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F0F8D"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Name of Journal: </w:t>
      </w:r>
      <w:r w:rsidRPr="00A4418B">
        <w:rPr>
          <w:rFonts w:ascii="Book Antiqua" w:eastAsia="Book Antiqua" w:hAnsi="Book Antiqua" w:cs="Book Antiqua"/>
          <w:i/>
        </w:rPr>
        <w:t>World Journal of Cardiology</w:t>
      </w:r>
    </w:p>
    <w:p w14:paraId="22D49C9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Manuscript NO: </w:t>
      </w:r>
      <w:r w:rsidRPr="00A4418B">
        <w:rPr>
          <w:rFonts w:ascii="Book Antiqua" w:eastAsia="Book Antiqua" w:hAnsi="Book Antiqua" w:cs="Book Antiqua"/>
        </w:rPr>
        <w:t>88771</w:t>
      </w:r>
    </w:p>
    <w:p w14:paraId="51883D2C"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rPr>
        <w:t xml:space="preserve">Manuscript Type: </w:t>
      </w:r>
      <w:r w:rsidRPr="00A4418B">
        <w:rPr>
          <w:rFonts w:ascii="Book Antiqua" w:eastAsia="Book Antiqua" w:hAnsi="Book Antiqua" w:cs="Book Antiqua"/>
        </w:rPr>
        <w:t>REVIEW</w:t>
      </w:r>
    </w:p>
    <w:p w14:paraId="729FA589" w14:textId="77777777" w:rsidR="004B260A" w:rsidRPr="00A4418B" w:rsidRDefault="004B260A" w:rsidP="00156B98">
      <w:pPr>
        <w:adjustRightInd w:val="0"/>
        <w:snapToGrid w:val="0"/>
        <w:spacing w:line="360" w:lineRule="auto"/>
        <w:jc w:val="both"/>
        <w:rPr>
          <w:rFonts w:ascii="Book Antiqua" w:hAnsi="Book Antiqua" w:cs="Book Antiqua"/>
        </w:rPr>
      </w:pPr>
    </w:p>
    <w:p w14:paraId="719E6FD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Cardiovascular </w:t>
      </w:r>
      <w:r w:rsidRPr="00A4418B">
        <w:rPr>
          <w:rFonts w:ascii="Book Antiqua" w:eastAsia="宋体" w:hAnsi="Book Antiqua" w:cs="Book Antiqua"/>
          <w:b/>
          <w:bCs/>
          <w:color w:val="000000"/>
          <w:lang w:eastAsia="zh-CN"/>
        </w:rPr>
        <w:t>i</w:t>
      </w:r>
      <w:r w:rsidRPr="00A4418B">
        <w:rPr>
          <w:rFonts w:ascii="Book Antiqua" w:eastAsia="Book Antiqua" w:hAnsi="Book Antiqua" w:cs="Book Antiqua"/>
          <w:b/>
          <w:bCs/>
          <w:color w:val="000000"/>
        </w:rPr>
        <w:t xml:space="preserve">mplications of </w:t>
      </w:r>
      <w:r w:rsidRPr="00A4418B">
        <w:rPr>
          <w:rFonts w:ascii="Book Antiqua" w:eastAsia="宋体" w:hAnsi="Book Antiqua" w:cs="Book Antiqua"/>
          <w:b/>
          <w:bCs/>
          <w:color w:val="000000"/>
          <w:lang w:eastAsia="zh-CN"/>
        </w:rPr>
        <w:t>i</w:t>
      </w:r>
      <w:r w:rsidRPr="00A4418B">
        <w:rPr>
          <w:rFonts w:ascii="Book Antiqua" w:eastAsia="Book Antiqua" w:hAnsi="Book Antiqua" w:cs="Book Antiqua"/>
          <w:b/>
          <w:bCs/>
          <w:color w:val="000000"/>
        </w:rPr>
        <w:t xml:space="preserve">nflammatory </w:t>
      </w:r>
      <w:r w:rsidRPr="00A4418B">
        <w:rPr>
          <w:rFonts w:ascii="Book Antiqua" w:eastAsia="宋体" w:hAnsi="Book Antiqua" w:cs="Book Antiqua"/>
          <w:b/>
          <w:bCs/>
          <w:color w:val="000000"/>
          <w:lang w:eastAsia="zh-CN"/>
        </w:rPr>
        <w:t>b</w:t>
      </w:r>
      <w:r w:rsidRPr="00A4418B">
        <w:rPr>
          <w:rFonts w:ascii="Book Antiqua" w:eastAsia="Book Antiqua" w:hAnsi="Book Antiqua" w:cs="Book Antiqua"/>
          <w:b/>
          <w:bCs/>
          <w:color w:val="000000"/>
        </w:rPr>
        <w:t xml:space="preserve">owel </w:t>
      </w:r>
      <w:r w:rsidRPr="00A4418B">
        <w:rPr>
          <w:rFonts w:ascii="Book Antiqua" w:eastAsia="宋体" w:hAnsi="Book Antiqua" w:cs="Book Antiqua"/>
          <w:b/>
          <w:bCs/>
          <w:color w:val="000000"/>
          <w:lang w:eastAsia="zh-CN"/>
        </w:rPr>
        <w:t>d</w:t>
      </w:r>
      <w:r w:rsidRPr="00A4418B">
        <w:rPr>
          <w:rFonts w:ascii="Book Antiqua" w:eastAsia="Book Antiqua" w:hAnsi="Book Antiqua" w:cs="Book Antiqua"/>
          <w:b/>
          <w:bCs/>
          <w:color w:val="000000"/>
        </w:rPr>
        <w:t xml:space="preserve">isease: An </w:t>
      </w:r>
      <w:r w:rsidRPr="00A4418B">
        <w:rPr>
          <w:rFonts w:ascii="Book Antiqua" w:eastAsia="宋体" w:hAnsi="Book Antiqua" w:cs="Book Antiqua"/>
          <w:b/>
          <w:bCs/>
          <w:color w:val="000000"/>
          <w:lang w:eastAsia="zh-CN"/>
        </w:rPr>
        <w:t>u</w:t>
      </w:r>
      <w:r w:rsidRPr="00A4418B">
        <w:rPr>
          <w:rFonts w:ascii="Book Antiqua" w:eastAsia="Book Antiqua" w:hAnsi="Book Antiqua" w:cs="Book Antiqua"/>
          <w:b/>
          <w:bCs/>
          <w:color w:val="000000"/>
        </w:rPr>
        <w:t xml:space="preserve">pdated </w:t>
      </w:r>
      <w:r w:rsidRPr="00A4418B">
        <w:rPr>
          <w:rFonts w:ascii="Book Antiqua" w:eastAsia="宋体" w:hAnsi="Book Antiqua" w:cs="Book Antiqua"/>
          <w:b/>
          <w:bCs/>
          <w:color w:val="000000"/>
          <w:lang w:eastAsia="zh-CN"/>
        </w:rPr>
        <w:t>r</w:t>
      </w:r>
      <w:r w:rsidRPr="00A4418B">
        <w:rPr>
          <w:rFonts w:ascii="Book Antiqua" w:eastAsia="Book Antiqua" w:hAnsi="Book Antiqua" w:cs="Book Antiqua"/>
          <w:b/>
          <w:bCs/>
          <w:color w:val="000000"/>
        </w:rPr>
        <w:t>eview</w:t>
      </w:r>
    </w:p>
    <w:p w14:paraId="663509FB" w14:textId="77777777" w:rsidR="004B260A" w:rsidRPr="00A4418B" w:rsidRDefault="004B260A" w:rsidP="00156B98">
      <w:pPr>
        <w:adjustRightInd w:val="0"/>
        <w:snapToGrid w:val="0"/>
        <w:spacing w:line="360" w:lineRule="auto"/>
        <w:jc w:val="both"/>
        <w:rPr>
          <w:rFonts w:ascii="Book Antiqua" w:hAnsi="Book Antiqua" w:cs="Book Antiqua"/>
        </w:rPr>
      </w:pPr>
    </w:p>
    <w:p w14:paraId="1BCCC6A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Bhardwaj </w:t>
      </w:r>
      <w:r w:rsidRPr="00A4418B">
        <w:rPr>
          <w:rFonts w:ascii="Book Antiqua" w:eastAsia="宋体" w:hAnsi="Book Antiqua" w:cs="Book Antiqua"/>
          <w:color w:val="000000"/>
          <w:lang w:eastAsia="zh-CN"/>
        </w:rPr>
        <w:t xml:space="preserve">A </w:t>
      </w:r>
      <w:r w:rsidRPr="00A4418B">
        <w:rPr>
          <w:rFonts w:ascii="Book Antiqua" w:eastAsia="Book Antiqua" w:hAnsi="Book Antiqua" w:cs="Book Antiqua"/>
          <w:i/>
          <w:iCs/>
          <w:color w:val="000000"/>
        </w:rPr>
        <w:t>et al</w:t>
      </w:r>
      <w:r w:rsidRPr="00A4418B">
        <w:rPr>
          <w:rFonts w:ascii="Book Antiqua" w:eastAsia="Book Antiqua" w:hAnsi="Book Antiqua" w:cs="Book Antiqua"/>
          <w:color w:val="000000"/>
        </w:rPr>
        <w:t xml:space="preserve">. Cardiovascular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 xml:space="preserve">mplications of </w:t>
      </w:r>
      <w:r w:rsidRPr="00A4418B">
        <w:rPr>
          <w:rFonts w:ascii="Book Antiqua" w:hAnsi="Book Antiqua" w:cs="Book Antiqua"/>
        </w:rPr>
        <w:t>IBD</w:t>
      </w:r>
    </w:p>
    <w:p w14:paraId="19EE317D" w14:textId="77777777" w:rsidR="004B260A" w:rsidRPr="00A4418B" w:rsidRDefault="004B260A" w:rsidP="00156B98">
      <w:pPr>
        <w:adjustRightInd w:val="0"/>
        <w:snapToGrid w:val="0"/>
        <w:spacing w:line="360" w:lineRule="auto"/>
        <w:jc w:val="both"/>
        <w:rPr>
          <w:rFonts w:ascii="Book Antiqua" w:hAnsi="Book Antiqua" w:cs="Book Antiqua"/>
        </w:rPr>
      </w:pPr>
    </w:p>
    <w:p w14:paraId="61ED580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Arshia Bhardwaj, Arshdeep Singh, Vandana Midha, Ajit Sood, Gurpreet Singh Wander, </w:t>
      </w:r>
      <w:proofErr w:type="spellStart"/>
      <w:r w:rsidRPr="00A4418B">
        <w:rPr>
          <w:rFonts w:ascii="Book Antiqua" w:eastAsia="Book Antiqua" w:hAnsi="Book Antiqua" w:cs="Book Antiqua"/>
          <w:color w:val="000000"/>
        </w:rPr>
        <w:t>Bishav</w:t>
      </w:r>
      <w:proofErr w:type="spellEnd"/>
      <w:r w:rsidRPr="00A4418B">
        <w:rPr>
          <w:rFonts w:ascii="Book Antiqua" w:eastAsia="Book Antiqua" w:hAnsi="Book Antiqua" w:cs="Book Antiqua"/>
          <w:color w:val="000000"/>
        </w:rPr>
        <w:t xml:space="preserve"> Mohan, Akash Batta</w:t>
      </w:r>
    </w:p>
    <w:p w14:paraId="69581482" w14:textId="77777777" w:rsidR="004B260A" w:rsidRPr="00A4418B" w:rsidRDefault="004B260A" w:rsidP="00156B98">
      <w:pPr>
        <w:adjustRightInd w:val="0"/>
        <w:snapToGrid w:val="0"/>
        <w:spacing w:line="360" w:lineRule="auto"/>
        <w:jc w:val="both"/>
        <w:rPr>
          <w:rFonts w:ascii="Book Antiqua" w:hAnsi="Book Antiqua" w:cs="Book Antiqua"/>
        </w:rPr>
      </w:pPr>
    </w:p>
    <w:p w14:paraId="7317AFFE"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Arshia Bhardwaj, Arshdeep Singh, </w:t>
      </w:r>
      <w:r w:rsidRPr="00A4418B">
        <w:rPr>
          <w:rFonts w:ascii="Book Antiqua" w:eastAsia="Book Antiqua" w:hAnsi="Book Antiqua" w:cs="Book Antiqua"/>
          <w:color w:val="000000"/>
        </w:rPr>
        <w:t>Department of Gastroenterology, Dayanand Medical College and Hospital, Punjab, Ludhiana 141001, India</w:t>
      </w:r>
    </w:p>
    <w:p w14:paraId="6EC78B45" w14:textId="77777777" w:rsidR="004B260A" w:rsidRPr="00A4418B" w:rsidRDefault="004B260A" w:rsidP="00156B98">
      <w:pPr>
        <w:adjustRightInd w:val="0"/>
        <w:snapToGrid w:val="0"/>
        <w:spacing w:line="360" w:lineRule="auto"/>
        <w:jc w:val="both"/>
        <w:rPr>
          <w:rFonts w:ascii="Book Antiqua" w:hAnsi="Book Antiqua" w:cs="Book Antiqua"/>
        </w:rPr>
      </w:pPr>
    </w:p>
    <w:p w14:paraId="7836DAC3"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Vandana Midha, </w:t>
      </w:r>
      <w:r w:rsidRPr="00A4418B">
        <w:rPr>
          <w:rFonts w:ascii="Book Antiqua" w:eastAsia="Book Antiqua" w:hAnsi="Book Antiqua" w:cs="Book Antiqua"/>
          <w:color w:val="000000"/>
        </w:rPr>
        <w:t>Department of Internal Medicine, Dayanand Medical College and Hospital, Punjab, Ludhiana 141001, India</w:t>
      </w:r>
    </w:p>
    <w:p w14:paraId="6B735F0D" w14:textId="77777777" w:rsidR="004B260A" w:rsidRPr="00A4418B" w:rsidRDefault="004B260A" w:rsidP="00156B98">
      <w:pPr>
        <w:adjustRightInd w:val="0"/>
        <w:snapToGrid w:val="0"/>
        <w:spacing w:line="360" w:lineRule="auto"/>
        <w:jc w:val="both"/>
        <w:rPr>
          <w:rFonts w:ascii="Book Antiqua" w:hAnsi="Book Antiqua" w:cs="Book Antiqua"/>
        </w:rPr>
      </w:pPr>
    </w:p>
    <w:p w14:paraId="44126B6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Ajit Sood, </w:t>
      </w:r>
      <w:r w:rsidRPr="00A4418B">
        <w:rPr>
          <w:rFonts w:ascii="Book Antiqua" w:eastAsia="Book Antiqua" w:hAnsi="Book Antiqua" w:cs="Book Antiqua"/>
          <w:color w:val="000000"/>
        </w:rPr>
        <w:t>Department of Gastroenterology, DMC</w:t>
      </w:r>
      <w:r w:rsidRPr="00A4418B">
        <w:rPr>
          <w:rFonts w:ascii="Book Antiqua" w:eastAsia="宋体" w:hAnsi="Book Antiqua" w:cs="Book Antiqua"/>
          <w:color w:val="000000"/>
          <w:lang w:eastAsia="zh-CN"/>
        </w:rPr>
        <w:t xml:space="preserve"> and </w:t>
      </w:r>
      <w:r w:rsidRPr="00A4418B">
        <w:rPr>
          <w:rFonts w:ascii="Book Antiqua" w:eastAsia="Book Antiqua" w:hAnsi="Book Antiqua" w:cs="Book Antiqua"/>
          <w:color w:val="000000"/>
        </w:rPr>
        <w:t>H, Punjab, Ludhiana 141001, India</w:t>
      </w:r>
    </w:p>
    <w:p w14:paraId="11B068F4" w14:textId="77777777" w:rsidR="004B260A" w:rsidRPr="00A4418B" w:rsidRDefault="004B260A" w:rsidP="00156B98">
      <w:pPr>
        <w:adjustRightInd w:val="0"/>
        <w:snapToGrid w:val="0"/>
        <w:spacing w:line="360" w:lineRule="auto"/>
        <w:jc w:val="both"/>
        <w:rPr>
          <w:rFonts w:ascii="Book Antiqua" w:hAnsi="Book Antiqua" w:cs="Book Antiqua"/>
        </w:rPr>
      </w:pPr>
    </w:p>
    <w:p w14:paraId="37B7142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t xml:space="preserve">Gurpreet Singh Wander, </w:t>
      </w:r>
      <w:proofErr w:type="spellStart"/>
      <w:r w:rsidRPr="00A4418B">
        <w:rPr>
          <w:rFonts w:ascii="Book Antiqua" w:eastAsia="Book Antiqua" w:hAnsi="Book Antiqua" w:cs="Book Antiqua"/>
          <w:b/>
          <w:bCs/>
          <w:color w:val="000000"/>
        </w:rPr>
        <w:t>Bishav</w:t>
      </w:r>
      <w:proofErr w:type="spellEnd"/>
      <w:r w:rsidRPr="00A4418B">
        <w:rPr>
          <w:rFonts w:ascii="Book Antiqua" w:eastAsia="Book Antiqua" w:hAnsi="Book Antiqua" w:cs="Book Antiqua"/>
          <w:b/>
          <w:bCs/>
          <w:color w:val="000000"/>
        </w:rPr>
        <w:t xml:space="preserve"> Mohan, Akash Batta, </w:t>
      </w:r>
      <w:r w:rsidRPr="00A4418B">
        <w:rPr>
          <w:rFonts w:ascii="Book Antiqua" w:eastAsia="Book Antiqua" w:hAnsi="Book Antiqua" w:cs="Book Antiqua"/>
          <w:color w:val="000000"/>
        </w:rPr>
        <w:t>Department of Cardiology, Dayanand Medical College and Hospital, Punjab, Ludhiana 141001, India</w:t>
      </w:r>
    </w:p>
    <w:p w14:paraId="058C3EBC" w14:textId="77777777" w:rsidR="004B260A" w:rsidRPr="00A4418B" w:rsidRDefault="004B260A" w:rsidP="00156B98">
      <w:pPr>
        <w:adjustRightInd w:val="0"/>
        <w:snapToGrid w:val="0"/>
        <w:spacing w:line="360" w:lineRule="auto"/>
        <w:jc w:val="both"/>
        <w:rPr>
          <w:rFonts w:ascii="Book Antiqua" w:hAnsi="Book Antiqua" w:cs="Book Antiqua"/>
        </w:rPr>
      </w:pPr>
    </w:p>
    <w:p w14:paraId="704F78BA" w14:textId="77777777" w:rsidR="004B260A" w:rsidRPr="00A4418B" w:rsidRDefault="00425D66" w:rsidP="00156B98">
      <w:pPr>
        <w:adjustRightInd w:val="0"/>
        <w:snapToGrid w:val="0"/>
        <w:spacing w:line="360" w:lineRule="auto"/>
        <w:jc w:val="both"/>
        <w:rPr>
          <w:rFonts w:ascii="Book Antiqua" w:eastAsia="宋体" w:hAnsi="Book Antiqua" w:cs="Book Antiqua"/>
          <w:lang w:eastAsia="zh-CN"/>
        </w:rPr>
      </w:pPr>
      <w:r w:rsidRPr="00A4418B">
        <w:rPr>
          <w:rFonts w:ascii="Book Antiqua" w:eastAsia="Book Antiqua" w:hAnsi="Book Antiqua" w:cs="Book Antiqua"/>
          <w:b/>
          <w:bCs/>
          <w:color w:val="000000"/>
        </w:rPr>
        <w:t xml:space="preserve">Author contributions: </w:t>
      </w:r>
      <w:r w:rsidRPr="00A4418B">
        <w:rPr>
          <w:rFonts w:ascii="Book Antiqua" w:eastAsia="Book Antiqua" w:hAnsi="Book Antiqua" w:cs="Book Antiqua"/>
          <w:color w:val="000000"/>
        </w:rPr>
        <w:t>Bhardwaj A</w:t>
      </w:r>
      <w:r w:rsidRPr="00A4418B">
        <w:rPr>
          <w:rFonts w:ascii="Book Antiqua" w:eastAsia="宋体" w:hAnsi="Book Antiqua" w:cs="Book Antiqua"/>
          <w:color w:val="000000"/>
          <w:lang w:eastAsia="zh-CN"/>
        </w:rPr>
        <w:t xml:space="preserve"> w</w:t>
      </w:r>
      <w:r w:rsidRPr="00A4418B">
        <w:rPr>
          <w:rFonts w:ascii="Book Antiqua" w:eastAsia="Book Antiqua" w:hAnsi="Book Antiqua" w:cs="Book Antiqua"/>
          <w:color w:val="000000"/>
        </w:rPr>
        <w:t>riting the article</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Singh A </w:t>
      </w:r>
      <w:r w:rsidRPr="00A4418B">
        <w:rPr>
          <w:rFonts w:ascii="Book Antiqua" w:eastAsia="宋体" w:hAnsi="Book Antiqua" w:cs="Book Antiqua"/>
          <w:color w:val="000000"/>
          <w:lang w:eastAsia="zh-CN"/>
        </w:rPr>
        <w:t>w</w:t>
      </w:r>
      <w:r w:rsidRPr="00A4418B">
        <w:rPr>
          <w:rFonts w:ascii="Book Antiqua" w:eastAsia="Book Antiqua" w:hAnsi="Book Antiqua" w:cs="Book Antiqua"/>
          <w:color w:val="000000"/>
        </w:rPr>
        <w:t>riting the article, analysis and interpretation, critical revision of the article</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Midha V</w:t>
      </w:r>
      <w:r w:rsidRPr="00A4418B">
        <w:rPr>
          <w:rFonts w:ascii="Book Antiqua" w:eastAsia="宋体" w:hAnsi="Book Antiqua" w:cs="Book Antiqua"/>
          <w:color w:val="000000"/>
          <w:lang w:eastAsia="zh-CN"/>
        </w:rPr>
        <w:t xml:space="preserve"> 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Sood A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Wander GS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Mohan B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ritical revision of the article, supervision</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Batta A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onception and design, critical revision of the article, final approval of the article</w:t>
      </w:r>
      <w:r w:rsidRPr="00A4418B">
        <w:rPr>
          <w:rFonts w:ascii="Book Antiqua" w:eastAsia="宋体" w:hAnsi="Book Antiqua" w:cs="Book Antiqua"/>
          <w:color w:val="000000"/>
          <w:lang w:eastAsia="zh-CN"/>
        </w:rPr>
        <w:t>.</w:t>
      </w:r>
    </w:p>
    <w:p w14:paraId="33D76DE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rPr>
        <w:lastRenderedPageBreak/>
        <w:t xml:space="preserve">Corresponding author: Akash Batta, Doctor, FACC, MBBS, MD, Assistant Professor, </w:t>
      </w:r>
      <w:r w:rsidRPr="00A4418B">
        <w:rPr>
          <w:rFonts w:ascii="Book Antiqua" w:eastAsia="Book Antiqua" w:hAnsi="Book Antiqua" w:cs="Book Antiqua"/>
          <w:color w:val="000000"/>
        </w:rPr>
        <w:t>Department of Cardiology, Dayanand Medical College and Hospital, Tagore Nagar, Civil Lines, Punjab, Ludhiana 141001, India. akashbatta02@gmail.com</w:t>
      </w:r>
    </w:p>
    <w:p w14:paraId="6A9F49BF" w14:textId="77777777" w:rsidR="004B260A" w:rsidRPr="00A4418B" w:rsidRDefault="004B260A" w:rsidP="00156B98">
      <w:pPr>
        <w:adjustRightInd w:val="0"/>
        <w:snapToGrid w:val="0"/>
        <w:spacing w:line="360" w:lineRule="auto"/>
        <w:jc w:val="both"/>
        <w:rPr>
          <w:rFonts w:ascii="Book Antiqua" w:hAnsi="Book Antiqua" w:cs="Book Antiqua"/>
        </w:rPr>
      </w:pPr>
    </w:p>
    <w:p w14:paraId="7BDD0BA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Received: </w:t>
      </w:r>
      <w:r w:rsidRPr="00A4418B">
        <w:rPr>
          <w:rFonts w:ascii="Book Antiqua" w:eastAsia="Book Antiqua" w:hAnsi="Book Antiqua" w:cs="Book Antiqua"/>
        </w:rPr>
        <w:t>October 8, 2023</w:t>
      </w:r>
    </w:p>
    <w:p w14:paraId="6A145197"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Revised: </w:t>
      </w:r>
      <w:r w:rsidRPr="00A4418B">
        <w:rPr>
          <w:rFonts w:ascii="Book Antiqua" w:eastAsia="Book Antiqua" w:hAnsi="Book Antiqua" w:cs="Book Antiqua"/>
        </w:rPr>
        <w:t>October 22, 2023</w:t>
      </w:r>
    </w:p>
    <w:p w14:paraId="288B04EB" w14:textId="370DCC41"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Accepted: </w:t>
      </w:r>
      <w:ins w:id="0" w:author="Jin-Lei Wang" w:date="2023-11-08T09:12:00Z">
        <w:r w:rsidR="002069F2" w:rsidRPr="002069F2">
          <w:rPr>
            <w:rFonts w:ascii="Book Antiqua" w:eastAsia="Book Antiqua" w:hAnsi="Book Antiqua" w:cs="Book Antiqua"/>
          </w:rPr>
          <w:t>November 8, 2023</w:t>
        </w:r>
      </w:ins>
    </w:p>
    <w:p w14:paraId="784876E5"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Published online: </w:t>
      </w:r>
    </w:p>
    <w:p w14:paraId="5CDEF152" w14:textId="77777777" w:rsidR="004B260A" w:rsidRPr="00A4418B" w:rsidRDefault="004B260A" w:rsidP="00156B98">
      <w:pPr>
        <w:adjustRightInd w:val="0"/>
        <w:snapToGrid w:val="0"/>
        <w:spacing w:line="360" w:lineRule="auto"/>
        <w:jc w:val="both"/>
        <w:rPr>
          <w:rFonts w:ascii="Book Antiqua" w:hAnsi="Book Antiqua" w:cs="Book Antiqua"/>
        </w:rPr>
        <w:sectPr w:rsidR="004B260A" w:rsidRPr="00A4418B">
          <w:footerReference w:type="default" r:id="rId6"/>
          <w:pgSz w:w="12240" w:h="15840"/>
          <w:pgMar w:top="1440" w:right="1440" w:bottom="1440" w:left="1440" w:header="720" w:footer="720" w:gutter="0"/>
          <w:cols w:space="720"/>
          <w:docGrid w:linePitch="360"/>
        </w:sectPr>
      </w:pPr>
    </w:p>
    <w:p w14:paraId="6FDCB31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lastRenderedPageBreak/>
        <w:t>Abstract</w:t>
      </w:r>
    </w:p>
    <w:p w14:paraId="00CFBDE6"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hAnsi="Book Antiqua" w:cs="Book Antiqua"/>
        </w:rPr>
        <w:t>Emerging data highlights the heightened risk of atherosclerotic cardiovascular diseases (ASCVD) in patients with chronic inflammatory disorders, particularly those afflicted with inflammatory bowel disease (IBD). This review delves into the epidemiological connections between IBD and ASCVD, elucidating potential underlying mechanisms. Furthermore, it discusses the impact of current IBD treatments on cardiovascular risk, contrasting the effects of salicylates, steroids, and azathioprine. Notably, tumor necrosis factor-α antagonists' influence on ischemic heart disease and cerebrovascular events is explored. Additionally, the cardiovascular adverse effects of novel small molecule drugs used in moderate-to-severe IBD are investigated, drawing parallels with observations in patients with rheumatoid arthritis. This article aims to comprehensively evaluate the existing evidence supporting these associations.</w:t>
      </w:r>
    </w:p>
    <w:p w14:paraId="3CB4BEC0" w14:textId="77777777"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hAnsi="Book Antiqua" w:cs="Book Antiqua"/>
        </w:rPr>
        <w:t>To achieve this, we will conduct a meticulous search of PubMed, spanning from inception to August 2023, using a carefully selected set of keywords. The search will encompass topics related to IBD, such as Crohn's disease and ulcerative colitis, as well as ASCVD, including coronary artery disease, cardiovascular disease, atrial fibrillation, heart failure, conduction abnormalities, heart blocks, and premature coronary artery disease. Our review will encompass various types of literature, including retrospective and prospective cohort studies, clinical trials, meta-analyses, and relevant guidelines, with the objective of providing a comprehensive overview of this critical intersection of chronic inflammatory disorders and cardiovascular health.</w:t>
      </w:r>
    </w:p>
    <w:p w14:paraId="7D06AD4E" w14:textId="77777777" w:rsidR="004B260A" w:rsidRPr="00A4418B" w:rsidRDefault="004B260A" w:rsidP="00156B98">
      <w:pPr>
        <w:adjustRightInd w:val="0"/>
        <w:snapToGrid w:val="0"/>
        <w:spacing w:line="360" w:lineRule="auto"/>
        <w:jc w:val="both"/>
        <w:rPr>
          <w:rFonts w:ascii="Book Antiqua" w:hAnsi="Book Antiqua" w:cs="Book Antiqua"/>
        </w:rPr>
      </w:pPr>
    </w:p>
    <w:p w14:paraId="043381AD"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Key Words: </w:t>
      </w:r>
      <w:r w:rsidRPr="00A4418B">
        <w:rPr>
          <w:rFonts w:ascii="Book Antiqua" w:eastAsia="Book Antiqua" w:hAnsi="Book Antiqua" w:cs="Book Antiqua"/>
          <w:color w:val="000000"/>
        </w:rPr>
        <w:t xml:space="preserve">Inflammatory bowel diseases; Cardiovascular disorders; </w:t>
      </w:r>
      <w:r w:rsidRPr="00A4418B">
        <w:rPr>
          <w:rFonts w:ascii="Book Antiqua" w:eastAsia="宋体" w:hAnsi="Book Antiqua" w:cs="Book Antiqua"/>
          <w:color w:val="000000"/>
          <w:lang w:eastAsia="zh-CN"/>
        </w:rPr>
        <w:t>P</w:t>
      </w:r>
      <w:r w:rsidRPr="00A4418B">
        <w:rPr>
          <w:rFonts w:ascii="Book Antiqua" w:eastAsia="Book Antiqua" w:hAnsi="Book Antiqua" w:cs="Book Antiqua"/>
          <w:color w:val="000000"/>
        </w:rPr>
        <w:t xml:space="preserve">ericarditis; myocarditis; </w:t>
      </w:r>
      <w:r w:rsidRPr="00A4418B">
        <w:rPr>
          <w:rFonts w:ascii="Book Antiqua" w:eastAsia="宋体" w:hAnsi="Book Antiqua" w:cs="Book Antiqua"/>
          <w:color w:val="000000"/>
          <w:lang w:eastAsia="zh-CN"/>
        </w:rPr>
        <w:t>T</w:t>
      </w:r>
      <w:r w:rsidRPr="00A4418B">
        <w:rPr>
          <w:rFonts w:ascii="Book Antiqua" w:eastAsia="Book Antiqua" w:hAnsi="Book Antiqua" w:cs="Book Antiqua"/>
          <w:color w:val="000000"/>
        </w:rPr>
        <w:t xml:space="preserve">hromboembolism; </w:t>
      </w:r>
      <w:r w:rsidRPr="00A4418B">
        <w:rPr>
          <w:rFonts w:ascii="Book Antiqua" w:eastAsia="宋体" w:hAnsi="Book Antiqua" w:cs="Book Antiqua"/>
          <w:color w:val="000000"/>
          <w:lang w:eastAsia="zh-CN"/>
        </w:rPr>
        <w:t>C</w:t>
      </w:r>
      <w:r w:rsidRPr="00A4418B">
        <w:rPr>
          <w:rFonts w:ascii="Book Antiqua" w:eastAsia="Book Antiqua" w:hAnsi="Book Antiqua" w:cs="Book Antiqua"/>
          <w:color w:val="000000"/>
        </w:rPr>
        <w:t xml:space="preserve">hronic inflammation; </w:t>
      </w:r>
      <w:r w:rsidRPr="00A4418B">
        <w:rPr>
          <w:rFonts w:ascii="Book Antiqua" w:eastAsia="宋体" w:hAnsi="Book Antiqua" w:cs="Book Antiqua"/>
          <w:color w:val="000000"/>
          <w:lang w:eastAsia="zh-CN"/>
        </w:rPr>
        <w:t>O</w:t>
      </w:r>
      <w:r w:rsidRPr="00A4418B">
        <w:rPr>
          <w:rFonts w:ascii="Book Antiqua" w:eastAsia="Book Antiqua" w:hAnsi="Book Antiqua" w:cs="Book Antiqua"/>
          <w:color w:val="000000"/>
        </w:rPr>
        <w:t xml:space="preserve">xidative stress; </w:t>
      </w:r>
      <w:r w:rsidRPr="00A4418B">
        <w:rPr>
          <w:rFonts w:ascii="Book Antiqua" w:eastAsia="宋体" w:hAnsi="Book Antiqua" w:cs="Book Antiqua"/>
          <w:color w:val="000000"/>
          <w:lang w:eastAsia="zh-CN"/>
        </w:rPr>
        <w:t>E</w:t>
      </w:r>
      <w:r w:rsidRPr="00A4418B">
        <w:rPr>
          <w:rFonts w:ascii="Book Antiqua" w:eastAsia="Book Antiqua" w:hAnsi="Book Antiqua" w:cs="Book Antiqua"/>
          <w:color w:val="000000"/>
        </w:rPr>
        <w:t>ndothelial dysfunction</w:t>
      </w:r>
    </w:p>
    <w:p w14:paraId="47027289" w14:textId="77777777" w:rsidR="004B260A" w:rsidRPr="00A4418B" w:rsidRDefault="004B260A" w:rsidP="00156B98">
      <w:pPr>
        <w:adjustRightInd w:val="0"/>
        <w:snapToGrid w:val="0"/>
        <w:spacing w:line="360" w:lineRule="auto"/>
        <w:jc w:val="both"/>
        <w:rPr>
          <w:rFonts w:ascii="Book Antiqua" w:hAnsi="Book Antiqua" w:cs="Book Antiqua"/>
        </w:rPr>
      </w:pPr>
    </w:p>
    <w:p w14:paraId="43F0BD7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 xml:space="preserve">Bhardwaj A, Singh A, Midha V, Sood A, Wander GS, Mohan B, Batta A. Cardiovascular implications of inflammatory bowel disease: An updated review. </w:t>
      </w:r>
      <w:r w:rsidRPr="00A4418B">
        <w:rPr>
          <w:rFonts w:ascii="Book Antiqua" w:eastAsia="Book Antiqua" w:hAnsi="Book Antiqua" w:cs="Book Antiqua"/>
          <w:i/>
          <w:iCs/>
        </w:rPr>
        <w:t xml:space="preserve">World J </w:t>
      </w:r>
      <w:proofErr w:type="spellStart"/>
      <w:r w:rsidRPr="00A4418B">
        <w:rPr>
          <w:rFonts w:ascii="Book Antiqua" w:eastAsia="Book Antiqua" w:hAnsi="Book Antiqua" w:cs="Book Antiqua"/>
          <w:i/>
          <w:iCs/>
        </w:rPr>
        <w:t>Cardiol</w:t>
      </w:r>
      <w:proofErr w:type="spellEnd"/>
      <w:r w:rsidRPr="00A4418B">
        <w:rPr>
          <w:rFonts w:ascii="Book Antiqua" w:eastAsia="Book Antiqua" w:hAnsi="Book Antiqua" w:cs="Book Antiqua"/>
        </w:rPr>
        <w:t xml:space="preserve"> 2023; In press</w:t>
      </w:r>
    </w:p>
    <w:p w14:paraId="05A0A9CA" w14:textId="77777777" w:rsidR="004B260A" w:rsidRPr="00A4418B" w:rsidRDefault="004B260A" w:rsidP="00156B98">
      <w:pPr>
        <w:adjustRightInd w:val="0"/>
        <w:snapToGrid w:val="0"/>
        <w:spacing w:line="360" w:lineRule="auto"/>
        <w:jc w:val="both"/>
        <w:rPr>
          <w:rFonts w:ascii="Book Antiqua" w:hAnsi="Book Antiqua" w:cs="Book Antiqua"/>
        </w:rPr>
      </w:pPr>
    </w:p>
    <w:p w14:paraId="7F9E6905" w14:textId="77777777"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rPr>
        <w:t xml:space="preserve">Core Tip: </w:t>
      </w:r>
      <w:r w:rsidRPr="00A4418B">
        <w:rPr>
          <w:rFonts w:ascii="Book Antiqua" w:eastAsia="Book Antiqua" w:hAnsi="Book Antiqua" w:cs="Book Antiqua"/>
          <w:color w:val="000000"/>
        </w:rPr>
        <w:t xml:space="preserve">A substantial association has been established between cardiovascular disorders (CVD) and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nflammatory bowel diseases (IBD), with a notably higher prevalence of CVD in IBD patients compared to the general population. Potential mechanisms underlying CVD in IBD involve chronic inflammation, oxidative stress, altered platelet function, endothelial dysfunction, hypercoagulability, gut dysbiosis, and drug-related side effects.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review comprehensively synthesizes the latest evidence on the epidemiology, pathophysiological mechanisms, and cardiovascular manifestations in IBD.</w:t>
      </w:r>
    </w:p>
    <w:p w14:paraId="7B2FDF52" w14:textId="77777777" w:rsidR="004B260A" w:rsidRPr="00A4418B" w:rsidRDefault="004B260A" w:rsidP="00156B98">
      <w:pPr>
        <w:adjustRightInd w:val="0"/>
        <w:snapToGrid w:val="0"/>
        <w:spacing w:line="360" w:lineRule="auto"/>
        <w:jc w:val="both"/>
        <w:rPr>
          <w:rFonts w:ascii="Book Antiqua" w:hAnsi="Book Antiqua" w:cs="Book Antiqua"/>
        </w:rPr>
      </w:pPr>
    </w:p>
    <w:p w14:paraId="76974C6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aps/>
          <w:color w:val="000000"/>
          <w:u w:val="single"/>
        </w:rPr>
        <w:t>INTRODUCTION</w:t>
      </w:r>
    </w:p>
    <w:p w14:paraId="255A7F0F" w14:textId="10F7F5C0"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Inflammatory bowel diseases (IBD), encompassing Crohn’s disease (CD) and </w:t>
      </w:r>
      <w:r w:rsidRPr="00A4418B">
        <w:rPr>
          <w:rFonts w:ascii="Book Antiqua" w:eastAsia="宋体" w:hAnsi="Book Antiqua" w:cs="Book Antiqua"/>
          <w:color w:val="000000"/>
          <w:lang w:eastAsia="zh-CN"/>
        </w:rPr>
        <w:t>u</w:t>
      </w:r>
      <w:r w:rsidRPr="00A4418B">
        <w:rPr>
          <w:rFonts w:ascii="Book Antiqua" w:eastAsia="Book Antiqua" w:hAnsi="Book Antiqua" w:cs="Book Antiqua"/>
          <w:color w:val="000000"/>
        </w:rPr>
        <w:t xml:space="preserve">lcerative colitis (UC), are chronic inflammatory conditions affecting the </w:t>
      </w:r>
      <w:bookmarkStart w:id="1" w:name="OLE_LINK1"/>
      <w:r w:rsidRPr="00A4418B">
        <w:rPr>
          <w:rFonts w:ascii="Book Antiqua" w:eastAsia="Book Antiqua" w:hAnsi="Book Antiqua" w:cs="Book Antiqua"/>
          <w:color w:val="000000"/>
        </w:rPr>
        <w:t>gastrointestinal tract</w:t>
      </w:r>
      <w:bookmarkEnd w:id="1"/>
      <w:r w:rsidRPr="00A4418B">
        <w:rPr>
          <w:rFonts w:ascii="Book Antiqua" w:eastAsia="Book Antiqua" w:hAnsi="Book Antiqua" w:cs="Book Antiqua"/>
          <w:color w:val="000000"/>
        </w:rPr>
        <w:t xml:space="preserve">, characterized by a relapsing-remitting disease course. Extraintestinal symptoms may occur either concomitantly with or independently of luminal </w:t>
      </w:r>
      <w:proofErr w:type="gramStart"/>
      <w:r w:rsidRPr="00A4418B">
        <w:rPr>
          <w:rFonts w:ascii="Book Antiqua" w:eastAsia="Book Antiqua" w:hAnsi="Book Antiqua" w:cs="Book Antiqua"/>
          <w:color w:val="000000"/>
        </w:rPr>
        <w:t>symptoms</w:t>
      </w:r>
      <w:r w:rsidRPr="00A4418B">
        <w:rPr>
          <w:rFonts w:ascii="Book Antiqua" w:eastAsia="Book Antiqua" w:hAnsi="Book Antiqua" w:cs="Book Antiqua"/>
          <w:color w:val="000000"/>
          <w:vertAlign w:val="superscript"/>
        </w:rPr>
        <w:t>[</w:t>
      </w:r>
      <w:proofErr w:type="gramEnd"/>
      <w:r w:rsidRPr="00A4418B">
        <w:rPr>
          <w:rFonts w:ascii="Book Antiqua" w:eastAsia="宋体" w:hAnsi="Book Antiqua" w:cs="Book Antiqua"/>
          <w:color w:val="000000"/>
          <w:vertAlign w:val="superscript"/>
          <w:lang w:eastAsia="zh-CN"/>
        </w:rPr>
        <w:t>1</w:t>
      </w:r>
      <w:r w:rsidR="00AA45B3" w:rsidRPr="00A4418B">
        <w:rPr>
          <w:rFonts w:ascii="Book Antiqua" w:eastAsia="宋体" w:hAnsi="Book Antiqua" w:cs="Book Antiqua"/>
          <w:color w:val="000000"/>
          <w:vertAlign w:val="superscript"/>
          <w:lang w:eastAsia="zh-CN"/>
        </w:rPr>
        <w:t>-4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A substantial association has been established between cardiovascular disorders (CVD) and IBD, with a notably higher prevalence of CVD in IBD patients compared to the general population. The cardiovascular manifestations in </w:t>
      </w:r>
      <w:bookmarkStart w:id="2" w:name="OLE_LINK2"/>
      <w:r w:rsidRPr="00A4418B">
        <w:rPr>
          <w:rFonts w:ascii="Book Antiqua" w:eastAsia="Book Antiqua" w:hAnsi="Book Antiqua" w:cs="Book Antiqua"/>
          <w:color w:val="000000"/>
        </w:rPr>
        <w:t>IBD</w:t>
      </w:r>
      <w:bookmarkEnd w:id="2"/>
      <w:r w:rsidRPr="00A4418B">
        <w:rPr>
          <w:rFonts w:ascii="Book Antiqua" w:eastAsia="Book Antiqua" w:hAnsi="Book Antiqua" w:cs="Book Antiqua"/>
          <w:color w:val="000000"/>
        </w:rPr>
        <w:t xml:space="preserve"> patients encompass pericarditis, myocarditis, venous and arterial thromboembolism, atherosclerotic CVD, heart failure, arrhythmias and conduction disorders, infective endocarditis, </w:t>
      </w:r>
      <w:proofErr w:type="spellStart"/>
      <w:r w:rsidRPr="00A4418B">
        <w:rPr>
          <w:rFonts w:ascii="Book Antiqua" w:eastAsia="Book Antiqua" w:hAnsi="Book Antiqua" w:cs="Book Antiqua"/>
          <w:color w:val="000000"/>
        </w:rPr>
        <w:t>valvulopathy</w:t>
      </w:r>
      <w:proofErr w:type="spellEnd"/>
      <w:r w:rsidRPr="00A4418B">
        <w:rPr>
          <w:rFonts w:ascii="Book Antiqua" w:eastAsia="Book Antiqua" w:hAnsi="Book Antiqua" w:cs="Book Antiqua"/>
          <w:color w:val="000000"/>
        </w:rPr>
        <w:t xml:space="preserve">, and rarely, Takayasu </w:t>
      </w:r>
      <w:proofErr w:type="gramStart"/>
      <w:r w:rsidRPr="00A4418B">
        <w:rPr>
          <w:rFonts w:ascii="Book Antiqua" w:eastAsia="Book Antiqua" w:hAnsi="Book Antiqua" w:cs="Book Antiqua"/>
          <w:color w:val="000000"/>
        </w:rPr>
        <w:t>arteritis</w:t>
      </w:r>
      <w:r w:rsidRPr="00A4418B">
        <w:rPr>
          <w:rFonts w:ascii="Book Antiqua" w:eastAsia="Book Antiqua" w:hAnsi="Book Antiqua" w:cs="Book Antiqua"/>
          <w:color w:val="000000"/>
          <w:vertAlign w:val="superscript"/>
        </w:rPr>
        <w:t>[</w:t>
      </w:r>
      <w:proofErr w:type="gramEnd"/>
      <w:r w:rsidR="00BD408B" w:rsidRPr="00A4418B">
        <w:rPr>
          <w:rFonts w:ascii="Book Antiqua" w:eastAsia="宋体" w:hAnsi="Book Antiqua" w:cs="Book Antiqua"/>
          <w:color w:val="000000"/>
          <w:vertAlign w:val="superscript"/>
          <w:lang w:eastAsia="zh-CN"/>
        </w:rPr>
        <w:t>5</w:t>
      </w:r>
      <w:r w:rsidRPr="00A4418B">
        <w:rPr>
          <w:rFonts w:ascii="Book Antiqua" w:eastAsia="宋体" w:hAnsi="Book Antiqua" w:cs="Book Antiqua"/>
          <w:color w:val="000000"/>
          <w:vertAlign w:val="superscript"/>
          <w:lang w:eastAsia="zh-CN"/>
        </w:rPr>
        <w:t>-</w:t>
      </w:r>
      <w:r w:rsidR="00BD408B" w:rsidRPr="00A4418B">
        <w:rPr>
          <w:rFonts w:ascii="Book Antiqua" w:eastAsia="宋体" w:hAnsi="Book Antiqua" w:cs="Book Antiqua"/>
          <w:color w:val="000000"/>
          <w:vertAlign w:val="superscript"/>
          <w:lang w:eastAsia="zh-CN"/>
        </w:rPr>
        <w:t>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Potential mechanisms underlying CVD in IBD involve chronic inflammation, oxidative stress, altered platelet function, endothelial dysfunction, hypercoagulability, gut dysbiosis, and drug-related side </w:t>
      </w:r>
      <w:proofErr w:type="gramStart"/>
      <w:r w:rsidRPr="00A4418B">
        <w:rPr>
          <w:rFonts w:ascii="Book Antiqua" w:eastAsia="Book Antiqua" w:hAnsi="Book Antiqua" w:cs="Book Antiqua"/>
          <w:color w:val="000000"/>
        </w:rPr>
        <w:t>effects</w:t>
      </w:r>
      <w:r w:rsidRPr="00A4418B">
        <w:rPr>
          <w:rFonts w:ascii="Book Antiqua" w:eastAsia="Book Antiqua" w:hAnsi="Book Antiqua" w:cs="Book Antiqua"/>
          <w:color w:val="000000"/>
          <w:vertAlign w:val="superscript"/>
        </w:rPr>
        <w:t>[</w:t>
      </w:r>
      <w:proofErr w:type="gramEnd"/>
      <w:r w:rsidR="00BD408B" w:rsidRPr="00A4418B">
        <w:rPr>
          <w:rFonts w:ascii="Book Antiqua" w:eastAsia="宋体" w:hAnsi="Book Antiqua" w:cs="Book Antiqua"/>
          <w:color w:val="000000"/>
          <w:vertAlign w:val="superscript"/>
          <w:lang w:eastAsia="zh-CN"/>
        </w:rPr>
        <w:t>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review comprehensively synthesizes the latest evidence on the epidemiology, pathophysiological mechanisms, and cardiovascular manifestations in IBD.</w:t>
      </w:r>
    </w:p>
    <w:p w14:paraId="7D205B3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D57D479" w14:textId="77777777" w:rsidR="004B260A" w:rsidRPr="00A4418B" w:rsidRDefault="00425D66" w:rsidP="00156B98">
      <w:pPr>
        <w:adjustRightInd w:val="0"/>
        <w:snapToGrid w:val="0"/>
        <w:spacing w:line="360" w:lineRule="auto"/>
        <w:jc w:val="both"/>
        <w:rPr>
          <w:rFonts w:ascii="Book Antiqua" w:hAnsi="Book Antiqua" w:cs="Book Antiqua"/>
          <w:u w:val="single"/>
        </w:rPr>
      </w:pPr>
      <w:r w:rsidRPr="00A4418B">
        <w:rPr>
          <w:rFonts w:ascii="Book Antiqua" w:eastAsia="Book Antiqua" w:hAnsi="Book Antiqua" w:cs="Book Antiqua"/>
          <w:b/>
          <w:bCs/>
          <w:color w:val="000000"/>
          <w:u w:val="single"/>
        </w:rPr>
        <w:t>PATHOPHYSIOLOGY OF CVD IN IBD</w:t>
      </w:r>
    </w:p>
    <w:p w14:paraId="0D7F061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lastRenderedPageBreak/>
        <w:t>The intricate pathogenesis linking IBD and CVD remains an enigma, characterized by a complex interplay of diverse factors. Dysregulated immune responses, endothelial dysfunction, a pro-thrombotic state, accelerated atherosclerosis, and genetic polymorphisms collectively contribute to this intricate web connecting IBD with CVD.</w:t>
      </w:r>
    </w:p>
    <w:p w14:paraId="5D197BEB" w14:textId="279BDFA4"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Chronic low-grade inflammation, marked by alterations in both innate and adaptive immunity, plays a pivotal role in the pathogenesis of atherosclerotic </w:t>
      </w:r>
      <w:proofErr w:type="gramStart"/>
      <w:r w:rsidRPr="00A4418B">
        <w:rPr>
          <w:rFonts w:ascii="Book Antiqua" w:eastAsia="Book Antiqua" w:hAnsi="Book Antiqua" w:cs="Book Antiqua"/>
          <w:color w:val="000000"/>
        </w:rPr>
        <w:t>CVD</w:t>
      </w:r>
      <w:r w:rsidR="00BD408B" w:rsidRPr="00A4418B">
        <w:rPr>
          <w:rFonts w:ascii="Book Antiqua" w:eastAsia="Book Antiqua" w:hAnsi="Book Antiqua" w:cs="Book Antiqua"/>
          <w:color w:val="000000"/>
          <w:vertAlign w:val="superscript"/>
        </w:rPr>
        <w:t>[</w:t>
      </w:r>
      <w:proofErr w:type="gramEnd"/>
      <w:r w:rsidR="00BD408B" w:rsidRPr="00A4418B">
        <w:rPr>
          <w:rFonts w:ascii="Book Antiqua" w:eastAsia="Book Antiqua" w:hAnsi="Book Antiqua" w:cs="Book Antiqua"/>
          <w:color w:val="000000"/>
          <w:vertAlign w:val="superscript"/>
        </w:rPr>
        <w:t>9]</w:t>
      </w:r>
      <w:r w:rsidRPr="00A4418B">
        <w:rPr>
          <w:rFonts w:ascii="Book Antiqua" w:eastAsia="Book Antiqua" w:hAnsi="Book Antiqua" w:cs="Book Antiqua"/>
          <w:color w:val="000000"/>
        </w:rPr>
        <w:t xml:space="preserve">. In IBD, the stimulation of inflammatory T cell pathways, mediated by T helper (Th) 17 and Th1 responses fosters a pro-inflammatory milieu, leading to increased production of cytokines, including </w:t>
      </w:r>
      <w:r w:rsidRPr="00A4418B">
        <w:rPr>
          <w:rFonts w:ascii="Book Antiqua" w:eastAsia="宋体" w:hAnsi="Book Antiqua" w:cs="Book Antiqua"/>
          <w:color w:val="000000"/>
          <w:lang w:eastAsia="zh-CN"/>
        </w:rPr>
        <w:t>i</w:t>
      </w:r>
      <w:r w:rsidRPr="00A4418B">
        <w:rPr>
          <w:rFonts w:ascii="Book Antiqua" w:eastAsia="Book Antiqua" w:hAnsi="Book Antiqua" w:cs="Book Antiqua"/>
          <w:color w:val="000000"/>
        </w:rPr>
        <w:t>nterleukin</w:t>
      </w:r>
      <w:r w:rsidRPr="00A4418B">
        <w:rPr>
          <w:rFonts w:ascii="Book Antiqua" w:eastAsia="宋体" w:hAnsi="Book Antiqua" w:cs="Book Antiqua"/>
          <w:color w:val="000000"/>
          <w:lang w:eastAsia="zh-CN"/>
        </w:rPr>
        <w:t xml:space="preserve"> (IL)</w:t>
      </w:r>
      <w:r w:rsidRPr="00A4418B">
        <w:rPr>
          <w:rFonts w:ascii="Book Antiqua" w:eastAsia="Book Antiqua" w:hAnsi="Book Antiqua" w:cs="Book Antiqua"/>
          <w:color w:val="000000"/>
        </w:rPr>
        <w:t>-1b, IL-6, IL-23, tumor necrosis factor (TNF), and interferon-gamma. Elevated expression of Toll-like receptors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TLR</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-2 and TLR-4 further contributes to the pro-inflammatory state by amplifying IL-6 and IL-12 </w:t>
      </w:r>
      <w:proofErr w:type="gramStart"/>
      <w:r w:rsidRPr="00A4418B">
        <w:rPr>
          <w:rFonts w:ascii="Book Antiqua" w:eastAsia="Book Antiqua" w:hAnsi="Book Antiqua" w:cs="Book Antiqua"/>
          <w:color w:val="000000"/>
        </w:rPr>
        <w:t>production</w:t>
      </w:r>
      <w:r w:rsidRPr="00A4418B">
        <w:rPr>
          <w:rFonts w:ascii="Book Antiqua" w:eastAsia="Book Antiqua" w:hAnsi="Book Antiqua" w:cs="Book Antiqua"/>
          <w:color w:val="000000"/>
          <w:vertAlign w:val="superscript"/>
        </w:rPr>
        <w:t>[</w:t>
      </w:r>
      <w:proofErr w:type="gramEnd"/>
      <w:r w:rsidR="001F5A1F" w:rsidRPr="00A4418B">
        <w:rPr>
          <w:rFonts w:ascii="Book Antiqua" w:eastAsia="宋体" w:hAnsi="Book Antiqua" w:cs="Book Antiqua"/>
          <w:color w:val="000000"/>
          <w:vertAlign w:val="superscript"/>
          <w:lang w:eastAsia="zh-CN"/>
        </w:rPr>
        <w:t>10</w:t>
      </w:r>
      <w:r w:rsidRPr="00A4418B">
        <w:rPr>
          <w:rFonts w:ascii="Book Antiqua" w:eastAsia="宋体" w:hAnsi="Book Antiqua" w:cs="Book Antiqua"/>
          <w:color w:val="000000"/>
          <w:vertAlign w:val="superscript"/>
          <w:lang w:eastAsia="zh-CN"/>
        </w:rPr>
        <w:t>,</w:t>
      </w:r>
      <w:r w:rsidR="001F5A1F" w:rsidRPr="00A4418B">
        <w:rPr>
          <w:rFonts w:ascii="Book Antiqua" w:eastAsia="宋体" w:hAnsi="Book Antiqua" w:cs="Book Antiqua"/>
          <w:color w:val="000000"/>
          <w:vertAlign w:val="superscript"/>
          <w:lang w:eastAsia="zh-CN"/>
        </w:rPr>
        <w:t>11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These pro-inflammatory cytokines,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oxidative stress, provoke inflammation, tissue damage, and proliferation of endothelial and mesenchymal cells, synergistically contributing to the pathogenesis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vertAlign w:val="superscript"/>
        </w:rPr>
        <w:t>[</w:t>
      </w:r>
      <w:proofErr w:type="gramEnd"/>
      <w:r w:rsidR="007A6162" w:rsidRPr="00A4418B">
        <w:rPr>
          <w:rFonts w:ascii="Book Antiqua" w:eastAsia="宋体" w:hAnsi="Book Antiqua" w:cs="Book Antiqua"/>
          <w:color w:val="000000"/>
          <w:vertAlign w:val="superscript"/>
          <w:lang w:eastAsia="zh-CN"/>
        </w:rPr>
        <w:t>12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Furthermore, TNF, IL-1, IL-6, vascular endothelial growth factor (VEGF), and reactive oxidative species promote endothelial dysfunction by increasing the expression of cell adhesion molecules like ICAM-1, MCP-1, E selectin and intensify endothelial cell apoptosis, micro- and macrovascular dysfunction, tissue </w:t>
      </w:r>
      <w:proofErr w:type="spellStart"/>
      <w:r w:rsidRPr="00A4418B">
        <w:rPr>
          <w:rFonts w:ascii="Book Antiqua" w:eastAsia="Book Antiqua" w:hAnsi="Book Antiqua" w:cs="Book Antiqua"/>
          <w:color w:val="000000"/>
        </w:rPr>
        <w:t>remodelling</w:t>
      </w:r>
      <w:proofErr w:type="spellEnd"/>
      <w:r w:rsidRPr="00A4418B">
        <w:rPr>
          <w:rFonts w:ascii="Book Antiqua" w:eastAsia="Book Antiqua" w:hAnsi="Book Antiqua" w:cs="Book Antiqua"/>
          <w:color w:val="000000"/>
        </w:rPr>
        <w:t xml:space="preserve">, angiogenesis, </w:t>
      </w:r>
      <w:proofErr w:type="spellStart"/>
      <w:r w:rsidRPr="00A4418B">
        <w:rPr>
          <w:rFonts w:ascii="Book Antiqua" w:eastAsia="Book Antiqua" w:hAnsi="Book Antiqua" w:cs="Book Antiqua"/>
          <w:color w:val="000000"/>
        </w:rPr>
        <w:t>lymphangiogenesis</w:t>
      </w:r>
      <w:proofErr w:type="spellEnd"/>
      <w:r w:rsidRPr="00A4418B">
        <w:rPr>
          <w:rFonts w:ascii="Book Antiqua" w:eastAsia="Book Antiqua" w:hAnsi="Book Antiqua" w:cs="Book Antiqua"/>
          <w:color w:val="000000"/>
        </w:rPr>
        <w:t xml:space="preserve">, and </w:t>
      </w:r>
      <w:proofErr w:type="gramStart"/>
      <w:r w:rsidRPr="00A4418B">
        <w:rPr>
          <w:rFonts w:ascii="Book Antiqua" w:eastAsia="Book Antiqua" w:hAnsi="Book Antiqua" w:cs="Book Antiqua"/>
          <w:color w:val="000000"/>
        </w:rPr>
        <w:t>fibrosis</w:t>
      </w:r>
      <w:r w:rsidRPr="00A4418B">
        <w:rPr>
          <w:rFonts w:ascii="Book Antiqua" w:eastAsia="Book Antiqua" w:hAnsi="Book Antiqua" w:cs="Book Antiqua"/>
          <w:color w:val="000000"/>
          <w:vertAlign w:val="superscript"/>
        </w:rPr>
        <w:t>[</w:t>
      </w:r>
      <w:proofErr w:type="gramEnd"/>
      <w:r w:rsidR="007A6162" w:rsidRPr="00A4418B">
        <w:rPr>
          <w:rFonts w:ascii="Book Antiqua" w:eastAsia="宋体" w:hAnsi="Book Antiqua" w:cs="Book Antiqua"/>
          <w:color w:val="000000"/>
          <w:vertAlign w:val="superscript"/>
          <w:lang w:eastAsia="zh-CN"/>
        </w:rPr>
        <w:t>13</w:t>
      </w:r>
      <w:r w:rsidRPr="00A4418B">
        <w:rPr>
          <w:rFonts w:ascii="Book Antiqua" w:eastAsia="宋体" w:hAnsi="Book Antiqua" w:cs="Book Antiqua"/>
          <w:color w:val="000000"/>
          <w:vertAlign w:val="superscript"/>
          <w:lang w:eastAsia="zh-CN"/>
        </w:rPr>
        <w:t>-</w:t>
      </w:r>
      <w:r w:rsidR="007A6162" w:rsidRPr="00A4418B">
        <w:rPr>
          <w:rFonts w:ascii="Book Antiqua" w:eastAsia="宋体" w:hAnsi="Book Antiqua" w:cs="Book Antiqua"/>
          <w:color w:val="000000"/>
          <w:vertAlign w:val="superscript"/>
          <w:lang w:eastAsia="zh-CN"/>
        </w:rPr>
        <w:t>15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C-reactive protein (CRP), a marker of inflammation, is elevated in IBD and contributes to atherogenesis, correlating with increased CVD risk. Elevated CRP levels, especially exceeding 5 mg/L, serve as predictors of cardiovascular events. Notably, CRP levels rise with IBD disease activity, heightening cardiovascular risk during active </w:t>
      </w:r>
      <w:proofErr w:type="gramStart"/>
      <w:r w:rsidRPr="00A4418B">
        <w:rPr>
          <w:rFonts w:ascii="Book Antiqua" w:eastAsia="Book Antiqua" w:hAnsi="Book Antiqua" w:cs="Book Antiqua"/>
          <w:color w:val="000000"/>
        </w:rPr>
        <w:t>disease</w:t>
      </w:r>
      <w:r w:rsidRPr="00A4418B">
        <w:rPr>
          <w:rFonts w:ascii="Book Antiqua" w:eastAsia="Book Antiqua" w:hAnsi="Book Antiqua" w:cs="Book Antiqua"/>
          <w:color w:val="000000"/>
          <w:vertAlign w:val="superscript"/>
        </w:rPr>
        <w:t>[</w:t>
      </w:r>
      <w:proofErr w:type="gramEnd"/>
      <w:r w:rsidR="007A6162" w:rsidRPr="00A4418B">
        <w:rPr>
          <w:rFonts w:ascii="Book Antiqua" w:eastAsia="宋体" w:hAnsi="Book Antiqua" w:cs="Book Antiqua"/>
          <w:color w:val="000000"/>
          <w:vertAlign w:val="superscript"/>
          <w:lang w:eastAsia="zh-CN"/>
        </w:rPr>
        <w:t>16</w:t>
      </w:r>
      <w:r w:rsidRPr="00A4418B">
        <w:rPr>
          <w:rFonts w:ascii="Book Antiqua" w:eastAsia="宋体" w:hAnsi="Book Antiqua" w:cs="Book Antiqua"/>
          <w:color w:val="000000"/>
          <w:vertAlign w:val="superscript"/>
          <w:lang w:eastAsia="zh-CN"/>
        </w:rPr>
        <w:t>,</w:t>
      </w:r>
      <w:r w:rsidR="007A6162" w:rsidRPr="00A4418B">
        <w:rPr>
          <w:rFonts w:ascii="Book Antiqua" w:eastAsia="宋体" w:hAnsi="Book Antiqua" w:cs="Book Antiqua"/>
          <w:color w:val="000000"/>
          <w:vertAlign w:val="superscript"/>
          <w:lang w:eastAsia="zh-CN"/>
        </w:rPr>
        <w:t>17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5B3BEDD" w14:textId="4F230DB5"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Gut microbial dysbiosis, an important risk factor for IBD development, is also associated with CVD and increased thromboembolic event risk, particularly in younger age </w:t>
      </w:r>
      <w:proofErr w:type="gramStart"/>
      <w:r w:rsidRPr="00A4418B">
        <w:rPr>
          <w:rFonts w:ascii="Book Antiqua" w:eastAsia="Book Antiqua" w:hAnsi="Book Antiqua" w:cs="Book Antiqua"/>
          <w:color w:val="000000"/>
        </w:rPr>
        <w:t>groups</w:t>
      </w:r>
      <w:r w:rsidRPr="00A4418B">
        <w:rPr>
          <w:rFonts w:ascii="Book Antiqua" w:eastAsia="Book Antiqua" w:hAnsi="Book Antiqua" w:cs="Book Antiqua"/>
          <w:color w:val="000000"/>
          <w:vertAlign w:val="superscript"/>
        </w:rPr>
        <w:t>[</w:t>
      </w:r>
      <w:proofErr w:type="gramEnd"/>
      <w:r w:rsidR="00630388" w:rsidRPr="00A4418B">
        <w:rPr>
          <w:rFonts w:ascii="Book Antiqua" w:eastAsia="宋体" w:hAnsi="Book Antiqua" w:cs="Book Antiqua"/>
          <w:color w:val="000000"/>
          <w:vertAlign w:val="superscript"/>
          <w:lang w:eastAsia="zh-CN"/>
        </w:rPr>
        <w:t>12</w:t>
      </w:r>
      <w:r w:rsidRPr="00A4418B">
        <w:rPr>
          <w:rFonts w:ascii="Book Antiqua" w:eastAsia="宋体" w:hAnsi="Book Antiqua" w:cs="Book Antiqua"/>
          <w:color w:val="000000"/>
          <w:vertAlign w:val="superscript"/>
          <w:lang w:eastAsia="zh-CN"/>
        </w:rPr>
        <w:t>,</w:t>
      </w:r>
      <w:r w:rsidR="00630388" w:rsidRPr="00A4418B">
        <w:rPr>
          <w:rFonts w:ascii="Book Antiqua" w:eastAsia="宋体" w:hAnsi="Book Antiqua" w:cs="Book Antiqua"/>
          <w:color w:val="000000"/>
          <w:vertAlign w:val="superscript"/>
          <w:lang w:eastAsia="zh-CN"/>
        </w:rPr>
        <w:t>18,19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Alterations in the </w:t>
      </w:r>
      <w:r w:rsidRPr="00A4418B">
        <w:rPr>
          <w:rFonts w:ascii="Book Antiqua" w:eastAsia="Book Antiqua" w:hAnsi="Book Antiqua" w:cs="Book Antiqua"/>
          <w:i/>
          <w:iCs/>
          <w:color w:val="000000"/>
        </w:rPr>
        <w:t>Firmicutes/Bacteroidetes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ratio are linked to hypertension, while enrichment in Enterobacteriaceae, including </w:t>
      </w:r>
      <w:r w:rsidRPr="00A4418B">
        <w:rPr>
          <w:rFonts w:ascii="Book Antiqua" w:eastAsia="Book Antiqua" w:hAnsi="Book Antiqua" w:cs="Book Antiqua"/>
          <w:i/>
          <w:iCs/>
          <w:color w:val="000000"/>
        </w:rPr>
        <w:t>Escherichia coli</w:t>
      </w:r>
      <w:r w:rsidRPr="00A4418B">
        <w:rPr>
          <w:rFonts w:ascii="Book Antiqua" w:eastAsia="Book Antiqua" w:hAnsi="Book Antiqua" w:cs="Book Antiqua"/>
          <w:color w:val="000000"/>
        </w:rPr>
        <w:t xml:space="preserve">, is observed in patients with IBD and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vertAlign w:val="superscript"/>
        </w:rPr>
        <w:t>[</w:t>
      </w:r>
      <w:proofErr w:type="gramEnd"/>
      <w:r w:rsidR="00BD2746" w:rsidRPr="00A4418B">
        <w:rPr>
          <w:rFonts w:ascii="Book Antiqua" w:eastAsia="宋体" w:hAnsi="Book Antiqua" w:cs="Book Antiqua"/>
          <w:color w:val="000000"/>
          <w:vertAlign w:val="superscript"/>
          <w:lang w:eastAsia="zh-CN"/>
        </w:rPr>
        <w:t>20</w:t>
      </w:r>
      <w:r w:rsidRPr="00A4418B">
        <w:rPr>
          <w:rFonts w:ascii="Book Antiqua" w:eastAsia="宋体" w:hAnsi="Book Antiqua" w:cs="Book Antiqua"/>
          <w:color w:val="000000"/>
          <w:vertAlign w:val="superscript"/>
          <w:lang w:eastAsia="zh-CN"/>
        </w:rPr>
        <w:t>-</w:t>
      </w:r>
      <w:r w:rsidR="00BD2746" w:rsidRPr="00A4418B">
        <w:rPr>
          <w:rFonts w:ascii="Book Antiqua" w:eastAsia="宋体" w:hAnsi="Book Antiqua" w:cs="Book Antiqua"/>
          <w:color w:val="000000"/>
          <w:vertAlign w:val="superscript"/>
          <w:lang w:eastAsia="zh-CN"/>
        </w:rPr>
        <w:t>23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i/>
          <w:iCs/>
          <w:color w:val="000000"/>
        </w:rPr>
        <w:t>Streptococcus spp.</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increase CVD risk, and opportunistic bacteria like </w:t>
      </w:r>
      <w:r w:rsidRPr="00A4418B">
        <w:rPr>
          <w:rFonts w:ascii="Book Antiqua" w:eastAsia="Book Antiqua" w:hAnsi="Book Antiqua" w:cs="Book Antiqua"/>
          <w:i/>
          <w:iCs/>
          <w:color w:val="000000"/>
        </w:rPr>
        <w:t>Enterobacter</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and </w:t>
      </w:r>
      <w:proofErr w:type="spellStart"/>
      <w:r w:rsidRPr="00A4418B">
        <w:rPr>
          <w:rFonts w:ascii="Book Antiqua" w:eastAsia="Book Antiqua" w:hAnsi="Book Antiqua" w:cs="Book Antiqua"/>
          <w:i/>
          <w:iCs/>
          <w:color w:val="000000"/>
        </w:rPr>
        <w:t>Oscillibacter</w:t>
      </w:r>
      <w:proofErr w:type="spellEnd"/>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are associated with ischemic stroke and transient ischemic </w:t>
      </w:r>
      <w:proofErr w:type="gramStart"/>
      <w:r w:rsidRPr="00A4418B">
        <w:rPr>
          <w:rFonts w:ascii="Book Antiqua" w:eastAsia="Book Antiqua" w:hAnsi="Book Antiqua" w:cs="Book Antiqua"/>
          <w:color w:val="000000"/>
        </w:rPr>
        <w:t>attacks</w:t>
      </w:r>
      <w:r w:rsidRPr="00A4418B">
        <w:rPr>
          <w:rFonts w:ascii="Book Antiqua" w:eastAsia="Book Antiqua" w:hAnsi="Book Antiqua" w:cs="Book Antiqua"/>
          <w:color w:val="000000"/>
          <w:vertAlign w:val="superscript"/>
        </w:rPr>
        <w:t>[</w:t>
      </w:r>
      <w:proofErr w:type="gramEnd"/>
      <w:r w:rsidR="00DE5F08" w:rsidRPr="00A4418B">
        <w:rPr>
          <w:rFonts w:ascii="Book Antiqua" w:eastAsia="宋体" w:hAnsi="Book Antiqua" w:cs="Book Antiqua"/>
          <w:color w:val="000000"/>
          <w:vertAlign w:val="superscript"/>
          <w:lang w:eastAsia="zh-CN"/>
        </w:rPr>
        <w:t>24</w:t>
      </w:r>
      <w:r w:rsidRPr="00A4418B">
        <w:rPr>
          <w:rFonts w:ascii="Book Antiqua" w:eastAsia="宋体" w:hAnsi="Book Antiqua" w:cs="Book Antiqua"/>
          <w:color w:val="000000"/>
          <w:vertAlign w:val="superscript"/>
          <w:lang w:eastAsia="zh-CN"/>
        </w:rPr>
        <w:t>-</w:t>
      </w:r>
      <w:r w:rsidR="00DE5F08" w:rsidRPr="00A4418B">
        <w:rPr>
          <w:rFonts w:ascii="Book Antiqua" w:eastAsia="宋体" w:hAnsi="Book Antiqua" w:cs="Book Antiqua"/>
          <w:color w:val="000000"/>
          <w:vertAlign w:val="superscript"/>
          <w:lang w:eastAsia="zh-CN"/>
        </w:rPr>
        <w:t>26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BADEB9E" w14:textId="0E0A064B"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lastRenderedPageBreak/>
        <w:t xml:space="preserve">Gut dysbiosis can also increase gut permeability, leading to elevated absorption of lipopolysaccharide (LPS) from the intestines. The LPS, in turn, heightens pro-inflammatory cytokine secretion, exacerbating atherosclerosis, inducing macrophage activation, vascular </w:t>
      </w:r>
      <w:proofErr w:type="spellStart"/>
      <w:r w:rsidRPr="00A4418B">
        <w:rPr>
          <w:rFonts w:ascii="Book Antiqua" w:eastAsia="Book Antiqua" w:hAnsi="Book Antiqua" w:cs="Book Antiqua"/>
          <w:color w:val="000000"/>
        </w:rPr>
        <w:t>endothelitis</w:t>
      </w:r>
      <w:proofErr w:type="spellEnd"/>
      <w:r w:rsidRPr="00A4418B">
        <w:rPr>
          <w:rFonts w:ascii="Book Antiqua" w:eastAsia="Book Antiqua" w:hAnsi="Book Antiqua" w:cs="Book Antiqua"/>
          <w:color w:val="000000"/>
        </w:rPr>
        <w:t xml:space="preserve">, and increasing </w:t>
      </w:r>
      <w:proofErr w:type="gramStart"/>
      <w:r w:rsidRPr="00A4418B">
        <w:rPr>
          <w:rFonts w:ascii="Book Antiqua" w:eastAsia="Book Antiqua" w:hAnsi="Book Antiqua" w:cs="Book Antiqua"/>
          <w:color w:val="000000"/>
        </w:rPr>
        <w:t>CRP</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Gut bacterial metabolites, such as indole and phenyl derivatives, also exacerbate atherosclerosis and lead to </w:t>
      </w:r>
      <w:proofErr w:type="gramStart"/>
      <w:r w:rsidRPr="00A4418B">
        <w:rPr>
          <w:rFonts w:ascii="Book Antiqua" w:eastAsia="Book Antiqua" w:hAnsi="Book Antiqua" w:cs="Book Antiqua"/>
          <w:color w:val="000000"/>
        </w:rPr>
        <w:t>hypertension</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Additionally, the gut bacteria-derived metabolite, Trimethylamine-N-oxide (TMAO), contributes to atherogenesis and hypertension, serving as a predictor of coronary artery disease. TMAO promotes platelet responsiveness, thrombosis, and cardiovascular risk through the expression of pro-inflammatory cytokines, ox-low density lipoprotein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LDL</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deposition, and cardiac mitochondrial </w:t>
      </w:r>
      <w:proofErr w:type="gramStart"/>
      <w:r w:rsidRPr="00A4418B">
        <w:rPr>
          <w:rFonts w:ascii="Book Antiqua" w:eastAsia="Book Antiqua" w:hAnsi="Book Antiqua" w:cs="Book Antiqua"/>
          <w:color w:val="000000"/>
        </w:rPr>
        <w:t>dysfunction</w:t>
      </w:r>
      <w:r w:rsidRPr="00A4418B">
        <w:rPr>
          <w:rFonts w:ascii="Book Antiqua" w:eastAsia="Book Antiqua" w:hAnsi="Book Antiqua" w:cs="Book Antiqua"/>
          <w:color w:val="000000"/>
          <w:vertAlign w:val="superscript"/>
        </w:rPr>
        <w:t>[</w:t>
      </w:r>
      <w:proofErr w:type="gramEnd"/>
      <w:r w:rsidR="00EC49A9" w:rsidRPr="00A4418B">
        <w:rPr>
          <w:rFonts w:ascii="Book Antiqua" w:eastAsia="宋体" w:hAnsi="Book Antiqua" w:cs="Book Antiqua"/>
          <w:color w:val="000000"/>
          <w:vertAlign w:val="superscript"/>
          <w:lang w:eastAsia="zh-CN"/>
        </w:rPr>
        <w:t>25</w:t>
      </w:r>
      <w:r w:rsidRPr="00A4418B">
        <w:rPr>
          <w:rFonts w:ascii="Book Antiqua" w:eastAsia="宋体" w:hAnsi="Book Antiqua" w:cs="Book Antiqua"/>
          <w:color w:val="000000"/>
          <w:vertAlign w:val="superscript"/>
          <w:lang w:eastAsia="zh-CN"/>
        </w:rPr>
        <w:t>,</w:t>
      </w:r>
      <w:r w:rsidR="00EC49A9" w:rsidRPr="00A4418B">
        <w:rPr>
          <w:rFonts w:ascii="Book Antiqua" w:eastAsia="宋体" w:hAnsi="Book Antiqua" w:cs="Book Antiqua"/>
          <w:color w:val="000000"/>
          <w:vertAlign w:val="superscript"/>
          <w:lang w:eastAsia="zh-CN"/>
        </w:rPr>
        <w:t>28</w:t>
      </w:r>
      <w:r w:rsidRPr="00A4418B">
        <w:rPr>
          <w:rFonts w:ascii="Book Antiqua" w:eastAsia="宋体" w:hAnsi="Book Antiqua" w:cs="Book Antiqua"/>
          <w:color w:val="000000"/>
          <w:vertAlign w:val="superscript"/>
          <w:lang w:eastAsia="zh-CN"/>
        </w:rPr>
        <w:t>,</w:t>
      </w:r>
      <w:r w:rsidR="00EC49A9" w:rsidRPr="00A4418B">
        <w:rPr>
          <w:rFonts w:ascii="Book Antiqua" w:eastAsia="宋体" w:hAnsi="Book Antiqua" w:cs="Book Antiqua"/>
          <w:color w:val="000000"/>
          <w:vertAlign w:val="superscript"/>
          <w:lang w:eastAsia="zh-CN"/>
        </w:rPr>
        <w:t>29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drugs used for treatment in IBD, through various mechanisms, are also associated with cardiovascular side effects and are discussed in the subsequent </w:t>
      </w:r>
      <w:proofErr w:type="gramStart"/>
      <w:r w:rsidRPr="00A4418B">
        <w:rPr>
          <w:rFonts w:ascii="Book Antiqua" w:eastAsia="Book Antiqua" w:hAnsi="Book Antiqua" w:cs="Book Antiqua"/>
          <w:color w:val="000000"/>
        </w:rPr>
        <w:t>sections</w:t>
      </w:r>
      <w:r w:rsidRPr="00A4418B">
        <w:rPr>
          <w:rFonts w:ascii="Book Antiqua" w:eastAsia="Book Antiqua" w:hAnsi="Book Antiqua" w:cs="Book Antiqua"/>
          <w:color w:val="000000"/>
          <w:vertAlign w:val="superscript"/>
        </w:rPr>
        <w:t>[</w:t>
      </w:r>
      <w:proofErr w:type="gramEnd"/>
      <w:r w:rsidR="004B01B8" w:rsidRPr="00A4418B">
        <w:rPr>
          <w:rFonts w:ascii="Book Antiqua" w:eastAsia="宋体" w:hAnsi="Book Antiqua" w:cs="Book Antiqua"/>
          <w:color w:val="000000"/>
          <w:vertAlign w:val="superscript"/>
          <w:lang w:eastAsia="zh-CN"/>
        </w:rPr>
        <w:t>30</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The pathogenesis of CVD in IBD is outlined in Figure 1.</w:t>
      </w:r>
    </w:p>
    <w:p w14:paraId="6A34E33D" w14:textId="77777777" w:rsidR="004B260A" w:rsidRPr="00A4418B" w:rsidRDefault="004B260A" w:rsidP="00156B98">
      <w:pPr>
        <w:adjustRightInd w:val="0"/>
        <w:snapToGrid w:val="0"/>
        <w:spacing w:line="360" w:lineRule="auto"/>
        <w:jc w:val="both"/>
        <w:rPr>
          <w:rFonts w:ascii="Book Antiqua" w:hAnsi="Book Antiqua" w:cs="Book Antiqua"/>
        </w:rPr>
      </w:pPr>
    </w:p>
    <w:p w14:paraId="09FE890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color w:val="000000"/>
          <w:u w:val="single"/>
        </w:rPr>
        <w:t>CARDIOVASCULAR MANIFESTATIONS AND ITS MANAGEMENT IN IBD</w:t>
      </w:r>
    </w:p>
    <w:p w14:paraId="04DAD025" w14:textId="77777777"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Cardiovascular manifestations in IBD may be infrequent, yet they carry significant clinical implications when left unaddressed. We discuss the common CVD seen in patients with IBD.</w:t>
      </w:r>
    </w:p>
    <w:p w14:paraId="596FDAAE"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3252ABD" w14:textId="77777777" w:rsidR="004B260A" w:rsidRPr="00A4418B" w:rsidRDefault="00425D66" w:rsidP="00156B98">
      <w:pPr>
        <w:adjustRightInd w:val="0"/>
        <w:snapToGrid w:val="0"/>
        <w:spacing w:line="360" w:lineRule="auto"/>
        <w:jc w:val="both"/>
        <w:rPr>
          <w:rFonts w:ascii="Book Antiqua" w:hAnsi="Book Antiqua" w:cs="Book Antiqua"/>
          <w:b/>
          <w:bCs/>
          <w:i/>
          <w:iCs/>
        </w:rPr>
      </w:pPr>
      <w:r w:rsidRPr="00A4418B">
        <w:rPr>
          <w:rFonts w:ascii="Book Antiqua" w:eastAsia="Book Antiqua" w:hAnsi="Book Antiqua" w:cs="Book Antiqua"/>
          <w:b/>
          <w:bCs/>
          <w:i/>
          <w:iCs/>
          <w:color w:val="000000"/>
        </w:rPr>
        <w:t xml:space="preserve">Pericarditis and </w:t>
      </w:r>
      <w:r w:rsidRPr="00A4418B">
        <w:rPr>
          <w:rFonts w:ascii="Book Antiqua" w:eastAsia="宋体" w:hAnsi="Book Antiqua" w:cs="Book Antiqua"/>
          <w:b/>
          <w:bCs/>
          <w:i/>
          <w:iCs/>
          <w:color w:val="000000"/>
          <w:lang w:eastAsia="zh-CN"/>
        </w:rPr>
        <w:t>m</w:t>
      </w:r>
      <w:r w:rsidRPr="00A4418B">
        <w:rPr>
          <w:rFonts w:ascii="Book Antiqua" w:eastAsia="Book Antiqua" w:hAnsi="Book Antiqua" w:cs="Book Antiqua"/>
          <w:b/>
          <w:bCs/>
          <w:i/>
          <w:iCs/>
          <w:color w:val="000000"/>
        </w:rPr>
        <w:t>yocarditis</w:t>
      </w:r>
    </w:p>
    <w:p w14:paraId="33E57339" w14:textId="7B566949" w:rsidR="004B260A" w:rsidRPr="00A4418B" w:rsidRDefault="00425D66" w:rsidP="00156B98">
      <w:pPr>
        <w:adjustRightInd w:val="0"/>
        <w:snapToGrid w:val="0"/>
        <w:spacing w:line="360" w:lineRule="auto"/>
        <w:jc w:val="both"/>
        <w:rPr>
          <w:rFonts w:ascii="Book Antiqua" w:eastAsia="宋体" w:hAnsi="Book Antiqua" w:cs="Book Antiqua"/>
          <w:color w:val="000000"/>
          <w:lang w:eastAsia="zh-CN"/>
        </w:rPr>
      </w:pPr>
      <w:r w:rsidRPr="00A4418B">
        <w:rPr>
          <w:rFonts w:ascii="Book Antiqua" w:eastAsia="Book Antiqua" w:hAnsi="Book Antiqua" w:cs="Book Antiqua"/>
          <w:color w:val="000000"/>
        </w:rPr>
        <w:t xml:space="preserve">Pericarditis and myocarditis account for 70% and 10% of cardiac extra-intestinal manifestations (EIMs) respectively. Patients with IBD are at a greater risk of developing myopericarditis as compared to the general </w:t>
      </w:r>
      <w:proofErr w:type="gramStart"/>
      <w:r w:rsidRPr="00A4418B">
        <w:rPr>
          <w:rFonts w:ascii="Book Antiqua" w:eastAsia="Book Antiqua" w:hAnsi="Book Antiqua" w:cs="Book Antiqua"/>
          <w:color w:val="000000"/>
        </w:rPr>
        <w:t>population</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31</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Notably, pericarditis displays a higher incidence in males with </w:t>
      </w:r>
      <w:proofErr w:type="gramStart"/>
      <w:r w:rsidRPr="00A4418B">
        <w:rPr>
          <w:rFonts w:ascii="Book Antiqua" w:eastAsia="Book Antiqua" w:hAnsi="Book Antiqua" w:cs="Book Antiqua"/>
          <w:color w:val="000000"/>
        </w:rPr>
        <w:t>UC</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On the other hand, myocarditis, constituting around 10% of cardiovascular EIMs in IBD, is more prevalent in patients diagnosed with </w:t>
      </w:r>
      <w:proofErr w:type="gramStart"/>
      <w:r w:rsidRPr="00A4418B">
        <w:rPr>
          <w:rFonts w:ascii="Book Antiqua" w:eastAsia="Book Antiqua" w:hAnsi="Book Antiqua" w:cs="Book Antiqua"/>
          <w:color w:val="000000"/>
        </w:rPr>
        <w:t>CD</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33</w:t>
      </w:r>
      <w:r w:rsidRPr="00A4418B">
        <w:rPr>
          <w:rFonts w:ascii="Book Antiqua" w:eastAsia="Book Antiqua" w:hAnsi="Book Antiqua" w:cs="Book Antiqua"/>
          <w:color w:val="000000"/>
          <w:vertAlign w:val="superscript"/>
        </w:rPr>
        <w:t>]</w:t>
      </w:r>
      <w:r w:rsidRPr="00A4418B">
        <w:rPr>
          <w:rFonts w:ascii="Book Antiqua" w:eastAsia="宋体" w:hAnsi="Book Antiqua" w:cs="Book Antiqua"/>
          <w:color w:val="000000"/>
          <w:vertAlign w:val="superscript"/>
          <w:lang w:eastAsia="zh-CN"/>
        </w:rPr>
        <w:t>.</w:t>
      </w:r>
    </w:p>
    <w:p w14:paraId="04820E0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C60DE7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7B4420DF" w14:textId="7AD52092"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lastRenderedPageBreak/>
        <w:t xml:space="preserve">It is difficult to determine whether the complications are secondary to the systemic disease or therapy related adverse events. Two possible mechanisms that are responsible for pericarditis and myocarditis in patients with IBD include immune mediated, secondary to the exposure of autoantigens, and cardiotoxicity associated with </w:t>
      </w:r>
      <w:proofErr w:type="spellStart"/>
      <w:r w:rsidRPr="00A4418B">
        <w:rPr>
          <w:rFonts w:ascii="Book Antiqua" w:eastAsia="Book Antiqua" w:hAnsi="Book Antiqua" w:cs="Book Antiqua"/>
          <w:color w:val="000000"/>
        </w:rPr>
        <w:t>aminosalicylates</w:t>
      </w:r>
      <w:proofErr w:type="spellEnd"/>
      <w:r w:rsidRPr="00A4418B">
        <w:rPr>
          <w:rFonts w:ascii="Book Antiqua" w:eastAsia="Book Antiqua" w:hAnsi="Book Antiqua" w:cs="Book Antiqua"/>
          <w:color w:val="000000"/>
        </w:rPr>
        <w:t xml:space="preserve"> and its </w:t>
      </w:r>
      <w:proofErr w:type="gramStart"/>
      <w:r w:rsidRPr="00A4418B">
        <w:rPr>
          <w:rFonts w:ascii="Book Antiqua" w:eastAsia="Book Antiqua" w:hAnsi="Book Antiqua" w:cs="Book Antiqua"/>
          <w:color w:val="000000"/>
        </w:rPr>
        <w:t>derivatives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34</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7FAE0571" w14:textId="79119225"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Experimental models suggest that exposure to autoantigens produced during an acute flare of IBD,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inflammatory cytokines and an activated immune response, can lead to direct cytotoxicity of the cardiac </w:t>
      </w:r>
      <w:proofErr w:type="gramStart"/>
      <w:r w:rsidRPr="00A4418B">
        <w:rPr>
          <w:rFonts w:ascii="Book Antiqua" w:eastAsia="Book Antiqua" w:hAnsi="Book Antiqua" w:cs="Book Antiqua"/>
          <w:color w:val="000000"/>
        </w:rPr>
        <w:t>myocytes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This process may involve both the myocardium and pericardium and lead to myopericarditis. Continued inflammation and remodeling may result in chronic myocarditis which may cause valvular abnormalities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papillary muscle fibroses and dysfunction), chamber dilation resulting in systolic dysfunction and decreased ejection fraction or </w:t>
      </w:r>
      <w:proofErr w:type="gramStart"/>
      <w:r w:rsidRPr="00A4418B">
        <w:rPr>
          <w:rFonts w:ascii="Book Antiqua" w:eastAsia="Book Antiqua" w:hAnsi="Book Antiqua" w:cs="Book Antiqua"/>
          <w:color w:val="000000"/>
        </w:rPr>
        <w:t>arrhythmias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38</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39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213B8C2" w14:textId="445CCC94"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Pericarditis almost exclusively occurs as a drug induced adverse event, in particular with 5-</w:t>
      </w:r>
      <w:r w:rsidRPr="00A4418B">
        <w:rPr>
          <w:rFonts w:ascii="Book Antiqua" w:eastAsia="宋体" w:hAnsi="Book Antiqua" w:cs="Book Antiqua"/>
          <w:color w:val="000000"/>
          <w:lang w:eastAsia="zh-CN"/>
        </w:rPr>
        <w:t>a</w:t>
      </w:r>
      <w:r w:rsidRPr="00A4418B">
        <w:rPr>
          <w:rFonts w:ascii="Book Antiqua" w:eastAsia="Book Antiqua" w:hAnsi="Book Antiqua" w:cs="Book Antiqua"/>
          <w:color w:val="000000"/>
        </w:rPr>
        <w:t xml:space="preserve">mino salicylic acid (ASA) derivatives such as sulfasalazine, mesalamine, and </w:t>
      </w:r>
      <w:proofErr w:type="spellStart"/>
      <w:proofErr w:type="gramStart"/>
      <w:r w:rsidRPr="00A4418B">
        <w:rPr>
          <w:rFonts w:ascii="Book Antiqua" w:eastAsia="Book Antiqua" w:hAnsi="Book Antiqua" w:cs="Book Antiqua"/>
          <w:color w:val="000000"/>
        </w:rPr>
        <w:t>balsalazide</w:t>
      </w:r>
      <w:proofErr w:type="spellEnd"/>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40</w:t>
      </w:r>
      <w:r w:rsidRPr="00A4418B">
        <w:rPr>
          <w:rFonts w:ascii="Book Antiqua" w:eastAsia="宋体" w:hAnsi="Book Antiqua" w:cs="Book Antiqua"/>
          <w:color w:val="000000"/>
          <w:vertAlign w:val="superscript"/>
          <w:lang w:eastAsia="zh-CN"/>
        </w:rPr>
        <w:t>-</w:t>
      </w:r>
      <w:r w:rsidR="00660EE5" w:rsidRPr="00A4418B">
        <w:rPr>
          <w:rFonts w:ascii="Book Antiqua" w:eastAsia="宋体" w:hAnsi="Book Antiqua" w:cs="Book Antiqua"/>
          <w:color w:val="000000"/>
          <w:vertAlign w:val="superscript"/>
          <w:lang w:eastAsia="zh-CN"/>
        </w:rPr>
        <w:t>42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underlying mechanisms responsible for pericarditis associated with mesalamine include </w:t>
      </w:r>
      <w:proofErr w:type="spellStart"/>
      <w:r w:rsidRPr="00A4418B">
        <w:rPr>
          <w:rFonts w:ascii="Book Antiqua" w:eastAsia="Book Antiqua" w:hAnsi="Book Antiqua" w:cs="Book Antiqua"/>
          <w:color w:val="000000"/>
        </w:rPr>
        <w:t>IgE</w:t>
      </w:r>
      <w:proofErr w:type="spellEnd"/>
      <w:r w:rsidRPr="00A4418B">
        <w:rPr>
          <w:rFonts w:ascii="Book Antiqua" w:eastAsia="Book Antiqua" w:hAnsi="Book Antiqua" w:cs="Book Antiqua"/>
          <w:color w:val="000000"/>
        </w:rPr>
        <w:t xml:space="preserve">-mediated allergic reactions, direct cardiac toxicity, cell-mediated hypersensitivity, or a humoral antibody response against 5-ASA </w:t>
      </w:r>
      <w:proofErr w:type="gramStart"/>
      <w:r w:rsidRPr="00A4418B">
        <w:rPr>
          <w:rFonts w:ascii="Book Antiqua" w:eastAsia="Book Antiqua" w:hAnsi="Book Antiqua" w:cs="Book Antiqua"/>
          <w:color w:val="000000"/>
        </w:rPr>
        <w:t>derivatives</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9A3DC4B"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E46FFB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Clinical features and diagnosis</w:t>
      </w:r>
    </w:p>
    <w:p w14:paraId="04CCDA7D" w14:textId="43466C34"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shd w:val="clear" w:color="auto" w:fill="FFFFFF"/>
        </w:rPr>
        <w:t xml:space="preserve">Patients with 5-ASA induced pericarditis usually develop symptoms within two weeks of initiation of </w:t>
      </w:r>
      <w:proofErr w:type="gramStart"/>
      <w:r w:rsidRPr="00A4418B">
        <w:rPr>
          <w:rFonts w:ascii="Book Antiqua" w:eastAsia="Book Antiqua" w:hAnsi="Book Antiqua" w:cs="Book Antiqua"/>
          <w:color w:val="000000"/>
          <w:shd w:val="clear" w:color="auto" w:fill="FFFFFF"/>
        </w:rPr>
        <w:t>therapy</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Myopericarditis may present as acute coronary syndrome, new onset or decompensated heart failure, arrhythmias, cardiogenic shock or sudden </w:t>
      </w:r>
      <w:proofErr w:type="gramStart"/>
      <w:r w:rsidRPr="00A4418B">
        <w:rPr>
          <w:rFonts w:ascii="Book Antiqua" w:eastAsia="Book Antiqua" w:hAnsi="Book Antiqua" w:cs="Book Antiqua"/>
          <w:color w:val="000000"/>
        </w:rPr>
        <w:t>death</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45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 </w:t>
      </w:r>
      <w:r w:rsidRPr="00A4418B">
        <w:rPr>
          <w:rFonts w:ascii="Book Antiqua" w:eastAsia="宋体" w:hAnsi="Book Antiqua" w:cs="Book Antiqua"/>
          <w:color w:val="000000"/>
          <w:lang w:eastAsia="zh-CN"/>
        </w:rPr>
        <w:t>e</w:t>
      </w:r>
      <w:r w:rsidRPr="00A4418B">
        <w:rPr>
          <w:rFonts w:ascii="Book Antiqua" w:eastAsia="Book Antiqua" w:hAnsi="Book Antiqua" w:cs="Book Antiqua"/>
          <w:color w:val="000000"/>
        </w:rPr>
        <w:t xml:space="preserve">lectrocardiogram may show ST segment and T wave changes or conduction disorders. </w:t>
      </w:r>
      <w:proofErr w:type="spellStart"/>
      <w:r w:rsidRPr="00A4418B">
        <w:rPr>
          <w:rFonts w:ascii="Book Antiqua" w:eastAsia="Book Antiqua" w:hAnsi="Book Antiqua" w:cs="Book Antiqua"/>
          <w:color w:val="000000"/>
        </w:rPr>
        <w:t>Leucocytosis</w:t>
      </w:r>
      <w:proofErr w:type="spellEnd"/>
      <w:r w:rsidRPr="00A4418B">
        <w:rPr>
          <w:rFonts w:ascii="Book Antiqua" w:eastAsia="Book Antiqua" w:hAnsi="Book Antiqua" w:cs="Book Antiqua"/>
          <w:color w:val="000000"/>
        </w:rPr>
        <w:t xml:space="preserve">, elevated levels of erythrocyte sedimentation rate, CRP and cardiac biomarkers such as troponin, creatine kinase-MB, B-type natriuretic peptide and N-terminal pro-brain natriuretic peptide may be </w:t>
      </w:r>
      <w:proofErr w:type="gramStart"/>
      <w:r w:rsidRPr="00A4418B">
        <w:rPr>
          <w:rFonts w:ascii="Book Antiqua" w:eastAsia="Book Antiqua" w:hAnsi="Book Antiqua" w:cs="Book Antiqua"/>
          <w:color w:val="000000"/>
        </w:rPr>
        <w:t>present</w:t>
      </w:r>
      <w:r w:rsidRPr="00A4418B">
        <w:rPr>
          <w:rFonts w:ascii="Book Antiqua" w:eastAsia="Book Antiqua" w:hAnsi="Book Antiqua" w:cs="Book Antiqua"/>
          <w:color w:val="000000"/>
          <w:vertAlign w:val="superscript"/>
        </w:rPr>
        <w:t>[</w:t>
      </w:r>
      <w:proofErr w:type="gramEnd"/>
      <w:r w:rsidR="00660EE5"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BE2856" w:rsidRPr="00A4418B">
        <w:rPr>
          <w:rFonts w:ascii="Book Antiqua" w:eastAsia="宋体" w:hAnsi="Book Antiqua" w:cs="Book Antiqua"/>
          <w:color w:val="000000"/>
          <w:vertAlign w:val="superscript"/>
          <w:lang w:eastAsia="zh-CN"/>
        </w:rPr>
        <w:t>46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Echocardiographic features of myocarditis such as left ventricular dysfunction, anomalies of parietal kinetics, low ejection fraction, or pericardial effusion may be </w:t>
      </w:r>
      <w:r w:rsidRPr="00A4418B">
        <w:rPr>
          <w:rFonts w:ascii="Book Antiqua" w:eastAsia="Book Antiqua" w:hAnsi="Book Antiqua" w:cs="Book Antiqua"/>
          <w:color w:val="000000"/>
        </w:rPr>
        <w:lastRenderedPageBreak/>
        <w:t xml:space="preserve">present. The cardiovascular magnetic resonance (CMR) imaging in a patient with myocarditis may reveal myocardial (regional or global) oedema, myocardial </w:t>
      </w:r>
      <w:proofErr w:type="spellStart"/>
      <w:r w:rsidRPr="00A4418B">
        <w:rPr>
          <w:rFonts w:ascii="Book Antiqua" w:eastAsia="Book Antiqua" w:hAnsi="Book Antiqua" w:cs="Book Antiqua"/>
          <w:color w:val="000000"/>
        </w:rPr>
        <w:t>hyperaemia</w:t>
      </w:r>
      <w:proofErr w:type="spellEnd"/>
      <w:r w:rsidRPr="00A4418B">
        <w:rPr>
          <w:rFonts w:ascii="Book Antiqua" w:eastAsia="Book Antiqua" w:hAnsi="Book Antiqua" w:cs="Book Antiqua"/>
          <w:color w:val="000000"/>
        </w:rPr>
        <w:t xml:space="preserve">, and focal fibrosis or necrosis with non-coronary artery </w:t>
      </w:r>
      <w:proofErr w:type="gramStart"/>
      <w:r w:rsidRPr="00A4418B">
        <w:rPr>
          <w:rFonts w:ascii="Book Antiqua" w:eastAsia="Book Antiqua" w:hAnsi="Book Antiqua" w:cs="Book Antiqua"/>
          <w:color w:val="000000"/>
        </w:rPr>
        <w:t>distribution</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46</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The endomyocardial biopsy is the gold standard but is seldom performed in view of its invasive nature and availability of non-invasive CMR. The endomyocardial biopsy is however indicated in patients where CMR is not feasible or in life threatening conditions to establish the diagnosis and </w:t>
      </w:r>
      <w:proofErr w:type="spellStart"/>
      <w:r w:rsidRPr="00A4418B">
        <w:rPr>
          <w:rFonts w:ascii="Book Antiqua" w:eastAsia="Book Antiqua" w:hAnsi="Book Antiqua" w:cs="Book Antiqua"/>
          <w:color w:val="000000"/>
        </w:rPr>
        <w:t>aetiology</w:t>
      </w:r>
      <w:proofErr w:type="spellEnd"/>
      <w:r w:rsidRPr="00A4418B">
        <w:rPr>
          <w:rFonts w:ascii="Book Antiqua" w:eastAsia="Book Antiqua" w:hAnsi="Book Antiqua" w:cs="Book Antiqua"/>
          <w:color w:val="000000"/>
        </w:rPr>
        <w:t xml:space="preserve"> of </w:t>
      </w:r>
      <w:proofErr w:type="gramStart"/>
      <w:r w:rsidRPr="00A4418B">
        <w:rPr>
          <w:rFonts w:ascii="Book Antiqua" w:eastAsia="Book Antiqua" w:hAnsi="Book Antiqua" w:cs="Book Antiqua"/>
          <w:color w:val="000000"/>
        </w:rPr>
        <w:t>myocarditis</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39</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Histologically, two forms of IBD-associated myocarditis are known: the acute/chronic lymphocytic myocarditis and the giant cell myocarditis. Giant cell myocarditis is associated with a poor </w:t>
      </w:r>
      <w:proofErr w:type="gramStart"/>
      <w:r w:rsidRPr="00A4418B">
        <w:rPr>
          <w:rFonts w:ascii="Book Antiqua" w:eastAsia="Book Antiqua" w:hAnsi="Book Antiqua" w:cs="Book Antiqua"/>
          <w:color w:val="000000"/>
        </w:rPr>
        <w:t>prognosis</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47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1E69A2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6B441C7"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Management</w:t>
      </w:r>
    </w:p>
    <w:p w14:paraId="0C4C3BF3" w14:textId="674EE8D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The two major goals of treatment are optimal care of heart failure and arrhythmias, regardless of etiology and disease-specific therapy. Patients with fulminant myocarditis and hemodynamic instability should be shifted to intensive care units (ICU) with facilities of advanced cardiopulmonary support such as mechanical ventilation and extracorporeal membrane </w:t>
      </w:r>
      <w:proofErr w:type="gramStart"/>
      <w:r w:rsidRPr="00A4418B">
        <w:rPr>
          <w:rFonts w:ascii="Book Antiqua" w:eastAsia="Book Antiqua" w:hAnsi="Book Antiqua" w:cs="Book Antiqua"/>
          <w:color w:val="000000"/>
        </w:rPr>
        <w:t>oxygenation</w:t>
      </w:r>
      <w:r w:rsidRPr="00A4418B">
        <w:rPr>
          <w:rFonts w:ascii="Book Antiqua" w:eastAsia="Book Antiqua" w:hAnsi="Book Antiqua" w:cs="Book Antiqua"/>
          <w:color w:val="000000"/>
          <w:vertAlign w:val="superscript"/>
        </w:rPr>
        <w:t>[</w:t>
      </w:r>
      <w:proofErr w:type="gramEnd"/>
      <w:r w:rsidR="00A45AB0" w:rsidRPr="00A4418B">
        <w:rPr>
          <w:rFonts w:ascii="Book Antiqua" w:eastAsia="宋体" w:hAnsi="Book Antiqua" w:cs="Book Antiqua"/>
          <w:color w:val="000000"/>
          <w:vertAlign w:val="superscript"/>
          <w:lang w:eastAsia="zh-CN"/>
        </w:rPr>
        <w:t>36</w:t>
      </w:r>
      <w:r w:rsidRPr="00A4418B">
        <w:rPr>
          <w:rFonts w:ascii="Book Antiqua" w:eastAsia="宋体" w:hAnsi="Book Antiqua" w:cs="Book Antiqua"/>
          <w:color w:val="000000"/>
          <w:vertAlign w:val="superscript"/>
          <w:lang w:eastAsia="zh-CN"/>
        </w:rPr>
        <w:t>,</w:t>
      </w:r>
      <w:r w:rsidR="00F719FF" w:rsidRPr="00A4418B">
        <w:rPr>
          <w:rFonts w:ascii="Book Antiqua" w:eastAsia="宋体" w:hAnsi="Book Antiqua" w:cs="Book Antiqua"/>
          <w:color w:val="000000"/>
          <w:vertAlign w:val="superscript"/>
          <w:lang w:eastAsia="zh-CN"/>
        </w:rPr>
        <w:t>48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63A485C8" w14:textId="2DB62176"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 xml:space="preserve">Discontinuation of the causative drug remains the mainstay of treatment for pericarditis and resolution occurs within 2 wk. For inflammatory myocarditis associated with IBD, immune-suppressive treatment should always be considered especially in the presence of ventricular systolic dysfunction and severe </w:t>
      </w:r>
      <w:proofErr w:type="gramStart"/>
      <w:r w:rsidRPr="00A4418B">
        <w:rPr>
          <w:rFonts w:ascii="Book Antiqua" w:eastAsia="Book Antiqua" w:hAnsi="Book Antiqua" w:cs="Book Antiqua"/>
          <w:color w:val="000000"/>
        </w:rPr>
        <w:t>arrhythmias</w:t>
      </w:r>
      <w:r w:rsidRPr="00A4418B">
        <w:rPr>
          <w:rFonts w:ascii="Book Antiqua" w:eastAsia="Book Antiqua" w:hAnsi="Book Antiqua" w:cs="Book Antiqua"/>
          <w:color w:val="000000"/>
          <w:vertAlign w:val="superscript"/>
        </w:rPr>
        <w:t>[</w:t>
      </w:r>
      <w:proofErr w:type="gramEnd"/>
      <w:r w:rsidR="002824C7" w:rsidRPr="00A4418B">
        <w:rPr>
          <w:rFonts w:ascii="Book Antiqua" w:eastAsia="宋体" w:hAnsi="Book Antiqua" w:cs="Book Antiqua"/>
          <w:color w:val="000000"/>
          <w:vertAlign w:val="superscript"/>
          <w:lang w:eastAsia="zh-CN"/>
        </w:rPr>
        <w:t>49</w:t>
      </w:r>
      <w:r w:rsidRPr="00A4418B">
        <w:rPr>
          <w:rFonts w:ascii="Book Antiqua" w:eastAsia="宋体" w:hAnsi="Book Antiqua" w:cs="Book Antiqua"/>
          <w:color w:val="000000"/>
          <w:vertAlign w:val="superscript"/>
          <w:lang w:eastAsia="zh-CN"/>
        </w:rPr>
        <w:t>-</w:t>
      </w:r>
      <w:r w:rsidR="002824C7" w:rsidRPr="00A4418B">
        <w:rPr>
          <w:rFonts w:ascii="Book Antiqua" w:eastAsia="宋体" w:hAnsi="Book Antiqua" w:cs="Book Antiqua"/>
          <w:color w:val="000000"/>
          <w:vertAlign w:val="superscript"/>
          <w:lang w:eastAsia="zh-CN"/>
        </w:rPr>
        <w:t>52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w:t>
      </w:r>
      <w:r w:rsidRPr="00A4418B">
        <w:rPr>
          <w:rFonts w:ascii="Book Antiqua" w:eastAsia="Book Antiqua" w:hAnsi="Book Antiqua" w:cs="Book Antiqua"/>
          <w:color w:val="000000"/>
          <w:shd w:val="clear" w:color="auto" w:fill="FFFFFF"/>
        </w:rPr>
        <w:t xml:space="preserve">The commonly used immune suppressive agents for treatment of inflammatory myocarditis are </w:t>
      </w:r>
      <w:r w:rsidRPr="00A4418B">
        <w:rPr>
          <w:rFonts w:ascii="Book Antiqua" w:eastAsia="Book Antiqua" w:hAnsi="Book Antiqua" w:cs="Book Antiqua"/>
          <w:color w:val="000000"/>
        </w:rPr>
        <w:t xml:space="preserve">corticosteroids, azathioprine, cyclosporine, or </w:t>
      </w:r>
      <w:proofErr w:type="gramStart"/>
      <w:r w:rsidRPr="00A4418B">
        <w:rPr>
          <w:rFonts w:ascii="Book Antiqua" w:eastAsia="Book Antiqua" w:hAnsi="Book Antiqua" w:cs="Book Antiqua"/>
          <w:color w:val="000000"/>
        </w:rPr>
        <w:t>immunoglobulins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Interestingly, these agents are also used for treatment of IBD and therefore no specific alteration in therapy may be required in majority of the patients. The current guidelines also discourage patients with myocarditis from participating in competitive and leisure </w:t>
      </w:r>
      <w:proofErr w:type="gramStart"/>
      <w:r w:rsidRPr="00A4418B">
        <w:rPr>
          <w:rFonts w:ascii="Book Antiqua" w:eastAsia="Book Antiqua" w:hAnsi="Book Antiqua" w:cs="Book Antiqua"/>
          <w:color w:val="000000"/>
        </w:rPr>
        <w:t>sports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9AD45D0" w14:textId="74922641"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If pericarditis arises as an EIM, steroids are indicated after ruling out </w:t>
      </w:r>
      <w:proofErr w:type="gramStart"/>
      <w:r w:rsidRPr="00A4418B">
        <w:rPr>
          <w:rFonts w:ascii="Book Antiqua" w:eastAsia="Book Antiqua" w:hAnsi="Book Antiqua" w:cs="Book Antiqua"/>
          <w:color w:val="000000"/>
        </w:rPr>
        <w:t>sepsis</w:t>
      </w:r>
      <w:r w:rsidRPr="00A4418B">
        <w:rPr>
          <w:rFonts w:ascii="Book Antiqua" w:eastAsia="Book Antiqua" w:hAnsi="Book Antiqua" w:cs="Book Antiqua"/>
          <w:color w:val="000000"/>
          <w:vertAlign w:val="superscript"/>
        </w:rPr>
        <w:t>[</w:t>
      </w:r>
      <w:proofErr w:type="gramEnd"/>
      <w:r w:rsidR="003F13AC" w:rsidRPr="00A4418B">
        <w:rPr>
          <w:rFonts w:ascii="Book Antiqua" w:eastAsia="宋体" w:hAnsi="Book Antiqua" w:cs="Book Antiqua"/>
          <w:color w:val="000000"/>
          <w:vertAlign w:val="superscript"/>
          <w:lang w:eastAsia="zh-CN"/>
        </w:rPr>
        <w:t>55</w:t>
      </w:r>
      <w:r w:rsidRPr="00A4418B">
        <w:rPr>
          <w:rFonts w:ascii="Book Antiqua" w:eastAsia="宋体" w:hAnsi="Book Antiqua" w:cs="Book Antiqua"/>
          <w:color w:val="000000"/>
          <w:vertAlign w:val="superscript"/>
          <w:lang w:eastAsia="zh-CN"/>
        </w:rPr>
        <w:t>-</w:t>
      </w:r>
      <w:r w:rsidR="003F13AC" w:rsidRPr="00A4418B">
        <w:rPr>
          <w:rFonts w:ascii="Book Antiqua" w:eastAsia="宋体" w:hAnsi="Book Antiqua" w:cs="Book Antiqua"/>
          <w:color w:val="000000"/>
          <w:vertAlign w:val="superscript"/>
          <w:lang w:eastAsia="zh-CN"/>
        </w:rPr>
        <w:t>57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Alternatively, indomethacin, aspirin and colchicine can be used. However, their use can </w:t>
      </w:r>
      <w:r w:rsidRPr="00A4418B">
        <w:rPr>
          <w:rFonts w:ascii="Book Antiqua" w:eastAsia="Book Antiqua" w:hAnsi="Book Antiqua" w:cs="Book Antiqua"/>
          <w:color w:val="000000"/>
        </w:rPr>
        <w:lastRenderedPageBreak/>
        <w:t xml:space="preserve">exacerbate underlying IBD and caution is recommended. Pericardial effusion and tamponade can complicate pericarditis which can be managed with pericardiocentesis or </w:t>
      </w:r>
      <w:proofErr w:type="gramStart"/>
      <w:r w:rsidRPr="00A4418B">
        <w:rPr>
          <w:rFonts w:ascii="Book Antiqua" w:eastAsia="Book Antiqua" w:hAnsi="Book Antiqua" w:cs="Book Antiqua"/>
          <w:color w:val="000000"/>
        </w:rPr>
        <w:t>pericardiectomy</w:t>
      </w:r>
      <w:r w:rsidRPr="00A4418B">
        <w:rPr>
          <w:rFonts w:ascii="Book Antiqua" w:eastAsia="Book Antiqua" w:hAnsi="Book Antiqua" w:cs="Book Antiqua"/>
          <w:color w:val="000000"/>
          <w:vertAlign w:val="superscript"/>
        </w:rPr>
        <w:t>[</w:t>
      </w:r>
      <w:proofErr w:type="gramEnd"/>
      <w:r w:rsidR="00C11244" w:rsidRPr="00A4418B">
        <w:rPr>
          <w:rFonts w:ascii="Book Antiqua" w:eastAsia="宋体" w:hAnsi="Book Antiqua" w:cs="Book Antiqua"/>
          <w:color w:val="000000"/>
          <w:vertAlign w:val="superscript"/>
          <w:lang w:eastAsia="zh-CN"/>
        </w:rPr>
        <w:t>30</w:t>
      </w:r>
      <w:r w:rsidRPr="00A4418B">
        <w:rPr>
          <w:rFonts w:ascii="Book Antiqua" w:eastAsia="宋体" w:hAnsi="Book Antiqua" w:cs="Book Antiqua"/>
          <w:color w:val="000000"/>
          <w:vertAlign w:val="superscript"/>
          <w:lang w:eastAsia="zh-CN"/>
        </w:rPr>
        <w:t>,</w:t>
      </w:r>
      <w:r w:rsidR="00C11244" w:rsidRPr="00A4418B">
        <w:rPr>
          <w:rFonts w:ascii="Book Antiqua" w:eastAsia="宋体" w:hAnsi="Book Antiqua" w:cs="Book Antiqua"/>
          <w:color w:val="000000"/>
          <w:vertAlign w:val="superscript"/>
          <w:lang w:eastAsia="zh-CN"/>
        </w:rPr>
        <w:t>58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75C159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2B4A083" w14:textId="77777777" w:rsidR="004B260A" w:rsidRPr="00A4418B" w:rsidRDefault="00425D66" w:rsidP="00156B98">
      <w:pPr>
        <w:adjustRightInd w:val="0"/>
        <w:snapToGrid w:val="0"/>
        <w:spacing w:line="360" w:lineRule="auto"/>
        <w:jc w:val="both"/>
        <w:rPr>
          <w:rFonts w:ascii="Book Antiqua" w:eastAsia="Book Antiqua" w:hAnsi="Book Antiqua" w:cs="Book Antiqua"/>
          <w:b/>
          <w:bCs/>
          <w:color w:val="000000"/>
          <w:u w:val="single" w:color="000000"/>
        </w:rPr>
      </w:pPr>
      <w:r w:rsidRPr="00A4418B">
        <w:rPr>
          <w:rFonts w:ascii="Book Antiqua" w:eastAsia="Book Antiqua" w:hAnsi="Book Antiqua" w:cs="Book Antiqua"/>
          <w:b/>
          <w:bCs/>
          <w:color w:val="000000"/>
          <w:u w:val="single" w:color="000000"/>
        </w:rPr>
        <w:t>VENOUS THROMBOEMBOLISM (VTE)</w:t>
      </w:r>
    </w:p>
    <w:p w14:paraId="567EA1F2" w14:textId="75EB179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IBD patients are at an increased risk for VTE. Systematic reviews and meta-analyses report that patients with IBD are at a two-fold increased risk for VTE as compared to general population (RR = 2.20; 95%CI 1.83</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2.</w:t>
      </w:r>
      <w:proofErr w:type="gramStart"/>
      <w:r w:rsidRPr="00A4418B">
        <w:rPr>
          <w:rFonts w:ascii="Book Antiqua" w:eastAsia="Book Antiqua" w:hAnsi="Book Antiqua" w:cs="Book Antiqua"/>
          <w:color w:val="000000"/>
        </w:rPr>
        <w:t>65)</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59</w:t>
      </w:r>
      <w:r w:rsidRPr="00A4418B">
        <w:rPr>
          <w:rFonts w:ascii="Book Antiqua" w:eastAsia="宋体" w:hAnsi="Book Antiqua" w:cs="Book Antiqua"/>
          <w:color w:val="000000"/>
          <w:vertAlign w:val="superscript"/>
          <w:lang w:eastAsia="zh-CN"/>
        </w:rPr>
        <w:t>,</w:t>
      </w:r>
      <w:r w:rsidR="001836EF" w:rsidRPr="00A4418B">
        <w:rPr>
          <w:rFonts w:ascii="Book Antiqua" w:eastAsia="宋体" w:hAnsi="Book Antiqua" w:cs="Book Antiqua"/>
          <w:color w:val="000000"/>
          <w:vertAlign w:val="superscript"/>
          <w:lang w:eastAsia="zh-CN"/>
        </w:rPr>
        <w:t>60</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most common reported VTE events include deep vein thrombosis (DVT) and/or pulmonary embolism (PE). The involvement of portal, the superior mesenteric, the splenic, the internal jugular, and the cerebral veins has also been </w:t>
      </w:r>
      <w:proofErr w:type="gramStart"/>
      <w:r w:rsidRPr="00A4418B">
        <w:rPr>
          <w:rFonts w:ascii="Book Antiqua" w:eastAsia="Book Antiqua" w:hAnsi="Book Antiqua" w:cs="Book Antiqua"/>
          <w:color w:val="000000"/>
        </w:rPr>
        <w:t>reported</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 reported frequency is higher in patients with active IBD and directly proportional to the extent and severity of the disease in the absence of provoking </w:t>
      </w:r>
      <w:proofErr w:type="gramStart"/>
      <w:r w:rsidRPr="00A4418B">
        <w:rPr>
          <w:rFonts w:ascii="Book Antiqua" w:eastAsia="Book Antiqua" w:hAnsi="Book Antiqua" w:cs="Book Antiqua"/>
          <w:color w:val="000000"/>
        </w:rPr>
        <w:t>factors</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In a retrospective study, VTE was more common in patients with UC (pancolitis more than left sided colitis or proctitis). In CD, VTE is more frequent in patients with ileocolonic or colonic involvement than with ileal disease </w:t>
      </w:r>
      <w:proofErr w:type="gramStart"/>
      <w:r w:rsidRPr="00A4418B">
        <w:rPr>
          <w:rFonts w:ascii="Book Antiqua" w:eastAsia="Book Antiqua" w:hAnsi="Book Antiqua" w:cs="Book Antiqua"/>
          <w:color w:val="000000"/>
        </w:rPr>
        <w:t>alone</w:t>
      </w:r>
      <w:r w:rsidRPr="00A4418B">
        <w:rPr>
          <w:rFonts w:ascii="Book Antiqua" w:eastAsia="Book Antiqua" w:hAnsi="Book Antiqua" w:cs="Book Antiqua"/>
          <w:color w:val="000000"/>
          <w:vertAlign w:val="superscript"/>
        </w:rPr>
        <w:t>[</w:t>
      </w:r>
      <w:proofErr w:type="gramEnd"/>
      <w:r w:rsidR="001836EF" w:rsidRPr="00A4418B">
        <w:rPr>
          <w:rFonts w:ascii="Book Antiqua" w:eastAsia="宋体" w:hAnsi="Book Antiqua" w:cs="Book Antiqua"/>
          <w:color w:val="000000"/>
          <w:vertAlign w:val="superscript"/>
          <w:lang w:eastAsia="zh-CN"/>
        </w:rPr>
        <w:t>62</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317B161" w14:textId="60DCDA8F" w:rsidR="004B260A" w:rsidRPr="00A4418B" w:rsidRDefault="00425D66" w:rsidP="00156B98">
      <w:pPr>
        <w:adjustRightInd w:val="0"/>
        <w:snapToGrid w:val="0"/>
        <w:spacing w:line="360" w:lineRule="auto"/>
        <w:ind w:firstLineChars="200" w:firstLine="480"/>
        <w:jc w:val="both"/>
        <w:rPr>
          <w:rFonts w:ascii="Book Antiqua" w:hAnsi="Book Antiqua" w:cs="Book Antiqua"/>
        </w:rPr>
      </w:pPr>
      <w:r w:rsidRPr="00A4418B">
        <w:rPr>
          <w:rFonts w:ascii="Book Antiqua" w:eastAsia="Book Antiqua" w:hAnsi="Book Antiqua" w:cs="Book Antiqua"/>
          <w:color w:val="000000"/>
        </w:rPr>
        <w:t>The risk of in-hospital and post-</w:t>
      </w:r>
      <w:proofErr w:type="spellStart"/>
      <w:r w:rsidRPr="00A4418B">
        <w:rPr>
          <w:rFonts w:ascii="Book Antiqua" w:eastAsia="Book Antiqua" w:hAnsi="Book Antiqua" w:cs="Book Antiqua"/>
          <w:color w:val="000000"/>
        </w:rPr>
        <w:t>hospitalisation</w:t>
      </w:r>
      <w:proofErr w:type="spellEnd"/>
      <w:r w:rsidRPr="00A4418B">
        <w:rPr>
          <w:rFonts w:ascii="Book Antiqua" w:eastAsia="Book Antiqua" w:hAnsi="Book Antiqua" w:cs="Book Antiqua"/>
          <w:color w:val="000000"/>
        </w:rPr>
        <w:t xml:space="preserve"> VTE in patients with IBD is increased with intestinal or non-intestinal surgery when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compared to non-IBD patients (OR = 2.03; 95%CI, 1.52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2.70 and OR = 4.45; 95%CI, 1.72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11.49, respectively). The risk factors for VTE include emergency surgery, open procedure, longer operative time, ileostomy formation, anastomotic leak, ileus, diagnosis of UC (higher risk as compared with CD), age &gt;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65 years, and </w:t>
      </w:r>
      <w:proofErr w:type="gramStart"/>
      <w:r w:rsidRPr="00A4418B">
        <w:rPr>
          <w:rFonts w:ascii="Book Antiqua" w:eastAsia="Book Antiqua" w:hAnsi="Book Antiqua" w:cs="Book Antiqua"/>
          <w:color w:val="000000"/>
        </w:rPr>
        <w:t>obesity</w:t>
      </w:r>
      <w:r w:rsidRPr="00A4418B">
        <w:rPr>
          <w:rFonts w:ascii="Book Antiqua" w:eastAsia="Book Antiqua" w:hAnsi="Book Antiqua" w:cs="Book Antiqua"/>
          <w:color w:val="000000"/>
          <w:vertAlign w:val="superscript"/>
        </w:rPr>
        <w:t>[</w:t>
      </w:r>
      <w:proofErr w:type="gramEnd"/>
      <w:r w:rsidR="00523D60" w:rsidRPr="00A4418B">
        <w:rPr>
          <w:rFonts w:ascii="Book Antiqua" w:eastAsia="宋体" w:hAnsi="Book Antiqua" w:cs="Book Antiqua"/>
          <w:color w:val="000000"/>
          <w:vertAlign w:val="superscript"/>
          <w:lang w:eastAsia="zh-CN"/>
        </w:rPr>
        <w:t>59</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63</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64</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Patients with IBD are also at a significantly high risk of recurrent VTE (HR = 2.5;</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95%CI: 1.4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4.2; </w:t>
      </w:r>
      <w:r w:rsidRPr="00A4418B">
        <w:rPr>
          <w:rFonts w:ascii="Book Antiqua" w:eastAsia="Book Antiqua" w:hAnsi="Book Antiqua" w:cs="Book Antiqua"/>
          <w:i/>
          <w:iCs/>
          <w:color w:val="000000"/>
        </w:rPr>
        <w:t>P</w:t>
      </w:r>
      <w:r w:rsidRPr="00A4418B">
        <w:rPr>
          <w:rFonts w:ascii="Book Antiqua" w:eastAsia="Book Antiqua" w:hAnsi="Book Antiqua" w:cs="Book Antiqua"/>
          <w:color w:val="000000"/>
        </w:rPr>
        <w:t xml:space="preserve"> = </w:t>
      </w:r>
      <w:proofErr w:type="gramStart"/>
      <w:r w:rsidRPr="00A4418B">
        <w:rPr>
          <w:rFonts w:ascii="Book Antiqua" w:eastAsia="Book Antiqua" w:hAnsi="Book Antiqua" w:cs="Book Antiqua"/>
          <w:color w:val="000000"/>
        </w:rPr>
        <w:t>0.001)</w:t>
      </w:r>
      <w:r w:rsidRPr="00A4418B">
        <w:rPr>
          <w:rFonts w:ascii="Book Antiqua" w:eastAsia="Book Antiqua" w:hAnsi="Book Antiqua" w:cs="Book Antiqua"/>
          <w:color w:val="000000"/>
          <w:vertAlign w:val="superscript"/>
        </w:rPr>
        <w:t>[</w:t>
      </w:r>
      <w:proofErr w:type="gramEnd"/>
      <w:r w:rsidR="00523D60" w:rsidRPr="00A4418B">
        <w:rPr>
          <w:rFonts w:ascii="Book Antiqua" w:eastAsia="宋体" w:hAnsi="Book Antiqua" w:cs="Book Antiqua"/>
          <w:color w:val="000000"/>
          <w:vertAlign w:val="superscript"/>
          <w:lang w:eastAsia="zh-CN"/>
        </w:rPr>
        <w:t>65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4EFCC8BA" w14:textId="51C37B0A"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Pregnant females with IBD (UC</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CD, active disease) are also at two to three times increased risk of VTE during pregnancy and postpartum period (RR 2.13;</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95%CI 1.66</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2.73 and RR 2.61; 95%CI 1.84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3.69, </w:t>
      </w:r>
      <w:proofErr w:type="gramStart"/>
      <w:r w:rsidRPr="00A4418B">
        <w:rPr>
          <w:rFonts w:ascii="Book Antiqua" w:eastAsia="Book Antiqua" w:hAnsi="Book Antiqua" w:cs="Book Antiqua"/>
          <w:color w:val="000000"/>
        </w:rPr>
        <w:t>respectively)</w:t>
      </w:r>
      <w:r w:rsidRPr="00A4418B">
        <w:rPr>
          <w:rFonts w:ascii="Book Antiqua" w:eastAsia="Book Antiqua" w:hAnsi="Book Antiqua" w:cs="Book Antiqua"/>
          <w:color w:val="000000"/>
          <w:vertAlign w:val="superscript"/>
        </w:rPr>
        <w:t>[</w:t>
      </w:r>
      <w:proofErr w:type="gramEnd"/>
      <w:r w:rsidR="00523D60" w:rsidRPr="00A4418B">
        <w:rPr>
          <w:rFonts w:ascii="Book Antiqua" w:eastAsia="宋体" w:hAnsi="Book Antiqua" w:cs="Book Antiqua"/>
          <w:color w:val="000000"/>
          <w:vertAlign w:val="superscript"/>
          <w:lang w:eastAsia="zh-CN"/>
        </w:rPr>
        <w:t>66</w:t>
      </w:r>
      <w:r w:rsidRPr="00A4418B">
        <w:rPr>
          <w:rFonts w:ascii="Book Antiqua" w:eastAsia="宋体" w:hAnsi="Book Antiqua" w:cs="Book Antiqua"/>
          <w:color w:val="000000"/>
          <w:vertAlign w:val="superscript"/>
          <w:lang w:eastAsia="zh-CN"/>
        </w:rPr>
        <w:t>,</w:t>
      </w:r>
      <w:r w:rsidR="00523D60" w:rsidRPr="00A4418B">
        <w:rPr>
          <w:rFonts w:ascii="Book Antiqua" w:eastAsia="宋体" w:hAnsi="Book Antiqua" w:cs="Book Antiqua"/>
          <w:color w:val="000000"/>
          <w:vertAlign w:val="superscript"/>
          <w:lang w:eastAsia="zh-CN"/>
        </w:rPr>
        <w:t>67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52AD766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63A3A69A"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183B5EB4" w14:textId="6C45A554"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lastRenderedPageBreak/>
        <w:t xml:space="preserve">The pathogenesis of VTE in IBD patients is multifactorial. The various mechanisms that contribute to thrombosis in IBD include genetic predisposition, inflammation, gut dysbiosis, spontaneous platelet aggregation, vascular thrombotic events secondary to flares, surgery, drug therapy and compounding risk factors such as pregnancy. Altered intestinal microbiota reduces mucus secretion and </w:t>
      </w:r>
      <w:proofErr w:type="spellStart"/>
      <w:r w:rsidRPr="00A4418B">
        <w:rPr>
          <w:rFonts w:ascii="Book Antiqua" w:eastAsia="Book Antiqua" w:hAnsi="Book Antiqua" w:cs="Book Antiqua"/>
          <w:color w:val="000000"/>
        </w:rPr>
        <w:t>fibre</w:t>
      </w:r>
      <w:proofErr w:type="spellEnd"/>
      <w:r w:rsidRPr="00A4418B">
        <w:rPr>
          <w:rFonts w:ascii="Book Antiqua" w:eastAsia="Book Antiqua" w:hAnsi="Book Antiqua" w:cs="Book Antiqua"/>
          <w:color w:val="000000"/>
        </w:rPr>
        <w:t xml:space="preserve"> fermentation that promotes inflammation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endothelial </w:t>
      </w:r>
      <w:proofErr w:type="gramStart"/>
      <w:r w:rsidRPr="00A4418B">
        <w:rPr>
          <w:rFonts w:ascii="Book Antiqua" w:eastAsia="Book Antiqua" w:hAnsi="Book Antiqua" w:cs="Book Antiqua"/>
          <w:color w:val="000000"/>
        </w:rPr>
        <w:t>damage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68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Genetic mutations in NOD2, ATG16L1, recombination activating gene 2, IL-10 receptor deficiency, and nuclear factor kappa beta essential modulator also lead to a pro-inflammatory </w:t>
      </w:r>
      <w:proofErr w:type="gramStart"/>
      <w:r w:rsidRPr="00A4418B">
        <w:rPr>
          <w:rFonts w:ascii="Book Antiqua" w:eastAsia="Book Antiqua" w:hAnsi="Book Antiqua" w:cs="Book Antiqua"/>
          <w:color w:val="000000"/>
        </w:rPr>
        <w:t>state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36</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69</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Inflammatory cytokines such as TNF and IL-1 result in a prothrombotic state due to increased levels of thrombin (which initiates the coagulation cascade through tissue factor) and simultaneous suppression of antithrombotic factors (such as endothelial thrombin and protein </w:t>
      </w:r>
      <w:proofErr w:type="gramStart"/>
      <w:r w:rsidRPr="00A4418B">
        <w:rPr>
          <w:rFonts w:ascii="Book Antiqua" w:eastAsia="Book Antiqua" w:hAnsi="Book Antiqua" w:cs="Book Antiqua"/>
          <w:color w:val="000000"/>
        </w:rPr>
        <w:t>C)</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72</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73</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 xml:space="preserve">. Another contributory mechanism is </w:t>
      </w:r>
      <w:proofErr w:type="spellStart"/>
      <w:r w:rsidRPr="00A4418B">
        <w:rPr>
          <w:rFonts w:ascii="Book Antiqua" w:eastAsia="Book Antiqua" w:hAnsi="Book Antiqua" w:cs="Book Antiqua"/>
          <w:color w:val="000000"/>
        </w:rPr>
        <w:t>hyperhomocysteinemia</w:t>
      </w:r>
      <w:proofErr w:type="spellEnd"/>
      <w:r w:rsidRPr="00A4418B">
        <w:rPr>
          <w:rFonts w:ascii="Book Antiqua" w:eastAsia="Book Antiqua" w:hAnsi="Book Antiqua" w:cs="Book Antiqua"/>
          <w:color w:val="000000"/>
        </w:rPr>
        <w:t xml:space="preserve"> secondary to inflammation induced malabsorption, and vitamin B and folate deficiency. Increased factor V thromboxane A2, arachidonic acid peroxidation product 8-iso-prostaglandin F2, tissue factor and mRNA synthesis further promote platelet activation and inhibit </w:t>
      </w:r>
      <w:proofErr w:type="gramStart"/>
      <w:r w:rsidRPr="00A4418B">
        <w:rPr>
          <w:rFonts w:ascii="Book Antiqua" w:eastAsia="Book Antiqua" w:hAnsi="Book Antiqua" w:cs="Book Antiqua"/>
          <w:color w:val="000000"/>
        </w:rPr>
        <w:t>thromboregulation</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74</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75</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Estrogen based oral contraceptives and hormone replacement therapy promote production of coagulant factors leading to increased risk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76</w:t>
      </w:r>
      <w:r w:rsidRPr="00A4418B">
        <w:rPr>
          <w:rFonts w:ascii="Book Antiqua" w:eastAsia="宋体" w:hAnsi="Book Antiqua" w:cs="Book Antiqua"/>
          <w:color w:val="000000"/>
          <w:vertAlign w:val="superscript"/>
          <w:lang w:eastAsia="zh-CN"/>
        </w:rPr>
        <w:t>,</w:t>
      </w:r>
      <w:r w:rsidR="00C8045B" w:rsidRPr="00A4418B">
        <w:rPr>
          <w:rFonts w:ascii="Book Antiqua" w:eastAsia="宋体" w:hAnsi="Book Antiqua" w:cs="Book Antiqua"/>
          <w:color w:val="000000"/>
          <w:vertAlign w:val="superscript"/>
          <w:lang w:eastAsia="zh-CN"/>
        </w:rPr>
        <w:t>77</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There is increased production of fibrinogen and decreased production of protein S during pregnancy which increases the risk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78</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38ACE36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B9DA3B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IBD drugs and impact on VTE</w:t>
      </w:r>
    </w:p>
    <w:p w14:paraId="499F6D04" w14:textId="474BBA32"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5-ASA:</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No VTE or related complications have been reported with 5-ASA. In vitro studies have shown that 5-ASA inhibits platelet activation by thrombin, and therefore could have a role in preventing VTE. However further studies are required to evaluate the beneficial effect of 5-ASA in reducing the VTE </w:t>
      </w:r>
      <w:proofErr w:type="gramStart"/>
      <w:r w:rsidRPr="00A4418B">
        <w:rPr>
          <w:rFonts w:ascii="Book Antiqua" w:eastAsia="Book Antiqua" w:hAnsi="Book Antiqua" w:cs="Book Antiqua"/>
          <w:color w:val="000000"/>
        </w:rPr>
        <w:t>risk</w:t>
      </w:r>
      <w:r w:rsidRPr="00A4418B">
        <w:rPr>
          <w:rFonts w:ascii="Book Antiqua" w:eastAsia="Book Antiqua" w:hAnsi="Book Antiqua" w:cs="Book Antiqua"/>
          <w:color w:val="000000"/>
          <w:vertAlign w:val="superscript"/>
        </w:rPr>
        <w:t>[</w:t>
      </w:r>
      <w:proofErr w:type="gramEnd"/>
      <w:r w:rsidR="00C8045B" w:rsidRPr="00A4418B">
        <w:rPr>
          <w:rFonts w:ascii="Book Antiqua" w:eastAsia="宋体" w:hAnsi="Book Antiqua" w:cs="Book Antiqua"/>
          <w:color w:val="000000"/>
          <w:vertAlign w:val="superscript"/>
          <w:lang w:eastAsia="zh-CN"/>
        </w:rPr>
        <w:t>79</w:t>
      </w:r>
      <w:r w:rsidRPr="00A4418B">
        <w:rPr>
          <w:rFonts w:ascii="Book Antiqua" w:eastAsia="宋体" w:hAnsi="Book Antiqua" w:cs="Book Antiqua"/>
          <w:color w:val="000000"/>
          <w:vertAlign w:val="superscript"/>
          <w:lang w:eastAsia="zh-CN"/>
        </w:rPr>
        <w:t>-</w:t>
      </w:r>
      <w:r w:rsidR="007B5050" w:rsidRPr="00A4418B">
        <w:rPr>
          <w:rFonts w:ascii="Book Antiqua" w:eastAsia="宋体" w:hAnsi="Book Antiqua" w:cs="Book Antiqua"/>
          <w:color w:val="000000"/>
          <w:vertAlign w:val="superscript"/>
          <w:lang w:eastAsia="zh-CN"/>
        </w:rPr>
        <w:t>8</w:t>
      </w:r>
      <w:r w:rsidR="00C8045B" w:rsidRPr="00A4418B">
        <w:rPr>
          <w:rFonts w:ascii="Book Antiqua" w:eastAsia="宋体" w:hAnsi="Book Antiqua" w:cs="Book Antiqua"/>
          <w:color w:val="000000"/>
          <w:vertAlign w:val="superscript"/>
          <w:lang w:eastAsia="zh-CN"/>
        </w:rPr>
        <w:t>1</w:t>
      </w:r>
      <w:r w:rsidRPr="00A4418B">
        <w:rPr>
          <w:rFonts w:ascii="Book Antiqua" w:eastAsia="Book Antiqua" w:hAnsi="Book Antiqua" w:cs="Book Antiqua"/>
          <w:color w:val="000000"/>
          <w:vertAlign w:val="superscript"/>
        </w:rPr>
        <w:t>]</w:t>
      </w:r>
      <w:r w:rsidRPr="00A4418B">
        <w:rPr>
          <w:rFonts w:ascii="Book Antiqua" w:eastAsia="Book Antiqua" w:hAnsi="Book Antiqua" w:cs="Book Antiqua"/>
          <w:color w:val="000000"/>
        </w:rPr>
        <w:t>.</w:t>
      </w:r>
    </w:p>
    <w:p w14:paraId="042606C0"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1DDB47D" w14:textId="6A4977DC"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Corticosteroids:</w:t>
      </w:r>
      <w:r w:rsidRPr="00A4418B">
        <w:rPr>
          <w:rFonts w:ascii="Book Antiqua" w:eastAsia="宋体" w:hAnsi="Book Antiqua" w:cs="Book Antiqua"/>
          <w:b/>
          <w:bCs/>
          <w:color w:val="000000"/>
          <w:lang w:eastAsia="zh-CN"/>
        </w:rPr>
        <w:t xml:space="preserve"> </w:t>
      </w:r>
      <w:r w:rsidRPr="00A4418B">
        <w:rPr>
          <w:rFonts w:ascii="Book Antiqua" w:eastAsia="Book Antiqua" w:hAnsi="Book Antiqua" w:cs="Book Antiqua"/>
          <w:color w:val="000000"/>
        </w:rPr>
        <w:t>Corticosteroids are potent anti-inflammatory drugs that also exert an independent thrombogenic effect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w:t>
      </w:r>
      <w:r w:rsidRPr="00A4418B">
        <w:rPr>
          <w:rFonts w:ascii="Book Antiqua" w:eastAsia="Book Antiqua" w:hAnsi="Book Antiqua" w:cs="Book Antiqua"/>
          <w:color w:val="000000"/>
          <w:shd w:val="clear" w:color="auto" w:fill="FFFFFF"/>
        </w:rPr>
        <w:t xml:space="preserve">increase in the serum levels of the clotting factors and </w:t>
      </w:r>
      <w:proofErr w:type="gramStart"/>
      <w:r w:rsidRPr="00A4418B">
        <w:rPr>
          <w:rFonts w:ascii="Book Antiqua" w:eastAsia="Book Antiqua" w:hAnsi="Book Antiqua" w:cs="Book Antiqua"/>
          <w:color w:val="000000"/>
          <w:shd w:val="clear" w:color="auto" w:fill="FFFFFF"/>
        </w:rPr>
        <w:t>fibrinogen)</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Systemic glucocorticoids and endogenous production of cortisol are </w:t>
      </w:r>
      <w:r w:rsidRPr="00A4418B">
        <w:rPr>
          <w:rFonts w:ascii="Book Antiqua" w:eastAsia="Book Antiqua" w:hAnsi="Book Antiqua" w:cs="Book Antiqua"/>
          <w:color w:val="000000"/>
        </w:rPr>
        <w:lastRenderedPageBreak/>
        <w:t xml:space="preserve">associated with an increased risk of VTE. The risk of VTE is increased patients who are treated with corticosteroids, more so with higher doses </w:t>
      </w:r>
      <w:r w:rsidRPr="00A4418B">
        <w:rPr>
          <w:rFonts w:ascii="Book Antiqua" w:eastAsia="Book Antiqua" w:hAnsi="Book Antiqua" w:cs="Book Antiqua"/>
          <w:color w:val="000000"/>
          <w:shd w:val="clear" w:color="auto" w:fill="FFFFFF"/>
        </w:rPr>
        <w:t>[incidence risk ratio</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IRR</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2.31, 95%CI: 2.18</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2.</w:t>
      </w:r>
      <w:proofErr w:type="gramStart"/>
      <w:r w:rsidRPr="00A4418B">
        <w:rPr>
          <w:rFonts w:ascii="Book Antiqua" w:eastAsia="Book Antiqua" w:hAnsi="Book Antiqua" w:cs="Book Antiqua"/>
          <w:color w:val="000000"/>
          <w:shd w:val="clear" w:color="auto" w:fill="FFFFFF"/>
        </w:rPr>
        <w:t>45]</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83</w:t>
      </w:r>
      <w:r w:rsidRPr="00A4418B">
        <w:rPr>
          <w:rFonts w:ascii="Book Antiqua" w:eastAsia="宋体" w:hAnsi="Book Antiqua" w:cs="Book Antiqua"/>
          <w:color w:val="000000"/>
          <w:shd w:val="clear" w:color="auto" w:fill="FFFFFF"/>
          <w:vertAlign w:val="superscript"/>
          <w:lang w:eastAsia="zh-CN"/>
        </w:rPr>
        <w:t>,</w:t>
      </w:r>
      <w:r w:rsidR="008453DE" w:rsidRPr="00A4418B">
        <w:rPr>
          <w:rFonts w:ascii="Book Antiqua" w:eastAsia="宋体" w:hAnsi="Book Antiqua" w:cs="Book Antiqua"/>
          <w:color w:val="000000"/>
          <w:shd w:val="clear" w:color="auto" w:fill="FFFFFF"/>
          <w:vertAlign w:val="superscript"/>
          <w:lang w:eastAsia="zh-CN"/>
        </w:rPr>
        <w:t>84</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shd w:val="clear" w:color="auto" w:fill="FFFFFF"/>
          <w:lang w:eastAsia="zh-CN"/>
        </w:rPr>
        <w:t>.</w:t>
      </w:r>
    </w:p>
    <w:p w14:paraId="7161F6D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5647E20F" w14:textId="74A073F5" w:rsidR="004B260A" w:rsidRPr="00A4418B" w:rsidRDefault="00425D66" w:rsidP="00156B98">
      <w:pPr>
        <w:adjustRightInd w:val="0"/>
        <w:snapToGrid w:val="0"/>
        <w:spacing w:line="360" w:lineRule="auto"/>
        <w:jc w:val="both"/>
        <w:rPr>
          <w:rFonts w:ascii="Book Antiqua" w:eastAsia="Book Antiqua" w:hAnsi="Book Antiqua" w:cs="Book Antiqua"/>
          <w:color w:val="000000"/>
        </w:rPr>
      </w:pPr>
      <w:proofErr w:type="spellStart"/>
      <w:r w:rsidRPr="00A4418B">
        <w:rPr>
          <w:rFonts w:ascii="Book Antiqua" w:eastAsia="Book Antiqua" w:hAnsi="Book Antiqua" w:cs="Book Antiqua"/>
          <w:b/>
          <w:bCs/>
          <w:color w:val="000000"/>
        </w:rPr>
        <w:t>Immunemodulators</w:t>
      </w:r>
      <w:proofErr w:type="spellEnd"/>
      <w:r w:rsidRPr="00A4418B">
        <w:rPr>
          <w:rFonts w:ascii="Book Antiqua" w:eastAsia="Book Antiqua" w:hAnsi="Book Antiqua" w:cs="Book Antiqua"/>
          <w:i/>
          <w:iCs/>
          <w:color w:val="000000"/>
        </w:rPr>
        <w:t>:</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There has been no reported risk of VTE with immunomodulatory </w:t>
      </w:r>
      <w:proofErr w:type="gramStart"/>
      <w:r w:rsidRPr="00A4418B">
        <w:rPr>
          <w:rFonts w:ascii="Book Antiqua" w:eastAsia="Book Antiqua" w:hAnsi="Book Antiqua" w:cs="Book Antiqua"/>
          <w:color w:val="000000"/>
        </w:rPr>
        <w:t>drugs</w:t>
      </w:r>
      <w:r w:rsidRPr="00A4418B">
        <w:rPr>
          <w:rFonts w:ascii="Book Antiqua" w:eastAsia="Book Antiqua" w:hAnsi="Book Antiqua" w:cs="Book Antiqua"/>
          <w:color w:val="000000"/>
          <w:shd w:val="clear" w:color="auto" w:fill="FFFFFF"/>
          <w:vertAlign w:val="superscript"/>
        </w:rPr>
        <w:t>[</w:t>
      </w:r>
      <w:proofErr w:type="gramEnd"/>
      <w:r w:rsidR="008453DE" w:rsidRPr="00A4418B">
        <w:rPr>
          <w:rFonts w:ascii="Book Antiqua" w:eastAsia="宋体" w:hAnsi="Book Antiqua" w:cs="Book Antiqua"/>
          <w:color w:val="000000"/>
          <w:shd w:val="clear" w:color="auto" w:fill="FFFFFF"/>
          <w:vertAlign w:val="superscript"/>
          <w:lang w:eastAsia="zh-CN"/>
        </w:rPr>
        <w:t>85</w:t>
      </w:r>
      <w:r w:rsidRPr="00A4418B">
        <w:rPr>
          <w:rFonts w:ascii="Book Antiqua" w:eastAsia="宋体" w:hAnsi="Book Antiqua" w:cs="Book Antiqua"/>
          <w:color w:val="000000"/>
          <w:shd w:val="clear" w:color="auto" w:fill="FFFFFF"/>
          <w:vertAlign w:val="superscript"/>
          <w:lang w:eastAsia="zh-CN"/>
        </w:rPr>
        <w:t>-</w:t>
      </w:r>
      <w:r w:rsidR="008453DE" w:rsidRPr="00A4418B">
        <w:rPr>
          <w:rFonts w:ascii="Book Antiqua" w:eastAsia="宋体" w:hAnsi="Book Antiqua" w:cs="Book Antiqua"/>
          <w:color w:val="000000"/>
          <w:shd w:val="clear" w:color="auto" w:fill="FFFFFF"/>
          <w:vertAlign w:val="superscript"/>
          <w:lang w:eastAsia="zh-CN"/>
        </w:rPr>
        <w:t>87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Although, it has been hypothesized that thiopurines reduce VTE risk by decreasing platelet aggregation and inhibiting platelet-leucocyte aggregation in vitro, more studies are required to confirm this </w:t>
      </w:r>
      <w:proofErr w:type="gramStart"/>
      <w:r w:rsidRPr="00A4418B">
        <w:rPr>
          <w:rFonts w:ascii="Book Antiqua" w:eastAsia="Book Antiqua" w:hAnsi="Book Antiqua" w:cs="Book Antiqua"/>
          <w:color w:val="000000"/>
        </w:rPr>
        <w:t>hypothesis</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EB843C6"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1E0CD31B" w14:textId="650318BE"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Biologics: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directly promotes endothelial dysfunction resulting in increased thrombus </w:t>
      </w:r>
      <w:proofErr w:type="gramStart"/>
      <w:r w:rsidRPr="00A4418B">
        <w:rPr>
          <w:rFonts w:ascii="Book Antiqua" w:eastAsia="Book Antiqua" w:hAnsi="Book Antiqua" w:cs="Book Antiqua"/>
          <w:color w:val="000000"/>
        </w:rPr>
        <w:t>formation</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Patients treated with anti-TNF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are therefore likely to have a decreased risk of VTE </w:t>
      </w:r>
      <w:r w:rsidRPr="00A4418B">
        <w:rPr>
          <w:rFonts w:ascii="Book Antiqua" w:eastAsia="Book Antiqua" w:hAnsi="Book Antiqua" w:cs="Book Antiqua"/>
          <w:color w:val="000000"/>
          <w:shd w:val="clear" w:color="auto" w:fill="FFFFFF"/>
        </w:rPr>
        <w:t xml:space="preserve">(OR: 0.267; 95%CI: 0.106-0.674, </w:t>
      </w:r>
      <w:r w:rsidRPr="00A4418B">
        <w:rPr>
          <w:rFonts w:ascii="Book Antiqua" w:eastAsia="Book Antiqua" w:hAnsi="Book Antiqua" w:cs="Book Antiqua"/>
          <w:i/>
          <w:iCs/>
          <w:color w:val="000000"/>
          <w:shd w:val="clear" w:color="auto" w:fill="FFFFFF"/>
        </w:rPr>
        <w:t>P</w:t>
      </w:r>
      <w:r w:rsidRPr="00A4418B">
        <w:rPr>
          <w:rFonts w:ascii="Book Antiqua" w:eastAsia="Book Antiqua" w:hAnsi="Book Antiqua" w:cs="Book Antiqua"/>
          <w:color w:val="000000"/>
          <w:shd w:val="clear" w:color="auto" w:fill="FFFFFF"/>
        </w:rPr>
        <w:t xml:space="preserve"> = </w:t>
      </w:r>
      <w:proofErr w:type="gramStart"/>
      <w:r w:rsidRPr="00A4418B">
        <w:rPr>
          <w:rFonts w:ascii="Book Antiqua" w:eastAsia="Book Antiqua" w:hAnsi="Book Antiqua" w:cs="Book Antiqua"/>
          <w:color w:val="000000"/>
          <w:shd w:val="clear" w:color="auto" w:fill="FFFFFF"/>
        </w:rPr>
        <w:t>0.005)</w:t>
      </w:r>
      <w:r w:rsidRPr="00A4418B">
        <w:rPr>
          <w:rFonts w:ascii="Book Antiqua" w:eastAsia="Book Antiqua" w:hAnsi="Book Antiqua" w:cs="Book Antiqua"/>
          <w:color w:val="000000"/>
          <w:shd w:val="clear" w:color="auto" w:fill="FFFFFF"/>
          <w:vertAlign w:val="superscript"/>
        </w:rPr>
        <w:t>[</w:t>
      </w:r>
      <w:proofErr w:type="gramEnd"/>
      <w:r w:rsidR="00DD1134" w:rsidRPr="00A4418B">
        <w:rPr>
          <w:rFonts w:ascii="Book Antiqua" w:eastAsia="宋体" w:hAnsi="Book Antiqua" w:cs="Book Antiqua"/>
          <w:color w:val="000000"/>
          <w:shd w:val="clear" w:color="auto" w:fill="FFFFFF"/>
          <w:vertAlign w:val="superscript"/>
          <w:lang w:eastAsia="zh-CN"/>
        </w:rPr>
        <w:t>83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It has been demonstrated that clot lysis profile </w:t>
      </w:r>
      <w:proofErr w:type="spellStart"/>
      <w:r w:rsidRPr="00A4418B">
        <w:rPr>
          <w:rFonts w:ascii="Book Antiqua" w:eastAsia="Book Antiqua" w:hAnsi="Book Antiqua" w:cs="Book Antiqua"/>
          <w:color w:val="000000"/>
          <w:shd w:val="clear" w:color="auto" w:fill="FFFFFF"/>
        </w:rPr>
        <w:t>normalises</w:t>
      </w:r>
      <w:proofErr w:type="spellEnd"/>
      <w:r w:rsidRPr="00A4418B">
        <w:rPr>
          <w:rFonts w:ascii="Book Antiqua" w:eastAsia="Book Antiqua" w:hAnsi="Book Antiqua" w:cs="Book Antiqua"/>
          <w:color w:val="000000"/>
          <w:shd w:val="clear" w:color="auto" w:fill="FFFFFF"/>
        </w:rPr>
        <w:t xml:space="preserve"> and there is a reversal of clotting abnormalities in patients receiving infliximab, suggesting benefit to reduce the VTE </w:t>
      </w:r>
      <w:proofErr w:type="gramStart"/>
      <w:r w:rsidRPr="00A4418B">
        <w:rPr>
          <w:rFonts w:ascii="Book Antiqua" w:eastAsia="Book Antiqua" w:hAnsi="Book Antiqua" w:cs="Book Antiqua"/>
          <w:color w:val="000000"/>
          <w:shd w:val="clear" w:color="auto" w:fill="FFFFFF"/>
        </w:rPr>
        <w:t>risk</w:t>
      </w:r>
      <w:r w:rsidRPr="00A4418B">
        <w:rPr>
          <w:rFonts w:ascii="Book Antiqua" w:eastAsia="Book Antiqua" w:hAnsi="Book Antiqua" w:cs="Book Antiqua"/>
          <w:color w:val="000000"/>
          <w:shd w:val="clear" w:color="auto" w:fill="FFFFFF"/>
          <w:vertAlign w:val="superscript"/>
        </w:rPr>
        <w:t>[</w:t>
      </w:r>
      <w:proofErr w:type="gramEnd"/>
      <w:r w:rsidR="00F83C8F" w:rsidRPr="00A4418B">
        <w:rPr>
          <w:rFonts w:ascii="Book Antiqua" w:eastAsia="宋体" w:hAnsi="Book Antiqua" w:cs="Book Antiqua"/>
          <w:color w:val="000000"/>
          <w:shd w:val="clear" w:color="auto" w:fill="FFFFFF"/>
          <w:vertAlign w:val="superscript"/>
          <w:lang w:eastAsia="zh-CN"/>
        </w:rPr>
        <w:t>63</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72</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82</w:t>
      </w:r>
      <w:r w:rsidRPr="00A4418B">
        <w:rPr>
          <w:rFonts w:ascii="Book Antiqua" w:eastAsia="宋体" w:hAnsi="Book Antiqua" w:cs="Book Antiqua"/>
          <w:color w:val="000000"/>
          <w:shd w:val="clear" w:color="auto" w:fill="FFFFFF"/>
          <w:vertAlign w:val="superscript"/>
          <w:lang w:eastAsia="zh-CN"/>
        </w:rPr>
        <w:t>,</w:t>
      </w:r>
      <w:r w:rsidR="00F83C8F" w:rsidRPr="00A4418B">
        <w:rPr>
          <w:rFonts w:ascii="Book Antiqua" w:eastAsia="宋体" w:hAnsi="Book Antiqua" w:cs="Book Antiqua"/>
          <w:color w:val="000000"/>
          <w:shd w:val="clear" w:color="auto" w:fill="FFFFFF"/>
          <w:vertAlign w:val="superscript"/>
          <w:lang w:eastAsia="zh-CN"/>
        </w:rPr>
        <w:t>90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6D0B73EB" w14:textId="4F7DA61A"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overall risk of VTE with vedolizumab is </w:t>
      </w:r>
      <w:proofErr w:type="gramStart"/>
      <w:r w:rsidRPr="00A4418B">
        <w:rPr>
          <w:rFonts w:ascii="Book Antiqua" w:eastAsia="Book Antiqua" w:hAnsi="Book Antiqua" w:cs="Book Antiqua"/>
          <w:color w:val="000000"/>
        </w:rPr>
        <w:t>low</w:t>
      </w:r>
      <w:r w:rsidRPr="00A4418B">
        <w:rPr>
          <w:rFonts w:ascii="Book Antiqua" w:eastAsia="Book Antiqua" w:hAnsi="Book Antiqua" w:cs="Book Antiqua"/>
          <w:color w:val="000000"/>
          <w:shd w:val="clear" w:color="auto" w:fill="FFFFFF"/>
          <w:vertAlign w:val="superscript"/>
        </w:rPr>
        <w:t>[</w:t>
      </w:r>
      <w:proofErr w:type="gramEnd"/>
      <w:r w:rsidR="00B439AC" w:rsidRPr="00A4418B">
        <w:rPr>
          <w:rFonts w:ascii="Book Antiqua" w:eastAsia="宋体" w:hAnsi="Book Antiqua" w:cs="Book Antiqua"/>
          <w:color w:val="000000"/>
          <w:shd w:val="clear" w:color="auto" w:fill="FFFFFF"/>
          <w:vertAlign w:val="superscript"/>
          <w:lang w:eastAsia="zh-CN"/>
        </w:rPr>
        <w:t>91</w:t>
      </w:r>
      <w:r w:rsidRPr="00A4418B">
        <w:rPr>
          <w:rFonts w:ascii="Book Antiqua" w:eastAsia="宋体" w:hAnsi="Book Antiqua" w:cs="Book Antiqua"/>
          <w:color w:val="000000"/>
          <w:shd w:val="clear" w:color="auto" w:fill="FFFFFF"/>
          <w:vertAlign w:val="superscript"/>
          <w:lang w:eastAsia="zh-CN"/>
        </w:rPr>
        <w:t>,</w:t>
      </w:r>
      <w:r w:rsidR="00B439AC" w:rsidRPr="00A4418B">
        <w:rPr>
          <w:rFonts w:ascii="Book Antiqua" w:eastAsia="宋体" w:hAnsi="Book Antiqua" w:cs="Book Antiqua"/>
          <w:color w:val="000000"/>
          <w:shd w:val="clear" w:color="auto" w:fill="FFFFFF"/>
          <w:vertAlign w:val="superscript"/>
          <w:lang w:eastAsia="zh-CN"/>
        </w:rPr>
        <w:t>92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Pooled safety analysis from Phase 2/3 studies on </w:t>
      </w:r>
      <w:proofErr w:type="spellStart"/>
      <w:r w:rsidRPr="00A4418B">
        <w:rPr>
          <w:rFonts w:ascii="Book Antiqua" w:eastAsia="Book Antiqua" w:hAnsi="Book Antiqua" w:cs="Book Antiqua"/>
          <w:color w:val="000000"/>
        </w:rPr>
        <w:t>ustekinumab</w:t>
      </w:r>
      <w:proofErr w:type="spellEnd"/>
      <w:r w:rsidRPr="00A4418B">
        <w:rPr>
          <w:rFonts w:ascii="Book Antiqua" w:eastAsia="Book Antiqua" w:hAnsi="Book Antiqua" w:cs="Book Antiqua"/>
          <w:color w:val="000000"/>
        </w:rPr>
        <w:t xml:space="preserve"> reported no significant difference in VTE risk in patients treated with </w:t>
      </w:r>
      <w:proofErr w:type="spellStart"/>
      <w:r w:rsidRPr="00A4418B">
        <w:rPr>
          <w:rFonts w:ascii="Book Antiqua" w:eastAsia="Book Antiqua" w:hAnsi="Book Antiqua" w:cs="Book Antiqua"/>
          <w:color w:val="000000"/>
        </w:rPr>
        <w:t>ustekinumab</w:t>
      </w:r>
      <w:proofErr w:type="spellEnd"/>
      <w:r w:rsidRPr="00A4418B">
        <w:rPr>
          <w:rFonts w:ascii="Book Antiqua" w:eastAsia="Book Antiqua" w:hAnsi="Book Antiqua" w:cs="Book Antiqua"/>
          <w:color w:val="000000"/>
        </w:rPr>
        <w:t xml:space="preserve"> compared to placebo (0.75/100 person years </w:t>
      </w:r>
      <w:r w:rsidRPr="00A4418B">
        <w:rPr>
          <w:rFonts w:ascii="Book Antiqua" w:eastAsia="Book Antiqua" w:hAnsi="Book Antiqua" w:cs="Book Antiqua"/>
          <w:i/>
          <w:iCs/>
          <w:color w:val="000000"/>
        </w:rPr>
        <w:t>vs</w:t>
      </w:r>
      <w:r w:rsidRPr="00A4418B">
        <w:rPr>
          <w:rFonts w:ascii="Book Antiqua" w:eastAsia="Book Antiqua" w:hAnsi="Book Antiqua" w:cs="Book Antiqua"/>
          <w:color w:val="000000"/>
        </w:rPr>
        <w:t xml:space="preserve"> 0.34/100 person years, </w:t>
      </w:r>
      <w:proofErr w:type="gramStart"/>
      <w:r w:rsidRPr="00A4418B">
        <w:rPr>
          <w:rFonts w:ascii="Book Antiqua" w:eastAsia="Book Antiqua" w:hAnsi="Book Antiqua" w:cs="Book Antiqua"/>
          <w:color w:val="000000"/>
        </w:rPr>
        <w:t>respectively)</w:t>
      </w:r>
      <w:r w:rsidRPr="00A4418B">
        <w:rPr>
          <w:rFonts w:ascii="Book Antiqua" w:eastAsia="Book Antiqua" w:hAnsi="Book Antiqua" w:cs="Book Antiqua"/>
          <w:color w:val="000000"/>
          <w:shd w:val="clear" w:color="auto" w:fill="FFFFFF"/>
          <w:vertAlign w:val="superscript"/>
        </w:rPr>
        <w:t>[</w:t>
      </w:r>
      <w:proofErr w:type="gramEnd"/>
      <w:r w:rsidR="00B439AC" w:rsidRPr="00A4418B">
        <w:rPr>
          <w:rFonts w:ascii="Book Antiqua" w:eastAsia="宋体" w:hAnsi="Book Antiqua" w:cs="Book Antiqua"/>
          <w:color w:val="000000"/>
          <w:shd w:val="clear" w:color="auto" w:fill="FFFFFF"/>
          <w:vertAlign w:val="superscript"/>
          <w:lang w:eastAsia="zh-CN"/>
        </w:rPr>
        <w:t>93</w:t>
      </w:r>
      <w:r w:rsidRPr="00A4418B">
        <w:rPr>
          <w:rFonts w:ascii="Book Antiqua" w:eastAsia="宋体" w:hAnsi="Book Antiqua" w:cs="Book Antiqua"/>
          <w:color w:val="000000"/>
          <w:shd w:val="clear" w:color="auto" w:fill="FFFFFF"/>
          <w:vertAlign w:val="superscript"/>
          <w:lang w:eastAsia="zh-CN"/>
        </w:rPr>
        <w:t>-</w:t>
      </w:r>
      <w:r w:rsidR="00B439AC" w:rsidRPr="00A4418B">
        <w:rPr>
          <w:rFonts w:ascii="Book Antiqua" w:eastAsia="宋体" w:hAnsi="Book Antiqua" w:cs="Book Antiqua"/>
          <w:color w:val="000000"/>
          <w:shd w:val="clear" w:color="auto" w:fill="FFFFFF"/>
          <w:vertAlign w:val="superscript"/>
          <w:lang w:eastAsia="zh-CN"/>
        </w:rPr>
        <w:t>95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6B6AF8A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1D2094C" w14:textId="0411DA57"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 xml:space="preserve">Janus </w:t>
      </w:r>
      <w:r w:rsidRPr="00A4418B">
        <w:rPr>
          <w:rFonts w:ascii="Book Antiqua" w:eastAsia="宋体" w:hAnsi="Book Antiqua" w:cs="Book Antiqua"/>
          <w:b/>
          <w:bCs/>
          <w:color w:val="000000"/>
          <w:lang w:eastAsia="zh-CN"/>
        </w:rPr>
        <w:t>k</w:t>
      </w:r>
      <w:r w:rsidRPr="00A4418B">
        <w:rPr>
          <w:rFonts w:ascii="Book Antiqua" w:eastAsia="Book Antiqua" w:hAnsi="Book Antiqua" w:cs="Book Antiqua"/>
          <w:b/>
          <w:bCs/>
          <w:color w:val="000000"/>
        </w:rPr>
        <w:t>inase (JAK) inhibitors: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A safety study done in patients older than 50 year with rheumatoid arthritis and more than one cardiovascular risk factor showed that VTE, DVT and PE was higher for tofacitinib when used in the dose of 10 mg twice </w:t>
      </w:r>
      <w:proofErr w:type="gramStart"/>
      <w:r w:rsidRPr="00A4418B">
        <w:rPr>
          <w:rFonts w:ascii="Book Antiqua" w:eastAsia="Book Antiqua" w:hAnsi="Book Antiqua" w:cs="Book Antiqua"/>
          <w:color w:val="000000"/>
        </w:rPr>
        <w:t>daily</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Similar to these observations, in the OCTAVE open study, with a follow-up of 7 years, 10 mg tofacitinib group had 0.1% and 0.7% prevalence of DVT and PE, respectively [IR</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0.06 (95%CI, 0.00</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0.31) and 0.28 (95%CI, 0.09</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0.65)]. There were no cases of DVT or PE in 5 mg tofacitinib group. Overall IR for tofacitinib was 0.06 (95%CI, 0.00</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0.31) and 0.28 (95%CI, 0.09</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0.65), for DVT and PE, respectively. Majority of the patients with thromboembolic complications had one or more underlying risk factors for DVT, except </w:t>
      </w:r>
      <w:r w:rsidRPr="00A4418B">
        <w:rPr>
          <w:rFonts w:ascii="Book Antiqua" w:eastAsia="Book Antiqua" w:hAnsi="Book Antiqua" w:cs="Book Antiqua"/>
          <w:color w:val="000000"/>
          <w:shd w:val="clear" w:color="auto" w:fill="FFFFFF"/>
        </w:rPr>
        <w:lastRenderedPageBreak/>
        <w:t xml:space="preserve">one patient with no pre-existing risk </w:t>
      </w:r>
      <w:proofErr w:type="gramStart"/>
      <w:r w:rsidRPr="00A4418B">
        <w:rPr>
          <w:rFonts w:ascii="Book Antiqua" w:eastAsia="Book Antiqua" w:hAnsi="Book Antiqua" w:cs="Book Antiqua"/>
          <w:color w:val="000000"/>
          <w:shd w:val="clear" w:color="auto" w:fill="FFFFFF"/>
        </w:rPr>
        <w:t>factors</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In IBD, therefore, tofacitinib appears to have an acceptable safety profile from VTE point of view, though The United States Food and Drug Administration has issued a black box warning recommending avoidance of JAK inhibitors in patients at risk of DVT, VTE and </w:t>
      </w:r>
      <w:proofErr w:type="gramStart"/>
      <w:r w:rsidRPr="00A4418B">
        <w:rPr>
          <w:rFonts w:ascii="Book Antiqua" w:eastAsia="Book Antiqua" w:hAnsi="Book Antiqua" w:cs="Book Antiqua"/>
          <w:color w:val="000000"/>
          <w:shd w:val="clear" w:color="auto" w:fill="FFFFFF"/>
        </w:rPr>
        <w:t>PE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These risk factors include history of recent surgery, trauma, stroke or </w:t>
      </w:r>
      <w:r w:rsidRPr="00A4418B">
        <w:rPr>
          <w:rFonts w:ascii="Book Antiqua" w:eastAsia="Book Antiqua" w:hAnsi="Book Antiqua" w:cs="Book Antiqua"/>
          <w:color w:val="000000"/>
        </w:rPr>
        <w:t>myocardial infarction (MI)</w:t>
      </w:r>
      <w:r w:rsidRPr="00A4418B">
        <w:rPr>
          <w:rFonts w:ascii="Book Antiqua" w:eastAsia="Book Antiqua" w:hAnsi="Book Antiqua" w:cs="Book Antiqua"/>
          <w:color w:val="000000"/>
          <w:shd w:val="clear" w:color="auto" w:fill="FFFFFF"/>
        </w:rPr>
        <w:t xml:space="preserve"> in previous 3 </w:t>
      </w:r>
      <w:proofErr w:type="spellStart"/>
      <w:r w:rsidRPr="00A4418B">
        <w:rPr>
          <w:rFonts w:ascii="Book Antiqua" w:eastAsia="Book Antiqua" w:hAnsi="Book Antiqua" w:cs="Book Antiqua"/>
          <w:color w:val="000000"/>
          <w:shd w:val="clear" w:color="auto" w:fill="FFFFFF"/>
        </w:rPr>
        <w:t>mo</w:t>
      </w:r>
      <w:proofErr w:type="spellEnd"/>
      <w:r w:rsidRPr="00A4418B">
        <w:rPr>
          <w:rFonts w:ascii="Book Antiqua" w:eastAsia="Book Antiqua" w:hAnsi="Book Antiqua" w:cs="Book Antiqua"/>
          <w:color w:val="000000"/>
          <w:shd w:val="clear" w:color="auto" w:fill="FFFFFF"/>
        </w:rPr>
        <w:t>, age &gt;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50 years, morbid obesity, use of oral contraceptive pills, long flights and previous history of DVT, PE or acute thromboembolic </w:t>
      </w:r>
      <w:proofErr w:type="gramStart"/>
      <w:r w:rsidRPr="00A4418B">
        <w:rPr>
          <w:rFonts w:ascii="Book Antiqua" w:eastAsia="Book Antiqua" w:hAnsi="Book Antiqua" w:cs="Book Antiqua"/>
          <w:color w:val="000000"/>
          <w:shd w:val="clear" w:color="auto" w:fill="FFFFFF"/>
        </w:rPr>
        <w:t>event</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In case, when no therapeutic alternatives are available, a close coordination with cardiologist is required. The 10 mg twice daily dose is restricted to a maximum of 3 </w:t>
      </w:r>
      <w:proofErr w:type="spellStart"/>
      <w:r w:rsidRPr="00A4418B">
        <w:rPr>
          <w:rFonts w:ascii="Book Antiqua" w:eastAsia="Book Antiqua" w:hAnsi="Book Antiqua" w:cs="Book Antiqua"/>
          <w:color w:val="000000"/>
          <w:shd w:val="clear" w:color="auto" w:fill="FFFFFF"/>
        </w:rPr>
        <w:t>mo</w:t>
      </w:r>
      <w:proofErr w:type="spellEnd"/>
      <w:r w:rsidRPr="00A4418B">
        <w:rPr>
          <w:rFonts w:ascii="Book Antiqua" w:eastAsia="Book Antiqua" w:hAnsi="Book Antiqua" w:cs="Book Antiqua"/>
          <w:color w:val="000000"/>
          <w:shd w:val="clear" w:color="auto" w:fill="FFFFFF"/>
        </w:rPr>
        <w:t xml:space="preserve"> (for induction of remission) with de-escalation to 5 mg twice daily as soon as </w:t>
      </w:r>
      <w:proofErr w:type="gramStart"/>
      <w:r w:rsidRPr="00A4418B">
        <w:rPr>
          <w:rFonts w:ascii="Book Antiqua" w:eastAsia="Book Antiqua" w:hAnsi="Book Antiqua" w:cs="Book Antiqua"/>
          <w:color w:val="000000"/>
          <w:shd w:val="clear" w:color="auto" w:fill="FFFFFF"/>
        </w:rPr>
        <w:t>possible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99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w:t>
      </w:r>
      <w:r w:rsidRPr="00A4418B">
        <w:rPr>
          <w:rFonts w:ascii="Book Antiqua" w:eastAsia="Book Antiqua" w:hAnsi="Book Antiqua" w:cs="Book Antiqua"/>
          <w:color w:val="000000"/>
        </w:rPr>
        <w:t>The randomized controlled trials</w:t>
      </w:r>
      <w:r w:rsidRPr="00A4418B">
        <w:rPr>
          <w:rFonts w:ascii="Book Antiqua" w:eastAsia="宋体" w:hAnsi="Book Antiqua" w:cs="Book Antiqua"/>
          <w:color w:val="000000"/>
          <w:lang w:eastAsia="zh-CN"/>
        </w:rPr>
        <w:t xml:space="preserve"> (RCTs)</w:t>
      </w:r>
      <w:r w:rsidRPr="00A4418B">
        <w:rPr>
          <w:rFonts w:ascii="Book Antiqua" w:eastAsia="Book Antiqua" w:hAnsi="Book Antiqua" w:cs="Book Antiqua"/>
          <w:color w:val="000000"/>
        </w:rPr>
        <w:t xml:space="preserve"> of </w:t>
      </w:r>
      <w:proofErr w:type="spellStart"/>
      <w:r w:rsidRPr="00A4418B">
        <w:rPr>
          <w:rFonts w:ascii="Book Antiqua" w:eastAsia="Book Antiqua" w:hAnsi="Book Antiqua" w:cs="Book Antiqua"/>
          <w:color w:val="000000"/>
          <w:shd w:val="clear" w:color="auto" w:fill="FFFFFF"/>
        </w:rPr>
        <w:t>upadacitinib</w:t>
      </w:r>
      <w:proofErr w:type="spellEnd"/>
      <w:r w:rsidRPr="00A4418B">
        <w:rPr>
          <w:rFonts w:ascii="Book Antiqua" w:eastAsia="Book Antiqua" w:hAnsi="Book Antiqua" w:cs="Book Antiqua"/>
          <w:color w:val="000000"/>
          <w:shd w:val="clear" w:color="auto" w:fill="FFFFFF"/>
        </w:rPr>
        <w:t xml:space="preserve"> and </w:t>
      </w:r>
      <w:proofErr w:type="spellStart"/>
      <w:r w:rsidRPr="00A4418B">
        <w:rPr>
          <w:rFonts w:ascii="Book Antiqua" w:eastAsia="Book Antiqua" w:hAnsi="Book Antiqua" w:cs="Book Antiqua"/>
          <w:color w:val="000000"/>
          <w:shd w:val="clear" w:color="auto" w:fill="FFFFFF"/>
        </w:rPr>
        <w:t>f</w:t>
      </w:r>
      <w:r w:rsidRPr="00A4418B">
        <w:rPr>
          <w:rFonts w:ascii="Book Antiqua" w:eastAsia="Book Antiqua" w:hAnsi="Book Antiqua" w:cs="Book Antiqua"/>
          <w:color w:val="000000"/>
        </w:rPr>
        <w:t>ilgotinib</w:t>
      </w:r>
      <w:proofErr w:type="spellEnd"/>
      <w:r w:rsidRPr="00A4418B">
        <w:rPr>
          <w:rFonts w:ascii="Book Antiqua" w:eastAsia="Book Antiqua" w:hAnsi="Book Antiqua" w:cs="Book Antiqua"/>
          <w:color w:val="000000"/>
        </w:rPr>
        <w:t xml:space="preserve"> did not report a higher rate of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100</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71BB4800"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38C62C54"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Management</w:t>
      </w:r>
    </w:p>
    <w:p w14:paraId="259F5488" w14:textId="0C7D6F62"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All patients with IBD </w:t>
      </w:r>
      <w:proofErr w:type="spellStart"/>
      <w:r w:rsidRPr="00A4418B">
        <w:rPr>
          <w:rFonts w:ascii="Book Antiqua" w:eastAsia="Book Antiqua" w:hAnsi="Book Antiqua" w:cs="Book Antiqua"/>
          <w:color w:val="000000"/>
        </w:rPr>
        <w:t>hospitalised</w:t>
      </w:r>
      <w:proofErr w:type="spellEnd"/>
      <w:r w:rsidRPr="00A4418B">
        <w:rPr>
          <w:rFonts w:ascii="Book Antiqua" w:eastAsia="Book Antiqua" w:hAnsi="Book Antiqua" w:cs="Book Antiqua"/>
          <w:color w:val="000000"/>
        </w:rPr>
        <w:t xml:space="preserve"> for any cause, should receive a prophylactic dose of low-molecular-weight heparin (LMWH) or fondaparinux. LMWH is recommended over unfractionated heparin in critically ill </w:t>
      </w:r>
      <w:proofErr w:type="gramStart"/>
      <w:r w:rsidRPr="00A4418B">
        <w:rPr>
          <w:rFonts w:ascii="Book Antiqua" w:eastAsia="Book Antiqua" w:hAnsi="Book Antiqua" w:cs="Book Antiqua"/>
          <w:color w:val="000000"/>
        </w:rPr>
        <w:t>patients</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Thromboprophylaxis during </w:t>
      </w:r>
      <w:proofErr w:type="spellStart"/>
      <w:r w:rsidRPr="00A4418B">
        <w:rPr>
          <w:rFonts w:ascii="Book Antiqua" w:eastAsia="Book Antiqua" w:hAnsi="Book Antiqua" w:cs="Book Antiqua"/>
          <w:color w:val="000000"/>
        </w:rPr>
        <w:t>hospitalisation</w:t>
      </w:r>
      <w:proofErr w:type="spellEnd"/>
      <w:r w:rsidRPr="00A4418B">
        <w:rPr>
          <w:rFonts w:ascii="Book Antiqua" w:eastAsia="Book Antiqua" w:hAnsi="Book Antiqua" w:cs="Book Antiqua"/>
          <w:color w:val="000000"/>
        </w:rPr>
        <w:t xml:space="preserve"> reduces the risk of VTE in IBD after discharge by 54% and should be maintained during the inpatient </w:t>
      </w:r>
      <w:proofErr w:type="gramStart"/>
      <w:r w:rsidRPr="00A4418B">
        <w:rPr>
          <w:rFonts w:ascii="Book Antiqua" w:eastAsia="Book Antiqua" w:hAnsi="Book Antiqua" w:cs="Book Antiqua"/>
          <w:color w:val="000000"/>
        </w:rPr>
        <w:t>period</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Older age, </w:t>
      </w:r>
      <w:proofErr w:type="spellStart"/>
      <w:r w:rsidRPr="00A4418B">
        <w:rPr>
          <w:rFonts w:ascii="Book Antiqua" w:eastAsia="Book Antiqua" w:hAnsi="Book Antiqua" w:cs="Book Antiqua"/>
          <w:i/>
          <w:iCs/>
          <w:color w:val="000000"/>
        </w:rPr>
        <w:t>Clostridioides</w:t>
      </w:r>
      <w:proofErr w:type="spellEnd"/>
      <w:r w:rsidRPr="00A4418B">
        <w:rPr>
          <w:rFonts w:ascii="Book Antiqua" w:eastAsia="Book Antiqua" w:hAnsi="Book Antiqua" w:cs="Book Antiqua"/>
          <w:i/>
          <w:iCs/>
          <w:color w:val="000000"/>
        </w:rPr>
        <w:t xml:space="preserve"> difficile</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infection in index admission, longer hospital stay (&gt;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7 d), ICU admission, previous VTE, and coronavirus disease are indications of extended prophylaxis (at least 2 </w:t>
      </w:r>
      <w:proofErr w:type="spellStart"/>
      <w:r w:rsidRPr="00A4418B">
        <w:rPr>
          <w:rFonts w:ascii="Book Antiqua" w:eastAsia="Book Antiqua" w:hAnsi="Book Antiqua" w:cs="Book Antiqua"/>
          <w:color w:val="000000"/>
        </w:rPr>
        <w:t>mo</w:t>
      </w:r>
      <w:proofErr w:type="spellEnd"/>
      <w:r w:rsidRPr="00A4418B">
        <w:rPr>
          <w:rFonts w:ascii="Book Antiqua" w:eastAsia="Book Antiqua" w:hAnsi="Book Antiqua" w:cs="Book Antiqua"/>
          <w:color w:val="000000"/>
        </w:rPr>
        <w:t xml:space="preserve"> after discharge) as these conditions are associated with </w:t>
      </w:r>
      <w:r w:rsidRPr="00A4418B">
        <w:rPr>
          <w:rFonts w:ascii="Book Antiqua" w:eastAsia="Book Antiqua" w:hAnsi="Book Antiqua" w:cs="Book Antiqua"/>
          <w:color w:val="000000"/>
          <w:shd w:val="clear" w:color="auto" w:fill="FFFFFF"/>
        </w:rPr>
        <w:t xml:space="preserve">increased the risk of </w:t>
      </w:r>
      <w:r w:rsidRPr="00A4418B">
        <w:rPr>
          <w:rFonts w:ascii="Book Antiqua" w:eastAsia="Book Antiqua" w:hAnsi="Book Antiqua" w:cs="Book Antiqua"/>
          <w:color w:val="000000"/>
        </w:rPr>
        <w:t xml:space="preserve">post-discharge </w:t>
      </w:r>
      <w:proofErr w:type="gramStart"/>
      <w:r w:rsidRPr="00A4418B">
        <w:rPr>
          <w:rFonts w:ascii="Book Antiqua" w:eastAsia="Book Antiqua" w:hAnsi="Book Antiqua" w:cs="Book Antiqua"/>
          <w:color w:val="000000"/>
        </w:rPr>
        <w:t>VTE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IBD patients treated in the outpatient settings with moderate to severe flare and a high risk profile for VTE may benefit from thromboprophylaxis until </w:t>
      </w:r>
      <w:proofErr w:type="gramStart"/>
      <w:r w:rsidRPr="00A4418B">
        <w:rPr>
          <w:rFonts w:ascii="Book Antiqua" w:eastAsia="Book Antiqua" w:hAnsi="Book Antiqua" w:cs="Book Antiqua"/>
          <w:color w:val="000000"/>
          <w:shd w:val="clear" w:color="auto" w:fill="FFFFFF"/>
        </w:rPr>
        <w:t>resolution</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6C7A99DB" w14:textId="09F85934"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A4418B">
        <w:rPr>
          <w:rFonts w:ascii="Book Antiqua" w:eastAsia="Book Antiqua" w:hAnsi="Book Antiqua" w:cs="Book Antiqua"/>
          <w:color w:val="000000"/>
          <w:shd w:val="clear" w:color="auto" w:fill="FFFFFF"/>
        </w:rPr>
        <w:t xml:space="preserve">Guidelines recommend that the treatment of VTE should follow the general antithrombotic therapy guidelines. Direct oral anticoagulants are first line drugs and should be used at a therapeutic dose in IBD, LMWH is an alternative. In case of unprovoked VTE, the duration of treatment is indefinite. For provoked VTE secondary </w:t>
      </w:r>
      <w:r w:rsidRPr="00A4418B">
        <w:rPr>
          <w:rFonts w:ascii="Book Antiqua" w:eastAsia="Book Antiqua" w:hAnsi="Book Antiqua" w:cs="Book Antiqua"/>
          <w:color w:val="000000"/>
          <w:shd w:val="clear" w:color="auto" w:fill="FFFFFF"/>
        </w:rPr>
        <w:lastRenderedPageBreak/>
        <w:t xml:space="preserve">to an identifiable risk factor, anticoagulation is continued for 3 </w:t>
      </w:r>
      <w:proofErr w:type="spellStart"/>
      <w:r w:rsidRPr="00A4418B">
        <w:rPr>
          <w:rFonts w:ascii="Book Antiqua" w:eastAsia="Book Antiqua" w:hAnsi="Book Antiqua" w:cs="Book Antiqua"/>
          <w:color w:val="000000"/>
          <w:shd w:val="clear" w:color="auto" w:fill="FFFFFF"/>
        </w:rPr>
        <w:t>mo</w:t>
      </w:r>
      <w:proofErr w:type="spellEnd"/>
      <w:r w:rsidRPr="00A4418B">
        <w:rPr>
          <w:rFonts w:ascii="Book Antiqua" w:eastAsia="Book Antiqua" w:hAnsi="Book Antiqua" w:cs="Book Antiqua"/>
          <w:color w:val="000000"/>
          <w:shd w:val="clear" w:color="auto" w:fill="FFFFFF"/>
        </w:rPr>
        <w:t xml:space="preserve"> beyond the resolution of the risk factor. </w:t>
      </w:r>
      <w:r w:rsidRPr="00A4418B">
        <w:rPr>
          <w:rFonts w:ascii="Book Antiqua" w:eastAsia="Book Antiqua" w:hAnsi="Book Antiqua" w:cs="Book Antiqua"/>
          <w:color w:val="000000"/>
        </w:rPr>
        <w:t>It is essential to know that t</w:t>
      </w:r>
      <w:r w:rsidRPr="00A4418B">
        <w:rPr>
          <w:rFonts w:ascii="Book Antiqua" w:eastAsia="Book Antiqua" w:hAnsi="Book Antiqua" w:cs="Book Antiqua"/>
          <w:color w:val="000000"/>
          <w:shd w:val="clear" w:color="auto" w:fill="FFFFFF"/>
        </w:rPr>
        <w:t xml:space="preserve">hromboprophylaxis does not increase the risk of further IBD-related gastrointestinal bleeding in patients with active disease. It is important to remember that controlling the disease activity is most critical to prevent the recurrence of </w:t>
      </w:r>
      <w:proofErr w:type="gramStart"/>
      <w:r w:rsidRPr="00A4418B">
        <w:rPr>
          <w:rFonts w:ascii="Book Antiqua" w:eastAsia="Book Antiqua" w:hAnsi="Book Antiqua" w:cs="Book Antiqua"/>
          <w:color w:val="000000"/>
          <w:shd w:val="clear" w:color="auto" w:fill="FFFFFF"/>
        </w:rPr>
        <w:t>VTE</w:t>
      </w:r>
      <w:r w:rsidRPr="00A4418B">
        <w:rPr>
          <w:rFonts w:ascii="Book Antiqua" w:eastAsia="Book Antiqua" w:hAnsi="Book Antiqua" w:cs="Book Antiqua"/>
          <w:color w:val="000000"/>
          <w:shd w:val="clear" w:color="auto" w:fill="FFFFFF"/>
          <w:vertAlign w:val="superscript"/>
        </w:rPr>
        <w:t>[</w:t>
      </w:r>
      <w:proofErr w:type="gramEnd"/>
      <w:r w:rsidR="00391808" w:rsidRPr="00A4418B">
        <w:rPr>
          <w:rFonts w:ascii="Book Antiqua" w:eastAsia="宋体" w:hAnsi="Book Antiqua" w:cs="Book Antiqua"/>
          <w:color w:val="000000"/>
          <w:shd w:val="clear" w:color="auto" w:fill="FFFFFF"/>
          <w:vertAlign w:val="superscript"/>
          <w:lang w:eastAsia="zh-CN"/>
        </w:rPr>
        <w:t>102</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391808"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The duration of anticoagulation is summarized in Figure 2.</w:t>
      </w:r>
    </w:p>
    <w:p w14:paraId="366D4618"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1926D0FA"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color w:val="000000"/>
          <w:u w:val="single" w:color="000000"/>
          <w:shd w:val="clear" w:color="auto" w:fill="FFFFFF"/>
        </w:rPr>
        <w:t>ATHEROSCLEROTIC AND ATHEROTHROMBOTIC CARDIOVASCULAR DISEASE (ASCVD)</w:t>
      </w:r>
    </w:p>
    <w:p w14:paraId="012BBA86" w14:textId="02D512E6"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 addition to VTE, there is a moderate increase in the risk of arterial thrombotic events, such as acute myocardial infarction (MI), mesenteric ischemia, and stroke, in IBD, albeit lower than the VTE risk. Interestingly, this risk is comparable between UC and CD </w:t>
      </w:r>
      <w:proofErr w:type="gramStart"/>
      <w:r w:rsidRPr="00A4418B">
        <w:rPr>
          <w:rFonts w:ascii="Book Antiqua" w:eastAsia="Book Antiqua" w:hAnsi="Book Antiqua" w:cs="Book Antiqua"/>
          <w:color w:val="000000"/>
        </w:rPr>
        <w:t>patients</w:t>
      </w:r>
      <w:r w:rsidRPr="00A4418B">
        <w:rPr>
          <w:rFonts w:ascii="Book Antiqua" w:eastAsia="Book Antiqua" w:hAnsi="Book Antiqua" w:cs="Book Antiqua"/>
          <w:color w:val="000000"/>
          <w:shd w:val="clear" w:color="auto" w:fill="FFFFFF"/>
          <w:vertAlign w:val="superscript"/>
        </w:rPr>
        <w:t>[</w:t>
      </w:r>
      <w:proofErr w:type="gramEnd"/>
      <w:r w:rsidR="0006548F" w:rsidRPr="00A4418B">
        <w:rPr>
          <w:rFonts w:ascii="Book Antiqua" w:eastAsia="宋体" w:hAnsi="Book Antiqua" w:cs="Book Antiqua"/>
          <w:color w:val="000000"/>
          <w:shd w:val="clear" w:color="auto" w:fill="FFFFFF"/>
          <w:vertAlign w:val="superscript"/>
          <w:lang w:eastAsia="zh-CN"/>
        </w:rPr>
        <w:t>14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The risk of ischemic heart disease (IHD) is slightly elevated in younger age groups and women, peaking within the first year of IBD </w:t>
      </w:r>
      <w:proofErr w:type="gramStart"/>
      <w:r w:rsidRPr="00A4418B">
        <w:rPr>
          <w:rFonts w:ascii="Book Antiqua" w:eastAsia="Book Antiqua" w:hAnsi="Book Antiqua" w:cs="Book Antiqua"/>
          <w:color w:val="000000"/>
        </w:rPr>
        <w:t>diagnosis</w:t>
      </w:r>
      <w:r w:rsidRPr="00A4418B">
        <w:rPr>
          <w:rFonts w:ascii="Book Antiqua" w:eastAsia="Book Antiqua" w:hAnsi="Book Antiqua" w:cs="Book Antiqua"/>
          <w:color w:val="000000"/>
          <w:shd w:val="clear" w:color="auto" w:fill="FFFFFF"/>
          <w:vertAlign w:val="superscript"/>
        </w:rPr>
        <w:t>[</w:t>
      </w:r>
      <w:proofErr w:type="gramEnd"/>
      <w:r w:rsidR="00685C68" w:rsidRPr="00A4418B">
        <w:rPr>
          <w:rFonts w:ascii="Book Antiqua" w:eastAsia="宋体" w:hAnsi="Book Antiqua" w:cs="Book Antiqua"/>
          <w:color w:val="000000"/>
          <w:shd w:val="clear" w:color="auto" w:fill="FFFFFF"/>
          <w:vertAlign w:val="superscript"/>
          <w:lang w:eastAsia="zh-CN"/>
        </w:rPr>
        <w:t>12</w:t>
      </w:r>
      <w:r w:rsidRPr="00A4418B">
        <w:rPr>
          <w:rFonts w:ascii="Book Antiqua" w:eastAsia="宋体" w:hAnsi="Book Antiqua" w:cs="Book Antiqua"/>
          <w:color w:val="000000"/>
          <w:shd w:val="clear" w:color="auto" w:fill="FFFFFF"/>
          <w:vertAlign w:val="superscript"/>
          <w:lang w:eastAsia="zh-CN"/>
        </w:rPr>
        <w:t>,</w:t>
      </w:r>
      <w:r w:rsidR="00685C68" w:rsidRPr="00A4418B">
        <w:rPr>
          <w:rFonts w:ascii="Book Antiqua" w:eastAsia="宋体" w:hAnsi="Book Antiqua" w:cs="Book Antiqua"/>
          <w:color w:val="000000"/>
          <w:shd w:val="clear" w:color="auto" w:fill="FFFFFF"/>
          <w:vertAlign w:val="superscript"/>
          <w:lang w:eastAsia="zh-CN"/>
        </w:rPr>
        <w:t>13</w:t>
      </w:r>
      <w:r w:rsidRPr="00A4418B">
        <w:rPr>
          <w:rFonts w:ascii="Book Antiqua" w:eastAsia="宋体" w:hAnsi="Book Antiqua" w:cs="Book Antiqua"/>
          <w:color w:val="000000"/>
          <w:shd w:val="clear" w:color="auto" w:fill="FFFFFF"/>
          <w:vertAlign w:val="superscript"/>
          <w:lang w:eastAsia="zh-CN"/>
        </w:rPr>
        <w:t>,</w:t>
      </w:r>
      <w:r w:rsidR="00013488" w:rsidRPr="00A4418B">
        <w:rPr>
          <w:rFonts w:ascii="Book Antiqua" w:eastAsia="宋体" w:hAnsi="Book Antiqua" w:cs="Book Antiqua"/>
          <w:color w:val="000000"/>
          <w:shd w:val="clear" w:color="auto" w:fill="FFFFFF"/>
          <w:vertAlign w:val="superscript"/>
          <w:lang w:eastAsia="zh-CN"/>
        </w:rPr>
        <w:t>107</w:t>
      </w:r>
      <w:r w:rsidRPr="00A4418B">
        <w:rPr>
          <w:rFonts w:ascii="Book Antiqua" w:eastAsia="宋体" w:hAnsi="Book Antiqua" w:cs="Book Antiqua"/>
          <w:color w:val="000000"/>
          <w:shd w:val="clear" w:color="auto" w:fill="FFFFFF"/>
          <w:vertAlign w:val="superscript"/>
          <w:lang w:eastAsia="zh-CN"/>
        </w:rPr>
        <w:t>,</w:t>
      </w:r>
      <w:r w:rsidR="00013488" w:rsidRPr="00A4418B">
        <w:rPr>
          <w:rFonts w:ascii="Book Antiqua" w:eastAsia="宋体" w:hAnsi="Book Antiqua" w:cs="Book Antiqua"/>
          <w:color w:val="000000"/>
          <w:shd w:val="clear" w:color="auto" w:fill="FFFFFF"/>
          <w:vertAlign w:val="superscript"/>
          <w:lang w:eastAsia="zh-CN"/>
        </w:rPr>
        <w:t>108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59F66E6"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F3B2C38"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2C1C3B31" w14:textId="4342B2D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shd w:val="clear" w:color="auto" w:fill="FFFFFF"/>
        </w:rPr>
        <w:t xml:space="preserve">The pathogenesis involves a multifaceted interplay between inflammatory cytokines, endothelial dysfunction, smooth muscle proliferation mediated by VEGF, ICAM-1, MADCAM-1, E-selectin, reduced vasodilator nitric oxide, and NOD2 </w:t>
      </w:r>
      <w:proofErr w:type="gramStart"/>
      <w:r w:rsidRPr="00A4418B">
        <w:rPr>
          <w:rFonts w:ascii="Book Antiqua" w:eastAsia="Book Antiqua" w:hAnsi="Book Antiqua" w:cs="Book Antiqua"/>
          <w:color w:val="000000"/>
          <w:shd w:val="clear" w:color="auto" w:fill="FFFFFF"/>
        </w:rPr>
        <w:t>polymorphisms</w:t>
      </w:r>
      <w:r w:rsidRPr="00A4418B">
        <w:rPr>
          <w:rFonts w:ascii="Book Antiqua" w:eastAsia="Book Antiqua" w:hAnsi="Book Antiqua" w:cs="Book Antiqua"/>
          <w:color w:val="000000"/>
          <w:shd w:val="clear" w:color="auto" w:fill="FFFFFF"/>
          <w:vertAlign w:val="superscript"/>
        </w:rPr>
        <w:t>[</w:t>
      </w:r>
      <w:proofErr w:type="gramEnd"/>
      <w:r w:rsidR="00B119A1"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52178F08" w14:textId="7D4E673F" w:rsidR="004B260A" w:rsidRPr="00A4418B" w:rsidRDefault="00425D66" w:rsidP="00156B98">
      <w:pPr>
        <w:adjustRightInd w:val="0"/>
        <w:snapToGrid w:val="0"/>
        <w:spacing w:line="360" w:lineRule="auto"/>
        <w:ind w:firstLineChars="200" w:firstLine="480"/>
        <w:jc w:val="both"/>
        <w:rPr>
          <w:rFonts w:ascii="Book Antiqua" w:eastAsia="宋体" w:hAnsi="Book Antiqua" w:cs="Book Antiqua"/>
          <w:lang w:eastAsia="zh-CN"/>
        </w:rPr>
      </w:pPr>
      <w:r w:rsidRPr="00A4418B">
        <w:rPr>
          <w:rFonts w:ascii="Book Antiqua" w:eastAsia="Book Antiqua" w:hAnsi="Book Antiqua" w:cs="Book Antiqua"/>
          <w:color w:val="000000"/>
          <w:shd w:val="clear" w:color="auto" w:fill="FFFFFF"/>
        </w:rPr>
        <w:t xml:space="preserve">The incidence of CVD and cerebrovascular accidents is higher in females with IBD, and could be due to inherent differences in distribution of risk factors in males and females, including greater immune response and higher levels of CRP in </w:t>
      </w:r>
      <w:proofErr w:type="gramStart"/>
      <w:r w:rsidRPr="00A4418B">
        <w:rPr>
          <w:rFonts w:ascii="Book Antiqua" w:eastAsia="Book Antiqua" w:hAnsi="Book Antiqua" w:cs="Book Antiqua"/>
          <w:color w:val="000000"/>
          <w:shd w:val="clear" w:color="auto" w:fill="FFFFFF"/>
        </w:rPr>
        <w:t>females</w:t>
      </w:r>
      <w:r w:rsidRPr="00A4418B">
        <w:rPr>
          <w:rFonts w:ascii="Book Antiqua" w:eastAsia="Book Antiqua" w:hAnsi="Book Antiqua" w:cs="Book Antiqua"/>
          <w:color w:val="000000"/>
          <w:shd w:val="clear" w:color="auto" w:fill="FFFFFF"/>
          <w:vertAlign w:val="superscript"/>
        </w:rPr>
        <w:t>[</w:t>
      </w:r>
      <w:proofErr w:type="gramEnd"/>
      <w:r w:rsidR="00B119A1" w:rsidRPr="00A4418B">
        <w:rPr>
          <w:rFonts w:ascii="Book Antiqua" w:eastAsia="宋体" w:hAnsi="Book Antiqua" w:cs="Book Antiqua"/>
          <w:color w:val="000000"/>
          <w:shd w:val="clear" w:color="auto" w:fill="FFFFFF"/>
          <w:vertAlign w:val="superscript"/>
          <w:lang w:eastAsia="zh-CN"/>
        </w:rPr>
        <w:t>109</w:t>
      </w:r>
      <w:r w:rsidRPr="00A4418B">
        <w:rPr>
          <w:rFonts w:ascii="Book Antiqua" w:eastAsia="宋体" w:hAnsi="Book Antiqua" w:cs="Book Antiqua"/>
          <w:color w:val="000000"/>
          <w:shd w:val="clear" w:color="auto" w:fill="FFFFFF"/>
          <w:vertAlign w:val="superscript"/>
          <w:lang w:eastAsia="zh-CN"/>
        </w:rPr>
        <w:t>,</w:t>
      </w:r>
      <w:r w:rsidR="00B119A1" w:rsidRPr="00A4418B">
        <w:rPr>
          <w:rFonts w:ascii="Book Antiqua" w:eastAsia="宋体" w:hAnsi="Book Antiqua" w:cs="Book Antiqua"/>
          <w:color w:val="000000"/>
          <w:shd w:val="clear" w:color="auto" w:fill="FFFFFF"/>
          <w:vertAlign w:val="superscript"/>
          <w:lang w:eastAsia="zh-CN"/>
        </w:rPr>
        <w:t>110</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The role of sex hormones in the development of ASCVD in IBD patients remains inconclusive. Moreover, younger IBD patients exhibit an increased relative risk of ASCVD, possibly stemming from earlier disease onset and a more severe disease course that results in prolonged exposure to chronic inflammation.</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Notably patients with IBD have similar prevalence traditional risk factors for coronary artery disease such as hypertension, diabetes, smoking, and </w:t>
      </w:r>
      <w:proofErr w:type="gramStart"/>
      <w:r w:rsidRPr="00A4418B">
        <w:rPr>
          <w:rFonts w:ascii="Book Antiqua" w:eastAsia="Book Antiqua" w:hAnsi="Book Antiqua" w:cs="Book Antiqua"/>
          <w:color w:val="000000"/>
        </w:rPr>
        <w:t>obesity</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111</w:t>
      </w:r>
      <w:r w:rsidRPr="00A4418B">
        <w:rPr>
          <w:rFonts w:ascii="Book Antiqua" w:eastAsia="Book Antiqua" w:hAnsi="Book Antiqua" w:cs="Book Antiqua"/>
          <w:color w:val="000000"/>
          <w:shd w:val="clear" w:color="auto" w:fill="FFFFFF"/>
          <w:vertAlign w:val="superscript"/>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(Figure 3)</w:t>
      </w:r>
      <w:r w:rsidRPr="00A4418B">
        <w:rPr>
          <w:rFonts w:ascii="Book Antiqua" w:eastAsia="宋体" w:hAnsi="Book Antiqua" w:cs="Book Antiqua"/>
          <w:color w:val="000000"/>
          <w:lang w:eastAsia="zh-CN"/>
        </w:rPr>
        <w:t>.</w:t>
      </w:r>
    </w:p>
    <w:p w14:paraId="6CD703A4" w14:textId="754FCFB7"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lastRenderedPageBreak/>
        <w:t xml:space="preserve">Despite the lack of conventional risk factors for coronary artery disease, both UC and CD are independently associated with an increased risk of acute </w:t>
      </w:r>
      <w:proofErr w:type="gramStart"/>
      <w:r w:rsidRPr="00A4418B">
        <w:rPr>
          <w:rFonts w:ascii="Book Antiqua" w:eastAsia="Book Antiqua" w:hAnsi="Book Antiqua" w:cs="Book Antiqua"/>
          <w:color w:val="000000"/>
        </w:rPr>
        <w:t>MI</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The IBD patients with CVD have been reported to have a higher level of high sensitive-CRP and fibrinogen, and greater prevalence of NOD-2 </w:t>
      </w:r>
      <w:proofErr w:type="gramStart"/>
      <w:r w:rsidRPr="00A4418B">
        <w:rPr>
          <w:rFonts w:ascii="Book Antiqua" w:eastAsia="Book Antiqua" w:hAnsi="Book Antiqua" w:cs="Book Antiqua"/>
          <w:color w:val="000000"/>
        </w:rPr>
        <w:t>mutations</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Paradoxically, IBD patients tend to have lower levels of total cholesterol and LDL-cholesterol, with unaffected </w:t>
      </w:r>
      <w:proofErr w:type="gramStart"/>
      <w:r w:rsidRPr="00A4418B">
        <w:rPr>
          <w:rFonts w:ascii="Book Antiqua" w:eastAsia="Book Antiqua" w:hAnsi="Book Antiqua" w:cs="Book Antiqua"/>
          <w:color w:val="000000"/>
        </w:rPr>
        <w:t>high density</w:t>
      </w:r>
      <w:proofErr w:type="gramEnd"/>
      <w:r w:rsidRPr="00A4418B">
        <w:rPr>
          <w:rFonts w:ascii="Book Antiqua" w:eastAsia="Book Antiqua" w:hAnsi="Book Antiqua" w:cs="Book Antiqua"/>
          <w:color w:val="000000"/>
        </w:rPr>
        <w:t xml:space="preserve"> lipoprotein</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HDL</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-cholesterol and triglyceride concentrations. In CD patients, ileal resection and ileoanal anastomosis are inversely correlated with plasma total cholesterol and LDL-cholesterol </w:t>
      </w:r>
      <w:proofErr w:type="gramStart"/>
      <w:r w:rsidRPr="00A4418B">
        <w:rPr>
          <w:rFonts w:ascii="Book Antiqua" w:eastAsia="Book Antiqua" w:hAnsi="Book Antiqua" w:cs="Book Antiqua"/>
          <w:color w:val="000000"/>
        </w:rPr>
        <w:t>levels</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114</w:t>
      </w:r>
      <w:r w:rsidRPr="00A4418B">
        <w:rPr>
          <w:rFonts w:ascii="Book Antiqua" w:eastAsia="宋体" w:hAnsi="Book Antiqua" w:cs="Book Antiqua"/>
          <w:color w:val="000000"/>
          <w:shd w:val="clear" w:color="auto" w:fill="FFFFFF"/>
          <w:vertAlign w:val="superscript"/>
          <w:lang w:eastAsia="zh-CN"/>
        </w:rPr>
        <w:t>,</w:t>
      </w:r>
      <w:r w:rsidR="00F004D0" w:rsidRPr="00A4418B">
        <w:rPr>
          <w:rFonts w:ascii="Book Antiqua" w:eastAsia="宋体" w:hAnsi="Book Antiqua" w:cs="Book Antiqua"/>
          <w:color w:val="000000"/>
          <w:shd w:val="clear" w:color="auto" w:fill="FFFFFF"/>
          <w:vertAlign w:val="superscript"/>
          <w:lang w:eastAsia="zh-CN"/>
        </w:rPr>
        <w:t>115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FB38D56" w14:textId="0AE4FE70" w:rsidR="004B260A" w:rsidRPr="00A4418B" w:rsidRDefault="00425D66" w:rsidP="00156B98">
      <w:pPr>
        <w:adjustRightInd w:val="0"/>
        <w:snapToGrid w:val="0"/>
        <w:spacing w:line="360" w:lineRule="auto"/>
        <w:ind w:firstLineChars="200" w:firstLine="480"/>
        <w:jc w:val="both"/>
        <w:rPr>
          <w:rFonts w:ascii="Book Antiqua" w:eastAsia="宋体" w:hAnsi="Book Antiqua" w:cs="Book Antiqua"/>
          <w:color w:val="000000"/>
          <w:lang w:eastAsia="zh-CN"/>
        </w:rPr>
      </w:pPr>
      <w:r w:rsidRPr="00A4418B">
        <w:rPr>
          <w:rFonts w:ascii="Book Antiqua" w:eastAsia="Book Antiqua" w:hAnsi="Book Antiqua" w:cs="Book Antiqua"/>
          <w:color w:val="000000"/>
          <w:shd w:val="clear" w:color="auto" w:fill="FFFFFF"/>
        </w:rPr>
        <w:t xml:space="preserve">The overall level of serum lipids in IBD patients is negatively associated with disease </w:t>
      </w:r>
      <w:proofErr w:type="gramStart"/>
      <w:r w:rsidRPr="00A4418B">
        <w:rPr>
          <w:rFonts w:ascii="Book Antiqua" w:eastAsia="Book Antiqua" w:hAnsi="Book Antiqua" w:cs="Book Antiqua"/>
          <w:color w:val="000000"/>
          <w:shd w:val="clear" w:color="auto" w:fill="FFFFFF"/>
        </w:rPr>
        <w:t>severity</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113</w:t>
      </w:r>
      <w:r w:rsidRPr="00A4418B">
        <w:rPr>
          <w:rFonts w:ascii="Book Antiqua" w:eastAsia="宋体" w:hAnsi="Book Antiqua" w:cs="Book Antiqua"/>
          <w:color w:val="000000"/>
          <w:shd w:val="clear" w:color="auto" w:fill="FFFFFF"/>
          <w:vertAlign w:val="superscript"/>
          <w:lang w:eastAsia="zh-CN"/>
        </w:rPr>
        <w:t>,</w:t>
      </w:r>
      <w:r w:rsidR="00F004D0" w:rsidRPr="00A4418B">
        <w:rPr>
          <w:rFonts w:ascii="Book Antiqua" w:eastAsia="宋体" w:hAnsi="Book Antiqua" w:cs="Book Antiqua"/>
          <w:color w:val="000000"/>
          <w:shd w:val="clear" w:color="auto" w:fill="FFFFFF"/>
          <w:vertAlign w:val="superscript"/>
          <w:lang w:eastAsia="zh-CN"/>
        </w:rPr>
        <w:t>116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On the contrary, d</w:t>
      </w:r>
      <w:r w:rsidRPr="00A4418B">
        <w:rPr>
          <w:rFonts w:ascii="Book Antiqua" w:eastAsia="Book Antiqua" w:hAnsi="Book Antiqua" w:cs="Book Antiqua"/>
          <w:color w:val="000000"/>
        </w:rPr>
        <w:t xml:space="preserve">isease activity has been reported to be an independent increased risk for development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shd w:val="clear" w:color="auto" w:fill="FFFFFF"/>
          <w:vertAlign w:val="superscript"/>
        </w:rPr>
        <w:t>[</w:t>
      </w:r>
      <w:proofErr w:type="gramEnd"/>
      <w:r w:rsidR="00F004D0" w:rsidRPr="00A4418B">
        <w:rPr>
          <w:rFonts w:ascii="Book Antiqua" w:eastAsia="宋体" w:hAnsi="Book Antiqua" w:cs="Book Antiqua"/>
          <w:color w:val="000000"/>
          <w:shd w:val="clear" w:color="auto" w:fill="FFFFFF"/>
          <w:vertAlign w:val="superscript"/>
          <w:lang w:eastAsia="zh-CN"/>
        </w:rPr>
        <w:t>117</w:t>
      </w:r>
      <w:r w:rsidRPr="00A4418B">
        <w:rPr>
          <w:rFonts w:ascii="Book Antiqua" w:eastAsia="宋体" w:hAnsi="Book Antiqua" w:cs="Book Antiqua"/>
          <w:color w:val="000000"/>
          <w:shd w:val="clear" w:color="auto" w:fill="FFFFFF"/>
          <w:vertAlign w:val="superscript"/>
          <w:lang w:eastAsia="zh-CN"/>
        </w:rPr>
        <w:t>-</w:t>
      </w:r>
      <w:r w:rsidR="00463C3F" w:rsidRPr="00A4418B">
        <w:rPr>
          <w:rFonts w:ascii="Book Antiqua" w:eastAsia="宋体" w:hAnsi="Book Antiqua" w:cs="Book Antiqua"/>
          <w:color w:val="000000"/>
          <w:shd w:val="clear" w:color="auto" w:fill="FFFFFF"/>
          <w:vertAlign w:val="superscript"/>
          <w:lang w:eastAsia="zh-CN"/>
        </w:rPr>
        <w:t>119</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This quandary is explained on the basis of presence of </w:t>
      </w:r>
      <w:r w:rsidRPr="00A4418B">
        <w:rPr>
          <w:rFonts w:ascii="Book Antiqua" w:eastAsia="Book Antiqua" w:hAnsi="Book Antiqua" w:cs="Book Antiqua"/>
          <w:color w:val="000000"/>
          <w:shd w:val="clear" w:color="auto" w:fill="FFFFFF"/>
        </w:rPr>
        <w:t xml:space="preserve">a more pro-atherogenic lipid profile characterized by small dense LDL-cholesterol particles and dysfunctional HDL-cholesterol in chronic inflammation associated with </w:t>
      </w:r>
      <w:proofErr w:type="gramStart"/>
      <w:r w:rsidRPr="00A4418B">
        <w:rPr>
          <w:rFonts w:ascii="Book Antiqua" w:eastAsia="Book Antiqua" w:hAnsi="Book Antiqua" w:cs="Book Antiqua"/>
          <w:color w:val="000000"/>
          <w:shd w:val="clear" w:color="auto" w:fill="FFFFFF"/>
        </w:rPr>
        <w:t>IBD</w:t>
      </w:r>
      <w:r w:rsidR="00464460" w:rsidRPr="00A4418B">
        <w:rPr>
          <w:rFonts w:ascii="Book Antiqua" w:eastAsia="Book Antiqua" w:hAnsi="Book Antiqua" w:cs="Book Antiqua"/>
          <w:color w:val="000000"/>
          <w:shd w:val="clear" w:color="auto" w:fill="FFFFFF"/>
          <w:vertAlign w:val="superscript"/>
        </w:rPr>
        <w:t>[</w:t>
      </w:r>
      <w:proofErr w:type="gramEnd"/>
      <w:r w:rsidR="00464460" w:rsidRPr="00A4418B">
        <w:rPr>
          <w:rFonts w:ascii="Book Antiqua" w:eastAsia="Book Antiqua" w:hAnsi="Book Antiqua" w:cs="Book Antiqua"/>
          <w:color w:val="000000"/>
          <w:shd w:val="clear" w:color="auto" w:fill="FFFFFF"/>
          <w:vertAlign w:val="superscript"/>
        </w:rPr>
        <w:t>120]</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The extent and location of inflammation is also associated with CVD risk. Patients with colonic involvement in both UC and CD have a threefold higher risk of developing </w:t>
      </w:r>
      <w:proofErr w:type="gramStart"/>
      <w:r w:rsidRPr="00A4418B">
        <w:rPr>
          <w:rFonts w:ascii="Book Antiqua" w:eastAsia="Book Antiqua" w:hAnsi="Book Antiqua" w:cs="Book Antiqua"/>
          <w:color w:val="000000"/>
        </w:rPr>
        <w:t>MI</w:t>
      </w:r>
      <w:r w:rsidRPr="00A4418B">
        <w:rPr>
          <w:rFonts w:ascii="Book Antiqua" w:eastAsia="Book Antiqua" w:hAnsi="Book Antiqua" w:cs="Book Antiqua"/>
          <w:color w:val="000000"/>
          <w:shd w:val="clear" w:color="auto" w:fill="FFFFFF"/>
          <w:vertAlign w:val="superscript"/>
        </w:rPr>
        <w:t>[</w:t>
      </w:r>
      <w:proofErr w:type="gramEnd"/>
      <w:r w:rsidR="00F50870"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7641DF4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8207C9D"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Subclinical atherosclerosis</w:t>
      </w:r>
    </w:p>
    <w:p w14:paraId="715985BF" w14:textId="0E01CD1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occurrence of subclinical atherosclerosis is more frequent in individuals with IBD. To identify subclinical atherosclerosis, various diagnostic measures are employed, including assessing arterial stiffness through pulse-wave velocity between the carotid and femoral arteries (carotid-femoral pulse wave velocity, calculated as </w:t>
      </w:r>
      <w:proofErr w:type="spellStart"/>
      <w:r w:rsidRPr="00A4418B">
        <w:rPr>
          <w:rFonts w:ascii="Book Antiqua" w:eastAsia="Book Antiqua" w:hAnsi="Book Antiqua" w:cs="Book Antiqua"/>
          <w:color w:val="000000"/>
          <w:vertAlign w:val="superscript"/>
        </w:rPr>
        <w:t>Δ</w:t>
      </w:r>
      <w:r w:rsidRPr="00A4418B">
        <w:rPr>
          <w:rFonts w:ascii="Book Antiqua" w:eastAsia="Book Antiqua" w:hAnsi="Book Antiqua" w:cs="Book Antiqua"/>
          <w:color w:val="000000"/>
        </w:rPr>
        <w:t>distance</w:t>
      </w:r>
      <w:proofErr w:type="spellEnd"/>
      <w:r w:rsidRPr="00A4418B">
        <w:rPr>
          <w:rFonts w:ascii="Book Antiqua" w:eastAsia="Book Antiqua" w:hAnsi="Book Antiqua" w:cs="Book Antiqua"/>
          <w:color w:val="000000"/>
        </w:rPr>
        <w:t>/</w:t>
      </w:r>
      <w:proofErr w:type="spellStart"/>
      <w:r w:rsidRPr="00A4418B">
        <w:rPr>
          <w:rFonts w:ascii="Book Antiqua" w:eastAsia="Book Antiqua" w:hAnsi="Book Antiqua" w:cs="Book Antiqua"/>
          <w:color w:val="000000"/>
          <w:vertAlign w:val="superscript"/>
        </w:rPr>
        <w:t>Δ</w:t>
      </w:r>
      <w:r w:rsidRPr="00A4418B">
        <w:rPr>
          <w:rFonts w:ascii="Book Antiqua" w:eastAsia="Book Antiqua" w:hAnsi="Book Antiqua" w:cs="Book Antiqua"/>
          <w:color w:val="000000"/>
        </w:rPr>
        <w:t>time</w:t>
      </w:r>
      <w:proofErr w:type="spellEnd"/>
      <w:r w:rsidRPr="00A4418B">
        <w:rPr>
          <w:rFonts w:ascii="Book Antiqua" w:eastAsia="Book Antiqua" w:hAnsi="Book Antiqua" w:cs="Book Antiqua"/>
          <w:color w:val="000000"/>
        </w:rPr>
        <w:t xml:space="preserve">), measuring carotid intima-media thickness, evaluating flow-mediated dilation of arteries, and determining the coronary artery calcium </w:t>
      </w:r>
      <w:proofErr w:type="gramStart"/>
      <w:r w:rsidRPr="00A4418B">
        <w:rPr>
          <w:rFonts w:ascii="Book Antiqua" w:eastAsia="Book Antiqua" w:hAnsi="Book Antiqua" w:cs="Book Antiqua"/>
          <w:color w:val="000000"/>
        </w:rPr>
        <w:t>score</w:t>
      </w:r>
      <w:r w:rsidRPr="00A4418B">
        <w:rPr>
          <w:rFonts w:ascii="Book Antiqua" w:eastAsia="Book Antiqua" w:hAnsi="Book Antiqua" w:cs="Book Antiqua"/>
          <w:color w:val="000000"/>
          <w:shd w:val="clear" w:color="auto" w:fill="FFFFFF"/>
          <w:vertAlign w:val="superscript"/>
        </w:rPr>
        <w:t>[</w:t>
      </w:r>
      <w:proofErr w:type="gramEnd"/>
      <w:r w:rsidR="00141B20" w:rsidRPr="00A4418B">
        <w:rPr>
          <w:rFonts w:ascii="Book Antiqua" w:eastAsia="宋体" w:hAnsi="Book Antiqua" w:cs="Book Antiqua"/>
          <w:color w:val="000000"/>
          <w:shd w:val="clear" w:color="auto" w:fill="FFFFFF"/>
          <w:vertAlign w:val="superscript"/>
          <w:lang w:eastAsia="zh-CN"/>
        </w:rPr>
        <w:t>106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26CF41D"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8DDBC99" w14:textId="77777777" w:rsidR="004B260A" w:rsidRPr="00A4418B" w:rsidRDefault="00425D66" w:rsidP="00156B98">
      <w:pPr>
        <w:adjustRightInd w:val="0"/>
        <w:snapToGrid w:val="0"/>
        <w:spacing w:line="360" w:lineRule="auto"/>
        <w:jc w:val="both"/>
        <w:rPr>
          <w:rFonts w:ascii="Book Antiqua" w:hAnsi="Book Antiqua" w:cs="Book Antiqua"/>
          <w:b/>
          <w:bCs/>
          <w:i/>
          <w:iCs/>
        </w:rPr>
      </w:pPr>
      <w:r w:rsidRPr="00A4418B">
        <w:rPr>
          <w:rFonts w:ascii="Book Antiqua" w:eastAsia="Book Antiqua" w:hAnsi="Book Antiqua" w:cs="Book Antiqua"/>
          <w:b/>
          <w:bCs/>
          <w:i/>
          <w:iCs/>
          <w:color w:val="000000"/>
          <w:shd w:val="clear" w:color="auto" w:fill="FFFFFF"/>
        </w:rPr>
        <w:t>IBD drugs and impact on ASCVD</w:t>
      </w:r>
    </w:p>
    <w:p w14:paraId="6D991F08" w14:textId="56E06CB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5-</w:t>
      </w:r>
      <w:r w:rsidRPr="00A4418B">
        <w:rPr>
          <w:rFonts w:ascii="Book Antiqua" w:eastAsia="Book Antiqua" w:hAnsi="Book Antiqua" w:cs="Book Antiqua"/>
          <w:b/>
          <w:bCs/>
          <w:color w:val="000000"/>
          <w:shd w:val="clear" w:color="auto" w:fill="FFFFFF"/>
        </w:rPr>
        <w:t>ASA</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i/>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As with nonsteroid </w:t>
      </w:r>
      <w:proofErr w:type="spellStart"/>
      <w:r w:rsidRPr="00A4418B">
        <w:rPr>
          <w:rFonts w:ascii="Book Antiqua" w:eastAsia="Book Antiqua" w:hAnsi="Book Antiqua" w:cs="Book Antiqua"/>
          <w:color w:val="000000"/>
          <w:shd w:val="clear" w:color="auto" w:fill="FFFFFF"/>
        </w:rPr>
        <w:t>antiinflmmatory</w:t>
      </w:r>
      <w:proofErr w:type="spellEnd"/>
      <w:r w:rsidRPr="00A4418B">
        <w:rPr>
          <w:rFonts w:ascii="Book Antiqua" w:eastAsia="Book Antiqua" w:hAnsi="Book Antiqua" w:cs="Book Antiqua"/>
          <w:color w:val="000000"/>
          <w:shd w:val="clear" w:color="auto" w:fill="FFFFFF"/>
        </w:rPr>
        <w:t xml:space="preserve"> </w:t>
      </w:r>
      <w:proofErr w:type="spellStart"/>
      <w:r w:rsidRPr="00A4418B">
        <w:rPr>
          <w:rFonts w:ascii="Book Antiqua" w:eastAsia="Book Antiqua" w:hAnsi="Book Antiqua" w:cs="Book Antiqua"/>
          <w:color w:val="000000"/>
          <w:shd w:val="clear" w:color="auto" w:fill="FFFFFF"/>
        </w:rPr>
        <w:t>druygs</w:t>
      </w:r>
      <w:proofErr w:type="spellEnd"/>
      <w:r w:rsidRPr="00A4418B">
        <w:rPr>
          <w:rFonts w:ascii="Book Antiqua" w:eastAsia="Book Antiqua" w:hAnsi="Book Antiqua" w:cs="Book Antiqua"/>
          <w:color w:val="000000"/>
          <w:shd w:val="clear" w:color="auto" w:fill="FFFFFF"/>
        </w:rPr>
        <w:t xml:space="preserve"> such as aspirin, 5-ASA shares anti-inflammatory, anti-platelet and antioxidant properties. Thus 5-ASAs may be associated with a decreased risk of IHD in patients with </w:t>
      </w:r>
      <w:proofErr w:type="gramStart"/>
      <w:r w:rsidRPr="00A4418B">
        <w:rPr>
          <w:rFonts w:ascii="Book Antiqua" w:eastAsia="Book Antiqua" w:hAnsi="Book Antiqua" w:cs="Book Antiqua"/>
          <w:color w:val="000000"/>
          <w:shd w:val="clear" w:color="auto" w:fill="FFFFFF"/>
        </w:rPr>
        <w:t>IBD</w:t>
      </w:r>
      <w:r w:rsidRPr="00A4418B">
        <w:rPr>
          <w:rFonts w:ascii="Book Antiqua" w:eastAsia="Book Antiqua" w:hAnsi="Book Antiqua" w:cs="Book Antiqua"/>
          <w:color w:val="000000"/>
          <w:shd w:val="clear" w:color="auto" w:fill="FFFFFF"/>
          <w:vertAlign w:val="superscript"/>
        </w:rPr>
        <w:t>[</w:t>
      </w:r>
      <w:proofErr w:type="gramEnd"/>
      <w:r w:rsidR="00141B20" w:rsidRPr="00A4418B">
        <w:rPr>
          <w:rFonts w:ascii="Book Antiqua" w:eastAsia="宋体" w:hAnsi="Book Antiqua" w:cs="Book Antiqua"/>
          <w:color w:val="000000"/>
          <w:shd w:val="clear" w:color="auto" w:fill="FFFFFF"/>
          <w:vertAlign w:val="superscript"/>
          <w:lang w:eastAsia="zh-CN"/>
        </w:rPr>
        <w:t>121</w:t>
      </w:r>
      <w:r w:rsidRPr="00A4418B">
        <w:rPr>
          <w:rFonts w:ascii="Book Antiqua" w:eastAsia="宋体" w:hAnsi="Book Antiqua" w:cs="Book Antiqua"/>
          <w:color w:val="000000"/>
          <w:shd w:val="clear" w:color="auto" w:fill="FFFFFF"/>
          <w:vertAlign w:val="superscript"/>
          <w:lang w:eastAsia="zh-CN"/>
        </w:rPr>
        <w:t>,</w:t>
      </w:r>
      <w:r w:rsidR="00141B20" w:rsidRPr="00A4418B">
        <w:rPr>
          <w:rFonts w:ascii="Book Antiqua" w:eastAsia="宋体" w:hAnsi="Book Antiqua" w:cs="Book Antiqua"/>
          <w:color w:val="000000"/>
          <w:shd w:val="clear" w:color="auto" w:fill="FFFFFF"/>
          <w:vertAlign w:val="superscript"/>
          <w:lang w:eastAsia="zh-CN"/>
        </w:rPr>
        <w:t>122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w:t>
      </w:r>
      <w:r w:rsidRPr="00A4418B">
        <w:rPr>
          <w:rFonts w:ascii="Book Antiqua" w:eastAsia="Book Antiqua" w:hAnsi="Book Antiqua" w:cs="Book Antiqua"/>
          <w:color w:val="000000"/>
        </w:rPr>
        <w:t xml:space="preserve">IBD patients using 5-ASA were </w:t>
      </w:r>
      <w:r w:rsidRPr="00A4418B">
        <w:rPr>
          <w:rFonts w:ascii="Book Antiqua" w:eastAsia="Book Antiqua" w:hAnsi="Book Antiqua" w:cs="Book Antiqua"/>
          <w:color w:val="000000"/>
        </w:rPr>
        <w:lastRenderedPageBreak/>
        <w:t>reported to have a lower risk of IHD than non-users (IRR = 1.16; 95%CI:</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1.06</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1.26 and IRR = 1.36; 95%CI: 1.22</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1.51 </w:t>
      </w:r>
      <w:r w:rsidRPr="00A4418B">
        <w:rPr>
          <w:rFonts w:ascii="Book Antiqua" w:eastAsia="Book Antiqua" w:hAnsi="Book Antiqua" w:cs="Book Antiqua"/>
          <w:i/>
          <w:iCs/>
          <w:color w:val="000000"/>
        </w:rPr>
        <w:t>P</w:t>
      </w:r>
      <w:r w:rsidRPr="00A4418B">
        <w:rPr>
          <w:rFonts w:ascii="Book Antiqua" w:eastAsia="Book Antiqua" w:hAnsi="Book Antiqua" w:cs="Book Antiqua"/>
          <w:color w:val="000000"/>
        </w:rPr>
        <w:t xml:space="preserve"> = 0.02, respectively). In long-term users of 5-ASA, the risk of IHD was even lower (IRR = 1.08; 95%CI: 0.98</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w:t>
      </w:r>
      <w:proofErr w:type="gramStart"/>
      <w:r w:rsidRPr="00A4418B">
        <w:rPr>
          <w:rFonts w:ascii="Book Antiqua" w:eastAsia="Book Antiqua" w:hAnsi="Book Antiqua" w:cs="Book Antiqua"/>
          <w:color w:val="000000"/>
        </w:rPr>
        <w:t>19)</w:t>
      </w:r>
      <w:r w:rsidRPr="00A4418B">
        <w:rPr>
          <w:rFonts w:ascii="Book Antiqua" w:eastAsia="Book Antiqua" w:hAnsi="Book Antiqua" w:cs="Book Antiqua"/>
          <w:color w:val="000000"/>
          <w:shd w:val="clear" w:color="auto" w:fill="FFFFFF"/>
          <w:vertAlign w:val="superscript"/>
        </w:rPr>
        <w:t>[</w:t>
      </w:r>
      <w:proofErr w:type="gramEnd"/>
      <w:r w:rsidR="00141B20" w:rsidRPr="00A4418B">
        <w:rPr>
          <w:rFonts w:ascii="Book Antiqua" w:eastAsia="宋体" w:hAnsi="Book Antiqua" w:cs="Book Antiqua"/>
          <w:color w:val="000000"/>
          <w:shd w:val="clear" w:color="auto" w:fill="FFFFFF"/>
          <w:vertAlign w:val="superscript"/>
          <w:lang w:eastAsia="zh-CN"/>
        </w:rPr>
        <w:t>103</w:t>
      </w:r>
      <w:r w:rsidRPr="00A4418B">
        <w:rPr>
          <w:rFonts w:ascii="Book Antiqua" w:eastAsia="宋体" w:hAnsi="Book Antiqua" w:cs="Book Antiqua"/>
          <w:color w:val="000000"/>
          <w:shd w:val="clear" w:color="auto" w:fill="FFFFFF"/>
          <w:vertAlign w:val="superscript"/>
          <w:lang w:eastAsia="zh-CN"/>
        </w:rPr>
        <w:t>,</w:t>
      </w:r>
      <w:r w:rsidR="00141B20" w:rsidRPr="00A4418B">
        <w:rPr>
          <w:rFonts w:ascii="Book Antiqua" w:eastAsia="宋体" w:hAnsi="Book Antiqua" w:cs="Book Antiqua"/>
          <w:color w:val="000000"/>
          <w:shd w:val="clear" w:color="auto" w:fill="FFFFFF"/>
          <w:vertAlign w:val="superscript"/>
          <w:lang w:eastAsia="zh-CN"/>
        </w:rPr>
        <w:t>123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2648740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4497658A" w14:textId="2F9186FF"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shd w:val="clear" w:color="auto" w:fill="FFFFFF"/>
        </w:rPr>
        <w:t>Corticosteroids</w:t>
      </w:r>
      <w:r w:rsidRPr="00A4418B">
        <w:rPr>
          <w:rFonts w:ascii="Book Antiqua" w:eastAsia="Book Antiqua" w:hAnsi="Book Antiqua" w:cs="Book Antiqua"/>
          <w:i/>
          <w:iCs/>
          <w:color w:val="000000"/>
          <w:shd w:val="clear" w:color="auto" w:fill="FFFFFF"/>
        </w:rPr>
        <w:t>:</w:t>
      </w:r>
      <w:r w:rsidRPr="00A4418B">
        <w:rPr>
          <w:rFonts w:ascii="Book Antiqua" w:eastAsia="宋体" w:hAnsi="Book Antiqua" w:cs="Book Antiqua"/>
          <w:i/>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Corticosteroid users are at a higher risk of developing IHD </w:t>
      </w:r>
      <w:r w:rsidRPr="00A4418B">
        <w:rPr>
          <w:rFonts w:ascii="Book Antiqua" w:eastAsia="Book Antiqua" w:hAnsi="Book Antiqua" w:cs="Book Antiqua"/>
          <w:color w:val="000000"/>
        </w:rPr>
        <w:t>compared to non-</w:t>
      </w:r>
      <w:proofErr w:type="gramStart"/>
      <w:r w:rsidRPr="00A4418B">
        <w:rPr>
          <w:rFonts w:ascii="Book Antiqua" w:eastAsia="Book Antiqua" w:hAnsi="Book Antiqua" w:cs="Book Antiqua"/>
          <w:color w:val="000000"/>
        </w:rPr>
        <w:t>users</w:t>
      </w:r>
      <w:r w:rsidRPr="00A4418B">
        <w:rPr>
          <w:rFonts w:ascii="Book Antiqua" w:eastAsia="Book Antiqua" w:hAnsi="Book Antiqua" w:cs="Book Antiqua"/>
          <w:color w:val="000000"/>
          <w:shd w:val="clear" w:color="auto" w:fill="FFFFFF"/>
          <w:vertAlign w:val="superscript"/>
        </w:rPr>
        <w:t>[</w:t>
      </w:r>
      <w:proofErr w:type="gramEnd"/>
      <w:r w:rsidR="00DB4F5A" w:rsidRPr="00A4418B">
        <w:rPr>
          <w:rFonts w:ascii="Book Antiqua" w:eastAsia="宋体" w:hAnsi="Book Antiqua" w:cs="Book Antiqua"/>
          <w:color w:val="000000"/>
          <w:shd w:val="clear" w:color="auto" w:fill="FFFFFF"/>
          <w:vertAlign w:val="superscript"/>
          <w:lang w:eastAsia="zh-CN"/>
        </w:rPr>
        <w:t>123</w:t>
      </w:r>
      <w:r w:rsidRPr="00A4418B">
        <w:rPr>
          <w:rFonts w:ascii="Book Antiqua" w:eastAsia="宋体" w:hAnsi="Book Antiqua" w:cs="Book Antiqua"/>
          <w:color w:val="000000"/>
          <w:shd w:val="clear" w:color="auto" w:fill="FFFFFF"/>
          <w:vertAlign w:val="superscript"/>
          <w:lang w:eastAsia="zh-CN"/>
        </w:rPr>
        <w:t>-</w:t>
      </w:r>
      <w:r w:rsidR="00DB4F5A" w:rsidRPr="00A4418B">
        <w:rPr>
          <w:rFonts w:ascii="Book Antiqua" w:eastAsia="宋体" w:hAnsi="Book Antiqua" w:cs="Book Antiqua"/>
          <w:color w:val="000000"/>
          <w:shd w:val="clear" w:color="auto" w:fill="FFFFFF"/>
          <w:vertAlign w:val="superscript"/>
          <w:lang w:eastAsia="zh-CN"/>
        </w:rPr>
        <w:t>125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Corticosteroids predispose to increased risk factors such as hypertension, obesity, dyslipidemia and insulin resistance which may exacerbate IHD in </w:t>
      </w:r>
      <w:proofErr w:type="gramStart"/>
      <w:r w:rsidRPr="00A4418B">
        <w:rPr>
          <w:rFonts w:ascii="Book Antiqua" w:eastAsia="Book Antiqua" w:hAnsi="Book Antiqua" w:cs="Book Antiqua"/>
          <w:color w:val="000000"/>
        </w:rPr>
        <w:t>IBD</w:t>
      </w:r>
      <w:r w:rsidRPr="00A4418B">
        <w:rPr>
          <w:rFonts w:ascii="Book Antiqua" w:eastAsia="Book Antiqua" w:hAnsi="Book Antiqua" w:cs="Book Antiqua"/>
          <w:color w:val="000000"/>
          <w:shd w:val="clear" w:color="auto" w:fill="FFFFFF"/>
          <w:vertAlign w:val="superscript"/>
        </w:rPr>
        <w:t>[</w:t>
      </w:r>
      <w:proofErr w:type="gramEnd"/>
      <w:r w:rsidR="00E21B8E" w:rsidRPr="00A4418B">
        <w:rPr>
          <w:rFonts w:ascii="Book Antiqua" w:eastAsia="宋体" w:hAnsi="Book Antiqua" w:cs="Book Antiqua"/>
          <w:color w:val="000000"/>
          <w:shd w:val="clear" w:color="auto" w:fill="FFFFFF"/>
          <w:vertAlign w:val="superscript"/>
          <w:lang w:eastAsia="zh-CN"/>
        </w:rPr>
        <w:t>126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However, a direct causal association cannot be established.</w:t>
      </w:r>
    </w:p>
    <w:p w14:paraId="7F1F3FC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6CDF0E5C" w14:textId="56F30769"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rPr>
        <w:t>Thiopurines: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rPr>
        <w:t xml:space="preserve">Thiopurines are not associated with acute arterial events in IBD and the effect of methotrexate on IHD in IBD is unknown. However in a beneficial effect on arterial stiffness has been demonstrated in various other chronic inflammatory </w:t>
      </w:r>
      <w:proofErr w:type="gramStart"/>
      <w:r w:rsidRPr="00A4418B">
        <w:rPr>
          <w:rFonts w:ascii="Book Antiqua" w:eastAsia="Book Antiqua" w:hAnsi="Book Antiqua" w:cs="Book Antiqua"/>
          <w:color w:val="000000"/>
        </w:rPr>
        <w:t>disorders</w:t>
      </w:r>
      <w:r w:rsidRPr="00A4418B">
        <w:rPr>
          <w:rFonts w:ascii="Book Antiqua" w:eastAsia="Book Antiqua" w:hAnsi="Book Antiqua" w:cs="Book Antiqua"/>
          <w:color w:val="000000"/>
          <w:shd w:val="clear" w:color="auto" w:fill="FFFFFF"/>
          <w:vertAlign w:val="superscript"/>
        </w:rPr>
        <w:t>[</w:t>
      </w:r>
      <w:proofErr w:type="gramEnd"/>
      <w:r w:rsidR="00D53D74" w:rsidRPr="00A4418B">
        <w:rPr>
          <w:rFonts w:ascii="Book Antiqua" w:eastAsia="宋体" w:hAnsi="Book Antiqua" w:cs="Book Antiqua"/>
          <w:color w:val="000000"/>
          <w:shd w:val="clear" w:color="auto" w:fill="FFFFFF"/>
          <w:vertAlign w:val="superscript"/>
          <w:lang w:eastAsia="zh-CN"/>
        </w:rPr>
        <w:t>127</w:t>
      </w:r>
      <w:r w:rsidRPr="00A4418B">
        <w:rPr>
          <w:rFonts w:ascii="Book Antiqua" w:eastAsia="宋体" w:hAnsi="Book Antiqua" w:cs="Book Antiqua"/>
          <w:color w:val="000000"/>
          <w:shd w:val="clear" w:color="auto" w:fill="FFFFFF"/>
          <w:vertAlign w:val="superscript"/>
          <w:lang w:eastAsia="zh-CN"/>
        </w:rPr>
        <w:t>,</w:t>
      </w:r>
      <w:r w:rsidR="00D53D74" w:rsidRPr="00A4418B">
        <w:rPr>
          <w:rFonts w:ascii="Book Antiqua" w:eastAsia="宋体" w:hAnsi="Book Antiqua" w:cs="Book Antiqua"/>
          <w:color w:val="000000"/>
          <w:shd w:val="clear" w:color="auto" w:fill="FFFFFF"/>
          <w:vertAlign w:val="superscript"/>
          <w:lang w:eastAsia="zh-CN"/>
        </w:rPr>
        <w:t>128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Thiopurines also decrease the production of transforming growth factor-beta and IL-10, which are responsible for endothelial dysfunction, and hence may have some protective role, though there is very limited data to make any conclusive recommendations at the </w:t>
      </w:r>
      <w:proofErr w:type="gramStart"/>
      <w:r w:rsidRPr="00A4418B">
        <w:rPr>
          <w:rFonts w:ascii="Book Antiqua" w:eastAsia="Book Antiqua" w:hAnsi="Book Antiqua" w:cs="Book Antiqua"/>
          <w:color w:val="000000"/>
        </w:rPr>
        <w:t>moment</w:t>
      </w:r>
      <w:r w:rsidRPr="00A4418B">
        <w:rPr>
          <w:rFonts w:ascii="Book Antiqua" w:eastAsia="Book Antiqua" w:hAnsi="Book Antiqua" w:cs="Book Antiqua"/>
          <w:color w:val="000000"/>
          <w:shd w:val="clear" w:color="auto" w:fill="FFFFFF"/>
          <w:vertAlign w:val="superscript"/>
        </w:rPr>
        <w:t>[</w:t>
      </w:r>
      <w:proofErr w:type="gramEnd"/>
      <w:r w:rsidR="00D53D74" w:rsidRPr="00A4418B">
        <w:rPr>
          <w:rFonts w:ascii="Book Antiqua" w:eastAsia="宋体" w:hAnsi="Book Antiqua" w:cs="Book Antiqua"/>
          <w:color w:val="000000"/>
          <w:shd w:val="clear" w:color="auto" w:fill="FFFFFF"/>
          <w:vertAlign w:val="superscript"/>
          <w:lang w:eastAsia="zh-CN"/>
        </w:rPr>
        <w:t>129</w:t>
      </w:r>
      <w:r w:rsidRPr="00A4418B">
        <w:rPr>
          <w:rFonts w:ascii="Book Antiqua" w:eastAsia="宋体" w:hAnsi="Book Antiqua" w:cs="Book Antiqua"/>
          <w:color w:val="000000"/>
          <w:shd w:val="clear" w:color="auto" w:fill="FFFFFF"/>
          <w:vertAlign w:val="superscript"/>
          <w:lang w:eastAsia="zh-CN"/>
        </w:rPr>
        <w:t>,</w:t>
      </w:r>
      <w:r w:rsidR="00D53D74" w:rsidRPr="00A4418B">
        <w:rPr>
          <w:rFonts w:ascii="Book Antiqua" w:eastAsia="宋体" w:hAnsi="Book Antiqua" w:cs="Book Antiqua"/>
          <w:color w:val="000000"/>
          <w:shd w:val="clear" w:color="auto" w:fill="FFFFFF"/>
          <w:vertAlign w:val="superscript"/>
          <w:lang w:eastAsia="zh-CN"/>
        </w:rPr>
        <w:t>130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436C181"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03AA42DD" w14:textId="5B7A94D9" w:rsidR="004B260A" w:rsidRPr="00A4418B" w:rsidRDefault="00425D66" w:rsidP="00156B98">
      <w:pPr>
        <w:adjustRightInd w:val="0"/>
        <w:snapToGrid w:val="0"/>
        <w:spacing w:line="360" w:lineRule="auto"/>
        <w:jc w:val="both"/>
        <w:rPr>
          <w:rFonts w:ascii="Book Antiqua" w:eastAsia="Book Antiqua" w:hAnsi="Book Antiqua" w:cs="Book Antiqua"/>
          <w:color w:val="000000"/>
          <w:shd w:val="clear" w:color="auto" w:fill="FFFFFF"/>
        </w:rPr>
      </w:pPr>
      <w:r w:rsidRPr="00A4418B">
        <w:rPr>
          <w:rFonts w:ascii="Book Antiqua" w:eastAsia="Book Antiqua" w:hAnsi="Book Antiqua" w:cs="Book Antiqua"/>
          <w:b/>
          <w:bCs/>
          <w:color w:val="000000"/>
        </w:rPr>
        <w:t>Biologics:</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i/>
          <w:iCs/>
          <w:color w:val="000000"/>
        </w:rPr>
        <w:t>In vitro</w:t>
      </w:r>
      <w:r w:rsidRPr="00A4418B">
        <w:rPr>
          <w:rFonts w:ascii="Book Antiqua" w:eastAsia="Book Antiqua" w:hAnsi="Book Antiqua" w:cs="Book Antiqua"/>
          <w:color w:val="000000"/>
        </w:rPr>
        <w:t xml:space="preserve"> studies on infliximab have suggested an </w:t>
      </w:r>
      <w:proofErr w:type="spellStart"/>
      <w:r w:rsidRPr="00A4418B">
        <w:rPr>
          <w:rFonts w:ascii="Book Antiqua" w:eastAsia="Book Antiqua" w:hAnsi="Book Antiqua" w:cs="Book Antiqua"/>
          <w:color w:val="000000"/>
        </w:rPr>
        <w:t>atheroprotective</w:t>
      </w:r>
      <w:proofErr w:type="spellEnd"/>
      <w:r w:rsidRPr="00A4418B">
        <w:rPr>
          <w:rFonts w:ascii="Book Antiqua" w:eastAsia="Book Antiqua" w:hAnsi="Book Antiqua" w:cs="Book Antiqua"/>
          <w:color w:val="000000"/>
        </w:rPr>
        <w:t xml:space="preserve"> effect in monocytes by </w:t>
      </w:r>
      <w:r w:rsidRPr="00A4418B">
        <w:rPr>
          <w:rFonts w:ascii="Book Antiqua" w:eastAsia="Book Antiqua" w:hAnsi="Book Antiqua" w:cs="Book Antiqua"/>
          <w:color w:val="000000"/>
          <w:shd w:val="clear" w:color="auto" w:fill="FFFFFF"/>
        </w:rPr>
        <w:t xml:space="preserve">increasing both ABCA1 and LXR gene expression and removing excess cholesterol and preventing foam cell </w:t>
      </w:r>
      <w:proofErr w:type="gramStart"/>
      <w:r w:rsidRPr="00A4418B">
        <w:rPr>
          <w:rFonts w:ascii="Book Antiqua" w:eastAsia="Book Antiqua" w:hAnsi="Book Antiqua" w:cs="Book Antiqua"/>
          <w:color w:val="000000"/>
          <w:shd w:val="clear" w:color="auto" w:fill="FFFFFF"/>
        </w:rPr>
        <w:t>formation</w:t>
      </w:r>
      <w:r w:rsidRPr="00A4418B">
        <w:rPr>
          <w:rFonts w:ascii="Book Antiqua" w:eastAsia="Book Antiqua" w:hAnsi="Book Antiqua" w:cs="Book Antiqua"/>
          <w:color w:val="000000"/>
          <w:shd w:val="clear" w:color="auto" w:fill="FFFFFF"/>
          <w:vertAlign w:val="superscript"/>
        </w:rPr>
        <w:t>[</w:t>
      </w:r>
      <w:proofErr w:type="gramEnd"/>
      <w:r w:rsidR="005E6F1F" w:rsidRPr="00A4418B">
        <w:rPr>
          <w:rFonts w:ascii="Book Antiqua" w:eastAsia="宋体" w:hAnsi="Book Antiqua" w:cs="Book Antiqua"/>
          <w:color w:val="000000"/>
          <w:shd w:val="clear" w:color="auto" w:fill="FFFFFF"/>
          <w:vertAlign w:val="superscript"/>
          <w:lang w:eastAsia="zh-CN"/>
        </w:rPr>
        <w:t>127</w:t>
      </w:r>
      <w:r w:rsidRPr="00A4418B">
        <w:rPr>
          <w:rFonts w:ascii="Book Antiqua" w:eastAsia="宋体" w:hAnsi="Book Antiqua" w:cs="Book Antiqua"/>
          <w:color w:val="000000"/>
          <w:shd w:val="clear" w:color="auto" w:fill="FFFFFF"/>
          <w:vertAlign w:val="superscript"/>
          <w:lang w:eastAsia="zh-CN"/>
        </w:rPr>
        <w:t>,</w:t>
      </w:r>
      <w:r w:rsidR="005E6F1F" w:rsidRPr="00A4418B">
        <w:rPr>
          <w:rFonts w:ascii="Book Antiqua" w:eastAsia="宋体" w:hAnsi="Book Antiqua" w:cs="Book Antiqua"/>
          <w:color w:val="000000"/>
          <w:shd w:val="clear" w:color="auto" w:fill="FFFFFF"/>
          <w:vertAlign w:val="superscript"/>
          <w:lang w:eastAsia="zh-CN"/>
        </w:rPr>
        <w:t>129</w:t>
      </w:r>
      <w:r w:rsidRPr="00A4418B">
        <w:rPr>
          <w:rFonts w:ascii="Book Antiqua" w:eastAsia="宋体" w:hAnsi="Book Antiqua" w:cs="Book Antiqua"/>
          <w:color w:val="000000"/>
          <w:shd w:val="clear" w:color="auto" w:fill="FFFFFF"/>
          <w:vertAlign w:val="superscript"/>
          <w:lang w:eastAsia="zh-CN"/>
        </w:rPr>
        <w:t>,</w:t>
      </w:r>
      <w:r w:rsidR="005E6F1F" w:rsidRPr="00A4418B">
        <w:rPr>
          <w:rFonts w:ascii="Book Antiqua" w:eastAsia="宋体" w:hAnsi="Book Antiqua" w:cs="Book Antiqua"/>
          <w:color w:val="000000"/>
          <w:shd w:val="clear" w:color="auto" w:fill="FFFFFF"/>
          <w:vertAlign w:val="superscript"/>
          <w:lang w:eastAsia="zh-CN"/>
        </w:rPr>
        <w:t>131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However, the </w:t>
      </w:r>
      <w:r w:rsidRPr="00A4418B">
        <w:rPr>
          <w:rFonts w:ascii="Book Antiqua" w:eastAsia="Book Antiqua" w:hAnsi="Book Antiqua" w:cs="Book Antiqua"/>
          <w:i/>
          <w:iCs/>
          <w:color w:val="000000"/>
        </w:rPr>
        <w:t>in vivo</w:t>
      </w:r>
      <w:r w:rsidRPr="00A4418B">
        <w:rPr>
          <w:rFonts w:ascii="Book Antiqua" w:eastAsia="Book Antiqua" w:hAnsi="Book Antiqua" w:cs="Book Antiqua"/>
          <w:color w:val="000000"/>
        </w:rPr>
        <w:t xml:space="preserve"> biological mechanisms are very complex.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is proatherogenic. Contradictory results have been reported with regards to the effect of anti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on the lipid profile. While some studies report an increase the levels of HDL-cholesterol and apoprotein-A1, others report an increase in the small dense LDL-cholesterol and total </w:t>
      </w:r>
      <w:r w:rsidRPr="00A4418B">
        <w:rPr>
          <w:rFonts w:ascii="Book Antiqua" w:eastAsia="Book Antiqua" w:hAnsi="Book Antiqua" w:cs="Book Antiqua"/>
          <w:color w:val="000000"/>
          <w:shd w:val="clear" w:color="auto" w:fill="FFFFFF"/>
        </w:rPr>
        <w:t xml:space="preserve">cholesterol. Also,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shd w:val="clear" w:color="auto" w:fill="FFFFFF"/>
        </w:rPr>
        <w:t xml:space="preserve"> inhibition increases abdominal fat, leading to increased risk of ASCVD. On the contrary, the anti </w:t>
      </w:r>
      <w:r w:rsidRPr="00A4418B">
        <w:rPr>
          <w:rFonts w:ascii="Book Antiqua" w:eastAsia="Book Antiqua" w:hAnsi="Book Antiqua" w:cs="Book Antiqua"/>
          <w:color w:val="000000"/>
        </w:rPr>
        <w:t>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shd w:val="clear" w:color="auto" w:fill="FFFFFF"/>
        </w:rPr>
        <w:t xml:space="preserve"> agents exert beneficial effect by improving</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 xml:space="preserve">insulin sensitivity, endothelial function, arterial stiffness and </w:t>
      </w:r>
      <w:proofErr w:type="gramStart"/>
      <w:r w:rsidRPr="00A4418B">
        <w:rPr>
          <w:rFonts w:ascii="Book Antiqua" w:eastAsia="Book Antiqua" w:hAnsi="Book Antiqua" w:cs="Book Antiqua"/>
          <w:color w:val="000000"/>
        </w:rPr>
        <w:t>fibrinolysis</w:t>
      </w:r>
      <w:r w:rsidRPr="00A4418B">
        <w:rPr>
          <w:rFonts w:ascii="Book Antiqua" w:eastAsia="Book Antiqua" w:hAnsi="Book Antiqua" w:cs="Book Antiqua"/>
          <w:color w:val="000000"/>
          <w:shd w:val="clear" w:color="auto" w:fill="FFFFFF"/>
          <w:vertAlign w:val="superscript"/>
        </w:rPr>
        <w:t>[</w:t>
      </w:r>
      <w:proofErr w:type="gramEnd"/>
      <w:r w:rsidR="004D5DC7" w:rsidRPr="00A4418B">
        <w:rPr>
          <w:rFonts w:ascii="Book Antiqua" w:eastAsia="宋体" w:hAnsi="Book Antiqua" w:cs="Book Antiqua"/>
          <w:color w:val="000000"/>
          <w:shd w:val="clear" w:color="auto" w:fill="FFFFFF"/>
          <w:vertAlign w:val="superscript"/>
          <w:lang w:eastAsia="zh-CN"/>
        </w:rPr>
        <w:t>89</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132</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The anti-TNF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agents may be associated with reduced risk of new-onset acute arterial events and prevent </w:t>
      </w:r>
      <w:r w:rsidRPr="00A4418B">
        <w:rPr>
          <w:rFonts w:ascii="Book Antiqua" w:eastAsia="Book Antiqua" w:hAnsi="Book Antiqua" w:cs="Book Antiqua"/>
          <w:color w:val="000000"/>
        </w:rPr>
        <w:lastRenderedPageBreak/>
        <w:t xml:space="preserve">recurrence when used in patients with previous history of acute arterial events. </w:t>
      </w:r>
      <w:r w:rsidRPr="00A4418B">
        <w:rPr>
          <w:rFonts w:ascii="Book Antiqua" w:eastAsia="Book Antiqua" w:hAnsi="Book Antiqua" w:cs="Book Antiqua"/>
          <w:color w:val="000000"/>
          <w:shd w:val="clear" w:color="auto" w:fill="FFFFFF"/>
        </w:rPr>
        <w:t xml:space="preserve">Vedolizumab and </w:t>
      </w:r>
      <w:proofErr w:type="spellStart"/>
      <w:r w:rsidRPr="00A4418B">
        <w:rPr>
          <w:rFonts w:ascii="Book Antiqua" w:eastAsia="Book Antiqua" w:hAnsi="Book Antiqua" w:cs="Book Antiqua"/>
          <w:color w:val="000000"/>
          <w:shd w:val="clear" w:color="auto" w:fill="FFFFFF"/>
        </w:rPr>
        <w:t>ustekinumab</w:t>
      </w:r>
      <w:proofErr w:type="spellEnd"/>
      <w:r w:rsidRPr="00A4418B">
        <w:rPr>
          <w:rFonts w:ascii="Book Antiqua" w:eastAsia="Book Antiqua" w:hAnsi="Book Antiqua" w:cs="Book Antiqua"/>
          <w:color w:val="000000"/>
          <w:shd w:val="clear" w:color="auto" w:fill="FFFFFF"/>
        </w:rPr>
        <w:t xml:space="preserve"> have not reported any augmented risk of </w:t>
      </w:r>
      <w:proofErr w:type="gramStart"/>
      <w:r w:rsidRPr="00A4418B">
        <w:rPr>
          <w:rFonts w:ascii="Book Antiqua" w:eastAsia="Book Antiqua" w:hAnsi="Book Antiqua" w:cs="Book Antiqua"/>
          <w:color w:val="000000"/>
          <w:shd w:val="clear" w:color="auto" w:fill="FFFFFF"/>
        </w:rPr>
        <w:t>ASCVD</w:t>
      </w:r>
      <w:r w:rsidRPr="00A4418B">
        <w:rPr>
          <w:rFonts w:ascii="Book Antiqua" w:eastAsia="Book Antiqua" w:hAnsi="Book Antiqua" w:cs="Book Antiqua"/>
          <w:color w:val="000000"/>
          <w:shd w:val="clear" w:color="auto" w:fill="FFFFFF"/>
          <w:vertAlign w:val="superscript"/>
        </w:rPr>
        <w:t>[</w:t>
      </w:r>
      <w:proofErr w:type="gramEnd"/>
      <w:r w:rsidR="004D5DC7" w:rsidRPr="00A4418B">
        <w:rPr>
          <w:rFonts w:ascii="Book Antiqua" w:eastAsia="宋体" w:hAnsi="Book Antiqua" w:cs="Book Antiqua"/>
          <w:color w:val="000000"/>
          <w:shd w:val="clear" w:color="auto" w:fill="FFFFFF"/>
          <w:vertAlign w:val="superscript"/>
          <w:lang w:eastAsia="zh-CN"/>
        </w:rPr>
        <w:t>134</w:t>
      </w:r>
      <w:r w:rsidRPr="00A4418B">
        <w:rPr>
          <w:rFonts w:ascii="Book Antiqua" w:eastAsia="宋体" w:hAnsi="Book Antiqua" w:cs="Book Antiqua"/>
          <w:color w:val="000000"/>
          <w:shd w:val="clear" w:color="auto" w:fill="FFFFFF"/>
          <w:vertAlign w:val="superscript"/>
          <w:lang w:eastAsia="zh-CN"/>
        </w:rPr>
        <w:t>,</w:t>
      </w:r>
      <w:r w:rsidR="004D5DC7" w:rsidRPr="00A4418B">
        <w:rPr>
          <w:rFonts w:ascii="Book Antiqua" w:eastAsia="宋体" w:hAnsi="Book Antiqua" w:cs="Book Antiqua"/>
          <w:color w:val="000000"/>
          <w:shd w:val="clear" w:color="auto" w:fill="FFFFFF"/>
          <w:vertAlign w:val="superscript"/>
          <w:lang w:eastAsia="zh-CN"/>
        </w:rPr>
        <w:t>135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p>
    <w:p w14:paraId="35D3D953"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1B45121B" w14:textId="4E366A7F"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b/>
          <w:bCs/>
          <w:color w:val="000000"/>
          <w:shd w:val="clear" w:color="auto" w:fill="FFFFFF"/>
        </w:rPr>
        <w:t>JAK inhibitors:</w:t>
      </w:r>
      <w:r w:rsidRPr="00A4418B">
        <w:rPr>
          <w:rFonts w:ascii="Book Antiqua" w:eastAsia="宋体" w:hAnsi="Book Antiqua" w:cs="Book Antiqua"/>
          <w:i/>
          <w:iCs/>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 xml:space="preserve">Small molecules tend to increase the risk of cardiovascular diseases by causing </w:t>
      </w:r>
      <w:proofErr w:type="spellStart"/>
      <w:r w:rsidRPr="00A4418B">
        <w:rPr>
          <w:rFonts w:ascii="Book Antiqua" w:eastAsia="Book Antiqua" w:hAnsi="Book Antiqua" w:cs="Book Antiqua"/>
          <w:color w:val="000000"/>
          <w:shd w:val="clear" w:color="auto" w:fill="FFFFFF"/>
        </w:rPr>
        <w:t>dyslipidaemia</w:t>
      </w:r>
      <w:proofErr w:type="spellEnd"/>
      <w:r w:rsidRPr="00A4418B">
        <w:rPr>
          <w:rFonts w:ascii="Book Antiqua" w:eastAsia="Book Antiqua" w:hAnsi="Book Antiqua" w:cs="Book Antiqua"/>
          <w:color w:val="000000"/>
          <w:shd w:val="clear" w:color="auto" w:fill="FFFFFF"/>
        </w:rPr>
        <w:t>. Tofacitinib is associated with reversible changes in the lipid profile specifically total cholesterol, HDL-cholesterol and LDL-</w:t>
      </w:r>
      <w:proofErr w:type="gramStart"/>
      <w:r w:rsidRPr="00A4418B">
        <w:rPr>
          <w:rFonts w:ascii="Book Antiqua" w:eastAsia="Book Antiqua" w:hAnsi="Book Antiqua" w:cs="Book Antiqua"/>
          <w:color w:val="000000"/>
          <w:shd w:val="clear" w:color="auto" w:fill="FFFFFF"/>
        </w:rPr>
        <w:t>cholesterol</w:t>
      </w:r>
      <w:r w:rsidRPr="00A4418B">
        <w:rPr>
          <w:rFonts w:ascii="Book Antiqua" w:eastAsia="Book Antiqua" w:hAnsi="Book Antiqua" w:cs="Book Antiqua"/>
          <w:color w:val="000000"/>
          <w:shd w:val="clear" w:color="auto" w:fill="FFFFFF"/>
          <w:vertAlign w:val="superscript"/>
        </w:rPr>
        <w:t>[</w:t>
      </w:r>
      <w:proofErr w:type="gramEnd"/>
      <w:r w:rsidR="004834D9" w:rsidRPr="00A4418B">
        <w:rPr>
          <w:rFonts w:ascii="Book Antiqua" w:eastAsia="宋体" w:hAnsi="Book Antiqua" w:cs="Book Antiqua"/>
          <w:color w:val="000000"/>
          <w:shd w:val="clear" w:color="auto" w:fill="FFFFFF"/>
          <w:vertAlign w:val="superscript"/>
          <w:lang w:eastAsia="zh-CN"/>
        </w:rPr>
        <w:t>136</w:t>
      </w:r>
      <w:r w:rsidRPr="00A4418B">
        <w:rPr>
          <w:rFonts w:ascii="Book Antiqua" w:eastAsia="宋体" w:hAnsi="Book Antiqua" w:cs="Book Antiqua"/>
          <w:color w:val="000000"/>
          <w:shd w:val="clear" w:color="auto" w:fill="FFFFFF"/>
          <w:vertAlign w:val="superscript"/>
          <w:lang w:eastAsia="zh-CN"/>
        </w:rPr>
        <w:t>,</w:t>
      </w:r>
      <w:r w:rsidR="004834D9" w:rsidRPr="00A4418B">
        <w:rPr>
          <w:rFonts w:ascii="Book Antiqua" w:eastAsia="宋体" w:hAnsi="Book Antiqua" w:cs="Book Antiqua"/>
          <w:color w:val="000000"/>
          <w:shd w:val="clear" w:color="auto" w:fill="FFFFFF"/>
          <w:vertAlign w:val="superscript"/>
          <w:lang w:eastAsia="zh-CN"/>
        </w:rPr>
        <w:t>137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Clinical trials in rheumatoid arthritis showed that tofacitinib is associated with higher rates of major adverse cardiovascular events (MACE). Older patients aged &gt; 50 years with at least one cardiovascular risk factor had higher risk of </w:t>
      </w:r>
      <w:r w:rsidRPr="00A4418B">
        <w:rPr>
          <w:rFonts w:ascii="Book Antiqua" w:eastAsia="Book Antiqua" w:hAnsi="Book Antiqua" w:cs="Book Antiqua"/>
          <w:color w:val="000000"/>
        </w:rPr>
        <w:t>MACE (death from cardiovascular causes, nonfatal myocardial infarction, or nonfatal stroke) as compared with anti TNF agents (HR: 1.33; 95%CI: 0.91</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1.</w:t>
      </w:r>
      <w:proofErr w:type="gramStart"/>
      <w:r w:rsidRPr="00A4418B">
        <w:rPr>
          <w:rFonts w:ascii="Book Antiqua" w:eastAsia="Book Antiqua" w:hAnsi="Book Antiqua" w:cs="Book Antiqua"/>
          <w:color w:val="000000"/>
        </w:rPr>
        <w:t>94)</w:t>
      </w:r>
      <w:r w:rsidRPr="00A4418B">
        <w:rPr>
          <w:rFonts w:ascii="Book Antiqua" w:eastAsia="Book Antiqua" w:hAnsi="Book Antiqua" w:cs="Book Antiqua"/>
          <w:color w:val="000000"/>
          <w:shd w:val="clear" w:color="auto" w:fill="FFFFFF"/>
          <w:vertAlign w:val="superscript"/>
        </w:rPr>
        <w:t>[</w:t>
      </w:r>
      <w:proofErr w:type="gramEnd"/>
      <w:r w:rsidR="004834D9" w:rsidRPr="00A4418B">
        <w:rPr>
          <w:rFonts w:ascii="Book Antiqua" w:eastAsia="宋体" w:hAnsi="Book Antiqua" w:cs="Book Antiqua"/>
          <w:color w:val="000000"/>
          <w:shd w:val="clear" w:color="auto" w:fill="FFFFFF"/>
          <w:vertAlign w:val="superscript"/>
          <w:lang w:eastAsia="zh-CN"/>
        </w:rPr>
        <w:t>138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However, the same has not been shown in the clinical trials in IBD. In the OCTAVE trials, one patient with several risk factors had acute coronary syndrome, one died of dissecting aortic aneurysm and one patient with a history of cardiovascular disease had congestive heart failure. During the maintenance phase, one subject with several risk factors receiving tofacitinib 5 mg twice daily had an adjudicated MACE (myocardial </w:t>
      </w:r>
      <w:proofErr w:type="spellStart"/>
      <w:r w:rsidRPr="00A4418B">
        <w:rPr>
          <w:rFonts w:ascii="Book Antiqua" w:eastAsia="Book Antiqua" w:hAnsi="Book Antiqua" w:cs="Book Antiqua"/>
          <w:color w:val="000000"/>
        </w:rPr>
        <w:t>ischaemia</w:t>
      </w:r>
      <w:proofErr w:type="spellEnd"/>
      <w:r w:rsidRPr="00A4418B">
        <w:rPr>
          <w:rFonts w:ascii="Book Antiqua" w:eastAsia="Book Antiqua" w:hAnsi="Book Antiqua" w:cs="Book Antiqua"/>
          <w:color w:val="000000"/>
        </w:rPr>
        <w:t>/ myocardial infarction), and one patient also with several risk factors receiving tofacitinib 10 mg twice daily had an adjudicated MACE (</w:t>
      </w:r>
      <w:proofErr w:type="spellStart"/>
      <w:r w:rsidRPr="00A4418B">
        <w:rPr>
          <w:rFonts w:ascii="Book Antiqua" w:eastAsia="Book Antiqua" w:hAnsi="Book Antiqua" w:cs="Book Antiqua"/>
          <w:color w:val="000000"/>
        </w:rPr>
        <w:t>haemorrhagic</w:t>
      </w:r>
      <w:proofErr w:type="spellEnd"/>
      <w:r w:rsidRPr="00A4418B">
        <w:rPr>
          <w:rFonts w:ascii="Book Antiqua" w:eastAsia="Book Antiqua" w:hAnsi="Book Antiqua" w:cs="Book Antiqua"/>
          <w:color w:val="000000"/>
        </w:rPr>
        <w:t xml:space="preserve"> stroke). The overall incidence rate for MACE in the OCTAVE trials was 0.16 (95%CI: 0.04</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0.42). Multiple real life studies of tofacitinib also did not demonstrate increase in the risk for MACE compared to anti TNF </w:t>
      </w:r>
      <w:proofErr w:type="gramStart"/>
      <w:r w:rsidRPr="00A4418B">
        <w:rPr>
          <w:rFonts w:ascii="Book Antiqua" w:eastAsia="Book Antiqua" w:hAnsi="Book Antiqua" w:cs="Book Antiqua"/>
          <w:color w:val="000000"/>
        </w:rPr>
        <w:t>agents</w:t>
      </w:r>
      <w:r w:rsidRPr="00A4418B">
        <w:rPr>
          <w:rFonts w:ascii="Book Antiqua" w:eastAsia="Book Antiqua" w:hAnsi="Book Antiqua" w:cs="Book Antiqua"/>
          <w:color w:val="000000"/>
          <w:shd w:val="clear" w:color="auto" w:fill="FFFFFF"/>
          <w:vertAlign w:val="superscript"/>
        </w:rPr>
        <w:t>[</w:t>
      </w:r>
      <w:proofErr w:type="gramEnd"/>
      <w:r w:rsidR="004834D9" w:rsidRPr="00A4418B">
        <w:rPr>
          <w:rFonts w:ascii="Book Antiqua" w:eastAsia="宋体" w:hAnsi="Book Antiqua" w:cs="Book Antiqua"/>
          <w:color w:val="000000"/>
          <w:shd w:val="clear" w:color="auto" w:fill="FFFFFF"/>
          <w:vertAlign w:val="superscript"/>
          <w:lang w:eastAsia="zh-CN"/>
        </w:rPr>
        <w:t>96</w:t>
      </w:r>
      <w:r w:rsidRPr="00A4418B">
        <w:rPr>
          <w:rFonts w:ascii="Book Antiqua" w:eastAsia="宋体" w:hAnsi="Book Antiqua" w:cs="Book Antiqua"/>
          <w:color w:val="000000"/>
          <w:shd w:val="clear" w:color="auto" w:fill="FFFFFF"/>
          <w:vertAlign w:val="superscript"/>
          <w:lang w:eastAsia="zh-CN"/>
        </w:rPr>
        <w:t>,</w:t>
      </w:r>
      <w:r w:rsidR="00403D9E" w:rsidRPr="00A4418B">
        <w:rPr>
          <w:rFonts w:ascii="Book Antiqua" w:eastAsia="宋体" w:hAnsi="Book Antiqua" w:cs="Book Antiqua"/>
          <w:color w:val="000000"/>
          <w:shd w:val="clear" w:color="auto" w:fill="FFFFFF"/>
          <w:vertAlign w:val="superscript"/>
          <w:lang w:eastAsia="zh-CN"/>
        </w:rPr>
        <w:t>139</w:t>
      </w:r>
      <w:r w:rsidRPr="00A4418B">
        <w:rPr>
          <w:rFonts w:ascii="Book Antiqua" w:eastAsia="宋体" w:hAnsi="Book Antiqua" w:cs="Book Antiqua"/>
          <w:color w:val="000000"/>
          <w:shd w:val="clear" w:color="auto" w:fill="FFFFFF"/>
          <w:vertAlign w:val="superscript"/>
          <w:lang w:eastAsia="zh-CN"/>
        </w:rPr>
        <w:t>,</w:t>
      </w:r>
      <w:r w:rsidR="00403D9E" w:rsidRPr="00A4418B">
        <w:rPr>
          <w:rFonts w:ascii="Book Antiqua" w:eastAsia="宋体" w:hAnsi="Book Antiqua" w:cs="Book Antiqua"/>
          <w:color w:val="000000"/>
          <w:shd w:val="clear" w:color="auto" w:fill="FFFFFF"/>
          <w:vertAlign w:val="superscript"/>
          <w:lang w:eastAsia="zh-CN"/>
        </w:rPr>
        <w:t>140</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3D45E30" w14:textId="6DCA9038"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In a meta-analysis assessing safety of JAK inhibitors in IBD and other immune-mediated inflammatory diseases </w:t>
      </w:r>
      <w:r w:rsidRPr="00A4418B">
        <w:rPr>
          <w:rFonts w:ascii="Book Antiqua" w:eastAsia="Book Antiqua" w:hAnsi="Book Antiqua" w:cs="Book Antiqua"/>
          <w:color w:val="000000"/>
          <w:shd w:val="clear" w:color="auto" w:fill="FFFFFF"/>
        </w:rPr>
        <w:t xml:space="preserve">evaluated MACE in </w:t>
      </w:r>
      <w:r w:rsidRPr="00A4418B">
        <w:rPr>
          <w:rFonts w:ascii="Book Antiqua" w:eastAsia="Book Antiqua" w:hAnsi="Book Antiqua" w:cs="Book Antiqua"/>
          <w:color w:val="000000"/>
        </w:rPr>
        <w:t xml:space="preserve">32765 patients on JAK inhibitors (17 tofacitinib; 6 </w:t>
      </w:r>
      <w:proofErr w:type="spellStart"/>
      <w:r w:rsidRPr="00A4418B">
        <w:rPr>
          <w:rFonts w:ascii="Book Antiqua" w:eastAsia="Book Antiqua" w:hAnsi="Book Antiqua" w:cs="Book Antiqua"/>
          <w:color w:val="000000"/>
        </w:rPr>
        <w:t>upadacitinib</w:t>
      </w:r>
      <w:proofErr w:type="spellEnd"/>
      <w:r w:rsidRPr="00A4418B">
        <w:rPr>
          <w:rFonts w:ascii="Book Antiqua" w:eastAsia="Book Antiqua" w:hAnsi="Book Antiqua" w:cs="Book Antiqua"/>
          <w:color w:val="000000"/>
        </w:rPr>
        <w:t xml:space="preserve">; 4 baricitinib; 3 </w:t>
      </w:r>
      <w:proofErr w:type="spellStart"/>
      <w:r w:rsidRPr="00A4418B">
        <w:rPr>
          <w:rFonts w:ascii="Book Antiqua" w:eastAsia="Book Antiqua" w:hAnsi="Book Antiqua" w:cs="Book Antiqua"/>
          <w:color w:val="000000"/>
        </w:rPr>
        <w:t>filgotinib</w:t>
      </w:r>
      <w:proofErr w:type="spellEnd"/>
      <w:r w:rsidRPr="00A4418B">
        <w:rPr>
          <w:rFonts w:ascii="Book Antiqua" w:eastAsia="Book Antiqua" w:hAnsi="Book Antiqua" w:cs="Book Antiqua"/>
          <w:color w:val="000000"/>
        </w:rPr>
        <w:t>), the</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shd w:val="clear" w:color="auto" w:fill="FFFFFF"/>
        </w:rPr>
        <w:t>incidence rate of MACE was 0.67 per 100 patient-</w:t>
      </w:r>
      <w:proofErr w:type="gramStart"/>
      <w:r w:rsidRPr="00A4418B">
        <w:rPr>
          <w:rFonts w:ascii="Book Antiqua" w:eastAsia="Book Antiqua" w:hAnsi="Book Antiqua" w:cs="Book Antiqua"/>
          <w:color w:val="000000"/>
          <w:shd w:val="clear" w:color="auto" w:fill="FFFFFF"/>
        </w:rPr>
        <w:t>years</w:t>
      </w:r>
      <w:r w:rsidRPr="00A4418B">
        <w:rPr>
          <w:rFonts w:ascii="Book Antiqua" w:eastAsia="Book Antiqua" w:hAnsi="Book Antiqua" w:cs="Book Antiqua"/>
          <w:color w:val="000000"/>
          <w:shd w:val="clear" w:color="auto" w:fill="FFFFFF"/>
          <w:vertAlign w:val="superscript"/>
        </w:rPr>
        <w:t>[</w:t>
      </w:r>
      <w:proofErr w:type="gramEnd"/>
      <w:r w:rsidR="005278B0" w:rsidRPr="00A4418B">
        <w:rPr>
          <w:rFonts w:ascii="Book Antiqua" w:eastAsia="宋体" w:hAnsi="Book Antiqua" w:cs="Book Antiqua"/>
          <w:color w:val="000000"/>
          <w:shd w:val="clear" w:color="auto" w:fill="FFFFFF"/>
          <w:vertAlign w:val="superscript"/>
          <w:lang w:eastAsia="zh-CN"/>
        </w:rPr>
        <w:t>141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Real life safety data on </w:t>
      </w:r>
      <w:proofErr w:type="spellStart"/>
      <w:r w:rsidRPr="00A4418B">
        <w:rPr>
          <w:rFonts w:ascii="Book Antiqua" w:eastAsia="Book Antiqua" w:hAnsi="Book Antiqua" w:cs="Book Antiqua"/>
          <w:color w:val="000000"/>
          <w:shd w:val="clear" w:color="auto" w:fill="FFFFFF"/>
        </w:rPr>
        <w:t>upadacitinib</w:t>
      </w:r>
      <w:proofErr w:type="spellEnd"/>
      <w:r w:rsidRPr="00A4418B">
        <w:rPr>
          <w:rFonts w:ascii="Book Antiqua" w:eastAsia="Book Antiqua" w:hAnsi="Book Antiqua" w:cs="Book Antiqua"/>
          <w:color w:val="000000"/>
          <w:shd w:val="clear" w:color="auto" w:fill="FFFFFF"/>
        </w:rPr>
        <w:t xml:space="preserve"> and </w:t>
      </w:r>
      <w:proofErr w:type="spellStart"/>
      <w:r w:rsidRPr="00A4418B">
        <w:rPr>
          <w:rFonts w:ascii="Book Antiqua" w:eastAsia="Book Antiqua" w:hAnsi="Book Antiqua" w:cs="Book Antiqua"/>
          <w:color w:val="000000"/>
          <w:shd w:val="clear" w:color="auto" w:fill="FFFFFF"/>
        </w:rPr>
        <w:t>filgotinib</w:t>
      </w:r>
      <w:proofErr w:type="spellEnd"/>
      <w:r w:rsidRPr="00A4418B">
        <w:rPr>
          <w:rFonts w:ascii="Book Antiqua" w:eastAsia="Book Antiqua" w:hAnsi="Book Antiqua" w:cs="Book Antiqua"/>
          <w:color w:val="000000"/>
          <w:shd w:val="clear" w:color="auto" w:fill="FFFFFF"/>
        </w:rPr>
        <w:t xml:space="preserve"> are lacking, however in the registry trials, MACE were infrequent and no difference was reported compared to </w:t>
      </w:r>
      <w:proofErr w:type="gramStart"/>
      <w:r w:rsidRPr="00A4418B">
        <w:rPr>
          <w:rFonts w:ascii="Book Antiqua" w:eastAsia="Book Antiqua" w:hAnsi="Book Antiqua" w:cs="Book Antiqua"/>
          <w:color w:val="000000"/>
          <w:shd w:val="clear" w:color="auto" w:fill="FFFFFF"/>
        </w:rPr>
        <w:t>placebo</w:t>
      </w:r>
      <w:r w:rsidRPr="00A4418B">
        <w:rPr>
          <w:rFonts w:ascii="Book Antiqua" w:eastAsia="Book Antiqua" w:hAnsi="Book Antiqua" w:cs="Book Antiqua"/>
          <w:color w:val="000000"/>
          <w:shd w:val="clear" w:color="auto" w:fill="FFFFFF"/>
          <w:vertAlign w:val="superscript"/>
        </w:rPr>
        <w:t>[</w:t>
      </w:r>
      <w:proofErr w:type="gramEnd"/>
      <w:r w:rsidR="005278B0" w:rsidRPr="00A4418B">
        <w:rPr>
          <w:rFonts w:ascii="Book Antiqua" w:eastAsia="宋体" w:hAnsi="Book Antiqua" w:cs="Book Antiqua"/>
          <w:color w:val="000000"/>
          <w:shd w:val="clear" w:color="auto" w:fill="FFFFFF"/>
          <w:vertAlign w:val="superscript"/>
          <w:lang w:eastAsia="zh-CN"/>
        </w:rPr>
        <w:t>142</w:t>
      </w:r>
      <w:r w:rsidRPr="00A4418B">
        <w:rPr>
          <w:rFonts w:ascii="Book Antiqua" w:eastAsia="宋体" w:hAnsi="Book Antiqua" w:cs="Book Antiqua"/>
          <w:color w:val="000000"/>
          <w:shd w:val="clear" w:color="auto" w:fill="FFFFFF"/>
          <w:vertAlign w:val="superscript"/>
          <w:lang w:eastAsia="zh-CN"/>
        </w:rPr>
        <w:t>,</w:t>
      </w:r>
      <w:r w:rsidR="005278B0" w:rsidRPr="00A4418B">
        <w:rPr>
          <w:rFonts w:ascii="Book Antiqua" w:eastAsia="宋体" w:hAnsi="Book Antiqua" w:cs="Book Antiqua"/>
          <w:color w:val="000000"/>
          <w:shd w:val="clear" w:color="auto" w:fill="FFFFFF"/>
          <w:vertAlign w:val="superscript"/>
          <w:lang w:eastAsia="zh-CN"/>
        </w:rPr>
        <w:t>143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Though the risk of MACE appears low, JAK inhibitors</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should be used cautiously in patients over the age of 50 years with concomitant risk factors for CVD.</w:t>
      </w:r>
    </w:p>
    <w:p w14:paraId="452E431C"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1AD163B0"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lastRenderedPageBreak/>
        <w:t>Management of ASCVD</w:t>
      </w:r>
    </w:p>
    <w:p w14:paraId="6DEA1A9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Current risk assessment tools for predicting CVD, such as the Framingham risk score and the ASCVD risk calculator, lack validation for individuals with chronic inflammatory conditions, potentially leading to an underestimation of their CVD risk. European guidelines suggest incorporating a 1.5-fold multiplier when assessing the 10-year CVD risk in patients with rheumatoid arthritis. However, there remains an information void regarding whether a similar adjustment is warranted for patients with IBD.</w:t>
      </w:r>
    </w:p>
    <w:p w14:paraId="490B3A3F" w14:textId="5224DD73"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Controlling inflammation in IBD is the key to reduce the risk of </w:t>
      </w:r>
      <w:proofErr w:type="gramStart"/>
      <w:r w:rsidRPr="00A4418B">
        <w:rPr>
          <w:rFonts w:ascii="Book Antiqua" w:eastAsia="Book Antiqua" w:hAnsi="Book Antiqua" w:cs="Book Antiqua"/>
          <w:color w:val="000000"/>
        </w:rPr>
        <w:t>CVD</w:t>
      </w:r>
      <w:r w:rsidRPr="00A4418B">
        <w:rPr>
          <w:rFonts w:ascii="Book Antiqua" w:eastAsia="Book Antiqua" w:hAnsi="Book Antiqua" w:cs="Book Antiqua"/>
          <w:color w:val="000000"/>
          <w:shd w:val="clear" w:color="auto" w:fill="FFFFFF"/>
          <w:vertAlign w:val="superscript"/>
        </w:rPr>
        <w:t>[</w:t>
      </w:r>
      <w:proofErr w:type="gramEnd"/>
      <w:r w:rsidR="001066D0" w:rsidRPr="00A4418B">
        <w:rPr>
          <w:rFonts w:ascii="Book Antiqua" w:eastAsia="宋体" w:hAnsi="Book Antiqua" w:cs="Book Antiqua"/>
          <w:color w:val="000000"/>
          <w:shd w:val="clear" w:color="auto" w:fill="FFFFFF"/>
          <w:vertAlign w:val="superscript"/>
          <w:lang w:eastAsia="zh-CN"/>
        </w:rPr>
        <w:t>10</w:t>
      </w:r>
      <w:r w:rsidR="003A6A71" w:rsidRPr="00A4418B">
        <w:rPr>
          <w:rFonts w:ascii="Book Antiqua" w:eastAsia="宋体" w:hAnsi="Book Antiqua" w:cs="Book Antiqua"/>
          <w:color w:val="000000"/>
          <w:shd w:val="clear" w:color="auto" w:fill="FFFFFF"/>
          <w:vertAlign w:val="superscript"/>
          <w:lang w:eastAsia="zh-CN"/>
        </w:rPr>
        <w:t>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Adequate treatment of underlying IBD with the aim to achieve and maintain remission is important. Additionally, the patients should be screened for atherosclerotic risk factors such as obesity, smoking, hypertension, diabetes, </w:t>
      </w:r>
      <w:proofErr w:type="spellStart"/>
      <w:r w:rsidRPr="00A4418B">
        <w:rPr>
          <w:rFonts w:ascii="Book Antiqua" w:eastAsia="Book Antiqua" w:hAnsi="Book Antiqua" w:cs="Book Antiqua"/>
          <w:color w:val="000000"/>
        </w:rPr>
        <w:t>dyslipidaemia</w:t>
      </w:r>
      <w:proofErr w:type="spellEnd"/>
      <w:r w:rsidRPr="00A4418B">
        <w:rPr>
          <w:rFonts w:ascii="Book Antiqua" w:eastAsia="Book Antiqua" w:hAnsi="Book Antiqua" w:cs="Book Antiqua"/>
          <w:color w:val="000000"/>
        </w:rPr>
        <w:t xml:space="preserve"> and positive family </w:t>
      </w:r>
      <w:proofErr w:type="gramStart"/>
      <w:r w:rsidRPr="00A4418B">
        <w:rPr>
          <w:rFonts w:ascii="Book Antiqua" w:eastAsia="Book Antiqua" w:hAnsi="Book Antiqua" w:cs="Book Antiqua"/>
          <w:color w:val="000000"/>
        </w:rPr>
        <w:t>history</w:t>
      </w:r>
      <w:r w:rsidRPr="00A4418B">
        <w:rPr>
          <w:rFonts w:ascii="Book Antiqua" w:eastAsia="Book Antiqua" w:hAnsi="Book Antiqua" w:cs="Book Antiqua"/>
          <w:color w:val="000000"/>
          <w:shd w:val="clear" w:color="auto" w:fill="FFFFFF"/>
          <w:vertAlign w:val="superscript"/>
        </w:rPr>
        <w:t>[</w:t>
      </w:r>
      <w:proofErr w:type="gramEnd"/>
      <w:r w:rsidR="007E07AE" w:rsidRPr="00A4418B">
        <w:rPr>
          <w:rFonts w:ascii="Book Antiqua" w:eastAsia="宋体" w:hAnsi="Book Antiqua" w:cs="Book Antiqua"/>
          <w:color w:val="000000"/>
          <w:shd w:val="clear" w:color="auto" w:fill="FFFFFF"/>
          <w:vertAlign w:val="superscript"/>
          <w:lang w:eastAsia="zh-CN"/>
        </w:rPr>
        <w:t>144</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Definitive role of statins in IBD is controversial, but statins in addition to the lipid lowering function have pleiotropic effects, including modulation of the immune </w:t>
      </w:r>
      <w:proofErr w:type="gramStart"/>
      <w:r w:rsidRPr="00A4418B">
        <w:rPr>
          <w:rFonts w:ascii="Book Antiqua" w:eastAsia="Book Antiqua" w:hAnsi="Book Antiqua" w:cs="Book Antiqua"/>
          <w:color w:val="000000"/>
        </w:rPr>
        <w:t>system</w:t>
      </w:r>
      <w:r w:rsidRPr="00A4418B">
        <w:rPr>
          <w:rFonts w:ascii="Book Antiqua" w:eastAsia="Book Antiqua" w:hAnsi="Book Antiqua" w:cs="Book Antiqua"/>
          <w:color w:val="000000"/>
          <w:shd w:val="clear" w:color="auto" w:fill="FFFFFF"/>
          <w:vertAlign w:val="superscript"/>
        </w:rPr>
        <w:t>[</w:t>
      </w:r>
      <w:proofErr w:type="gramEnd"/>
      <w:r w:rsidR="007E07AE" w:rsidRPr="00A4418B">
        <w:rPr>
          <w:rFonts w:ascii="Book Antiqua" w:eastAsia="宋体" w:hAnsi="Book Antiqua" w:cs="Book Antiqua"/>
          <w:color w:val="000000"/>
          <w:shd w:val="clear" w:color="auto" w:fill="FFFFFF"/>
          <w:vertAlign w:val="superscript"/>
          <w:lang w:eastAsia="zh-CN"/>
        </w:rPr>
        <w:t>145</w:t>
      </w:r>
      <w:r w:rsidRPr="00A4418B">
        <w:rPr>
          <w:rFonts w:ascii="Book Antiqua" w:eastAsia="宋体" w:hAnsi="Book Antiqua" w:cs="Book Antiqua"/>
          <w:color w:val="000000"/>
          <w:shd w:val="clear" w:color="auto" w:fill="FFFFFF"/>
          <w:vertAlign w:val="superscript"/>
          <w:lang w:eastAsia="zh-CN"/>
        </w:rPr>
        <w:t>,</w:t>
      </w:r>
      <w:r w:rsidR="007E07AE" w:rsidRPr="00A4418B">
        <w:rPr>
          <w:rFonts w:ascii="Book Antiqua" w:eastAsia="宋体" w:hAnsi="Book Antiqua" w:cs="Book Antiqua"/>
          <w:color w:val="000000"/>
          <w:shd w:val="clear" w:color="auto" w:fill="FFFFFF"/>
          <w:vertAlign w:val="superscript"/>
          <w:lang w:eastAsia="zh-CN"/>
        </w:rPr>
        <w:t>146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IBD is not a contraindication to low-dose aspirin for primary and/or secondary prevention.</w:t>
      </w:r>
    </w:p>
    <w:p w14:paraId="4EC654A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29A9AB3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color w:val="000000"/>
          <w:u w:val="single" w:color="000000"/>
        </w:rPr>
        <w:t>HEART FAILURE</w:t>
      </w:r>
    </w:p>
    <w:p w14:paraId="6D1A00B8" w14:textId="6B5061FC"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The risk of heart failure is twice as higher in IBD than non IBD subjects when adjusted for traditional cardiovascular risk factors with the highest risk reported in females with </w:t>
      </w:r>
      <w:proofErr w:type="gramStart"/>
      <w:r w:rsidRPr="00A4418B">
        <w:rPr>
          <w:rFonts w:ascii="Book Antiqua" w:eastAsia="Book Antiqua" w:hAnsi="Book Antiqua" w:cs="Book Antiqua"/>
          <w:color w:val="000000"/>
        </w:rPr>
        <w:t>UC</w:t>
      </w:r>
      <w:r w:rsidRPr="00A4418B">
        <w:rPr>
          <w:rFonts w:ascii="Book Antiqua" w:eastAsia="Book Antiqua" w:hAnsi="Book Antiqua" w:cs="Book Antiqua"/>
          <w:color w:val="000000"/>
          <w:shd w:val="clear" w:color="auto" w:fill="FFFFFF"/>
          <w:vertAlign w:val="superscript"/>
        </w:rPr>
        <w:t>[</w:t>
      </w:r>
      <w:proofErr w:type="gramEnd"/>
      <w:r w:rsidR="00F022F8" w:rsidRPr="00A4418B">
        <w:rPr>
          <w:rFonts w:ascii="Book Antiqua" w:eastAsia="宋体" w:hAnsi="Book Antiqua" w:cs="Book Antiqua"/>
          <w:color w:val="000000"/>
          <w:shd w:val="clear" w:color="auto" w:fill="FFFFFF"/>
          <w:vertAlign w:val="superscript"/>
          <w:lang w:eastAsia="zh-CN"/>
        </w:rPr>
        <w:t>112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199A8556" w14:textId="77777777" w:rsidR="004B260A" w:rsidRPr="00A4418B" w:rsidRDefault="00425D66" w:rsidP="00156B98">
      <w:pPr>
        <w:adjustRightInd w:val="0"/>
        <w:snapToGrid w:val="0"/>
        <w:spacing w:line="360" w:lineRule="auto"/>
        <w:ind w:firstLineChars="200" w:firstLine="480"/>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Heart failure in individuals with IBD may manifest as either new-onset (de novo) or as a consequence of deteriorating health in those with pre-existing conditions. These underlying conditions, which predispose individuals to heart failure, encompass IHD, hypertension, dyslipidemia, diabetes, smoking, valvular heart disease, congenital heart disease, </w:t>
      </w:r>
      <w:r w:rsidRPr="00A4418B">
        <w:rPr>
          <w:rFonts w:ascii="Book Antiqua" w:eastAsia="Book Antiqua" w:hAnsi="Book Antiqua" w:cs="Book Antiqua"/>
          <w:i/>
          <w:iCs/>
          <w:color w:val="000000"/>
        </w:rPr>
        <w:t>etc.</w:t>
      </w:r>
      <w:r w:rsidRPr="00A4418B">
        <w:rPr>
          <w:rFonts w:ascii="Book Antiqua" w:eastAsia="Book Antiqua" w:hAnsi="Book Antiqua" w:cs="Book Antiqua"/>
          <w:color w:val="000000"/>
        </w:rPr>
        <w:t xml:space="preserve"> The frequent triggers for decompensation leading to heart failure involve infections or inadequate adherence to prescribed treatment regimens.</w:t>
      </w:r>
    </w:p>
    <w:p w14:paraId="57F9FCB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2C602B4E"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006A25BC" w14:textId="66EF6803"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lastRenderedPageBreak/>
        <w:t>Heart failure in IBD could be a consequence of the chronic inflammation or the drug therapy used. The compromised integrity of the intestinal barrier and ongoing intestinal inflammation are contributing factors to the development of heart failure. This can be attributed to the translocation of bacterial LPS, which triggers the production of 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rPr>
        <w:t>. Both LPS and TNF</w:t>
      </w:r>
      <w:r w:rsidRPr="00A4418B">
        <w:rPr>
          <w:rFonts w:ascii="Book Antiqua" w:eastAsia="宋体" w:hAnsi="Book Antiqua" w:cs="Book Antiqua"/>
          <w:color w:val="000000"/>
          <w:lang w:eastAsia="zh-CN"/>
        </w:rPr>
        <w:t>-α</w:t>
      </w:r>
      <w:r w:rsidRPr="00A4418B">
        <w:rPr>
          <w:rFonts w:ascii="Book Antiqua" w:eastAsia="Book Antiqua" w:hAnsi="Book Antiqua" w:cs="Book Antiqua"/>
          <w:color w:val="000000"/>
        </w:rPr>
        <w:t xml:space="preserve"> are implicated in inducing structural changes in the heart that progress to heart </w:t>
      </w:r>
      <w:proofErr w:type="gramStart"/>
      <w:r w:rsidRPr="00A4418B">
        <w:rPr>
          <w:rFonts w:ascii="Book Antiqua" w:eastAsia="Book Antiqua" w:hAnsi="Book Antiqua" w:cs="Book Antiqua"/>
          <w:color w:val="000000"/>
        </w:rPr>
        <w:t>failure</w:t>
      </w:r>
      <w:r w:rsidRPr="00A4418B">
        <w:rPr>
          <w:rFonts w:ascii="Book Antiqua" w:eastAsia="Book Antiqua" w:hAnsi="Book Antiqua" w:cs="Book Antiqua"/>
          <w:color w:val="000000"/>
          <w:shd w:val="clear" w:color="auto" w:fill="FFFFFF"/>
          <w:vertAlign w:val="superscript"/>
        </w:rPr>
        <w:t>[</w:t>
      </w:r>
      <w:proofErr w:type="gramEnd"/>
      <w:r w:rsidR="00B0366D" w:rsidRPr="00A4418B">
        <w:rPr>
          <w:rFonts w:ascii="Book Antiqua" w:eastAsia="宋体" w:hAnsi="Book Antiqua" w:cs="Book Antiqua"/>
          <w:color w:val="000000"/>
          <w:shd w:val="clear" w:color="auto" w:fill="FFFFFF"/>
          <w:vertAlign w:val="superscript"/>
          <w:lang w:eastAsia="zh-CN"/>
        </w:rPr>
        <w:t>147</w:t>
      </w:r>
      <w:r w:rsidRPr="00A4418B">
        <w:rPr>
          <w:rFonts w:ascii="Book Antiqua" w:eastAsia="宋体" w:hAnsi="Book Antiqua" w:cs="Book Antiqua"/>
          <w:color w:val="000000"/>
          <w:shd w:val="clear" w:color="auto" w:fill="FFFFFF"/>
          <w:vertAlign w:val="superscript"/>
          <w:lang w:eastAsia="zh-CN"/>
        </w:rPr>
        <w:t>,</w:t>
      </w:r>
      <w:r w:rsidR="00B0366D" w:rsidRPr="00A4418B">
        <w:rPr>
          <w:rFonts w:ascii="Book Antiqua" w:eastAsia="宋体" w:hAnsi="Book Antiqua" w:cs="Book Antiqua"/>
          <w:color w:val="000000"/>
          <w:shd w:val="clear" w:color="auto" w:fill="FFFFFF"/>
          <w:vertAlign w:val="superscript"/>
          <w:lang w:eastAsia="zh-CN"/>
        </w:rPr>
        <w:t>148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Additionally, several other proposed mechanisms may contribute to the development of heart failure in these patients. These mechanisms include myocardial fibrosis due to altered collagen metabolism, impaired nitric oxide-mediated vasodilation, deficiencies in essential vitamins and trace elements, heart muscle atrophy resulting from prolonged corticosteroid use, total parenteral nutrition, myocarditis, endocarditis, and </w:t>
      </w:r>
      <w:proofErr w:type="spellStart"/>
      <w:proofErr w:type="gramStart"/>
      <w:r w:rsidRPr="00A4418B">
        <w:rPr>
          <w:rFonts w:ascii="Book Antiqua" w:eastAsia="Book Antiqua" w:hAnsi="Book Antiqua" w:cs="Book Antiqua"/>
          <w:color w:val="000000"/>
        </w:rPr>
        <w:t>valvulopathy</w:t>
      </w:r>
      <w:proofErr w:type="spellEnd"/>
      <w:r w:rsidRPr="00A4418B">
        <w:rPr>
          <w:rFonts w:ascii="Book Antiqua" w:eastAsia="Book Antiqua" w:hAnsi="Book Antiqua" w:cs="Book Antiqua"/>
          <w:color w:val="000000"/>
          <w:shd w:val="clear" w:color="auto" w:fill="FFFFFF"/>
          <w:vertAlign w:val="superscript"/>
        </w:rPr>
        <w:t>[</w:t>
      </w:r>
      <w:proofErr w:type="gramEnd"/>
      <w:r w:rsidR="002C3ABF" w:rsidRPr="00A4418B">
        <w:rPr>
          <w:rFonts w:ascii="Book Antiqua" w:eastAsia="宋体" w:hAnsi="Book Antiqua" w:cs="Book Antiqua"/>
          <w:color w:val="000000"/>
          <w:shd w:val="clear" w:color="auto" w:fill="FFFFFF"/>
          <w:vertAlign w:val="superscript"/>
          <w:lang w:eastAsia="zh-CN"/>
        </w:rPr>
        <w:t>30</w:t>
      </w:r>
      <w:r w:rsidRPr="00A4418B">
        <w:rPr>
          <w:rFonts w:ascii="Book Antiqua" w:eastAsia="宋体" w:hAnsi="Book Antiqua" w:cs="Book Antiqua"/>
          <w:color w:val="000000"/>
          <w:shd w:val="clear" w:color="auto" w:fill="FFFFFF"/>
          <w:vertAlign w:val="superscript"/>
          <w:lang w:eastAsia="zh-CN"/>
        </w:rPr>
        <w:t>,</w:t>
      </w:r>
      <w:r w:rsidR="0054017A" w:rsidRPr="00A4418B">
        <w:rPr>
          <w:rFonts w:ascii="Book Antiqua" w:eastAsia="宋体" w:hAnsi="Book Antiqua" w:cs="Book Antiqua"/>
          <w:color w:val="000000"/>
          <w:shd w:val="clear" w:color="auto" w:fill="FFFFFF"/>
          <w:vertAlign w:val="superscript"/>
          <w:lang w:eastAsia="zh-CN"/>
        </w:rPr>
        <w:t>149</w:t>
      </w:r>
      <w:r w:rsidRPr="00A4418B">
        <w:rPr>
          <w:rFonts w:ascii="Book Antiqua" w:eastAsia="宋体" w:hAnsi="Book Antiqua" w:cs="Book Antiqua"/>
          <w:color w:val="000000"/>
          <w:shd w:val="clear" w:color="auto" w:fill="FFFFFF"/>
          <w:vertAlign w:val="superscript"/>
          <w:lang w:eastAsia="zh-CN"/>
        </w:rPr>
        <w:t>-</w:t>
      </w:r>
      <w:r w:rsidR="0054017A" w:rsidRPr="00A4418B">
        <w:rPr>
          <w:rFonts w:ascii="Book Antiqua" w:eastAsia="宋体" w:hAnsi="Book Antiqua" w:cs="Book Antiqua"/>
          <w:color w:val="000000"/>
          <w:shd w:val="clear" w:color="auto" w:fill="FFFFFF"/>
          <w:vertAlign w:val="superscript"/>
          <w:lang w:eastAsia="zh-CN"/>
        </w:rPr>
        <w:t>151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03363AF9"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281133C"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Anti-TNFs and heart failure</w:t>
      </w:r>
    </w:p>
    <w:p w14:paraId="3CCBD3A7" w14:textId="5616F95B" w:rsidR="004B260A" w:rsidRPr="00A4418B" w:rsidRDefault="00425D66" w:rsidP="00156B98">
      <w:pPr>
        <w:adjustRightInd w:val="0"/>
        <w:snapToGrid w:val="0"/>
        <w:spacing w:line="360" w:lineRule="auto"/>
        <w:jc w:val="both"/>
        <w:rPr>
          <w:rFonts w:ascii="Book Antiqua" w:eastAsia="Book Antiqua" w:hAnsi="Book Antiqua" w:cs="Book Antiqua"/>
          <w:color w:val="000000"/>
          <w:shd w:val="clear" w:color="auto" w:fill="FFFFFF"/>
        </w:rPr>
      </w:pPr>
      <w:r w:rsidRPr="00A4418B">
        <w:rPr>
          <w:rFonts w:ascii="Book Antiqua" w:eastAsia="Book Antiqua" w:hAnsi="Book Antiqua" w:cs="Book Antiqua"/>
          <w:color w:val="000000"/>
          <w:shd w:val="clear" w:color="auto" w:fill="FFFFFF"/>
        </w:rPr>
        <w:t xml:space="preserve">There have been case reports and studies of anti TNF induced heart </w:t>
      </w:r>
      <w:proofErr w:type="gramStart"/>
      <w:r w:rsidRPr="00A4418B">
        <w:rPr>
          <w:rFonts w:ascii="Book Antiqua" w:eastAsia="Book Antiqua" w:hAnsi="Book Antiqua" w:cs="Book Antiqua"/>
          <w:color w:val="000000"/>
          <w:shd w:val="clear" w:color="auto" w:fill="FFFFFF"/>
        </w:rPr>
        <w:t>failure</w:t>
      </w:r>
      <w:r w:rsidRPr="00A4418B">
        <w:rPr>
          <w:rFonts w:ascii="Book Antiqua" w:eastAsia="Book Antiqua" w:hAnsi="Book Antiqua" w:cs="Book Antiqua"/>
          <w:color w:val="000000"/>
          <w:shd w:val="clear" w:color="auto" w:fill="FFFFFF"/>
          <w:vertAlign w:val="superscript"/>
        </w:rPr>
        <w:t>[</w:t>
      </w:r>
      <w:proofErr w:type="gramEnd"/>
      <w:r w:rsidR="00A36729" w:rsidRPr="00A4418B">
        <w:rPr>
          <w:rFonts w:ascii="Book Antiqua" w:eastAsia="宋体" w:hAnsi="Book Antiqua" w:cs="Book Antiqua"/>
          <w:color w:val="000000"/>
          <w:shd w:val="clear" w:color="auto" w:fill="FFFFFF"/>
          <w:vertAlign w:val="superscript"/>
          <w:lang w:eastAsia="zh-CN"/>
        </w:rPr>
        <w:t>152</w:t>
      </w:r>
      <w:r w:rsidRPr="00A4418B">
        <w:rPr>
          <w:rFonts w:ascii="Book Antiqua" w:eastAsia="宋体" w:hAnsi="Book Antiqua" w:cs="Book Antiqua"/>
          <w:color w:val="000000"/>
          <w:shd w:val="clear" w:color="auto" w:fill="FFFFFF"/>
          <w:vertAlign w:val="superscript"/>
          <w:lang w:eastAsia="zh-CN"/>
        </w:rPr>
        <w:t>,</w:t>
      </w:r>
      <w:r w:rsidR="00A36729" w:rsidRPr="00A4418B">
        <w:rPr>
          <w:rFonts w:ascii="Book Antiqua" w:eastAsia="宋体" w:hAnsi="Book Antiqua" w:cs="Book Antiqua"/>
          <w:color w:val="000000"/>
          <w:shd w:val="clear" w:color="auto" w:fill="FFFFFF"/>
          <w:vertAlign w:val="superscript"/>
          <w:lang w:eastAsia="zh-CN"/>
        </w:rPr>
        <w:t>153</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rPr>
        <w:t>The biological effects of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 xml:space="preserve">are mediated </w:t>
      </w:r>
      <w:r w:rsidRPr="00A4418B">
        <w:rPr>
          <w:rFonts w:ascii="Book Antiqua" w:eastAsia="Book Antiqua" w:hAnsi="Book Antiqua" w:cs="Book Antiqua"/>
          <w:i/>
          <w:iCs/>
          <w:color w:val="000000"/>
        </w:rPr>
        <w:t>via</w:t>
      </w:r>
      <w:r w:rsidRPr="00A4418B">
        <w:rPr>
          <w:rFonts w:ascii="Book Antiqua" w:eastAsia="Book Antiqua" w:hAnsi="Book Antiqua" w:cs="Book Antiqua"/>
          <w:color w:val="000000"/>
        </w:rPr>
        <w:t xml:space="preserve"> two distinct cell surface receptors. TNFFR-1 is cardiotoxic and </w:t>
      </w:r>
      <w:proofErr w:type="spellStart"/>
      <w:r w:rsidRPr="00A4418B">
        <w:rPr>
          <w:rFonts w:ascii="Book Antiqua" w:eastAsia="Book Antiqua" w:hAnsi="Book Antiqua" w:cs="Book Antiqua"/>
          <w:color w:val="000000"/>
        </w:rPr>
        <w:t>antagonising</w:t>
      </w:r>
      <w:proofErr w:type="spellEnd"/>
      <w:r w:rsidRPr="00A4418B">
        <w:rPr>
          <w:rFonts w:ascii="Book Antiqua" w:eastAsia="Book Antiqua" w:hAnsi="Book Antiqua" w:cs="Book Antiqua"/>
          <w:color w:val="000000"/>
        </w:rPr>
        <w:t xml:space="preserve"> its action attenuates ventricular dysfunction and improves post MI survival whereas TNFR2 is cardioprotective and its inhibition upregulates TNFR1 and increases ventricular dysfunction and </w:t>
      </w:r>
      <w:proofErr w:type="spellStart"/>
      <w:proofErr w:type="gramStart"/>
      <w:r w:rsidRPr="00A4418B">
        <w:rPr>
          <w:rFonts w:ascii="Book Antiqua" w:eastAsia="Book Antiqua" w:hAnsi="Book Antiqua" w:cs="Book Antiqua"/>
          <w:color w:val="000000"/>
        </w:rPr>
        <w:t>remodelling</w:t>
      </w:r>
      <w:proofErr w:type="spellEnd"/>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154</w:t>
      </w:r>
      <w:r w:rsidRPr="00A4418B">
        <w:rPr>
          <w:rFonts w:ascii="Book Antiqua" w:eastAsia="宋体" w:hAnsi="Book Antiqua" w:cs="Book Antiqua"/>
          <w:color w:val="000000"/>
          <w:shd w:val="clear" w:color="auto" w:fill="FFFFFF"/>
          <w:vertAlign w:val="superscript"/>
          <w:lang w:eastAsia="zh-CN"/>
        </w:rPr>
        <w:t>,</w:t>
      </w:r>
      <w:r w:rsidR="004F117A" w:rsidRPr="00A4418B">
        <w:rPr>
          <w:rFonts w:ascii="Book Antiqua" w:eastAsia="宋体" w:hAnsi="Book Antiqua" w:cs="Book Antiqua"/>
          <w:color w:val="000000"/>
          <w:shd w:val="clear" w:color="auto" w:fill="FFFFFF"/>
          <w:vertAlign w:val="superscript"/>
          <w:lang w:eastAsia="zh-CN"/>
        </w:rPr>
        <w:t>155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The effects of TNF</w:t>
      </w:r>
      <w:r w:rsidRPr="00A4418B">
        <w:rPr>
          <w:rFonts w:ascii="Book Antiqua" w:eastAsia="宋体" w:hAnsi="Book Antiqua" w:cs="Book Antiqua"/>
          <w:color w:val="000000"/>
          <w:lang w:eastAsia="zh-CN"/>
        </w:rPr>
        <w:t xml:space="preserve">-α </w:t>
      </w:r>
      <w:r w:rsidRPr="00A4418B">
        <w:rPr>
          <w:rFonts w:ascii="Book Antiqua" w:eastAsia="Book Antiqua" w:hAnsi="Book Antiqua" w:cs="Book Antiqua"/>
          <w:color w:val="000000"/>
        </w:rPr>
        <w:t>are concentration dependent and involve two pathways. In lower concentrations, s</w:t>
      </w:r>
      <w:r w:rsidRPr="00A4418B">
        <w:rPr>
          <w:rFonts w:ascii="Book Antiqua" w:eastAsia="Book Antiqua" w:hAnsi="Book Antiqua" w:cs="Book Antiqua"/>
          <w:color w:val="000000"/>
          <w:shd w:val="clear" w:color="auto" w:fill="FFFFFF"/>
        </w:rPr>
        <w:t xml:space="preserve">urvivor activating factor enhancement pathway is activated, while higher concentration leads to stimulation of death-promoting pathway </w:t>
      </w:r>
      <w:proofErr w:type="gramStart"/>
      <w:r w:rsidRPr="00A4418B">
        <w:rPr>
          <w:rFonts w:ascii="Book Antiqua" w:eastAsia="Book Antiqua" w:hAnsi="Book Antiqua" w:cs="Book Antiqua"/>
          <w:color w:val="000000"/>
          <w:shd w:val="clear" w:color="auto" w:fill="FFFFFF"/>
        </w:rPr>
        <w:t>functions</w:t>
      </w:r>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156</w:t>
      </w:r>
      <w:r w:rsidRPr="00A4418B">
        <w:rPr>
          <w:rFonts w:ascii="Book Antiqua" w:eastAsia="宋体" w:hAnsi="Book Antiqua" w:cs="Book Antiqua"/>
          <w:color w:val="000000"/>
          <w:shd w:val="clear" w:color="auto" w:fill="FFFFFF"/>
          <w:vertAlign w:val="superscript"/>
          <w:lang w:eastAsia="zh-CN"/>
        </w:rPr>
        <w:t>,</w:t>
      </w:r>
      <w:r w:rsidR="004F117A"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Chung </w:t>
      </w:r>
      <w:r w:rsidRPr="00A4418B">
        <w:rPr>
          <w:rFonts w:ascii="Book Antiqua" w:eastAsia="Book Antiqua" w:hAnsi="Book Antiqua" w:cs="Book Antiqua"/>
          <w:i/>
          <w:iCs/>
          <w:color w:val="000000"/>
          <w:shd w:val="clear" w:color="auto" w:fill="FFFFFF"/>
        </w:rPr>
        <w:t xml:space="preserve">et </w:t>
      </w:r>
      <w:proofErr w:type="gramStart"/>
      <w:r w:rsidRPr="00A4418B">
        <w:rPr>
          <w:rFonts w:ascii="Book Antiqua" w:eastAsia="Book Antiqua" w:hAnsi="Book Antiqua" w:cs="Book Antiqua"/>
          <w:i/>
          <w:iCs/>
          <w:color w:val="000000"/>
          <w:shd w:val="clear" w:color="auto" w:fill="FFFFFF"/>
        </w:rPr>
        <w:t>al</w:t>
      </w:r>
      <w:r w:rsidRPr="00A4418B">
        <w:rPr>
          <w:rFonts w:ascii="Book Antiqua" w:eastAsia="Book Antiqua" w:hAnsi="Book Antiqua" w:cs="Book Antiqua"/>
          <w:color w:val="000000"/>
          <w:shd w:val="clear" w:color="auto" w:fill="FFFFFF"/>
          <w:vertAlign w:val="superscript"/>
        </w:rPr>
        <w:t>[</w:t>
      </w:r>
      <w:proofErr w:type="gramEnd"/>
      <w:r w:rsidR="004F117A" w:rsidRPr="00A4418B">
        <w:rPr>
          <w:rFonts w:ascii="Book Antiqua" w:eastAsia="宋体" w:hAnsi="Book Antiqua" w:cs="Book Antiqua"/>
          <w:color w:val="000000"/>
          <w:shd w:val="clear" w:color="auto" w:fill="FFFFFF"/>
          <w:vertAlign w:val="superscript"/>
          <w:lang w:eastAsia="zh-CN"/>
        </w:rPr>
        <w:t>158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shd w:val="clear" w:color="auto" w:fill="FFFFFF"/>
        </w:rPr>
        <w:t xml:space="preserve"> evaluated the effect of infliximab in patients with New York heart association</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NYHA</w:t>
      </w:r>
      <w:r w:rsidRPr="00A4418B">
        <w:rPr>
          <w:rFonts w:ascii="Book Antiqua" w:eastAsia="宋体" w:hAnsi="Book Antiqua" w:cs="Book Antiqua"/>
          <w:color w:val="000000"/>
          <w:shd w:val="clear" w:color="auto" w:fill="FFFFFF"/>
          <w:lang w:eastAsia="zh-CN"/>
        </w:rPr>
        <w:t>)</w:t>
      </w:r>
      <w:r w:rsidRPr="00A4418B">
        <w:rPr>
          <w:rFonts w:ascii="Book Antiqua" w:eastAsia="Book Antiqua" w:hAnsi="Book Antiqua" w:cs="Book Antiqua"/>
          <w:color w:val="000000"/>
          <w:shd w:val="clear" w:color="auto" w:fill="FFFFFF"/>
        </w:rPr>
        <w:t xml:space="preserve"> Class III or IV heart failure with ejection fraction ≤</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35% and found that patients in the 10 mg/kg infliximab group were more likely to die or be hospitalized for heart failure than patients in the placebo group or 5 mg/kg infliximab group (HR 2.84, 95%CI 1.01 to 7.97;</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i/>
          <w:iCs/>
          <w:color w:val="000000"/>
        </w:rPr>
        <w:t>P</w:t>
      </w:r>
      <w:r w:rsidRPr="00A4418B">
        <w:rPr>
          <w:rFonts w:ascii="Book Antiqua" w:eastAsia="宋体" w:hAnsi="Book Antiqua" w:cs="Book Antiqua"/>
          <w:i/>
          <w:iCs/>
          <w:color w:val="000000"/>
          <w:lang w:eastAsia="zh-CN"/>
        </w:rPr>
        <w:t xml:space="preserve"> </w:t>
      </w:r>
      <w:r w:rsidRPr="00A4418B">
        <w:rPr>
          <w:rFonts w:ascii="Book Antiqua" w:eastAsia="Book Antiqua" w:hAnsi="Book Antiqua" w:cs="Book Antiqua"/>
          <w:color w:val="000000"/>
          <w:shd w:val="clear" w:color="auto" w:fill="FFFFFF"/>
        </w:rPr>
        <w:t>=</w:t>
      </w:r>
      <w:r w:rsidRPr="00A4418B">
        <w:rPr>
          <w:rFonts w:ascii="Book Antiqua" w:eastAsia="宋体" w:hAnsi="Book Antiqua" w:cs="Book Antiqua"/>
          <w:color w:val="000000"/>
          <w:shd w:val="clear" w:color="auto" w:fill="FFFFFF"/>
          <w:lang w:eastAsia="zh-CN"/>
        </w:rPr>
        <w:t xml:space="preserve"> </w:t>
      </w:r>
      <w:r w:rsidRPr="00A4418B">
        <w:rPr>
          <w:rFonts w:ascii="Book Antiqua" w:eastAsia="Book Antiqua" w:hAnsi="Book Antiqua" w:cs="Book Antiqua"/>
          <w:color w:val="000000"/>
          <w:shd w:val="clear" w:color="auto" w:fill="FFFFFF"/>
        </w:rPr>
        <w:t>0.043).</w:t>
      </w:r>
    </w:p>
    <w:p w14:paraId="728379A4"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shd w:val="clear" w:color="auto" w:fill="FFFFFF"/>
        </w:rPr>
      </w:pPr>
    </w:p>
    <w:p w14:paraId="38DE8FD3"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Prevention</w:t>
      </w:r>
    </w:p>
    <w:p w14:paraId="4D40663F" w14:textId="705EFFD1" w:rsidR="004B260A" w:rsidRPr="00A4418B" w:rsidRDefault="00425D66" w:rsidP="00156B98">
      <w:pPr>
        <w:adjustRightInd w:val="0"/>
        <w:snapToGrid w:val="0"/>
        <w:spacing w:line="360" w:lineRule="auto"/>
        <w:jc w:val="both"/>
        <w:rPr>
          <w:rStyle w:val="15"/>
          <w:rFonts w:ascii="Book Antiqua" w:eastAsia="Book Antiqua" w:hAnsi="Book Antiqua" w:cs="Book Antiqua"/>
          <w:color w:val="000000"/>
          <w:shd w:val="clear" w:color="auto" w:fill="FFFFFF"/>
        </w:rPr>
      </w:pPr>
      <w:r w:rsidRPr="00A4418B">
        <w:rPr>
          <w:rFonts w:ascii="Book Antiqua" w:eastAsia="Book Antiqua" w:hAnsi="Book Antiqua" w:cs="Book Antiqua"/>
          <w:color w:val="000000"/>
        </w:rPr>
        <w:lastRenderedPageBreak/>
        <w:t xml:space="preserve">Routine screening tests for cardiovascular diseases prior to the administration of biologics is not recommended. However, employment of an echocardiogram prior to initiation of anti TNF therapy to evaluate baseline cardiac function is </w:t>
      </w:r>
      <w:proofErr w:type="gramStart"/>
      <w:r w:rsidRPr="00A4418B">
        <w:rPr>
          <w:rFonts w:ascii="Book Antiqua" w:eastAsia="Book Antiqua" w:hAnsi="Book Antiqua" w:cs="Book Antiqua"/>
          <w:color w:val="000000"/>
        </w:rPr>
        <w:t>vital</w:t>
      </w:r>
      <w:r w:rsidRPr="00A4418B">
        <w:rPr>
          <w:rFonts w:ascii="Book Antiqua" w:eastAsia="Book Antiqua" w:hAnsi="Book Antiqua" w:cs="Book Antiqua"/>
          <w:color w:val="000000"/>
          <w:shd w:val="clear" w:color="auto" w:fill="FFFFFF"/>
          <w:vertAlign w:val="superscript"/>
        </w:rPr>
        <w:t>[</w:t>
      </w:r>
      <w:proofErr w:type="gramEnd"/>
      <w:r w:rsidR="006E17BF"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6E17BF"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Although there are no specific guidelines for the use of anti TNF in heart failure it is suggested to avoid anti TNF agents in patients with </w:t>
      </w:r>
      <w:r w:rsidRPr="00A4418B">
        <w:rPr>
          <w:rFonts w:ascii="Book Antiqua" w:eastAsia="Book Antiqua" w:hAnsi="Book Antiqua" w:cs="Book Antiqua"/>
          <w:color w:val="000000"/>
          <w:shd w:val="clear" w:color="auto" w:fill="FFFFFF"/>
        </w:rPr>
        <w:t>NYHA class III or IV disease</w:t>
      </w:r>
      <w:r w:rsidRPr="00A4418B">
        <w:rPr>
          <w:rFonts w:ascii="Book Antiqua" w:eastAsia="宋体" w:hAnsi="Book Antiqua" w:cs="Book Antiqua"/>
          <w:color w:val="000000"/>
          <w:shd w:val="clear" w:color="auto" w:fill="FFFFFF"/>
          <w:lang w:eastAsia="zh-CN"/>
        </w:rPr>
        <w:t xml:space="preserve"> </w:t>
      </w:r>
      <w:r w:rsidRPr="00A4418B">
        <w:rPr>
          <w:rStyle w:val="15"/>
          <w:rFonts w:ascii="Book Antiqua" w:eastAsia="Book Antiqua" w:hAnsi="Book Antiqua" w:cs="Book Antiqua"/>
          <w:color w:val="000000"/>
          <w:shd w:val="clear" w:color="auto" w:fill="FFFFFF"/>
        </w:rPr>
        <w:t xml:space="preserve">and switching to an alternative non-TNF inhibitor in patients with patients who develop acute heart failure on anti </w:t>
      </w:r>
      <w:proofErr w:type="gramStart"/>
      <w:r w:rsidRPr="00A4418B">
        <w:rPr>
          <w:rStyle w:val="15"/>
          <w:rFonts w:ascii="Book Antiqua" w:eastAsia="Book Antiqua" w:hAnsi="Book Antiqua" w:cs="Book Antiqua"/>
          <w:color w:val="000000"/>
          <w:shd w:val="clear" w:color="auto" w:fill="FFFFFF"/>
        </w:rPr>
        <w:t>TNFs</w:t>
      </w:r>
      <w:r w:rsidRPr="00A4418B">
        <w:rPr>
          <w:rFonts w:ascii="Book Antiqua" w:eastAsia="Book Antiqua" w:hAnsi="Book Antiqua" w:cs="Book Antiqua"/>
          <w:color w:val="000000"/>
          <w:shd w:val="clear" w:color="auto" w:fill="FFFFFF"/>
          <w:vertAlign w:val="superscript"/>
        </w:rPr>
        <w:t>[</w:t>
      </w:r>
      <w:proofErr w:type="gramEnd"/>
      <w:r w:rsidR="00642071" w:rsidRPr="00A4418B">
        <w:rPr>
          <w:rFonts w:ascii="Book Antiqua" w:eastAsia="宋体" w:hAnsi="Book Antiqua" w:cs="Book Antiqua"/>
          <w:color w:val="000000"/>
          <w:shd w:val="clear" w:color="auto" w:fill="FFFFFF"/>
          <w:vertAlign w:val="superscript"/>
          <w:lang w:eastAsia="zh-CN"/>
        </w:rPr>
        <w:t>105</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157</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159</w:t>
      </w:r>
      <w:r w:rsidRPr="00A4418B">
        <w:rPr>
          <w:rFonts w:ascii="Book Antiqua" w:eastAsia="宋体" w:hAnsi="Book Antiqua" w:cs="Book Antiqua"/>
          <w:color w:val="000000"/>
          <w:shd w:val="clear" w:color="auto" w:fill="FFFFFF"/>
          <w:vertAlign w:val="superscript"/>
          <w:lang w:eastAsia="zh-CN"/>
        </w:rPr>
        <w:t>,</w:t>
      </w:r>
      <w:r w:rsidR="00642071" w:rsidRPr="00A4418B">
        <w:rPr>
          <w:rFonts w:ascii="Book Antiqua" w:eastAsia="宋体" w:hAnsi="Book Antiqua" w:cs="Book Antiqua"/>
          <w:color w:val="000000"/>
          <w:shd w:val="clear" w:color="auto" w:fill="FFFFFF"/>
          <w:vertAlign w:val="superscript"/>
          <w:lang w:eastAsia="zh-CN"/>
        </w:rPr>
        <w:t>160</w:t>
      </w:r>
      <w:r w:rsidRPr="00A4418B">
        <w:rPr>
          <w:rFonts w:ascii="Book Antiqua" w:eastAsia="Book Antiqua" w:hAnsi="Book Antiqua" w:cs="Book Antiqua"/>
          <w:color w:val="000000"/>
          <w:shd w:val="clear" w:color="auto" w:fill="FFFFFF"/>
          <w:vertAlign w:val="superscript"/>
        </w:rPr>
        <w:t>]</w:t>
      </w:r>
      <w:r w:rsidRPr="00A4418B">
        <w:rPr>
          <w:rStyle w:val="15"/>
          <w:rFonts w:ascii="Book Antiqua" w:eastAsia="Book Antiqua" w:hAnsi="Book Antiqua" w:cs="Book Antiqua"/>
          <w:color w:val="000000"/>
          <w:shd w:val="clear" w:color="auto" w:fill="FFFFFF"/>
        </w:rPr>
        <w:t>.</w:t>
      </w:r>
    </w:p>
    <w:p w14:paraId="3A9F5B80" w14:textId="77777777" w:rsidR="004B260A" w:rsidRPr="00A4418B" w:rsidRDefault="004B260A" w:rsidP="00156B98">
      <w:pPr>
        <w:adjustRightInd w:val="0"/>
        <w:snapToGrid w:val="0"/>
        <w:spacing w:line="360" w:lineRule="auto"/>
        <w:jc w:val="both"/>
        <w:rPr>
          <w:rStyle w:val="15"/>
          <w:rFonts w:ascii="Book Antiqua" w:eastAsia="Book Antiqua" w:hAnsi="Book Antiqua" w:cs="Book Antiqua"/>
          <w:color w:val="000000"/>
          <w:shd w:val="clear" w:color="auto" w:fill="FFFFFF"/>
        </w:rPr>
      </w:pPr>
    </w:p>
    <w:p w14:paraId="0E860476"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Style w:val="15"/>
          <w:rFonts w:ascii="Book Antiqua" w:eastAsia="Book Antiqua" w:hAnsi="Book Antiqua" w:cs="Book Antiqua"/>
          <w:b/>
          <w:bCs/>
          <w:color w:val="000000"/>
          <w:u w:val="single" w:color="000000"/>
          <w:shd w:val="clear" w:color="auto" w:fill="FFFFFF"/>
        </w:rPr>
        <w:t>ARRHYTHMIAS AND CONDUCTION DISORDERS</w:t>
      </w:r>
    </w:p>
    <w:p w14:paraId="4665D6DE" w14:textId="2F1FF49B"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Style w:val="15"/>
          <w:rFonts w:ascii="Book Antiqua" w:eastAsia="Book Antiqua" w:hAnsi="Book Antiqua" w:cs="Book Antiqua"/>
          <w:color w:val="000000"/>
          <w:shd w:val="clear" w:color="auto" w:fill="FFFFFF"/>
        </w:rPr>
        <w:t xml:space="preserve">As with other chronic inflammatory disorders, IBD carries a risk of major cardiac arrhythmias, which include atrial fibrillation, atrial flutter, ventricular tachycardia, and ventricular fibrillation. The risk of arrhythmias </w:t>
      </w:r>
      <w:r w:rsidRPr="00A4418B">
        <w:rPr>
          <w:rFonts w:ascii="Book Antiqua" w:eastAsia="Book Antiqua" w:hAnsi="Book Antiqua" w:cs="Book Antiqua"/>
          <w:color w:val="000000"/>
        </w:rPr>
        <w:t xml:space="preserve">correlates with the disease </w:t>
      </w:r>
      <w:proofErr w:type="gramStart"/>
      <w:r w:rsidRPr="00A4418B">
        <w:rPr>
          <w:rFonts w:ascii="Book Antiqua" w:eastAsia="Book Antiqua" w:hAnsi="Book Antiqua" w:cs="Book Antiqua"/>
          <w:color w:val="000000"/>
        </w:rPr>
        <w:t>activity</w:t>
      </w:r>
      <w:r w:rsidRPr="00A4418B">
        <w:rPr>
          <w:rFonts w:ascii="Book Antiqua" w:eastAsia="Book Antiqua" w:hAnsi="Book Antiqua" w:cs="Book Antiqua"/>
          <w:color w:val="000000"/>
          <w:shd w:val="clear" w:color="auto" w:fill="FFFFFF"/>
          <w:vertAlign w:val="superscript"/>
        </w:rPr>
        <w:t>[</w:t>
      </w:r>
      <w:proofErr w:type="gramEnd"/>
      <w:r w:rsidR="00777DC9" w:rsidRPr="00A4418B">
        <w:rPr>
          <w:rFonts w:ascii="Book Antiqua" w:eastAsia="宋体" w:hAnsi="Book Antiqua" w:cs="Book Antiqua"/>
          <w:color w:val="000000"/>
          <w:shd w:val="clear" w:color="auto" w:fill="FFFFFF"/>
          <w:vertAlign w:val="superscript"/>
          <w:lang w:eastAsia="zh-CN"/>
        </w:rPr>
        <w:t>43</w:t>
      </w:r>
      <w:r w:rsidRPr="00A4418B">
        <w:rPr>
          <w:rFonts w:ascii="Book Antiqua" w:eastAsia="宋体" w:hAnsi="Book Antiqua" w:cs="Book Antiqua"/>
          <w:color w:val="000000"/>
          <w:shd w:val="clear" w:color="auto" w:fill="FFFFFF"/>
          <w:vertAlign w:val="superscript"/>
          <w:lang w:eastAsia="zh-CN"/>
        </w:rPr>
        <w:t>,</w:t>
      </w:r>
      <w:r w:rsidR="00370D2C" w:rsidRPr="00A4418B">
        <w:rPr>
          <w:rFonts w:ascii="Book Antiqua" w:eastAsia="宋体" w:hAnsi="Book Antiqua" w:cs="Book Antiqua"/>
          <w:color w:val="000000"/>
          <w:shd w:val="clear" w:color="auto" w:fill="FFFFFF"/>
          <w:vertAlign w:val="superscript"/>
          <w:lang w:eastAsia="zh-CN"/>
        </w:rPr>
        <w:t>161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A large population-based cohort study found that risk of atrial fibrillation was increased in patients with IBD with a higher risk in CD and was particularly increased in younger patients with age &lt;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45 </w:t>
      </w:r>
      <w:proofErr w:type="gramStart"/>
      <w:r w:rsidRPr="00A4418B">
        <w:rPr>
          <w:rFonts w:ascii="Book Antiqua" w:eastAsia="Book Antiqua" w:hAnsi="Book Antiqua" w:cs="Book Antiqua"/>
          <w:color w:val="000000"/>
        </w:rPr>
        <w:t>years</w:t>
      </w:r>
      <w:r w:rsidRPr="00A4418B">
        <w:rPr>
          <w:rFonts w:ascii="Book Antiqua" w:eastAsia="Book Antiqua" w:hAnsi="Book Antiqua" w:cs="Book Antiqua"/>
          <w:color w:val="000000"/>
          <w:shd w:val="clear" w:color="auto" w:fill="FFFFFF"/>
          <w:vertAlign w:val="superscript"/>
        </w:rPr>
        <w:t>[</w:t>
      </w:r>
      <w:proofErr w:type="gramEnd"/>
      <w:r w:rsidR="007953D8" w:rsidRPr="00A4418B">
        <w:rPr>
          <w:rFonts w:ascii="Book Antiqua" w:eastAsia="宋体" w:hAnsi="Book Antiqua" w:cs="Book Antiqua"/>
          <w:color w:val="000000"/>
          <w:shd w:val="clear" w:color="auto" w:fill="FFFFFF"/>
          <w:vertAlign w:val="superscript"/>
          <w:lang w:eastAsia="zh-CN"/>
        </w:rPr>
        <w:t>21</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p>
    <w:p w14:paraId="4BF0DEBC"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729DB533"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Pathogenesis</w:t>
      </w:r>
    </w:p>
    <w:p w14:paraId="273D5CBD" w14:textId="75FB947D"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Although the pathogenesis of arrhythmias is incompletely understood, chronic inflammation is hypothesized to predisposes to rhythm disorders and conduction abnormalities in patients with </w:t>
      </w:r>
      <w:proofErr w:type="gramStart"/>
      <w:r w:rsidRPr="00A4418B">
        <w:rPr>
          <w:rFonts w:ascii="Book Antiqua" w:eastAsia="Book Antiqua" w:hAnsi="Book Antiqua" w:cs="Book Antiqua"/>
          <w:color w:val="000000"/>
        </w:rPr>
        <w:t>IBD</w:t>
      </w:r>
      <w:r w:rsidRPr="00A4418B">
        <w:rPr>
          <w:rFonts w:ascii="Book Antiqua" w:eastAsia="Book Antiqua" w:hAnsi="Book Antiqua" w:cs="Book Antiqua"/>
          <w:color w:val="000000"/>
          <w:shd w:val="clear" w:color="auto" w:fill="FFFFFF"/>
          <w:vertAlign w:val="superscript"/>
        </w:rPr>
        <w:t>[</w:t>
      </w:r>
      <w:proofErr w:type="gramEnd"/>
      <w:r w:rsidR="00E35982" w:rsidRPr="00A4418B">
        <w:rPr>
          <w:rFonts w:ascii="Book Antiqua" w:eastAsia="宋体" w:hAnsi="Book Antiqua" w:cs="Book Antiqua"/>
          <w:color w:val="000000"/>
          <w:shd w:val="clear" w:color="auto" w:fill="FFFFFF"/>
          <w:vertAlign w:val="superscript"/>
          <w:lang w:eastAsia="zh-CN"/>
        </w:rPr>
        <w:t>30</w:t>
      </w:r>
      <w:r w:rsidRPr="00A4418B">
        <w:rPr>
          <w:rFonts w:ascii="Book Antiqua" w:eastAsia="宋体" w:hAnsi="Book Antiqua" w:cs="Book Antiqua"/>
          <w:color w:val="000000"/>
          <w:shd w:val="clear" w:color="auto" w:fill="FFFFFF"/>
          <w:vertAlign w:val="superscript"/>
          <w:lang w:eastAsia="zh-CN"/>
        </w:rPr>
        <w:t>,</w:t>
      </w:r>
      <w:r w:rsidR="00E35982" w:rsidRPr="00A4418B">
        <w:rPr>
          <w:rFonts w:ascii="Book Antiqua" w:eastAsia="宋体" w:hAnsi="Book Antiqua" w:cs="Book Antiqua"/>
          <w:color w:val="000000"/>
          <w:shd w:val="clear" w:color="auto" w:fill="FFFFFF"/>
          <w:vertAlign w:val="superscript"/>
          <w:lang w:eastAsia="zh-CN"/>
        </w:rPr>
        <w:t>162</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Also, patients on systemic steroids, immunomodulators or biologics had a higher risk, highlighting the role of moderate-to-severe active disease. Atrial electromechanical conduction delay, a predictor of atrial fibrillation, has been shown to be significantly prolonged in patients with IBD, especially those with active disease and longer disease duration.</w:t>
      </w:r>
    </w:p>
    <w:p w14:paraId="781B9832"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5AAB8B0" w14:textId="77777777" w:rsidR="004B260A" w:rsidRPr="00A4418B" w:rsidRDefault="00425D66" w:rsidP="00156B98">
      <w:pPr>
        <w:adjustRightInd w:val="0"/>
        <w:snapToGrid w:val="0"/>
        <w:spacing w:line="360" w:lineRule="auto"/>
        <w:jc w:val="both"/>
        <w:rPr>
          <w:rFonts w:ascii="Book Antiqua" w:hAnsi="Book Antiqua" w:cs="Book Antiqua"/>
          <w:b/>
          <w:bCs/>
        </w:rPr>
      </w:pPr>
      <w:r w:rsidRPr="00A4418B">
        <w:rPr>
          <w:rFonts w:ascii="Book Antiqua" w:eastAsia="Book Antiqua" w:hAnsi="Book Antiqua" w:cs="Book Antiqua"/>
          <w:b/>
          <w:bCs/>
          <w:i/>
          <w:iCs/>
          <w:color w:val="000000"/>
        </w:rPr>
        <w:t>IBD drugs and arrhythmias</w:t>
      </w:r>
    </w:p>
    <w:p w14:paraId="117C21F7" w14:textId="04922786"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Sphingosine-1-phosphate (S1P) receptor modulators (ozanimod) have been implicated in cardiac arrhythmias. S1PRMs have 5 G protein coupled receptor subtypes S1PR1 to S1PR5. The S1PR1, which is extensively expressed on cardiomyocytes and vascular </w:t>
      </w:r>
      <w:r w:rsidRPr="00A4418B">
        <w:rPr>
          <w:rFonts w:ascii="Book Antiqua" w:eastAsia="Book Antiqua" w:hAnsi="Book Antiqua" w:cs="Book Antiqua"/>
          <w:color w:val="000000"/>
        </w:rPr>
        <w:lastRenderedPageBreak/>
        <w:t xml:space="preserve">endothelial cells, is the target of S1P modulators. In phase 3 </w:t>
      </w:r>
      <w:r w:rsidRPr="00A4418B">
        <w:rPr>
          <w:rFonts w:ascii="Book Antiqua" w:eastAsia="宋体" w:hAnsi="Book Antiqua" w:cs="Book Antiqua"/>
          <w:color w:val="000000"/>
          <w:lang w:eastAsia="zh-CN"/>
        </w:rPr>
        <w:t>RCT</w:t>
      </w:r>
      <w:r w:rsidRPr="00A4418B">
        <w:rPr>
          <w:rFonts w:ascii="Book Antiqua" w:eastAsia="Book Antiqua" w:hAnsi="Book Antiqua" w:cs="Book Antiqua"/>
          <w:color w:val="000000"/>
        </w:rPr>
        <w:t xml:space="preserve"> of ozanimod in UC, five cases of bradycardia were reported during the induction period and none during the maintenance </w:t>
      </w:r>
      <w:proofErr w:type="gramStart"/>
      <w:r w:rsidRPr="00A4418B">
        <w:rPr>
          <w:rFonts w:ascii="Book Antiqua" w:eastAsia="Book Antiqua" w:hAnsi="Book Antiqua" w:cs="Book Antiqua"/>
          <w:color w:val="000000"/>
        </w:rPr>
        <w:t>period</w:t>
      </w:r>
      <w:r w:rsidRPr="00A4418B">
        <w:rPr>
          <w:rFonts w:ascii="Book Antiqua" w:eastAsia="Book Antiqua" w:hAnsi="Book Antiqua" w:cs="Book Antiqua"/>
          <w:color w:val="000000"/>
          <w:shd w:val="clear" w:color="auto" w:fill="FFFFFF"/>
          <w:vertAlign w:val="superscript"/>
        </w:rPr>
        <w:t>[</w:t>
      </w:r>
      <w:proofErr w:type="gramEnd"/>
      <w:r w:rsidR="009E647A" w:rsidRPr="00A4418B">
        <w:rPr>
          <w:rFonts w:ascii="Book Antiqua" w:eastAsia="宋体" w:hAnsi="Book Antiqua" w:cs="Book Antiqua"/>
          <w:color w:val="000000"/>
          <w:shd w:val="clear" w:color="auto" w:fill="FFFFFF"/>
          <w:vertAlign w:val="superscript"/>
          <w:lang w:eastAsia="zh-CN"/>
        </w:rPr>
        <w:t>163</w:t>
      </w:r>
      <w:r w:rsidRPr="00A4418B">
        <w:rPr>
          <w:rFonts w:ascii="Book Antiqua" w:eastAsia="宋体" w:hAnsi="Book Antiqua" w:cs="Book Antiqua"/>
          <w:color w:val="000000"/>
          <w:shd w:val="clear" w:color="auto" w:fill="FFFFFF"/>
          <w:vertAlign w:val="superscript"/>
          <w:lang w:eastAsia="zh-CN"/>
        </w:rPr>
        <w:t>-</w:t>
      </w:r>
      <w:r w:rsidR="009E647A" w:rsidRPr="00A4418B">
        <w:rPr>
          <w:rFonts w:ascii="Book Antiqua" w:eastAsia="宋体" w:hAnsi="Book Antiqua" w:cs="Book Antiqua"/>
          <w:color w:val="000000"/>
          <w:shd w:val="clear" w:color="auto" w:fill="FFFFFF"/>
          <w:vertAlign w:val="superscript"/>
          <w:lang w:eastAsia="zh-CN"/>
        </w:rPr>
        <w:t>165</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In the TOUCHSTONE open label long term extension study of ozanimod 1 mg per day in patients with UC, no bradycardia nor evidence of atrioventricular</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AV</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block was reported at 44 </w:t>
      </w:r>
      <w:proofErr w:type="spellStart"/>
      <w:proofErr w:type="gramStart"/>
      <w:r w:rsidRPr="00A4418B">
        <w:rPr>
          <w:rFonts w:ascii="Book Antiqua" w:eastAsia="Book Antiqua" w:hAnsi="Book Antiqua" w:cs="Book Antiqua"/>
          <w:color w:val="000000"/>
        </w:rPr>
        <w:t>wk</w:t>
      </w:r>
      <w:proofErr w:type="spellEnd"/>
      <w:r w:rsidRPr="00A4418B">
        <w:rPr>
          <w:rFonts w:ascii="Book Antiqua" w:eastAsia="Book Antiqua" w:hAnsi="Book Antiqua" w:cs="Book Antiqua"/>
          <w:color w:val="000000"/>
          <w:shd w:val="clear" w:color="auto" w:fill="FFFFFF"/>
          <w:vertAlign w:val="superscript"/>
        </w:rPr>
        <w:t>[</w:t>
      </w:r>
      <w:proofErr w:type="gramEnd"/>
      <w:r w:rsidR="00826EDE" w:rsidRPr="00A4418B">
        <w:rPr>
          <w:rFonts w:ascii="Book Antiqua" w:eastAsia="宋体" w:hAnsi="Book Antiqua" w:cs="Book Antiqua"/>
          <w:color w:val="000000"/>
          <w:shd w:val="clear" w:color="auto" w:fill="FFFFFF"/>
          <w:vertAlign w:val="superscript"/>
          <w:lang w:eastAsia="zh-CN"/>
        </w:rPr>
        <w:t>163</w:t>
      </w:r>
      <w:r w:rsidRPr="00A4418B">
        <w:rPr>
          <w:rFonts w:ascii="Book Antiqua" w:eastAsia="宋体" w:hAnsi="Book Antiqua" w:cs="Book Antiqua"/>
          <w:color w:val="000000"/>
          <w:shd w:val="clear" w:color="auto" w:fill="FFFFFF"/>
          <w:vertAlign w:val="superscript"/>
          <w:lang w:eastAsia="zh-CN"/>
        </w:rPr>
        <w:t>,</w:t>
      </w:r>
      <w:r w:rsidR="00826EDE" w:rsidRPr="00A4418B">
        <w:rPr>
          <w:rFonts w:ascii="Book Antiqua" w:eastAsia="宋体" w:hAnsi="Book Antiqua" w:cs="Book Antiqua"/>
          <w:color w:val="000000"/>
          <w:shd w:val="clear" w:color="auto" w:fill="FFFFFF"/>
          <w:vertAlign w:val="superscript"/>
          <w:lang w:eastAsia="zh-CN"/>
        </w:rPr>
        <w:t>166</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In the OASIS trial, a phase 2 induction trial of </w:t>
      </w:r>
      <w:proofErr w:type="spellStart"/>
      <w:r w:rsidRPr="00A4418B">
        <w:rPr>
          <w:rFonts w:ascii="Book Antiqua" w:eastAsia="Book Antiqua" w:hAnsi="Book Antiqua" w:cs="Book Antiqua"/>
          <w:color w:val="000000"/>
        </w:rPr>
        <w:t>etrasimod</w:t>
      </w:r>
      <w:proofErr w:type="spellEnd"/>
      <w:r w:rsidRPr="00A4418B">
        <w:rPr>
          <w:rFonts w:ascii="Book Antiqua" w:eastAsia="Book Antiqua" w:hAnsi="Book Antiqua" w:cs="Book Antiqua"/>
          <w:color w:val="000000"/>
        </w:rPr>
        <w:t xml:space="preserve"> which selectively target S1P1, S1P4,</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and S1P5, no such cardiac events were </w:t>
      </w:r>
      <w:proofErr w:type="gramStart"/>
      <w:r w:rsidRPr="00A4418B">
        <w:rPr>
          <w:rFonts w:ascii="Book Antiqua" w:eastAsia="Book Antiqua" w:hAnsi="Book Antiqua" w:cs="Book Antiqua"/>
          <w:color w:val="000000"/>
        </w:rPr>
        <w:t>reported</w:t>
      </w:r>
      <w:r w:rsidRPr="00A4418B">
        <w:rPr>
          <w:rFonts w:ascii="Book Antiqua" w:eastAsia="Book Antiqua" w:hAnsi="Book Antiqua" w:cs="Book Antiqua"/>
          <w:color w:val="000000"/>
          <w:shd w:val="clear" w:color="auto" w:fill="FFFFFF"/>
          <w:vertAlign w:val="superscript"/>
        </w:rPr>
        <w:t>[</w:t>
      </w:r>
      <w:proofErr w:type="gramEnd"/>
      <w:r w:rsidR="002816F5" w:rsidRPr="00A4418B">
        <w:rPr>
          <w:rFonts w:ascii="Book Antiqua" w:eastAsia="宋体" w:hAnsi="Book Antiqua" w:cs="Book Antiqua"/>
          <w:color w:val="000000"/>
          <w:shd w:val="clear" w:color="auto" w:fill="FFFFFF"/>
          <w:vertAlign w:val="superscript"/>
          <w:lang w:eastAsia="zh-CN"/>
        </w:rPr>
        <w:t>167</w:t>
      </w:r>
      <w:r w:rsidRPr="00A4418B">
        <w:rPr>
          <w:rFonts w:ascii="Book Antiqua" w:eastAsia="宋体" w:hAnsi="Book Antiqua" w:cs="Book Antiqua"/>
          <w:color w:val="000000"/>
          <w:shd w:val="clear" w:color="auto" w:fill="FFFFFF"/>
          <w:vertAlign w:val="superscript"/>
          <w:lang w:eastAsia="zh-CN"/>
        </w:rPr>
        <w:t>,</w:t>
      </w:r>
      <w:r w:rsidR="002816F5" w:rsidRPr="00A4418B">
        <w:rPr>
          <w:rFonts w:ascii="Book Antiqua" w:eastAsia="宋体" w:hAnsi="Book Antiqua" w:cs="Book Antiqua"/>
          <w:color w:val="000000"/>
          <w:shd w:val="clear" w:color="auto" w:fill="FFFFFF"/>
          <w:vertAlign w:val="superscript"/>
          <w:lang w:eastAsia="zh-CN"/>
        </w:rPr>
        <w:t>168</w:t>
      </w:r>
      <w:r w:rsidRPr="00A4418B">
        <w:rPr>
          <w:rFonts w:ascii="Book Antiqua" w:eastAsia="Book Antiqua" w:hAnsi="Book Antiqua" w:cs="Book Antiqua"/>
          <w:color w:val="000000"/>
          <w:shd w:val="clear" w:color="auto" w:fill="FFFFFF"/>
          <w:vertAlign w:val="superscript"/>
        </w:rPr>
        <w:t>]</w:t>
      </w:r>
      <w:r w:rsidRPr="00A4418B">
        <w:rPr>
          <w:rFonts w:ascii="Book Antiqua" w:eastAsia="Book Antiqua" w:hAnsi="Book Antiqua" w:cs="Book Antiqua"/>
          <w:color w:val="000000"/>
        </w:rPr>
        <w:t xml:space="preserve">. In the ELEVATE UC study, 5 patients receiving </w:t>
      </w:r>
      <w:proofErr w:type="spellStart"/>
      <w:r w:rsidRPr="00A4418B">
        <w:rPr>
          <w:rFonts w:ascii="Book Antiqua" w:eastAsia="Book Antiqua" w:hAnsi="Book Antiqua" w:cs="Book Antiqua"/>
          <w:color w:val="000000"/>
        </w:rPr>
        <w:t>etrasimod</w:t>
      </w:r>
      <w:proofErr w:type="spellEnd"/>
      <w:r w:rsidRPr="00A4418B">
        <w:rPr>
          <w:rFonts w:ascii="Book Antiqua" w:eastAsia="Book Antiqua" w:hAnsi="Book Antiqua" w:cs="Book Antiqua"/>
          <w:color w:val="000000"/>
        </w:rPr>
        <w:t xml:space="preserve"> reported bradycardia and 1 patient had first degree AV block that resolved without interventional treatment. The real-world studies, though scarce, did not report cardiac conduction abnormalities after 26 </w:t>
      </w:r>
      <w:proofErr w:type="spellStart"/>
      <w:r w:rsidRPr="00A4418B">
        <w:rPr>
          <w:rFonts w:ascii="Book Antiqua" w:eastAsia="Book Antiqua" w:hAnsi="Book Antiqua" w:cs="Book Antiqua"/>
          <w:color w:val="000000"/>
        </w:rPr>
        <w:t>wk</w:t>
      </w:r>
      <w:proofErr w:type="spellEnd"/>
      <w:r w:rsidRPr="00A4418B">
        <w:rPr>
          <w:rFonts w:ascii="Book Antiqua" w:eastAsia="Book Antiqua" w:hAnsi="Book Antiqua" w:cs="Book Antiqua"/>
          <w:color w:val="000000"/>
        </w:rPr>
        <w:t xml:space="preserve"> of treatment exposure of ozanimod.</w:t>
      </w:r>
    </w:p>
    <w:p w14:paraId="622FB507"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B40C580" w14:textId="77777777" w:rsidR="004B260A" w:rsidRPr="00A4418B" w:rsidRDefault="00425D66" w:rsidP="00156B98">
      <w:pPr>
        <w:adjustRightInd w:val="0"/>
        <w:snapToGrid w:val="0"/>
        <w:spacing w:line="360" w:lineRule="auto"/>
        <w:jc w:val="both"/>
        <w:rPr>
          <w:rFonts w:ascii="Book Antiqua" w:hAnsi="Book Antiqua" w:cs="Book Antiqua"/>
          <w:i/>
          <w:iCs/>
        </w:rPr>
      </w:pPr>
      <w:r w:rsidRPr="00A4418B">
        <w:rPr>
          <w:rFonts w:ascii="Book Antiqua" w:eastAsia="Book Antiqua" w:hAnsi="Book Antiqua" w:cs="Book Antiqua"/>
          <w:b/>
          <w:bCs/>
          <w:i/>
          <w:iCs/>
          <w:color w:val="000000"/>
        </w:rPr>
        <w:t>Recommendations for patients with IBD to mitigate cardiovascular risk</w:t>
      </w:r>
    </w:p>
    <w:p w14:paraId="5EE5B848" w14:textId="7BFCDB1D" w:rsidR="004B260A" w:rsidRPr="00A4418B" w:rsidRDefault="00425D66" w:rsidP="00156B98">
      <w:pPr>
        <w:adjustRightInd w:val="0"/>
        <w:snapToGrid w:val="0"/>
        <w:spacing w:line="360" w:lineRule="auto"/>
        <w:jc w:val="both"/>
        <w:rPr>
          <w:rFonts w:ascii="Book Antiqua" w:eastAsia="Book Antiqua" w:hAnsi="Book Antiqua" w:cs="Book Antiqua"/>
          <w:color w:val="000000"/>
        </w:rPr>
      </w:pPr>
      <w:r w:rsidRPr="00A4418B">
        <w:rPr>
          <w:rFonts w:ascii="Book Antiqua" w:eastAsia="Book Antiqua" w:hAnsi="Book Antiqua" w:cs="Book Antiqua"/>
          <w:color w:val="000000"/>
        </w:rPr>
        <w:t xml:space="preserve">The probability of experiencing cardiovascular events is inherently intertwined with the presence of systemic inflammation and the level of disease activity in individuals with IBD. It is imperative to adopt a proactive approach by conducting regular screenings and monitoring of cardiovascular risk factors for all IBD patients. Those identified as being at risk should adhere to established recommendations applicable to the general population. Collaborative efforts with cardiologists are vital in managing these risks effectively. Considering that these risk factors may evolve over time, especially with advancing age, routine screening and monitoring are indispensable for sustaining optimal cardiovascular well-being. It is of paramount importance to provide counseling and education to patients regarding their specific cardiovascular risks. Encouraging the adoption of healthy lifestyle modifications is crucial in this </w:t>
      </w:r>
      <w:proofErr w:type="gramStart"/>
      <w:r w:rsidRPr="00A4418B">
        <w:rPr>
          <w:rFonts w:ascii="Book Antiqua" w:eastAsia="Book Antiqua" w:hAnsi="Book Antiqua" w:cs="Book Antiqua"/>
          <w:color w:val="000000"/>
        </w:rPr>
        <w:t>regard</w:t>
      </w:r>
      <w:r w:rsidR="003E35BE" w:rsidRPr="00A4418B">
        <w:rPr>
          <w:rFonts w:ascii="Book Antiqua" w:eastAsia="Book Antiqua" w:hAnsi="Book Antiqua" w:cs="Book Antiqua"/>
          <w:color w:val="000000"/>
          <w:vertAlign w:val="superscript"/>
        </w:rPr>
        <w:t>[</w:t>
      </w:r>
      <w:proofErr w:type="gramEnd"/>
      <w:r w:rsidR="003E35BE" w:rsidRPr="00A4418B">
        <w:rPr>
          <w:rFonts w:ascii="Book Antiqua" w:eastAsia="Book Antiqua" w:hAnsi="Book Antiqua" w:cs="Book Antiqua"/>
          <w:color w:val="000000"/>
          <w:vertAlign w:val="superscript"/>
        </w:rPr>
        <w:t>169]</w:t>
      </w:r>
      <w:r w:rsidRPr="00A4418B">
        <w:rPr>
          <w:rFonts w:ascii="Book Antiqua" w:eastAsia="Book Antiqua" w:hAnsi="Book Antiqua" w:cs="Book Antiqua"/>
          <w:color w:val="000000"/>
        </w:rPr>
        <w:t>. A concise summary of practical guidance for managing CVD in individuals with IBD is summarized in Table 1.</w:t>
      </w:r>
    </w:p>
    <w:p w14:paraId="2DDB9ADE" w14:textId="77777777" w:rsidR="004B260A" w:rsidRPr="00A4418B" w:rsidRDefault="004B260A" w:rsidP="00156B98">
      <w:pPr>
        <w:adjustRightInd w:val="0"/>
        <w:snapToGrid w:val="0"/>
        <w:spacing w:line="360" w:lineRule="auto"/>
        <w:jc w:val="both"/>
        <w:rPr>
          <w:rFonts w:ascii="Book Antiqua" w:eastAsia="Book Antiqua" w:hAnsi="Book Antiqua" w:cs="Book Antiqua"/>
          <w:color w:val="000000"/>
        </w:rPr>
      </w:pPr>
    </w:p>
    <w:p w14:paraId="5CD10206" w14:textId="77777777" w:rsidR="004B260A" w:rsidRPr="00A4418B" w:rsidRDefault="00425D66" w:rsidP="00156B98">
      <w:pPr>
        <w:adjustRightInd w:val="0"/>
        <w:snapToGrid w:val="0"/>
        <w:spacing w:line="360" w:lineRule="auto"/>
        <w:jc w:val="both"/>
        <w:rPr>
          <w:rFonts w:ascii="Book Antiqua" w:hAnsi="Book Antiqua" w:cs="Book Antiqua"/>
          <w:i/>
          <w:iCs/>
        </w:rPr>
      </w:pPr>
      <w:r w:rsidRPr="00A4418B">
        <w:rPr>
          <w:rFonts w:ascii="Book Antiqua" w:eastAsia="Book Antiqua" w:hAnsi="Book Antiqua" w:cs="Book Antiqua"/>
          <w:b/>
          <w:bCs/>
          <w:i/>
          <w:iCs/>
          <w:color w:val="000000"/>
        </w:rPr>
        <w:t>Future directions</w:t>
      </w:r>
    </w:p>
    <w:p w14:paraId="5947960A" w14:textId="77777777" w:rsidR="004B260A" w:rsidRPr="00A4418B" w:rsidRDefault="00425D66" w:rsidP="00156B98">
      <w:pPr>
        <w:adjustRightInd w:val="0"/>
        <w:snapToGrid w:val="0"/>
        <w:spacing w:line="360" w:lineRule="auto"/>
        <w:jc w:val="both"/>
        <w:rPr>
          <w:rFonts w:ascii="Book Antiqua" w:eastAsia="宋体" w:hAnsi="Book Antiqua" w:cs="Book Antiqua"/>
          <w:lang w:eastAsia="zh-CN"/>
        </w:rPr>
      </w:pPr>
      <w:r w:rsidRPr="00A4418B">
        <w:rPr>
          <w:rFonts w:ascii="Book Antiqua" w:eastAsia="Book Antiqua" w:hAnsi="Book Antiqua" w:cs="Book Antiqua"/>
          <w:color w:val="000000"/>
        </w:rPr>
        <w:t>The pathophysiology of CVD in IBD needs further elaboration. The current knowledge gaps include the following</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 xml:space="preserve">Immunological mechanisms at play in both the </w:t>
      </w:r>
      <w:r w:rsidRPr="00A4418B">
        <w:rPr>
          <w:rFonts w:ascii="Book Antiqua" w:eastAsia="Book Antiqua" w:hAnsi="Book Antiqua" w:cs="Book Antiqua"/>
          <w:color w:val="000000"/>
        </w:rPr>
        <w:lastRenderedPageBreak/>
        <w:t>development of IBD and the formation of atherosclerosis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Prevalence of cardiometabolic risk factors</w:t>
      </w:r>
      <w:r w:rsidRPr="00A4418B">
        <w:rPr>
          <w:rFonts w:ascii="Book Antiqua" w:eastAsia="宋体" w:hAnsi="Book Antiqua" w:cs="Book Antiqua"/>
          <w:color w:val="000000"/>
          <w:lang w:eastAsia="zh-CN"/>
        </w:rPr>
        <w:t>.</w:t>
      </w:r>
      <w:r w:rsidRPr="00A4418B">
        <w:rPr>
          <w:rFonts w:ascii="Book Antiqua" w:eastAsia="Book Antiqua" w:hAnsi="Book Antiqua" w:cs="Book Antiqua"/>
          <w:color w:val="000000"/>
        </w:rPr>
        <w:t xml:space="preserve"> Risk stratification and identification of IBD patients at the highest risk for cardiovascular complications, allowing for more targeted preventive measures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Role of pre-emptive screening for subclinical atherosclerosis and its cost effectiveness</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Long term outcomes in patients with CVD and IBD</w:t>
      </w:r>
      <w:r w:rsidRPr="00A4418B">
        <w:rPr>
          <w:rFonts w:ascii="Book Antiqua" w:eastAsia="宋体" w:hAnsi="Book Antiqua" w:cs="Book Antiqua"/>
          <w:color w:val="000000"/>
          <w:lang w:eastAsia="zh-CN"/>
        </w:rPr>
        <w:t xml:space="preserve">. </w:t>
      </w:r>
      <w:r w:rsidRPr="00A4418B">
        <w:rPr>
          <w:rFonts w:ascii="Book Antiqua" w:eastAsia="Book Antiqua" w:hAnsi="Book Antiqua" w:cs="Book Antiqua"/>
          <w:color w:val="000000"/>
        </w:rPr>
        <w:t>Effective strategies for monitoring cardiovascular risk factors in IBD patients, and how often should such monitoring occur</w:t>
      </w:r>
      <w:r w:rsidRPr="00A4418B">
        <w:rPr>
          <w:rFonts w:ascii="Book Antiqua" w:eastAsia="宋体" w:hAnsi="Book Antiqua" w:cs="Book Antiqua"/>
          <w:color w:val="000000"/>
          <w:lang w:eastAsia="zh-CN"/>
        </w:rPr>
        <w:t>.</w:t>
      </w:r>
    </w:p>
    <w:p w14:paraId="2A53F31F" w14:textId="77777777" w:rsidR="004B260A" w:rsidRPr="00A4418B" w:rsidRDefault="004B260A" w:rsidP="00156B98">
      <w:pPr>
        <w:adjustRightInd w:val="0"/>
        <w:snapToGrid w:val="0"/>
        <w:spacing w:line="360" w:lineRule="auto"/>
        <w:ind w:hanging="210"/>
        <w:jc w:val="both"/>
        <w:rPr>
          <w:rFonts w:ascii="Book Antiqua" w:hAnsi="Book Antiqua" w:cs="Book Antiqua"/>
        </w:rPr>
      </w:pPr>
    </w:p>
    <w:p w14:paraId="71A2BEE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aps/>
          <w:color w:val="000000"/>
          <w:u w:val="single"/>
        </w:rPr>
        <w:t>CONCLUSION</w:t>
      </w:r>
    </w:p>
    <w:p w14:paraId="0B82B18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 xml:space="preserve">The prevalence of cardiovascular manifestations in patients with IBD, though rare, is higher when compared to the general population. The CVD in IBD represent a complex and multifaceted relationship between chronic gastrointestinal inflammation and cardiovascular health. The inflammatory cytokines, immune responses and chronic systemic inflammation associated with disease activity contributes to the development and progression of CVD. Individual patient factors, such as age, gender, pre-existing cardiovascular conditions, and genetics, also play a significant role in determining the cardiovascular impact. The spectrum of CVD in IBD is wide. Additionally, the cardiovascular effects of drugs used in IBD are multifaceted and depend on various factors, including the specific medicines involved and individual patient characteristics. </w:t>
      </w:r>
    </w:p>
    <w:p w14:paraId="2FE193E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color w:val="000000"/>
        </w:rPr>
        <w:t>In individuals with IBD who are at an elevated risk of cardiovascular issues, there is a need to shift the focus of care from a reactive approach to a proactive one, emphasizing preventive measures for cardiovascular management. To minimize cardiovascular risk a multidisciplinary approach involving gastroenterologists and cardiologists is often necessary. This will ensure that IBD treatment is optimized while minimizing cardiovascular risk.</w:t>
      </w:r>
    </w:p>
    <w:p w14:paraId="7BF51661" w14:textId="77777777" w:rsidR="004B260A" w:rsidRPr="00A4418B" w:rsidRDefault="004B260A" w:rsidP="00156B98">
      <w:pPr>
        <w:adjustRightInd w:val="0"/>
        <w:snapToGrid w:val="0"/>
        <w:spacing w:line="360" w:lineRule="auto"/>
        <w:jc w:val="both"/>
        <w:rPr>
          <w:rFonts w:ascii="Book Antiqua" w:hAnsi="Book Antiqua" w:cs="Book Antiqua"/>
        </w:rPr>
      </w:pPr>
    </w:p>
    <w:p w14:paraId="04689049"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REFERENCES</w:t>
      </w:r>
    </w:p>
    <w:p w14:paraId="3A73FC8A" w14:textId="77777777" w:rsidR="004B260A" w:rsidRPr="00A4418B" w:rsidRDefault="00425D66" w:rsidP="00156B98">
      <w:pPr>
        <w:spacing w:line="360" w:lineRule="auto"/>
        <w:jc w:val="both"/>
        <w:rPr>
          <w:rFonts w:ascii="Book Antiqua" w:hAnsi="Book Antiqua" w:cs="Book Antiqua"/>
        </w:rPr>
      </w:pPr>
      <w:r w:rsidRPr="00A4418B">
        <w:rPr>
          <w:rFonts w:ascii="Book Antiqua" w:hAnsi="Book Antiqua" w:cs="Book Antiqua"/>
        </w:rPr>
        <w:t xml:space="preserve">1 </w:t>
      </w:r>
      <w:r w:rsidRPr="00A4418B">
        <w:rPr>
          <w:rFonts w:ascii="Book Antiqua" w:hAnsi="Book Antiqua" w:cs="Book Antiqua"/>
          <w:b/>
          <w:bCs/>
        </w:rPr>
        <w:t>Baumgart DC</w:t>
      </w:r>
      <w:r w:rsidRPr="00A4418B">
        <w:rPr>
          <w:rFonts w:ascii="Book Antiqua" w:hAnsi="Book Antiqua" w:cs="Book Antiqua"/>
        </w:rPr>
        <w:t xml:space="preserve">, Carding SR. Inflammatory bowel disease: cause and immunobiology. </w:t>
      </w:r>
      <w:r w:rsidRPr="00A4418B">
        <w:rPr>
          <w:rFonts w:ascii="Book Antiqua" w:hAnsi="Book Antiqua" w:cs="Book Antiqua"/>
          <w:i/>
          <w:iCs/>
        </w:rPr>
        <w:t>Lancet</w:t>
      </w:r>
      <w:r w:rsidRPr="00A4418B">
        <w:rPr>
          <w:rFonts w:ascii="Book Antiqua" w:hAnsi="Book Antiqua" w:cs="Book Antiqua"/>
        </w:rPr>
        <w:t xml:space="preserve"> 2007; </w:t>
      </w:r>
      <w:r w:rsidRPr="00A4418B">
        <w:rPr>
          <w:rFonts w:ascii="Book Antiqua" w:hAnsi="Book Antiqua" w:cs="Book Antiqua"/>
          <w:b/>
          <w:bCs/>
        </w:rPr>
        <w:t>369</w:t>
      </w:r>
      <w:r w:rsidRPr="00A4418B">
        <w:rPr>
          <w:rFonts w:ascii="Book Antiqua" w:hAnsi="Book Antiqua" w:cs="Book Antiqua"/>
        </w:rPr>
        <w:t>: 1627-1640 [PMID: 17499605 DOI: 10.1016/S0140-6736(07)60750-8]</w:t>
      </w:r>
    </w:p>
    <w:p w14:paraId="0EAC0092" w14:textId="77777777" w:rsidR="004B260A" w:rsidRPr="00A4418B" w:rsidRDefault="00425D66" w:rsidP="00156B98">
      <w:pPr>
        <w:spacing w:line="360" w:lineRule="auto"/>
        <w:jc w:val="both"/>
        <w:rPr>
          <w:rFonts w:ascii="Book Antiqua" w:hAnsi="Book Antiqua" w:cs="Book Antiqua"/>
        </w:rPr>
      </w:pPr>
      <w:r w:rsidRPr="00A4418B">
        <w:rPr>
          <w:rFonts w:ascii="Book Antiqua" w:hAnsi="Book Antiqua" w:cs="Book Antiqua"/>
        </w:rPr>
        <w:lastRenderedPageBreak/>
        <w:t xml:space="preserve">2 </w:t>
      </w:r>
      <w:r w:rsidRPr="00A4418B">
        <w:rPr>
          <w:rFonts w:ascii="Book Antiqua" w:hAnsi="Book Antiqua" w:cs="Book Antiqua"/>
          <w:b/>
          <w:bCs/>
        </w:rPr>
        <w:t>Ungaro R</w:t>
      </w:r>
      <w:r w:rsidRPr="00A4418B">
        <w:rPr>
          <w:rFonts w:ascii="Book Antiqua" w:hAnsi="Book Antiqua" w:cs="Book Antiqua"/>
        </w:rPr>
        <w:t xml:space="preserve">, </w:t>
      </w:r>
      <w:proofErr w:type="spellStart"/>
      <w:r w:rsidRPr="00A4418B">
        <w:rPr>
          <w:rFonts w:ascii="Book Antiqua" w:hAnsi="Book Antiqua" w:cs="Book Antiqua"/>
        </w:rPr>
        <w:t>Mehandru</w:t>
      </w:r>
      <w:proofErr w:type="spellEnd"/>
      <w:r w:rsidRPr="00A4418B">
        <w:rPr>
          <w:rFonts w:ascii="Book Antiqua" w:hAnsi="Book Antiqua" w:cs="Book Antiqua"/>
        </w:rPr>
        <w:t xml:space="preserve"> S, Allen PB, </w:t>
      </w:r>
      <w:proofErr w:type="spellStart"/>
      <w:r w:rsidRPr="00A4418B">
        <w:rPr>
          <w:rFonts w:ascii="Book Antiqua" w:hAnsi="Book Antiqua" w:cs="Book Antiqua"/>
        </w:rPr>
        <w:t>Peyrin-Biroulet</w:t>
      </w:r>
      <w:proofErr w:type="spellEnd"/>
      <w:r w:rsidRPr="00A4418B">
        <w:rPr>
          <w:rFonts w:ascii="Book Antiqua" w:hAnsi="Book Antiqua" w:cs="Book Antiqua"/>
        </w:rPr>
        <w:t xml:space="preserve"> L, Colombel JF. Ulcerative colitis. </w:t>
      </w:r>
      <w:r w:rsidRPr="00A4418B">
        <w:rPr>
          <w:rFonts w:ascii="Book Antiqua" w:hAnsi="Book Antiqua" w:cs="Book Antiqua"/>
          <w:i/>
          <w:iCs/>
        </w:rPr>
        <w:t>Lancet</w:t>
      </w:r>
      <w:r w:rsidRPr="00A4418B">
        <w:rPr>
          <w:rFonts w:ascii="Book Antiqua" w:hAnsi="Book Antiqua" w:cs="Book Antiqua"/>
        </w:rPr>
        <w:t xml:space="preserve"> 2017; </w:t>
      </w:r>
      <w:r w:rsidRPr="00A4418B">
        <w:rPr>
          <w:rFonts w:ascii="Book Antiqua" w:hAnsi="Book Antiqua" w:cs="Book Antiqua"/>
          <w:b/>
          <w:bCs/>
        </w:rPr>
        <w:t>389</w:t>
      </w:r>
      <w:r w:rsidRPr="00A4418B">
        <w:rPr>
          <w:rFonts w:ascii="Book Antiqua" w:hAnsi="Book Antiqua" w:cs="Book Antiqua"/>
        </w:rPr>
        <w:t>: 1756-1770 [PMID: 27914657 DOI: 10.1016/S0140-6736(16)32126-2]</w:t>
      </w:r>
    </w:p>
    <w:p w14:paraId="524C0DC2" w14:textId="28DC26C5" w:rsidR="003E2FF5" w:rsidRPr="00A4418B" w:rsidRDefault="003E2FF5" w:rsidP="00156B98">
      <w:pPr>
        <w:spacing w:line="360" w:lineRule="auto"/>
        <w:jc w:val="both"/>
        <w:rPr>
          <w:rFonts w:ascii="Book Antiqua" w:hAnsi="Book Antiqua"/>
        </w:rPr>
      </w:pPr>
      <w:r w:rsidRPr="00A4418B">
        <w:rPr>
          <w:rFonts w:ascii="Book Antiqua" w:hAnsi="Book Antiqua"/>
        </w:rPr>
        <w:t>3</w:t>
      </w:r>
      <w:r w:rsidRPr="00A4418B">
        <w:rPr>
          <w:rFonts w:ascii="Book Antiqua" w:hAnsi="Book Antiqua"/>
          <w:b/>
          <w:bCs/>
        </w:rPr>
        <w:t xml:space="preserve"> </w:t>
      </w:r>
      <w:r w:rsidRPr="00A4418B">
        <w:rPr>
          <w:rFonts w:ascii="Book Antiqua" w:hAnsi="Book Antiqua"/>
          <w:b/>
          <w:bCs/>
        </w:rPr>
        <w:t>Wang X</w:t>
      </w:r>
      <w:r w:rsidRPr="00A4418B">
        <w:rPr>
          <w:rFonts w:ascii="Book Antiqua" w:hAnsi="Book Antiqua"/>
        </w:rPr>
        <w:t xml:space="preserve">, Chen JD. Therapeutic potential and mechanisms of sacral nerve stimulation for gastrointestinal diseases. </w:t>
      </w:r>
      <w:r w:rsidRPr="00A4418B">
        <w:rPr>
          <w:rFonts w:ascii="Book Antiqua" w:hAnsi="Book Antiqua"/>
          <w:i/>
          <w:iCs/>
        </w:rPr>
        <w:t xml:space="preserve">J </w:t>
      </w:r>
      <w:proofErr w:type="spellStart"/>
      <w:r w:rsidRPr="00A4418B">
        <w:rPr>
          <w:rFonts w:ascii="Book Antiqua" w:hAnsi="Book Antiqua"/>
          <w:i/>
          <w:iCs/>
        </w:rPr>
        <w:t>Transl</w:t>
      </w:r>
      <w:proofErr w:type="spellEnd"/>
      <w:r w:rsidRPr="00A4418B">
        <w:rPr>
          <w:rFonts w:ascii="Book Antiqua" w:hAnsi="Book Antiqua"/>
          <w:i/>
          <w:iCs/>
        </w:rPr>
        <w:t xml:space="preserve"> Int Med</w:t>
      </w:r>
      <w:r w:rsidRPr="00A4418B">
        <w:rPr>
          <w:rFonts w:ascii="Book Antiqua" w:hAnsi="Book Antiqua"/>
        </w:rPr>
        <w:t xml:space="preserve"> 2023; </w:t>
      </w:r>
      <w:r w:rsidRPr="00A4418B">
        <w:rPr>
          <w:rFonts w:ascii="Book Antiqua" w:hAnsi="Book Antiqua"/>
          <w:b/>
          <w:bCs/>
        </w:rPr>
        <w:t>11</w:t>
      </w:r>
      <w:r w:rsidRPr="00A4418B">
        <w:rPr>
          <w:rFonts w:ascii="Book Antiqua" w:hAnsi="Book Antiqua"/>
        </w:rPr>
        <w:t>: 115-127 [PMID: 37408571 DOI: 10.2478/jtim-2023-0086]</w:t>
      </w:r>
    </w:p>
    <w:p w14:paraId="31F98187" w14:textId="7317DFC9" w:rsidR="003E2FF5" w:rsidRPr="00A4418B" w:rsidRDefault="003E2FF5" w:rsidP="00156B98">
      <w:pPr>
        <w:spacing w:line="360" w:lineRule="auto"/>
        <w:jc w:val="both"/>
        <w:rPr>
          <w:rFonts w:ascii="Book Antiqua" w:hAnsi="Book Antiqua"/>
        </w:rPr>
      </w:pPr>
      <w:r w:rsidRPr="00A4418B">
        <w:rPr>
          <w:rFonts w:ascii="Book Antiqua" w:hAnsi="Book Antiqua"/>
        </w:rPr>
        <w:t>4</w:t>
      </w:r>
      <w:r w:rsidRPr="00A4418B">
        <w:rPr>
          <w:rFonts w:ascii="Book Antiqua" w:hAnsi="Book Antiqua"/>
          <w:b/>
          <w:bCs/>
        </w:rPr>
        <w:t xml:space="preserve"> </w:t>
      </w:r>
      <w:proofErr w:type="spellStart"/>
      <w:r w:rsidRPr="00A4418B">
        <w:rPr>
          <w:rFonts w:ascii="Book Antiqua" w:hAnsi="Book Antiqua"/>
          <w:b/>
          <w:bCs/>
        </w:rPr>
        <w:t>Mengzhu</w:t>
      </w:r>
      <w:proofErr w:type="spellEnd"/>
      <w:r w:rsidRPr="00A4418B">
        <w:rPr>
          <w:rFonts w:ascii="Book Antiqua" w:hAnsi="Book Antiqua"/>
          <w:b/>
          <w:bCs/>
        </w:rPr>
        <w:t xml:space="preserve"> S</w:t>
      </w:r>
      <w:r w:rsidRPr="00A4418B">
        <w:rPr>
          <w:rFonts w:ascii="Book Antiqua" w:hAnsi="Book Antiqua"/>
        </w:rPr>
        <w:t xml:space="preserve">, </w:t>
      </w:r>
      <w:proofErr w:type="spellStart"/>
      <w:r w:rsidRPr="00A4418B">
        <w:rPr>
          <w:rFonts w:ascii="Book Antiqua" w:hAnsi="Book Antiqua"/>
        </w:rPr>
        <w:t>Yujie</w:t>
      </w:r>
      <w:proofErr w:type="spellEnd"/>
      <w:r w:rsidRPr="00A4418B">
        <w:rPr>
          <w:rFonts w:ascii="Book Antiqua" w:hAnsi="Book Antiqua"/>
        </w:rPr>
        <w:t xml:space="preserve"> Z, </w:t>
      </w:r>
      <w:proofErr w:type="spellStart"/>
      <w:r w:rsidRPr="00A4418B">
        <w:rPr>
          <w:rFonts w:ascii="Book Antiqua" w:hAnsi="Book Antiqua"/>
        </w:rPr>
        <w:t>Yafang</w:t>
      </w:r>
      <w:proofErr w:type="spellEnd"/>
      <w:r w:rsidRPr="00A4418B">
        <w:rPr>
          <w:rFonts w:ascii="Book Antiqua" w:hAnsi="Book Antiqua"/>
        </w:rPr>
        <w:t xml:space="preserve"> S, Jing G, Yuhang W, Chen X, Dongmei GU, Jianhua S, </w:t>
      </w:r>
      <w:proofErr w:type="spellStart"/>
      <w:r w:rsidRPr="00A4418B">
        <w:rPr>
          <w:rFonts w:ascii="Book Antiqua" w:hAnsi="Book Antiqua"/>
        </w:rPr>
        <w:t>Lixia</w:t>
      </w:r>
      <w:proofErr w:type="spellEnd"/>
      <w:r w:rsidRPr="00A4418B">
        <w:rPr>
          <w:rFonts w:ascii="Book Antiqua" w:hAnsi="Book Antiqua"/>
        </w:rPr>
        <w:t xml:space="preserve"> P. Electroacupuncture alleviates water avoidance stress-induced irritable bowel syndrome in mice by improving intestinal barrier functions and suppressing the expression of inflammatory cytokines. </w:t>
      </w:r>
      <w:r w:rsidRPr="00A4418B">
        <w:rPr>
          <w:rFonts w:ascii="Book Antiqua" w:hAnsi="Book Antiqua"/>
          <w:i/>
          <w:iCs/>
        </w:rPr>
        <w:t xml:space="preserve">J </w:t>
      </w:r>
      <w:proofErr w:type="spellStart"/>
      <w:r w:rsidRPr="00A4418B">
        <w:rPr>
          <w:rFonts w:ascii="Book Antiqua" w:hAnsi="Book Antiqua"/>
          <w:i/>
          <w:iCs/>
        </w:rPr>
        <w:t>Tradit</w:t>
      </w:r>
      <w:proofErr w:type="spellEnd"/>
      <w:r w:rsidRPr="00A4418B">
        <w:rPr>
          <w:rFonts w:ascii="Book Antiqua" w:hAnsi="Book Antiqua"/>
          <w:i/>
          <w:iCs/>
        </w:rPr>
        <w:t xml:space="preserve"> Chin Med</w:t>
      </w:r>
      <w:r w:rsidRPr="00A4418B">
        <w:rPr>
          <w:rFonts w:ascii="Book Antiqua" w:hAnsi="Book Antiqua"/>
        </w:rPr>
        <w:t xml:space="preserve"> 2023; </w:t>
      </w:r>
      <w:r w:rsidRPr="00A4418B">
        <w:rPr>
          <w:rFonts w:ascii="Book Antiqua" w:hAnsi="Book Antiqua"/>
          <w:b/>
          <w:bCs/>
        </w:rPr>
        <w:t>43</w:t>
      </w:r>
      <w:r w:rsidRPr="00A4418B">
        <w:rPr>
          <w:rFonts w:ascii="Book Antiqua" w:hAnsi="Book Antiqua"/>
        </w:rPr>
        <w:t>: 494-500 [PMID: 37147750 DOI: 10.19852/j.cnki.jtcm.2023.03.001]</w:t>
      </w:r>
    </w:p>
    <w:p w14:paraId="779E8A9F" w14:textId="760300B7"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5</w:t>
      </w:r>
      <w:r w:rsidRPr="00A4418B">
        <w:rPr>
          <w:rFonts w:ascii="Book Antiqua" w:hAnsi="Book Antiqua" w:cs="Book Antiqua"/>
        </w:rPr>
        <w:t xml:space="preserve"> </w:t>
      </w:r>
      <w:proofErr w:type="spellStart"/>
      <w:r w:rsidR="00425D66" w:rsidRPr="00A4418B">
        <w:rPr>
          <w:rFonts w:ascii="Book Antiqua" w:hAnsi="Book Antiqua" w:cs="Book Antiqua"/>
          <w:b/>
          <w:bCs/>
        </w:rPr>
        <w:t>Berkelhammer</w:t>
      </w:r>
      <w:proofErr w:type="spellEnd"/>
      <w:r w:rsidR="00425D66" w:rsidRPr="00A4418B">
        <w:rPr>
          <w:rFonts w:ascii="Book Antiqua" w:hAnsi="Book Antiqua" w:cs="Book Antiqua"/>
          <w:b/>
          <w:bCs/>
        </w:rPr>
        <w:t xml:space="preserve"> C</w:t>
      </w:r>
      <w:r w:rsidR="00425D66" w:rsidRPr="00A4418B">
        <w:rPr>
          <w:rFonts w:ascii="Book Antiqua" w:hAnsi="Book Antiqua" w:cs="Book Antiqua"/>
        </w:rPr>
        <w:t xml:space="preserve">, </w:t>
      </w:r>
      <w:proofErr w:type="spellStart"/>
      <w:r w:rsidR="00425D66" w:rsidRPr="00A4418B">
        <w:rPr>
          <w:rFonts w:ascii="Book Antiqua" w:hAnsi="Book Antiqua" w:cs="Book Antiqua"/>
        </w:rPr>
        <w:t>Andrejic</w:t>
      </w:r>
      <w:proofErr w:type="spellEnd"/>
      <w:r w:rsidR="00425D66" w:rsidRPr="00A4418B">
        <w:rPr>
          <w:rFonts w:ascii="Book Antiqua" w:hAnsi="Book Antiqua" w:cs="Book Antiqua"/>
        </w:rPr>
        <w:t xml:space="preserve"> J, Mohammed A. Endocarditis in Crohn's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2009; </w:t>
      </w:r>
      <w:r w:rsidR="00425D66" w:rsidRPr="00A4418B">
        <w:rPr>
          <w:rFonts w:ascii="Book Antiqua" w:hAnsi="Book Antiqua" w:cs="Book Antiqua"/>
          <w:b/>
          <w:bCs/>
        </w:rPr>
        <w:t>15</w:t>
      </w:r>
      <w:r w:rsidR="00425D66" w:rsidRPr="00A4418B">
        <w:rPr>
          <w:rFonts w:ascii="Book Antiqua" w:hAnsi="Book Antiqua" w:cs="Book Antiqua"/>
        </w:rPr>
        <w:t>: 1293-1294 [PMID: 19067410 DOI: 10.1002/ibd.20822]</w:t>
      </w:r>
    </w:p>
    <w:p w14:paraId="1838EEB3" w14:textId="6C3F5FCB"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6</w:t>
      </w:r>
      <w:r w:rsidRPr="00A4418B">
        <w:rPr>
          <w:rFonts w:ascii="Book Antiqua" w:hAnsi="Book Antiqua" w:cs="Book Antiqua"/>
        </w:rPr>
        <w:t xml:space="preserve"> </w:t>
      </w:r>
      <w:proofErr w:type="spellStart"/>
      <w:r w:rsidR="00425D66" w:rsidRPr="00A4418B">
        <w:rPr>
          <w:rFonts w:ascii="Book Antiqua" w:hAnsi="Book Antiqua" w:cs="Book Antiqua"/>
          <w:b/>
          <w:bCs/>
        </w:rPr>
        <w:t>Kreuzpaintner</w:t>
      </w:r>
      <w:proofErr w:type="spellEnd"/>
      <w:r w:rsidR="00425D66" w:rsidRPr="00A4418B">
        <w:rPr>
          <w:rFonts w:ascii="Book Antiqua" w:hAnsi="Book Antiqua" w:cs="Book Antiqua"/>
          <w:b/>
          <w:bCs/>
        </w:rPr>
        <w:t xml:space="preserve"> G</w:t>
      </w:r>
      <w:r w:rsidR="00425D66" w:rsidRPr="00A4418B">
        <w:rPr>
          <w:rFonts w:ascii="Book Antiqua" w:hAnsi="Book Antiqua" w:cs="Book Antiqua"/>
        </w:rPr>
        <w:t xml:space="preserve">, </w:t>
      </w:r>
      <w:proofErr w:type="spellStart"/>
      <w:r w:rsidR="00425D66" w:rsidRPr="00A4418B">
        <w:rPr>
          <w:rFonts w:ascii="Book Antiqua" w:hAnsi="Book Antiqua" w:cs="Book Antiqua"/>
        </w:rPr>
        <w:t>Horstkotte</w:t>
      </w:r>
      <w:proofErr w:type="spellEnd"/>
      <w:r w:rsidR="00425D66" w:rsidRPr="00A4418B">
        <w:rPr>
          <w:rFonts w:ascii="Book Antiqua" w:hAnsi="Book Antiqua" w:cs="Book Antiqua"/>
        </w:rPr>
        <w:t xml:space="preserve"> D, </w:t>
      </w:r>
      <w:proofErr w:type="spellStart"/>
      <w:r w:rsidR="00425D66" w:rsidRPr="00A4418B">
        <w:rPr>
          <w:rFonts w:ascii="Book Antiqua" w:hAnsi="Book Antiqua" w:cs="Book Antiqua"/>
        </w:rPr>
        <w:t>Heyll</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Lösse</w:t>
      </w:r>
      <w:proofErr w:type="spellEnd"/>
      <w:r w:rsidR="00425D66" w:rsidRPr="00A4418B">
        <w:rPr>
          <w:rFonts w:ascii="Book Antiqua" w:hAnsi="Book Antiqua" w:cs="Book Antiqua"/>
        </w:rPr>
        <w:t xml:space="preserve"> B, Strohmeyer G. Increased risk of bacterial endocarditis in inflammatory bowel disease. </w:t>
      </w:r>
      <w:r w:rsidR="00425D66" w:rsidRPr="00A4418B">
        <w:rPr>
          <w:rFonts w:ascii="Book Antiqua" w:hAnsi="Book Antiqua" w:cs="Book Antiqua"/>
          <w:i/>
          <w:iCs/>
        </w:rPr>
        <w:t>Am J Med</w:t>
      </w:r>
      <w:r w:rsidR="00425D66" w:rsidRPr="00A4418B">
        <w:rPr>
          <w:rFonts w:ascii="Book Antiqua" w:hAnsi="Book Antiqua" w:cs="Book Antiqua"/>
        </w:rPr>
        <w:t xml:space="preserve"> 1992; </w:t>
      </w:r>
      <w:r w:rsidR="00425D66" w:rsidRPr="00A4418B">
        <w:rPr>
          <w:rFonts w:ascii="Book Antiqua" w:hAnsi="Book Antiqua" w:cs="Book Antiqua"/>
          <w:b/>
          <w:bCs/>
        </w:rPr>
        <w:t>92</w:t>
      </w:r>
      <w:r w:rsidR="00425D66" w:rsidRPr="00A4418B">
        <w:rPr>
          <w:rFonts w:ascii="Book Antiqua" w:hAnsi="Book Antiqua" w:cs="Book Antiqua"/>
        </w:rPr>
        <w:t>: 391-395 [PMID: 1307218 DOI: 10.1016/0002-9343(92)90269-h]</w:t>
      </w:r>
    </w:p>
    <w:p w14:paraId="5B2A0318" w14:textId="564ADD90"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7</w:t>
      </w:r>
      <w:r w:rsidRPr="00A4418B">
        <w:rPr>
          <w:rFonts w:ascii="Book Antiqua" w:hAnsi="Book Antiqua" w:cs="Book Antiqua"/>
        </w:rPr>
        <w:t xml:space="preserve"> </w:t>
      </w:r>
      <w:r w:rsidR="00425D66" w:rsidRPr="00A4418B">
        <w:rPr>
          <w:rFonts w:ascii="Book Antiqua" w:hAnsi="Book Antiqua" w:cs="Book Antiqua"/>
          <w:b/>
          <w:bCs/>
        </w:rPr>
        <w:t>Kruse MN</w:t>
      </w:r>
      <w:r w:rsidR="00425D66" w:rsidRPr="00A4418B">
        <w:rPr>
          <w:rFonts w:ascii="Book Antiqua" w:hAnsi="Book Antiqua" w:cs="Book Antiqua"/>
        </w:rPr>
        <w:t xml:space="preserve">, </w:t>
      </w:r>
      <w:proofErr w:type="spellStart"/>
      <w:r w:rsidR="00425D66" w:rsidRPr="00A4418B">
        <w:rPr>
          <w:rFonts w:ascii="Book Antiqua" w:hAnsi="Book Antiqua" w:cs="Book Antiqua"/>
        </w:rPr>
        <w:t>Poppele</w:t>
      </w:r>
      <w:proofErr w:type="spellEnd"/>
      <w:r w:rsidR="00425D66" w:rsidRPr="00A4418B">
        <w:rPr>
          <w:rFonts w:ascii="Book Antiqua" w:hAnsi="Book Antiqua" w:cs="Book Antiqua"/>
        </w:rPr>
        <w:t xml:space="preserve"> RE. Components of the dynamic response of mammalian muscle spindles that originate in the sensory terminals. </w:t>
      </w:r>
      <w:r w:rsidR="00425D66" w:rsidRPr="00A4418B">
        <w:rPr>
          <w:rFonts w:ascii="Book Antiqua" w:hAnsi="Book Antiqua" w:cs="Book Antiqua"/>
          <w:i/>
          <w:iCs/>
        </w:rPr>
        <w:t>Exp Brain Res</w:t>
      </w:r>
      <w:r w:rsidR="00425D66" w:rsidRPr="00A4418B">
        <w:rPr>
          <w:rFonts w:ascii="Book Antiqua" w:hAnsi="Book Antiqua" w:cs="Book Antiqua"/>
        </w:rPr>
        <w:t xml:space="preserve"> 1991; </w:t>
      </w:r>
      <w:r w:rsidR="00425D66" w:rsidRPr="00A4418B">
        <w:rPr>
          <w:rFonts w:ascii="Book Antiqua" w:hAnsi="Book Antiqua" w:cs="Book Antiqua"/>
          <w:b/>
          <w:bCs/>
        </w:rPr>
        <w:t>86</w:t>
      </w:r>
      <w:r w:rsidR="00425D66" w:rsidRPr="00A4418B">
        <w:rPr>
          <w:rFonts w:ascii="Book Antiqua" w:hAnsi="Book Antiqua" w:cs="Book Antiqua"/>
        </w:rPr>
        <w:t>: 359-366 [PMID: 1721875 DOI: 10.1111/j.1440-1746.</w:t>
      </w:r>
      <w:proofErr w:type="gramStart"/>
      <w:r w:rsidR="00425D66" w:rsidRPr="00A4418B">
        <w:rPr>
          <w:rFonts w:ascii="Book Antiqua" w:hAnsi="Book Antiqua" w:cs="Book Antiqua"/>
        </w:rPr>
        <w:t>2006.04384.x</w:t>
      </w:r>
      <w:proofErr w:type="gramEnd"/>
      <w:r w:rsidR="00425D66" w:rsidRPr="00A4418B">
        <w:rPr>
          <w:rFonts w:ascii="Book Antiqua" w:hAnsi="Book Antiqua" w:cs="Book Antiqua"/>
        </w:rPr>
        <w:t>]</w:t>
      </w:r>
    </w:p>
    <w:p w14:paraId="75C5A727" w14:textId="1122D008"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8</w:t>
      </w:r>
      <w:r w:rsidRPr="00A4418B">
        <w:rPr>
          <w:rFonts w:ascii="Book Antiqua" w:hAnsi="Book Antiqua" w:cs="Book Antiqua"/>
        </w:rPr>
        <w:t xml:space="preserve"> </w:t>
      </w:r>
      <w:r w:rsidR="00425D66" w:rsidRPr="00A4418B">
        <w:rPr>
          <w:rFonts w:ascii="Book Antiqua" w:hAnsi="Book Antiqua" w:cs="Book Antiqua"/>
          <w:b/>
          <w:bCs/>
        </w:rPr>
        <w:t>Wu H</w:t>
      </w:r>
      <w:r w:rsidR="00425D66" w:rsidRPr="00A4418B">
        <w:rPr>
          <w:rFonts w:ascii="Book Antiqua" w:hAnsi="Book Antiqua" w:cs="Book Antiqua"/>
        </w:rPr>
        <w:t xml:space="preserve">, Hu T, Hao H, Hill MA, Xu C, Liu Z. Inflammatory bowel disease and cardiovascular diseases: a concise review.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 Open</w:t>
      </w:r>
      <w:r w:rsidR="00425D66" w:rsidRPr="00A4418B">
        <w:rPr>
          <w:rFonts w:ascii="Book Antiqua" w:hAnsi="Book Antiqua" w:cs="Book Antiqua"/>
        </w:rPr>
        <w:t xml:space="preserve"> 2022; </w:t>
      </w:r>
      <w:r w:rsidR="00425D66" w:rsidRPr="00A4418B">
        <w:rPr>
          <w:rFonts w:ascii="Book Antiqua" w:hAnsi="Book Antiqua" w:cs="Book Antiqua"/>
          <w:b/>
          <w:bCs/>
        </w:rPr>
        <w:t>2</w:t>
      </w:r>
      <w:r w:rsidR="00425D66" w:rsidRPr="00A4418B">
        <w:rPr>
          <w:rFonts w:ascii="Book Antiqua" w:hAnsi="Book Antiqua" w:cs="Book Antiqua"/>
        </w:rPr>
        <w:t>: oeab029 [PMID: 35919661 DOI: 10.1093/</w:t>
      </w:r>
      <w:proofErr w:type="spellStart"/>
      <w:r w:rsidR="00425D66" w:rsidRPr="00A4418B">
        <w:rPr>
          <w:rFonts w:ascii="Book Antiqua" w:hAnsi="Book Antiqua" w:cs="Book Antiqua"/>
        </w:rPr>
        <w:t>ehjopen</w:t>
      </w:r>
      <w:proofErr w:type="spellEnd"/>
      <w:r w:rsidR="00425D66" w:rsidRPr="00A4418B">
        <w:rPr>
          <w:rFonts w:ascii="Book Antiqua" w:hAnsi="Book Antiqua" w:cs="Book Antiqua"/>
        </w:rPr>
        <w:t>/oeab029]</w:t>
      </w:r>
    </w:p>
    <w:p w14:paraId="7C700B9A" w14:textId="03757A91" w:rsidR="00BD408B" w:rsidRPr="00A4418B" w:rsidRDefault="00BD408B" w:rsidP="00156B98">
      <w:pPr>
        <w:spacing w:line="360" w:lineRule="auto"/>
        <w:jc w:val="both"/>
        <w:rPr>
          <w:rFonts w:ascii="Book Antiqua" w:hAnsi="Book Antiqua" w:cs="Book Antiqua"/>
        </w:rPr>
      </w:pPr>
      <w:r w:rsidRPr="00A4418B">
        <w:rPr>
          <w:rFonts w:ascii="Book Antiqua" w:hAnsi="Book Antiqua"/>
        </w:rPr>
        <w:t>9</w:t>
      </w:r>
      <w:r w:rsidRPr="00A4418B">
        <w:rPr>
          <w:rFonts w:ascii="Book Antiqua" w:hAnsi="Book Antiqua"/>
          <w:b/>
          <w:bCs/>
        </w:rPr>
        <w:t xml:space="preserve"> </w:t>
      </w:r>
      <w:r w:rsidRPr="00A4418B">
        <w:rPr>
          <w:rFonts w:ascii="Book Antiqua" w:hAnsi="Book Antiqua"/>
          <w:b/>
          <w:bCs/>
        </w:rPr>
        <w:t>Song B</w:t>
      </w:r>
      <w:r w:rsidRPr="00A4418B">
        <w:rPr>
          <w:rFonts w:ascii="Book Antiqua" w:hAnsi="Book Antiqua"/>
        </w:rPr>
        <w:t xml:space="preserve">, </w:t>
      </w:r>
      <w:proofErr w:type="spellStart"/>
      <w:r w:rsidRPr="00A4418B">
        <w:rPr>
          <w:rFonts w:ascii="Book Antiqua" w:hAnsi="Book Antiqua"/>
        </w:rPr>
        <w:t>Bie</w:t>
      </w:r>
      <w:proofErr w:type="spellEnd"/>
      <w:r w:rsidRPr="00A4418B">
        <w:rPr>
          <w:rFonts w:ascii="Book Antiqua" w:hAnsi="Book Antiqua"/>
        </w:rPr>
        <w:t xml:space="preserve"> Y, Feng H, Xie B, Liu M, Zhao F. Inflammatory Factors Driving Atherosclerotic Plaque Progression New Insights. </w:t>
      </w:r>
      <w:r w:rsidRPr="00A4418B">
        <w:rPr>
          <w:rFonts w:ascii="Book Antiqua" w:hAnsi="Book Antiqua"/>
          <w:i/>
          <w:iCs/>
        </w:rPr>
        <w:t xml:space="preserve">J </w:t>
      </w:r>
      <w:proofErr w:type="spellStart"/>
      <w:r w:rsidRPr="00A4418B">
        <w:rPr>
          <w:rFonts w:ascii="Book Antiqua" w:hAnsi="Book Antiqua"/>
          <w:i/>
          <w:iCs/>
        </w:rPr>
        <w:t>Transl</w:t>
      </w:r>
      <w:proofErr w:type="spellEnd"/>
      <w:r w:rsidRPr="00A4418B">
        <w:rPr>
          <w:rFonts w:ascii="Book Antiqua" w:hAnsi="Book Antiqua"/>
          <w:i/>
          <w:iCs/>
        </w:rPr>
        <w:t xml:space="preserve"> Int Med</w:t>
      </w:r>
      <w:r w:rsidRPr="00A4418B">
        <w:rPr>
          <w:rFonts w:ascii="Book Antiqua" w:hAnsi="Book Antiqua"/>
        </w:rPr>
        <w:t xml:space="preserve"> 2022; </w:t>
      </w:r>
      <w:r w:rsidRPr="00A4418B">
        <w:rPr>
          <w:rFonts w:ascii="Book Antiqua" w:hAnsi="Book Antiqua"/>
          <w:b/>
          <w:bCs/>
        </w:rPr>
        <w:t>10</w:t>
      </w:r>
      <w:r w:rsidRPr="00A4418B">
        <w:rPr>
          <w:rFonts w:ascii="Book Antiqua" w:hAnsi="Book Antiqua"/>
        </w:rPr>
        <w:t>: 36-47 [PMID: 35702179 DOI: 10.2478/jtim-2022-0012]</w:t>
      </w:r>
    </w:p>
    <w:p w14:paraId="3AAA718A" w14:textId="7F9379E6" w:rsidR="004B260A" w:rsidRPr="00A4418B" w:rsidRDefault="00BD408B" w:rsidP="00156B98">
      <w:pPr>
        <w:spacing w:line="360" w:lineRule="auto"/>
        <w:jc w:val="both"/>
        <w:rPr>
          <w:rFonts w:ascii="Book Antiqua" w:hAnsi="Book Antiqua" w:cs="Book Antiqua"/>
        </w:rPr>
      </w:pPr>
      <w:r w:rsidRPr="00A4418B">
        <w:rPr>
          <w:rFonts w:ascii="Book Antiqua" w:hAnsi="Book Antiqua" w:cs="Book Antiqua"/>
        </w:rPr>
        <w:t>10</w:t>
      </w:r>
      <w:r w:rsidRPr="00A4418B">
        <w:rPr>
          <w:rFonts w:ascii="Book Antiqua" w:hAnsi="Book Antiqua" w:cs="Book Antiqua"/>
        </w:rPr>
        <w:t xml:space="preserve"> </w:t>
      </w:r>
      <w:r w:rsidR="00425D66" w:rsidRPr="00A4418B">
        <w:rPr>
          <w:rFonts w:ascii="Book Antiqua" w:hAnsi="Book Antiqua" w:cs="Book Antiqua"/>
          <w:b/>
          <w:bCs/>
        </w:rPr>
        <w:t>Neurath MF</w:t>
      </w:r>
      <w:r w:rsidR="00425D66" w:rsidRPr="00A4418B">
        <w:rPr>
          <w:rFonts w:ascii="Book Antiqua" w:hAnsi="Book Antiqua" w:cs="Book Antiqua"/>
        </w:rPr>
        <w:t xml:space="preserve">. Cytokines in inflammatory bowel disease. </w:t>
      </w:r>
      <w:r w:rsidR="00425D66" w:rsidRPr="00A4418B">
        <w:rPr>
          <w:rFonts w:ascii="Book Antiqua" w:hAnsi="Book Antiqua" w:cs="Book Antiqua"/>
          <w:i/>
          <w:iCs/>
        </w:rPr>
        <w:t>Nat Rev Immunol</w:t>
      </w:r>
      <w:r w:rsidR="00425D66" w:rsidRPr="00A4418B">
        <w:rPr>
          <w:rFonts w:ascii="Book Antiqua" w:hAnsi="Book Antiqua" w:cs="Book Antiqua"/>
        </w:rPr>
        <w:t xml:space="preserve"> 2014; </w:t>
      </w:r>
      <w:r w:rsidR="00425D66" w:rsidRPr="00A4418B">
        <w:rPr>
          <w:rFonts w:ascii="Book Antiqua" w:hAnsi="Book Antiqua" w:cs="Book Antiqua"/>
          <w:b/>
          <w:bCs/>
        </w:rPr>
        <w:t>14</w:t>
      </w:r>
      <w:r w:rsidR="00425D66" w:rsidRPr="00A4418B">
        <w:rPr>
          <w:rFonts w:ascii="Book Antiqua" w:hAnsi="Book Antiqua" w:cs="Book Antiqua"/>
        </w:rPr>
        <w:t>: 329-342 [PMID: 24751956 DOI: 10.1038/nri3661]</w:t>
      </w:r>
    </w:p>
    <w:p w14:paraId="37D2840A" w14:textId="57B87932"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11</w:t>
      </w:r>
      <w:r w:rsidRPr="00A4418B">
        <w:rPr>
          <w:rFonts w:ascii="Book Antiqua" w:hAnsi="Book Antiqua" w:cs="Book Antiqua"/>
        </w:rPr>
        <w:t xml:space="preserve"> </w:t>
      </w:r>
      <w:r w:rsidR="00425D66" w:rsidRPr="00A4418B">
        <w:rPr>
          <w:rFonts w:ascii="Book Antiqua" w:hAnsi="Book Antiqua" w:cs="Book Antiqua"/>
          <w:b/>
          <w:bCs/>
        </w:rPr>
        <w:t>de Souza HS</w:t>
      </w:r>
      <w:r w:rsidR="00425D66" w:rsidRPr="00A4418B">
        <w:rPr>
          <w:rFonts w:ascii="Book Antiqua" w:hAnsi="Book Antiqua" w:cs="Book Antiqua"/>
        </w:rPr>
        <w:t xml:space="preserve">, Fiocchi C. Immunopathogenesis of IBD: current state of the art. </w:t>
      </w:r>
      <w:r w:rsidR="00425D66" w:rsidRPr="00A4418B">
        <w:rPr>
          <w:rFonts w:ascii="Book Antiqua" w:hAnsi="Book Antiqua" w:cs="Book Antiqua"/>
          <w:i/>
          <w:iCs/>
        </w:rPr>
        <w:t>Nat Rev Gastroenterol Hepatol</w:t>
      </w:r>
      <w:r w:rsidR="00425D66" w:rsidRPr="00A4418B">
        <w:rPr>
          <w:rFonts w:ascii="Book Antiqua" w:hAnsi="Book Antiqua" w:cs="Book Antiqua"/>
        </w:rPr>
        <w:t xml:space="preserve"> 2016; </w:t>
      </w:r>
      <w:r w:rsidR="00425D66" w:rsidRPr="00A4418B">
        <w:rPr>
          <w:rFonts w:ascii="Book Antiqua" w:hAnsi="Book Antiqua" w:cs="Book Antiqua"/>
          <w:b/>
          <w:bCs/>
        </w:rPr>
        <w:t>13</w:t>
      </w:r>
      <w:r w:rsidR="00425D66" w:rsidRPr="00A4418B">
        <w:rPr>
          <w:rFonts w:ascii="Book Antiqua" w:hAnsi="Book Antiqua" w:cs="Book Antiqua"/>
        </w:rPr>
        <w:t>: 13-27 [PMID: 26627550 DOI: 10.1038/nrgastro.2015.186]</w:t>
      </w:r>
    </w:p>
    <w:p w14:paraId="2220435C" w14:textId="5B0E4AC1"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lastRenderedPageBreak/>
        <w:t>12</w:t>
      </w:r>
      <w:r w:rsidRPr="00A4418B">
        <w:rPr>
          <w:rFonts w:ascii="Book Antiqua" w:hAnsi="Book Antiqua" w:cs="Book Antiqua"/>
        </w:rPr>
        <w:t xml:space="preserve"> </w:t>
      </w:r>
      <w:proofErr w:type="spellStart"/>
      <w:r w:rsidR="00425D66" w:rsidRPr="00A4418B">
        <w:rPr>
          <w:rFonts w:ascii="Book Antiqua" w:hAnsi="Book Antiqua" w:cs="Book Antiqua"/>
          <w:b/>
          <w:bCs/>
        </w:rPr>
        <w:t>Bigeh</w:t>
      </w:r>
      <w:proofErr w:type="spellEnd"/>
      <w:r w:rsidR="00425D66" w:rsidRPr="00A4418B">
        <w:rPr>
          <w:rFonts w:ascii="Book Antiqua" w:hAnsi="Book Antiqua" w:cs="Book Antiqua"/>
          <w:b/>
          <w:bCs/>
        </w:rPr>
        <w:t xml:space="preserve"> A</w:t>
      </w:r>
      <w:r w:rsidR="00425D66" w:rsidRPr="00A4418B">
        <w:rPr>
          <w:rFonts w:ascii="Book Antiqua" w:hAnsi="Book Antiqua" w:cs="Book Antiqua"/>
        </w:rPr>
        <w:t xml:space="preserve">, Sanchez A, Maestas C, Gulati M. Inflammatory bowel disease and the risk for cardiovascular disease: Does all inflammation lead to heart disease? </w:t>
      </w:r>
      <w:r w:rsidR="00425D66" w:rsidRPr="00A4418B">
        <w:rPr>
          <w:rFonts w:ascii="Book Antiqua" w:hAnsi="Book Antiqua" w:cs="Book Antiqua"/>
          <w:i/>
          <w:iCs/>
        </w:rPr>
        <w:t>Trends Cardiovasc Med</w:t>
      </w:r>
      <w:r w:rsidR="00425D66" w:rsidRPr="00A4418B">
        <w:rPr>
          <w:rFonts w:ascii="Book Antiqua" w:hAnsi="Book Antiqua" w:cs="Book Antiqua"/>
        </w:rPr>
        <w:t xml:space="preserve"> 2020; </w:t>
      </w:r>
      <w:r w:rsidR="00425D66" w:rsidRPr="00A4418B">
        <w:rPr>
          <w:rFonts w:ascii="Book Antiqua" w:hAnsi="Book Antiqua" w:cs="Book Antiqua"/>
          <w:b/>
          <w:bCs/>
        </w:rPr>
        <w:t>30</w:t>
      </w:r>
      <w:r w:rsidR="00425D66" w:rsidRPr="00A4418B">
        <w:rPr>
          <w:rFonts w:ascii="Book Antiqua" w:hAnsi="Book Antiqua" w:cs="Book Antiqua"/>
        </w:rPr>
        <w:t>: 463-469 [PMID: 31653485 DOI: 10.1016/j.tcm.2019.10.001]</w:t>
      </w:r>
    </w:p>
    <w:p w14:paraId="4AC4DE16" w14:textId="4E56B4EA"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13</w:t>
      </w:r>
      <w:r w:rsidRPr="00A4418B">
        <w:rPr>
          <w:rFonts w:ascii="Book Antiqua" w:hAnsi="Book Antiqua" w:cs="Book Antiqua"/>
        </w:rPr>
        <w:t xml:space="preserve"> </w:t>
      </w:r>
      <w:proofErr w:type="spellStart"/>
      <w:r w:rsidR="00425D66" w:rsidRPr="00A4418B">
        <w:rPr>
          <w:rFonts w:ascii="Book Antiqua" w:hAnsi="Book Antiqua" w:cs="Book Antiqua"/>
          <w:b/>
          <w:bCs/>
        </w:rPr>
        <w:t>Łykowska-Szuber</w:t>
      </w:r>
      <w:proofErr w:type="spellEnd"/>
      <w:r w:rsidR="00425D66" w:rsidRPr="00A4418B">
        <w:rPr>
          <w:rFonts w:ascii="Book Antiqua" w:hAnsi="Book Antiqua" w:cs="Book Antiqua"/>
          <w:b/>
          <w:bCs/>
        </w:rPr>
        <w:t xml:space="preserve"> L</w:t>
      </w:r>
      <w:r w:rsidR="00425D66" w:rsidRPr="00A4418B">
        <w:rPr>
          <w:rFonts w:ascii="Book Antiqua" w:hAnsi="Book Antiqua" w:cs="Book Antiqua"/>
        </w:rPr>
        <w:t xml:space="preserve">, </w:t>
      </w:r>
      <w:proofErr w:type="spellStart"/>
      <w:r w:rsidR="00425D66" w:rsidRPr="00A4418B">
        <w:rPr>
          <w:rFonts w:ascii="Book Antiqua" w:hAnsi="Book Antiqua" w:cs="Book Antiqua"/>
        </w:rPr>
        <w:t>Rychter</w:t>
      </w:r>
      <w:proofErr w:type="spellEnd"/>
      <w:r w:rsidR="00425D66" w:rsidRPr="00A4418B">
        <w:rPr>
          <w:rFonts w:ascii="Book Antiqua" w:hAnsi="Book Antiqua" w:cs="Book Antiqua"/>
        </w:rPr>
        <w:t xml:space="preserve"> AM, Dudek M, Ratajczak AE, Szymczak-Tomczak A, Zawada A, Eder P, Lesiak M, Dobrowolska A, </w:t>
      </w:r>
      <w:proofErr w:type="spellStart"/>
      <w:r w:rsidR="00425D66" w:rsidRPr="00A4418B">
        <w:rPr>
          <w:rFonts w:ascii="Book Antiqua" w:hAnsi="Book Antiqua" w:cs="Book Antiqua"/>
        </w:rPr>
        <w:t>Krela</w:t>
      </w:r>
      <w:proofErr w:type="spellEnd"/>
      <w:r w:rsidR="00425D66" w:rsidRPr="00A4418B">
        <w:rPr>
          <w:rFonts w:ascii="Book Antiqua" w:hAnsi="Book Antiqua" w:cs="Book Antiqua"/>
        </w:rPr>
        <w:t xml:space="preserve">-Kaźmierczak I. What Links an Increased Cardiovascular Risk and Inflammatory Bowel Disease? A Narrative Review. </w:t>
      </w:r>
      <w:r w:rsidR="00425D66" w:rsidRPr="00A4418B">
        <w:rPr>
          <w:rFonts w:ascii="Book Antiqua" w:hAnsi="Book Antiqua" w:cs="Book Antiqua"/>
          <w:i/>
          <w:iCs/>
        </w:rPr>
        <w:t>Nutrients</w:t>
      </w:r>
      <w:r w:rsidR="00425D66" w:rsidRPr="00A4418B">
        <w:rPr>
          <w:rFonts w:ascii="Book Antiqua" w:hAnsi="Book Antiqua" w:cs="Book Antiqua"/>
        </w:rPr>
        <w:t xml:space="preserve"> 2021; </w:t>
      </w:r>
      <w:r w:rsidR="00425D66" w:rsidRPr="00A4418B">
        <w:rPr>
          <w:rFonts w:ascii="Book Antiqua" w:hAnsi="Book Antiqua" w:cs="Book Antiqua"/>
          <w:b/>
          <w:bCs/>
        </w:rPr>
        <w:t>13</w:t>
      </w:r>
      <w:r w:rsidR="00425D66" w:rsidRPr="00A4418B">
        <w:rPr>
          <w:rFonts w:ascii="Book Antiqua" w:hAnsi="Book Antiqua" w:cs="Book Antiqua"/>
        </w:rPr>
        <w:t xml:space="preserve"> [PMID: 34444821 DOI: 10.3390/nu13082661]</w:t>
      </w:r>
    </w:p>
    <w:p w14:paraId="7D88DEA3" w14:textId="6F6756F0"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14</w:t>
      </w:r>
      <w:r w:rsidRPr="00A4418B">
        <w:rPr>
          <w:rFonts w:ascii="Book Antiqua" w:hAnsi="Book Antiqua" w:cs="Book Antiqua"/>
        </w:rPr>
        <w:t xml:space="preserve"> </w:t>
      </w:r>
      <w:r w:rsidR="00425D66" w:rsidRPr="00A4418B">
        <w:rPr>
          <w:rFonts w:ascii="Book Antiqua" w:hAnsi="Book Antiqua" w:cs="Book Antiqua"/>
          <w:b/>
          <w:bCs/>
        </w:rPr>
        <w:t>Cibor D</w:t>
      </w:r>
      <w:r w:rsidR="00425D66" w:rsidRPr="00A4418B">
        <w:rPr>
          <w:rFonts w:ascii="Book Antiqua" w:hAnsi="Book Antiqua" w:cs="Book Antiqua"/>
        </w:rPr>
        <w:t>, Domagala-</w:t>
      </w:r>
      <w:proofErr w:type="spellStart"/>
      <w:r w:rsidR="00425D66" w:rsidRPr="00A4418B">
        <w:rPr>
          <w:rFonts w:ascii="Book Antiqua" w:hAnsi="Book Antiqua" w:cs="Book Antiqua"/>
        </w:rPr>
        <w:t>Rodacka</w:t>
      </w:r>
      <w:proofErr w:type="spellEnd"/>
      <w:r w:rsidR="00425D66" w:rsidRPr="00A4418B">
        <w:rPr>
          <w:rFonts w:ascii="Book Antiqua" w:hAnsi="Book Antiqua" w:cs="Book Antiqua"/>
        </w:rPr>
        <w:t xml:space="preserve"> R, </w:t>
      </w:r>
      <w:proofErr w:type="spellStart"/>
      <w:r w:rsidR="00425D66" w:rsidRPr="00A4418B">
        <w:rPr>
          <w:rFonts w:ascii="Book Antiqua" w:hAnsi="Book Antiqua" w:cs="Book Antiqua"/>
        </w:rPr>
        <w:t>Rodacki</w:t>
      </w:r>
      <w:proofErr w:type="spellEnd"/>
      <w:r w:rsidR="00425D66" w:rsidRPr="00A4418B">
        <w:rPr>
          <w:rFonts w:ascii="Book Antiqua" w:hAnsi="Book Antiqua" w:cs="Book Antiqua"/>
        </w:rPr>
        <w:t xml:space="preserve"> T, </w:t>
      </w:r>
      <w:proofErr w:type="spellStart"/>
      <w:r w:rsidR="00425D66" w:rsidRPr="00A4418B">
        <w:rPr>
          <w:rFonts w:ascii="Book Antiqua" w:hAnsi="Book Antiqua" w:cs="Book Antiqua"/>
        </w:rPr>
        <w:t>Jurczyszyn</w:t>
      </w:r>
      <w:proofErr w:type="spellEnd"/>
      <w:r w:rsidR="00425D66" w:rsidRPr="00A4418B">
        <w:rPr>
          <w:rFonts w:ascii="Book Antiqua" w:hAnsi="Book Antiqua" w:cs="Book Antiqua"/>
        </w:rPr>
        <w:t xml:space="preserve"> A, Mach T, Owczarek D. Endothelial dysfunction in inflammatory bowel diseases: Pathogenesis, assessment and implications. </w:t>
      </w:r>
      <w:r w:rsidR="00425D66" w:rsidRPr="00A4418B">
        <w:rPr>
          <w:rFonts w:ascii="Book Antiqua" w:hAnsi="Book Antiqua" w:cs="Book Antiqua"/>
          <w:i/>
          <w:iCs/>
        </w:rPr>
        <w:t>World J Gastroenterol</w:t>
      </w:r>
      <w:r w:rsidR="00425D66" w:rsidRPr="00A4418B">
        <w:rPr>
          <w:rFonts w:ascii="Book Antiqua" w:hAnsi="Book Antiqua" w:cs="Book Antiqua"/>
        </w:rPr>
        <w:t xml:space="preserve"> 2016; </w:t>
      </w:r>
      <w:r w:rsidR="00425D66" w:rsidRPr="00A4418B">
        <w:rPr>
          <w:rFonts w:ascii="Book Antiqua" w:hAnsi="Book Antiqua" w:cs="Book Antiqua"/>
          <w:b/>
          <w:bCs/>
        </w:rPr>
        <w:t>22</w:t>
      </w:r>
      <w:r w:rsidR="00425D66" w:rsidRPr="00A4418B">
        <w:rPr>
          <w:rFonts w:ascii="Book Antiqua" w:hAnsi="Book Antiqua" w:cs="Book Antiqua"/>
        </w:rPr>
        <w:t>: 1067-1077 [PMID: 26811647 DOI: 10.3748/</w:t>
      </w:r>
      <w:proofErr w:type="gramStart"/>
      <w:r w:rsidR="00425D66" w:rsidRPr="00A4418B">
        <w:rPr>
          <w:rFonts w:ascii="Book Antiqua" w:hAnsi="Book Antiqua" w:cs="Book Antiqua"/>
        </w:rPr>
        <w:t>wjg.v22.i</w:t>
      </w:r>
      <w:proofErr w:type="gramEnd"/>
      <w:r w:rsidR="00425D66" w:rsidRPr="00A4418B">
        <w:rPr>
          <w:rFonts w:ascii="Book Antiqua" w:hAnsi="Book Antiqua" w:cs="Book Antiqua"/>
        </w:rPr>
        <w:t>3.1067]</w:t>
      </w:r>
    </w:p>
    <w:p w14:paraId="06D1FB98" w14:textId="6A7F1E89"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15</w:t>
      </w:r>
      <w:r w:rsidRPr="00A4418B">
        <w:rPr>
          <w:rFonts w:ascii="Book Antiqua" w:hAnsi="Book Antiqua" w:cs="Book Antiqua"/>
        </w:rPr>
        <w:t xml:space="preserve"> </w:t>
      </w:r>
      <w:proofErr w:type="spellStart"/>
      <w:r w:rsidR="00425D66" w:rsidRPr="00A4418B">
        <w:rPr>
          <w:rFonts w:ascii="Book Antiqua" w:hAnsi="Book Antiqua" w:cs="Book Antiqua"/>
          <w:b/>
          <w:bCs/>
        </w:rPr>
        <w:t>Alkim</w:t>
      </w:r>
      <w:proofErr w:type="spellEnd"/>
      <w:r w:rsidR="00425D66" w:rsidRPr="00A4418B">
        <w:rPr>
          <w:rFonts w:ascii="Book Antiqua" w:hAnsi="Book Antiqua" w:cs="Book Antiqua"/>
          <w:b/>
          <w:bCs/>
        </w:rPr>
        <w:t xml:space="preserve"> C</w:t>
      </w:r>
      <w:r w:rsidR="00425D66" w:rsidRPr="00A4418B">
        <w:rPr>
          <w:rFonts w:ascii="Book Antiqua" w:hAnsi="Book Antiqua" w:cs="Book Antiqua"/>
        </w:rPr>
        <w:t xml:space="preserve">, </w:t>
      </w:r>
      <w:proofErr w:type="spellStart"/>
      <w:r w:rsidR="00425D66" w:rsidRPr="00A4418B">
        <w:rPr>
          <w:rFonts w:ascii="Book Antiqua" w:hAnsi="Book Antiqua" w:cs="Book Antiqua"/>
        </w:rPr>
        <w:t>Alkim</w:t>
      </w:r>
      <w:proofErr w:type="spellEnd"/>
      <w:r w:rsidR="00425D66" w:rsidRPr="00A4418B">
        <w:rPr>
          <w:rFonts w:ascii="Book Antiqua" w:hAnsi="Book Antiqua" w:cs="Book Antiqua"/>
        </w:rPr>
        <w:t xml:space="preserve"> H, Koksal AR, Boga S, Sen I. Angiogenesis in Inflammatory Bowel Disease. </w:t>
      </w:r>
      <w:r w:rsidR="00425D66" w:rsidRPr="00A4418B">
        <w:rPr>
          <w:rFonts w:ascii="Book Antiqua" w:hAnsi="Book Antiqua" w:cs="Book Antiqua"/>
          <w:i/>
          <w:iCs/>
        </w:rPr>
        <w:t xml:space="preserve">Int J </w:t>
      </w:r>
      <w:proofErr w:type="spellStart"/>
      <w:r w:rsidR="00425D66" w:rsidRPr="00A4418B">
        <w:rPr>
          <w:rFonts w:ascii="Book Antiqua" w:hAnsi="Book Antiqua" w:cs="Book Antiqua"/>
          <w:i/>
          <w:iCs/>
        </w:rPr>
        <w:t>Inflam</w:t>
      </w:r>
      <w:proofErr w:type="spellEnd"/>
      <w:r w:rsidR="00425D66" w:rsidRPr="00A4418B">
        <w:rPr>
          <w:rFonts w:ascii="Book Antiqua" w:hAnsi="Book Antiqua" w:cs="Book Antiqua"/>
        </w:rPr>
        <w:t xml:space="preserve"> 2015; </w:t>
      </w:r>
      <w:r w:rsidR="00425D66" w:rsidRPr="00A4418B">
        <w:rPr>
          <w:rFonts w:ascii="Book Antiqua" w:hAnsi="Book Antiqua" w:cs="Book Antiqua"/>
          <w:b/>
          <w:bCs/>
        </w:rPr>
        <w:t>2015</w:t>
      </w:r>
      <w:r w:rsidR="00425D66" w:rsidRPr="00A4418B">
        <w:rPr>
          <w:rFonts w:ascii="Book Antiqua" w:hAnsi="Book Antiqua" w:cs="Book Antiqua"/>
        </w:rPr>
        <w:t>: 970890 [PMID: 26839731 DOI: 10.1155/2015/970890]</w:t>
      </w:r>
    </w:p>
    <w:p w14:paraId="40ADAABE" w14:textId="29C35699"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16</w:t>
      </w:r>
      <w:r w:rsidRPr="00A4418B">
        <w:rPr>
          <w:rFonts w:ascii="Book Antiqua" w:hAnsi="Book Antiqua" w:cs="Book Antiqua"/>
        </w:rPr>
        <w:t xml:space="preserve"> </w:t>
      </w:r>
      <w:r w:rsidR="00425D66" w:rsidRPr="00A4418B">
        <w:rPr>
          <w:rFonts w:ascii="Book Antiqua" w:hAnsi="Book Antiqua" w:cs="Book Antiqua"/>
          <w:b/>
          <w:bCs/>
        </w:rPr>
        <w:t>Agca R</w:t>
      </w:r>
      <w:r w:rsidR="00425D66" w:rsidRPr="00A4418B">
        <w:rPr>
          <w:rFonts w:ascii="Book Antiqua" w:hAnsi="Book Antiqua" w:cs="Book Antiqua"/>
        </w:rPr>
        <w:t xml:space="preserve">, Smulders Y, </w:t>
      </w:r>
      <w:proofErr w:type="spellStart"/>
      <w:r w:rsidR="00425D66" w:rsidRPr="00A4418B">
        <w:rPr>
          <w:rFonts w:ascii="Book Antiqua" w:hAnsi="Book Antiqua" w:cs="Book Antiqua"/>
        </w:rPr>
        <w:t>Nurmohamed</w:t>
      </w:r>
      <w:proofErr w:type="spellEnd"/>
      <w:r w:rsidR="00425D66" w:rsidRPr="00A4418B">
        <w:rPr>
          <w:rFonts w:ascii="Book Antiqua" w:hAnsi="Book Antiqua" w:cs="Book Antiqua"/>
        </w:rPr>
        <w:t xml:space="preserve"> M. Cardiovascular disease risk in immune-mediated inflammatory diseases: recommendations for clinical practice. </w:t>
      </w:r>
      <w:r w:rsidR="00425D66" w:rsidRPr="00A4418B">
        <w:rPr>
          <w:rFonts w:ascii="Book Antiqua" w:hAnsi="Book Antiqua" w:cs="Book Antiqua"/>
          <w:i/>
          <w:iCs/>
        </w:rPr>
        <w:t>Heart</w:t>
      </w:r>
      <w:r w:rsidR="00425D66" w:rsidRPr="00A4418B">
        <w:rPr>
          <w:rFonts w:ascii="Book Antiqua" w:hAnsi="Book Antiqua" w:cs="Book Antiqua"/>
        </w:rPr>
        <w:t xml:space="preserve"> 2022; </w:t>
      </w:r>
      <w:r w:rsidR="00425D66" w:rsidRPr="00A4418B">
        <w:rPr>
          <w:rFonts w:ascii="Book Antiqua" w:hAnsi="Book Antiqua" w:cs="Book Antiqua"/>
          <w:b/>
          <w:bCs/>
        </w:rPr>
        <w:t>108</w:t>
      </w:r>
      <w:r w:rsidR="00425D66" w:rsidRPr="00A4418B">
        <w:rPr>
          <w:rFonts w:ascii="Book Antiqua" w:hAnsi="Book Antiqua" w:cs="Book Antiqua"/>
        </w:rPr>
        <w:t>: 73-79 [PMID: 33674356 DOI: 10.1136/heartjnl-2019-316378]</w:t>
      </w:r>
    </w:p>
    <w:p w14:paraId="617C2186" w14:textId="45DDE37A"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17</w:t>
      </w:r>
      <w:r w:rsidRPr="00A4418B">
        <w:rPr>
          <w:rFonts w:ascii="Book Antiqua" w:hAnsi="Book Antiqua" w:cs="Book Antiqua"/>
        </w:rPr>
        <w:t xml:space="preserve"> </w:t>
      </w:r>
      <w:r w:rsidR="00425D66" w:rsidRPr="00A4418B">
        <w:rPr>
          <w:rFonts w:ascii="Book Antiqua" w:hAnsi="Book Antiqua" w:cs="Book Antiqua"/>
          <w:b/>
          <w:bCs/>
        </w:rPr>
        <w:t>Wang A</w:t>
      </w:r>
      <w:r w:rsidR="00425D66" w:rsidRPr="00A4418B">
        <w:rPr>
          <w:rFonts w:ascii="Book Antiqua" w:hAnsi="Book Antiqua" w:cs="Book Antiqua"/>
        </w:rPr>
        <w:t xml:space="preserve">, Liu J, Li C, Gao J, Li X, Chen S, Wu S, Ding H, Fan H, Hou S. Cumulative Exposure to High-Sensitivity C-Reactive Protein Predicts the Risk of Cardiovascular Disease. </w:t>
      </w:r>
      <w:r w:rsidR="00425D66" w:rsidRPr="00A4418B">
        <w:rPr>
          <w:rFonts w:ascii="Book Antiqua" w:hAnsi="Book Antiqua" w:cs="Book Antiqua"/>
          <w:i/>
          <w:iCs/>
        </w:rPr>
        <w:t>J Am Heart Assoc</w:t>
      </w:r>
      <w:r w:rsidR="00425D66" w:rsidRPr="00A4418B">
        <w:rPr>
          <w:rFonts w:ascii="Book Antiqua" w:hAnsi="Book Antiqua" w:cs="Book Antiqua"/>
        </w:rPr>
        <w:t xml:space="preserve"> 2017; </w:t>
      </w:r>
      <w:r w:rsidR="00425D66" w:rsidRPr="00A4418B">
        <w:rPr>
          <w:rFonts w:ascii="Book Antiqua" w:hAnsi="Book Antiqua" w:cs="Book Antiqua"/>
          <w:b/>
          <w:bCs/>
        </w:rPr>
        <w:t>6</w:t>
      </w:r>
      <w:r w:rsidR="00425D66" w:rsidRPr="00A4418B">
        <w:rPr>
          <w:rFonts w:ascii="Book Antiqua" w:hAnsi="Book Antiqua" w:cs="Book Antiqua"/>
        </w:rPr>
        <w:t xml:space="preserve"> [PMID: 29066453 DOI: 10.1161/JAHA.117.005610]</w:t>
      </w:r>
    </w:p>
    <w:p w14:paraId="721EFE19" w14:textId="6C6CAC7D" w:rsidR="004B260A" w:rsidRPr="00A4418B" w:rsidRDefault="00630388" w:rsidP="00156B98">
      <w:pPr>
        <w:spacing w:line="360" w:lineRule="auto"/>
        <w:jc w:val="both"/>
        <w:rPr>
          <w:rFonts w:ascii="Book Antiqua" w:hAnsi="Book Antiqua" w:cs="Book Antiqua"/>
        </w:rPr>
      </w:pPr>
      <w:r w:rsidRPr="00A4418B">
        <w:rPr>
          <w:rFonts w:ascii="Book Antiqua" w:hAnsi="Book Antiqua" w:cs="Book Antiqua"/>
        </w:rPr>
        <w:t>18</w:t>
      </w:r>
      <w:r w:rsidRPr="00A4418B">
        <w:rPr>
          <w:rFonts w:ascii="Book Antiqua" w:hAnsi="Book Antiqua" w:cs="Book Antiqua"/>
        </w:rPr>
        <w:t xml:space="preserve"> </w:t>
      </w:r>
      <w:r w:rsidR="00425D66" w:rsidRPr="00A4418B">
        <w:rPr>
          <w:rFonts w:ascii="Book Antiqua" w:hAnsi="Book Antiqua" w:cs="Book Antiqua"/>
          <w:b/>
          <w:bCs/>
        </w:rPr>
        <w:t>Maloy KJ</w:t>
      </w:r>
      <w:r w:rsidR="00425D66" w:rsidRPr="00A4418B">
        <w:rPr>
          <w:rFonts w:ascii="Book Antiqua" w:hAnsi="Book Antiqua" w:cs="Book Antiqua"/>
        </w:rPr>
        <w:t xml:space="preserve">, Powrie F. Intestinal homeostasis and its breakdown in inflammatory bowel disease. </w:t>
      </w:r>
      <w:r w:rsidR="00425D66" w:rsidRPr="00A4418B">
        <w:rPr>
          <w:rFonts w:ascii="Book Antiqua" w:hAnsi="Book Antiqua" w:cs="Book Antiqua"/>
          <w:i/>
          <w:iCs/>
        </w:rPr>
        <w:t>Nature</w:t>
      </w:r>
      <w:r w:rsidR="00425D66" w:rsidRPr="00A4418B">
        <w:rPr>
          <w:rFonts w:ascii="Book Antiqua" w:hAnsi="Book Antiqua" w:cs="Book Antiqua"/>
        </w:rPr>
        <w:t xml:space="preserve"> 2011; </w:t>
      </w:r>
      <w:r w:rsidR="00425D66" w:rsidRPr="00A4418B">
        <w:rPr>
          <w:rFonts w:ascii="Book Antiqua" w:hAnsi="Book Antiqua" w:cs="Book Antiqua"/>
          <w:b/>
          <w:bCs/>
        </w:rPr>
        <w:t>474</w:t>
      </w:r>
      <w:r w:rsidR="00425D66" w:rsidRPr="00A4418B">
        <w:rPr>
          <w:rFonts w:ascii="Book Antiqua" w:hAnsi="Book Antiqua" w:cs="Book Antiqua"/>
        </w:rPr>
        <w:t>: 298-306 [PMID: 21677746 DOI: 10.1038/nature10208]</w:t>
      </w:r>
    </w:p>
    <w:p w14:paraId="795D03DC" w14:textId="5EF72F35" w:rsidR="00630388" w:rsidRPr="00A4418B" w:rsidRDefault="00630388" w:rsidP="00156B98">
      <w:pPr>
        <w:spacing w:line="360" w:lineRule="auto"/>
        <w:jc w:val="both"/>
        <w:rPr>
          <w:rFonts w:ascii="Book Antiqua" w:hAnsi="Book Antiqua"/>
        </w:rPr>
      </w:pPr>
      <w:r w:rsidRPr="00A4418B">
        <w:rPr>
          <w:rFonts w:ascii="Book Antiqua" w:hAnsi="Book Antiqua"/>
        </w:rPr>
        <w:t>19</w:t>
      </w:r>
      <w:r w:rsidRPr="00A4418B">
        <w:rPr>
          <w:rFonts w:ascii="Book Antiqua" w:hAnsi="Book Antiqua"/>
          <w:b/>
          <w:bCs/>
        </w:rPr>
        <w:t xml:space="preserve"> </w:t>
      </w:r>
      <w:proofErr w:type="spellStart"/>
      <w:r w:rsidRPr="00A4418B">
        <w:rPr>
          <w:rFonts w:ascii="Book Antiqua" w:hAnsi="Book Antiqua"/>
          <w:b/>
          <w:bCs/>
        </w:rPr>
        <w:t>Mengzhu</w:t>
      </w:r>
      <w:proofErr w:type="spellEnd"/>
      <w:r w:rsidRPr="00A4418B">
        <w:rPr>
          <w:rFonts w:ascii="Book Antiqua" w:hAnsi="Book Antiqua"/>
          <w:b/>
          <w:bCs/>
        </w:rPr>
        <w:t xml:space="preserve"> S</w:t>
      </w:r>
      <w:r w:rsidRPr="00A4418B">
        <w:rPr>
          <w:rFonts w:ascii="Book Antiqua" w:hAnsi="Book Antiqua"/>
        </w:rPr>
        <w:t xml:space="preserve">, </w:t>
      </w:r>
      <w:proofErr w:type="spellStart"/>
      <w:r w:rsidRPr="00A4418B">
        <w:rPr>
          <w:rFonts w:ascii="Book Antiqua" w:hAnsi="Book Antiqua"/>
        </w:rPr>
        <w:t>Yujie</w:t>
      </w:r>
      <w:proofErr w:type="spellEnd"/>
      <w:r w:rsidRPr="00A4418B">
        <w:rPr>
          <w:rFonts w:ascii="Book Antiqua" w:hAnsi="Book Antiqua"/>
        </w:rPr>
        <w:t xml:space="preserve"> Z, </w:t>
      </w:r>
      <w:proofErr w:type="spellStart"/>
      <w:r w:rsidRPr="00A4418B">
        <w:rPr>
          <w:rFonts w:ascii="Book Antiqua" w:hAnsi="Book Antiqua"/>
        </w:rPr>
        <w:t>Yafang</w:t>
      </w:r>
      <w:proofErr w:type="spellEnd"/>
      <w:r w:rsidRPr="00A4418B">
        <w:rPr>
          <w:rFonts w:ascii="Book Antiqua" w:hAnsi="Book Antiqua"/>
        </w:rPr>
        <w:t xml:space="preserve"> S, Jing G, Tingting Z, Yuhang W, </w:t>
      </w:r>
      <w:proofErr w:type="spellStart"/>
      <w:r w:rsidRPr="00A4418B">
        <w:rPr>
          <w:rFonts w:ascii="Book Antiqua" w:hAnsi="Book Antiqua"/>
        </w:rPr>
        <w:t>Lixia</w:t>
      </w:r>
      <w:proofErr w:type="spellEnd"/>
      <w:r w:rsidRPr="00A4418B">
        <w:rPr>
          <w:rFonts w:ascii="Book Antiqua" w:hAnsi="Book Antiqua"/>
        </w:rPr>
        <w:t xml:space="preserve"> P, Jianhua S. Electroacupuncture at </w:t>
      </w:r>
      <w:proofErr w:type="spellStart"/>
      <w:r w:rsidRPr="00A4418B">
        <w:rPr>
          <w:rFonts w:ascii="Book Antiqua" w:hAnsi="Book Antiqua"/>
        </w:rPr>
        <w:t>Tianshu</w:t>
      </w:r>
      <w:proofErr w:type="spellEnd"/>
      <w:r w:rsidRPr="00A4418B">
        <w:rPr>
          <w:rFonts w:ascii="Book Antiqua" w:hAnsi="Book Antiqua"/>
        </w:rPr>
        <w:t xml:space="preserve"> (ST25) and </w:t>
      </w:r>
      <w:proofErr w:type="spellStart"/>
      <w:r w:rsidRPr="00A4418B">
        <w:rPr>
          <w:rFonts w:ascii="Book Antiqua" w:hAnsi="Book Antiqua"/>
        </w:rPr>
        <w:t>Zusanli</w:t>
      </w:r>
      <w:proofErr w:type="spellEnd"/>
      <w:r w:rsidRPr="00A4418B">
        <w:rPr>
          <w:rFonts w:ascii="Book Antiqua" w:hAnsi="Book Antiqua"/>
        </w:rPr>
        <w:t xml:space="preserve"> (ST36) alleviates stress-induced irritable bowel syndrome in mice by modulating gut microbiota and corticotropin-releasing factor. </w:t>
      </w:r>
      <w:r w:rsidRPr="00A4418B">
        <w:rPr>
          <w:rFonts w:ascii="Book Antiqua" w:hAnsi="Book Antiqua"/>
          <w:i/>
          <w:iCs/>
        </w:rPr>
        <w:t xml:space="preserve">J </w:t>
      </w:r>
      <w:proofErr w:type="spellStart"/>
      <w:r w:rsidRPr="00A4418B">
        <w:rPr>
          <w:rFonts w:ascii="Book Antiqua" w:hAnsi="Book Antiqua"/>
          <w:i/>
          <w:iCs/>
        </w:rPr>
        <w:t>Tradit</w:t>
      </w:r>
      <w:proofErr w:type="spellEnd"/>
      <w:r w:rsidRPr="00A4418B">
        <w:rPr>
          <w:rFonts w:ascii="Book Antiqua" w:hAnsi="Book Antiqua"/>
          <w:i/>
          <w:iCs/>
        </w:rPr>
        <w:t xml:space="preserve"> Chin Med</w:t>
      </w:r>
      <w:r w:rsidRPr="00A4418B">
        <w:rPr>
          <w:rFonts w:ascii="Book Antiqua" w:hAnsi="Book Antiqua"/>
        </w:rPr>
        <w:t xml:space="preserve"> 2022; </w:t>
      </w:r>
      <w:r w:rsidRPr="00A4418B">
        <w:rPr>
          <w:rFonts w:ascii="Book Antiqua" w:hAnsi="Book Antiqua"/>
          <w:b/>
          <w:bCs/>
        </w:rPr>
        <w:t>42</w:t>
      </w:r>
      <w:r w:rsidRPr="00A4418B">
        <w:rPr>
          <w:rFonts w:ascii="Book Antiqua" w:hAnsi="Book Antiqua"/>
        </w:rPr>
        <w:t>: 732-740 [PMID: 36083480 DOI: 10.19852/j.cnki.jtcm.20220719.001]</w:t>
      </w:r>
    </w:p>
    <w:p w14:paraId="2A06FEEB" w14:textId="20222A34" w:rsidR="004B260A" w:rsidRPr="00A4418B" w:rsidRDefault="00A54BA3" w:rsidP="00156B98">
      <w:pPr>
        <w:spacing w:line="360" w:lineRule="auto"/>
        <w:jc w:val="both"/>
        <w:rPr>
          <w:rFonts w:ascii="Book Antiqua" w:hAnsi="Book Antiqua" w:cs="Book Antiqua"/>
        </w:rPr>
      </w:pPr>
      <w:r w:rsidRPr="00A4418B">
        <w:rPr>
          <w:rFonts w:ascii="Book Antiqua" w:hAnsi="Book Antiqua" w:cs="Book Antiqua"/>
        </w:rPr>
        <w:t>20</w:t>
      </w:r>
      <w:r w:rsidRPr="00A4418B">
        <w:rPr>
          <w:rFonts w:ascii="Book Antiqua" w:hAnsi="Book Antiqua" w:cs="Book Antiqua"/>
        </w:rPr>
        <w:t xml:space="preserve"> </w:t>
      </w:r>
      <w:r w:rsidR="00425D66" w:rsidRPr="00A4418B">
        <w:rPr>
          <w:rFonts w:ascii="Book Antiqua" w:hAnsi="Book Antiqua" w:cs="Book Antiqua"/>
          <w:b/>
          <w:bCs/>
        </w:rPr>
        <w:t>Walker AW</w:t>
      </w:r>
      <w:r w:rsidR="00425D66" w:rsidRPr="00A4418B">
        <w:rPr>
          <w:rFonts w:ascii="Book Antiqua" w:hAnsi="Book Antiqua" w:cs="Book Antiqua"/>
        </w:rPr>
        <w:t xml:space="preserve">, Sanderson JD, Churcher C, Parkes GC, </w:t>
      </w:r>
      <w:proofErr w:type="spellStart"/>
      <w:r w:rsidR="00425D66" w:rsidRPr="00A4418B">
        <w:rPr>
          <w:rFonts w:ascii="Book Antiqua" w:hAnsi="Book Antiqua" w:cs="Book Antiqua"/>
        </w:rPr>
        <w:t>Hudspith</w:t>
      </w:r>
      <w:proofErr w:type="spellEnd"/>
      <w:r w:rsidR="00425D66" w:rsidRPr="00A4418B">
        <w:rPr>
          <w:rFonts w:ascii="Book Antiqua" w:hAnsi="Book Antiqua" w:cs="Book Antiqua"/>
        </w:rPr>
        <w:t xml:space="preserve"> BN, Rayment N, Brostoff J, Parkhill J, Dougan G, </w:t>
      </w:r>
      <w:proofErr w:type="spellStart"/>
      <w:r w:rsidR="00425D66" w:rsidRPr="00A4418B">
        <w:rPr>
          <w:rFonts w:ascii="Book Antiqua" w:hAnsi="Book Antiqua" w:cs="Book Antiqua"/>
        </w:rPr>
        <w:t>Petrovska</w:t>
      </w:r>
      <w:proofErr w:type="spellEnd"/>
      <w:r w:rsidR="00425D66" w:rsidRPr="00A4418B">
        <w:rPr>
          <w:rFonts w:ascii="Book Antiqua" w:hAnsi="Book Antiqua" w:cs="Book Antiqua"/>
        </w:rPr>
        <w:t xml:space="preserve"> L. High-throughput clone library analysis of the mucosa-associated microbiota reveals dysbiosis and differences between inflamed </w:t>
      </w:r>
      <w:r w:rsidR="00425D66" w:rsidRPr="00A4418B">
        <w:rPr>
          <w:rFonts w:ascii="Book Antiqua" w:hAnsi="Book Antiqua" w:cs="Book Antiqua"/>
        </w:rPr>
        <w:lastRenderedPageBreak/>
        <w:t xml:space="preserve">and non-inflamed regions of the intestine in inflammatory bowel disease. </w:t>
      </w:r>
      <w:r w:rsidR="00425D66" w:rsidRPr="00A4418B">
        <w:rPr>
          <w:rFonts w:ascii="Book Antiqua" w:hAnsi="Book Antiqua" w:cs="Book Antiqua"/>
          <w:i/>
          <w:iCs/>
        </w:rPr>
        <w:t xml:space="preserve">BMC </w:t>
      </w:r>
      <w:proofErr w:type="spellStart"/>
      <w:r w:rsidR="00425D66" w:rsidRPr="00A4418B">
        <w:rPr>
          <w:rFonts w:ascii="Book Antiqua" w:hAnsi="Book Antiqua" w:cs="Book Antiqua"/>
          <w:i/>
          <w:iCs/>
        </w:rPr>
        <w:t>Microbiol</w:t>
      </w:r>
      <w:proofErr w:type="spellEnd"/>
      <w:r w:rsidR="00425D66" w:rsidRPr="00A4418B">
        <w:rPr>
          <w:rFonts w:ascii="Book Antiqua" w:hAnsi="Book Antiqua" w:cs="Book Antiqua"/>
        </w:rPr>
        <w:t xml:space="preserve"> 2011; </w:t>
      </w:r>
      <w:r w:rsidR="00425D66" w:rsidRPr="00A4418B">
        <w:rPr>
          <w:rFonts w:ascii="Book Antiqua" w:hAnsi="Book Antiqua" w:cs="Book Antiqua"/>
          <w:b/>
          <w:bCs/>
        </w:rPr>
        <w:t>11</w:t>
      </w:r>
      <w:r w:rsidR="00425D66" w:rsidRPr="00A4418B">
        <w:rPr>
          <w:rFonts w:ascii="Book Antiqua" w:hAnsi="Book Antiqua" w:cs="Book Antiqua"/>
        </w:rPr>
        <w:t>: 7 [PMID: 21219646 DOI: 10.1186/1471-2180-11-7]</w:t>
      </w:r>
    </w:p>
    <w:p w14:paraId="696E3E55" w14:textId="59B9CAD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21</w:t>
      </w:r>
      <w:r w:rsidRPr="00A4418B">
        <w:rPr>
          <w:rFonts w:ascii="Book Antiqua" w:hAnsi="Book Antiqua" w:cs="Book Antiqua"/>
        </w:rPr>
        <w:t xml:space="preserve"> </w:t>
      </w:r>
      <w:proofErr w:type="spellStart"/>
      <w:r w:rsidR="00425D66" w:rsidRPr="00A4418B">
        <w:rPr>
          <w:rFonts w:ascii="Book Antiqua" w:hAnsi="Book Antiqua" w:cs="Book Antiqua"/>
          <w:b/>
          <w:bCs/>
        </w:rPr>
        <w:t>Halfvarson</w:t>
      </w:r>
      <w:proofErr w:type="spellEnd"/>
      <w:r w:rsidR="00425D66" w:rsidRPr="00A4418B">
        <w:rPr>
          <w:rFonts w:ascii="Book Antiqua" w:hAnsi="Book Antiqua" w:cs="Book Antiqua"/>
          <w:b/>
          <w:bCs/>
        </w:rPr>
        <w:t xml:space="preserve"> J</w:t>
      </w:r>
      <w:r w:rsidR="00425D66" w:rsidRPr="00A4418B">
        <w:rPr>
          <w:rFonts w:ascii="Book Antiqua" w:hAnsi="Book Antiqua" w:cs="Book Antiqua"/>
        </w:rPr>
        <w:t xml:space="preserve">, Brislawn CJ, </w:t>
      </w:r>
      <w:proofErr w:type="spellStart"/>
      <w:r w:rsidR="00425D66" w:rsidRPr="00A4418B">
        <w:rPr>
          <w:rFonts w:ascii="Book Antiqua" w:hAnsi="Book Antiqua" w:cs="Book Antiqua"/>
        </w:rPr>
        <w:t>Lamendella</w:t>
      </w:r>
      <w:proofErr w:type="spellEnd"/>
      <w:r w:rsidR="00425D66" w:rsidRPr="00A4418B">
        <w:rPr>
          <w:rFonts w:ascii="Book Antiqua" w:hAnsi="Book Antiqua" w:cs="Book Antiqua"/>
        </w:rPr>
        <w:t xml:space="preserve"> R, Vázquez-Baeza Y, Walters WA, Bramer LM, D'Amato M, Bonfiglio F, McDonald D, Gonzalez A, McClure EE, </w:t>
      </w:r>
      <w:proofErr w:type="spellStart"/>
      <w:r w:rsidR="00425D66" w:rsidRPr="00A4418B">
        <w:rPr>
          <w:rFonts w:ascii="Book Antiqua" w:hAnsi="Book Antiqua" w:cs="Book Antiqua"/>
        </w:rPr>
        <w:t>Dunklebarger</w:t>
      </w:r>
      <w:proofErr w:type="spellEnd"/>
      <w:r w:rsidR="00425D66" w:rsidRPr="00A4418B">
        <w:rPr>
          <w:rFonts w:ascii="Book Antiqua" w:hAnsi="Book Antiqua" w:cs="Book Antiqua"/>
        </w:rPr>
        <w:t xml:space="preserve"> MF, Knight R, Jansson JK. Dynamics of the human gut microbiome in inflammatory bowel disease. </w:t>
      </w:r>
      <w:r w:rsidR="00425D66" w:rsidRPr="00A4418B">
        <w:rPr>
          <w:rFonts w:ascii="Book Antiqua" w:hAnsi="Book Antiqua" w:cs="Book Antiqua"/>
          <w:i/>
          <w:iCs/>
        </w:rPr>
        <w:t xml:space="preserve">Nat </w:t>
      </w:r>
      <w:proofErr w:type="spellStart"/>
      <w:r w:rsidR="00425D66" w:rsidRPr="00A4418B">
        <w:rPr>
          <w:rFonts w:ascii="Book Antiqua" w:hAnsi="Book Antiqua" w:cs="Book Antiqua"/>
          <w:i/>
          <w:iCs/>
        </w:rPr>
        <w:t>Microbiol</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2</w:t>
      </w:r>
      <w:r w:rsidR="00425D66" w:rsidRPr="00A4418B">
        <w:rPr>
          <w:rFonts w:ascii="Book Antiqua" w:hAnsi="Book Antiqua" w:cs="Book Antiqua"/>
        </w:rPr>
        <w:t>: 17004 [PMID: 28191884 DOI: 10.1038/nmicrobiol.2017.4]</w:t>
      </w:r>
    </w:p>
    <w:p w14:paraId="455A2F3A" w14:textId="47A815B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22</w:t>
      </w:r>
      <w:r w:rsidRPr="00A4418B">
        <w:rPr>
          <w:rFonts w:ascii="Book Antiqua" w:hAnsi="Book Antiqua" w:cs="Book Antiqua"/>
        </w:rPr>
        <w:t xml:space="preserve"> </w:t>
      </w:r>
      <w:r w:rsidR="00425D66" w:rsidRPr="00A4418B">
        <w:rPr>
          <w:rFonts w:ascii="Book Antiqua" w:hAnsi="Book Antiqua" w:cs="Book Antiqua"/>
          <w:b/>
          <w:bCs/>
        </w:rPr>
        <w:t>Yang T</w:t>
      </w:r>
      <w:r w:rsidR="00425D66" w:rsidRPr="00A4418B">
        <w:rPr>
          <w:rFonts w:ascii="Book Antiqua" w:hAnsi="Book Antiqua" w:cs="Book Antiqua"/>
        </w:rPr>
        <w:t xml:space="preserve">, Santisteban MM, Rodriguez V, Li E, Ahmari N, Carvajal JM, Zadeh M, Gong M, Qi Y, </w:t>
      </w:r>
      <w:proofErr w:type="spellStart"/>
      <w:r w:rsidR="00425D66" w:rsidRPr="00A4418B">
        <w:rPr>
          <w:rFonts w:ascii="Book Antiqua" w:hAnsi="Book Antiqua" w:cs="Book Antiqua"/>
        </w:rPr>
        <w:t>Zubcevic</w:t>
      </w:r>
      <w:proofErr w:type="spellEnd"/>
      <w:r w:rsidR="00425D66" w:rsidRPr="00A4418B">
        <w:rPr>
          <w:rFonts w:ascii="Book Antiqua" w:hAnsi="Book Antiqua" w:cs="Book Antiqua"/>
        </w:rPr>
        <w:t xml:space="preserve"> J, Sahay B, </w:t>
      </w:r>
      <w:proofErr w:type="spellStart"/>
      <w:r w:rsidR="00425D66" w:rsidRPr="00A4418B">
        <w:rPr>
          <w:rFonts w:ascii="Book Antiqua" w:hAnsi="Book Antiqua" w:cs="Book Antiqua"/>
        </w:rPr>
        <w:t>Pepine</w:t>
      </w:r>
      <w:proofErr w:type="spellEnd"/>
      <w:r w:rsidR="00425D66" w:rsidRPr="00A4418B">
        <w:rPr>
          <w:rFonts w:ascii="Book Antiqua" w:hAnsi="Book Antiqua" w:cs="Book Antiqua"/>
        </w:rPr>
        <w:t xml:space="preserve"> CJ, Raizada MK, Mohamadzadeh M. Gut dysbiosis is linked to hypertension. </w:t>
      </w:r>
      <w:r w:rsidR="00425D66" w:rsidRPr="00A4418B">
        <w:rPr>
          <w:rFonts w:ascii="Book Antiqua" w:hAnsi="Book Antiqua" w:cs="Book Antiqua"/>
          <w:i/>
          <w:iCs/>
        </w:rPr>
        <w:t>Hypertension</w:t>
      </w:r>
      <w:r w:rsidR="00425D66" w:rsidRPr="00A4418B">
        <w:rPr>
          <w:rFonts w:ascii="Book Antiqua" w:hAnsi="Book Antiqua" w:cs="Book Antiqua"/>
        </w:rPr>
        <w:t xml:space="preserve"> 2015; </w:t>
      </w:r>
      <w:r w:rsidR="00425D66" w:rsidRPr="00A4418B">
        <w:rPr>
          <w:rFonts w:ascii="Book Antiqua" w:hAnsi="Book Antiqua" w:cs="Book Antiqua"/>
          <w:b/>
          <w:bCs/>
        </w:rPr>
        <w:t>65</w:t>
      </w:r>
      <w:r w:rsidR="00425D66" w:rsidRPr="00A4418B">
        <w:rPr>
          <w:rFonts w:ascii="Book Antiqua" w:hAnsi="Book Antiqua" w:cs="Book Antiqua"/>
        </w:rPr>
        <w:t>: 1331-1340 [PMID: 25870193 DOI: 10.1161/HYPERTENSIONAHA.115.05315]</w:t>
      </w:r>
    </w:p>
    <w:p w14:paraId="2FD29093" w14:textId="1655E56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23</w:t>
      </w:r>
      <w:r w:rsidRPr="00A4418B">
        <w:rPr>
          <w:rFonts w:ascii="Book Antiqua" w:hAnsi="Book Antiqua" w:cs="Book Antiqua"/>
        </w:rPr>
        <w:t xml:space="preserve"> </w:t>
      </w:r>
      <w:r w:rsidR="00425D66" w:rsidRPr="00A4418B">
        <w:rPr>
          <w:rFonts w:ascii="Book Antiqua" w:hAnsi="Book Antiqua" w:cs="Book Antiqua"/>
          <w:b/>
          <w:bCs/>
        </w:rPr>
        <w:t>Baumgart M</w:t>
      </w:r>
      <w:r w:rsidR="00425D66" w:rsidRPr="00A4418B">
        <w:rPr>
          <w:rFonts w:ascii="Book Antiqua" w:hAnsi="Book Antiqua" w:cs="Book Antiqua"/>
        </w:rPr>
        <w:t xml:space="preserve">, Dogan B, </w:t>
      </w:r>
      <w:proofErr w:type="spellStart"/>
      <w:r w:rsidR="00425D66" w:rsidRPr="00A4418B">
        <w:rPr>
          <w:rFonts w:ascii="Book Antiqua" w:hAnsi="Book Antiqua" w:cs="Book Antiqua"/>
        </w:rPr>
        <w:t>Rishniw</w:t>
      </w:r>
      <w:proofErr w:type="spellEnd"/>
      <w:r w:rsidR="00425D66" w:rsidRPr="00A4418B">
        <w:rPr>
          <w:rFonts w:ascii="Book Antiqua" w:hAnsi="Book Antiqua" w:cs="Book Antiqua"/>
        </w:rPr>
        <w:t xml:space="preserve"> M, Weitzman G, Bosworth B, </w:t>
      </w:r>
      <w:proofErr w:type="spellStart"/>
      <w:r w:rsidR="00425D66" w:rsidRPr="00A4418B">
        <w:rPr>
          <w:rFonts w:ascii="Book Antiqua" w:hAnsi="Book Antiqua" w:cs="Book Antiqua"/>
        </w:rPr>
        <w:t>Yantiss</w:t>
      </w:r>
      <w:proofErr w:type="spellEnd"/>
      <w:r w:rsidR="00425D66" w:rsidRPr="00A4418B">
        <w:rPr>
          <w:rFonts w:ascii="Book Antiqua" w:hAnsi="Book Antiqua" w:cs="Book Antiqua"/>
        </w:rPr>
        <w:t xml:space="preserve"> R, Orsi RH, Wiedmann M, McDonough P, Kim SG, Berg D, </w:t>
      </w:r>
      <w:proofErr w:type="spellStart"/>
      <w:r w:rsidR="00425D66" w:rsidRPr="00A4418B">
        <w:rPr>
          <w:rFonts w:ascii="Book Antiqua" w:hAnsi="Book Antiqua" w:cs="Book Antiqua"/>
        </w:rPr>
        <w:t>Schukken</w:t>
      </w:r>
      <w:proofErr w:type="spellEnd"/>
      <w:r w:rsidR="00425D66" w:rsidRPr="00A4418B">
        <w:rPr>
          <w:rFonts w:ascii="Book Antiqua" w:hAnsi="Book Antiqua" w:cs="Book Antiqua"/>
        </w:rPr>
        <w:t xml:space="preserve"> Y, Scherl E, Simpson KW. Culture independent analysis of ileal mucosa reveals a selective increase in invasive Escherichia coli of novel phylogeny relative to depletion of </w:t>
      </w:r>
      <w:proofErr w:type="spellStart"/>
      <w:r w:rsidR="00425D66" w:rsidRPr="00A4418B">
        <w:rPr>
          <w:rFonts w:ascii="Book Antiqua" w:hAnsi="Book Antiqua" w:cs="Book Antiqua"/>
        </w:rPr>
        <w:t>Clostridiales</w:t>
      </w:r>
      <w:proofErr w:type="spellEnd"/>
      <w:r w:rsidR="00425D66" w:rsidRPr="00A4418B">
        <w:rPr>
          <w:rFonts w:ascii="Book Antiqua" w:hAnsi="Book Antiqua" w:cs="Book Antiqua"/>
        </w:rPr>
        <w:t xml:space="preserve"> in Crohn's disease involving the ileum. </w:t>
      </w:r>
      <w:r w:rsidR="00425D66" w:rsidRPr="00A4418B">
        <w:rPr>
          <w:rFonts w:ascii="Book Antiqua" w:hAnsi="Book Antiqua" w:cs="Book Antiqua"/>
          <w:i/>
          <w:iCs/>
        </w:rPr>
        <w:t>ISME J</w:t>
      </w:r>
      <w:r w:rsidR="00425D66" w:rsidRPr="00A4418B">
        <w:rPr>
          <w:rFonts w:ascii="Book Antiqua" w:hAnsi="Book Antiqua" w:cs="Book Antiqua"/>
        </w:rPr>
        <w:t xml:space="preserve"> 2007; </w:t>
      </w:r>
      <w:r w:rsidR="00425D66" w:rsidRPr="00A4418B">
        <w:rPr>
          <w:rFonts w:ascii="Book Antiqua" w:hAnsi="Book Antiqua" w:cs="Book Antiqua"/>
          <w:b/>
          <w:bCs/>
        </w:rPr>
        <w:t>1</w:t>
      </w:r>
      <w:r w:rsidR="00425D66" w:rsidRPr="00A4418B">
        <w:rPr>
          <w:rFonts w:ascii="Book Antiqua" w:hAnsi="Book Antiqua" w:cs="Book Antiqua"/>
        </w:rPr>
        <w:t>: 403-418 [PMID: 18043660 DOI: 10.1038/ismej.2007.52]</w:t>
      </w:r>
    </w:p>
    <w:p w14:paraId="3C011C56" w14:textId="784D49D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24</w:t>
      </w:r>
      <w:r w:rsidRPr="00A4418B">
        <w:rPr>
          <w:rFonts w:ascii="Book Antiqua" w:hAnsi="Book Antiqua" w:cs="Book Antiqua"/>
        </w:rPr>
        <w:t xml:space="preserve"> </w:t>
      </w:r>
      <w:r w:rsidR="00425D66" w:rsidRPr="00A4418B">
        <w:rPr>
          <w:rFonts w:ascii="Book Antiqua" w:hAnsi="Book Antiqua" w:cs="Book Antiqua"/>
          <w:b/>
          <w:bCs/>
        </w:rPr>
        <w:t>Jie Z</w:t>
      </w:r>
      <w:r w:rsidR="00425D66" w:rsidRPr="00A4418B">
        <w:rPr>
          <w:rFonts w:ascii="Book Antiqua" w:hAnsi="Book Antiqua" w:cs="Book Antiqua"/>
        </w:rPr>
        <w:t xml:space="preserve">, Xia H, Zhong SL, Feng Q, Li S, Liang S, Zhong H, Liu Z, Gao Y, Zhao H, Zhang D, Su Z, Fang Z, Lan Z, Li J, Xiao L, Li J, Li R, Li X, Li F, Ren H, Huang Y, Peng Y, Li G, Wen B, Dong B, Chen JY, Geng QS, Zhang ZW, Yang H, Wang J, Wang J, Zhang X, Madsen L, Brix S, Ning G, Xu X, Liu X, Hou Y, Jia H, He K, Kristiansen K. The gut microbiome in atherosclerotic cardiovascular disease. </w:t>
      </w:r>
      <w:r w:rsidR="00425D66" w:rsidRPr="00A4418B">
        <w:rPr>
          <w:rFonts w:ascii="Book Antiqua" w:hAnsi="Book Antiqua" w:cs="Book Antiqua"/>
          <w:i/>
          <w:iCs/>
        </w:rPr>
        <w:t xml:space="preserve">Nat </w:t>
      </w:r>
      <w:proofErr w:type="spellStart"/>
      <w:r w:rsidR="00425D66" w:rsidRPr="00A4418B">
        <w:rPr>
          <w:rFonts w:ascii="Book Antiqua" w:hAnsi="Book Antiqua" w:cs="Book Antiqua"/>
          <w:i/>
          <w:iCs/>
        </w:rPr>
        <w:t>Commun</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8</w:t>
      </w:r>
      <w:r w:rsidR="00425D66" w:rsidRPr="00A4418B">
        <w:rPr>
          <w:rFonts w:ascii="Book Antiqua" w:hAnsi="Book Antiqua" w:cs="Book Antiqua"/>
        </w:rPr>
        <w:t>: 845 [PMID: 29018189 DOI: 10.1038/s41467-017-00900-1]</w:t>
      </w:r>
    </w:p>
    <w:p w14:paraId="11A8ED48" w14:textId="4815F51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25</w:t>
      </w:r>
      <w:r w:rsidRPr="00A4418B">
        <w:rPr>
          <w:rFonts w:ascii="Book Antiqua" w:hAnsi="Book Antiqua" w:cs="Book Antiqua"/>
        </w:rPr>
        <w:t xml:space="preserve"> </w:t>
      </w:r>
      <w:r w:rsidR="00425D66" w:rsidRPr="00A4418B">
        <w:rPr>
          <w:rFonts w:ascii="Book Antiqua" w:hAnsi="Book Antiqua" w:cs="Book Antiqua"/>
          <w:b/>
          <w:bCs/>
        </w:rPr>
        <w:t>Yin J</w:t>
      </w:r>
      <w:r w:rsidR="00425D66" w:rsidRPr="00A4418B">
        <w:rPr>
          <w:rFonts w:ascii="Book Antiqua" w:hAnsi="Book Antiqua" w:cs="Book Antiqua"/>
        </w:rPr>
        <w:t xml:space="preserve">, Liao SX, He Y, Wang S, Xia GH, Liu FT, Zhu JJ, You C, Chen Q, Zhou L, Pan SY, Zhou HW. Dysbiosis of Gut Microbiota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Reduced Trimethylamine-N-Oxide Level in Patients With Large-Artery Atherosclerotic Stroke or Transient Ischemic Attack. </w:t>
      </w:r>
      <w:r w:rsidR="00425D66" w:rsidRPr="00A4418B">
        <w:rPr>
          <w:rFonts w:ascii="Book Antiqua" w:hAnsi="Book Antiqua" w:cs="Book Antiqua"/>
          <w:i/>
          <w:iCs/>
        </w:rPr>
        <w:t>J Am Heart Assoc</w:t>
      </w:r>
      <w:r w:rsidR="00425D66" w:rsidRPr="00A4418B">
        <w:rPr>
          <w:rFonts w:ascii="Book Antiqua" w:hAnsi="Book Antiqua" w:cs="Book Antiqua"/>
        </w:rPr>
        <w:t xml:space="preserve"> 2015; </w:t>
      </w:r>
      <w:r w:rsidR="00425D66" w:rsidRPr="00A4418B">
        <w:rPr>
          <w:rFonts w:ascii="Book Antiqua" w:hAnsi="Book Antiqua" w:cs="Book Antiqua"/>
          <w:b/>
          <w:bCs/>
        </w:rPr>
        <w:t>4</w:t>
      </w:r>
      <w:r w:rsidR="00425D66" w:rsidRPr="00A4418B">
        <w:rPr>
          <w:rFonts w:ascii="Book Antiqua" w:hAnsi="Book Antiqua" w:cs="Book Antiqua"/>
        </w:rPr>
        <w:t xml:space="preserve"> [PMID: 26597155 DOI: 10.1161/JAHA.115.002699]</w:t>
      </w:r>
    </w:p>
    <w:p w14:paraId="18A39510" w14:textId="0D68AB0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26</w:t>
      </w:r>
      <w:r w:rsidRPr="00A4418B">
        <w:rPr>
          <w:rFonts w:ascii="Book Antiqua" w:hAnsi="Book Antiqua" w:cs="Book Antiqua"/>
        </w:rPr>
        <w:t xml:space="preserve"> </w:t>
      </w:r>
      <w:proofErr w:type="spellStart"/>
      <w:r w:rsidR="00425D66" w:rsidRPr="00A4418B">
        <w:rPr>
          <w:rFonts w:ascii="Book Antiqua" w:hAnsi="Book Antiqua" w:cs="Book Antiqua"/>
          <w:b/>
          <w:bCs/>
        </w:rPr>
        <w:t>Huć</w:t>
      </w:r>
      <w:proofErr w:type="spellEnd"/>
      <w:r w:rsidR="00425D66" w:rsidRPr="00A4418B">
        <w:rPr>
          <w:rFonts w:ascii="Book Antiqua" w:hAnsi="Book Antiqua" w:cs="Book Antiqua"/>
          <w:b/>
          <w:bCs/>
        </w:rPr>
        <w:t xml:space="preserve"> T</w:t>
      </w:r>
      <w:r w:rsidR="00425D66" w:rsidRPr="00A4418B">
        <w:rPr>
          <w:rFonts w:ascii="Book Antiqua" w:hAnsi="Book Antiqua" w:cs="Book Antiqua"/>
        </w:rPr>
        <w:t xml:space="preserve">, Nowinski A, Drapala A, Konopelski P, </w:t>
      </w:r>
      <w:proofErr w:type="spellStart"/>
      <w:r w:rsidR="00425D66" w:rsidRPr="00A4418B">
        <w:rPr>
          <w:rFonts w:ascii="Book Antiqua" w:hAnsi="Book Antiqua" w:cs="Book Antiqua"/>
        </w:rPr>
        <w:t>Ufnal</w:t>
      </w:r>
      <w:proofErr w:type="spellEnd"/>
      <w:r w:rsidR="00425D66" w:rsidRPr="00A4418B">
        <w:rPr>
          <w:rFonts w:ascii="Book Antiqua" w:hAnsi="Book Antiqua" w:cs="Book Antiqua"/>
        </w:rPr>
        <w:t xml:space="preserve"> M. Indole and indoxyl sulfate, gut bacteria metabolites of tryptophan, change arterial blood pressure via peripheral </w:t>
      </w:r>
      <w:r w:rsidR="00425D66" w:rsidRPr="00A4418B">
        <w:rPr>
          <w:rFonts w:ascii="Book Antiqua" w:hAnsi="Book Antiqua" w:cs="Book Antiqua"/>
        </w:rPr>
        <w:lastRenderedPageBreak/>
        <w:t xml:space="preserve">and central mechanisms in rats.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Res</w:t>
      </w:r>
      <w:r w:rsidR="00425D66" w:rsidRPr="00A4418B">
        <w:rPr>
          <w:rFonts w:ascii="Book Antiqua" w:hAnsi="Book Antiqua" w:cs="Book Antiqua"/>
        </w:rPr>
        <w:t xml:space="preserve"> 2018; </w:t>
      </w:r>
      <w:r w:rsidR="00425D66" w:rsidRPr="00A4418B">
        <w:rPr>
          <w:rFonts w:ascii="Book Antiqua" w:hAnsi="Book Antiqua" w:cs="Book Antiqua"/>
          <w:b/>
          <w:bCs/>
        </w:rPr>
        <w:t>130</w:t>
      </w:r>
      <w:r w:rsidR="00425D66" w:rsidRPr="00A4418B">
        <w:rPr>
          <w:rFonts w:ascii="Book Antiqua" w:hAnsi="Book Antiqua" w:cs="Book Antiqua"/>
        </w:rPr>
        <w:t>: 172-179 [PMID: 29287686 DOI: 10.1016/j.phrs.2017.12.025]</w:t>
      </w:r>
    </w:p>
    <w:p w14:paraId="569A393D" w14:textId="037526E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27</w:t>
      </w:r>
      <w:r w:rsidRPr="00A4418B">
        <w:rPr>
          <w:rFonts w:ascii="Book Antiqua" w:hAnsi="Book Antiqua" w:cs="Book Antiqua"/>
        </w:rPr>
        <w:t xml:space="preserve"> </w:t>
      </w:r>
      <w:r w:rsidR="00425D66" w:rsidRPr="00A4418B">
        <w:rPr>
          <w:rFonts w:ascii="Book Antiqua" w:hAnsi="Book Antiqua" w:cs="Book Antiqua"/>
          <w:b/>
          <w:bCs/>
        </w:rPr>
        <w:t>Denning TL</w:t>
      </w:r>
      <w:r w:rsidR="00425D66" w:rsidRPr="00A4418B">
        <w:rPr>
          <w:rFonts w:ascii="Book Antiqua" w:hAnsi="Book Antiqua" w:cs="Book Antiqua"/>
        </w:rPr>
        <w:t xml:space="preserve">, Wang YC, Patel SR, Williams IR, Pulendran B. Lamina propria macrophages and dendritic cells differentially induce regulatory and interleukin 17-producing T cell responses. </w:t>
      </w:r>
      <w:r w:rsidR="00425D66" w:rsidRPr="00A4418B">
        <w:rPr>
          <w:rFonts w:ascii="Book Antiqua" w:hAnsi="Book Antiqua" w:cs="Book Antiqua"/>
          <w:i/>
          <w:iCs/>
        </w:rPr>
        <w:t>Nat Immunol</w:t>
      </w:r>
      <w:r w:rsidR="00425D66" w:rsidRPr="00A4418B">
        <w:rPr>
          <w:rFonts w:ascii="Book Antiqua" w:hAnsi="Book Antiqua" w:cs="Book Antiqua"/>
        </w:rPr>
        <w:t xml:space="preserve"> 2007; </w:t>
      </w:r>
      <w:r w:rsidR="00425D66" w:rsidRPr="00A4418B">
        <w:rPr>
          <w:rFonts w:ascii="Book Antiqua" w:hAnsi="Book Antiqua" w:cs="Book Antiqua"/>
          <w:b/>
          <w:bCs/>
        </w:rPr>
        <w:t>8</w:t>
      </w:r>
      <w:r w:rsidR="00425D66" w:rsidRPr="00A4418B">
        <w:rPr>
          <w:rFonts w:ascii="Book Antiqua" w:hAnsi="Book Antiqua" w:cs="Book Antiqua"/>
        </w:rPr>
        <w:t>: 1086-1094 [PMID: 17873879 DOI: 10.1038/ni1511]</w:t>
      </w:r>
    </w:p>
    <w:p w14:paraId="7592BC5D" w14:textId="4062F23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28</w:t>
      </w:r>
      <w:r w:rsidRPr="00A4418B">
        <w:rPr>
          <w:rFonts w:ascii="Book Antiqua" w:hAnsi="Book Antiqua" w:cs="Book Antiqua"/>
        </w:rPr>
        <w:t xml:space="preserve"> </w:t>
      </w:r>
      <w:r w:rsidR="00425D66" w:rsidRPr="00A4418B">
        <w:rPr>
          <w:rFonts w:ascii="Book Antiqua" w:hAnsi="Book Antiqua" w:cs="Book Antiqua"/>
          <w:b/>
          <w:bCs/>
        </w:rPr>
        <w:t>Wilson A</w:t>
      </w:r>
      <w:r w:rsidR="00425D66" w:rsidRPr="00A4418B">
        <w:rPr>
          <w:rFonts w:ascii="Book Antiqua" w:hAnsi="Book Antiqua" w:cs="Book Antiqua"/>
        </w:rPr>
        <w:t xml:space="preserve">, Teft WA, Morse BL, Choi YH, Woolsey S, </w:t>
      </w:r>
      <w:proofErr w:type="spellStart"/>
      <w:r w:rsidR="00425D66" w:rsidRPr="00A4418B">
        <w:rPr>
          <w:rFonts w:ascii="Book Antiqua" w:hAnsi="Book Antiqua" w:cs="Book Antiqua"/>
        </w:rPr>
        <w:t>DeGorter</w:t>
      </w:r>
      <w:proofErr w:type="spellEnd"/>
      <w:r w:rsidR="00425D66" w:rsidRPr="00A4418B">
        <w:rPr>
          <w:rFonts w:ascii="Book Antiqua" w:hAnsi="Book Antiqua" w:cs="Book Antiqua"/>
        </w:rPr>
        <w:t xml:space="preserve"> MK, Hegele RA, Tirona RG, Kim RB. Trimethylamine-N-oxide: A Novel Biomarker for the Identification of Inflammatory Bowel Disease. </w:t>
      </w:r>
      <w:r w:rsidR="00425D66" w:rsidRPr="00A4418B">
        <w:rPr>
          <w:rFonts w:ascii="Book Antiqua" w:hAnsi="Book Antiqua" w:cs="Book Antiqua"/>
          <w:i/>
          <w:iCs/>
        </w:rPr>
        <w:t>Dig Dis Sci</w:t>
      </w:r>
      <w:r w:rsidR="00425D66" w:rsidRPr="00A4418B">
        <w:rPr>
          <w:rFonts w:ascii="Book Antiqua" w:hAnsi="Book Antiqua" w:cs="Book Antiqua"/>
        </w:rPr>
        <w:t xml:space="preserve"> 2015; </w:t>
      </w:r>
      <w:r w:rsidR="00425D66" w:rsidRPr="00A4418B">
        <w:rPr>
          <w:rFonts w:ascii="Book Antiqua" w:hAnsi="Book Antiqua" w:cs="Book Antiqua"/>
          <w:b/>
          <w:bCs/>
        </w:rPr>
        <w:t>60</w:t>
      </w:r>
      <w:r w:rsidR="00425D66" w:rsidRPr="00A4418B">
        <w:rPr>
          <w:rFonts w:ascii="Book Antiqua" w:hAnsi="Book Antiqua" w:cs="Book Antiqua"/>
        </w:rPr>
        <w:t>: 3620-3630 [PMID: 26160437 DOI: 10.1007/s10620-015-3797-3]</w:t>
      </w:r>
    </w:p>
    <w:p w14:paraId="19512882" w14:textId="2EF40B7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29</w:t>
      </w:r>
      <w:r w:rsidRPr="00A4418B">
        <w:rPr>
          <w:rFonts w:ascii="Book Antiqua" w:hAnsi="Book Antiqua" w:cs="Book Antiqua"/>
        </w:rPr>
        <w:t xml:space="preserve"> </w:t>
      </w:r>
      <w:proofErr w:type="spellStart"/>
      <w:r w:rsidR="00425D66" w:rsidRPr="00A4418B">
        <w:rPr>
          <w:rFonts w:ascii="Book Antiqua" w:hAnsi="Book Antiqua" w:cs="Book Antiqua"/>
          <w:b/>
          <w:bCs/>
        </w:rPr>
        <w:t>Mutengo</w:t>
      </w:r>
      <w:proofErr w:type="spellEnd"/>
      <w:r w:rsidR="00425D66" w:rsidRPr="00A4418B">
        <w:rPr>
          <w:rFonts w:ascii="Book Antiqua" w:hAnsi="Book Antiqua" w:cs="Book Antiqua"/>
          <w:b/>
          <w:bCs/>
        </w:rPr>
        <w:t xml:space="preserve"> KH</w:t>
      </w:r>
      <w:r w:rsidR="00425D66" w:rsidRPr="00A4418B">
        <w:rPr>
          <w:rFonts w:ascii="Book Antiqua" w:hAnsi="Book Antiqua" w:cs="Book Antiqua"/>
        </w:rPr>
        <w:t xml:space="preserve">, </w:t>
      </w:r>
      <w:proofErr w:type="spellStart"/>
      <w:r w:rsidR="00425D66" w:rsidRPr="00A4418B">
        <w:rPr>
          <w:rFonts w:ascii="Book Antiqua" w:hAnsi="Book Antiqua" w:cs="Book Antiqua"/>
        </w:rPr>
        <w:t>Masenga</w:t>
      </w:r>
      <w:proofErr w:type="spellEnd"/>
      <w:r w:rsidR="00425D66" w:rsidRPr="00A4418B">
        <w:rPr>
          <w:rFonts w:ascii="Book Antiqua" w:hAnsi="Book Antiqua" w:cs="Book Antiqua"/>
        </w:rPr>
        <w:t xml:space="preserve"> SK, Mweemba A, Mutale W, Kirabo A. Gut microbiota </w:t>
      </w:r>
      <w:proofErr w:type="spellStart"/>
      <w:r w:rsidR="00425D66" w:rsidRPr="00A4418B">
        <w:rPr>
          <w:rFonts w:ascii="Book Antiqua" w:hAnsi="Book Antiqua" w:cs="Book Antiqua"/>
        </w:rPr>
        <w:t>dependant</w:t>
      </w:r>
      <w:proofErr w:type="spellEnd"/>
      <w:r w:rsidR="00425D66" w:rsidRPr="00A4418B">
        <w:rPr>
          <w:rFonts w:ascii="Book Antiqua" w:hAnsi="Book Antiqua" w:cs="Book Antiqua"/>
        </w:rPr>
        <w:t xml:space="preserve"> trimethylamine N-oxide and hypertension. </w:t>
      </w:r>
      <w:r w:rsidR="00425D66" w:rsidRPr="00A4418B">
        <w:rPr>
          <w:rFonts w:ascii="Book Antiqua" w:hAnsi="Book Antiqua" w:cs="Book Antiqua"/>
          <w:i/>
          <w:iCs/>
        </w:rPr>
        <w:t xml:space="preserve">Front </w:t>
      </w:r>
      <w:proofErr w:type="spellStart"/>
      <w:r w:rsidR="00425D66" w:rsidRPr="00A4418B">
        <w:rPr>
          <w:rFonts w:ascii="Book Antiqua" w:hAnsi="Book Antiqua" w:cs="Book Antiqua"/>
          <w:i/>
          <w:iCs/>
        </w:rPr>
        <w:t>Physiol</w:t>
      </w:r>
      <w:proofErr w:type="spellEnd"/>
      <w:r w:rsidR="00425D66" w:rsidRPr="00A4418B">
        <w:rPr>
          <w:rFonts w:ascii="Book Antiqua" w:hAnsi="Book Antiqua" w:cs="Book Antiqua"/>
        </w:rPr>
        <w:t xml:space="preserve"> 2023; </w:t>
      </w:r>
      <w:r w:rsidR="00425D66" w:rsidRPr="00A4418B">
        <w:rPr>
          <w:rFonts w:ascii="Book Antiqua" w:hAnsi="Book Antiqua" w:cs="Book Antiqua"/>
          <w:b/>
          <w:bCs/>
        </w:rPr>
        <w:t>14</w:t>
      </w:r>
      <w:r w:rsidR="00425D66" w:rsidRPr="00A4418B">
        <w:rPr>
          <w:rFonts w:ascii="Book Antiqua" w:hAnsi="Book Antiqua" w:cs="Book Antiqua"/>
        </w:rPr>
        <w:t>: 1075641 [PMID: 37089429 DOI: 10.3389/fphys.2023.1075641]</w:t>
      </w:r>
    </w:p>
    <w:p w14:paraId="598BCC48" w14:textId="6367BC8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30</w:t>
      </w:r>
      <w:r w:rsidRPr="00A4418B">
        <w:rPr>
          <w:rFonts w:ascii="Book Antiqua" w:hAnsi="Book Antiqua" w:cs="Book Antiqua"/>
        </w:rPr>
        <w:t xml:space="preserve"> </w:t>
      </w:r>
      <w:proofErr w:type="spellStart"/>
      <w:r w:rsidR="00425D66" w:rsidRPr="00A4418B">
        <w:rPr>
          <w:rFonts w:ascii="Book Antiqua" w:hAnsi="Book Antiqua" w:cs="Book Antiqua"/>
          <w:b/>
          <w:bCs/>
        </w:rPr>
        <w:t>Bunu</w:t>
      </w:r>
      <w:proofErr w:type="spellEnd"/>
      <w:r w:rsidR="00425D66" w:rsidRPr="00A4418B">
        <w:rPr>
          <w:rFonts w:ascii="Book Antiqua" w:hAnsi="Book Antiqua" w:cs="Book Antiqua"/>
          <w:b/>
          <w:bCs/>
        </w:rPr>
        <w:t xml:space="preserve"> DM</w:t>
      </w:r>
      <w:r w:rsidR="00425D66" w:rsidRPr="00A4418B">
        <w:rPr>
          <w:rFonts w:ascii="Book Antiqua" w:hAnsi="Book Antiqua" w:cs="Book Antiqua"/>
        </w:rPr>
        <w:t xml:space="preserve">, Timofte CE, Ciocoiu M, Floria M, </w:t>
      </w:r>
      <w:proofErr w:type="spellStart"/>
      <w:r w:rsidR="00425D66" w:rsidRPr="00A4418B">
        <w:rPr>
          <w:rFonts w:ascii="Book Antiqua" w:hAnsi="Book Antiqua" w:cs="Book Antiqua"/>
        </w:rPr>
        <w:t>Tarniceriu</w:t>
      </w:r>
      <w:proofErr w:type="spellEnd"/>
      <w:r w:rsidR="00425D66" w:rsidRPr="00A4418B">
        <w:rPr>
          <w:rFonts w:ascii="Book Antiqua" w:hAnsi="Book Antiqua" w:cs="Book Antiqua"/>
        </w:rPr>
        <w:t xml:space="preserve"> CC, </w:t>
      </w:r>
      <w:proofErr w:type="spellStart"/>
      <w:r w:rsidR="00425D66" w:rsidRPr="00A4418B">
        <w:rPr>
          <w:rFonts w:ascii="Book Antiqua" w:hAnsi="Book Antiqua" w:cs="Book Antiqua"/>
        </w:rPr>
        <w:t>Barboi</w:t>
      </w:r>
      <w:proofErr w:type="spellEnd"/>
      <w:r w:rsidR="00425D66" w:rsidRPr="00A4418B">
        <w:rPr>
          <w:rFonts w:ascii="Book Antiqua" w:hAnsi="Book Antiqua" w:cs="Book Antiqua"/>
        </w:rPr>
        <w:t xml:space="preserve"> OB, Tanase DM. Cardiovascular Manifestations of Inflammatory Bowel Disease: Pathogenesis, Diagnosis, and Preventive Strategies. </w:t>
      </w:r>
      <w:r w:rsidR="00425D66" w:rsidRPr="00A4418B">
        <w:rPr>
          <w:rFonts w:ascii="Book Antiqua" w:hAnsi="Book Antiqua" w:cs="Book Antiqua"/>
          <w:i/>
          <w:iCs/>
        </w:rPr>
        <w:t xml:space="preserve">Gastroenterol Res </w:t>
      </w:r>
      <w:proofErr w:type="spellStart"/>
      <w:r w:rsidR="00425D66" w:rsidRPr="00A4418B">
        <w:rPr>
          <w:rFonts w:ascii="Book Antiqua" w:hAnsi="Book Antiqua" w:cs="Book Antiqua"/>
          <w:i/>
          <w:iCs/>
        </w:rPr>
        <w:t>Pract</w:t>
      </w:r>
      <w:proofErr w:type="spellEnd"/>
      <w:r w:rsidR="00425D66" w:rsidRPr="00A4418B">
        <w:rPr>
          <w:rFonts w:ascii="Book Antiqua" w:hAnsi="Book Antiqua" w:cs="Book Antiqua"/>
        </w:rPr>
        <w:t xml:space="preserve"> 2019; </w:t>
      </w:r>
      <w:r w:rsidR="00425D66" w:rsidRPr="00A4418B">
        <w:rPr>
          <w:rFonts w:ascii="Book Antiqua" w:hAnsi="Book Antiqua" w:cs="Book Antiqua"/>
          <w:b/>
          <w:bCs/>
        </w:rPr>
        <w:t>2019</w:t>
      </w:r>
      <w:r w:rsidR="00425D66" w:rsidRPr="00A4418B">
        <w:rPr>
          <w:rFonts w:ascii="Book Antiqua" w:hAnsi="Book Antiqua" w:cs="Book Antiqua"/>
        </w:rPr>
        <w:t>: 3012509 [PMID: 30733802 DOI: 10.1155/2019/3012509]</w:t>
      </w:r>
    </w:p>
    <w:p w14:paraId="6328C3D1" w14:textId="1DB75B2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31</w:t>
      </w:r>
      <w:r w:rsidRPr="00A4418B">
        <w:rPr>
          <w:rFonts w:ascii="Book Antiqua" w:hAnsi="Book Antiqua" w:cs="Book Antiqua"/>
        </w:rPr>
        <w:t xml:space="preserve"> </w:t>
      </w:r>
      <w:r w:rsidR="00425D66" w:rsidRPr="00A4418B">
        <w:rPr>
          <w:rFonts w:ascii="Book Antiqua" w:hAnsi="Book Antiqua" w:cs="Book Antiqua"/>
          <w:b/>
          <w:bCs/>
        </w:rPr>
        <w:t>Abid MA</w:t>
      </w:r>
      <w:r w:rsidR="00425D66" w:rsidRPr="00A4418B">
        <w:rPr>
          <w:rFonts w:ascii="Book Antiqua" w:hAnsi="Book Antiqua" w:cs="Book Antiqua"/>
        </w:rPr>
        <w:t xml:space="preserve">, Gitlin N. Pericarditis--an extraintestinal complication of inflammatory bowel disease. </w:t>
      </w:r>
      <w:r w:rsidR="00425D66" w:rsidRPr="00A4418B">
        <w:rPr>
          <w:rFonts w:ascii="Book Antiqua" w:hAnsi="Book Antiqua" w:cs="Book Antiqua"/>
          <w:i/>
          <w:iCs/>
        </w:rPr>
        <w:t>West J Med</w:t>
      </w:r>
      <w:r w:rsidR="00425D66" w:rsidRPr="00A4418B">
        <w:rPr>
          <w:rFonts w:ascii="Book Antiqua" w:hAnsi="Book Antiqua" w:cs="Book Antiqua"/>
        </w:rPr>
        <w:t xml:space="preserve"> 1990; </w:t>
      </w:r>
      <w:r w:rsidR="00425D66" w:rsidRPr="00A4418B">
        <w:rPr>
          <w:rFonts w:ascii="Book Antiqua" w:hAnsi="Book Antiqua" w:cs="Book Antiqua"/>
          <w:b/>
          <w:bCs/>
        </w:rPr>
        <w:t>153</w:t>
      </w:r>
      <w:r w:rsidR="00425D66" w:rsidRPr="00A4418B">
        <w:rPr>
          <w:rFonts w:ascii="Book Antiqua" w:hAnsi="Book Antiqua" w:cs="Book Antiqua"/>
        </w:rPr>
        <w:t>: 314-315 [PMID: 2219897]</w:t>
      </w:r>
    </w:p>
    <w:p w14:paraId="2DED04B7" w14:textId="1E30F38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32</w:t>
      </w:r>
      <w:r w:rsidRPr="00A4418B">
        <w:rPr>
          <w:rFonts w:ascii="Book Antiqua" w:hAnsi="Book Antiqua" w:cs="Book Antiqua"/>
        </w:rPr>
        <w:t xml:space="preserve"> </w:t>
      </w:r>
      <w:r w:rsidR="00425D66" w:rsidRPr="00A4418B">
        <w:rPr>
          <w:rFonts w:ascii="Book Antiqua" w:hAnsi="Book Antiqua" w:cs="Book Antiqua"/>
          <w:b/>
          <w:bCs/>
        </w:rPr>
        <w:t>García-Morán S</w:t>
      </w:r>
      <w:r w:rsidR="00425D66" w:rsidRPr="00A4418B">
        <w:rPr>
          <w:rFonts w:ascii="Book Antiqua" w:hAnsi="Book Antiqua" w:cs="Book Antiqua"/>
        </w:rPr>
        <w:t xml:space="preserve">, Sáez-Royuela F, Pérez-Alvarez JC, Gento E, Téllez J. Myopericarditis and mitral insufficiency associated with ulcerative colitis treated with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2006; </w:t>
      </w:r>
      <w:r w:rsidR="00425D66" w:rsidRPr="00A4418B">
        <w:rPr>
          <w:rFonts w:ascii="Book Antiqua" w:hAnsi="Book Antiqua" w:cs="Book Antiqua"/>
          <w:b/>
          <w:bCs/>
        </w:rPr>
        <w:t>12</w:t>
      </w:r>
      <w:r w:rsidR="00425D66" w:rsidRPr="00A4418B">
        <w:rPr>
          <w:rFonts w:ascii="Book Antiqua" w:hAnsi="Book Antiqua" w:cs="Book Antiqua"/>
        </w:rPr>
        <w:t>: 334-335 [PMID: 16633055 DOI: 10.1097/01.MIB.</w:t>
      </w:r>
      <w:proofErr w:type="gramStart"/>
      <w:r w:rsidR="00425D66" w:rsidRPr="00A4418B">
        <w:rPr>
          <w:rFonts w:ascii="Book Antiqua" w:hAnsi="Book Antiqua" w:cs="Book Antiqua"/>
        </w:rPr>
        <w:t>0000209788.19952.b</w:t>
      </w:r>
      <w:proofErr w:type="gramEnd"/>
      <w:r w:rsidR="00425D66" w:rsidRPr="00A4418B">
        <w:rPr>
          <w:rFonts w:ascii="Book Antiqua" w:hAnsi="Book Antiqua" w:cs="Book Antiqua"/>
        </w:rPr>
        <w:t>7]</w:t>
      </w:r>
    </w:p>
    <w:p w14:paraId="78DAA782" w14:textId="56FAA43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33</w:t>
      </w:r>
      <w:r w:rsidRPr="00A4418B">
        <w:rPr>
          <w:rFonts w:ascii="Book Antiqua" w:hAnsi="Book Antiqua" w:cs="Book Antiqua"/>
        </w:rPr>
        <w:t xml:space="preserve"> </w:t>
      </w:r>
      <w:r w:rsidR="00425D66" w:rsidRPr="00A4418B">
        <w:rPr>
          <w:rFonts w:ascii="Book Antiqua" w:hAnsi="Book Antiqua" w:cs="Book Antiqua"/>
          <w:b/>
          <w:bCs/>
        </w:rPr>
        <w:t>Sørensen HT</w:t>
      </w:r>
      <w:r w:rsidR="00425D66" w:rsidRPr="00A4418B">
        <w:rPr>
          <w:rFonts w:ascii="Book Antiqua" w:hAnsi="Book Antiqua" w:cs="Book Antiqua"/>
        </w:rPr>
        <w:t xml:space="preserve">, Fonager KM. Myocarditis and inflammatory bowel disease. A 16-year Danish nationwide cohort study. </w:t>
      </w:r>
      <w:r w:rsidR="00425D66" w:rsidRPr="00A4418B">
        <w:rPr>
          <w:rFonts w:ascii="Book Antiqua" w:hAnsi="Book Antiqua" w:cs="Book Antiqua"/>
          <w:i/>
          <w:iCs/>
        </w:rPr>
        <w:t>Dan Med Bull</w:t>
      </w:r>
      <w:r w:rsidR="00425D66" w:rsidRPr="00A4418B">
        <w:rPr>
          <w:rFonts w:ascii="Book Antiqua" w:hAnsi="Book Antiqua" w:cs="Book Antiqua"/>
        </w:rPr>
        <w:t xml:space="preserve"> 1997; </w:t>
      </w:r>
      <w:r w:rsidR="00425D66" w:rsidRPr="00A4418B">
        <w:rPr>
          <w:rFonts w:ascii="Book Antiqua" w:hAnsi="Book Antiqua" w:cs="Book Antiqua"/>
          <w:b/>
          <w:bCs/>
        </w:rPr>
        <w:t>44</w:t>
      </w:r>
      <w:r w:rsidR="00425D66" w:rsidRPr="00A4418B">
        <w:rPr>
          <w:rFonts w:ascii="Book Antiqua" w:hAnsi="Book Antiqua" w:cs="Book Antiqua"/>
        </w:rPr>
        <w:t>: 442-444 [PMID: 9377906]</w:t>
      </w:r>
    </w:p>
    <w:p w14:paraId="77592DEB" w14:textId="687B5BC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34</w:t>
      </w:r>
      <w:r w:rsidRPr="00A4418B">
        <w:rPr>
          <w:rFonts w:ascii="Book Antiqua" w:hAnsi="Book Antiqua" w:cs="Book Antiqua"/>
        </w:rPr>
        <w:t xml:space="preserve"> </w:t>
      </w:r>
      <w:proofErr w:type="spellStart"/>
      <w:r w:rsidR="00425D66" w:rsidRPr="00A4418B">
        <w:rPr>
          <w:rFonts w:ascii="Book Antiqua" w:hAnsi="Book Antiqua" w:cs="Book Antiqua"/>
          <w:b/>
          <w:bCs/>
        </w:rPr>
        <w:t>Kiyomatsu</w:t>
      </w:r>
      <w:proofErr w:type="spellEnd"/>
      <w:r w:rsidR="00425D66" w:rsidRPr="00A4418B">
        <w:rPr>
          <w:rFonts w:ascii="Book Antiqua" w:hAnsi="Book Antiqua" w:cs="Book Antiqua"/>
          <w:b/>
          <w:bCs/>
        </w:rPr>
        <w:t xml:space="preserve"> H</w:t>
      </w:r>
      <w:r w:rsidR="00425D66" w:rsidRPr="00A4418B">
        <w:rPr>
          <w:rFonts w:ascii="Book Antiqua" w:hAnsi="Book Antiqua" w:cs="Book Antiqua"/>
        </w:rPr>
        <w:t xml:space="preserve">, Kawai K, Tanaka T, Tanaka J, </w:t>
      </w:r>
      <w:proofErr w:type="spellStart"/>
      <w:r w:rsidR="00425D66" w:rsidRPr="00A4418B">
        <w:rPr>
          <w:rFonts w:ascii="Book Antiqua" w:hAnsi="Book Antiqua" w:cs="Book Antiqua"/>
        </w:rPr>
        <w:t>Kiyomatsu</w:t>
      </w:r>
      <w:proofErr w:type="spellEnd"/>
      <w:r w:rsidR="00425D66" w:rsidRPr="00A4418B">
        <w:rPr>
          <w:rFonts w:ascii="Book Antiqua" w:hAnsi="Book Antiqua" w:cs="Book Antiqua"/>
        </w:rPr>
        <w:t xml:space="preserve"> T, Nozawa H, Kanazawa T, Kazama S, Ishihara S, Yamaguchi H, Sunami E, Watanabe T.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-induced </w:t>
      </w:r>
      <w:proofErr w:type="spellStart"/>
      <w:r w:rsidR="00425D66" w:rsidRPr="00A4418B">
        <w:rPr>
          <w:rFonts w:ascii="Book Antiqua" w:hAnsi="Book Antiqua" w:cs="Book Antiqua"/>
        </w:rPr>
        <w:t>Pleuropericarditis</w:t>
      </w:r>
      <w:proofErr w:type="spellEnd"/>
      <w:r w:rsidR="00425D66" w:rsidRPr="00A4418B">
        <w:rPr>
          <w:rFonts w:ascii="Book Antiqua" w:hAnsi="Book Antiqua" w:cs="Book Antiqua"/>
        </w:rPr>
        <w:t xml:space="preserve"> in a Patient with Crohn's Disease. </w:t>
      </w:r>
      <w:r w:rsidR="00425D66" w:rsidRPr="00A4418B">
        <w:rPr>
          <w:rFonts w:ascii="Book Antiqua" w:hAnsi="Book Antiqua" w:cs="Book Antiqua"/>
          <w:i/>
          <w:iCs/>
        </w:rPr>
        <w:t>Intern Med</w:t>
      </w:r>
      <w:r w:rsidR="00425D66" w:rsidRPr="00A4418B">
        <w:rPr>
          <w:rFonts w:ascii="Book Antiqua" w:hAnsi="Book Antiqua" w:cs="Book Antiqua"/>
        </w:rPr>
        <w:t xml:space="preserve"> 2015; </w:t>
      </w:r>
      <w:r w:rsidR="00425D66" w:rsidRPr="00A4418B">
        <w:rPr>
          <w:rFonts w:ascii="Book Antiqua" w:hAnsi="Book Antiqua" w:cs="Book Antiqua"/>
          <w:b/>
          <w:bCs/>
        </w:rPr>
        <w:t>54</w:t>
      </w:r>
      <w:r w:rsidR="00425D66" w:rsidRPr="00A4418B">
        <w:rPr>
          <w:rFonts w:ascii="Book Antiqua" w:hAnsi="Book Antiqua" w:cs="Book Antiqua"/>
        </w:rPr>
        <w:t>: 1605-1608 [PMID: 26134190 DOI: 10.2169/internalmedicine.54.4316]</w:t>
      </w:r>
    </w:p>
    <w:p w14:paraId="33438EC7" w14:textId="5F7BB94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35</w:t>
      </w:r>
      <w:r w:rsidRPr="00A4418B">
        <w:rPr>
          <w:rFonts w:ascii="Book Antiqua" w:hAnsi="Book Antiqua" w:cs="Book Antiqua"/>
        </w:rPr>
        <w:t xml:space="preserve"> </w:t>
      </w:r>
      <w:r w:rsidR="00425D66" w:rsidRPr="00A4418B">
        <w:rPr>
          <w:rFonts w:ascii="Book Antiqua" w:hAnsi="Book Antiqua" w:cs="Book Antiqua"/>
          <w:b/>
          <w:bCs/>
        </w:rPr>
        <w:t>Okoro KU</w:t>
      </w:r>
      <w:r w:rsidR="00425D66" w:rsidRPr="00A4418B">
        <w:rPr>
          <w:rFonts w:ascii="Book Antiqua" w:hAnsi="Book Antiqua" w:cs="Book Antiqua"/>
        </w:rPr>
        <w:t xml:space="preserve">, Roby MD, Bankole AA. Myocarditis Secondary to Mesalamine-Induced Cardiotoxicity in a Patient with Ulcerative Colitis. </w:t>
      </w:r>
      <w:r w:rsidR="00425D66" w:rsidRPr="00A4418B">
        <w:rPr>
          <w:rFonts w:ascii="Book Antiqua" w:hAnsi="Book Antiqua" w:cs="Book Antiqua"/>
          <w:i/>
          <w:iCs/>
        </w:rPr>
        <w:t>Case Rep Med</w:t>
      </w:r>
      <w:r w:rsidR="00425D66" w:rsidRPr="00A4418B">
        <w:rPr>
          <w:rFonts w:ascii="Book Antiqua" w:hAnsi="Book Antiqua" w:cs="Book Antiqua"/>
        </w:rPr>
        <w:t xml:space="preserve"> 2018; </w:t>
      </w:r>
      <w:r w:rsidR="00425D66" w:rsidRPr="00A4418B">
        <w:rPr>
          <w:rFonts w:ascii="Book Antiqua" w:hAnsi="Book Antiqua" w:cs="Book Antiqua"/>
          <w:b/>
          <w:bCs/>
        </w:rPr>
        <w:t>2018</w:t>
      </w:r>
      <w:r w:rsidR="00425D66" w:rsidRPr="00A4418B">
        <w:rPr>
          <w:rFonts w:ascii="Book Antiqua" w:hAnsi="Book Antiqua" w:cs="Book Antiqua"/>
        </w:rPr>
        <w:t>: 9813893 [PMID: 29736172 DOI: 10.1155/2018/9813893]</w:t>
      </w:r>
    </w:p>
    <w:p w14:paraId="41C92C41" w14:textId="2880B60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36</w:t>
      </w:r>
      <w:r w:rsidRPr="00A4418B">
        <w:rPr>
          <w:rFonts w:ascii="Book Antiqua" w:hAnsi="Book Antiqua" w:cs="Book Antiqua"/>
        </w:rPr>
        <w:t xml:space="preserve"> </w:t>
      </w:r>
      <w:r w:rsidR="00425D66" w:rsidRPr="00A4418B">
        <w:rPr>
          <w:rFonts w:ascii="Book Antiqua" w:hAnsi="Book Antiqua" w:cs="Book Antiqua"/>
          <w:b/>
          <w:bCs/>
        </w:rPr>
        <w:t>Caforio ALP</w:t>
      </w:r>
      <w:r w:rsidR="00425D66" w:rsidRPr="00A4418B">
        <w:rPr>
          <w:rFonts w:ascii="Book Antiqua" w:hAnsi="Book Antiqua" w:cs="Book Antiqua"/>
        </w:rPr>
        <w:t xml:space="preserve">. Myocarditis: endomyocardial biopsy and circulating anti-heart autoantibodies are key to diagnosis and personalized etiology-directed treatment.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w:t>
      </w:r>
      <w:r w:rsidR="00425D66" w:rsidRPr="00A4418B">
        <w:rPr>
          <w:rFonts w:ascii="Book Antiqua" w:hAnsi="Book Antiqua" w:cs="Book Antiqua"/>
        </w:rPr>
        <w:t xml:space="preserve"> 2021; </w:t>
      </w:r>
      <w:r w:rsidR="00425D66" w:rsidRPr="00A4418B">
        <w:rPr>
          <w:rFonts w:ascii="Book Antiqua" w:hAnsi="Book Antiqua" w:cs="Book Antiqua"/>
          <w:b/>
          <w:bCs/>
        </w:rPr>
        <w:t>42</w:t>
      </w:r>
      <w:r w:rsidR="00425D66" w:rsidRPr="00A4418B">
        <w:rPr>
          <w:rFonts w:ascii="Book Antiqua" w:hAnsi="Book Antiqua" w:cs="Book Antiqua"/>
        </w:rPr>
        <w:t>: 1618-1620 [PMID: 33538808 DOI: 10.1093/</w:t>
      </w:r>
      <w:proofErr w:type="spellStart"/>
      <w:r w:rsidR="00425D66" w:rsidRPr="00A4418B">
        <w:rPr>
          <w:rFonts w:ascii="Book Antiqua" w:hAnsi="Book Antiqua" w:cs="Book Antiqua"/>
        </w:rPr>
        <w:t>eurheartj</w:t>
      </w:r>
      <w:proofErr w:type="spellEnd"/>
      <w:r w:rsidR="00425D66" w:rsidRPr="00A4418B">
        <w:rPr>
          <w:rFonts w:ascii="Book Antiqua" w:hAnsi="Book Antiqua" w:cs="Book Antiqua"/>
        </w:rPr>
        <w:t>/ehab024]</w:t>
      </w:r>
    </w:p>
    <w:p w14:paraId="5DB389C9" w14:textId="6CD442C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37</w:t>
      </w:r>
      <w:r w:rsidRPr="00A4418B">
        <w:rPr>
          <w:rFonts w:ascii="Book Antiqua" w:hAnsi="Book Antiqua" w:cs="Book Antiqua"/>
        </w:rPr>
        <w:t xml:space="preserve"> </w:t>
      </w:r>
      <w:r w:rsidR="00425D66" w:rsidRPr="00A4418B">
        <w:rPr>
          <w:rFonts w:ascii="Book Antiqua" w:hAnsi="Book Antiqua" w:cs="Book Antiqua"/>
          <w:b/>
          <w:bCs/>
        </w:rPr>
        <w:t>Liu PP</w:t>
      </w:r>
      <w:r w:rsidR="00425D66" w:rsidRPr="00A4418B">
        <w:rPr>
          <w:rFonts w:ascii="Book Antiqua" w:hAnsi="Book Antiqua" w:cs="Book Antiqua"/>
        </w:rPr>
        <w:t xml:space="preserve">, Mason JW. Advances in the understanding of myocarditis. </w:t>
      </w:r>
      <w:r w:rsidR="00425D66" w:rsidRPr="00A4418B">
        <w:rPr>
          <w:rFonts w:ascii="Book Antiqua" w:hAnsi="Book Antiqua" w:cs="Book Antiqua"/>
          <w:i/>
          <w:iCs/>
        </w:rPr>
        <w:t>Circulation</w:t>
      </w:r>
      <w:r w:rsidR="00425D66" w:rsidRPr="00A4418B">
        <w:rPr>
          <w:rFonts w:ascii="Book Antiqua" w:hAnsi="Book Antiqua" w:cs="Book Antiqua"/>
        </w:rPr>
        <w:t xml:space="preserve"> 2001; </w:t>
      </w:r>
      <w:r w:rsidR="00425D66" w:rsidRPr="00A4418B">
        <w:rPr>
          <w:rFonts w:ascii="Book Antiqua" w:hAnsi="Book Antiqua" w:cs="Book Antiqua"/>
          <w:b/>
          <w:bCs/>
        </w:rPr>
        <w:t>104</w:t>
      </w:r>
      <w:r w:rsidR="00425D66" w:rsidRPr="00A4418B">
        <w:rPr>
          <w:rFonts w:ascii="Book Antiqua" w:hAnsi="Book Antiqua" w:cs="Book Antiqua"/>
        </w:rPr>
        <w:t>: 1076-1082 [PMID: 11524405 DOI: 10.1161/hc3401.095198]</w:t>
      </w:r>
    </w:p>
    <w:p w14:paraId="4BB9CB7F" w14:textId="2613698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38</w:t>
      </w:r>
      <w:r w:rsidRPr="00A4418B">
        <w:rPr>
          <w:rFonts w:ascii="Book Antiqua" w:hAnsi="Book Antiqua" w:cs="Book Antiqua"/>
        </w:rPr>
        <w:t xml:space="preserve"> </w:t>
      </w:r>
      <w:r w:rsidR="00425D66" w:rsidRPr="00A4418B">
        <w:rPr>
          <w:rFonts w:ascii="Book Antiqua" w:hAnsi="Book Antiqua" w:cs="Book Antiqua"/>
          <w:b/>
          <w:bCs/>
        </w:rPr>
        <w:t>Asadi J</w:t>
      </w:r>
      <w:r w:rsidR="00425D66" w:rsidRPr="00A4418B">
        <w:rPr>
          <w:rFonts w:ascii="Book Antiqua" w:hAnsi="Book Antiqua" w:cs="Book Antiqua"/>
        </w:rPr>
        <w:t xml:space="preserve">, Bhandari SS, Ahmed N.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 induced myopericarditis in a patient with ulcerative colitis. </w:t>
      </w:r>
      <w:r w:rsidR="00425D66" w:rsidRPr="00A4418B">
        <w:rPr>
          <w:rFonts w:ascii="Book Antiqua" w:hAnsi="Book Antiqua" w:cs="Book Antiqua"/>
          <w:i/>
          <w:iCs/>
        </w:rPr>
        <w:t xml:space="preserve">Echo Res </w:t>
      </w:r>
      <w:proofErr w:type="spellStart"/>
      <w:r w:rsidR="00425D66" w:rsidRPr="00A4418B">
        <w:rPr>
          <w:rFonts w:ascii="Book Antiqua" w:hAnsi="Book Antiqua" w:cs="Book Antiqua"/>
          <w:i/>
          <w:iCs/>
        </w:rPr>
        <w:t>Pract</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5</w:t>
      </w:r>
      <w:r w:rsidR="00425D66" w:rsidRPr="00A4418B">
        <w:rPr>
          <w:rFonts w:ascii="Book Antiqua" w:hAnsi="Book Antiqua" w:cs="Book Antiqua"/>
        </w:rPr>
        <w:t>: K1-K5 [PMID: 29138234 DOI: 10.1530/ERP-17-0044]</w:t>
      </w:r>
    </w:p>
    <w:p w14:paraId="31C09B0F" w14:textId="51C4E6D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39</w:t>
      </w:r>
      <w:r w:rsidRPr="00A4418B">
        <w:rPr>
          <w:rFonts w:ascii="Book Antiqua" w:hAnsi="Book Antiqua" w:cs="Book Antiqua"/>
        </w:rPr>
        <w:t xml:space="preserve"> </w:t>
      </w:r>
      <w:r w:rsidR="00425D66" w:rsidRPr="00A4418B">
        <w:rPr>
          <w:rFonts w:ascii="Book Antiqua" w:hAnsi="Book Antiqua" w:cs="Book Antiqua"/>
          <w:b/>
          <w:bCs/>
        </w:rPr>
        <w:t>Dominguez F</w:t>
      </w:r>
      <w:r w:rsidR="00425D66" w:rsidRPr="00A4418B">
        <w:rPr>
          <w:rFonts w:ascii="Book Antiqua" w:hAnsi="Book Antiqua" w:cs="Book Antiqua"/>
        </w:rPr>
        <w:t xml:space="preserve">, Kühl U, Pieske B, Garcia-Pavia P, </w:t>
      </w:r>
      <w:proofErr w:type="spellStart"/>
      <w:r w:rsidR="00425D66" w:rsidRPr="00A4418B">
        <w:rPr>
          <w:rFonts w:ascii="Book Antiqua" w:hAnsi="Book Antiqua" w:cs="Book Antiqua"/>
        </w:rPr>
        <w:t>Tschöpe</w:t>
      </w:r>
      <w:proofErr w:type="spellEnd"/>
      <w:r w:rsidR="00425D66" w:rsidRPr="00A4418B">
        <w:rPr>
          <w:rFonts w:ascii="Book Antiqua" w:hAnsi="Book Antiqua" w:cs="Book Antiqua"/>
        </w:rPr>
        <w:t xml:space="preserve"> C. Update on Myocarditis and Inflammatory Cardiomyopathy: Reemergence of Endomyocardial Biopsy. </w:t>
      </w:r>
      <w:r w:rsidR="00425D66" w:rsidRPr="00A4418B">
        <w:rPr>
          <w:rFonts w:ascii="Book Antiqua" w:hAnsi="Book Antiqua" w:cs="Book Antiqua"/>
          <w:i/>
          <w:iCs/>
        </w:rPr>
        <w:t xml:space="preserve">Rev Esp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i/>
          <w:iCs/>
        </w:rPr>
        <w:t xml:space="preserve"> (Engl Ed)</w:t>
      </w:r>
      <w:r w:rsidR="00425D66" w:rsidRPr="00A4418B">
        <w:rPr>
          <w:rFonts w:ascii="Book Antiqua" w:hAnsi="Book Antiqua" w:cs="Book Antiqua"/>
        </w:rPr>
        <w:t xml:space="preserve"> 2016; </w:t>
      </w:r>
      <w:r w:rsidR="00425D66" w:rsidRPr="00A4418B">
        <w:rPr>
          <w:rFonts w:ascii="Book Antiqua" w:hAnsi="Book Antiqua" w:cs="Book Antiqua"/>
          <w:b/>
          <w:bCs/>
        </w:rPr>
        <w:t>69</w:t>
      </w:r>
      <w:r w:rsidR="00425D66" w:rsidRPr="00A4418B">
        <w:rPr>
          <w:rFonts w:ascii="Book Antiqua" w:hAnsi="Book Antiqua" w:cs="Book Antiqua"/>
        </w:rPr>
        <w:t>: 178-187 [PMID: 26795929 DOI: 10.1016/j.rec.2015.10.015]</w:t>
      </w:r>
    </w:p>
    <w:p w14:paraId="450952B5" w14:textId="09D7BA4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40</w:t>
      </w:r>
      <w:r w:rsidRPr="00A4418B">
        <w:rPr>
          <w:rFonts w:ascii="Book Antiqua" w:hAnsi="Book Antiqua" w:cs="Book Antiqua"/>
        </w:rPr>
        <w:t xml:space="preserve"> </w:t>
      </w:r>
      <w:r w:rsidR="00425D66" w:rsidRPr="00A4418B">
        <w:rPr>
          <w:rFonts w:ascii="Book Antiqua" w:hAnsi="Book Antiqua" w:cs="Book Antiqua"/>
          <w:b/>
          <w:bCs/>
        </w:rPr>
        <w:t>Breitenstein RA</w:t>
      </w:r>
      <w:r w:rsidR="00425D66" w:rsidRPr="00A4418B">
        <w:rPr>
          <w:rFonts w:ascii="Book Antiqua" w:hAnsi="Book Antiqua" w:cs="Book Antiqua"/>
        </w:rPr>
        <w:t xml:space="preserve">, Salel AF, Watson DW. Letter: Chronic inflammatory bowel disease: acute pericarditis and pericardial tamponade. </w:t>
      </w:r>
      <w:r w:rsidR="00425D66" w:rsidRPr="00A4418B">
        <w:rPr>
          <w:rFonts w:ascii="Book Antiqua" w:hAnsi="Book Antiqua" w:cs="Book Antiqua"/>
          <w:i/>
          <w:iCs/>
        </w:rPr>
        <w:t>Ann Intern Med</w:t>
      </w:r>
      <w:r w:rsidR="00425D66" w:rsidRPr="00A4418B">
        <w:rPr>
          <w:rFonts w:ascii="Book Antiqua" w:hAnsi="Book Antiqua" w:cs="Book Antiqua"/>
        </w:rPr>
        <w:t xml:space="preserve"> 1974; </w:t>
      </w:r>
      <w:r w:rsidR="00425D66" w:rsidRPr="00A4418B">
        <w:rPr>
          <w:rFonts w:ascii="Book Antiqua" w:hAnsi="Book Antiqua" w:cs="Book Antiqua"/>
          <w:b/>
          <w:bCs/>
        </w:rPr>
        <w:t>81</w:t>
      </w:r>
      <w:r w:rsidR="00425D66" w:rsidRPr="00A4418B">
        <w:rPr>
          <w:rFonts w:ascii="Book Antiqua" w:hAnsi="Book Antiqua" w:cs="Book Antiqua"/>
        </w:rPr>
        <w:t>: 406 [PMID: 4852723 DOI: 10.7326/0003-4819-81-3-406_1]</w:t>
      </w:r>
    </w:p>
    <w:p w14:paraId="11B6D5CE" w14:textId="341284F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41</w:t>
      </w:r>
      <w:r w:rsidRPr="00A4418B">
        <w:rPr>
          <w:rFonts w:ascii="Book Antiqua" w:hAnsi="Book Antiqua" w:cs="Book Antiqua"/>
        </w:rPr>
        <w:t xml:space="preserve"> </w:t>
      </w:r>
      <w:r w:rsidR="00425D66" w:rsidRPr="00A4418B">
        <w:rPr>
          <w:rFonts w:ascii="Book Antiqua" w:hAnsi="Book Antiqua" w:cs="Book Antiqua"/>
          <w:b/>
          <w:bCs/>
        </w:rPr>
        <w:t>Cappell MS</w:t>
      </w:r>
      <w:r w:rsidR="00425D66" w:rsidRPr="00A4418B">
        <w:rPr>
          <w:rFonts w:ascii="Book Antiqua" w:hAnsi="Book Antiqua" w:cs="Book Antiqua"/>
        </w:rPr>
        <w:t xml:space="preserve">, Turkieh A. Chronic pericarditis and pericardial tamponade associated with ulcerative colitis. </w:t>
      </w:r>
      <w:r w:rsidR="00425D66" w:rsidRPr="00A4418B">
        <w:rPr>
          <w:rFonts w:ascii="Book Antiqua" w:hAnsi="Book Antiqua" w:cs="Book Antiqua"/>
          <w:i/>
          <w:iCs/>
        </w:rPr>
        <w:t>Dig Dis Sci</w:t>
      </w:r>
      <w:r w:rsidR="00425D66" w:rsidRPr="00A4418B">
        <w:rPr>
          <w:rFonts w:ascii="Book Antiqua" w:hAnsi="Book Antiqua" w:cs="Book Antiqua"/>
        </w:rPr>
        <w:t xml:space="preserve"> 2008; </w:t>
      </w:r>
      <w:r w:rsidR="00425D66" w:rsidRPr="00A4418B">
        <w:rPr>
          <w:rFonts w:ascii="Book Antiqua" w:hAnsi="Book Antiqua" w:cs="Book Antiqua"/>
          <w:b/>
          <w:bCs/>
        </w:rPr>
        <w:t>53</w:t>
      </w:r>
      <w:r w:rsidR="00425D66" w:rsidRPr="00A4418B">
        <w:rPr>
          <w:rFonts w:ascii="Book Antiqua" w:hAnsi="Book Antiqua" w:cs="Book Antiqua"/>
        </w:rPr>
        <w:t>: 149-154 [PMID: 17574528 DOI: 10.1007/s10620-007-9836-y]</w:t>
      </w:r>
    </w:p>
    <w:p w14:paraId="2E34F077" w14:textId="4584010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42</w:t>
      </w:r>
      <w:r w:rsidRPr="00A4418B">
        <w:rPr>
          <w:rFonts w:ascii="Book Antiqua" w:hAnsi="Book Antiqua" w:cs="Book Antiqua"/>
        </w:rPr>
        <w:t xml:space="preserve"> </w:t>
      </w:r>
      <w:r w:rsidR="00425D66" w:rsidRPr="00A4418B">
        <w:rPr>
          <w:rFonts w:ascii="Book Antiqua" w:hAnsi="Book Antiqua" w:cs="Book Antiqua"/>
          <w:b/>
          <w:bCs/>
        </w:rPr>
        <w:t>Mowat NA</w:t>
      </w:r>
      <w:r w:rsidR="00425D66" w:rsidRPr="00A4418B">
        <w:rPr>
          <w:rFonts w:ascii="Book Antiqua" w:hAnsi="Book Antiqua" w:cs="Book Antiqua"/>
        </w:rPr>
        <w:t xml:space="preserve">, Bennett PN, Finlayson JK, Brunt PW, Lancaster WM. Myopericarditis complicating ulcerative colitis. </w:t>
      </w:r>
      <w:r w:rsidR="00425D66" w:rsidRPr="00A4418B">
        <w:rPr>
          <w:rFonts w:ascii="Book Antiqua" w:hAnsi="Book Antiqua" w:cs="Book Antiqua"/>
          <w:i/>
          <w:iCs/>
        </w:rPr>
        <w:t>Br Heart J</w:t>
      </w:r>
      <w:r w:rsidR="00425D66" w:rsidRPr="00A4418B">
        <w:rPr>
          <w:rFonts w:ascii="Book Antiqua" w:hAnsi="Book Antiqua" w:cs="Book Antiqua"/>
        </w:rPr>
        <w:t xml:space="preserve"> 1974; </w:t>
      </w:r>
      <w:r w:rsidR="00425D66" w:rsidRPr="00A4418B">
        <w:rPr>
          <w:rFonts w:ascii="Book Antiqua" w:hAnsi="Book Antiqua" w:cs="Book Antiqua"/>
          <w:b/>
          <w:bCs/>
        </w:rPr>
        <w:t>36</w:t>
      </w:r>
      <w:r w:rsidR="00425D66" w:rsidRPr="00A4418B">
        <w:rPr>
          <w:rFonts w:ascii="Book Antiqua" w:hAnsi="Book Antiqua" w:cs="Book Antiqua"/>
        </w:rPr>
        <w:t>: 724-727 [PMID: 4414769 DOI: 10.1136/hrt.36.7.724]</w:t>
      </w:r>
    </w:p>
    <w:p w14:paraId="3FF9DAA6" w14:textId="74272DD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43</w:t>
      </w:r>
      <w:r w:rsidRPr="00A4418B">
        <w:rPr>
          <w:rFonts w:ascii="Book Antiqua" w:hAnsi="Book Antiqua" w:cs="Book Antiqua"/>
        </w:rPr>
        <w:t xml:space="preserve"> </w:t>
      </w:r>
      <w:r w:rsidR="00425D66" w:rsidRPr="00A4418B">
        <w:rPr>
          <w:rFonts w:ascii="Book Antiqua" w:hAnsi="Book Antiqua" w:cs="Book Antiqua"/>
          <w:b/>
          <w:bCs/>
        </w:rPr>
        <w:t>Mitchell NE</w:t>
      </w:r>
      <w:r w:rsidR="00425D66" w:rsidRPr="00A4418B">
        <w:rPr>
          <w:rFonts w:ascii="Book Antiqua" w:hAnsi="Book Antiqua" w:cs="Book Antiqua"/>
        </w:rPr>
        <w:t xml:space="preserve">, Harrison N, Junga Z, Singla M. Heart Under Attack: Cardiac Manifestations of Inflammatory Bowel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2018; </w:t>
      </w:r>
      <w:r w:rsidR="00425D66" w:rsidRPr="00A4418B">
        <w:rPr>
          <w:rFonts w:ascii="Book Antiqua" w:hAnsi="Book Antiqua" w:cs="Book Antiqua"/>
          <w:b/>
          <w:bCs/>
        </w:rPr>
        <w:t>24</w:t>
      </w:r>
      <w:r w:rsidR="00425D66" w:rsidRPr="00A4418B">
        <w:rPr>
          <w:rFonts w:ascii="Book Antiqua" w:hAnsi="Book Antiqua" w:cs="Book Antiqua"/>
        </w:rPr>
        <w:t>: 2322-2326 [PMID: 29788235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/izy157]</w:t>
      </w:r>
    </w:p>
    <w:p w14:paraId="6F45EED7" w14:textId="1E16B74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44</w:t>
      </w:r>
      <w:r w:rsidRPr="00A4418B">
        <w:rPr>
          <w:rFonts w:ascii="Book Antiqua" w:hAnsi="Book Antiqua" w:cs="Book Antiqua"/>
        </w:rPr>
        <w:t xml:space="preserve"> </w:t>
      </w:r>
      <w:r w:rsidR="00425D66" w:rsidRPr="00A4418B">
        <w:rPr>
          <w:rFonts w:ascii="Book Antiqua" w:hAnsi="Book Antiqua" w:cs="Book Antiqua"/>
          <w:b/>
          <w:bCs/>
        </w:rPr>
        <w:t>Sentongo TA</w:t>
      </w:r>
      <w:r w:rsidR="00425D66" w:rsidRPr="00A4418B">
        <w:rPr>
          <w:rFonts w:ascii="Book Antiqua" w:hAnsi="Book Antiqua" w:cs="Book Antiqua"/>
        </w:rPr>
        <w:t xml:space="preserve">, Piccoli DA. Recurrent pericarditis due to mesalamine hypersensitivity: a pediatric case report and review of the literature.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Pediatr</w:t>
      </w:r>
      <w:proofErr w:type="spellEnd"/>
      <w:r w:rsidR="00425D66" w:rsidRPr="00A4418B">
        <w:rPr>
          <w:rFonts w:ascii="Book Antiqua" w:hAnsi="Book Antiqua" w:cs="Book Antiqua"/>
          <w:i/>
          <w:iCs/>
        </w:rPr>
        <w:t xml:space="preserve"> Gastroenterol </w:t>
      </w:r>
      <w:proofErr w:type="spellStart"/>
      <w:r w:rsidR="00425D66" w:rsidRPr="00A4418B">
        <w:rPr>
          <w:rFonts w:ascii="Book Antiqua" w:hAnsi="Book Antiqua" w:cs="Book Antiqua"/>
          <w:i/>
          <w:iCs/>
        </w:rPr>
        <w:t>Nutr</w:t>
      </w:r>
      <w:proofErr w:type="spellEnd"/>
      <w:r w:rsidR="00425D66" w:rsidRPr="00A4418B">
        <w:rPr>
          <w:rFonts w:ascii="Book Antiqua" w:hAnsi="Book Antiqua" w:cs="Book Antiqua"/>
        </w:rPr>
        <w:t xml:space="preserve"> 1998; </w:t>
      </w:r>
      <w:r w:rsidR="00425D66" w:rsidRPr="00A4418B">
        <w:rPr>
          <w:rFonts w:ascii="Book Antiqua" w:hAnsi="Book Antiqua" w:cs="Book Antiqua"/>
          <w:b/>
          <w:bCs/>
        </w:rPr>
        <w:t>27</w:t>
      </w:r>
      <w:r w:rsidR="00425D66" w:rsidRPr="00A4418B">
        <w:rPr>
          <w:rFonts w:ascii="Book Antiqua" w:hAnsi="Book Antiqua" w:cs="Book Antiqua"/>
        </w:rPr>
        <w:t>: 344-347 [PMID: 9740210 DOI: 10.1097/00005176-199809000-00015]</w:t>
      </w:r>
    </w:p>
    <w:p w14:paraId="68E89475" w14:textId="6882B3F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45</w:t>
      </w:r>
      <w:r w:rsidRPr="00A4418B">
        <w:rPr>
          <w:rFonts w:ascii="Book Antiqua" w:hAnsi="Book Antiqua" w:cs="Book Antiqua"/>
        </w:rPr>
        <w:t xml:space="preserve"> </w:t>
      </w:r>
      <w:r w:rsidR="00425D66" w:rsidRPr="00A4418B">
        <w:rPr>
          <w:rFonts w:ascii="Book Antiqua" w:hAnsi="Book Antiqua" w:cs="Book Antiqua"/>
          <w:b/>
          <w:bCs/>
        </w:rPr>
        <w:t>Bracamonte-Baran W</w:t>
      </w:r>
      <w:r w:rsidR="00425D66" w:rsidRPr="00A4418B">
        <w:rPr>
          <w:rFonts w:ascii="Book Antiqua" w:hAnsi="Book Antiqua" w:cs="Book Antiqua"/>
        </w:rPr>
        <w:t xml:space="preserve">, Čiháková D. Cardiac Autoimmunity: Myocarditis. </w:t>
      </w:r>
      <w:r w:rsidR="00425D66" w:rsidRPr="00A4418B">
        <w:rPr>
          <w:rFonts w:ascii="Book Antiqua" w:hAnsi="Book Antiqua" w:cs="Book Antiqua"/>
          <w:i/>
          <w:iCs/>
        </w:rPr>
        <w:t>Adv Exp Med Biol</w:t>
      </w:r>
      <w:r w:rsidR="00425D66" w:rsidRPr="00A4418B">
        <w:rPr>
          <w:rFonts w:ascii="Book Antiqua" w:hAnsi="Book Antiqua" w:cs="Book Antiqua"/>
        </w:rPr>
        <w:t xml:space="preserve"> 2017; </w:t>
      </w:r>
      <w:r w:rsidR="00425D66" w:rsidRPr="00A4418B">
        <w:rPr>
          <w:rFonts w:ascii="Book Antiqua" w:hAnsi="Book Antiqua" w:cs="Book Antiqua"/>
          <w:b/>
          <w:bCs/>
        </w:rPr>
        <w:t>1003</w:t>
      </w:r>
      <w:r w:rsidR="00425D66" w:rsidRPr="00A4418B">
        <w:rPr>
          <w:rFonts w:ascii="Book Antiqua" w:hAnsi="Book Antiqua" w:cs="Book Antiqua"/>
        </w:rPr>
        <w:t>: 187-221 [PMID: 28667560 DOI: 10.1007/978-3-319-57613-8_10]</w:t>
      </w:r>
    </w:p>
    <w:p w14:paraId="3D942B24" w14:textId="793E6D35"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46</w:t>
      </w:r>
      <w:r w:rsidRPr="00A4418B">
        <w:rPr>
          <w:rFonts w:ascii="Book Antiqua" w:hAnsi="Book Antiqua" w:cs="Book Antiqua"/>
        </w:rPr>
        <w:t xml:space="preserve"> </w:t>
      </w:r>
      <w:proofErr w:type="spellStart"/>
      <w:r w:rsidR="00425D66" w:rsidRPr="00A4418B">
        <w:rPr>
          <w:rFonts w:ascii="Book Antiqua" w:hAnsi="Book Antiqua" w:cs="Book Antiqua"/>
          <w:b/>
          <w:bCs/>
        </w:rPr>
        <w:t>Rroku</w:t>
      </w:r>
      <w:proofErr w:type="spellEnd"/>
      <w:r w:rsidR="00425D66" w:rsidRPr="00A4418B">
        <w:rPr>
          <w:rFonts w:ascii="Book Antiqua" w:hAnsi="Book Antiqua" w:cs="Book Antiqua"/>
          <w:b/>
          <w:bCs/>
        </w:rPr>
        <w:t xml:space="preserve"> A</w:t>
      </w:r>
      <w:r w:rsidR="00425D66" w:rsidRPr="00A4418B">
        <w:rPr>
          <w:rFonts w:ascii="Book Antiqua" w:hAnsi="Book Antiqua" w:cs="Book Antiqua"/>
        </w:rPr>
        <w:t xml:space="preserve">, Kottwitz J, Heidecker B. Update on myocarditis - what we know so far and where we may be heading.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 Acute Cardiovasc Care</w:t>
      </w:r>
      <w:r w:rsidR="00425D66" w:rsidRPr="00A4418B">
        <w:rPr>
          <w:rFonts w:ascii="Book Antiqua" w:hAnsi="Book Antiqua" w:cs="Book Antiqua"/>
        </w:rPr>
        <w:t xml:space="preserve"> 2020: 2048872620910109 [PMID: 32319308 DOI: 10.1177/2048872620910109]</w:t>
      </w:r>
    </w:p>
    <w:p w14:paraId="7847C75C" w14:textId="6AF074B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47</w:t>
      </w:r>
      <w:r w:rsidRPr="00A4418B">
        <w:rPr>
          <w:rFonts w:ascii="Book Antiqua" w:hAnsi="Book Antiqua" w:cs="Book Antiqua"/>
        </w:rPr>
        <w:t xml:space="preserve"> </w:t>
      </w:r>
      <w:proofErr w:type="spellStart"/>
      <w:r w:rsidR="00425D66" w:rsidRPr="00A4418B">
        <w:rPr>
          <w:rFonts w:ascii="Book Antiqua" w:hAnsi="Book Antiqua" w:cs="Book Antiqua"/>
          <w:b/>
          <w:bCs/>
        </w:rPr>
        <w:t>Varnavas</w:t>
      </w:r>
      <w:proofErr w:type="spellEnd"/>
      <w:r w:rsidR="00425D66" w:rsidRPr="00A4418B">
        <w:rPr>
          <w:rFonts w:ascii="Book Antiqua" w:hAnsi="Book Antiqua" w:cs="Book Antiqua"/>
          <w:b/>
          <w:bCs/>
        </w:rPr>
        <w:t xml:space="preserve"> VC</w:t>
      </w:r>
      <w:r w:rsidR="00425D66" w:rsidRPr="00A4418B">
        <w:rPr>
          <w:rFonts w:ascii="Book Antiqua" w:hAnsi="Book Antiqua" w:cs="Book Antiqua"/>
        </w:rPr>
        <w:t xml:space="preserve">, Reinsch N, Perrey M, </w:t>
      </w:r>
      <w:proofErr w:type="spellStart"/>
      <w:r w:rsidR="00425D66" w:rsidRPr="00A4418B">
        <w:rPr>
          <w:rFonts w:ascii="Book Antiqua" w:hAnsi="Book Antiqua" w:cs="Book Antiqua"/>
        </w:rPr>
        <w:t>Nensa</w:t>
      </w:r>
      <w:proofErr w:type="spellEnd"/>
      <w:r w:rsidR="00425D66" w:rsidRPr="00A4418B">
        <w:rPr>
          <w:rFonts w:ascii="Book Antiqua" w:hAnsi="Book Antiqua" w:cs="Book Antiqua"/>
        </w:rPr>
        <w:t xml:space="preserve"> F, Schlosser T, Baba HA, Gerken G, Erbel R, Janosi RA, </w:t>
      </w:r>
      <w:proofErr w:type="spellStart"/>
      <w:r w:rsidR="00425D66" w:rsidRPr="00A4418B">
        <w:rPr>
          <w:rFonts w:ascii="Book Antiqua" w:hAnsi="Book Antiqua" w:cs="Book Antiqua"/>
        </w:rPr>
        <w:t>Katsounas</w:t>
      </w:r>
      <w:proofErr w:type="spellEnd"/>
      <w:r w:rsidR="00425D66" w:rsidRPr="00A4418B">
        <w:rPr>
          <w:rFonts w:ascii="Book Antiqua" w:hAnsi="Book Antiqua" w:cs="Book Antiqua"/>
        </w:rPr>
        <w:t xml:space="preserve"> A. Recurrent lymphocytic myocarditis in a young male with ulcerative colitis.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J Med Res</w:t>
      </w:r>
      <w:r w:rsidR="00425D66" w:rsidRPr="00A4418B">
        <w:rPr>
          <w:rFonts w:ascii="Book Antiqua" w:hAnsi="Book Antiqua" w:cs="Book Antiqua"/>
        </w:rPr>
        <w:t xml:space="preserve"> 2014; </w:t>
      </w:r>
      <w:r w:rsidR="00425D66" w:rsidRPr="00A4418B">
        <w:rPr>
          <w:rFonts w:ascii="Book Antiqua" w:hAnsi="Book Antiqua" w:cs="Book Antiqua"/>
          <w:b/>
          <w:bCs/>
        </w:rPr>
        <w:t>19</w:t>
      </w:r>
      <w:r w:rsidR="00425D66" w:rsidRPr="00A4418B">
        <w:rPr>
          <w:rFonts w:ascii="Book Antiqua" w:hAnsi="Book Antiqua" w:cs="Book Antiqua"/>
        </w:rPr>
        <w:t>: 11 [PMID: 24576324 DOI: 10.1186/2047-783X-19-11]</w:t>
      </w:r>
    </w:p>
    <w:p w14:paraId="74B818F8" w14:textId="25BAE1C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48</w:t>
      </w:r>
      <w:r w:rsidRPr="00A4418B">
        <w:rPr>
          <w:rFonts w:ascii="Book Antiqua" w:hAnsi="Book Antiqua" w:cs="Book Antiqua"/>
        </w:rPr>
        <w:t xml:space="preserve"> </w:t>
      </w:r>
      <w:r w:rsidR="00425D66" w:rsidRPr="00A4418B">
        <w:rPr>
          <w:rFonts w:ascii="Book Antiqua" w:hAnsi="Book Antiqua" w:cs="Book Antiqua"/>
          <w:b/>
          <w:bCs/>
        </w:rPr>
        <w:t>Tymińska A</w:t>
      </w:r>
      <w:r w:rsidR="00425D66" w:rsidRPr="00A4418B">
        <w:rPr>
          <w:rFonts w:ascii="Book Antiqua" w:hAnsi="Book Antiqua" w:cs="Book Antiqua"/>
        </w:rPr>
        <w:t xml:space="preserve">, </w:t>
      </w:r>
      <w:proofErr w:type="spellStart"/>
      <w:r w:rsidR="00425D66" w:rsidRPr="00A4418B">
        <w:rPr>
          <w:rFonts w:ascii="Book Antiqua" w:hAnsi="Book Antiqua" w:cs="Book Antiqua"/>
        </w:rPr>
        <w:t>Ozierański</w:t>
      </w:r>
      <w:proofErr w:type="spellEnd"/>
      <w:r w:rsidR="00425D66" w:rsidRPr="00A4418B">
        <w:rPr>
          <w:rFonts w:ascii="Book Antiqua" w:hAnsi="Book Antiqua" w:cs="Book Antiqua"/>
        </w:rPr>
        <w:t xml:space="preserve"> K, Skwarek A, </w:t>
      </w:r>
      <w:proofErr w:type="spellStart"/>
      <w:r w:rsidR="00425D66" w:rsidRPr="00A4418B">
        <w:rPr>
          <w:rFonts w:ascii="Book Antiqua" w:hAnsi="Book Antiqua" w:cs="Book Antiqua"/>
        </w:rPr>
        <w:t>Kapłon-Cieślicka</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Baritussio</w:t>
      </w:r>
      <w:proofErr w:type="spellEnd"/>
      <w:r w:rsidR="00425D66" w:rsidRPr="00A4418B">
        <w:rPr>
          <w:rFonts w:ascii="Book Antiqua" w:hAnsi="Book Antiqua" w:cs="Book Antiqua"/>
        </w:rPr>
        <w:t xml:space="preserve"> A, Grabowski M, Marcolongo R, Caforio AL. Personalized Management of Myocarditis and Inflammatory Cardiomyopathy in Clinical Practice. </w:t>
      </w:r>
      <w:r w:rsidR="00425D66" w:rsidRPr="00A4418B">
        <w:rPr>
          <w:rFonts w:ascii="Book Antiqua" w:hAnsi="Book Antiqua" w:cs="Book Antiqua"/>
          <w:i/>
          <w:iCs/>
        </w:rPr>
        <w:t>J Pers Med</w:t>
      </w:r>
      <w:r w:rsidR="00425D66" w:rsidRPr="00A4418B">
        <w:rPr>
          <w:rFonts w:ascii="Book Antiqua" w:hAnsi="Book Antiqua" w:cs="Book Antiqua"/>
        </w:rPr>
        <w:t xml:space="preserve"> 2022; </w:t>
      </w:r>
      <w:r w:rsidR="00425D66" w:rsidRPr="00A4418B">
        <w:rPr>
          <w:rFonts w:ascii="Book Antiqua" w:hAnsi="Book Antiqua" w:cs="Book Antiqua"/>
          <w:b/>
          <w:bCs/>
        </w:rPr>
        <w:t>12</w:t>
      </w:r>
      <w:r w:rsidR="00425D66" w:rsidRPr="00A4418B">
        <w:rPr>
          <w:rFonts w:ascii="Book Antiqua" w:hAnsi="Book Antiqua" w:cs="Book Antiqua"/>
        </w:rPr>
        <w:t xml:space="preserve"> [PMID: 35207671 DOI: 10.3390/jpm12020183]</w:t>
      </w:r>
    </w:p>
    <w:p w14:paraId="55A2C85F" w14:textId="0D738F65"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49</w:t>
      </w:r>
      <w:r w:rsidRPr="00A4418B">
        <w:rPr>
          <w:rFonts w:ascii="Book Antiqua" w:hAnsi="Book Antiqua" w:cs="Book Antiqua"/>
        </w:rPr>
        <w:t xml:space="preserve"> </w:t>
      </w:r>
      <w:r w:rsidR="00425D66" w:rsidRPr="00A4418B">
        <w:rPr>
          <w:rFonts w:ascii="Book Antiqua" w:hAnsi="Book Antiqua" w:cs="Book Antiqua"/>
          <w:b/>
          <w:bCs/>
        </w:rPr>
        <w:t>Marcolongo R,</w:t>
      </w:r>
      <w:r w:rsidR="00425D66" w:rsidRPr="00A4418B">
        <w:rPr>
          <w:rFonts w:ascii="Book Antiqua" w:hAnsi="Book Antiqua" w:cs="Book Antiqua"/>
        </w:rPr>
        <w:t xml:space="preserve"> </w:t>
      </w:r>
      <w:proofErr w:type="spellStart"/>
      <w:r w:rsidR="00425D66" w:rsidRPr="00A4418B">
        <w:rPr>
          <w:rFonts w:ascii="Book Antiqua" w:hAnsi="Book Antiqua" w:cs="Book Antiqua"/>
        </w:rPr>
        <w:t>Baritussio</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Gianstefani</w:t>
      </w:r>
      <w:proofErr w:type="spellEnd"/>
      <w:r w:rsidR="00425D66" w:rsidRPr="00A4418B">
        <w:rPr>
          <w:rFonts w:ascii="Book Antiqua" w:hAnsi="Book Antiqua" w:cs="Book Antiqua"/>
        </w:rPr>
        <w:t xml:space="preserve"> S, Cheng CY, </w:t>
      </w:r>
      <w:proofErr w:type="spellStart"/>
      <w:r w:rsidR="00425D66" w:rsidRPr="00A4418B">
        <w:rPr>
          <w:rFonts w:ascii="Book Antiqua" w:hAnsi="Book Antiqua" w:cs="Book Antiqua"/>
        </w:rPr>
        <w:t>Iliceto</w:t>
      </w:r>
      <w:proofErr w:type="spellEnd"/>
      <w:r w:rsidR="00425D66" w:rsidRPr="00A4418B">
        <w:rPr>
          <w:rFonts w:ascii="Book Antiqua" w:hAnsi="Book Antiqua" w:cs="Book Antiqua"/>
        </w:rPr>
        <w:t xml:space="preserve"> S. Clinical Management and Follow-Up of Myocarditis Patients on Immunosuppressive Therapy. Caforio ALP, editor. </w:t>
      </w:r>
      <w:r w:rsidR="00425D66" w:rsidRPr="00A4418B">
        <w:rPr>
          <w:rFonts w:ascii="Book Antiqua" w:hAnsi="Book Antiqua" w:cs="Book Antiqua"/>
          <w:i/>
          <w:iCs/>
        </w:rPr>
        <w:t>Myocarditis: Pathogenesis, Diagnosis and Treatment</w:t>
      </w:r>
      <w:r w:rsidR="00425D66" w:rsidRPr="00A4418B">
        <w:rPr>
          <w:rFonts w:ascii="Book Antiqua" w:hAnsi="Book Antiqua" w:cs="Book Antiqua"/>
        </w:rPr>
        <w:t>.</w:t>
      </w:r>
      <w:r w:rsidR="00425D66" w:rsidRPr="00A4418B">
        <w:rPr>
          <w:rFonts w:ascii="Book Antiqua" w:eastAsia="宋体" w:hAnsi="Book Antiqua" w:cs="Book Antiqua"/>
          <w:lang w:eastAsia="zh-CN"/>
        </w:rPr>
        <w:t xml:space="preserve"> March 7,</w:t>
      </w:r>
      <w:r w:rsidR="00425D66" w:rsidRPr="00A4418B">
        <w:rPr>
          <w:rFonts w:ascii="Book Antiqua" w:hAnsi="Book Antiqua" w:cs="Book Antiqua"/>
        </w:rPr>
        <w:t xml:space="preserve"> 2020</w:t>
      </w:r>
      <w:r w:rsidR="00425D66" w:rsidRPr="00A4418B">
        <w:rPr>
          <w:rFonts w:ascii="Book Antiqua" w:eastAsia="宋体" w:hAnsi="Book Antiqua" w:cs="Book Antiqua"/>
          <w:lang w:eastAsia="zh-CN"/>
        </w:rPr>
        <w:t>.</w:t>
      </w:r>
      <w:r w:rsidR="00425D66" w:rsidRPr="00A4418B">
        <w:rPr>
          <w:rFonts w:ascii="Book Antiqua" w:hAnsi="Book Antiqua" w:cs="Book Antiqua"/>
        </w:rPr>
        <w:t xml:space="preserve"> [cited 21</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September</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2023]. Available from: https://doi.org/10.1007/978-3-030-35276-9_16</w:t>
      </w:r>
    </w:p>
    <w:p w14:paraId="60EDBC1A" w14:textId="2550C6D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50</w:t>
      </w:r>
      <w:r w:rsidRPr="00A4418B">
        <w:rPr>
          <w:rFonts w:ascii="Book Antiqua" w:hAnsi="Book Antiqua" w:cs="Book Antiqua"/>
        </w:rPr>
        <w:t xml:space="preserve"> </w:t>
      </w:r>
      <w:proofErr w:type="spellStart"/>
      <w:r w:rsidR="00425D66" w:rsidRPr="00A4418B">
        <w:rPr>
          <w:rFonts w:ascii="Book Antiqua" w:hAnsi="Book Antiqua" w:cs="Book Antiqua"/>
          <w:b/>
          <w:bCs/>
        </w:rPr>
        <w:t>Baritussio</w:t>
      </w:r>
      <w:proofErr w:type="spellEnd"/>
      <w:r w:rsidR="00425D66" w:rsidRPr="00A4418B">
        <w:rPr>
          <w:rFonts w:ascii="Book Antiqua" w:hAnsi="Book Antiqua" w:cs="Book Antiqua"/>
          <w:b/>
          <w:bCs/>
        </w:rPr>
        <w:t xml:space="preserve"> A</w:t>
      </w:r>
      <w:r w:rsidR="00425D66" w:rsidRPr="00A4418B">
        <w:rPr>
          <w:rFonts w:ascii="Book Antiqua" w:hAnsi="Book Antiqua" w:cs="Book Antiqua"/>
        </w:rPr>
        <w:t xml:space="preserve">, Giordani AS, Rizzo S, Masiero G, </w:t>
      </w:r>
      <w:proofErr w:type="spellStart"/>
      <w:r w:rsidR="00425D66" w:rsidRPr="00A4418B">
        <w:rPr>
          <w:rFonts w:ascii="Book Antiqua" w:hAnsi="Book Antiqua" w:cs="Book Antiqua"/>
        </w:rPr>
        <w:t>Iliceto</w:t>
      </w:r>
      <w:proofErr w:type="spellEnd"/>
      <w:r w:rsidR="00425D66" w:rsidRPr="00A4418B">
        <w:rPr>
          <w:rFonts w:ascii="Book Antiqua" w:hAnsi="Book Antiqua" w:cs="Book Antiqua"/>
        </w:rPr>
        <w:t xml:space="preserve"> S, Marcolongo R, Caforio AL. Management of myocarditis in clinical practice. </w:t>
      </w:r>
      <w:r w:rsidR="00425D66" w:rsidRPr="00A4418B">
        <w:rPr>
          <w:rFonts w:ascii="Book Antiqua" w:hAnsi="Book Antiqua" w:cs="Book Antiqua"/>
          <w:i/>
          <w:iCs/>
        </w:rPr>
        <w:t xml:space="preserve">Minerva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Angiol</w:t>
      </w:r>
      <w:proofErr w:type="spellEnd"/>
      <w:r w:rsidR="00425D66" w:rsidRPr="00A4418B">
        <w:rPr>
          <w:rFonts w:ascii="Book Antiqua" w:hAnsi="Book Antiqua" w:cs="Book Antiqua"/>
        </w:rPr>
        <w:t xml:space="preserve"> 2022; </w:t>
      </w:r>
      <w:r w:rsidR="00425D66" w:rsidRPr="00A4418B">
        <w:rPr>
          <w:rFonts w:ascii="Book Antiqua" w:hAnsi="Book Antiqua" w:cs="Book Antiqua"/>
          <w:b/>
          <w:bCs/>
        </w:rPr>
        <w:t>70</w:t>
      </w:r>
      <w:r w:rsidR="00425D66" w:rsidRPr="00A4418B">
        <w:rPr>
          <w:rFonts w:ascii="Book Antiqua" w:hAnsi="Book Antiqua" w:cs="Book Antiqua"/>
        </w:rPr>
        <w:t>: 273-284 [PMID: 34713675 DOI: 10.23736/S2724-5683.21.05732-X]</w:t>
      </w:r>
    </w:p>
    <w:p w14:paraId="1B561840" w14:textId="26E92C4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51</w:t>
      </w:r>
      <w:r w:rsidRPr="00A4418B">
        <w:rPr>
          <w:rFonts w:ascii="Book Antiqua" w:hAnsi="Book Antiqua" w:cs="Book Antiqua"/>
        </w:rPr>
        <w:t xml:space="preserve"> </w:t>
      </w:r>
      <w:proofErr w:type="spellStart"/>
      <w:r w:rsidR="00425D66" w:rsidRPr="00A4418B">
        <w:rPr>
          <w:rFonts w:ascii="Book Antiqua" w:hAnsi="Book Antiqua" w:cs="Book Antiqua"/>
          <w:b/>
          <w:bCs/>
        </w:rPr>
        <w:t>Wojnicz</w:t>
      </w:r>
      <w:proofErr w:type="spellEnd"/>
      <w:r w:rsidR="00425D66" w:rsidRPr="00A4418B">
        <w:rPr>
          <w:rFonts w:ascii="Book Antiqua" w:hAnsi="Book Antiqua" w:cs="Book Antiqua"/>
          <w:b/>
          <w:bCs/>
        </w:rPr>
        <w:t xml:space="preserve"> R</w:t>
      </w:r>
      <w:r w:rsidR="00425D66" w:rsidRPr="00A4418B">
        <w:rPr>
          <w:rFonts w:ascii="Book Antiqua" w:hAnsi="Book Antiqua" w:cs="Book Antiqua"/>
        </w:rPr>
        <w:t xml:space="preserve">, </w:t>
      </w:r>
      <w:proofErr w:type="spellStart"/>
      <w:r w:rsidR="00425D66" w:rsidRPr="00A4418B">
        <w:rPr>
          <w:rFonts w:ascii="Book Antiqua" w:hAnsi="Book Antiqua" w:cs="Book Antiqua"/>
        </w:rPr>
        <w:t>Nowalany-Kozielska</w:t>
      </w:r>
      <w:proofErr w:type="spellEnd"/>
      <w:r w:rsidR="00425D66" w:rsidRPr="00A4418B">
        <w:rPr>
          <w:rFonts w:ascii="Book Antiqua" w:hAnsi="Book Antiqua" w:cs="Book Antiqua"/>
        </w:rPr>
        <w:t xml:space="preserve"> E, Wojciechowska C, </w:t>
      </w:r>
      <w:proofErr w:type="spellStart"/>
      <w:r w:rsidR="00425D66" w:rsidRPr="00A4418B">
        <w:rPr>
          <w:rFonts w:ascii="Book Antiqua" w:hAnsi="Book Antiqua" w:cs="Book Antiqua"/>
        </w:rPr>
        <w:t>Glanowska</w:t>
      </w:r>
      <w:proofErr w:type="spellEnd"/>
      <w:r w:rsidR="00425D66" w:rsidRPr="00A4418B">
        <w:rPr>
          <w:rFonts w:ascii="Book Antiqua" w:hAnsi="Book Antiqua" w:cs="Book Antiqua"/>
        </w:rPr>
        <w:t xml:space="preserve"> G, Wilczewski P, </w:t>
      </w:r>
      <w:proofErr w:type="spellStart"/>
      <w:r w:rsidR="00425D66" w:rsidRPr="00A4418B">
        <w:rPr>
          <w:rFonts w:ascii="Book Antiqua" w:hAnsi="Book Antiqua" w:cs="Book Antiqua"/>
        </w:rPr>
        <w:t>Niklewski</w:t>
      </w:r>
      <w:proofErr w:type="spellEnd"/>
      <w:r w:rsidR="00425D66" w:rsidRPr="00A4418B">
        <w:rPr>
          <w:rFonts w:ascii="Book Antiqua" w:hAnsi="Book Antiqua" w:cs="Book Antiqua"/>
        </w:rPr>
        <w:t xml:space="preserve"> T, </w:t>
      </w:r>
      <w:proofErr w:type="spellStart"/>
      <w:r w:rsidR="00425D66" w:rsidRPr="00A4418B">
        <w:rPr>
          <w:rFonts w:ascii="Book Antiqua" w:hAnsi="Book Antiqua" w:cs="Book Antiqua"/>
        </w:rPr>
        <w:t>Zembala</w:t>
      </w:r>
      <w:proofErr w:type="spellEnd"/>
      <w:r w:rsidR="00425D66" w:rsidRPr="00A4418B">
        <w:rPr>
          <w:rFonts w:ascii="Book Antiqua" w:hAnsi="Book Antiqua" w:cs="Book Antiqua"/>
        </w:rPr>
        <w:t xml:space="preserve"> M, Polonski L, Rozek MM, </w:t>
      </w:r>
      <w:proofErr w:type="spellStart"/>
      <w:r w:rsidR="00425D66" w:rsidRPr="00A4418B">
        <w:rPr>
          <w:rFonts w:ascii="Book Antiqua" w:hAnsi="Book Antiqua" w:cs="Book Antiqua"/>
        </w:rPr>
        <w:t>Wodniecki</w:t>
      </w:r>
      <w:proofErr w:type="spellEnd"/>
      <w:r w:rsidR="00425D66" w:rsidRPr="00A4418B">
        <w:rPr>
          <w:rFonts w:ascii="Book Antiqua" w:hAnsi="Book Antiqua" w:cs="Book Antiqua"/>
        </w:rPr>
        <w:t xml:space="preserve"> J. Randomized, placebo-controlled study for immunosuppressive treatment of inflammatory dilated cardiomyopathy: two-year follow-up results. </w:t>
      </w:r>
      <w:r w:rsidR="00425D66" w:rsidRPr="00A4418B">
        <w:rPr>
          <w:rFonts w:ascii="Book Antiqua" w:hAnsi="Book Antiqua" w:cs="Book Antiqua"/>
          <w:i/>
          <w:iCs/>
        </w:rPr>
        <w:t>Circulation</w:t>
      </w:r>
      <w:r w:rsidR="00425D66" w:rsidRPr="00A4418B">
        <w:rPr>
          <w:rFonts w:ascii="Book Antiqua" w:hAnsi="Book Antiqua" w:cs="Book Antiqua"/>
        </w:rPr>
        <w:t xml:space="preserve"> 2001; </w:t>
      </w:r>
      <w:r w:rsidR="00425D66" w:rsidRPr="00A4418B">
        <w:rPr>
          <w:rFonts w:ascii="Book Antiqua" w:hAnsi="Book Antiqua" w:cs="Book Antiqua"/>
          <w:b/>
          <w:bCs/>
        </w:rPr>
        <w:t>104</w:t>
      </w:r>
      <w:r w:rsidR="00425D66" w:rsidRPr="00A4418B">
        <w:rPr>
          <w:rFonts w:ascii="Book Antiqua" w:hAnsi="Book Antiqua" w:cs="Book Antiqua"/>
        </w:rPr>
        <w:t>: 39-45 [PMID: 11435335 DOI: 10.1161/01.cir.104.1.39]</w:t>
      </w:r>
    </w:p>
    <w:p w14:paraId="50ED0AD1" w14:textId="5A556C0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52</w:t>
      </w:r>
      <w:r w:rsidRPr="00A4418B">
        <w:rPr>
          <w:rFonts w:ascii="Book Antiqua" w:hAnsi="Book Antiqua" w:cs="Book Antiqua"/>
        </w:rPr>
        <w:t xml:space="preserve"> </w:t>
      </w:r>
      <w:r w:rsidR="00425D66" w:rsidRPr="00A4418B">
        <w:rPr>
          <w:rFonts w:ascii="Book Antiqua" w:hAnsi="Book Antiqua" w:cs="Book Antiqua"/>
          <w:b/>
          <w:bCs/>
        </w:rPr>
        <w:t>Frustaci A</w:t>
      </w:r>
      <w:r w:rsidR="00425D66" w:rsidRPr="00A4418B">
        <w:rPr>
          <w:rFonts w:ascii="Book Antiqua" w:hAnsi="Book Antiqua" w:cs="Book Antiqua"/>
        </w:rPr>
        <w:t xml:space="preserve">, Russo MA, Chimenti C. Randomized study on the efficacy of immunosuppressive therapy in patients with virus-negative inflammatory </w:t>
      </w:r>
      <w:r w:rsidR="00425D66" w:rsidRPr="00A4418B">
        <w:rPr>
          <w:rFonts w:ascii="Book Antiqua" w:hAnsi="Book Antiqua" w:cs="Book Antiqua"/>
        </w:rPr>
        <w:lastRenderedPageBreak/>
        <w:t xml:space="preserve">cardiomyopathy: the TIMIC study.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w:t>
      </w:r>
      <w:r w:rsidR="00425D66" w:rsidRPr="00A4418B">
        <w:rPr>
          <w:rFonts w:ascii="Book Antiqua" w:hAnsi="Book Antiqua" w:cs="Book Antiqua"/>
        </w:rPr>
        <w:t xml:space="preserve"> 2009; </w:t>
      </w:r>
      <w:r w:rsidR="00425D66" w:rsidRPr="00A4418B">
        <w:rPr>
          <w:rFonts w:ascii="Book Antiqua" w:hAnsi="Book Antiqua" w:cs="Book Antiqua"/>
          <w:b/>
          <w:bCs/>
        </w:rPr>
        <w:t>30</w:t>
      </w:r>
      <w:r w:rsidR="00425D66" w:rsidRPr="00A4418B">
        <w:rPr>
          <w:rFonts w:ascii="Book Antiqua" w:hAnsi="Book Antiqua" w:cs="Book Antiqua"/>
        </w:rPr>
        <w:t>: 1995-2002 [PMID: 19556262 DOI: 10.1093/</w:t>
      </w:r>
      <w:proofErr w:type="spellStart"/>
      <w:r w:rsidR="00425D66" w:rsidRPr="00A4418B">
        <w:rPr>
          <w:rFonts w:ascii="Book Antiqua" w:hAnsi="Book Antiqua" w:cs="Book Antiqua"/>
        </w:rPr>
        <w:t>eurheartj</w:t>
      </w:r>
      <w:proofErr w:type="spellEnd"/>
      <w:r w:rsidR="00425D66" w:rsidRPr="00A4418B">
        <w:rPr>
          <w:rFonts w:ascii="Book Antiqua" w:hAnsi="Book Antiqua" w:cs="Book Antiqua"/>
        </w:rPr>
        <w:t>/ehp249]</w:t>
      </w:r>
    </w:p>
    <w:p w14:paraId="30C4DD47" w14:textId="1A1E0B2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53</w:t>
      </w:r>
      <w:r w:rsidRPr="00A4418B">
        <w:rPr>
          <w:rFonts w:ascii="Book Antiqua" w:hAnsi="Book Antiqua" w:cs="Book Antiqua"/>
        </w:rPr>
        <w:t xml:space="preserve"> </w:t>
      </w:r>
      <w:r w:rsidR="00425D66" w:rsidRPr="00A4418B">
        <w:rPr>
          <w:rFonts w:ascii="Book Antiqua" w:hAnsi="Book Antiqua" w:cs="Book Antiqua"/>
          <w:b/>
          <w:bCs/>
        </w:rPr>
        <w:t>Schultheiss HP</w:t>
      </w:r>
      <w:r w:rsidR="00425D66" w:rsidRPr="00A4418B">
        <w:rPr>
          <w:rFonts w:ascii="Book Antiqua" w:hAnsi="Book Antiqua" w:cs="Book Antiqua"/>
        </w:rPr>
        <w:t xml:space="preserve">, Kühl U, Cooper LT. The management of myocarditis.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w:t>
      </w:r>
      <w:r w:rsidR="00425D66" w:rsidRPr="00A4418B">
        <w:rPr>
          <w:rFonts w:ascii="Book Antiqua" w:hAnsi="Book Antiqua" w:cs="Book Antiqua"/>
        </w:rPr>
        <w:t xml:space="preserve"> 2011; </w:t>
      </w:r>
      <w:r w:rsidR="00425D66" w:rsidRPr="00A4418B">
        <w:rPr>
          <w:rFonts w:ascii="Book Antiqua" w:hAnsi="Book Antiqua" w:cs="Book Antiqua"/>
          <w:b/>
          <w:bCs/>
        </w:rPr>
        <w:t>32</w:t>
      </w:r>
      <w:r w:rsidR="00425D66" w:rsidRPr="00A4418B">
        <w:rPr>
          <w:rFonts w:ascii="Book Antiqua" w:hAnsi="Book Antiqua" w:cs="Book Antiqua"/>
        </w:rPr>
        <w:t>: 2616-2625 [PMID: 21705357 DOI: 10.1093/</w:t>
      </w:r>
      <w:proofErr w:type="spellStart"/>
      <w:r w:rsidR="00425D66" w:rsidRPr="00A4418B">
        <w:rPr>
          <w:rFonts w:ascii="Book Antiqua" w:hAnsi="Book Antiqua" w:cs="Book Antiqua"/>
        </w:rPr>
        <w:t>eurheartj</w:t>
      </w:r>
      <w:proofErr w:type="spellEnd"/>
      <w:r w:rsidR="00425D66" w:rsidRPr="00A4418B">
        <w:rPr>
          <w:rFonts w:ascii="Book Antiqua" w:hAnsi="Book Antiqua" w:cs="Book Antiqua"/>
        </w:rPr>
        <w:t>/ehr165]</w:t>
      </w:r>
    </w:p>
    <w:p w14:paraId="0B69AF1C" w14:textId="0D9EC35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54</w:t>
      </w:r>
      <w:r w:rsidRPr="00A4418B">
        <w:rPr>
          <w:rFonts w:ascii="Book Antiqua" w:hAnsi="Book Antiqua" w:cs="Book Antiqua"/>
        </w:rPr>
        <w:t xml:space="preserve"> </w:t>
      </w:r>
      <w:r w:rsidR="00425D66" w:rsidRPr="00A4418B">
        <w:rPr>
          <w:rFonts w:ascii="Book Antiqua" w:hAnsi="Book Antiqua" w:cs="Book Antiqua"/>
          <w:b/>
          <w:bCs/>
        </w:rPr>
        <w:t>Pelliccia A</w:t>
      </w:r>
      <w:r w:rsidR="00425D66" w:rsidRPr="00A4418B">
        <w:rPr>
          <w:rFonts w:ascii="Book Antiqua" w:hAnsi="Book Antiqua" w:cs="Book Antiqua"/>
        </w:rPr>
        <w:t xml:space="preserve">, Sharma S, Gati S, Bäck M, Börjesson M, Caselli S, Collet JP, Corrado D, Drezner JA, Halle M, Hansen D, </w:t>
      </w:r>
      <w:proofErr w:type="spellStart"/>
      <w:r w:rsidR="00425D66" w:rsidRPr="00A4418B">
        <w:rPr>
          <w:rFonts w:ascii="Book Antiqua" w:hAnsi="Book Antiqua" w:cs="Book Antiqua"/>
        </w:rPr>
        <w:t>Heidbuchel</w:t>
      </w:r>
      <w:proofErr w:type="spellEnd"/>
      <w:r w:rsidR="00425D66" w:rsidRPr="00A4418B">
        <w:rPr>
          <w:rFonts w:ascii="Book Antiqua" w:hAnsi="Book Antiqua" w:cs="Book Antiqua"/>
        </w:rPr>
        <w:t xml:space="preserve"> H, Myers J, Niebauer J, Papadakis M, </w:t>
      </w:r>
      <w:proofErr w:type="spellStart"/>
      <w:r w:rsidR="00425D66" w:rsidRPr="00A4418B">
        <w:rPr>
          <w:rFonts w:ascii="Book Antiqua" w:hAnsi="Book Antiqua" w:cs="Book Antiqua"/>
        </w:rPr>
        <w:t>Piepoli</w:t>
      </w:r>
      <w:proofErr w:type="spellEnd"/>
      <w:r w:rsidR="00425D66" w:rsidRPr="00A4418B">
        <w:rPr>
          <w:rFonts w:ascii="Book Antiqua" w:hAnsi="Book Antiqua" w:cs="Book Antiqua"/>
        </w:rPr>
        <w:t xml:space="preserve"> MF, Prescott E, </w:t>
      </w:r>
      <w:proofErr w:type="spellStart"/>
      <w:r w:rsidR="00425D66" w:rsidRPr="00A4418B">
        <w:rPr>
          <w:rFonts w:ascii="Book Antiqua" w:hAnsi="Book Antiqua" w:cs="Book Antiqua"/>
        </w:rPr>
        <w:t>Roos</w:t>
      </w:r>
      <w:proofErr w:type="spellEnd"/>
      <w:r w:rsidR="00425D66" w:rsidRPr="00A4418B">
        <w:rPr>
          <w:rFonts w:ascii="Book Antiqua" w:hAnsi="Book Antiqua" w:cs="Book Antiqua"/>
        </w:rPr>
        <w:t xml:space="preserve">-Hesselink JW, Graham Stuart A, Taylor RS, Thompson PD, Tiberi M, Vanhees L, Wilhelm M; ESC Scientific Document Group. 2020 ESC Guidelines on sports cardiology and exercise in patients with cardiovascular disease.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w:t>
      </w:r>
      <w:r w:rsidR="00425D66" w:rsidRPr="00A4418B">
        <w:rPr>
          <w:rFonts w:ascii="Book Antiqua" w:hAnsi="Book Antiqua" w:cs="Book Antiqua"/>
        </w:rPr>
        <w:t xml:space="preserve"> 2021; </w:t>
      </w:r>
      <w:r w:rsidR="00425D66" w:rsidRPr="00A4418B">
        <w:rPr>
          <w:rFonts w:ascii="Book Antiqua" w:hAnsi="Book Antiqua" w:cs="Book Antiqua"/>
          <w:b/>
          <w:bCs/>
        </w:rPr>
        <w:t>42</w:t>
      </w:r>
      <w:r w:rsidR="00425D66" w:rsidRPr="00A4418B">
        <w:rPr>
          <w:rFonts w:ascii="Book Antiqua" w:hAnsi="Book Antiqua" w:cs="Book Antiqua"/>
        </w:rPr>
        <w:t>: 17-96 [PMID: 32860412 DOI: 10.1093/</w:t>
      </w:r>
      <w:proofErr w:type="spellStart"/>
      <w:r w:rsidR="00425D66" w:rsidRPr="00A4418B">
        <w:rPr>
          <w:rFonts w:ascii="Book Antiqua" w:hAnsi="Book Antiqua" w:cs="Book Antiqua"/>
        </w:rPr>
        <w:t>eurheartj</w:t>
      </w:r>
      <w:proofErr w:type="spellEnd"/>
      <w:r w:rsidR="00425D66" w:rsidRPr="00A4418B">
        <w:rPr>
          <w:rFonts w:ascii="Book Antiqua" w:hAnsi="Book Antiqua" w:cs="Book Antiqua"/>
        </w:rPr>
        <w:t>/ehaa605]</w:t>
      </w:r>
    </w:p>
    <w:p w14:paraId="706F6F21" w14:textId="1EB9ABB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55</w:t>
      </w:r>
      <w:r w:rsidRPr="00A4418B">
        <w:rPr>
          <w:rFonts w:ascii="Book Antiqua" w:hAnsi="Book Antiqua" w:cs="Book Antiqua"/>
        </w:rPr>
        <w:t xml:space="preserve"> </w:t>
      </w:r>
      <w:r w:rsidR="00425D66" w:rsidRPr="00A4418B">
        <w:rPr>
          <w:rFonts w:ascii="Book Antiqua" w:hAnsi="Book Antiqua" w:cs="Book Antiqua"/>
          <w:b/>
          <w:bCs/>
        </w:rPr>
        <w:t>Dias T</w:t>
      </w:r>
      <w:r w:rsidR="00425D66" w:rsidRPr="00A4418B">
        <w:rPr>
          <w:rFonts w:ascii="Book Antiqua" w:hAnsi="Book Antiqua" w:cs="Book Antiqua"/>
        </w:rPr>
        <w:t xml:space="preserve">, Santos A, Santos RM, Carvalho A. Recurrent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-induced myopericarditis in a patient with ulcerative colitis. </w:t>
      </w:r>
      <w:r w:rsidR="00425D66" w:rsidRPr="00A4418B">
        <w:rPr>
          <w:rFonts w:ascii="Book Antiqua" w:hAnsi="Book Antiqua" w:cs="Book Antiqua"/>
          <w:i/>
          <w:iCs/>
        </w:rPr>
        <w:t>BMJ Case Rep</w:t>
      </w:r>
      <w:r w:rsidR="00425D66" w:rsidRPr="00A4418B">
        <w:rPr>
          <w:rFonts w:ascii="Book Antiqua" w:hAnsi="Book Antiqua" w:cs="Book Antiqua"/>
        </w:rPr>
        <w:t xml:space="preserve"> 2019; </w:t>
      </w:r>
      <w:r w:rsidR="00425D66" w:rsidRPr="00A4418B">
        <w:rPr>
          <w:rFonts w:ascii="Book Antiqua" w:hAnsi="Book Antiqua" w:cs="Book Antiqua"/>
          <w:b/>
          <w:bCs/>
        </w:rPr>
        <w:t>12</w:t>
      </w:r>
      <w:r w:rsidR="00425D66" w:rsidRPr="00A4418B">
        <w:rPr>
          <w:rFonts w:ascii="Book Antiqua" w:hAnsi="Book Antiqua" w:cs="Book Antiqua"/>
        </w:rPr>
        <w:t xml:space="preserve"> [PMID: 30709886 DOI: 10.1136/bcr-2018-228037]</w:t>
      </w:r>
    </w:p>
    <w:p w14:paraId="7E073A66" w14:textId="53FD58A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56</w:t>
      </w:r>
      <w:r w:rsidRPr="00A4418B">
        <w:rPr>
          <w:rFonts w:ascii="Book Antiqua" w:hAnsi="Book Antiqua" w:cs="Book Antiqua"/>
        </w:rPr>
        <w:t xml:space="preserve"> </w:t>
      </w:r>
      <w:r w:rsidR="00425D66" w:rsidRPr="00A4418B">
        <w:rPr>
          <w:rFonts w:ascii="Book Antiqua" w:hAnsi="Book Antiqua" w:cs="Book Antiqua"/>
          <w:b/>
          <w:bCs/>
        </w:rPr>
        <w:t>Sposato B</w:t>
      </w:r>
      <w:r w:rsidR="00425D66" w:rsidRPr="00A4418B">
        <w:rPr>
          <w:rFonts w:ascii="Book Antiqua" w:hAnsi="Book Antiqua" w:cs="Book Antiqua"/>
        </w:rPr>
        <w:t xml:space="preserve">, Allegri MP, Riccardi MP, </w:t>
      </w:r>
      <w:proofErr w:type="spellStart"/>
      <w:r w:rsidR="00425D66" w:rsidRPr="00A4418B">
        <w:rPr>
          <w:rFonts w:ascii="Book Antiqua" w:hAnsi="Book Antiqua" w:cs="Book Antiqua"/>
        </w:rPr>
        <w:t>Chigiotti</w:t>
      </w:r>
      <w:proofErr w:type="spellEnd"/>
      <w:r w:rsidR="00425D66" w:rsidRPr="00A4418B">
        <w:rPr>
          <w:rFonts w:ascii="Book Antiqua" w:hAnsi="Book Antiqua" w:cs="Book Antiqua"/>
        </w:rPr>
        <w:t xml:space="preserve"> S, </w:t>
      </w:r>
      <w:proofErr w:type="spellStart"/>
      <w:r w:rsidR="00425D66" w:rsidRPr="00A4418B">
        <w:rPr>
          <w:rFonts w:ascii="Book Antiqua" w:hAnsi="Book Antiqua" w:cs="Book Antiqua"/>
        </w:rPr>
        <w:t>Nencioni</w:t>
      </w:r>
      <w:proofErr w:type="spellEnd"/>
      <w:r w:rsidR="00425D66" w:rsidRPr="00A4418B">
        <w:rPr>
          <w:rFonts w:ascii="Book Antiqua" w:hAnsi="Book Antiqua" w:cs="Book Antiqua"/>
        </w:rPr>
        <w:t xml:space="preserve"> C, Ricciardi B, Carli T, Cresti A, </w:t>
      </w:r>
      <w:proofErr w:type="spellStart"/>
      <w:r w:rsidR="00425D66" w:rsidRPr="00A4418B">
        <w:rPr>
          <w:rFonts w:ascii="Book Antiqua" w:hAnsi="Book Antiqua" w:cs="Book Antiqua"/>
        </w:rPr>
        <w:t>Perari</w:t>
      </w:r>
      <w:proofErr w:type="spellEnd"/>
      <w:r w:rsidR="00425D66" w:rsidRPr="00A4418B">
        <w:rPr>
          <w:rFonts w:ascii="Book Antiqua" w:hAnsi="Book Antiqua" w:cs="Book Antiqua"/>
        </w:rPr>
        <w:t xml:space="preserve"> MG, Migliorini MG, Toti M.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-induced multi-organ hypersensitivity. </w:t>
      </w:r>
      <w:r w:rsidR="00425D66" w:rsidRPr="00A4418B">
        <w:rPr>
          <w:rFonts w:ascii="Book Antiqua" w:hAnsi="Book Antiqua" w:cs="Book Antiqua"/>
          <w:i/>
          <w:iCs/>
        </w:rPr>
        <w:t xml:space="preserve">Clin Drug </w:t>
      </w:r>
      <w:proofErr w:type="spellStart"/>
      <w:r w:rsidR="00425D66" w:rsidRPr="00A4418B">
        <w:rPr>
          <w:rFonts w:ascii="Book Antiqua" w:hAnsi="Book Antiqua" w:cs="Book Antiqua"/>
          <w:i/>
          <w:iCs/>
        </w:rPr>
        <w:t>Investig</w:t>
      </w:r>
      <w:proofErr w:type="spellEnd"/>
      <w:r w:rsidR="00425D66" w:rsidRPr="00A4418B">
        <w:rPr>
          <w:rFonts w:ascii="Book Antiqua" w:hAnsi="Book Antiqua" w:cs="Book Antiqua"/>
        </w:rPr>
        <w:t xml:space="preserve"> 2010; </w:t>
      </w:r>
      <w:r w:rsidR="00425D66" w:rsidRPr="00A4418B">
        <w:rPr>
          <w:rFonts w:ascii="Book Antiqua" w:hAnsi="Book Antiqua" w:cs="Book Antiqua"/>
          <w:b/>
          <w:bCs/>
        </w:rPr>
        <w:t>30</w:t>
      </w:r>
      <w:r w:rsidR="00425D66" w:rsidRPr="00A4418B">
        <w:rPr>
          <w:rFonts w:ascii="Book Antiqua" w:hAnsi="Book Antiqua" w:cs="Book Antiqua"/>
        </w:rPr>
        <w:t>: 413-417 [PMID: 20441247 DOI: 10.1007/BF03256911]</w:t>
      </w:r>
    </w:p>
    <w:p w14:paraId="76584D2B" w14:textId="393F025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57</w:t>
      </w:r>
      <w:r w:rsidRPr="00A4418B">
        <w:rPr>
          <w:rFonts w:ascii="Book Antiqua" w:hAnsi="Book Antiqua" w:cs="Book Antiqua"/>
        </w:rPr>
        <w:t xml:space="preserve"> </w:t>
      </w:r>
      <w:r w:rsidR="00425D66" w:rsidRPr="00A4418B">
        <w:rPr>
          <w:rFonts w:ascii="Book Antiqua" w:hAnsi="Book Antiqua" w:cs="Book Antiqua"/>
          <w:b/>
          <w:bCs/>
        </w:rPr>
        <w:t>Jackson JF</w:t>
      </w:r>
      <w:r w:rsidR="00425D66" w:rsidRPr="00A4418B">
        <w:rPr>
          <w:rFonts w:ascii="Book Antiqua" w:hAnsi="Book Antiqua" w:cs="Book Antiqua"/>
        </w:rPr>
        <w:t xml:space="preserve">, Sitaraman SV. Pericarditis as the presenting sign of Crohn's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2005; </w:t>
      </w:r>
      <w:r w:rsidR="00425D66" w:rsidRPr="00A4418B">
        <w:rPr>
          <w:rFonts w:ascii="Book Antiqua" w:hAnsi="Book Antiqua" w:cs="Book Antiqua"/>
          <w:b/>
          <w:bCs/>
        </w:rPr>
        <w:t>11</w:t>
      </w:r>
      <w:r w:rsidR="00425D66" w:rsidRPr="00A4418B">
        <w:rPr>
          <w:rFonts w:ascii="Book Antiqua" w:hAnsi="Book Antiqua" w:cs="Book Antiqua"/>
        </w:rPr>
        <w:t>: 81-82 [PMID: 15674122 DOI: 10.1097/00054725-200501000-00016]</w:t>
      </w:r>
    </w:p>
    <w:p w14:paraId="34955D0A" w14:textId="4148BCB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58</w:t>
      </w:r>
      <w:r w:rsidRPr="00A4418B">
        <w:rPr>
          <w:rFonts w:ascii="Book Antiqua" w:hAnsi="Book Antiqua" w:cs="Book Antiqua"/>
        </w:rPr>
        <w:t xml:space="preserve"> </w:t>
      </w:r>
      <w:r w:rsidR="00425D66" w:rsidRPr="00A4418B">
        <w:rPr>
          <w:rFonts w:ascii="Book Antiqua" w:hAnsi="Book Antiqua" w:cs="Book Antiqua"/>
          <w:b/>
          <w:bCs/>
        </w:rPr>
        <w:t>Farley JD</w:t>
      </w:r>
      <w:r w:rsidR="00425D66" w:rsidRPr="00A4418B">
        <w:rPr>
          <w:rFonts w:ascii="Book Antiqua" w:hAnsi="Book Antiqua" w:cs="Book Antiqua"/>
        </w:rPr>
        <w:t xml:space="preserve">, Thomson AB, Dasgupta MK. Pericarditis and ulcerative colitis. </w:t>
      </w:r>
      <w:r w:rsidR="00425D66" w:rsidRPr="00A4418B">
        <w:rPr>
          <w:rFonts w:ascii="Book Antiqua" w:hAnsi="Book Antiqua" w:cs="Book Antiqua"/>
          <w:i/>
          <w:iCs/>
        </w:rPr>
        <w:t>J Clin Gastroenterol</w:t>
      </w:r>
      <w:r w:rsidR="00425D66" w:rsidRPr="00A4418B">
        <w:rPr>
          <w:rFonts w:ascii="Book Antiqua" w:hAnsi="Book Antiqua" w:cs="Book Antiqua"/>
        </w:rPr>
        <w:t xml:space="preserve"> 1986; </w:t>
      </w:r>
      <w:r w:rsidR="00425D66" w:rsidRPr="00A4418B">
        <w:rPr>
          <w:rFonts w:ascii="Book Antiqua" w:hAnsi="Book Antiqua" w:cs="Book Antiqua"/>
          <w:b/>
          <w:bCs/>
        </w:rPr>
        <w:t>8</w:t>
      </w:r>
      <w:r w:rsidR="00425D66" w:rsidRPr="00A4418B">
        <w:rPr>
          <w:rFonts w:ascii="Book Antiqua" w:hAnsi="Book Antiqua" w:cs="Book Antiqua"/>
        </w:rPr>
        <w:t>: 567-568 [PMID: 3782756 DOI: 10.1097/00004836-198610000-00016]</w:t>
      </w:r>
    </w:p>
    <w:p w14:paraId="611F0A32" w14:textId="1E7D53F0"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59</w:t>
      </w:r>
      <w:r w:rsidRPr="00A4418B">
        <w:rPr>
          <w:rFonts w:ascii="Book Antiqua" w:hAnsi="Book Antiqua" w:cs="Book Antiqua"/>
        </w:rPr>
        <w:t xml:space="preserve"> </w:t>
      </w:r>
      <w:proofErr w:type="spellStart"/>
      <w:r w:rsidR="00425D66" w:rsidRPr="00A4418B">
        <w:rPr>
          <w:rFonts w:ascii="Book Antiqua" w:hAnsi="Book Antiqua" w:cs="Book Antiqua"/>
          <w:b/>
          <w:bCs/>
        </w:rPr>
        <w:t>Fumery</w:t>
      </w:r>
      <w:proofErr w:type="spellEnd"/>
      <w:r w:rsidR="00425D66" w:rsidRPr="00A4418B">
        <w:rPr>
          <w:rFonts w:ascii="Book Antiqua" w:hAnsi="Book Antiqua" w:cs="Book Antiqua"/>
          <w:b/>
          <w:bCs/>
        </w:rPr>
        <w:t xml:space="preserve"> M</w:t>
      </w:r>
      <w:r w:rsidR="00425D66" w:rsidRPr="00A4418B">
        <w:rPr>
          <w:rFonts w:ascii="Book Antiqua" w:hAnsi="Book Antiqua" w:cs="Book Antiqua"/>
        </w:rPr>
        <w:t xml:space="preserve">, </w:t>
      </w:r>
      <w:proofErr w:type="spellStart"/>
      <w:r w:rsidR="00425D66" w:rsidRPr="00A4418B">
        <w:rPr>
          <w:rFonts w:ascii="Book Antiqua" w:hAnsi="Book Antiqua" w:cs="Book Antiqua"/>
        </w:rPr>
        <w:t>Xiaocang</w:t>
      </w:r>
      <w:proofErr w:type="spellEnd"/>
      <w:r w:rsidR="00425D66" w:rsidRPr="00A4418B">
        <w:rPr>
          <w:rFonts w:ascii="Book Antiqua" w:hAnsi="Book Antiqua" w:cs="Book Antiqua"/>
        </w:rPr>
        <w:t xml:space="preserve"> C, </w:t>
      </w:r>
      <w:proofErr w:type="spellStart"/>
      <w:r w:rsidR="00425D66" w:rsidRPr="00A4418B">
        <w:rPr>
          <w:rFonts w:ascii="Book Antiqua" w:hAnsi="Book Antiqua" w:cs="Book Antiqua"/>
        </w:rPr>
        <w:t>Dauchet</w:t>
      </w:r>
      <w:proofErr w:type="spellEnd"/>
      <w:r w:rsidR="00425D66" w:rsidRPr="00A4418B">
        <w:rPr>
          <w:rFonts w:ascii="Book Antiqua" w:hAnsi="Book Antiqua" w:cs="Book Antiqua"/>
        </w:rPr>
        <w:t xml:space="preserve"> L, Gower-Rousseau C,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Colombel JF. Thromboembolic events and cardiovascular mortality in inflammatory bowel diseases: a meta-analysis of observational studies.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2014; </w:t>
      </w:r>
      <w:r w:rsidR="00425D66" w:rsidRPr="00A4418B">
        <w:rPr>
          <w:rFonts w:ascii="Book Antiqua" w:hAnsi="Book Antiqua" w:cs="Book Antiqua"/>
          <w:b/>
          <w:bCs/>
        </w:rPr>
        <w:t>8</w:t>
      </w:r>
      <w:r w:rsidR="00425D66" w:rsidRPr="00A4418B">
        <w:rPr>
          <w:rFonts w:ascii="Book Antiqua" w:hAnsi="Book Antiqua" w:cs="Book Antiqua"/>
        </w:rPr>
        <w:t>: 469-479 [PMID: 24183231 DOI: 10.1016/j.crohns.2013.09.021]</w:t>
      </w:r>
    </w:p>
    <w:p w14:paraId="7ED6F787" w14:textId="4909D74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60</w:t>
      </w:r>
      <w:r w:rsidRPr="00A4418B">
        <w:rPr>
          <w:rFonts w:ascii="Book Antiqua" w:hAnsi="Book Antiqua" w:cs="Book Antiqua"/>
        </w:rPr>
        <w:t xml:space="preserve"> </w:t>
      </w:r>
      <w:proofErr w:type="spellStart"/>
      <w:r w:rsidR="00425D66" w:rsidRPr="00A4418B">
        <w:rPr>
          <w:rFonts w:ascii="Book Antiqua" w:hAnsi="Book Antiqua" w:cs="Book Antiqua"/>
          <w:b/>
          <w:bCs/>
        </w:rPr>
        <w:t>Yuhara</w:t>
      </w:r>
      <w:proofErr w:type="spellEnd"/>
      <w:r w:rsidR="00425D66" w:rsidRPr="00A4418B">
        <w:rPr>
          <w:rFonts w:ascii="Book Antiqua" w:hAnsi="Book Antiqua" w:cs="Book Antiqua"/>
          <w:b/>
          <w:bCs/>
        </w:rPr>
        <w:t xml:space="preserve"> H</w:t>
      </w:r>
      <w:r w:rsidR="00425D66" w:rsidRPr="00A4418B">
        <w:rPr>
          <w:rFonts w:ascii="Book Antiqua" w:hAnsi="Book Antiqua" w:cs="Book Antiqua"/>
        </w:rPr>
        <w:t xml:space="preserve">, </w:t>
      </w:r>
      <w:proofErr w:type="spellStart"/>
      <w:r w:rsidR="00425D66" w:rsidRPr="00A4418B">
        <w:rPr>
          <w:rFonts w:ascii="Book Antiqua" w:hAnsi="Book Antiqua" w:cs="Book Antiqua"/>
        </w:rPr>
        <w:t>Steinmaus</w:t>
      </w:r>
      <w:proofErr w:type="spellEnd"/>
      <w:r w:rsidR="00425D66" w:rsidRPr="00A4418B">
        <w:rPr>
          <w:rFonts w:ascii="Book Antiqua" w:hAnsi="Book Antiqua" w:cs="Book Antiqua"/>
        </w:rPr>
        <w:t xml:space="preserve"> C, Corley D, Koike J, Igarashi M, Suzuki T, Mine T. Meta-analysis: the risk of venous thromboembolism in patients with inflammatory bowel </w:t>
      </w:r>
      <w:r w:rsidR="00425D66" w:rsidRPr="00A4418B">
        <w:rPr>
          <w:rFonts w:ascii="Book Antiqua" w:hAnsi="Book Antiqua" w:cs="Book Antiqua"/>
        </w:rPr>
        <w:lastRenderedPageBreak/>
        <w:t xml:space="preserve">disease.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2013; </w:t>
      </w:r>
      <w:r w:rsidR="00425D66" w:rsidRPr="00A4418B">
        <w:rPr>
          <w:rFonts w:ascii="Book Antiqua" w:hAnsi="Book Antiqua" w:cs="Book Antiqua"/>
          <w:b/>
          <w:bCs/>
        </w:rPr>
        <w:t>37</w:t>
      </w:r>
      <w:r w:rsidR="00425D66" w:rsidRPr="00A4418B">
        <w:rPr>
          <w:rFonts w:ascii="Book Antiqua" w:hAnsi="Book Antiqua" w:cs="Book Antiqua"/>
        </w:rPr>
        <w:t>: 953-962 [PMID: 23550660 DOI: 10.1111/apt.12294]</w:t>
      </w:r>
    </w:p>
    <w:p w14:paraId="17E2EE4E" w14:textId="1994CEB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61</w:t>
      </w:r>
      <w:r w:rsidRPr="00A4418B">
        <w:rPr>
          <w:rFonts w:ascii="Book Antiqua" w:hAnsi="Book Antiqua" w:cs="Book Antiqua"/>
        </w:rPr>
        <w:t xml:space="preserve"> </w:t>
      </w:r>
      <w:r w:rsidR="00425D66" w:rsidRPr="00A4418B">
        <w:rPr>
          <w:rFonts w:ascii="Book Antiqua" w:hAnsi="Book Antiqua" w:cs="Book Antiqua"/>
          <w:b/>
          <w:bCs/>
        </w:rPr>
        <w:t>Papay P</w:t>
      </w:r>
      <w:r w:rsidR="00425D66" w:rsidRPr="00A4418B">
        <w:rPr>
          <w:rFonts w:ascii="Book Antiqua" w:hAnsi="Book Antiqua" w:cs="Book Antiqua"/>
        </w:rPr>
        <w:t xml:space="preserve">, </w:t>
      </w:r>
      <w:proofErr w:type="spellStart"/>
      <w:r w:rsidR="00425D66" w:rsidRPr="00A4418B">
        <w:rPr>
          <w:rFonts w:ascii="Book Antiqua" w:hAnsi="Book Antiqua" w:cs="Book Antiqua"/>
        </w:rPr>
        <w:t>Miehsler</w:t>
      </w:r>
      <w:proofErr w:type="spellEnd"/>
      <w:r w:rsidR="00425D66" w:rsidRPr="00A4418B">
        <w:rPr>
          <w:rFonts w:ascii="Book Antiqua" w:hAnsi="Book Antiqua" w:cs="Book Antiqua"/>
        </w:rPr>
        <w:t xml:space="preserve"> W, Tilg H, Petritsch W, Reinisch W, Mayer A, Haas T, Kaser A, </w:t>
      </w:r>
      <w:proofErr w:type="spellStart"/>
      <w:r w:rsidR="00425D66" w:rsidRPr="00A4418B">
        <w:rPr>
          <w:rFonts w:ascii="Book Antiqua" w:hAnsi="Book Antiqua" w:cs="Book Antiqua"/>
        </w:rPr>
        <w:t>Feichtenschlager</w:t>
      </w:r>
      <w:proofErr w:type="spellEnd"/>
      <w:r w:rsidR="00425D66" w:rsidRPr="00A4418B">
        <w:rPr>
          <w:rFonts w:ascii="Book Antiqua" w:hAnsi="Book Antiqua" w:cs="Book Antiqua"/>
        </w:rPr>
        <w:t xml:space="preserve"> T, </w:t>
      </w:r>
      <w:proofErr w:type="spellStart"/>
      <w:r w:rsidR="00425D66" w:rsidRPr="00A4418B">
        <w:rPr>
          <w:rFonts w:ascii="Book Antiqua" w:hAnsi="Book Antiqua" w:cs="Book Antiqua"/>
        </w:rPr>
        <w:t>Fuchssteiner</w:t>
      </w:r>
      <w:proofErr w:type="spellEnd"/>
      <w:r w:rsidR="00425D66" w:rsidRPr="00A4418B">
        <w:rPr>
          <w:rFonts w:ascii="Book Antiqua" w:hAnsi="Book Antiqua" w:cs="Book Antiqua"/>
        </w:rPr>
        <w:t xml:space="preserve"> H, </w:t>
      </w:r>
      <w:proofErr w:type="spellStart"/>
      <w:r w:rsidR="00425D66" w:rsidRPr="00A4418B">
        <w:rPr>
          <w:rFonts w:ascii="Book Antiqua" w:hAnsi="Book Antiqua" w:cs="Book Antiqua"/>
        </w:rPr>
        <w:t>Knoflach</w:t>
      </w:r>
      <w:proofErr w:type="spellEnd"/>
      <w:r w:rsidR="00425D66" w:rsidRPr="00A4418B">
        <w:rPr>
          <w:rFonts w:ascii="Book Antiqua" w:hAnsi="Book Antiqua" w:cs="Book Antiqua"/>
        </w:rPr>
        <w:t xml:space="preserve"> P, Vogelsang H, Platzer R, Tillinger W, Jaritz B, Schmid A, Blaha B, </w:t>
      </w:r>
      <w:proofErr w:type="spellStart"/>
      <w:r w:rsidR="00425D66" w:rsidRPr="00A4418B">
        <w:rPr>
          <w:rFonts w:ascii="Book Antiqua" w:hAnsi="Book Antiqua" w:cs="Book Antiqua"/>
        </w:rPr>
        <w:t>Dejaco</w:t>
      </w:r>
      <w:proofErr w:type="spellEnd"/>
      <w:r w:rsidR="00425D66" w:rsidRPr="00A4418B">
        <w:rPr>
          <w:rFonts w:ascii="Book Antiqua" w:hAnsi="Book Antiqua" w:cs="Book Antiqua"/>
        </w:rPr>
        <w:t xml:space="preserve"> C, </w:t>
      </w:r>
      <w:proofErr w:type="spellStart"/>
      <w:r w:rsidR="00425D66" w:rsidRPr="00A4418B">
        <w:rPr>
          <w:rFonts w:ascii="Book Antiqua" w:hAnsi="Book Antiqua" w:cs="Book Antiqua"/>
        </w:rPr>
        <w:t>Sobala</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Weltermann</w:t>
      </w:r>
      <w:proofErr w:type="spellEnd"/>
      <w:r w:rsidR="00425D66" w:rsidRPr="00A4418B">
        <w:rPr>
          <w:rFonts w:ascii="Book Antiqua" w:hAnsi="Book Antiqua" w:cs="Book Antiqua"/>
        </w:rPr>
        <w:t xml:space="preserve"> A, Eichinger S, Novacek G. Clinical presentation of venous thromboembolism in inflammatory bowel disease.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2013; </w:t>
      </w:r>
      <w:r w:rsidR="00425D66" w:rsidRPr="00A4418B">
        <w:rPr>
          <w:rFonts w:ascii="Book Antiqua" w:hAnsi="Book Antiqua" w:cs="Book Antiqua"/>
          <w:b/>
          <w:bCs/>
        </w:rPr>
        <w:t>7</w:t>
      </w:r>
      <w:r w:rsidR="00425D66" w:rsidRPr="00A4418B">
        <w:rPr>
          <w:rFonts w:ascii="Book Antiqua" w:hAnsi="Book Antiqua" w:cs="Book Antiqua"/>
        </w:rPr>
        <w:t>: 723-729 [PMID: 23127785 DOI: 10.1016/j.crohns.2012.10.008]</w:t>
      </w:r>
    </w:p>
    <w:p w14:paraId="77DCEE57" w14:textId="7CCBB32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62</w:t>
      </w:r>
      <w:r w:rsidRPr="00A4418B">
        <w:rPr>
          <w:rFonts w:ascii="Book Antiqua" w:hAnsi="Book Antiqua" w:cs="Book Antiqua"/>
        </w:rPr>
        <w:t xml:space="preserve"> </w:t>
      </w:r>
      <w:r w:rsidR="00425D66" w:rsidRPr="00A4418B">
        <w:rPr>
          <w:rFonts w:ascii="Book Antiqua" w:hAnsi="Book Antiqua" w:cs="Book Antiqua"/>
          <w:b/>
          <w:bCs/>
        </w:rPr>
        <w:t>Solem CA</w:t>
      </w:r>
      <w:r w:rsidR="00425D66" w:rsidRPr="00A4418B">
        <w:rPr>
          <w:rFonts w:ascii="Book Antiqua" w:hAnsi="Book Antiqua" w:cs="Book Antiqua"/>
        </w:rPr>
        <w:t xml:space="preserve">, Loftus EV, Tremaine WJ, Sandborn WJ. Venous thromboembolism in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2004; </w:t>
      </w:r>
      <w:r w:rsidR="00425D66" w:rsidRPr="00A4418B">
        <w:rPr>
          <w:rFonts w:ascii="Book Antiqua" w:hAnsi="Book Antiqua" w:cs="Book Antiqua"/>
          <w:b/>
          <w:bCs/>
        </w:rPr>
        <w:t>99</w:t>
      </w:r>
      <w:r w:rsidR="00425D66" w:rsidRPr="00A4418B">
        <w:rPr>
          <w:rFonts w:ascii="Book Antiqua" w:hAnsi="Book Antiqua" w:cs="Book Antiqua"/>
        </w:rPr>
        <w:t>: 97-101 [PMID: 14687149 DOI: 10.1046/j.1572-0241.</w:t>
      </w:r>
      <w:proofErr w:type="gramStart"/>
      <w:r w:rsidR="00425D66" w:rsidRPr="00A4418B">
        <w:rPr>
          <w:rFonts w:ascii="Book Antiqua" w:hAnsi="Book Antiqua" w:cs="Book Antiqua"/>
        </w:rPr>
        <w:t>2003.04026.x</w:t>
      </w:r>
      <w:proofErr w:type="gramEnd"/>
      <w:r w:rsidR="00425D66" w:rsidRPr="00A4418B">
        <w:rPr>
          <w:rFonts w:ascii="Book Antiqua" w:hAnsi="Book Antiqua" w:cs="Book Antiqua"/>
        </w:rPr>
        <w:t>]</w:t>
      </w:r>
    </w:p>
    <w:p w14:paraId="71B06ECC" w14:textId="2DA4A32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63</w:t>
      </w:r>
      <w:r w:rsidRPr="00A4418B">
        <w:rPr>
          <w:rFonts w:ascii="Book Antiqua" w:hAnsi="Book Antiqua" w:cs="Book Antiqua"/>
        </w:rPr>
        <w:t xml:space="preserve"> </w:t>
      </w:r>
      <w:r w:rsidR="00425D66" w:rsidRPr="00A4418B">
        <w:rPr>
          <w:rFonts w:ascii="Book Antiqua" w:hAnsi="Book Antiqua" w:cs="Book Antiqua"/>
          <w:b/>
          <w:bCs/>
        </w:rPr>
        <w:t>Schlick CJR</w:t>
      </w:r>
      <w:r w:rsidR="00425D66" w:rsidRPr="00A4418B">
        <w:rPr>
          <w:rFonts w:ascii="Book Antiqua" w:hAnsi="Book Antiqua" w:cs="Book Antiqua"/>
        </w:rPr>
        <w:t xml:space="preserve">, </w:t>
      </w:r>
      <w:proofErr w:type="spellStart"/>
      <w:r w:rsidR="00425D66" w:rsidRPr="00A4418B">
        <w:rPr>
          <w:rFonts w:ascii="Book Antiqua" w:hAnsi="Book Antiqua" w:cs="Book Antiqua"/>
        </w:rPr>
        <w:t>Yuce</w:t>
      </w:r>
      <w:proofErr w:type="spellEnd"/>
      <w:r w:rsidR="00425D66" w:rsidRPr="00A4418B">
        <w:rPr>
          <w:rFonts w:ascii="Book Antiqua" w:hAnsi="Book Antiqua" w:cs="Book Antiqua"/>
        </w:rPr>
        <w:t xml:space="preserve"> TK, Yang AD, McGee MF, Bentrem DJ, Bilimoria KY, </w:t>
      </w:r>
      <w:proofErr w:type="spellStart"/>
      <w:r w:rsidR="00425D66" w:rsidRPr="00A4418B">
        <w:rPr>
          <w:rFonts w:ascii="Book Antiqua" w:hAnsi="Book Antiqua" w:cs="Book Antiqua"/>
        </w:rPr>
        <w:t>Merkow</w:t>
      </w:r>
      <w:proofErr w:type="spellEnd"/>
      <w:r w:rsidR="00425D66" w:rsidRPr="00A4418B">
        <w:rPr>
          <w:rFonts w:ascii="Book Antiqua" w:hAnsi="Book Antiqua" w:cs="Book Antiqua"/>
        </w:rPr>
        <w:t xml:space="preserve"> RP. A </w:t>
      </w:r>
      <w:proofErr w:type="spellStart"/>
      <w:r w:rsidR="00425D66" w:rsidRPr="00A4418B">
        <w:rPr>
          <w:rFonts w:ascii="Book Antiqua" w:hAnsi="Book Antiqua" w:cs="Book Antiqua"/>
        </w:rPr>
        <w:t>postdischarge</w:t>
      </w:r>
      <w:proofErr w:type="spellEnd"/>
      <w:r w:rsidR="00425D66" w:rsidRPr="00A4418B">
        <w:rPr>
          <w:rFonts w:ascii="Book Antiqua" w:hAnsi="Book Antiqua" w:cs="Book Antiqua"/>
        </w:rPr>
        <w:t xml:space="preserve"> venous thromboembolism risk calculator for inflammatory bowel disease surgery. </w:t>
      </w:r>
      <w:r w:rsidR="00425D66" w:rsidRPr="00A4418B">
        <w:rPr>
          <w:rFonts w:ascii="Book Antiqua" w:hAnsi="Book Antiqua" w:cs="Book Antiqua"/>
          <w:i/>
          <w:iCs/>
        </w:rPr>
        <w:t>Surgery</w:t>
      </w:r>
      <w:r w:rsidR="00425D66" w:rsidRPr="00A4418B">
        <w:rPr>
          <w:rFonts w:ascii="Book Antiqua" w:hAnsi="Book Antiqua" w:cs="Book Antiqua"/>
        </w:rPr>
        <w:t xml:space="preserve"> 2021; </w:t>
      </w:r>
      <w:r w:rsidR="00425D66" w:rsidRPr="00A4418B">
        <w:rPr>
          <w:rFonts w:ascii="Book Antiqua" w:hAnsi="Book Antiqua" w:cs="Book Antiqua"/>
          <w:b/>
          <w:bCs/>
        </w:rPr>
        <w:t>169</w:t>
      </w:r>
      <w:r w:rsidR="00425D66" w:rsidRPr="00A4418B">
        <w:rPr>
          <w:rFonts w:ascii="Book Antiqua" w:hAnsi="Book Antiqua" w:cs="Book Antiqua"/>
        </w:rPr>
        <w:t>: 240-247 [PMID: 33077197 DOI: 10.1016/j.surg.2020.09.006]</w:t>
      </w:r>
    </w:p>
    <w:p w14:paraId="1897773B" w14:textId="2012F93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64</w:t>
      </w:r>
      <w:r w:rsidRPr="00A4418B">
        <w:rPr>
          <w:rFonts w:ascii="Book Antiqua" w:hAnsi="Book Antiqua" w:cs="Book Antiqua"/>
        </w:rPr>
        <w:t xml:space="preserve"> </w:t>
      </w:r>
      <w:r w:rsidR="00425D66" w:rsidRPr="00A4418B">
        <w:rPr>
          <w:rFonts w:ascii="Book Antiqua" w:hAnsi="Book Antiqua" w:cs="Book Antiqua"/>
          <w:b/>
          <w:bCs/>
        </w:rPr>
        <w:t>Merrill A</w:t>
      </w:r>
      <w:r w:rsidR="00425D66" w:rsidRPr="00A4418B">
        <w:rPr>
          <w:rFonts w:ascii="Book Antiqua" w:hAnsi="Book Antiqua" w:cs="Book Antiqua"/>
        </w:rPr>
        <w:t xml:space="preserve">, Millham F. Increased risk of postoperative deep vein thrombosis and pulmonary embolism in patients with inflammatory bowel disease: a study of National Surgical Quality Improvement Program patients. </w:t>
      </w:r>
      <w:r w:rsidR="00425D66" w:rsidRPr="00A4418B">
        <w:rPr>
          <w:rFonts w:ascii="Book Antiqua" w:hAnsi="Book Antiqua" w:cs="Book Antiqua"/>
          <w:i/>
          <w:iCs/>
        </w:rPr>
        <w:t>Arch Surg</w:t>
      </w:r>
      <w:r w:rsidR="00425D66" w:rsidRPr="00A4418B">
        <w:rPr>
          <w:rFonts w:ascii="Book Antiqua" w:hAnsi="Book Antiqua" w:cs="Book Antiqua"/>
        </w:rPr>
        <w:t xml:space="preserve"> 2012; </w:t>
      </w:r>
      <w:r w:rsidR="00425D66" w:rsidRPr="00A4418B">
        <w:rPr>
          <w:rFonts w:ascii="Book Antiqua" w:hAnsi="Book Antiqua" w:cs="Book Antiqua"/>
          <w:b/>
          <w:bCs/>
        </w:rPr>
        <w:t>147</w:t>
      </w:r>
      <w:r w:rsidR="00425D66" w:rsidRPr="00A4418B">
        <w:rPr>
          <w:rFonts w:ascii="Book Antiqua" w:hAnsi="Book Antiqua" w:cs="Book Antiqua"/>
        </w:rPr>
        <w:t>: 120-124 [PMID: 22006853 DOI: 10.1001/archsurg.2011.297]</w:t>
      </w:r>
    </w:p>
    <w:p w14:paraId="05C5D44D" w14:textId="12F0613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65</w:t>
      </w:r>
      <w:r w:rsidRPr="00A4418B">
        <w:rPr>
          <w:rFonts w:ascii="Book Antiqua" w:hAnsi="Book Antiqua" w:cs="Book Antiqua"/>
        </w:rPr>
        <w:t xml:space="preserve"> </w:t>
      </w:r>
      <w:r w:rsidR="00425D66" w:rsidRPr="00A4418B">
        <w:rPr>
          <w:rFonts w:ascii="Book Antiqua" w:hAnsi="Book Antiqua" w:cs="Book Antiqua"/>
          <w:b/>
          <w:bCs/>
        </w:rPr>
        <w:t>Novacek G</w:t>
      </w:r>
      <w:r w:rsidR="00425D66" w:rsidRPr="00A4418B">
        <w:rPr>
          <w:rFonts w:ascii="Book Antiqua" w:hAnsi="Book Antiqua" w:cs="Book Antiqua"/>
        </w:rPr>
        <w:t xml:space="preserve">, </w:t>
      </w:r>
      <w:proofErr w:type="spellStart"/>
      <w:r w:rsidR="00425D66" w:rsidRPr="00A4418B">
        <w:rPr>
          <w:rFonts w:ascii="Book Antiqua" w:hAnsi="Book Antiqua" w:cs="Book Antiqua"/>
        </w:rPr>
        <w:t>Weltermann</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Sobala</w:t>
      </w:r>
      <w:proofErr w:type="spellEnd"/>
      <w:r w:rsidR="00425D66" w:rsidRPr="00A4418B">
        <w:rPr>
          <w:rFonts w:ascii="Book Antiqua" w:hAnsi="Book Antiqua" w:cs="Book Antiqua"/>
        </w:rPr>
        <w:t xml:space="preserve"> A, Tilg H, Petritsch W, Reinisch W, Mayer A, Haas T, Kaser A, </w:t>
      </w:r>
      <w:proofErr w:type="spellStart"/>
      <w:r w:rsidR="00425D66" w:rsidRPr="00A4418B">
        <w:rPr>
          <w:rFonts w:ascii="Book Antiqua" w:hAnsi="Book Antiqua" w:cs="Book Antiqua"/>
        </w:rPr>
        <w:t>Feichtenschlager</w:t>
      </w:r>
      <w:proofErr w:type="spellEnd"/>
      <w:r w:rsidR="00425D66" w:rsidRPr="00A4418B">
        <w:rPr>
          <w:rFonts w:ascii="Book Antiqua" w:hAnsi="Book Antiqua" w:cs="Book Antiqua"/>
        </w:rPr>
        <w:t xml:space="preserve"> T, </w:t>
      </w:r>
      <w:proofErr w:type="spellStart"/>
      <w:r w:rsidR="00425D66" w:rsidRPr="00A4418B">
        <w:rPr>
          <w:rFonts w:ascii="Book Antiqua" w:hAnsi="Book Antiqua" w:cs="Book Antiqua"/>
        </w:rPr>
        <w:t>Fuchssteiner</w:t>
      </w:r>
      <w:proofErr w:type="spellEnd"/>
      <w:r w:rsidR="00425D66" w:rsidRPr="00A4418B">
        <w:rPr>
          <w:rFonts w:ascii="Book Antiqua" w:hAnsi="Book Antiqua" w:cs="Book Antiqua"/>
        </w:rPr>
        <w:t xml:space="preserve"> H, </w:t>
      </w:r>
      <w:proofErr w:type="spellStart"/>
      <w:r w:rsidR="00425D66" w:rsidRPr="00A4418B">
        <w:rPr>
          <w:rFonts w:ascii="Book Antiqua" w:hAnsi="Book Antiqua" w:cs="Book Antiqua"/>
        </w:rPr>
        <w:t>Knoflach</w:t>
      </w:r>
      <w:proofErr w:type="spellEnd"/>
      <w:r w:rsidR="00425D66" w:rsidRPr="00A4418B">
        <w:rPr>
          <w:rFonts w:ascii="Book Antiqua" w:hAnsi="Book Antiqua" w:cs="Book Antiqua"/>
        </w:rPr>
        <w:t xml:space="preserve"> P, Vogelsang H, </w:t>
      </w:r>
      <w:proofErr w:type="spellStart"/>
      <w:r w:rsidR="00425D66" w:rsidRPr="00A4418B">
        <w:rPr>
          <w:rFonts w:ascii="Book Antiqua" w:hAnsi="Book Antiqua" w:cs="Book Antiqua"/>
        </w:rPr>
        <w:t>Miehsler</w:t>
      </w:r>
      <w:proofErr w:type="spellEnd"/>
      <w:r w:rsidR="00425D66" w:rsidRPr="00A4418B">
        <w:rPr>
          <w:rFonts w:ascii="Book Antiqua" w:hAnsi="Book Antiqua" w:cs="Book Antiqua"/>
        </w:rPr>
        <w:t xml:space="preserve"> W, Platzer R, Tillinger W, Jaritz B, Schmid A, Blaha B, </w:t>
      </w:r>
      <w:proofErr w:type="spellStart"/>
      <w:r w:rsidR="00425D66" w:rsidRPr="00A4418B">
        <w:rPr>
          <w:rFonts w:ascii="Book Antiqua" w:hAnsi="Book Antiqua" w:cs="Book Antiqua"/>
        </w:rPr>
        <w:t>Dejaco</w:t>
      </w:r>
      <w:proofErr w:type="spellEnd"/>
      <w:r w:rsidR="00425D66" w:rsidRPr="00A4418B">
        <w:rPr>
          <w:rFonts w:ascii="Book Antiqua" w:hAnsi="Book Antiqua" w:cs="Book Antiqua"/>
        </w:rPr>
        <w:t xml:space="preserve"> C, Eichinger S. Inflammatory bowel disease is a risk factor for recurrent venous thromboembolism. </w:t>
      </w:r>
      <w:r w:rsidR="00425D66" w:rsidRPr="00A4418B">
        <w:rPr>
          <w:rFonts w:ascii="Book Antiqua" w:hAnsi="Book Antiqua" w:cs="Book Antiqua"/>
          <w:i/>
          <w:iCs/>
        </w:rPr>
        <w:t>Gastroenterology</w:t>
      </w:r>
      <w:r w:rsidR="00425D66" w:rsidRPr="00A4418B">
        <w:rPr>
          <w:rFonts w:ascii="Book Antiqua" w:hAnsi="Book Antiqua" w:cs="Book Antiqua"/>
        </w:rPr>
        <w:t xml:space="preserve"> 2010; </w:t>
      </w:r>
      <w:r w:rsidR="00425D66" w:rsidRPr="00A4418B">
        <w:rPr>
          <w:rFonts w:ascii="Book Antiqua" w:hAnsi="Book Antiqua" w:cs="Book Antiqua"/>
          <w:b/>
          <w:bCs/>
        </w:rPr>
        <w:t>139</w:t>
      </w:r>
      <w:r w:rsidR="00425D66" w:rsidRPr="00A4418B">
        <w:rPr>
          <w:rFonts w:ascii="Book Antiqua" w:hAnsi="Book Antiqua" w:cs="Book Antiqua"/>
        </w:rPr>
        <w:t>: 779-787, 787.e1 [PMID: 20546736 DOI: 10.1053/j.gastro.2010.05.026]</w:t>
      </w:r>
    </w:p>
    <w:p w14:paraId="116E347D" w14:textId="2ACF57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66</w:t>
      </w:r>
      <w:r w:rsidRPr="00A4418B">
        <w:rPr>
          <w:rFonts w:ascii="Book Antiqua" w:hAnsi="Book Antiqua" w:cs="Book Antiqua"/>
        </w:rPr>
        <w:t xml:space="preserve"> </w:t>
      </w:r>
      <w:r w:rsidR="00425D66" w:rsidRPr="00A4418B">
        <w:rPr>
          <w:rFonts w:ascii="Book Antiqua" w:hAnsi="Book Antiqua" w:cs="Book Antiqua"/>
          <w:b/>
          <w:bCs/>
        </w:rPr>
        <w:t>Kim YH</w:t>
      </w:r>
      <w:r w:rsidR="00425D66" w:rsidRPr="00A4418B">
        <w:rPr>
          <w:rFonts w:ascii="Book Antiqua" w:hAnsi="Book Antiqua" w:cs="Book Antiqua"/>
        </w:rPr>
        <w:t xml:space="preserve">, Pfaller B, Marson A, Yim HW, Huang V, Ito S. The risk of venous thromboembolism in women with inflammatory bowel disease during pregnancy and the postpartum period: A systematic review and meta-analysis. </w:t>
      </w:r>
      <w:r w:rsidR="00425D66" w:rsidRPr="00A4418B">
        <w:rPr>
          <w:rFonts w:ascii="Book Antiqua" w:hAnsi="Book Antiqua" w:cs="Book Antiqua"/>
          <w:i/>
          <w:iCs/>
        </w:rPr>
        <w:t>Medicine (Baltimore)</w:t>
      </w:r>
      <w:r w:rsidR="00425D66" w:rsidRPr="00A4418B">
        <w:rPr>
          <w:rFonts w:ascii="Book Antiqua" w:hAnsi="Book Antiqua" w:cs="Book Antiqua"/>
        </w:rPr>
        <w:t xml:space="preserve"> 2019; </w:t>
      </w:r>
      <w:r w:rsidR="00425D66" w:rsidRPr="00A4418B">
        <w:rPr>
          <w:rFonts w:ascii="Book Antiqua" w:hAnsi="Book Antiqua" w:cs="Book Antiqua"/>
          <w:b/>
          <w:bCs/>
        </w:rPr>
        <w:t>98</w:t>
      </w:r>
      <w:r w:rsidR="00425D66" w:rsidRPr="00A4418B">
        <w:rPr>
          <w:rFonts w:ascii="Book Antiqua" w:hAnsi="Book Antiqua" w:cs="Book Antiqua"/>
        </w:rPr>
        <w:t>: e17309 [PMID: 31568016 DOI: 10.1097/MD.0000000000017309]</w:t>
      </w:r>
    </w:p>
    <w:p w14:paraId="4BE060D2" w14:textId="6F55CFC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67</w:t>
      </w:r>
      <w:r w:rsidRPr="00A4418B">
        <w:rPr>
          <w:rFonts w:ascii="Book Antiqua" w:hAnsi="Book Antiqua" w:cs="Book Antiqua"/>
        </w:rPr>
        <w:t xml:space="preserve"> </w:t>
      </w:r>
      <w:r w:rsidR="00425D66" w:rsidRPr="00A4418B">
        <w:rPr>
          <w:rFonts w:ascii="Book Antiqua" w:hAnsi="Book Antiqua" w:cs="Book Antiqua"/>
          <w:b/>
          <w:bCs/>
        </w:rPr>
        <w:t>Hansen AT</w:t>
      </w:r>
      <w:r w:rsidR="00425D66" w:rsidRPr="00A4418B">
        <w:rPr>
          <w:rFonts w:ascii="Book Antiqua" w:hAnsi="Book Antiqua" w:cs="Book Antiqua"/>
        </w:rPr>
        <w:t>, Erichsen R, Horváth-</w:t>
      </w:r>
      <w:proofErr w:type="spellStart"/>
      <w:r w:rsidR="00425D66" w:rsidRPr="00A4418B">
        <w:rPr>
          <w:rFonts w:ascii="Book Antiqua" w:hAnsi="Book Antiqua" w:cs="Book Antiqua"/>
        </w:rPr>
        <w:t>Puhó</w:t>
      </w:r>
      <w:proofErr w:type="spellEnd"/>
      <w:r w:rsidR="00425D66" w:rsidRPr="00A4418B">
        <w:rPr>
          <w:rFonts w:ascii="Book Antiqua" w:hAnsi="Book Antiqua" w:cs="Book Antiqua"/>
        </w:rPr>
        <w:t xml:space="preserve"> E, Sørensen HT. Inflammatory bowel disease and venous thromboembolism during pregnancy and the postpartum period.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Thromb</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Haemost</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15</w:t>
      </w:r>
      <w:r w:rsidR="00425D66" w:rsidRPr="00A4418B">
        <w:rPr>
          <w:rFonts w:ascii="Book Antiqua" w:hAnsi="Book Antiqua" w:cs="Book Antiqua"/>
        </w:rPr>
        <w:t>: 702-708 [PMID: 28135041 DOI: 10.1111/jth.13638]</w:t>
      </w:r>
    </w:p>
    <w:p w14:paraId="79EF4814" w14:textId="4A113A8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68</w:t>
      </w:r>
      <w:r w:rsidRPr="00A4418B">
        <w:rPr>
          <w:rFonts w:ascii="Book Antiqua" w:hAnsi="Book Antiqua" w:cs="Book Antiqua"/>
        </w:rPr>
        <w:t xml:space="preserve"> </w:t>
      </w:r>
      <w:r w:rsidR="00425D66" w:rsidRPr="00A4418B">
        <w:rPr>
          <w:rFonts w:ascii="Book Antiqua" w:hAnsi="Book Antiqua" w:cs="Book Antiqua"/>
          <w:b/>
          <w:bCs/>
        </w:rPr>
        <w:t>Valdes AM</w:t>
      </w:r>
      <w:r w:rsidR="00425D66" w:rsidRPr="00A4418B">
        <w:rPr>
          <w:rFonts w:ascii="Book Antiqua" w:hAnsi="Book Antiqua" w:cs="Book Antiqua"/>
        </w:rPr>
        <w:t xml:space="preserve">, Walter J, Segal E, Spector TD. Role of the gut microbiota in nutrition and health. </w:t>
      </w:r>
      <w:r w:rsidR="00425D66" w:rsidRPr="00A4418B">
        <w:rPr>
          <w:rFonts w:ascii="Book Antiqua" w:hAnsi="Book Antiqua" w:cs="Book Antiqua"/>
          <w:i/>
          <w:iCs/>
        </w:rPr>
        <w:t>BMJ</w:t>
      </w:r>
      <w:r w:rsidR="00425D66" w:rsidRPr="00A4418B">
        <w:rPr>
          <w:rFonts w:ascii="Book Antiqua" w:hAnsi="Book Antiqua" w:cs="Book Antiqua"/>
        </w:rPr>
        <w:t xml:space="preserve"> 2018; </w:t>
      </w:r>
      <w:r w:rsidR="00425D66" w:rsidRPr="00A4418B">
        <w:rPr>
          <w:rFonts w:ascii="Book Antiqua" w:hAnsi="Book Antiqua" w:cs="Book Antiqua"/>
          <w:b/>
          <w:bCs/>
        </w:rPr>
        <w:t>361</w:t>
      </w:r>
      <w:r w:rsidR="00425D66" w:rsidRPr="00A4418B">
        <w:rPr>
          <w:rFonts w:ascii="Book Antiqua" w:hAnsi="Book Antiqua" w:cs="Book Antiqua"/>
        </w:rPr>
        <w:t>: k2179 [PMID: 29899036 DOI: 10.1136/</w:t>
      </w:r>
      <w:proofErr w:type="gramStart"/>
      <w:r w:rsidR="00425D66" w:rsidRPr="00A4418B">
        <w:rPr>
          <w:rFonts w:ascii="Book Antiqua" w:hAnsi="Book Antiqua" w:cs="Book Antiqua"/>
        </w:rPr>
        <w:t>bmj.k</w:t>
      </w:r>
      <w:proofErr w:type="gramEnd"/>
      <w:r w:rsidR="00425D66" w:rsidRPr="00A4418B">
        <w:rPr>
          <w:rFonts w:ascii="Book Antiqua" w:hAnsi="Book Antiqua" w:cs="Book Antiqua"/>
        </w:rPr>
        <w:t>2179]</w:t>
      </w:r>
    </w:p>
    <w:p w14:paraId="6BAD27C4" w14:textId="11FFCF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69</w:t>
      </w:r>
      <w:r w:rsidRPr="00A4418B">
        <w:rPr>
          <w:rFonts w:ascii="Book Antiqua" w:hAnsi="Book Antiqua" w:cs="Book Antiqua"/>
        </w:rPr>
        <w:t xml:space="preserve"> </w:t>
      </w:r>
      <w:r w:rsidR="00425D66" w:rsidRPr="00A4418B">
        <w:rPr>
          <w:rFonts w:ascii="Book Antiqua" w:hAnsi="Book Antiqua" w:cs="Book Antiqua"/>
          <w:b/>
          <w:bCs/>
        </w:rPr>
        <w:t>Khan I</w:t>
      </w:r>
      <w:r w:rsidR="00425D66" w:rsidRPr="00A4418B">
        <w:rPr>
          <w:rFonts w:ascii="Book Antiqua" w:hAnsi="Book Antiqua" w:cs="Book Antiqua"/>
        </w:rPr>
        <w:t xml:space="preserve">, Ullah N, Zha L, Bai Y, Khan A, Zhao T, Che T, Zhang C. Alteration of Gut Microbiota in Inflammatory Bowel Disease (IBD): Cause or Consequence? IBD Treatment Targeting the Gut Microbiome. </w:t>
      </w:r>
      <w:r w:rsidR="00425D66" w:rsidRPr="00A4418B">
        <w:rPr>
          <w:rFonts w:ascii="Book Antiqua" w:hAnsi="Book Antiqua" w:cs="Book Antiqua"/>
          <w:i/>
          <w:iCs/>
        </w:rPr>
        <w:t>Pathogens</w:t>
      </w:r>
      <w:r w:rsidR="00425D66" w:rsidRPr="00A4418B">
        <w:rPr>
          <w:rFonts w:ascii="Book Antiqua" w:hAnsi="Book Antiqua" w:cs="Book Antiqua"/>
        </w:rPr>
        <w:t xml:space="preserve"> 2019; </w:t>
      </w:r>
      <w:r w:rsidR="00425D66" w:rsidRPr="00A4418B">
        <w:rPr>
          <w:rFonts w:ascii="Book Antiqua" w:hAnsi="Book Antiqua" w:cs="Book Antiqua"/>
          <w:b/>
          <w:bCs/>
        </w:rPr>
        <w:t>8</w:t>
      </w:r>
      <w:r w:rsidR="00425D66" w:rsidRPr="00A4418B">
        <w:rPr>
          <w:rFonts w:ascii="Book Antiqua" w:hAnsi="Book Antiqua" w:cs="Book Antiqua"/>
        </w:rPr>
        <w:t xml:space="preserve"> [PMID: 31412603 DOI: 10.3390/pathogens8030126]</w:t>
      </w:r>
    </w:p>
    <w:p w14:paraId="6CDB77D2" w14:textId="1DC15B0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70</w:t>
      </w:r>
      <w:r w:rsidRPr="00A4418B">
        <w:rPr>
          <w:rFonts w:ascii="Book Antiqua" w:hAnsi="Book Antiqua" w:cs="Book Antiqua"/>
        </w:rPr>
        <w:t xml:space="preserve"> </w:t>
      </w:r>
      <w:r w:rsidR="00425D66" w:rsidRPr="00A4418B">
        <w:rPr>
          <w:rFonts w:ascii="Book Antiqua" w:hAnsi="Book Antiqua" w:cs="Book Antiqua"/>
          <w:b/>
          <w:bCs/>
        </w:rPr>
        <w:t xml:space="preserve">Al </w:t>
      </w:r>
      <w:proofErr w:type="spellStart"/>
      <w:r w:rsidR="00425D66" w:rsidRPr="00A4418B">
        <w:rPr>
          <w:rFonts w:ascii="Book Antiqua" w:hAnsi="Book Antiqua" w:cs="Book Antiqua"/>
          <w:b/>
          <w:bCs/>
        </w:rPr>
        <w:t>Nabhani</w:t>
      </w:r>
      <w:proofErr w:type="spellEnd"/>
      <w:r w:rsidR="00425D66" w:rsidRPr="00A4418B">
        <w:rPr>
          <w:rFonts w:ascii="Book Antiqua" w:hAnsi="Book Antiqua" w:cs="Book Antiqua"/>
          <w:b/>
          <w:bCs/>
        </w:rPr>
        <w:t xml:space="preserve"> Z</w:t>
      </w:r>
      <w:r w:rsidR="00425D66" w:rsidRPr="00A4418B">
        <w:rPr>
          <w:rFonts w:ascii="Book Antiqua" w:hAnsi="Book Antiqua" w:cs="Book Antiqua"/>
        </w:rPr>
        <w:t xml:space="preserve">, Dietrich G, </w:t>
      </w:r>
      <w:proofErr w:type="spellStart"/>
      <w:r w:rsidR="00425D66" w:rsidRPr="00A4418B">
        <w:rPr>
          <w:rFonts w:ascii="Book Antiqua" w:hAnsi="Book Antiqua" w:cs="Book Antiqua"/>
        </w:rPr>
        <w:t>Hugot</w:t>
      </w:r>
      <w:proofErr w:type="spellEnd"/>
      <w:r w:rsidR="00425D66" w:rsidRPr="00A4418B">
        <w:rPr>
          <w:rFonts w:ascii="Book Antiqua" w:hAnsi="Book Antiqua" w:cs="Book Antiqua"/>
        </w:rPr>
        <w:t xml:space="preserve"> JP, Barreau F. Nod2: The intestinal gate keeper. </w:t>
      </w:r>
      <w:proofErr w:type="spellStart"/>
      <w:r w:rsidR="00425D66" w:rsidRPr="00A4418B">
        <w:rPr>
          <w:rFonts w:ascii="Book Antiqua" w:hAnsi="Book Antiqua" w:cs="Book Antiqua"/>
          <w:i/>
          <w:iCs/>
        </w:rPr>
        <w:t>PLoS</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Pathog</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13</w:t>
      </w:r>
      <w:r w:rsidR="00425D66" w:rsidRPr="00A4418B">
        <w:rPr>
          <w:rFonts w:ascii="Book Antiqua" w:hAnsi="Book Antiqua" w:cs="Book Antiqua"/>
        </w:rPr>
        <w:t>: e1006177 [PMID: 28253332 DOI: 10.1371/journal.ppat.1006177]</w:t>
      </w:r>
    </w:p>
    <w:p w14:paraId="3A90A99A" w14:textId="1DCEC88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71</w:t>
      </w:r>
      <w:r w:rsidRPr="00A4418B">
        <w:rPr>
          <w:rFonts w:ascii="Book Antiqua" w:hAnsi="Book Antiqua" w:cs="Book Antiqua"/>
        </w:rPr>
        <w:t xml:space="preserve"> </w:t>
      </w:r>
      <w:r w:rsidR="00425D66" w:rsidRPr="00A4418B">
        <w:rPr>
          <w:rFonts w:ascii="Book Antiqua" w:hAnsi="Book Antiqua" w:cs="Book Antiqua"/>
          <w:b/>
          <w:bCs/>
        </w:rPr>
        <w:t>Chu H</w:t>
      </w:r>
      <w:r w:rsidR="00425D66" w:rsidRPr="00A4418B">
        <w:rPr>
          <w:rFonts w:ascii="Book Antiqua" w:hAnsi="Book Antiqua" w:cs="Book Antiqua"/>
        </w:rPr>
        <w:t xml:space="preserve">, Khosravi A, </w:t>
      </w:r>
      <w:proofErr w:type="spellStart"/>
      <w:r w:rsidR="00425D66" w:rsidRPr="00A4418B">
        <w:rPr>
          <w:rFonts w:ascii="Book Antiqua" w:hAnsi="Book Antiqua" w:cs="Book Antiqua"/>
        </w:rPr>
        <w:t>Kusumawardhani</w:t>
      </w:r>
      <w:proofErr w:type="spellEnd"/>
      <w:r w:rsidR="00425D66" w:rsidRPr="00A4418B">
        <w:rPr>
          <w:rFonts w:ascii="Book Antiqua" w:hAnsi="Book Antiqua" w:cs="Book Antiqua"/>
        </w:rPr>
        <w:t xml:space="preserve"> IP, Kwon AH, Vasconcelos AC, Cunha LD, Mayer AE, Shen Y, Wu WL, </w:t>
      </w:r>
      <w:proofErr w:type="spellStart"/>
      <w:r w:rsidR="00425D66" w:rsidRPr="00A4418B">
        <w:rPr>
          <w:rFonts w:ascii="Book Antiqua" w:hAnsi="Book Antiqua" w:cs="Book Antiqua"/>
        </w:rPr>
        <w:t>Kambal</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Targan</w:t>
      </w:r>
      <w:proofErr w:type="spellEnd"/>
      <w:r w:rsidR="00425D66" w:rsidRPr="00A4418B">
        <w:rPr>
          <w:rFonts w:ascii="Book Antiqua" w:hAnsi="Book Antiqua" w:cs="Book Antiqua"/>
        </w:rPr>
        <w:t xml:space="preserve"> SR, Xavier RJ, Ernst PB, Green DR, McGovern DP, Virgin HW, Mazmanian SK. Gene-microbiota interactions contribute to the pathogenesis of inflammatory bowel disease. </w:t>
      </w:r>
      <w:r w:rsidR="00425D66" w:rsidRPr="00A4418B">
        <w:rPr>
          <w:rFonts w:ascii="Book Antiqua" w:hAnsi="Book Antiqua" w:cs="Book Antiqua"/>
          <w:i/>
          <w:iCs/>
        </w:rPr>
        <w:t>Science</w:t>
      </w:r>
      <w:r w:rsidR="00425D66" w:rsidRPr="00A4418B">
        <w:rPr>
          <w:rFonts w:ascii="Book Antiqua" w:hAnsi="Book Antiqua" w:cs="Book Antiqua"/>
        </w:rPr>
        <w:t xml:space="preserve"> 2016; </w:t>
      </w:r>
      <w:r w:rsidR="00425D66" w:rsidRPr="00A4418B">
        <w:rPr>
          <w:rFonts w:ascii="Book Antiqua" w:hAnsi="Book Antiqua" w:cs="Book Antiqua"/>
          <w:b/>
          <w:bCs/>
        </w:rPr>
        <w:t>352</w:t>
      </w:r>
      <w:r w:rsidR="00425D66" w:rsidRPr="00A4418B">
        <w:rPr>
          <w:rFonts w:ascii="Book Antiqua" w:hAnsi="Book Antiqua" w:cs="Book Antiqua"/>
        </w:rPr>
        <w:t>: 1116-1120 [PMID: 27230380 DOI: 10.1126/</w:t>
      </w:r>
      <w:proofErr w:type="gramStart"/>
      <w:r w:rsidR="00425D66" w:rsidRPr="00A4418B">
        <w:rPr>
          <w:rFonts w:ascii="Book Antiqua" w:hAnsi="Book Antiqua" w:cs="Book Antiqua"/>
        </w:rPr>
        <w:t>science.aad</w:t>
      </w:r>
      <w:proofErr w:type="gramEnd"/>
      <w:r w:rsidR="00425D66" w:rsidRPr="00A4418B">
        <w:rPr>
          <w:rFonts w:ascii="Book Antiqua" w:hAnsi="Book Antiqua" w:cs="Book Antiqua"/>
        </w:rPr>
        <w:t>9948]</w:t>
      </w:r>
    </w:p>
    <w:p w14:paraId="5AC74B97" w14:textId="20EFD5D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72</w:t>
      </w:r>
      <w:r w:rsidRPr="00A4418B">
        <w:rPr>
          <w:rFonts w:ascii="Book Antiqua" w:hAnsi="Book Antiqua" w:cs="Book Antiqua"/>
        </w:rPr>
        <w:t xml:space="preserve"> </w:t>
      </w:r>
      <w:proofErr w:type="spellStart"/>
      <w:r w:rsidR="00425D66" w:rsidRPr="00A4418B">
        <w:rPr>
          <w:rFonts w:ascii="Book Antiqua" w:hAnsi="Book Antiqua" w:cs="Book Antiqua"/>
          <w:b/>
          <w:bCs/>
        </w:rPr>
        <w:t>Chamouard</w:t>
      </w:r>
      <w:proofErr w:type="spellEnd"/>
      <w:r w:rsidR="00425D66" w:rsidRPr="00A4418B">
        <w:rPr>
          <w:rFonts w:ascii="Book Antiqua" w:hAnsi="Book Antiqua" w:cs="Book Antiqua"/>
          <w:b/>
          <w:bCs/>
        </w:rPr>
        <w:t xml:space="preserve"> P</w:t>
      </w:r>
      <w:r w:rsidR="00425D66" w:rsidRPr="00A4418B">
        <w:rPr>
          <w:rFonts w:ascii="Book Antiqua" w:hAnsi="Book Antiqua" w:cs="Book Antiqua"/>
        </w:rPr>
        <w:t xml:space="preserve">, </w:t>
      </w:r>
      <w:proofErr w:type="spellStart"/>
      <w:r w:rsidR="00425D66" w:rsidRPr="00A4418B">
        <w:rPr>
          <w:rFonts w:ascii="Book Antiqua" w:hAnsi="Book Antiqua" w:cs="Book Antiqua"/>
        </w:rPr>
        <w:t>Grunebaum</w:t>
      </w:r>
      <w:proofErr w:type="spellEnd"/>
      <w:r w:rsidR="00425D66" w:rsidRPr="00A4418B">
        <w:rPr>
          <w:rFonts w:ascii="Book Antiqua" w:hAnsi="Book Antiqua" w:cs="Book Antiqua"/>
        </w:rPr>
        <w:t xml:space="preserve"> L, Wiesel ML, Frey PL, </w:t>
      </w:r>
      <w:proofErr w:type="spellStart"/>
      <w:r w:rsidR="00425D66" w:rsidRPr="00A4418B">
        <w:rPr>
          <w:rFonts w:ascii="Book Antiqua" w:hAnsi="Book Antiqua" w:cs="Book Antiqua"/>
        </w:rPr>
        <w:t>Wittersheim</w:t>
      </w:r>
      <w:proofErr w:type="spellEnd"/>
      <w:r w:rsidR="00425D66" w:rsidRPr="00A4418B">
        <w:rPr>
          <w:rFonts w:ascii="Book Antiqua" w:hAnsi="Book Antiqua" w:cs="Book Antiqua"/>
        </w:rPr>
        <w:t xml:space="preserve"> C, Sapin R, Baumann R, Cazenave JP. Prothrombin fragment 1 + 2 and thrombin-antithrombin III complex as markers of activation of blood coagulation in inflammatory bowel diseases.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J Gastroenterol Hepatol</w:t>
      </w:r>
      <w:r w:rsidR="00425D66" w:rsidRPr="00A4418B">
        <w:rPr>
          <w:rFonts w:ascii="Book Antiqua" w:hAnsi="Book Antiqua" w:cs="Book Antiqua"/>
        </w:rPr>
        <w:t xml:space="preserve"> 1995; </w:t>
      </w:r>
      <w:r w:rsidR="00425D66" w:rsidRPr="00A4418B">
        <w:rPr>
          <w:rFonts w:ascii="Book Antiqua" w:hAnsi="Book Antiqua" w:cs="Book Antiqua"/>
          <w:b/>
          <w:bCs/>
        </w:rPr>
        <w:t>7</w:t>
      </w:r>
      <w:r w:rsidR="00425D66" w:rsidRPr="00A4418B">
        <w:rPr>
          <w:rFonts w:ascii="Book Antiqua" w:hAnsi="Book Antiqua" w:cs="Book Antiqua"/>
        </w:rPr>
        <w:t>: 1183-1188 [PMID: 8789309 DOI: 10.1097/00042737-199512000-00010]</w:t>
      </w:r>
    </w:p>
    <w:p w14:paraId="2AABC71C" w14:textId="2BEB30B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73</w:t>
      </w:r>
      <w:r w:rsidRPr="00A4418B">
        <w:rPr>
          <w:rFonts w:ascii="Book Antiqua" w:hAnsi="Book Antiqua" w:cs="Book Antiqua"/>
        </w:rPr>
        <w:t xml:space="preserve"> </w:t>
      </w:r>
      <w:proofErr w:type="spellStart"/>
      <w:r w:rsidR="00425D66" w:rsidRPr="00A4418B">
        <w:rPr>
          <w:rFonts w:ascii="Book Antiqua" w:hAnsi="Book Antiqua" w:cs="Book Antiqua"/>
          <w:b/>
          <w:bCs/>
        </w:rPr>
        <w:t>Bisoendial</w:t>
      </w:r>
      <w:proofErr w:type="spellEnd"/>
      <w:r w:rsidR="00425D66" w:rsidRPr="00A4418B">
        <w:rPr>
          <w:rFonts w:ascii="Book Antiqua" w:hAnsi="Book Antiqua" w:cs="Book Antiqua"/>
          <w:b/>
          <w:bCs/>
        </w:rPr>
        <w:t xml:space="preserve"> RJ</w:t>
      </w:r>
      <w:r w:rsidR="00425D66" w:rsidRPr="00A4418B">
        <w:rPr>
          <w:rFonts w:ascii="Book Antiqua" w:hAnsi="Book Antiqua" w:cs="Book Antiqua"/>
        </w:rPr>
        <w:t xml:space="preserve">, </w:t>
      </w:r>
      <w:proofErr w:type="spellStart"/>
      <w:r w:rsidR="00425D66" w:rsidRPr="00A4418B">
        <w:rPr>
          <w:rFonts w:ascii="Book Antiqua" w:hAnsi="Book Antiqua" w:cs="Book Antiqua"/>
        </w:rPr>
        <w:t>Kastelein</w:t>
      </w:r>
      <w:proofErr w:type="spellEnd"/>
      <w:r w:rsidR="00425D66" w:rsidRPr="00A4418B">
        <w:rPr>
          <w:rFonts w:ascii="Book Antiqua" w:hAnsi="Book Antiqua" w:cs="Book Antiqua"/>
        </w:rPr>
        <w:t xml:space="preserve"> JJ, Levels JH, </w:t>
      </w:r>
      <w:proofErr w:type="spellStart"/>
      <w:r w:rsidR="00425D66" w:rsidRPr="00A4418B">
        <w:rPr>
          <w:rFonts w:ascii="Book Antiqua" w:hAnsi="Book Antiqua" w:cs="Book Antiqua"/>
        </w:rPr>
        <w:t>Zwaginga</w:t>
      </w:r>
      <w:proofErr w:type="spellEnd"/>
      <w:r w:rsidR="00425D66" w:rsidRPr="00A4418B">
        <w:rPr>
          <w:rFonts w:ascii="Book Antiqua" w:hAnsi="Book Antiqua" w:cs="Book Antiqua"/>
        </w:rPr>
        <w:t xml:space="preserve"> JJ, van den Bogaard B, Reitsma PH, Meijers JC, Hartman D, Levi M, Stroes ES. Activation of inflammation and coagulation after infusion of C-reactive protein in humans. </w:t>
      </w:r>
      <w:r w:rsidR="00425D66" w:rsidRPr="00A4418B">
        <w:rPr>
          <w:rFonts w:ascii="Book Antiqua" w:hAnsi="Book Antiqua" w:cs="Book Antiqua"/>
          <w:i/>
          <w:iCs/>
        </w:rPr>
        <w:t>Circ Res</w:t>
      </w:r>
      <w:r w:rsidR="00425D66" w:rsidRPr="00A4418B">
        <w:rPr>
          <w:rFonts w:ascii="Book Antiqua" w:hAnsi="Book Antiqua" w:cs="Book Antiqua"/>
        </w:rPr>
        <w:t xml:space="preserve"> 2005; </w:t>
      </w:r>
      <w:r w:rsidR="00425D66" w:rsidRPr="00A4418B">
        <w:rPr>
          <w:rFonts w:ascii="Book Antiqua" w:hAnsi="Book Antiqua" w:cs="Book Antiqua"/>
          <w:b/>
          <w:bCs/>
        </w:rPr>
        <w:t>96</w:t>
      </w:r>
      <w:r w:rsidR="00425D66" w:rsidRPr="00A4418B">
        <w:rPr>
          <w:rFonts w:ascii="Book Antiqua" w:hAnsi="Book Antiqua" w:cs="Book Antiqua"/>
        </w:rPr>
        <w:t>: 714-716 [PMID: 15774855 DOI: 10.1161/01.RES.</w:t>
      </w:r>
      <w:proofErr w:type="gramStart"/>
      <w:r w:rsidR="00425D66" w:rsidRPr="00A4418B">
        <w:rPr>
          <w:rFonts w:ascii="Book Antiqua" w:hAnsi="Book Antiqua" w:cs="Book Antiqua"/>
        </w:rPr>
        <w:t>0000163015.67711.AB</w:t>
      </w:r>
      <w:proofErr w:type="gramEnd"/>
      <w:r w:rsidR="00425D66" w:rsidRPr="00A4418B">
        <w:rPr>
          <w:rFonts w:ascii="Book Antiqua" w:hAnsi="Book Antiqua" w:cs="Book Antiqua"/>
        </w:rPr>
        <w:t>]</w:t>
      </w:r>
    </w:p>
    <w:p w14:paraId="1B023C30" w14:textId="78B871E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74</w:t>
      </w:r>
      <w:r w:rsidRPr="00A4418B">
        <w:rPr>
          <w:rFonts w:ascii="Book Antiqua" w:hAnsi="Book Antiqua" w:cs="Book Antiqua"/>
        </w:rPr>
        <w:t xml:space="preserve"> </w:t>
      </w:r>
      <w:r w:rsidR="00425D66" w:rsidRPr="00A4418B">
        <w:rPr>
          <w:rFonts w:ascii="Book Antiqua" w:hAnsi="Book Antiqua" w:cs="Book Antiqua"/>
          <w:b/>
          <w:bCs/>
        </w:rPr>
        <w:t>Danese S</w:t>
      </w:r>
      <w:r w:rsidR="00425D66" w:rsidRPr="00A4418B">
        <w:rPr>
          <w:rFonts w:ascii="Book Antiqua" w:hAnsi="Book Antiqua" w:cs="Book Antiqua"/>
        </w:rPr>
        <w:t xml:space="preserve">, Sgambato A, Papa A, </w:t>
      </w:r>
      <w:proofErr w:type="spellStart"/>
      <w:r w:rsidR="00425D66" w:rsidRPr="00A4418B">
        <w:rPr>
          <w:rFonts w:ascii="Book Antiqua" w:hAnsi="Book Antiqua" w:cs="Book Antiqua"/>
        </w:rPr>
        <w:t>Scaldaferri</w:t>
      </w:r>
      <w:proofErr w:type="spellEnd"/>
      <w:r w:rsidR="00425D66" w:rsidRPr="00A4418B">
        <w:rPr>
          <w:rFonts w:ascii="Book Antiqua" w:hAnsi="Book Antiqua" w:cs="Book Antiqua"/>
        </w:rPr>
        <w:t xml:space="preserve"> F, Pola R, Sans M, </w:t>
      </w:r>
      <w:proofErr w:type="spellStart"/>
      <w:r w:rsidR="00425D66" w:rsidRPr="00A4418B">
        <w:rPr>
          <w:rFonts w:ascii="Book Antiqua" w:hAnsi="Book Antiqua" w:cs="Book Antiqua"/>
        </w:rPr>
        <w:t>Lovecchio</w:t>
      </w:r>
      <w:proofErr w:type="spellEnd"/>
      <w:r w:rsidR="00425D66" w:rsidRPr="00A4418B">
        <w:rPr>
          <w:rFonts w:ascii="Book Antiqua" w:hAnsi="Book Antiqua" w:cs="Book Antiqua"/>
        </w:rPr>
        <w:t xml:space="preserve"> M, </w:t>
      </w:r>
      <w:proofErr w:type="spellStart"/>
      <w:r w:rsidR="00425D66" w:rsidRPr="00A4418B">
        <w:rPr>
          <w:rFonts w:ascii="Book Antiqua" w:hAnsi="Book Antiqua" w:cs="Book Antiqua"/>
        </w:rPr>
        <w:t>Gasbarrini</w:t>
      </w:r>
      <w:proofErr w:type="spellEnd"/>
      <w:r w:rsidR="00425D66" w:rsidRPr="00A4418B">
        <w:rPr>
          <w:rFonts w:ascii="Book Antiqua" w:hAnsi="Book Antiqua" w:cs="Book Antiqua"/>
        </w:rPr>
        <w:t xml:space="preserve"> G, Cittadini A, </w:t>
      </w:r>
      <w:proofErr w:type="spellStart"/>
      <w:r w:rsidR="00425D66" w:rsidRPr="00A4418B">
        <w:rPr>
          <w:rFonts w:ascii="Book Antiqua" w:hAnsi="Book Antiqua" w:cs="Book Antiqua"/>
        </w:rPr>
        <w:t>Gasbarrini</w:t>
      </w:r>
      <w:proofErr w:type="spellEnd"/>
      <w:r w:rsidR="00425D66" w:rsidRPr="00A4418B">
        <w:rPr>
          <w:rFonts w:ascii="Book Antiqua" w:hAnsi="Book Antiqua" w:cs="Book Antiqua"/>
        </w:rPr>
        <w:t xml:space="preserve"> A. Homocysteine triggers mucosal microvascular activation in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2005; </w:t>
      </w:r>
      <w:r w:rsidR="00425D66" w:rsidRPr="00A4418B">
        <w:rPr>
          <w:rFonts w:ascii="Book Antiqua" w:hAnsi="Book Antiqua" w:cs="Book Antiqua"/>
          <w:b/>
          <w:bCs/>
        </w:rPr>
        <w:t>100</w:t>
      </w:r>
      <w:r w:rsidR="00425D66" w:rsidRPr="00A4418B">
        <w:rPr>
          <w:rFonts w:ascii="Book Antiqua" w:hAnsi="Book Antiqua" w:cs="Book Antiqua"/>
        </w:rPr>
        <w:t>: 886-895 [PMID: 15784037 DOI: 10.1111/j.1572-0241.</w:t>
      </w:r>
      <w:proofErr w:type="gramStart"/>
      <w:r w:rsidR="00425D66" w:rsidRPr="00A4418B">
        <w:rPr>
          <w:rFonts w:ascii="Book Antiqua" w:hAnsi="Book Antiqua" w:cs="Book Antiqua"/>
        </w:rPr>
        <w:t>2005.41469.x</w:t>
      </w:r>
      <w:proofErr w:type="gramEnd"/>
      <w:r w:rsidR="00425D66" w:rsidRPr="00A4418B">
        <w:rPr>
          <w:rFonts w:ascii="Book Antiqua" w:hAnsi="Book Antiqua" w:cs="Book Antiqua"/>
        </w:rPr>
        <w:t>]</w:t>
      </w:r>
    </w:p>
    <w:p w14:paraId="3FCBCE10" w14:textId="56F6CF89"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75</w:t>
      </w:r>
      <w:r w:rsidRPr="00A4418B">
        <w:rPr>
          <w:rFonts w:ascii="Book Antiqua" w:hAnsi="Book Antiqua" w:cs="Book Antiqua"/>
        </w:rPr>
        <w:t xml:space="preserve"> </w:t>
      </w:r>
      <w:r w:rsidR="00425D66" w:rsidRPr="00A4418B">
        <w:rPr>
          <w:rFonts w:ascii="Book Antiqua" w:hAnsi="Book Antiqua" w:cs="Book Antiqua"/>
          <w:b/>
          <w:bCs/>
        </w:rPr>
        <w:t>Danese S</w:t>
      </w:r>
      <w:r w:rsidR="00425D66" w:rsidRPr="00A4418B">
        <w:rPr>
          <w:rFonts w:ascii="Book Antiqua" w:hAnsi="Book Antiqua" w:cs="Book Antiqua"/>
        </w:rPr>
        <w:t xml:space="preserve">, Papa A, </w:t>
      </w:r>
      <w:proofErr w:type="spellStart"/>
      <w:r w:rsidR="00425D66" w:rsidRPr="00A4418B">
        <w:rPr>
          <w:rFonts w:ascii="Book Antiqua" w:hAnsi="Book Antiqua" w:cs="Book Antiqua"/>
        </w:rPr>
        <w:t>Saibeni</w:t>
      </w:r>
      <w:proofErr w:type="spellEnd"/>
      <w:r w:rsidR="00425D66" w:rsidRPr="00A4418B">
        <w:rPr>
          <w:rFonts w:ascii="Book Antiqua" w:hAnsi="Book Antiqua" w:cs="Book Antiqua"/>
        </w:rPr>
        <w:t xml:space="preserve"> S, Repici A, </w:t>
      </w:r>
      <w:proofErr w:type="spellStart"/>
      <w:r w:rsidR="00425D66" w:rsidRPr="00A4418B">
        <w:rPr>
          <w:rFonts w:ascii="Book Antiqua" w:hAnsi="Book Antiqua" w:cs="Book Antiqua"/>
        </w:rPr>
        <w:t>Malesci</w:t>
      </w:r>
      <w:proofErr w:type="spellEnd"/>
      <w:r w:rsidR="00425D66" w:rsidRPr="00A4418B">
        <w:rPr>
          <w:rFonts w:ascii="Book Antiqua" w:hAnsi="Book Antiqua" w:cs="Book Antiqua"/>
        </w:rPr>
        <w:t xml:space="preserve"> A, Vecchi M. Inflammation and coagulation in inflammatory bowel disease: The </w:t>
      </w:r>
      <w:proofErr w:type="spellStart"/>
      <w:r w:rsidR="00425D66" w:rsidRPr="00A4418B">
        <w:rPr>
          <w:rFonts w:ascii="Book Antiqua" w:hAnsi="Book Antiqua" w:cs="Book Antiqua"/>
        </w:rPr>
        <w:t>clot</w:t>
      </w:r>
      <w:proofErr w:type="spellEnd"/>
      <w:r w:rsidR="00425D66" w:rsidRPr="00A4418B">
        <w:rPr>
          <w:rFonts w:ascii="Book Antiqua" w:hAnsi="Book Antiqua" w:cs="Book Antiqua"/>
        </w:rPr>
        <w:t xml:space="preserve"> thickens. </w:t>
      </w:r>
      <w:r w:rsidR="00425D66" w:rsidRPr="00A4418B">
        <w:rPr>
          <w:rFonts w:ascii="Book Antiqua" w:hAnsi="Book Antiqua" w:cs="Book Antiqua"/>
          <w:i/>
          <w:iCs/>
        </w:rPr>
        <w:t>Am J Gastroenterol</w:t>
      </w:r>
      <w:r w:rsidR="00425D66" w:rsidRPr="00A4418B">
        <w:rPr>
          <w:rFonts w:ascii="Book Antiqua" w:hAnsi="Book Antiqua" w:cs="Book Antiqua"/>
        </w:rPr>
        <w:t xml:space="preserve"> 2007; </w:t>
      </w:r>
      <w:r w:rsidR="00425D66" w:rsidRPr="00A4418B">
        <w:rPr>
          <w:rFonts w:ascii="Book Antiqua" w:hAnsi="Book Antiqua" w:cs="Book Antiqua"/>
          <w:b/>
          <w:bCs/>
        </w:rPr>
        <w:t>102</w:t>
      </w:r>
      <w:r w:rsidR="00425D66" w:rsidRPr="00A4418B">
        <w:rPr>
          <w:rFonts w:ascii="Book Antiqua" w:hAnsi="Book Antiqua" w:cs="Book Antiqua"/>
        </w:rPr>
        <w:t>: 174-186 [PMID: 17100967 DOI: 10.1111/j.1572-0241.</w:t>
      </w:r>
      <w:proofErr w:type="gramStart"/>
      <w:r w:rsidR="00425D66" w:rsidRPr="00A4418B">
        <w:rPr>
          <w:rFonts w:ascii="Book Antiqua" w:hAnsi="Book Antiqua" w:cs="Book Antiqua"/>
        </w:rPr>
        <w:t>2006.00943.x</w:t>
      </w:r>
      <w:proofErr w:type="gramEnd"/>
      <w:r w:rsidR="00425D66" w:rsidRPr="00A4418B">
        <w:rPr>
          <w:rFonts w:ascii="Book Antiqua" w:hAnsi="Book Antiqua" w:cs="Book Antiqua"/>
        </w:rPr>
        <w:t>]</w:t>
      </w:r>
    </w:p>
    <w:p w14:paraId="08AD0060" w14:textId="5584972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76</w:t>
      </w:r>
      <w:r w:rsidRPr="00A4418B">
        <w:rPr>
          <w:rFonts w:ascii="Book Antiqua" w:hAnsi="Book Antiqua" w:cs="Book Antiqua"/>
        </w:rPr>
        <w:t xml:space="preserve"> </w:t>
      </w:r>
      <w:proofErr w:type="spellStart"/>
      <w:r w:rsidR="00425D66" w:rsidRPr="00A4418B">
        <w:rPr>
          <w:rFonts w:ascii="Book Antiqua" w:hAnsi="Book Antiqua" w:cs="Book Antiqua"/>
          <w:b/>
          <w:bCs/>
        </w:rPr>
        <w:t>Limdi</w:t>
      </w:r>
      <w:proofErr w:type="spellEnd"/>
      <w:r w:rsidR="00425D66" w:rsidRPr="00A4418B">
        <w:rPr>
          <w:rFonts w:ascii="Book Antiqua" w:hAnsi="Book Antiqua" w:cs="Book Antiqua"/>
          <w:b/>
          <w:bCs/>
        </w:rPr>
        <w:t xml:space="preserve"> JK</w:t>
      </w:r>
      <w:r w:rsidR="00425D66" w:rsidRPr="00A4418B">
        <w:rPr>
          <w:rFonts w:ascii="Book Antiqua" w:hAnsi="Book Antiqua" w:cs="Book Antiqua"/>
        </w:rPr>
        <w:t xml:space="preserve">, Farraye J, Cannon R, Woodhams E, Farraye FA. Contraception, Venous Thromboembolism, and Inflammatory Bowel Disease: What Clinicians (and Patients) Should Know.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2019; </w:t>
      </w:r>
      <w:r w:rsidR="00425D66" w:rsidRPr="00A4418B">
        <w:rPr>
          <w:rFonts w:ascii="Book Antiqua" w:hAnsi="Book Antiqua" w:cs="Book Antiqua"/>
          <w:b/>
          <w:bCs/>
        </w:rPr>
        <w:t>25</w:t>
      </w:r>
      <w:r w:rsidR="00425D66" w:rsidRPr="00A4418B">
        <w:rPr>
          <w:rFonts w:ascii="Book Antiqua" w:hAnsi="Book Antiqua" w:cs="Book Antiqua"/>
        </w:rPr>
        <w:t>: 1603-1612 [PMID: 30877770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/izz025]</w:t>
      </w:r>
    </w:p>
    <w:p w14:paraId="6FF41E11" w14:textId="5AA7B1F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77</w:t>
      </w:r>
      <w:r w:rsidRPr="00A4418B">
        <w:rPr>
          <w:rFonts w:ascii="Book Antiqua" w:hAnsi="Book Antiqua" w:cs="Book Antiqua"/>
        </w:rPr>
        <w:t xml:space="preserve"> </w:t>
      </w:r>
      <w:r w:rsidR="00425D66" w:rsidRPr="00A4418B">
        <w:rPr>
          <w:rFonts w:ascii="Book Antiqua" w:hAnsi="Book Antiqua" w:cs="Book Antiqua"/>
          <w:b/>
          <w:bCs/>
        </w:rPr>
        <w:t>Stegeman BH</w:t>
      </w:r>
      <w:r w:rsidR="00425D66" w:rsidRPr="00A4418B">
        <w:rPr>
          <w:rFonts w:ascii="Book Antiqua" w:hAnsi="Book Antiqua" w:cs="Book Antiqua"/>
        </w:rPr>
        <w:t xml:space="preserve">, de Bastos M, </w:t>
      </w:r>
      <w:proofErr w:type="spellStart"/>
      <w:r w:rsidR="00425D66" w:rsidRPr="00A4418B">
        <w:rPr>
          <w:rFonts w:ascii="Book Antiqua" w:hAnsi="Book Antiqua" w:cs="Book Antiqua"/>
        </w:rPr>
        <w:t>Rosendaal</w:t>
      </w:r>
      <w:proofErr w:type="spellEnd"/>
      <w:r w:rsidR="00425D66" w:rsidRPr="00A4418B">
        <w:rPr>
          <w:rFonts w:ascii="Book Antiqua" w:hAnsi="Book Antiqua" w:cs="Book Antiqua"/>
        </w:rPr>
        <w:t xml:space="preserve"> FR, van </w:t>
      </w:r>
      <w:proofErr w:type="spellStart"/>
      <w:r w:rsidR="00425D66" w:rsidRPr="00A4418B">
        <w:rPr>
          <w:rFonts w:ascii="Book Antiqua" w:hAnsi="Book Antiqua" w:cs="Book Antiqua"/>
        </w:rPr>
        <w:t>Hylckama</w:t>
      </w:r>
      <w:proofErr w:type="spellEnd"/>
      <w:r w:rsidR="00425D66" w:rsidRPr="00A4418B">
        <w:rPr>
          <w:rFonts w:ascii="Book Antiqua" w:hAnsi="Book Antiqua" w:cs="Book Antiqua"/>
        </w:rPr>
        <w:t xml:space="preserve"> </w:t>
      </w:r>
      <w:proofErr w:type="spellStart"/>
      <w:r w:rsidR="00425D66" w:rsidRPr="00A4418B">
        <w:rPr>
          <w:rFonts w:ascii="Book Antiqua" w:hAnsi="Book Antiqua" w:cs="Book Antiqua"/>
        </w:rPr>
        <w:t>Vlieg</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Helmerhorst</w:t>
      </w:r>
      <w:proofErr w:type="spellEnd"/>
      <w:r w:rsidR="00425D66" w:rsidRPr="00A4418B">
        <w:rPr>
          <w:rFonts w:ascii="Book Antiqua" w:hAnsi="Book Antiqua" w:cs="Book Antiqua"/>
        </w:rPr>
        <w:t xml:space="preserve"> FM, </w:t>
      </w:r>
      <w:proofErr w:type="spellStart"/>
      <w:r w:rsidR="00425D66" w:rsidRPr="00A4418B">
        <w:rPr>
          <w:rFonts w:ascii="Book Antiqua" w:hAnsi="Book Antiqua" w:cs="Book Antiqua"/>
        </w:rPr>
        <w:t>Stijnen</w:t>
      </w:r>
      <w:proofErr w:type="spellEnd"/>
      <w:r w:rsidR="00425D66" w:rsidRPr="00A4418B">
        <w:rPr>
          <w:rFonts w:ascii="Book Antiqua" w:hAnsi="Book Antiqua" w:cs="Book Antiqua"/>
        </w:rPr>
        <w:t xml:space="preserve"> T, Dekkers OM. Different combined oral contraceptives and the risk of venous thrombosis: systematic review and network meta-analysis. </w:t>
      </w:r>
      <w:r w:rsidR="00425D66" w:rsidRPr="00A4418B">
        <w:rPr>
          <w:rFonts w:ascii="Book Antiqua" w:hAnsi="Book Antiqua" w:cs="Book Antiqua"/>
          <w:i/>
          <w:iCs/>
        </w:rPr>
        <w:t>BMJ</w:t>
      </w:r>
      <w:r w:rsidR="00425D66" w:rsidRPr="00A4418B">
        <w:rPr>
          <w:rFonts w:ascii="Book Antiqua" w:hAnsi="Book Antiqua" w:cs="Book Antiqua"/>
        </w:rPr>
        <w:t xml:space="preserve"> 2013; </w:t>
      </w:r>
      <w:r w:rsidR="00425D66" w:rsidRPr="00A4418B">
        <w:rPr>
          <w:rFonts w:ascii="Book Antiqua" w:hAnsi="Book Antiqua" w:cs="Book Antiqua"/>
          <w:b/>
          <w:bCs/>
        </w:rPr>
        <w:t>347</w:t>
      </w:r>
      <w:r w:rsidR="00425D66" w:rsidRPr="00A4418B">
        <w:rPr>
          <w:rFonts w:ascii="Book Antiqua" w:hAnsi="Book Antiqua" w:cs="Book Antiqua"/>
        </w:rPr>
        <w:t>: f5298 [PMID: 24030561 DOI: 10.1136/</w:t>
      </w:r>
      <w:proofErr w:type="gramStart"/>
      <w:r w:rsidR="00425D66" w:rsidRPr="00A4418B">
        <w:rPr>
          <w:rFonts w:ascii="Book Antiqua" w:hAnsi="Book Antiqua" w:cs="Book Antiqua"/>
        </w:rPr>
        <w:t>bmj.f</w:t>
      </w:r>
      <w:proofErr w:type="gramEnd"/>
      <w:r w:rsidR="00425D66" w:rsidRPr="00A4418B">
        <w:rPr>
          <w:rFonts w:ascii="Book Antiqua" w:hAnsi="Book Antiqua" w:cs="Book Antiqua"/>
        </w:rPr>
        <w:t>5298]</w:t>
      </w:r>
    </w:p>
    <w:p w14:paraId="03325F0D" w14:textId="6E6277A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78</w:t>
      </w:r>
      <w:r w:rsidRPr="00A4418B">
        <w:rPr>
          <w:rFonts w:ascii="Book Antiqua" w:hAnsi="Book Antiqua" w:cs="Book Antiqua"/>
        </w:rPr>
        <w:t xml:space="preserve"> </w:t>
      </w:r>
      <w:r w:rsidR="00425D66" w:rsidRPr="00A4418B">
        <w:rPr>
          <w:rFonts w:ascii="Book Antiqua" w:hAnsi="Book Antiqua" w:cs="Book Antiqua"/>
          <w:b/>
          <w:bCs/>
        </w:rPr>
        <w:t>Melis F</w:t>
      </w:r>
      <w:r w:rsidR="00425D66" w:rsidRPr="00A4418B">
        <w:rPr>
          <w:rFonts w:ascii="Book Antiqua" w:hAnsi="Book Antiqua" w:cs="Book Antiqua"/>
        </w:rPr>
        <w:t xml:space="preserve">, </w:t>
      </w:r>
      <w:proofErr w:type="spellStart"/>
      <w:r w:rsidR="00425D66" w:rsidRPr="00A4418B">
        <w:rPr>
          <w:rFonts w:ascii="Book Antiqua" w:hAnsi="Book Antiqua" w:cs="Book Antiqua"/>
        </w:rPr>
        <w:t>Vandenbrouke</w:t>
      </w:r>
      <w:proofErr w:type="spellEnd"/>
      <w:r w:rsidR="00425D66" w:rsidRPr="00A4418B">
        <w:rPr>
          <w:rFonts w:ascii="Book Antiqua" w:hAnsi="Book Antiqua" w:cs="Book Antiqua"/>
        </w:rPr>
        <w:t xml:space="preserve"> JP, Büller HR, Colly LP, </w:t>
      </w:r>
      <w:proofErr w:type="spellStart"/>
      <w:r w:rsidR="00425D66" w:rsidRPr="00A4418B">
        <w:rPr>
          <w:rFonts w:ascii="Book Antiqua" w:hAnsi="Book Antiqua" w:cs="Book Antiqua"/>
        </w:rPr>
        <w:t>Bloemenkamp</w:t>
      </w:r>
      <w:proofErr w:type="spellEnd"/>
      <w:r w:rsidR="00425D66" w:rsidRPr="00A4418B">
        <w:rPr>
          <w:rFonts w:ascii="Book Antiqua" w:hAnsi="Book Antiqua" w:cs="Book Antiqua"/>
        </w:rPr>
        <w:t xml:space="preserve"> KW. Estimates of risk of venous thrombosis during pregnancy and puerperium are not influenced by diagnostic suspicion and referral basis. </w:t>
      </w:r>
      <w:r w:rsidR="00425D66" w:rsidRPr="00A4418B">
        <w:rPr>
          <w:rFonts w:ascii="Book Antiqua" w:hAnsi="Book Antiqua" w:cs="Book Antiqua"/>
          <w:i/>
          <w:iCs/>
        </w:rPr>
        <w:t xml:space="preserve">Am J </w:t>
      </w:r>
      <w:proofErr w:type="spellStart"/>
      <w:r w:rsidR="00425D66" w:rsidRPr="00A4418B">
        <w:rPr>
          <w:rFonts w:ascii="Book Antiqua" w:hAnsi="Book Antiqua" w:cs="Book Antiqua"/>
          <w:i/>
          <w:iCs/>
        </w:rPr>
        <w:t>Obstet</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Gynecol</w:t>
      </w:r>
      <w:proofErr w:type="spellEnd"/>
      <w:r w:rsidR="00425D66" w:rsidRPr="00A4418B">
        <w:rPr>
          <w:rFonts w:ascii="Book Antiqua" w:hAnsi="Book Antiqua" w:cs="Book Antiqua"/>
        </w:rPr>
        <w:t xml:space="preserve"> 2004; </w:t>
      </w:r>
      <w:r w:rsidR="00425D66" w:rsidRPr="00A4418B">
        <w:rPr>
          <w:rFonts w:ascii="Book Antiqua" w:hAnsi="Book Antiqua" w:cs="Book Antiqua"/>
          <w:b/>
          <w:bCs/>
        </w:rPr>
        <w:t>191</w:t>
      </w:r>
      <w:r w:rsidR="00425D66" w:rsidRPr="00A4418B">
        <w:rPr>
          <w:rFonts w:ascii="Book Antiqua" w:hAnsi="Book Antiqua" w:cs="Book Antiqua"/>
        </w:rPr>
        <w:t>: 825-829 [PMID: 15467549 DOI: 10.1016/j.ajog.2004.02.004]</w:t>
      </w:r>
    </w:p>
    <w:p w14:paraId="3E75265A" w14:textId="5294A98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79</w:t>
      </w:r>
      <w:r w:rsidRPr="00A4418B">
        <w:rPr>
          <w:rFonts w:ascii="Book Antiqua" w:hAnsi="Book Antiqua" w:cs="Book Antiqua"/>
        </w:rPr>
        <w:t xml:space="preserve"> </w:t>
      </w:r>
      <w:r w:rsidR="00425D66" w:rsidRPr="00A4418B">
        <w:rPr>
          <w:rFonts w:ascii="Book Antiqua" w:hAnsi="Book Antiqua" w:cs="Book Antiqua"/>
          <w:b/>
          <w:bCs/>
        </w:rPr>
        <w:t>Carty E</w:t>
      </w:r>
      <w:r w:rsidR="00425D66" w:rsidRPr="00A4418B">
        <w:rPr>
          <w:rFonts w:ascii="Book Antiqua" w:hAnsi="Book Antiqua" w:cs="Book Antiqua"/>
        </w:rPr>
        <w:t xml:space="preserve">, </w:t>
      </w:r>
      <w:proofErr w:type="spellStart"/>
      <w:r w:rsidR="00425D66" w:rsidRPr="00A4418B">
        <w:rPr>
          <w:rFonts w:ascii="Book Antiqua" w:hAnsi="Book Antiqua" w:cs="Book Antiqua"/>
        </w:rPr>
        <w:t>MacEy</w:t>
      </w:r>
      <w:proofErr w:type="spellEnd"/>
      <w:r w:rsidR="00425D66" w:rsidRPr="00A4418B">
        <w:rPr>
          <w:rFonts w:ascii="Book Antiqua" w:hAnsi="Book Antiqua" w:cs="Book Antiqua"/>
        </w:rPr>
        <w:t xml:space="preserve"> M, Rampton DS. Inhibition of platelet activation by 5-aminosalicylic acid in inflammatory bowel disease.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2000; </w:t>
      </w:r>
      <w:r w:rsidR="00425D66" w:rsidRPr="00A4418B">
        <w:rPr>
          <w:rFonts w:ascii="Book Antiqua" w:hAnsi="Book Antiqua" w:cs="Book Antiqua"/>
          <w:b/>
          <w:bCs/>
        </w:rPr>
        <w:t>14</w:t>
      </w:r>
      <w:r w:rsidR="00425D66" w:rsidRPr="00A4418B">
        <w:rPr>
          <w:rFonts w:ascii="Book Antiqua" w:hAnsi="Book Antiqua" w:cs="Book Antiqua"/>
        </w:rPr>
        <w:t>: 1169-1179 [PMID: 10971234 DOI: 10.1046/j.1365-2036.</w:t>
      </w:r>
      <w:proofErr w:type="gramStart"/>
      <w:r w:rsidR="00425D66" w:rsidRPr="00A4418B">
        <w:rPr>
          <w:rFonts w:ascii="Book Antiqua" w:hAnsi="Book Antiqua" w:cs="Book Antiqua"/>
        </w:rPr>
        <w:t>2000.00824.x</w:t>
      </w:r>
      <w:proofErr w:type="gramEnd"/>
      <w:r w:rsidR="00425D66" w:rsidRPr="00A4418B">
        <w:rPr>
          <w:rFonts w:ascii="Book Antiqua" w:hAnsi="Book Antiqua" w:cs="Book Antiqua"/>
        </w:rPr>
        <w:t>]</w:t>
      </w:r>
    </w:p>
    <w:p w14:paraId="2F4D201E" w14:textId="2C3900C1"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80</w:t>
      </w:r>
      <w:r w:rsidRPr="00A4418B">
        <w:rPr>
          <w:rFonts w:ascii="Book Antiqua" w:hAnsi="Book Antiqua" w:cs="Book Antiqua"/>
        </w:rPr>
        <w:t xml:space="preserve"> </w:t>
      </w:r>
      <w:r w:rsidR="00425D66" w:rsidRPr="00A4418B">
        <w:rPr>
          <w:rFonts w:ascii="Book Antiqua" w:hAnsi="Book Antiqua" w:cs="Book Antiqua"/>
          <w:b/>
          <w:bCs/>
        </w:rPr>
        <w:t>Winther K</w:t>
      </w:r>
      <w:r w:rsidR="00425D66" w:rsidRPr="00A4418B">
        <w:rPr>
          <w:rFonts w:ascii="Book Antiqua" w:hAnsi="Book Antiqua" w:cs="Book Antiqua"/>
        </w:rPr>
        <w:t xml:space="preserve">, Bondesen S, Hansen SH, Hvidberg EF. Lack of effect of 5-aminosalicylic acid on platelet aggregation and fibrinolytic activity in vivo and in vitro.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J Clin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rPr>
        <w:t xml:space="preserve"> 1987; </w:t>
      </w:r>
      <w:r w:rsidR="00425D66" w:rsidRPr="00A4418B">
        <w:rPr>
          <w:rFonts w:ascii="Book Antiqua" w:hAnsi="Book Antiqua" w:cs="Book Antiqua"/>
          <w:b/>
          <w:bCs/>
        </w:rPr>
        <w:t>33</w:t>
      </w:r>
      <w:r w:rsidR="00425D66" w:rsidRPr="00A4418B">
        <w:rPr>
          <w:rFonts w:ascii="Book Antiqua" w:hAnsi="Book Antiqua" w:cs="Book Antiqua"/>
        </w:rPr>
        <w:t>: 419-422 [PMID: 2965019 DOI: 10.1007/BF00637641]</w:t>
      </w:r>
    </w:p>
    <w:p w14:paraId="3CD5EC13" w14:textId="21DEBBF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81</w:t>
      </w:r>
      <w:r w:rsidRPr="00A4418B">
        <w:rPr>
          <w:rFonts w:ascii="Book Antiqua" w:hAnsi="Book Antiqua" w:cs="Book Antiqua"/>
        </w:rPr>
        <w:t xml:space="preserve"> </w:t>
      </w:r>
      <w:r w:rsidR="00425D66" w:rsidRPr="00A4418B">
        <w:rPr>
          <w:rFonts w:ascii="Book Antiqua" w:hAnsi="Book Antiqua" w:cs="Book Antiqua"/>
          <w:b/>
          <w:bCs/>
        </w:rPr>
        <w:t>Sehgal P</w:t>
      </w:r>
      <w:r w:rsidR="00425D66" w:rsidRPr="00A4418B">
        <w:rPr>
          <w:rFonts w:ascii="Book Antiqua" w:hAnsi="Book Antiqua" w:cs="Book Antiqua"/>
        </w:rPr>
        <w:t xml:space="preserve">, Colombel JF, </w:t>
      </w:r>
      <w:proofErr w:type="spellStart"/>
      <w:r w:rsidR="00425D66" w:rsidRPr="00A4418B">
        <w:rPr>
          <w:rFonts w:ascii="Book Antiqua" w:hAnsi="Book Antiqua" w:cs="Book Antiqua"/>
        </w:rPr>
        <w:t>Aboubakr</w:t>
      </w:r>
      <w:proofErr w:type="spellEnd"/>
      <w:r w:rsidR="00425D66" w:rsidRPr="00A4418B">
        <w:rPr>
          <w:rFonts w:ascii="Book Antiqua" w:hAnsi="Book Antiqua" w:cs="Book Antiqua"/>
        </w:rPr>
        <w:t xml:space="preserve"> A, Narula N. Systematic review: safety of </w:t>
      </w:r>
      <w:proofErr w:type="spellStart"/>
      <w:r w:rsidR="00425D66" w:rsidRPr="00A4418B">
        <w:rPr>
          <w:rFonts w:ascii="Book Antiqua" w:hAnsi="Book Antiqua" w:cs="Book Antiqua"/>
        </w:rPr>
        <w:t>mesalazine</w:t>
      </w:r>
      <w:proofErr w:type="spellEnd"/>
      <w:r w:rsidR="00425D66" w:rsidRPr="00A4418B">
        <w:rPr>
          <w:rFonts w:ascii="Book Antiqua" w:hAnsi="Book Antiqua" w:cs="Book Antiqua"/>
        </w:rPr>
        <w:t xml:space="preserve"> in ulcerative colitis.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2018; </w:t>
      </w:r>
      <w:r w:rsidR="00425D66" w:rsidRPr="00A4418B">
        <w:rPr>
          <w:rFonts w:ascii="Book Antiqua" w:hAnsi="Book Antiqua" w:cs="Book Antiqua"/>
          <w:b/>
          <w:bCs/>
        </w:rPr>
        <w:t>47</w:t>
      </w:r>
      <w:r w:rsidR="00425D66" w:rsidRPr="00A4418B">
        <w:rPr>
          <w:rFonts w:ascii="Book Antiqua" w:hAnsi="Book Antiqua" w:cs="Book Antiqua"/>
        </w:rPr>
        <w:t>: 1597-1609 [PMID: 29722441 DOI: 10.1111/apt.14688]</w:t>
      </w:r>
    </w:p>
    <w:p w14:paraId="75CE722F" w14:textId="78DEA48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82</w:t>
      </w:r>
      <w:r w:rsidRPr="00A4418B">
        <w:rPr>
          <w:rFonts w:ascii="Book Antiqua" w:hAnsi="Book Antiqua" w:cs="Book Antiqua"/>
        </w:rPr>
        <w:t xml:space="preserve"> </w:t>
      </w:r>
      <w:r w:rsidR="00425D66" w:rsidRPr="00A4418B">
        <w:rPr>
          <w:rFonts w:ascii="Book Antiqua" w:hAnsi="Book Antiqua" w:cs="Book Antiqua"/>
          <w:b/>
          <w:bCs/>
        </w:rPr>
        <w:t>Brotman DJ</w:t>
      </w:r>
      <w:r w:rsidR="00425D66" w:rsidRPr="00A4418B">
        <w:rPr>
          <w:rFonts w:ascii="Book Antiqua" w:hAnsi="Book Antiqua" w:cs="Book Antiqua"/>
        </w:rPr>
        <w:t xml:space="preserve">, Girod JP, Posch A, Jani JT, Patel JV, Gupta M, Lip GY, Reddy S, </w:t>
      </w:r>
      <w:proofErr w:type="spellStart"/>
      <w:r w:rsidR="00425D66" w:rsidRPr="00A4418B">
        <w:rPr>
          <w:rFonts w:ascii="Book Antiqua" w:hAnsi="Book Antiqua" w:cs="Book Antiqua"/>
        </w:rPr>
        <w:t>Kickler</w:t>
      </w:r>
      <w:proofErr w:type="spellEnd"/>
      <w:r w:rsidR="00425D66" w:rsidRPr="00A4418B">
        <w:rPr>
          <w:rFonts w:ascii="Book Antiqua" w:hAnsi="Book Antiqua" w:cs="Book Antiqua"/>
        </w:rPr>
        <w:t xml:space="preserve"> TS. Effects of short-term glucocorticoids on hemostatic factors in healthy volunteers. </w:t>
      </w:r>
      <w:proofErr w:type="spellStart"/>
      <w:r w:rsidR="00425D66" w:rsidRPr="00A4418B">
        <w:rPr>
          <w:rFonts w:ascii="Book Antiqua" w:hAnsi="Book Antiqua" w:cs="Book Antiqua"/>
          <w:i/>
          <w:iCs/>
        </w:rPr>
        <w:t>Thromb</w:t>
      </w:r>
      <w:proofErr w:type="spellEnd"/>
      <w:r w:rsidR="00425D66" w:rsidRPr="00A4418B">
        <w:rPr>
          <w:rFonts w:ascii="Book Antiqua" w:hAnsi="Book Antiqua" w:cs="Book Antiqua"/>
          <w:i/>
          <w:iCs/>
        </w:rPr>
        <w:t xml:space="preserve"> Res</w:t>
      </w:r>
      <w:r w:rsidR="00425D66" w:rsidRPr="00A4418B">
        <w:rPr>
          <w:rFonts w:ascii="Book Antiqua" w:hAnsi="Book Antiqua" w:cs="Book Antiqua"/>
        </w:rPr>
        <w:t xml:space="preserve"> 2006; </w:t>
      </w:r>
      <w:r w:rsidR="00425D66" w:rsidRPr="00A4418B">
        <w:rPr>
          <w:rFonts w:ascii="Book Antiqua" w:hAnsi="Book Antiqua" w:cs="Book Antiqua"/>
          <w:b/>
          <w:bCs/>
        </w:rPr>
        <w:t>118</w:t>
      </w:r>
      <w:r w:rsidR="00425D66" w:rsidRPr="00A4418B">
        <w:rPr>
          <w:rFonts w:ascii="Book Antiqua" w:hAnsi="Book Antiqua" w:cs="Book Antiqua"/>
        </w:rPr>
        <w:t>: 247-252 [PMID: 16005496 DOI: 10.1016/j.thromres.2005.06.006]</w:t>
      </w:r>
    </w:p>
    <w:p w14:paraId="0BFF7AC0" w14:textId="105A19F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83</w:t>
      </w:r>
      <w:r w:rsidRPr="00A4418B">
        <w:rPr>
          <w:rFonts w:ascii="Book Antiqua" w:hAnsi="Book Antiqua" w:cs="Book Antiqua"/>
        </w:rPr>
        <w:t xml:space="preserve"> </w:t>
      </w:r>
      <w:proofErr w:type="spellStart"/>
      <w:r w:rsidR="00425D66" w:rsidRPr="00A4418B">
        <w:rPr>
          <w:rFonts w:ascii="Book Antiqua" w:hAnsi="Book Antiqua" w:cs="Book Antiqua"/>
          <w:b/>
          <w:bCs/>
        </w:rPr>
        <w:t>Sarlos</w:t>
      </w:r>
      <w:proofErr w:type="spellEnd"/>
      <w:r w:rsidR="00425D66" w:rsidRPr="00A4418B">
        <w:rPr>
          <w:rFonts w:ascii="Book Antiqua" w:hAnsi="Book Antiqua" w:cs="Book Antiqua"/>
          <w:b/>
          <w:bCs/>
        </w:rPr>
        <w:t xml:space="preserve"> P</w:t>
      </w:r>
      <w:r w:rsidR="00425D66" w:rsidRPr="00A4418B">
        <w:rPr>
          <w:rFonts w:ascii="Book Antiqua" w:hAnsi="Book Antiqua" w:cs="Book Antiqua"/>
        </w:rPr>
        <w:t xml:space="preserve">, Szemes K, Hegyi P, Garami A, Szabo I, Illes A, Solymar M, </w:t>
      </w:r>
      <w:proofErr w:type="spellStart"/>
      <w:r w:rsidR="00425D66" w:rsidRPr="00A4418B">
        <w:rPr>
          <w:rFonts w:ascii="Book Antiqua" w:hAnsi="Book Antiqua" w:cs="Book Antiqua"/>
        </w:rPr>
        <w:t>Petervari</w:t>
      </w:r>
      <w:proofErr w:type="spellEnd"/>
      <w:r w:rsidR="00425D66" w:rsidRPr="00A4418B">
        <w:rPr>
          <w:rFonts w:ascii="Book Antiqua" w:hAnsi="Book Antiqua" w:cs="Book Antiqua"/>
        </w:rPr>
        <w:t xml:space="preserve"> E, Vincze A, Par G, Bajor J, Czimmer J, Huszar O, Varju P, Farkas N. Steroid but not </w:t>
      </w:r>
      <w:r w:rsidR="00425D66" w:rsidRPr="00A4418B">
        <w:rPr>
          <w:rFonts w:ascii="Book Antiqua" w:hAnsi="Book Antiqua" w:cs="Book Antiqua"/>
        </w:rPr>
        <w:lastRenderedPageBreak/>
        <w:t xml:space="preserve">Biological Therapy Elevates the risk of Venous Thromboembolic Events in Inflammatory Bowel Disease: A Meta-Analysis.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2018; </w:t>
      </w:r>
      <w:r w:rsidR="00425D66" w:rsidRPr="00A4418B">
        <w:rPr>
          <w:rFonts w:ascii="Book Antiqua" w:hAnsi="Book Antiqua" w:cs="Book Antiqua"/>
          <w:b/>
          <w:bCs/>
        </w:rPr>
        <w:t>12</w:t>
      </w:r>
      <w:r w:rsidR="00425D66" w:rsidRPr="00A4418B">
        <w:rPr>
          <w:rFonts w:ascii="Book Antiqua" w:hAnsi="Book Antiqua" w:cs="Book Antiqua"/>
        </w:rPr>
        <w:t>: 489-498 [PMID: 29220427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/jjx162]</w:t>
      </w:r>
    </w:p>
    <w:p w14:paraId="6314CD06" w14:textId="6BA40E65"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84</w:t>
      </w:r>
      <w:r w:rsidRPr="00A4418B">
        <w:rPr>
          <w:rFonts w:ascii="Book Antiqua" w:hAnsi="Book Antiqua" w:cs="Book Antiqua"/>
        </w:rPr>
        <w:t xml:space="preserve"> </w:t>
      </w:r>
      <w:r w:rsidR="00425D66" w:rsidRPr="00A4418B">
        <w:rPr>
          <w:rFonts w:ascii="Book Antiqua" w:hAnsi="Book Antiqua" w:cs="Book Antiqua"/>
          <w:b/>
          <w:bCs/>
        </w:rPr>
        <w:t>Higgins PD</w:t>
      </w:r>
      <w:r w:rsidR="00425D66" w:rsidRPr="00A4418B">
        <w:rPr>
          <w:rFonts w:ascii="Book Antiqua" w:hAnsi="Book Antiqua" w:cs="Book Antiqua"/>
        </w:rPr>
        <w:t xml:space="preserve">, </w:t>
      </w:r>
      <w:proofErr w:type="spellStart"/>
      <w:r w:rsidR="00425D66" w:rsidRPr="00A4418B">
        <w:rPr>
          <w:rFonts w:ascii="Book Antiqua" w:hAnsi="Book Antiqua" w:cs="Book Antiqua"/>
        </w:rPr>
        <w:t>Skup</w:t>
      </w:r>
      <w:proofErr w:type="spellEnd"/>
      <w:r w:rsidR="00425D66" w:rsidRPr="00A4418B">
        <w:rPr>
          <w:rFonts w:ascii="Book Antiqua" w:hAnsi="Book Antiqua" w:cs="Book Antiqua"/>
        </w:rPr>
        <w:t xml:space="preserve"> M, Mulani PM, Lin J, Chao J. Increased risk of venous thromboembolic events with corticosteroid vs biologic therapy for inflammatory bowel disease.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2015; </w:t>
      </w:r>
      <w:r w:rsidR="00425D66" w:rsidRPr="00A4418B">
        <w:rPr>
          <w:rFonts w:ascii="Book Antiqua" w:hAnsi="Book Antiqua" w:cs="Book Antiqua"/>
          <w:b/>
          <w:bCs/>
        </w:rPr>
        <w:t>13</w:t>
      </w:r>
      <w:r w:rsidR="00425D66" w:rsidRPr="00A4418B">
        <w:rPr>
          <w:rFonts w:ascii="Book Antiqua" w:hAnsi="Book Antiqua" w:cs="Book Antiqua"/>
        </w:rPr>
        <w:t>: 316-321 [PMID: 25038374 DOI: 10.1016/j.cgh.2014.07.017]</w:t>
      </w:r>
    </w:p>
    <w:p w14:paraId="300A3EA4" w14:textId="0FC932D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85</w:t>
      </w:r>
      <w:r w:rsidRPr="00A4418B">
        <w:rPr>
          <w:rFonts w:ascii="Book Antiqua" w:hAnsi="Book Antiqua" w:cs="Book Antiqua"/>
        </w:rPr>
        <w:t xml:space="preserve"> </w:t>
      </w:r>
      <w:r w:rsidR="00425D66" w:rsidRPr="00A4418B">
        <w:rPr>
          <w:rFonts w:ascii="Book Antiqua" w:hAnsi="Book Antiqua" w:cs="Book Antiqua"/>
          <w:b/>
          <w:bCs/>
        </w:rPr>
        <w:t>Chaparro M</w:t>
      </w:r>
      <w:r w:rsidR="00425D66" w:rsidRPr="00A4418B">
        <w:rPr>
          <w:rFonts w:ascii="Book Antiqua" w:hAnsi="Book Antiqua" w:cs="Book Antiqua"/>
        </w:rPr>
        <w:t xml:space="preserve">, </w:t>
      </w:r>
      <w:proofErr w:type="spellStart"/>
      <w:r w:rsidR="00425D66" w:rsidRPr="00A4418B">
        <w:rPr>
          <w:rFonts w:ascii="Book Antiqua" w:hAnsi="Book Antiqua" w:cs="Book Antiqua"/>
        </w:rPr>
        <w:t>Ordás</w:t>
      </w:r>
      <w:proofErr w:type="spellEnd"/>
      <w:r w:rsidR="00425D66" w:rsidRPr="00A4418B">
        <w:rPr>
          <w:rFonts w:ascii="Book Antiqua" w:hAnsi="Book Antiqua" w:cs="Book Antiqua"/>
        </w:rPr>
        <w:t xml:space="preserve"> I, </w:t>
      </w:r>
      <w:proofErr w:type="spellStart"/>
      <w:r w:rsidR="00425D66" w:rsidRPr="00A4418B">
        <w:rPr>
          <w:rFonts w:ascii="Book Antiqua" w:hAnsi="Book Antiqua" w:cs="Book Antiqua"/>
        </w:rPr>
        <w:t>Cabré</w:t>
      </w:r>
      <w:proofErr w:type="spellEnd"/>
      <w:r w:rsidR="00425D66" w:rsidRPr="00A4418B">
        <w:rPr>
          <w:rFonts w:ascii="Book Antiqua" w:hAnsi="Book Antiqua" w:cs="Book Antiqua"/>
        </w:rPr>
        <w:t xml:space="preserve"> E, Garcia-Sanchez V, Bastida G, Peñalva M, </w:t>
      </w:r>
      <w:proofErr w:type="spellStart"/>
      <w:r w:rsidR="00425D66" w:rsidRPr="00A4418B">
        <w:rPr>
          <w:rFonts w:ascii="Book Antiqua" w:hAnsi="Book Antiqua" w:cs="Book Antiqua"/>
        </w:rPr>
        <w:t>Gomollón</w:t>
      </w:r>
      <w:proofErr w:type="spellEnd"/>
      <w:r w:rsidR="00425D66" w:rsidRPr="00A4418B">
        <w:rPr>
          <w:rFonts w:ascii="Book Antiqua" w:hAnsi="Book Antiqua" w:cs="Book Antiqua"/>
        </w:rPr>
        <w:t xml:space="preserve"> F, García-</w:t>
      </w:r>
      <w:proofErr w:type="spellStart"/>
      <w:r w:rsidR="00425D66" w:rsidRPr="00A4418B">
        <w:rPr>
          <w:rFonts w:ascii="Book Antiqua" w:hAnsi="Book Antiqua" w:cs="Book Antiqua"/>
        </w:rPr>
        <w:t>Planella</w:t>
      </w:r>
      <w:proofErr w:type="spellEnd"/>
      <w:r w:rsidR="00425D66" w:rsidRPr="00A4418B">
        <w:rPr>
          <w:rFonts w:ascii="Book Antiqua" w:hAnsi="Book Antiqua" w:cs="Book Antiqua"/>
        </w:rPr>
        <w:t xml:space="preserve"> E, Merino O, Gutiérrez A, Esteve M, Márquez L, Garcia-</w:t>
      </w:r>
      <w:proofErr w:type="spellStart"/>
      <w:r w:rsidR="00425D66" w:rsidRPr="00A4418B">
        <w:rPr>
          <w:rFonts w:ascii="Book Antiqua" w:hAnsi="Book Antiqua" w:cs="Book Antiqua"/>
        </w:rPr>
        <w:t>Sepulcre</w:t>
      </w:r>
      <w:proofErr w:type="spellEnd"/>
      <w:r w:rsidR="00425D66" w:rsidRPr="00A4418B">
        <w:rPr>
          <w:rFonts w:ascii="Book Antiqua" w:hAnsi="Book Antiqua" w:cs="Book Antiqua"/>
        </w:rPr>
        <w:t xml:space="preserve"> M, Hinojosa J, Vera I, Muñoz F, Mendoza JL, </w:t>
      </w:r>
      <w:proofErr w:type="spellStart"/>
      <w:r w:rsidR="00425D66" w:rsidRPr="00A4418B">
        <w:rPr>
          <w:rFonts w:ascii="Book Antiqua" w:hAnsi="Book Antiqua" w:cs="Book Antiqua"/>
        </w:rPr>
        <w:t>Cabriada</w:t>
      </w:r>
      <w:proofErr w:type="spellEnd"/>
      <w:r w:rsidR="00425D66" w:rsidRPr="00A4418B">
        <w:rPr>
          <w:rFonts w:ascii="Book Antiqua" w:hAnsi="Book Antiqua" w:cs="Book Antiqua"/>
        </w:rPr>
        <w:t xml:space="preserve"> JL, Montoro MA, Barreiro-de Acosta M, </w:t>
      </w:r>
      <w:proofErr w:type="spellStart"/>
      <w:r w:rsidR="00425D66" w:rsidRPr="00A4418B">
        <w:rPr>
          <w:rFonts w:ascii="Book Antiqua" w:hAnsi="Book Antiqua" w:cs="Book Antiqua"/>
        </w:rPr>
        <w:t>Ceña</w:t>
      </w:r>
      <w:proofErr w:type="spellEnd"/>
      <w:r w:rsidR="00425D66" w:rsidRPr="00A4418B">
        <w:rPr>
          <w:rFonts w:ascii="Book Antiqua" w:hAnsi="Book Antiqua" w:cs="Book Antiqua"/>
        </w:rPr>
        <w:t xml:space="preserve"> G, </w:t>
      </w:r>
      <w:proofErr w:type="spellStart"/>
      <w:r w:rsidR="00425D66" w:rsidRPr="00A4418B">
        <w:rPr>
          <w:rFonts w:ascii="Book Antiqua" w:hAnsi="Book Antiqua" w:cs="Book Antiqua"/>
        </w:rPr>
        <w:t>Saro</w:t>
      </w:r>
      <w:proofErr w:type="spellEnd"/>
      <w:r w:rsidR="00425D66" w:rsidRPr="00A4418B">
        <w:rPr>
          <w:rFonts w:ascii="Book Antiqua" w:hAnsi="Book Antiqua" w:cs="Book Antiqua"/>
        </w:rPr>
        <w:t xml:space="preserve"> C, Aldeguer X, Barrio J, Maté J, Gisbert JP. Safety of thiopurine therapy in inflammatory bowel disease: long-term follow-up study of 3931 patients.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2013; </w:t>
      </w:r>
      <w:r w:rsidR="00425D66" w:rsidRPr="00A4418B">
        <w:rPr>
          <w:rFonts w:ascii="Book Antiqua" w:hAnsi="Book Antiqua" w:cs="Book Antiqua"/>
          <w:b/>
          <w:bCs/>
        </w:rPr>
        <w:t>19</w:t>
      </w:r>
      <w:r w:rsidR="00425D66" w:rsidRPr="00A4418B">
        <w:rPr>
          <w:rFonts w:ascii="Book Antiqua" w:hAnsi="Book Antiqua" w:cs="Book Antiqua"/>
        </w:rPr>
        <w:t>: 1404-1410 [PMID: 23665964 DOI: 10.1097/MIB.0b013e318281f28f]</w:t>
      </w:r>
    </w:p>
    <w:p w14:paraId="1411DCCB" w14:textId="34AFA57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86</w:t>
      </w:r>
      <w:r w:rsidRPr="00A4418B">
        <w:rPr>
          <w:rFonts w:ascii="Book Antiqua" w:hAnsi="Book Antiqua" w:cs="Book Antiqua"/>
        </w:rPr>
        <w:t xml:space="preserve"> </w:t>
      </w:r>
      <w:r w:rsidR="00425D66" w:rsidRPr="00A4418B">
        <w:rPr>
          <w:rFonts w:ascii="Book Antiqua" w:hAnsi="Book Antiqua" w:cs="Book Antiqua"/>
          <w:b/>
          <w:bCs/>
        </w:rPr>
        <w:t>Macaluso FS</w:t>
      </w:r>
      <w:r w:rsidR="00425D66" w:rsidRPr="00A4418B">
        <w:rPr>
          <w:rFonts w:ascii="Book Antiqua" w:hAnsi="Book Antiqua" w:cs="Book Antiqua"/>
        </w:rPr>
        <w:t xml:space="preserve">, Renna S, Maida M, </w:t>
      </w:r>
      <w:proofErr w:type="spellStart"/>
      <w:r w:rsidR="00425D66" w:rsidRPr="00A4418B">
        <w:rPr>
          <w:rFonts w:ascii="Book Antiqua" w:hAnsi="Book Antiqua" w:cs="Book Antiqua"/>
        </w:rPr>
        <w:t>Dimarco</w:t>
      </w:r>
      <w:proofErr w:type="spellEnd"/>
      <w:r w:rsidR="00425D66" w:rsidRPr="00A4418B">
        <w:rPr>
          <w:rFonts w:ascii="Book Antiqua" w:hAnsi="Book Antiqua" w:cs="Book Antiqua"/>
        </w:rPr>
        <w:t xml:space="preserve"> M, Sapienza C, Affronti M, Orlando E, Rizzuto G, Orlando R, Ventimiglia M, Cottone M, Orlando A. Tolerability profile of thiopurines in inflammatory bowel disease: a prospective experience. </w:t>
      </w:r>
      <w:r w:rsidR="00425D66" w:rsidRPr="00A4418B">
        <w:rPr>
          <w:rFonts w:ascii="Book Antiqua" w:hAnsi="Book Antiqua" w:cs="Book Antiqua"/>
          <w:i/>
          <w:iCs/>
        </w:rPr>
        <w:t>Scand J Gastroenterol</w:t>
      </w:r>
      <w:r w:rsidR="00425D66" w:rsidRPr="00A4418B">
        <w:rPr>
          <w:rFonts w:ascii="Book Antiqua" w:hAnsi="Book Antiqua" w:cs="Book Antiqua"/>
        </w:rPr>
        <w:t xml:space="preserve"> 2017; </w:t>
      </w:r>
      <w:r w:rsidR="00425D66" w:rsidRPr="00A4418B">
        <w:rPr>
          <w:rFonts w:ascii="Book Antiqua" w:hAnsi="Book Antiqua" w:cs="Book Antiqua"/>
          <w:b/>
          <w:bCs/>
        </w:rPr>
        <w:t>52</w:t>
      </w:r>
      <w:r w:rsidR="00425D66" w:rsidRPr="00A4418B">
        <w:rPr>
          <w:rFonts w:ascii="Book Antiqua" w:hAnsi="Book Antiqua" w:cs="Book Antiqua"/>
        </w:rPr>
        <w:t>: 981-987 [PMID: 28554266 DOI: 10.1080/00365521.2017.1333626]</w:t>
      </w:r>
    </w:p>
    <w:p w14:paraId="0C50089A" w14:textId="516C884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87</w:t>
      </w:r>
      <w:r w:rsidRPr="00A4418B">
        <w:rPr>
          <w:rFonts w:ascii="Book Antiqua" w:hAnsi="Book Antiqua" w:cs="Book Antiqua"/>
        </w:rPr>
        <w:t xml:space="preserve"> </w:t>
      </w:r>
      <w:proofErr w:type="spellStart"/>
      <w:r w:rsidR="00425D66" w:rsidRPr="00A4418B">
        <w:rPr>
          <w:rFonts w:ascii="Book Antiqua" w:hAnsi="Book Antiqua" w:cs="Book Antiqua"/>
          <w:b/>
          <w:bCs/>
        </w:rPr>
        <w:t>Seinen</w:t>
      </w:r>
      <w:proofErr w:type="spellEnd"/>
      <w:r w:rsidR="00425D66" w:rsidRPr="00A4418B">
        <w:rPr>
          <w:rFonts w:ascii="Book Antiqua" w:hAnsi="Book Antiqua" w:cs="Book Antiqua"/>
          <w:b/>
          <w:bCs/>
        </w:rPr>
        <w:t xml:space="preserve"> ML</w:t>
      </w:r>
      <w:r w:rsidR="00425D66" w:rsidRPr="00A4418B">
        <w:rPr>
          <w:rFonts w:ascii="Book Antiqua" w:hAnsi="Book Antiqua" w:cs="Book Antiqua"/>
        </w:rPr>
        <w:t xml:space="preserve">, </w:t>
      </w:r>
      <w:proofErr w:type="spellStart"/>
      <w:r w:rsidR="00425D66" w:rsidRPr="00A4418B">
        <w:rPr>
          <w:rFonts w:ascii="Book Antiqua" w:hAnsi="Book Antiqua" w:cs="Book Antiqua"/>
        </w:rPr>
        <w:t>Ponsioen</w:t>
      </w:r>
      <w:proofErr w:type="spellEnd"/>
      <w:r w:rsidR="00425D66" w:rsidRPr="00A4418B">
        <w:rPr>
          <w:rFonts w:ascii="Book Antiqua" w:hAnsi="Book Antiqua" w:cs="Book Antiqua"/>
        </w:rPr>
        <w:t xml:space="preserve"> CY, de Boer NK, Oldenburg B, Bouma G, Mulder CJ, van </w:t>
      </w:r>
      <w:proofErr w:type="spellStart"/>
      <w:r w:rsidR="00425D66" w:rsidRPr="00A4418B">
        <w:rPr>
          <w:rFonts w:ascii="Book Antiqua" w:hAnsi="Book Antiqua" w:cs="Book Antiqua"/>
        </w:rPr>
        <w:t>Bodegraven</w:t>
      </w:r>
      <w:proofErr w:type="spellEnd"/>
      <w:r w:rsidR="00425D66" w:rsidRPr="00A4418B">
        <w:rPr>
          <w:rFonts w:ascii="Book Antiqua" w:hAnsi="Book Antiqua" w:cs="Book Antiqua"/>
        </w:rPr>
        <w:t xml:space="preserve"> AA. Sustained clinical benefit and tolerability of methotrexate monotherapy after thiopurine therapy in patients with Crohn's disease.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2013; </w:t>
      </w:r>
      <w:r w:rsidR="00425D66" w:rsidRPr="00A4418B">
        <w:rPr>
          <w:rFonts w:ascii="Book Antiqua" w:hAnsi="Book Antiqua" w:cs="Book Antiqua"/>
          <w:b/>
          <w:bCs/>
        </w:rPr>
        <w:t>11</w:t>
      </w:r>
      <w:r w:rsidR="00425D66" w:rsidRPr="00A4418B">
        <w:rPr>
          <w:rFonts w:ascii="Book Antiqua" w:hAnsi="Book Antiqua" w:cs="Book Antiqua"/>
        </w:rPr>
        <w:t>: 667-672 [PMID: 23333660 DOI: 10.1016/j.cgh.2012.12.026]</w:t>
      </w:r>
    </w:p>
    <w:p w14:paraId="7566BFE7" w14:textId="4BB4B36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88</w:t>
      </w:r>
      <w:r w:rsidRPr="00A4418B">
        <w:rPr>
          <w:rFonts w:ascii="Book Antiqua" w:hAnsi="Book Antiqua" w:cs="Book Antiqua"/>
        </w:rPr>
        <w:t xml:space="preserve"> </w:t>
      </w:r>
      <w:r w:rsidR="00425D66" w:rsidRPr="00A4418B">
        <w:rPr>
          <w:rFonts w:ascii="Book Antiqua" w:hAnsi="Book Antiqua" w:cs="Book Antiqua"/>
          <w:b/>
          <w:bCs/>
        </w:rPr>
        <w:t>Irving PM</w:t>
      </w:r>
      <w:r w:rsidR="00425D66" w:rsidRPr="00A4418B">
        <w:rPr>
          <w:rFonts w:ascii="Book Antiqua" w:hAnsi="Book Antiqua" w:cs="Book Antiqua"/>
        </w:rPr>
        <w:t xml:space="preserve">, Macey MG, Shah U, Webb L, Langmead L, Rampton DS. Formation of platelet-leukocyte aggregates in inflammatory bowel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2004; </w:t>
      </w:r>
      <w:r w:rsidR="00425D66" w:rsidRPr="00A4418B">
        <w:rPr>
          <w:rFonts w:ascii="Book Antiqua" w:hAnsi="Book Antiqua" w:cs="Book Antiqua"/>
          <w:b/>
          <w:bCs/>
        </w:rPr>
        <w:t>10</w:t>
      </w:r>
      <w:r w:rsidR="00425D66" w:rsidRPr="00A4418B">
        <w:rPr>
          <w:rFonts w:ascii="Book Antiqua" w:hAnsi="Book Antiqua" w:cs="Book Antiqua"/>
        </w:rPr>
        <w:t>: 361-372 [PMID: 15475744 DOI: 10.1097/00054725-200407000-00007]</w:t>
      </w:r>
    </w:p>
    <w:p w14:paraId="01DCF775" w14:textId="6E54602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89</w:t>
      </w:r>
      <w:r w:rsidRPr="00A4418B">
        <w:rPr>
          <w:rFonts w:ascii="Book Antiqua" w:hAnsi="Book Antiqua" w:cs="Book Antiqua"/>
        </w:rPr>
        <w:t xml:space="preserve"> </w:t>
      </w:r>
      <w:proofErr w:type="spellStart"/>
      <w:r w:rsidR="00425D66" w:rsidRPr="00A4418B">
        <w:rPr>
          <w:rFonts w:ascii="Book Antiqua" w:hAnsi="Book Antiqua" w:cs="Book Antiqua"/>
          <w:b/>
          <w:bCs/>
        </w:rPr>
        <w:t>Schinzari</w:t>
      </w:r>
      <w:proofErr w:type="spellEnd"/>
      <w:r w:rsidR="00425D66" w:rsidRPr="00A4418B">
        <w:rPr>
          <w:rFonts w:ascii="Book Antiqua" w:hAnsi="Book Antiqua" w:cs="Book Antiqua"/>
          <w:b/>
          <w:bCs/>
        </w:rPr>
        <w:t xml:space="preserve"> F</w:t>
      </w:r>
      <w:r w:rsidR="00425D66" w:rsidRPr="00A4418B">
        <w:rPr>
          <w:rFonts w:ascii="Book Antiqua" w:hAnsi="Book Antiqua" w:cs="Book Antiqua"/>
        </w:rPr>
        <w:t xml:space="preserve">, </w:t>
      </w:r>
      <w:proofErr w:type="spellStart"/>
      <w:r w:rsidR="00425D66" w:rsidRPr="00A4418B">
        <w:rPr>
          <w:rFonts w:ascii="Book Antiqua" w:hAnsi="Book Antiqua" w:cs="Book Antiqua"/>
        </w:rPr>
        <w:t>Armuzzi</w:t>
      </w:r>
      <w:proofErr w:type="spellEnd"/>
      <w:r w:rsidR="00425D66" w:rsidRPr="00A4418B">
        <w:rPr>
          <w:rFonts w:ascii="Book Antiqua" w:hAnsi="Book Antiqua" w:cs="Book Antiqua"/>
        </w:rPr>
        <w:t xml:space="preserve"> A, De </w:t>
      </w:r>
      <w:proofErr w:type="spellStart"/>
      <w:r w:rsidR="00425D66" w:rsidRPr="00A4418B">
        <w:rPr>
          <w:rFonts w:ascii="Book Antiqua" w:hAnsi="Book Antiqua" w:cs="Book Antiqua"/>
        </w:rPr>
        <w:t>Pascalis</w:t>
      </w:r>
      <w:proofErr w:type="spellEnd"/>
      <w:r w:rsidR="00425D66" w:rsidRPr="00A4418B">
        <w:rPr>
          <w:rFonts w:ascii="Book Antiqua" w:hAnsi="Book Antiqua" w:cs="Book Antiqua"/>
        </w:rPr>
        <w:t xml:space="preserve"> B, Mores N, Tesauro M, Melina D, Cardillo C. Tumor necrosis factor-alpha antagonism improves endothelial dysfunction in patients with Crohn's disease. </w:t>
      </w:r>
      <w:r w:rsidR="00425D66" w:rsidRPr="00A4418B">
        <w:rPr>
          <w:rFonts w:ascii="Book Antiqua" w:hAnsi="Book Antiqua" w:cs="Book Antiqua"/>
          <w:i/>
          <w:iCs/>
        </w:rPr>
        <w:t xml:space="preserve">Clin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2008; </w:t>
      </w:r>
      <w:r w:rsidR="00425D66" w:rsidRPr="00A4418B">
        <w:rPr>
          <w:rFonts w:ascii="Book Antiqua" w:hAnsi="Book Antiqua" w:cs="Book Antiqua"/>
          <w:b/>
          <w:bCs/>
        </w:rPr>
        <w:t>83</w:t>
      </w:r>
      <w:r w:rsidR="00425D66" w:rsidRPr="00A4418B">
        <w:rPr>
          <w:rFonts w:ascii="Book Antiqua" w:hAnsi="Book Antiqua" w:cs="Book Antiqua"/>
        </w:rPr>
        <w:t>: 70-76 [PMID: 17507924 DOI: 10.1038/sj.clpt.6100229]</w:t>
      </w:r>
    </w:p>
    <w:p w14:paraId="150E04C5" w14:textId="35FA5053"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90</w:t>
      </w:r>
      <w:r w:rsidRPr="00A4418B">
        <w:rPr>
          <w:rFonts w:ascii="Book Antiqua" w:hAnsi="Book Antiqua" w:cs="Book Antiqua"/>
        </w:rPr>
        <w:t xml:space="preserve"> </w:t>
      </w:r>
      <w:proofErr w:type="spellStart"/>
      <w:r w:rsidR="00425D66" w:rsidRPr="00A4418B">
        <w:rPr>
          <w:rFonts w:ascii="Book Antiqua" w:hAnsi="Book Antiqua" w:cs="Book Antiqua"/>
          <w:b/>
          <w:bCs/>
        </w:rPr>
        <w:t>deFonseka</w:t>
      </w:r>
      <w:proofErr w:type="spellEnd"/>
      <w:r w:rsidR="00425D66" w:rsidRPr="00A4418B">
        <w:rPr>
          <w:rFonts w:ascii="Book Antiqua" w:hAnsi="Book Antiqua" w:cs="Book Antiqua"/>
          <w:b/>
          <w:bCs/>
        </w:rPr>
        <w:t xml:space="preserve"> AM</w:t>
      </w:r>
      <w:r w:rsidR="00425D66" w:rsidRPr="00A4418B">
        <w:rPr>
          <w:rFonts w:ascii="Book Antiqua" w:hAnsi="Book Antiqua" w:cs="Book Antiqua"/>
        </w:rPr>
        <w:t xml:space="preserve">, Tuskey A, Conaway MR, Behm BW. Antitumor Necrosis Factor-α Therapy Is Associated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Reduced Risk of Thromboembolic Events in Hospitalized Patients With Inflammatory Bowel Disease. </w:t>
      </w:r>
      <w:r w:rsidR="00425D66" w:rsidRPr="00A4418B">
        <w:rPr>
          <w:rFonts w:ascii="Book Antiqua" w:hAnsi="Book Antiqua" w:cs="Book Antiqua"/>
          <w:i/>
          <w:iCs/>
        </w:rPr>
        <w:t>J Clin Gastroenterol</w:t>
      </w:r>
      <w:r w:rsidR="00425D66" w:rsidRPr="00A4418B">
        <w:rPr>
          <w:rFonts w:ascii="Book Antiqua" w:hAnsi="Book Antiqua" w:cs="Book Antiqua"/>
        </w:rPr>
        <w:t xml:space="preserve"> 2016; </w:t>
      </w:r>
      <w:r w:rsidR="00425D66" w:rsidRPr="00A4418B">
        <w:rPr>
          <w:rFonts w:ascii="Book Antiqua" w:hAnsi="Book Antiqua" w:cs="Book Antiqua"/>
          <w:b/>
          <w:bCs/>
        </w:rPr>
        <w:t>50</w:t>
      </w:r>
      <w:r w:rsidR="00425D66" w:rsidRPr="00A4418B">
        <w:rPr>
          <w:rFonts w:ascii="Book Antiqua" w:hAnsi="Book Antiqua" w:cs="Book Antiqua"/>
        </w:rPr>
        <w:t>: 578-583 [PMID: 26368297 DOI: 10.1097/MCG.0000000000000408]</w:t>
      </w:r>
    </w:p>
    <w:p w14:paraId="55D9B510" w14:textId="5EE85FF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91</w:t>
      </w:r>
      <w:r w:rsidRPr="00A4418B">
        <w:rPr>
          <w:rFonts w:ascii="Book Antiqua" w:hAnsi="Book Antiqua" w:cs="Book Antiqua"/>
        </w:rPr>
        <w:t xml:space="preserve"> </w:t>
      </w:r>
      <w:r w:rsidR="00425D66" w:rsidRPr="00A4418B">
        <w:rPr>
          <w:rFonts w:ascii="Book Antiqua" w:hAnsi="Book Antiqua" w:cs="Book Antiqua"/>
          <w:b/>
          <w:bCs/>
        </w:rPr>
        <w:t>Cross RK</w:t>
      </w:r>
      <w:r w:rsidR="00425D66" w:rsidRPr="00A4418B">
        <w:rPr>
          <w:rFonts w:ascii="Book Antiqua" w:hAnsi="Book Antiqua" w:cs="Book Antiqua"/>
        </w:rPr>
        <w:t xml:space="preserve">, Chiorean M, </w:t>
      </w:r>
      <w:proofErr w:type="spellStart"/>
      <w:r w:rsidR="00425D66" w:rsidRPr="00A4418B">
        <w:rPr>
          <w:rFonts w:ascii="Book Antiqua" w:hAnsi="Book Antiqua" w:cs="Book Antiqua"/>
        </w:rPr>
        <w:t>Vekeman</w:t>
      </w:r>
      <w:proofErr w:type="spellEnd"/>
      <w:r w:rsidR="00425D66" w:rsidRPr="00A4418B">
        <w:rPr>
          <w:rFonts w:ascii="Book Antiqua" w:hAnsi="Book Antiqua" w:cs="Book Antiqua"/>
        </w:rPr>
        <w:t xml:space="preserve"> F, Xiao Y, Wu E, Chao J, Wang AW. Assessment of the real-world safety profile of vedolizumab using the United States Food and Drug Administration adverse event reporting system. </w:t>
      </w:r>
      <w:proofErr w:type="spellStart"/>
      <w:r w:rsidR="00425D66" w:rsidRPr="00A4418B">
        <w:rPr>
          <w:rFonts w:ascii="Book Antiqua" w:hAnsi="Book Antiqua" w:cs="Book Antiqua"/>
          <w:i/>
          <w:iCs/>
        </w:rPr>
        <w:t>PLoS</w:t>
      </w:r>
      <w:proofErr w:type="spellEnd"/>
      <w:r w:rsidR="00425D66" w:rsidRPr="00A4418B">
        <w:rPr>
          <w:rFonts w:ascii="Book Antiqua" w:hAnsi="Book Antiqua" w:cs="Book Antiqua"/>
          <w:i/>
          <w:iCs/>
        </w:rPr>
        <w:t xml:space="preserve"> One</w:t>
      </w:r>
      <w:r w:rsidR="00425D66" w:rsidRPr="00A4418B">
        <w:rPr>
          <w:rFonts w:ascii="Book Antiqua" w:hAnsi="Book Antiqua" w:cs="Book Antiqua"/>
        </w:rPr>
        <w:t xml:space="preserve"> 2019; </w:t>
      </w:r>
      <w:r w:rsidR="00425D66" w:rsidRPr="00A4418B">
        <w:rPr>
          <w:rFonts w:ascii="Book Antiqua" w:hAnsi="Book Antiqua" w:cs="Book Antiqua"/>
          <w:b/>
          <w:bCs/>
        </w:rPr>
        <w:t>14</w:t>
      </w:r>
      <w:r w:rsidR="00425D66" w:rsidRPr="00A4418B">
        <w:rPr>
          <w:rFonts w:ascii="Book Antiqua" w:hAnsi="Book Antiqua" w:cs="Book Antiqua"/>
        </w:rPr>
        <w:t>: e0225572 [PMID: 31800627 DOI: 10.1371/journal.pone.0225572]</w:t>
      </w:r>
    </w:p>
    <w:p w14:paraId="1C03F9D6" w14:textId="13B72C9A"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92</w:t>
      </w:r>
      <w:r w:rsidRPr="00A4418B">
        <w:rPr>
          <w:rFonts w:ascii="Book Antiqua" w:hAnsi="Book Antiqua" w:cs="Book Antiqua"/>
        </w:rPr>
        <w:t xml:space="preserve"> </w:t>
      </w:r>
      <w:r w:rsidR="00425D66" w:rsidRPr="00A4418B">
        <w:rPr>
          <w:rFonts w:ascii="Book Antiqua" w:hAnsi="Book Antiqua" w:cs="Book Antiqua"/>
          <w:b/>
          <w:bCs/>
        </w:rPr>
        <w:t>Loftus EV Jr</w:t>
      </w:r>
      <w:r w:rsidR="00425D66" w:rsidRPr="00A4418B">
        <w:rPr>
          <w:rFonts w:ascii="Book Antiqua" w:hAnsi="Book Antiqua" w:cs="Book Antiqua"/>
        </w:rPr>
        <w:t xml:space="preserve">, Feagan BG, Panaccione R, Colombel JF, Sandborn WJ, Sands BE, Danese S, </w:t>
      </w:r>
      <w:proofErr w:type="spellStart"/>
      <w:r w:rsidR="00425D66" w:rsidRPr="00A4418B">
        <w:rPr>
          <w:rFonts w:ascii="Book Antiqua" w:hAnsi="Book Antiqua" w:cs="Book Antiqua"/>
        </w:rPr>
        <w:t>D'Haens</w:t>
      </w:r>
      <w:proofErr w:type="spellEnd"/>
      <w:r w:rsidR="00425D66" w:rsidRPr="00A4418B">
        <w:rPr>
          <w:rFonts w:ascii="Book Antiqua" w:hAnsi="Book Antiqua" w:cs="Book Antiqua"/>
        </w:rPr>
        <w:t xml:space="preserve"> G, Rubin DT, Shafran I, </w:t>
      </w:r>
      <w:proofErr w:type="spellStart"/>
      <w:r w:rsidR="00425D66" w:rsidRPr="00A4418B">
        <w:rPr>
          <w:rFonts w:ascii="Book Antiqua" w:hAnsi="Book Antiqua" w:cs="Book Antiqua"/>
        </w:rPr>
        <w:t>Parfionovas</w:t>
      </w:r>
      <w:proofErr w:type="spellEnd"/>
      <w:r w:rsidR="00425D66" w:rsidRPr="00A4418B">
        <w:rPr>
          <w:rFonts w:ascii="Book Antiqua" w:hAnsi="Book Antiqua" w:cs="Book Antiqua"/>
        </w:rPr>
        <w:t xml:space="preserve"> A, Rogers R, Lirio RA, Vermeire S. Long-term safety of vedolizumab for inflammatory bowel disease.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2020; </w:t>
      </w:r>
      <w:r w:rsidR="00425D66" w:rsidRPr="00A4418B">
        <w:rPr>
          <w:rFonts w:ascii="Book Antiqua" w:hAnsi="Book Antiqua" w:cs="Book Antiqua"/>
          <w:b/>
          <w:bCs/>
        </w:rPr>
        <w:t>52</w:t>
      </w:r>
      <w:r w:rsidR="00425D66" w:rsidRPr="00A4418B">
        <w:rPr>
          <w:rFonts w:ascii="Book Antiqua" w:hAnsi="Book Antiqua" w:cs="Book Antiqua"/>
        </w:rPr>
        <w:t>: 1353-1365 [PMID: 32876349 DOI: 10.1111/apt.16060]</w:t>
      </w:r>
    </w:p>
    <w:p w14:paraId="5F94441B" w14:textId="7536D28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93</w:t>
      </w:r>
      <w:r w:rsidRPr="00A4418B">
        <w:rPr>
          <w:rFonts w:ascii="Book Antiqua" w:hAnsi="Book Antiqua" w:cs="Book Antiqua"/>
        </w:rPr>
        <w:t xml:space="preserve"> </w:t>
      </w:r>
      <w:proofErr w:type="spellStart"/>
      <w:r w:rsidR="00425D66" w:rsidRPr="00A4418B">
        <w:rPr>
          <w:rFonts w:ascii="Book Antiqua" w:hAnsi="Book Antiqua" w:cs="Book Antiqua"/>
          <w:b/>
          <w:bCs/>
        </w:rPr>
        <w:t>Liefferinckx</w:t>
      </w:r>
      <w:proofErr w:type="spellEnd"/>
      <w:r w:rsidR="00425D66" w:rsidRPr="00A4418B">
        <w:rPr>
          <w:rFonts w:ascii="Book Antiqua" w:hAnsi="Book Antiqua" w:cs="Book Antiqua"/>
          <w:b/>
          <w:bCs/>
        </w:rPr>
        <w:t xml:space="preserve"> C</w:t>
      </w:r>
      <w:r w:rsidR="00425D66" w:rsidRPr="00A4418B">
        <w:rPr>
          <w:rFonts w:ascii="Book Antiqua" w:hAnsi="Book Antiqua" w:cs="Book Antiqua"/>
        </w:rPr>
        <w:t xml:space="preserve">, </w:t>
      </w:r>
      <w:proofErr w:type="spellStart"/>
      <w:r w:rsidR="00425D66" w:rsidRPr="00A4418B">
        <w:rPr>
          <w:rFonts w:ascii="Book Antiqua" w:hAnsi="Book Antiqua" w:cs="Book Antiqua"/>
        </w:rPr>
        <w:t>Verstockt</w:t>
      </w:r>
      <w:proofErr w:type="spellEnd"/>
      <w:r w:rsidR="00425D66" w:rsidRPr="00A4418B">
        <w:rPr>
          <w:rFonts w:ascii="Book Antiqua" w:hAnsi="Book Antiqua" w:cs="Book Antiqua"/>
        </w:rPr>
        <w:t xml:space="preserve"> B, Gils A, Noman M, Van </w:t>
      </w:r>
      <w:proofErr w:type="spellStart"/>
      <w:r w:rsidR="00425D66" w:rsidRPr="00A4418B">
        <w:rPr>
          <w:rFonts w:ascii="Book Antiqua" w:hAnsi="Book Antiqua" w:cs="Book Antiqua"/>
        </w:rPr>
        <w:t>Kemseke</w:t>
      </w:r>
      <w:proofErr w:type="spellEnd"/>
      <w:r w:rsidR="00425D66" w:rsidRPr="00A4418B">
        <w:rPr>
          <w:rFonts w:ascii="Book Antiqua" w:hAnsi="Book Antiqua" w:cs="Book Antiqua"/>
        </w:rPr>
        <w:t xml:space="preserve"> C, Macken E, De Vos M, Van </w:t>
      </w:r>
      <w:proofErr w:type="spellStart"/>
      <w:r w:rsidR="00425D66" w:rsidRPr="00A4418B">
        <w:rPr>
          <w:rFonts w:ascii="Book Antiqua" w:hAnsi="Book Antiqua" w:cs="Book Antiqua"/>
        </w:rPr>
        <w:t>Moerkercke</w:t>
      </w:r>
      <w:proofErr w:type="spellEnd"/>
      <w:r w:rsidR="00425D66" w:rsidRPr="00A4418B">
        <w:rPr>
          <w:rFonts w:ascii="Book Antiqua" w:hAnsi="Book Antiqua" w:cs="Book Antiqua"/>
        </w:rPr>
        <w:t xml:space="preserve"> W, Rahier JF, Bossuyt P, </w:t>
      </w:r>
      <w:proofErr w:type="spellStart"/>
      <w:r w:rsidR="00425D66" w:rsidRPr="00A4418B">
        <w:rPr>
          <w:rFonts w:ascii="Book Antiqua" w:hAnsi="Book Antiqua" w:cs="Book Antiqua"/>
        </w:rPr>
        <w:t>Dutré</w:t>
      </w:r>
      <w:proofErr w:type="spellEnd"/>
      <w:r w:rsidR="00425D66" w:rsidRPr="00A4418B">
        <w:rPr>
          <w:rFonts w:ascii="Book Antiqua" w:hAnsi="Book Antiqua" w:cs="Book Antiqua"/>
        </w:rPr>
        <w:t xml:space="preserve"> J, </w:t>
      </w:r>
      <w:proofErr w:type="spellStart"/>
      <w:r w:rsidR="00425D66" w:rsidRPr="00A4418B">
        <w:rPr>
          <w:rFonts w:ascii="Book Antiqua" w:hAnsi="Book Antiqua" w:cs="Book Antiqua"/>
        </w:rPr>
        <w:t>Humblet</w:t>
      </w:r>
      <w:proofErr w:type="spellEnd"/>
      <w:r w:rsidR="00425D66" w:rsidRPr="00A4418B">
        <w:rPr>
          <w:rFonts w:ascii="Book Antiqua" w:hAnsi="Book Antiqua" w:cs="Book Antiqua"/>
        </w:rPr>
        <w:t xml:space="preserve"> E, </w:t>
      </w:r>
      <w:proofErr w:type="spellStart"/>
      <w:r w:rsidR="00425D66" w:rsidRPr="00A4418B">
        <w:rPr>
          <w:rFonts w:ascii="Book Antiqua" w:hAnsi="Book Antiqua" w:cs="Book Antiqua"/>
        </w:rPr>
        <w:t>Staessen</w:t>
      </w:r>
      <w:proofErr w:type="spellEnd"/>
      <w:r w:rsidR="00425D66" w:rsidRPr="00A4418B">
        <w:rPr>
          <w:rFonts w:ascii="Book Antiqua" w:hAnsi="Book Antiqua" w:cs="Book Antiqua"/>
        </w:rPr>
        <w:t xml:space="preserve"> D, Peeters H, Van </w:t>
      </w:r>
      <w:proofErr w:type="spellStart"/>
      <w:r w:rsidR="00425D66" w:rsidRPr="00A4418B">
        <w:rPr>
          <w:rFonts w:ascii="Book Antiqua" w:hAnsi="Book Antiqua" w:cs="Book Antiqua"/>
        </w:rPr>
        <w:t>Hootegem</w:t>
      </w:r>
      <w:proofErr w:type="spellEnd"/>
      <w:r w:rsidR="00425D66" w:rsidRPr="00A4418B">
        <w:rPr>
          <w:rFonts w:ascii="Book Antiqua" w:hAnsi="Book Antiqua" w:cs="Book Antiqua"/>
        </w:rPr>
        <w:t xml:space="preserve"> P, Louis E, </w:t>
      </w:r>
      <w:proofErr w:type="spellStart"/>
      <w:r w:rsidR="00425D66" w:rsidRPr="00A4418B">
        <w:rPr>
          <w:rFonts w:ascii="Book Antiqua" w:hAnsi="Book Antiqua" w:cs="Book Antiqua"/>
        </w:rPr>
        <w:t>Franchimont</w:t>
      </w:r>
      <w:proofErr w:type="spellEnd"/>
      <w:r w:rsidR="00425D66" w:rsidRPr="00A4418B">
        <w:rPr>
          <w:rFonts w:ascii="Book Antiqua" w:hAnsi="Book Antiqua" w:cs="Book Antiqua"/>
        </w:rPr>
        <w:t xml:space="preserve"> D, Baert F, Vermeire S; Belgian Inflammatory Bowel Disease Research and Development Group [BIRD group]. Long-term Clinical Effectiveness of Ustekinumab in Patients with Crohn's Disease Who Failed Biologic Therapies: A National Cohort Study.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2019; </w:t>
      </w:r>
      <w:r w:rsidR="00425D66" w:rsidRPr="00A4418B">
        <w:rPr>
          <w:rFonts w:ascii="Book Antiqua" w:hAnsi="Book Antiqua" w:cs="Book Antiqua"/>
          <w:b/>
          <w:bCs/>
        </w:rPr>
        <w:t>13</w:t>
      </w:r>
      <w:r w:rsidR="00425D66" w:rsidRPr="00A4418B">
        <w:rPr>
          <w:rFonts w:ascii="Book Antiqua" w:hAnsi="Book Antiqua" w:cs="Book Antiqua"/>
        </w:rPr>
        <w:t>: 1401-1409 [PMID: 30989232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/jjz080]</w:t>
      </w:r>
    </w:p>
    <w:p w14:paraId="5605B6F2" w14:textId="53387DC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94</w:t>
      </w:r>
      <w:r w:rsidRPr="00A4418B">
        <w:rPr>
          <w:rFonts w:ascii="Book Antiqua" w:hAnsi="Book Antiqua" w:cs="Book Antiqua"/>
        </w:rPr>
        <w:t xml:space="preserve"> </w:t>
      </w:r>
      <w:r w:rsidR="00425D66" w:rsidRPr="00A4418B">
        <w:rPr>
          <w:rFonts w:ascii="Book Antiqua" w:hAnsi="Book Antiqua" w:cs="Book Antiqua"/>
          <w:b/>
          <w:bCs/>
        </w:rPr>
        <w:t>Jones TO</w:t>
      </w:r>
      <w:r w:rsidR="00425D66" w:rsidRPr="00A4418B">
        <w:rPr>
          <w:rFonts w:ascii="Book Antiqua" w:hAnsi="Book Antiqua" w:cs="Book Antiqua"/>
        </w:rPr>
        <w:t xml:space="preserve">. Intramammary antibiotic preparations and cephalosporin resistance in Salmonella typhimurium 204c. </w:t>
      </w:r>
      <w:r w:rsidR="00425D66" w:rsidRPr="00A4418B">
        <w:rPr>
          <w:rFonts w:ascii="Book Antiqua" w:hAnsi="Book Antiqua" w:cs="Book Antiqua"/>
          <w:i/>
          <w:iCs/>
        </w:rPr>
        <w:t>Vet Rec</w:t>
      </w:r>
      <w:r w:rsidR="00425D66" w:rsidRPr="00A4418B">
        <w:rPr>
          <w:rFonts w:ascii="Book Antiqua" w:hAnsi="Book Antiqua" w:cs="Book Antiqua"/>
        </w:rPr>
        <w:t xml:space="preserve"> 1987; </w:t>
      </w:r>
      <w:r w:rsidR="00425D66" w:rsidRPr="00A4418B">
        <w:rPr>
          <w:rFonts w:ascii="Book Antiqua" w:hAnsi="Book Antiqua" w:cs="Book Antiqua"/>
          <w:b/>
          <w:bCs/>
        </w:rPr>
        <w:t>120</w:t>
      </w:r>
      <w:r w:rsidR="00425D66" w:rsidRPr="00A4418B">
        <w:rPr>
          <w:rFonts w:ascii="Book Antiqua" w:hAnsi="Book Antiqua" w:cs="Book Antiqua"/>
        </w:rPr>
        <w:t>: 399-400 [PMID: 3296421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/izaa236]</w:t>
      </w:r>
    </w:p>
    <w:p w14:paraId="34483469" w14:textId="393E469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95</w:t>
      </w:r>
      <w:r w:rsidRPr="00A4418B">
        <w:rPr>
          <w:rFonts w:ascii="Book Antiqua" w:hAnsi="Book Antiqua" w:cs="Book Antiqua"/>
        </w:rPr>
        <w:t xml:space="preserve"> </w:t>
      </w:r>
      <w:proofErr w:type="spellStart"/>
      <w:r w:rsidR="00425D66" w:rsidRPr="00A4418B">
        <w:rPr>
          <w:rFonts w:ascii="Book Antiqua" w:hAnsi="Book Antiqua" w:cs="Book Antiqua"/>
          <w:b/>
          <w:bCs/>
        </w:rPr>
        <w:t>Philippoteaux</w:t>
      </w:r>
      <w:proofErr w:type="spellEnd"/>
      <w:r w:rsidR="00425D66" w:rsidRPr="00A4418B">
        <w:rPr>
          <w:rFonts w:ascii="Book Antiqua" w:hAnsi="Book Antiqua" w:cs="Book Antiqua"/>
          <w:b/>
          <w:bCs/>
        </w:rPr>
        <w:t xml:space="preserve"> C</w:t>
      </w:r>
      <w:r w:rsidR="00425D66" w:rsidRPr="00A4418B">
        <w:rPr>
          <w:rFonts w:ascii="Book Antiqua" w:hAnsi="Book Antiqua" w:cs="Book Antiqua"/>
        </w:rPr>
        <w:t xml:space="preserve">, Deprez V, </w:t>
      </w:r>
      <w:proofErr w:type="spellStart"/>
      <w:r w:rsidR="00425D66" w:rsidRPr="00A4418B">
        <w:rPr>
          <w:rFonts w:ascii="Book Antiqua" w:hAnsi="Book Antiqua" w:cs="Book Antiqua"/>
        </w:rPr>
        <w:t>Nottez</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Cailliau</w:t>
      </w:r>
      <w:proofErr w:type="spellEnd"/>
      <w:r w:rsidR="00425D66" w:rsidRPr="00A4418B">
        <w:rPr>
          <w:rFonts w:ascii="Book Antiqua" w:hAnsi="Book Antiqua" w:cs="Book Antiqua"/>
        </w:rPr>
        <w:t xml:space="preserve"> E, </w:t>
      </w:r>
      <w:proofErr w:type="spellStart"/>
      <w:r w:rsidR="00425D66" w:rsidRPr="00A4418B">
        <w:rPr>
          <w:rFonts w:ascii="Book Antiqua" w:hAnsi="Book Antiqua" w:cs="Book Antiqua"/>
        </w:rPr>
        <w:t>Houvenagel</w:t>
      </w:r>
      <w:proofErr w:type="spellEnd"/>
      <w:r w:rsidR="00425D66" w:rsidRPr="00A4418B">
        <w:rPr>
          <w:rFonts w:ascii="Book Antiqua" w:hAnsi="Book Antiqua" w:cs="Book Antiqua"/>
        </w:rPr>
        <w:t xml:space="preserve"> E, Deprez X, Philippe P, Pascart T, </w:t>
      </w:r>
      <w:proofErr w:type="spellStart"/>
      <w:r w:rsidR="00425D66" w:rsidRPr="00A4418B">
        <w:rPr>
          <w:rFonts w:ascii="Book Antiqua" w:hAnsi="Book Antiqua" w:cs="Book Antiqua"/>
        </w:rPr>
        <w:t>Flipo</w:t>
      </w:r>
      <w:proofErr w:type="spellEnd"/>
      <w:r w:rsidR="00425D66" w:rsidRPr="00A4418B">
        <w:rPr>
          <w:rFonts w:ascii="Book Antiqua" w:hAnsi="Book Antiqua" w:cs="Book Antiqua"/>
        </w:rPr>
        <w:t xml:space="preserve"> RM, </w:t>
      </w:r>
      <w:proofErr w:type="spellStart"/>
      <w:r w:rsidR="00425D66" w:rsidRPr="00A4418B">
        <w:rPr>
          <w:rFonts w:ascii="Book Antiqua" w:hAnsi="Book Antiqua" w:cs="Book Antiqua"/>
        </w:rPr>
        <w:t>Goëb</w:t>
      </w:r>
      <w:proofErr w:type="spellEnd"/>
      <w:r w:rsidR="00425D66" w:rsidRPr="00A4418B">
        <w:rPr>
          <w:rFonts w:ascii="Book Antiqua" w:hAnsi="Book Antiqua" w:cs="Book Antiqua"/>
        </w:rPr>
        <w:t xml:space="preserve"> V, </w:t>
      </w:r>
      <w:proofErr w:type="spellStart"/>
      <w:r w:rsidR="00425D66" w:rsidRPr="00A4418B">
        <w:rPr>
          <w:rFonts w:ascii="Book Antiqua" w:hAnsi="Book Antiqua" w:cs="Book Antiqua"/>
        </w:rPr>
        <w:t>Letarouilly</w:t>
      </w:r>
      <w:proofErr w:type="spellEnd"/>
      <w:r w:rsidR="00425D66" w:rsidRPr="00A4418B">
        <w:rPr>
          <w:rFonts w:ascii="Book Antiqua" w:hAnsi="Book Antiqua" w:cs="Book Antiqua"/>
        </w:rPr>
        <w:t xml:space="preserve"> JG. Characteristics of Patients Treated with JAK Inhibitors in Rheumatoid Arthritis before versus after VTE Risk Warnings. </w:t>
      </w:r>
      <w:r w:rsidR="00425D66" w:rsidRPr="00A4418B">
        <w:rPr>
          <w:rFonts w:ascii="Book Antiqua" w:hAnsi="Book Antiqua" w:cs="Book Antiqua"/>
          <w:i/>
          <w:iCs/>
        </w:rPr>
        <w:t>J Clin Med</w:t>
      </w:r>
      <w:r w:rsidR="00425D66" w:rsidRPr="00A4418B">
        <w:rPr>
          <w:rFonts w:ascii="Book Antiqua" w:hAnsi="Book Antiqua" w:cs="Book Antiqua"/>
        </w:rPr>
        <w:t xml:space="preserve"> 2022; </w:t>
      </w:r>
      <w:r w:rsidR="00425D66" w:rsidRPr="00A4418B">
        <w:rPr>
          <w:rFonts w:ascii="Book Antiqua" w:hAnsi="Book Antiqua" w:cs="Book Antiqua"/>
          <w:b/>
          <w:bCs/>
        </w:rPr>
        <w:t>12</w:t>
      </w:r>
      <w:r w:rsidR="00425D66" w:rsidRPr="00A4418B">
        <w:rPr>
          <w:rFonts w:ascii="Book Antiqua" w:hAnsi="Book Antiqua" w:cs="Book Antiqua"/>
        </w:rPr>
        <w:t xml:space="preserve"> [PMID: 36615007 DOI: 10.3390/jcm12010207]</w:t>
      </w:r>
    </w:p>
    <w:p w14:paraId="510F7975" w14:textId="2526B5A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96</w:t>
      </w:r>
      <w:r w:rsidRPr="00A4418B">
        <w:rPr>
          <w:rFonts w:ascii="Book Antiqua" w:hAnsi="Book Antiqua" w:cs="Book Antiqua"/>
        </w:rPr>
        <w:t xml:space="preserve"> </w:t>
      </w:r>
      <w:r w:rsidR="00425D66" w:rsidRPr="00A4418B">
        <w:rPr>
          <w:rFonts w:ascii="Book Antiqua" w:hAnsi="Book Antiqua" w:cs="Book Antiqua"/>
          <w:b/>
          <w:bCs/>
        </w:rPr>
        <w:t>Sandborn WJ</w:t>
      </w:r>
      <w:r w:rsidR="00425D66" w:rsidRPr="00A4418B">
        <w:rPr>
          <w:rFonts w:ascii="Book Antiqua" w:hAnsi="Book Antiqua" w:cs="Book Antiqua"/>
        </w:rPr>
        <w:t xml:space="preserve">, </w:t>
      </w:r>
      <w:proofErr w:type="spellStart"/>
      <w:r w:rsidR="00425D66" w:rsidRPr="00A4418B">
        <w:rPr>
          <w:rFonts w:ascii="Book Antiqua" w:hAnsi="Book Antiqua" w:cs="Book Antiqua"/>
        </w:rPr>
        <w:t>Lawendy</w:t>
      </w:r>
      <w:proofErr w:type="spellEnd"/>
      <w:r w:rsidR="00425D66" w:rsidRPr="00A4418B">
        <w:rPr>
          <w:rFonts w:ascii="Book Antiqua" w:hAnsi="Book Antiqua" w:cs="Book Antiqua"/>
        </w:rPr>
        <w:t xml:space="preserve"> N, Danese S, Su C, Loftus EV Jr, Hart A, Dotan I, Damião AOMC, Judd DT, Guo X, Modesto I, Wang W, </w:t>
      </w:r>
      <w:proofErr w:type="spellStart"/>
      <w:r w:rsidR="00425D66" w:rsidRPr="00A4418B">
        <w:rPr>
          <w:rFonts w:ascii="Book Antiqua" w:hAnsi="Book Antiqua" w:cs="Book Antiqua"/>
        </w:rPr>
        <w:t>Panés</w:t>
      </w:r>
      <w:proofErr w:type="spellEnd"/>
      <w:r w:rsidR="00425D66" w:rsidRPr="00A4418B">
        <w:rPr>
          <w:rFonts w:ascii="Book Antiqua" w:hAnsi="Book Antiqua" w:cs="Book Antiqua"/>
        </w:rPr>
        <w:t xml:space="preserve"> J. Safety and efficacy of tofacitinib for treatment of ulcerative colitis: final analysis of OCTAVE Open, an open-label, long-</w:t>
      </w:r>
      <w:r w:rsidR="00425D66" w:rsidRPr="00A4418B">
        <w:rPr>
          <w:rFonts w:ascii="Book Antiqua" w:hAnsi="Book Antiqua" w:cs="Book Antiqua"/>
        </w:rPr>
        <w:lastRenderedPageBreak/>
        <w:t xml:space="preserve">term extension study with up to 7.0 years of treatment.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2022; </w:t>
      </w:r>
      <w:r w:rsidR="00425D66" w:rsidRPr="00A4418B">
        <w:rPr>
          <w:rFonts w:ascii="Book Antiqua" w:hAnsi="Book Antiqua" w:cs="Book Antiqua"/>
          <w:b/>
          <w:bCs/>
        </w:rPr>
        <w:t>55</w:t>
      </w:r>
      <w:r w:rsidR="00425D66" w:rsidRPr="00A4418B">
        <w:rPr>
          <w:rFonts w:ascii="Book Antiqua" w:hAnsi="Book Antiqua" w:cs="Book Antiqua"/>
        </w:rPr>
        <w:t>: 464-478 [PMID: 34854095 DOI: 10.1111/apt.16712]</w:t>
      </w:r>
    </w:p>
    <w:p w14:paraId="59B36B1F" w14:textId="59143E68"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97</w:t>
      </w:r>
      <w:r w:rsidRPr="00A4418B">
        <w:rPr>
          <w:rFonts w:ascii="Book Antiqua" w:hAnsi="Book Antiqua" w:cs="Book Antiqua"/>
        </w:rPr>
        <w:t xml:space="preserve"> </w:t>
      </w:r>
      <w:r w:rsidR="00425D66" w:rsidRPr="00A4418B">
        <w:rPr>
          <w:rFonts w:ascii="Book Antiqua" w:hAnsi="Book Antiqua" w:cs="Book Antiqua"/>
        </w:rPr>
        <w:t xml:space="preserve">Safety trial finds risk of blood clots in the lungs and death with higher dose of tofacitinib (Xeljanz, Xeljanz XR) in rheumatoid arthritis patients; FDA to investigate. </w:t>
      </w:r>
      <w:r w:rsidR="00425D66" w:rsidRPr="00A4418B">
        <w:rPr>
          <w:rFonts w:ascii="Book Antiqua" w:hAnsi="Book Antiqua" w:cs="Book Antiqua"/>
          <w:i/>
          <w:iCs/>
        </w:rPr>
        <w:t>FDA</w:t>
      </w:r>
      <w:r w:rsidR="00425D66" w:rsidRPr="00A4418B">
        <w:rPr>
          <w:rFonts w:ascii="Book Antiqua" w:hAnsi="Book Antiqua" w:cs="Book Antiqua"/>
        </w:rPr>
        <w:t>. Dec 20, 2019. [cited 27</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September</w:t>
      </w:r>
      <w:r w:rsidR="00425D66" w:rsidRPr="00A4418B">
        <w:rPr>
          <w:rFonts w:ascii="Book Antiqua" w:eastAsia="宋体" w:hAnsi="Book Antiqua" w:cs="Book Antiqua"/>
          <w:lang w:eastAsia="zh-CN"/>
        </w:rPr>
        <w:t xml:space="preserve"> </w:t>
      </w:r>
      <w:r w:rsidR="00425D66" w:rsidRPr="00A4418B">
        <w:rPr>
          <w:rFonts w:ascii="Book Antiqua" w:hAnsi="Book Antiqua" w:cs="Book Antiqua"/>
        </w:rPr>
        <w:t>2023]. Available from: https://www.fda.gov/drugs/drug-safety-and-availability/safety-trial-finds-risk-blood-clots-lungs-and-death-higher-dose-tofacitinib-xeljanz-xeljanz-xr</w:t>
      </w:r>
    </w:p>
    <w:p w14:paraId="53217A7F" w14:textId="78AAFB1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98</w:t>
      </w:r>
      <w:r w:rsidRPr="00A4418B">
        <w:rPr>
          <w:rFonts w:ascii="Book Antiqua" w:hAnsi="Book Antiqua" w:cs="Book Antiqua"/>
        </w:rPr>
        <w:t xml:space="preserve"> </w:t>
      </w:r>
      <w:r w:rsidR="00425D66" w:rsidRPr="00A4418B">
        <w:rPr>
          <w:rFonts w:ascii="Book Antiqua" w:hAnsi="Book Antiqua" w:cs="Book Antiqua"/>
          <w:b/>
          <w:bCs/>
        </w:rPr>
        <w:t>Spiewak TA</w:t>
      </w:r>
      <w:r w:rsidR="00425D66" w:rsidRPr="00A4418B">
        <w:rPr>
          <w:rFonts w:ascii="Book Antiqua" w:hAnsi="Book Antiqua" w:cs="Book Antiqua"/>
        </w:rPr>
        <w:t xml:space="preserve">, Patel A. User's guide to JAK inhibitors in inflammatory bowel disease. </w:t>
      </w:r>
      <w:proofErr w:type="spellStart"/>
      <w:r w:rsidR="00425D66" w:rsidRPr="00A4418B">
        <w:rPr>
          <w:rFonts w:ascii="Book Antiqua" w:hAnsi="Book Antiqua" w:cs="Book Antiqua"/>
          <w:i/>
          <w:iCs/>
        </w:rPr>
        <w:t>Curr</w:t>
      </w:r>
      <w:proofErr w:type="spellEnd"/>
      <w:r w:rsidR="00425D66" w:rsidRPr="00A4418B">
        <w:rPr>
          <w:rFonts w:ascii="Book Antiqua" w:hAnsi="Book Antiqua" w:cs="Book Antiqua"/>
          <w:i/>
          <w:iCs/>
        </w:rPr>
        <w:t xml:space="preserve"> Res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Drug </w:t>
      </w:r>
      <w:proofErr w:type="spellStart"/>
      <w:r w:rsidR="00425D66" w:rsidRPr="00A4418B">
        <w:rPr>
          <w:rFonts w:ascii="Book Antiqua" w:hAnsi="Book Antiqua" w:cs="Book Antiqua"/>
          <w:i/>
          <w:iCs/>
        </w:rPr>
        <w:t>Discov</w:t>
      </w:r>
      <w:proofErr w:type="spellEnd"/>
      <w:r w:rsidR="00425D66" w:rsidRPr="00A4418B">
        <w:rPr>
          <w:rFonts w:ascii="Book Antiqua" w:hAnsi="Book Antiqua" w:cs="Book Antiqua"/>
        </w:rPr>
        <w:t xml:space="preserve"> 2022; </w:t>
      </w:r>
      <w:r w:rsidR="00425D66" w:rsidRPr="00A4418B">
        <w:rPr>
          <w:rFonts w:ascii="Book Antiqua" w:hAnsi="Book Antiqua" w:cs="Book Antiqua"/>
          <w:b/>
          <w:bCs/>
        </w:rPr>
        <w:t>3</w:t>
      </w:r>
      <w:r w:rsidR="00425D66" w:rsidRPr="00A4418B">
        <w:rPr>
          <w:rFonts w:ascii="Book Antiqua" w:hAnsi="Book Antiqua" w:cs="Book Antiqua"/>
        </w:rPr>
        <w:t>: 100096 [PMID: 35300073 DOI: 10.1016/j.crphar.2022.100096]</w:t>
      </w:r>
    </w:p>
    <w:p w14:paraId="46654C1A" w14:textId="526F7CFE"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99</w:t>
      </w:r>
      <w:r w:rsidRPr="00A4418B">
        <w:rPr>
          <w:rFonts w:ascii="Book Antiqua" w:hAnsi="Book Antiqua" w:cs="Book Antiqua"/>
        </w:rPr>
        <w:t xml:space="preserve"> </w:t>
      </w:r>
      <w:r w:rsidR="00425D66" w:rsidRPr="00A4418B">
        <w:rPr>
          <w:rFonts w:ascii="Book Antiqua" w:hAnsi="Book Antiqua" w:cs="Book Antiqua"/>
          <w:b/>
          <w:bCs/>
        </w:rPr>
        <w:t>Deepak P</w:t>
      </w:r>
      <w:r w:rsidR="00425D66" w:rsidRPr="00A4418B">
        <w:rPr>
          <w:rFonts w:ascii="Book Antiqua" w:hAnsi="Book Antiqua" w:cs="Book Antiqua"/>
        </w:rPr>
        <w:t xml:space="preserve">, Alayo QA, Khatiwada A, Lin B, Fenster M, Dimopoulos C, Bader G, </w:t>
      </w:r>
      <w:proofErr w:type="spellStart"/>
      <w:r w:rsidR="00425D66" w:rsidRPr="00A4418B">
        <w:rPr>
          <w:rFonts w:ascii="Book Antiqua" w:hAnsi="Book Antiqua" w:cs="Book Antiqua"/>
        </w:rPr>
        <w:t>Weisshof</w:t>
      </w:r>
      <w:proofErr w:type="spellEnd"/>
      <w:r w:rsidR="00425D66" w:rsidRPr="00A4418B">
        <w:rPr>
          <w:rFonts w:ascii="Book Antiqua" w:hAnsi="Book Antiqua" w:cs="Book Antiqua"/>
        </w:rPr>
        <w:t xml:space="preserve"> R, Jacobs M, Gutierrez A, Ciorba MA, </w:t>
      </w:r>
      <w:proofErr w:type="spellStart"/>
      <w:r w:rsidR="00425D66" w:rsidRPr="00A4418B">
        <w:rPr>
          <w:rFonts w:ascii="Book Antiqua" w:hAnsi="Book Antiqua" w:cs="Book Antiqua"/>
        </w:rPr>
        <w:t>Christophi</w:t>
      </w:r>
      <w:proofErr w:type="spellEnd"/>
      <w:r w:rsidR="00425D66" w:rsidRPr="00A4418B">
        <w:rPr>
          <w:rFonts w:ascii="Book Antiqua" w:hAnsi="Book Antiqua" w:cs="Book Antiqua"/>
        </w:rPr>
        <w:t xml:space="preserve"> GP, Patel A, Hirten RP, Colombel JF, Rubin DT, Ha C, </w:t>
      </w:r>
      <w:proofErr w:type="spellStart"/>
      <w:r w:rsidR="00425D66" w:rsidRPr="00A4418B">
        <w:rPr>
          <w:rFonts w:ascii="Book Antiqua" w:hAnsi="Book Antiqua" w:cs="Book Antiqua"/>
        </w:rPr>
        <w:t>Beniwal</w:t>
      </w:r>
      <w:proofErr w:type="spellEnd"/>
      <w:r w:rsidR="00425D66" w:rsidRPr="00A4418B">
        <w:rPr>
          <w:rFonts w:ascii="Book Antiqua" w:hAnsi="Book Antiqua" w:cs="Book Antiqua"/>
        </w:rPr>
        <w:t xml:space="preserve">-Patel P, Ungaro RC, Syal G, </w:t>
      </w:r>
      <w:proofErr w:type="spellStart"/>
      <w:r w:rsidR="00425D66" w:rsidRPr="00A4418B">
        <w:rPr>
          <w:rFonts w:ascii="Book Antiqua" w:hAnsi="Book Antiqua" w:cs="Book Antiqua"/>
        </w:rPr>
        <w:t>Pekow</w:t>
      </w:r>
      <w:proofErr w:type="spellEnd"/>
      <w:r w:rsidR="00425D66" w:rsidRPr="00A4418B">
        <w:rPr>
          <w:rFonts w:ascii="Book Antiqua" w:hAnsi="Book Antiqua" w:cs="Book Antiqua"/>
        </w:rPr>
        <w:t xml:space="preserve"> J, Cohen BL, </w:t>
      </w:r>
      <w:proofErr w:type="spellStart"/>
      <w:r w:rsidR="00425D66" w:rsidRPr="00A4418B">
        <w:rPr>
          <w:rFonts w:ascii="Book Antiqua" w:hAnsi="Book Antiqua" w:cs="Book Antiqua"/>
        </w:rPr>
        <w:t>Yarur</w:t>
      </w:r>
      <w:proofErr w:type="spellEnd"/>
      <w:r w:rsidR="00425D66" w:rsidRPr="00A4418B">
        <w:rPr>
          <w:rFonts w:ascii="Book Antiqua" w:hAnsi="Book Antiqua" w:cs="Book Antiqua"/>
        </w:rPr>
        <w:t xml:space="preserve"> A. Safety of Tofacitinib in a Real-World Cohort of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Ulcerative Colitis.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2021; </w:t>
      </w:r>
      <w:r w:rsidR="00425D66" w:rsidRPr="00A4418B">
        <w:rPr>
          <w:rFonts w:ascii="Book Antiqua" w:hAnsi="Book Antiqua" w:cs="Book Antiqua"/>
          <w:b/>
          <w:bCs/>
        </w:rPr>
        <w:t>19</w:t>
      </w:r>
      <w:r w:rsidR="00425D66" w:rsidRPr="00A4418B">
        <w:rPr>
          <w:rFonts w:ascii="Book Antiqua" w:hAnsi="Book Antiqua" w:cs="Book Antiqua"/>
        </w:rPr>
        <w:t>: 1592-1601.e3 [PMID: 32629130 DOI: 10.1016/j.cgh.2020.06.050]</w:t>
      </w:r>
    </w:p>
    <w:p w14:paraId="372565DA" w14:textId="1A1AFBCF"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100</w:t>
      </w:r>
      <w:r w:rsidRPr="00A4418B">
        <w:rPr>
          <w:rFonts w:ascii="Book Antiqua" w:hAnsi="Book Antiqua" w:cs="Book Antiqua"/>
        </w:rPr>
        <w:t xml:space="preserve"> </w:t>
      </w:r>
      <w:r w:rsidR="00425D66" w:rsidRPr="00A4418B">
        <w:rPr>
          <w:rFonts w:ascii="Book Antiqua" w:hAnsi="Book Antiqua" w:cs="Book Antiqua"/>
          <w:b/>
          <w:bCs/>
        </w:rPr>
        <w:t>Colombel JF,</w:t>
      </w:r>
      <w:r w:rsidR="00425D66" w:rsidRPr="00A4418B">
        <w:rPr>
          <w:rFonts w:ascii="Book Antiqua" w:hAnsi="Book Antiqua" w:cs="Book Antiqua"/>
        </w:rPr>
        <w:t xml:space="preserve"> Panaccione R, Nakase H, Burmester G, Cohen SB, Mease P, Guttman-</w:t>
      </w:r>
      <w:proofErr w:type="spellStart"/>
      <w:r w:rsidR="00425D66" w:rsidRPr="00A4418B">
        <w:rPr>
          <w:rFonts w:ascii="Book Antiqua" w:hAnsi="Book Antiqua" w:cs="Book Antiqua"/>
        </w:rPr>
        <w:t>Yassky</w:t>
      </w:r>
      <w:proofErr w:type="spellEnd"/>
      <w:r w:rsidR="00425D66" w:rsidRPr="00A4418B">
        <w:rPr>
          <w:rFonts w:ascii="Book Antiqua" w:hAnsi="Book Antiqua" w:cs="Book Antiqua"/>
        </w:rPr>
        <w:t xml:space="preserve"> E, Liu J, Zhou W, </w:t>
      </w:r>
      <w:proofErr w:type="spellStart"/>
      <w:r w:rsidR="00425D66" w:rsidRPr="00A4418B">
        <w:rPr>
          <w:rFonts w:ascii="Book Antiqua" w:hAnsi="Book Antiqua" w:cs="Book Antiqua"/>
        </w:rPr>
        <w:t>Ilo</w:t>
      </w:r>
      <w:proofErr w:type="spellEnd"/>
      <w:r w:rsidR="00425D66" w:rsidRPr="00A4418B">
        <w:rPr>
          <w:rFonts w:ascii="Book Antiqua" w:hAnsi="Book Antiqua" w:cs="Book Antiqua"/>
        </w:rPr>
        <w:t xml:space="preserve"> D, Higgins P. P573 The safety profile of </w:t>
      </w:r>
      <w:proofErr w:type="spellStart"/>
      <w:r w:rsidR="00425D66" w:rsidRPr="00A4418B">
        <w:rPr>
          <w:rFonts w:ascii="Book Antiqua" w:hAnsi="Book Antiqua" w:cs="Book Antiqua"/>
        </w:rPr>
        <w:t>upadacitinib</w:t>
      </w:r>
      <w:proofErr w:type="spellEnd"/>
      <w:r w:rsidR="00425D66" w:rsidRPr="00A4418B">
        <w:rPr>
          <w:rFonts w:ascii="Book Antiqua" w:hAnsi="Book Antiqua" w:cs="Book Antiqua"/>
        </w:rPr>
        <w:t xml:space="preserve"> maintenance therapy in ulcerative colitis in the Phase 3 U-ACHIEVE study is consistent with that in approved indications. </w:t>
      </w:r>
      <w:r w:rsidR="00425D66" w:rsidRPr="00A4418B">
        <w:rPr>
          <w:rFonts w:ascii="Book Antiqua" w:hAnsi="Book Antiqua" w:cs="Book Antiqua"/>
          <w:i/>
          <w:iCs/>
        </w:rPr>
        <w:t>Journal of Crohn’s and Colitis</w:t>
      </w:r>
      <w:r w:rsidR="00425D66" w:rsidRPr="00A4418B">
        <w:rPr>
          <w:rFonts w:ascii="Book Antiqua" w:hAnsi="Book Antiqua" w:cs="Book Antiqua"/>
        </w:rPr>
        <w:t xml:space="preserve"> 2022; </w:t>
      </w:r>
      <w:r w:rsidR="00425D66" w:rsidRPr="00A4418B">
        <w:rPr>
          <w:rFonts w:ascii="Book Antiqua" w:hAnsi="Book Antiqua" w:cs="Book Antiqua"/>
          <w:b/>
          <w:bCs/>
        </w:rPr>
        <w:t>16</w:t>
      </w:r>
      <w:r w:rsidR="00425D66" w:rsidRPr="00A4418B">
        <w:rPr>
          <w:rFonts w:ascii="Book Antiqua" w:hAnsi="Book Antiqua" w:cs="Book Antiqua"/>
        </w:rPr>
        <w:t xml:space="preserve"> Suppl 1: i514</w:t>
      </w:r>
    </w:p>
    <w:p w14:paraId="30C11EF5" w14:textId="183AFE6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101</w:t>
      </w:r>
      <w:r w:rsidRPr="00A4418B">
        <w:rPr>
          <w:rFonts w:ascii="Book Antiqua" w:hAnsi="Book Antiqua" w:cs="Book Antiqua"/>
        </w:rPr>
        <w:t xml:space="preserve"> </w:t>
      </w:r>
      <w:proofErr w:type="spellStart"/>
      <w:r w:rsidR="00425D66" w:rsidRPr="00A4418B">
        <w:rPr>
          <w:rFonts w:ascii="Book Antiqua" w:hAnsi="Book Antiqua" w:cs="Book Antiqua"/>
          <w:b/>
          <w:bCs/>
        </w:rPr>
        <w:t>Mannucci</w:t>
      </w:r>
      <w:proofErr w:type="spellEnd"/>
      <w:r w:rsidR="00425D66" w:rsidRPr="00A4418B">
        <w:rPr>
          <w:rFonts w:ascii="Book Antiqua" w:hAnsi="Book Antiqua" w:cs="Book Antiqua"/>
          <w:b/>
          <w:bCs/>
        </w:rPr>
        <w:t xml:space="preserve"> A</w:t>
      </w:r>
      <w:r w:rsidR="00425D66" w:rsidRPr="00A4418B">
        <w:rPr>
          <w:rFonts w:ascii="Book Antiqua" w:hAnsi="Book Antiqua" w:cs="Book Antiqua"/>
        </w:rPr>
        <w:t xml:space="preserve">, D'Amico F, El Saadi A,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Danese S. </w:t>
      </w:r>
      <w:proofErr w:type="spellStart"/>
      <w:r w:rsidR="00425D66" w:rsidRPr="00A4418B">
        <w:rPr>
          <w:rFonts w:ascii="Book Antiqua" w:hAnsi="Book Antiqua" w:cs="Book Antiqua"/>
        </w:rPr>
        <w:t>Filgotinib</w:t>
      </w:r>
      <w:proofErr w:type="spellEnd"/>
      <w:r w:rsidR="00425D66" w:rsidRPr="00A4418B">
        <w:rPr>
          <w:rFonts w:ascii="Book Antiqua" w:hAnsi="Book Antiqua" w:cs="Book Antiqua"/>
        </w:rPr>
        <w:t xml:space="preserve"> for moderately to severely active ulcerative colitis. </w:t>
      </w:r>
      <w:r w:rsidR="00425D66" w:rsidRPr="00A4418B">
        <w:rPr>
          <w:rFonts w:ascii="Book Antiqua" w:hAnsi="Book Antiqua" w:cs="Book Antiqua"/>
          <w:i/>
          <w:iCs/>
        </w:rPr>
        <w:t>Expert Rev Gastroenterol Hepatol</w:t>
      </w:r>
      <w:r w:rsidR="00425D66" w:rsidRPr="00A4418B">
        <w:rPr>
          <w:rFonts w:ascii="Book Antiqua" w:hAnsi="Book Antiqua" w:cs="Book Antiqua"/>
        </w:rPr>
        <w:t xml:space="preserve"> 2022; </w:t>
      </w:r>
      <w:r w:rsidR="00425D66" w:rsidRPr="00A4418B">
        <w:rPr>
          <w:rFonts w:ascii="Book Antiqua" w:hAnsi="Book Antiqua" w:cs="Book Antiqua"/>
          <w:b/>
          <w:bCs/>
        </w:rPr>
        <w:t>16</w:t>
      </w:r>
      <w:r w:rsidR="00425D66" w:rsidRPr="00A4418B">
        <w:rPr>
          <w:rFonts w:ascii="Book Antiqua" w:hAnsi="Book Antiqua" w:cs="Book Antiqua"/>
        </w:rPr>
        <w:t>: 927-940 [PMID: 36278878 DOI: 10.1080/17474124.2022.2138857]</w:t>
      </w:r>
    </w:p>
    <w:p w14:paraId="7BCD70C5" w14:textId="2A3DA256"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102</w:t>
      </w:r>
      <w:r w:rsidRPr="00A4418B">
        <w:rPr>
          <w:rFonts w:ascii="Book Antiqua" w:hAnsi="Book Antiqua" w:cs="Book Antiqua"/>
        </w:rPr>
        <w:t xml:space="preserve"> </w:t>
      </w:r>
      <w:proofErr w:type="spellStart"/>
      <w:r w:rsidR="00425D66" w:rsidRPr="00A4418B">
        <w:rPr>
          <w:rFonts w:ascii="Book Antiqua" w:hAnsi="Book Antiqua" w:cs="Book Antiqua"/>
          <w:b/>
          <w:bCs/>
        </w:rPr>
        <w:t>Schünemann</w:t>
      </w:r>
      <w:proofErr w:type="spellEnd"/>
      <w:r w:rsidR="00425D66" w:rsidRPr="00A4418B">
        <w:rPr>
          <w:rFonts w:ascii="Book Antiqua" w:hAnsi="Book Antiqua" w:cs="Book Antiqua"/>
          <w:b/>
          <w:bCs/>
        </w:rPr>
        <w:t xml:space="preserve"> HJ</w:t>
      </w:r>
      <w:r w:rsidR="00425D66" w:rsidRPr="00A4418B">
        <w:rPr>
          <w:rFonts w:ascii="Book Antiqua" w:hAnsi="Book Antiqua" w:cs="Book Antiqua"/>
        </w:rPr>
        <w:t xml:space="preserve">, Cushman M, Burnett AE, Kahn SR, Beyer-Westendorf J, Spencer FA, Rezende SM, Zakai NA, Bauer KA, </w:t>
      </w:r>
      <w:proofErr w:type="spellStart"/>
      <w:r w:rsidR="00425D66" w:rsidRPr="00A4418B">
        <w:rPr>
          <w:rFonts w:ascii="Book Antiqua" w:hAnsi="Book Antiqua" w:cs="Book Antiqua"/>
        </w:rPr>
        <w:t>Dentali</w:t>
      </w:r>
      <w:proofErr w:type="spellEnd"/>
      <w:r w:rsidR="00425D66" w:rsidRPr="00A4418B">
        <w:rPr>
          <w:rFonts w:ascii="Book Antiqua" w:hAnsi="Book Antiqua" w:cs="Book Antiqua"/>
        </w:rPr>
        <w:t xml:space="preserve"> F, Lansing J, Balduzzi S, Darzi A, Morgano GP, Neumann I, </w:t>
      </w:r>
      <w:proofErr w:type="spellStart"/>
      <w:r w:rsidR="00425D66" w:rsidRPr="00A4418B">
        <w:rPr>
          <w:rFonts w:ascii="Book Antiqua" w:hAnsi="Book Antiqua" w:cs="Book Antiqua"/>
        </w:rPr>
        <w:t>Nieuwlaat</w:t>
      </w:r>
      <w:proofErr w:type="spellEnd"/>
      <w:r w:rsidR="00425D66" w:rsidRPr="00A4418B">
        <w:rPr>
          <w:rFonts w:ascii="Book Antiqua" w:hAnsi="Book Antiqua" w:cs="Book Antiqua"/>
        </w:rPr>
        <w:t xml:space="preserve"> R, Yepes-Nuñez JJ, Zhang Y, Wiercioch W. American Society of Hematology 2018 guidelines for management of venous thromboembolism: prophylaxis for hospitalized and </w:t>
      </w:r>
      <w:proofErr w:type="spellStart"/>
      <w:r w:rsidR="00425D66" w:rsidRPr="00A4418B">
        <w:rPr>
          <w:rFonts w:ascii="Book Antiqua" w:hAnsi="Book Antiqua" w:cs="Book Antiqua"/>
        </w:rPr>
        <w:t>nonhospitalized</w:t>
      </w:r>
      <w:proofErr w:type="spellEnd"/>
      <w:r w:rsidR="00425D66" w:rsidRPr="00A4418B">
        <w:rPr>
          <w:rFonts w:ascii="Book Antiqua" w:hAnsi="Book Antiqua" w:cs="Book Antiqua"/>
        </w:rPr>
        <w:t xml:space="preserve"> medical patients. </w:t>
      </w:r>
      <w:r w:rsidR="00425D66" w:rsidRPr="00A4418B">
        <w:rPr>
          <w:rFonts w:ascii="Book Antiqua" w:hAnsi="Book Antiqua" w:cs="Book Antiqua"/>
          <w:i/>
          <w:iCs/>
        </w:rPr>
        <w:t>Blood Adv</w:t>
      </w:r>
      <w:r w:rsidR="00425D66" w:rsidRPr="00A4418B">
        <w:rPr>
          <w:rFonts w:ascii="Book Antiqua" w:hAnsi="Book Antiqua" w:cs="Book Antiqua"/>
        </w:rPr>
        <w:t xml:space="preserve"> 2018; </w:t>
      </w:r>
      <w:r w:rsidR="00425D66" w:rsidRPr="00A4418B">
        <w:rPr>
          <w:rFonts w:ascii="Book Antiqua" w:hAnsi="Book Antiqua" w:cs="Book Antiqua"/>
          <w:b/>
          <w:bCs/>
        </w:rPr>
        <w:t>2</w:t>
      </w:r>
      <w:r w:rsidR="00425D66" w:rsidRPr="00A4418B">
        <w:rPr>
          <w:rFonts w:ascii="Book Antiqua" w:hAnsi="Book Antiqua" w:cs="Book Antiqua"/>
        </w:rPr>
        <w:t>: 3198-3225 [PMID: 30482763 DOI: 10.1182/bloodadvances.2018022954]</w:t>
      </w:r>
    </w:p>
    <w:p w14:paraId="136C389E" w14:textId="1989819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103</w:t>
      </w:r>
      <w:r w:rsidRPr="00A4418B">
        <w:rPr>
          <w:rFonts w:ascii="Book Antiqua" w:hAnsi="Book Antiqua" w:cs="Book Antiqua"/>
        </w:rPr>
        <w:t xml:space="preserve"> </w:t>
      </w:r>
      <w:r w:rsidR="00425D66" w:rsidRPr="00A4418B">
        <w:rPr>
          <w:rFonts w:ascii="Book Antiqua" w:hAnsi="Book Antiqua" w:cs="Book Antiqua"/>
          <w:b/>
          <w:bCs/>
        </w:rPr>
        <w:t>Olivera PA</w:t>
      </w:r>
      <w:r w:rsidR="00425D66" w:rsidRPr="00A4418B">
        <w:rPr>
          <w:rFonts w:ascii="Book Antiqua" w:hAnsi="Book Antiqua" w:cs="Book Antiqua"/>
        </w:rPr>
        <w:t xml:space="preserve">, </w:t>
      </w:r>
      <w:proofErr w:type="spellStart"/>
      <w:r w:rsidR="00425D66" w:rsidRPr="00A4418B">
        <w:rPr>
          <w:rFonts w:ascii="Book Antiqua" w:hAnsi="Book Antiqua" w:cs="Book Antiqua"/>
        </w:rPr>
        <w:t>Zuily</w:t>
      </w:r>
      <w:proofErr w:type="spellEnd"/>
      <w:r w:rsidR="00425D66" w:rsidRPr="00A4418B">
        <w:rPr>
          <w:rFonts w:ascii="Book Antiqua" w:hAnsi="Book Antiqua" w:cs="Book Antiqua"/>
        </w:rPr>
        <w:t xml:space="preserve"> S, Kotze PG, Regnault V, Al Awadhi S, Bossuyt P, </w:t>
      </w:r>
      <w:proofErr w:type="spellStart"/>
      <w:r w:rsidR="00425D66" w:rsidRPr="00A4418B">
        <w:rPr>
          <w:rFonts w:ascii="Book Antiqua" w:hAnsi="Book Antiqua" w:cs="Book Antiqua"/>
        </w:rPr>
        <w:t>Gearry</w:t>
      </w:r>
      <w:proofErr w:type="spellEnd"/>
      <w:r w:rsidR="00425D66" w:rsidRPr="00A4418B">
        <w:rPr>
          <w:rFonts w:ascii="Book Antiqua" w:hAnsi="Book Antiqua" w:cs="Book Antiqua"/>
        </w:rPr>
        <w:t xml:space="preserve"> RB, Ghosh S, Kobayashi T, </w:t>
      </w:r>
      <w:proofErr w:type="spellStart"/>
      <w:r w:rsidR="00425D66" w:rsidRPr="00A4418B">
        <w:rPr>
          <w:rFonts w:ascii="Book Antiqua" w:hAnsi="Book Antiqua" w:cs="Book Antiqua"/>
        </w:rPr>
        <w:t>Lacolley</w:t>
      </w:r>
      <w:proofErr w:type="spellEnd"/>
      <w:r w:rsidR="00425D66" w:rsidRPr="00A4418B">
        <w:rPr>
          <w:rFonts w:ascii="Book Antiqua" w:hAnsi="Book Antiqua" w:cs="Book Antiqua"/>
        </w:rPr>
        <w:t xml:space="preserve"> P, Louis E, Magro F, Ng SC, Papa A, Raine T, Teixeira FV, Rubin DT, Danese S,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International consensus on the prevention of venous and arterial thrombotic events in patients with inflammatory bowel disease. </w:t>
      </w:r>
      <w:r w:rsidR="00425D66" w:rsidRPr="00A4418B">
        <w:rPr>
          <w:rFonts w:ascii="Book Antiqua" w:hAnsi="Book Antiqua" w:cs="Book Antiqua"/>
          <w:i/>
          <w:iCs/>
        </w:rPr>
        <w:t>Nat Rev Gastroenterol Hepatol</w:t>
      </w:r>
      <w:r w:rsidR="00425D66" w:rsidRPr="00A4418B">
        <w:rPr>
          <w:rFonts w:ascii="Book Antiqua" w:hAnsi="Book Antiqua" w:cs="Book Antiqua"/>
        </w:rPr>
        <w:t xml:space="preserve"> 2021; </w:t>
      </w:r>
      <w:r w:rsidR="00425D66" w:rsidRPr="00A4418B">
        <w:rPr>
          <w:rFonts w:ascii="Book Antiqua" w:hAnsi="Book Antiqua" w:cs="Book Antiqua"/>
          <w:b/>
          <w:bCs/>
        </w:rPr>
        <w:t>18</w:t>
      </w:r>
      <w:r w:rsidR="00425D66" w:rsidRPr="00A4418B">
        <w:rPr>
          <w:rFonts w:ascii="Book Antiqua" w:hAnsi="Book Antiqua" w:cs="Book Antiqua"/>
        </w:rPr>
        <w:t>: 857-873 [PMID: 34453143 DOI: 10.1038/s41575-021-00492-8]</w:t>
      </w:r>
    </w:p>
    <w:p w14:paraId="39C4D366" w14:textId="4B3CD76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104</w:t>
      </w:r>
      <w:r w:rsidRPr="00A4418B">
        <w:rPr>
          <w:rFonts w:ascii="Book Antiqua" w:hAnsi="Book Antiqua" w:cs="Book Antiqua"/>
        </w:rPr>
        <w:t xml:space="preserve"> </w:t>
      </w:r>
      <w:r w:rsidR="00425D66" w:rsidRPr="00A4418B">
        <w:rPr>
          <w:rFonts w:ascii="Book Antiqua" w:hAnsi="Book Antiqua" w:cs="Book Antiqua"/>
          <w:b/>
          <w:bCs/>
        </w:rPr>
        <w:t>Faye AS</w:t>
      </w:r>
      <w:r w:rsidR="00425D66" w:rsidRPr="00A4418B">
        <w:rPr>
          <w:rFonts w:ascii="Book Antiqua" w:hAnsi="Book Antiqua" w:cs="Book Antiqua"/>
        </w:rPr>
        <w:t xml:space="preserve">, Hung KW, Cheng K, Blackett JW, </w:t>
      </w:r>
      <w:proofErr w:type="spellStart"/>
      <w:r w:rsidR="00425D66" w:rsidRPr="00A4418B">
        <w:rPr>
          <w:rFonts w:ascii="Book Antiqua" w:hAnsi="Book Antiqua" w:cs="Book Antiqua"/>
        </w:rPr>
        <w:t>Mckenney</w:t>
      </w:r>
      <w:proofErr w:type="spellEnd"/>
      <w:r w:rsidR="00425D66" w:rsidRPr="00A4418B">
        <w:rPr>
          <w:rFonts w:ascii="Book Antiqua" w:hAnsi="Book Antiqua" w:cs="Book Antiqua"/>
        </w:rPr>
        <w:t xml:space="preserve"> AS, Pont AR, Li J, Lawlor G, Lebwohl B, Freedberg DE. Minor Hematochezia Decreases Use of Venous Thromboembolism Prophylaxis in Patients with Inflammatory Bowel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2020; </w:t>
      </w:r>
      <w:r w:rsidR="00425D66" w:rsidRPr="00A4418B">
        <w:rPr>
          <w:rFonts w:ascii="Book Antiqua" w:hAnsi="Book Antiqua" w:cs="Book Antiqua"/>
          <w:b/>
          <w:bCs/>
        </w:rPr>
        <w:t>26</w:t>
      </w:r>
      <w:r w:rsidR="00425D66" w:rsidRPr="00A4418B">
        <w:rPr>
          <w:rFonts w:ascii="Book Antiqua" w:hAnsi="Book Antiqua" w:cs="Book Antiqua"/>
        </w:rPr>
        <w:t>: 1394-1400 [PMID: 31689354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/izz269]</w:t>
      </w:r>
    </w:p>
    <w:p w14:paraId="4EEECD44" w14:textId="7820F6BD"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105</w:t>
      </w:r>
      <w:r w:rsidRPr="00A4418B">
        <w:rPr>
          <w:rFonts w:ascii="Book Antiqua" w:hAnsi="Book Antiqua" w:cs="Book Antiqua"/>
        </w:rPr>
        <w:t xml:space="preserve"> </w:t>
      </w:r>
      <w:r w:rsidR="00425D66" w:rsidRPr="00A4418B">
        <w:rPr>
          <w:rFonts w:ascii="Book Antiqua" w:hAnsi="Book Antiqua" w:cs="Book Antiqua"/>
          <w:b/>
          <w:bCs/>
        </w:rPr>
        <w:t>Gordon H</w:t>
      </w:r>
      <w:r w:rsidR="00425D66" w:rsidRPr="00A4418B">
        <w:rPr>
          <w:rFonts w:ascii="Book Antiqua" w:hAnsi="Book Antiqua" w:cs="Book Antiqua"/>
        </w:rPr>
        <w:t xml:space="preserve">, </w:t>
      </w:r>
      <w:proofErr w:type="spellStart"/>
      <w:r w:rsidR="00425D66" w:rsidRPr="00A4418B">
        <w:rPr>
          <w:rFonts w:ascii="Book Antiqua" w:hAnsi="Book Antiqua" w:cs="Book Antiqua"/>
        </w:rPr>
        <w:t>Burisch</w:t>
      </w:r>
      <w:proofErr w:type="spellEnd"/>
      <w:r w:rsidR="00425D66" w:rsidRPr="00A4418B">
        <w:rPr>
          <w:rFonts w:ascii="Book Antiqua" w:hAnsi="Book Antiqua" w:cs="Book Antiqua"/>
        </w:rPr>
        <w:t xml:space="preserve"> J, Ellul P, </w:t>
      </w:r>
      <w:proofErr w:type="spellStart"/>
      <w:r w:rsidR="00425D66" w:rsidRPr="00A4418B">
        <w:rPr>
          <w:rFonts w:ascii="Book Antiqua" w:hAnsi="Book Antiqua" w:cs="Book Antiqua"/>
        </w:rPr>
        <w:t>Karmiris</w:t>
      </w:r>
      <w:proofErr w:type="spellEnd"/>
      <w:r w:rsidR="00425D66" w:rsidRPr="00A4418B">
        <w:rPr>
          <w:rFonts w:ascii="Book Antiqua" w:hAnsi="Book Antiqua" w:cs="Book Antiqua"/>
        </w:rPr>
        <w:t xml:space="preserve"> K, Katsanos K, Allocca M, Bamias G, Barreiro-de Acosta M, Braithwaite T, Greuter T, Harwood C, Juillerat P, Lobaton T, Müller-Ladner U, Noor N, Pellino G, Savarino E, Schramm C, Soriano A, Stein JM, </w:t>
      </w:r>
      <w:proofErr w:type="spellStart"/>
      <w:r w:rsidR="00425D66" w:rsidRPr="00A4418B">
        <w:rPr>
          <w:rFonts w:ascii="Book Antiqua" w:hAnsi="Book Antiqua" w:cs="Book Antiqua"/>
        </w:rPr>
        <w:t>Uzzan</w:t>
      </w:r>
      <w:proofErr w:type="spellEnd"/>
      <w:r w:rsidR="00425D66" w:rsidRPr="00A4418B">
        <w:rPr>
          <w:rFonts w:ascii="Book Antiqua" w:hAnsi="Book Antiqua" w:cs="Book Antiqua"/>
        </w:rPr>
        <w:t xml:space="preserve"> M, van </w:t>
      </w:r>
      <w:proofErr w:type="spellStart"/>
      <w:r w:rsidR="00425D66" w:rsidRPr="00A4418B">
        <w:rPr>
          <w:rFonts w:ascii="Book Antiqua" w:hAnsi="Book Antiqua" w:cs="Book Antiqua"/>
        </w:rPr>
        <w:t>Rheenen</w:t>
      </w:r>
      <w:proofErr w:type="spellEnd"/>
      <w:r w:rsidR="00425D66" w:rsidRPr="00A4418B">
        <w:rPr>
          <w:rFonts w:ascii="Book Antiqua" w:hAnsi="Book Antiqua" w:cs="Book Antiqua"/>
        </w:rPr>
        <w:t xml:space="preserve"> PF, Vavricka SR, Vecchi M, </w:t>
      </w:r>
      <w:proofErr w:type="spellStart"/>
      <w:r w:rsidR="00425D66" w:rsidRPr="00A4418B">
        <w:rPr>
          <w:rFonts w:ascii="Book Antiqua" w:hAnsi="Book Antiqua" w:cs="Book Antiqua"/>
        </w:rPr>
        <w:t>Zuily</w:t>
      </w:r>
      <w:proofErr w:type="spellEnd"/>
      <w:r w:rsidR="00425D66" w:rsidRPr="00A4418B">
        <w:rPr>
          <w:rFonts w:ascii="Book Antiqua" w:hAnsi="Book Antiqua" w:cs="Book Antiqua"/>
        </w:rPr>
        <w:t xml:space="preserve"> S, </w:t>
      </w:r>
      <w:proofErr w:type="spellStart"/>
      <w:r w:rsidR="00425D66" w:rsidRPr="00A4418B">
        <w:rPr>
          <w:rFonts w:ascii="Book Antiqua" w:hAnsi="Book Antiqua" w:cs="Book Antiqua"/>
        </w:rPr>
        <w:t>Kucharzik</w:t>
      </w:r>
      <w:proofErr w:type="spellEnd"/>
      <w:r w:rsidR="00425D66" w:rsidRPr="00A4418B">
        <w:rPr>
          <w:rFonts w:ascii="Book Antiqua" w:hAnsi="Book Antiqua" w:cs="Book Antiqua"/>
        </w:rPr>
        <w:t xml:space="preserve"> T. ECCO Guidelines on Extraintestinal Manifestations in Inflammatory Bowel Disease.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2023 [PMID: 37351850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/jjad108]</w:t>
      </w:r>
    </w:p>
    <w:p w14:paraId="3A45820B" w14:textId="23A6ACD2"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106</w:t>
      </w:r>
      <w:r w:rsidRPr="00A4418B">
        <w:rPr>
          <w:rFonts w:ascii="Book Antiqua" w:hAnsi="Book Antiqua" w:cs="Book Antiqua"/>
        </w:rPr>
        <w:t xml:space="preserve"> </w:t>
      </w:r>
      <w:proofErr w:type="spellStart"/>
      <w:r w:rsidR="00425D66" w:rsidRPr="00A4418B">
        <w:rPr>
          <w:rFonts w:ascii="Book Antiqua" w:hAnsi="Book Antiqua" w:cs="Book Antiqua"/>
          <w:b/>
          <w:bCs/>
        </w:rPr>
        <w:t>Sleutjes</w:t>
      </w:r>
      <w:proofErr w:type="spellEnd"/>
      <w:r w:rsidR="00425D66" w:rsidRPr="00A4418B">
        <w:rPr>
          <w:rFonts w:ascii="Book Antiqua" w:hAnsi="Book Antiqua" w:cs="Book Antiqua"/>
          <w:b/>
          <w:bCs/>
        </w:rPr>
        <w:t xml:space="preserve"> JAM</w:t>
      </w:r>
      <w:r w:rsidR="00425D66" w:rsidRPr="00A4418B">
        <w:rPr>
          <w:rFonts w:ascii="Book Antiqua" w:hAnsi="Book Antiqua" w:cs="Book Antiqua"/>
        </w:rPr>
        <w:t xml:space="preserve">, van </w:t>
      </w:r>
      <w:proofErr w:type="spellStart"/>
      <w:r w:rsidR="00425D66" w:rsidRPr="00A4418B">
        <w:rPr>
          <w:rFonts w:ascii="Book Antiqua" w:hAnsi="Book Antiqua" w:cs="Book Antiqua"/>
        </w:rPr>
        <w:t>Lennep</w:t>
      </w:r>
      <w:proofErr w:type="spellEnd"/>
      <w:r w:rsidR="00425D66" w:rsidRPr="00A4418B">
        <w:rPr>
          <w:rFonts w:ascii="Book Antiqua" w:hAnsi="Book Antiqua" w:cs="Book Antiqua"/>
        </w:rPr>
        <w:t xml:space="preserve"> JER, van der </w:t>
      </w:r>
      <w:proofErr w:type="spellStart"/>
      <w:r w:rsidR="00425D66" w:rsidRPr="00A4418B">
        <w:rPr>
          <w:rFonts w:ascii="Book Antiqua" w:hAnsi="Book Antiqua" w:cs="Book Antiqua"/>
        </w:rPr>
        <w:t>Woude</w:t>
      </w:r>
      <w:proofErr w:type="spellEnd"/>
      <w:r w:rsidR="00425D66" w:rsidRPr="00A4418B">
        <w:rPr>
          <w:rFonts w:ascii="Book Antiqua" w:hAnsi="Book Antiqua" w:cs="Book Antiqua"/>
        </w:rPr>
        <w:t xml:space="preserve"> CJ, de Vries AC. Thromboembolic and atherosclerotic cardiovascular events in inflammatory bowel disease: epidemiology, pathogenesis and clinical management. </w:t>
      </w:r>
      <w:proofErr w:type="spellStart"/>
      <w:r w:rsidR="00425D66" w:rsidRPr="00A4418B">
        <w:rPr>
          <w:rFonts w:ascii="Book Antiqua" w:hAnsi="Book Antiqua" w:cs="Book Antiqua"/>
          <w:i/>
          <w:iCs/>
        </w:rPr>
        <w:t>Therap</w:t>
      </w:r>
      <w:proofErr w:type="spellEnd"/>
      <w:r w:rsidR="00425D66" w:rsidRPr="00A4418B">
        <w:rPr>
          <w:rFonts w:ascii="Book Antiqua" w:hAnsi="Book Antiqua" w:cs="Book Antiqua"/>
          <w:i/>
          <w:iCs/>
        </w:rPr>
        <w:t xml:space="preserve"> Adv Gastroenterol</w:t>
      </w:r>
      <w:r w:rsidR="00425D66" w:rsidRPr="00A4418B">
        <w:rPr>
          <w:rFonts w:ascii="Book Antiqua" w:hAnsi="Book Antiqua" w:cs="Book Antiqua"/>
        </w:rPr>
        <w:t xml:space="preserve"> 2021; </w:t>
      </w:r>
      <w:r w:rsidR="00425D66" w:rsidRPr="00A4418B">
        <w:rPr>
          <w:rFonts w:ascii="Book Antiqua" w:hAnsi="Book Antiqua" w:cs="Book Antiqua"/>
          <w:b/>
          <w:bCs/>
        </w:rPr>
        <w:t>14</w:t>
      </w:r>
      <w:r w:rsidR="00425D66" w:rsidRPr="00A4418B">
        <w:rPr>
          <w:rFonts w:ascii="Book Antiqua" w:hAnsi="Book Antiqua" w:cs="Book Antiqua"/>
        </w:rPr>
        <w:t>: 17562848211032126 [PMID: 34377149 DOI: 10.1177/17562848211032126]</w:t>
      </w:r>
    </w:p>
    <w:p w14:paraId="179ABFC2" w14:textId="4C40A704"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107</w:t>
      </w:r>
      <w:r w:rsidRPr="00A4418B">
        <w:rPr>
          <w:rFonts w:ascii="Book Antiqua" w:hAnsi="Book Antiqua" w:cs="Book Antiqua"/>
        </w:rPr>
        <w:t xml:space="preserve"> </w:t>
      </w:r>
      <w:r w:rsidR="00425D66" w:rsidRPr="00A4418B">
        <w:rPr>
          <w:rFonts w:ascii="Book Antiqua" w:hAnsi="Book Antiqua" w:cs="Book Antiqua"/>
          <w:b/>
          <w:bCs/>
        </w:rPr>
        <w:t>D'Ascenzo F</w:t>
      </w:r>
      <w:r w:rsidR="00425D66" w:rsidRPr="00A4418B">
        <w:rPr>
          <w:rFonts w:ascii="Book Antiqua" w:hAnsi="Book Antiqua" w:cs="Book Antiqua"/>
        </w:rPr>
        <w:t xml:space="preserve">, Bruno F, Iannaccone M, Testa G, De Filippo O, Giannino G, Caviglia GP, Bernstein CN, De Ferrari GM, </w:t>
      </w:r>
      <w:proofErr w:type="spellStart"/>
      <w:r w:rsidR="00425D66" w:rsidRPr="00A4418B">
        <w:rPr>
          <w:rFonts w:ascii="Book Antiqua" w:hAnsi="Book Antiqua" w:cs="Book Antiqua"/>
        </w:rPr>
        <w:t>Bugianesi</w:t>
      </w:r>
      <w:proofErr w:type="spellEnd"/>
      <w:r w:rsidR="00425D66" w:rsidRPr="00A4418B">
        <w:rPr>
          <w:rFonts w:ascii="Book Antiqua" w:hAnsi="Book Antiqua" w:cs="Book Antiqua"/>
        </w:rPr>
        <w:t xml:space="preserve"> E, </w:t>
      </w:r>
      <w:proofErr w:type="spellStart"/>
      <w:r w:rsidR="00425D66" w:rsidRPr="00A4418B">
        <w:rPr>
          <w:rFonts w:ascii="Book Antiqua" w:hAnsi="Book Antiqua" w:cs="Book Antiqua"/>
        </w:rPr>
        <w:t>Armandi</w:t>
      </w:r>
      <w:proofErr w:type="spellEnd"/>
      <w:r w:rsidR="00425D66" w:rsidRPr="00A4418B">
        <w:rPr>
          <w:rFonts w:ascii="Book Antiqua" w:hAnsi="Book Antiqua" w:cs="Book Antiqua"/>
        </w:rPr>
        <w:t xml:space="preserve"> A, </w:t>
      </w:r>
      <w:proofErr w:type="spellStart"/>
      <w:r w:rsidR="00425D66" w:rsidRPr="00A4418B">
        <w:rPr>
          <w:rFonts w:ascii="Book Antiqua" w:hAnsi="Book Antiqua" w:cs="Book Antiqua"/>
        </w:rPr>
        <w:t>Ribaldone</w:t>
      </w:r>
      <w:proofErr w:type="spellEnd"/>
      <w:r w:rsidR="00425D66" w:rsidRPr="00A4418B">
        <w:rPr>
          <w:rFonts w:ascii="Book Antiqua" w:hAnsi="Book Antiqua" w:cs="Book Antiqua"/>
        </w:rPr>
        <w:t xml:space="preserve"> DG. Patients with inflammatory bowel disease are at increased risk of atherothrombotic disease: A systematic review with meta-analysis. </w:t>
      </w:r>
      <w:r w:rsidR="00425D66" w:rsidRPr="00A4418B">
        <w:rPr>
          <w:rFonts w:ascii="Book Antiqua" w:hAnsi="Book Antiqua" w:cs="Book Antiqua"/>
          <w:i/>
          <w:iCs/>
        </w:rPr>
        <w:t xml:space="preserve">Int J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rPr>
        <w:t xml:space="preserve"> 2023; </w:t>
      </w:r>
      <w:r w:rsidR="00425D66" w:rsidRPr="00A4418B">
        <w:rPr>
          <w:rFonts w:ascii="Book Antiqua" w:hAnsi="Book Antiqua" w:cs="Book Antiqua"/>
          <w:b/>
          <w:bCs/>
        </w:rPr>
        <w:t>378</w:t>
      </w:r>
      <w:r w:rsidR="00425D66" w:rsidRPr="00A4418B">
        <w:rPr>
          <w:rFonts w:ascii="Book Antiqua" w:hAnsi="Book Antiqua" w:cs="Book Antiqua"/>
        </w:rPr>
        <w:t>: 96-104 [PMID: 36863421 DOI: 10.1016/j.ijcard.2023.02.042]</w:t>
      </w:r>
    </w:p>
    <w:p w14:paraId="26BB2E33" w14:textId="67541D2B"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108</w:t>
      </w:r>
      <w:r w:rsidRPr="00A4418B">
        <w:rPr>
          <w:rFonts w:ascii="Book Antiqua" w:hAnsi="Book Antiqua" w:cs="Book Antiqua"/>
        </w:rPr>
        <w:t xml:space="preserve"> </w:t>
      </w:r>
      <w:r w:rsidR="00425D66" w:rsidRPr="00A4418B">
        <w:rPr>
          <w:rFonts w:ascii="Book Antiqua" w:hAnsi="Book Antiqua" w:cs="Book Antiqua"/>
          <w:b/>
          <w:bCs/>
        </w:rPr>
        <w:t>Bernstein CN</w:t>
      </w:r>
      <w:r w:rsidR="00425D66" w:rsidRPr="00A4418B">
        <w:rPr>
          <w:rFonts w:ascii="Book Antiqua" w:hAnsi="Book Antiqua" w:cs="Book Antiqua"/>
        </w:rPr>
        <w:t xml:space="preserve">, Wajda A, Blanchard JF. The incidence of arterial thromboembolic diseases in inflammatory bowel disease: a population-based study.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2008; </w:t>
      </w:r>
      <w:r w:rsidR="00425D66" w:rsidRPr="00A4418B">
        <w:rPr>
          <w:rFonts w:ascii="Book Antiqua" w:hAnsi="Book Antiqua" w:cs="Book Antiqua"/>
          <w:b/>
          <w:bCs/>
        </w:rPr>
        <w:t>6</w:t>
      </w:r>
      <w:r w:rsidR="00425D66" w:rsidRPr="00A4418B">
        <w:rPr>
          <w:rFonts w:ascii="Book Antiqua" w:hAnsi="Book Antiqua" w:cs="Book Antiqua"/>
        </w:rPr>
        <w:t>: 41-45 [PMID: 18063423 DOI: 10.1016/j.cgh.2007.09.016]</w:t>
      </w:r>
    </w:p>
    <w:p w14:paraId="75E82142" w14:textId="20EFD6DC"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lastRenderedPageBreak/>
        <w:t>109</w:t>
      </w:r>
      <w:r w:rsidRPr="00A4418B">
        <w:rPr>
          <w:rFonts w:ascii="Book Antiqua" w:hAnsi="Book Antiqua" w:cs="Book Antiqua"/>
        </w:rPr>
        <w:t xml:space="preserve"> </w:t>
      </w:r>
      <w:r w:rsidR="00425D66" w:rsidRPr="00A4418B">
        <w:rPr>
          <w:rFonts w:ascii="Book Antiqua" w:hAnsi="Book Antiqua" w:cs="Book Antiqua"/>
          <w:b/>
          <w:bCs/>
        </w:rPr>
        <w:t>Shaw LJ</w:t>
      </w:r>
      <w:r w:rsidR="00425D66" w:rsidRPr="00A4418B">
        <w:rPr>
          <w:rFonts w:ascii="Book Antiqua" w:hAnsi="Book Antiqua" w:cs="Book Antiqua"/>
        </w:rPr>
        <w:t xml:space="preserve">, </w:t>
      </w:r>
      <w:proofErr w:type="spellStart"/>
      <w:r w:rsidR="00425D66" w:rsidRPr="00A4418B">
        <w:rPr>
          <w:rFonts w:ascii="Book Antiqua" w:hAnsi="Book Antiqua" w:cs="Book Antiqua"/>
        </w:rPr>
        <w:t>Bugiardini</w:t>
      </w:r>
      <w:proofErr w:type="spellEnd"/>
      <w:r w:rsidR="00425D66" w:rsidRPr="00A4418B">
        <w:rPr>
          <w:rFonts w:ascii="Book Antiqua" w:hAnsi="Book Antiqua" w:cs="Book Antiqua"/>
        </w:rPr>
        <w:t xml:space="preserve"> R, Merz CN. Women and ischemic heart disease: evolving knowledge. </w:t>
      </w:r>
      <w:r w:rsidR="00425D66" w:rsidRPr="00A4418B">
        <w:rPr>
          <w:rFonts w:ascii="Book Antiqua" w:hAnsi="Book Antiqua" w:cs="Book Antiqua"/>
          <w:i/>
          <w:iCs/>
        </w:rPr>
        <w:t xml:space="preserve">J Am Coll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rPr>
        <w:t xml:space="preserve"> 2009; </w:t>
      </w:r>
      <w:r w:rsidR="00425D66" w:rsidRPr="00A4418B">
        <w:rPr>
          <w:rFonts w:ascii="Book Antiqua" w:hAnsi="Book Antiqua" w:cs="Book Antiqua"/>
          <w:b/>
          <w:bCs/>
        </w:rPr>
        <w:t>54</w:t>
      </w:r>
      <w:r w:rsidR="00425D66" w:rsidRPr="00A4418B">
        <w:rPr>
          <w:rFonts w:ascii="Book Antiqua" w:hAnsi="Book Antiqua" w:cs="Book Antiqua"/>
        </w:rPr>
        <w:t>: 1561-1575 [PMID: 19833255 DOI: 10.1016/j.jacc.2009.04.098]</w:t>
      </w:r>
    </w:p>
    <w:p w14:paraId="6550CCCC" w14:textId="2C128067" w:rsidR="004B260A" w:rsidRPr="00A4418B" w:rsidRDefault="00024605" w:rsidP="00156B98">
      <w:pPr>
        <w:spacing w:line="360" w:lineRule="auto"/>
        <w:jc w:val="both"/>
        <w:rPr>
          <w:rFonts w:ascii="Book Antiqua" w:hAnsi="Book Antiqua" w:cs="Book Antiqua"/>
        </w:rPr>
      </w:pPr>
      <w:r w:rsidRPr="00A4418B">
        <w:rPr>
          <w:rFonts w:ascii="Book Antiqua" w:hAnsi="Book Antiqua" w:cs="Book Antiqua"/>
        </w:rPr>
        <w:t>110</w:t>
      </w:r>
      <w:r w:rsidRPr="00A4418B">
        <w:rPr>
          <w:rFonts w:ascii="Book Antiqua" w:hAnsi="Book Antiqua" w:cs="Book Antiqua"/>
        </w:rPr>
        <w:t xml:space="preserve"> </w:t>
      </w:r>
      <w:r w:rsidR="00425D66" w:rsidRPr="00A4418B">
        <w:rPr>
          <w:rFonts w:ascii="Book Antiqua" w:hAnsi="Book Antiqua" w:cs="Book Antiqua"/>
          <w:b/>
          <w:bCs/>
        </w:rPr>
        <w:t>Cook NR</w:t>
      </w:r>
      <w:r w:rsidR="00425D66" w:rsidRPr="00A4418B">
        <w:rPr>
          <w:rFonts w:ascii="Book Antiqua" w:hAnsi="Book Antiqua" w:cs="Book Antiqua"/>
        </w:rPr>
        <w:t xml:space="preserve">, Buring JE, </w:t>
      </w:r>
      <w:proofErr w:type="spellStart"/>
      <w:r w:rsidR="00425D66" w:rsidRPr="00A4418B">
        <w:rPr>
          <w:rFonts w:ascii="Book Antiqua" w:hAnsi="Book Antiqua" w:cs="Book Antiqua"/>
        </w:rPr>
        <w:t>Ridker</w:t>
      </w:r>
      <w:proofErr w:type="spellEnd"/>
      <w:r w:rsidR="00425D66" w:rsidRPr="00A4418B">
        <w:rPr>
          <w:rFonts w:ascii="Book Antiqua" w:hAnsi="Book Antiqua" w:cs="Book Antiqua"/>
        </w:rPr>
        <w:t xml:space="preserve"> PM. The effect of including C-reactive protein in cardiovascular risk prediction models for women. </w:t>
      </w:r>
      <w:r w:rsidR="00425D66" w:rsidRPr="00A4418B">
        <w:rPr>
          <w:rFonts w:ascii="Book Antiqua" w:hAnsi="Book Antiqua" w:cs="Book Antiqua"/>
          <w:i/>
          <w:iCs/>
        </w:rPr>
        <w:t>Ann Intern Med</w:t>
      </w:r>
      <w:r w:rsidR="00425D66" w:rsidRPr="00A4418B">
        <w:rPr>
          <w:rFonts w:ascii="Book Antiqua" w:hAnsi="Book Antiqua" w:cs="Book Antiqua"/>
        </w:rPr>
        <w:t xml:space="preserve"> 2006; </w:t>
      </w:r>
      <w:r w:rsidR="00425D66" w:rsidRPr="00A4418B">
        <w:rPr>
          <w:rFonts w:ascii="Book Antiqua" w:hAnsi="Book Antiqua" w:cs="Book Antiqua"/>
          <w:b/>
          <w:bCs/>
        </w:rPr>
        <w:t>145</w:t>
      </w:r>
      <w:r w:rsidR="00425D66" w:rsidRPr="00A4418B">
        <w:rPr>
          <w:rFonts w:ascii="Book Antiqua" w:hAnsi="Book Antiqua" w:cs="Book Antiqua"/>
        </w:rPr>
        <w:t>: 21-29 [PMID: 16818925 DOI: 10.7326/0003-4819-145-1-200607040-00128]</w:t>
      </w:r>
    </w:p>
    <w:p w14:paraId="67CD96A2" w14:textId="5CD4B80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111</w:t>
      </w:r>
      <w:r w:rsidRPr="00A4418B">
        <w:rPr>
          <w:rFonts w:ascii="Book Antiqua" w:hAnsi="Book Antiqua" w:cs="Book Antiqua"/>
        </w:rPr>
        <w:t xml:space="preserve"> </w:t>
      </w:r>
      <w:proofErr w:type="spellStart"/>
      <w:r w:rsidR="00425D66" w:rsidRPr="00A4418B">
        <w:rPr>
          <w:rFonts w:ascii="Book Antiqua" w:hAnsi="Book Antiqua" w:cs="Book Antiqua"/>
          <w:b/>
          <w:bCs/>
        </w:rPr>
        <w:t>Yarur</w:t>
      </w:r>
      <w:proofErr w:type="spellEnd"/>
      <w:r w:rsidR="00425D66" w:rsidRPr="00A4418B">
        <w:rPr>
          <w:rFonts w:ascii="Book Antiqua" w:hAnsi="Book Antiqua" w:cs="Book Antiqua"/>
          <w:b/>
          <w:bCs/>
        </w:rPr>
        <w:t xml:space="preserve"> AJ</w:t>
      </w:r>
      <w:r w:rsidR="00425D66" w:rsidRPr="00A4418B">
        <w:rPr>
          <w:rFonts w:ascii="Book Antiqua" w:hAnsi="Book Antiqua" w:cs="Book Antiqua"/>
        </w:rPr>
        <w:t xml:space="preserve">, Deshpande AR, Pechman DM, Tamariz L, Abreu MT, Sussman DA. Inflammatory bowel disease is associated with an increased incidence of cardiovascular events. </w:t>
      </w:r>
      <w:r w:rsidR="00425D66" w:rsidRPr="00A4418B">
        <w:rPr>
          <w:rFonts w:ascii="Book Antiqua" w:hAnsi="Book Antiqua" w:cs="Book Antiqua"/>
          <w:i/>
          <w:iCs/>
        </w:rPr>
        <w:t>Am J Gastroenterol</w:t>
      </w:r>
      <w:r w:rsidR="00425D66" w:rsidRPr="00A4418B">
        <w:rPr>
          <w:rFonts w:ascii="Book Antiqua" w:hAnsi="Book Antiqua" w:cs="Book Antiqua"/>
        </w:rPr>
        <w:t xml:space="preserve"> 2011; </w:t>
      </w:r>
      <w:r w:rsidR="00425D66" w:rsidRPr="00A4418B">
        <w:rPr>
          <w:rFonts w:ascii="Book Antiqua" w:hAnsi="Book Antiqua" w:cs="Book Antiqua"/>
          <w:b/>
          <w:bCs/>
        </w:rPr>
        <w:t>106</w:t>
      </w:r>
      <w:r w:rsidR="00425D66" w:rsidRPr="00A4418B">
        <w:rPr>
          <w:rFonts w:ascii="Book Antiqua" w:hAnsi="Book Antiqua" w:cs="Book Antiqua"/>
        </w:rPr>
        <w:t>: 741-747 [PMID: 21386828 DOI: 10.1038/ajg.2011.63]</w:t>
      </w:r>
    </w:p>
    <w:p w14:paraId="5518AD9A" w14:textId="67A4986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112</w:t>
      </w:r>
      <w:r w:rsidRPr="00A4418B">
        <w:rPr>
          <w:rFonts w:ascii="Book Antiqua" w:hAnsi="Book Antiqua" w:cs="Book Antiqua"/>
        </w:rPr>
        <w:t xml:space="preserve"> </w:t>
      </w:r>
      <w:proofErr w:type="spellStart"/>
      <w:r w:rsidR="00425D66" w:rsidRPr="00A4418B">
        <w:rPr>
          <w:rFonts w:ascii="Book Antiqua" w:hAnsi="Book Antiqua" w:cs="Book Antiqua"/>
          <w:b/>
          <w:bCs/>
        </w:rPr>
        <w:t>Aniwan</w:t>
      </w:r>
      <w:proofErr w:type="spellEnd"/>
      <w:r w:rsidR="00425D66" w:rsidRPr="00A4418B">
        <w:rPr>
          <w:rFonts w:ascii="Book Antiqua" w:hAnsi="Book Antiqua" w:cs="Book Antiqua"/>
          <w:b/>
          <w:bCs/>
        </w:rPr>
        <w:t xml:space="preserve"> S</w:t>
      </w:r>
      <w:r w:rsidR="00425D66" w:rsidRPr="00A4418B">
        <w:rPr>
          <w:rFonts w:ascii="Book Antiqua" w:hAnsi="Book Antiqua" w:cs="Book Antiqua"/>
        </w:rPr>
        <w:t xml:space="preserve">, Pardi DS, Tremaine WJ, Loftus EV Jr. Increased Risk of Acute Myocardial Infarction and Heart Failure in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Inflammatory Bowel Diseases.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2018; </w:t>
      </w:r>
      <w:r w:rsidR="00425D66" w:rsidRPr="00A4418B">
        <w:rPr>
          <w:rFonts w:ascii="Book Antiqua" w:hAnsi="Book Antiqua" w:cs="Book Antiqua"/>
          <w:b/>
          <w:bCs/>
        </w:rPr>
        <w:t>16</w:t>
      </w:r>
      <w:r w:rsidR="00425D66" w:rsidRPr="00A4418B">
        <w:rPr>
          <w:rFonts w:ascii="Book Antiqua" w:hAnsi="Book Antiqua" w:cs="Book Antiqua"/>
        </w:rPr>
        <w:t>: 1607-1615.e1 [PMID: 29702298 DOI: 10.1016/j.cgh.2018.04.031]</w:t>
      </w:r>
    </w:p>
    <w:p w14:paraId="2EC8C43D" w14:textId="307728D8"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113</w:t>
      </w:r>
      <w:r w:rsidRPr="00A4418B">
        <w:rPr>
          <w:rFonts w:ascii="Book Antiqua" w:hAnsi="Book Antiqua" w:cs="Book Antiqua"/>
        </w:rPr>
        <w:t xml:space="preserve"> </w:t>
      </w:r>
      <w:r w:rsidR="00425D66" w:rsidRPr="00A4418B">
        <w:rPr>
          <w:rFonts w:ascii="Book Antiqua" w:hAnsi="Book Antiqua" w:cs="Book Antiqua"/>
          <w:b/>
          <w:bCs/>
        </w:rPr>
        <w:t>Aarestrup J</w:t>
      </w:r>
      <w:r w:rsidR="00425D66" w:rsidRPr="00A4418B">
        <w:rPr>
          <w:rFonts w:ascii="Book Antiqua" w:hAnsi="Book Antiqua" w:cs="Book Antiqua"/>
        </w:rPr>
        <w:t xml:space="preserve">, Jess T, </w:t>
      </w:r>
      <w:proofErr w:type="spellStart"/>
      <w:r w:rsidR="00425D66" w:rsidRPr="00A4418B">
        <w:rPr>
          <w:rFonts w:ascii="Book Antiqua" w:hAnsi="Book Antiqua" w:cs="Book Antiqua"/>
        </w:rPr>
        <w:t>Kobylecki</w:t>
      </w:r>
      <w:proofErr w:type="spellEnd"/>
      <w:r w:rsidR="00425D66" w:rsidRPr="00A4418B">
        <w:rPr>
          <w:rFonts w:ascii="Book Antiqua" w:hAnsi="Book Antiqua" w:cs="Book Antiqua"/>
        </w:rPr>
        <w:t xml:space="preserve"> CJ, Nordestgaard BG, Allin KH. Cardiovascular Risk Profile Among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Inflammatory Bowel Disease: A Population-based Study of More Than 100 000 Individuals.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2019; </w:t>
      </w:r>
      <w:r w:rsidR="00425D66" w:rsidRPr="00A4418B">
        <w:rPr>
          <w:rFonts w:ascii="Book Antiqua" w:hAnsi="Book Antiqua" w:cs="Book Antiqua"/>
          <w:b/>
          <w:bCs/>
        </w:rPr>
        <w:t>13</w:t>
      </w:r>
      <w:r w:rsidR="00425D66" w:rsidRPr="00A4418B">
        <w:rPr>
          <w:rFonts w:ascii="Book Antiqua" w:hAnsi="Book Antiqua" w:cs="Book Antiqua"/>
        </w:rPr>
        <w:t>: 319-323 [PMID: 30321330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/jjy164]</w:t>
      </w:r>
    </w:p>
    <w:p w14:paraId="671D2316" w14:textId="6666AB4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114</w:t>
      </w:r>
      <w:r w:rsidRPr="00A4418B">
        <w:rPr>
          <w:rFonts w:ascii="Book Antiqua" w:hAnsi="Book Antiqua" w:cs="Book Antiqua"/>
        </w:rPr>
        <w:t xml:space="preserve"> </w:t>
      </w:r>
      <w:r w:rsidR="00425D66" w:rsidRPr="00A4418B">
        <w:rPr>
          <w:rFonts w:ascii="Book Antiqua" w:hAnsi="Book Antiqua" w:cs="Book Antiqua"/>
          <w:b/>
          <w:bCs/>
        </w:rPr>
        <w:t>Omdahl JL</w:t>
      </w:r>
      <w:r w:rsidR="00425D66" w:rsidRPr="00A4418B">
        <w:rPr>
          <w:rFonts w:ascii="Book Antiqua" w:hAnsi="Book Antiqua" w:cs="Book Antiqua"/>
        </w:rPr>
        <w:t xml:space="preserve">. Control of kidney 25-hydroxyvitamin D3 metabolism. Strontium and the involvement of parathyroid hormone. </w:t>
      </w:r>
      <w:r w:rsidR="00425D66" w:rsidRPr="00A4418B">
        <w:rPr>
          <w:rFonts w:ascii="Book Antiqua" w:hAnsi="Book Antiqua" w:cs="Book Antiqua"/>
          <w:i/>
          <w:iCs/>
        </w:rPr>
        <w:t xml:space="preserve">Arch </w:t>
      </w:r>
      <w:proofErr w:type="spellStart"/>
      <w:r w:rsidR="00425D66" w:rsidRPr="00A4418B">
        <w:rPr>
          <w:rFonts w:ascii="Book Antiqua" w:hAnsi="Book Antiqua" w:cs="Book Antiqua"/>
          <w:i/>
          <w:iCs/>
        </w:rPr>
        <w:t>Biochem</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Biophys</w:t>
      </w:r>
      <w:proofErr w:type="spellEnd"/>
      <w:r w:rsidR="00425D66" w:rsidRPr="00A4418B">
        <w:rPr>
          <w:rFonts w:ascii="Book Antiqua" w:hAnsi="Book Antiqua" w:cs="Book Antiqua"/>
        </w:rPr>
        <w:t xml:space="preserve"> 1977; </w:t>
      </w:r>
      <w:r w:rsidR="00425D66" w:rsidRPr="00A4418B">
        <w:rPr>
          <w:rFonts w:ascii="Book Antiqua" w:hAnsi="Book Antiqua" w:cs="Book Antiqua"/>
          <w:b/>
          <w:bCs/>
        </w:rPr>
        <w:t>184</w:t>
      </w:r>
      <w:r w:rsidR="00425D66" w:rsidRPr="00A4418B">
        <w:rPr>
          <w:rFonts w:ascii="Book Antiqua" w:hAnsi="Book Antiqua" w:cs="Book Antiqua"/>
        </w:rPr>
        <w:t>: 172-178 [PMID: 200180 DOI: 10.1016/0016-5085(91)90281-o]</w:t>
      </w:r>
    </w:p>
    <w:p w14:paraId="63D7F568" w14:textId="0BC4ACB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115</w:t>
      </w:r>
      <w:r w:rsidRPr="00A4418B">
        <w:rPr>
          <w:rFonts w:ascii="Book Antiqua" w:hAnsi="Book Antiqua" w:cs="Book Antiqua"/>
        </w:rPr>
        <w:t xml:space="preserve"> </w:t>
      </w:r>
      <w:r w:rsidR="00425D66" w:rsidRPr="00A4418B">
        <w:rPr>
          <w:rFonts w:ascii="Book Antiqua" w:hAnsi="Book Antiqua" w:cs="Book Antiqua"/>
          <w:b/>
          <w:bCs/>
        </w:rPr>
        <w:t>Hakala K</w:t>
      </w:r>
      <w:r w:rsidR="00425D66" w:rsidRPr="00A4418B">
        <w:rPr>
          <w:rFonts w:ascii="Book Antiqua" w:hAnsi="Book Antiqua" w:cs="Book Antiqua"/>
        </w:rPr>
        <w:t xml:space="preserve">, </w:t>
      </w:r>
      <w:proofErr w:type="spellStart"/>
      <w:r w:rsidR="00425D66" w:rsidRPr="00A4418B">
        <w:rPr>
          <w:rFonts w:ascii="Book Antiqua" w:hAnsi="Book Antiqua" w:cs="Book Antiqua"/>
        </w:rPr>
        <w:t>Vuoristo</w:t>
      </w:r>
      <w:proofErr w:type="spellEnd"/>
      <w:r w:rsidR="00425D66" w:rsidRPr="00A4418B">
        <w:rPr>
          <w:rFonts w:ascii="Book Antiqua" w:hAnsi="Book Antiqua" w:cs="Book Antiqua"/>
        </w:rPr>
        <w:t xml:space="preserve"> M, Luukkonen P, Järvinen HJ, Miettinen TA. Impaired absorption of cholesterol and bile acids in patients with an ileoanal anastomosis. </w:t>
      </w:r>
      <w:r w:rsidR="00425D66" w:rsidRPr="00A4418B">
        <w:rPr>
          <w:rFonts w:ascii="Book Antiqua" w:hAnsi="Book Antiqua" w:cs="Book Antiqua"/>
          <w:i/>
          <w:iCs/>
        </w:rPr>
        <w:t>Gut</w:t>
      </w:r>
      <w:r w:rsidR="00425D66" w:rsidRPr="00A4418B">
        <w:rPr>
          <w:rFonts w:ascii="Book Antiqua" w:hAnsi="Book Antiqua" w:cs="Book Antiqua"/>
        </w:rPr>
        <w:t xml:space="preserve"> 1997; </w:t>
      </w:r>
      <w:r w:rsidR="00425D66" w:rsidRPr="00A4418B">
        <w:rPr>
          <w:rFonts w:ascii="Book Antiqua" w:hAnsi="Book Antiqua" w:cs="Book Antiqua"/>
          <w:b/>
          <w:bCs/>
        </w:rPr>
        <w:t>41</w:t>
      </w:r>
      <w:r w:rsidR="00425D66" w:rsidRPr="00A4418B">
        <w:rPr>
          <w:rFonts w:ascii="Book Antiqua" w:hAnsi="Book Antiqua" w:cs="Book Antiqua"/>
        </w:rPr>
        <w:t>: 771-777 [PMID: 9462209 DOI: 10.1136/gut.41.6.771]</w:t>
      </w:r>
    </w:p>
    <w:p w14:paraId="6EEE7EA1" w14:textId="1322A2A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116</w:t>
      </w:r>
      <w:r w:rsidRPr="00A4418B">
        <w:rPr>
          <w:rFonts w:ascii="Book Antiqua" w:hAnsi="Book Antiqua" w:cs="Book Antiqua"/>
        </w:rPr>
        <w:t xml:space="preserve"> </w:t>
      </w:r>
      <w:r w:rsidR="00425D66" w:rsidRPr="00A4418B">
        <w:rPr>
          <w:rFonts w:ascii="Book Antiqua" w:hAnsi="Book Antiqua" w:cs="Book Antiqua"/>
          <w:b/>
          <w:bCs/>
        </w:rPr>
        <w:t>Chen H</w:t>
      </w:r>
      <w:r w:rsidR="00425D66" w:rsidRPr="00A4418B">
        <w:rPr>
          <w:rFonts w:ascii="Book Antiqua" w:hAnsi="Book Antiqua" w:cs="Book Antiqua"/>
        </w:rPr>
        <w:t xml:space="preserve">, Li W, Hu J, Xu F, Lu Y, Zhu L, Shen H. Association of serum lipids with inflammatory bowel disease: a systematic review and meta-analysis. </w:t>
      </w:r>
      <w:r w:rsidR="00425D66" w:rsidRPr="00A4418B">
        <w:rPr>
          <w:rFonts w:ascii="Book Antiqua" w:hAnsi="Book Antiqua" w:cs="Book Antiqua"/>
          <w:i/>
          <w:iCs/>
        </w:rPr>
        <w:t>Front Med (Lausanne)</w:t>
      </w:r>
      <w:r w:rsidR="00425D66" w:rsidRPr="00A4418B">
        <w:rPr>
          <w:rFonts w:ascii="Book Antiqua" w:hAnsi="Book Antiqua" w:cs="Book Antiqua"/>
        </w:rPr>
        <w:t xml:space="preserve"> 2023; </w:t>
      </w:r>
      <w:r w:rsidR="00425D66" w:rsidRPr="00A4418B">
        <w:rPr>
          <w:rFonts w:ascii="Book Antiqua" w:hAnsi="Book Antiqua" w:cs="Book Antiqua"/>
          <w:b/>
          <w:bCs/>
        </w:rPr>
        <w:t>10</w:t>
      </w:r>
      <w:r w:rsidR="00425D66" w:rsidRPr="00A4418B">
        <w:rPr>
          <w:rFonts w:ascii="Book Antiqua" w:hAnsi="Book Antiqua" w:cs="Book Antiqua"/>
        </w:rPr>
        <w:t>: 1198988 [PMID: 37692785 DOI: 10.3389/fmed.2023.1198988]</w:t>
      </w:r>
    </w:p>
    <w:p w14:paraId="4E7CDD40" w14:textId="32C5AC2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117</w:t>
      </w:r>
      <w:r w:rsidRPr="00A4418B">
        <w:rPr>
          <w:rFonts w:ascii="Book Antiqua" w:hAnsi="Book Antiqua" w:cs="Book Antiqua"/>
        </w:rPr>
        <w:t xml:space="preserve"> </w:t>
      </w:r>
      <w:r w:rsidR="00425D66" w:rsidRPr="00A4418B">
        <w:rPr>
          <w:rFonts w:ascii="Book Antiqua" w:hAnsi="Book Antiqua" w:cs="Book Antiqua"/>
          <w:b/>
          <w:bCs/>
        </w:rPr>
        <w:t>Kristensen MS</w:t>
      </w:r>
      <w:r w:rsidR="00425D66" w:rsidRPr="00A4418B">
        <w:rPr>
          <w:rFonts w:ascii="Book Antiqua" w:hAnsi="Book Antiqua" w:cs="Book Antiqua"/>
        </w:rPr>
        <w:t xml:space="preserve">, Kjærulff TM, Ersbøll AK, Green A, Hallas J, Thygesen LC. The Influence of Antidepressants on the Disease Course Among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Crohn's </w:t>
      </w:r>
      <w:r w:rsidR="00425D66" w:rsidRPr="00A4418B">
        <w:rPr>
          <w:rFonts w:ascii="Book Antiqua" w:hAnsi="Book Antiqua" w:cs="Book Antiqua"/>
        </w:rPr>
        <w:lastRenderedPageBreak/>
        <w:t xml:space="preserve">Disease and Ulcerative Colitis-A Danish Nationwide Register-Based Cohort Study.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2019; </w:t>
      </w:r>
      <w:r w:rsidR="00425D66" w:rsidRPr="00A4418B">
        <w:rPr>
          <w:rFonts w:ascii="Book Antiqua" w:hAnsi="Book Antiqua" w:cs="Book Antiqua"/>
          <w:b/>
          <w:bCs/>
        </w:rPr>
        <w:t>25</w:t>
      </w:r>
      <w:r w:rsidR="00425D66" w:rsidRPr="00A4418B">
        <w:rPr>
          <w:rFonts w:ascii="Book Antiqua" w:hAnsi="Book Antiqua" w:cs="Book Antiqua"/>
        </w:rPr>
        <w:t>: 886-893 [PMID: 30551218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/izy367]</w:t>
      </w:r>
    </w:p>
    <w:p w14:paraId="2740B658" w14:textId="646AB18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118</w:t>
      </w:r>
      <w:r w:rsidRPr="00A4418B">
        <w:rPr>
          <w:rFonts w:ascii="Book Antiqua" w:hAnsi="Book Antiqua" w:cs="Book Antiqua"/>
        </w:rPr>
        <w:t xml:space="preserve"> </w:t>
      </w:r>
      <w:r w:rsidR="00425D66" w:rsidRPr="00A4418B">
        <w:rPr>
          <w:rFonts w:ascii="Book Antiqua" w:hAnsi="Book Antiqua" w:cs="Book Antiqua"/>
          <w:b/>
          <w:bCs/>
        </w:rPr>
        <w:t>Le Gall G</w:t>
      </w:r>
      <w:r w:rsidR="00425D66" w:rsidRPr="00A4418B">
        <w:rPr>
          <w:rFonts w:ascii="Book Antiqua" w:hAnsi="Book Antiqua" w:cs="Book Antiqua"/>
        </w:rPr>
        <w:t xml:space="preserve">, </w:t>
      </w:r>
      <w:proofErr w:type="spellStart"/>
      <w:r w:rsidR="00425D66" w:rsidRPr="00A4418B">
        <w:rPr>
          <w:rFonts w:ascii="Book Antiqua" w:hAnsi="Book Antiqua" w:cs="Book Antiqua"/>
        </w:rPr>
        <w:t>Kirchgesner</w:t>
      </w:r>
      <w:proofErr w:type="spellEnd"/>
      <w:r w:rsidR="00425D66" w:rsidRPr="00A4418B">
        <w:rPr>
          <w:rFonts w:ascii="Book Antiqua" w:hAnsi="Book Antiqua" w:cs="Book Antiqua"/>
        </w:rPr>
        <w:t xml:space="preserve"> J, Bejaoui M, Landman C, Nion-</w:t>
      </w:r>
      <w:proofErr w:type="spellStart"/>
      <w:r w:rsidR="00425D66" w:rsidRPr="00A4418B">
        <w:rPr>
          <w:rFonts w:ascii="Book Antiqua" w:hAnsi="Book Antiqua" w:cs="Book Antiqua"/>
        </w:rPr>
        <w:t>Larmurier</w:t>
      </w:r>
      <w:proofErr w:type="spellEnd"/>
      <w:r w:rsidR="00425D66" w:rsidRPr="00A4418B">
        <w:rPr>
          <w:rFonts w:ascii="Book Antiqua" w:hAnsi="Book Antiqua" w:cs="Book Antiqua"/>
        </w:rPr>
        <w:t xml:space="preserve"> I, </w:t>
      </w:r>
      <w:proofErr w:type="spellStart"/>
      <w:r w:rsidR="00425D66" w:rsidRPr="00A4418B">
        <w:rPr>
          <w:rFonts w:ascii="Book Antiqua" w:hAnsi="Book Antiqua" w:cs="Book Antiqua"/>
        </w:rPr>
        <w:t>Bourrier</w:t>
      </w:r>
      <w:proofErr w:type="spellEnd"/>
      <w:r w:rsidR="00425D66" w:rsidRPr="00A4418B">
        <w:rPr>
          <w:rFonts w:ascii="Book Antiqua" w:hAnsi="Book Antiqua" w:cs="Book Antiqua"/>
        </w:rPr>
        <w:t xml:space="preserve"> A, Sokol H, </w:t>
      </w:r>
      <w:proofErr w:type="spellStart"/>
      <w:r w:rsidR="00425D66" w:rsidRPr="00A4418B">
        <w:rPr>
          <w:rFonts w:ascii="Book Antiqua" w:hAnsi="Book Antiqua" w:cs="Book Antiqua"/>
        </w:rPr>
        <w:t>Seksik</w:t>
      </w:r>
      <w:proofErr w:type="spellEnd"/>
      <w:r w:rsidR="00425D66" w:rsidRPr="00A4418B">
        <w:rPr>
          <w:rFonts w:ascii="Book Antiqua" w:hAnsi="Book Antiqua" w:cs="Book Antiqua"/>
        </w:rPr>
        <w:t xml:space="preserve"> P, </w:t>
      </w:r>
      <w:proofErr w:type="spellStart"/>
      <w:r w:rsidR="00425D66" w:rsidRPr="00A4418B">
        <w:rPr>
          <w:rFonts w:ascii="Book Antiqua" w:hAnsi="Book Antiqua" w:cs="Book Antiqua"/>
        </w:rPr>
        <w:t>Beaugerie</w:t>
      </w:r>
      <w:proofErr w:type="spellEnd"/>
      <w:r w:rsidR="00425D66" w:rsidRPr="00A4418B">
        <w:rPr>
          <w:rFonts w:ascii="Book Antiqua" w:hAnsi="Book Antiqua" w:cs="Book Antiqua"/>
        </w:rPr>
        <w:t xml:space="preserve"> L. Clinical activity is an independent risk factor of ischemic heart and cerebrovascular arterial disease in patients with inflammatory bowel disease. </w:t>
      </w:r>
      <w:proofErr w:type="spellStart"/>
      <w:r w:rsidR="00425D66" w:rsidRPr="00A4418B">
        <w:rPr>
          <w:rFonts w:ascii="Book Antiqua" w:hAnsi="Book Antiqua" w:cs="Book Antiqua"/>
          <w:i/>
          <w:iCs/>
        </w:rPr>
        <w:t>PLoS</w:t>
      </w:r>
      <w:proofErr w:type="spellEnd"/>
      <w:r w:rsidR="00425D66" w:rsidRPr="00A4418B">
        <w:rPr>
          <w:rFonts w:ascii="Book Antiqua" w:hAnsi="Book Antiqua" w:cs="Book Antiqua"/>
          <w:i/>
          <w:iCs/>
        </w:rPr>
        <w:t xml:space="preserve"> One</w:t>
      </w:r>
      <w:r w:rsidR="00425D66" w:rsidRPr="00A4418B">
        <w:rPr>
          <w:rFonts w:ascii="Book Antiqua" w:hAnsi="Book Antiqua" w:cs="Book Antiqua"/>
        </w:rPr>
        <w:t xml:space="preserve"> 2018; </w:t>
      </w:r>
      <w:r w:rsidR="00425D66" w:rsidRPr="00A4418B">
        <w:rPr>
          <w:rFonts w:ascii="Book Antiqua" w:hAnsi="Book Antiqua" w:cs="Book Antiqua"/>
          <w:b/>
          <w:bCs/>
        </w:rPr>
        <w:t>13</w:t>
      </w:r>
      <w:r w:rsidR="00425D66" w:rsidRPr="00A4418B">
        <w:rPr>
          <w:rFonts w:ascii="Book Antiqua" w:hAnsi="Book Antiqua" w:cs="Book Antiqua"/>
        </w:rPr>
        <w:t>: e0201991 [PMID: 30169521 DOI: 10.1371/journal.pone.0201991]</w:t>
      </w:r>
    </w:p>
    <w:p w14:paraId="78A01C7E" w14:textId="6C28916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119</w:t>
      </w:r>
      <w:r w:rsidRPr="00A4418B">
        <w:rPr>
          <w:rFonts w:ascii="Book Antiqua" w:hAnsi="Book Antiqua" w:cs="Book Antiqua"/>
        </w:rPr>
        <w:t xml:space="preserve"> </w:t>
      </w:r>
      <w:r w:rsidR="00425D66" w:rsidRPr="00A4418B">
        <w:rPr>
          <w:rFonts w:ascii="Book Antiqua" w:hAnsi="Book Antiqua" w:cs="Book Antiqua"/>
          <w:b/>
          <w:bCs/>
        </w:rPr>
        <w:t>Card TR</w:t>
      </w:r>
      <w:r w:rsidR="00425D66" w:rsidRPr="00A4418B">
        <w:rPr>
          <w:rFonts w:ascii="Book Antiqua" w:hAnsi="Book Antiqua" w:cs="Book Antiqua"/>
        </w:rPr>
        <w:t xml:space="preserve">, Zittan E, Nguyen GC, Grainge MJ. Disease Activity in Inflammatory Bowel Disease Is Associated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Arterial Vascular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2021; </w:t>
      </w:r>
      <w:r w:rsidR="00425D66" w:rsidRPr="00A4418B">
        <w:rPr>
          <w:rFonts w:ascii="Book Antiqua" w:hAnsi="Book Antiqua" w:cs="Book Antiqua"/>
          <w:b/>
          <w:bCs/>
        </w:rPr>
        <w:t>27</w:t>
      </w:r>
      <w:r w:rsidR="00425D66" w:rsidRPr="00A4418B">
        <w:rPr>
          <w:rFonts w:ascii="Book Antiqua" w:hAnsi="Book Antiqua" w:cs="Book Antiqua"/>
        </w:rPr>
        <w:t>: 629-638 [PMID: 32618340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/izaa156]</w:t>
      </w:r>
    </w:p>
    <w:p w14:paraId="60218A36" w14:textId="79847202" w:rsidR="0095138E" w:rsidRPr="00A4418B" w:rsidRDefault="0095138E" w:rsidP="00156B98">
      <w:pPr>
        <w:spacing w:line="360" w:lineRule="auto"/>
        <w:jc w:val="both"/>
        <w:rPr>
          <w:rFonts w:ascii="Book Antiqua" w:hAnsi="Book Antiqua"/>
        </w:rPr>
      </w:pPr>
      <w:r w:rsidRPr="00A4418B">
        <w:rPr>
          <w:rFonts w:ascii="Book Antiqua" w:hAnsi="Book Antiqua"/>
        </w:rPr>
        <w:t xml:space="preserve">120 </w:t>
      </w:r>
      <w:r w:rsidRPr="00A4418B">
        <w:rPr>
          <w:rFonts w:ascii="Book Antiqua" w:hAnsi="Book Antiqua"/>
          <w:b/>
          <w:bCs/>
        </w:rPr>
        <w:t>Li S</w:t>
      </w:r>
      <w:r w:rsidRPr="00A4418B">
        <w:rPr>
          <w:rFonts w:ascii="Book Antiqua" w:hAnsi="Book Antiqua"/>
        </w:rPr>
        <w:t xml:space="preserve">, Gao Y, Ma K, Li Y, Liu C, Yan Y, Liu W, Liu H, Li Z, Song B, Xu Y, Xia Z. Lipid-related protein NECTIN2 is an important marker in the progression of carotid atherosclerosis: An intersection of clinical and basic studies. </w:t>
      </w:r>
      <w:r w:rsidRPr="00A4418B">
        <w:rPr>
          <w:rFonts w:ascii="Book Antiqua" w:hAnsi="Book Antiqua"/>
          <w:i/>
          <w:iCs/>
        </w:rPr>
        <w:t xml:space="preserve">J </w:t>
      </w:r>
      <w:proofErr w:type="spellStart"/>
      <w:r w:rsidRPr="00A4418B">
        <w:rPr>
          <w:rFonts w:ascii="Book Antiqua" w:hAnsi="Book Antiqua"/>
          <w:i/>
          <w:iCs/>
        </w:rPr>
        <w:t>Transl</w:t>
      </w:r>
      <w:proofErr w:type="spellEnd"/>
      <w:r w:rsidRPr="00A4418B">
        <w:rPr>
          <w:rFonts w:ascii="Book Antiqua" w:hAnsi="Book Antiqua"/>
          <w:i/>
          <w:iCs/>
        </w:rPr>
        <w:t xml:space="preserve"> Int Med</w:t>
      </w:r>
      <w:r w:rsidRPr="00A4418B">
        <w:rPr>
          <w:rFonts w:ascii="Book Antiqua" w:hAnsi="Book Antiqua"/>
        </w:rPr>
        <w:t xml:space="preserve"> 2021; </w:t>
      </w:r>
      <w:r w:rsidRPr="00A4418B">
        <w:rPr>
          <w:rFonts w:ascii="Book Antiqua" w:hAnsi="Book Antiqua"/>
          <w:b/>
          <w:bCs/>
        </w:rPr>
        <w:t>9</w:t>
      </w:r>
      <w:r w:rsidRPr="00A4418B">
        <w:rPr>
          <w:rFonts w:ascii="Book Antiqua" w:hAnsi="Book Antiqua"/>
        </w:rPr>
        <w:t>: 294-306 [PMID: 35136728 DOI: 10.2478/jtim-2021-0044]</w:t>
      </w:r>
    </w:p>
    <w:p w14:paraId="3171F567" w14:textId="6B60148E" w:rsidR="004B260A" w:rsidRPr="00A4418B" w:rsidRDefault="00316CE5" w:rsidP="00156B98">
      <w:pPr>
        <w:spacing w:line="360" w:lineRule="auto"/>
        <w:jc w:val="both"/>
        <w:rPr>
          <w:rFonts w:ascii="Book Antiqua" w:hAnsi="Book Antiqua" w:cs="Book Antiqua"/>
        </w:rPr>
      </w:pPr>
      <w:r w:rsidRPr="00A4418B">
        <w:rPr>
          <w:rFonts w:ascii="Book Antiqua" w:hAnsi="Book Antiqua" w:cs="Book Antiqua"/>
        </w:rPr>
        <w:t>121</w:t>
      </w:r>
      <w:r w:rsidRPr="00A4418B">
        <w:rPr>
          <w:rFonts w:ascii="Book Antiqua" w:hAnsi="Book Antiqua" w:cs="Book Antiqua"/>
        </w:rPr>
        <w:t xml:space="preserve"> </w:t>
      </w:r>
      <w:proofErr w:type="spellStart"/>
      <w:r w:rsidR="00425D66" w:rsidRPr="00A4418B">
        <w:rPr>
          <w:rFonts w:ascii="Book Antiqua" w:hAnsi="Book Antiqua" w:cs="Book Antiqua"/>
          <w:b/>
          <w:bCs/>
        </w:rPr>
        <w:t>Desreumaux</w:t>
      </w:r>
      <w:proofErr w:type="spellEnd"/>
      <w:r w:rsidR="00425D66" w:rsidRPr="00A4418B">
        <w:rPr>
          <w:rFonts w:ascii="Book Antiqua" w:hAnsi="Book Antiqua" w:cs="Book Antiqua"/>
          <w:b/>
          <w:bCs/>
        </w:rPr>
        <w:t xml:space="preserve"> P</w:t>
      </w:r>
      <w:r w:rsidR="00425D66" w:rsidRPr="00A4418B">
        <w:rPr>
          <w:rFonts w:ascii="Book Antiqua" w:hAnsi="Book Antiqua" w:cs="Book Antiqua"/>
        </w:rPr>
        <w:t xml:space="preserve">, Ghosh S. Review article: mode of action and delivery of 5-aminosalicylic acid - new evidence. </w:t>
      </w:r>
      <w:r w:rsidR="00425D66" w:rsidRPr="00A4418B">
        <w:rPr>
          <w:rFonts w:ascii="Book Antiqua" w:hAnsi="Book Antiqua" w:cs="Book Antiqua"/>
          <w:i/>
          <w:iCs/>
        </w:rPr>
        <w:t xml:space="preserve">Aliment </w:t>
      </w:r>
      <w:proofErr w:type="spellStart"/>
      <w:r w:rsidR="00425D66" w:rsidRPr="00A4418B">
        <w:rPr>
          <w:rFonts w:ascii="Book Antiqua" w:hAnsi="Book Antiqua" w:cs="Book Antiqua"/>
          <w:i/>
          <w:iCs/>
        </w:rPr>
        <w:t>Pharmacol</w:t>
      </w:r>
      <w:proofErr w:type="spellEnd"/>
      <w:r w:rsidR="00425D66" w:rsidRPr="00A4418B">
        <w:rPr>
          <w:rFonts w:ascii="Book Antiqua" w:hAnsi="Book Antiqua" w:cs="Book Antiqua"/>
          <w:i/>
          <w:iCs/>
        </w:rPr>
        <w:t xml:space="preserve"> Ther</w:t>
      </w:r>
      <w:r w:rsidR="00425D66" w:rsidRPr="00A4418B">
        <w:rPr>
          <w:rFonts w:ascii="Book Antiqua" w:hAnsi="Book Antiqua" w:cs="Book Antiqua"/>
        </w:rPr>
        <w:t xml:space="preserve"> 2006; </w:t>
      </w:r>
      <w:r w:rsidR="00425D66" w:rsidRPr="00A4418B">
        <w:rPr>
          <w:rFonts w:ascii="Book Antiqua" w:hAnsi="Book Antiqua" w:cs="Book Antiqua"/>
          <w:b/>
          <w:bCs/>
        </w:rPr>
        <w:t>24 Suppl 1</w:t>
      </w:r>
      <w:r w:rsidR="00425D66" w:rsidRPr="00A4418B">
        <w:rPr>
          <w:rFonts w:ascii="Book Antiqua" w:hAnsi="Book Antiqua" w:cs="Book Antiqua"/>
        </w:rPr>
        <w:t>: 2-9 [PMID: 16939423 DOI: 10.1111/j.1365-2036.</w:t>
      </w:r>
      <w:proofErr w:type="gramStart"/>
      <w:r w:rsidR="00425D66" w:rsidRPr="00A4418B">
        <w:rPr>
          <w:rFonts w:ascii="Book Antiqua" w:hAnsi="Book Antiqua" w:cs="Book Antiqua"/>
        </w:rPr>
        <w:t>2006.03069.x</w:t>
      </w:r>
      <w:proofErr w:type="gramEnd"/>
      <w:r w:rsidR="00425D66" w:rsidRPr="00A4418B">
        <w:rPr>
          <w:rFonts w:ascii="Book Antiqua" w:hAnsi="Book Antiqua" w:cs="Book Antiqua"/>
        </w:rPr>
        <w:t>]</w:t>
      </w:r>
    </w:p>
    <w:p w14:paraId="7BE02BFC" w14:textId="6001857E"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122</w:t>
      </w:r>
      <w:r w:rsidRPr="00A4418B">
        <w:rPr>
          <w:rFonts w:ascii="Book Antiqua" w:hAnsi="Book Antiqua" w:cs="Book Antiqua"/>
        </w:rPr>
        <w:t xml:space="preserve"> </w:t>
      </w:r>
      <w:proofErr w:type="spellStart"/>
      <w:r w:rsidR="00425D66" w:rsidRPr="00A4418B">
        <w:rPr>
          <w:rFonts w:ascii="Book Antiqua" w:hAnsi="Book Antiqua" w:cs="Book Antiqua"/>
          <w:b/>
          <w:bCs/>
        </w:rPr>
        <w:t>Britzen</w:t>
      </w:r>
      <w:proofErr w:type="spellEnd"/>
      <w:r w:rsidR="00425D66" w:rsidRPr="00A4418B">
        <w:rPr>
          <w:rFonts w:ascii="Book Antiqua" w:hAnsi="Book Antiqua" w:cs="Book Antiqua"/>
          <w:b/>
          <w:bCs/>
        </w:rPr>
        <w:t>-Laurent N</w:t>
      </w:r>
      <w:r w:rsidR="00425D66" w:rsidRPr="00A4418B">
        <w:rPr>
          <w:rFonts w:ascii="Book Antiqua" w:hAnsi="Book Antiqua" w:cs="Book Antiqua"/>
        </w:rPr>
        <w:t xml:space="preserve">, Weidinger C, </w:t>
      </w:r>
      <w:proofErr w:type="spellStart"/>
      <w:r w:rsidR="00425D66" w:rsidRPr="00A4418B">
        <w:rPr>
          <w:rFonts w:ascii="Book Antiqua" w:hAnsi="Book Antiqua" w:cs="Book Antiqua"/>
        </w:rPr>
        <w:t>Stürzl</w:t>
      </w:r>
      <w:proofErr w:type="spellEnd"/>
      <w:r w:rsidR="00425D66" w:rsidRPr="00A4418B">
        <w:rPr>
          <w:rFonts w:ascii="Book Antiqua" w:hAnsi="Book Antiqua" w:cs="Book Antiqua"/>
        </w:rPr>
        <w:t xml:space="preserve"> M. Contribution of Blood Vessel Activation, Remodeling and Barrier Function to Inflammatory Bowel Diseases. </w:t>
      </w:r>
      <w:r w:rsidR="00425D66" w:rsidRPr="00A4418B">
        <w:rPr>
          <w:rFonts w:ascii="Book Antiqua" w:hAnsi="Book Antiqua" w:cs="Book Antiqua"/>
          <w:i/>
          <w:iCs/>
        </w:rPr>
        <w:t>Int J Mol Sci</w:t>
      </w:r>
      <w:r w:rsidR="00425D66" w:rsidRPr="00A4418B">
        <w:rPr>
          <w:rFonts w:ascii="Book Antiqua" w:hAnsi="Book Antiqua" w:cs="Book Antiqua"/>
        </w:rPr>
        <w:t xml:space="preserve"> 2023; </w:t>
      </w:r>
      <w:r w:rsidR="00425D66" w:rsidRPr="00A4418B">
        <w:rPr>
          <w:rFonts w:ascii="Book Antiqua" w:hAnsi="Book Antiqua" w:cs="Book Antiqua"/>
          <w:b/>
          <w:bCs/>
        </w:rPr>
        <w:t>24</w:t>
      </w:r>
      <w:r w:rsidR="00425D66" w:rsidRPr="00A4418B">
        <w:rPr>
          <w:rFonts w:ascii="Book Antiqua" w:hAnsi="Book Antiqua" w:cs="Book Antiqua"/>
        </w:rPr>
        <w:t xml:space="preserve"> [PMID: 36982601 DOI: 10.3390/ijms24065517]</w:t>
      </w:r>
    </w:p>
    <w:p w14:paraId="62044BE5" w14:textId="356B20FE"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123</w:t>
      </w:r>
      <w:r w:rsidRPr="00A4418B">
        <w:rPr>
          <w:rFonts w:ascii="Book Antiqua" w:hAnsi="Book Antiqua" w:cs="Book Antiqua"/>
        </w:rPr>
        <w:t xml:space="preserve"> </w:t>
      </w:r>
      <w:proofErr w:type="spellStart"/>
      <w:r w:rsidR="00425D66" w:rsidRPr="00A4418B">
        <w:rPr>
          <w:rFonts w:ascii="Book Antiqua" w:hAnsi="Book Antiqua" w:cs="Book Antiqua"/>
          <w:b/>
          <w:bCs/>
        </w:rPr>
        <w:t>Rungoe</w:t>
      </w:r>
      <w:proofErr w:type="spellEnd"/>
      <w:r w:rsidR="00425D66" w:rsidRPr="00A4418B">
        <w:rPr>
          <w:rFonts w:ascii="Book Antiqua" w:hAnsi="Book Antiqua" w:cs="Book Antiqua"/>
          <w:b/>
          <w:bCs/>
        </w:rPr>
        <w:t xml:space="preserve"> C</w:t>
      </w:r>
      <w:r w:rsidR="00425D66" w:rsidRPr="00A4418B">
        <w:rPr>
          <w:rFonts w:ascii="Book Antiqua" w:hAnsi="Book Antiqua" w:cs="Book Antiqua"/>
        </w:rPr>
        <w:t xml:space="preserve">, Basit S, Ranthe MF, Wohlfahrt J, Langholz E, Jess T. Risk of </w:t>
      </w:r>
      <w:proofErr w:type="spellStart"/>
      <w:r w:rsidR="00425D66" w:rsidRPr="00A4418B">
        <w:rPr>
          <w:rFonts w:ascii="Book Antiqua" w:hAnsi="Book Antiqua" w:cs="Book Antiqua"/>
        </w:rPr>
        <w:t>ischaemic</w:t>
      </w:r>
      <w:proofErr w:type="spellEnd"/>
      <w:r w:rsidR="00425D66" w:rsidRPr="00A4418B">
        <w:rPr>
          <w:rFonts w:ascii="Book Antiqua" w:hAnsi="Book Antiqua" w:cs="Book Antiqua"/>
        </w:rPr>
        <w:t xml:space="preserve"> heart disease in patients with inflammatory bowel disease: a nationwide Danish cohort study. </w:t>
      </w:r>
      <w:r w:rsidR="00425D66" w:rsidRPr="00A4418B">
        <w:rPr>
          <w:rFonts w:ascii="Book Antiqua" w:hAnsi="Book Antiqua" w:cs="Book Antiqua"/>
          <w:i/>
          <w:iCs/>
        </w:rPr>
        <w:t>Gut</w:t>
      </w:r>
      <w:r w:rsidR="00425D66" w:rsidRPr="00A4418B">
        <w:rPr>
          <w:rFonts w:ascii="Book Antiqua" w:hAnsi="Book Antiqua" w:cs="Book Antiqua"/>
        </w:rPr>
        <w:t xml:space="preserve"> 2013; </w:t>
      </w:r>
      <w:r w:rsidR="00425D66" w:rsidRPr="00A4418B">
        <w:rPr>
          <w:rFonts w:ascii="Book Antiqua" w:hAnsi="Book Antiqua" w:cs="Book Antiqua"/>
          <w:b/>
          <w:bCs/>
        </w:rPr>
        <w:t>62</w:t>
      </w:r>
      <w:r w:rsidR="00425D66" w:rsidRPr="00A4418B">
        <w:rPr>
          <w:rFonts w:ascii="Book Antiqua" w:hAnsi="Book Antiqua" w:cs="Book Antiqua"/>
        </w:rPr>
        <w:t>: 689-694 [PMID: 22961677 DOI: 10.1136/gutjnl-2012-303285]</w:t>
      </w:r>
    </w:p>
    <w:p w14:paraId="59E07904" w14:textId="69DD9187"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124</w:t>
      </w:r>
      <w:r w:rsidRPr="00A4418B">
        <w:rPr>
          <w:rFonts w:ascii="Book Antiqua" w:hAnsi="Book Antiqua" w:cs="Book Antiqua"/>
        </w:rPr>
        <w:t xml:space="preserve"> </w:t>
      </w:r>
      <w:proofErr w:type="spellStart"/>
      <w:r w:rsidR="00425D66" w:rsidRPr="00A4418B">
        <w:rPr>
          <w:rFonts w:ascii="Book Antiqua" w:hAnsi="Book Antiqua" w:cs="Book Antiqua"/>
          <w:b/>
          <w:bCs/>
        </w:rPr>
        <w:t>Andersohn</w:t>
      </w:r>
      <w:proofErr w:type="spellEnd"/>
      <w:r w:rsidR="00425D66" w:rsidRPr="00A4418B">
        <w:rPr>
          <w:rFonts w:ascii="Book Antiqua" w:hAnsi="Book Antiqua" w:cs="Book Antiqua"/>
          <w:b/>
          <w:bCs/>
        </w:rPr>
        <w:t xml:space="preserve"> F</w:t>
      </w:r>
      <w:r w:rsidR="00425D66" w:rsidRPr="00A4418B">
        <w:rPr>
          <w:rFonts w:ascii="Book Antiqua" w:hAnsi="Book Antiqua" w:cs="Book Antiqua"/>
        </w:rPr>
        <w:t xml:space="preserve">, Waring M, Garbe E. Risk of ischemic stroke in patients with Crohn's disease: a population-based nested case-control study.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2010; </w:t>
      </w:r>
      <w:r w:rsidR="00425D66" w:rsidRPr="00A4418B">
        <w:rPr>
          <w:rFonts w:ascii="Book Antiqua" w:hAnsi="Book Antiqua" w:cs="Book Antiqua"/>
          <w:b/>
          <w:bCs/>
        </w:rPr>
        <w:t>16</w:t>
      </w:r>
      <w:r w:rsidR="00425D66" w:rsidRPr="00A4418B">
        <w:rPr>
          <w:rFonts w:ascii="Book Antiqua" w:hAnsi="Book Antiqua" w:cs="Book Antiqua"/>
        </w:rPr>
        <w:t>: 1387-1392 [PMID: 20014016 DOI: 10.1002/ibd.21187]</w:t>
      </w:r>
    </w:p>
    <w:p w14:paraId="138F6CB7" w14:textId="7424DF67" w:rsidR="004B260A" w:rsidRPr="00A4418B" w:rsidRDefault="000714C9" w:rsidP="00156B98">
      <w:pPr>
        <w:spacing w:line="360" w:lineRule="auto"/>
        <w:jc w:val="both"/>
        <w:rPr>
          <w:rFonts w:ascii="Book Antiqua" w:hAnsi="Book Antiqua" w:cs="Book Antiqua"/>
        </w:rPr>
      </w:pPr>
      <w:r w:rsidRPr="00A4418B">
        <w:rPr>
          <w:rFonts w:ascii="Book Antiqua" w:hAnsi="Book Antiqua" w:cs="Book Antiqua"/>
        </w:rPr>
        <w:t>125</w:t>
      </w:r>
      <w:r w:rsidRPr="00A4418B">
        <w:rPr>
          <w:rFonts w:ascii="Book Antiqua" w:hAnsi="Book Antiqua" w:cs="Book Antiqua"/>
        </w:rPr>
        <w:t xml:space="preserve"> </w:t>
      </w:r>
      <w:r w:rsidR="00425D66" w:rsidRPr="00A4418B">
        <w:rPr>
          <w:rFonts w:ascii="Book Antiqua" w:hAnsi="Book Antiqua" w:cs="Book Antiqua"/>
          <w:b/>
          <w:bCs/>
        </w:rPr>
        <w:t>Lewis JD</w:t>
      </w:r>
      <w:r w:rsidR="00425D66" w:rsidRPr="00A4418B">
        <w:rPr>
          <w:rFonts w:ascii="Book Antiqua" w:hAnsi="Book Antiqua" w:cs="Book Antiqua"/>
        </w:rPr>
        <w:t xml:space="preserve">, Scott FI, Brensinger CM, Roy JA, Osterman MT, </w:t>
      </w:r>
      <w:proofErr w:type="spellStart"/>
      <w:r w:rsidR="00425D66" w:rsidRPr="00A4418B">
        <w:rPr>
          <w:rFonts w:ascii="Book Antiqua" w:hAnsi="Book Antiqua" w:cs="Book Antiqua"/>
        </w:rPr>
        <w:t>Mamtani</w:t>
      </w:r>
      <w:proofErr w:type="spellEnd"/>
      <w:r w:rsidR="00425D66" w:rsidRPr="00A4418B">
        <w:rPr>
          <w:rFonts w:ascii="Book Antiqua" w:hAnsi="Book Antiqua" w:cs="Book Antiqua"/>
        </w:rPr>
        <w:t xml:space="preserve"> R, </w:t>
      </w:r>
      <w:proofErr w:type="spellStart"/>
      <w:r w:rsidR="00425D66" w:rsidRPr="00A4418B">
        <w:rPr>
          <w:rFonts w:ascii="Book Antiqua" w:hAnsi="Book Antiqua" w:cs="Book Antiqua"/>
        </w:rPr>
        <w:t>Bewtra</w:t>
      </w:r>
      <w:proofErr w:type="spellEnd"/>
      <w:r w:rsidR="00425D66" w:rsidRPr="00A4418B">
        <w:rPr>
          <w:rFonts w:ascii="Book Antiqua" w:hAnsi="Book Antiqua" w:cs="Book Antiqua"/>
        </w:rPr>
        <w:t xml:space="preserve"> M, Chen L, Yun H, Xie F, Curtis JR. Increased Mortality Rates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Prolonged Corticosteroid Therapy When Compared With Antitumor Necrosis Factor-α-Directed </w:t>
      </w:r>
      <w:r w:rsidR="00425D66" w:rsidRPr="00A4418B">
        <w:rPr>
          <w:rFonts w:ascii="Book Antiqua" w:hAnsi="Book Antiqua" w:cs="Book Antiqua"/>
        </w:rPr>
        <w:lastRenderedPageBreak/>
        <w:t xml:space="preserve">Therapy for Inflammatory Bowel Disease. </w:t>
      </w:r>
      <w:r w:rsidR="00425D66" w:rsidRPr="00A4418B">
        <w:rPr>
          <w:rFonts w:ascii="Book Antiqua" w:hAnsi="Book Antiqua" w:cs="Book Antiqua"/>
          <w:i/>
          <w:iCs/>
        </w:rPr>
        <w:t>Am J Gastroenterol</w:t>
      </w:r>
      <w:r w:rsidR="00425D66" w:rsidRPr="00A4418B">
        <w:rPr>
          <w:rFonts w:ascii="Book Antiqua" w:hAnsi="Book Antiqua" w:cs="Book Antiqua"/>
        </w:rPr>
        <w:t xml:space="preserve"> 2018; </w:t>
      </w:r>
      <w:r w:rsidR="00425D66" w:rsidRPr="00A4418B">
        <w:rPr>
          <w:rFonts w:ascii="Book Antiqua" w:hAnsi="Book Antiqua" w:cs="Book Antiqua"/>
          <w:b/>
          <w:bCs/>
        </w:rPr>
        <w:t>113</w:t>
      </w:r>
      <w:r w:rsidR="00425D66" w:rsidRPr="00A4418B">
        <w:rPr>
          <w:rFonts w:ascii="Book Antiqua" w:hAnsi="Book Antiqua" w:cs="Book Antiqua"/>
        </w:rPr>
        <w:t>: 405-417 [PMID: 29336432 DOI: 10.1038/ajg.2017.479]</w:t>
      </w:r>
    </w:p>
    <w:p w14:paraId="004A6F4B" w14:textId="459B59D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126</w:t>
      </w:r>
      <w:r w:rsidRPr="00A4418B">
        <w:rPr>
          <w:rFonts w:ascii="Book Antiqua" w:hAnsi="Book Antiqua" w:cs="Book Antiqua"/>
        </w:rPr>
        <w:t xml:space="preserve"> </w:t>
      </w:r>
      <w:proofErr w:type="spellStart"/>
      <w:r w:rsidR="00425D66" w:rsidRPr="00A4418B">
        <w:rPr>
          <w:rFonts w:ascii="Book Antiqua" w:hAnsi="Book Antiqua" w:cs="Book Antiqua"/>
          <w:b/>
          <w:bCs/>
        </w:rPr>
        <w:t>Massironi</w:t>
      </w:r>
      <w:proofErr w:type="spellEnd"/>
      <w:r w:rsidR="00425D66" w:rsidRPr="00A4418B">
        <w:rPr>
          <w:rFonts w:ascii="Book Antiqua" w:hAnsi="Book Antiqua" w:cs="Book Antiqua"/>
          <w:b/>
          <w:bCs/>
        </w:rPr>
        <w:t xml:space="preserve"> S</w:t>
      </w:r>
      <w:r w:rsidR="00425D66" w:rsidRPr="00A4418B">
        <w:rPr>
          <w:rFonts w:ascii="Book Antiqua" w:hAnsi="Book Antiqua" w:cs="Book Antiqua"/>
        </w:rPr>
        <w:t xml:space="preserve">, </w:t>
      </w:r>
      <w:proofErr w:type="spellStart"/>
      <w:r w:rsidR="00425D66" w:rsidRPr="00A4418B">
        <w:rPr>
          <w:rFonts w:ascii="Book Antiqua" w:hAnsi="Book Antiqua" w:cs="Book Antiqua"/>
        </w:rPr>
        <w:t>Mulinacci</w:t>
      </w:r>
      <w:proofErr w:type="spellEnd"/>
      <w:r w:rsidR="00425D66" w:rsidRPr="00A4418B">
        <w:rPr>
          <w:rFonts w:ascii="Book Antiqua" w:hAnsi="Book Antiqua" w:cs="Book Antiqua"/>
        </w:rPr>
        <w:t xml:space="preserve"> G, Gallo C, </w:t>
      </w:r>
      <w:proofErr w:type="spellStart"/>
      <w:r w:rsidR="00425D66" w:rsidRPr="00A4418B">
        <w:rPr>
          <w:rFonts w:ascii="Book Antiqua" w:hAnsi="Book Antiqua" w:cs="Book Antiqua"/>
        </w:rPr>
        <w:t>Viganò</w:t>
      </w:r>
      <w:proofErr w:type="spellEnd"/>
      <w:r w:rsidR="00425D66" w:rsidRPr="00A4418B">
        <w:rPr>
          <w:rFonts w:ascii="Book Antiqua" w:hAnsi="Book Antiqua" w:cs="Book Antiqua"/>
        </w:rPr>
        <w:t xml:space="preserve"> C, Fichera M, </w:t>
      </w:r>
      <w:proofErr w:type="spellStart"/>
      <w:r w:rsidR="00425D66" w:rsidRPr="00A4418B">
        <w:rPr>
          <w:rFonts w:ascii="Book Antiqua" w:hAnsi="Book Antiqua" w:cs="Book Antiqua"/>
        </w:rPr>
        <w:t>Villatore</w:t>
      </w:r>
      <w:proofErr w:type="spellEnd"/>
      <w:r w:rsidR="00425D66" w:rsidRPr="00A4418B">
        <w:rPr>
          <w:rFonts w:ascii="Book Antiqua" w:hAnsi="Book Antiqua" w:cs="Book Antiqua"/>
        </w:rPr>
        <w:t xml:space="preserve"> A, Peretto G, Danese S. The oft-overlooked cardiovascular complications of inflammatory bowel disease. </w:t>
      </w:r>
      <w:r w:rsidR="00425D66" w:rsidRPr="00A4418B">
        <w:rPr>
          <w:rFonts w:ascii="Book Antiqua" w:hAnsi="Book Antiqua" w:cs="Book Antiqua"/>
          <w:i/>
          <w:iCs/>
        </w:rPr>
        <w:t>Expert Rev Clin Immunol</w:t>
      </w:r>
      <w:r w:rsidR="00425D66" w:rsidRPr="00A4418B">
        <w:rPr>
          <w:rFonts w:ascii="Book Antiqua" w:hAnsi="Book Antiqua" w:cs="Book Antiqua"/>
        </w:rPr>
        <w:t xml:space="preserve"> 2023; </w:t>
      </w:r>
      <w:r w:rsidR="00425D66" w:rsidRPr="00A4418B">
        <w:rPr>
          <w:rFonts w:ascii="Book Antiqua" w:hAnsi="Book Antiqua" w:cs="Book Antiqua"/>
          <w:b/>
          <w:bCs/>
        </w:rPr>
        <w:t>19</w:t>
      </w:r>
      <w:r w:rsidR="00425D66" w:rsidRPr="00A4418B">
        <w:rPr>
          <w:rFonts w:ascii="Book Antiqua" w:hAnsi="Book Antiqua" w:cs="Book Antiqua"/>
        </w:rPr>
        <w:t>: 375-391 [PMID: 36722283 DOI: 10.1080/1744666X.2023.2174971]</w:t>
      </w:r>
    </w:p>
    <w:p w14:paraId="429C364F" w14:textId="73D19A3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127</w:t>
      </w:r>
      <w:r w:rsidRPr="00A4418B">
        <w:rPr>
          <w:rFonts w:ascii="Book Antiqua" w:hAnsi="Book Antiqua" w:cs="Book Antiqua"/>
        </w:rPr>
        <w:t xml:space="preserve"> </w:t>
      </w:r>
      <w:proofErr w:type="spellStart"/>
      <w:r w:rsidR="00425D66" w:rsidRPr="00A4418B">
        <w:rPr>
          <w:rFonts w:ascii="Book Antiqua" w:hAnsi="Book Antiqua" w:cs="Book Antiqua"/>
          <w:b/>
          <w:bCs/>
        </w:rPr>
        <w:t>Kirchgesner</w:t>
      </w:r>
      <w:proofErr w:type="spellEnd"/>
      <w:r w:rsidR="00425D66" w:rsidRPr="00A4418B">
        <w:rPr>
          <w:rFonts w:ascii="Book Antiqua" w:hAnsi="Book Antiqua" w:cs="Book Antiqua"/>
          <w:b/>
          <w:bCs/>
        </w:rPr>
        <w:t xml:space="preserve"> J</w:t>
      </w:r>
      <w:r w:rsidR="00425D66" w:rsidRPr="00A4418B">
        <w:rPr>
          <w:rFonts w:ascii="Book Antiqua" w:hAnsi="Book Antiqua" w:cs="Book Antiqua"/>
        </w:rPr>
        <w:t xml:space="preserve">, Nyboe Andersen N, Carrat F, Jess T, </w:t>
      </w:r>
      <w:proofErr w:type="spellStart"/>
      <w:r w:rsidR="00425D66" w:rsidRPr="00A4418B">
        <w:rPr>
          <w:rFonts w:ascii="Book Antiqua" w:hAnsi="Book Antiqua" w:cs="Book Antiqua"/>
        </w:rPr>
        <w:t>Beaugerie</w:t>
      </w:r>
      <w:proofErr w:type="spellEnd"/>
      <w:r w:rsidR="00425D66" w:rsidRPr="00A4418B">
        <w:rPr>
          <w:rFonts w:ascii="Book Antiqua" w:hAnsi="Book Antiqua" w:cs="Book Antiqua"/>
        </w:rPr>
        <w:t xml:space="preserve"> L; BERENICE study group. Risk of acute arterial events associated with treatment of inflammatory bowel diseases: nationwide French cohort study. </w:t>
      </w:r>
      <w:r w:rsidR="00425D66" w:rsidRPr="00A4418B">
        <w:rPr>
          <w:rFonts w:ascii="Book Antiqua" w:hAnsi="Book Antiqua" w:cs="Book Antiqua"/>
          <w:i/>
          <w:iCs/>
        </w:rPr>
        <w:t>Gut</w:t>
      </w:r>
      <w:r w:rsidR="00425D66" w:rsidRPr="00A4418B">
        <w:rPr>
          <w:rFonts w:ascii="Book Antiqua" w:hAnsi="Book Antiqua" w:cs="Book Antiqua"/>
        </w:rPr>
        <w:t xml:space="preserve"> 2020; </w:t>
      </w:r>
      <w:r w:rsidR="00425D66" w:rsidRPr="00A4418B">
        <w:rPr>
          <w:rFonts w:ascii="Book Antiqua" w:hAnsi="Book Antiqua" w:cs="Book Antiqua"/>
          <w:b/>
          <w:bCs/>
        </w:rPr>
        <w:t>69</w:t>
      </w:r>
      <w:r w:rsidR="00425D66" w:rsidRPr="00A4418B">
        <w:rPr>
          <w:rFonts w:ascii="Book Antiqua" w:hAnsi="Book Antiqua" w:cs="Book Antiqua"/>
        </w:rPr>
        <w:t>: 852-858 [PMID: 31446428 DOI: 10.1136/gutjnl-2019-318932]</w:t>
      </w:r>
    </w:p>
    <w:p w14:paraId="7DDC5907" w14:textId="4B1704E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128</w:t>
      </w:r>
      <w:r w:rsidRPr="00A4418B">
        <w:rPr>
          <w:rFonts w:ascii="Book Antiqua" w:hAnsi="Book Antiqua" w:cs="Book Antiqua"/>
        </w:rPr>
        <w:t xml:space="preserve"> </w:t>
      </w:r>
      <w:r w:rsidR="00425D66" w:rsidRPr="00A4418B">
        <w:rPr>
          <w:rFonts w:ascii="Book Antiqua" w:hAnsi="Book Antiqua" w:cs="Book Antiqua"/>
          <w:b/>
          <w:bCs/>
        </w:rPr>
        <w:t>Woodman RJ</w:t>
      </w:r>
      <w:r w:rsidR="00425D66" w:rsidRPr="00A4418B">
        <w:rPr>
          <w:rFonts w:ascii="Book Antiqua" w:hAnsi="Book Antiqua" w:cs="Book Antiqua"/>
        </w:rPr>
        <w:t xml:space="preserve">, Baghdadi LR, Shanahan ME, </w:t>
      </w:r>
      <w:proofErr w:type="spellStart"/>
      <w:r w:rsidR="00425D66" w:rsidRPr="00A4418B">
        <w:rPr>
          <w:rFonts w:ascii="Book Antiqua" w:hAnsi="Book Antiqua" w:cs="Book Antiqua"/>
        </w:rPr>
        <w:t>Mangoni</w:t>
      </w:r>
      <w:proofErr w:type="spellEnd"/>
      <w:r w:rsidR="00425D66" w:rsidRPr="00A4418B">
        <w:rPr>
          <w:rFonts w:ascii="Book Antiqua" w:hAnsi="Book Antiqua" w:cs="Book Antiqua"/>
        </w:rPr>
        <w:t xml:space="preserve"> AA. The Temporal Relationship between Arterial Stiffening and Blood Pressure Is Modified by Methotrexate Treatment in Patients with Rheumatoid Arthritis. </w:t>
      </w:r>
      <w:r w:rsidR="00425D66" w:rsidRPr="00A4418B">
        <w:rPr>
          <w:rFonts w:ascii="Book Antiqua" w:hAnsi="Book Antiqua" w:cs="Book Antiqua"/>
          <w:i/>
          <w:iCs/>
        </w:rPr>
        <w:t xml:space="preserve">Front </w:t>
      </w:r>
      <w:proofErr w:type="spellStart"/>
      <w:r w:rsidR="00425D66" w:rsidRPr="00A4418B">
        <w:rPr>
          <w:rFonts w:ascii="Book Antiqua" w:hAnsi="Book Antiqua" w:cs="Book Antiqua"/>
          <w:i/>
          <w:iCs/>
        </w:rPr>
        <w:t>Physiol</w:t>
      </w:r>
      <w:proofErr w:type="spellEnd"/>
      <w:r w:rsidR="00425D66" w:rsidRPr="00A4418B">
        <w:rPr>
          <w:rFonts w:ascii="Book Antiqua" w:hAnsi="Book Antiqua" w:cs="Book Antiqua"/>
        </w:rPr>
        <w:t xml:space="preserve"> 2017; </w:t>
      </w:r>
      <w:r w:rsidR="00425D66" w:rsidRPr="00A4418B">
        <w:rPr>
          <w:rFonts w:ascii="Book Antiqua" w:hAnsi="Book Antiqua" w:cs="Book Antiqua"/>
          <w:b/>
          <w:bCs/>
        </w:rPr>
        <w:t>8</w:t>
      </w:r>
      <w:r w:rsidR="00425D66" w:rsidRPr="00A4418B">
        <w:rPr>
          <w:rFonts w:ascii="Book Antiqua" w:hAnsi="Book Antiqua" w:cs="Book Antiqua"/>
        </w:rPr>
        <w:t>: 593 [PMID: 28861004 DOI: 10.3389/fphys.2017.00593]</w:t>
      </w:r>
    </w:p>
    <w:p w14:paraId="09505217" w14:textId="4D23FDB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129</w:t>
      </w:r>
      <w:r w:rsidRPr="00A4418B">
        <w:rPr>
          <w:rFonts w:ascii="Book Antiqua" w:hAnsi="Book Antiqua" w:cs="Book Antiqua"/>
        </w:rPr>
        <w:t xml:space="preserve"> </w:t>
      </w:r>
      <w:proofErr w:type="spellStart"/>
      <w:r w:rsidR="00425D66" w:rsidRPr="00A4418B">
        <w:rPr>
          <w:rFonts w:ascii="Book Antiqua" w:hAnsi="Book Antiqua" w:cs="Book Antiqua"/>
          <w:b/>
          <w:bCs/>
        </w:rPr>
        <w:t>Dheyriat</w:t>
      </w:r>
      <w:proofErr w:type="spellEnd"/>
      <w:r w:rsidR="00425D66" w:rsidRPr="00A4418B">
        <w:rPr>
          <w:rFonts w:ascii="Book Antiqua" w:hAnsi="Book Antiqua" w:cs="Book Antiqua"/>
          <w:b/>
          <w:bCs/>
        </w:rPr>
        <w:t xml:space="preserve"> L</w:t>
      </w:r>
      <w:r w:rsidR="00425D66" w:rsidRPr="00A4418B">
        <w:rPr>
          <w:rFonts w:ascii="Book Antiqua" w:hAnsi="Book Antiqua" w:cs="Book Antiqua"/>
        </w:rPr>
        <w:t xml:space="preserve">, Ward D, </w:t>
      </w:r>
      <w:proofErr w:type="spellStart"/>
      <w:r w:rsidR="00425D66" w:rsidRPr="00A4418B">
        <w:rPr>
          <w:rFonts w:ascii="Book Antiqua" w:hAnsi="Book Antiqua" w:cs="Book Antiqua"/>
        </w:rPr>
        <w:t>Beaugerie</w:t>
      </w:r>
      <w:proofErr w:type="spellEnd"/>
      <w:r w:rsidR="00425D66" w:rsidRPr="00A4418B">
        <w:rPr>
          <w:rFonts w:ascii="Book Antiqua" w:hAnsi="Book Antiqua" w:cs="Book Antiqua"/>
        </w:rPr>
        <w:t xml:space="preserve"> L, Jess T, </w:t>
      </w:r>
      <w:proofErr w:type="spellStart"/>
      <w:r w:rsidR="00425D66" w:rsidRPr="00A4418B">
        <w:rPr>
          <w:rFonts w:ascii="Book Antiqua" w:hAnsi="Book Antiqua" w:cs="Book Antiqua"/>
        </w:rPr>
        <w:t>Kirchgesner</w:t>
      </w:r>
      <w:proofErr w:type="spellEnd"/>
      <w:r w:rsidR="00425D66" w:rsidRPr="00A4418B">
        <w:rPr>
          <w:rFonts w:ascii="Book Antiqua" w:hAnsi="Book Antiqua" w:cs="Book Antiqua"/>
        </w:rPr>
        <w:t xml:space="preserve"> J. Risk of Recurrent Acute Arterial Events Associated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Thiopurines and Anti-Tumor Necrosis Factor in Inflammatory Bowel Diseases.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2023; </w:t>
      </w:r>
      <w:r w:rsidR="00425D66" w:rsidRPr="00A4418B">
        <w:rPr>
          <w:rFonts w:ascii="Book Antiqua" w:hAnsi="Book Antiqua" w:cs="Book Antiqua"/>
          <w:b/>
          <w:bCs/>
        </w:rPr>
        <w:t>21</w:t>
      </w:r>
      <w:r w:rsidR="00425D66" w:rsidRPr="00A4418B">
        <w:rPr>
          <w:rFonts w:ascii="Book Antiqua" w:hAnsi="Book Antiqua" w:cs="Book Antiqua"/>
        </w:rPr>
        <w:t>: 164-172.e11 [PMID: 35842123 DOI: 10.1016/j.cgh.2022.06.011]</w:t>
      </w:r>
    </w:p>
    <w:p w14:paraId="6969E93C" w14:textId="78CA241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130</w:t>
      </w:r>
      <w:r w:rsidRPr="00A4418B">
        <w:rPr>
          <w:rFonts w:ascii="Book Antiqua" w:hAnsi="Book Antiqua" w:cs="Book Antiqua"/>
        </w:rPr>
        <w:t xml:space="preserve"> </w:t>
      </w:r>
      <w:r w:rsidR="00425D66" w:rsidRPr="00A4418B">
        <w:rPr>
          <w:rFonts w:ascii="Book Antiqua" w:hAnsi="Book Antiqua" w:cs="Book Antiqua"/>
          <w:b/>
          <w:bCs/>
        </w:rPr>
        <w:t>dos Santos LC</w:t>
      </w:r>
      <w:r w:rsidR="00425D66" w:rsidRPr="00A4418B">
        <w:rPr>
          <w:rFonts w:ascii="Book Antiqua" w:hAnsi="Book Antiqua" w:cs="Book Antiqua"/>
        </w:rPr>
        <w:t xml:space="preserve">, Costa AV, Lopes LG, Leonel AJ, Aguilar EC, Noviello </w:t>
      </w:r>
      <w:proofErr w:type="spellStart"/>
      <w:r w:rsidR="00425D66" w:rsidRPr="00A4418B">
        <w:rPr>
          <w:rFonts w:ascii="Book Antiqua" w:hAnsi="Book Antiqua" w:cs="Book Antiqua"/>
        </w:rPr>
        <w:t>Mde</w:t>
      </w:r>
      <w:proofErr w:type="spellEnd"/>
      <w:r w:rsidR="00425D66" w:rsidRPr="00A4418B">
        <w:rPr>
          <w:rFonts w:ascii="Book Antiqua" w:hAnsi="Book Antiqua" w:cs="Book Antiqua"/>
        </w:rPr>
        <w:t xml:space="preserve"> L, Ferrari </w:t>
      </w:r>
      <w:proofErr w:type="spellStart"/>
      <w:r w:rsidR="00425D66" w:rsidRPr="00A4418B">
        <w:rPr>
          <w:rFonts w:ascii="Book Antiqua" w:hAnsi="Book Antiqua" w:cs="Book Antiqua"/>
        </w:rPr>
        <w:t>Mde</w:t>
      </w:r>
      <w:proofErr w:type="spellEnd"/>
      <w:r w:rsidR="00425D66" w:rsidRPr="00A4418B">
        <w:rPr>
          <w:rFonts w:ascii="Book Antiqua" w:hAnsi="Book Antiqua" w:cs="Book Antiqua"/>
        </w:rPr>
        <w:t xml:space="preserve"> L, Alvarez-Leite JI. Combination of Azathioprine and </w:t>
      </w:r>
      <w:proofErr w:type="spellStart"/>
      <w:r w:rsidR="00425D66" w:rsidRPr="00A4418B">
        <w:rPr>
          <w:rFonts w:ascii="Book Antiqua" w:hAnsi="Book Antiqua" w:cs="Book Antiqua"/>
        </w:rPr>
        <w:t>Aminosalicylate</w:t>
      </w:r>
      <w:proofErr w:type="spellEnd"/>
      <w:r w:rsidR="00425D66" w:rsidRPr="00A4418B">
        <w:rPr>
          <w:rFonts w:ascii="Book Antiqua" w:hAnsi="Book Antiqua" w:cs="Book Antiqua"/>
        </w:rPr>
        <w:t xml:space="preserve"> Treatment Prevent Risk of Cardiovascular Disease in Women with Ulcerative Colitis by Reducing Inflammation. </w:t>
      </w:r>
      <w:r w:rsidR="00425D66" w:rsidRPr="00A4418B">
        <w:rPr>
          <w:rFonts w:ascii="Book Antiqua" w:hAnsi="Book Antiqua" w:cs="Book Antiqua"/>
          <w:i/>
          <w:iCs/>
        </w:rPr>
        <w:t>Med Sci Monit</w:t>
      </w:r>
      <w:r w:rsidR="00425D66" w:rsidRPr="00A4418B">
        <w:rPr>
          <w:rFonts w:ascii="Book Antiqua" w:hAnsi="Book Antiqua" w:cs="Book Antiqua"/>
        </w:rPr>
        <w:t xml:space="preserve"> 2015; </w:t>
      </w:r>
      <w:r w:rsidR="00425D66" w:rsidRPr="00A4418B">
        <w:rPr>
          <w:rFonts w:ascii="Book Antiqua" w:hAnsi="Book Antiqua" w:cs="Book Antiqua"/>
          <w:b/>
          <w:bCs/>
        </w:rPr>
        <w:t>21</w:t>
      </w:r>
      <w:r w:rsidR="00425D66" w:rsidRPr="00A4418B">
        <w:rPr>
          <w:rFonts w:ascii="Book Antiqua" w:hAnsi="Book Antiqua" w:cs="Book Antiqua"/>
        </w:rPr>
        <w:t>: 2305-2315 [PMID: 26252649 DOI: 10.12659/MSM.893865]</w:t>
      </w:r>
    </w:p>
    <w:p w14:paraId="1F259B6F" w14:textId="7DD827F3"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131</w:t>
      </w:r>
      <w:r w:rsidRPr="00A4418B">
        <w:rPr>
          <w:rFonts w:ascii="Book Antiqua" w:hAnsi="Book Antiqua" w:cs="Book Antiqua"/>
        </w:rPr>
        <w:t xml:space="preserve"> </w:t>
      </w:r>
      <w:proofErr w:type="spellStart"/>
      <w:r w:rsidR="00425D66" w:rsidRPr="00A4418B">
        <w:rPr>
          <w:rFonts w:ascii="Book Antiqua" w:hAnsi="Book Antiqua" w:cs="Book Antiqua"/>
          <w:b/>
          <w:bCs/>
        </w:rPr>
        <w:t>Voloshyna</w:t>
      </w:r>
      <w:proofErr w:type="spellEnd"/>
      <w:r w:rsidR="00425D66" w:rsidRPr="00A4418B">
        <w:rPr>
          <w:rFonts w:ascii="Book Antiqua" w:hAnsi="Book Antiqua" w:cs="Book Antiqua"/>
          <w:b/>
          <w:bCs/>
        </w:rPr>
        <w:t xml:space="preserve"> I</w:t>
      </w:r>
      <w:r w:rsidR="00425D66" w:rsidRPr="00A4418B">
        <w:rPr>
          <w:rFonts w:ascii="Book Antiqua" w:hAnsi="Book Antiqua" w:cs="Book Antiqua"/>
        </w:rPr>
        <w:t xml:space="preserve">, Seshadri S, Anwar K, Littlefield MJ, </w:t>
      </w:r>
      <w:proofErr w:type="spellStart"/>
      <w:r w:rsidR="00425D66" w:rsidRPr="00A4418B">
        <w:rPr>
          <w:rFonts w:ascii="Book Antiqua" w:hAnsi="Book Antiqua" w:cs="Book Antiqua"/>
        </w:rPr>
        <w:t>Belilos</w:t>
      </w:r>
      <w:proofErr w:type="spellEnd"/>
      <w:r w:rsidR="00425D66" w:rsidRPr="00A4418B">
        <w:rPr>
          <w:rFonts w:ascii="Book Antiqua" w:hAnsi="Book Antiqua" w:cs="Book Antiqua"/>
        </w:rPr>
        <w:t xml:space="preserve"> E, Carsons SE, Reiss AB. Infliximab reverses suppression of cholesterol efflux proteins by TNF-α: a possible mechanism for modulation of atherogenesis. </w:t>
      </w:r>
      <w:r w:rsidR="00425D66" w:rsidRPr="00A4418B">
        <w:rPr>
          <w:rFonts w:ascii="Book Antiqua" w:hAnsi="Book Antiqua" w:cs="Book Antiqua"/>
          <w:i/>
          <w:iCs/>
        </w:rPr>
        <w:t>Biomed Res Int</w:t>
      </w:r>
      <w:r w:rsidR="00425D66" w:rsidRPr="00A4418B">
        <w:rPr>
          <w:rFonts w:ascii="Book Antiqua" w:hAnsi="Book Antiqua" w:cs="Book Antiqua"/>
        </w:rPr>
        <w:t xml:space="preserve"> 2014; </w:t>
      </w:r>
      <w:r w:rsidR="00425D66" w:rsidRPr="00A4418B">
        <w:rPr>
          <w:rFonts w:ascii="Book Antiqua" w:hAnsi="Book Antiqua" w:cs="Book Antiqua"/>
          <w:b/>
          <w:bCs/>
        </w:rPr>
        <w:t>2014</w:t>
      </w:r>
      <w:r w:rsidR="00425D66" w:rsidRPr="00A4418B">
        <w:rPr>
          <w:rFonts w:ascii="Book Antiqua" w:hAnsi="Book Antiqua" w:cs="Book Antiqua"/>
        </w:rPr>
        <w:t>: 312647 [PMID: 24587984 DOI: 10.1155/2014/312647]</w:t>
      </w:r>
    </w:p>
    <w:p w14:paraId="00C8B5BD" w14:textId="6881972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132</w:t>
      </w:r>
      <w:r w:rsidRPr="00A4418B">
        <w:rPr>
          <w:rFonts w:ascii="Book Antiqua" w:hAnsi="Book Antiqua" w:cs="Book Antiqua"/>
        </w:rPr>
        <w:t xml:space="preserve"> </w:t>
      </w:r>
      <w:r w:rsidR="00425D66" w:rsidRPr="00A4418B">
        <w:rPr>
          <w:rFonts w:ascii="Book Antiqua" w:hAnsi="Book Antiqua" w:cs="Book Antiqua"/>
          <w:b/>
          <w:bCs/>
        </w:rPr>
        <w:t>Miranda-Bautista J</w:t>
      </w:r>
      <w:r w:rsidR="00425D66" w:rsidRPr="00A4418B">
        <w:rPr>
          <w:rFonts w:ascii="Book Antiqua" w:hAnsi="Book Antiqua" w:cs="Book Antiqua"/>
        </w:rPr>
        <w:t>, de Gracia-Fernández C, López-Ibáñez M, Barrientos M, Gallo-</w:t>
      </w:r>
      <w:proofErr w:type="spellStart"/>
      <w:r w:rsidR="00425D66" w:rsidRPr="00A4418B">
        <w:rPr>
          <w:rFonts w:ascii="Book Antiqua" w:hAnsi="Book Antiqua" w:cs="Book Antiqua"/>
        </w:rPr>
        <w:t>Moltó</w:t>
      </w:r>
      <w:proofErr w:type="spellEnd"/>
      <w:r w:rsidR="00425D66" w:rsidRPr="00A4418B">
        <w:rPr>
          <w:rFonts w:ascii="Book Antiqua" w:hAnsi="Book Antiqua" w:cs="Book Antiqua"/>
        </w:rPr>
        <w:t xml:space="preserve"> A, González-Arias M, González-Gil C, Díaz-Redondo A, Marín-Jiménez I, </w:t>
      </w:r>
      <w:proofErr w:type="spellStart"/>
      <w:r w:rsidR="00425D66" w:rsidRPr="00A4418B">
        <w:rPr>
          <w:rFonts w:ascii="Book Antiqua" w:hAnsi="Book Antiqua" w:cs="Book Antiqua"/>
        </w:rPr>
        <w:lastRenderedPageBreak/>
        <w:t>Menchén</w:t>
      </w:r>
      <w:proofErr w:type="spellEnd"/>
      <w:r w:rsidR="00425D66" w:rsidRPr="00A4418B">
        <w:rPr>
          <w:rFonts w:ascii="Book Antiqua" w:hAnsi="Book Antiqua" w:cs="Book Antiqua"/>
        </w:rPr>
        <w:t xml:space="preserve"> L. Lipid Profile in Inflammatory Bowel Disease Patients on Anti-TNFα Therapy. </w:t>
      </w:r>
      <w:r w:rsidR="00425D66" w:rsidRPr="00A4418B">
        <w:rPr>
          <w:rFonts w:ascii="Book Antiqua" w:hAnsi="Book Antiqua" w:cs="Book Antiqua"/>
          <w:i/>
          <w:iCs/>
        </w:rPr>
        <w:t>Dig Dis Sci</w:t>
      </w:r>
      <w:r w:rsidR="00425D66" w:rsidRPr="00A4418B">
        <w:rPr>
          <w:rFonts w:ascii="Book Antiqua" w:hAnsi="Book Antiqua" w:cs="Book Antiqua"/>
        </w:rPr>
        <w:t xml:space="preserve"> 2015; </w:t>
      </w:r>
      <w:r w:rsidR="00425D66" w:rsidRPr="00A4418B">
        <w:rPr>
          <w:rFonts w:ascii="Book Antiqua" w:hAnsi="Book Antiqua" w:cs="Book Antiqua"/>
          <w:b/>
          <w:bCs/>
        </w:rPr>
        <w:t>60</w:t>
      </w:r>
      <w:r w:rsidR="00425D66" w:rsidRPr="00A4418B">
        <w:rPr>
          <w:rFonts w:ascii="Book Antiqua" w:hAnsi="Book Antiqua" w:cs="Book Antiqua"/>
        </w:rPr>
        <w:t>: 2130-2135 [PMID: 25680875 DOI: 10.1007/s10620-015-3577-0]</w:t>
      </w:r>
    </w:p>
    <w:p w14:paraId="2EF0C0EB" w14:textId="4E8F9E9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133</w:t>
      </w:r>
      <w:r w:rsidRPr="00A4418B">
        <w:rPr>
          <w:rFonts w:ascii="Book Antiqua" w:hAnsi="Book Antiqua" w:cs="Book Antiqua"/>
        </w:rPr>
        <w:t xml:space="preserve"> </w:t>
      </w:r>
      <w:r w:rsidR="00425D66" w:rsidRPr="00A4418B">
        <w:rPr>
          <w:rFonts w:ascii="Book Antiqua" w:hAnsi="Book Antiqua" w:cs="Book Antiqua"/>
          <w:b/>
          <w:bCs/>
        </w:rPr>
        <w:t>Paschou SA</w:t>
      </w:r>
      <w:r w:rsidR="00425D66" w:rsidRPr="00A4418B">
        <w:rPr>
          <w:rFonts w:ascii="Book Antiqua" w:hAnsi="Book Antiqua" w:cs="Book Antiqua"/>
        </w:rPr>
        <w:t xml:space="preserve">, </w:t>
      </w:r>
      <w:proofErr w:type="spellStart"/>
      <w:r w:rsidR="00425D66" w:rsidRPr="00A4418B">
        <w:rPr>
          <w:rFonts w:ascii="Book Antiqua" w:hAnsi="Book Antiqua" w:cs="Book Antiqua"/>
        </w:rPr>
        <w:t>Kothonas</w:t>
      </w:r>
      <w:proofErr w:type="spellEnd"/>
      <w:r w:rsidR="00425D66" w:rsidRPr="00A4418B">
        <w:rPr>
          <w:rFonts w:ascii="Book Antiqua" w:hAnsi="Book Antiqua" w:cs="Book Antiqua"/>
        </w:rPr>
        <w:t xml:space="preserve"> F, Lafkas A, </w:t>
      </w:r>
      <w:proofErr w:type="spellStart"/>
      <w:r w:rsidR="00425D66" w:rsidRPr="00A4418B">
        <w:rPr>
          <w:rFonts w:ascii="Book Antiqua" w:hAnsi="Book Antiqua" w:cs="Book Antiqua"/>
        </w:rPr>
        <w:t>Myroforidis</w:t>
      </w:r>
      <w:proofErr w:type="spellEnd"/>
      <w:r w:rsidR="00425D66" w:rsidRPr="00A4418B">
        <w:rPr>
          <w:rFonts w:ascii="Book Antiqua" w:hAnsi="Book Antiqua" w:cs="Book Antiqua"/>
        </w:rPr>
        <w:t xml:space="preserve"> A, Loi V, Terzi T, Karagianni O, </w:t>
      </w:r>
      <w:proofErr w:type="spellStart"/>
      <w:r w:rsidR="00425D66" w:rsidRPr="00A4418B">
        <w:rPr>
          <w:rFonts w:ascii="Book Antiqua" w:hAnsi="Book Antiqua" w:cs="Book Antiqua"/>
        </w:rPr>
        <w:t>Poulou</w:t>
      </w:r>
      <w:proofErr w:type="spellEnd"/>
      <w:r w:rsidR="00425D66" w:rsidRPr="00A4418B">
        <w:rPr>
          <w:rFonts w:ascii="Book Antiqua" w:hAnsi="Book Antiqua" w:cs="Book Antiqua"/>
        </w:rPr>
        <w:t xml:space="preserve"> A, Goumas K, </w:t>
      </w:r>
      <w:proofErr w:type="spellStart"/>
      <w:r w:rsidR="00425D66" w:rsidRPr="00A4418B">
        <w:rPr>
          <w:rFonts w:ascii="Book Antiqua" w:hAnsi="Book Antiqua" w:cs="Book Antiqua"/>
        </w:rPr>
        <w:t>Vryonidou</w:t>
      </w:r>
      <w:proofErr w:type="spellEnd"/>
      <w:r w:rsidR="00425D66" w:rsidRPr="00A4418B">
        <w:rPr>
          <w:rFonts w:ascii="Book Antiqua" w:hAnsi="Book Antiqua" w:cs="Book Antiqua"/>
        </w:rPr>
        <w:t xml:space="preserve"> A. Favorable Effect of Anti-TNF Therapy on Insulin Sensitivity in Nonobese, Nondiabetic Patients with Inflammatory Bowel Disease. </w:t>
      </w:r>
      <w:r w:rsidR="00425D66" w:rsidRPr="00A4418B">
        <w:rPr>
          <w:rFonts w:ascii="Book Antiqua" w:hAnsi="Book Antiqua" w:cs="Book Antiqua"/>
          <w:i/>
          <w:iCs/>
        </w:rPr>
        <w:t>Int J Endocrinol</w:t>
      </w:r>
      <w:r w:rsidR="00425D66" w:rsidRPr="00A4418B">
        <w:rPr>
          <w:rFonts w:ascii="Book Antiqua" w:hAnsi="Book Antiqua" w:cs="Book Antiqua"/>
        </w:rPr>
        <w:t xml:space="preserve"> 2018; </w:t>
      </w:r>
      <w:r w:rsidR="00425D66" w:rsidRPr="00A4418B">
        <w:rPr>
          <w:rFonts w:ascii="Book Antiqua" w:hAnsi="Book Antiqua" w:cs="Book Antiqua"/>
          <w:b/>
          <w:bCs/>
        </w:rPr>
        <w:t>2018</w:t>
      </w:r>
      <w:r w:rsidR="00425D66" w:rsidRPr="00A4418B">
        <w:rPr>
          <w:rFonts w:ascii="Book Antiqua" w:hAnsi="Book Antiqua" w:cs="Book Antiqua"/>
        </w:rPr>
        <w:t>: 6712901 [PMID: 29576769 DOI: 10.1155/2018/6712901]</w:t>
      </w:r>
    </w:p>
    <w:p w14:paraId="6525C61F" w14:textId="76C3B2E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134</w:t>
      </w:r>
      <w:r w:rsidRPr="00A4418B">
        <w:rPr>
          <w:rFonts w:ascii="Book Antiqua" w:hAnsi="Book Antiqua" w:cs="Book Antiqua"/>
        </w:rPr>
        <w:t xml:space="preserve"> </w:t>
      </w:r>
      <w:r w:rsidR="00425D66" w:rsidRPr="00A4418B">
        <w:rPr>
          <w:rFonts w:ascii="Book Antiqua" w:hAnsi="Book Antiqua" w:cs="Book Antiqua"/>
          <w:b/>
          <w:bCs/>
        </w:rPr>
        <w:t>Sandborn WJ</w:t>
      </w:r>
      <w:r w:rsidR="00425D66" w:rsidRPr="00A4418B">
        <w:rPr>
          <w:rFonts w:ascii="Book Antiqua" w:hAnsi="Book Antiqua" w:cs="Book Antiqua"/>
        </w:rPr>
        <w:t xml:space="preserve">, Rebuck R, Wang Y, Zou B, Adedokun OJ, </w:t>
      </w:r>
      <w:proofErr w:type="spellStart"/>
      <w:r w:rsidR="00425D66" w:rsidRPr="00A4418B">
        <w:rPr>
          <w:rFonts w:ascii="Book Antiqua" w:hAnsi="Book Antiqua" w:cs="Book Antiqua"/>
        </w:rPr>
        <w:t>Gasink</w:t>
      </w:r>
      <w:proofErr w:type="spellEnd"/>
      <w:r w:rsidR="00425D66" w:rsidRPr="00A4418B">
        <w:rPr>
          <w:rFonts w:ascii="Book Antiqua" w:hAnsi="Book Antiqua" w:cs="Book Antiqua"/>
        </w:rPr>
        <w:t xml:space="preserve"> C, Sands BE, Hanauer SB, </w:t>
      </w:r>
      <w:proofErr w:type="spellStart"/>
      <w:r w:rsidR="00425D66" w:rsidRPr="00A4418B">
        <w:rPr>
          <w:rFonts w:ascii="Book Antiqua" w:hAnsi="Book Antiqua" w:cs="Book Antiqua"/>
        </w:rPr>
        <w:t>Targan</w:t>
      </w:r>
      <w:proofErr w:type="spellEnd"/>
      <w:r w:rsidR="00425D66" w:rsidRPr="00A4418B">
        <w:rPr>
          <w:rFonts w:ascii="Book Antiqua" w:hAnsi="Book Antiqua" w:cs="Book Antiqua"/>
        </w:rPr>
        <w:t xml:space="preserve"> S, Ghosh S, de Villiers WJS, Colombel JF, Feagan BG, Lynch JP. Five-Year Efficacy and Safety of Ustekinumab Treatment in Crohn's Disease: The IM-UNITI Trial.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2022; </w:t>
      </w:r>
      <w:r w:rsidR="00425D66" w:rsidRPr="00A4418B">
        <w:rPr>
          <w:rFonts w:ascii="Book Antiqua" w:hAnsi="Book Antiqua" w:cs="Book Antiqua"/>
          <w:b/>
          <w:bCs/>
        </w:rPr>
        <w:t>20</w:t>
      </w:r>
      <w:r w:rsidR="00425D66" w:rsidRPr="00A4418B">
        <w:rPr>
          <w:rFonts w:ascii="Book Antiqua" w:hAnsi="Book Antiqua" w:cs="Book Antiqua"/>
        </w:rPr>
        <w:t>: 578-590.e4 [PMID: 33618023 DOI: 10.1016/j.cgh.2021.02.025]</w:t>
      </w:r>
    </w:p>
    <w:p w14:paraId="752E74EE" w14:textId="4CB38D5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135</w:t>
      </w:r>
      <w:r w:rsidRPr="00A4418B">
        <w:rPr>
          <w:rFonts w:ascii="Book Antiqua" w:hAnsi="Book Antiqua" w:cs="Book Antiqua"/>
        </w:rPr>
        <w:t xml:space="preserve"> </w:t>
      </w:r>
      <w:r w:rsidR="00425D66" w:rsidRPr="00A4418B">
        <w:rPr>
          <w:rFonts w:ascii="Book Antiqua" w:hAnsi="Book Antiqua" w:cs="Book Antiqua"/>
          <w:b/>
          <w:bCs/>
        </w:rPr>
        <w:t>Singh S</w:t>
      </w:r>
      <w:r w:rsidR="00425D66" w:rsidRPr="00A4418B">
        <w:rPr>
          <w:rFonts w:ascii="Book Antiqua" w:hAnsi="Book Antiqua" w:cs="Book Antiqua"/>
        </w:rPr>
        <w:t xml:space="preserve">, Iversen AT, Allin KH, Jess T. Comparative Outcomes and Safety of Vedolizumab vs Tumor Necrosis Factor Antagonists for Older Adults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Inflammatory Bowel Diseases. </w:t>
      </w:r>
      <w:r w:rsidR="00425D66" w:rsidRPr="00A4418B">
        <w:rPr>
          <w:rFonts w:ascii="Book Antiqua" w:hAnsi="Book Antiqua" w:cs="Book Antiqua"/>
          <w:i/>
          <w:iCs/>
        </w:rPr>
        <w:t xml:space="preserve">JAMA </w:t>
      </w:r>
      <w:proofErr w:type="spellStart"/>
      <w:r w:rsidR="00425D66" w:rsidRPr="00A4418B">
        <w:rPr>
          <w:rFonts w:ascii="Book Antiqua" w:hAnsi="Book Antiqua" w:cs="Book Antiqua"/>
          <w:i/>
          <w:iCs/>
        </w:rPr>
        <w:t>Netw</w:t>
      </w:r>
      <w:proofErr w:type="spellEnd"/>
      <w:r w:rsidR="00425D66" w:rsidRPr="00A4418B">
        <w:rPr>
          <w:rFonts w:ascii="Book Antiqua" w:hAnsi="Book Antiqua" w:cs="Book Antiqua"/>
          <w:i/>
          <w:iCs/>
        </w:rPr>
        <w:t xml:space="preserve"> Open</w:t>
      </w:r>
      <w:r w:rsidR="00425D66" w:rsidRPr="00A4418B">
        <w:rPr>
          <w:rFonts w:ascii="Book Antiqua" w:hAnsi="Book Antiqua" w:cs="Book Antiqua"/>
        </w:rPr>
        <w:t xml:space="preserve"> 2022; </w:t>
      </w:r>
      <w:r w:rsidR="00425D66" w:rsidRPr="00A4418B">
        <w:rPr>
          <w:rFonts w:ascii="Book Antiqua" w:hAnsi="Book Antiqua" w:cs="Book Antiqua"/>
          <w:b/>
          <w:bCs/>
        </w:rPr>
        <w:t>5</w:t>
      </w:r>
      <w:r w:rsidR="00425D66" w:rsidRPr="00A4418B">
        <w:rPr>
          <w:rFonts w:ascii="Book Antiqua" w:hAnsi="Book Antiqua" w:cs="Book Antiqua"/>
        </w:rPr>
        <w:t>: e2234200 [PMID: 36178685 DOI: 10.1001/jamanetworkopen.2022.34200]</w:t>
      </w:r>
    </w:p>
    <w:p w14:paraId="1248B291" w14:textId="1F42A78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136</w:t>
      </w:r>
      <w:r w:rsidRPr="00A4418B">
        <w:rPr>
          <w:rFonts w:ascii="Book Antiqua" w:hAnsi="Book Antiqua" w:cs="Book Antiqua"/>
        </w:rPr>
        <w:t xml:space="preserve"> </w:t>
      </w:r>
      <w:r w:rsidR="00425D66" w:rsidRPr="00A4418B">
        <w:rPr>
          <w:rFonts w:ascii="Book Antiqua" w:hAnsi="Book Antiqua" w:cs="Book Antiqua"/>
          <w:b/>
          <w:bCs/>
        </w:rPr>
        <w:t>Sands BE</w:t>
      </w:r>
      <w:r w:rsidR="00425D66" w:rsidRPr="00A4418B">
        <w:rPr>
          <w:rFonts w:ascii="Book Antiqua" w:hAnsi="Book Antiqua" w:cs="Book Antiqua"/>
        </w:rPr>
        <w:t xml:space="preserve">, Taub PR, </w:t>
      </w:r>
      <w:proofErr w:type="spellStart"/>
      <w:r w:rsidR="00425D66" w:rsidRPr="00A4418B">
        <w:rPr>
          <w:rFonts w:ascii="Book Antiqua" w:hAnsi="Book Antiqua" w:cs="Book Antiqua"/>
        </w:rPr>
        <w:t>Armuzzi</w:t>
      </w:r>
      <w:proofErr w:type="spellEnd"/>
      <w:r w:rsidR="00425D66" w:rsidRPr="00A4418B">
        <w:rPr>
          <w:rFonts w:ascii="Book Antiqua" w:hAnsi="Book Antiqua" w:cs="Book Antiqua"/>
        </w:rPr>
        <w:t xml:space="preserve"> A, Friedman GS, Moscariello M, </w:t>
      </w:r>
      <w:proofErr w:type="spellStart"/>
      <w:r w:rsidR="00425D66" w:rsidRPr="00A4418B">
        <w:rPr>
          <w:rFonts w:ascii="Book Antiqua" w:hAnsi="Book Antiqua" w:cs="Book Antiqua"/>
        </w:rPr>
        <w:t>Lawendy</w:t>
      </w:r>
      <w:proofErr w:type="spellEnd"/>
      <w:r w:rsidR="00425D66" w:rsidRPr="00A4418B">
        <w:rPr>
          <w:rFonts w:ascii="Book Antiqua" w:hAnsi="Book Antiqua" w:cs="Book Antiqua"/>
        </w:rPr>
        <w:t xml:space="preserve"> N, Pedersen RD, Chan G, </w:t>
      </w:r>
      <w:proofErr w:type="spellStart"/>
      <w:r w:rsidR="00425D66" w:rsidRPr="00A4418B">
        <w:rPr>
          <w:rFonts w:ascii="Book Antiqua" w:hAnsi="Book Antiqua" w:cs="Book Antiqua"/>
        </w:rPr>
        <w:t>Nduaka</w:t>
      </w:r>
      <w:proofErr w:type="spellEnd"/>
      <w:r w:rsidR="00425D66" w:rsidRPr="00A4418B">
        <w:rPr>
          <w:rFonts w:ascii="Book Antiqua" w:hAnsi="Book Antiqua" w:cs="Book Antiqua"/>
        </w:rPr>
        <w:t xml:space="preserve"> CI, Quirk D, Salese L, Su C, Feagan BG. Tofacitinib Treatment Is Associated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Modest and Reversible Increases in Serum Lipids in Patients With Ulcerative Colitis. </w:t>
      </w:r>
      <w:r w:rsidR="00425D66" w:rsidRPr="00A4418B">
        <w:rPr>
          <w:rFonts w:ascii="Book Antiqua" w:hAnsi="Book Antiqua" w:cs="Book Antiqua"/>
          <w:i/>
          <w:iCs/>
        </w:rPr>
        <w:t>Clin Gastroenterol Hepatol</w:t>
      </w:r>
      <w:r w:rsidR="00425D66" w:rsidRPr="00A4418B">
        <w:rPr>
          <w:rFonts w:ascii="Book Antiqua" w:hAnsi="Book Antiqua" w:cs="Book Antiqua"/>
        </w:rPr>
        <w:t xml:space="preserve"> 2020; </w:t>
      </w:r>
      <w:r w:rsidR="00425D66" w:rsidRPr="00A4418B">
        <w:rPr>
          <w:rFonts w:ascii="Book Antiqua" w:hAnsi="Book Antiqua" w:cs="Book Antiqua"/>
          <w:b/>
          <w:bCs/>
        </w:rPr>
        <w:t>18</w:t>
      </w:r>
      <w:r w:rsidR="00425D66" w:rsidRPr="00A4418B">
        <w:rPr>
          <w:rFonts w:ascii="Book Antiqua" w:hAnsi="Book Antiqua" w:cs="Book Antiqua"/>
        </w:rPr>
        <w:t>: 123-132.e3 [PMID: 31077827 DOI: 10.1016/j.cgh.2019.04.059]</w:t>
      </w:r>
    </w:p>
    <w:p w14:paraId="09F731EE" w14:textId="5B21230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137</w:t>
      </w:r>
      <w:r w:rsidRPr="00A4418B">
        <w:rPr>
          <w:rFonts w:ascii="Book Antiqua" w:hAnsi="Book Antiqua" w:cs="Book Antiqua"/>
        </w:rPr>
        <w:t xml:space="preserve"> </w:t>
      </w:r>
      <w:r w:rsidR="00425D66" w:rsidRPr="00A4418B">
        <w:rPr>
          <w:rFonts w:ascii="Book Antiqua" w:hAnsi="Book Antiqua" w:cs="Book Antiqua"/>
          <w:b/>
          <w:bCs/>
        </w:rPr>
        <w:t>Sands BE</w:t>
      </w:r>
      <w:r w:rsidR="00425D66" w:rsidRPr="00A4418B">
        <w:rPr>
          <w:rFonts w:ascii="Book Antiqua" w:hAnsi="Book Antiqua" w:cs="Book Antiqua"/>
        </w:rPr>
        <w:t xml:space="preserve">, Colombel JF, Ha C, </w:t>
      </w:r>
      <w:proofErr w:type="spellStart"/>
      <w:r w:rsidR="00425D66" w:rsidRPr="00A4418B">
        <w:rPr>
          <w:rFonts w:ascii="Book Antiqua" w:hAnsi="Book Antiqua" w:cs="Book Antiqua"/>
        </w:rPr>
        <w:t>Farnier</w:t>
      </w:r>
      <w:proofErr w:type="spellEnd"/>
      <w:r w:rsidR="00425D66" w:rsidRPr="00A4418B">
        <w:rPr>
          <w:rFonts w:ascii="Book Antiqua" w:hAnsi="Book Antiqua" w:cs="Book Antiqua"/>
        </w:rPr>
        <w:t xml:space="preserve"> M, </w:t>
      </w:r>
      <w:proofErr w:type="spellStart"/>
      <w:r w:rsidR="00425D66" w:rsidRPr="00A4418B">
        <w:rPr>
          <w:rFonts w:ascii="Book Antiqua" w:hAnsi="Book Antiqua" w:cs="Book Antiqua"/>
        </w:rPr>
        <w:t>Armuzzi</w:t>
      </w:r>
      <w:proofErr w:type="spellEnd"/>
      <w:r w:rsidR="00425D66" w:rsidRPr="00A4418B">
        <w:rPr>
          <w:rFonts w:ascii="Book Antiqua" w:hAnsi="Book Antiqua" w:cs="Book Antiqua"/>
        </w:rPr>
        <w:t xml:space="preserve"> A, Quirk D, Friedman GS, Kwok K, Salese L, Su C, Taub PR. Lipid Profiles in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Ulcerative Colitis Receiving Tofacitinib-Implications for Cardiovascular Risk and Patient Management.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2021; </w:t>
      </w:r>
      <w:r w:rsidR="00425D66" w:rsidRPr="00A4418B">
        <w:rPr>
          <w:rFonts w:ascii="Book Antiqua" w:hAnsi="Book Antiqua" w:cs="Book Antiqua"/>
          <w:b/>
          <w:bCs/>
        </w:rPr>
        <w:t>27</w:t>
      </w:r>
      <w:r w:rsidR="00425D66" w:rsidRPr="00A4418B">
        <w:rPr>
          <w:rFonts w:ascii="Book Antiqua" w:hAnsi="Book Antiqua" w:cs="Book Antiqua"/>
        </w:rPr>
        <w:t>: 797-808 [PMID: 32870265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/izaa227]</w:t>
      </w:r>
    </w:p>
    <w:p w14:paraId="6B433559" w14:textId="214AC17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138</w:t>
      </w:r>
      <w:r w:rsidRPr="00A4418B">
        <w:rPr>
          <w:rFonts w:ascii="Book Antiqua" w:hAnsi="Book Antiqua" w:cs="Book Antiqua"/>
        </w:rPr>
        <w:t xml:space="preserve"> </w:t>
      </w:r>
      <w:r w:rsidR="00425D66" w:rsidRPr="00A4418B">
        <w:rPr>
          <w:rFonts w:ascii="Book Antiqua" w:hAnsi="Book Antiqua" w:cs="Book Antiqua"/>
          <w:b/>
          <w:bCs/>
        </w:rPr>
        <w:t>Yang WH</w:t>
      </w:r>
      <w:r w:rsidR="00425D66" w:rsidRPr="00A4418B">
        <w:rPr>
          <w:rFonts w:ascii="Book Antiqua" w:hAnsi="Book Antiqua" w:cs="Book Antiqua"/>
        </w:rPr>
        <w:t>, Ge J, Gao RL, Yang SM, Li SZ, Mao WS. [</w:t>
      </w:r>
      <w:proofErr w:type="spellStart"/>
      <w:proofErr w:type="gramStart"/>
      <w:r w:rsidR="00425D66" w:rsidRPr="00A4418B">
        <w:rPr>
          <w:rFonts w:ascii="Book Antiqua" w:hAnsi="Book Antiqua" w:cs="Book Antiqua"/>
        </w:rPr>
        <w:t>Nd:YAG</w:t>
      </w:r>
      <w:proofErr w:type="spellEnd"/>
      <w:proofErr w:type="gramEnd"/>
      <w:r w:rsidR="00425D66" w:rsidRPr="00A4418B">
        <w:rPr>
          <w:rFonts w:ascii="Book Antiqua" w:hAnsi="Book Antiqua" w:cs="Book Antiqua"/>
        </w:rPr>
        <w:t xml:space="preserve"> laser treatment complications of after-cataract]. </w:t>
      </w:r>
      <w:r w:rsidR="00425D66" w:rsidRPr="00A4418B">
        <w:rPr>
          <w:rFonts w:ascii="Book Antiqua" w:hAnsi="Book Antiqua" w:cs="Book Antiqua"/>
          <w:i/>
          <w:iCs/>
        </w:rPr>
        <w:t>Yan Ke Xue Bao</w:t>
      </w:r>
      <w:r w:rsidR="00425D66" w:rsidRPr="00A4418B">
        <w:rPr>
          <w:rFonts w:ascii="Book Antiqua" w:hAnsi="Book Antiqua" w:cs="Book Antiqua"/>
        </w:rPr>
        <w:t xml:space="preserve"> 1987; </w:t>
      </w:r>
      <w:r w:rsidR="00425D66" w:rsidRPr="00A4418B">
        <w:rPr>
          <w:rFonts w:ascii="Book Antiqua" w:hAnsi="Book Antiqua" w:cs="Book Antiqua"/>
          <w:b/>
          <w:bCs/>
        </w:rPr>
        <w:t>3</w:t>
      </w:r>
      <w:r w:rsidR="00425D66" w:rsidRPr="00A4418B">
        <w:rPr>
          <w:rFonts w:ascii="Book Antiqua" w:hAnsi="Book Antiqua" w:cs="Book Antiqua"/>
        </w:rPr>
        <w:t>: 81-84 [PMID: 3508128 DOI: 10.1056/NEJMoa2109927]</w:t>
      </w:r>
    </w:p>
    <w:p w14:paraId="0C6298E3" w14:textId="4BEC522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139</w:t>
      </w:r>
      <w:r w:rsidRPr="00A4418B">
        <w:rPr>
          <w:rFonts w:ascii="Book Antiqua" w:hAnsi="Book Antiqua" w:cs="Book Antiqua"/>
        </w:rPr>
        <w:t xml:space="preserve"> </w:t>
      </w:r>
      <w:r w:rsidR="00425D66" w:rsidRPr="00A4418B">
        <w:rPr>
          <w:rFonts w:ascii="Book Antiqua" w:hAnsi="Book Antiqua" w:cs="Book Antiqua"/>
          <w:b/>
          <w:bCs/>
        </w:rPr>
        <w:t>Kochar BD</w:t>
      </w:r>
      <w:r w:rsidR="00425D66" w:rsidRPr="00A4418B">
        <w:rPr>
          <w:rFonts w:ascii="Book Antiqua" w:hAnsi="Book Antiqua" w:cs="Book Antiqua"/>
        </w:rPr>
        <w:t xml:space="preserve">, Cheng D, Cai T, Ananthakrishnan AN. Comparative Risk of Thrombotic and Cardiovascular Events with Tofacitinib and Anti-TNF Agents in Patients with Inflammatory Bowel Diseases. </w:t>
      </w:r>
      <w:r w:rsidR="00425D66" w:rsidRPr="00A4418B">
        <w:rPr>
          <w:rFonts w:ascii="Book Antiqua" w:hAnsi="Book Antiqua" w:cs="Book Antiqua"/>
          <w:i/>
          <w:iCs/>
        </w:rPr>
        <w:t>Dig Dis Sci</w:t>
      </w:r>
      <w:r w:rsidR="00425D66" w:rsidRPr="00A4418B">
        <w:rPr>
          <w:rFonts w:ascii="Book Antiqua" w:hAnsi="Book Antiqua" w:cs="Book Antiqua"/>
        </w:rPr>
        <w:t xml:space="preserve"> 2022; </w:t>
      </w:r>
      <w:r w:rsidR="00425D66" w:rsidRPr="00A4418B">
        <w:rPr>
          <w:rFonts w:ascii="Book Antiqua" w:hAnsi="Book Antiqua" w:cs="Book Antiqua"/>
          <w:b/>
          <w:bCs/>
        </w:rPr>
        <w:t>67</w:t>
      </w:r>
      <w:r w:rsidR="00425D66" w:rsidRPr="00A4418B">
        <w:rPr>
          <w:rFonts w:ascii="Book Antiqua" w:hAnsi="Book Antiqua" w:cs="Book Antiqua"/>
        </w:rPr>
        <w:t>: 5206-5212 [PMID: 35113275 DOI: 10.1007/s10620-022-07404-z]</w:t>
      </w:r>
    </w:p>
    <w:p w14:paraId="3D8FF230" w14:textId="4418D2A0"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140</w:t>
      </w:r>
      <w:r w:rsidRPr="00A4418B">
        <w:rPr>
          <w:rFonts w:ascii="Book Antiqua" w:hAnsi="Book Antiqua" w:cs="Book Antiqua"/>
        </w:rPr>
        <w:t xml:space="preserve"> </w:t>
      </w:r>
      <w:r w:rsidR="00425D66" w:rsidRPr="00A4418B">
        <w:rPr>
          <w:rFonts w:ascii="Book Antiqua" w:hAnsi="Book Antiqua" w:cs="Book Antiqua"/>
          <w:b/>
          <w:bCs/>
        </w:rPr>
        <w:t>Seo GH</w:t>
      </w:r>
      <w:r w:rsidR="00425D66" w:rsidRPr="00A4418B">
        <w:rPr>
          <w:rFonts w:ascii="Book Antiqua" w:hAnsi="Book Antiqua" w:cs="Book Antiqua"/>
        </w:rPr>
        <w:t xml:space="preserve">, Jung SH. The Comparative Risk of Serious Adverse Events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Tofacitinib and TNF Inhibitors in Patients With Ulcerative Colitis: The Korean Experience as Revealed by a National Database. </w:t>
      </w:r>
      <w:r w:rsidR="00425D66" w:rsidRPr="00A4418B">
        <w:rPr>
          <w:rFonts w:ascii="Book Antiqua" w:hAnsi="Book Antiqua" w:cs="Book Antiqua"/>
          <w:i/>
          <w:iCs/>
        </w:rPr>
        <w:t>J Korean Med Sci</w:t>
      </w:r>
      <w:r w:rsidR="00425D66" w:rsidRPr="00A4418B">
        <w:rPr>
          <w:rFonts w:ascii="Book Antiqua" w:hAnsi="Book Antiqua" w:cs="Book Antiqua"/>
        </w:rPr>
        <w:t xml:space="preserve"> 2022; </w:t>
      </w:r>
      <w:r w:rsidR="00425D66" w:rsidRPr="00A4418B">
        <w:rPr>
          <w:rFonts w:ascii="Book Antiqua" w:hAnsi="Book Antiqua" w:cs="Book Antiqua"/>
          <w:b/>
          <w:bCs/>
        </w:rPr>
        <w:t>37</w:t>
      </w:r>
      <w:r w:rsidR="00425D66" w:rsidRPr="00A4418B">
        <w:rPr>
          <w:rFonts w:ascii="Book Antiqua" w:hAnsi="Book Antiqua" w:cs="Book Antiqua"/>
        </w:rPr>
        <w:t>: e123 [PMID: 35470598 DOI: 10.3346/jkms.2022.</w:t>
      </w:r>
      <w:proofErr w:type="gramStart"/>
      <w:r w:rsidR="00425D66" w:rsidRPr="00A4418B">
        <w:rPr>
          <w:rFonts w:ascii="Book Antiqua" w:hAnsi="Book Antiqua" w:cs="Book Antiqua"/>
        </w:rPr>
        <w:t>37.e</w:t>
      </w:r>
      <w:proofErr w:type="gramEnd"/>
      <w:r w:rsidR="00425D66" w:rsidRPr="00A4418B">
        <w:rPr>
          <w:rFonts w:ascii="Book Antiqua" w:hAnsi="Book Antiqua" w:cs="Book Antiqua"/>
        </w:rPr>
        <w:t>123]</w:t>
      </w:r>
    </w:p>
    <w:p w14:paraId="564AFE58" w14:textId="075514E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141</w:t>
      </w:r>
      <w:r w:rsidRPr="00A4418B">
        <w:rPr>
          <w:rFonts w:ascii="Book Antiqua" w:hAnsi="Book Antiqua" w:cs="Book Antiqua"/>
        </w:rPr>
        <w:t xml:space="preserve"> </w:t>
      </w:r>
      <w:r w:rsidR="00425D66" w:rsidRPr="00A4418B">
        <w:rPr>
          <w:rFonts w:ascii="Book Antiqua" w:hAnsi="Book Antiqua" w:cs="Book Antiqua"/>
          <w:b/>
          <w:bCs/>
        </w:rPr>
        <w:t>Olivera PA</w:t>
      </w:r>
      <w:r w:rsidR="00425D66" w:rsidRPr="00A4418B">
        <w:rPr>
          <w:rFonts w:ascii="Book Antiqua" w:hAnsi="Book Antiqua" w:cs="Book Antiqua"/>
        </w:rPr>
        <w:t xml:space="preserve">, Lasa JS, </w:t>
      </w:r>
      <w:proofErr w:type="spellStart"/>
      <w:r w:rsidR="00425D66" w:rsidRPr="00A4418B">
        <w:rPr>
          <w:rFonts w:ascii="Book Antiqua" w:hAnsi="Book Antiqua" w:cs="Book Antiqua"/>
        </w:rPr>
        <w:t>Bonovas</w:t>
      </w:r>
      <w:proofErr w:type="spellEnd"/>
      <w:r w:rsidR="00425D66" w:rsidRPr="00A4418B">
        <w:rPr>
          <w:rFonts w:ascii="Book Antiqua" w:hAnsi="Book Antiqua" w:cs="Book Antiqua"/>
        </w:rPr>
        <w:t xml:space="preserve"> S, Danese S,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Safety of Janus Kinase Inhibitors in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Inflammatory Bowel Diseases or Other Immune-mediated Diseases: A Systematic Review and Meta-Analysis. </w:t>
      </w:r>
      <w:r w:rsidR="00425D66" w:rsidRPr="00A4418B">
        <w:rPr>
          <w:rFonts w:ascii="Book Antiqua" w:hAnsi="Book Antiqua" w:cs="Book Antiqua"/>
          <w:i/>
          <w:iCs/>
        </w:rPr>
        <w:t>Gastroenterology</w:t>
      </w:r>
      <w:r w:rsidR="00425D66" w:rsidRPr="00A4418B">
        <w:rPr>
          <w:rFonts w:ascii="Book Antiqua" w:hAnsi="Book Antiqua" w:cs="Book Antiqua"/>
        </w:rPr>
        <w:t xml:space="preserve"> 2020; </w:t>
      </w:r>
      <w:r w:rsidR="00425D66" w:rsidRPr="00A4418B">
        <w:rPr>
          <w:rFonts w:ascii="Book Antiqua" w:hAnsi="Book Antiqua" w:cs="Book Antiqua"/>
          <w:b/>
          <w:bCs/>
        </w:rPr>
        <w:t>158</w:t>
      </w:r>
      <w:r w:rsidR="00425D66" w:rsidRPr="00A4418B">
        <w:rPr>
          <w:rFonts w:ascii="Book Antiqua" w:hAnsi="Book Antiqua" w:cs="Book Antiqua"/>
        </w:rPr>
        <w:t>: 1554-1573.e12 [PMID: 31926171 DOI: 10.1053/j.gastro.2020.01.001]</w:t>
      </w:r>
    </w:p>
    <w:p w14:paraId="160C46D2" w14:textId="660F8E0C"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142</w:t>
      </w:r>
      <w:r w:rsidRPr="00A4418B">
        <w:rPr>
          <w:rFonts w:ascii="Book Antiqua" w:hAnsi="Book Antiqua" w:cs="Book Antiqua"/>
        </w:rPr>
        <w:t xml:space="preserve"> </w:t>
      </w:r>
      <w:r w:rsidR="00425D66" w:rsidRPr="00A4418B">
        <w:rPr>
          <w:rFonts w:ascii="Book Antiqua" w:hAnsi="Book Antiqua" w:cs="Book Antiqua"/>
          <w:b/>
          <w:bCs/>
        </w:rPr>
        <w:t>Feagan BG</w:t>
      </w:r>
      <w:r w:rsidR="00425D66" w:rsidRPr="00A4418B">
        <w:rPr>
          <w:rFonts w:ascii="Book Antiqua" w:hAnsi="Book Antiqua" w:cs="Book Antiqua"/>
        </w:rPr>
        <w:t xml:space="preserve">, Danese S, Loftus EV Jr, Vermeire S, Schreiber S, Ritter T, Fogel R, Mehta R, Nijhawan S, </w:t>
      </w:r>
      <w:proofErr w:type="spellStart"/>
      <w:r w:rsidR="00425D66" w:rsidRPr="00A4418B">
        <w:rPr>
          <w:rFonts w:ascii="Book Antiqua" w:hAnsi="Book Antiqua" w:cs="Book Antiqua"/>
        </w:rPr>
        <w:t>Kempiński</w:t>
      </w:r>
      <w:proofErr w:type="spellEnd"/>
      <w:r w:rsidR="00425D66" w:rsidRPr="00A4418B">
        <w:rPr>
          <w:rFonts w:ascii="Book Antiqua" w:hAnsi="Book Antiqua" w:cs="Book Antiqua"/>
        </w:rPr>
        <w:t xml:space="preserve"> R, Filip R, </w:t>
      </w:r>
      <w:proofErr w:type="spellStart"/>
      <w:r w:rsidR="00425D66" w:rsidRPr="00A4418B">
        <w:rPr>
          <w:rFonts w:ascii="Book Antiqua" w:hAnsi="Book Antiqua" w:cs="Book Antiqua"/>
        </w:rPr>
        <w:t>Hospodarskyy</w:t>
      </w:r>
      <w:proofErr w:type="spellEnd"/>
      <w:r w:rsidR="00425D66" w:rsidRPr="00A4418B">
        <w:rPr>
          <w:rFonts w:ascii="Book Antiqua" w:hAnsi="Book Antiqua" w:cs="Book Antiqua"/>
        </w:rPr>
        <w:t xml:space="preserve"> I, Seidler U, Seibold F, Beales ILP, Kim HJ, McNally J, Yun C, Zhao S, Liu X, Hsueh CH, Tasset C, </w:t>
      </w:r>
      <w:proofErr w:type="spellStart"/>
      <w:r w:rsidR="00425D66" w:rsidRPr="00A4418B">
        <w:rPr>
          <w:rFonts w:ascii="Book Antiqua" w:hAnsi="Book Antiqua" w:cs="Book Antiqua"/>
        </w:rPr>
        <w:t>Besuyen</w:t>
      </w:r>
      <w:proofErr w:type="spellEnd"/>
      <w:r w:rsidR="00425D66" w:rsidRPr="00A4418B">
        <w:rPr>
          <w:rFonts w:ascii="Book Antiqua" w:hAnsi="Book Antiqua" w:cs="Book Antiqua"/>
        </w:rPr>
        <w:t xml:space="preserve"> R, Watanabe M, Sandborn WJ, Rogler G, Hibi T,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w:t>
      </w:r>
      <w:proofErr w:type="spellStart"/>
      <w:r w:rsidR="00425D66" w:rsidRPr="00A4418B">
        <w:rPr>
          <w:rFonts w:ascii="Book Antiqua" w:hAnsi="Book Antiqua" w:cs="Book Antiqua"/>
        </w:rPr>
        <w:t>Filgotinib</w:t>
      </w:r>
      <w:proofErr w:type="spellEnd"/>
      <w:r w:rsidR="00425D66" w:rsidRPr="00A4418B">
        <w:rPr>
          <w:rFonts w:ascii="Book Antiqua" w:hAnsi="Book Antiqua" w:cs="Book Antiqua"/>
        </w:rPr>
        <w:t xml:space="preserve"> as induction and maintenance therapy for ulcerative colitis (SELECTION): a phase 2b/3 double-blind, </w:t>
      </w:r>
      <w:proofErr w:type="spellStart"/>
      <w:r w:rsidR="00425D66" w:rsidRPr="00A4418B">
        <w:rPr>
          <w:rFonts w:ascii="Book Antiqua" w:hAnsi="Book Antiqua" w:cs="Book Antiqua"/>
        </w:rPr>
        <w:t>randomised</w:t>
      </w:r>
      <w:proofErr w:type="spellEnd"/>
      <w:r w:rsidR="00425D66" w:rsidRPr="00A4418B">
        <w:rPr>
          <w:rFonts w:ascii="Book Antiqua" w:hAnsi="Book Antiqua" w:cs="Book Antiqua"/>
        </w:rPr>
        <w:t xml:space="preserve">, placebo-controlled trial. </w:t>
      </w:r>
      <w:r w:rsidR="00425D66" w:rsidRPr="00A4418B">
        <w:rPr>
          <w:rFonts w:ascii="Book Antiqua" w:hAnsi="Book Antiqua" w:cs="Book Antiqua"/>
          <w:i/>
          <w:iCs/>
        </w:rPr>
        <w:t>Lancet</w:t>
      </w:r>
      <w:r w:rsidR="00425D66" w:rsidRPr="00A4418B">
        <w:rPr>
          <w:rFonts w:ascii="Book Antiqua" w:hAnsi="Book Antiqua" w:cs="Book Antiqua"/>
        </w:rPr>
        <w:t xml:space="preserve"> 2021; </w:t>
      </w:r>
      <w:r w:rsidR="00425D66" w:rsidRPr="00A4418B">
        <w:rPr>
          <w:rFonts w:ascii="Book Antiqua" w:hAnsi="Book Antiqua" w:cs="Book Antiqua"/>
          <w:b/>
          <w:bCs/>
        </w:rPr>
        <w:t>397</w:t>
      </w:r>
      <w:r w:rsidR="00425D66" w:rsidRPr="00A4418B">
        <w:rPr>
          <w:rFonts w:ascii="Book Antiqua" w:hAnsi="Book Antiqua" w:cs="Book Antiqua"/>
        </w:rPr>
        <w:t>: 2372-2384 [PMID: 34090625 DOI: 10.1016/S0140-6736(21)00666-8]</w:t>
      </w:r>
    </w:p>
    <w:p w14:paraId="70059963" w14:textId="7DC9620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143</w:t>
      </w:r>
      <w:r w:rsidRPr="00A4418B">
        <w:rPr>
          <w:rFonts w:ascii="Book Antiqua" w:hAnsi="Book Antiqua" w:cs="Book Antiqua"/>
        </w:rPr>
        <w:t xml:space="preserve"> </w:t>
      </w:r>
      <w:r w:rsidR="00425D66" w:rsidRPr="00A4418B">
        <w:rPr>
          <w:rFonts w:ascii="Book Antiqua" w:hAnsi="Book Antiqua" w:cs="Book Antiqua"/>
          <w:b/>
          <w:bCs/>
        </w:rPr>
        <w:t>Danese S</w:t>
      </w:r>
      <w:r w:rsidR="00425D66" w:rsidRPr="00A4418B">
        <w:rPr>
          <w:rFonts w:ascii="Book Antiqua" w:hAnsi="Book Antiqua" w:cs="Book Antiqua"/>
        </w:rPr>
        <w:t xml:space="preserve">, Vermeire S, Zhou W, Pangan AL, </w:t>
      </w:r>
      <w:proofErr w:type="spellStart"/>
      <w:r w:rsidR="00425D66" w:rsidRPr="00A4418B">
        <w:rPr>
          <w:rFonts w:ascii="Book Antiqua" w:hAnsi="Book Antiqua" w:cs="Book Antiqua"/>
        </w:rPr>
        <w:t>Siffledeen</w:t>
      </w:r>
      <w:proofErr w:type="spellEnd"/>
      <w:r w:rsidR="00425D66" w:rsidRPr="00A4418B">
        <w:rPr>
          <w:rFonts w:ascii="Book Antiqua" w:hAnsi="Book Antiqua" w:cs="Book Antiqua"/>
        </w:rPr>
        <w:t xml:space="preserve"> J, </w:t>
      </w:r>
      <w:proofErr w:type="spellStart"/>
      <w:r w:rsidR="00425D66" w:rsidRPr="00A4418B">
        <w:rPr>
          <w:rFonts w:ascii="Book Antiqua" w:hAnsi="Book Antiqua" w:cs="Book Antiqua"/>
        </w:rPr>
        <w:t>Greenbloom</w:t>
      </w:r>
      <w:proofErr w:type="spellEnd"/>
      <w:r w:rsidR="00425D66" w:rsidRPr="00A4418B">
        <w:rPr>
          <w:rFonts w:ascii="Book Antiqua" w:hAnsi="Book Antiqua" w:cs="Book Antiqua"/>
        </w:rPr>
        <w:t xml:space="preserve"> S, </w:t>
      </w:r>
      <w:proofErr w:type="spellStart"/>
      <w:r w:rsidR="00425D66" w:rsidRPr="00A4418B">
        <w:rPr>
          <w:rFonts w:ascii="Book Antiqua" w:hAnsi="Book Antiqua" w:cs="Book Antiqua"/>
        </w:rPr>
        <w:t>Hébuterne</w:t>
      </w:r>
      <w:proofErr w:type="spellEnd"/>
      <w:r w:rsidR="00425D66" w:rsidRPr="00A4418B">
        <w:rPr>
          <w:rFonts w:ascii="Book Antiqua" w:hAnsi="Book Antiqua" w:cs="Book Antiqua"/>
        </w:rPr>
        <w:t xml:space="preserve"> X, </w:t>
      </w:r>
      <w:proofErr w:type="spellStart"/>
      <w:r w:rsidR="00425D66" w:rsidRPr="00A4418B">
        <w:rPr>
          <w:rFonts w:ascii="Book Antiqua" w:hAnsi="Book Antiqua" w:cs="Book Antiqua"/>
        </w:rPr>
        <w:t>D'Haens</w:t>
      </w:r>
      <w:proofErr w:type="spellEnd"/>
      <w:r w:rsidR="00425D66" w:rsidRPr="00A4418B">
        <w:rPr>
          <w:rFonts w:ascii="Book Antiqua" w:hAnsi="Book Antiqua" w:cs="Book Antiqua"/>
        </w:rPr>
        <w:t xml:space="preserve"> G, Nakase H, </w:t>
      </w:r>
      <w:proofErr w:type="spellStart"/>
      <w:r w:rsidR="00425D66" w:rsidRPr="00A4418B">
        <w:rPr>
          <w:rFonts w:ascii="Book Antiqua" w:hAnsi="Book Antiqua" w:cs="Book Antiqua"/>
        </w:rPr>
        <w:t>Panés</w:t>
      </w:r>
      <w:proofErr w:type="spellEnd"/>
      <w:r w:rsidR="00425D66" w:rsidRPr="00A4418B">
        <w:rPr>
          <w:rFonts w:ascii="Book Antiqua" w:hAnsi="Book Antiqua" w:cs="Book Antiqua"/>
        </w:rPr>
        <w:t xml:space="preserve"> J, Higgins PDR, Juillerat P, Lindsay JO, Loftus EV Jr, Sandborn WJ, Reinisch W, Chen MH, Sanchez Gonzalez Y, Huang B, Xie W, Liu J, Weinreich MA, Panaccione R. Upadacitinib as induction and maintenance therapy for moderately to severely active ulcerative colitis: results from three phase 3, </w:t>
      </w:r>
      <w:proofErr w:type="spellStart"/>
      <w:r w:rsidR="00425D66" w:rsidRPr="00A4418B">
        <w:rPr>
          <w:rFonts w:ascii="Book Antiqua" w:hAnsi="Book Antiqua" w:cs="Book Antiqua"/>
        </w:rPr>
        <w:t>multicentre</w:t>
      </w:r>
      <w:proofErr w:type="spellEnd"/>
      <w:r w:rsidR="00425D66" w:rsidRPr="00A4418B">
        <w:rPr>
          <w:rFonts w:ascii="Book Antiqua" w:hAnsi="Book Antiqua" w:cs="Book Antiqua"/>
        </w:rPr>
        <w:t xml:space="preserve">, double-blind, </w:t>
      </w:r>
      <w:proofErr w:type="spellStart"/>
      <w:r w:rsidR="00425D66" w:rsidRPr="00A4418B">
        <w:rPr>
          <w:rFonts w:ascii="Book Antiqua" w:hAnsi="Book Antiqua" w:cs="Book Antiqua"/>
        </w:rPr>
        <w:t>randomised</w:t>
      </w:r>
      <w:proofErr w:type="spellEnd"/>
      <w:r w:rsidR="00425D66" w:rsidRPr="00A4418B">
        <w:rPr>
          <w:rFonts w:ascii="Book Antiqua" w:hAnsi="Book Antiqua" w:cs="Book Antiqua"/>
        </w:rPr>
        <w:t xml:space="preserve"> trials. </w:t>
      </w:r>
      <w:r w:rsidR="00425D66" w:rsidRPr="00A4418B">
        <w:rPr>
          <w:rFonts w:ascii="Book Antiqua" w:hAnsi="Book Antiqua" w:cs="Book Antiqua"/>
          <w:i/>
          <w:iCs/>
        </w:rPr>
        <w:t>Lancet</w:t>
      </w:r>
      <w:r w:rsidR="00425D66" w:rsidRPr="00A4418B">
        <w:rPr>
          <w:rFonts w:ascii="Book Antiqua" w:hAnsi="Book Antiqua" w:cs="Book Antiqua"/>
        </w:rPr>
        <w:t xml:space="preserve"> 2022; </w:t>
      </w:r>
      <w:r w:rsidR="00425D66" w:rsidRPr="00A4418B">
        <w:rPr>
          <w:rFonts w:ascii="Book Antiqua" w:hAnsi="Book Antiqua" w:cs="Book Antiqua"/>
          <w:b/>
          <w:bCs/>
        </w:rPr>
        <w:t>399</w:t>
      </w:r>
      <w:r w:rsidR="00425D66" w:rsidRPr="00A4418B">
        <w:rPr>
          <w:rFonts w:ascii="Book Antiqua" w:hAnsi="Book Antiqua" w:cs="Book Antiqua"/>
        </w:rPr>
        <w:t>: 2113-2128 [PMID: 35644166 DOI: 10.1016/S0140-6736(22)00581-5]</w:t>
      </w:r>
    </w:p>
    <w:p w14:paraId="21DA6686" w14:textId="31C2E0E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144</w:t>
      </w:r>
      <w:r w:rsidRPr="00A4418B">
        <w:rPr>
          <w:rFonts w:ascii="Book Antiqua" w:hAnsi="Book Antiqua" w:cs="Book Antiqua"/>
        </w:rPr>
        <w:t xml:space="preserve"> </w:t>
      </w:r>
      <w:r w:rsidR="00425D66" w:rsidRPr="00A4418B">
        <w:rPr>
          <w:rFonts w:ascii="Book Antiqua" w:hAnsi="Book Antiqua" w:cs="Book Antiqua"/>
          <w:b/>
          <w:bCs/>
        </w:rPr>
        <w:t>Gabbiadini R</w:t>
      </w:r>
      <w:r w:rsidR="00425D66" w:rsidRPr="00A4418B">
        <w:rPr>
          <w:rFonts w:ascii="Book Antiqua" w:hAnsi="Book Antiqua" w:cs="Book Antiqua"/>
        </w:rPr>
        <w:t xml:space="preserve">, Dal Buono A, Mastrorocco E, </w:t>
      </w:r>
      <w:proofErr w:type="spellStart"/>
      <w:r w:rsidR="00425D66" w:rsidRPr="00A4418B">
        <w:rPr>
          <w:rFonts w:ascii="Book Antiqua" w:hAnsi="Book Antiqua" w:cs="Book Antiqua"/>
        </w:rPr>
        <w:t>Solitano</w:t>
      </w:r>
      <w:proofErr w:type="spellEnd"/>
      <w:r w:rsidR="00425D66" w:rsidRPr="00A4418B">
        <w:rPr>
          <w:rFonts w:ascii="Book Antiqua" w:hAnsi="Book Antiqua" w:cs="Book Antiqua"/>
        </w:rPr>
        <w:t xml:space="preserve"> V, Repici A, Spinelli A, </w:t>
      </w:r>
      <w:proofErr w:type="spellStart"/>
      <w:r w:rsidR="00425D66" w:rsidRPr="00A4418B">
        <w:rPr>
          <w:rFonts w:ascii="Book Antiqua" w:hAnsi="Book Antiqua" w:cs="Book Antiqua"/>
        </w:rPr>
        <w:t>Condorelli</w:t>
      </w:r>
      <w:proofErr w:type="spellEnd"/>
      <w:r w:rsidR="00425D66" w:rsidRPr="00A4418B">
        <w:rPr>
          <w:rFonts w:ascii="Book Antiqua" w:hAnsi="Book Antiqua" w:cs="Book Antiqua"/>
        </w:rPr>
        <w:t xml:space="preserve"> G, </w:t>
      </w:r>
      <w:proofErr w:type="spellStart"/>
      <w:r w:rsidR="00425D66" w:rsidRPr="00A4418B">
        <w:rPr>
          <w:rFonts w:ascii="Book Antiqua" w:hAnsi="Book Antiqua" w:cs="Book Antiqua"/>
        </w:rPr>
        <w:t>Armuzzi</w:t>
      </w:r>
      <w:proofErr w:type="spellEnd"/>
      <w:r w:rsidR="00425D66" w:rsidRPr="00A4418B">
        <w:rPr>
          <w:rFonts w:ascii="Book Antiqua" w:hAnsi="Book Antiqua" w:cs="Book Antiqua"/>
        </w:rPr>
        <w:t xml:space="preserve"> A. Atherosclerotic cardiovascular diseases in inflammatory </w:t>
      </w:r>
      <w:r w:rsidR="00425D66" w:rsidRPr="00A4418B">
        <w:rPr>
          <w:rFonts w:ascii="Book Antiqua" w:hAnsi="Book Antiqua" w:cs="Book Antiqua"/>
        </w:rPr>
        <w:lastRenderedPageBreak/>
        <w:t xml:space="preserve">bowel diseases: to the heart of the issue. </w:t>
      </w:r>
      <w:r w:rsidR="00425D66" w:rsidRPr="00A4418B">
        <w:rPr>
          <w:rFonts w:ascii="Book Antiqua" w:hAnsi="Book Antiqua" w:cs="Book Antiqua"/>
          <w:i/>
          <w:iCs/>
        </w:rPr>
        <w:t>Front Cardiovasc Med</w:t>
      </w:r>
      <w:r w:rsidR="00425D66" w:rsidRPr="00A4418B">
        <w:rPr>
          <w:rFonts w:ascii="Book Antiqua" w:hAnsi="Book Antiqua" w:cs="Book Antiqua"/>
        </w:rPr>
        <w:t xml:space="preserve"> 2023; </w:t>
      </w:r>
      <w:r w:rsidR="00425D66" w:rsidRPr="00A4418B">
        <w:rPr>
          <w:rFonts w:ascii="Book Antiqua" w:hAnsi="Book Antiqua" w:cs="Book Antiqua"/>
          <w:b/>
          <w:bCs/>
        </w:rPr>
        <w:t>10</w:t>
      </w:r>
      <w:r w:rsidR="00425D66" w:rsidRPr="00A4418B">
        <w:rPr>
          <w:rFonts w:ascii="Book Antiqua" w:hAnsi="Book Antiqua" w:cs="Book Antiqua"/>
        </w:rPr>
        <w:t>: 1143293 [PMID: 37260950 DOI: 10.3389/fcvm.2023.1143293]</w:t>
      </w:r>
    </w:p>
    <w:p w14:paraId="529BEA63" w14:textId="1C3A5AC7"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145</w:t>
      </w:r>
      <w:r w:rsidRPr="00A4418B">
        <w:rPr>
          <w:rFonts w:ascii="Book Antiqua" w:hAnsi="Book Antiqua" w:cs="Book Antiqua"/>
        </w:rPr>
        <w:t xml:space="preserve"> </w:t>
      </w:r>
      <w:r w:rsidR="00425D66" w:rsidRPr="00A4418B">
        <w:rPr>
          <w:rFonts w:ascii="Book Antiqua" w:hAnsi="Book Antiqua" w:cs="Book Antiqua"/>
          <w:b/>
          <w:bCs/>
        </w:rPr>
        <w:t>Crockett SD</w:t>
      </w:r>
      <w:r w:rsidR="00425D66" w:rsidRPr="00A4418B">
        <w:rPr>
          <w:rFonts w:ascii="Book Antiqua" w:hAnsi="Book Antiqua" w:cs="Book Antiqua"/>
        </w:rPr>
        <w:t xml:space="preserve">, Hansen RA, </w:t>
      </w:r>
      <w:proofErr w:type="spellStart"/>
      <w:r w:rsidR="00425D66" w:rsidRPr="00A4418B">
        <w:rPr>
          <w:rFonts w:ascii="Book Antiqua" w:hAnsi="Book Antiqua" w:cs="Book Antiqua"/>
        </w:rPr>
        <w:t>Stürmer</w:t>
      </w:r>
      <w:proofErr w:type="spellEnd"/>
      <w:r w:rsidR="00425D66" w:rsidRPr="00A4418B">
        <w:rPr>
          <w:rFonts w:ascii="Book Antiqua" w:hAnsi="Book Antiqua" w:cs="Book Antiqua"/>
        </w:rPr>
        <w:t xml:space="preserve"> T, Schectman R, Darter J, Sandler RS, Kappelman MD. Statins are associated with reduced use of steroids in inflammatory bowel disease: a retrospective cohort study.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2012; </w:t>
      </w:r>
      <w:r w:rsidR="00425D66" w:rsidRPr="00A4418B">
        <w:rPr>
          <w:rFonts w:ascii="Book Antiqua" w:hAnsi="Book Antiqua" w:cs="Book Antiqua"/>
          <w:b/>
          <w:bCs/>
        </w:rPr>
        <w:t>18</w:t>
      </w:r>
      <w:r w:rsidR="00425D66" w:rsidRPr="00A4418B">
        <w:rPr>
          <w:rFonts w:ascii="Book Antiqua" w:hAnsi="Book Antiqua" w:cs="Book Antiqua"/>
        </w:rPr>
        <w:t>: 1048-1056 [PMID: 21826766 DOI: 10.1002/ibd.21822]</w:t>
      </w:r>
    </w:p>
    <w:p w14:paraId="427BAB49" w14:textId="05B956D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146</w:t>
      </w:r>
      <w:r w:rsidRPr="00A4418B">
        <w:rPr>
          <w:rFonts w:ascii="Book Antiqua" w:hAnsi="Book Antiqua" w:cs="Book Antiqua"/>
        </w:rPr>
        <w:t xml:space="preserve"> </w:t>
      </w:r>
      <w:r w:rsidR="00425D66" w:rsidRPr="00A4418B">
        <w:rPr>
          <w:rFonts w:ascii="Book Antiqua" w:hAnsi="Book Antiqua" w:cs="Book Antiqua"/>
          <w:b/>
          <w:bCs/>
        </w:rPr>
        <w:t>Dhamija P</w:t>
      </w:r>
      <w:r w:rsidR="00425D66" w:rsidRPr="00A4418B">
        <w:rPr>
          <w:rFonts w:ascii="Book Antiqua" w:hAnsi="Book Antiqua" w:cs="Book Antiqua"/>
        </w:rPr>
        <w:t xml:space="preserve">, Hota D, Kochhar R, Sachdev A, Chakrabarti A. Randomized clinical trial: atorvastatin versus placebo in patients with acute exacerbation of mild to moderate ulcerative colitis. </w:t>
      </w:r>
      <w:r w:rsidR="00425D66" w:rsidRPr="00A4418B">
        <w:rPr>
          <w:rFonts w:ascii="Book Antiqua" w:hAnsi="Book Antiqua" w:cs="Book Antiqua"/>
          <w:i/>
          <w:iCs/>
        </w:rPr>
        <w:t>Indian J Gastroenterol</w:t>
      </w:r>
      <w:r w:rsidR="00425D66" w:rsidRPr="00A4418B">
        <w:rPr>
          <w:rFonts w:ascii="Book Antiqua" w:hAnsi="Book Antiqua" w:cs="Book Antiqua"/>
        </w:rPr>
        <w:t xml:space="preserve"> 2014; </w:t>
      </w:r>
      <w:r w:rsidR="00425D66" w:rsidRPr="00A4418B">
        <w:rPr>
          <w:rFonts w:ascii="Book Antiqua" w:hAnsi="Book Antiqua" w:cs="Book Antiqua"/>
          <w:b/>
          <w:bCs/>
        </w:rPr>
        <w:t>33</w:t>
      </w:r>
      <w:r w:rsidR="00425D66" w:rsidRPr="00A4418B">
        <w:rPr>
          <w:rFonts w:ascii="Book Antiqua" w:hAnsi="Book Antiqua" w:cs="Book Antiqua"/>
        </w:rPr>
        <w:t>: 151-156 [PMID: 24222372 DOI: 10.1007/s12664-013-0420-4]</w:t>
      </w:r>
    </w:p>
    <w:p w14:paraId="1D66E8C3" w14:textId="32463C9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147</w:t>
      </w:r>
      <w:r w:rsidRPr="00A4418B">
        <w:rPr>
          <w:rFonts w:ascii="Book Antiqua" w:hAnsi="Book Antiqua" w:cs="Book Antiqua"/>
        </w:rPr>
        <w:t xml:space="preserve"> </w:t>
      </w:r>
      <w:r w:rsidR="00425D66" w:rsidRPr="00A4418B">
        <w:rPr>
          <w:rFonts w:ascii="Book Antiqua" w:hAnsi="Book Antiqua" w:cs="Book Antiqua"/>
          <w:b/>
          <w:bCs/>
        </w:rPr>
        <w:t>Anker SD</w:t>
      </w:r>
      <w:r w:rsidR="00425D66" w:rsidRPr="00A4418B">
        <w:rPr>
          <w:rFonts w:ascii="Book Antiqua" w:hAnsi="Book Antiqua" w:cs="Book Antiqua"/>
        </w:rPr>
        <w:t xml:space="preserve">, von </w:t>
      </w:r>
      <w:proofErr w:type="spellStart"/>
      <w:r w:rsidR="00425D66" w:rsidRPr="00A4418B">
        <w:rPr>
          <w:rFonts w:ascii="Book Antiqua" w:hAnsi="Book Antiqua" w:cs="Book Antiqua"/>
        </w:rPr>
        <w:t>Haehling</w:t>
      </w:r>
      <w:proofErr w:type="spellEnd"/>
      <w:r w:rsidR="00425D66" w:rsidRPr="00A4418B">
        <w:rPr>
          <w:rFonts w:ascii="Book Antiqua" w:hAnsi="Book Antiqua" w:cs="Book Antiqua"/>
        </w:rPr>
        <w:t xml:space="preserve"> S. Inflammatory mediators in chronic heart failure: an overview. </w:t>
      </w:r>
      <w:r w:rsidR="00425D66" w:rsidRPr="00A4418B">
        <w:rPr>
          <w:rFonts w:ascii="Book Antiqua" w:hAnsi="Book Antiqua" w:cs="Book Antiqua"/>
          <w:i/>
          <w:iCs/>
        </w:rPr>
        <w:t>Heart</w:t>
      </w:r>
      <w:r w:rsidR="00425D66" w:rsidRPr="00A4418B">
        <w:rPr>
          <w:rFonts w:ascii="Book Antiqua" w:hAnsi="Book Antiqua" w:cs="Book Antiqua"/>
        </w:rPr>
        <w:t xml:space="preserve"> 2004; </w:t>
      </w:r>
      <w:r w:rsidR="00425D66" w:rsidRPr="00A4418B">
        <w:rPr>
          <w:rFonts w:ascii="Book Antiqua" w:hAnsi="Book Antiqua" w:cs="Book Antiqua"/>
          <w:b/>
          <w:bCs/>
        </w:rPr>
        <w:t>90</w:t>
      </w:r>
      <w:r w:rsidR="00425D66" w:rsidRPr="00A4418B">
        <w:rPr>
          <w:rFonts w:ascii="Book Antiqua" w:hAnsi="Book Antiqua" w:cs="Book Antiqua"/>
        </w:rPr>
        <w:t>: 464-470 [PMID: 15020532 DOI: 10.1136/hrt.2002.007005]</w:t>
      </w:r>
    </w:p>
    <w:p w14:paraId="0FFC4122" w14:textId="4B8E702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148</w:t>
      </w:r>
      <w:r w:rsidRPr="00A4418B">
        <w:rPr>
          <w:rFonts w:ascii="Book Antiqua" w:hAnsi="Book Antiqua" w:cs="Book Antiqua"/>
        </w:rPr>
        <w:t xml:space="preserve"> </w:t>
      </w:r>
      <w:r w:rsidR="00425D66" w:rsidRPr="00A4418B">
        <w:rPr>
          <w:rFonts w:ascii="Book Antiqua" w:hAnsi="Book Antiqua" w:cs="Book Antiqua"/>
          <w:b/>
          <w:bCs/>
        </w:rPr>
        <w:t>Rogler G</w:t>
      </w:r>
      <w:r w:rsidR="00425D66" w:rsidRPr="00A4418B">
        <w:rPr>
          <w:rFonts w:ascii="Book Antiqua" w:hAnsi="Book Antiqua" w:cs="Book Antiqua"/>
        </w:rPr>
        <w:t xml:space="preserve">, Rosano G. The heart and the gut.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Heart J</w:t>
      </w:r>
      <w:r w:rsidR="00425D66" w:rsidRPr="00A4418B">
        <w:rPr>
          <w:rFonts w:ascii="Book Antiqua" w:hAnsi="Book Antiqua" w:cs="Book Antiqua"/>
        </w:rPr>
        <w:t xml:space="preserve"> 2014; </w:t>
      </w:r>
      <w:r w:rsidR="00425D66" w:rsidRPr="00A4418B">
        <w:rPr>
          <w:rFonts w:ascii="Book Antiqua" w:hAnsi="Book Antiqua" w:cs="Book Antiqua"/>
          <w:b/>
          <w:bCs/>
        </w:rPr>
        <w:t>35</w:t>
      </w:r>
      <w:r w:rsidR="00425D66" w:rsidRPr="00A4418B">
        <w:rPr>
          <w:rFonts w:ascii="Book Antiqua" w:hAnsi="Book Antiqua" w:cs="Book Antiqua"/>
        </w:rPr>
        <w:t>: 426-430 [PMID: 23864132 DOI: 10.1093/</w:t>
      </w:r>
      <w:proofErr w:type="spellStart"/>
      <w:r w:rsidR="00425D66" w:rsidRPr="00A4418B">
        <w:rPr>
          <w:rFonts w:ascii="Book Antiqua" w:hAnsi="Book Antiqua" w:cs="Book Antiqua"/>
        </w:rPr>
        <w:t>eurheartj</w:t>
      </w:r>
      <w:proofErr w:type="spellEnd"/>
      <w:r w:rsidR="00425D66" w:rsidRPr="00A4418B">
        <w:rPr>
          <w:rFonts w:ascii="Book Antiqua" w:hAnsi="Book Antiqua" w:cs="Book Antiqua"/>
        </w:rPr>
        <w:t>/eht271]</w:t>
      </w:r>
    </w:p>
    <w:p w14:paraId="5B5B62FB" w14:textId="32723E9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149</w:t>
      </w:r>
      <w:r w:rsidRPr="00A4418B">
        <w:rPr>
          <w:rFonts w:ascii="Book Antiqua" w:hAnsi="Book Antiqua" w:cs="Book Antiqua"/>
        </w:rPr>
        <w:t xml:space="preserve"> </w:t>
      </w:r>
      <w:r w:rsidR="00425D66" w:rsidRPr="00A4418B">
        <w:rPr>
          <w:rFonts w:ascii="Book Antiqua" w:hAnsi="Book Antiqua" w:cs="Book Antiqua"/>
          <w:b/>
          <w:bCs/>
        </w:rPr>
        <w:t>Cromer WE</w:t>
      </w:r>
      <w:r w:rsidR="00425D66" w:rsidRPr="00A4418B">
        <w:rPr>
          <w:rFonts w:ascii="Book Antiqua" w:hAnsi="Book Antiqua" w:cs="Book Antiqua"/>
        </w:rPr>
        <w:t xml:space="preserve">, Mathis JM, Granger DN, Chaitanya GV, Alexander JS. Role of the endothelium in inflammatory bowel diseases. </w:t>
      </w:r>
      <w:r w:rsidR="00425D66" w:rsidRPr="00A4418B">
        <w:rPr>
          <w:rFonts w:ascii="Book Antiqua" w:hAnsi="Book Antiqua" w:cs="Book Antiqua"/>
          <w:i/>
          <w:iCs/>
        </w:rPr>
        <w:t>World J Gastroenterol</w:t>
      </w:r>
      <w:r w:rsidR="00425D66" w:rsidRPr="00A4418B">
        <w:rPr>
          <w:rFonts w:ascii="Book Antiqua" w:hAnsi="Book Antiqua" w:cs="Book Antiqua"/>
        </w:rPr>
        <w:t xml:space="preserve"> 2011; </w:t>
      </w:r>
      <w:r w:rsidR="00425D66" w:rsidRPr="00A4418B">
        <w:rPr>
          <w:rFonts w:ascii="Book Antiqua" w:hAnsi="Book Antiqua" w:cs="Book Antiqua"/>
          <w:b/>
          <w:bCs/>
        </w:rPr>
        <w:t>17</w:t>
      </w:r>
      <w:r w:rsidR="00425D66" w:rsidRPr="00A4418B">
        <w:rPr>
          <w:rFonts w:ascii="Book Antiqua" w:hAnsi="Book Antiqua" w:cs="Book Antiqua"/>
        </w:rPr>
        <w:t>: 578-593 [PMID: 21350707 DOI: 10.3748/</w:t>
      </w:r>
      <w:proofErr w:type="gramStart"/>
      <w:r w:rsidR="00425D66" w:rsidRPr="00A4418B">
        <w:rPr>
          <w:rFonts w:ascii="Book Antiqua" w:hAnsi="Book Antiqua" w:cs="Book Antiqua"/>
        </w:rPr>
        <w:t>wjg.v17.i</w:t>
      </w:r>
      <w:proofErr w:type="gramEnd"/>
      <w:r w:rsidR="00425D66" w:rsidRPr="00A4418B">
        <w:rPr>
          <w:rFonts w:ascii="Book Antiqua" w:hAnsi="Book Antiqua" w:cs="Book Antiqua"/>
        </w:rPr>
        <w:t>5.578]</w:t>
      </w:r>
    </w:p>
    <w:p w14:paraId="5BF128C6" w14:textId="63D83BA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150</w:t>
      </w:r>
      <w:r w:rsidRPr="00A4418B">
        <w:rPr>
          <w:rFonts w:ascii="Book Antiqua" w:hAnsi="Book Antiqua" w:cs="Book Antiqua"/>
        </w:rPr>
        <w:t xml:space="preserve"> </w:t>
      </w:r>
      <w:proofErr w:type="spellStart"/>
      <w:r w:rsidR="00425D66" w:rsidRPr="00A4418B">
        <w:rPr>
          <w:rFonts w:ascii="Book Antiqua" w:hAnsi="Book Antiqua" w:cs="Book Antiqua"/>
          <w:b/>
          <w:bCs/>
        </w:rPr>
        <w:t>Jarmakiewicz</w:t>
      </w:r>
      <w:proofErr w:type="spellEnd"/>
      <w:r w:rsidR="00425D66" w:rsidRPr="00A4418B">
        <w:rPr>
          <w:rFonts w:ascii="Book Antiqua" w:hAnsi="Book Antiqua" w:cs="Book Antiqua"/>
          <w:b/>
          <w:bCs/>
        </w:rPr>
        <w:t>-Czaja S</w:t>
      </w:r>
      <w:r w:rsidR="00425D66" w:rsidRPr="00A4418B">
        <w:rPr>
          <w:rFonts w:ascii="Book Antiqua" w:hAnsi="Book Antiqua" w:cs="Book Antiqua"/>
        </w:rPr>
        <w:t xml:space="preserve">, Piątek D, Filip R. The Influence of Nutrients on Inflammatory Bowel Diseases.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Nutr</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Metab</w:t>
      </w:r>
      <w:proofErr w:type="spellEnd"/>
      <w:r w:rsidR="00425D66" w:rsidRPr="00A4418B">
        <w:rPr>
          <w:rFonts w:ascii="Book Antiqua" w:hAnsi="Book Antiqua" w:cs="Book Antiqua"/>
        </w:rPr>
        <w:t xml:space="preserve"> 2020; </w:t>
      </w:r>
      <w:r w:rsidR="00425D66" w:rsidRPr="00A4418B">
        <w:rPr>
          <w:rFonts w:ascii="Book Antiqua" w:hAnsi="Book Antiqua" w:cs="Book Antiqua"/>
          <w:b/>
          <w:bCs/>
        </w:rPr>
        <w:t>2020</w:t>
      </w:r>
      <w:r w:rsidR="00425D66" w:rsidRPr="00A4418B">
        <w:rPr>
          <w:rFonts w:ascii="Book Antiqua" w:hAnsi="Book Antiqua" w:cs="Book Antiqua"/>
        </w:rPr>
        <w:t>: 2894169 [PMID: 32190385 DOI: 10.1155/2020/2894169]</w:t>
      </w:r>
    </w:p>
    <w:p w14:paraId="4DB61BDB" w14:textId="7975B88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151</w:t>
      </w:r>
      <w:r w:rsidRPr="00A4418B">
        <w:rPr>
          <w:rFonts w:ascii="Book Antiqua" w:hAnsi="Book Antiqua" w:cs="Book Antiqua"/>
        </w:rPr>
        <w:t xml:space="preserve"> </w:t>
      </w:r>
      <w:r w:rsidR="00425D66" w:rsidRPr="00A4418B">
        <w:rPr>
          <w:rFonts w:ascii="Book Antiqua" w:hAnsi="Book Antiqua" w:cs="Book Antiqua"/>
          <w:b/>
          <w:bCs/>
        </w:rPr>
        <w:t>Katsanos KH,</w:t>
      </w:r>
      <w:r w:rsidR="00425D66" w:rsidRPr="00A4418B">
        <w:rPr>
          <w:rFonts w:ascii="Book Antiqua" w:hAnsi="Book Antiqua" w:cs="Book Antiqua"/>
        </w:rPr>
        <w:t xml:space="preserve"> Christodoulou DK, Pappas K, Pappas C, </w:t>
      </w:r>
      <w:proofErr w:type="spellStart"/>
      <w:r w:rsidR="00425D66" w:rsidRPr="00A4418B">
        <w:rPr>
          <w:rFonts w:ascii="Book Antiqua" w:hAnsi="Book Antiqua" w:cs="Book Antiqua"/>
        </w:rPr>
        <w:t>Tsianos</w:t>
      </w:r>
      <w:proofErr w:type="spellEnd"/>
      <w:r w:rsidR="00425D66" w:rsidRPr="00A4418B">
        <w:rPr>
          <w:rFonts w:ascii="Book Antiqua" w:hAnsi="Book Antiqua" w:cs="Book Antiqua"/>
        </w:rPr>
        <w:t xml:space="preserve"> EV. Electrocardiograph abnormalities in patients with active inflammatory bowel disease. </w:t>
      </w:r>
      <w:r w:rsidR="00425D66" w:rsidRPr="00A4418B">
        <w:rPr>
          <w:rFonts w:ascii="Book Antiqua" w:hAnsi="Book Antiqua" w:cs="Book Antiqua"/>
          <w:i/>
          <w:iCs/>
        </w:rPr>
        <w:t>Annals of Gastroenterology</w:t>
      </w:r>
      <w:r w:rsidR="00425D66" w:rsidRPr="00A4418B">
        <w:rPr>
          <w:rFonts w:ascii="Book Antiqua" w:hAnsi="Book Antiqua" w:cs="Book Antiqua"/>
        </w:rPr>
        <w:t xml:space="preserve"> 2007; 275-281</w:t>
      </w:r>
    </w:p>
    <w:p w14:paraId="5E5777EC" w14:textId="34360A96"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152</w:t>
      </w:r>
      <w:r w:rsidRPr="00A4418B">
        <w:rPr>
          <w:rFonts w:ascii="Book Antiqua" w:hAnsi="Book Antiqua" w:cs="Book Antiqua"/>
        </w:rPr>
        <w:t xml:space="preserve"> </w:t>
      </w:r>
      <w:r w:rsidR="00425D66" w:rsidRPr="00A4418B">
        <w:rPr>
          <w:rFonts w:ascii="Book Antiqua" w:hAnsi="Book Antiqua" w:cs="Book Antiqua"/>
          <w:b/>
          <w:bCs/>
        </w:rPr>
        <w:t>Keating E</w:t>
      </w:r>
      <w:r w:rsidR="00425D66" w:rsidRPr="00A4418B">
        <w:rPr>
          <w:rFonts w:ascii="Book Antiqua" w:hAnsi="Book Antiqua" w:cs="Book Antiqua"/>
        </w:rPr>
        <w:t xml:space="preserve">, Kelleher TB, Lahiff C. De novo Anti-TNF-α-induced Congestive Heart Failure in a Patient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Turner Syndrome and Crohn's Disease. </w:t>
      </w:r>
      <w:proofErr w:type="spellStart"/>
      <w:r w:rsidR="00425D66" w:rsidRPr="00A4418B">
        <w:rPr>
          <w:rFonts w:ascii="Book Antiqua" w:hAnsi="Book Antiqua" w:cs="Book Antiqua"/>
          <w:i/>
          <w:iCs/>
        </w:rPr>
        <w:t>Inflamm</w:t>
      </w:r>
      <w:proofErr w:type="spellEnd"/>
      <w:r w:rsidR="00425D66" w:rsidRPr="00A4418B">
        <w:rPr>
          <w:rFonts w:ascii="Book Antiqua" w:hAnsi="Book Antiqua" w:cs="Book Antiqua"/>
          <w:i/>
          <w:iCs/>
        </w:rPr>
        <w:t xml:space="preserve"> Bowel Dis</w:t>
      </w:r>
      <w:r w:rsidR="00425D66" w:rsidRPr="00A4418B">
        <w:rPr>
          <w:rFonts w:ascii="Book Antiqua" w:hAnsi="Book Antiqua" w:cs="Book Antiqua"/>
        </w:rPr>
        <w:t xml:space="preserve"> 2020; </w:t>
      </w:r>
      <w:r w:rsidR="00425D66" w:rsidRPr="00A4418B">
        <w:rPr>
          <w:rFonts w:ascii="Book Antiqua" w:hAnsi="Book Antiqua" w:cs="Book Antiqua"/>
          <w:b/>
          <w:bCs/>
        </w:rPr>
        <w:t>26</w:t>
      </w:r>
      <w:r w:rsidR="00425D66" w:rsidRPr="00A4418B">
        <w:rPr>
          <w:rFonts w:ascii="Book Antiqua" w:hAnsi="Book Antiqua" w:cs="Book Antiqua"/>
        </w:rPr>
        <w:t>: e161-e162 [PMID: 32619005 DOI: 10.1093/</w:t>
      </w:r>
      <w:proofErr w:type="spellStart"/>
      <w:r w:rsidR="00425D66" w:rsidRPr="00A4418B">
        <w:rPr>
          <w:rFonts w:ascii="Book Antiqua" w:hAnsi="Book Antiqua" w:cs="Book Antiqua"/>
        </w:rPr>
        <w:t>ibd</w:t>
      </w:r>
      <w:proofErr w:type="spellEnd"/>
      <w:r w:rsidR="00425D66" w:rsidRPr="00A4418B">
        <w:rPr>
          <w:rFonts w:ascii="Book Antiqua" w:hAnsi="Book Antiqua" w:cs="Book Antiqua"/>
        </w:rPr>
        <w:t>/izaa176]</w:t>
      </w:r>
    </w:p>
    <w:p w14:paraId="5CA090FE" w14:textId="1840DEA8"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153</w:t>
      </w:r>
      <w:r w:rsidRPr="00A4418B">
        <w:rPr>
          <w:rFonts w:ascii="Book Antiqua" w:hAnsi="Book Antiqua" w:cs="Book Antiqua"/>
        </w:rPr>
        <w:t xml:space="preserve"> </w:t>
      </w:r>
      <w:r w:rsidR="00425D66" w:rsidRPr="00A4418B">
        <w:rPr>
          <w:rFonts w:ascii="Book Antiqua" w:hAnsi="Book Antiqua" w:cs="Book Antiqua"/>
          <w:b/>
          <w:bCs/>
        </w:rPr>
        <w:t>Kwon HJ</w:t>
      </w:r>
      <w:r w:rsidR="00425D66" w:rsidRPr="00A4418B">
        <w:rPr>
          <w:rFonts w:ascii="Book Antiqua" w:hAnsi="Book Antiqua" w:cs="Book Antiqua"/>
        </w:rPr>
        <w:t xml:space="preserve">, Coté TR, Cuffe MS, Kramer JM, Braun MM. Case reports of heart failure after therapy with a tumor necrosis factor antagonist. </w:t>
      </w:r>
      <w:r w:rsidR="00425D66" w:rsidRPr="00A4418B">
        <w:rPr>
          <w:rFonts w:ascii="Book Antiqua" w:hAnsi="Book Antiqua" w:cs="Book Antiqua"/>
          <w:i/>
          <w:iCs/>
        </w:rPr>
        <w:t>Ann Intern Med</w:t>
      </w:r>
      <w:r w:rsidR="00425D66" w:rsidRPr="00A4418B">
        <w:rPr>
          <w:rFonts w:ascii="Book Antiqua" w:hAnsi="Book Antiqua" w:cs="Book Antiqua"/>
        </w:rPr>
        <w:t xml:space="preserve"> 2003; </w:t>
      </w:r>
      <w:r w:rsidR="00425D66" w:rsidRPr="00A4418B">
        <w:rPr>
          <w:rFonts w:ascii="Book Antiqua" w:hAnsi="Book Antiqua" w:cs="Book Antiqua"/>
          <w:b/>
          <w:bCs/>
        </w:rPr>
        <w:t>138</w:t>
      </w:r>
      <w:r w:rsidR="00425D66" w:rsidRPr="00A4418B">
        <w:rPr>
          <w:rFonts w:ascii="Book Antiqua" w:hAnsi="Book Antiqua" w:cs="Book Antiqua"/>
        </w:rPr>
        <w:t>: 807-811 [PMID: 12755552 DOI: 10.7326/0003-4819-138-10-200305200-00008]</w:t>
      </w:r>
    </w:p>
    <w:p w14:paraId="16E74E92" w14:textId="0BAA956C"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lastRenderedPageBreak/>
        <w:t>154</w:t>
      </w:r>
      <w:r w:rsidRPr="00A4418B">
        <w:rPr>
          <w:rFonts w:ascii="Book Antiqua" w:hAnsi="Book Antiqua" w:cs="Book Antiqua"/>
        </w:rPr>
        <w:t xml:space="preserve"> </w:t>
      </w:r>
      <w:proofErr w:type="spellStart"/>
      <w:r w:rsidR="00425D66" w:rsidRPr="00A4418B">
        <w:rPr>
          <w:rFonts w:ascii="Book Antiqua" w:hAnsi="Book Antiqua" w:cs="Book Antiqua"/>
          <w:b/>
          <w:bCs/>
        </w:rPr>
        <w:t>Kadokami</w:t>
      </w:r>
      <w:proofErr w:type="spellEnd"/>
      <w:r w:rsidR="00425D66" w:rsidRPr="00A4418B">
        <w:rPr>
          <w:rFonts w:ascii="Book Antiqua" w:hAnsi="Book Antiqua" w:cs="Book Antiqua"/>
          <w:b/>
          <w:bCs/>
        </w:rPr>
        <w:t xml:space="preserve"> T</w:t>
      </w:r>
      <w:r w:rsidR="00425D66" w:rsidRPr="00A4418B">
        <w:rPr>
          <w:rFonts w:ascii="Book Antiqua" w:hAnsi="Book Antiqua" w:cs="Book Antiqua"/>
        </w:rPr>
        <w:t xml:space="preserve">, McTiernan CF, Kubota T, Frye CS, Feldman AM. Sex-related survival differences in murine cardiomyopathy are associated with differences in TNF-receptor expression. </w:t>
      </w:r>
      <w:r w:rsidR="00425D66" w:rsidRPr="00A4418B">
        <w:rPr>
          <w:rFonts w:ascii="Book Antiqua" w:hAnsi="Book Antiqua" w:cs="Book Antiqua"/>
          <w:i/>
          <w:iCs/>
        </w:rPr>
        <w:t>J Clin Invest</w:t>
      </w:r>
      <w:r w:rsidR="00425D66" w:rsidRPr="00A4418B">
        <w:rPr>
          <w:rFonts w:ascii="Book Antiqua" w:hAnsi="Book Antiqua" w:cs="Book Antiqua"/>
        </w:rPr>
        <w:t xml:space="preserve"> 2000; </w:t>
      </w:r>
      <w:r w:rsidR="00425D66" w:rsidRPr="00A4418B">
        <w:rPr>
          <w:rFonts w:ascii="Book Antiqua" w:hAnsi="Book Antiqua" w:cs="Book Antiqua"/>
          <w:b/>
          <w:bCs/>
        </w:rPr>
        <w:t>106</w:t>
      </w:r>
      <w:r w:rsidR="00425D66" w:rsidRPr="00A4418B">
        <w:rPr>
          <w:rFonts w:ascii="Book Antiqua" w:hAnsi="Book Antiqua" w:cs="Book Antiqua"/>
        </w:rPr>
        <w:t>: 589-597 [PMID: 10953034 DOI: 10.1172/JCI9307]</w:t>
      </w:r>
    </w:p>
    <w:p w14:paraId="42BDF8E7" w14:textId="2A33012A"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155</w:t>
      </w:r>
      <w:r w:rsidRPr="00A4418B">
        <w:rPr>
          <w:rFonts w:ascii="Book Antiqua" w:hAnsi="Book Antiqua" w:cs="Book Antiqua"/>
        </w:rPr>
        <w:t xml:space="preserve"> </w:t>
      </w:r>
      <w:r w:rsidR="00425D66" w:rsidRPr="00A4418B">
        <w:rPr>
          <w:rFonts w:ascii="Book Antiqua" w:hAnsi="Book Antiqua" w:cs="Book Antiqua"/>
          <w:b/>
          <w:bCs/>
        </w:rPr>
        <w:t>Monden Y</w:t>
      </w:r>
      <w:r w:rsidR="00425D66" w:rsidRPr="00A4418B">
        <w:rPr>
          <w:rFonts w:ascii="Book Antiqua" w:hAnsi="Book Antiqua" w:cs="Book Antiqua"/>
        </w:rPr>
        <w:t xml:space="preserve">, Kubota T, Inoue T, Tsutsumi T, Kawano S, Ide T, Tsutsui H, Sunagawa K. Tumor necrosis factor-alpha is toxic via receptor 1 and protective via receptor 2 in a murine model of myocardial infarction. </w:t>
      </w:r>
      <w:r w:rsidR="00425D66" w:rsidRPr="00A4418B">
        <w:rPr>
          <w:rFonts w:ascii="Book Antiqua" w:hAnsi="Book Antiqua" w:cs="Book Antiqua"/>
          <w:i/>
          <w:iCs/>
        </w:rPr>
        <w:t xml:space="preserve">Am J </w:t>
      </w:r>
      <w:proofErr w:type="spellStart"/>
      <w:r w:rsidR="00425D66" w:rsidRPr="00A4418B">
        <w:rPr>
          <w:rFonts w:ascii="Book Antiqua" w:hAnsi="Book Antiqua" w:cs="Book Antiqua"/>
          <w:i/>
          <w:iCs/>
        </w:rPr>
        <w:t>Physiol</w:t>
      </w:r>
      <w:proofErr w:type="spellEnd"/>
      <w:r w:rsidR="00425D66" w:rsidRPr="00A4418B">
        <w:rPr>
          <w:rFonts w:ascii="Book Antiqua" w:hAnsi="Book Antiqua" w:cs="Book Antiqua"/>
          <w:i/>
          <w:iCs/>
        </w:rPr>
        <w:t xml:space="preserve"> Heart Circ </w:t>
      </w:r>
      <w:proofErr w:type="spellStart"/>
      <w:r w:rsidR="00425D66" w:rsidRPr="00A4418B">
        <w:rPr>
          <w:rFonts w:ascii="Book Antiqua" w:hAnsi="Book Antiqua" w:cs="Book Antiqua"/>
          <w:i/>
          <w:iCs/>
        </w:rPr>
        <w:t>Physiol</w:t>
      </w:r>
      <w:proofErr w:type="spellEnd"/>
      <w:r w:rsidR="00425D66" w:rsidRPr="00A4418B">
        <w:rPr>
          <w:rFonts w:ascii="Book Antiqua" w:hAnsi="Book Antiqua" w:cs="Book Antiqua"/>
        </w:rPr>
        <w:t xml:space="preserve"> 2007; </w:t>
      </w:r>
      <w:r w:rsidR="00425D66" w:rsidRPr="00A4418B">
        <w:rPr>
          <w:rFonts w:ascii="Book Antiqua" w:hAnsi="Book Antiqua" w:cs="Book Antiqua"/>
          <w:b/>
          <w:bCs/>
        </w:rPr>
        <w:t>293</w:t>
      </w:r>
      <w:r w:rsidR="00425D66" w:rsidRPr="00A4418B">
        <w:rPr>
          <w:rFonts w:ascii="Book Antiqua" w:hAnsi="Book Antiqua" w:cs="Book Antiqua"/>
        </w:rPr>
        <w:t>: H743-H753 [PMID: 17416608 DOI: 10.1152/ajpheart.00166.2007]</w:t>
      </w:r>
    </w:p>
    <w:p w14:paraId="0D0282CC" w14:textId="01C07331"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156</w:t>
      </w:r>
      <w:r w:rsidRPr="00A4418B">
        <w:rPr>
          <w:rFonts w:ascii="Book Antiqua" w:hAnsi="Book Antiqua" w:cs="Book Antiqua"/>
        </w:rPr>
        <w:t xml:space="preserve"> </w:t>
      </w:r>
      <w:r w:rsidR="00425D66" w:rsidRPr="00A4418B">
        <w:rPr>
          <w:rFonts w:ascii="Book Antiqua" w:hAnsi="Book Antiqua" w:cs="Book Antiqua"/>
          <w:b/>
          <w:bCs/>
        </w:rPr>
        <w:t>Lacerda L</w:t>
      </w:r>
      <w:r w:rsidR="00425D66" w:rsidRPr="00A4418B">
        <w:rPr>
          <w:rFonts w:ascii="Book Antiqua" w:hAnsi="Book Antiqua" w:cs="Book Antiqua"/>
        </w:rPr>
        <w:t xml:space="preserve">, Somers S, Opie LH, Lecour S. </w:t>
      </w:r>
      <w:proofErr w:type="spellStart"/>
      <w:r w:rsidR="00425D66" w:rsidRPr="00A4418B">
        <w:rPr>
          <w:rFonts w:ascii="Book Antiqua" w:hAnsi="Book Antiqua" w:cs="Book Antiqua"/>
        </w:rPr>
        <w:t>Ischaemic</w:t>
      </w:r>
      <w:proofErr w:type="spellEnd"/>
      <w:r w:rsidR="00425D66" w:rsidRPr="00A4418B">
        <w:rPr>
          <w:rFonts w:ascii="Book Antiqua" w:hAnsi="Book Antiqua" w:cs="Book Antiqua"/>
        </w:rPr>
        <w:t xml:space="preserve"> postconditioning protects against reperfusion injury via the SAFE pathway. </w:t>
      </w:r>
      <w:r w:rsidR="00425D66" w:rsidRPr="00A4418B">
        <w:rPr>
          <w:rFonts w:ascii="Book Antiqua" w:hAnsi="Book Antiqua" w:cs="Book Antiqua"/>
          <w:i/>
          <w:iCs/>
        </w:rPr>
        <w:t>Cardiovasc Res</w:t>
      </w:r>
      <w:r w:rsidR="00425D66" w:rsidRPr="00A4418B">
        <w:rPr>
          <w:rFonts w:ascii="Book Antiqua" w:hAnsi="Book Antiqua" w:cs="Book Antiqua"/>
        </w:rPr>
        <w:t xml:space="preserve"> 2009; </w:t>
      </w:r>
      <w:r w:rsidR="00425D66" w:rsidRPr="00A4418B">
        <w:rPr>
          <w:rFonts w:ascii="Book Antiqua" w:hAnsi="Book Antiqua" w:cs="Book Antiqua"/>
          <w:b/>
          <w:bCs/>
        </w:rPr>
        <w:t>84</w:t>
      </w:r>
      <w:r w:rsidR="00425D66" w:rsidRPr="00A4418B">
        <w:rPr>
          <w:rFonts w:ascii="Book Antiqua" w:hAnsi="Book Antiqua" w:cs="Book Antiqua"/>
        </w:rPr>
        <w:t>: 201-208 [PMID: 19666677 DOI: 10.1093/</w:t>
      </w:r>
      <w:proofErr w:type="spellStart"/>
      <w:r w:rsidR="00425D66" w:rsidRPr="00A4418B">
        <w:rPr>
          <w:rFonts w:ascii="Book Antiqua" w:hAnsi="Book Antiqua" w:cs="Book Antiqua"/>
        </w:rPr>
        <w:t>cvr</w:t>
      </w:r>
      <w:proofErr w:type="spellEnd"/>
      <w:r w:rsidR="00425D66" w:rsidRPr="00A4418B">
        <w:rPr>
          <w:rFonts w:ascii="Book Antiqua" w:hAnsi="Book Antiqua" w:cs="Book Antiqua"/>
        </w:rPr>
        <w:t>/cvp274]</w:t>
      </w:r>
    </w:p>
    <w:p w14:paraId="34608D86" w14:textId="4F0FC47D"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157</w:t>
      </w:r>
      <w:r w:rsidRPr="00A4418B">
        <w:rPr>
          <w:rFonts w:ascii="Book Antiqua" w:hAnsi="Book Antiqua" w:cs="Book Antiqua"/>
        </w:rPr>
        <w:t xml:space="preserve"> </w:t>
      </w:r>
      <w:r w:rsidR="00425D66" w:rsidRPr="00A4418B">
        <w:rPr>
          <w:rFonts w:ascii="Book Antiqua" w:hAnsi="Book Antiqua" w:cs="Book Antiqua"/>
          <w:b/>
          <w:bCs/>
        </w:rPr>
        <w:t>Grillo TG</w:t>
      </w:r>
      <w:r w:rsidR="00425D66" w:rsidRPr="00A4418B">
        <w:rPr>
          <w:rFonts w:ascii="Book Antiqua" w:hAnsi="Book Antiqua" w:cs="Book Antiqua"/>
        </w:rPr>
        <w:t xml:space="preserve">, Silveira CFDSMP, Quaglio AEV, Dutra RM, Baima JP, Bazan SGZ, </w:t>
      </w:r>
      <w:proofErr w:type="spellStart"/>
      <w:r w:rsidR="00425D66" w:rsidRPr="00A4418B">
        <w:rPr>
          <w:rFonts w:ascii="Book Antiqua" w:hAnsi="Book Antiqua" w:cs="Book Antiqua"/>
        </w:rPr>
        <w:t>Sassaki</w:t>
      </w:r>
      <w:proofErr w:type="spellEnd"/>
      <w:r w:rsidR="00425D66" w:rsidRPr="00A4418B">
        <w:rPr>
          <w:rFonts w:ascii="Book Antiqua" w:hAnsi="Book Antiqua" w:cs="Book Antiqua"/>
        </w:rPr>
        <w:t xml:space="preserve"> LY. Acute heart failure as an adverse event of tumor necrosis factor inhibitor therapy in inflammatory bowel disease: A review of the literature. </w:t>
      </w:r>
      <w:r w:rsidR="00425D66" w:rsidRPr="00A4418B">
        <w:rPr>
          <w:rFonts w:ascii="Book Antiqua" w:hAnsi="Book Antiqua" w:cs="Book Antiqua"/>
          <w:i/>
          <w:iCs/>
        </w:rPr>
        <w:t xml:space="preserve">World J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rPr>
        <w:t xml:space="preserve"> 2023; </w:t>
      </w:r>
      <w:r w:rsidR="00425D66" w:rsidRPr="00A4418B">
        <w:rPr>
          <w:rFonts w:ascii="Book Antiqua" w:hAnsi="Book Antiqua" w:cs="Book Antiqua"/>
          <w:b/>
          <w:bCs/>
        </w:rPr>
        <w:t>15</w:t>
      </w:r>
      <w:r w:rsidR="00425D66" w:rsidRPr="00A4418B">
        <w:rPr>
          <w:rFonts w:ascii="Book Antiqua" w:hAnsi="Book Antiqua" w:cs="Book Antiqua"/>
        </w:rPr>
        <w:t>: 217-228 [PMID: 37274378 DOI: 10.4330/</w:t>
      </w:r>
      <w:proofErr w:type="gramStart"/>
      <w:r w:rsidR="00425D66" w:rsidRPr="00A4418B">
        <w:rPr>
          <w:rFonts w:ascii="Book Antiqua" w:hAnsi="Book Antiqua" w:cs="Book Antiqua"/>
        </w:rPr>
        <w:t>wjc.v15.i</w:t>
      </w:r>
      <w:proofErr w:type="gramEnd"/>
      <w:r w:rsidR="00425D66" w:rsidRPr="00A4418B">
        <w:rPr>
          <w:rFonts w:ascii="Book Antiqua" w:hAnsi="Book Antiqua" w:cs="Book Antiqua"/>
        </w:rPr>
        <w:t>5.217]</w:t>
      </w:r>
    </w:p>
    <w:p w14:paraId="7722171B" w14:textId="2AF1D74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158</w:t>
      </w:r>
      <w:r w:rsidRPr="00A4418B">
        <w:rPr>
          <w:rFonts w:ascii="Book Antiqua" w:hAnsi="Book Antiqua" w:cs="Book Antiqua"/>
        </w:rPr>
        <w:t xml:space="preserve"> </w:t>
      </w:r>
      <w:r w:rsidR="00425D66" w:rsidRPr="00A4418B">
        <w:rPr>
          <w:rFonts w:ascii="Book Antiqua" w:hAnsi="Book Antiqua" w:cs="Book Antiqua"/>
          <w:b/>
          <w:bCs/>
        </w:rPr>
        <w:t>Chung ES</w:t>
      </w:r>
      <w:r w:rsidR="00425D66" w:rsidRPr="00A4418B">
        <w:rPr>
          <w:rFonts w:ascii="Book Antiqua" w:hAnsi="Book Antiqua" w:cs="Book Antiqua"/>
        </w:rPr>
        <w:t xml:space="preserve">, Packer M, Lo KH, </w:t>
      </w:r>
      <w:proofErr w:type="spellStart"/>
      <w:r w:rsidR="00425D66" w:rsidRPr="00A4418B">
        <w:rPr>
          <w:rFonts w:ascii="Book Antiqua" w:hAnsi="Book Antiqua" w:cs="Book Antiqua"/>
        </w:rPr>
        <w:t>Fasanmade</w:t>
      </w:r>
      <w:proofErr w:type="spellEnd"/>
      <w:r w:rsidR="00425D66" w:rsidRPr="00A4418B">
        <w:rPr>
          <w:rFonts w:ascii="Book Antiqua" w:hAnsi="Book Antiqua" w:cs="Book Antiqua"/>
        </w:rPr>
        <w:t xml:space="preserve"> AA, Willerson JT; Anti-TNF Therapy Against Congestive Heart Failure Investigators. Randomized, double-blind, placebo-controlled, pilot trial of infliximab, a chimeric monoclonal antibody to tumor necrosis factor-alpha, in patients with moderate-to-severe heart failure: results of the anti-TNF Therapy Against Congestive Heart Failure (ATTACH) trial. </w:t>
      </w:r>
      <w:r w:rsidR="00425D66" w:rsidRPr="00A4418B">
        <w:rPr>
          <w:rFonts w:ascii="Book Antiqua" w:hAnsi="Book Antiqua" w:cs="Book Antiqua"/>
          <w:i/>
          <w:iCs/>
        </w:rPr>
        <w:t>Circulation</w:t>
      </w:r>
      <w:r w:rsidR="00425D66" w:rsidRPr="00A4418B">
        <w:rPr>
          <w:rFonts w:ascii="Book Antiqua" w:hAnsi="Book Antiqua" w:cs="Book Antiqua"/>
        </w:rPr>
        <w:t xml:space="preserve"> 2003; </w:t>
      </w:r>
      <w:r w:rsidR="00425D66" w:rsidRPr="00A4418B">
        <w:rPr>
          <w:rFonts w:ascii="Book Antiqua" w:hAnsi="Book Antiqua" w:cs="Book Antiqua"/>
          <w:b/>
          <w:bCs/>
        </w:rPr>
        <w:t>107</w:t>
      </w:r>
      <w:r w:rsidR="00425D66" w:rsidRPr="00A4418B">
        <w:rPr>
          <w:rFonts w:ascii="Book Antiqua" w:hAnsi="Book Antiqua" w:cs="Book Antiqua"/>
        </w:rPr>
        <w:t>: 3133-3140 [PMID: 12796126 DOI: 10.1161/01.CIR.</w:t>
      </w:r>
      <w:proofErr w:type="gramStart"/>
      <w:r w:rsidR="00425D66" w:rsidRPr="00A4418B">
        <w:rPr>
          <w:rFonts w:ascii="Book Antiqua" w:hAnsi="Book Antiqua" w:cs="Book Antiqua"/>
        </w:rPr>
        <w:t>0000077913.60364.D</w:t>
      </w:r>
      <w:proofErr w:type="gramEnd"/>
      <w:r w:rsidR="00425D66" w:rsidRPr="00A4418B">
        <w:rPr>
          <w:rFonts w:ascii="Book Antiqua" w:hAnsi="Book Antiqua" w:cs="Book Antiqua"/>
        </w:rPr>
        <w:t>2]</w:t>
      </w:r>
    </w:p>
    <w:p w14:paraId="71DD674F" w14:textId="1ADC0CBE"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159</w:t>
      </w:r>
      <w:r w:rsidRPr="00A4418B">
        <w:rPr>
          <w:rFonts w:ascii="Book Antiqua" w:hAnsi="Book Antiqua" w:cs="Book Antiqua"/>
        </w:rPr>
        <w:t xml:space="preserve"> </w:t>
      </w:r>
      <w:r w:rsidR="00425D66" w:rsidRPr="00A4418B">
        <w:rPr>
          <w:rFonts w:ascii="Book Antiqua" w:hAnsi="Book Antiqua" w:cs="Book Antiqua"/>
          <w:b/>
          <w:bCs/>
        </w:rPr>
        <w:t>Lichtenstein GR</w:t>
      </w:r>
      <w:r w:rsidR="00425D66" w:rsidRPr="00A4418B">
        <w:rPr>
          <w:rFonts w:ascii="Book Antiqua" w:hAnsi="Book Antiqua" w:cs="Book Antiqua"/>
        </w:rPr>
        <w:t xml:space="preserve">, Loftus EV, Isaacs KL, Regueiro MD, Gerson LB, Sands BE. ACG Clinical Guideline: Management of Crohn's Disease in Adults. </w:t>
      </w:r>
      <w:r w:rsidR="00425D66" w:rsidRPr="00A4418B">
        <w:rPr>
          <w:rFonts w:ascii="Book Antiqua" w:hAnsi="Book Antiqua" w:cs="Book Antiqua"/>
          <w:i/>
          <w:iCs/>
        </w:rPr>
        <w:t>Am J Gastroenterol</w:t>
      </w:r>
      <w:r w:rsidR="00425D66" w:rsidRPr="00A4418B">
        <w:rPr>
          <w:rFonts w:ascii="Book Antiqua" w:hAnsi="Book Antiqua" w:cs="Book Antiqua"/>
        </w:rPr>
        <w:t xml:space="preserve"> 2018; </w:t>
      </w:r>
      <w:r w:rsidR="00425D66" w:rsidRPr="00A4418B">
        <w:rPr>
          <w:rFonts w:ascii="Book Antiqua" w:hAnsi="Book Antiqua" w:cs="Book Antiqua"/>
          <w:b/>
          <w:bCs/>
        </w:rPr>
        <w:t>113</w:t>
      </w:r>
      <w:r w:rsidR="00425D66" w:rsidRPr="00A4418B">
        <w:rPr>
          <w:rFonts w:ascii="Book Antiqua" w:hAnsi="Book Antiqua" w:cs="Book Antiqua"/>
        </w:rPr>
        <w:t>: 481-517 [PMID: 29610508 DOI: 10.1038/ajg.2018.27]</w:t>
      </w:r>
    </w:p>
    <w:p w14:paraId="55D12F51" w14:textId="06E1A1F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160</w:t>
      </w:r>
      <w:r w:rsidRPr="00A4418B">
        <w:rPr>
          <w:rFonts w:ascii="Book Antiqua" w:hAnsi="Book Antiqua" w:cs="Book Antiqua"/>
        </w:rPr>
        <w:t xml:space="preserve"> </w:t>
      </w:r>
      <w:r w:rsidR="00425D66" w:rsidRPr="00A4418B">
        <w:rPr>
          <w:rFonts w:ascii="Book Antiqua" w:hAnsi="Book Antiqua" w:cs="Book Antiqua"/>
          <w:b/>
          <w:bCs/>
        </w:rPr>
        <w:t>Lamb CA</w:t>
      </w:r>
      <w:r w:rsidR="00425D66" w:rsidRPr="00A4418B">
        <w:rPr>
          <w:rFonts w:ascii="Book Antiqua" w:hAnsi="Book Antiqua" w:cs="Book Antiqua"/>
        </w:rPr>
        <w:t xml:space="preserve">, Kennedy NA, Raine T, Hendy PA, Smith PJ, </w:t>
      </w:r>
      <w:proofErr w:type="spellStart"/>
      <w:r w:rsidR="00425D66" w:rsidRPr="00A4418B">
        <w:rPr>
          <w:rFonts w:ascii="Book Antiqua" w:hAnsi="Book Antiqua" w:cs="Book Antiqua"/>
        </w:rPr>
        <w:t>Limdi</w:t>
      </w:r>
      <w:proofErr w:type="spellEnd"/>
      <w:r w:rsidR="00425D66" w:rsidRPr="00A4418B">
        <w:rPr>
          <w:rFonts w:ascii="Book Antiqua" w:hAnsi="Book Antiqua" w:cs="Book Antiqua"/>
        </w:rPr>
        <w:t xml:space="preserve"> JK, Hayee B, </w:t>
      </w:r>
      <w:proofErr w:type="spellStart"/>
      <w:r w:rsidR="00425D66" w:rsidRPr="00A4418B">
        <w:rPr>
          <w:rFonts w:ascii="Book Antiqua" w:hAnsi="Book Antiqua" w:cs="Book Antiqua"/>
        </w:rPr>
        <w:t>Lomer</w:t>
      </w:r>
      <w:proofErr w:type="spellEnd"/>
      <w:r w:rsidR="00425D66" w:rsidRPr="00A4418B">
        <w:rPr>
          <w:rFonts w:ascii="Book Antiqua" w:hAnsi="Book Antiqua" w:cs="Book Antiqua"/>
        </w:rPr>
        <w:t xml:space="preserve"> MCE, Parkes GC, Selinger C, Barrett KJ, Davies RJ, Bennett C, Gittens S, Dunlop MG, Faiz O, Fraser A, Garrick V, Johnston PD, Parkes M, Sanderson J, Terry H; IBD guidelines </w:t>
      </w:r>
      <w:proofErr w:type="spellStart"/>
      <w:r w:rsidR="00425D66" w:rsidRPr="00A4418B">
        <w:rPr>
          <w:rFonts w:ascii="Book Antiqua" w:hAnsi="Book Antiqua" w:cs="Book Antiqua"/>
        </w:rPr>
        <w:t>eDelphi</w:t>
      </w:r>
      <w:proofErr w:type="spellEnd"/>
      <w:r w:rsidR="00425D66" w:rsidRPr="00A4418B">
        <w:rPr>
          <w:rFonts w:ascii="Book Antiqua" w:hAnsi="Book Antiqua" w:cs="Book Antiqua"/>
        </w:rPr>
        <w:t xml:space="preserve"> consensus group, Gaya DR, Iqbal TH, Taylor SA, Smith M, Brookes M, Hansen R, Hawthorne AB. British Society of Gastroenterology consensus guidelines </w:t>
      </w:r>
      <w:r w:rsidR="00425D66" w:rsidRPr="00A4418B">
        <w:rPr>
          <w:rFonts w:ascii="Book Antiqua" w:hAnsi="Book Antiqua" w:cs="Book Antiqua"/>
        </w:rPr>
        <w:lastRenderedPageBreak/>
        <w:t xml:space="preserve">on the management of inflammatory bowel disease in adults. </w:t>
      </w:r>
      <w:r w:rsidR="00425D66" w:rsidRPr="00A4418B">
        <w:rPr>
          <w:rFonts w:ascii="Book Antiqua" w:hAnsi="Book Antiqua" w:cs="Book Antiqua"/>
          <w:i/>
          <w:iCs/>
        </w:rPr>
        <w:t>Gut</w:t>
      </w:r>
      <w:r w:rsidR="00425D66" w:rsidRPr="00A4418B">
        <w:rPr>
          <w:rFonts w:ascii="Book Antiqua" w:hAnsi="Book Antiqua" w:cs="Book Antiqua"/>
        </w:rPr>
        <w:t xml:space="preserve"> 2019; </w:t>
      </w:r>
      <w:r w:rsidR="00425D66" w:rsidRPr="00A4418B">
        <w:rPr>
          <w:rFonts w:ascii="Book Antiqua" w:hAnsi="Book Antiqua" w:cs="Book Antiqua"/>
          <w:b/>
          <w:bCs/>
        </w:rPr>
        <w:t>68</w:t>
      </w:r>
      <w:r w:rsidR="00425D66" w:rsidRPr="00A4418B">
        <w:rPr>
          <w:rFonts w:ascii="Book Antiqua" w:hAnsi="Book Antiqua" w:cs="Book Antiqua"/>
        </w:rPr>
        <w:t>: s1-s106 [PMID: 31562236 DOI: 10.1136/gutjnl-2019-318484]</w:t>
      </w:r>
    </w:p>
    <w:p w14:paraId="55112CBD" w14:textId="190FBC3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161</w:t>
      </w:r>
      <w:r w:rsidRPr="00A4418B">
        <w:rPr>
          <w:rFonts w:ascii="Book Antiqua" w:hAnsi="Book Antiqua" w:cs="Book Antiqua"/>
        </w:rPr>
        <w:t xml:space="preserve"> </w:t>
      </w:r>
      <w:proofErr w:type="spellStart"/>
      <w:r w:rsidR="00425D66" w:rsidRPr="00A4418B">
        <w:rPr>
          <w:rFonts w:ascii="Book Antiqua" w:hAnsi="Book Antiqua" w:cs="Book Antiqua"/>
          <w:b/>
          <w:bCs/>
        </w:rPr>
        <w:t>Zuin</w:t>
      </w:r>
      <w:proofErr w:type="spellEnd"/>
      <w:r w:rsidR="00425D66" w:rsidRPr="00A4418B">
        <w:rPr>
          <w:rFonts w:ascii="Book Antiqua" w:hAnsi="Book Antiqua" w:cs="Book Antiqua"/>
          <w:b/>
          <w:bCs/>
        </w:rPr>
        <w:t xml:space="preserve"> M</w:t>
      </w:r>
      <w:r w:rsidR="00425D66" w:rsidRPr="00A4418B">
        <w:rPr>
          <w:rFonts w:ascii="Book Antiqua" w:hAnsi="Book Antiqua" w:cs="Book Antiqua"/>
        </w:rPr>
        <w:t xml:space="preserve">, Zuliani G, </w:t>
      </w:r>
      <w:proofErr w:type="spellStart"/>
      <w:r w:rsidR="00425D66" w:rsidRPr="00A4418B">
        <w:rPr>
          <w:rFonts w:ascii="Book Antiqua" w:hAnsi="Book Antiqua" w:cs="Book Antiqua"/>
        </w:rPr>
        <w:t>Rigatelli</w:t>
      </w:r>
      <w:proofErr w:type="spellEnd"/>
      <w:r w:rsidR="00425D66" w:rsidRPr="00A4418B">
        <w:rPr>
          <w:rFonts w:ascii="Book Antiqua" w:hAnsi="Book Antiqua" w:cs="Book Antiqua"/>
        </w:rPr>
        <w:t xml:space="preserve"> G, Favero GD, </w:t>
      </w:r>
      <w:proofErr w:type="spellStart"/>
      <w:r w:rsidR="00425D66" w:rsidRPr="00A4418B">
        <w:rPr>
          <w:rFonts w:ascii="Book Antiqua" w:hAnsi="Book Antiqua" w:cs="Book Antiqua"/>
        </w:rPr>
        <w:t>Roncon</w:t>
      </w:r>
      <w:proofErr w:type="spellEnd"/>
      <w:r w:rsidR="00425D66" w:rsidRPr="00A4418B">
        <w:rPr>
          <w:rFonts w:ascii="Book Antiqua" w:hAnsi="Book Antiqua" w:cs="Book Antiqua"/>
        </w:rPr>
        <w:t xml:space="preserve"> L. Atrial fibrillation in patients with inflammatory bowel disease: A systematic review and meta-analysis. </w:t>
      </w:r>
      <w:proofErr w:type="spellStart"/>
      <w:r w:rsidR="00425D66" w:rsidRPr="00A4418B">
        <w:rPr>
          <w:rFonts w:ascii="Book Antiqua" w:hAnsi="Book Antiqua" w:cs="Book Antiqua"/>
          <w:i/>
          <w:iCs/>
        </w:rPr>
        <w:t>Eur</w:t>
      </w:r>
      <w:proofErr w:type="spellEnd"/>
      <w:r w:rsidR="00425D66" w:rsidRPr="00A4418B">
        <w:rPr>
          <w:rFonts w:ascii="Book Antiqua" w:hAnsi="Book Antiqua" w:cs="Book Antiqua"/>
          <w:i/>
          <w:iCs/>
        </w:rPr>
        <w:t xml:space="preserve"> J Intern Med</w:t>
      </w:r>
      <w:r w:rsidR="00425D66" w:rsidRPr="00A4418B">
        <w:rPr>
          <w:rFonts w:ascii="Book Antiqua" w:hAnsi="Book Antiqua" w:cs="Book Antiqua"/>
        </w:rPr>
        <w:t xml:space="preserve"> 2020; </w:t>
      </w:r>
      <w:r w:rsidR="00425D66" w:rsidRPr="00A4418B">
        <w:rPr>
          <w:rFonts w:ascii="Book Antiqua" w:hAnsi="Book Antiqua" w:cs="Book Antiqua"/>
          <w:b/>
          <w:bCs/>
        </w:rPr>
        <w:t>76</w:t>
      </w:r>
      <w:r w:rsidR="00425D66" w:rsidRPr="00A4418B">
        <w:rPr>
          <w:rFonts w:ascii="Book Antiqua" w:hAnsi="Book Antiqua" w:cs="Book Antiqua"/>
        </w:rPr>
        <w:t>: 120-122 [PMID: 32127299 DOI: 10.1016/j.ejim.2020.02.029]</w:t>
      </w:r>
    </w:p>
    <w:p w14:paraId="0EEE213C" w14:textId="0BB3DC34"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162</w:t>
      </w:r>
      <w:r w:rsidRPr="00A4418B">
        <w:rPr>
          <w:rFonts w:ascii="Book Antiqua" w:hAnsi="Book Antiqua" w:cs="Book Antiqua"/>
        </w:rPr>
        <w:t xml:space="preserve"> </w:t>
      </w:r>
      <w:r w:rsidR="00425D66" w:rsidRPr="00A4418B">
        <w:rPr>
          <w:rFonts w:ascii="Book Antiqua" w:hAnsi="Book Antiqua" w:cs="Book Antiqua"/>
          <w:b/>
          <w:bCs/>
        </w:rPr>
        <w:t>Mubasher M</w:t>
      </w:r>
      <w:r w:rsidR="00425D66" w:rsidRPr="00A4418B">
        <w:rPr>
          <w:rFonts w:ascii="Book Antiqua" w:hAnsi="Book Antiqua" w:cs="Book Antiqua"/>
        </w:rPr>
        <w:t xml:space="preserve">, Syed T, Hanafi A, Yu Z, Yusuf I, Abdullah AS, Mohamed MF, Alweis R, Rao M, </w:t>
      </w:r>
      <w:proofErr w:type="spellStart"/>
      <w:r w:rsidR="00425D66" w:rsidRPr="00A4418B">
        <w:rPr>
          <w:rFonts w:ascii="Book Antiqua" w:hAnsi="Book Antiqua" w:cs="Book Antiqua"/>
        </w:rPr>
        <w:t>Hoefen</w:t>
      </w:r>
      <w:proofErr w:type="spellEnd"/>
      <w:r w:rsidR="00425D66" w:rsidRPr="00A4418B">
        <w:rPr>
          <w:rFonts w:ascii="Book Antiqua" w:hAnsi="Book Antiqua" w:cs="Book Antiqua"/>
        </w:rPr>
        <w:t xml:space="preserve"> R, Danjuma MI. An Investigation into the Association Between Inflammatory Bowel Disease and Cardiac Arrhythmias: An Examination of the United States National Inpatient Sample Database. </w:t>
      </w:r>
      <w:r w:rsidR="00425D66" w:rsidRPr="00A4418B">
        <w:rPr>
          <w:rFonts w:ascii="Book Antiqua" w:hAnsi="Book Antiqua" w:cs="Book Antiqua"/>
          <w:i/>
          <w:iCs/>
        </w:rPr>
        <w:t xml:space="preserve">Clin Med Insights </w:t>
      </w:r>
      <w:proofErr w:type="spellStart"/>
      <w:r w:rsidR="00425D66" w:rsidRPr="00A4418B">
        <w:rPr>
          <w:rFonts w:ascii="Book Antiqua" w:hAnsi="Book Antiqua" w:cs="Book Antiqua"/>
          <w:i/>
          <w:iCs/>
        </w:rPr>
        <w:t>Cardiol</w:t>
      </w:r>
      <w:proofErr w:type="spellEnd"/>
      <w:r w:rsidR="00425D66" w:rsidRPr="00A4418B">
        <w:rPr>
          <w:rFonts w:ascii="Book Antiqua" w:hAnsi="Book Antiqua" w:cs="Book Antiqua"/>
        </w:rPr>
        <w:t xml:space="preserve"> 2020; </w:t>
      </w:r>
      <w:r w:rsidR="00425D66" w:rsidRPr="00A4418B">
        <w:rPr>
          <w:rFonts w:ascii="Book Antiqua" w:hAnsi="Book Antiqua" w:cs="Book Antiqua"/>
          <w:b/>
          <w:bCs/>
        </w:rPr>
        <w:t>14</w:t>
      </w:r>
      <w:r w:rsidR="00425D66" w:rsidRPr="00A4418B">
        <w:rPr>
          <w:rFonts w:ascii="Book Antiqua" w:hAnsi="Book Antiqua" w:cs="Book Antiqua"/>
        </w:rPr>
        <w:t>: 1179546820955179 [PMID: 33192109 DOI: 10.1177/1179546820955179]</w:t>
      </w:r>
    </w:p>
    <w:p w14:paraId="607DB4B7" w14:textId="0E136B0B"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163</w:t>
      </w:r>
      <w:r w:rsidRPr="00A4418B">
        <w:rPr>
          <w:rFonts w:ascii="Book Antiqua" w:hAnsi="Book Antiqua" w:cs="Book Antiqua"/>
        </w:rPr>
        <w:t xml:space="preserve"> </w:t>
      </w:r>
      <w:r w:rsidR="00425D66" w:rsidRPr="00A4418B">
        <w:rPr>
          <w:rFonts w:ascii="Book Antiqua" w:hAnsi="Book Antiqua" w:cs="Book Antiqua"/>
          <w:b/>
          <w:bCs/>
        </w:rPr>
        <w:t>Sandborn WJ</w:t>
      </w:r>
      <w:r w:rsidR="00425D66" w:rsidRPr="00A4418B">
        <w:rPr>
          <w:rFonts w:ascii="Book Antiqua" w:hAnsi="Book Antiqua" w:cs="Book Antiqua"/>
        </w:rPr>
        <w:t xml:space="preserve">, Feagan BG, </w:t>
      </w:r>
      <w:proofErr w:type="spellStart"/>
      <w:r w:rsidR="00425D66" w:rsidRPr="00A4418B">
        <w:rPr>
          <w:rFonts w:ascii="Book Antiqua" w:hAnsi="Book Antiqua" w:cs="Book Antiqua"/>
        </w:rPr>
        <w:t>D'Haens</w:t>
      </w:r>
      <w:proofErr w:type="spellEnd"/>
      <w:r w:rsidR="00425D66" w:rsidRPr="00A4418B">
        <w:rPr>
          <w:rFonts w:ascii="Book Antiqua" w:hAnsi="Book Antiqua" w:cs="Book Antiqua"/>
        </w:rPr>
        <w:t xml:space="preserve"> G, Wolf DC, Jovanovic I, Hanauer SB, Ghosh S, Petersen A, Hua SY, Lee JH, Charles L, Chitkara D, </w:t>
      </w:r>
      <w:proofErr w:type="spellStart"/>
      <w:r w:rsidR="00425D66" w:rsidRPr="00A4418B">
        <w:rPr>
          <w:rFonts w:ascii="Book Antiqua" w:hAnsi="Book Antiqua" w:cs="Book Antiqua"/>
        </w:rPr>
        <w:t>Usiskin</w:t>
      </w:r>
      <w:proofErr w:type="spellEnd"/>
      <w:r w:rsidR="00425D66" w:rsidRPr="00A4418B">
        <w:rPr>
          <w:rFonts w:ascii="Book Antiqua" w:hAnsi="Book Antiqua" w:cs="Book Antiqua"/>
        </w:rPr>
        <w:t xml:space="preserve"> K, Colombel JF, Laine L, Danese S; True North Study Group. Ozanimod as Induction and Maintenance Therapy for Ulcerative Colitis. </w:t>
      </w:r>
      <w:r w:rsidR="00425D66" w:rsidRPr="00A4418B">
        <w:rPr>
          <w:rFonts w:ascii="Book Antiqua" w:hAnsi="Book Antiqua" w:cs="Book Antiqua"/>
          <w:i/>
          <w:iCs/>
        </w:rPr>
        <w:t>N Engl J Med</w:t>
      </w:r>
      <w:r w:rsidR="00425D66" w:rsidRPr="00A4418B">
        <w:rPr>
          <w:rFonts w:ascii="Book Antiqua" w:hAnsi="Book Antiqua" w:cs="Book Antiqua"/>
        </w:rPr>
        <w:t xml:space="preserve"> 2021; </w:t>
      </w:r>
      <w:r w:rsidR="00425D66" w:rsidRPr="00A4418B">
        <w:rPr>
          <w:rFonts w:ascii="Book Antiqua" w:hAnsi="Book Antiqua" w:cs="Book Antiqua"/>
          <w:b/>
          <w:bCs/>
        </w:rPr>
        <w:t>385</w:t>
      </w:r>
      <w:r w:rsidR="00425D66" w:rsidRPr="00A4418B">
        <w:rPr>
          <w:rFonts w:ascii="Book Antiqua" w:hAnsi="Book Antiqua" w:cs="Book Antiqua"/>
        </w:rPr>
        <w:t>: 1280-1291 [PMID: 34587385 DOI: 10.1056/NEJMoa2033617]</w:t>
      </w:r>
    </w:p>
    <w:p w14:paraId="518AB9FB" w14:textId="19FE48A9"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164</w:t>
      </w:r>
      <w:r w:rsidRPr="00A4418B">
        <w:rPr>
          <w:rFonts w:ascii="Book Antiqua" w:hAnsi="Book Antiqua" w:cs="Book Antiqua"/>
        </w:rPr>
        <w:t xml:space="preserve"> </w:t>
      </w:r>
      <w:proofErr w:type="spellStart"/>
      <w:r w:rsidR="00425D66" w:rsidRPr="00A4418B">
        <w:rPr>
          <w:rFonts w:ascii="Book Antiqua" w:hAnsi="Book Antiqua" w:cs="Book Antiqua"/>
          <w:b/>
          <w:bCs/>
        </w:rPr>
        <w:t>Subei</w:t>
      </w:r>
      <w:proofErr w:type="spellEnd"/>
      <w:r w:rsidR="00425D66" w:rsidRPr="00A4418B">
        <w:rPr>
          <w:rFonts w:ascii="Book Antiqua" w:hAnsi="Book Antiqua" w:cs="Book Antiqua"/>
          <w:b/>
          <w:bCs/>
        </w:rPr>
        <w:t xml:space="preserve"> AM</w:t>
      </w:r>
      <w:r w:rsidR="00425D66" w:rsidRPr="00A4418B">
        <w:rPr>
          <w:rFonts w:ascii="Book Antiqua" w:hAnsi="Book Antiqua" w:cs="Book Antiqua"/>
        </w:rPr>
        <w:t xml:space="preserve">, Cohen JA. Sphingosine 1-phosphate receptor modulators in multiple sclerosis. </w:t>
      </w:r>
      <w:r w:rsidR="00425D66" w:rsidRPr="00A4418B">
        <w:rPr>
          <w:rFonts w:ascii="Book Antiqua" w:hAnsi="Book Antiqua" w:cs="Book Antiqua"/>
          <w:i/>
          <w:iCs/>
        </w:rPr>
        <w:t>CNS Drugs</w:t>
      </w:r>
      <w:r w:rsidR="00425D66" w:rsidRPr="00A4418B">
        <w:rPr>
          <w:rFonts w:ascii="Book Antiqua" w:hAnsi="Book Antiqua" w:cs="Book Antiqua"/>
        </w:rPr>
        <w:t xml:space="preserve"> 2015; </w:t>
      </w:r>
      <w:r w:rsidR="00425D66" w:rsidRPr="00A4418B">
        <w:rPr>
          <w:rFonts w:ascii="Book Antiqua" w:hAnsi="Book Antiqua" w:cs="Book Antiqua"/>
          <w:b/>
          <w:bCs/>
        </w:rPr>
        <w:t>29</w:t>
      </w:r>
      <w:r w:rsidR="00425D66" w:rsidRPr="00A4418B">
        <w:rPr>
          <w:rFonts w:ascii="Book Antiqua" w:hAnsi="Book Antiqua" w:cs="Book Antiqua"/>
        </w:rPr>
        <w:t>: 565-575 [PMID: 26239599 DOI: 10.1007/s40263-015-0261-z]</w:t>
      </w:r>
    </w:p>
    <w:p w14:paraId="520DA26E" w14:textId="4B362FB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165</w:t>
      </w:r>
      <w:r w:rsidRPr="00A4418B">
        <w:rPr>
          <w:rFonts w:ascii="Book Antiqua" w:hAnsi="Book Antiqua" w:cs="Book Antiqua"/>
        </w:rPr>
        <w:t xml:space="preserve"> </w:t>
      </w:r>
      <w:r w:rsidR="00425D66" w:rsidRPr="00A4418B">
        <w:rPr>
          <w:rFonts w:ascii="Book Antiqua" w:hAnsi="Book Antiqua" w:cs="Book Antiqua"/>
          <w:b/>
          <w:bCs/>
        </w:rPr>
        <w:t>Kappos L</w:t>
      </w:r>
      <w:r w:rsidR="00425D66" w:rsidRPr="00A4418B">
        <w:rPr>
          <w:rFonts w:ascii="Book Antiqua" w:hAnsi="Book Antiqua" w:cs="Book Antiqua"/>
        </w:rPr>
        <w:t xml:space="preserve">, Cohen J, Collins W, de Vera A, Zhang-Auberson L, Ritter S, von Rosenstiel P, Francis G. Fingolimod in relapsing multiple sclerosis: An integrated analysis of safety findings. </w:t>
      </w:r>
      <w:proofErr w:type="spellStart"/>
      <w:r w:rsidR="00425D66" w:rsidRPr="00A4418B">
        <w:rPr>
          <w:rFonts w:ascii="Book Antiqua" w:hAnsi="Book Antiqua" w:cs="Book Antiqua"/>
          <w:i/>
          <w:iCs/>
        </w:rPr>
        <w:t>Mult</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Scler</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Relat</w:t>
      </w:r>
      <w:proofErr w:type="spellEnd"/>
      <w:r w:rsidR="00425D66" w:rsidRPr="00A4418B">
        <w:rPr>
          <w:rFonts w:ascii="Book Antiqua" w:hAnsi="Book Antiqua" w:cs="Book Antiqua"/>
          <w:i/>
          <w:iCs/>
        </w:rPr>
        <w:t xml:space="preserve"> </w:t>
      </w:r>
      <w:proofErr w:type="spellStart"/>
      <w:r w:rsidR="00425D66" w:rsidRPr="00A4418B">
        <w:rPr>
          <w:rFonts w:ascii="Book Antiqua" w:hAnsi="Book Antiqua" w:cs="Book Antiqua"/>
          <w:i/>
          <w:iCs/>
        </w:rPr>
        <w:t>Disord</w:t>
      </w:r>
      <w:proofErr w:type="spellEnd"/>
      <w:r w:rsidR="00425D66" w:rsidRPr="00A4418B">
        <w:rPr>
          <w:rFonts w:ascii="Book Antiqua" w:hAnsi="Book Antiqua" w:cs="Book Antiqua"/>
        </w:rPr>
        <w:t xml:space="preserve"> 2014; </w:t>
      </w:r>
      <w:r w:rsidR="00425D66" w:rsidRPr="00A4418B">
        <w:rPr>
          <w:rFonts w:ascii="Book Antiqua" w:hAnsi="Book Antiqua" w:cs="Book Antiqua"/>
          <w:b/>
          <w:bCs/>
        </w:rPr>
        <w:t>3</w:t>
      </w:r>
      <w:r w:rsidR="00425D66" w:rsidRPr="00A4418B">
        <w:rPr>
          <w:rFonts w:ascii="Book Antiqua" w:hAnsi="Book Antiqua" w:cs="Book Antiqua"/>
        </w:rPr>
        <w:t>: 494-504 [PMID: 25877062 DOI: 10.1016/j.msard.2014.03.002]</w:t>
      </w:r>
    </w:p>
    <w:p w14:paraId="701D4467" w14:textId="78D0914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166</w:t>
      </w:r>
      <w:r w:rsidRPr="00A4418B">
        <w:rPr>
          <w:rFonts w:ascii="Book Antiqua" w:hAnsi="Book Antiqua" w:cs="Book Antiqua"/>
        </w:rPr>
        <w:t xml:space="preserve"> </w:t>
      </w:r>
      <w:r w:rsidR="00425D66" w:rsidRPr="00A4418B">
        <w:rPr>
          <w:rFonts w:ascii="Book Antiqua" w:hAnsi="Book Antiqua" w:cs="Book Antiqua"/>
          <w:b/>
          <w:bCs/>
        </w:rPr>
        <w:t>Sandborn WJ</w:t>
      </w:r>
      <w:r w:rsidR="00425D66" w:rsidRPr="00A4418B">
        <w:rPr>
          <w:rFonts w:ascii="Book Antiqua" w:hAnsi="Book Antiqua" w:cs="Book Antiqua"/>
        </w:rPr>
        <w:t xml:space="preserve">, Feagan BG, Hanauer S, Vermeire S, Ghosh S, Liu WJ, Petersen A, Charles L, Huang V, </w:t>
      </w:r>
      <w:proofErr w:type="spellStart"/>
      <w:r w:rsidR="00425D66" w:rsidRPr="00A4418B">
        <w:rPr>
          <w:rFonts w:ascii="Book Antiqua" w:hAnsi="Book Antiqua" w:cs="Book Antiqua"/>
        </w:rPr>
        <w:t>Usiskin</w:t>
      </w:r>
      <w:proofErr w:type="spellEnd"/>
      <w:r w:rsidR="00425D66" w:rsidRPr="00A4418B">
        <w:rPr>
          <w:rFonts w:ascii="Book Antiqua" w:hAnsi="Book Antiqua" w:cs="Book Antiqua"/>
        </w:rPr>
        <w:t xml:space="preserve"> K, Wolf DC, </w:t>
      </w:r>
      <w:proofErr w:type="spellStart"/>
      <w:r w:rsidR="00425D66" w:rsidRPr="00A4418B">
        <w:rPr>
          <w:rFonts w:ascii="Book Antiqua" w:hAnsi="Book Antiqua" w:cs="Book Antiqua"/>
        </w:rPr>
        <w:t>D'Haens</w:t>
      </w:r>
      <w:proofErr w:type="spellEnd"/>
      <w:r w:rsidR="00425D66" w:rsidRPr="00A4418B">
        <w:rPr>
          <w:rFonts w:ascii="Book Antiqua" w:hAnsi="Book Antiqua" w:cs="Book Antiqua"/>
        </w:rPr>
        <w:t xml:space="preserve"> G. Long-Term Efficacy and Safety of Ozanimod in Moderately to Severely Active Ulcerative Colitis: Results </w:t>
      </w:r>
      <w:proofErr w:type="gramStart"/>
      <w:r w:rsidR="00425D66" w:rsidRPr="00A4418B">
        <w:rPr>
          <w:rFonts w:ascii="Book Antiqua" w:hAnsi="Book Antiqua" w:cs="Book Antiqua"/>
        </w:rPr>
        <w:t>From</w:t>
      </w:r>
      <w:proofErr w:type="gramEnd"/>
      <w:r w:rsidR="00425D66" w:rsidRPr="00A4418B">
        <w:rPr>
          <w:rFonts w:ascii="Book Antiqua" w:hAnsi="Book Antiqua" w:cs="Book Antiqua"/>
        </w:rPr>
        <w:t xml:space="preserve"> the Open-Label Extension of the Randomized, Phase 2 TOUCHSTONE Study.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2021; </w:t>
      </w:r>
      <w:r w:rsidR="00425D66" w:rsidRPr="00A4418B">
        <w:rPr>
          <w:rFonts w:ascii="Book Antiqua" w:hAnsi="Book Antiqua" w:cs="Book Antiqua"/>
          <w:b/>
          <w:bCs/>
        </w:rPr>
        <w:t>15</w:t>
      </w:r>
      <w:r w:rsidR="00425D66" w:rsidRPr="00A4418B">
        <w:rPr>
          <w:rFonts w:ascii="Book Antiqua" w:hAnsi="Book Antiqua" w:cs="Book Antiqua"/>
        </w:rPr>
        <w:t>: 1120-1129 [PMID: 33438008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/jjab012]</w:t>
      </w:r>
    </w:p>
    <w:p w14:paraId="2DD61995" w14:textId="746189C2"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167</w:t>
      </w:r>
      <w:r w:rsidRPr="00A4418B">
        <w:rPr>
          <w:rFonts w:ascii="Book Antiqua" w:hAnsi="Book Antiqua" w:cs="Book Antiqua"/>
        </w:rPr>
        <w:t xml:space="preserve"> </w:t>
      </w:r>
      <w:r w:rsidR="00425D66" w:rsidRPr="00A4418B">
        <w:rPr>
          <w:rFonts w:ascii="Book Antiqua" w:hAnsi="Book Antiqua" w:cs="Book Antiqua"/>
          <w:b/>
          <w:bCs/>
        </w:rPr>
        <w:t>Sandborn WJ</w:t>
      </w:r>
      <w:r w:rsidR="00425D66" w:rsidRPr="00A4418B">
        <w:rPr>
          <w:rFonts w:ascii="Book Antiqua" w:hAnsi="Book Antiqua" w:cs="Book Antiqua"/>
        </w:rPr>
        <w:t xml:space="preserve">,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Zhang J, Chiorean M, Vermeire S, Lee SD, </w:t>
      </w:r>
      <w:proofErr w:type="spellStart"/>
      <w:r w:rsidR="00425D66" w:rsidRPr="00A4418B">
        <w:rPr>
          <w:rFonts w:ascii="Book Antiqua" w:hAnsi="Book Antiqua" w:cs="Book Antiqua"/>
        </w:rPr>
        <w:t>Kühbacher</w:t>
      </w:r>
      <w:proofErr w:type="spellEnd"/>
      <w:r w:rsidR="00425D66" w:rsidRPr="00A4418B">
        <w:rPr>
          <w:rFonts w:ascii="Book Antiqua" w:hAnsi="Book Antiqua" w:cs="Book Antiqua"/>
        </w:rPr>
        <w:t xml:space="preserve"> T, </w:t>
      </w:r>
      <w:proofErr w:type="spellStart"/>
      <w:r w:rsidR="00425D66" w:rsidRPr="00A4418B">
        <w:rPr>
          <w:rFonts w:ascii="Book Antiqua" w:hAnsi="Book Antiqua" w:cs="Book Antiqua"/>
        </w:rPr>
        <w:t>Yacyshyn</w:t>
      </w:r>
      <w:proofErr w:type="spellEnd"/>
      <w:r w:rsidR="00425D66" w:rsidRPr="00A4418B">
        <w:rPr>
          <w:rFonts w:ascii="Book Antiqua" w:hAnsi="Book Antiqua" w:cs="Book Antiqua"/>
        </w:rPr>
        <w:t xml:space="preserve"> B, Cabell CH, Naik SU, Klassen P, </w:t>
      </w:r>
      <w:proofErr w:type="spellStart"/>
      <w:r w:rsidR="00425D66" w:rsidRPr="00A4418B">
        <w:rPr>
          <w:rFonts w:ascii="Book Antiqua" w:hAnsi="Book Antiqua" w:cs="Book Antiqua"/>
        </w:rPr>
        <w:t>Panés</w:t>
      </w:r>
      <w:proofErr w:type="spellEnd"/>
      <w:r w:rsidR="00425D66" w:rsidRPr="00A4418B">
        <w:rPr>
          <w:rFonts w:ascii="Book Antiqua" w:hAnsi="Book Antiqua" w:cs="Book Antiqua"/>
        </w:rPr>
        <w:t xml:space="preserve"> J. Efficacy and Safety </w:t>
      </w:r>
      <w:r w:rsidR="00425D66" w:rsidRPr="00A4418B">
        <w:rPr>
          <w:rFonts w:ascii="Book Antiqua" w:hAnsi="Book Antiqua" w:cs="Book Antiqua"/>
        </w:rPr>
        <w:lastRenderedPageBreak/>
        <w:t xml:space="preserve">of </w:t>
      </w:r>
      <w:proofErr w:type="spellStart"/>
      <w:r w:rsidR="00425D66" w:rsidRPr="00A4418B">
        <w:rPr>
          <w:rFonts w:ascii="Book Antiqua" w:hAnsi="Book Antiqua" w:cs="Book Antiqua"/>
        </w:rPr>
        <w:t>Etrasimod</w:t>
      </w:r>
      <w:proofErr w:type="spellEnd"/>
      <w:r w:rsidR="00425D66" w:rsidRPr="00A4418B">
        <w:rPr>
          <w:rFonts w:ascii="Book Antiqua" w:hAnsi="Book Antiqua" w:cs="Book Antiqua"/>
        </w:rPr>
        <w:t xml:space="preserve"> in a Phase 2 Randomized Trial of Patients </w:t>
      </w:r>
      <w:proofErr w:type="gramStart"/>
      <w:r w:rsidR="00425D66" w:rsidRPr="00A4418B">
        <w:rPr>
          <w:rFonts w:ascii="Book Antiqua" w:hAnsi="Book Antiqua" w:cs="Book Antiqua"/>
        </w:rPr>
        <w:t>With</w:t>
      </w:r>
      <w:proofErr w:type="gramEnd"/>
      <w:r w:rsidR="00425D66" w:rsidRPr="00A4418B">
        <w:rPr>
          <w:rFonts w:ascii="Book Antiqua" w:hAnsi="Book Antiqua" w:cs="Book Antiqua"/>
        </w:rPr>
        <w:t xml:space="preserve"> Ulcerative Colitis. </w:t>
      </w:r>
      <w:r w:rsidR="00425D66" w:rsidRPr="00A4418B">
        <w:rPr>
          <w:rFonts w:ascii="Book Antiqua" w:hAnsi="Book Antiqua" w:cs="Book Antiqua"/>
          <w:i/>
          <w:iCs/>
        </w:rPr>
        <w:t>Gastroenterology</w:t>
      </w:r>
      <w:r w:rsidR="00425D66" w:rsidRPr="00A4418B">
        <w:rPr>
          <w:rFonts w:ascii="Book Antiqua" w:hAnsi="Book Antiqua" w:cs="Book Antiqua"/>
        </w:rPr>
        <w:t xml:space="preserve"> 2020; </w:t>
      </w:r>
      <w:r w:rsidR="00425D66" w:rsidRPr="00A4418B">
        <w:rPr>
          <w:rFonts w:ascii="Book Antiqua" w:hAnsi="Book Antiqua" w:cs="Book Antiqua"/>
          <w:b/>
          <w:bCs/>
        </w:rPr>
        <w:t>158</w:t>
      </w:r>
      <w:r w:rsidR="00425D66" w:rsidRPr="00A4418B">
        <w:rPr>
          <w:rFonts w:ascii="Book Antiqua" w:hAnsi="Book Antiqua" w:cs="Book Antiqua"/>
        </w:rPr>
        <w:t>: 550-561 [PMID: 31711921 DOI: 10.1053/j.gastro.2019.10.035]</w:t>
      </w:r>
    </w:p>
    <w:p w14:paraId="09A02DD7" w14:textId="5CEED02F" w:rsidR="004B260A" w:rsidRPr="00A4418B" w:rsidRDefault="00F10FFF" w:rsidP="00156B98">
      <w:pPr>
        <w:spacing w:line="360" w:lineRule="auto"/>
        <w:jc w:val="both"/>
        <w:rPr>
          <w:rFonts w:ascii="Book Antiqua" w:hAnsi="Book Antiqua" w:cs="Book Antiqua"/>
        </w:rPr>
      </w:pPr>
      <w:r w:rsidRPr="00A4418B">
        <w:rPr>
          <w:rFonts w:ascii="Book Antiqua" w:hAnsi="Book Antiqua" w:cs="Book Antiqua"/>
        </w:rPr>
        <w:t>168</w:t>
      </w:r>
      <w:r w:rsidRPr="00A4418B">
        <w:rPr>
          <w:rFonts w:ascii="Book Antiqua" w:hAnsi="Book Antiqua" w:cs="Book Antiqua"/>
        </w:rPr>
        <w:t xml:space="preserve"> </w:t>
      </w:r>
      <w:r w:rsidR="00425D66" w:rsidRPr="00A4418B">
        <w:rPr>
          <w:rFonts w:ascii="Book Antiqua" w:hAnsi="Book Antiqua" w:cs="Book Antiqua"/>
          <w:b/>
          <w:bCs/>
        </w:rPr>
        <w:t>Vermeire S</w:t>
      </w:r>
      <w:r w:rsidR="00425D66" w:rsidRPr="00A4418B">
        <w:rPr>
          <w:rFonts w:ascii="Book Antiqua" w:hAnsi="Book Antiqua" w:cs="Book Antiqua"/>
        </w:rPr>
        <w:t xml:space="preserve">, Chiorean M, </w:t>
      </w:r>
      <w:proofErr w:type="spellStart"/>
      <w:r w:rsidR="00425D66" w:rsidRPr="00A4418B">
        <w:rPr>
          <w:rFonts w:ascii="Book Antiqua" w:hAnsi="Book Antiqua" w:cs="Book Antiqua"/>
        </w:rPr>
        <w:t>Panés</w:t>
      </w:r>
      <w:proofErr w:type="spellEnd"/>
      <w:r w:rsidR="00425D66" w:rsidRPr="00A4418B">
        <w:rPr>
          <w:rFonts w:ascii="Book Antiqua" w:hAnsi="Book Antiqua" w:cs="Book Antiqua"/>
        </w:rPr>
        <w:t xml:space="preserve"> J, </w:t>
      </w:r>
      <w:proofErr w:type="spellStart"/>
      <w:r w:rsidR="00425D66" w:rsidRPr="00A4418B">
        <w:rPr>
          <w:rFonts w:ascii="Book Antiqua" w:hAnsi="Book Antiqua" w:cs="Book Antiqua"/>
        </w:rPr>
        <w:t>Peyrin-Biroulet</w:t>
      </w:r>
      <w:proofErr w:type="spellEnd"/>
      <w:r w:rsidR="00425D66" w:rsidRPr="00A4418B">
        <w:rPr>
          <w:rFonts w:ascii="Book Antiqua" w:hAnsi="Book Antiqua" w:cs="Book Antiqua"/>
        </w:rPr>
        <w:t xml:space="preserve"> L, Zhang J, Sands BE, </w:t>
      </w:r>
      <w:proofErr w:type="spellStart"/>
      <w:r w:rsidR="00425D66" w:rsidRPr="00A4418B">
        <w:rPr>
          <w:rFonts w:ascii="Book Antiqua" w:hAnsi="Book Antiqua" w:cs="Book Antiqua"/>
        </w:rPr>
        <w:t>Lazin</w:t>
      </w:r>
      <w:proofErr w:type="spellEnd"/>
      <w:r w:rsidR="00425D66" w:rsidRPr="00A4418B">
        <w:rPr>
          <w:rFonts w:ascii="Book Antiqua" w:hAnsi="Book Antiqua" w:cs="Book Antiqua"/>
        </w:rPr>
        <w:t xml:space="preserve"> K, Klassen P, Naik SU, Cabell CH, Sandborn WJ. Long-term Safety and Efficacy of </w:t>
      </w:r>
      <w:proofErr w:type="spellStart"/>
      <w:r w:rsidR="00425D66" w:rsidRPr="00A4418B">
        <w:rPr>
          <w:rFonts w:ascii="Book Antiqua" w:hAnsi="Book Antiqua" w:cs="Book Antiqua"/>
        </w:rPr>
        <w:t>Etrasimod</w:t>
      </w:r>
      <w:proofErr w:type="spellEnd"/>
      <w:r w:rsidR="00425D66" w:rsidRPr="00A4418B">
        <w:rPr>
          <w:rFonts w:ascii="Book Antiqua" w:hAnsi="Book Antiqua" w:cs="Book Antiqua"/>
        </w:rPr>
        <w:t xml:space="preserve"> for Ulcerative Colitis: Results from the Open-label Extension of the OASIS Study. </w:t>
      </w:r>
      <w:r w:rsidR="00425D66" w:rsidRPr="00A4418B">
        <w:rPr>
          <w:rFonts w:ascii="Book Antiqua" w:hAnsi="Book Antiqua" w:cs="Book Antiqua"/>
          <w:i/>
          <w:iCs/>
        </w:rPr>
        <w:t xml:space="preserve">J </w:t>
      </w:r>
      <w:proofErr w:type="spellStart"/>
      <w:r w:rsidR="00425D66" w:rsidRPr="00A4418B">
        <w:rPr>
          <w:rFonts w:ascii="Book Antiqua" w:hAnsi="Book Antiqua" w:cs="Book Antiqua"/>
          <w:i/>
          <w:iCs/>
        </w:rPr>
        <w:t>Crohns</w:t>
      </w:r>
      <w:proofErr w:type="spellEnd"/>
      <w:r w:rsidR="00425D66" w:rsidRPr="00A4418B">
        <w:rPr>
          <w:rFonts w:ascii="Book Antiqua" w:hAnsi="Book Antiqua" w:cs="Book Antiqua"/>
          <w:i/>
          <w:iCs/>
        </w:rPr>
        <w:t xml:space="preserve"> Colitis</w:t>
      </w:r>
      <w:r w:rsidR="00425D66" w:rsidRPr="00A4418B">
        <w:rPr>
          <w:rFonts w:ascii="Book Antiqua" w:hAnsi="Book Antiqua" w:cs="Book Antiqua"/>
        </w:rPr>
        <w:t xml:space="preserve"> 2021; </w:t>
      </w:r>
      <w:r w:rsidR="00425D66" w:rsidRPr="00A4418B">
        <w:rPr>
          <w:rFonts w:ascii="Book Antiqua" w:hAnsi="Book Antiqua" w:cs="Book Antiqua"/>
          <w:b/>
          <w:bCs/>
        </w:rPr>
        <w:t>15</w:t>
      </w:r>
      <w:r w:rsidR="00425D66" w:rsidRPr="00A4418B">
        <w:rPr>
          <w:rFonts w:ascii="Book Antiqua" w:hAnsi="Book Antiqua" w:cs="Book Antiqua"/>
        </w:rPr>
        <w:t>: 950-959 [PMID: 33475734 DOI: 10.1093/</w:t>
      </w:r>
      <w:proofErr w:type="spellStart"/>
      <w:r w:rsidR="00425D66" w:rsidRPr="00A4418B">
        <w:rPr>
          <w:rFonts w:ascii="Book Antiqua" w:hAnsi="Book Antiqua" w:cs="Book Antiqua"/>
        </w:rPr>
        <w:t>ecco-jcc</w:t>
      </w:r>
      <w:proofErr w:type="spellEnd"/>
      <w:r w:rsidR="00425D66" w:rsidRPr="00A4418B">
        <w:rPr>
          <w:rFonts w:ascii="Book Antiqua" w:hAnsi="Book Antiqua" w:cs="Book Antiqua"/>
        </w:rPr>
        <w:t>/jjab016]</w:t>
      </w:r>
    </w:p>
    <w:p w14:paraId="6FA9CA25" w14:textId="7B0167BA" w:rsidR="00A37180" w:rsidRPr="00A4418B" w:rsidRDefault="00A37180" w:rsidP="00156B98">
      <w:pPr>
        <w:spacing w:line="360" w:lineRule="auto"/>
        <w:jc w:val="both"/>
        <w:rPr>
          <w:rFonts w:ascii="Book Antiqua" w:hAnsi="Book Antiqua" w:cs="Book Antiqua"/>
        </w:rPr>
      </w:pPr>
      <w:r w:rsidRPr="00A4418B">
        <w:rPr>
          <w:rFonts w:ascii="Book Antiqua" w:hAnsi="Book Antiqua"/>
        </w:rPr>
        <w:t>169</w:t>
      </w:r>
      <w:r w:rsidRPr="00A4418B">
        <w:rPr>
          <w:rFonts w:ascii="Book Antiqua" w:hAnsi="Book Antiqua"/>
          <w:b/>
          <w:bCs/>
        </w:rPr>
        <w:t xml:space="preserve"> </w:t>
      </w:r>
      <w:r w:rsidRPr="00A4418B">
        <w:rPr>
          <w:rFonts w:ascii="Book Antiqua" w:hAnsi="Book Antiqua"/>
          <w:b/>
          <w:bCs/>
        </w:rPr>
        <w:t>Xue J</w:t>
      </w:r>
      <w:r w:rsidRPr="00A4418B">
        <w:rPr>
          <w:rFonts w:ascii="Book Antiqua" w:hAnsi="Book Antiqua"/>
        </w:rPr>
        <w:t xml:space="preserve">, Li J, Sun D, Sheng L, Gong Y, Wang D, Zhang S, Zou Y, Shi J, Xu W, An M, Dai C, Li W, Zheng L, Vinograd A, Liu G, Kong Y, Li Y. Functional Evaluation of Intermediate Coronary Lesions with Integrated Computed Tomography Angiography and Invasive Angiography in Patients with Stable Coronary Artery Disease. </w:t>
      </w:r>
      <w:r w:rsidRPr="00A4418B">
        <w:rPr>
          <w:rFonts w:ascii="Book Antiqua" w:hAnsi="Book Antiqua"/>
          <w:i/>
          <w:iCs/>
        </w:rPr>
        <w:t xml:space="preserve">J </w:t>
      </w:r>
      <w:proofErr w:type="spellStart"/>
      <w:r w:rsidRPr="00A4418B">
        <w:rPr>
          <w:rFonts w:ascii="Book Antiqua" w:hAnsi="Book Antiqua"/>
          <w:i/>
          <w:iCs/>
        </w:rPr>
        <w:t>Transl</w:t>
      </w:r>
      <w:proofErr w:type="spellEnd"/>
      <w:r w:rsidRPr="00A4418B">
        <w:rPr>
          <w:rFonts w:ascii="Book Antiqua" w:hAnsi="Book Antiqua"/>
          <w:i/>
          <w:iCs/>
        </w:rPr>
        <w:t xml:space="preserve"> Int Med</w:t>
      </w:r>
      <w:r w:rsidRPr="00A4418B">
        <w:rPr>
          <w:rFonts w:ascii="Book Antiqua" w:hAnsi="Book Antiqua"/>
        </w:rPr>
        <w:t xml:space="preserve"> 2022; </w:t>
      </w:r>
      <w:r w:rsidRPr="00A4418B">
        <w:rPr>
          <w:rFonts w:ascii="Book Antiqua" w:hAnsi="Book Antiqua"/>
          <w:b/>
          <w:bCs/>
        </w:rPr>
        <w:t>10</w:t>
      </w:r>
      <w:r w:rsidRPr="00A4418B">
        <w:rPr>
          <w:rFonts w:ascii="Book Antiqua" w:hAnsi="Book Antiqua"/>
        </w:rPr>
        <w:t>: 255-263 [PMID: 36776233 DOI: 10.2478/jtim-2022-0018]</w:t>
      </w:r>
    </w:p>
    <w:p w14:paraId="610B5A3C" w14:textId="77777777" w:rsidR="004B260A" w:rsidRPr="00A4418B" w:rsidRDefault="004B260A" w:rsidP="00156B98">
      <w:pPr>
        <w:adjustRightInd w:val="0"/>
        <w:snapToGrid w:val="0"/>
        <w:spacing w:line="360" w:lineRule="auto"/>
        <w:jc w:val="both"/>
        <w:rPr>
          <w:rFonts w:ascii="Book Antiqua" w:hAnsi="Book Antiqua" w:cs="Book Antiqua"/>
        </w:rPr>
        <w:sectPr w:rsidR="004B260A" w:rsidRPr="00A4418B">
          <w:pgSz w:w="12240" w:h="15840"/>
          <w:pgMar w:top="1440" w:right="1440" w:bottom="1440" w:left="1440" w:header="720" w:footer="720" w:gutter="0"/>
          <w:cols w:space="720"/>
          <w:docGrid w:linePitch="360"/>
        </w:sectPr>
      </w:pPr>
    </w:p>
    <w:p w14:paraId="0B91946E"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lastRenderedPageBreak/>
        <w:t>Footnotes</w:t>
      </w:r>
    </w:p>
    <w:p w14:paraId="6AF7F143"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Conflict-of-interest statement: </w:t>
      </w:r>
      <w:r w:rsidRPr="00A4418B">
        <w:rPr>
          <w:rFonts w:ascii="Book Antiqua" w:eastAsia="Book Antiqua" w:hAnsi="Book Antiqua" w:cs="Book Antiqua"/>
        </w:rPr>
        <w:t>Authors declare no conflict of interests for this article.</w:t>
      </w:r>
    </w:p>
    <w:p w14:paraId="44EF851C" w14:textId="77777777" w:rsidR="004B260A" w:rsidRPr="00A4418B" w:rsidRDefault="004B260A" w:rsidP="00156B98">
      <w:pPr>
        <w:adjustRightInd w:val="0"/>
        <w:snapToGrid w:val="0"/>
        <w:spacing w:line="360" w:lineRule="auto"/>
        <w:jc w:val="both"/>
        <w:rPr>
          <w:rFonts w:ascii="Book Antiqua" w:hAnsi="Book Antiqua" w:cs="Book Antiqua"/>
        </w:rPr>
      </w:pPr>
    </w:p>
    <w:p w14:paraId="33D2610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bCs/>
        </w:rPr>
        <w:t xml:space="preserve">Open-Access: </w:t>
      </w:r>
      <w:r w:rsidRPr="00A4418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4418B">
        <w:rPr>
          <w:rFonts w:ascii="Book Antiqua" w:eastAsia="Book Antiqua" w:hAnsi="Book Antiqua" w:cs="Book Antiqua"/>
        </w:rPr>
        <w:t>NonCommercial</w:t>
      </w:r>
      <w:proofErr w:type="spellEnd"/>
      <w:r w:rsidRPr="00A4418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E246C8" w14:textId="77777777" w:rsidR="004B260A" w:rsidRPr="00A4418B" w:rsidRDefault="004B260A" w:rsidP="00156B98">
      <w:pPr>
        <w:adjustRightInd w:val="0"/>
        <w:snapToGrid w:val="0"/>
        <w:spacing w:line="360" w:lineRule="auto"/>
        <w:jc w:val="both"/>
        <w:rPr>
          <w:rFonts w:ascii="Book Antiqua" w:hAnsi="Book Antiqua" w:cs="Book Antiqua"/>
        </w:rPr>
      </w:pPr>
    </w:p>
    <w:p w14:paraId="0BC22154" w14:textId="77777777" w:rsidR="004B260A" w:rsidRPr="00A4418B" w:rsidRDefault="00425D66" w:rsidP="00156B98">
      <w:pPr>
        <w:adjustRightInd w:val="0"/>
        <w:snapToGrid w:val="0"/>
        <w:spacing w:line="360" w:lineRule="auto"/>
        <w:jc w:val="both"/>
        <w:rPr>
          <w:rFonts w:ascii="Book Antiqua" w:eastAsia="Book Antiqua" w:hAnsi="Book Antiqua" w:cs="Book Antiqua"/>
        </w:rPr>
      </w:pPr>
      <w:r w:rsidRPr="00A4418B">
        <w:rPr>
          <w:rFonts w:ascii="Book Antiqua" w:eastAsia="Book Antiqua" w:hAnsi="Book Antiqua" w:cs="Book Antiqua"/>
          <w:b/>
          <w:color w:val="000000"/>
        </w:rPr>
        <w:t xml:space="preserve">Provenance and peer review: </w:t>
      </w:r>
      <w:r w:rsidRPr="00A4418B">
        <w:rPr>
          <w:rFonts w:ascii="Book Antiqua" w:eastAsia="Book Antiqua" w:hAnsi="Book Antiqua" w:cs="Book Antiqua"/>
        </w:rPr>
        <w:t>Invited article; Externally peer reviewed.</w:t>
      </w:r>
    </w:p>
    <w:p w14:paraId="31854F9C" w14:textId="77777777" w:rsidR="004B260A" w:rsidRPr="00A4418B" w:rsidRDefault="004B260A" w:rsidP="00156B98">
      <w:pPr>
        <w:adjustRightInd w:val="0"/>
        <w:snapToGrid w:val="0"/>
        <w:spacing w:line="360" w:lineRule="auto"/>
        <w:jc w:val="both"/>
        <w:rPr>
          <w:rFonts w:ascii="Book Antiqua" w:eastAsia="Book Antiqua" w:hAnsi="Book Antiqua" w:cs="Book Antiqua"/>
        </w:rPr>
      </w:pPr>
    </w:p>
    <w:p w14:paraId="624BE112"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Peer-review model: </w:t>
      </w:r>
      <w:r w:rsidRPr="00A4418B">
        <w:rPr>
          <w:rFonts w:ascii="Book Antiqua" w:eastAsia="Book Antiqua" w:hAnsi="Book Antiqua" w:cs="Book Antiqua"/>
        </w:rPr>
        <w:t>Single blind</w:t>
      </w:r>
    </w:p>
    <w:p w14:paraId="140661BC" w14:textId="77777777" w:rsidR="004B260A" w:rsidRPr="00A4418B" w:rsidRDefault="004B260A" w:rsidP="00156B98">
      <w:pPr>
        <w:adjustRightInd w:val="0"/>
        <w:snapToGrid w:val="0"/>
        <w:spacing w:line="360" w:lineRule="auto"/>
        <w:jc w:val="both"/>
        <w:rPr>
          <w:rFonts w:ascii="Book Antiqua" w:hAnsi="Book Antiqua" w:cs="Book Antiqua"/>
        </w:rPr>
      </w:pPr>
    </w:p>
    <w:p w14:paraId="53E015E1"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Peer-review started: </w:t>
      </w:r>
      <w:r w:rsidRPr="00A4418B">
        <w:rPr>
          <w:rFonts w:ascii="Book Antiqua" w:eastAsia="Book Antiqua" w:hAnsi="Book Antiqua" w:cs="Book Antiqua"/>
        </w:rPr>
        <w:t>October 8, 2023</w:t>
      </w:r>
    </w:p>
    <w:p w14:paraId="56B43580"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First decision: </w:t>
      </w:r>
      <w:r w:rsidRPr="00A4418B">
        <w:rPr>
          <w:rFonts w:ascii="Book Antiqua" w:eastAsia="Book Antiqua" w:hAnsi="Book Antiqua" w:cs="Book Antiqua"/>
        </w:rPr>
        <w:t>October 17, 2023</w:t>
      </w:r>
    </w:p>
    <w:p w14:paraId="5A75446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Article in press: </w:t>
      </w:r>
    </w:p>
    <w:p w14:paraId="5FCDA8D0" w14:textId="77777777" w:rsidR="004B260A" w:rsidRPr="00A4418B" w:rsidRDefault="004B260A" w:rsidP="00156B98">
      <w:pPr>
        <w:adjustRightInd w:val="0"/>
        <w:snapToGrid w:val="0"/>
        <w:spacing w:line="360" w:lineRule="auto"/>
        <w:jc w:val="both"/>
        <w:rPr>
          <w:rFonts w:ascii="Book Antiqua" w:hAnsi="Book Antiqua" w:cs="Book Antiqua"/>
        </w:rPr>
      </w:pPr>
    </w:p>
    <w:p w14:paraId="6FD21065"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Specialty type: </w:t>
      </w:r>
      <w:r w:rsidRPr="00A4418B">
        <w:rPr>
          <w:rFonts w:ascii="Book Antiqua" w:eastAsia="Book Antiqua" w:hAnsi="Book Antiqua" w:cs="Book Antiqua"/>
        </w:rPr>
        <w:t>Cardiac and cardiovascular systems</w:t>
      </w:r>
    </w:p>
    <w:p w14:paraId="68CBF4E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 xml:space="preserve">Country/Territory of origin: </w:t>
      </w:r>
      <w:r w:rsidRPr="00A4418B">
        <w:rPr>
          <w:rFonts w:ascii="Book Antiqua" w:eastAsia="Book Antiqua" w:hAnsi="Book Antiqua" w:cs="Book Antiqua"/>
        </w:rPr>
        <w:t>India</w:t>
      </w:r>
    </w:p>
    <w:p w14:paraId="737FA985"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b/>
          <w:color w:val="000000"/>
        </w:rPr>
        <w:t>Peer-review report’s scientific quality classification</w:t>
      </w:r>
    </w:p>
    <w:p w14:paraId="03973E78"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A (Excellent): 0</w:t>
      </w:r>
    </w:p>
    <w:p w14:paraId="5C442B7A"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B (Very good): B</w:t>
      </w:r>
    </w:p>
    <w:p w14:paraId="3E44D5C4"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C (Good): 0</w:t>
      </w:r>
    </w:p>
    <w:p w14:paraId="71C99000"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D (Fair): 0</w:t>
      </w:r>
    </w:p>
    <w:p w14:paraId="5CA63AFF" w14:textId="77777777" w:rsidR="004B260A" w:rsidRPr="00A4418B" w:rsidRDefault="00425D66" w:rsidP="00156B98">
      <w:pPr>
        <w:adjustRightInd w:val="0"/>
        <w:snapToGrid w:val="0"/>
        <w:spacing w:line="360" w:lineRule="auto"/>
        <w:jc w:val="both"/>
        <w:rPr>
          <w:rFonts w:ascii="Book Antiqua" w:hAnsi="Book Antiqua" w:cs="Book Antiqua"/>
        </w:rPr>
      </w:pPr>
      <w:r w:rsidRPr="00A4418B">
        <w:rPr>
          <w:rFonts w:ascii="Book Antiqua" w:eastAsia="Book Antiqua" w:hAnsi="Book Antiqua" w:cs="Book Antiqua"/>
        </w:rPr>
        <w:t>Grade E (Poor): 0</w:t>
      </w:r>
    </w:p>
    <w:p w14:paraId="70323129" w14:textId="77777777" w:rsidR="004B260A" w:rsidRPr="00A4418B" w:rsidRDefault="004B260A" w:rsidP="00156B98">
      <w:pPr>
        <w:adjustRightInd w:val="0"/>
        <w:snapToGrid w:val="0"/>
        <w:spacing w:line="360" w:lineRule="auto"/>
        <w:jc w:val="both"/>
        <w:rPr>
          <w:rFonts w:ascii="Book Antiqua" w:hAnsi="Book Antiqua" w:cs="Book Antiqua"/>
        </w:rPr>
      </w:pPr>
    </w:p>
    <w:p w14:paraId="5094DAA5" w14:textId="77777777" w:rsidR="004B260A" w:rsidRPr="00A4418B" w:rsidRDefault="00425D66" w:rsidP="00156B98">
      <w:pPr>
        <w:adjustRightInd w:val="0"/>
        <w:snapToGrid w:val="0"/>
        <w:spacing w:line="360" w:lineRule="auto"/>
        <w:jc w:val="both"/>
        <w:rPr>
          <w:rFonts w:ascii="Book Antiqua" w:hAnsi="Book Antiqua" w:cs="Book Antiqua"/>
        </w:rPr>
        <w:sectPr w:rsidR="004B260A" w:rsidRPr="00A4418B">
          <w:pgSz w:w="12240" w:h="15840"/>
          <w:pgMar w:top="1440" w:right="1440" w:bottom="1440" w:left="1440" w:header="720" w:footer="720" w:gutter="0"/>
          <w:cols w:space="720"/>
          <w:docGrid w:linePitch="360"/>
        </w:sectPr>
      </w:pPr>
      <w:r w:rsidRPr="00A4418B">
        <w:rPr>
          <w:rFonts w:ascii="Book Antiqua" w:eastAsia="Book Antiqua" w:hAnsi="Book Antiqua" w:cs="Book Antiqua"/>
          <w:b/>
          <w:color w:val="000000"/>
        </w:rPr>
        <w:t xml:space="preserve">P-Reviewer: </w:t>
      </w:r>
      <w:proofErr w:type="spellStart"/>
      <w:r w:rsidRPr="00A4418B">
        <w:rPr>
          <w:rFonts w:ascii="Book Antiqua" w:eastAsia="Book Antiqua" w:hAnsi="Book Antiqua" w:cs="Book Antiqua"/>
        </w:rPr>
        <w:t>Mostafavinia</w:t>
      </w:r>
      <w:proofErr w:type="spellEnd"/>
      <w:r w:rsidRPr="00A4418B">
        <w:rPr>
          <w:rFonts w:ascii="Book Antiqua" w:eastAsia="Book Antiqua" w:hAnsi="Book Antiqua" w:cs="Book Antiqua"/>
        </w:rPr>
        <w:t xml:space="preserve"> A, Iran</w:t>
      </w:r>
      <w:r w:rsidRPr="00A4418B">
        <w:rPr>
          <w:rFonts w:ascii="Book Antiqua" w:eastAsia="Book Antiqua" w:hAnsi="Book Antiqua" w:cs="Book Antiqua"/>
          <w:b/>
          <w:color w:val="000000"/>
        </w:rPr>
        <w:t xml:space="preserve"> S-Editor: </w:t>
      </w:r>
      <w:r w:rsidRPr="00A4418B">
        <w:rPr>
          <w:rFonts w:ascii="Book Antiqua" w:eastAsia="宋体" w:hAnsi="Book Antiqua" w:cs="Book Antiqua"/>
          <w:bCs/>
          <w:color w:val="000000"/>
          <w:lang w:eastAsia="zh-CN"/>
        </w:rPr>
        <w:t>Qu XL</w:t>
      </w:r>
      <w:r w:rsidRPr="00A4418B">
        <w:rPr>
          <w:rFonts w:ascii="Book Antiqua" w:eastAsia="Book Antiqua" w:hAnsi="Book Antiqua" w:cs="Book Antiqua"/>
          <w:b/>
          <w:color w:val="000000"/>
        </w:rPr>
        <w:t xml:space="preserve"> L-Editor:  P-Editor: </w:t>
      </w:r>
    </w:p>
    <w:p w14:paraId="7994C361" w14:textId="77777777" w:rsidR="004B260A" w:rsidRPr="00A4418B" w:rsidRDefault="00425D66" w:rsidP="00156B98">
      <w:pPr>
        <w:adjustRightInd w:val="0"/>
        <w:snapToGrid w:val="0"/>
        <w:spacing w:line="360" w:lineRule="auto"/>
        <w:jc w:val="both"/>
        <w:rPr>
          <w:rFonts w:ascii="Book Antiqua" w:eastAsia="Book Antiqua" w:hAnsi="Book Antiqua" w:cs="Book Antiqua"/>
          <w:b/>
          <w:color w:val="000000"/>
        </w:rPr>
      </w:pPr>
      <w:r w:rsidRPr="00A4418B">
        <w:rPr>
          <w:rFonts w:ascii="Book Antiqua" w:eastAsia="Book Antiqua" w:hAnsi="Book Antiqua" w:cs="Book Antiqua"/>
          <w:b/>
          <w:color w:val="000000"/>
        </w:rPr>
        <w:lastRenderedPageBreak/>
        <w:t>Figure Legends</w:t>
      </w:r>
    </w:p>
    <w:p w14:paraId="5B185F77" w14:textId="77777777" w:rsidR="004B260A" w:rsidRPr="00A4418B" w:rsidRDefault="00425D66" w:rsidP="00156B98">
      <w:pPr>
        <w:adjustRightInd w:val="0"/>
        <w:snapToGrid w:val="0"/>
        <w:spacing w:line="360" w:lineRule="auto"/>
        <w:jc w:val="both"/>
        <w:rPr>
          <w:rFonts w:ascii="Book Antiqua" w:eastAsia="Book Antiqua" w:hAnsi="Book Antiqua" w:cs="Book Antiqua"/>
          <w:b/>
          <w:color w:val="000000"/>
        </w:rPr>
      </w:pPr>
      <w:r w:rsidRPr="00A4418B">
        <w:rPr>
          <w:rFonts w:ascii="Book Antiqua" w:hAnsi="Book Antiqua"/>
          <w:noProof/>
          <w:lang w:eastAsia="zh-CN"/>
        </w:rPr>
        <w:drawing>
          <wp:inline distT="0" distB="0" distL="114300" distR="114300" wp14:anchorId="724EEA5E" wp14:editId="588203F8">
            <wp:extent cx="5943600" cy="34264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3426460"/>
                    </a:xfrm>
                    <a:prstGeom prst="rect">
                      <a:avLst/>
                    </a:prstGeom>
                    <a:noFill/>
                    <a:ln>
                      <a:noFill/>
                    </a:ln>
                  </pic:spPr>
                </pic:pic>
              </a:graphicData>
            </a:graphic>
          </wp:inline>
        </w:drawing>
      </w:r>
    </w:p>
    <w:p w14:paraId="5113428E" w14:textId="77777777"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rPr>
        <w:t xml:space="preserve">Figure 1 Factors implicated in development of cardiovascular disease in patients with </w:t>
      </w:r>
      <w:r w:rsidRPr="00A4418B">
        <w:rPr>
          <w:rFonts w:ascii="Book Antiqua" w:eastAsia="Book Antiqua" w:hAnsi="Book Antiqua" w:cs="Book Antiqua"/>
          <w:b/>
          <w:bCs/>
          <w:color w:val="000000"/>
          <w:shd w:val="clear" w:color="auto" w:fill="FFFFFF"/>
        </w:rPr>
        <w:t>inflammatory bowel disease</w:t>
      </w:r>
      <w:r w:rsidRPr="00A4418B">
        <w:rPr>
          <w:rFonts w:ascii="Book Antiqua" w:eastAsia="宋体" w:hAnsi="Book Antiqua" w:cs="Book Antiqua"/>
          <w:b/>
          <w:bCs/>
          <w:color w:val="000000"/>
          <w:shd w:val="clear" w:color="auto" w:fill="FFFFFF"/>
          <w:lang w:eastAsia="zh-CN"/>
        </w:rPr>
        <w:t>.</w:t>
      </w:r>
      <w:r w:rsidRPr="00A4418B">
        <w:rPr>
          <w:rFonts w:ascii="Book Antiqua" w:eastAsia="宋体" w:hAnsi="Book Antiqua" w:cs="Book Antiqua"/>
          <w:color w:val="000000"/>
          <w:shd w:val="clear" w:color="auto" w:fill="FFFFFF"/>
          <w:lang w:eastAsia="zh-CN"/>
        </w:rPr>
        <w:t xml:space="preserve"> JAK: Janus kinase; ASA: Amino salicylic acid; TNF: Tumor necrosis factor; CVD: Cardiovascular diseases; IBD: Inflammatory bowel disease; VEGF: Vascular endothelial growth factor; IFN-γ: Interferon-gamma; CRP: C-reactive protein; S1P: Sphingosine-1-phosphate; IL: Interleukin.</w:t>
      </w:r>
    </w:p>
    <w:p w14:paraId="6AED11C2" w14:textId="77777777" w:rsidR="004B260A" w:rsidRPr="00A4418B" w:rsidRDefault="004B260A" w:rsidP="00156B98">
      <w:pPr>
        <w:adjustRightInd w:val="0"/>
        <w:snapToGrid w:val="0"/>
        <w:spacing w:line="360" w:lineRule="auto"/>
        <w:jc w:val="both"/>
        <w:rPr>
          <w:rFonts w:ascii="Book Antiqua" w:eastAsia="宋体" w:hAnsi="Book Antiqua" w:cs="Book Antiqua"/>
          <w:b/>
          <w:bCs/>
          <w:color w:val="000000"/>
          <w:shd w:val="clear" w:color="auto" w:fill="FFFFFF"/>
          <w:lang w:eastAsia="zh-CN"/>
        </w:rPr>
      </w:pPr>
    </w:p>
    <w:p w14:paraId="23CF26F4" w14:textId="77777777" w:rsidR="004B260A" w:rsidRPr="00A4418B" w:rsidRDefault="00425D66" w:rsidP="00156B98">
      <w:pPr>
        <w:adjustRightInd w:val="0"/>
        <w:snapToGrid w:val="0"/>
        <w:spacing w:line="360" w:lineRule="auto"/>
        <w:jc w:val="both"/>
        <w:rPr>
          <w:rFonts w:ascii="Book Antiqua" w:eastAsia="宋体" w:hAnsi="Book Antiqua" w:cs="Book Antiqua"/>
          <w:b/>
          <w:bCs/>
          <w:color w:val="000000"/>
          <w:shd w:val="clear" w:color="auto" w:fill="FFFFFF"/>
          <w:lang w:eastAsia="zh-CN"/>
        </w:rPr>
      </w:pPr>
      <w:r w:rsidRPr="00A4418B">
        <w:rPr>
          <w:rFonts w:ascii="Book Antiqua" w:hAnsi="Book Antiqua"/>
          <w:noProof/>
          <w:lang w:eastAsia="zh-CN"/>
        </w:rPr>
        <w:drawing>
          <wp:inline distT="0" distB="0" distL="114300" distR="114300" wp14:anchorId="0EDF299F" wp14:editId="224C7B26">
            <wp:extent cx="5939155" cy="2364105"/>
            <wp:effectExtent l="0" t="0" r="444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39155" cy="2364105"/>
                    </a:xfrm>
                    <a:prstGeom prst="rect">
                      <a:avLst/>
                    </a:prstGeom>
                    <a:noFill/>
                    <a:ln>
                      <a:noFill/>
                    </a:ln>
                  </pic:spPr>
                </pic:pic>
              </a:graphicData>
            </a:graphic>
          </wp:inline>
        </w:drawing>
      </w:r>
    </w:p>
    <w:p w14:paraId="5D1632A2" w14:textId="77777777"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Book Antiqua" w:hAnsi="Book Antiqua" w:cs="Book Antiqua"/>
          <w:b/>
          <w:bCs/>
          <w:color w:val="000000"/>
          <w:shd w:val="clear" w:color="auto" w:fill="FFFFFF"/>
        </w:rPr>
        <w:lastRenderedPageBreak/>
        <w:t>Figure 2 Duration of anticoagulation in inflammatory bowel disease patients with venous thromboembolism</w:t>
      </w:r>
      <w:r w:rsidRPr="00A4418B">
        <w:rPr>
          <w:rFonts w:ascii="Book Antiqua" w:eastAsia="宋体" w:hAnsi="Book Antiqua" w:cs="Book Antiqua"/>
          <w:b/>
          <w:bCs/>
          <w:color w:val="000000"/>
          <w:shd w:val="clear" w:color="auto" w:fill="FFFFFF"/>
          <w:lang w:eastAsia="zh-CN"/>
        </w:rPr>
        <w:t xml:space="preserve">. </w:t>
      </w:r>
      <w:r w:rsidRPr="00A4418B">
        <w:rPr>
          <w:rFonts w:ascii="Book Antiqua" w:eastAsia="宋体" w:hAnsi="Book Antiqua" w:cs="Book Antiqua"/>
          <w:color w:val="000000"/>
          <w:shd w:val="clear" w:color="auto" w:fill="FFFFFF"/>
          <w:lang w:eastAsia="zh-CN"/>
        </w:rPr>
        <w:t>IBD: Inflammatory bowel disease; VTE: Venous thromboembolism.</w:t>
      </w:r>
    </w:p>
    <w:p w14:paraId="37A16272" w14:textId="77777777" w:rsidR="004B260A" w:rsidRPr="00A4418B" w:rsidRDefault="004B260A" w:rsidP="00156B98">
      <w:pPr>
        <w:adjustRightInd w:val="0"/>
        <w:snapToGrid w:val="0"/>
        <w:spacing w:line="360" w:lineRule="auto"/>
        <w:jc w:val="both"/>
        <w:rPr>
          <w:rFonts w:ascii="Book Antiqua" w:eastAsia="宋体" w:hAnsi="Book Antiqua" w:cs="Book Antiqua"/>
          <w:color w:val="000000"/>
          <w:shd w:val="clear" w:color="auto" w:fill="FFFFFF"/>
          <w:lang w:eastAsia="zh-CN"/>
        </w:rPr>
      </w:pPr>
    </w:p>
    <w:p w14:paraId="454A70FA" w14:textId="77777777" w:rsidR="004B260A" w:rsidRPr="00A4418B" w:rsidRDefault="00425D66" w:rsidP="00156B98">
      <w:pPr>
        <w:adjustRightInd w:val="0"/>
        <w:snapToGrid w:val="0"/>
        <w:spacing w:line="360" w:lineRule="auto"/>
        <w:jc w:val="both"/>
        <w:rPr>
          <w:rFonts w:ascii="Book Antiqua" w:eastAsia="宋体" w:hAnsi="Book Antiqua" w:cs="Book Antiqua"/>
          <w:b/>
          <w:bCs/>
          <w:color w:val="000000"/>
          <w:shd w:val="clear" w:color="auto" w:fill="FFFFFF"/>
          <w:lang w:eastAsia="zh-CN"/>
        </w:rPr>
      </w:pPr>
      <w:r w:rsidRPr="00A4418B">
        <w:rPr>
          <w:rFonts w:ascii="Book Antiqua" w:hAnsi="Book Antiqua"/>
          <w:noProof/>
          <w:lang w:eastAsia="zh-CN"/>
        </w:rPr>
        <w:drawing>
          <wp:inline distT="0" distB="0" distL="114300" distR="114300" wp14:anchorId="6B1D3818" wp14:editId="5AFDE202">
            <wp:extent cx="5939155" cy="2543810"/>
            <wp:effectExtent l="0" t="0" r="444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9155" cy="2543810"/>
                    </a:xfrm>
                    <a:prstGeom prst="rect">
                      <a:avLst/>
                    </a:prstGeom>
                    <a:noFill/>
                    <a:ln>
                      <a:noFill/>
                    </a:ln>
                  </pic:spPr>
                </pic:pic>
              </a:graphicData>
            </a:graphic>
          </wp:inline>
        </w:drawing>
      </w:r>
    </w:p>
    <w:p w14:paraId="53DCFE30" w14:textId="77777777" w:rsidR="004B260A" w:rsidRPr="00A4418B" w:rsidRDefault="00425D66" w:rsidP="00156B98">
      <w:pPr>
        <w:adjustRightInd w:val="0"/>
        <w:snapToGrid w:val="0"/>
        <w:spacing w:line="360" w:lineRule="auto"/>
        <w:jc w:val="both"/>
        <w:rPr>
          <w:rFonts w:ascii="Book Antiqua" w:eastAsia="宋体" w:hAnsi="Book Antiqua" w:cs="Book Antiqua"/>
          <w:b/>
          <w:bCs/>
          <w:color w:val="000000"/>
          <w:shd w:val="clear" w:color="auto" w:fill="FFFFFF"/>
          <w:lang w:eastAsia="zh-CN"/>
        </w:rPr>
        <w:sectPr w:rsidR="004B260A" w:rsidRPr="00A4418B">
          <w:pgSz w:w="12240" w:h="15840"/>
          <w:pgMar w:top="1440" w:right="1440" w:bottom="1440" w:left="1440" w:header="720" w:footer="720" w:gutter="0"/>
          <w:cols w:space="720"/>
          <w:docGrid w:linePitch="360"/>
        </w:sectPr>
      </w:pPr>
      <w:r w:rsidRPr="00A4418B">
        <w:rPr>
          <w:rFonts w:ascii="Book Antiqua" w:eastAsia="Book Antiqua" w:hAnsi="Book Antiqua" w:cs="Book Antiqua"/>
          <w:b/>
          <w:bCs/>
          <w:color w:val="000000"/>
        </w:rPr>
        <w:t>Figure 3</w:t>
      </w:r>
      <w:r w:rsidRPr="00A4418B">
        <w:rPr>
          <w:rFonts w:ascii="Book Antiqua" w:eastAsia="宋体" w:hAnsi="Book Antiqua" w:cs="Book Antiqua"/>
          <w:b/>
          <w:bCs/>
          <w:color w:val="000000"/>
          <w:lang w:eastAsia="zh-CN"/>
        </w:rPr>
        <w:t xml:space="preserve"> </w:t>
      </w:r>
      <w:r w:rsidRPr="00A4418B">
        <w:rPr>
          <w:rFonts w:ascii="Book Antiqua" w:eastAsia="Book Antiqua" w:hAnsi="Book Antiqua" w:cs="Book Antiqua"/>
          <w:b/>
          <w:bCs/>
          <w:color w:val="000000"/>
        </w:rPr>
        <w:t xml:space="preserve">Prevalence of risk factors for atherosclerotic cardiovascular disease in patients with </w:t>
      </w:r>
      <w:r w:rsidRPr="00A4418B">
        <w:rPr>
          <w:rFonts w:ascii="Book Antiqua" w:eastAsia="Book Antiqua" w:hAnsi="Book Antiqua" w:cs="Book Antiqua"/>
          <w:b/>
          <w:bCs/>
          <w:color w:val="000000"/>
          <w:shd w:val="clear" w:color="auto" w:fill="FFFFFF"/>
        </w:rPr>
        <w:t>inflammatory bowel disease</w:t>
      </w:r>
      <w:r w:rsidRPr="00A4418B">
        <w:rPr>
          <w:rFonts w:ascii="Book Antiqua" w:eastAsia="宋体" w:hAnsi="Book Antiqua" w:cs="Book Antiqua"/>
          <w:b/>
          <w:bCs/>
          <w:color w:val="000000"/>
          <w:shd w:val="clear" w:color="auto" w:fill="FFFFFF"/>
          <w:lang w:eastAsia="zh-CN"/>
        </w:rPr>
        <w:t>.</w:t>
      </w:r>
    </w:p>
    <w:p w14:paraId="60104955" w14:textId="77777777" w:rsidR="004B260A" w:rsidRPr="00A4418B" w:rsidRDefault="00425D66" w:rsidP="00156B98">
      <w:pPr>
        <w:adjustRightInd w:val="0"/>
        <w:snapToGrid w:val="0"/>
        <w:spacing w:line="360" w:lineRule="auto"/>
        <w:jc w:val="both"/>
        <w:rPr>
          <w:rFonts w:ascii="Book Antiqua" w:eastAsia="宋体" w:hAnsi="Book Antiqua" w:cs="Book Antiqua"/>
          <w:b/>
          <w:color w:val="000000"/>
          <w:shd w:val="clear" w:color="auto" w:fill="FFFFFF"/>
          <w:lang w:eastAsia="zh-CN"/>
        </w:rPr>
      </w:pPr>
      <w:r w:rsidRPr="00A4418B">
        <w:rPr>
          <w:rFonts w:ascii="Book Antiqua" w:hAnsi="Book Antiqua" w:cs="Book Antiqua"/>
          <w:b/>
          <w:color w:val="000000" w:themeColor="text1"/>
          <w:kern w:val="2"/>
          <w14:ligatures w14:val="standardContextual"/>
        </w:rPr>
        <w:lastRenderedPageBreak/>
        <w:t>Table 1 Practical guide to management of cardiovascular diseases in inflammatory bowel disease</w:t>
      </w:r>
    </w:p>
    <w:tbl>
      <w:tblPr>
        <w:tblStyle w:val="a9"/>
        <w:tblpPr w:leftFromText="180" w:rightFromText="180" w:vertAnchor="text" w:horzAnchor="page" w:tblpX="644" w:tblpY="818"/>
        <w:tblOverlap w:val="never"/>
        <w:tblW w:w="11035"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732"/>
        <w:gridCol w:w="2598"/>
        <w:gridCol w:w="2866"/>
        <w:gridCol w:w="2839"/>
      </w:tblGrid>
      <w:tr w:rsidR="004B260A" w:rsidRPr="00A4418B" w14:paraId="01580D8C" w14:textId="77777777">
        <w:tc>
          <w:tcPr>
            <w:tcW w:w="2732" w:type="dxa"/>
            <w:tcBorders>
              <w:bottom w:val="single" w:sz="8" w:space="0" w:color="000000"/>
            </w:tcBorders>
            <w:shd w:val="clear" w:color="auto" w:fill="FFFFFF"/>
          </w:tcPr>
          <w:p w14:paraId="6BDA302C" w14:textId="77777777" w:rsidR="004B260A" w:rsidRPr="00A4418B" w:rsidRDefault="00425D66" w:rsidP="00156B98">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 xml:space="preserve">Cardiovascular </w:t>
            </w:r>
            <w:r w:rsidRPr="00A4418B">
              <w:rPr>
                <w:rFonts w:ascii="Book Antiqua" w:eastAsia="宋体" w:hAnsi="Book Antiqua" w:cs="Book Antiqua"/>
                <w:b/>
                <w:bCs/>
                <w:color w:val="000000" w:themeColor="text1"/>
                <w:lang w:eastAsia="zh-CN"/>
              </w:rPr>
              <w:t>d</w:t>
            </w:r>
            <w:r w:rsidRPr="00A4418B">
              <w:rPr>
                <w:rFonts w:ascii="Book Antiqua" w:hAnsi="Book Antiqua" w:cs="Book Antiqua"/>
                <w:b/>
                <w:bCs/>
                <w:color w:val="000000" w:themeColor="text1"/>
              </w:rPr>
              <w:t>isease</w:t>
            </w:r>
          </w:p>
        </w:tc>
        <w:tc>
          <w:tcPr>
            <w:tcW w:w="2598" w:type="dxa"/>
            <w:tcBorders>
              <w:bottom w:val="single" w:sz="8" w:space="0" w:color="000000"/>
            </w:tcBorders>
            <w:shd w:val="clear" w:color="auto" w:fill="FFFFFF"/>
          </w:tcPr>
          <w:p w14:paraId="2C76F036" w14:textId="77777777" w:rsidR="004B260A" w:rsidRPr="00A4418B" w:rsidRDefault="00425D66" w:rsidP="00156B98">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Risk factors</w:t>
            </w:r>
          </w:p>
        </w:tc>
        <w:tc>
          <w:tcPr>
            <w:tcW w:w="2866" w:type="dxa"/>
            <w:tcBorders>
              <w:bottom w:val="single" w:sz="8" w:space="0" w:color="000000"/>
            </w:tcBorders>
            <w:shd w:val="clear" w:color="auto" w:fill="FFFFFF"/>
          </w:tcPr>
          <w:p w14:paraId="69EA1491" w14:textId="77777777" w:rsidR="004B260A" w:rsidRPr="00A4418B" w:rsidRDefault="00425D66" w:rsidP="00156B98">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Suggested testing</w:t>
            </w:r>
          </w:p>
        </w:tc>
        <w:tc>
          <w:tcPr>
            <w:tcW w:w="2839" w:type="dxa"/>
            <w:tcBorders>
              <w:bottom w:val="single" w:sz="8" w:space="0" w:color="000000"/>
            </w:tcBorders>
            <w:shd w:val="clear" w:color="auto" w:fill="FFFFFF"/>
          </w:tcPr>
          <w:p w14:paraId="5423ED6B" w14:textId="77777777" w:rsidR="004B260A" w:rsidRPr="00A4418B" w:rsidRDefault="00425D66" w:rsidP="00156B98">
            <w:pPr>
              <w:spacing w:line="360" w:lineRule="auto"/>
              <w:jc w:val="both"/>
              <w:rPr>
                <w:rFonts w:ascii="Book Antiqua" w:hAnsi="Book Antiqua" w:cs="Book Antiqua"/>
                <w:b/>
                <w:bCs/>
                <w:color w:val="000000" w:themeColor="text1"/>
              </w:rPr>
            </w:pPr>
            <w:r w:rsidRPr="00A4418B">
              <w:rPr>
                <w:rFonts w:ascii="Book Antiqua" w:hAnsi="Book Antiqua" w:cs="Book Antiqua"/>
                <w:b/>
                <w:bCs/>
                <w:color w:val="000000" w:themeColor="text1"/>
              </w:rPr>
              <w:t>Therapeutic considerations</w:t>
            </w:r>
          </w:p>
        </w:tc>
      </w:tr>
      <w:tr w:rsidR="004B260A" w:rsidRPr="00A4418B" w14:paraId="1E32BC3A" w14:textId="77777777">
        <w:tc>
          <w:tcPr>
            <w:tcW w:w="2732" w:type="dxa"/>
            <w:tcBorders>
              <w:top w:val="single" w:sz="8" w:space="0" w:color="000000"/>
              <w:tl2br w:val="nil"/>
              <w:tr2bl w:val="nil"/>
            </w:tcBorders>
            <w:shd w:val="clear" w:color="auto" w:fill="FFFFFF"/>
          </w:tcPr>
          <w:p w14:paraId="2A0C6803"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Pericarditis and </w:t>
            </w:r>
            <w:r w:rsidRPr="00A4418B">
              <w:rPr>
                <w:rFonts w:ascii="Book Antiqua" w:eastAsia="宋体" w:hAnsi="Book Antiqua" w:cs="Book Antiqua"/>
                <w:color w:val="000000" w:themeColor="text1"/>
                <w:lang w:eastAsia="zh-CN"/>
              </w:rPr>
              <w:t>m</w:t>
            </w:r>
            <w:r w:rsidRPr="00A4418B">
              <w:rPr>
                <w:rFonts w:ascii="Book Antiqua" w:hAnsi="Book Antiqua" w:cs="Book Antiqua"/>
                <w:color w:val="000000" w:themeColor="text1"/>
              </w:rPr>
              <w:t>yocarditis</w:t>
            </w:r>
          </w:p>
        </w:tc>
        <w:tc>
          <w:tcPr>
            <w:tcW w:w="2598" w:type="dxa"/>
            <w:tcBorders>
              <w:top w:val="single" w:sz="8" w:space="0" w:color="000000"/>
              <w:tl2br w:val="nil"/>
              <w:tr2bl w:val="nil"/>
            </w:tcBorders>
            <w:shd w:val="clear" w:color="auto" w:fill="FFFFFF"/>
          </w:tcPr>
          <w:p w14:paraId="38FEFEC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Disease related</w:t>
            </w:r>
          </w:p>
          <w:p w14:paraId="297FF1EB"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op w:val="single" w:sz="8" w:space="0" w:color="000000"/>
              <w:tl2br w:val="nil"/>
              <w:tr2bl w:val="nil"/>
            </w:tcBorders>
            <w:shd w:val="clear" w:color="auto" w:fill="FFFFFF"/>
          </w:tcPr>
          <w:p w14:paraId="2C707E3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Onset of symptoms within 2-4 </w:t>
            </w:r>
            <w:proofErr w:type="spellStart"/>
            <w:r w:rsidRPr="00A4418B">
              <w:rPr>
                <w:rFonts w:ascii="Book Antiqua" w:hAnsi="Book Antiqua" w:cs="Book Antiqua"/>
                <w:color w:val="000000" w:themeColor="text1"/>
              </w:rPr>
              <w:t>w</w:t>
            </w:r>
            <w:r w:rsidRPr="00A4418B">
              <w:rPr>
                <w:rFonts w:ascii="Book Antiqua" w:eastAsia="宋体" w:hAnsi="Book Antiqua" w:cs="Book Antiqua"/>
                <w:color w:val="000000" w:themeColor="text1"/>
                <w:lang w:eastAsia="zh-CN"/>
              </w:rPr>
              <w:t>k</w:t>
            </w:r>
            <w:proofErr w:type="spellEnd"/>
            <w:r w:rsidRPr="00A4418B">
              <w:rPr>
                <w:rFonts w:ascii="Book Antiqua" w:hAnsi="Book Antiqua" w:cs="Book Antiqua"/>
                <w:color w:val="000000" w:themeColor="text1"/>
              </w:rPr>
              <w:t xml:space="preserve"> of starting 5-ASA</w:t>
            </w:r>
          </w:p>
        </w:tc>
        <w:tc>
          <w:tcPr>
            <w:tcW w:w="2839" w:type="dxa"/>
            <w:tcBorders>
              <w:top w:val="single" w:sz="8" w:space="0" w:color="000000"/>
              <w:tl2br w:val="nil"/>
              <w:tr2bl w:val="nil"/>
            </w:tcBorders>
            <w:shd w:val="clear" w:color="auto" w:fill="FFFFFF"/>
          </w:tcPr>
          <w:p w14:paraId="72A6E682"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Discontinuation of therapy</w:t>
            </w:r>
          </w:p>
          <w:p w14:paraId="07E603F6"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EFB0E99" w14:textId="77777777">
        <w:tc>
          <w:tcPr>
            <w:tcW w:w="2732" w:type="dxa"/>
            <w:tcBorders>
              <w:tl2br w:val="nil"/>
              <w:tr2bl w:val="nil"/>
            </w:tcBorders>
            <w:shd w:val="clear" w:color="auto" w:fill="FFFFFF"/>
          </w:tcPr>
          <w:p w14:paraId="1B6BB7F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E7D4FBB"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Disease activity</w:t>
            </w:r>
          </w:p>
        </w:tc>
        <w:tc>
          <w:tcPr>
            <w:tcW w:w="2866" w:type="dxa"/>
            <w:tcBorders>
              <w:tl2br w:val="nil"/>
              <w:tr2bl w:val="nil"/>
            </w:tcBorders>
            <w:shd w:val="clear" w:color="auto" w:fill="FFFFFF"/>
          </w:tcPr>
          <w:p w14:paraId="786879F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ECG</w:t>
            </w:r>
          </w:p>
        </w:tc>
        <w:tc>
          <w:tcPr>
            <w:tcW w:w="2839" w:type="dxa"/>
            <w:tcBorders>
              <w:tl2br w:val="nil"/>
              <w:tr2bl w:val="nil"/>
            </w:tcBorders>
            <w:shd w:val="clear" w:color="auto" w:fill="FFFFFF"/>
          </w:tcPr>
          <w:p w14:paraId="5B1C126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Control IBD disease activity</w:t>
            </w:r>
          </w:p>
        </w:tc>
      </w:tr>
      <w:tr w:rsidR="004B260A" w:rsidRPr="00A4418B" w14:paraId="53F0FF02" w14:textId="77777777">
        <w:tc>
          <w:tcPr>
            <w:tcW w:w="2732" w:type="dxa"/>
            <w:tcBorders>
              <w:tl2br w:val="nil"/>
              <w:tr2bl w:val="nil"/>
            </w:tcBorders>
            <w:shd w:val="clear" w:color="auto" w:fill="FFFFFF"/>
          </w:tcPr>
          <w:p w14:paraId="606BF638"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8D1BF1A"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Drugs</w:t>
            </w:r>
          </w:p>
        </w:tc>
        <w:tc>
          <w:tcPr>
            <w:tcW w:w="2866" w:type="dxa"/>
            <w:tcBorders>
              <w:tl2br w:val="nil"/>
              <w:tr2bl w:val="nil"/>
            </w:tcBorders>
            <w:shd w:val="clear" w:color="auto" w:fill="FFFFFF"/>
          </w:tcPr>
          <w:p w14:paraId="119D0C7C"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ST-T changes</w:t>
            </w:r>
          </w:p>
        </w:tc>
        <w:tc>
          <w:tcPr>
            <w:tcW w:w="2839" w:type="dxa"/>
            <w:tcBorders>
              <w:tl2br w:val="nil"/>
              <w:tr2bl w:val="nil"/>
            </w:tcBorders>
            <w:shd w:val="clear" w:color="auto" w:fill="FFFFFF"/>
          </w:tcPr>
          <w:p w14:paraId="50F4A1D3" w14:textId="77777777" w:rsidR="004B260A" w:rsidRPr="00A4418B" w:rsidRDefault="00425D66" w:rsidP="00156B98">
            <w:pPr>
              <w:spacing w:line="360" w:lineRule="auto"/>
              <w:jc w:val="both"/>
              <w:rPr>
                <w:rFonts w:ascii="Book Antiqua" w:hAnsi="Book Antiqua" w:cs="Book Antiqua"/>
                <w:color w:val="000000" w:themeColor="text1"/>
              </w:rPr>
            </w:pPr>
            <w:proofErr w:type="spellStart"/>
            <w:r w:rsidRPr="00A4418B">
              <w:rPr>
                <w:rFonts w:ascii="Book Antiqua" w:hAnsi="Book Antiqua" w:cs="Book Antiqua"/>
                <w:color w:val="000000" w:themeColor="text1"/>
              </w:rPr>
              <w:t>Immunesuppressives</w:t>
            </w:r>
            <w:proofErr w:type="spellEnd"/>
            <w:r w:rsidRPr="00A4418B">
              <w:rPr>
                <w:rFonts w:ascii="Book Antiqua" w:hAnsi="Book Antiqua" w:cs="Book Antiqua"/>
                <w:color w:val="000000" w:themeColor="text1"/>
              </w:rPr>
              <w:t xml:space="preserve"> for inflammation associated myocarditis</w:t>
            </w:r>
          </w:p>
        </w:tc>
      </w:tr>
      <w:tr w:rsidR="004B260A" w:rsidRPr="00A4418B" w14:paraId="4C19D3A4" w14:textId="77777777">
        <w:tc>
          <w:tcPr>
            <w:tcW w:w="2732" w:type="dxa"/>
            <w:tcBorders>
              <w:tl2br w:val="nil"/>
              <w:tr2bl w:val="nil"/>
            </w:tcBorders>
            <w:shd w:val="clear" w:color="auto" w:fill="FFFFFF"/>
          </w:tcPr>
          <w:p w14:paraId="5F73C405"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733DAEA"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5-ASA</w:t>
            </w:r>
          </w:p>
        </w:tc>
        <w:tc>
          <w:tcPr>
            <w:tcW w:w="2866" w:type="dxa"/>
            <w:tcBorders>
              <w:tl2br w:val="nil"/>
              <w:tr2bl w:val="nil"/>
            </w:tcBorders>
            <w:shd w:val="clear" w:color="auto" w:fill="FFFFFF"/>
          </w:tcPr>
          <w:p w14:paraId="1B6240D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2D Echocardiography</w:t>
            </w:r>
          </w:p>
        </w:tc>
        <w:tc>
          <w:tcPr>
            <w:tcW w:w="2839" w:type="dxa"/>
            <w:tcBorders>
              <w:tl2br w:val="nil"/>
              <w:tr2bl w:val="nil"/>
            </w:tcBorders>
            <w:shd w:val="clear" w:color="auto" w:fill="FFFFFF"/>
          </w:tcPr>
          <w:p w14:paraId="235D448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Pericardiocentesis or pericardial window, if cardiac tamponade</w:t>
            </w:r>
          </w:p>
        </w:tc>
      </w:tr>
      <w:tr w:rsidR="004B260A" w:rsidRPr="00A4418B" w14:paraId="45DC7D73" w14:textId="77777777">
        <w:tc>
          <w:tcPr>
            <w:tcW w:w="2732" w:type="dxa"/>
            <w:tcBorders>
              <w:tl2br w:val="nil"/>
              <w:tr2bl w:val="nil"/>
            </w:tcBorders>
            <w:shd w:val="clear" w:color="auto" w:fill="FFFFFF"/>
          </w:tcPr>
          <w:p w14:paraId="15D91F0F"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5894C2E"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3F3C505C"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LV dysfunction</w:t>
            </w:r>
          </w:p>
        </w:tc>
        <w:tc>
          <w:tcPr>
            <w:tcW w:w="2839" w:type="dxa"/>
            <w:tcBorders>
              <w:tl2br w:val="nil"/>
              <w:tr2bl w:val="nil"/>
            </w:tcBorders>
            <w:shd w:val="clear" w:color="auto" w:fill="FFFFFF"/>
          </w:tcPr>
          <w:p w14:paraId="07E3B67D"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501406F" w14:textId="77777777">
        <w:tc>
          <w:tcPr>
            <w:tcW w:w="2732" w:type="dxa"/>
            <w:tcBorders>
              <w:tl2br w:val="nil"/>
              <w:tr2bl w:val="nil"/>
            </w:tcBorders>
            <w:shd w:val="clear" w:color="auto" w:fill="FFFFFF"/>
          </w:tcPr>
          <w:p w14:paraId="36C58CC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3B68CA0"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1D3DCA4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Pericardial effusion</w:t>
            </w:r>
          </w:p>
        </w:tc>
        <w:tc>
          <w:tcPr>
            <w:tcW w:w="2839" w:type="dxa"/>
            <w:tcBorders>
              <w:tl2br w:val="nil"/>
              <w:tr2bl w:val="nil"/>
            </w:tcBorders>
            <w:shd w:val="clear" w:color="auto" w:fill="FFFFFF"/>
          </w:tcPr>
          <w:p w14:paraId="66855B02"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E4AEDAD" w14:textId="77777777">
        <w:tc>
          <w:tcPr>
            <w:tcW w:w="2732" w:type="dxa"/>
            <w:tcBorders>
              <w:tl2br w:val="nil"/>
              <w:tr2bl w:val="nil"/>
            </w:tcBorders>
            <w:shd w:val="clear" w:color="auto" w:fill="FFFFFF"/>
          </w:tcPr>
          <w:p w14:paraId="3C119A99"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A64A2DF"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51C8FCD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Cardiac MRI</w:t>
            </w:r>
          </w:p>
        </w:tc>
        <w:tc>
          <w:tcPr>
            <w:tcW w:w="2839" w:type="dxa"/>
            <w:tcBorders>
              <w:tl2br w:val="nil"/>
              <w:tr2bl w:val="nil"/>
            </w:tcBorders>
            <w:shd w:val="clear" w:color="auto" w:fill="FFFFFF"/>
          </w:tcPr>
          <w:p w14:paraId="26985D9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9285033" w14:textId="77777777">
        <w:tc>
          <w:tcPr>
            <w:tcW w:w="2732" w:type="dxa"/>
            <w:tcBorders>
              <w:tl2br w:val="nil"/>
              <w:tr2bl w:val="nil"/>
            </w:tcBorders>
            <w:shd w:val="clear" w:color="auto" w:fill="FFFFFF"/>
          </w:tcPr>
          <w:p w14:paraId="5B8CE9C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7F24326"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3406F54D"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Endo-myocardial biopsy, if cardiac MRI contraindicated or </w:t>
            </w:r>
            <w:proofErr w:type="gramStart"/>
            <w:r w:rsidRPr="00A4418B">
              <w:rPr>
                <w:rFonts w:ascii="Book Antiqua" w:hAnsi="Book Antiqua" w:cs="Book Antiqua"/>
                <w:color w:val="000000" w:themeColor="text1"/>
              </w:rPr>
              <w:t>life threatening</w:t>
            </w:r>
            <w:proofErr w:type="gramEnd"/>
            <w:r w:rsidRPr="00A4418B">
              <w:rPr>
                <w:rFonts w:ascii="Book Antiqua" w:hAnsi="Book Antiqua" w:cs="Book Antiqua"/>
                <w:color w:val="000000" w:themeColor="text1"/>
              </w:rPr>
              <w:t xml:space="preserve"> disease</w:t>
            </w:r>
          </w:p>
        </w:tc>
        <w:tc>
          <w:tcPr>
            <w:tcW w:w="2839" w:type="dxa"/>
            <w:tcBorders>
              <w:tl2br w:val="nil"/>
              <w:tr2bl w:val="nil"/>
            </w:tcBorders>
            <w:shd w:val="clear" w:color="auto" w:fill="FFFFFF"/>
          </w:tcPr>
          <w:p w14:paraId="09FD656A"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0033C1BE" w14:textId="77777777">
        <w:tc>
          <w:tcPr>
            <w:tcW w:w="2732" w:type="dxa"/>
            <w:tcBorders>
              <w:tl2br w:val="nil"/>
              <w:tr2bl w:val="nil"/>
            </w:tcBorders>
            <w:shd w:val="clear" w:color="auto" w:fill="FFFFFF"/>
          </w:tcPr>
          <w:p w14:paraId="7A99934F"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0B53548"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72CA0776"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Elevated cardiac biomarkers</w:t>
            </w:r>
          </w:p>
        </w:tc>
        <w:tc>
          <w:tcPr>
            <w:tcW w:w="2839" w:type="dxa"/>
            <w:tcBorders>
              <w:tl2br w:val="nil"/>
              <w:tr2bl w:val="nil"/>
            </w:tcBorders>
            <w:shd w:val="clear" w:color="auto" w:fill="FFFFFF"/>
          </w:tcPr>
          <w:p w14:paraId="4B8D20E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1277B56" w14:textId="77777777">
        <w:tc>
          <w:tcPr>
            <w:tcW w:w="2732" w:type="dxa"/>
            <w:tcBorders>
              <w:tl2br w:val="nil"/>
              <w:tr2bl w:val="nil"/>
            </w:tcBorders>
            <w:shd w:val="clear" w:color="auto" w:fill="FFFFFF"/>
          </w:tcPr>
          <w:p w14:paraId="5C9C539D"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Venous Thromboembolism</w:t>
            </w:r>
          </w:p>
        </w:tc>
        <w:tc>
          <w:tcPr>
            <w:tcW w:w="2598" w:type="dxa"/>
            <w:tcBorders>
              <w:tl2br w:val="nil"/>
              <w:tr2bl w:val="nil"/>
            </w:tcBorders>
            <w:shd w:val="clear" w:color="auto" w:fill="FFFFFF"/>
          </w:tcPr>
          <w:p w14:paraId="744093B6"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Patient related</w:t>
            </w:r>
          </w:p>
          <w:p w14:paraId="6C6FA7FF" w14:textId="77777777" w:rsidR="004B260A" w:rsidRPr="00A4418B" w:rsidRDefault="004B260A" w:rsidP="00156B98">
            <w:pPr>
              <w:pStyle w:val="ab"/>
              <w:spacing w:after="0" w:line="360" w:lineRule="auto"/>
              <w:ind w:left="0"/>
              <w:jc w:val="both"/>
              <w:rPr>
                <w:rFonts w:ascii="Book Antiqua" w:hAnsi="Book Antiqua" w:cs="Book Antiqua"/>
                <w:color w:val="000000" w:themeColor="text1"/>
              </w:rPr>
            </w:pPr>
          </w:p>
        </w:tc>
        <w:tc>
          <w:tcPr>
            <w:tcW w:w="2866" w:type="dxa"/>
            <w:tcBorders>
              <w:tl2br w:val="nil"/>
              <w:tr2bl w:val="nil"/>
            </w:tcBorders>
            <w:shd w:val="clear" w:color="auto" w:fill="FFFFFF"/>
          </w:tcPr>
          <w:p w14:paraId="128CDDA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Screening for genetic risk factors in patients with recurrent venous</w:t>
            </w:r>
            <w:r w:rsidRPr="00A4418B">
              <w:rPr>
                <w:rFonts w:ascii="Book Antiqua" w:eastAsia="宋体" w:hAnsi="Book Antiqua" w:cs="Book Antiqua"/>
                <w:color w:val="000000" w:themeColor="text1"/>
                <w:lang w:eastAsia="zh-CN"/>
              </w:rPr>
              <w:t xml:space="preserve"> </w:t>
            </w:r>
            <w:r w:rsidRPr="00A4418B">
              <w:rPr>
                <w:rFonts w:ascii="Book Antiqua" w:hAnsi="Book Antiqua" w:cs="Book Antiqua"/>
                <w:color w:val="000000" w:themeColor="text1"/>
              </w:rPr>
              <w:lastRenderedPageBreak/>
              <w:t>thromboembolic events</w:t>
            </w:r>
          </w:p>
        </w:tc>
        <w:tc>
          <w:tcPr>
            <w:tcW w:w="2839" w:type="dxa"/>
            <w:tcBorders>
              <w:tl2br w:val="nil"/>
              <w:tr2bl w:val="nil"/>
            </w:tcBorders>
            <w:shd w:val="clear" w:color="auto" w:fill="FFFFFF"/>
          </w:tcPr>
          <w:p w14:paraId="411FCE18" w14:textId="77777777" w:rsidR="004B260A" w:rsidRPr="00A4418B" w:rsidRDefault="00425D66" w:rsidP="00156B98">
            <w:pPr>
              <w:spacing w:line="360" w:lineRule="auto"/>
              <w:jc w:val="both"/>
              <w:rPr>
                <w:rFonts w:ascii="Book Antiqua" w:hAnsi="Book Antiqua" w:cs="Book Antiqua"/>
                <w:color w:val="000000"/>
              </w:rPr>
            </w:pPr>
            <w:r w:rsidRPr="00A4418B">
              <w:rPr>
                <w:rFonts w:ascii="Book Antiqua" w:hAnsi="Book Antiqua" w:cs="Book Antiqua"/>
                <w:color w:val="000000"/>
              </w:rPr>
              <w:lastRenderedPageBreak/>
              <w:t>Thromboprophylaxis</w:t>
            </w:r>
          </w:p>
          <w:p w14:paraId="7C324FAC"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014F7442" w14:textId="77777777">
        <w:tc>
          <w:tcPr>
            <w:tcW w:w="2732" w:type="dxa"/>
            <w:tcBorders>
              <w:tl2br w:val="nil"/>
              <w:tr2bl w:val="nil"/>
            </w:tcBorders>
            <w:shd w:val="clear" w:color="auto" w:fill="FFFFFF"/>
          </w:tcPr>
          <w:p w14:paraId="52B363D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70A0187"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Elderly age</w:t>
            </w:r>
          </w:p>
        </w:tc>
        <w:tc>
          <w:tcPr>
            <w:tcW w:w="2866" w:type="dxa"/>
            <w:tcBorders>
              <w:tl2br w:val="nil"/>
              <w:tr2bl w:val="nil"/>
            </w:tcBorders>
            <w:shd w:val="clear" w:color="auto" w:fill="FFFFFF"/>
          </w:tcPr>
          <w:p w14:paraId="65E96A6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6A349B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bCs/>
                <w:color w:val="000000"/>
              </w:rPr>
              <w:t>All IBD patients during hospitalization of any cause</w:t>
            </w:r>
          </w:p>
        </w:tc>
      </w:tr>
      <w:tr w:rsidR="004B260A" w:rsidRPr="00A4418B" w14:paraId="7930FFE7" w14:textId="77777777">
        <w:tc>
          <w:tcPr>
            <w:tcW w:w="2732" w:type="dxa"/>
            <w:tcBorders>
              <w:tl2br w:val="nil"/>
              <w:tr2bl w:val="nil"/>
            </w:tcBorders>
            <w:shd w:val="clear" w:color="auto" w:fill="FFFFFF"/>
          </w:tcPr>
          <w:p w14:paraId="602BB0BC"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7281550"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Females</w:t>
            </w:r>
          </w:p>
        </w:tc>
        <w:tc>
          <w:tcPr>
            <w:tcW w:w="2866" w:type="dxa"/>
            <w:tcBorders>
              <w:tl2br w:val="nil"/>
              <w:tr2bl w:val="nil"/>
            </w:tcBorders>
            <w:shd w:val="clear" w:color="auto" w:fill="FFFFFF"/>
          </w:tcPr>
          <w:p w14:paraId="27C6440E"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7C2D841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bCs/>
                <w:color w:val="000000"/>
              </w:rPr>
              <w:t>Ambulatory patient with active IBD and known risk factors for VTE</w:t>
            </w:r>
          </w:p>
        </w:tc>
      </w:tr>
      <w:tr w:rsidR="004B260A" w:rsidRPr="00A4418B" w14:paraId="72460523" w14:textId="77777777">
        <w:tc>
          <w:tcPr>
            <w:tcW w:w="2732" w:type="dxa"/>
            <w:tcBorders>
              <w:tl2br w:val="nil"/>
              <w:tr2bl w:val="nil"/>
            </w:tcBorders>
            <w:shd w:val="clear" w:color="auto" w:fill="FFFFFF"/>
          </w:tcPr>
          <w:p w14:paraId="67D63EDF"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136D7E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Obesity</w:t>
            </w:r>
          </w:p>
        </w:tc>
        <w:tc>
          <w:tcPr>
            <w:tcW w:w="2866" w:type="dxa"/>
            <w:tcBorders>
              <w:tl2br w:val="nil"/>
              <w:tr2bl w:val="nil"/>
            </w:tcBorders>
            <w:shd w:val="clear" w:color="auto" w:fill="FFFFFF"/>
          </w:tcPr>
          <w:p w14:paraId="5005085D"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C1EBD03"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bCs/>
                <w:color w:val="000000"/>
              </w:rPr>
              <w:t>Prophylaxis should be maintained during the inpatient period</w:t>
            </w:r>
          </w:p>
        </w:tc>
      </w:tr>
      <w:tr w:rsidR="004B260A" w:rsidRPr="00A4418B" w14:paraId="1B96EF97" w14:textId="77777777">
        <w:tc>
          <w:tcPr>
            <w:tcW w:w="2732" w:type="dxa"/>
            <w:tcBorders>
              <w:tl2br w:val="nil"/>
              <w:tr2bl w:val="nil"/>
            </w:tcBorders>
            <w:shd w:val="clear" w:color="auto" w:fill="FFFFFF"/>
          </w:tcPr>
          <w:p w14:paraId="03400309"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9C1125D"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Malnutrition</w:t>
            </w:r>
          </w:p>
        </w:tc>
        <w:tc>
          <w:tcPr>
            <w:tcW w:w="2866" w:type="dxa"/>
            <w:tcBorders>
              <w:tl2br w:val="nil"/>
              <w:tr2bl w:val="nil"/>
            </w:tcBorders>
            <w:shd w:val="clear" w:color="auto" w:fill="FFFFFF"/>
          </w:tcPr>
          <w:p w14:paraId="0EEA4611"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C8EC13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bCs/>
                <w:color w:val="000000"/>
              </w:rPr>
              <w:t>Treatment</w:t>
            </w:r>
          </w:p>
        </w:tc>
      </w:tr>
      <w:tr w:rsidR="004B260A" w:rsidRPr="00A4418B" w14:paraId="5AC495F1" w14:textId="77777777">
        <w:tc>
          <w:tcPr>
            <w:tcW w:w="2732" w:type="dxa"/>
            <w:tcBorders>
              <w:tl2br w:val="nil"/>
              <w:tr2bl w:val="nil"/>
            </w:tcBorders>
            <w:shd w:val="clear" w:color="auto" w:fill="FFFFFF"/>
          </w:tcPr>
          <w:p w14:paraId="08722576"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E13DCC9"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Disease related</w:t>
            </w:r>
          </w:p>
        </w:tc>
        <w:tc>
          <w:tcPr>
            <w:tcW w:w="2866" w:type="dxa"/>
            <w:tcBorders>
              <w:tl2br w:val="nil"/>
              <w:tr2bl w:val="nil"/>
            </w:tcBorders>
            <w:shd w:val="clear" w:color="auto" w:fill="FFFFFF"/>
          </w:tcPr>
          <w:p w14:paraId="7B09D858"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3BD933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bCs/>
                <w:color w:val="000000"/>
              </w:rPr>
              <w:t>LMWH</w:t>
            </w:r>
          </w:p>
        </w:tc>
      </w:tr>
      <w:tr w:rsidR="004B260A" w:rsidRPr="00A4418B" w14:paraId="7A8C4C33" w14:textId="77777777">
        <w:tc>
          <w:tcPr>
            <w:tcW w:w="2732" w:type="dxa"/>
            <w:tcBorders>
              <w:tl2br w:val="nil"/>
              <w:tr2bl w:val="nil"/>
            </w:tcBorders>
            <w:shd w:val="clear" w:color="auto" w:fill="FFFFFF"/>
          </w:tcPr>
          <w:p w14:paraId="42B921E8"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3569593"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Disease activity</w:t>
            </w:r>
          </w:p>
        </w:tc>
        <w:tc>
          <w:tcPr>
            <w:tcW w:w="2866" w:type="dxa"/>
            <w:tcBorders>
              <w:tl2br w:val="nil"/>
              <w:tr2bl w:val="nil"/>
            </w:tcBorders>
            <w:shd w:val="clear" w:color="auto" w:fill="FFFFFF"/>
          </w:tcPr>
          <w:p w14:paraId="3BB50F81"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C209F4E"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bCs/>
                <w:color w:val="000000"/>
              </w:rPr>
              <w:t>Direct oral anticoagulants</w:t>
            </w:r>
          </w:p>
        </w:tc>
      </w:tr>
      <w:tr w:rsidR="004B260A" w:rsidRPr="00A4418B" w14:paraId="7FE6A7D7" w14:textId="77777777">
        <w:tc>
          <w:tcPr>
            <w:tcW w:w="2732" w:type="dxa"/>
            <w:tcBorders>
              <w:tl2br w:val="nil"/>
              <w:tr2bl w:val="nil"/>
            </w:tcBorders>
            <w:shd w:val="clear" w:color="auto" w:fill="FFFFFF"/>
          </w:tcPr>
          <w:p w14:paraId="73542AB3"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EF6FDB3"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 xml:space="preserve">Colonic disease location </w:t>
            </w:r>
          </w:p>
        </w:tc>
        <w:tc>
          <w:tcPr>
            <w:tcW w:w="2866" w:type="dxa"/>
            <w:tcBorders>
              <w:tl2br w:val="nil"/>
              <w:tr2bl w:val="nil"/>
            </w:tcBorders>
            <w:shd w:val="clear" w:color="auto" w:fill="FFFFFF"/>
          </w:tcPr>
          <w:p w14:paraId="646FB2C9"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C2AC57A" w14:textId="77777777" w:rsidR="004B260A" w:rsidRPr="00A4418B" w:rsidRDefault="00425D66" w:rsidP="00156B98">
            <w:pPr>
              <w:autoSpaceDE w:val="0"/>
              <w:autoSpaceDN w:val="0"/>
              <w:adjustRightInd w:val="0"/>
              <w:spacing w:line="360" w:lineRule="auto"/>
              <w:jc w:val="both"/>
              <w:rPr>
                <w:rFonts w:ascii="Book Antiqua" w:hAnsi="Book Antiqua" w:cs="Book Antiqua"/>
                <w:color w:val="000000" w:themeColor="text1"/>
              </w:rPr>
            </w:pPr>
            <w:r w:rsidRPr="00A4418B">
              <w:rPr>
                <w:rFonts w:ascii="Book Antiqua" w:eastAsia="Lato-Regular" w:hAnsi="Book Antiqua" w:cs="Book Antiqua"/>
                <w:color w:val="000000"/>
                <w:kern w:val="0"/>
              </w:rPr>
              <w:t>Cautious use of JAK inhibitors</w:t>
            </w:r>
          </w:p>
        </w:tc>
      </w:tr>
      <w:tr w:rsidR="004B260A" w:rsidRPr="00A4418B" w14:paraId="2F5AD2C2" w14:textId="77777777">
        <w:tc>
          <w:tcPr>
            <w:tcW w:w="2732" w:type="dxa"/>
            <w:tcBorders>
              <w:tl2br w:val="nil"/>
              <w:tr2bl w:val="nil"/>
            </w:tcBorders>
            <w:shd w:val="clear" w:color="auto" w:fill="FFFFFF"/>
          </w:tcPr>
          <w:p w14:paraId="4EC1F118"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14B07A7"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UC</w:t>
            </w:r>
            <w:r w:rsidRPr="00A4418B">
              <w:rPr>
                <w:rFonts w:ascii="Book Antiqua" w:eastAsia="宋体" w:hAnsi="Book Antiqua" w:cs="Book Antiqua"/>
                <w:color w:val="000000" w:themeColor="text1"/>
                <w:lang w:eastAsia="zh-CN"/>
              </w:rPr>
              <w:t xml:space="preserve"> </w:t>
            </w:r>
            <w:r w:rsidRPr="00A4418B">
              <w:rPr>
                <w:rFonts w:ascii="Book Antiqua" w:hAnsi="Book Antiqua" w:cs="Book Antiqua"/>
                <w:color w:val="000000" w:themeColor="text1"/>
              </w:rPr>
              <w:t>&gt;</w:t>
            </w:r>
            <w:r w:rsidRPr="00A4418B">
              <w:rPr>
                <w:rFonts w:ascii="Book Antiqua" w:eastAsia="宋体" w:hAnsi="Book Antiqua" w:cs="Book Antiqua"/>
                <w:color w:val="000000" w:themeColor="text1"/>
                <w:lang w:eastAsia="zh-CN"/>
              </w:rPr>
              <w:t xml:space="preserve"> </w:t>
            </w:r>
            <w:r w:rsidRPr="00A4418B">
              <w:rPr>
                <w:rFonts w:ascii="Book Antiqua" w:hAnsi="Book Antiqua" w:cs="Book Antiqua"/>
                <w:color w:val="000000" w:themeColor="text1"/>
              </w:rPr>
              <w:t>CD</w:t>
            </w:r>
          </w:p>
        </w:tc>
        <w:tc>
          <w:tcPr>
            <w:tcW w:w="2866" w:type="dxa"/>
            <w:tcBorders>
              <w:tl2br w:val="nil"/>
              <w:tr2bl w:val="nil"/>
            </w:tcBorders>
            <w:shd w:val="clear" w:color="auto" w:fill="FFFFFF"/>
          </w:tcPr>
          <w:p w14:paraId="367154A8"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4C9735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eastAsia="Lato-Regular" w:hAnsi="Book Antiqua" w:cs="Book Antiqua"/>
                <w:color w:val="000000"/>
                <w:kern w:val="0"/>
              </w:rPr>
              <w:t>Aim the lowest effective dose to maintain remission</w:t>
            </w:r>
          </w:p>
        </w:tc>
      </w:tr>
      <w:tr w:rsidR="004B260A" w:rsidRPr="00A4418B" w14:paraId="3BDC1436" w14:textId="77777777">
        <w:tc>
          <w:tcPr>
            <w:tcW w:w="2732" w:type="dxa"/>
            <w:tcBorders>
              <w:tl2br w:val="nil"/>
              <w:tr2bl w:val="nil"/>
            </w:tcBorders>
            <w:shd w:val="clear" w:color="auto" w:fill="FFFFFF"/>
          </w:tcPr>
          <w:p w14:paraId="4A542382"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8E31390"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Hospitalization</w:t>
            </w:r>
          </w:p>
        </w:tc>
        <w:tc>
          <w:tcPr>
            <w:tcW w:w="2866" w:type="dxa"/>
            <w:tcBorders>
              <w:tl2br w:val="nil"/>
              <w:tr2bl w:val="nil"/>
            </w:tcBorders>
            <w:shd w:val="clear" w:color="auto" w:fill="FFFFFF"/>
          </w:tcPr>
          <w:p w14:paraId="5A722CEA"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931F049"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6C3956D7" w14:textId="77777777">
        <w:tc>
          <w:tcPr>
            <w:tcW w:w="2732" w:type="dxa"/>
            <w:tcBorders>
              <w:tl2br w:val="nil"/>
              <w:tr2bl w:val="nil"/>
            </w:tcBorders>
            <w:shd w:val="clear" w:color="auto" w:fill="FFFFFF"/>
          </w:tcPr>
          <w:p w14:paraId="0500207B"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0EABF62"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Emergency surgery</w:t>
            </w:r>
          </w:p>
        </w:tc>
        <w:tc>
          <w:tcPr>
            <w:tcW w:w="2866" w:type="dxa"/>
            <w:tcBorders>
              <w:tl2br w:val="nil"/>
              <w:tr2bl w:val="nil"/>
            </w:tcBorders>
            <w:shd w:val="clear" w:color="auto" w:fill="FFFFFF"/>
          </w:tcPr>
          <w:p w14:paraId="78BD1559"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08E8F630"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916AEA5" w14:textId="77777777">
        <w:tc>
          <w:tcPr>
            <w:tcW w:w="2732" w:type="dxa"/>
            <w:tcBorders>
              <w:tl2br w:val="nil"/>
              <w:tr2bl w:val="nil"/>
            </w:tcBorders>
            <w:shd w:val="clear" w:color="auto" w:fill="FFFFFF"/>
          </w:tcPr>
          <w:p w14:paraId="6EC57A4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8F0DF85"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Longer operative time</w:t>
            </w:r>
          </w:p>
        </w:tc>
        <w:tc>
          <w:tcPr>
            <w:tcW w:w="2866" w:type="dxa"/>
            <w:tcBorders>
              <w:tl2br w:val="nil"/>
              <w:tr2bl w:val="nil"/>
            </w:tcBorders>
            <w:shd w:val="clear" w:color="auto" w:fill="FFFFFF"/>
          </w:tcPr>
          <w:p w14:paraId="3BBBB02F"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A62BDC3"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1FE0360" w14:textId="77777777">
        <w:tc>
          <w:tcPr>
            <w:tcW w:w="2732" w:type="dxa"/>
            <w:tcBorders>
              <w:tl2br w:val="nil"/>
              <w:tr2bl w:val="nil"/>
            </w:tcBorders>
            <w:shd w:val="clear" w:color="auto" w:fill="FFFFFF"/>
          </w:tcPr>
          <w:p w14:paraId="6636AA62"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A33658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Open surgery</w:t>
            </w:r>
          </w:p>
        </w:tc>
        <w:tc>
          <w:tcPr>
            <w:tcW w:w="2866" w:type="dxa"/>
            <w:tcBorders>
              <w:tl2br w:val="nil"/>
              <w:tr2bl w:val="nil"/>
            </w:tcBorders>
            <w:shd w:val="clear" w:color="auto" w:fill="FFFFFF"/>
          </w:tcPr>
          <w:p w14:paraId="00CA52B9"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CD4278B"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744A5ED4" w14:textId="77777777">
        <w:tc>
          <w:tcPr>
            <w:tcW w:w="2732" w:type="dxa"/>
            <w:tcBorders>
              <w:tl2br w:val="nil"/>
              <w:tr2bl w:val="nil"/>
            </w:tcBorders>
            <w:shd w:val="clear" w:color="auto" w:fill="FFFFFF"/>
          </w:tcPr>
          <w:p w14:paraId="28D42CE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ECB6824"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Drugs</w:t>
            </w:r>
          </w:p>
        </w:tc>
        <w:tc>
          <w:tcPr>
            <w:tcW w:w="2866" w:type="dxa"/>
            <w:tcBorders>
              <w:tl2br w:val="nil"/>
              <w:tr2bl w:val="nil"/>
            </w:tcBorders>
            <w:shd w:val="clear" w:color="auto" w:fill="FFFFFF"/>
          </w:tcPr>
          <w:p w14:paraId="0C671F3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B248D37"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4D859D9B" w14:textId="77777777">
        <w:tc>
          <w:tcPr>
            <w:tcW w:w="2732" w:type="dxa"/>
            <w:tcBorders>
              <w:tl2br w:val="nil"/>
              <w:tr2bl w:val="nil"/>
            </w:tcBorders>
            <w:shd w:val="clear" w:color="auto" w:fill="FFFFFF"/>
          </w:tcPr>
          <w:p w14:paraId="6424E1E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5FC2520"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JAK inhibitors</w:t>
            </w:r>
          </w:p>
        </w:tc>
        <w:tc>
          <w:tcPr>
            <w:tcW w:w="2866" w:type="dxa"/>
            <w:tcBorders>
              <w:tl2br w:val="nil"/>
              <w:tr2bl w:val="nil"/>
            </w:tcBorders>
            <w:shd w:val="clear" w:color="auto" w:fill="FFFFFF"/>
          </w:tcPr>
          <w:p w14:paraId="65292945"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77212497"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A8A58C9" w14:textId="77777777">
        <w:tc>
          <w:tcPr>
            <w:tcW w:w="2732" w:type="dxa"/>
            <w:tcBorders>
              <w:tl2br w:val="nil"/>
              <w:tr2bl w:val="nil"/>
            </w:tcBorders>
            <w:shd w:val="clear" w:color="auto" w:fill="FFFFFF"/>
          </w:tcPr>
          <w:p w14:paraId="19FC1AC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79B109D"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Corticosteroids</w:t>
            </w:r>
          </w:p>
        </w:tc>
        <w:tc>
          <w:tcPr>
            <w:tcW w:w="2866" w:type="dxa"/>
            <w:tcBorders>
              <w:tl2br w:val="nil"/>
              <w:tr2bl w:val="nil"/>
            </w:tcBorders>
            <w:shd w:val="clear" w:color="auto" w:fill="FFFFFF"/>
          </w:tcPr>
          <w:p w14:paraId="12D94136"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3A776EE"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1EADE3A" w14:textId="77777777">
        <w:tc>
          <w:tcPr>
            <w:tcW w:w="2732" w:type="dxa"/>
            <w:tcBorders>
              <w:tl2br w:val="nil"/>
              <w:tr2bl w:val="nil"/>
            </w:tcBorders>
            <w:shd w:val="clear" w:color="auto" w:fill="FFFFFF"/>
          </w:tcPr>
          <w:p w14:paraId="687CE61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Atherosclerotic </w:t>
            </w:r>
            <w:r w:rsidRPr="00A4418B">
              <w:rPr>
                <w:rFonts w:ascii="Book Antiqua" w:eastAsia="宋体" w:hAnsi="Book Antiqua" w:cs="Book Antiqua"/>
                <w:color w:val="000000" w:themeColor="text1"/>
                <w:lang w:eastAsia="zh-CN"/>
              </w:rPr>
              <w:lastRenderedPageBreak/>
              <w:t>c</w:t>
            </w:r>
            <w:r w:rsidRPr="00A4418B">
              <w:rPr>
                <w:rFonts w:ascii="Book Antiqua" w:hAnsi="Book Antiqua" w:cs="Book Antiqua"/>
                <w:color w:val="000000" w:themeColor="text1"/>
              </w:rPr>
              <w:t xml:space="preserve">ardiovascular </w:t>
            </w:r>
            <w:r w:rsidRPr="00A4418B">
              <w:rPr>
                <w:rFonts w:ascii="Book Antiqua" w:eastAsia="宋体" w:hAnsi="Book Antiqua" w:cs="Book Antiqua"/>
                <w:color w:val="000000" w:themeColor="text1"/>
                <w:lang w:eastAsia="zh-CN"/>
              </w:rPr>
              <w:t>d</w:t>
            </w:r>
            <w:r w:rsidRPr="00A4418B">
              <w:rPr>
                <w:rFonts w:ascii="Book Antiqua" w:hAnsi="Book Antiqua" w:cs="Book Antiqua"/>
                <w:color w:val="000000" w:themeColor="text1"/>
              </w:rPr>
              <w:t>isease</w:t>
            </w:r>
          </w:p>
        </w:tc>
        <w:tc>
          <w:tcPr>
            <w:tcW w:w="2598" w:type="dxa"/>
            <w:tcBorders>
              <w:tl2br w:val="nil"/>
              <w:tr2bl w:val="nil"/>
            </w:tcBorders>
            <w:shd w:val="clear" w:color="auto" w:fill="FFFFFF"/>
          </w:tcPr>
          <w:p w14:paraId="1A930C3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lastRenderedPageBreak/>
              <w:t>Patient related</w:t>
            </w:r>
          </w:p>
          <w:p w14:paraId="1648855B" w14:textId="77777777" w:rsidR="004B260A" w:rsidRPr="00A4418B" w:rsidRDefault="004B260A" w:rsidP="00156B98">
            <w:pPr>
              <w:spacing w:line="360" w:lineRule="auto"/>
              <w:jc w:val="both"/>
              <w:rPr>
                <w:rFonts w:ascii="Book Antiqua" w:hAnsi="Book Antiqua" w:cs="Book Antiqua"/>
                <w:color w:val="000000" w:themeColor="text1"/>
              </w:rPr>
            </w:pPr>
          </w:p>
        </w:tc>
        <w:tc>
          <w:tcPr>
            <w:tcW w:w="2866" w:type="dxa"/>
            <w:tcBorders>
              <w:tl2br w:val="nil"/>
              <w:tr2bl w:val="nil"/>
            </w:tcBorders>
            <w:shd w:val="clear" w:color="auto" w:fill="FFFFFF"/>
          </w:tcPr>
          <w:p w14:paraId="7730B2B2"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lastRenderedPageBreak/>
              <w:t xml:space="preserve">Lipid profile at baseline, </w:t>
            </w:r>
            <w:r w:rsidRPr="00A4418B">
              <w:rPr>
                <w:rFonts w:ascii="Book Antiqua" w:hAnsi="Book Antiqua" w:cs="Book Antiqua"/>
                <w:color w:val="000000" w:themeColor="text1"/>
              </w:rPr>
              <w:lastRenderedPageBreak/>
              <w:t xml:space="preserve">end of induction and every 6 </w:t>
            </w:r>
            <w:proofErr w:type="spellStart"/>
            <w:r w:rsidRPr="00A4418B">
              <w:rPr>
                <w:rFonts w:ascii="Book Antiqua" w:hAnsi="Book Antiqua" w:cs="Book Antiqua"/>
                <w:color w:val="000000" w:themeColor="text1"/>
              </w:rPr>
              <w:t>mo</w:t>
            </w:r>
            <w:proofErr w:type="spellEnd"/>
          </w:p>
        </w:tc>
        <w:tc>
          <w:tcPr>
            <w:tcW w:w="2839" w:type="dxa"/>
            <w:tcBorders>
              <w:tl2br w:val="nil"/>
              <w:tr2bl w:val="nil"/>
            </w:tcBorders>
            <w:shd w:val="clear" w:color="auto" w:fill="FFFFFF"/>
          </w:tcPr>
          <w:p w14:paraId="2244512D" w14:textId="77777777" w:rsidR="004B260A" w:rsidRPr="00A4418B" w:rsidRDefault="00425D66" w:rsidP="00156B98">
            <w:pPr>
              <w:spacing w:line="360" w:lineRule="auto"/>
              <w:jc w:val="both"/>
              <w:rPr>
                <w:rFonts w:ascii="Book Antiqua" w:hAnsi="Book Antiqua" w:cs="Book Antiqua"/>
                <w:color w:val="000000"/>
              </w:rPr>
            </w:pPr>
            <w:r w:rsidRPr="00A4418B">
              <w:rPr>
                <w:rFonts w:ascii="Book Antiqua" w:hAnsi="Book Antiqua" w:cs="Book Antiqua"/>
                <w:color w:val="000000" w:themeColor="text1"/>
              </w:rPr>
              <w:lastRenderedPageBreak/>
              <w:t xml:space="preserve">Treatment of ASCVD is </w:t>
            </w:r>
            <w:r w:rsidRPr="00A4418B">
              <w:rPr>
                <w:rFonts w:ascii="Book Antiqua" w:hAnsi="Book Antiqua" w:cs="Book Antiqua"/>
                <w:color w:val="000000" w:themeColor="text1"/>
              </w:rPr>
              <w:lastRenderedPageBreak/>
              <w:t>similar to non IBD patients and should be done in close collaboration with an expert cardiologist</w:t>
            </w:r>
          </w:p>
        </w:tc>
      </w:tr>
      <w:tr w:rsidR="004B260A" w:rsidRPr="00A4418B" w14:paraId="52A71B18" w14:textId="77777777">
        <w:tc>
          <w:tcPr>
            <w:tcW w:w="2732" w:type="dxa"/>
            <w:tcBorders>
              <w:tl2br w:val="nil"/>
              <w:tr2bl w:val="nil"/>
            </w:tcBorders>
            <w:shd w:val="clear" w:color="auto" w:fill="FFFFFF"/>
          </w:tcPr>
          <w:p w14:paraId="1A5C175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9F8F86A"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Younger age</w:t>
            </w:r>
          </w:p>
        </w:tc>
        <w:tc>
          <w:tcPr>
            <w:tcW w:w="2866" w:type="dxa"/>
            <w:tcBorders>
              <w:tl2br w:val="nil"/>
              <w:tr2bl w:val="nil"/>
            </w:tcBorders>
            <w:shd w:val="clear" w:color="auto" w:fill="FFFFFF"/>
          </w:tcPr>
          <w:p w14:paraId="3F5EEC19"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Test for subclinical atherosclerosis</w:t>
            </w:r>
          </w:p>
        </w:tc>
        <w:tc>
          <w:tcPr>
            <w:tcW w:w="2839" w:type="dxa"/>
            <w:tcBorders>
              <w:tl2br w:val="nil"/>
              <w:tr2bl w:val="nil"/>
            </w:tcBorders>
            <w:shd w:val="clear" w:color="auto" w:fill="FFFFFF"/>
          </w:tcPr>
          <w:p w14:paraId="37946302" w14:textId="77777777" w:rsidR="004B260A" w:rsidRPr="00A4418B" w:rsidRDefault="00425D66" w:rsidP="00156B98">
            <w:pPr>
              <w:spacing w:line="360" w:lineRule="auto"/>
              <w:jc w:val="both"/>
              <w:rPr>
                <w:rFonts w:ascii="Book Antiqua" w:hAnsi="Book Antiqua" w:cs="Book Antiqua"/>
                <w:color w:val="000000"/>
              </w:rPr>
            </w:pPr>
            <w:r w:rsidRPr="00A4418B">
              <w:rPr>
                <w:rFonts w:ascii="Book Antiqua" w:hAnsi="Book Antiqua" w:cs="Book Antiqua"/>
                <w:color w:val="000000" w:themeColor="text1"/>
              </w:rPr>
              <w:t>Control IBD disease activity</w:t>
            </w:r>
          </w:p>
        </w:tc>
      </w:tr>
      <w:tr w:rsidR="004B260A" w:rsidRPr="00A4418B" w14:paraId="30283055" w14:textId="77777777">
        <w:tc>
          <w:tcPr>
            <w:tcW w:w="2732" w:type="dxa"/>
            <w:tcBorders>
              <w:tl2br w:val="nil"/>
              <w:tr2bl w:val="nil"/>
            </w:tcBorders>
            <w:shd w:val="clear" w:color="auto" w:fill="FFFFFF"/>
          </w:tcPr>
          <w:p w14:paraId="6FC7399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8FA2A5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Females</w:t>
            </w:r>
          </w:p>
        </w:tc>
        <w:tc>
          <w:tcPr>
            <w:tcW w:w="2866" w:type="dxa"/>
            <w:tcBorders>
              <w:tl2br w:val="nil"/>
              <w:tr2bl w:val="nil"/>
            </w:tcBorders>
            <w:shd w:val="clear" w:color="auto" w:fill="FFFFFF"/>
          </w:tcPr>
          <w:p w14:paraId="4036C0BE"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Carotid intima media thickness</w:t>
            </w:r>
          </w:p>
        </w:tc>
        <w:tc>
          <w:tcPr>
            <w:tcW w:w="2839" w:type="dxa"/>
            <w:tcBorders>
              <w:tl2br w:val="nil"/>
              <w:tr2bl w:val="nil"/>
            </w:tcBorders>
            <w:shd w:val="clear" w:color="auto" w:fill="FFFFFF"/>
          </w:tcPr>
          <w:p w14:paraId="0F8D05E7" w14:textId="77777777" w:rsidR="004B260A" w:rsidRPr="00A4418B" w:rsidRDefault="00425D66" w:rsidP="00156B98">
            <w:pPr>
              <w:spacing w:line="360" w:lineRule="auto"/>
              <w:jc w:val="both"/>
              <w:rPr>
                <w:rFonts w:ascii="Book Antiqua" w:hAnsi="Book Antiqua" w:cs="Book Antiqua"/>
                <w:color w:val="000000"/>
              </w:rPr>
            </w:pPr>
            <w:r w:rsidRPr="00A4418B">
              <w:rPr>
                <w:rFonts w:ascii="Book Antiqua" w:hAnsi="Book Antiqua" w:cs="Book Antiqua"/>
                <w:color w:val="000000" w:themeColor="text1"/>
              </w:rPr>
              <w:t>Cautious use of JAK inhibitors</w:t>
            </w:r>
          </w:p>
        </w:tc>
      </w:tr>
      <w:tr w:rsidR="004B260A" w:rsidRPr="00A4418B" w14:paraId="0BB8951C" w14:textId="77777777">
        <w:tc>
          <w:tcPr>
            <w:tcW w:w="2732" w:type="dxa"/>
            <w:tcBorders>
              <w:tl2br w:val="nil"/>
              <w:tr2bl w:val="nil"/>
            </w:tcBorders>
            <w:shd w:val="clear" w:color="auto" w:fill="FFFFFF"/>
          </w:tcPr>
          <w:p w14:paraId="10D2F650"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8400ED7"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Disease related</w:t>
            </w:r>
          </w:p>
        </w:tc>
        <w:tc>
          <w:tcPr>
            <w:tcW w:w="2866" w:type="dxa"/>
            <w:tcBorders>
              <w:tl2br w:val="nil"/>
              <w:tr2bl w:val="nil"/>
            </w:tcBorders>
            <w:shd w:val="clear" w:color="auto" w:fill="FFFFFF"/>
          </w:tcPr>
          <w:p w14:paraId="1C86154A"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lang w:val="en-GB"/>
              </w:rPr>
              <w:t>Pulse-wave velocity between the carotid and femoral arteries</w:t>
            </w:r>
          </w:p>
        </w:tc>
        <w:tc>
          <w:tcPr>
            <w:tcW w:w="2839" w:type="dxa"/>
            <w:tcBorders>
              <w:tl2br w:val="nil"/>
              <w:tr2bl w:val="nil"/>
            </w:tcBorders>
            <w:shd w:val="clear" w:color="auto" w:fill="FFFFFF"/>
          </w:tcPr>
          <w:p w14:paraId="5EEB80C9" w14:textId="77777777" w:rsidR="004B260A" w:rsidRPr="00A4418B" w:rsidRDefault="00425D66" w:rsidP="00156B98">
            <w:pPr>
              <w:pStyle w:val="ab"/>
              <w:spacing w:after="0" w:line="360" w:lineRule="auto"/>
              <w:ind w:left="0"/>
              <w:jc w:val="both"/>
              <w:rPr>
                <w:rFonts w:ascii="Book Antiqua" w:hAnsi="Book Antiqua" w:cs="Book Antiqua"/>
                <w:color w:val="000000"/>
              </w:rPr>
            </w:pPr>
            <w:r w:rsidRPr="00A4418B">
              <w:rPr>
                <w:rFonts w:ascii="Book Antiqua" w:hAnsi="Book Antiqua" w:cs="Book Antiqua"/>
                <w:color w:val="000000" w:themeColor="text1"/>
              </w:rPr>
              <w:t>Treat JAK inhibitor induced dyslipidemia/</w:t>
            </w:r>
            <w:proofErr w:type="spellStart"/>
            <w:r w:rsidRPr="00A4418B">
              <w:rPr>
                <w:rFonts w:ascii="Book Antiqua" w:hAnsi="Book Antiqua" w:cs="Book Antiqua"/>
                <w:color w:val="000000" w:themeColor="text1"/>
              </w:rPr>
              <w:t>hyerlipidemia</w:t>
            </w:r>
            <w:proofErr w:type="spellEnd"/>
            <w:r w:rsidRPr="00A4418B">
              <w:rPr>
                <w:rFonts w:ascii="Book Antiqua" w:hAnsi="Book Antiqua" w:cs="Book Antiqua"/>
                <w:color w:val="000000" w:themeColor="text1"/>
              </w:rPr>
              <w:t xml:space="preserve"> with statins</w:t>
            </w:r>
          </w:p>
        </w:tc>
      </w:tr>
      <w:tr w:rsidR="004B260A" w:rsidRPr="00A4418B" w14:paraId="5005F067" w14:textId="77777777">
        <w:tc>
          <w:tcPr>
            <w:tcW w:w="2732" w:type="dxa"/>
            <w:tcBorders>
              <w:tl2br w:val="nil"/>
              <w:tr2bl w:val="nil"/>
            </w:tcBorders>
            <w:shd w:val="clear" w:color="auto" w:fill="FFFFFF"/>
          </w:tcPr>
          <w:p w14:paraId="433D10D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8BBCE64"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Disease activity</w:t>
            </w:r>
          </w:p>
        </w:tc>
        <w:tc>
          <w:tcPr>
            <w:tcW w:w="2866" w:type="dxa"/>
            <w:tcBorders>
              <w:tl2br w:val="nil"/>
              <w:tr2bl w:val="nil"/>
            </w:tcBorders>
            <w:shd w:val="clear" w:color="auto" w:fill="FFFFFF"/>
          </w:tcPr>
          <w:p w14:paraId="77E99456"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Coronary artery calcium</w:t>
            </w:r>
          </w:p>
        </w:tc>
        <w:tc>
          <w:tcPr>
            <w:tcW w:w="2839" w:type="dxa"/>
            <w:tcBorders>
              <w:tl2br w:val="nil"/>
              <w:tr2bl w:val="nil"/>
            </w:tcBorders>
            <w:shd w:val="clear" w:color="auto" w:fill="FFFFFF"/>
          </w:tcPr>
          <w:p w14:paraId="56ECA86B"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0743C477" w14:textId="77777777">
        <w:tc>
          <w:tcPr>
            <w:tcW w:w="2732" w:type="dxa"/>
            <w:tcBorders>
              <w:tl2br w:val="nil"/>
              <w:tr2bl w:val="nil"/>
            </w:tcBorders>
            <w:shd w:val="clear" w:color="auto" w:fill="FFFFFF"/>
          </w:tcPr>
          <w:p w14:paraId="0EE48FF7"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173A376"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Colonic disease location</w:t>
            </w:r>
          </w:p>
        </w:tc>
        <w:tc>
          <w:tcPr>
            <w:tcW w:w="2866" w:type="dxa"/>
            <w:tcBorders>
              <w:tl2br w:val="nil"/>
              <w:tr2bl w:val="nil"/>
            </w:tcBorders>
            <w:shd w:val="clear" w:color="auto" w:fill="FFFFFF"/>
          </w:tcPr>
          <w:p w14:paraId="7C52D090"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2D</w:t>
            </w:r>
            <w:r w:rsidRPr="00A4418B">
              <w:rPr>
                <w:rFonts w:ascii="Book Antiqua" w:eastAsia="宋体" w:hAnsi="Book Antiqua" w:cs="Book Antiqua"/>
                <w:color w:val="000000" w:themeColor="text1"/>
                <w:lang w:eastAsia="zh-CN"/>
              </w:rPr>
              <w:t xml:space="preserve"> e</w:t>
            </w:r>
            <w:r w:rsidRPr="00A4418B">
              <w:rPr>
                <w:rFonts w:ascii="Book Antiqua" w:hAnsi="Book Antiqua" w:cs="Book Antiqua"/>
                <w:color w:val="000000" w:themeColor="text1"/>
              </w:rPr>
              <w:t>chocardiography/</w:t>
            </w:r>
            <w:r w:rsidRPr="00A4418B">
              <w:rPr>
                <w:rFonts w:ascii="Book Antiqua" w:eastAsia="宋体" w:hAnsi="Book Antiqua" w:cs="Book Antiqua"/>
                <w:color w:val="000000" w:themeColor="text1"/>
                <w:lang w:eastAsia="zh-CN"/>
              </w:rPr>
              <w:t>s</w:t>
            </w:r>
            <w:r w:rsidRPr="00A4418B">
              <w:rPr>
                <w:rFonts w:ascii="Book Antiqua" w:hAnsi="Book Antiqua" w:cs="Book Antiqua"/>
                <w:color w:val="000000" w:themeColor="text1"/>
              </w:rPr>
              <w:t>tress</w:t>
            </w:r>
            <w:r w:rsidRPr="00A4418B">
              <w:rPr>
                <w:rFonts w:ascii="Book Antiqua" w:eastAsia="宋体" w:hAnsi="Book Antiqua" w:cs="Book Antiqua"/>
                <w:color w:val="000000" w:themeColor="text1"/>
                <w:lang w:eastAsia="zh-CN"/>
              </w:rPr>
              <w:t xml:space="preserve"> e</w:t>
            </w:r>
            <w:r w:rsidRPr="00A4418B">
              <w:rPr>
                <w:rFonts w:ascii="Book Antiqua" w:hAnsi="Book Antiqua" w:cs="Book Antiqua"/>
                <w:color w:val="000000" w:themeColor="text1"/>
              </w:rPr>
              <w:t>chocardiography/TMT</w:t>
            </w:r>
          </w:p>
        </w:tc>
        <w:tc>
          <w:tcPr>
            <w:tcW w:w="2839" w:type="dxa"/>
            <w:tcBorders>
              <w:tl2br w:val="nil"/>
              <w:tr2bl w:val="nil"/>
            </w:tcBorders>
            <w:shd w:val="clear" w:color="auto" w:fill="FFFFFF"/>
          </w:tcPr>
          <w:p w14:paraId="10181755"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2E9000DC" w14:textId="77777777">
        <w:tc>
          <w:tcPr>
            <w:tcW w:w="2732" w:type="dxa"/>
            <w:tcBorders>
              <w:tl2br w:val="nil"/>
              <w:tr2bl w:val="nil"/>
            </w:tcBorders>
            <w:shd w:val="clear" w:color="auto" w:fill="FFFFFF"/>
          </w:tcPr>
          <w:p w14:paraId="4DD4BFA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5C85861"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 xml:space="preserve">Increased </w:t>
            </w:r>
            <w:proofErr w:type="spellStart"/>
            <w:r w:rsidRPr="00A4418B">
              <w:rPr>
                <w:rFonts w:ascii="Book Antiqua" w:hAnsi="Book Antiqua" w:cs="Book Antiqua"/>
                <w:color w:val="000000" w:themeColor="text1"/>
              </w:rPr>
              <w:t>hs</w:t>
            </w:r>
            <w:proofErr w:type="spellEnd"/>
            <w:r w:rsidRPr="00A4418B">
              <w:rPr>
                <w:rFonts w:ascii="Book Antiqua" w:hAnsi="Book Antiqua" w:cs="Book Antiqua"/>
                <w:color w:val="000000" w:themeColor="text1"/>
              </w:rPr>
              <w:t xml:space="preserve"> CRP</w:t>
            </w:r>
          </w:p>
        </w:tc>
        <w:tc>
          <w:tcPr>
            <w:tcW w:w="2866" w:type="dxa"/>
            <w:tcBorders>
              <w:tl2br w:val="nil"/>
              <w:tr2bl w:val="nil"/>
            </w:tcBorders>
            <w:shd w:val="clear" w:color="auto" w:fill="FFFFFF"/>
          </w:tcPr>
          <w:p w14:paraId="21F379BA"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Coronary angiography</w:t>
            </w:r>
          </w:p>
        </w:tc>
        <w:tc>
          <w:tcPr>
            <w:tcW w:w="2839" w:type="dxa"/>
            <w:tcBorders>
              <w:tl2br w:val="nil"/>
              <w:tr2bl w:val="nil"/>
            </w:tcBorders>
            <w:shd w:val="clear" w:color="auto" w:fill="FFFFFF"/>
          </w:tcPr>
          <w:p w14:paraId="14918B0C"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660D1798" w14:textId="77777777">
        <w:tc>
          <w:tcPr>
            <w:tcW w:w="2732" w:type="dxa"/>
            <w:tcBorders>
              <w:tl2br w:val="nil"/>
              <w:tr2bl w:val="nil"/>
            </w:tcBorders>
            <w:shd w:val="clear" w:color="auto" w:fill="FFFFFF"/>
          </w:tcPr>
          <w:p w14:paraId="657DC5EC"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51ECBF2"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Increased fibrinogen</w:t>
            </w:r>
          </w:p>
        </w:tc>
        <w:tc>
          <w:tcPr>
            <w:tcW w:w="2866" w:type="dxa"/>
            <w:tcBorders>
              <w:tl2br w:val="nil"/>
              <w:tr2bl w:val="nil"/>
            </w:tcBorders>
            <w:shd w:val="clear" w:color="auto" w:fill="FFFFFF"/>
          </w:tcPr>
          <w:p w14:paraId="2982DB42"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Carotid </w:t>
            </w:r>
            <w:r w:rsidRPr="00A4418B">
              <w:rPr>
                <w:rFonts w:ascii="Book Antiqua" w:eastAsia="宋体" w:hAnsi="Book Antiqua" w:cs="Book Antiqua"/>
                <w:color w:val="000000" w:themeColor="text1"/>
                <w:lang w:eastAsia="zh-CN"/>
              </w:rPr>
              <w:t>d</w:t>
            </w:r>
            <w:r w:rsidRPr="00A4418B">
              <w:rPr>
                <w:rFonts w:ascii="Book Antiqua" w:hAnsi="Book Antiqua" w:cs="Book Antiqua"/>
                <w:color w:val="000000" w:themeColor="text1"/>
              </w:rPr>
              <w:t>oppler</w:t>
            </w:r>
          </w:p>
        </w:tc>
        <w:tc>
          <w:tcPr>
            <w:tcW w:w="2839" w:type="dxa"/>
            <w:tcBorders>
              <w:tl2br w:val="nil"/>
              <w:tr2bl w:val="nil"/>
            </w:tcBorders>
            <w:shd w:val="clear" w:color="auto" w:fill="FFFFFF"/>
          </w:tcPr>
          <w:p w14:paraId="1C222C60"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101255C7" w14:textId="77777777">
        <w:tc>
          <w:tcPr>
            <w:tcW w:w="2732" w:type="dxa"/>
            <w:tcBorders>
              <w:tl2br w:val="nil"/>
              <w:tr2bl w:val="nil"/>
            </w:tcBorders>
            <w:shd w:val="clear" w:color="auto" w:fill="FFFFFF"/>
          </w:tcPr>
          <w:p w14:paraId="1F4F0F5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370B5BE3"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Drugs</w:t>
            </w:r>
          </w:p>
        </w:tc>
        <w:tc>
          <w:tcPr>
            <w:tcW w:w="2866" w:type="dxa"/>
            <w:tcBorders>
              <w:tl2br w:val="nil"/>
              <w:tr2bl w:val="nil"/>
            </w:tcBorders>
            <w:shd w:val="clear" w:color="auto" w:fill="FFFFFF"/>
          </w:tcPr>
          <w:p w14:paraId="49D0D58D"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B9D6400"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13E5962F" w14:textId="77777777">
        <w:tc>
          <w:tcPr>
            <w:tcW w:w="2732" w:type="dxa"/>
            <w:tcBorders>
              <w:tl2br w:val="nil"/>
              <w:tr2bl w:val="nil"/>
            </w:tcBorders>
            <w:shd w:val="clear" w:color="auto" w:fill="FFFFFF"/>
          </w:tcPr>
          <w:p w14:paraId="2A717DD9"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EF5BD68"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Corticosteroids</w:t>
            </w:r>
          </w:p>
        </w:tc>
        <w:tc>
          <w:tcPr>
            <w:tcW w:w="2866" w:type="dxa"/>
            <w:tcBorders>
              <w:tl2br w:val="nil"/>
              <w:tr2bl w:val="nil"/>
            </w:tcBorders>
            <w:shd w:val="clear" w:color="auto" w:fill="FFFFFF"/>
          </w:tcPr>
          <w:p w14:paraId="147014E0"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ADDA3E7" w14:textId="77777777" w:rsidR="004B260A" w:rsidRPr="00A4418B" w:rsidRDefault="004B260A" w:rsidP="00156B98">
            <w:pPr>
              <w:pStyle w:val="ab"/>
              <w:spacing w:after="0" w:line="360" w:lineRule="auto"/>
              <w:ind w:left="0"/>
              <w:jc w:val="both"/>
              <w:rPr>
                <w:rFonts w:ascii="Book Antiqua" w:hAnsi="Book Antiqua" w:cs="Book Antiqua"/>
                <w:color w:val="000000"/>
              </w:rPr>
            </w:pPr>
          </w:p>
        </w:tc>
      </w:tr>
      <w:tr w:rsidR="004B260A" w:rsidRPr="00A4418B" w14:paraId="3C2B7D4B" w14:textId="77777777">
        <w:tc>
          <w:tcPr>
            <w:tcW w:w="2732" w:type="dxa"/>
            <w:tcBorders>
              <w:tl2br w:val="nil"/>
              <w:tr2bl w:val="nil"/>
            </w:tcBorders>
            <w:shd w:val="clear" w:color="auto" w:fill="FFFFFF"/>
          </w:tcPr>
          <w:p w14:paraId="69BF449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9B6510E"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JAK inhibitors</w:t>
            </w:r>
          </w:p>
        </w:tc>
        <w:tc>
          <w:tcPr>
            <w:tcW w:w="2866" w:type="dxa"/>
            <w:tcBorders>
              <w:tl2br w:val="nil"/>
              <w:tr2bl w:val="nil"/>
            </w:tcBorders>
            <w:shd w:val="clear" w:color="auto" w:fill="FFFFFF"/>
          </w:tcPr>
          <w:p w14:paraId="125072E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354180D"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42201464" w14:textId="77777777">
        <w:tc>
          <w:tcPr>
            <w:tcW w:w="2732" w:type="dxa"/>
            <w:tcBorders>
              <w:tl2br w:val="nil"/>
              <w:tr2bl w:val="nil"/>
            </w:tcBorders>
            <w:shd w:val="clear" w:color="auto" w:fill="FFFFFF"/>
          </w:tcPr>
          <w:p w14:paraId="6B728687"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Heart </w:t>
            </w:r>
            <w:r w:rsidRPr="00A4418B">
              <w:rPr>
                <w:rFonts w:ascii="Book Antiqua" w:eastAsia="宋体" w:hAnsi="Book Antiqua" w:cs="Book Antiqua"/>
                <w:color w:val="000000" w:themeColor="text1"/>
                <w:lang w:eastAsia="zh-CN"/>
              </w:rPr>
              <w:t>f</w:t>
            </w:r>
            <w:r w:rsidRPr="00A4418B">
              <w:rPr>
                <w:rFonts w:ascii="Book Antiqua" w:hAnsi="Book Antiqua" w:cs="Book Antiqua"/>
                <w:color w:val="000000" w:themeColor="text1"/>
              </w:rPr>
              <w:t>ailure</w:t>
            </w:r>
          </w:p>
        </w:tc>
        <w:tc>
          <w:tcPr>
            <w:tcW w:w="2598" w:type="dxa"/>
            <w:tcBorders>
              <w:tl2br w:val="nil"/>
              <w:tr2bl w:val="nil"/>
            </w:tcBorders>
            <w:shd w:val="clear" w:color="auto" w:fill="FFFFFF"/>
          </w:tcPr>
          <w:p w14:paraId="239FD28B"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Patient related</w:t>
            </w:r>
          </w:p>
        </w:tc>
        <w:tc>
          <w:tcPr>
            <w:tcW w:w="2866" w:type="dxa"/>
            <w:tcBorders>
              <w:tl2br w:val="nil"/>
              <w:tr2bl w:val="nil"/>
            </w:tcBorders>
            <w:shd w:val="clear" w:color="auto" w:fill="FFFFFF"/>
          </w:tcPr>
          <w:p w14:paraId="455CEEBF"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2D Echocardiography</w:t>
            </w:r>
          </w:p>
        </w:tc>
        <w:tc>
          <w:tcPr>
            <w:tcW w:w="2839" w:type="dxa"/>
            <w:tcBorders>
              <w:tl2br w:val="nil"/>
              <w:tr2bl w:val="nil"/>
            </w:tcBorders>
            <w:shd w:val="clear" w:color="auto" w:fill="FFFFFF"/>
          </w:tcPr>
          <w:p w14:paraId="193FDD78"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Avoid anti TNF in </w:t>
            </w:r>
            <w:r w:rsidRPr="00A4418B">
              <w:rPr>
                <w:rFonts w:ascii="Book Antiqua" w:hAnsi="Book Antiqua" w:cs="Book Antiqua"/>
                <w:color w:val="000000" w:themeColor="text1"/>
                <w:shd w:val="clear" w:color="auto" w:fill="FFFFFF"/>
              </w:rPr>
              <w:t>NYHA Class III or IV heart failure, especially with ejection fraction ≤</w:t>
            </w:r>
            <w:r w:rsidRPr="00A4418B">
              <w:rPr>
                <w:rFonts w:ascii="Book Antiqua" w:eastAsia="宋体" w:hAnsi="Book Antiqua" w:cs="Book Antiqua"/>
                <w:color w:val="000000" w:themeColor="text1"/>
                <w:shd w:val="clear" w:color="auto" w:fill="FFFFFF"/>
                <w:lang w:eastAsia="zh-CN"/>
              </w:rPr>
              <w:t xml:space="preserve"> </w:t>
            </w:r>
            <w:r w:rsidRPr="00A4418B">
              <w:rPr>
                <w:rFonts w:ascii="Book Antiqua" w:hAnsi="Book Antiqua" w:cs="Book Antiqua"/>
                <w:color w:val="000000" w:themeColor="text1"/>
                <w:shd w:val="clear" w:color="auto" w:fill="FFFFFF"/>
              </w:rPr>
              <w:t>35%</w:t>
            </w:r>
          </w:p>
        </w:tc>
      </w:tr>
      <w:tr w:rsidR="004B260A" w:rsidRPr="00A4418B" w14:paraId="245CA04E" w14:textId="77777777">
        <w:tc>
          <w:tcPr>
            <w:tcW w:w="2732" w:type="dxa"/>
            <w:tcBorders>
              <w:tl2br w:val="nil"/>
              <w:tr2bl w:val="nil"/>
            </w:tcBorders>
            <w:shd w:val="clear" w:color="auto" w:fill="FFFFFF"/>
          </w:tcPr>
          <w:p w14:paraId="63BB2B53"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E79F7AE"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Females</w:t>
            </w:r>
          </w:p>
        </w:tc>
        <w:tc>
          <w:tcPr>
            <w:tcW w:w="2866" w:type="dxa"/>
            <w:tcBorders>
              <w:tl2br w:val="nil"/>
              <w:tr2bl w:val="nil"/>
            </w:tcBorders>
            <w:shd w:val="clear" w:color="auto" w:fill="FFFFFF"/>
          </w:tcPr>
          <w:p w14:paraId="481F9099"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Ventricular dysfunction</w:t>
            </w:r>
          </w:p>
        </w:tc>
        <w:tc>
          <w:tcPr>
            <w:tcW w:w="2839" w:type="dxa"/>
            <w:tcBorders>
              <w:tl2br w:val="nil"/>
              <w:tr2bl w:val="nil"/>
            </w:tcBorders>
            <w:shd w:val="clear" w:color="auto" w:fill="FFFFFF"/>
          </w:tcPr>
          <w:p w14:paraId="7DFB14DF"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EBA8C8A" w14:textId="77777777">
        <w:tc>
          <w:tcPr>
            <w:tcW w:w="2732" w:type="dxa"/>
            <w:tcBorders>
              <w:tl2br w:val="nil"/>
              <w:tr2bl w:val="nil"/>
            </w:tcBorders>
            <w:shd w:val="clear" w:color="auto" w:fill="FFFFFF"/>
          </w:tcPr>
          <w:p w14:paraId="107E9C64"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44269D0"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Underlying cardiac structural diseases</w:t>
            </w:r>
          </w:p>
        </w:tc>
        <w:tc>
          <w:tcPr>
            <w:tcW w:w="2866" w:type="dxa"/>
            <w:tcBorders>
              <w:tl2br w:val="nil"/>
              <w:tr2bl w:val="nil"/>
            </w:tcBorders>
            <w:shd w:val="clear" w:color="auto" w:fill="FFFFFF"/>
          </w:tcPr>
          <w:p w14:paraId="62E24752"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Structural abnormalities</w:t>
            </w:r>
          </w:p>
        </w:tc>
        <w:tc>
          <w:tcPr>
            <w:tcW w:w="2839" w:type="dxa"/>
            <w:tcBorders>
              <w:tl2br w:val="nil"/>
              <w:tr2bl w:val="nil"/>
            </w:tcBorders>
            <w:shd w:val="clear" w:color="auto" w:fill="FFFFFF"/>
          </w:tcPr>
          <w:p w14:paraId="1DD7112C"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1B638AD" w14:textId="77777777">
        <w:tc>
          <w:tcPr>
            <w:tcW w:w="2732" w:type="dxa"/>
            <w:tcBorders>
              <w:tl2br w:val="nil"/>
              <w:tr2bl w:val="nil"/>
            </w:tcBorders>
            <w:shd w:val="clear" w:color="auto" w:fill="FFFFFF"/>
          </w:tcPr>
          <w:p w14:paraId="35AE75E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0ED1A39"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Diabetes</w:t>
            </w:r>
          </w:p>
        </w:tc>
        <w:tc>
          <w:tcPr>
            <w:tcW w:w="2866" w:type="dxa"/>
            <w:tcBorders>
              <w:tl2br w:val="nil"/>
              <w:tr2bl w:val="nil"/>
            </w:tcBorders>
            <w:shd w:val="clear" w:color="auto" w:fill="FFFFFF"/>
          </w:tcPr>
          <w:p w14:paraId="2313BC40"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72997ED"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074E5515" w14:textId="77777777">
        <w:tc>
          <w:tcPr>
            <w:tcW w:w="2732" w:type="dxa"/>
            <w:tcBorders>
              <w:tl2br w:val="nil"/>
              <w:tr2bl w:val="nil"/>
            </w:tcBorders>
            <w:shd w:val="clear" w:color="auto" w:fill="FFFFFF"/>
          </w:tcPr>
          <w:p w14:paraId="66A91146"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F088EC1"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Hypertensive heart disease</w:t>
            </w:r>
          </w:p>
        </w:tc>
        <w:tc>
          <w:tcPr>
            <w:tcW w:w="2866" w:type="dxa"/>
            <w:tcBorders>
              <w:tl2br w:val="nil"/>
              <w:tr2bl w:val="nil"/>
            </w:tcBorders>
            <w:shd w:val="clear" w:color="auto" w:fill="FFFFFF"/>
          </w:tcPr>
          <w:p w14:paraId="06598AA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42840E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1F457D3" w14:textId="77777777">
        <w:tc>
          <w:tcPr>
            <w:tcW w:w="2732" w:type="dxa"/>
            <w:tcBorders>
              <w:tl2br w:val="nil"/>
              <w:tr2bl w:val="nil"/>
            </w:tcBorders>
            <w:shd w:val="clear" w:color="auto" w:fill="FFFFFF"/>
          </w:tcPr>
          <w:p w14:paraId="6322A978"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3CC4C31"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Chagas disease</w:t>
            </w:r>
          </w:p>
        </w:tc>
        <w:tc>
          <w:tcPr>
            <w:tcW w:w="2866" w:type="dxa"/>
            <w:tcBorders>
              <w:tl2br w:val="nil"/>
              <w:tr2bl w:val="nil"/>
            </w:tcBorders>
            <w:shd w:val="clear" w:color="auto" w:fill="FFFFFF"/>
          </w:tcPr>
          <w:p w14:paraId="0F93C759"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353691D"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260EA65" w14:textId="77777777">
        <w:tc>
          <w:tcPr>
            <w:tcW w:w="2732" w:type="dxa"/>
            <w:tcBorders>
              <w:tl2br w:val="nil"/>
              <w:tr2bl w:val="nil"/>
            </w:tcBorders>
            <w:shd w:val="clear" w:color="auto" w:fill="FFFFFF"/>
          </w:tcPr>
          <w:p w14:paraId="35DA0EC6"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9758299"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Deposit diseases</w:t>
            </w:r>
          </w:p>
        </w:tc>
        <w:tc>
          <w:tcPr>
            <w:tcW w:w="2866" w:type="dxa"/>
            <w:tcBorders>
              <w:tl2br w:val="nil"/>
              <w:tr2bl w:val="nil"/>
            </w:tcBorders>
            <w:shd w:val="clear" w:color="auto" w:fill="FFFFFF"/>
          </w:tcPr>
          <w:p w14:paraId="7C1FD1B0"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BBC5049"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740671AC" w14:textId="77777777">
        <w:tc>
          <w:tcPr>
            <w:tcW w:w="2732" w:type="dxa"/>
            <w:tcBorders>
              <w:tl2br w:val="nil"/>
              <w:tr2bl w:val="nil"/>
            </w:tcBorders>
            <w:shd w:val="clear" w:color="auto" w:fill="FFFFFF"/>
          </w:tcPr>
          <w:p w14:paraId="4B0CF17E"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A994F95"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Valvular heart disease</w:t>
            </w:r>
          </w:p>
        </w:tc>
        <w:tc>
          <w:tcPr>
            <w:tcW w:w="2866" w:type="dxa"/>
            <w:tcBorders>
              <w:tl2br w:val="nil"/>
              <w:tr2bl w:val="nil"/>
            </w:tcBorders>
            <w:shd w:val="clear" w:color="auto" w:fill="FFFFFF"/>
          </w:tcPr>
          <w:p w14:paraId="768ED4AD"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081F0F9"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606F8894" w14:textId="77777777">
        <w:tc>
          <w:tcPr>
            <w:tcW w:w="2732" w:type="dxa"/>
            <w:tcBorders>
              <w:tl2br w:val="nil"/>
              <w:tr2bl w:val="nil"/>
            </w:tcBorders>
            <w:shd w:val="clear" w:color="auto" w:fill="FFFFFF"/>
          </w:tcPr>
          <w:p w14:paraId="3643BEEF"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0009C9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Disease related</w:t>
            </w:r>
          </w:p>
        </w:tc>
        <w:tc>
          <w:tcPr>
            <w:tcW w:w="2866" w:type="dxa"/>
            <w:tcBorders>
              <w:tl2br w:val="nil"/>
              <w:tr2bl w:val="nil"/>
            </w:tcBorders>
            <w:shd w:val="clear" w:color="auto" w:fill="FFFFFF"/>
          </w:tcPr>
          <w:p w14:paraId="1283DE18"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7EBE9A7"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6362BD85" w14:textId="77777777">
        <w:tc>
          <w:tcPr>
            <w:tcW w:w="2732" w:type="dxa"/>
            <w:tcBorders>
              <w:tl2br w:val="nil"/>
              <w:tr2bl w:val="nil"/>
            </w:tcBorders>
            <w:shd w:val="clear" w:color="auto" w:fill="FFFFFF"/>
          </w:tcPr>
          <w:p w14:paraId="31D77899"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323A4F76"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UC &gt; CD</w:t>
            </w:r>
          </w:p>
        </w:tc>
        <w:tc>
          <w:tcPr>
            <w:tcW w:w="2866" w:type="dxa"/>
            <w:tcBorders>
              <w:tl2br w:val="nil"/>
              <w:tr2bl w:val="nil"/>
            </w:tcBorders>
            <w:shd w:val="clear" w:color="auto" w:fill="FFFFFF"/>
          </w:tcPr>
          <w:p w14:paraId="02073F75"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B1A19F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3366FAD7" w14:textId="77777777">
        <w:tc>
          <w:tcPr>
            <w:tcW w:w="2732" w:type="dxa"/>
            <w:tcBorders>
              <w:tl2br w:val="nil"/>
              <w:tr2bl w:val="nil"/>
            </w:tcBorders>
            <w:shd w:val="clear" w:color="auto" w:fill="FFFFFF"/>
          </w:tcPr>
          <w:p w14:paraId="5E0D8F46"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93E6937"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Drugs</w:t>
            </w:r>
          </w:p>
        </w:tc>
        <w:tc>
          <w:tcPr>
            <w:tcW w:w="2866" w:type="dxa"/>
            <w:tcBorders>
              <w:tl2br w:val="nil"/>
              <w:tr2bl w:val="nil"/>
            </w:tcBorders>
            <w:shd w:val="clear" w:color="auto" w:fill="FFFFFF"/>
          </w:tcPr>
          <w:p w14:paraId="7A57355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7EA5A2E4"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1F2AC982" w14:textId="77777777">
        <w:tc>
          <w:tcPr>
            <w:tcW w:w="2732" w:type="dxa"/>
            <w:tcBorders>
              <w:tl2br w:val="nil"/>
              <w:tr2bl w:val="nil"/>
            </w:tcBorders>
            <w:shd w:val="clear" w:color="auto" w:fill="FFFFFF"/>
          </w:tcPr>
          <w:p w14:paraId="10B1E73F"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40106E6"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Anti TNF agents in high dose</w:t>
            </w:r>
          </w:p>
        </w:tc>
        <w:tc>
          <w:tcPr>
            <w:tcW w:w="2866" w:type="dxa"/>
            <w:tcBorders>
              <w:tl2br w:val="nil"/>
              <w:tr2bl w:val="nil"/>
            </w:tcBorders>
            <w:shd w:val="clear" w:color="auto" w:fill="FFFFFF"/>
          </w:tcPr>
          <w:p w14:paraId="0672631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D4F883F"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70BCAAF0" w14:textId="77777777">
        <w:tc>
          <w:tcPr>
            <w:tcW w:w="2732" w:type="dxa"/>
            <w:tcBorders>
              <w:tl2br w:val="nil"/>
              <w:tr2bl w:val="nil"/>
            </w:tcBorders>
            <w:shd w:val="clear" w:color="auto" w:fill="FFFFFF"/>
          </w:tcPr>
          <w:p w14:paraId="47813400"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Arrhythmias and conduction abnormalities</w:t>
            </w:r>
          </w:p>
        </w:tc>
        <w:tc>
          <w:tcPr>
            <w:tcW w:w="2598" w:type="dxa"/>
            <w:tcBorders>
              <w:tl2br w:val="nil"/>
              <w:tr2bl w:val="nil"/>
            </w:tcBorders>
            <w:shd w:val="clear" w:color="auto" w:fill="FFFFFF"/>
          </w:tcPr>
          <w:p w14:paraId="42B4D18C"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Patient related</w:t>
            </w:r>
          </w:p>
          <w:p w14:paraId="2DD7B0C4" w14:textId="77777777" w:rsidR="004B260A" w:rsidRPr="00A4418B" w:rsidRDefault="004B260A" w:rsidP="00156B98">
            <w:pPr>
              <w:pStyle w:val="ab"/>
              <w:spacing w:after="0" w:line="360" w:lineRule="auto"/>
              <w:ind w:left="0"/>
              <w:jc w:val="both"/>
              <w:rPr>
                <w:rFonts w:ascii="Book Antiqua" w:hAnsi="Book Antiqua" w:cs="Book Antiqua"/>
                <w:color w:val="000000" w:themeColor="text1"/>
              </w:rPr>
            </w:pPr>
          </w:p>
        </w:tc>
        <w:tc>
          <w:tcPr>
            <w:tcW w:w="2866" w:type="dxa"/>
            <w:tcBorders>
              <w:tl2br w:val="nil"/>
              <w:tr2bl w:val="nil"/>
            </w:tcBorders>
            <w:shd w:val="clear" w:color="auto" w:fill="FFFFFF"/>
          </w:tcPr>
          <w:p w14:paraId="46A51EED"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ECG</w:t>
            </w:r>
          </w:p>
          <w:p w14:paraId="47A04E20"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BE20E45"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Control disease activity</w:t>
            </w:r>
          </w:p>
          <w:p w14:paraId="5A4A5571"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1B5855C7" w14:textId="77777777">
        <w:tc>
          <w:tcPr>
            <w:tcW w:w="2732" w:type="dxa"/>
            <w:tcBorders>
              <w:tl2br w:val="nil"/>
              <w:tr2bl w:val="nil"/>
            </w:tcBorders>
            <w:shd w:val="clear" w:color="auto" w:fill="FFFFFF"/>
          </w:tcPr>
          <w:p w14:paraId="10F69FB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0590F5B" w14:textId="77777777" w:rsidR="004B260A" w:rsidRPr="00A4418B" w:rsidRDefault="00425D66" w:rsidP="00156B98">
            <w:pPr>
              <w:pStyle w:val="ab"/>
              <w:autoSpaceDE w:val="0"/>
              <w:autoSpaceDN w:val="0"/>
              <w:adjustRightInd w:val="0"/>
              <w:spacing w:after="0" w:line="360" w:lineRule="auto"/>
              <w:ind w:left="0"/>
              <w:jc w:val="both"/>
              <w:rPr>
                <w:rFonts w:ascii="Book Antiqua" w:eastAsia="宋体" w:hAnsi="Book Antiqua" w:cs="Book Antiqua"/>
                <w:color w:val="000000" w:themeColor="text1"/>
                <w:lang w:eastAsia="zh-CN"/>
              </w:rPr>
            </w:pPr>
            <w:r w:rsidRPr="00A4418B">
              <w:rPr>
                <w:rFonts w:ascii="Book Antiqua" w:hAnsi="Book Antiqua" w:cs="Book Antiqua"/>
                <w:color w:val="000000" w:themeColor="text1"/>
                <w:kern w:val="0"/>
              </w:rPr>
              <w:t>Age &gt;</w:t>
            </w:r>
            <w:r w:rsidRPr="00A4418B">
              <w:rPr>
                <w:rFonts w:ascii="Book Antiqua" w:eastAsia="宋体" w:hAnsi="Book Antiqua" w:cs="Book Antiqua"/>
                <w:color w:val="000000" w:themeColor="text1"/>
                <w:kern w:val="0"/>
                <w:lang w:eastAsia="zh-CN"/>
              </w:rPr>
              <w:t xml:space="preserve"> </w:t>
            </w:r>
            <w:r w:rsidRPr="00A4418B">
              <w:rPr>
                <w:rFonts w:ascii="Book Antiqua" w:hAnsi="Book Antiqua" w:cs="Book Antiqua"/>
                <w:color w:val="000000" w:themeColor="text1"/>
                <w:kern w:val="0"/>
              </w:rPr>
              <w:t xml:space="preserve">65 </w:t>
            </w:r>
            <w:proofErr w:type="spellStart"/>
            <w:r w:rsidRPr="00A4418B">
              <w:rPr>
                <w:rFonts w:ascii="Book Antiqua" w:hAnsi="Book Antiqua" w:cs="Book Antiqua"/>
                <w:color w:val="000000" w:themeColor="text1"/>
                <w:kern w:val="0"/>
              </w:rPr>
              <w:t>y</w:t>
            </w:r>
            <w:r w:rsidRPr="00A4418B">
              <w:rPr>
                <w:rFonts w:ascii="Book Antiqua" w:eastAsia="宋体" w:hAnsi="Book Antiqua" w:cs="Book Antiqua"/>
                <w:color w:val="000000" w:themeColor="text1"/>
                <w:kern w:val="0"/>
                <w:lang w:eastAsia="zh-CN"/>
              </w:rPr>
              <w:t>r</w:t>
            </w:r>
            <w:proofErr w:type="spellEnd"/>
          </w:p>
        </w:tc>
        <w:tc>
          <w:tcPr>
            <w:tcW w:w="2866" w:type="dxa"/>
            <w:tcBorders>
              <w:tl2br w:val="nil"/>
              <w:tr2bl w:val="nil"/>
            </w:tcBorders>
            <w:shd w:val="clear" w:color="auto" w:fill="FFFFFF"/>
          </w:tcPr>
          <w:p w14:paraId="53AF0FE4" w14:textId="77777777" w:rsidR="004B260A" w:rsidRPr="00A4418B" w:rsidRDefault="00425D66" w:rsidP="00156B98">
            <w:pPr>
              <w:pStyle w:val="ab"/>
              <w:autoSpaceDE w:val="0"/>
              <w:autoSpaceDN w:val="0"/>
              <w:adjustRightInd w:val="0"/>
              <w:spacing w:after="0" w:line="360" w:lineRule="auto"/>
              <w:ind w:left="0"/>
              <w:jc w:val="both"/>
              <w:rPr>
                <w:rFonts w:ascii="Book Antiqua" w:eastAsia="宋体" w:hAnsi="Book Antiqua" w:cs="Book Antiqua"/>
                <w:color w:val="000000" w:themeColor="text1"/>
                <w:lang w:eastAsia="zh-CN"/>
              </w:rPr>
            </w:pPr>
            <w:r w:rsidRPr="00A4418B">
              <w:rPr>
                <w:rFonts w:ascii="Book Antiqua" w:hAnsi="Book Antiqua" w:cs="Book Antiqua"/>
                <w:color w:val="000000" w:themeColor="text1"/>
                <w:kern w:val="0"/>
                <w:lang w:val="en-GB"/>
              </w:rPr>
              <w:t>Increased P-wave dispersion</w:t>
            </w:r>
          </w:p>
        </w:tc>
        <w:tc>
          <w:tcPr>
            <w:tcW w:w="2839" w:type="dxa"/>
            <w:tcBorders>
              <w:tl2br w:val="nil"/>
              <w:tr2bl w:val="nil"/>
            </w:tcBorders>
            <w:shd w:val="clear" w:color="auto" w:fill="FFFFFF"/>
          </w:tcPr>
          <w:p w14:paraId="7E018500"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 xml:space="preserve">Caution with </w:t>
            </w:r>
            <w:r w:rsidRPr="00A4418B">
              <w:rPr>
                <w:rFonts w:ascii="Book Antiqua" w:hAnsi="Book Antiqua" w:cs="Book Antiqua"/>
                <w:color w:val="000000" w:themeColor="text1"/>
                <w:kern w:val="0"/>
                <w:lang w:val="en-GB"/>
              </w:rPr>
              <w:t>S1P receptor modulators</w:t>
            </w:r>
          </w:p>
        </w:tc>
      </w:tr>
      <w:tr w:rsidR="004B260A" w:rsidRPr="00A4418B" w14:paraId="0D62FFC0" w14:textId="77777777">
        <w:tc>
          <w:tcPr>
            <w:tcW w:w="2732" w:type="dxa"/>
            <w:tcBorders>
              <w:tl2br w:val="nil"/>
              <w:tr2bl w:val="nil"/>
            </w:tcBorders>
            <w:shd w:val="clear" w:color="auto" w:fill="FFFFFF"/>
          </w:tcPr>
          <w:p w14:paraId="26DF61A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62B2EE08"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Previous arrhythmias or cardiac conduction abnormalities</w:t>
            </w:r>
          </w:p>
        </w:tc>
        <w:tc>
          <w:tcPr>
            <w:tcW w:w="2866" w:type="dxa"/>
            <w:tcBorders>
              <w:tl2br w:val="nil"/>
              <w:tr2bl w:val="nil"/>
            </w:tcBorders>
            <w:shd w:val="clear" w:color="auto" w:fill="FFFFFF"/>
          </w:tcPr>
          <w:p w14:paraId="05628DFD"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kern w:val="0"/>
                <w:lang w:val="en-GB"/>
              </w:rPr>
            </w:pPr>
            <w:r w:rsidRPr="00A4418B">
              <w:rPr>
                <w:rFonts w:ascii="Book Antiqua" w:hAnsi="Book Antiqua" w:cs="Book Antiqua"/>
                <w:color w:val="000000" w:themeColor="text1"/>
                <w:kern w:val="0"/>
                <w:lang w:val="en-GB"/>
              </w:rPr>
              <w:t>Increased QTc dispersion</w:t>
            </w:r>
          </w:p>
          <w:p w14:paraId="30EDD7A9"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F774371"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kern w:val="0"/>
                <w:lang w:val="en-GB"/>
              </w:rPr>
              <w:t>Caution in patients with risk factors</w:t>
            </w:r>
          </w:p>
        </w:tc>
      </w:tr>
      <w:tr w:rsidR="004B260A" w:rsidRPr="00A4418B" w14:paraId="4B28AC2A" w14:textId="77777777">
        <w:tc>
          <w:tcPr>
            <w:tcW w:w="2732" w:type="dxa"/>
            <w:tcBorders>
              <w:tl2br w:val="nil"/>
              <w:tr2bl w:val="nil"/>
            </w:tcBorders>
            <w:shd w:val="clear" w:color="auto" w:fill="FFFFFF"/>
          </w:tcPr>
          <w:p w14:paraId="29FA16FC"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A5077CB"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Ischemic heart disease</w:t>
            </w:r>
          </w:p>
        </w:tc>
        <w:tc>
          <w:tcPr>
            <w:tcW w:w="2866" w:type="dxa"/>
            <w:tcBorders>
              <w:tl2br w:val="nil"/>
              <w:tr2bl w:val="nil"/>
            </w:tcBorders>
            <w:shd w:val="clear" w:color="auto" w:fill="FFFFFF"/>
          </w:tcPr>
          <w:p w14:paraId="7C109410"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kern w:val="0"/>
                <w:lang w:val="en-GB"/>
              </w:rPr>
              <w:t>Prolonged QTc interval</w:t>
            </w:r>
          </w:p>
        </w:tc>
        <w:tc>
          <w:tcPr>
            <w:tcW w:w="2839" w:type="dxa"/>
            <w:tcBorders>
              <w:tl2br w:val="nil"/>
              <w:tr2bl w:val="nil"/>
            </w:tcBorders>
            <w:shd w:val="clear" w:color="auto" w:fill="FFFFFF"/>
          </w:tcPr>
          <w:p w14:paraId="230D2A9E"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DA610AB" w14:textId="77777777">
        <w:tc>
          <w:tcPr>
            <w:tcW w:w="2732" w:type="dxa"/>
            <w:tcBorders>
              <w:tl2br w:val="nil"/>
              <w:tr2bl w:val="nil"/>
            </w:tcBorders>
            <w:shd w:val="clear" w:color="auto" w:fill="FFFFFF"/>
          </w:tcPr>
          <w:p w14:paraId="7261AD02"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8371931"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Cardiomyopathy with septal involvement</w:t>
            </w:r>
          </w:p>
        </w:tc>
        <w:tc>
          <w:tcPr>
            <w:tcW w:w="2866" w:type="dxa"/>
            <w:tcBorders>
              <w:tl2br w:val="nil"/>
              <w:tr2bl w:val="nil"/>
            </w:tcBorders>
            <w:shd w:val="clear" w:color="auto" w:fill="FFFFFF"/>
          </w:tcPr>
          <w:p w14:paraId="64CE4331"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57F49933"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FD78265" w14:textId="77777777">
        <w:tc>
          <w:tcPr>
            <w:tcW w:w="2732" w:type="dxa"/>
            <w:tcBorders>
              <w:tl2br w:val="nil"/>
              <w:tr2bl w:val="nil"/>
            </w:tcBorders>
            <w:shd w:val="clear" w:color="auto" w:fill="FFFFFF"/>
          </w:tcPr>
          <w:p w14:paraId="46DA537A"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0C1439D"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Drugs (</w:t>
            </w:r>
            <w:proofErr w:type="spellStart"/>
            <w:r w:rsidRPr="00A4418B">
              <w:rPr>
                <w:rFonts w:ascii="Book Antiqua" w:hAnsi="Book Antiqua" w:cs="Book Antiqua"/>
                <w:i/>
                <w:iCs/>
                <w:color w:val="000000" w:themeColor="text1"/>
                <w:kern w:val="0"/>
              </w:rPr>
              <w:t>e.g</w:t>
            </w:r>
            <w:proofErr w:type="spellEnd"/>
            <w:r w:rsidRPr="00A4418B">
              <w:rPr>
                <w:rFonts w:ascii="Book Antiqua" w:hAnsi="Book Antiqua" w:cs="Book Antiqua"/>
                <w:color w:val="000000" w:themeColor="text1"/>
                <w:kern w:val="0"/>
              </w:rPr>
              <w:t xml:space="preserve">: beta-blockers, </w:t>
            </w:r>
            <w:proofErr w:type="spellStart"/>
            <w:r w:rsidRPr="00A4418B">
              <w:rPr>
                <w:rFonts w:ascii="Book Antiqua" w:hAnsi="Book Antiqua" w:cs="Book Antiqua"/>
                <w:color w:val="000000" w:themeColor="text1"/>
                <w:kern w:val="0"/>
              </w:rPr>
              <w:t>calciumchannel</w:t>
            </w:r>
            <w:proofErr w:type="spellEnd"/>
            <w:r w:rsidRPr="00A4418B">
              <w:rPr>
                <w:rFonts w:ascii="Book Antiqua" w:hAnsi="Book Antiqua" w:cs="Book Antiqua"/>
                <w:color w:val="000000" w:themeColor="text1"/>
                <w:kern w:val="0"/>
              </w:rPr>
              <w:t xml:space="preserve"> </w:t>
            </w:r>
            <w:r w:rsidRPr="00A4418B">
              <w:rPr>
                <w:rFonts w:ascii="Book Antiqua" w:hAnsi="Book Antiqua" w:cs="Book Antiqua"/>
                <w:color w:val="000000" w:themeColor="text1"/>
                <w:kern w:val="0"/>
              </w:rPr>
              <w:lastRenderedPageBreak/>
              <w:t>inhibitors, antiarrhythmics)</w:t>
            </w:r>
          </w:p>
        </w:tc>
        <w:tc>
          <w:tcPr>
            <w:tcW w:w="2866" w:type="dxa"/>
            <w:tcBorders>
              <w:tl2br w:val="nil"/>
              <w:tr2bl w:val="nil"/>
            </w:tcBorders>
            <w:shd w:val="clear" w:color="auto" w:fill="FFFFFF"/>
          </w:tcPr>
          <w:p w14:paraId="514BC52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62D6A728"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18BDD20B" w14:textId="77777777">
        <w:tc>
          <w:tcPr>
            <w:tcW w:w="2732" w:type="dxa"/>
            <w:tcBorders>
              <w:tl2br w:val="nil"/>
              <w:tr2bl w:val="nil"/>
            </w:tcBorders>
            <w:shd w:val="clear" w:color="auto" w:fill="FFFFFF"/>
          </w:tcPr>
          <w:p w14:paraId="69B246DD"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75574E2"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Uncontrolled hypertension</w:t>
            </w:r>
          </w:p>
        </w:tc>
        <w:tc>
          <w:tcPr>
            <w:tcW w:w="2866" w:type="dxa"/>
            <w:tcBorders>
              <w:tl2br w:val="nil"/>
              <w:tr2bl w:val="nil"/>
            </w:tcBorders>
            <w:shd w:val="clear" w:color="auto" w:fill="FFFFFF"/>
          </w:tcPr>
          <w:p w14:paraId="2471F1D2"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256D889"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249C94E1" w14:textId="77777777">
        <w:tc>
          <w:tcPr>
            <w:tcW w:w="2732" w:type="dxa"/>
            <w:tcBorders>
              <w:tl2br w:val="nil"/>
              <w:tr2bl w:val="nil"/>
            </w:tcBorders>
            <w:shd w:val="clear" w:color="auto" w:fill="FFFFFF"/>
          </w:tcPr>
          <w:p w14:paraId="452FB468"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5228CD67"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Previous cardiac surgery</w:t>
            </w:r>
          </w:p>
        </w:tc>
        <w:tc>
          <w:tcPr>
            <w:tcW w:w="2866" w:type="dxa"/>
            <w:tcBorders>
              <w:tl2br w:val="nil"/>
              <w:tr2bl w:val="nil"/>
            </w:tcBorders>
            <w:shd w:val="clear" w:color="auto" w:fill="FFFFFF"/>
          </w:tcPr>
          <w:p w14:paraId="025CB72C"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9EBC2CA"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6C50C87B" w14:textId="77777777">
        <w:tc>
          <w:tcPr>
            <w:tcW w:w="2732" w:type="dxa"/>
            <w:tcBorders>
              <w:tl2br w:val="nil"/>
              <w:tr2bl w:val="nil"/>
            </w:tcBorders>
            <w:shd w:val="clear" w:color="auto" w:fill="FFFFFF"/>
          </w:tcPr>
          <w:p w14:paraId="26084FE2"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27ED6A45"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kern w:val="0"/>
              </w:rPr>
              <w:t>Surgical/percutaneous</w:t>
            </w:r>
            <w:r w:rsidRPr="00A4418B">
              <w:rPr>
                <w:rFonts w:ascii="Book Antiqua" w:eastAsia="宋体" w:hAnsi="Book Antiqua" w:cs="Book Antiqua"/>
                <w:color w:val="000000" w:themeColor="text1"/>
                <w:kern w:val="0"/>
                <w:lang w:eastAsia="zh-CN"/>
              </w:rPr>
              <w:t xml:space="preserve"> </w:t>
            </w:r>
            <w:r w:rsidRPr="00A4418B">
              <w:rPr>
                <w:rFonts w:ascii="Book Antiqua" w:hAnsi="Book Antiqua" w:cs="Book Antiqua"/>
                <w:color w:val="000000" w:themeColor="text1"/>
                <w:kern w:val="0"/>
              </w:rPr>
              <w:t>treatment of valvular disease</w:t>
            </w:r>
          </w:p>
        </w:tc>
        <w:tc>
          <w:tcPr>
            <w:tcW w:w="2866" w:type="dxa"/>
            <w:tcBorders>
              <w:tl2br w:val="nil"/>
              <w:tr2bl w:val="nil"/>
            </w:tcBorders>
            <w:shd w:val="clear" w:color="auto" w:fill="FFFFFF"/>
          </w:tcPr>
          <w:p w14:paraId="5A129263"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1586B81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52FA541B" w14:textId="77777777">
        <w:tc>
          <w:tcPr>
            <w:tcW w:w="2732" w:type="dxa"/>
            <w:tcBorders>
              <w:tl2br w:val="nil"/>
              <w:tr2bl w:val="nil"/>
            </w:tcBorders>
            <w:shd w:val="clear" w:color="auto" w:fill="FFFFFF"/>
          </w:tcPr>
          <w:p w14:paraId="72280221"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03E6981D" w14:textId="77777777" w:rsidR="004B260A" w:rsidRPr="00A4418B" w:rsidRDefault="00425D66" w:rsidP="00156B98">
            <w:pPr>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rPr>
              <w:t>Disease related</w:t>
            </w:r>
          </w:p>
        </w:tc>
        <w:tc>
          <w:tcPr>
            <w:tcW w:w="2866" w:type="dxa"/>
            <w:tcBorders>
              <w:tl2br w:val="nil"/>
              <w:tr2bl w:val="nil"/>
            </w:tcBorders>
            <w:shd w:val="clear" w:color="auto" w:fill="FFFFFF"/>
          </w:tcPr>
          <w:p w14:paraId="40664835"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2EECF185"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193E8259" w14:textId="77777777">
        <w:tc>
          <w:tcPr>
            <w:tcW w:w="2732" w:type="dxa"/>
            <w:tcBorders>
              <w:tl2br w:val="nil"/>
              <w:tr2bl w:val="nil"/>
            </w:tcBorders>
            <w:shd w:val="clear" w:color="auto" w:fill="FFFFFF"/>
          </w:tcPr>
          <w:p w14:paraId="68797303"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163E26D0" w14:textId="77777777" w:rsidR="004B260A" w:rsidRPr="00A4418B" w:rsidRDefault="00425D66" w:rsidP="00156B98">
            <w:pPr>
              <w:pStyle w:val="ab"/>
              <w:spacing w:after="0" w:line="360" w:lineRule="auto"/>
              <w:ind w:left="0"/>
              <w:jc w:val="both"/>
              <w:rPr>
                <w:rFonts w:ascii="Book Antiqua" w:hAnsi="Book Antiqua" w:cs="Book Antiqua"/>
                <w:color w:val="000000" w:themeColor="text1"/>
              </w:rPr>
            </w:pPr>
            <w:r w:rsidRPr="00A4418B">
              <w:rPr>
                <w:rFonts w:ascii="Book Antiqua" w:hAnsi="Book Antiqua" w:cs="Book Antiqua"/>
                <w:color w:val="000000" w:themeColor="text1"/>
              </w:rPr>
              <w:t>Disease activity</w:t>
            </w:r>
          </w:p>
        </w:tc>
        <w:tc>
          <w:tcPr>
            <w:tcW w:w="2866" w:type="dxa"/>
            <w:tcBorders>
              <w:tl2br w:val="nil"/>
              <w:tr2bl w:val="nil"/>
            </w:tcBorders>
            <w:shd w:val="clear" w:color="auto" w:fill="FFFFFF"/>
          </w:tcPr>
          <w:p w14:paraId="6963C28A"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332B2530"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07165229" w14:textId="77777777">
        <w:tc>
          <w:tcPr>
            <w:tcW w:w="2732" w:type="dxa"/>
            <w:tcBorders>
              <w:tl2br w:val="nil"/>
              <w:tr2bl w:val="nil"/>
            </w:tcBorders>
            <w:shd w:val="clear" w:color="auto" w:fill="FFFFFF"/>
          </w:tcPr>
          <w:p w14:paraId="0E1B56FE"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49E50CC3" w14:textId="77777777" w:rsidR="004B260A" w:rsidRPr="00A4418B" w:rsidRDefault="00425D66" w:rsidP="00156B98">
            <w:pPr>
              <w:autoSpaceDE w:val="0"/>
              <w:autoSpaceDN w:val="0"/>
              <w:adjustRightInd w:val="0"/>
              <w:spacing w:line="360" w:lineRule="auto"/>
              <w:jc w:val="both"/>
              <w:rPr>
                <w:rFonts w:ascii="Book Antiqua" w:hAnsi="Book Antiqua" w:cs="Book Antiqua"/>
                <w:color w:val="000000" w:themeColor="text1"/>
              </w:rPr>
            </w:pPr>
            <w:r w:rsidRPr="00A4418B">
              <w:rPr>
                <w:rFonts w:ascii="Book Antiqua" w:hAnsi="Book Antiqua" w:cs="Book Antiqua"/>
                <w:color w:val="000000" w:themeColor="text1"/>
                <w:kern w:val="0"/>
              </w:rPr>
              <w:t>Drugs</w:t>
            </w:r>
          </w:p>
        </w:tc>
        <w:tc>
          <w:tcPr>
            <w:tcW w:w="2866" w:type="dxa"/>
            <w:tcBorders>
              <w:tl2br w:val="nil"/>
              <w:tr2bl w:val="nil"/>
            </w:tcBorders>
            <w:shd w:val="clear" w:color="auto" w:fill="FFFFFF"/>
          </w:tcPr>
          <w:p w14:paraId="73278168" w14:textId="77777777" w:rsidR="004B260A" w:rsidRPr="00A4418B" w:rsidRDefault="004B260A" w:rsidP="00156B98">
            <w:pPr>
              <w:spacing w:line="360" w:lineRule="auto"/>
              <w:jc w:val="both"/>
              <w:rPr>
                <w:rFonts w:ascii="Book Antiqua" w:hAnsi="Book Antiqua" w:cs="Book Antiqua"/>
                <w:color w:val="000000" w:themeColor="text1"/>
              </w:rPr>
            </w:pPr>
          </w:p>
        </w:tc>
        <w:tc>
          <w:tcPr>
            <w:tcW w:w="2839" w:type="dxa"/>
            <w:tcBorders>
              <w:tl2br w:val="nil"/>
              <w:tr2bl w:val="nil"/>
            </w:tcBorders>
            <w:shd w:val="clear" w:color="auto" w:fill="FFFFFF"/>
          </w:tcPr>
          <w:p w14:paraId="4D9C7A8D" w14:textId="77777777" w:rsidR="004B260A" w:rsidRPr="00A4418B" w:rsidRDefault="004B260A" w:rsidP="00156B98">
            <w:pPr>
              <w:spacing w:line="360" w:lineRule="auto"/>
              <w:jc w:val="both"/>
              <w:rPr>
                <w:rFonts w:ascii="Book Antiqua" w:hAnsi="Book Antiqua" w:cs="Book Antiqua"/>
                <w:color w:val="000000" w:themeColor="text1"/>
              </w:rPr>
            </w:pPr>
          </w:p>
        </w:tc>
      </w:tr>
      <w:tr w:rsidR="004B260A" w:rsidRPr="00A4418B" w14:paraId="67EC1C37" w14:textId="77777777">
        <w:tc>
          <w:tcPr>
            <w:tcW w:w="2732" w:type="dxa"/>
            <w:tcBorders>
              <w:tl2br w:val="nil"/>
              <w:tr2bl w:val="nil"/>
            </w:tcBorders>
            <w:shd w:val="clear" w:color="auto" w:fill="FFFFFF"/>
          </w:tcPr>
          <w:p w14:paraId="7E5AA7B0" w14:textId="77777777" w:rsidR="004B260A" w:rsidRPr="00A4418B" w:rsidRDefault="004B260A" w:rsidP="00156B98">
            <w:pPr>
              <w:spacing w:line="360" w:lineRule="auto"/>
              <w:jc w:val="both"/>
              <w:rPr>
                <w:rFonts w:ascii="Book Antiqua" w:hAnsi="Book Antiqua" w:cs="Book Antiqua"/>
                <w:color w:val="000000" w:themeColor="text1"/>
              </w:rPr>
            </w:pPr>
          </w:p>
        </w:tc>
        <w:tc>
          <w:tcPr>
            <w:tcW w:w="2598" w:type="dxa"/>
            <w:tcBorders>
              <w:tl2br w:val="nil"/>
              <w:tr2bl w:val="nil"/>
            </w:tcBorders>
            <w:shd w:val="clear" w:color="auto" w:fill="FFFFFF"/>
          </w:tcPr>
          <w:p w14:paraId="76DFFF00" w14:textId="77777777" w:rsidR="004B260A" w:rsidRPr="00A4418B" w:rsidRDefault="00425D66" w:rsidP="00156B98">
            <w:pPr>
              <w:pStyle w:val="ab"/>
              <w:autoSpaceDE w:val="0"/>
              <w:autoSpaceDN w:val="0"/>
              <w:adjustRightInd w:val="0"/>
              <w:spacing w:after="0" w:line="360" w:lineRule="auto"/>
              <w:ind w:left="0"/>
              <w:jc w:val="both"/>
              <w:rPr>
                <w:rFonts w:ascii="Book Antiqua" w:hAnsi="Book Antiqua" w:cs="Book Antiqua"/>
                <w:color w:val="000000" w:themeColor="text1"/>
                <w:kern w:val="0"/>
              </w:rPr>
            </w:pPr>
            <w:r w:rsidRPr="00A4418B">
              <w:rPr>
                <w:rFonts w:ascii="Book Antiqua" w:hAnsi="Book Antiqua" w:cs="Book Antiqua"/>
                <w:color w:val="000000" w:themeColor="text1"/>
                <w:kern w:val="0"/>
              </w:rPr>
              <w:t>S1P receptor modulators</w:t>
            </w:r>
          </w:p>
        </w:tc>
        <w:tc>
          <w:tcPr>
            <w:tcW w:w="2866" w:type="dxa"/>
            <w:tcBorders>
              <w:tl2br w:val="nil"/>
              <w:tr2bl w:val="nil"/>
            </w:tcBorders>
            <w:shd w:val="clear" w:color="auto" w:fill="FFFFFF"/>
          </w:tcPr>
          <w:p w14:paraId="0A468AC7" w14:textId="77777777" w:rsidR="004B260A" w:rsidRPr="00A4418B" w:rsidRDefault="004B260A" w:rsidP="00156B98">
            <w:pPr>
              <w:pStyle w:val="ab"/>
              <w:spacing w:after="0" w:line="360" w:lineRule="auto"/>
              <w:ind w:left="0"/>
              <w:jc w:val="both"/>
              <w:rPr>
                <w:rFonts w:ascii="Book Antiqua" w:hAnsi="Book Antiqua" w:cs="Book Antiqua"/>
                <w:color w:val="000000" w:themeColor="text1"/>
              </w:rPr>
            </w:pPr>
          </w:p>
        </w:tc>
        <w:tc>
          <w:tcPr>
            <w:tcW w:w="2839" w:type="dxa"/>
            <w:tcBorders>
              <w:tl2br w:val="nil"/>
              <w:tr2bl w:val="nil"/>
            </w:tcBorders>
            <w:shd w:val="clear" w:color="auto" w:fill="FFFFFF"/>
          </w:tcPr>
          <w:p w14:paraId="4F46BDCC" w14:textId="77777777" w:rsidR="004B260A" w:rsidRPr="00A4418B" w:rsidRDefault="004B260A" w:rsidP="00156B98">
            <w:pPr>
              <w:spacing w:line="360" w:lineRule="auto"/>
              <w:jc w:val="both"/>
              <w:rPr>
                <w:rFonts w:ascii="Book Antiqua" w:hAnsi="Book Antiqua" w:cs="Book Antiqua"/>
                <w:color w:val="000000" w:themeColor="text1"/>
              </w:rPr>
            </w:pPr>
          </w:p>
        </w:tc>
      </w:tr>
    </w:tbl>
    <w:p w14:paraId="68035367" w14:textId="77777777" w:rsidR="004B260A" w:rsidRPr="00A4418B" w:rsidRDefault="00425D66" w:rsidP="00156B98">
      <w:pPr>
        <w:adjustRightInd w:val="0"/>
        <w:snapToGrid w:val="0"/>
        <w:spacing w:line="360" w:lineRule="auto"/>
        <w:jc w:val="both"/>
        <w:rPr>
          <w:rFonts w:ascii="Book Antiqua" w:eastAsia="宋体" w:hAnsi="Book Antiqua" w:cs="Book Antiqua"/>
          <w:color w:val="000000"/>
          <w:shd w:val="clear" w:color="auto" w:fill="FFFFFF"/>
          <w:lang w:eastAsia="zh-CN"/>
        </w:rPr>
      </w:pPr>
      <w:r w:rsidRPr="00A4418B">
        <w:rPr>
          <w:rFonts w:ascii="Book Antiqua" w:eastAsia="宋体" w:hAnsi="Book Antiqua" w:cs="Book Antiqua"/>
          <w:color w:val="000000"/>
          <w:shd w:val="clear" w:color="auto" w:fill="FFFFFF"/>
          <w:lang w:eastAsia="zh-CN"/>
        </w:rPr>
        <w:t>ASA: Amino salicylic acid; ECG: Electrocardiogram; LV: Left ventricular; MRI: Magnetic resonance imaging; IBD: Inflammatory bowel disease; CD: Crohn’s disease; UC: Ulcerative colitis; VTE: Venous thromboembolism; LMWH: Low-molecular-weight heparin; JAK: Janus kinase; ASCVD: Atherosclerotic cardiovascular diseases; CRP: C-reactive protein; TMT: Treadmill test; TNF: Tumor necrosis factor; NYHA: New York heart association; S1P: Sphingosine-1-phosphate.</w:t>
      </w:r>
    </w:p>
    <w:sectPr w:rsidR="004B260A" w:rsidRPr="00A441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31CC" w14:textId="77777777" w:rsidR="00F53840" w:rsidRDefault="00F53840">
      <w:r>
        <w:separator/>
      </w:r>
    </w:p>
  </w:endnote>
  <w:endnote w:type="continuationSeparator" w:id="0">
    <w:p w14:paraId="49BB9D51" w14:textId="77777777" w:rsidR="00F53840" w:rsidRDefault="00F5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ato-Regular">
    <w:altName w:val="Yu Gothic UI"/>
    <w:charset w:val="80"/>
    <w:family w:val="auto"/>
    <w:pitch w:val="default"/>
    <w:sig w:usb0="00000000" w:usb1="0000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375303"/>
    </w:sdtPr>
    <w:sdtContent>
      <w:sdt>
        <w:sdtPr>
          <w:id w:val="860082579"/>
        </w:sdtPr>
        <w:sdtContent>
          <w:p w14:paraId="233274B7" w14:textId="41308312" w:rsidR="004B260A" w:rsidRDefault="00425D66">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6B0EB9">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6B0EB9">
              <w:rPr>
                <w:rFonts w:ascii="Book Antiqua" w:hAnsi="Book Antiqua"/>
                <w:bCs/>
                <w:noProof/>
                <w:sz w:val="24"/>
                <w:szCs w:val="24"/>
              </w:rPr>
              <w:t>51</w:t>
            </w:r>
            <w:r>
              <w:rPr>
                <w:rFonts w:ascii="Book Antiqua" w:hAnsi="Book Antiqua"/>
                <w:bCs/>
                <w:sz w:val="24"/>
                <w:szCs w:val="24"/>
              </w:rPr>
              <w:fldChar w:fldCharType="end"/>
            </w:r>
          </w:p>
        </w:sdtContent>
      </w:sdt>
    </w:sdtContent>
  </w:sdt>
  <w:p w14:paraId="61B44C46" w14:textId="77777777" w:rsidR="004B260A" w:rsidRDefault="004B26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AB5E0" w14:textId="77777777" w:rsidR="00F53840" w:rsidRDefault="00F53840">
      <w:r>
        <w:separator/>
      </w:r>
    </w:p>
  </w:footnote>
  <w:footnote w:type="continuationSeparator" w:id="0">
    <w:p w14:paraId="2C0EDDF6" w14:textId="77777777" w:rsidR="00F53840" w:rsidRDefault="00F5384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BiOGQxMTk0MWRjNGI5MzMwNzcyMmUzN2NhZTVhMjcifQ=="/>
  </w:docVars>
  <w:rsids>
    <w:rsidRoot w:val="00A77B3E"/>
    <w:rsid w:val="00013488"/>
    <w:rsid w:val="00024605"/>
    <w:rsid w:val="000273CC"/>
    <w:rsid w:val="0006548F"/>
    <w:rsid w:val="000714C9"/>
    <w:rsid w:val="00072C34"/>
    <w:rsid w:val="000942B7"/>
    <w:rsid w:val="000969AD"/>
    <w:rsid w:val="000C4676"/>
    <w:rsid w:val="001066D0"/>
    <w:rsid w:val="00120B02"/>
    <w:rsid w:val="00133387"/>
    <w:rsid w:val="00135135"/>
    <w:rsid w:val="00141B20"/>
    <w:rsid w:val="00156B98"/>
    <w:rsid w:val="00172F90"/>
    <w:rsid w:val="001836EF"/>
    <w:rsid w:val="001F5A1F"/>
    <w:rsid w:val="002069F2"/>
    <w:rsid w:val="0027574A"/>
    <w:rsid w:val="00276E33"/>
    <w:rsid w:val="002816F5"/>
    <w:rsid w:val="002824C7"/>
    <w:rsid w:val="002B06D1"/>
    <w:rsid w:val="002C3ABF"/>
    <w:rsid w:val="002D1EDF"/>
    <w:rsid w:val="002E2A51"/>
    <w:rsid w:val="002F035E"/>
    <w:rsid w:val="00316CE5"/>
    <w:rsid w:val="00370D2C"/>
    <w:rsid w:val="00391808"/>
    <w:rsid w:val="003A6A71"/>
    <w:rsid w:val="003B12D5"/>
    <w:rsid w:val="003E2FF5"/>
    <w:rsid w:val="003E35BE"/>
    <w:rsid w:val="003F13AC"/>
    <w:rsid w:val="00403D9E"/>
    <w:rsid w:val="00423BF4"/>
    <w:rsid w:val="00425D66"/>
    <w:rsid w:val="00453DDC"/>
    <w:rsid w:val="00463C3F"/>
    <w:rsid w:val="00464460"/>
    <w:rsid w:val="004834D9"/>
    <w:rsid w:val="004B01B8"/>
    <w:rsid w:val="004B260A"/>
    <w:rsid w:val="004D5DC7"/>
    <w:rsid w:val="004F117A"/>
    <w:rsid w:val="00523D60"/>
    <w:rsid w:val="005278B0"/>
    <w:rsid w:val="0054017A"/>
    <w:rsid w:val="00552C12"/>
    <w:rsid w:val="005E6F1F"/>
    <w:rsid w:val="006140F3"/>
    <w:rsid w:val="00630388"/>
    <w:rsid w:val="00642071"/>
    <w:rsid w:val="00660EE5"/>
    <w:rsid w:val="00685C68"/>
    <w:rsid w:val="00690FED"/>
    <w:rsid w:val="006B0EB9"/>
    <w:rsid w:val="006E17BF"/>
    <w:rsid w:val="007402CA"/>
    <w:rsid w:val="00777DC9"/>
    <w:rsid w:val="007953D8"/>
    <w:rsid w:val="007A6162"/>
    <w:rsid w:val="007B5050"/>
    <w:rsid w:val="007E07AE"/>
    <w:rsid w:val="00826EDE"/>
    <w:rsid w:val="008453DE"/>
    <w:rsid w:val="008C2994"/>
    <w:rsid w:val="008D0C8B"/>
    <w:rsid w:val="00925DEB"/>
    <w:rsid w:val="0095138E"/>
    <w:rsid w:val="00951F5A"/>
    <w:rsid w:val="009E647A"/>
    <w:rsid w:val="00A10993"/>
    <w:rsid w:val="00A2365A"/>
    <w:rsid w:val="00A36729"/>
    <w:rsid w:val="00A37180"/>
    <w:rsid w:val="00A4418B"/>
    <w:rsid w:val="00A45AB0"/>
    <w:rsid w:val="00A54BA3"/>
    <w:rsid w:val="00A77B3E"/>
    <w:rsid w:val="00A83AD0"/>
    <w:rsid w:val="00AA167B"/>
    <w:rsid w:val="00AA45B3"/>
    <w:rsid w:val="00B0366D"/>
    <w:rsid w:val="00B119A1"/>
    <w:rsid w:val="00B439AC"/>
    <w:rsid w:val="00BD2746"/>
    <w:rsid w:val="00BD408B"/>
    <w:rsid w:val="00BE2856"/>
    <w:rsid w:val="00C11244"/>
    <w:rsid w:val="00C8045B"/>
    <w:rsid w:val="00CA2A55"/>
    <w:rsid w:val="00CA7EEA"/>
    <w:rsid w:val="00CC44C2"/>
    <w:rsid w:val="00D348C5"/>
    <w:rsid w:val="00D53D74"/>
    <w:rsid w:val="00DB4F5A"/>
    <w:rsid w:val="00DD1134"/>
    <w:rsid w:val="00DE2763"/>
    <w:rsid w:val="00DE5F08"/>
    <w:rsid w:val="00E21B8E"/>
    <w:rsid w:val="00E35982"/>
    <w:rsid w:val="00E80370"/>
    <w:rsid w:val="00EC49A9"/>
    <w:rsid w:val="00EF5BA2"/>
    <w:rsid w:val="00EF7D1A"/>
    <w:rsid w:val="00F004D0"/>
    <w:rsid w:val="00F022F8"/>
    <w:rsid w:val="00F10FFF"/>
    <w:rsid w:val="00F14C61"/>
    <w:rsid w:val="00F50870"/>
    <w:rsid w:val="00F53840"/>
    <w:rsid w:val="00F719FF"/>
    <w:rsid w:val="00F83C8F"/>
    <w:rsid w:val="00F92130"/>
    <w:rsid w:val="013C690E"/>
    <w:rsid w:val="01543C57"/>
    <w:rsid w:val="01802C9E"/>
    <w:rsid w:val="018E7169"/>
    <w:rsid w:val="019B53E2"/>
    <w:rsid w:val="01B6046E"/>
    <w:rsid w:val="01C20BC1"/>
    <w:rsid w:val="01CF7782"/>
    <w:rsid w:val="01F80A87"/>
    <w:rsid w:val="0213766F"/>
    <w:rsid w:val="0224187C"/>
    <w:rsid w:val="022A6766"/>
    <w:rsid w:val="026C6D7F"/>
    <w:rsid w:val="02704AC1"/>
    <w:rsid w:val="02A824AD"/>
    <w:rsid w:val="02B7449E"/>
    <w:rsid w:val="02B7624C"/>
    <w:rsid w:val="02C848FD"/>
    <w:rsid w:val="02DE5ECF"/>
    <w:rsid w:val="02F56D74"/>
    <w:rsid w:val="03084CFA"/>
    <w:rsid w:val="03157416"/>
    <w:rsid w:val="031C69F7"/>
    <w:rsid w:val="03215DBB"/>
    <w:rsid w:val="03232EAE"/>
    <w:rsid w:val="032B6C3A"/>
    <w:rsid w:val="03343D40"/>
    <w:rsid w:val="03655CA8"/>
    <w:rsid w:val="03AA5DB1"/>
    <w:rsid w:val="03AD764F"/>
    <w:rsid w:val="03B15391"/>
    <w:rsid w:val="03C03826"/>
    <w:rsid w:val="03D60954"/>
    <w:rsid w:val="03D746CC"/>
    <w:rsid w:val="03DB0660"/>
    <w:rsid w:val="03E56DE9"/>
    <w:rsid w:val="040A4AA1"/>
    <w:rsid w:val="041B280B"/>
    <w:rsid w:val="041F054D"/>
    <w:rsid w:val="044004C3"/>
    <w:rsid w:val="0449381C"/>
    <w:rsid w:val="045A77D7"/>
    <w:rsid w:val="04640655"/>
    <w:rsid w:val="046441B2"/>
    <w:rsid w:val="04736C5E"/>
    <w:rsid w:val="04781A0B"/>
    <w:rsid w:val="04974587"/>
    <w:rsid w:val="04BF3ADE"/>
    <w:rsid w:val="050E236F"/>
    <w:rsid w:val="05143E2A"/>
    <w:rsid w:val="05177476"/>
    <w:rsid w:val="054B35C3"/>
    <w:rsid w:val="058368B9"/>
    <w:rsid w:val="05A50F26"/>
    <w:rsid w:val="05A75DDB"/>
    <w:rsid w:val="05B178CA"/>
    <w:rsid w:val="05BE5B43"/>
    <w:rsid w:val="05C018BB"/>
    <w:rsid w:val="05C869C2"/>
    <w:rsid w:val="05D709B3"/>
    <w:rsid w:val="05E76E48"/>
    <w:rsid w:val="05F23A3F"/>
    <w:rsid w:val="06020126"/>
    <w:rsid w:val="06053772"/>
    <w:rsid w:val="061834A6"/>
    <w:rsid w:val="062260D2"/>
    <w:rsid w:val="06316315"/>
    <w:rsid w:val="063302DF"/>
    <w:rsid w:val="063522A9"/>
    <w:rsid w:val="06952D48"/>
    <w:rsid w:val="0696261C"/>
    <w:rsid w:val="069B7C33"/>
    <w:rsid w:val="06A42F8B"/>
    <w:rsid w:val="06F2523A"/>
    <w:rsid w:val="071F0864"/>
    <w:rsid w:val="072E0AA7"/>
    <w:rsid w:val="0737795B"/>
    <w:rsid w:val="074A3B33"/>
    <w:rsid w:val="074D717F"/>
    <w:rsid w:val="075A7AEE"/>
    <w:rsid w:val="076170CE"/>
    <w:rsid w:val="076B5857"/>
    <w:rsid w:val="07762B7A"/>
    <w:rsid w:val="07921036"/>
    <w:rsid w:val="07972AF0"/>
    <w:rsid w:val="07A11279"/>
    <w:rsid w:val="07E850FA"/>
    <w:rsid w:val="081C4DA3"/>
    <w:rsid w:val="08253C58"/>
    <w:rsid w:val="08386081"/>
    <w:rsid w:val="083B16CD"/>
    <w:rsid w:val="08404F36"/>
    <w:rsid w:val="08471E20"/>
    <w:rsid w:val="084A1910"/>
    <w:rsid w:val="084A5DB4"/>
    <w:rsid w:val="084F33CB"/>
    <w:rsid w:val="08512C9F"/>
    <w:rsid w:val="0854453D"/>
    <w:rsid w:val="08602EE2"/>
    <w:rsid w:val="086230FE"/>
    <w:rsid w:val="0865499C"/>
    <w:rsid w:val="0869448C"/>
    <w:rsid w:val="08966904"/>
    <w:rsid w:val="0898267C"/>
    <w:rsid w:val="089B03BE"/>
    <w:rsid w:val="089B216C"/>
    <w:rsid w:val="08B374B6"/>
    <w:rsid w:val="08C07E24"/>
    <w:rsid w:val="08CE2541"/>
    <w:rsid w:val="08DD4532"/>
    <w:rsid w:val="09012917"/>
    <w:rsid w:val="09075A53"/>
    <w:rsid w:val="090917CB"/>
    <w:rsid w:val="090E0B90"/>
    <w:rsid w:val="09216B15"/>
    <w:rsid w:val="09287EA3"/>
    <w:rsid w:val="09412D13"/>
    <w:rsid w:val="095011A8"/>
    <w:rsid w:val="09772BD9"/>
    <w:rsid w:val="097906FF"/>
    <w:rsid w:val="097A67FC"/>
    <w:rsid w:val="09BE5E69"/>
    <w:rsid w:val="09CF6571"/>
    <w:rsid w:val="09E518F1"/>
    <w:rsid w:val="09E576CD"/>
    <w:rsid w:val="0A00497C"/>
    <w:rsid w:val="0A067AB9"/>
    <w:rsid w:val="0A23066B"/>
    <w:rsid w:val="0A2D5046"/>
    <w:rsid w:val="0A40121D"/>
    <w:rsid w:val="0A690774"/>
    <w:rsid w:val="0A696084"/>
    <w:rsid w:val="0A6C2012"/>
    <w:rsid w:val="0A863549"/>
    <w:rsid w:val="0AB85257"/>
    <w:rsid w:val="0AE222D4"/>
    <w:rsid w:val="0AE95411"/>
    <w:rsid w:val="0AEB73DB"/>
    <w:rsid w:val="0AF53DB5"/>
    <w:rsid w:val="0B260413"/>
    <w:rsid w:val="0B3348DE"/>
    <w:rsid w:val="0B534F80"/>
    <w:rsid w:val="0B732F2C"/>
    <w:rsid w:val="0B7A250D"/>
    <w:rsid w:val="0B865355"/>
    <w:rsid w:val="0BAE21B6"/>
    <w:rsid w:val="0BB73761"/>
    <w:rsid w:val="0BD75BB1"/>
    <w:rsid w:val="0BDE0CED"/>
    <w:rsid w:val="0BEF4CA9"/>
    <w:rsid w:val="0BF027CF"/>
    <w:rsid w:val="0BF16C73"/>
    <w:rsid w:val="0BF73B5D"/>
    <w:rsid w:val="0BFE4EEC"/>
    <w:rsid w:val="0BFE6C9A"/>
    <w:rsid w:val="0C201306"/>
    <w:rsid w:val="0C322DE7"/>
    <w:rsid w:val="0C4B5C57"/>
    <w:rsid w:val="0C747F4C"/>
    <w:rsid w:val="0CA21D1B"/>
    <w:rsid w:val="0CA23AC9"/>
    <w:rsid w:val="0CA75583"/>
    <w:rsid w:val="0CAF268A"/>
    <w:rsid w:val="0CE916F8"/>
    <w:rsid w:val="0CEA5470"/>
    <w:rsid w:val="0D0227BA"/>
    <w:rsid w:val="0D10137A"/>
    <w:rsid w:val="0D3112F1"/>
    <w:rsid w:val="0D31309F"/>
    <w:rsid w:val="0D584ACF"/>
    <w:rsid w:val="0D5B011C"/>
    <w:rsid w:val="0D6D6787"/>
    <w:rsid w:val="0D6E42F3"/>
    <w:rsid w:val="0D766D04"/>
    <w:rsid w:val="0D8E6743"/>
    <w:rsid w:val="0D9C2C0E"/>
    <w:rsid w:val="0DA90E87"/>
    <w:rsid w:val="0DB5782C"/>
    <w:rsid w:val="0DCB52A1"/>
    <w:rsid w:val="0DD00B0A"/>
    <w:rsid w:val="0DDA54E4"/>
    <w:rsid w:val="0DE10621"/>
    <w:rsid w:val="0DFE7425"/>
    <w:rsid w:val="0E0A5DCA"/>
    <w:rsid w:val="0E2A646C"/>
    <w:rsid w:val="0E3E1F17"/>
    <w:rsid w:val="0E4017EB"/>
    <w:rsid w:val="0E415563"/>
    <w:rsid w:val="0E4A4418"/>
    <w:rsid w:val="0E4F5ED2"/>
    <w:rsid w:val="0E9C09EC"/>
    <w:rsid w:val="0E9E6512"/>
    <w:rsid w:val="0EA93835"/>
    <w:rsid w:val="0EC248F6"/>
    <w:rsid w:val="0F0767AD"/>
    <w:rsid w:val="0F0942D3"/>
    <w:rsid w:val="0F0F11BE"/>
    <w:rsid w:val="0F1B4006"/>
    <w:rsid w:val="0F340C24"/>
    <w:rsid w:val="0F9D4A1B"/>
    <w:rsid w:val="0FBC7598"/>
    <w:rsid w:val="0FC621C4"/>
    <w:rsid w:val="0FF46D31"/>
    <w:rsid w:val="10042CED"/>
    <w:rsid w:val="10125409"/>
    <w:rsid w:val="101E3DAE"/>
    <w:rsid w:val="10207B26"/>
    <w:rsid w:val="10264A11"/>
    <w:rsid w:val="10390BE8"/>
    <w:rsid w:val="104F540B"/>
    <w:rsid w:val="1054157E"/>
    <w:rsid w:val="1057106E"/>
    <w:rsid w:val="105C48D7"/>
    <w:rsid w:val="106F63B8"/>
    <w:rsid w:val="10945E1E"/>
    <w:rsid w:val="10A6525C"/>
    <w:rsid w:val="10AB3168"/>
    <w:rsid w:val="10AD5132"/>
    <w:rsid w:val="10AF4A06"/>
    <w:rsid w:val="10B85FB1"/>
    <w:rsid w:val="10B95885"/>
    <w:rsid w:val="10DB3A4D"/>
    <w:rsid w:val="10E36DA6"/>
    <w:rsid w:val="10EE19D3"/>
    <w:rsid w:val="10EF74F9"/>
    <w:rsid w:val="10FD7E68"/>
    <w:rsid w:val="11005262"/>
    <w:rsid w:val="111B6540"/>
    <w:rsid w:val="11286567"/>
    <w:rsid w:val="1141166B"/>
    <w:rsid w:val="1142587A"/>
    <w:rsid w:val="114A0BD3"/>
    <w:rsid w:val="114C04A7"/>
    <w:rsid w:val="114F1D45"/>
    <w:rsid w:val="11535CDA"/>
    <w:rsid w:val="1154735C"/>
    <w:rsid w:val="11665A0D"/>
    <w:rsid w:val="11691059"/>
    <w:rsid w:val="117B0D8C"/>
    <w:rsid w:val="11AD363C"/>
    <w:rsid w:val="11C40985"/>
    <w:rsid w:val="11C664AC"/>
    <w:rsid w:val="11D02E86"/>
    <w:rsid w:val="11DD1A47"/>
    <w:rsid w:val="11E7481C"/>
    <w:rsid w:val="11F254F3"/>
    <w:rsid w:val="11F34DC7"/>
    <w:rsid w:val="120C7C36"/>
    <w:rsid w:val="121511E1"/>
    <w:rsid w:val="12214445"/>
    <w:rsid w:val="123258EF"/>
    <w:rsid w:val="12384D02"/>
    <w:rsid w:val="12483364"/>
    <w:rsid w:val="125D0492"/>
    <w:rsid w:val="12665599"/>
    <w:rsid w:val="12771554"/>
    <w:rsid w:val="127E0B34"/>
    <w:rsid w:val="12837EF9"/>
    <w:rsid w:val="12887C05"/>
    <w:rsid w:val="12891287"/>
    <w:rsid w:val="12AD1419"/>
    <w:rsid w:val="12B10F0A"/>
    <w:rsid w:val="12CF1390"/>
    <w:rsid w:val="12DE7825"/>
    <w:rsid w:val="12ED7A68"/>
    <w:rsid w:val="12F62DC0"/>
    <w:rsid w:val="12F64B6E"/>
    <w:rsid w:val="12FF65AD"/>
    <w:rsid w:val="13054DB2"/>
    <w:rsid w:val="132C233E"/>
    <w:rsid w:val="135B0E75"/>
    <w:rsid w:val="136C3083"/>
    <w:rsid w:val="139A7BF0"/>
    <w:rsid w:val="139F4D6C"/>
    <w:rsid w:val="13A02D2C"/>
    <w:rsid w:val="13B62550"/>
    <w:rsid w:val="13BC5DB8"/>
    <w:rsid w:val="13D33102"/>
    <w:rsid w:val="13DF1AA7"/>
    <w:rsid w:val="13E250F3"/>
    <w:rsid w:val="13F56BD4"/>
    <w:rsid w:val="141259D8"/>
    <w:rsid w:val="142851FC"/>
    <w:rsid w:val="142B4CEC"/>
    <w:rsid w:val="144638D4"/>
    <w:rsid w:val="144813FA"/>
    <w:rsid w:val="14522278"/>
    <w:rsid w:val="1468384A"/>
    <w:rsid w:val="146A5814"/>
    <w:rsid w:val="149208C7"/>
    <w:rsid w:val="149503B7"/>
    <w:rsid w:val="1497412F"/>
    <w:rsid w:val="14AD5701"/>
    <w:rsid w:val="14B24AC5"/>
    <w:rsid w:val="14B545B5"/>
    <w:rsid w:val="14BE790E"/>
    <w:rsid w:val="14C50C9C"/>
    <w:rsid w:val="14E05AD6"/>
    <w:rsid w:val="14FF7303"/>
    <w:rsid w:val="151A266A"/>
    <w:rsid w:val="152D239E"/>
    <w:rsid w:val="1537146E"/>
    <w:rsid w:val="154F0566"/>
    <w:rsid w:val="155E69FB"/>
    <w:rsid w:val="15604521"/>
    <w:rsid w:val="15673B02"/>
    <w:rsid w:val="15735CFA"/>
    <w:rsid w:val="15744470"/>
    <w:rsid w:val="157F52EF"/>
    <w:rsid w:val="15802E15"/>
    <w:rsid w:val="15853F88"/>
    <w:rsid w:val="158D16D2"/>
    <w:rsid w:val="159266A5"/>
    <w:rsid w:val="15A44D56"/>
    <w:rsid w:val="15AC59B8"/>
    <w:rsid w:val="15CE592F"/>
    <w:rsid w:val="15F5110D"/>
    <w:rsid w:val="15FD4466"/>
    <w:rsid w:val="16077093"/>
    <w:rsid w:val="1609105D"/>
    <w:rsid w:val="16175528"/>
    <w:rsid w:val="161D68B6"/>
    <w:rsid w:val="161F43DC"/>
    <w:rsid w:val="163D4862"/>
    <w:rsid w:val="166E2C6E"/>
    <w:rsid w:val="1671080F"/>
    <w:rsid w:val="16730284"/>
    <w:rsid w:val="167364D6"/>
    <w:rsid w:val="16775FC6"/>
    <w:rsid w:val="16781D3E"/>
    <w:rsid w:val="169E79F7"/>
    <w:rsid w:val="16A11295"/>
    <w:rsid w:val="16AD19E8"/>
    <w:rsid w:val="16B014D8"/>
    <w:rsid w:val="16BA5EB3"/>
    <w:rsid w:val="16C3745D"/>
    <w:rsid w:val="16CD5BE6"/>
    <w:rsid w:val="16D72F09"/>
    <w:rsid w:val="16D74CB7"/>
    <w:rsid w:val="16E318AE"/>
    <w:rsid w:val="16EA46F2"/>
    <w:rsid w:val="16ED6288"/>
    <w:rsid w:val="16F94C2D"/>
    <w:rsid w:val="16FC64CC"/>
    <w:rsid w:val="170F4451"/>
    <w:rsid w:val="17171557"/>
    <w:rsid w:val="17303B71"/>
    <w:rsid w:val="174F2A9F"/>
    <w:rsid w:val="1780534F"/>
    <w:rsid w:val="17854713"/>
    <w:rsid w:val="178F10EE"/>
    <w:rsid w:val="17AC7EF2"/>
    <w:rsid w:val="17B2302E"/>
    <w:rsid w:val="17BD3EAD"/>
    <w:rsid w:val="1800023D"/>
    <w:rsid w:val="18095344"/>
    <w:rsid w:val="180E64B6"/>
    <w:rsid w:val="182201B4"/>
    <w:rsid w:val="183103F7"/>
    <w:rsid w:val="189F35B2"/>
    <w:rsid w:val="18A40BC9"/>
    <w:rsid w:val="18A4506D"/>
    <w:rsid w:val="18A82E33"/>
    <w:rsid w:val="18AC1E92"/>
    <w:rsid w:val="18C1391B"/>
    <w:rsid w:val="18C94AD3"/>
    <w:rsid w:val="18CE5C46"/>
    <w:rsid w:val="18E216F1"/>
    <w:rsid w:val="18E25825"/>
    <w:rsid w:val="18F356AC"/>
    <w:rsid w:val="19306900"/>
    <w:rsid w:val="19362169"/>
    <w:rsid w:val="19397563"/>
    <w:rsid w:val="19550115"/>
    <w:rsid w:val="19575C3B"/>
    <w:rsid w:val="196640D0"/>
    <w:rsid w:val="196B16E7"/>
    <w:rsid w:val="196F567B"/>
    <w:rsid w:val="19960E59"/>
    <w:rsid w:val="19A30E80"/>
    <w:rsid w:val="19B27315"/>
    <w:rsid w:val="19C77265"/>
    <w:rsid w:val="19E971DB"/>
    <w:rsid w:val="1A0C4C78"/>
    <w:rsid w:val="1A2226ED"/>
    <w:rsid w:val="1A22449B"/>
    <w:rsid w:val="1A2E2E40"/>
    <w:rsid w:val="1A4563DB"/>
    <w:rsid w:val="1A6B5E42"/>
    <w:rsid w:val="1A937147"/>
    <w:rsid w:val="1AB31597"/>
    <w:rsid w:val="1AB8095B"/>
    <w:rsid w:val="1ACB4B33"/>
    <w:rsid w:val="1AD82DAC"/>
    <w:rsid w:val="1AE23C2A"/>
    <w:rsid w:val="1AF44089"/>
    <w:rsid w:val="1B267FBB"/>
    <w:rsid w:val="1B2B3823"/>
    <w:rsid w:val="1B300E3A"/>
    <w:rsid w:val="1B430B6D"/>
    <w:rsid w:val="1B487F31"/>
    <w:rsid w:val="1B4B17D0"/>
    <w:rsid w:val="1B4D379A"/>
    <w:rsid w:val="1B682381"/>
    <w:rsid w:val="1B803B6F"/>
    <w:rsid w:val="1BA15893"/>
    <w:rsid w:val="1BA84E74"/>
    <w:rsid w:val="1BC51582"/>
    <w:rsid w:val="1BD6553D"/>
    <w:rsid w:val="1BD96DDB"/>
    <w:rsid w:val="1BDE43F2"/>
    <w:rsid w:val="1BEC2FB3"/>
    <w:rsid w:val="1BF27E9D"/>
    <w:rsid w:val="1BFB1448"/>
    <w:rsid w:val="1C071B9A"/>
    <w:rsid w:val="1C281B11"/>
    <w:rsid w:val="1C387FA6"/>
    <w:rsid w:val="1C5B5A42"/>
    <w:rsid w:val="1C5F19D6"/>
    <w:rsid w:val="1C69015F"/>
    <w:rsid w:val="1C744EE3"/>
    <w:rsid w:val="1C915908"/>
    <w:rsid w:val="1C9571A6"/>
    <w:rsid w:val="1C9D24FF"/>
    <w:rsid w:val="1C9F0025"/>
    <w:rsid w:val="1CA4563B"/>
    <w:rsid w:val="1CA8392D"/>
    <w:rsid w:val="1CCB0E1A"/>
    <w:rsid w:val="1CE1063D"/>
    <w:rsid w:val="1CF0262F"/>
    <w:rsid w:val="1CFE11EF"/>
    <w:rsid w:val="1D022362"/>
    <w:rsid w:val="1D04257E"/>
    <w:rsid w:val="1D1722B1"/>
    <w:rsid w:val="1D2B7B0B"/>
    <w:rsid w:val="1D2D5631"/>
    <w:rsid w:val="1D344C11"/>
    <w:rsid w:val="1D3A00CA"/>
    <w:rsid w:val="1D7C2114"/>
    <w:rsid w:val="1D8B05A9"/>
    <w:rsid w:val="1D970CFC"/>
    <w:rsid w:val="1D9B6A3E"/>
    <w:rsid w:val="1DA43419"/>
    <w:rsid w:val="1DB418AE"/>
    <w:rsid w:val="1DBC4C07"/>
    <w:rsid w:val="1DC55869"/>
    <w:rsid w:val="1DEC729A"/>
    <w:rsid w:val="1DF20628"/>
    <w:rsid w:val="1E0740D4"/>
    <w:rsid w:val="1E256308"/>
    <w:rsid w:val="1E2A7DC2"/>
    <w:rsid w:val="1E3173A3"/>
    <w:rsid w:val="1E4470D6"/>
    <w:rsid w:val="1E4946EC"/>
    <w:rsid w:val="1E566E09"/>
    <w:rsid w:val="1E605592"/>
    <w:rsid w:val="1E635082"/>
    <w:rsid w:val="1E636E30"/>
    <w:rsid w:val="1E6A01BF"/>
    <w:rsid w:val="1EAB0F03"/>
    <w:rsid w:val="1EAE09F3"/>
    <w:rsid w:val="1EB3600A"/>
    <w:rsid w:val="1EB51D82"/>
    <w:rsid w:val="1EC41FC5"/>
    <w:rsid w:val="1ECC2C27"/>
    <w:rsid w:val="1ECE2E43"/>
    <w:rsid w:val="1EF5217E"/>
    <w:rsid w:val="1EFD7285"/>
    <w:rsid w:val="1F2B2044"/>
    <w:rsid w:val="1F3F164B"/>
    <w:rsid w:val="1F413615"/>
    <w:rsid w:val="1F446C62"/>
    <w:rsid w:val="1F4E5D32"/>
    <w:rsid w:val="1F5350F7"/>
    <w:rsid w:val="1F664E2A"/>
    <w:rsid w:val="1F745799"/>
    <w:rsid w:val="1FA871F0"/>
    <w:rsid w:val="1FC009DE"/>
    <w:rsid w:val="1FCF29CF"/>
    <w:rsid w:val="1FDB5818"/>
    <w:rsid w:val="1FDB75C6"/>
    <w:rsid w:val="20087C8F"/>
    <w:rsid w:val="20523600"/>
    <w:rsid w:val="20895274"/>
    <w:rsid w:val="20A976C4"/>
    <w:rsid w:val="20B120D5"/>
    <w:rsid w:val="20B83463"/>
    <w:rsid w:val="20C52024"/>
    <w:rsid w:val="20CE0ED9"/>
    <w:rsid w:val="20E95D13"/>
    <w:rsid w:val="20F070A1"/>
    <w:rsid w:val="20FD531A"/>
    <w:rsid w:val="21020B82"/>
    <w:rsid w:val="21050673"/>
    <w:rsid w:val="21052421"/>
    <w:rsid w:val="2107263D"/>
    <w:rsid w:val="210B3EDB"/>
    <w:rsid w:val="210E39CB"/>
    <w:rsid w:val="21110DC5"/>
    <w:rsid w:val="211663DC"/>
    <w:rsid w:val="213C22E6"/>
    <w:rsid w:val="2142630A"/>
    <w:rsid w:val="21617F9F"/>
    <w:rsid w:val="216435EB"/>
    <w:rsid w:val="21751354"/>
    <w:rsid w:val="217575A6"/>
    <w:rsid w:val="21780E44"/>
    <w:rsid w:val="21817CF9"/>
    <w:rsid w:val="21867A05"/>
    <w:rsid w:val="21935C7E"/>
    <w:rsid w:val="21B207FA"/>
    <w:rsid w:val="21EB1616"/>
    <w:rsid w:val="21F42BC1"/>
    <w:rsid w:val="21FA7AAB"/>
    <w:rsid w:val="221E379A"/>
    <w:rsid w:val="223B259E"/>
    <w:rsid w:val="22460F43"/>
    <w:rsid w:val="224F7DF7"/>
    <w:rsid w:val="2274785E"/>
    <w:rsid w:val="227855A0"/>
    <w:rsid w:val="22877591"/>
    <w:rsid w:val="228D6B72"/>
    <w:rsid w:val="22AC524A"/>
    <w:rsid w:val="22B83BEE"/>
    <w:rsid w:val="22BE4F7D"/>
    <w:rsid w:val="22C407E5"/>
    <w:rsid w:val="22CD6F6E"/>
    <w:rsid w:val="22FE5379"/>
    <w:rsid w:val="231132FF"/>
    <w:rsid w:val="23152DEF"/>
    <w:rsid w:val="232079E6"/>
    <w:rsid w:val="232B0864"/>
    <w:rsid w:val="23445482"/>
    <w:rsid w:val="2355768F"/>
    <w:rsid w:val="237613B4"/>
    <w:rsid w:val="2378512C"/>
    <w:rsid w:val="23865A9B"/>
    <w:rsid w:val="23B07E0C"/>
    <w:rsid w:val="23E46C65"/>
    <w:rsid w:val="23ED1676"/>
    <w:rsid w:val="23FC7B0B"/>
    <w:rsid w:val="23FE7D27"/>
    <w:rsid w:val="240510B5"/>
    <w:rsid w:val="241C75F2"/>
    <w:rsid w:val="241E3F25"/>
    <w:rsid w:val="241F37F9"/>
    <w:rsid w:val="242B219E"/>
    <w:rsid w:val="24637B8A"/>
    <w:rsid w:val="24727DCD"/>
    <w:rsid w:val="249D7540"/>
    <w:rsid w:val="25164BFC"/>
    <w:rsid w:val="25232A7A"/>
    <w:rsid w:val="25315EDA"/>
    <w:rsid w:val="2536704D"/>
    <w:rsid w:val="25423C43"/>
    <w:rsid w:val="255A71DF"/>
    <w:rsid w:val="256040C9"/>
    <w:rsid w:val="257007B0"/>
    <w:rsid w:val="257A162F"/>
    <w:rsid w:val="258A1146"/>
    <w:rsid w:val="25950217"/>
    <w:rsid w:val="25981AB5"/>
    <w:rsid w:val="25A62424"/>
    <w:rsid w:val="25B85CB3"/>
    <w:rsid w:val="25EB6089"/>
    <w:rsid w:val="261F21D6"/>
    <w:rsid w:val="263E265D"/>
    <w:rsid w:val="266100F9"/>
    <w:rsid w:val="26881B2A"/>
    <w:rsid w:val="268F4C66"/>
    <w:rsid w:val="26946721"/>
    <w:rsid w:val="26955FF5"/>
    <w:rsid w:val="26EA00EF"/>
    <w:rsid w:val="26F23447"/>
    <w:rsid w:val="27005B64"/>
    <w:rsid w:val="27054F28"/>
    <w:rsid w:val="27070CA1"/>
    <w:rsid w:val="270F5DA7"/>
    <w:rsid w:val="27207FB4"/>
    <w:rsid w:val="2729330D"/>
    <w:rsid w:val="273E043A"/>
    <w:rsid w:val="274C0DA9"/>
    <w:rsid w:val="27767BD4"/>
    <w:rsid w:val="27856069"/>
    <w:rsid w:val="27C43035"/>
    <w:rsid w:val="27D86AE1"/>
    <w:rsid w:val="27DA55E7"/>
    <w:rsid w:val="27FE6547"/>
    <w:rsid w:val="2802590C"/>
    <w:rsid w:val="28094EEC"/>
    <w:rsid w:val="283006CB"/>
    <w:rsid w:val="283D06F2"/>
    <w:rsid w:val="28650375"/>
    <w:rsid w:val="286F11F3"/>
    <w:rsid w:val="289A78F2"/>
    <w:rsid w:val="28B409B4"/>
    <w:rsid w:val="28B9246E"/>
    <w:rsid w:val="28C037FD"/>
    <w:rsid w:val="28D01566"/>
    <w:rsid w:val="28E374EB"/>
    <w:rsid w:val="292304C4"/>
    <w:rsid w:val="295B1778"/>
    <w:rsid w:val="2964062C"/>
    <w:rsid w:val="29693E94"/>
    <w:rsid w:val="29A24CB1"/>
    <w:rsid w:val="29BF5862"/>
    <w:rsid w:val="29DA08EE"/>
    <w:rsid w:val="29EA6657"/>
    <w:rsid w:val="29F01EC0"/>
    <w:rsid w:val="2A44220C"/>
    <w:rsid w:val="2A622692"/>
    <w:rsid w:val="2A7725E1"/>
    <w:rsid w:val="2A781EB5"/>
    <w:rsid w:val="2A783C63"/>
    <w:rsid w:val="2A9A1E2C"/>
    <w:rsid w:val="2AA36F32"/>
    <w:rsid w:val="2AAA4765"/>
    <w:rsid w:val="2AAA6513"/>
    <w:rsid w:val="2AB90504"/>
    <w:rsid w:val="2AC670C5"/>
    <w:rsid w:val="2AC944BF"/>
    <w:rsid w:val="2ACA0963"/>
    <w:rsid w:val="2AD215C5"/>
    <w:rsid w:val="2AE9690F"/>
    <w:rsid w:val="2AF552B4"/>
    <w:rsid w:val="2B065713"/>
    <w:rsid w:val="2B0F45C8"/>
    <w:rsid w:val="2B1020EE"/>
    <w:rsid w:val="2B1A4D1A"/>
    <w:rsid w:val="2B253DEB"/>
    <w:rsid w:val="2B2C0E3C"/>
    <w:rsid w:val="2B3E30FF"/>
    <w:rsid w:val="2B5C5333"/>
    <w:rsid w:val="2B604E23"/>
    <w:rsid w:val="2B8723B0"/>
    <w:rsid w:val="2B940F71"/>
    <w:rsid w:val="2BC929C8"/>
    <w:rsid w:val="2BDF21EC"/>
    <w:rsid w:val="2BE47802"/>
    <w:rsid w:val="2BF11F1F"/>
    <w:rsid w:val="2BFC0FF0"/>
    <w:rsid w:val="2C1520B2"/>
    <w:rsid w:val="2C1B3732"/>
    <w:rsid w:val="2C2440A3"/>
    <w:rsid w:val="2C29790B"/>
    <w:rsid w:val="2C300C99"/>
    <w:rsid w:val="2C385DA0"/>
    <w:rsid w:val="2C4402A1"/>
    <w:rsid w:val="2C471B3F"/>
    <w:rsid w:val="2C550700"/>
    <w:rsid w:val="2C695F59"/>
    <w:rsid w:val="2C732934"/>
    <w:rsid w:val="2C7A3CC3"/>
    <w:rsid w:val="2C7E7C57"/>
    <w:rsid w:val="2C8114F5"/>
    <w:rsid w:val="2C8B5ED0"/>
    <w:rsid w:val="2CBA0563"/>
    <w:rsid w:val="2D0143E4"/>
    <w:rsid w:val="2D5E5392"/>
    <w:rsid w:val="2D6D7CCB"/>
    <w:rsid w:val="2D7D7F0E"/>
    <w:rsid w:val="2D9E1C33"/>
    <w:rsid w:val="2DAD1E76"/>
    <w:rsid w:val="2DB17BB8"/>
    <w:rsid w:val="2DC84F02"/>
    <w:rsid w:val="2DCA6ECC"/>
    <w:rsid w:val="2DD65871"/>
    <w:rsid w:val="2DE57862"/>
    <w:rsid w:val="2DF16206"/>
    <w:rsid w:val="2DFE26D1"/>
    <w:rsid w:val="2E2C36E3"/>
    <w:rsid w:val="2E2E745B"/>
    <w:rsid w:val="2E36630F"/>
    <w:rsid w:val="2E3A5DFF"/>
    <w:rsid w:val="2E4839E5"/>
    <w:rsid w:val="2E5642BC"/>
    <w:rsid w:val="2E5F13C2"/>
    <w:rsid w:val="2E652751"/>
    <w:rsid w:val="2E70537D"/>
    <w:rsid w:val="2E7F1A64"/>
    <w:rsid w:val="2EA15E7F"/>
    <w:rsid w:val="2EA72D69"/>
    <w:rsid w:val="2EA80FBB"/>
    <w:rsid w:val="2EB01C1E"/>
    <w:rsid w:val="2EB57234"/>
    <w:rsid w:val="2EBA484A"/>
    <w:rsid w:val="2EC76F67"/>
    <w:rsid w:val="2EF064BE"/>
    <w:rsid w:val="2EF44200"/>
    <w:rsid w:val="2EF73CF0"/>
    <w:rsid w:val="2F120B2A"/>
    <w:rsid w:val="2F212B1B"/>
    <w:rsid w:val="2F407445"/>
    <w:rsid w:val="2F4F1437"/>
    <w:rsid w:val="2F546A4D"/>
    <w:rsid w:val="2F57653D"/>
    <w:rsid w:val="2F6173BC"/>
    <w:rsid w:val="2F792957"/>
    <w:rsid w:val="2F8D29E4"/>
    <w:rsid w:val="2FA379D4"/>
    <w:rsid w:val="2FA8323D"/>
    <w:rsid w:val="2FB13E9F"/>
    <w:rsid w:val="2FB63264"/>
    <w:rsid w:val="2FD44032"/>
    <w:rsid w:val="2FF81ACE"/>
    <w:rsid w:val="30073ABF"/>
    <w:rsid w:val="300E12F2"/>
    <w:rsid w:val="302E3742"/>
    <w:rsid w:val="30332B06"/>
    <w:rsid w:val="30601421"/>
    <w:rsid w:val="307B44AD"/>
    <w:rsid w:val="30B005FB"/>
    <w:rsid w:val="30BD4AC6"/>
    <w:rsid w:val="30C65728"/>
    <w:rsid w:val="30D00355"/>
    <w:rsid w:val="30D342E9"/>
    <w:rsid w:val="30D8545C"/>
    <w:rsid w:val="30E97669"/>
    <w:rsid w:val="30F878AC"/>
    <w:rsid w:val="314D19A6"/>
    <w:rsid w:val="31CA573B"/>
    <w:rsid w:val="31CC3212"/>
    <w:rsid w:val="31DC0F7C"/>
    <w:rsid w:val="31E57E30"/>
    <w:rsid w:val="32081D71"/>
    <w:rsid w:val="320F30FF"/>
    <w:rsid w:val="32333292"/>
    <w:rsid w:val="32335040"/>
    <w:rsid w:val="323808A8"/>
    <w:rsid w:val="323A4620"/>
    <w:rsid w:val="323B5CA2"/>
    <w:rsid w:val="326F3B9E"/>
    <w:rsid w:val="3287538B"/>
    <w:rsid w:val="32A221C5"/>
    <w:rsid w:val="32B63081"/>
    <w:rsid w:val="32DF6F75"/>
    <w:rsid w:val="32E12CEE"/>
    <w:rsid w:val="32F72511"/>
    <w:rsid w:val="32FD11AA"/>
    <w:rsid w:val="33064502"/>
    <w:rsid w:val="332901F1"/>
    <w:rsid w:val="332B3F69"/>
    <w:rsid w:val="333170A5"/>
    <w:rsid w:val="33590AD6"/>
    <w:rsid w:val="33596D28"/>
    <w:rsid w:val="335C2374"/>
    <w:rsid w:val="33707BCD"/>
    <w:rsid w:val="337771AE"/>
    <w:rsid w:val="33857B1D"/>
    <w:rsid w:val="33C341A1"/>
    <w:rsid w:val="33D26ADA"/>
    <w:rsid w:val="33D62126"/>
    <w:rsid w:val="33DB773D"/>
    <w:rsid w:val="33EF4F96"/>
    <w:rsid w:val="33F86541"/>
    <w:rsid w:val="340824FC"/>
    <w:rsid w:val="344A041F"/>
    <w:rsid w:val="345319C9"/>
    <w:rsid w:val="3468176E"/>
    <w:rsid w:val="346A286F"/>
    <w:rsid w:val="348558FB"/>
    <w:rsid w:val="348A1163"/>
    <w:rsid w:val="349E076A"/>
    <w:rsid w:val="34AC732B"/>
    <w:rsid w:val="34B63D06"/>
    <w:rsid w:val="34CC177B"/>
    <w:rsid w:val="34D04DC8"/>
    <w:rsid w:val="34E268A9"/>
    <w:rsid w:val="34EB7E53"/>
    <w:rsid w:val="34EE34A0"/>
    <w:rsid w:val="34FB5BBD"/>
    <w:rsid w:val="35076310"/>
    <w:rsid w:val="350C3926"/>
    <w:rsid w:val="35215623"/>
    <w:rsid w:val="352769B2"/>
    <w:rsid w:val="352C5D76"/>
    <w:rsid w:val="353A0493"/>
    <w:rsid w:val="35531555"/>
    <w:rsid w:val="355359F9"/>
    <w:rsid w:val="3555351F"/>
    <w:rsid w:val="355F439E"/>
    <w:rsid w:val="35661288"/>
    <w:rsid w:val="357D65D2"/>
    <w:rsid w:val="357F059C"/>
    <w:rsid w:val="35B069A7"/>
    <w:rsid w:val="35C67F79"/>
    <w:rsid w:val="35CD57AB"/>
    <w:rsid w:val="36146F36"/>
    <w:rsid w:val="36154A5C"/>
    <w:rsid w:val="36280C33"/>
    <w:rsid w:val="364517E5"/>
    <w:rsid w:val="36624145"/>
    <w:rsid w:val="367125DA"/>
    <w:rsid w:val="369B31B3"/>
    <w:rsid w:val="36A33AE5"/>
    <w:rsid w:val="36C73FA8"/>
    <w:rsid w:val="36CC7811"/>
    <w:rsid w:val="36D130B5"/>
    <w:rsid w:val="36D52B69"/>
    <w:rsid w:val="36D668E1"/>
    <w:rsid w:val="36F32FEF"/>
    <w:rsid w:val="37182A56"/>
    <w:rsid w:val="371A4A20"/>
    <w:rsid w:val="372E5DD5"/>
    <w:rsid w:val="37340493"/>
    <w:rsid w:val="374B4BD9"/>
    <w:rsid w:val="37585548"/>
    <w:rsid w:val="37751C56"/>
    <w:rsid w:val="377F2AD5"/>
    <w:rsid w:val="37AB5678"/>
    <w:rsid w:val="37B207B5"/>
    <w:rsid w:val="37B502A5"/>
    <w:rsid w:val="37C404E8"/>
    <w:rsid w:val="37CB7AC8"/>
    <w:rsid w:val="37CD3840"/>
    <w:rsid w:val="37D42E21"/>
    <w:rsid w:val="37EB761E"/>
    <w:rsid w:val="37F0752F"/>
    <w:rsid w:val="38033706"/>
    <w:rsid w:val="380354B4"/>
    <w:rsid w:val="380B6117"/>
    <w:rsid w:val="380F3E59"/>
    <w:rsid w:val="381551E7"/>
    <w:rsid w:val="38194CD8"/>
    <w:rsid w:val="38207E14"/>
    <w:rsid w:val="382F62A9"/>
    <w:rsid w:val="384B0C09"/>
    <w:rsid w:val="38543F62"/>
    <w:rsid w:val="3857135C"/>
    <w:rsid w:val="386046B4"/>
    <w:rsid w:val="386F66A6"/>
    <w:rsid w:val="38C06F01"/>
    <w:rsid w:val="38D97FC3"/>
    <w:rsid w:val="38DB3D3B"/>
    <w:rsid w:val="38E56968"/>
    <w:rsid w:val="3905700A"/>
    <w:rsid w:val="39316051"/>
    <w:rsid w:val="39565AB7"/>
    <w:rsid w:val="397321C6"/>
    <w:rsid w:val="39916AF0"/>
    <w:rsid w:val="39987E7E"/>
    <w:rsid w:val="39A607ED"/>
    <w:rsid w:val="39B60304"/>
    <w:rsid w:val="39C90037"/>
    <w:rsid w:val="39D906C5"/>
    <w:rsid w:val="39DC420F"/>
    <w:rsid w:val="39ED7FCB"/>
    <w:rsid w:val="3A23599A"/>
    <w:rsid w:val="3A3A7D13"/>
    <w:rsid w:val="3A647D60"/>
    <w:rsid w:val="3A8C79E3"/>
    <w:rsid w:val="3A946897"/>
    <w:rsid w:val="3ABC7B9C"/>
    <w:rsid w:val="3ACC6031"/>
    <w:rsid w:val="3AE50EA1"/>
    <w:rsid w:val="3B0F23C2"/>
    <w:rsid w:val="3B1874C8"/>
    <w:rsid w:val="3B2C6AD0"/>
    <w:rsid w:val="3B2D45F6"/>
    <w:rsid w:val="3B5878C5"/>
    <w:rsid w:val="3B5F50F7"/>
    <w:rsid w:val="3B842468"/>
    <w:rsid w:val="3B895CD0"/>
    <w:rsid w:val="3B9052B1"/>
    <w:rsid w:val="3B9C3C56"/>
    <w:rsid w:val="3BAB3E99"/>
    <w:rsid w:val="3BBD597A"/>
    <w:rsid w:val="3BD66A3C"/>
    <w:rsid w:val="3BDC18DC"/>
    <w:rsid w:val="3BF07AFD"/>
    <w:rsid w:val="3BFC64A2"/>
    <w:rsid w:val="3BFD221A"/>
    <w:rsid w:val="3C1001A0"/>
    <w:rsid w:val="3C241E9D"/>
    <w:rsid w:val="3C243C4B"/>
    <w:rsid w:val="3C2679C3"/>
    <w:rsid w:val="3C357C06"/>
    <w:rsid w:val="3C4816E7"/>
    <w:rsid w:val="3C7249B6"/>
    <w:rsid w:val="3C7C5835"/>
    <w:rsid w:val="3C8B3CCA"/>
    <w:rsid w:val="3C926E07"/>
    <w:rsid w:val="3C990195"/>
    <w:rsid w:val="3CA52FDE"/>
    <w:rsid w:val="3CB274A9"/>
    <w:rsid w:val="3CCA034E"/>
    <w:rsid w:val="3CCD7E3F"/>
    <w:rsid w:val="3CF03B2D"/>
    <w:rsid w:val="3D05582A"/>
    <w:rsid w:val="3D1B32A0"/>
    <w:rsid w:val="3D1E68EC"/>
    <w:rsid w:val="3D2A34E3"/>
    <w:rsid w:val="3D4C16AB"/>
    <w:rsid w:val="3D51281E"/>
    <w:rsid w:val="3D583BAC"/>
    <w:rsid w:val="3D5F13DF"/>
    <w:rsid w:val="3D70539A"/>
    <w:rsid w:val="3D7F55DD"/>
    <w:rsid w:val="3D931088"/>
    <w:rsid w:val="3D9848F1"/>
    <w:rsid w:val="3DBF3C2B"/>
    <w:rsid w:val="3DC72AE0"/>
    <w:rsid w:val="3DD97882"/>
    <w:rsid w:val="3DEC0798"/>
    <w:rsid w:val="3DEE4511"/>
    <w:rsid w:val="3DF338D5"/>
    <w:rsid w:val="3DF71617"/>
    <w:rsid w:val="3DFB09DB"/>
    <w:rsid w:val="3E045AE2"/>
    <w:rsid w:val="3E10092B"/>
    <w:rsid w:val="3E1D0952"/>
    <w:rsid w:val="3E3A1504"/>
    <w:rsid w:val="3E546A69"/>
    <w:rsid w:val="3E740EBA"/>
    <w:rsid w:val="3E7569E0"/>
    <w:rsid w:val="3E7A3FF6"/>
    <w:rsid w:val="3E7E5894"/>
    <w:rsid w:val="3E894239"/>
    <w:rsid w:val="3EA51073"/>
    <w:rsid w:val="3EB43064"/>
    <w:rsid w:val="3EBE2135"/>
    <w:rsid w:val="3EC05EAD"/>
    <w:rsid w:val="3EFB5137"/>
    <w:rsid w:val="3EFC7E35"/>
    <w:rsid w:val="3F0A7128"/>
    <w:rsid w:val="3F0D4E6A"/>
    <w:rsid w:val="3F1104B7"/>
    <w:rsid w:val="3F19380F"/>
    <w:rsid w:val="3F32042D"/>
    <w:rsid w:val="3F32553B"/>
    <w:rsid w:val="3F4A7E6C"/>
    <w:rsid w:val="3F4F5483"/>
    <w:rsid w:val="3F5860E5"/>
    <w:rsid w:val="3F9410E8"/>
    <w:rsid w:val="3FA23805"/>
    <w:rsid w:val="3FA27361"/>
    <w:rsid w:val="3FB157F6"/>
    <w:rsid w:val="3FB35A12"/>
    <w:rsid w:val="3FB83028"/>
    <w:rsid w:val="3FD55988"/>
    <w:rsid w:val="3FE47979"/>
    <w:rsid w:val="3FE77469"/>
    <w:rsid w:val="400022D9"/>
    <w:rsid w:val="401069C0"/>
    <w:rsid w:val="403326AF"/>
    <w:rsid w:val="40356427"/>
    <w:rsid w:val="40384169"/>
    <w:rsid w:val="404C551E"/>
    <w:rsid w:val="40572841"/>
    <w:rsid w:val="40610FCA"/>
    <w:rsid w:val="407C4056"/>
    <w:rsid w:val="40842F0A"/>
    <w:rsid w:val="409F1AF2"/>
    <w:rsid w:val="40A435AC"/>
    <w:rsid w:val="40D23C76"/>
    <w:rsid w:val="40D43E92"/>
    <w:rsid w:val="40D82635"/>
    <w:rsid w:val="40E51BFB"/>
    <w:rsid w:val="40F167F2"/>
    <w:rsid w:val="40FA52EB"/>
    <w:rsid w:val="410D1152"/>
    <w:rsid w:val="411249BA"/>
    <w:rsid w:val="411C75E7"/>
    <w:rsid w:val="412546ED"/>
    <w:rsid w:val="41322966"/>
    <w:rsid w:val="41391F47"/>
    <w:rsid w:val="41395AA3"/>
    <w:rsid w:val="4142704D"/>
    <w:rsid w:val="414C1C7A"/>
    <w:rsid w:val="4157061F"/>
    <w:rsid w:val="41572C26"/>
    <w:rsid w:val="416B7C26"/>
    <w:rsid w:val="417B430D"/>
    <w:rsid w:val="419D24D5"/>
    <w:rsid w:val="41CA2B9F"/>
    <w:rsid w:val="41D028AB"/>
    <w:rsid w:val="41FB544E"/>
    <w:rsid w:val="42042555"/>
    <w:rsid w:val="420E5181"/>
    <w:rsid w:val="423C1CEE"/>
    <w:rsid w:val="425B67F2"/>
    <w:rsid w:val="4269060A"/>
    <w:rsid w:val="427F1BDB"/>
    <w:rsid w:val="42845443"/>
    <w:rsid w:val="428B0580"/>
    <w:rsid w:val="428B67D2"/>
    <w:rsid w:val="42903DE8"/>
    <w:rsid w:val="42925DB2"/>
    <w:rsid w:val="42A930FC"/>
    <w:rsid w:val="42AE426E"/>
    <w:rsid w:val="42B23D5F"/>
    <w:rsid w:val="42BD2703"/>
    <w:rsid w:val="42BE0955"/>
    <w:rsid w:val="42BF022A"/>
    <w:rsid w:val="42D00689"/>
    <w:rsid w:val="42DF6B1E"/>
    <w:rsid w:val="42E61C5A"/>
    <w:rsid w:val="42ED123B"/>
    <w:rsid w:val="42ED4D97"/>
    <w:rsid w:val="43056584"/>
    <w:rsid w:val="431E7646"/>
    <w:rsid w:val="433B01F8"/>
    <w:rsid w:val="43505326"/>
    <w:rsid w:val="43601A0D"/>
    <w:rsid w:val="437C436D"/>
    <w:rsid w:val="437E00E5"/>
    <w:rsid w:val="43803E5D"/>
    <w:rsid w:val="43B27D8E"/>
    <w:rsid w:val="43B835F7"/>
    <w:rsid w:val="43DD12AF"/>
    <w:rsid w:val="44004F9E"/>
    <w:rsid w:val="441427F7"/>
    <w:rsid w:val="442B201A"/>
    <w:rsid w:val="446948F1"/>
    <w:rsid w:val="446C618F"/>
    <w:rsid w:val="446E1F07"/>
    <w:rsid w:val="44890AEF"/>
    <w:rsid w:val="448D4A83"/>
    <w:rsid w:val="44B26298"/>
    <w:rsid w:val="44E81CBA"/>
    <w:rsid w:val="44F468B0"/>
    <w:rsid w:val="44FA7C3F"/>
    <w:rsid w:val="4504461A"/>
    <w:rsid w:val="450B59A8"/>
    <w:rsid w:val="450D1720"/>
    <w:rsid w:val="45102FBE"/>
    <w:rsid w:val="45140D01"/>
    <w:rsid w:val="45156827"/>
    <w:rsid w:val="45280308"/>
    <w:rsid w:val="45486BFC"/>
    <w:rsid w:val="454F1D39"/>
    <w:rsid w:val="455F7AA2"/>
    <w:rsid w:val="45603F46"/>
    <w:rsid w:val="45633A36"/>
    <w:rsid w:val="457A48DC"/>
    <w:rsid w:val="458539AC"/>
    <w:rsid w:val="458F482B"/>
    <w:rsid w:val="45AD2F03"/>
    <w:rsid w:val="45B85B30"/>
    <w:rsid w:val="45BE1C17"/>
    <w:rsid w:val="45EE1552"/>
    <w:rsid w:val="46003033"/>
    <w:rsid w:val="46072613"/>
    <w:rsid w:val="46226C7C"/>
    <w:rsid w:val="463B1763"/>
    <w:rsid w:val="46592743"/>
    <w:rsid w:val="465E7D59"/>
    <w:rsid w:val="46607F75"/>
    <w:rsid w:val="466E4440"/>
    <w:rsid w:val="46753A21"/>
    <w:rsid w:val="4678706D"/>
    <w:rsid w:val="46841EB6"/>
    <w:rsid w:val="468A6DA0"/>
    <w:rsid w:val="46957C1F"/>
    <w:rsid w:val="469C7200"/>
    <w:rsid w:val="46AC31BB"/>
    <w:rsid w:val="46B04A59"/>
    <w:rsid w:val="46F30DEA"/>
    <w:rsid w:val="47266AC9"/>
    <w:rsid w:val="474358CD"/>
    <w:rsid w:val="475E44B5"/>
    <w:rsid w:val="476870E2"/>
    <w:rsid w:val="47723ABC"/>
    <w:rsid w:val="47745A86"/>
    <w:rsid w:val="47794E4B"/>
    <w:rsid w:val="477A0BC3"/>
    <w:rsid w:val="4783216D"/>
    <w:rsid w:val="47881532"/>
    <w:rsid w:val="4791488A"/>
    <w:rsid w:val="47E250E6"/>
    <w:rsid w:val="47F70466"/>
    <w:rsid w:val="47F72214"/>
    <w:rsid w:val="481334F1"/>
    <w:rsid w:val="48180B08"/>
    <w:rsid w:val="48233009"/>
    <w:rsid w:val="48311BC9"/>
    <w:rsid w:val="48315726"/>
    <w:rsid w:val="48376AB4"/>
    <w:rsid w:val="484C255F"/>
    <w:rsid w:val="48587156"/>
    <w:rsid w:val="4860425D"/>
    <w:rsid w:val="486F44A0"/>
    <w:rsid w:val="488A3088"/>
    <w:rsid w:val="48912668"/>
    <w:rsid w:val="48B56357"/>
    <w:rsid w:val="48D82045"/>
    <w:rsid w:val="48E704DA"/>
    <w:rsid w:val="48F00ECF"/>
    <w:rsid w:val="48F055E1"/>
    <w:rsid w:val="49064E04"/>
    <w:rsid w:val="490D6193"/>
    <w:rsid w:val="491D5CAA"/>
    <w:rsid w:val="492359B6"/>
    <w:rsid w:val="4924528A"/>
    <w:rsid w:val="49523BA5"/>
    <w:rsid w:val="496D09DF"/>
    <w:rsid w:val="49940662"/>
    <w:rsid w:val="499A554C"/>
    <w:rsid w:val="49AB775A"/>
    <w:rsid w:val="49BA799D"/>
    <w:rsid w:val="49C03205"/>
    <w:rsid w:val="49D4280C"/>
    <w:rsid w:val="49E36EF3"/>
    <w:rsid w:val="49E54A1A"/>
    <w:rsid w:val="49EB5DA8"/>
    <w:rsid w:val="4A3B288C"/>
    <w:rsid w:val="4A4F4589"/>
    <w:rsid w:val="4A5C2802"/>
    <w:rsid w:val="4A6F2535"/>
    <w:rsid w:val="4A722025"/>
    <w:rsid w:val="4A8A3813"/>
    <w:rsid w:val="4AA46683"/>
    <w:rsid w:val="4AAA5C63"/>
    <w:rsid w:val="4AB12B4E"/>
    <w:rsid w:val="4AB60164"/>
    <w:rsid w:val="4AC05487"/>
    <w:rsid w:val="4AC26B09"/>
    <w:rsid w:val="4AE9678B"/>
    <w:rsid w:val="4B0610EB"/>
    <w:rsid w:val="4B0709C0"/>
    <w:rsid w:val="4B375749"/>
    <w:rsid w:val="4B50680B"/>
    <w:rsid w:val="4B5160DF"/>
    <w:rsid w:val="4B555BCF"/>
    <w:rsid w:val="4B577B99"/>
    <w:rsid w:val="4B5F25AA"/>
    <w:rsid w:val="4B75001F"/>
    <w:rsid w:val="4B9F6E4A"/>
    <w:rsid w:val="4BB01057"/>
    <w:rsid w:val="4BB943B0"/>
    <w:rsid w:val="4BBA1ED6"/>
    <w:rsid w:val="4BC30D8B"/>
    <w:rsid w:val="4BD05255"/>
    <w:rsid w:val="4BDE5BC4"/>
    <w:rsid w:val="4BE83DFC"/>
    <w:rsid w:val="4BE94734"/>
    <w:rsid w:val="4C0575F5"/>
    <w:rsid w:val="4C2A2BB8"/>
    <w:rsid w:val="4C2D4456"/>
    <w:rsid w:val="4C2F01CE"/>
    <w:rsid w:val="4C51283A"/>
    <w:rsid w:val="4C583BC9"/>
    <w:rsid w:val="4C5C4D3B"/>
    <w:rsid w:val="4C742085"/>
    <w:rsid w:val="4C7D362F"/>
    <w:rsid w:val="4C8A5D4C"/>
    <w:rsid w:val="4C942727"/>
    <w:rsid w:val="4C9B5863"/>
    <w:rsid w:val="4CA26BF2"/>
    <w:rsid w:val="4CAF7561"/>
    <w:rsid w:val="4CB44B77"/>
    <w:rsid w:val="4CC34DBA"/>
    <w:rsid w:val="4CCA6149"/>
    <w:rsid w:val="4CE17311"/>
    <w:rsid w:val="4CFE4613"/>
    <w:rsid w:val="4D07739D"/>
    <w:rsid w:val="4D225F85"/>
    <w:rsid w:val="4D387556"/>
    <w:rsid w:val="4D3A507C"/>
    <w:rsid w:val="4D550108"/>
    <w:rsid w:val="4D704F42"/>
    <w:rsid w:val="4D8E361A"/>
    <w:rsid w:val="4D93478D"/>
    <w:rsid w:val="4D9F3131"/>
    <w:rsid w:val="4DA60964"/>
    <w:rsid w:val="4DBE5CAD"/>
    <w:rsid w:val="4DBF5582"/>
    <w:rsid w:val="4DC4528E"/>
    <w:rsid w:val="4DE17BEE"/>
    <w:rsid w:val="4DF711BF"/>
    <w:rsid w:val="4DFF1E22"/>
    <w:rsid w:val="4E191136"/>
    <w:rsid w:val="4E636855"/>
    <w:rsid w:val="4E7520E4"/>
    <w:rsid w:val="4EA604F0"/>
    <w:rsid w:val="4EAD7AD0"/>
    <w:rsid w:val="4EB26E94"/>
    <w:rsid w:val="4EBB21ED"/>
    <w:rsid w:val="4F027E1C"/>
    <w:rsid w:val="4F3F2E1E"/>
    <w:rsid w:val="4F416B96"/>
    <w:rsid w:val="4F563CC4"/>
    <w:rsid w:val="4F5C39D0"/>
    <w:rsid w:val="4F5D14F6"/>
    <w:rsid w:val="4F5D5052"/>
    <w:rsid w:val="4F7A5C04"/>
    <w:rsid w:val="4F89799A"/>
    <w:rsid w:val="4F952A3E"/>
    <w:rsid w:val="4F9842DC"/>
    <w:rsid w:val="4FA113E3"/>
    <w:rsid w:val="4FBA24A4"/>
    <w:rsid w:val="4FBA4253"/>
    <w:rsid w:val="4FBC621D"/>
    <w:rsid w:val="50265D8C"/>
    <w:rsid w:val="5043249A"/>
    <w:rsid w:val="505226DD"/>
    <w:rsid w:val="50632B3C"/>
    <w:rsid w:val="50760AC1"/>
    <w:rsid w:val="509B22D6"/>
    <w:rsid w:val="50A078EC"/>
    <w:rsid w:val="50A53155"/>
    <w:rsid w:val="50C17863"/>
    <w:rsid w:val="50DD469C"/>
    <w:rsid w:val="50E0418D"/>
    <w:rsid w:val="51051E45"/>
    <w:rsid w:val="510559A1"/>
    <w:rsid w:val="51145BE4"/>
    <w:rsid w:val="51181B78"/>
    <w:rsid w:val="514209A3"/>
    <w:rsid w:val="51646B6C"/>
    <w:rsid w:val="517843C5"/>
    <w:rsid w:val="518E1E3B"/>
    <w:rsid w:val="51915487"/>
    <w:rsid w:val="51976F41"/>
    <w:rsid w:val="51AE7DE7"/>
    <w:rsid w:val="51C92E73"/>
    <w:rsid w:val="51D35A9F"/>
    <w:rsid w:val="51D535C6"/>
    <w:rsid w:val="51DC4954"/>
    <w:rsid w:val="51E25CE3"/>
    <w:rsid w:val="51FF4AE6"/>
    <w:rsid w:val="520E0886"/>
    <w:rsid w:val="52412A09"/>
    <w:rsid w:val="52552958"/>
    <w:rsid w:val="526E7576"/>
    <w:rsid w:val="52A35472"/>
    <w:rsid w:val="52A5743C"/>
    <w:rsid w:val="52AD009F"/>
    <w:rsid w:val="52C04276"/>
    <w:rsid w:val="52DC6BD6"/>
    <w:rsid w:val="52E33AC0"/>
    <w:rsid w:val="52E837CD"/>
    <w:rsid w:val="52EF6909"/>
    <w:rsid w:val="52FE08FA"/>
    <w:rsid w:val="53373E0C"/>
    <w:rsid w:val="534529CD"/>
    <w:rsid w:val="534F1156"/>
    <w:rsid w:val="535350EA"/>
    <w:rsid w:val="53654E1D"/>
    <w:rsid w:val="536D782E"/>
    <w:rsid w:val="53764934"/>
    <w:rsid w:val="538434F5"/>
    <w:rsid w:val="5391176E"/>
    <w:rsid w:val="53E73A84"/>
    <w:rsid w:val="53EE6BC1"/>
    <w:rsid w:val="53F32429"/>
    <w:rsid w:val="54041F40"/>
    <w:rsid w:val="54322F51"/>
    <w:rsid w:val="54370568"/>
    <w:rsid w:val="54387E3C"/>
    <w:rsid w:val="547215A0"/>
    <w:rsid w:val="54890697"/>
    <w:rsid w:val="548D0188"/>
    <w:rsid w:val="54A11E85"/>
    <w:rsid w:val="54A30979"/>
    <w:rsid w:val="54A84FC1"/>
    <w:rsid w:val="54AD6A7C"/>
    <w:rsid w:val="54BE47E5"/>
    <w:rsid w:val="54D50C36"/>
    <w:rsid w:val="54DA0EF3"/>
    <w:rsid w:val="54E104D3"/>
    <w:rsid w:val="54F27E24"/>
    <w:rsid w:val="54F93A6F"/>
    <w:rsid w:val="55232D59"/>
    <w:rsid w:val="55384597"/>
    <w:rsid w:val="55570796"/>
    <w:rsid w:val="555B64D8"/>
    <w:rsid w:val="55741347"/>
    <w:rsid w:val="55D43B94"/>
    <w:rsid w:val="55DD0C9B"/>
    <w:rsid w:val="55E22755"/>
    <w:rsid w:val="55FD133D"/>
    <w:rsid w:val="56180806"/>
    <w:rsid w:val="561A1EEF"/>
    <w:rsid w:val="56372AA1"/>
    <w:rsid w:val="5641747C"/>
    <w:rsid w:val="56586573"/>
    <w:rsid w:val="565F7902"/>
    <w:rsid w:val="56777341"/>
    <w:rsid w:val="56847368"/>
    <w:rsid w:val="56A417B8"/>
    <w:rsid w:val="56AD4B11"/>
    <w:rsid w:val="56C97471"/>
    <w:rsid w:val="56CD6F61"/>
    <w:rsid w:val="56F1653F"/>
    <w:rsid w:val="56F42740"/>
    <w:rsid w:val="570109B9"/>
    <w:rsid w:val="571406EC"/>
    <w:rsid w:val="57415259"/>
    <w:rsid w:val="574F3E1A"/>
    <w:rsid w:val="575C02E5"/>
    <w:rsid w:val="575E405D"/>
    <w:rsid w:val="57623B4D"/>
    <w:rsid w:val="576A2A02"/>
    <w:rsid w:val="57713D91"/>
    <w:rsid w:val="57827D4C"/>
    <w:rsid w:val="57D305A7"/>
    <w:rsid w:val="57FD73D2"/>
    <w:rsid w:val="58160494"/>
    <w:rsid w:val="582E57DE"/>
    <w:rsid w:val="583354EA"/>
    <w:rsid w:val="58676F42"/>
    <w:rsid w:val="58AE691E"/>
    <w:rsid w:val="58B8779D"/>
    <w:rsid w:val="58BE1257"/>
    <w:rsid w:val="58E40592"/>
    <w:rsid w:val="58F46A27"/>
    <w:rsid w:val="58FC1D80"/>
    <w:rsid w:val="59011144"/>
    <w:rsid w:val="59097FF9"/>
    <w:rsid w:val="592D018B"/>
    <w:rsid w:val="59352B9C"/>
    <w:rsid w:val="59376914"/>
    <w:rsid w:val="594B23BF"/>
    <w:rsid w:val="5952374E"/>
    <w:rsid w:val="59575208"/>
    <w:rsid w:val="596D2336"/>
    <w:rsid w:val="597C07CB"/>
    <w:rsid w:val="598C4EB2"/>
    <w:rsid w:val="598D29D8"/>
    <w:rsid w:val="5991071A"/>
    <w:rsid w:val="59A26483"/>
    <w:rsid w:val="59B77A55"/>
    <w:rsid w:val="59C06909"/>
    <w:rsid w:val="59D6437F"/>
    <w:rsid w:val="59DB7BE7"/>
    <w:rsid w:val="59E85E60"/>
    <w:rsid w:val="5A040EEC"/>
    <w:rsid w:val="5A0C7DA1"/>
    <w:rsid w:val="5A2C3F9F"/>
    <w:rsid w:val="5A47527D"/>
    <w:rsid w:val="5A557999"/>
    <w:rsid w:val="5A5B4884"/>
    <w:rsid w:val="5A875679"/>
    <w:rsid w:val="5A8C2C8F"/>
    <w:rsid w:val="5AA601F5"/>
    <w:rsid w:val="5AD84127"/>
    <w:rsid w:val="5AF820D3"/>
    <w:rsid w:val="5AFA5E4B"/>
    <w:rsid w:val="5B070568"/>
    <w:rsid w:val="5B150ED7"/>
    <w:rsid w:val="5B152C85"/>
    <w:rsid w:val="5B182775"/>
    <w:rsid w:val="5B1930C3"/>
    <w:rsid w:val="5B2829B8"/>
    <w:rsid w:val="5B2B4256"/>
    <w:rsid w:val="5B305D11"/>
    <w:rsid w:val="5B372BFB"/>
    <w:rsid w:val="5B4377F2"/>
    <w:rsid w:val="5B445318"/>
    <w:rsid w:val="5B647768"/>
    <w:rsid w:val="5B7200D7"/>
    <w:rsid w:val="5B77749C"/>
    <w:rsid w:val="5B85605C"/>
    <w:rsid w:val="5BA33638"/>
    <w:rsid w:val="5BB16E51"/>
    <w:rsid w:val="5BB46942"/>
    <w:rsid w:val="5BCC3C8B"/>
    <w:rsid w:val="5BF22FC6"/>
    <w:rsid w:val="5BF60D08"/>
    <w:rsid w:val="5C25514A"/>
    <w:rsid w:val="5C2869E8"/>
    <w:rsid w:val="5C3A6E47"/>
    <w:rsid w:val="5C5B6DBD"/>
    <w:rsid w:val="5C9B540C"/>
    <w:rsid w:val="5CA05217"/>
    <w:rsid w:val="5CC20BEA"/>
    <w:rsid w:val="5CD10E2D"/>
    <w:rsid w:val="5CEC51D4"/>
    <w:rsid w:val="5D047455"/>
    <w:rsid w:val="5D08326C"/>
    <w:rsid w:val="5D221689"/>
    <w:rsid w:val="5D437F7D"/>
    <w:rsid w:val="5D55380D"/>
    <w:rsid w:val="5D7F0889"/>
    <w:rsid w:val="5DC0337C"/>
    <w:rsid w:val="5DD60DF1"/>
    <w:rsid w:val="5DED125E"/>
    <w:rsid w:val="5DF179D9"/>
    <w:rsid w:val="5DF272AD"/>
    <w:rsid w:val="5E1831B8"/>
    <w:rsid w:val="5E1B6804"/>
    <w:rsid w:val="5E224037"/>
    <w:rsid w:val="5E4E6BDA"/>
    <w:rsid w:val="5E4F2952"/>
    <w:rsid w:val="5E9071F2"/>
    <w:rsid w:val="5E912F6A"/>
    <w:rsid w:val="5EBA426F"/>
    <w:rsid w:val="5EBD3D5F"/>
    <w:rsid w:val="5ECC7AFE"/>
    <w:rsid w:val="5ED13367"/>
    <w:rsid w:val="5ED54C05"/>
    <w:rsid w:val="5EE17A4E"/>
    <w:rsid w:val="5EE412EC"/>
    <w:rsid w:val="5EE906B0"/>
    <w:rsid w:val="5EF332DD"/>
    <w:rsid w:val="5F313E05"/>
    <w:rsid w:val="5F3202A9"/>
    <w:rsid w:val="5F3A715E"/>
    <w:rsid w:val="5F4B136B"/>
    <w:rsid w:val="5F4D6E91"/>
    <w:rsid w:val="5F6D7533"/>
    <w:rsid w:val="5F724B4A"/>
    <w:rsid w:val="5F7C32D2"/>
    <w:rsid w:val="5F93686E"/>
    <w:rsid w:val="5F954394"/>
    <w:rsid w:val="5F97010C"/>
    <w:rsid w:val="5F9C25EB"/>
    <w:rsid w:val="5F9C5723"/>
    <w:rsid w:val="5FBC5DC5"/>
    <w:rsid w:val="5FC133DB"/>
    <w:rsid w:val="5FC4513D"/>
    <w:rsid w:val="5FC86518"/>
    <w:rsid w:val="5FCF5AF8"/>
    <w:rsid w:val="5FD2383A"/>
    <w:rsid w:val="5FDA624B"/>
    <w:rsid w:val="60025ECE"/>
    <w:rsid w:val="60193217"/>
    <w:rsid w:val="602A71D2"/>
    <w:rsid w:val="60326087"/>
    <w:rsid w:val="604F4E8B"/>
    <w:rsid w:val="60561D75"/>
    <w:rsid w:val="60575AEE"/>
    <w:rsid w:val="60593614"/>
    <w:rsid w:val="605B738C"/>
    <w:rsid w:val="606A75CF"/>
    <w:rsid w:val="608F5287"/>
    <w:rsid w:val="60911000"/>
    <w:rsid w:val="6094289E"/>
    <w:rsid w:val="6098238E"/>
    <w:rsid w:val="60A07495"/>
    <w:rsid w:val="60AA0313"/>
    <w:rsid w:val="60B60A66"/>
    <w:rsid w:val="60BD0047"/>
    <w:rsid w:val="60C5514D"/>
    <w:rsid w:val="60D55390"/>
    <w:rsid w:val="60F35816"/>
    <w:rsid w:val="610E08A2"/>
    <w:rsid w:val="611F2AAF"/>
    <w:rsid w:val="613B0F6B"/>
    <w:rsid w:val="6142679E"/>
    <w:rsid w:val="61504A17"/>
    <w:rsid w:val="61BC3E5A"/>
    <w:rsid w:val="61E11B13"/>
    <w:rsid w:val="623E6F65"/>
    <w:rsid w:val="62514EEA"/>
    <w:rsid w:val="62606EDB"/>
    <w:rsid w:val="62634C1E"/>
    <w:rsid w:val="626A5FAC"/>
    <w:rsid w:val="6280757E"/>
    <w:rsid w:val="6291178B"/>
    <w:rsid w:val="629E17B2"/>
    <w:rsid w:val="62AE5E99"/>
    <w:rsid w:val="62B66AFB"/>
    <w:rsid w:val="62BB6808"/>
    <w:rsid w:val="62D13935"/>
    <w:rsid w:val="62E23D94"/>
    <w:rsid w:val="62E47B0C"/>
    <w:rsid w:val="62E53885"/>
    <w:rsid w:val="62F12229"/>
    <w:rsid w:val="63163A3E"/>
    <w:rsid w:val="63251ED3"/>
    <w:rsid w:val="632A1297"/>
    <w:rsid w:val="632C14B3"/>
    <w:rsid w:val="63442359"/>
    <w:rsid w:val="63624ED5"/>
    <w:rsid w:val="63822E81"/>
    <w:rsid w:val="63BA086D"/>
    <w:rsid w:val="63C74D38"/>
    <w:rsid w:val="63DB5069"/>
    <w:rsid w:val="64025D70"/>
    <w:rsid w:val="640B2E77"/>
    <w:rsid w:val="640D4E41"/>
    <w:rsid w:val="64175CC0"/>
    <w:rsid w:val="64243F39"/>
    <w:rsid w:val="64300B2F"/>
    <w:rsid w:val="644A1BF1"/>
    <w:rsid w:val="6454481E"/>
    <w:rsid w:val="64656A2B"/>
    <w:rsid w:val="647A1DAB"/>
    <w:rsid w:val="64A31AB1"/>
    <w:rsid w:val="64AA2690"/>
    <w:rsid w:val="64AF5EF8"/>
    <w:rsid w:val="64CA675F"/>
    <w:rsid w:val="64DF4A2F"/>
    <w:rsid w:val="65183A9D"/>
    <w:rsid w:val="6518584B"/>
    <w:rsid w:val="65515201"/>
    <w:rsid w:val="656A18C5"/>
    <w:rsid w:val="65744A4C"/>
    <w:rsid w:val="657E36D4"/>
    <w:rsid w:val="65836819"/>
    <w:rsid w:val="6589499B"/>
    <w:rsid w:val="658E5B0E"/>
    <w:rsid w:val="65BD2897"/>
    <w:rsid w:val="65C71020"/>
    <w:rsid w:val="65C77271"/>
    <w:rsid w:val="65DC2D1D"/>
    <w:rsid w:val="65E971E8"/>
    <w:rsid w:val="6612673F"/>
    <w:rsid w:val="6626043C"/>
    <w:rsid w:val="66263F98"/>
    <w:rsid w:val="663335A1"/>
    <w:rsid w:val="66410DD2"/>
    <w:rsid w:val="6663343E"/>
    <w:rsid w:val="66756CCD"/>
    <w:rsid w:val="66822AB6"/>
    <w:rsid w:val="668D2269"/>
    <w:rsid w:val="669C24AC"/>
    <w:rsid w:val="669E3068"/>
    <w:rsid w:val="66C13CC1"/>
    <w:rsid w:val="66C37A39"/>
    <w:rsid w:val="66CD6B09"/>
    <w:rsid w:val="670A1B0C"/>
    <w:rsid w:val="670C13E0"/>
    <w:rsid w:val="67114C48"/>
    <w:rsid w:val="67193AFD"/>
    <w:rsid w:val="6739419F"/>
    <w:rsid w:val="674D37A6"/>
    <w:rsid w:val="67513297"/>
    <w:rsid w:val="67530DBD"/>
    <w:rsid w:val="676A4358"/>
    <w:rsid w:val="677376B1"/>
    <w:rsid w:val="678C2521"/>
    <w:rsid w:val="678E0047"/>
    <w:rsid w:val="67B0620F"/>
    <w:rsid w:val="67C43A69"/>
    <w:rsid w:val="67DF4D46"/>
    <w:rsid w:val="68091DC3"/>
    <w:rsid w:val="680D18B3"/>
    <w:rsid w:val="68152516"/>
    <w:rsid w:val="685079F2"/>
    <w:rsid w:val="686D5EAE"/>
    <w:rsid w:val="68757459"/>
    <w:rsid w:val="68910BB9"/>
    <w:rsid w:val="6894168D"/>
    <w:rsid w:val="68B166E3"/>
    <w:rsid w:val="68B270E9"/>
    <w:rsid w:val="68C06926"/>
    <w:rsid w:val="68E51EE8"/>
    <w:rsid w:val="68E5638C"/>
    <w:rsid w:val="68EF720B"/>
    <w:rsid w:val="68F24605"/>
    <w:rsid w:val="691427CE"/>
    <w:rsid w:val="69197DE4"/>
    <w:rsid w:val="691B590A"/>
    <w:rsid w:val="691D5B26"/>
    <w:rsid w:val="692549DB"/>
    <w:rsid w:val="69562DE6"/>
    <w:rsid w:val="69564B94"/>
    <w:rsid w:val="69572814"/>
    <w:rsid w:val="69692B1A"/>
    <w:rsid w:val="698711F2"/>
    <w:rsid w:val="698931BC"/>
    <w:rsid w:val="69B33D95"/>
    <w:rsid w:val="69B63885"/>
    <w:rsid w:val="69CB37D4"/>
    <w:rsid w:val="69CC30A8"/>
    <w:rsid w:val="69E623BC"/>
    <w:rsid w:val="69F525FF"/>
    <w:rsid w:val="6A026ACA"/>
    <w:rsid w:val="6A2922A9"/>
    <w:rsid w:val="6A641533"/>
    <w:rsid w:val="6A9C2A7B"/>
    <w:rsid w:val="6AB97AD1"/>
    <w:rsid w:val="6ABA55F7"/>
    <w:rsid w:val="6AC344AB"/>
    <w:rsid w:val="6AC41FD2"/>
    <w:rsid w:val="6AC83870"/>
    <w:rsid w:val="6AE663EC"/>
    <w:rsid w:val="6AF02DC7"/>
    <w:rsid w:val="6AFE54E3"/>
    <w:rsid w:val="6B0811B2"/>
    <w:rsid w:val="6B0A3E88"/>
    <w:rsid w:val="6B166CD1"/>
    <w:rsid w:val="6B234F4A"/>
    <w:rsid w:val="6B2D7B77"/>
    <w:rsid w:val="6B427AC6"/>
    <w:rsid w:val="6B60619E"/>
    <w:rsid w:val="6B7D0AFE"/>
    <w:rsid w:val="6B7E7E55"/>
    <w:rsid w:val="6B8579B3"/>
    <w:rsid w:val="6B882FFF"/>
    <w:rsid w:val="6B961BC0"/>
    <w:rsid w:val="6BA0659B"/>
    <w:rsid w:val="6BA918F3"/>
    <w:rsid w:val="6BD6020E"/>
    <w:rsid w:val="6BEB1F0C"/>
    <w:rsid w:val="6BEE7306"/>
    <w:rsid w:val="6BFD1C3F"/>
    <w:rsid w:val="6C044D7B"/>
    <w:rsid w:val="6C092392"/>
    <w:rsid w:val="6C1F5711"/>
    <w:rsid w:val="6C4B4758"/>
    <w:rsid w:val="6C755C79"/>
    <w:rsid w:val="6C8B2DA7"/>
    <w:rsid w:val="6C9F6852"/>
    <w:rsid w:val="6CAD71C1"/>
    <w:rsid w:val="6CB26586"/>
    <w:rsid w:val="6CD24E7A"/>
    <w:rsid w:val="6CD56718"/>
    <w:rsid w:val="6CDC1854"/>
    <w:rsid w:val="6CF070AE"/>
    <w:rsid w:val="6D0448B3"/>
    <w:rsid w:val="6D162FB8"/>
    <w:rsid w:val="6D301BA0"/>
    <w:rsid w:val="6D8343C6"/>
    <w:rsid w:val="6D9D4134"/>
    <w:rsid w:val="6DA32372"/>
    <w:rsid w:val="6DB85E1E"/>
    <w:rsid w:val="6DE210EC"/>
    <w:rsid w:val="6E070B53"/>
    <w:rsid w:val="6E0E1EE1"/>
    <w:rsid w:val="6E0E3C8F"/>
    <w:rsid w:val="6E0E5A3E"/>
    <w:rsid w:val="6E192634"/>
    <w:rsid w:val="6E1B45FE"/>
    <w:rsid w:val="6E301E58"/>
    <w:rsid w:val="6E443B55"/>
    <w:rsid w:val="6E6164B5"/>
    <w:rsid w:val="6E6C09B6"/>
    <w:rsid w:val="6E7206C2"/>
    <w:rsid w:val="6E7855AD"/>
    <w:rsid w:val="6E7A1325"/>
    <w:rsid w:val="6EA91C0A"/>
    <w:rsid w:val="6EAE7221"/>
    <w:rsid w:val="6EB26D11"/>
    <w:rsid w:val="6EB56801"/>
    <w:rsid w:val="6EC30F1E"/>
    <w:rsid w:val="6ECE341F"/>
    <w:rsid w:val="6EDD18B4"/>
    <w:rsid w:val="6EF72976"/>
    <w:rsid w:val="6F0F4163"/>
    <w:rsid w:val="6F215C44"/>
    <w:rsid w:val="6F305E87"/>
    <w:rsid w:val="6F392F8E"/>
    <w:rsid w:val="6F4F4560"/>
    <w:rsid w:val="6F6A1399"/>
    <w:rsid w:val="6F810491"/>
    <w:rsid w:val="6F881820"/>
    <w:rsid w:val="6F9208F0"/>
    <w:rsid w:val="6FAF14A2"/>
    <w:rsid w:val="6FBB1BF5"/>
    <w:rsid w:val="6FCF56A0"/>
    <w:rsid w:val="6FE949B4"/>
    <w:rsid w:val="6FED3D79"/>
    <w:rsid w:val="70117A67"/>
    <w:rsid w:val="70180DF5"/>
    <w:rsid w:val="702754DC"/>
    <w:rsid w:val="703D085C"/>
    <w:rsid w:val="705636CC"/>
    <w:rsid w:val="70785D38"/>
    <w:rsid w:val="7084648B"/>
    <w:rsid w:val="708C17E3"/>
    <w:rsid w:val="70A628A5"/>
    <w:rsid w:val="70BD199D"/>
    <w:rsid w:val="70E138DD"/>
    <w:rsid w:val="70F33611"/>
    <w:rsid w:val="71211F2C"/>
    <w:rsid w:val="71461992"/>
    <w:rsid w:val="71922E29"/>
    <w:rsid w:val="719941B8"/>
    <w:rsid w:val="71AA0173"/>
    <w:rsid w:val="71B44B4E"/>
    <w:rsid w:val="71BC1C54"/>
    <w:rsid w:val="71C96148"/>
    <w:rsid w:val="71D23226"/>
    <w:rsid w:val="71D60F68"/>
    <w:rsid w:val="71D76A8E"/>
    <w:rsid w:val="71E33685"/>
    <w:rsid w:val="71F31B1A"/>
    <w:rsid w:val="71F907B3"/>
    <w:rsid w:val="72113D4E"/>
    <w:rsid w:val="72121874"/>
    <w:rsid w:val="72275320"/>
    <w:rsid w:val="723E2669"/>
    <w:rsid w:val="72442376"/>
    <w:rsid w:val="726B5B54"/>
    <w:rsid w:val="727662A7"/>
    <w:rsid w:val="727D3192"/>
    <w:rsid w:val="728269FA"/>
    <w:rsid w:val="728564EA"/>
    <w:rsid w:val="72966949"/>
    <w:rsid w:val="729D55E2"/>
    <w:rsid w:val="72D336FA"/>
    <w:rsid w:val="72DB435C"/>
    <w:rsid w:val="72EE5E3E"/>
    <w:rsid w:val="72F316A6"/>
    <w:rsid w:val="72F378F8"/>
    <w:rsid w:val="72FA2A34"/>
    <w:rsid w:val="72FA6ED8"/>
    <w:rsid w:val="732775A1"/>
    <w:rsid w:val="732C6966"/>
    <w:rsid w:val="733046A8"/>
    <w:rsid w:val="734B14E2"/>
    <w:rsid w:val="734E4B2E"/>
    <w:rsid w:val="73577E87"/>
    <w:rsid w:val="7375655F"/>
    <w:rsid w:val="73886292"/>
    <w:rsid w:val="738B18DE"/>
    <w:rsid w:val="7399224D"/>
    <w:rsid w:val="73CB43D1"/>
    <w:rsid w:val="73E334C8"/>
    <w:rsid w:val="73E65A38"/>
    <w:rsid w:val="73E97C91"/>
    <w:rsid w:val="74213FF1"/>
    <w:rsid w:val="74221778"/>
    <w:rsid w:val="74381A66"/>
    <w:rsid w:val="743D52CE"/>
    <w:rsid w:val="744B7C3A"/>
    <w:rsid w:val="74607793"/>
    <w:rsid w:val="74626AE3"/>
    <w:rsid w:val="7499627D"/>
    <w:rsid w:val="74A23383"/>
    <w:rsid w:val="74A470FC"/>
    <w:rsid w:val="74B66E2F"/>
    <w:rsid w:val="74BB61F3"/>
    <w:rsid w:val="74DA2B1D"/>
    <w:rsid w:val="74E474F8"/>
    <w:rsid w:val="75063912"/>
    <w:rsid w:val="75273889"/>
    <w:rsid w:val="752E2E69"/>
    <w:rsid w:val="75322959"/>
    <w:rsid w:val="753C37D8"/>
    <w:rsid w:val="754B57C9"/>
    <w:rsid w:val="75556648"/>
    <w:rsid w:val="7557416E"/>
    <w:rsid w:val="7568637B"/>
    <w:rsid w:val="758331B5"/>
    <w:rsid w:val="759C4277"/>
    <w:rsid w:val="75B4336E"/>
    <w:rsid w:val="75F714AD"/>
    <w:rsid w:val="76200A04"/>
    <w:rsid w:val="76522B87"/>
    <w:rsid w:val="766A7ED1"/>
    <w:rsid w:val="767E397C"/>
    <w:rsid w:val="76AC673B"/>
    <w:rsid w:val="76AD7DBE"/>
    <w:rsid w:val="76C92E49"/>
    <w:rsid w:val="76E97048"/>
    <w:rsid w:val="76F1414E"/>
    <w:rsid w:val="76F81981"/>
    <w:rsid w:val="770E4D00"/>
    <w:rsid w:val="77106CCA"/>
    <w:rsid w:val="7718792D"/>
    <w:rsid w:val="7725204A"/>
    <w:rsid w:val="77277B70"/>
    <w:rsid w:val="774626EC"/>
    <w:rsid w:val="77640DC4"/>
    <w:rsid w:val="777803CC"/>
    <w:rsid w:val="777D20D6"/>
    <w:rsid w:val="77C879E1"/>
    <w:rsid w:val="77E37F3B"/>
    <w:rsid w:val="77E65C7D"/>
    <w:rsid w:val="77ED4572"/>
    <w:rsid w:val="78016613"/>
    <w:rsid w:val="7803238B"/>
    <w:rsid w:val="780F0D30"/>
    <w:rsid w:val="781400F4"/>
    <w:rsid w:val="784529A4"/>
    <w:rsid w:val="785B21C7"/>
    <w:rsid w:val="786077DD"/>
    <w:rsid w:val="78767001"/>
    <w:rsid w:val="787943FB"/>
    <w:rsid w:val="787B0173"/>
    <w:rsid w:val="787B63C5"/>
    <w:rsid w:val="78BC253A"/>
    <w:rsid w:val="78C0027C"/>
    <w:rsid w:val="78D14237"/>
    <w:rsid w:val="78DA7590"/>
    <w:rsid w:val="78E07EED"/>
    <w:rsid w:val="79080DD1"/>
    <w:rsid w:val="7927654D"/>
    <w:rsid w:val="7931117A"/>
    <w:rsid w:val="793F3897"/>
    <w:rsid w:val="79627585"/>
    <w:rsid w:val="79703A50"/>
    <w:rsid w:val="798B088A"/>
    <w:rsid w:val="799B65F3"/>
    <w:rsid w:val="799F7E92"/>
    <w:rsid w:val="79A11E5C"/>
    <w:rsid w:val="79A731EA"/>
    <w:rsid w:val="79A96F62"/>
    <w:rsid w:val="79AB6836"/>
    <w:rsid w:val="79AE4579"/>
    <w:rsid w:val="79B778D1"/>
    <w:rsid w:val="79BF6786"/>
    <w:rsid w:val="79D20267"/>
    <w:rsid w:val="79E955B1"/>
    <w:rsid w:val="79EF706B"/>
    <w:rsid w:val="79F24465"/>
    <w:rsid w:val="79FA156C"/>
    <w:rsid w:val="7A010B4C"/>
    <w:rsid w:val="7A0128FA"/>
    <w:rsid w:val="7A0D74F1"/>
    <w:rsid w:val="7A0F3269"/>
    <w:rsid w:val="7A326F58"/>
    <w:rsid w:val="7A3C1B84"/>
    <w:rsid w:val="7A715CD2"/>
    <w:rsid w:val="7A756E44"/>
    <w:rsid w:val="7A772BBC"/>
    <w:rsid w:val="7AB14320"/>
    <w:rsid w:val="7AC51B7A"/>
    <w:rsid w:val="7ACA3634"/>
    <w:rsid w:val="7AE04C06"/>
    <w:rsid w:val="7AEA7832"/>
    <w:rsid w:val="7B3A4316"/>
    <w:rsid w:val="7B4231CA"/>
    <w:rsid w:val="7B5D1DB2"/>
    <w:rsid w:val="7B694BFB"/>
    <w:rsid w:val="7B827A6B"/>
    <w:rsid w:val="7B8B4B71"/>
    <w:rsid w:val="7B914152"/>
    <w:rsid w:val="7BA2010D"/>
    <w:rsid w:val="7BAC5B0E"/>
    <w:rsid w:val="7BBC2F7D"/>
    <w:rsid w:val="7BD209F2"/>
    <w:rsid w:val="7BE129E3"/>
    <w:rsid w:val="7BF72207"/>
    <w:rsid w:val="7C0641F8"/>
    <w:rsid w:val="7C262AEC"/>
    <w:rsid w:val="7C2A2F43"/>
    <w:rsid w:val="7C442F72"/>
    <w:rsid w:val="7C662EE9"/>
    <w:rsid w:val="7C8B0BA1"/>
    <w:rsid w:val="7C9E2682"/>
    <w:rsid w:val="7CA12173"/>
    <w:rsid w:val="7CAA1027"/>
    <w:rsid w:val="7CB974BC"/>
    <w:rsid w:val="7CCA16C9"/>
    <w:rsid w:val="7CDD764F"/>
    <w:rsid w:val="7CF93D5D"/>
    <w:rsid w:val="7D032E2D"/>
    <w:rsid w:val="7D0C1CE2"/>
    <w:rsid w:val="7D341239"/>
    <w:rsid w:val="7D491FD6"/>
    <w:rsid w:val="7D537911"/>
    <w:rsid w:val="7D692C90"/>
    <w:rsid w:val="7D6C09D3"/>
    <w:rsid w:val="7D6C452F"/>
    <w:rsid w:val="7D747887"/>
    <w:rsid w:val="7D871368"/>
    <w:rsid w:val="7D9341B1"/>
    <w:rsid w:val="7DA0242A"/>
    <w:rsid w:val="7DA71A0B"/>
    <w:rsid w:val="7DD10836"/>
    <w:rsid w:val="7DD32800"/>
    <w:rsid w:val="7DDD542C"/>
    <w:rsid w:val="7DEB7B49"/>
    <w:rsid w:val="7DF74740"/>
    <w:rsid w:val="7E2E5C88"/>
    <w:rsid w:val="7E5020A2"/>
    <w:rsid w:val="7E5E47BF"/>
    <w:rsid w:val="7E655B4E"/>
    <w:rsid w:val="7E775881"/>
    <w:rsid w:val="7E8C34AC"/>
    <w:rsid w:val="7E8D0C00"/>
    <w:rsid w:val="7EAA17B2"/>
    <w:rsid w:val="7EDF0647"/>
    <w:rsid w:val="7EF0118F"/>
    <w:rsid w:val="7EFB0260"/>
    <w:rsid w:val="7F032C71"/>
    <w:rsid w:val="7F17671C"/>
    <w:rsid w:val="7F3948E4"/>
    <w:rsid w:val="7F52551F"/>
    <w:rsid w:val="7F533BF8"/>
    <w:rsid w:val="7F6A7194"/>
    <w:rsid w:val="7F7B6CAB"/>
    <w:rsid w:val="7F914720"/>
    <w:rsid w:val="7F9E2999"/>
    <w:rsid w:val="7FB421BD"/>
    <w:rsid w:val="7FD0349B"/>
    <w:rsid w:val="7FD05249"/>
    <w:rsid w:val="7FE505C8"/>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FBE4B"/>
  <w15:docId w15:val="{24E055FC-4303-4AF8-9CA6-C1814E0F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Pr>
      <w:color w:val="0000FF"/>
      <w:u w:val="single"/>
    </w:rPr>
  </w:style>
  <w:style w:type="character" w:customStyle="1" w:styleId="15">
    <w:name w:val="15"/>
    <w:basedOn w:val="a0"/>
    <w:qFormat/>
  </w:style>
  <w:style w:type="paragraph" w:styleId="ab">
    <w:name w:val="List Paragraph"/>
    <w:basedOn w:val="a"/>
    <w:uiPriority w:val="34"/>
    <w:qFormat/>
    <w:pPr>
      <w:spacing w:after="80"/>
      <w:ind w:left="720"/>
      <w:contextualSpacing/>
    </w:pPr>
    <w:rPr>
      <w:kern w:val="2"/>
      <w14:ligatures w14:val="standardContextual"/>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styleId="ac">
    <w:name w:val="annotation reference"/>
    <w:basedOn w:val="a0"/>
    <w:rPr>
      <w:sz w:val="21"/>
      <w:szCs w:val="21"/>
    </w:rPr>
  </w:style>
  <w:style w:type="paragraph" w:styleId="ad">
    <w:name w:val="Balloon Text"/>
    <w:basedOn w:val="a"/>
    <w:link w:val="ae"/>
    <w:rsid w:val="00A2365A"/>
    <w:rPr>
      <w:sz w:val="18"/>
      <w:szCs w:val="18"/>
    </w:rPr>
  </w:style>
  <w:style w:type="character" w:customStyle="1" w:styleId="ae">
    <w:name w:val="批注框文本 字符"/>
    <w:basedOn w:val="a0"/>
    <w:link w:val="ad"/>
    <w:rsid w:val="00A2365A"/>
    <w:rPr>
      <w:rFonts w:eastAsia="Times New Roman"/>
      <w:sz w:val="18"/>
      <w:szCs w:val="18"/>
      <w:lang w:eastAsia="en-US"/>
    </w:rPr>
  </w:style>
  <w:style w:type="paragraph" w:styleId="af">
    <w:name w:val="annotation subject"/>
    <w:basedOn w:val="a3"/>
    <w:next w:val="a3"/>
    <w:link w:val="af0"/>
    <w:rsid w:val="00A2365A"/>
    <w:rPr>
      <w:b/>
      <w:bCs/>
    </w:rPr>
  </w:style>
  <w:style w:type="character" w:customStyle="1" w:styleId="a4">
    <w:name w:val="批注文字 字符"/>
    <w:basedOn w:val="a0"/>
    <w:link w:val="a3"/>
    <w:rsid w:val="00A2365A"/>
    <w:rPr>
      <w:rFonts w:eastAsia="Times New Roman"/>
      <w:sz w:val="24"/>
      <w:szCs w:val="24"/>
      <w:lang w:eastAsia="en-US"/>
    </w:rPr>
  </w:style>
  <w:style w:type="character" w:customStyle="1" w:styleId="af0">
    <w:name w:val="批注主题 字符"/>
    <w:basedOn w:val="a4"/>
    <w:link w:val="af"/>
    <w:rsid w:val="00A2365A"/>
    <w:rPr>
      <w:rFonts w:eastAsia="Times New Roman"/>
      <w:b/>
      <w:bCs/>
      <w:sz w:val="24"/>
      <w:szCs w:val="24"/>
      <w:lang w:eastAsia="en-US"/>
    </w:rPr>
  </w:style>
  <w:style w:type="paragraph" w:styleId="af1">
    <w:name w:val="Revision"/>
    <w:hidden/>
    <w:uiPriority w:val="99"/>
    <w:semiHidden/>
    <w:rsid w:val="00AA45B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13838</Words>
  <Characters>78879</Characters>
  <Application>Microsoft Office Word</Application>
  <DocSecurity>0</DocSecurity>
  <Lines>657</Lines>
  <Paragraphs>185</Paragraphs>
  <ScaleCrop>false</ScaleCrop>
  <Company>DoubleOX</Company>
  <LinksUpToDate>false</LinksUpToDate>
  <CharactersWithSpaces>92532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94</cp:revision>
  <dcterms:created xsi:type="dcterms:W3CDTF">2023-10-30T10:29:00Z</dcterms:created>
  <dcterms:modified xsi:type="dcterms:W3CDTF">2023-11-08T01:12:00Z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A41020AC35FD43818994284E6405C5E4_12</vt:lpwstr>
  </property>
</Properties>
</file>