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1B95" w14:textId="77777777" w:rsidR="0006654C" w:rsidRDefault="000B07E8">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75B3EFA1" w14:textId="77777777" w:rsidR="0006654C" w:rsidRDefault="000B07E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88819</w:t>
      </w:r>
    </w:p>
    <w:p w14:paraId="12FCDECA" w14:textId="77777777" w:rsidR="0006654C" w:rsidRDefault="000B07E8">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9FBA30F" w14:textId="77777777" w:rsidR="0006654C" w:rsidRDefault="0006654C">
      <w:pPr>
        <w:spacing w:line="360" w:lineRule="auto"/>
        <w:jc w:val="both"/>
        <w:rPr>
          <w:rFonts w:ascii="Book Antiqua" w:hAnsi="Book Antiqua"/>
        </w:rPr>
      </w:pPr>
    </w:p>
    <w:p w14:paraId="15AB285B" w14:textId="77777777" w:rsidR="0006654C" w:rsidRDefault="000B07E8">
      <w:pPr>
        <w:spacing w:line="360" w:lineRule="auto"/>
        <w:jc w:val="both"/>
        <w:rPr>
          <w:rFonts w:ascii="Book Antiqua" w:hAnsi="Book Antiqua"/>
        </w:rPr>
      </w:pPr>
      <w:r>
        <w:rPr>
          <w:rFonts w:ascii="Book Antiqua" w:eastAsia="Book Antiqua" w:hAnsi="Book Antiqua" w:cs="Book Antiqua"/>
          <w:b/>
          <w:i/>
        </w:rPr>
        <w:t>Retrospective Cohort Study</w:t>
      </w:r>
    </w:p>
    <w:p w14:paraId="6237DD7C"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Development and validation of a nomogram model for predicting the risk of pre-hospital delay in patients with acute myocardial infarction</w:t>
      </w:r>
    </w:p>
    <w:p w14:paraId="1438C141" w14:textId="77777777" w:rsidR="0006654C" w:rsidRDefault="0006654C">
      <w:pPr>
        <w:spacing w:line="360" w:lineRule="auto"/>
        <w:jc w:val="both"/>
        <w:rPr>
          <w:rFonts w:ascii="Book Antiqua" w:hAnsi="Book Antiqua"/>
        </w:rPr>
      </w:pPr>
    </w:p>
    <w:p w14:paraId="605AA0F8"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 xml:space="preserve">Cao JY </w:t>
      </w:r>
      <w:r>
        <w:rPr>
          <w:rFonts w:ascii="Book Antiqua" w:eastAsia="Book Antiqua" w:hAnsi="Book Antiqua" w:cs="Book Antiqua"/>
          <w:i/>
          <w:color w:val="000000"/>
        </w:rPr>
        <w:t>et al</w:t>
      </w:r>
      <w:r>
        <w:rPr>
          <w:rFonts w:ascii="Book Antiqua" w:eastAsia="Book Antiqua" w:hAnsi="Book Antiqua" w:cs="Book Antiqua"/>
          <w:color w:val="000000"/>
        </w:rPr>
        <w:t>. Nomogram for PHD in AMI patients</w:t>
      </w:r>
    </w:p>
    <w:p w14:paraId="0FDE3971" w14:textId="77777777" w:rsidR="0006654C" w:rsidRDefault="0006654C">
      <w:pPr>
        <w:spacing w:line="360" w:lineRule="auto"/>
        <w:jc w:val="both"/>
        <w:rPr>
          <w:rFonts w:ascii="Book Antiqua" w:hAnsi="Book Antiqua"/>
        </w:rPr>
      </w:pPr>
    </w:p>
    <w:p w14:paraId="5B4E5461"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Jiao-Yu Cao, Li-Xiang Zhang, Xiao-Juan Zhou</w:t>
      </w:r>
    </w:p>
    <w:p w14:paraId="6707ED25" w14:textId="77777777" w:rsidR="0006654C" w:rsidRDefault="0006654C">
      <w:pPr>
        <w:spacing w:line="360" w:lineRule="auto"/>
        <w:jc w:val="both"/>
        <w:rPr>
          <w:rFonts w:ascii="Book Antiqua" w:hAnsi="Book Antiqua"/>
        </w:rPr>
      </w:pPr>
    </w:p>
    <w:p w14:paraId="36219177"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Jiao-Yu Cao, Li-Xiang Zhang, Xiao-Juan Zhou, </w:t>
      </w:r>
      <w:r>
        <w:rPr>
          <w:rFonts w:ascii="Book Antiqua" w:eastAsia="Book Antiqua" w:hAnsi="Book Antiqua" w:cs="Book Antiqua"/>
          <w:color w:val="000000"/>
        </w:rPr>
        <w:t>Department of Cardiology, The First Affiliated Hospital of USTC, Division of Life Science and Medicine, University of Science and Technology of China, Hefei 230001, Anhui Province, China</w:t>
      </w:r>
    </w:p>
    <w:p w14:paraId="40D640B9" w14:textId="77777777" w:rsidR="0006654C" w:rsidRDefault="0006654C">
      <w:pPr>
        <w:spacing w:line="360" w:lineRule="auto"/>
        <w:jc w:val="both"/>
        <w:rPr>
          <w:rFonts w:ascii="Book Antiqua" w:hAnsi="Book Antiqua"/>
        </w:rPr>
      </w:pPr>
    </w:p>
    <w:p w14:paraId="767DBF69"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Jiao-Yu Cao and Li-Xiang Zhang.</w:t>
      </w:r>
    </w:p>
    <w:p w14:paraId="512526EA" w14:textId="77777777" w:rsidR="0006654C" w:rsidRDefault="0006654C">
      <w:pPr>
        <w:spacing w:line="360" w:lineRule="auto"/>
        <w:jc w:val="both"/>
        <w:rPr>
          <w:rFonts w:ascii="Book Antiqua" w:hAnsi="Book Antiqua"/>
        </w:rPr>
      </w:pPr>
    </w:p>
    <w:p w14:paraId="1952BDF2"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Cao JY and Zhang LX contributed equally to this work; Cao JY and Zhou XJ designed the research study; Cao JY and Zhang LX performed the research; Zhang LX contributed analytic tools; Cao JY and Zhang LX analyzed the data and wrote the manuscript; All authors have read and approve the final manuscript.</w:t>
      </w:r>
    </w:p>
    <w:p w14:paraId="164DA5B6" w14:textId="77777777" w:rsidR="0006654C" w:rsidRDefault="0006654C">
      <w:pPr>
        <w:spacing w:line="360" w:lineRule="auto"/>
        <w:jc w:val="both"/>
        <w:rPr>
          <w:rFonts w:ascii="Book Antiqua" w:hAnsi="Book Antiqua"/>
        </w:rPr>
      </w:pPr>
    </w:p>
    <w:p w14:paraId="3BDB04D2"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Corresponding author: Jiao-Yu Cao,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Chief Nurse, </w:t>
      </w:r>
      <w:r>
        <w:rPr>
          <w:rFonts w:ascii="Book Antiqua" w:eastAsia="Book Antiqua" w:hAnsi="Book Antiqua" w:cs="Book Antiqua"/>
          <w:color w:val="000000"/>
        </w:rPr>
        <w:t>Department of Cardiology, The First Affiliated Hospital of USTC, Division of Life Science and Medicine, University of Science and Technology of China, No. 1 Swan Lake Road, Hefei 230001, Anhui Province, China. caojiaoyu@126.com</w:t>
      </w:r>
    </w:p>
    <w:p w14:paraId="5C54ADA0" w14:textId="77777777" w:rsidR="0006654C" w:rsidRDefault="0006654C">
      <w:pPr>
        <w:spacing w:line="360" w:lineRule="auto"/>
        <w:jc w:val="both"/>
        <w:rPr>
          <w:rFonts w:ascii="Book Antiqua" w:hAnsi="Book Antiqua"/>
        </w:rPr>
      </w:pPr>
    </w:p>
    <w:p w14:paraId="3795BBF3"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10, 2023</w:t>
      </w:r>
    </w:p>
    <w:p w14:paraId="0658378A" w14:textId="77777777" w:rsidR="0006654C" w:rsidRDefault="000B07E8">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January 2, 2024</w:t>
      </w:r>
    </w:p>
    <w:p w14:paraId="01576FF2" w14:textId="6D0B18D8" w:rsidR="0006654C" w:rsidRDefault="000B07E8" w:rsidP="00E36079">
      <w:pPr>
        <w:spacing w:line="360" w:lineRule="auto"/>
        <w:rPr>
          <w:rFonts w:ascii="Book Antiqua" w:hAnsi="Book Antiqua"/>
        </w:rPr>
        <w:pPrChange w:id="0" w:author="yan jiaping" w:date="2024-02-02T14:42:00Z">
          <w:pPr>
            <w:spacing w:line="360" w:lineRule="auto"/>
            <w:jc w:val="both"/>
          </w:pPr>
        </w:pPrChange>
      </w:pPr>
      <w:r>
        <w:rPr>
          <w:rFonts w:ascii="Book Antiqua" w:eastAsia="Book Antiqua" w:hAnsi="Book Antiqua" w:cs="Book Antiqua"/>
          <w:b/>
          <w:bCs/>
        </w:rPr>
        <w:lastRenderedPageBreak/>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ins w:id="678" w:author="yan jiaping" w:date="2024-02-02T14:42:00Z">
        <w:r w:rsidR="00E36079">
          <w:rPr>
            <w:rFonts w:ascii="Book Antiqua" w:hAnsi="Book Antiqua"/>
          </w:rPr>
          <w:t>February 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126E3CFB"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Published online: </w:t>
      </w:r>
    </w:p>
    <w:p w14:paraId="2A262727" w14:textId="77777777" w:rsidR="0006654C" w:rsidRDefault="0006654C">
      <w:pPr>
        <w:spacing w:line="360" w:lineRule="auto"/>
        <w:jc w:val="both"/>
        <w:rPr>
          <w:rFonts w:ascii="Book Antiqua" w:hAnsi="Book Antiqua"/>
        </w:rPr>
        <w:sectPr w:rsidR="0006654C">
          <w:footerReference w:type="default" r:id="rId6"/>
          <w:pgSz w:w="12240" w:h="15840"/>
          <w:pgMar w:top="1440" w:right="1440" w:bottom="1440" w:left="1440" w:header="720" w:footer="720" w:gutter="0"/>
          <w:cols w:space="720"/>
          <w:docGrid w:linePitch="360"/>
        </w:sectPr>
      </w:pPr>
    </w:p>
    <w:p w14:paraId="14B8CA77"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03BF769"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BACKGROUND</w:t>
      </w:r>
    </w:p>
    <w:p w14:paraId="678F2D81" w14:textId="77777777" w:rsidR="0006654C" w:rsidRDefault="000B07E8">
      <w:pPr>
        <w:spacing w:line="360" w:lineRule="auto"/>
        <w:jc w:val="both"/>
        <w:rPr>
          <w:rFonts w:ascii="Book Antiqua" w:hAnsi="Book Antiqua"/>
        </w:rPr>
      </w:pPr>
      <w:r>
        <w:rPr>
          <w:rFonts w:ascii="Book Antiqua" w:eastAsia="Book Antiqua" w:hAnsi="Book Antiqua" w:cs="Book Antiqua"/>
        </w:rPr>
        <w:t>Acute myocardial infarction (AMI) is a severe cardiovascular disease caused by the blockage of coronary arteries that leads to ischemic necrosis of the myocardium. Timely medical contact is critical for successful AMI treatment, and delays increase the risk of death for patients. Pre-hospital delay time (PDT) is a significant challenge for reducing treatment times, as identifying high-risk patients with AMI remains difficult. This study aims to construct a risk prediction model to identify high-risk patients and develop targeted strategies for effective and prompt care, ultimately reducing PDT and improving treatment outcomes.</w:t>
      </w:r>
    </w:p>
    <w:p w14:paraId="7AD19274" w14:textId="77777777" w:rsidR="0006654C" w:rsidRDefault="0006654C">
      <w:pPr>
        <w:spacing w:line="360" w:lineRule="auto"/>
        <w:jc w:val="both"/>
        <w:rPr>
          <w:rFonts w:ascii="Book Antiqua" w:hAnsi="Book Antiqua"/>
        </w:rPr>
      </w:pPr>
    </w:p>
    <w:p w14:paraId="54EC538A"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AIM</w:t>
      </w:r>
    </w:p>
    <w:p w14:paraId="094DC873" w14:textId="77777777" w:rsidR="0006654C" w:rsidRDefault="000B07E8">
      <w:pPr>
        <w:spacing w:line="360" w:lineRule="auto"/>
        <w:jc w:val="both"/>
        <w:rPr>
          <w:rFonts w:ascii="Book Antiqua" w:hAnsi="Book Antiqua"/>
        </w:rPr>
      </w:pPr>
      <w:r>
        <w:rPr>
          <w:rFonts w:ascii="Book Antiqua" w:eastAsia="Book Antiqua" w:hAnsi="Book Antiqua" w:cs="Book Antiqua"/>
        </w:rPr>
        <w:t>To construct a nomogram model for forecasting pre-hospital delay (PHD) likelihood in patients with AMI and to assess the precision of the nomogram model in predicting PHD risk.</w:t>
      </w:r>
    </w:p>
    <w:p w14:paraId="080FAC29" w14:textId="77777777" w:rsidR="0006654C" w:rsidRDefault="0006654C">
      <w:pPr>
        <w:spacing w:line="360" w:lineRule="auto"/>
        <w:jc w:val="both"/>
        <w:rPr>
          <w:rFonts w:ascii="Book Antiqua" w:hAnsi="Book Antiqua"/>
        </w:rPr>
      </w:pPr>
    </w:p>
    <w:p w14:paraId="5C4C6634"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METHODS</w:t>
      </w:r>
    </w:p>
    <w:p w14:paraId="79F9B367" w14:textId="77777777" w:rsidR="0006654C" w:rsidRDefault="000B07E8">
      <w:pPr>
        <w:spacing w:line="360" w:lineRule="auto"/>
        <w:jc w:val="both"/>
        <w:rPr>
          <w:rFonts w:ascii="Book Antiqua" w:hAnsi="Book Antiqua"/>
        </w:rPr>
      </w:pPr>
      <w:r>
        <w:rPr>
          <w:rFonts w:ascii="Book Antiqua" w:eastAsia="Book Antiqua" w:hAnsi="Book Antiqua" w:cs="Book Antiqua"/>
        </w:rPr>
        <w:t>A retrospective cohort design was employed to investigate predictive factors for PHD in patients with AMI diagnosed between January 2022 and September 2022. The study included 252 patients, with 180 randomly assigned to the development group and the remaining 72 to the validation group in a 7:3 ratio. Independent risk factors influencing PHD were identified in the development group, leading to the establishment of a nomogram model for predicting PHD in patients with AMI. The model's predictive performance was evaluated using the receiver operating characteristic curve in both the development and validation groups.</w:t>
      </w:r>
    </w:p>
    <w:p w14:paraId="7B646070" w14:textId="77777777" w:rsidR="0006654C" w:rsidRDefault="0006654C">
      <w:pPr>
        <w:spacing w:line="360" w:lineRule="auto"/>
        <w:jc w:val="both"/>
        <w:rPr>
          <w:rFonts w:ascii="Book Antiqua" w:hAnsi="Book Antiqua"/>
        </w:rPr>
      </w:pPr>
    </w:p>
    <w:p w14:paraId="54D4A9CA"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RESULTS</w:t>
      </w:r>
    </w:p>
    <w:p w14:paraId="7D828305" w14:textId="77777777" w:rsidR="0006654C" w:rsidRDefault="000B07E8">
      <w:pPr>
        <w:spacing w:line="360" w:lineRule="auto"/>
        <w:jc w:val="both"/>
        <w:rPr>
          <w:rFonts w:ascii="Book Antiqua" w:hAnsi="Book Antiqua"/>
        </w:rPr>
      </w:pPr>
      <w:r>
        <w:rPr>
          <w:rFonts w:ascii="Book Antiqua" w:eastAsia="Book Antiqua" w:hAnsi="Book Antiqua" w:cs="Book Antiqua"/>
        </w:rPr>
        <w:t>Independent risk factors for PHD in patients with AMI included living alone, hyperlipidemia, age, diabetes mellitus, and digestive system diseases (</w:t>
      </w:r>
      <w:r>
        <w:rPr>
          <w:rFonts w:ascii="Book Antiqua" w:eastAsia="Book Antiqua" w:hAnsi="Book Antiqua" w:cs="Book Antiqua"/>
          <w:i/>
        </w:rPr>
        <w:t>P</w:t>
      </w:r>
      <w:r>
        <w:rPr>
          <w:rFonts w:ascii="Book Antiqua" w:eastAsia="Book Antiqua" w:hAnsi="Book Antiqua" w:cs="Book Antiqua"/>
        </w:rPr>
        <w:t xml:space="preserve"> &lt; 0.05). A nomogram model incorporating these five predictors accurately predicted PHD </w:t>
      </w:r>
      <w:r>
        <w:rPr>
          <w:rFonts w:ascii="Book Antiqua" w:eastAsia="Book Antiqua" w:hAnsi="Book Antiqua" w:cs="Book Antiqua"/>
        </w:rPr>
        <w:lastRenderedPageBreak/>
        <w:t>occurrence. The receiver operating characteristic curve analysis indicated area under the receiver operating characteristic curve values of 0.787 (95% confidence interval: 0.716–0.858) and 0.770 (95% confidence interval: 0.660-0.879) in the development and validation groups, respectively, demonstrating the model's good discriminatory ability. The Hosmer–</w:t>
      </w:r>
      <w:proofErr w:type="spellStart"/>
      <w:r>
        <w:rPr>
          <w:rFonts w:ascii="Book Antiqua" w:eastAsia="Book Antiqua" w:hAnsi="Book Antiqua" w:cs="Book Antiqua"/>
        </w:rPr>
        <w:t>Lemeshow</w:t>
      </w:r>
      <w:proofErr w:type="spellEnd"/>
      <w:r>
        <w:rPr>
          <w:rFonts w:ascii="Book Antiqua" w:eastAsia="Book Antiqua" w:hAnsi="Book Antiqua" w:cs="Book Antiqua"/>
        </w:rPr>
        <w:t xml:space="preserve"> goodness-of-fit test revealed no statistically significant disparity between the anticipated and observed incidence of PHD in both development and validation cohorts (</w:t>
      </w:r>
      <w:r>
        <w:rPr>
          <w:rFonts w:ascii="Book Antiqua" w:eastAsia="Book Antiqua" w:hAnsi="Book Antiqua" w:cs="Book Antiqua"/>
          <w:i/>
        </w:rPr>
        <w:t>P</w:t>
      </w:r>
      <w:r>
        <w:rPr>
          <w:rFonts w:ascii="Book Antiqua" w:eastAsia="Book Antiqua" w:hAnsi="Book Antiqua" w:cs="Book Antiqua"/>
        </w:rPr>
        <w:t xml:space="preserve"> &gt; 0.05), indicating satisfactory model calibration.</w:t>
      </w:r>
    </w:p>
    <w:p w14:paraId="12E95273" w14:textId="77777777" w:rsidR="0006654C" w:rsidRDefault="0006654C">
      <w:pPr>
        <w:spacing w:line="360" w:lineRule="auto"/>
        <w:jc w:val="both"/>
        <w:rPr>
          <w:rFonts w:ascii="Book Antiqua" w:hAnsi="Book Antiqua"/>
        </w:rPr>
      </w:pPr>
    </w:p>
    <w:p w14:paraId="1C0CD461"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CONCLUSION</w:t>
      </w:r>
    </w:p>
    <w:p w14:paraId="333C5578" w14:textId="77777777" w:rsidR="0006654C" w:rsidRDefault="000B07E8">
      <w:pPr>
        <w:spacing w:line="360" w:lineRule="auto"/>
        <w:jc w:val="both"/>
        <w:rPr>
          <w:rFonts w:ascii="Book Antiqua" w:hAnsi="Book Antiqua"/>
        </w:rPr>
      </w:pPr>
      <w:r>
        <w:rPr>
          <w:rFonts w:ascii="Book Antiqua" w:eastAsia="Book Antiqua" w:hAnsi="Book Antiqua" w:cs="Book Antiqua"/>
        </w:rPr>
        <w:t>The nomogram model, developed with independent risk factors, accurately forecasts PHD likelihood in AMI individuals, enabling efficient identification of PHD risk in these patients.</w:t>
      </w:r>
    </w:p>
    <w:p w14:paraId="2CA7BA55" w14:textId="77777777" w:rsidR="0006654C" w:rsidRDefault="0006654C">
      <w:pPr>
        <w:spacing w:line="360" w:lineRule="auto"/>
        <w:jc w:val="both"/>
        <w:rPr>
          <w:rFonts w:ascii="Book Antiqua" w:hAnsi="Book Antiqua"/>
        </w:rPr>
      </w:pPr>
    </w:p>
    <w:p w14:paraId="39A40B46"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Pre-hospital delay; Acute myocardial infarction; Risk prediction; Nomogram</w:t>
      </w:r>
    </w:p>
    <w:p w14:paraId="65513F57" w14:textId="77777777" w:rsidR="0006654C" w:rsidRDefault="0006654C">
      <w:pPr>
        <w:spacing w:line="360" w:lineRule="auto"/>
        <w:jc w:val="both"/>
        <w:rPr>
          <w:rFonts w:ascii="Book Antiqua" w:hAnsi="Book Antiqua"/>
        </w:rPr>
      </w:pPr>
    </w:p>
    <w:p w14:paraId="78F7CE4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Cao JY, Zhang LX, Zhou XJ. Development and validation of a nomogram model for predicting the risk of pre-hospital delay in patients with acute myocardial infarction.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2024; In press</w:t>
      </w:r>
    </w:p>
    <w:p w14:paraId="55B2A781" w14:textId="77777777" w:rsidR="0006654C" w:rsidRDefault="0006654C">
      <w:pPr>
        <w:spacing w:line="360" w:lineRule="auto"/>
        <w:jc w:val="both"/>
        <w:rPr>
          <w:rFonts w:ascii="Book Antiqua" w:hAnsi="Book Antiqua"/>
        </w:rPr>
      </w:pPr>
    </w:p>
    <w:p w14:paraId="41D0F4FA"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 study developed a nomogram model to predict pre-hospital delay (PHD) in acute myocardial infarction (AMI) patients. Independent risk factors for PHD were identified, and a nomogram was constructed using these predictors. The model showed good discriminatory ability and satisfactory calibration. This nomogram can effectively identify PHD risk in AMI patients.</w:t>
      </w:r>
    </w:p>
    <w:p w14:paraId="0852F0FE" w14:textId="77777777" w:rsidR="0006654C" w:rsidRDefault="0006654C">
      <w:pPr>
        <w:spacing w:line="360" w:lineRule="auto"/>
        <w:jc w:val="both"/>
        <w:rPr>
          <w:rFonts w:ascii="Book Antiqua" w:hAnsi="Book Antiqua"/>
        </w:rPr>
      </w:pPr>
    </w:p>
    <w:p w14:paraId="70F3EF67"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93425EC"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Acute myocardial infarction (AMI), a cardiovascular condition often stemming from coronary artery disease, arises when the abrupt blockage of the coronary artery disrupts blood circulation, leading to localized myocardial ischemic necrosis. Existing research </w:t>
      </w:r>
      <w:r>
        <w:rPr>
          <w:rFonts w:ascii="Book Antiqua" w:eastAsia="Book Antiqua" w:hAnsi="Book Antiqua" w:cs="Book Antiqua"/>
          <w:color w:val="000000"/>
        </w:rPr>
        <w:lastRenderedPageBreak/>
        <w:t>underscores the critical impact of timely medical contact, revealing that every hour of delay increases the risk of death in patients with AMI by approximately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Swift restoration of blood flow in the infarct-related artery is pivotal for effective AMI treatment, with the efficacy of infarct-related artery recanalization treatment being significantly time-dependent. The shorter the duration between AMI onset and treatment, the more favorable the therapeutic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09FB0F7"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temporal aspect of AMI treatment encompasses pre-hospital delay time (PDT) and in-hospital delay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While measures such as optimizing hospital emergency procedures and establishing green channels have successfully reduced in-hospital delay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PDT remains a challenge due to various influencing factors. Creating a universally applicable treatment protocol to minimize PDT proves challenging, given the diverse circumstances. Treating all patients with pre-hospital AMI with efficient measures poses a logistical challenge, potentially straining first aid resources and impacting the treatment of other emergency cases.</w:t>
      </w:r>
    </w:p>
    <w:p w14:paraId="4954D297" w14:textId="77777777" w:rsidR="0006654C" w:rsidRDefault="000B07E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Therefore, the crux of shortening PDT lies in the identification of high-risk patients with AMI and the swift implementation of emergency </w:t>
      </w:r>
      <w:proofErr w:type="gramStart"/>
      <w:r>
        <w:rPr>
          <w:rFonts w:ascii="Book Antiqua" w:eastAsia="Book Antiqua" w:hAnsi="Book Antiqua" w:cs="Book Antiqua"/>
          <w:color w:val="000000"/>
        </w:rPr>
        <w:t>measures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This study aims to delve into the determinants of pre-hospital delay (PHD) in patients with AMI, with a specific focus on constructing a robust risk prediction model. The ultimate objective was to gain insights and leverage them for devising targeted and efficient strategies to mitigate PDT in patients with AMI, ensuring prompt and effective care.</w:t>
      </w:r>
    </w:p>
    <w:p w14:paraId="561FC30C" w14:textId="77777777" w:rsidR="0006654C" w:rsidRDefault="0006654C">
      <w:pPr>
        <w:spacing w:line="360" w:lineRule="auto"/>
        <w:jc w:val="both"/>
        <w:rPr>
          <w:rFonts w:ascii="Book Antiqua" w:hAnsi="Book Antiqua"/>
        </w:rPr>
      </w:pPr>
    </w:p>
    <w:p w14:paraId="1B8A752F"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9BE4D0A"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objects</w:t>
      </w:r>
    </w:p>
    <w:p w14:paraId="049E3E9F"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retrospective cohort study spanned from January 2022 to September 2022 and focused on patients with AMI admitted to a tertiary hospital in Anhui Province, China. The inclusion criteria mandated that patients were transported by ambulance and diagnosed with AMI based on clinical symptoms, electrocardiogram, and myocardial enzyme dynamic observation. The exclusion criteria comprised patients with missing data or mental disorders. The study received approval from the Institutional Review </w:t>
      </w:r>
      <w:r>
        <w:rPr>
          <w:rFonts w:ascii="Book Antiqua" w:eastAsia="Book Antiqua" w:hAnsi="Book Antiqua" w:cs="Book Antiqua"/>
          <w:color w:val="000000"/>
        </w:rPr>
        <w:lastRenderedPageBreak/>
        <w:t>Board (IRB) of the research institution (ID: 2023-RE-124), and due to its retrospective nature, informed consent requirements were exempted by the IRB.</w:t>
      </w:r>
    </w:p>
    <w:p w14:paraId="45D4FFE6" w14:textId="77777777" w:rsidR="0006654C" w:rsidRDefault="0006654C">
      <w:pPr>
        <w:spacing w:line="360" w:lineRule="auto"/>
        <w:jc w:val="both"/>
        <w:rPr>
          <w:rFonts w:ascii="Book Antiqua" w:eastAsia="Book Antiqua" w:hAnsi="Book Antiqua" w:cs="Book Antiqua"/>
          <w:color w:val="000000"/>
        </w:rPr>
      </w:pPr>
    </w:p>
    <w:p w14:paraId="176A05DB"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Data collection methods</w:t>
      </w:r>
    </w:p>
    <w:p w14:paraId="596F5A3B"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 xml:space="preserve">Data encompassed diverse factors such as age, sex, coronary artery lesions, Killip classification, family monthly income, body mass index, stent count, comorbidities (hypertension, cerebral infarction, hyperlipidemia, diabetes, renal insufficiency, digestive system diseases), </w:t>
      </w:r>
      <w:proofErr w:type="spellStart"/>
      <w:r>
        <w:rPr>
          <w:rFonts w:ascii="Book Antiqua" w:eastAsia="Book Antiqua" w:hAnsi="Book Antiqua" w:cs="Book Antiqua"/>
          <w:color w:val="000000"/>
        </w:rPr>
        <w:t>Timi</w:t>
      </w:r>
      <w:proofErr w:type="spellEnd"/>
      <w:r>
        <w:rPr>
          <w:rFonts w:ascii="Book Antiqua" w:eastAsia="Book Antiqua" w:hAnsi="Book Antiqua" w:cs="Book Antiqua"/>
          <w:color w:val="000000"/>
        </w:rPr>
        <w:t xml:space="preserve"> classification, medical expenses payment method, history of AMI, onset time (daytime: 8:00–17:00, nighttime: 17:01–07:59), living arrangements, work status, heart failure, education level, marital status, alcohol consumption, smoking, atrial fibrillation—totaling 26 indicators. Predefined as the interval from myocardial infarction symptom onset to seeking medical care, PDT was set at 6 h, a threshold for thrombolytic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Thus, patients were categorized into two groups: PDT ≤ 6 h (non-PHD) and PDT &gt; 6 h (PHD).</w:t>
      </w:r>
    </w:p>
    <w:p w14:paraId="1FE561B4" w14:textId="77777777" w:rsidR="0006654C" w:rsidRDefault="0006654C">
      <w:pPr>
        <w:spacing w:line="360" w:lineRule="auto"/>
        <w:jc w:val="both"/>
        <w:rPr>
          <w:rFonts w:ascii="Book Antiqua" w:eastAsia="Book Antiqua" w:hAnsi="Book Antiqua" w:cs="Book Antiqua"/>
          <w:color w:val="000000"/>
        </w:rPr>
      </w:pPr>
    </w:p>
    <w:p w14:paraId="3DE1E8D1"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Statistical analysis</w:t>
      </w:r>
    </w:p>
    <w:p w14:paraId="1EAD7D22"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 xml:space="preserve">Data analysis utilized </w:t>
      </w:r>
      <w:proofErr w:type="spellStart"/>
      <w:r>
        <w:rPr>
          <w:rFonts w:ascii="Book Antiqua" w:eastAsia="Book Antiqua" w:hAnsi="Book Antiqua" w:cs="Book Antiqua"/>
          <w:color w:val="000000"/>
        </w:rPr>
        <w:t>Epidata</w:t>
      </w:r>
      <w:proofErr w:type="spellEnd"/>
      <w:r>
        <w:rPr>
          <w:rFonts w:ascii="Book Antiqua" w:eastAsia="Book Antiqua" w:hAnsi="Book Antiqua" w:cs="Book Antiqua"/>
          <w:color w:val="000000"/>
        </w:rPr>
        <w:t xml:space="preserve"> 3.1 and SPSS 23.0. Quantitative variables with normal distribution were presented as mean ± standard deviation; non-normally distributed variables were denoted as </w:t>
      </w:r>
      <w:proofErr w:type="gramStart"/>
      <w:r>
        <w:rPr>
          <w:rFonts w:ascii="Book Antiqua" w:eastAsia="Book Antiqua" w:hAnsi="Book Antiqua" w:cs="Book Antiqua"/>
          <w:color w:val="000000"/>
        </w:rPr>
        <w:t>M(</w:t>
      </w:r>
      <w:proofErr w:type="gramEnd"/>
      <w:r>
        <w:rPr>
          <w:rFonts w:ascii="Book Antiqua" w:eastAsia="Book Antiqua" w:hAnsi="Book Antiqua" w:cs="Book Antiqua"/>
          <w:color w:val="000000"/>
        </w:rPr>
        <w:t>P25, P75), signifying the median value alongside the 25th and 75th percentiles. Counting data were expressed as case numbers and percentages. Independent risk factors influencing PHD were identified through univariate and multivariate logistic regression analysis. The nomogram model was constructed using R software (version 4.0.1), and its predictive efficacy was assessed using the receiver operating characteristic (ROC) curve. The degree of calibration of the nomogram model was evaluated through calibration curve and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goodness-of-fit tests. Clinical applicability was assessed through decision curve analysis (DCA). </w:t>
      </w:r>
      <w:r w:rsidRPr="00E533AF">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statistically significant.</w:t>
      </w:r>
    </w:p>
    <w:p w14:paraId="00A647B7" w14:textId="77777777" w:rsidR="0006654C" w:rsidRDefault="0006654C">
      <w:pPr>
        <w:spacing w:line="360" w:lineRule="auto"/>
        <w:jc w:val="both"/>
        <w:rPr>
          <w:rFonts w:ascii="Book Antiqua" w:hAnsi="Book Antiqua"/>
        </w:rPr>
      </w:pPr>
    </w:p>
    <w:p w14:paraId="0619DA1A"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8D0C7C7"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population characteristics between development and validation groups</w:t>
      </w:r>
    </w:p>
    <w:p w14:paraId="6C8CE256"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lastRenderedPageBreak/>
        <w:t>Out of the total 252 patients with AMI, 84 (33.33%) experienced PHD. The study population was randomly divided into a development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180) and a validation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 in a 7:3 ratio. Upon comparing demographic and clinical characteristics between the two groups, no statistically significant disparities were observed (</w:t>
      </w:r>
      <w:r>
        <w:rPr>
          <w:rFonts w:ascii="Book Antiqua" w:eastAsia="Book Antiqua" w:hAnsi="Book Antiqua" w:cs="Book Antiqua"/>
          <w:i/>
          <w:color w:val="000000"/>
        </w:rPr>
        <w:t>P</w:t>
      </w:r>
      <w:r>
        <w:rPr>
          <w:rFonts w:ascii="Book Antiqua" w:eastAsia="Book Antiqua" w:hAnsi="Book Antiqua" w:cs="Book Antiqua"/>
          <w:color w:val="000000"/>
        </w:rPr>
        <w:t xml:space="preserve"> &gt; 0.05), between both groups, indicating homogeneity (Table 1).</w:t>
      </w:r>
    </w:p>
    <w:p w14:paraId="73D3F8E9" w14:textId="77777777" w:rsidR="0006654C" w:rsidRDefault="0006654C">
      <w:pPr>
        <w:spacing w:line="360" w:lineRule="auto"/>
        <w:jc w:val="both"/>
        <w:rPr>
          <w:rFonts w:ascii="Book Antiqua" w:eastAsia="Book Antiqua" w:hAnsi="Book Antiqua" w:cs="Book Antiqua"/>
          <w:color w:val="000000"/>
        </w:rPr>
      </w:pPr>
    </w:p>
    <w:p w14:paraId="2600E7E0"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Univariate and multivariate analysis of PHD risk in patients with AMI</w:t>
      </w:r>
    </w:p>
    <w:p w14:paraId="0BCC3F24"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In the development group, univariate and multivariate Logistic regression methods were employed to identify risk factors associated with post-hospital discharge (PHD) in patients with AMI. Univariate analysis revealed significant associations (</w:t>
      </w:r>
      <w:r>
        <w:rPr>
          <w:rFonts w:ascii="Book Antiqua" w:eastAsia="Book Antiqua" w:hAnsi="Book Antiqua" w:cs="Book Antiqua"/>
          <w:i/>
          <w:color w:val="000000"/>
        </w:rPr>
        <w:t>P</w:t>
      </w:r>
      <w:r>
        <w:rPr>
          <w:rFonts w:ascii="Book Antiqua" w:eastAsia="Book Antiqua" w:hAnsi="Book Antiqua" w:cs="Book Antiqua"/>
          <w:color w:val="000000"/>
        </w:rPr>
        <w:t xml:space="preserve"> &lt; 0.05) with PHD for variables like living alone, nighttime onset, combined hypertension and hyperlipidemia, urban residence, age, combined diabetes, smoking, combined digestive system diseases, and female sex. Multivariate analysis identified living alone, hyperlipidemia, advancing age, diabetes, and digestive system diseases as independent risk factors for PHD in patients with AMI (</w:t>
      </w:r>
      <w:r>
        <w:rPr>
          <w:rFonts w:ascii="Book Antiqua" w:eastAsia="Book Antiqua" w:hAnsi="Book Antiqua" w:cs="Book Antiqua"/>
          <w:i/>
          <w:color w:val="000000"/>
        </w:rPr>
        <w:t>P</w:t>
      </w:r>
      <w:r>
        <w:rPr>
          <w:rFonts w:ascii="Book Antiqua" w:eastAsia="Book Antiqua" w:hAnsi="Book Antiqua" w:cs="Book Antiqua"/>
          <w:color w:val="000000"/>
        </w:rPr>
        <w:t xml:space="preserve"> &lt; 0.05), as detailed in Table 2.</w:t>
      </w:r>
    </w:p>
    <w:p w14:paraId="359EF57C" w14:textId="77777777" w:rsidR="0006654C" w:rsidRDefault="0006654C">
      <w:pPr>
        <w:spacing w:line="360" w:lineRule="auto"/>
        <w:jc w:val="both"/>
        <w:rPr>
          <w:rFonts w:ascii="Book Antiqua" w:eastAsia="Book Antiqua" w:hAnsi="Book Antiqua" w:cs="Book Antiqua"/>
          <w:color w:val="000000"/>
        </w:rPr>
      </w:pPr>
    </w:p>
    <w:p w14:paraId="2E3C72BC"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Development of nomogram prediction model for PHD risk in patients with AMI</w:t>
      </w:r>
    </w:p>
    <w:p w14:paraId="600A6438"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Construction of the nomogram prediction model for PHD risk in the development group involved utilizing the "rms" package in R software. Five predictors were identified through multivariate Logistic regression analysis, as depicted in Figure 1. The nomogram developed in this study is a valuable tool for assessing the risk of PHD in patients with AMI. The interpretation of the nomogram involves a systematic process. Each indicator in the nomogram corresponds to a specific vertical line that ascends from the respective score on the horizontal axis labeled "Points." Along each indicator's line, a specific score is assigned based on the patient's characteristics. Four specific scores from different indicators are added together to calculate the total score.</w:t>
      </w:r>
    </w:p>
    <w:p w14:paraId="09B3B4F4" w14:textId="77777777" w:rsidR="0006654C" w:rsidRDefault="000B07E8">
      <w:pPr>
        <w:spacing w:line="360" w:lineRule="auto"/>
        <w:ind w:firstLineChars="200" w:firstLine="480"/>
        <w:jc w:val="both"/>
        <w:rPr>
          <w:rFonts w:ascii="Book Antiqua" w:hAnsi="Book Antiqua"/>
        </w:rPr>
      </w:pPr>
      <w:r>
        <w:rPr>
          <w:rFonts w:ascii="Book Antiqua" w:eastAsia="Book Antiqua" w:hAnsi="Book Antiqua" w:cs="Book Antiqua"/>
          <w:color w:val="000000"/>
        </w:rPr>
        <w:t>The total score is located on the horizontal axis labeled "Total Points." A vertical line is drawn downward from the total score to intersect with the axis labeled "Risk of Pre-hospital Delay." The value corresponding to the intersection point indicates the estimated risk of pre-hospital delay for the patient. As an example, consider a 65-year-</w:t>
      </w:r>
      <w:r>
        <w:rPr>
          <w:rFonts w:ascii="Book Antiqua" w:eastAsia="Book Antiqua" w:hAnsi="Book Antiqua" w:cs="Book Antiqua"/>
          <w:color w:val="000000"/>
        </w:rPr>
        <w:lastRenderedPageBreak/>
        <w:t>old patient with the following scores: age (65 years): 60 points, hyperlipidemia: 27.5 points, digestive system diseases: 35 points, living with family (not living alone): 0 points. The total score for this patient would be 122.5 points. Locating 122.5 points on the "Total Points" axis and drawing a line downward intersects with the "Risk of Pre-hospital Delay" axis. The corresponding value on the "Risk of Pre-hospital Delay" axis (</w:t>
      </w:r>
      <w:r>
        <w:rPr>
          <w:rFonts w:ascii="Book Antiqua" w:eastAsia="Book Antiqua" w:hAnsi="Book Antiqua" w:cs="Book Antiqua"/>
          <w:i/>
          <w:color w:val="000000"/>
        </w:rPr>
        <w:t>e.g.</w:t>
      </w:r>
      <w:r>
        <w:rPr>
          <w:rFonts w:ascii="Book Antiqua" w:eastAsia="Book Antiqua" w:hAnsi="Book Antiqua" w:cs="Book Antiqua"/>
          <w:color w:val="000000"/>
        </w:rPr>
        <w:t>, 0.67 points) indicates the estimated risk of pre-hospital delay for this patient.</w:t>
      </w:r>
    </w:p>
    <w:p w14:paraId="4E31AABD" w14:textId="77777777" w:rsidR="0006654C" w:rsidRDefault="0006654C">
      <w:pPr>
        <w:spacing w:line="360" w:lineRule="auto"/>
        <w:jc w:val="both"/>
        <w:rPr>
          <w:rFonts w:ascii="Book Antiqua" w:hAnsi="Book Antiqua"/>
        </w:rPr>
      </w:pPr>
    </w:p>
    <w:p w14:paraId="626FF40B"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ROC curve analysis of the nomogram model</w:t>
      </w:r>
    </w:p>
    <w:p w14:paraId="7BF22C99"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To evaluate the discrimination performance, the nomogram model's area under the ROC curve was calculated. In the development group, the area under the ROC curve was 0.787 (95% confidence interval: 0.716–0.858), and in the validation group, it was 0.770 (95% confidence interval: 0.660–0.879). These results signify favorable discrimination, as illustrated in Figure 2.</w:t>
      </w:r>
    </w:p>
    <w:p w14:paraId="14A5EB49" w14:textId="77777777" w:rsidR="0006654C" w:rsidRDefault="0006654C">
      <w:pPr>
        <w:spacing w:line="360" w:lineRule="auto"/>
        <w:jc w:val="both"/>
        <w:rPr>
          <w:rFonts w:ascii="Book Antiqua" w:hAnsi="Book Antiqua"/>
        </w:rPr>
      </w:pPr>
    </w:p>
    <w:p w14:paraId="3C40132E"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Calibration curve analysis of the nomogram model</w:t>
      </w:r>
    </w:p>
    <w:p w14:paraId="012CA661"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The calibration curve and the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goodness of fit test were used to assess the calibration degree of the nomogram model. The results from the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goodness of fit test indicated no statistically significant deviation between the predicted probability of PHD from the nomogram model and the actual occurrence in both the development and validation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This implies that the nomogram model exhibits favorable calibration, as depicted in Figure 3.</w:t>
      </w:r>
    </w:p>
    <w:p w14:paraId="28F78279" w14:textId="77777777" w:rsidR="0006654C" w:rsidRDefault="0006654C">
      <w:pPr>
        <w:spacing w:line="360" w:lineRule="auto"/>
        <w:jc w:val="both"/>
        <w:rPr>
          <w:rFonts w:ascii="Book Antiqua" w:hAnsi="Book Antiqua"/>
        </w:rPr>
      </w:pPr>
    </w:p>
    <w:p w14:paraId="3A552E61"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Clinical applicability of the nomogram model</w:t>
      </w:r>
    </w:p>
    <w:p w14:paraId="70E11D15"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The clinical applicability of the nomogram model was assessed using the DCA curve. The DCA curve analysis indicated that the nomogram model achieved the highest clinical net rate when the threshold probability of PHD in the development group ranged from 0.09 to 0.68 and that in the validation group ranged from 0.16 to 0.59. This performance surpassed both "full intervention" and "no intervention" schemes, affirming the favorable clinical applicability of the nomogram model, as shown in Figure 4.</w:t>
      </w:r>
    </w:p>
    <w:p w14:paraId="0725AF0F" w14:textId="77777777" w:rsidR="0006654C" w:rsidRDefault="0006654C">
      <w:pPr>
        <w:spacing w:line="360" w:lineRule="auto"/>
        <w:jc w:val="both"/>
        <w:rPr>
          <w:rFonts w:ascii="Book Antiqua" w:hAnsi="Book Antiqua"/>
        </w:rPr>
      </w:pPr>
    </w:p>
    <w:p w14:paraId="4BB992AA"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93C50C9"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AMI represents a common emergency with high morbidity and mortality, particularly affecting a younger demographic, posing a substantial threat to patients' </w:t>
      </w:r>
      <w:proofErr w:type="gramStart"/>
      <w:r>
        <w:rPr>
          <w:rFonts w:ascii="Book Antiqua" w:eastAsia="Book Antiqua" w:hAnsi="Book Antiqua" w:cs="Book Antiqua"/>
          <w:color w:val="000000"/>
        </w:rPr>
        <w:t>lives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Studies have underscored the significance of recanalization in restoring cardiovascular supply, enhancing cardiac oxygen delivery, and improving patient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the success of reperfusion therapy is contingent upon its timeliness; the earlier the patient reaches the hospital, the better the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Despite the recognized importance of prompt intervention, delays in treatment time, including PHD and in-hospital delay, contribute to a significant proportion of cases where myocardial infarction patients fail to receive timely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Currently, 30%-40% of patients with AMI experience PHD, presenting a challenge due to numerous interference factors that impede the development of a unified and efficient treatment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To address this challenge and reduce the time interval from symptom onset to percutaneous coronary intervention, it is imperative to identify individuals at high risk before discharge and administer specific interventions to enhance the efficacy of treatment for myocardial infarction. In the present study, potential risk factors influencing the occurrence of post-hospital discharge were identified through univariate analysis and subsequently adjusted using multivariate logistic regression analysis. Consequently, five distinct risk factors were identified as independent predictors of PHD in patients with AMI: advanced age, living alone, comorbidity with digestive system diseases, comorbidity with hyperlipidemia, and comorbidity with diabetes.</w:t>
      </w:r>
    </w:p>
    <w:p w14:paraId="09F3FE5F"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provided evidence supporting the role of age as an independent determinant of PHD in patients with AMI, aligning with findings reported by Ouellet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Atypical symptoms in the elderly were identified as a significant cause of </w:t>
      </w:r>
      <w:proofErr w:type="gramStart"/>
      <w:r>
        <w:rPr>
          <w:rFonts w:ascii="Book Antiqua" w:eastAsia="Book Antiqua" w:hAnsi="Book Antiqua" w:cs="Book Antiqua"/>
          <w:color w:val="000000"/>
        </w:rPr>
        <w:t>PHD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Older patients, often burdened with comorbidities such as hypertension, diabetes, and cerebrovascular disease, may present with atypical symptoms and symptoms of pre-infarction angina pectoris, contributing to a misperception of a general mild disease. Additionally, traditional ideas influencing the elderly's choice to be sent to the hospital </w:t>
      </w:r>
      <w:r>
        <w:rPr>
          <w:rFonts w:ascii="Book Antiqua" w:eastAsia="Book Antiqua" w:hAnsi="Book Antiqua" w:cs="Book Antiqua"/>
          <w:color w:val="000000"/>
        </w:rPr>
        <w:lastRenderedPageBreak/>
        <w:t xml:space="preserve">by their children can lead to delays in medical treatment. This hesitation, especially prevalent in cases where children are not around to assist, may result in the use of self-administered oral drugs or waiting for symptoms to naturally disappear, further increasing the risk of PHD with serious </w:t>
      </w:r>
      <w:proofErr w:type="gramStart"/>
      <w:r>
        <w:rPr>
          <w:rFonts w:ascii="Book Antiqua" w:eastAsia="Book Antiqua" w:hAnsi="Book Antiqua" w:cs="Book Antiqua"/>
          <w:color w:val="000000"/>
        </w:rPr>
        <w:t>consequences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study substantiates the association between living alone and an elevated risk of PHD, establishing it as an independent risk factor.</w:t>
      </w:r>
    </w:p>
    <w:p w14:paraId="707243B2"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challenges posed by China's burgeoning aging population, marked by a rising number of elderly individuals residing alone and empty nesters, necessitate innovative approaches to address healthcare concerns, particularly in cases of acute and severe illnesses</w:t>
      </w:r>
      <w:r>
        <w:rPr>
          <w:rFonts w:ascii="Book Antiqua" w:eastAsia="Book Antiqua" w:hAnsi="Book Antiqua" w:cs="Book Antiqua"/>
          <w:color w:val="000000"/>
          <w:vertAlign w:val="superscript"/>
        </w:rPr>
        <w:t>[17,18]</w:t>
      </w:r>
      <w:r>
        <w:rPr>
          <w:rFonts w:ascii="Book Antiqua" w:eastAsia="Book Antiqua" w:hAnsi="Book Antiqua" w:cs="Book Antiqua"/>
          <w:color w:val="000000"/>
        </w:rPr>
        <w:t>. For patients living alone, the potential delay in medical treatment due to the inability to take necessary self-help measures, especially in cases affecting their activities, poses a serious risk, with potential life-threatening consequences. In this context, the study highlights the potential utility of remote monitoring systems, such as smart watches and bracelets, to control the health of elderly individuals living alone in real-time. This technological intervention holds promise in effectively reducing the risk of PHD in patients living alone, thereby enhancing timely medical intervention and improving outcomes.</w:t>
      </w:r>
    </w:p>
    <w:p w14:paraId="6A9C04EA"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study also brings attention to the significant impact of co-occurring digestive system diseases as an autonomous risk factor for PHD in patients with AMI. Diseases like chronic gastritis and gastrointestinal ulcers are identified for their potential to cause pain and mask symptoms of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leading to missed treatment opportunities. To address this, the study advocates for tailored AMI health education for patients with digestive system diseases, particularly ulcer diseases. Concrete measures proposed include the preparation of a basic knowledge manual about heart disease, emphasizing causes, symptoms, and preventive measures. Additionally, the involvement of medical staff for in-home health talks, encouraging participation in mutual support groups, and imparting knowledge on developing good daily habits are suggested strategies to empower the elderly living alone with digestive system diseases to better understand and cope with heart disease.</w:t>
      </w:r>
    </w:p>
    <w:p w14:paraId="7E756B95"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Furthermore, the study substantiates a positive association between hyperlipidemia and the susceptibility to PHD among patients with AMI. This finding aligns with a cross-sectional investigation on PHD in patients with AMI in Saudi Arabia, as reported by </w:t>
      </w:r>
      <w:proofErr w:type="spellStart"/>
      <w:r>
        <w:rPr>
          <w:rFonts w:ascii="Book Antiqua" w:eastAsia="Book Antiqua" w:hAnsi="Book Antiqua" w:cs="Book Antiqua"/>
          <w:color w:val="000000"/>
        </w:rPr>
        <w:t>Alahmadi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Hyperlipidemia, a common cause of AMI, is elucidated as a contributor to atherosclerosis, leading to the formation of lipid plaques on arterial walls. The instability of these plaques can result in rupture and thrombus formation, culminating in the occurrence of AMI. The study underscores the multifaceted impact of hyperlipidemia on vascular function, inducing endothelial cell injury and inflammatory reactions, ultimately affecting the occurrence and prognosis of AMI and increasing the risk of PHD.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have highlighted prolonged PDT in patients with AMI with diabetes, aligning with the current study's findings indicating that diabetes can increase the risk of PHD in patients with AMI. The study by </w:t>
      </w:r>
      <w:proofErr w:type="spellStart"/>
      <w:r>
        <w:rPr>
          <w:rFonts w:ascii="Book Antiqua" w:eastAsia="Book Antiqua" w:hAnsi="Book Antiqua" w:cs="Book Antiqua"/>
          <w:color w:val="000000"/>
        </w:rPr>
        <w:t>Ängerud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emphasized a significantly longer median PDT in diabetic patients compared to non-diabetic patients (75 min), suggesting the need for targeted strategies to address the unique challenges faced by this subgroup. Additionally, the study in China proposed that the atypical presentation of chest pain symptoms in diabetic patients, with a higher proportion of NSTEMI patients, contributes to the PHD risk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79AD2684"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cumulative evidence from this study highlights the necessity for comprehensive strategies addressing the diverse risk factors influencing PHD in patients with AMI, including technological interventions, tailored education programs, and targeted management approaches for specific comorbidities. The integration of clinical prediction models into medical practice, particularly nomograms, has become pivotal in risk and benefit assessments, providing a more objective and precise means of information </w:t>
      </w:r>
      <w:proofErr w:type="gramStart"/>
      <w:r>
        <w:rPr>
          <w:rFonts w:ascii="Book Antiqua" w:eastAsia="Book Antiqua" w:hAnsi="Book Antiqua" w:cs="Book Antiqua"/>
          <w:color w:val="000000"/>
        </w:rPr>
        <w:t>acquisition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Within cardiovascular research, nomograms have proven effective in predicting various outcomes, ranging from in-hospital mortality to the risk of specific complications post-</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28-31]</w:t>
      </w:r>
      <w:r>
        <w:rPr>
          <w:rFonts w:ascii="Book Antiqua" w:eastAsia="Book Antiqua" w:hAnsi="Book Antiqua" w:cs="Book Antiqua"/>
          <w:color w:val="000000"/>
        </w:rPr>
        <w:t xml:space="preserve">. Despite these advancements, there exists a notable gap in literature pertaining to nomogram studies specifically examining the risk of post-hospital discharge in patients with AMI. Addressing this void, our study utilized univariate and multivariate Logistic regression to identify independent risk </w:t>
      </w:r>
      <w:r>
        <w:rPr>
          <w:rFonts w:ascii="Book Antiqua" w:eastAsia="Book Antiqua" w:hAnsi="Book Antiqua" w:cs="Book Antiqua"/>
          <w:color w:val="000000"/>
        </w:rPr>
        <w:lastRenderedPageBreak/>
        <w:t>factors for PHD in patients with AMI, culminating in the development of a nomogram model tailored to predict this risk. Notably, our findings underscore the nomogram model's favorable calibration, discrimination, and clinical applicability, as evidenced by the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goodness of fit test, ROC curve analysis, and DCA curve.</w:t>
      </w:r>
    </w:p>
    <w:p w14:paraId="02AB8BAB"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nomogram model developed in this study fills a crucial gap in predicting the risk of PHD in patients with AMI, providing a valuable tool for rapid risk assessment and more targeted treatment strategies. By identifying high-risk patients, the nomogram facilitates swift and effective intervention, ultimately enhancing patient prognosis.</w:t>
      </w:r>
    </w:p>
    <w:p w14:paraId="0A19E063" w14:textId="77777777" w:rsidR="0006654C" w:rsidRDefault="000B07E8">
      <w:pPr>
        <w:spacing w:line="360" w:lineRule="auto"/>
        <w:ind w:firstLineChars="200" w:firstLine="480"/>
        <w:jc w:val="both"/>
        <w:rPr>
          <w:rFonts w:ascii="Book Antiqua" w:hAnsi="Book Antiqua"/>
        </w:rPr>
      </w:pPr>
      <w:r>
        <w:rPr>
          <w:rFonts w:ascii="Book Antiqua" w:eastAsia="Book Antiqua" w:hAnsi="Book Antiqua" w:cs="Book Antiqua"/>
          <w:color w:val="000000"/>
        </w:rPr>
        <w:t>However, it is imperative to acknowledge certain limitations inherent in this study. The retrospective nature of the research introduces potential issues such as incomplete data, low data quality, and case selection bias, which may impact result accuracy. Additionally, the study's reliance on data from a single medical institution raises concerns about its representativeness for broader populations. The limited sample size and consideration of only a subset of predictors further necessitate caution in generalizing the results. Future endeavors should prioritize large-scale, multi-center, and multi-regional studies to enhance result representativeness and generalizability.</w:t>
      </w:r>
    </w:p>
    <w:p w14:paraId="1DC1F176" w14:textId="77777777" w:rsidR="0006654C" w:rsidRDefault="0006654C">
      <w:pPr>
        <w:spacing w:line="360" w:lineRule="auto"/>
        <w:jc w:val="both"/>
        <w:rPr>
          <w:rFonts w:ascii="Book Antiqua" w:hAnsi="Book Antiqua"/>
        </w:rPr>
      </w:pPr>
    </w:p>
    <w:p w14:paraId="34590EE1"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79CA238"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In conclusion, this study, despite its limitations, successfully identified five independent risk factors associated with PHD in patients with AMI. The subsequent construction of a nomogram model exhibited robust predictive value, offering valuable insights for pre-hospital treatment strategies in patients with AMI and mitigating the risk of PHD. The results emphasize the significance of incorporating nomograms into clinical practice for enhanced risk assessment and tailored interventions in the context of AMI.</w:t>
      </w:r>
    </w:p>
    <w:p w14:paraId="2F0823B0" w14:textId="77777777" w:rsidR="0006654C" w:rsidRDefault="0006654C">
      <w:pPr>
        <w:spacing w:line="360" w:lineRule="auto"/>
        <w:jc w:val="both"/>
        <w:rPr>
          <w:rFonts w:ascii="Book Antiqua" w:hAnsi="Book Antiqua"/>
        </w:rPr>
      </w:pPr>
    </w:p>
    <w:p w14:paraId="664DD0EE"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2552AED"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background</w:t>
      </w:r>
    </w:p>
    <w:p w14:paraId="285CB897"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Acute myocardial infarction (AMI)</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a lethal heart condition, results from coronary artery blockages that cause myocardial ischemia and necrosis. Treatment delays </w:t>
      </w:r>
      <w:r>
        <w:rPr>
          <w:rFonts w:ascii="Book Antiqua" w:eastAsia="Book Antiqua" w:hAnsi="Book Antiqua" w:cs="Book Antiqua" w:hint="eastAsia"/>
          <w:color w:val="000000"/>
        </w:rPr>
        <w:lastRenderedPageBreak/>
        <w:t>heighten death risks, making prompt medical response critical. This study focuses on reducing pre-hospital delays by identifying high-risk AMI patients, developing a risk prediction model, and implementing tailored strategies for timely care.</w:t>
      </w:r>
    </w:p>
    <w:p w14:paraId="08224151" w14:textId="77777777" w:rsidR="0006654C" w:rsidRDefault="0006654C">
      <w:pPr>
        <w:spacing w:line="360" w:lineRule="auto"/>
        <w:jc w:val="both"/>
        <w:rPr>
          <w:rFonts w:ascii="Book Antiqua" w:hAnsi="Book Antiqua"/>
        </w:rPr>
      </w:pPr>
    </w:p>
    <w:p w14:paraId="25306657"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motivation</w:t>
      </w:r>
    </w:p>
    <w:p w14:paraId="4CD2EDFF"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The timely management of AMI is crucial for improving patient outcomes, yet pre-hospital delay time (PDT) poses a significant challenge, leading to increased morbidity and mortality rates. This research is motivated by the need to understand the determinants of PDT in AMI patients and develop a robust risk prediction model. By identifying high-risk individuals and implementing targeted strategies to reduce PDT, this study aims to enhance the delivery of prompt and effective care. Its significance lies in addressing a critical knowledge gap in cardiovascular medicine and offering practical solutions to optimize AMI treatment outcomes for future research in this field.</w:t>
      </w:r>
    </w:p>
    <w:p w14:paraId="53013A09" w14:textId="77777777" w:rsidR="0006654C" w:rsidRDefault="0006654C">
      <w:pPr>
        <w:spacing w:line="360" w:lineRule="auto"/>
        <w:jc w:val="both"/>
        <w:rPr>
          <w:rFonts w:ascii="Book Antiqua" w:hAnsi="Book Antiqua"/>
        </w:rPr>
      </w:pPr>
    </w:p>
    <w:p w14:paraId="711C4269"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objectives</w:t>
      </w:r>
    </w:p>
    <w:p w14:paraId="642C997F"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The main objective is to investigate determinants of pre-hospital delay (PHD) in</w:t>
      </w:r>
      <w:r w:rsidR="000D1DE2">
        <w:rPr>
          <w:rFonts w:ascii="Book Antiqua" w:eastAsia="Book Antiqua" w:hAnsi="Book Antiqua" w:cs="Book Antiqua"/>
          <w:color w:val="000000"/>
        </w:rPr>
        <w:t xml:space="preserve"> </w:t>
      </w:r>
      <w:r>
        <w:rPr>
          <w:rFonts w:ascii="Book Antiqua" w:eastAsia="Book Antiqua" w:hAnsi="Book Antiqua" w:cs="Book Antiqua" w:hint="eastAsia"/>
          <w:color w:val="000000"/>
        </w:rPr>
        <w:t>AMI patients and construct a risk prediction model. Realizing these objectives has significant implications for future research in this field, allowing refinement of models, development of evidence-based guidelines, and optimization of AMI treatment strategies for improved patient outcomes.</w:t>
      </w:r>
    </w:p>
    <w:p w14:paraId="1E0997CC" w14:textId="77777777" w:rsidR="0006654C" w:rsidRDefault="0006654C">
      <w:pPr>
        <w:spacing w:line="360" w:lineRule="auto"/>
        <w:jc w:val="both"/>
        <w:rPr>
          <w:rFonts w:ascii="Book Antiqua" w:hAnsi="Book Antiqua"/>
        </w:rPr>
      </w:pPr>
    </w:p>
    <w:p w14:paraId="71112DD8"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methods</w:t>
      </w:r>
    </w:p>
    <w:p w14:paraId="3B18B546"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 xml:space="preserve">This retrospective cohort study investigated determinants of PHD in AMI patients and developed a risk prediction model. Data on 26 indicators were collected from AMI patients admitted to a tertiary hospital in Anhui Province, China. Statistical analysis involved logistic regression, nomogram modeling, </w:t>
      </w:r>
      <w:r w:rsidR="005D5D05" w:rsidRPr="005D5D05">
        <w:rPr>
          <w:rFonts w:ascii="Book Antiqua" w:eastAsia="Book Antiqua" w:hAnsi="Book Antiqua" w:cs="Book Antiqua"/>
          <w:color w:val="000000"/>
        </w:rPr>
        <w:t>receiver operating characteristic</w:t>
      </w:r>
      <w:r w:rsidR="005D5D05" w:rsidRPr="005D5D05" w:rsidDel="005D5D05">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curve analysis, calibration tests, and </w:t>
      </w:r>
      <w:r w:rsidR="00DC26AF">
        <w:rPr>
          <w:rFonts w:ascii="Book Antiqua" w:eastAsia="Book Antiqua" w:hAnsi="Book Antiqua" w:cs="Book Antiqua"/>
          <w:color w:val="000000"/>
        </w:rPr>
        <w:t>decision curve analysis</w:t>
      </w:r>
      <w:r>
        <w:rPr>
          <w:rFonts w:ascii="Book Antiqua" w:eastAsia="Book Antiqua" w:hAnsi="Book Antiqua" w:cs="Book Antiqua" w:hint="eastAsia"/>
          <w:color w:val="000000"/>
        </w:rPr>
        <w:t>. The study contributes to advancing AMI management research.</w:t>
      </w:r>
    </w:p>
    <w:p w14:paraId="3DEF175F" w14:textId="77777777" w:rsidR="0006654C" w:rsidRDefault="0006654C">
      <w:pPr>
        <w:spacing w:line="360" w:lineRule="auto"/>
        <w:jc w:val="both"/>
        <w:rPr>
          <w:rFonts w:ascii="Book Antiqua" w:hAnsi="Book Antiqua"/>
        </w:rPr>
      </w:pPr>
    </w:p>
    <w:p w14:paraId="1860624B"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results</w:t>
      </w:r>
    </w:p>
    <w:p w14:paraId="44A7955D"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lastRenderedPageBreak/>
        <w:t xml:space="preserve">This study identified risk factors for post-hospital discharge in acute myocardial infarction patients. Living alone, hyperlipidemia, age, diabetes, and digestive system diseases were significant predictors. A nomogram model accurately predicted the </w:t>
      </w:r>
      <w:r>
        <w:rPr>
          <w:rFonts w:ascii="Book Antiqua" w:eastAsia="宋体" w:hAnsi="Book Antiqua" w:cs="Book Antiqua" w:hint="eastAsia"/>
          <w:color w:val="000000"/>
          <w:lang w:eastAsia="zh-CN"/>
        </w:rPr>
        <w:t>risk</w:t>
      </w:r>
      <w:r>
        <w:rPr>
          <w:rFonts w:ascii="Book Antiqua" w:eastAsia="Book Antiqua" w:hAnsi="Book Antiqua" w:cs="Book Antiqua" w:hint="eastAsia"/>
          <w:color w:val="000000"/>
        </w:rPr>
        <w:t xml:space="preserve"> of post-hospital discharge. This model can help healthcare professionals identify high-risk patients and provide targeted interventions, but further validation is needed in larger populations.</w:t>
      </w:r>
    </w:p>
    <w:p w14:paraId="6C19DA83" w14:textId="77777777" w:rsidR="0006654C" w:rsidRDefault="0006654C">
      <w:pPr>
        <w:spacing w:line="360" w:lineRule="auto"/>
        <w:jc w:val="both"/>
        <w:rPr>
          <w:rFonts w:ascii="Book Antiqua" w:hAnsi="Book Antiqua"/>
        </w:rPr>
      </w:pPr>
    </w:p>
    <w:p w14:paraId="36E0C99A"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conclusions</w:t>
      </w:r>
    </w:p>
    <w:p w14:paraId="68A2F614"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This study concludes that the newly developed nomogram model, incorporating independent risk factors, accurately predicts the likelihood of post-hospital discharge in acute myocardial infarction patients. This model offers a valuable tool for efficiently identifying individuals at risk of post-hospital discharge, providing potential benefits for targeted interventions and improved patient outcomes in clinical practice.</w:t>
      </w:r>
    </w:p>
    <w:p w14:paraId="4EC75500" w14:textId="77777777" w:rsidR="0006654C" w:rsidRDefault="0006654C">
      <w:pPr>
        <w:spacing w:line="360" w:lineRule="auto"/>
        <w:jc w:val="both"/>
        <w:rPr>
          <w:rFonts w:ascii="Book Antiqua" w:hAnsi="Book Antiqua"/>
        </w:rPr>
      </w:pPr>
    </w:p>
    <w:p w14:paraId="5014C4E1"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perspectives</w:t>
      </w:r>
    </w:p>
    <w:p w14:paraId="47D1CA73"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Future research should address limitations of the retrospective design, limited sample size, and subset of predictors. Large-scale, multi-center studies with comprehensive data are needed to enhance generalizability. Exploring additional risk factors and refining predictive models can improve accuracy for forecasting post-hospital discharge outcomes in acute myocardial infarction patients, benefiting clinical decision-making.</w:t>
      </w:r>
    </w:p>
    <w:p w14:paraId="56506808" w14:textId="77777777" w:rsidR="0006654C" w:rsidRDefault="0006654C">
      <w:pPr>
        <w:spacing w:line="360" w:lineRule="auto"/>
        <w:jc w:val="both"/>
        <w:rPr>
          <w:rFonts w:ascii="Book Antiqua" w:hAnsi="Book Antiqua"/>
        </w:rPr>
      </w:pPr>
    </w:p>
    <w:p w14:paraId="65B3D4F8"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REFERENCES</w:t>
      </w:r>
    </w:p>
    <w:p w14:paraId="3EFE14AC" w14:textId="77777777" w:rsidR="0006654C" w:rsidRDefault="000B07E8">
      <w:pPr>
        <w:spacing w:line="360" w:lineRule="auto"/>
        <w:jc w:val="both"/>
        <w:rPr>
          <w:rFonts w:ascii="Book Antiqua" w:hAnsi="Book Antiqua"/>
        </w:rPr>
      </w:pPr>
      <w:bookmarkStart w:id="679" w:name="OLE_LINK89"/>
      <w:bookmarkStart w:id="680" w:name="OLE_LINK90"/>
      <w:r>
        <w:rPr>
          <w:rFonts w:ascii="Book Antiqua" w:eastAsia="Book Antiqua" w:hAnsi="Book Antiqua" w:cs="Book Antiqua"/>
        </w:rPr>
        <w:t xml:space="preserve">1 </w:t>
      </w:r>
      <w:r>
        <w:rPr>
          <w:rFonts w:ascii="Book Antiqua" w:eastAsia="Book Antiqua" w:hAnsi="Book Antiqua" w:cs="Book Antiqua"/>
          <w:b/>
          <w:bCs/>
        </w:rPr>
        <w:t>Beaudoin FL</w:t>
      </w:r>
      <w:r>
        <w:rPr>
          <w:rFonts w:ascii="Book Antiqua" w:eastAsia="Book Antiqua" w:hAnsi="Book Antiqua" w:cs="Book Antiqua"/>
        </w:rPr>
        <w:t xml:space="preserve">, </w:t>
      </w:r>
      <w:proofErr w:type="spellStart"/>
      <w:r>
        <w:rPr>
          <w:rFonts w:ascii="Book Antiqua" w:eastAsia="Book Antiqua" w:hAnsi="Book Antiqua" w:cs="Book Antiqua"/>
        </w:rPr>
        <w:t>Straube</w:t>
      </w:r>
      <w:proofErr w:type="spellEnd"/>
      <w:r>
        <w:rPr>
          <w:rFonts w:ascii="Book Antiqua" w:eastAsia="Book Antiqua" w:hAnsi="Book Antiqua" w:cs="Book Antiqua"/>
        </w:rPr>
        <w:t xml:space="preserve"> S, Lopez J, Mello MJ, Baird J. Prescription opioid misuse among ED patients discharged with opioids. </w:t>
      </w:r>
      <w:r>
        <w:rPr>
          <w:rFonts w:ascii="Book Antiqua" w:eastAsia="Book Antiqua" w:hAnsi="Book Antiqua" w:cs="Book Antiqua"/>
          <w:i/>
          <w:iCs/>
        </w:rPr>
        <w:t xml:space="preserve">Am J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580-585 [PMID: 24726759 DOI: 10.1016/j.ajem.2014.02.030]</w:t>
      </w:r>
    </w:p>
    <w:p w14:paraId="346BD783"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Xu WH,</w:t>
      </w:r>
      <w:r>
        <w:rPr>
          <w:rFonts w:ascii="Book Antiqua" w:eastAsia="Book Antiqua" w:hAnsi="Book Antiqua" w:cs="Book Antiqua"/>
        </w:rPr>
        <w:t xml:space="preserve"> Liu XM. Influencing factors and coping strategies of prehospital delay in patients with acute myocardial infarction. </w:t>
      </w:r>
      <w:r>
        <w:rPr>
          <w:rFonts w:ascii="Book Antiqua" w:eastAsia="Book Antiqua" w:hAnsi="Book Antiqua" w:cs="Book Antiqua"/>
          <w:i/>
        </w:rPr>
        <w:t xml:space="preserve">Cardio-cerebrovascular Disease Prevention and Treatment </w:t>
      </w:r>
      <w:r>
        <w:rPr>
          <w:rFonts w:ascii="Book Antiqua" w:eastAsia="Book Antiqua" w:hAnsi="Book Antiqua" w:cs="Book Antiqua"/>
        </w:rPr>
        <w:t>2022;</w:t>
      </w:r>
      <w:r>
        <w:rPr>
          <w:rFonts w:ascii="Book Antiqua" w:eastAsia="Book Antiqua" w:hAnsi="Book Antiqua" w:cs="Book Antiqua"/>
          <w:b/>
        </w:rPr>
        <w:t xml:space="preserve"> 22:</w:t>
      </w:r>
      <w:r>
        <w:rPr>
          <w:rFonts w:ascii="Book Antiqua" w:eastAsia="Book Antiqua" w:hAnsi="Book Antiqua" w:cs="Book Antiqua"/>
        </w:rPr>
        <w:t xml:space="preserve"> 79-83 [DOI: 10.3969/j.issn.1009-816x.2022.05.020]</w:t>
      </w:r>
    </w:p>
    <w:p w14:paraId="28378BF1" w14:textId="77777777" w:rsidR="0006654C" w:rsidRDefault="000B07E8">
      <w:pPr>
        <w:spacing w:line="360" w:lineRule="auto"/>
        <w:jc w:val="both"/>
        <w:rPr>
          <w:rFonts w:ascii="Book Antiqua" w:hAnsi="Book Antiqua"/>
        </w:rPr>
      </w:pPr>
      <w:r>
        <w:rPr>
          <w:rFonts w:ascii="Book Antiqua" w:eastAsia="Book Antiqua" w:hAnsi="Book Antiqua" w:cs="Book Antiqua"/>
        </w:rPr>
        <w:lastRenderedPageBreak/>
        <w:t xml:space="preserve">3 </w:t>
      </w:r>
      <w:r>
        <w:rPr>
          <w:rFonts w:ascii="Book Antiqua" w:eastAsia="Book Antiqua" w:hAnsi="Book Antiqua" w:cs="Book Antiqua"/>
          <w:b/>
          <w:bCs/>
        </w:rPr>
        <w:t>Du LF,</w:t>
      </w:r>
      <w:r>
        <w:rPr>
          <w:rFonts w:ascii="Book Antiqua" w:eastAsia="Book Antiqua" w:hAnsi="Book Antiqua" w:cs="Book Antiqua"/>
        </w:rPr>
        <w:t xml:space="preserve"> Lian HW, Ma QB. Distribution of delay time of emergency percutaneous coronary intervention in the patients with ST-segment elevation myocardial infarction. </w:t>
      </w:r>
      <w:r>
        <w:rPr>
          <w:rFonts w:ascii="Book Antiqua" w:eastAsia="Book Antiqua" w:hAnsi="Book Antiqua" w:cs="Book Antiqua"/>
          <w:i/>
        </w:rPr>
        <w:t xml:space="preserve">Chinese J </w:t>
      </w:r>
      <w:proofErr w:type="spellStart"/>
      <w:r>
        <w:rPr>
          <w:rFonts w:ascii="Book Antiqua" w:eastAsia="Book Antiqua" w:hAnsi="Book Antiqua" w:cs="Book Antiqua"/>
          <w:i/>
        </w:rPr>
        <w:t>Emerg</w:t>
      </w:r>
      <w:proofErr w:type="spellEnd"/>
      <w:r>
        <w:rPr>
          <w:rFonts w:ascii="Book Antiqua" w:eastAsia="Book Antiqua" w:hAnsi="Book Antiqua" w:cs="Book Antiqua"/>
          <w:i/>
        </w:rPr>
        <w:t xml:space="preserve"> Med</w:t>
      </w:r>
      <w:r>
        <w:rPr>
          <w:rFonts w:ascii="Book Antiqua" w:eastAsia="Book Antiqua" w:hAnsi="Book Antiqua" w:cs="Book Antiqua"/>
        </w:rPr>
        <w:t xml:space="preserve"> 2016; </w:t>
      </w:r>
      <w:r>
        <w:rPr>
          <w:rFonts w:ascii="Book Antiqua" w:eastAsia="Book Antiqua" w:hAnsi="Book Antiqua" w:cs="Book Antiqua"/>
          <w:b/>
        </w:rPr>
        <w:t>36:</w:t>
      </w:r>
      <w:r>
        <w:rPr>
          <w:rFonts w:ascii="Book Antiqua" w:eastAsia="Book Antiqua" w:hAnsi="Book Antiqua" w:cs="Book Antiqua"/>
        </w:rPr>
        <w:t xml:space="preserve"> 146-149 [DOI: 10.3969/j.issn.1002-1949.2016.02.010]</w:t>
      </w:r>
    </w:p>
    <w:p w14:paraId="76005DBC"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Fu R</w:t>
      </w:r>
      <w:r>
        <w:rPr>
          <w:rFonts w:ascii="Book Antiqua" w:eastAsia="Book Antiqua" w:hAnsi="Book Antiqua" w:cs="Book Antiqua"/>
        </w:rPr>
        <w:t xml:space="preserve">, Song CX, Dou KF, Yang JG, Xu HY, Gao XJ, Liu QQ, Xu H, Yang YJ. Differences in symptoms and pre-hospital delay among acute myocardial infarction patients according to ST-segment elevation on electrocardiogram: an analysis of China Acute Myocardial Infarction (CAMI) registry. </w:t>
      </w:r>
      <w:r>
        <w:rPr>
          <w:rFonts w:ascii="Book Antiqua" w:eastAsia="Book Antiqua" w:hAnsi="Book Antiqua" w:cs="Book Antiqua"/>
          <w:i/>
          <w:iCs/>
        </w:rPr>
        <w:t>Chin Med J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w:t>
      </w:r>
      <w:r>
        <w:rPr>
          <w:rFonts w:ascii="Book Antiqua" w:eastAsia="Book Antiqua" w:hAnsi="Book Antiqua" w:cs="Book Antiqua"/>
        </w:rPr>
        <w:t xml:space="preserve"> 2019; </w:t>
      </w:r>
      <w:r>
        <w:rPr>
          <w:rFonts w:ascii="Book Antiqua" w:eastAsia="Book Antiqua" w:hAnsi="Book Antiqua" w:cs="Book Antiqua"/>
          <w:b/>
          <w:bCs/>
        </w:rPr>
        <w:t>132</w:t>
      </w:r>
      <w:r>
        <w:rPr>
          <w:rFonts w:ascii="Book Antiqua" w:eastAsia="Book Antiqua" w:hAnsi="Book Antiqua" w:cs="Book Antiqua"/>
        </w:rPr>
        <w:t>: 519-524 [PMID: 30807351 DOI: 10.1097/CM9.0000000000000122]</w:t>
      </w:r>
    </w:p>
    <w:p w14:paraId="0718F68D"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Imamura T</w:t>
      </w:r>
      <w:r>
        <w:rPr>
          <w:rFonts w:ascii="Book Antiqua" w:eastAsia="Book Antiqua" w:hAnsi="Book Antiqua" w:cs="Book Antiqua"/>
        </w:rPr>
        <w:t xml:space="preserve">. Optimal risk stratification and therapeutic strategy for acute myocardial infarction. </w:t>
      </w:r>
      <w:r>
        <w:rPr>
          <w:rFonts w:ascii="Book Antiqua" w:eastAsia="Book Antiqua" w:hAnsi="Book Antiqua" w:cs="Book Antiqua"/>
          <w:i/>
          <w:iCs/>
        </w:rPr>
        <w:t xml:space="preserve">Clin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737 [PMID: 34013995 DOI: 10.1002/clc.23645]</w:t>
      </w:r>
    </w:p>
    <w:p w14:paraId="63B73F6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Gebhard</w:t>
      </w:r>
      <w:proofErr w:type="spellEnd"/>
      <w:r>
        <w:rPr>
          <w:rFonts w:ascii="Book Antiqua" w:eastAsia="Book Antiqua" w:hAnsi="Book Antiqua" w:cs="Book Antiqua"/>
          <w:b/>
          <w:bCs/>
        </w:rPr>
        <w:t xml:space="preserve"> CE</w:t>
      </w:r>
      <w:r>
        <w:rPr>
          <w:rFonts w:ascii="Book Antiqua" w:eastAsia="Book Antiqua" w:hAnsi="Book Antiqua" w:cs="Book Antiqua"/>
        </w:rPr>
        <w:t xml:space="preserve">, </w:t>
      </w:r>
      <w:proofErr w:type="spellStart"/>
      <w:r>
        <w:rPr>
          <w:rFonts w:ascii="Book Antiqua" w:eastAsia="Book Antiqua" w:hAnsi="Book Antiqua" w:cs="Book Antiqua"/>
        </w:rPr>
        <w:t>Gebhard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Maafi</w:t>
      </w:r>
      <w:proofErr w:type="spellEnd"/>
      <w:r>
        <w:rPr>
          <w:rFonts w:ascii="Book Antiqua" w:eastAsia="Book Antiqua" w:hAnsi="Book Antiqua" w:cs="Book Antiqua"/>
        </w:rPr>
        <w:t xml:space="preserve"> F, Bertrand MJ, </w:t>
      </w:r>
      <w:proofErr w:type="spellStart"/>
      <w:r>
        <w:rPr>
          <w:rFonts w:ascii="Book Antiqua" w:eastAsia="Book Antiqua" w:hAnsi="Book Antiqua" w:cs="Book Antiqua"/>
        </w:rPr>
        <w:t>Stähli</w:t>
      </w:r>
      <w:proofErr w:type="spellEnd"/>
      <w:r>
        <w:rPr>
          <w:rFonts w:ascii="Book Antiqua" w:eastAsia="Book Antiqua" w:hAnsi="Book Antiqua" w:cs="Book Antiqua"/>
        </w:rPr>
        <w:t xml:space="preserve"> BE, </w:t>
      </w:r>
      <w:proofErr w:type="spellStart"/>
      <w:r>
        <w:rPr>
          <w:rFonts w:ascii="Book Antiqua" w:eastAsia="Book Antiqua" w:hAnsi="Book Antiqua" w:cs="Book Antiqua"/>
        </w:rPr>
        <w:t>Maredziak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Bengs</w:t>
      </w:r>
      <w:proofErr w:type="spellEnd"/>
      <w:r>
        <w:rPr>
          <w:rFonts w:ascii="Book Antiqua" w:eastAsia="Book Antiqua" w:hAnsi="Book Antiqua" w:cs="Book Antiqua"/>
        </w:rPr>
        <w:t xml:space="preserve"> S, Haider A, Zhang ZW, Smith DC, Ly HQ. Impact of summer season on pre-hospital time delays in women and men undergoing primary percutaneous coronary intervention. </w:t>
      </w:r>
      <w:r>
        <w:rPr>
          <w:rFonts w:ascii="Book Antiqua" w:eastAsia="Book Antiqua" w:hAnsi="Book Antiqua" w:cs="Book Antiqua"/>
          <w:i/>
          <w:iCs/>
        </w:rPr>
        <w:t>Sci Total Environ</w:t>
      </w:r>
      <w:r>
        <w:rPr>
          <w:rFonts w:ascii="Book Antiqua" w:eastAsia="Book Antiqua" w:hAnsi="Book Antiqua" w:cs="Book Antiqua"/>
        </w:rPr>
        <w:t xml:space="preserve"> 2019; </w:t>
      </w:r>
      <w:r>
        <w:rPr>
          <w:rFonts w:ascii="Book Antiqua" w:eastAsia="Book Antiqua" w:hAnsi="Book Antiqua" w:cs="Book Antiqua"/>
          <w:b/>
          <w:bCs/>
        </w:rPr>
        <w:t>656</w:t>
      </w:r>
      <w:r>
        <w:rPr>
          <w:rFonts w:ascii="Book Antiqua" w:eastAsia="Book Antiqua" w:hAnsi="Book Antiqua" w:cs="Book Antiqua"/>
        </w:rPr>
        <w:t>: 322-330 [PMID: 30513423 DOI: 10.1016/j.scitotenv.2018.11.363]</w:t>
      </w:r>
    </w:p>
    <w:p w14:paraId="080978B8"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Fang XY</w:t>
      </w:r>
      <w:r>
        <w:rPr>
          <w:rFonts w:ascii="Book Antiqua" w:eastAsia="Book Antiqua" w:hAnsi="Book Antiqua" w:cs="Book Antiqua"/>
        </w:rPr>
        <w:t xml:space="preserve">, </w:t>
      </w:r>
      <w:proofErr w:type="spellStart"/>
      <w:r>
        <w:rPr>
          <w:rFonts w:ascii="Book Antiqua" w:eastAsia="Book Antiqua" w:hAnsi="Book Antiqua" w:cs="Book Antiqua"/>
        </w:rPr>
        <w:t>Albarqouni</w:t>
      </w:r>
      <w:proofErr w:type="spellEnd"/>
      <w:r>
        <w:rPr>
          <w:rFonts w:ascii="Book Antiqua" w:eastAsia="Book Antiqua" w:hAnsi="Book Antiqua" w:cs="Book Antiqua"/>
        </w:rPr>
        <w:t xml:space="preserve"> L, von </w:t>
      </w:r>
      <w:proofErr w:type="spellStart"/>
      <w:r>
        <w:rPr>
          <w:rFonts w:ascii="Book Antiqua" w:eastAsia="Book Antiqua" w:hAnsi="Book Antiqua" w:cs="Book Antiqua"/>
        </w:rPr>
        <w:t>Eisenhart</w:t>
      </w:r>
      <w:proofErr w:type="spellEnd"/>
      <w:r>
        <w:rPr>
          <w:rFonts w:ascii="Book Antiqua" w:eastAsia="Book Antiqua" w:hAnsi="Book Antiqua" w:cs="Book Antiqua"/>
        </w:rPr>
        <w:t xml:space="preserve"> </w:t>
      </w:r>
      <w:proofErr w:type="spellStart"/>
      <w:r>
        <w:rPr>
          <w:rFonts w:ascii="Book Antiqua" w:eastAsia="Book Antiqua" w:hAnsi="Book Antiqua" w:cs="Book Antiqua"/>
        </w:rPr>
        <w:t>Rothe</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Hoschar</w:t>
      </w:r>
      <w:proofErr w:type="spellEnd"/>
      <w:r>
        <w:rPr>
          <w:rFonts w:ascii="Book Antiqua" w:eastAsia="Book Antiqua" w:hAnsi="Book Antiqua" w:cs="Book Antiqua"/>
        </w:rPr>
        <w:t xml:space="preserve"> S, Ronel J, </w:t>
      </w:r>
      <w:proofErr w:type="spellStart"/>
      <w:r>
        <w:rPr>
          <w:rFonts w:ascii="Book Antiqua" w:eastAsia="Book Antiqua" w:hAnsi="Book Antiqua" w:cs="Book Antiqua"/>
        </w:rPr>
        <w:t>Ladwig</w:t>
      </w:r>
      <w:proofErr w:type="spellEnd"/>
      <w:r>
        <w:rPr>
          <w:rFonts w:ascii="Book Antiqua" w:eastAsia="Book Antiqua" w:hAnsi="Book Antiqua" w:cs="Book Antiqua"/>
        </w:rPr>
        <w:t xml:space="preserve"> KH. Is denial a maladaptive coping mechanism which prolongs pre-hospital delay in patients with ST-segment elevation myocardial infarction? </w:t>
      </w:r>
      <w:r>
        <w:rPr>
          <w:rFonts w:ascii="Book Antiqua" w:eastAsia="Book Antiqua" w:hAnsi="Book Antiqua" w:cs="Book Antiqua"/>
          <w:i/>
          <w:iCs/>
        </w:rPr>
        <w:t xml:space="preserve">J </w:t>
      </w:r>
      <w:proofErr w:type="spellStart"/>
      <w:r>
        <w:rPr>
          <w:rFonts w:ascii="Book Antiqua" w:eastAsia="Book Antiqua" w:hAnsi="Book Antiqua" w:cs="Book Antiqua"/>
          <w:i/>
          <w:iCs/>
        </w:rPr>
        <w:t>Psychosom</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2016; </w:t>
      </w:r>
      <w:r>
        <w:rPr>
          <w:rFonts w:ascii="Book Antiqua" w:eastAsia="Book Antiqua" w:hAnsi="Book Antiqua" w:cs="Book Antiqua"/>
          <w:b/>
          <w:bCs/>
        </w:rPr>
        <w:t>91</w:t>
      </w:r>
      <w:r>
        <w:rPr>
          <w:rFonts w:ascii="Book Antiqua" w:eastAsia="Book Antiqua" w:hAnsi="Book Antiqua" w:cs="Book Antiqua"/>
        </w:rPr>
        <w:t>: 68-74 [PMID: 27894465 DOI: 10.1016/j.jpsychores.2016.10.008]</w:t>
      </w:r>
    </w:p>
    <w:p w14:paraId="6E68D3D4"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Wang HJ,</w:t>
      </w:r>
      <w:r>
        <w:rPr>
          <w:rFonts w:ascii="Book Antiqua" w:eastAsia="Book Antiqua" w:hAnsi="Book Antiqua" w:cs="Book Antiqua"/>
        </w:rPr>
        <w:t xml:space="preserve"> Dou KF. Consensus of China experts on the evaluation index system of medical quality in adults with acute ST-segment elevation myocardial infarction. </w:t>
      </w:r>
      <w:proofErr w:type="spellStart"/>
      <w:r>
        <w:rPr>
          <w:rFonts w:ascii="Book Antiqua" w:eastAsia="Book Antiqua" w:hAnsi="Book Antiqua" w:cs="Book Antiqua"/>
          <w:i/>
        </w:rPr>
        <w:t>Zhonghua</w:t>
      </w:r>
      <w:proofErr w:type="spellEnd"/>
      <w:r>
        <w:rPr>
          <w:rFonts w:ascii="Book Antiqua" w:eastAsia="Book Antiqua" w:hAnsi="Book Antiqua" w:cs="Book Antiqua"/>
          <w:i/>
        </w:rPr>
        <w:t xml:space="preserve"> Xin </w:t>
      </w:r>
      <w:proofErr w:type="spellStart"/>
      <w:r>
        <w:rPr>
          <w:rFonts w:ascii="Book Antiqua" w:eastAsia="Book Antiqua" w:hAnsi="Book Antiqua" w:cs="Book Antiqua"/>
          <w:i/>
        </w:rPr>
        <w:t>Xue</w:t>
      </w:r>
      <w:proofErr w:type="spellEnd"/>
      <w:r>
        <w:rPr>
          <w:rFonts w:ascii="Book Antiqua" w:eastAsia="Book Antiqua" w:hAnsi="Book Antiqua" w:cs="Book Antiqua"/>
          <w:i/>
        </w:rPr>
        <w:t xml:space="preserve"> Guan Bing Za </w:t>
      </w:r>
      <w:proofErr w:type="spellStart"/>
      <w:r>
        <w:rPr>
          <w:rFonts w:ascii="Book Antiqua" w:eastAsia="Book Antiqua" w:hAnsi="Book Antiqua" w:cs="Book Antiqua"/>
          <w:i/>
        </w:rPr>
        <w:t>Zhi</w:t>
      </w:r>
      <w:proofErr w:type="spellEnd"/>
      <w:r>
        <w:rPr>
          <w:rFonts w:ascii="Book Antiqua" w:eastAsia="Book Antiqua" w:hAnsi="Book Antiqua" w:cs="Book Antiqua"/>
        </w:rPr>
        <w:t xml:space="preserve"> 2018; </w:t>
      </w:r>
      <w:r>
        <w:rPr>
          <w:rFonts w:ascii="Book Antiqua" w:eastAsia="Book Antiqua" w:hAnsi="Book Antiqua" w:cs="Book Antiqua"/>
          <w:b/>
        </w:rPr>
        <w:t xml:space="preserve">46: </w:t>
      </w:r>
      <w:r>
        <w:rPr>
          <w:rFonts w:ascii="Book Antiqua" w:eastAsia="Book Antiqua" w:hAnsi="Book Antiqua" w:cs="Book Antiqua"/>
        </w:rPr>
        <w:t>849-856 [DOI: 10.3760/cma.j.issn.0253-3758.2018.11.007]</w:t>
      </w:r>
    </w:p>
    <w:p w14:paraId="4693539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Chen GY,</w:t>
      </w:r>
      <w:r>
        <w:rPr>
          <w:rFonts w:ascii="Book Antiqua" w:eastAsia="Book Antiqua" w:hAnsi="Book Antiqua" w:cs="Book Antiqua"/>
        </w:rPr>
        <w:t xml:space="preserve"> Li KL, Tan JM. Clinical study of recombinant human pro-urokinase for injection in the treatment of acute ST-segment elevation myocardial infarction. </w:t>
      </w:r>
      <w:r>
        <w:rPr>
          <w:rFonts w:ascii="Book Antiqua" w:eastAsia="Book Antiqua" w:hAnsi="Book Antiqua" w:cs="Book Antiqua"/>
          <w:i/>
        </w:rPr>
        <w:t>Medical Innovation of China</w:t>
      </w:r>
      <w:r>
        <w:rPr>
          <w:rFonts w:ascii="Book Antiqua" w:eastAsia="Book Antiqua" w:hAnsi="Book Antiqua" w:cs="Book Antiqua"/>
        </w:rPr>
        <w:t xml:space="preserve"> 2017;</w:t>
      </w:r>
      <w:r>
        <w:rPr>
          <w:rFonts w:ascii="Book Antiqua" w:eastAsia="Book Antiqua" w:hAnsi="Book Antiqua" w:cs="Book Antiqua"/>
          <w:b/>
        </w:rPr>
        <w:t xml:space="preserve"> 14: </w:t>
      </w:r>
      <w:r>
        <w:rPr>
          <w:rFonts w:ascii="Book Antiqua" w:eastAsia="Book Antiqua" w:hAnsi="Book Antiqua" w:cs="Book Antiqua"/>
        </w:rPr>
        <w:t>130-132 [DOI: 10.3969/j.issn.1674-4985.2017.33.037]</w:t>
      </w:r>
    </w:p>
    <w:p w14:paraId="1CF9BC9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Tarantini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Van de Werf F, </w:t>
      </w:r>
      <w:proofErr w:type="spellStart"/>
      <w:r>
        <w:rPr>
          <w:rFonts w:ascii="Book Antiqua" w:eastAsia="Book Antiqua" w:hAnsi="Book Antiqua" w:cs="Book Antiqua"/>
        </w:rPr>
        <w:t>Bilato</w:t>
      </w:r>
      <w:proofErr w:type="spellEnd"/>
      <w:r>
        <w:rPr>
          <w:rFonts w:ascii="Book Antiqua" w:eastAsia="Book Antiqua" w:hAnsi="Book Antiqua" w:cs="Book Antiqua"/>
        </w:rPr>
        <w:t xml:space="preserve"> C, Gersh B. Primary percutaneous coronary intervention for acute myocardial infarction: Is it worth the wait? The risk-time relationship and the need to quantify the impact of delay. </w:t>
      </w:r>
      <w:r>
        <w:rPr>
          <w:rFonts w:ascii="Book Antiqua" w:eastAsia="Book Antiqua" w:hAnsi="Book Antiqua" w:cs="Book Antiqua"/>
          <w:i/>
          <w:iCs/>
        </w:rPr>
        <w:t>Am Heart J</w:t>
      </w:r>
      <w:r>
        <w:rPr>
          <w:rFonts w:ascii="Book Antiqua" w:eastAsia="Book Antiqua" w:hAnsi="Book Antiqua" w:cs="Book Antiqua"/>
        </w:rPr>
        <w:t xml:space="preserve"> 2011; </w:t>
      </w:r>
      <w:r>
        <w:rPr>
          <w:rFonts w:ascii="Book Antiqua" w:eastAsia="Book Antiqua" w:hAnsi="Book Antiqua" w:cs="Book Antiqua"/>
          <w:b/>
          <w:bCs/>
        </w:rPr>
        <w:t>161</w:t>
      </w:r>
      <w:r>
        <w:rPr>
          <w:rFonts w:ascii="Book Antiqua" w:eastAsia="Book Antiqua" w:hAnsi="Book Antiqua" w:cs="Book Antiqua"/>
        </w:rPr>
        <w:t>: 247-253 [PMID: 21315205 DOI: 10.1016/j.ahj.2010.11.003]</w:t>
      </w:r>
    </w:p>
    <w:p w14:paraId="33C3C6D1" w14:textId="77777777" w:rsidR="0006654C" w:rsidRDefault="000B07E8">
      <w:pPr>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Tang YF,</w:t>
      </w:r>
      <w:r>
        <w:rPr>
          <w:rFonts w:ascii="Book Antiqua" w:eastAsia="Book Antiqua" w:hAnsi="Book Antiqua" w:cs="Book Antiqua"/>
        </w:rPr>
        <w:t xml:space="preserve"> Wang XH, Zhang P, Cao X, Yang HH. Risk factors and assessment tools for delay in seeking medical care in patients with acute coronary syndrome. </w:t>
      </w:r>
      <w:r>
        <w:rPr>
          <w:rFonts w:ascii="Book Antiqua" w:eastAsia="Book Antiqua" w:hAnsi="Book Antiqua" w:cs="Book Antiqua"/>
          <w:i/>
        </w:rPr>
        <w:t xml:space="preserve">PLA Journal of Nursing </w:t>
      </w:r>
      <w:r>
        <w:rPr>
          <w:rFonts w:ascii="Book Antiqua" w:eastAsia="Book Antiqua" w:hAnsi="Book Antiqua" w:cs="Book Antiqua"/>
        </w:rPr>
        <w:t xml:space="preserve">2015; </w:t>
      </w:r>
      <w:r>
        <w:rPr>
          <w:rFonts w:ascii="Book Antiqua" w:eastAsia="Book Antiqua" w:hAnsi="Book Antiqua" w:cs="Book Antiqua"/>
          <w:b/>
        </w:rPr>
        <w:t>32:</w:t>
      </w:r>
      <w:r>
        <w:rPr>
          <w:rFonts w:ascii="Book Antiqua" w:eastAsia="Book Antiqua" w:hAnsi="Book Antiqua" w:cs="Book Antiqua"/>
        </w:rPr>
        <w:t xml:space="preserve"> 25-28 [DOI: 10.3969/j.issn.1008-9993.2015.14.007]</w:t>
      </w:r>
    </w:p>
    <w:p w14:paraId="78AF05FB"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Guo JJ,</w:t>
      </w:r>
      <w:r>
        <w:rPr>
          <w:rFonts w:ascii="Book Antiqua" w:eastAsia="Book Antiqua" w:hAnsi="Book Antiqua" w:cs="Book Antiqua"/>
        </w:rPr>
        <w:t xml:space="preserve"> Qin LJ, Zang ST, Ren Y. Research progress on influencing factors and intervention measures of prehospital delay in patients with acute myocardial infarction. </w:t>
      </w:r>
      <w:r>
        <w:rPr>
          <w:rFonts w:ascii="Book Antiqua" w:eastAsia="Book Antiqua" w:hAnsi="Book Antiqua" w:cs="Book Antiqua"/>
          <w:i/>
        </w:rPr>
        <w:t xml:space="preserve">Chinese J </w:t>
      </w:r>
      <w:proofErr w:type="spellStart"/>
      <w:r>
        <w:rPr>
          <w:rFonts w:ascii="Book Antiqua" w:eastAsia="Book Antiqua" w:hAnsi="Book Antiqua" w:cs="Book Antiqua"/>
          <w:i/>
        </w:rPr>
        <w:t>Emerg</w:t>
      </w:r>
      <w:proofErr w:type="spellEnd"/>
      <w:r>
        <w:rPr>
          <w:rFonts w:ascii="Book Antiqua" w:eastAsia="Book Antiqua" w:hAnsi="Book Antiqua" w:cs="Book Antiqua"/>
          <w:i/>
        </w:rPr>
        <w:t xml:space="preserve"> Med</w:t>
      </w:r>
      <w:r>
        <w:rPr>
          <w:rFonts w:ascii="Book Antiqua" w:eastAsia="Book Antiqua" w:hAnsi="Book Antiqua" w:cs="Book Antiqua"/>
        </w:rPr>
        <w:t xml:space="preserve"> 2020; </w:t>
      </w:r>
      <w:r>
        <w:rPr>
          <w:rFonts w:ascii="Book Antiqua" w:eastAsia="Book Antiqua" w:hAnsi="Book Antiqua" w:cs="Book Antiqua"/>
          <w:b/>
        </w:rPr>
        <w:t>29:</w:t>
      </w:r>
      <w:r>
        <w:rPr>
          <w:rFonts w:ascii="Book Antiqua" w:eastAsia="Book Antiqua" w:hAnsi="Book Antiqua" w:cs="Book Antiqua"/>
        </w:rPr>
        <w:t xml:space="preserve"> 1498-1502 [DOI: 10.3760/cma.j.issn.1671-0282.2020.11.025]</w:t>
      </w:r>
    </w:p>
    <w:p w14:paraId="6D856804"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Xia F,</w:t>
      </w:r>
      <w:r>
        <w:rPr>
          <w:rFonts w:ascii="Book Antiqua" w:eastAsia="Book Antiqua" w:hAnsi="Book Antiqua" w:cs="Book Antiqua"/>
        </w:rPr>
        <w:t xml:space="preserve"> Ding N, Miao ZL, Yang D, Han Y. Effect of prehospital delay on cardiac function in patients with acute anterior myocardial infarction undergoing emergency percutaneous coronary intervention. </w:t>
      </w:r>
      <w:r>
        <w:rPr>
          <w:rFonts w:ascii="Book Antiqua" w:eastAsia="Book Antiqua" w:hAnsi="Book Antiqua" w:cs="Book Antiqua"/>
          <w:i/>
        </w:rPr>
        <w:t>The Journal of Practical Medicine</w:t>
      </w:r>
      <w:r>
        <w:rPr>
          <w:rFonts w:ascii="Book Antiqua" w:eastAsia="Book Antiqua" w:hAnsi="Book Antiqua" w:cs="Book Antiqua"/>
        </w:rPr>
        <w:t xml:space="preserve"> 2021; </w:t>
      </w:r>
      <w:r>
        <w:rPr>
          <w:rFonts w:ascii="Book Antiqua" w:eastAsia="Book Antiqua" w:hAnsi="Book Antiqua" w:cs="Book Antiqua"/>
          <w:b/>
        </w:rPr>
        <w:t xml:space="preserve">37: </w:t>
      </w:r>
      <w:r>
        <w:rPr>
          <w:rFonts w:ascii="Book Antiqua" w:eastAsia="Book Antiqua" w:hAnsi="Book Antiqua" w:cs="Book Antiqua"/>
        </w:rPr>
        <w:t>1824-1826 [DOI: 10.3969/j.issn.1006-5725.2021.14.010]</w:t>
      </w:r>
    </w:p>
    <w:p w14:paraId="31F448A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Ouellet GM</w:t>
      </w:r>
      <w:r>
        <w:rPr>
          <w:rFonts w:ascii="Book Antiqua" w:eastAsia="Book Antiqua" w:hAnsi="Book Antiqua" w:cs="Book Antiqua"/>
        </w:rPr>
        <w:t xml:space="preserve">, </w:t>
      </w:r>
      <w:proofErr w:type="spellStart"/>
      <w:r>
        <w:rPr>
          <w:rFonts w:ascii="Book Antiqua" w:eastAsia="Book Antiqua" w:hAnsi="Book Antiqua" w:cs="Book Antiqua"/>
        </w:rPr>
        <w:t>Geda</w:t>
      </w:r>
      <w:proofErr w:type="spellEnd"/>
      <w:r>
        <w:rPr>
          <w:rFonts w:ascii="Book Antiqua" w:eastAsia="Book Antiqua" w:hAnsi="Book Antiqua" w:cs="Book Antiqua"/>
        </w:rPr>
        <w:t xml:space="preserve"> M, Murphy TE, Tsang S, Tinetti ME, Chaudhry SI. Prehospital Delay in Older Adults with Acute Myocardial Infarction: The </w:t>
      </w:r>
      <w:proofErr w:type="spellStart"/>
      <w:r>
        <w:rPr>
          <w:rFonts w:ascii="Book Antiqua" w:eastAsia="Book Antiqua" w:hAnsi="Book Antiqua" w:cs="Book Antiqua"/>
        </w:rPr>
        <w:t>ComprehenSIVe</w:t>
      </w:r>
      <w:proofErr w:type="spellEnd"/>
      <w:r>
        <w:rPr>
          <w:rFonts w:ascii="Book Antiqua" w:eastAsia="Book Antiqua" w:hAnsi="Book Antiqua" w:cs="Book Antiqua"/>
        </w:rPr>
        <w:t xml:space="preserve"> Evaluation of Risk Factors in Older Patients with Acute Myocardial Infarction Study. </w:t>
      </w:r>
      <w:r>
        <w:rPr>
          <w:rFonts w:ascii="Book Antiqua" w:eastAsia="Book Antiqua" w:hAnsi="Book Antiqua" w:cs="Book Antiqua"/>
          <w:i/>
          <w:iCs/>
        </w:rPr>
        <w:t xml:space="preserve">J Am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2391-2396 [PMID: 29044463 DOI: 10.1111/jgs.15102]</w:t>
      </w:r>
    </w:p>
    <w:p w14:paraId="039326FA"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Lee SH</w:t>
      </w:r>
      <w:r>
        <w:rPr>
          <w:rFonts w:ascii="Book Antiqua" w:eastAsia="Book Antiqua" w:hAnsi="Book Antiqua" w:cs="Book Antiqua"/>
        </w:rPr>
        <w:t xml:space="preserve">, Kim HK,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MH, Lee JM, </w:t>
      </w:r>
      <w:proofErr w:type="spellStart"/>
      <w:r>
        <w:rPr>
          <w:rFonts w:ascii="Book Antiqua" w:eastAsia="Book Antiqua" w:hAnsi="Book Antiqua" w:cs="Book Antiqua"/>
        </w:rPr>
        <w:t>Gwon</w:t>
      </w:r>
      <w:proofErr w:type="spellEnd"/>
      <w:r>
        <w:rPr>
          <w:rFonts w:ascii="Book Antiqua" w:eastAsia="Book Antiqua" w:hAnsi="Book Antiqua" w:cs="Book Antiqua"/>
        </w:rPr>
        <w:t xml:space="preserve"> HC, Chae SC, </w:t>
      </w:r>
      <w:proofErr w:type="spellStart"/>
      <w:r>
        <w:rPr>
          <w:rFonts w:ascii="Book Antiqua" w:eastAsia="Book Antiqua" w:hAnsi="Book Antiqua" w:cs="Book Antiqua"/>
        </w:rPr>
        <w:t>Seong</w:t>
      </w:r>
      <w:proofErr w:type="spellEnd"/>
      <w:r>
        <w:rPr>
          <w:rFonts w:ascii="Book Antiqua" w:eastAsia="Book Antiqua" w:hAnsi="Book Antiqua" w:cs="Book Antiqua"/>
        </w:rPr>
        <w:t xml:space="preserve"> IW, Park JS, Chae JK, </w:t>
      </w:r>
      <w:proofErr w:type="spellStart"/>
      <w:r>
        <w:rPr>
          <w:rFonts w:ascii="Book Antiqua" w:eastAsia="Book Antiqua" w:hAnsi="Book Antiqua" w:cs="Book Antiqua"/>
        </w:rPr>
        <w:t>Hur</w:t>
      </w:r>
      <w:proofErr w:type="spellEnd"/>
      <w:r>
        <w:rPr>
          <w:rFonts w:ascii="Book Antiqua" w:eastAsia="Book Antiqua" w:hAnsi="Book Antiqua" w:cs="Book Antiqua"/>
        </w:rPr>
        <w:t xml:space="preserve"> SH, Cha KS, Kim HS, Seung KB, </w:t>
      </w:r>
      <w:proofErr w:type="spellStart"/>
      <w:r>
        <w:rPr>
          <w:rFonts w:ascii="Book Antiqua" w:eastAsia="Book Antiqua" w:hAnsi="Book Antiqua" w:cs="Book Antiqua"/>
        </w:rPr>
        <w:t>Rha</w:t>
      </w:r>
      <w:proofErr w:type="spellEnd"/>
      <w:r>
        <w:rPr>
          <w:rFonts w:ascii="Book Antiqua" w:eastAsia="Book Antiqua" w:hAnsi="Book Antiqua" w:cs="Book Antiqua"/>
        </w:rPr>
        <w:t xml:space="preserve"> SW,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TH, Kim CJ, Hwang JY, Choi DJ, Yoon J, </w:t>
      </w:r>
      <w:proofErr w:type="spellStart"/>
      <w:r>
        <w:rPr>
          <w:rFonts w:ascii="Book Antiqua" w:eastAsia="Book Antiqua" w:hAnsi="Book Antiqua" w:cs="Book Antiqua"/>
        </w:rPr>
        <w:t>Joo</w:t>
      </w:r>
      <w:proofErr w:type="spellEnd"/>
      <w:r>
        <w:rPr>
          <w:rFonts w:ascii="Book Antiqua" w:eastAsia="Book Antiqua" w:hAnsi="Book Antiqua" w:cs="Book Antiqua"/>
        </w:rPr>
        <w:t xml:space="preserve"> SJ, Hwang KK, Kim DI, Oh SK; KAMIR Investigators. Pre-hospital delay and emergency medical services in acute myocardial infarction. </w:t>
      </w:r>
      <w:r>
        <w:rPr>
          <w:rFonts w:ascii="Book Antiqua" w:eastAsia="Book Antiqua" w:hAnsi="Book Antiqua" w:cs="Book Antiqua"/>
          <w:i/>
          <w:iCs/>
        </w:rPr>
        <w:t>Korean J Intern Med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119-132 [PMID: 31766823 DOI: 10.3904/kjim.2019.123]</w:t>
      </w:r>
    </w:p>
    <w:p w14:paraId="3F4AFA2B"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Liu DX,</w:t>
      </w:r>
      <w:r>
        <w:rPr>
          <w:rFonts w:ascii="Book Antiqua" w:eastAsia="Book Antiqua" w:hAnsi="Book Antiqua" w:cs="Book Antiqua"/>
        </w:rPr>
        <w:t xml:space="preserve"> Gao P, Duan YW, Wang YQ, Yin NN, Han YP. Analysis of influencing factors of delay in hospitalization in patients with acute ST segment elevation myocardial infarction. </w:t>
      </w:r>
      <w:r>
        <w:rPr>
          <w:rFonts w:ascii="Book Antiqua" w:eastAsia="Book Antiqua" w:hAnsi="Book Antiqua" w:cs="Book Antiqua"/>
          <w:i/>
        </w:rPr>
        <w:t>Hebei Pharmaceutical</w:t>
      </w:r>
      <w:r>
        <w:rPr>
          <w:rFonts w:ascii="Book Antiqua" w:eastAsia="Book Antiqua" w:hAnsi="Book Antiqua" w:cs="Book Antiqua"/>
        </w:rPr>
        <w:t xml:space="preserve"> 2021; </w:t>
      </w:r>
      <w:r>
        <w:rPr>
          <w:rFonts w:ascii="Book Antiqua" w:eastAsia="Book Antiqua" w:hAnsi="Book Antiqua" w:cs="Book Antiqua"/>
          <w:b/>
        </w:rPr>
        <w:t>43:</w:t>
      </w:r>
      <w:r>
        <w:rPr>
          <w:rFonts w:ascii="Book Antiqua" w:eastAsia="Book Antiqua" w:hAnsi="Book Antiqua" w:cs="Book Antiqua"/>
        </w:rPr>
        <w:t xml:space="preserve"> 264-266 [DOI: 10.3969/j.issn.1002-7386.2021.02.024]</w:t>
      </w:r>
    </w:p>
    <w:p w14:paraId="3A6C2A0C"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Xiang YB,</w:t>
      </w:r>
      <w:r>
        <w:rPr>
          <w:rFonts w:ascii="Book Antiqua" w:eastAsia="Book Antiqua" w:hAnsi="Book Antiqua" w:cs="Book Antiqua"/>
        </w:rPr>
        <w:t xml:space="preserve"> Yin LX,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ML, Shuai P, Zou JL. Effects of living alone and co-living on cardiovascular disease indexes in 829 elderly people aged 60 years and over in Sichuan Province. </w:t>
      </w:r>
      <w:r>
        <w:rPr>
          <w:rFonts w:ascii="Book Antiqua" w:eastAsia="Book Antiqua" w:hAnsi="Book Antiqua" w:cs="Book Antiqua"/>
          <w:i/>
        </w:rPr>
        <w:t>Occupational Health and Injury</w:t>
      </w:r>
      <w:r>
        <w:rPr>
          <w:rFonts w:ascii="Book Antiqua" w:eastAsia="Book Antiqua" w:hAnsi="Book Antiqua" w:cs="Book Antiqua"/>
        </w:rPr>
        <w:t xml:space="preserve"> 2019; </w:t>
      </w:r>
      <w:r>
        <w:rPr>
          <w:rFonts w:ascii="Book Antiqua" w:eastAsia="Book Antiqua" w:hAnsi="Book Antiqua" w:cs="Book Antiqua"/>
          <w:b/>
        </w:rPr>
        <w:t>34:</w:t>
      </w:r>
      <w:r>
        <w:rPr>
          <w:rFonts w:ascii="Book Antiqua" w:eastAsia="Book Antiqua" w:hAnsi="Book Antiqua" w:cs="Book Antiqua"/>
        </w:rPr>
        <w:t xml:space="preserve"> 70-74</w:t>
      </w:r>
    </w:p>
    <w:p w14:paraId="6295F3C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Wu HX,</w:t>
      </w:r>
      <w:r>
        <w:rPr>
          <w:rFonts w:ascii="Book Antiqua" w:eastAsia="Book Antiqua" w:hAnsi="Book Antiqua" w:cs="Book Antiqua"/>
        </w:rPr>
        <w:t xml:space="preserve"> Ye Q. Causative analysis and nursing strategy of pre-hospital delayed treatment in elderly patients with acute myocardial infarction. </w:t>
      </w:r>
      <w:r>
        <w:rPr>
          <w:rFonts w:ascii="Book Antiqua" w:eastAsia="Book Antiqua" w:hAnsi="Book Antiqua" w:cs="Book Antiqua"/>
          <w:i/>
        </w:rPr>
        <w:t>General Nursing</w:t>
      </w:r>
      <w:r>
        <w:rPr>
          <w:rFonts w:ascii="Book Antiqua" w:eastAsia="Book Antiqua" w:hAnsi="Book Antiqua" w:cs="Book Antiqua"/>
        </w:rPr>
        <w:t xml:space="preserve"> 2017; </w:t>
      </w:r>
      <w:r>
        <w:rPr>
          <w:rFonts w:ascii="Book Antiqua" w:eastAsia="Book Antiqua" w:hAnsi="Book Antiqua" w:cs="Book Antiqua"/>
          <w:b/>
        </w:rPr>
        <w:t xml:space="preserve">15: </w:t>
      </w:r>
      <w:r>
        <w:rPr>
          <w:rFonts w:ascii="Book Antiqua" w:eastAsia="Book Antiqua" w:hAnsi="Book Antiqua" w:cs="Book Antiqua"/>
        </w:rPr>
        <w:t>2113-2115 [DOI: 10.3969/j.issn.1674-4748.2017.17.029]</w:t>
      </w:r>
    </w:p>
    <w:p w14:paraId="2DB74A28" w14:textId="77777777" w:rsidR="0006654C" w:rsidRDefault="000B07E8">
      <w:pPr>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rPr>
        <w:t>Yan WJ.</w:t>
      </w:r>
      <w:r>
        <w:rPr>
          <w:rFonts w:ascii="Book Antiqua" w:eastAsia="Book Antiqua" w:hAnsi="Book Antiqua" w:cs="Book Antiqua"/>
        </w:rPr>
        <w:t xml:space="preserve"> Misdiagnosis of acute myocardial infarction with atypical initial symptoms. </w:t>
      </w:r>
      <w:r>
        <w:rPr>
          <w:rFonts w:ascii="Book Antiqua" w:eastAsia="Book Antiqua" w:hAnsi="Book Antiqua" w:cs="Book Antiqua"/>
          <w:i/>
        </w:rPr>
        <w:t xml:space="preserve">Clinical Misdiagnosis &amp; </w:t>
      </w:r>
      <w:proofErr w:type="spellStart"/>
      <w:r>
        <w:rPr>
          <w:rFonts w:ascii="Book Antiqua" w:eastAsia="Book Antiqua" w:hAnsi="Book Antiqua" w:cs="Book Antiqua"/>
          <w:i/>
        </w:rPr>
        <w:t>Mistherapy</w:t>
      </w:r>
      <w:proofErr w:type="spellEnd"/>
      <w:r>
        <w:rPr>
          <w:rFonts w:ascii="Book Antiqua" w:eastAsia="Book Antiqua" w:hAnsi="Book Antiqua" w:cs="Book Antiqua"/>
          <w:i/>
        </w:rPr>
        <w:t xml:space="preserve"> </w:t>
      </w:r>
      <w:r>
        <w:rPr>
          <w:rFonts w:ascii="Book Antiqua" w:eastAsia="Book Antiqua" w:hAnsi="Book Antiqua" w:cs="Book Antiqua"/>
        </w:rPr>
        <w:t>2017;</w:t>
      </w:r>
      <w:r>
        <w:rPr>
          <w:rFonts w:ascii="Book Antiqua" w:eastAsia="Book Antiqua" w:hAnsi="Book Antiqua" w:cs="Book Antiqua"/>
          <w:b/>
        </w:rPr>
        <w:t xml:space="preserve"> 30: </w:t>
      </w:r>
      <w:r>
        <w:rPr>
          <w:rFonts w:ascii="Book Antiqua" w:eastAsia="Book Antiqua" w:hAnsi="Book Antiqua" w:cs="Book Antiqua"/>
        </w:rPr>
        <w:t>28-32 [DOI: 10.3969/j.issn.1002-3429.2017.02.009]</w:t>
      </w:r>
    </w:p>
    <w:p w14:paraId="6BA4A0F8"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Alahmadi</w:t>
      </w:r>
      <w:proofErr w:type="spellEnd"/>
      <w:r>
        <w:rPr>
          <w:rFonts w:ascii="Book Antiqua" w:eastAsia="Book Antiqua" w:hAnsi="Book Antiqua" w:cs="Book Antiqua"/>
          <w:b/>
          <w:bCs/>
        </w:rPr>
        <w:t xml:space="preserve"> AF</w:t>
      </w:r>
      <w:r>
        <w:rPr>
          <w:rFonts w:ascii="Book Antiqua" w:eastAsia="Book Antiqua" w:hAnsi="Book Antiqua" w:cs="Book Antiqua"/>
        </w:rPr>
        <w:t xml:space="preserve">, </w:t>
      </w:r>
      <w:proofErr w:type="spellStart"/>
      <w:r>
        <w:rPr>
          <w:rFonts w:ascii="Book Antiqua" w:eastAsia="Book Antiqua" w:hAnsi="Book Antiqua" w:cs="Book Antiqua"/>
        </w:rPr>
        <w:t>ALSaedi</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Alahmadi</w:t>
      </w:r>
      <w:proofErr w:type="spellEnd"/>
      <w:r>
        <w:rPr>
          <w:rFonts w:ascii="Book Antiqua" w:eastAsia="Book Antiqua" w:hAnsi="Book Antiqua" w:cs="Book Antiqua"/>
        </w:rPr>
        <w:t xml:space="preserve"> AE, Alharbi MG, Alharbi IH, </w:t>
      </w:r>
      <w:proofErr w:type="spellStart"/>
      <w:r>
        <w:rPr>
          <w:rFonts w:ascii="Book Antiqua" w:eastAsia="Book Antiqua" w:hAnsi="Book Antiqua" w:cs="Book Antiqua"/>
        </w:rPr>
        <w:t>Radman</w:t>
      </w:r>
      <w:proofErr w:type="spellEnd"/>
      <w:r>
        <w:rPr>
          <w:rFonts w:ascii="Book Antiqua" w:eastAsia="Book Antiqua" w:hAnsi="Book Antiqua" w:cs="Book Antiqua"/>
        </w:rPr>
        <w:t xml:space="preserve"> Al-Dubai SA. Pre-hospital delay among patients with acute myocardial infarction in Saudi Arabia. A cross-sectional study. </w:t>
      </w:r>
      <w:r>
        <w:rPr>
          <w:rFonts w:ascii="Book Antiqua" w:eastAsia="Book Antiqua" w:hAnsi="Book Antiqua" w:cs="Book Antiqua"/>
          <w:i/>
          <w:iCs/>
        </w:rPr>
        <w:t>Saudi Med J</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819-827 [PMID: 32789422 DOI: 10.15537/smj.2020.8.25185]</w:t>
      </w:r>
    </w:p>
    <w:p w14:paraId="25C02C07"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Wah W</w:t>
      </w:r>
      <w:r>
        <w:rPr>
          <w:rFonts w:ascii="Book Antiqua" w:eastAsia="Book Antiqua" w:hAnsi="Book Antiqua" w:cs="Book Antiqua"/>
        </w:rPr>
        <w:t xml:space="preserve">, Pek PP, Ho AF, Fook-Chong S, Zheng H, Loy EY, Chua TS, Koh TH, Chow KY, Earnest A, Pang J, Ong ME. Symptom-to-door delay among patients with ST-segment elevation myocardial infarction in Singapore.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Australas</w:t>
      </w:r>
      <w:proofErr w:type="spellEnd"/>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24-32 [PMID: 27728959 DOI: 10.1111/1742-6723.12689]</w:t>
      </w:r>
    </w:p>
    <w:p w14:paraId="5865CB9A" w14:textId="77777777" w:rsidR="0006654C" w:rsidRDefault="000B07E8">
      <w:pPr>
        <w:spacing w:line="360" w:lineRule="auto"/>
        <w:jc w:val="both"/>
        <w:rPr>
          <w:rFonts w:ascii="Book Antiqua" w:eastAsia="宋体" w:hAnsi="Book Antiqua"/>
          <w:lang w:eastAsia="zh-CN"/>
        </w:rPr>
      </w:pPr>
      <w:r>
        <w:rPr>
          <w:rFonts w:ascii="Book Antiqua" w:eastAsia="Book Antiqua" w:hAnsi="Book Antiqua" w:cs="Book Antiqua"/>
        </w:rPr>
        <w:t xml:space="preserve">22 </w:t>
      </w:r>
      <w:r w:rsidRPr="00E533AF">
        <w:rPr>
          <w:rFonts w:ascii="Book Antiqua" w:eastAsia="Book Antiqua" w:hAnsi="Book Antiqua" w:cs="Book Antiqua"/>
          <w:b/>
          <w:bCs/>
        </w:rPr>
        <w:t>Peng YG</w:t>
      </w:r>
      <w:r>
        <w:rPr>
          <w:rFonts w:ascii="Book Antiqua" w:eastAsia="Book Antiqua" w:hAnsi="Book Antiqua" w:cs="Book Antiqua"/>
        </w:rPr>
        <w:t xml:space="preserve">, Feng JJ, Guo LF, Li N, Liu WH, Li GJ, Hao G, Zu XL. Factors associated with prehospital delay in patients with ST-segment elevation acute myocardial infarction in China. </w:t>
      </w:r>
      <w:r w:rsidRPr="00E533AF">
        <w:rPr>
          <w:rFonts w:ascii="Book Antiqua" w:eastAsia="Book Antiqua" w:hAnsi="Book Antiqua" w:cs="Book Antiqua"/>
          <w:i/>
          <w:iCs/>
        </w:rPr>
        <w:t xml:space="preserve">Am J </w:t>
      </w:r>
      <w:proofErr w:type="spellStart"/>
      <w:r w:rsidRPr="00E533AF">
        <w:rPr>
          <w:rFonts w:ascii="Book Antiqua" w:eastAsia="Book Antiqua" w:hAnsi="Book Antiqua" w:cs="Book Antiqua"/>
          <w:i/>
          <w:iCs/>
        </w:rPr>
        <w:t>Emerg</w:t>
      </w:r>
      <w:proofErr w:type="spellEnd"/>
      <w:r w:rsidRPr="00E533AF">
        <w:rPr>
          <w:rFonts w:ascii="Book Antiqua" w:eastAsia="Book Antiqua" w:hAnsi="Book Antiqua" w:cs="Book Antiqua"/>
          <w:i/>
          <w:iCs/>
        </w:rPr>
        <w:t xml:space="preserve"> Med</w:t>
      </w:r>
      <w:r>
        <w:rPr>
          <w:rFonts w:ascii="Book Antiqua" w:eastAsia="Book Antiqua" w:hAnsi="Book Antiqua" w:cs="Book Antiqua"/>
        </w:rPr>
        <w:t xml:space="preserve"> 2014</w:t>
      </w:r>
      <w:r>
        <w:rPr>
          <w:rFonts w:ascii="Book Antiqua" w:eastAsia="宋体" w:hAnsi="Book Antiqua" w:cs="Book Antiqua" w:hint="eastAsia"/>
          <w:lang w:eastAsia="zh-CN"/>
        </w:rPr>
        <w:t xml:space="preserve">; </w:t>
      </w:r>
      <w:r w:rsidRPr="00E533AF">
        <w:rPr>
          <w:rFonts w:ascii="Book Antiqua" w:eastAsia="Book Antiqua" w:hAnsi="Book Antiqua" w:cs="Book Antiqua"/>
          <w:b/>
          <w:bCs/>
        </w:rPr>
        <w:t>32</w:t>
      </w:r>
      <w:r>
        <w:rPr>
          <w:rFonts w:ascii="Book Antiqua" w:eastAsia="Book Antiqua" w:hAnsi="Book Antiqua" w:cs="Book Antiqua"/>
        </w:rPr>
        <w:t>:349-</w:t>
      </w:r>
      <w:r>
        <w:rPr>
          <w:rFonts w:ascii="Book Antiqua" w:eastAsia="宋体" w:hAnsi="Book Antiqua" w:cs="Book Antiqua" w:hint="eastAsia"/>
          <w:lang w:eastAsia="zh-CN"/>
        </w:rPr>
        <w:t>3</w:t>
      </w:r>
      <w:r>
        <w:rPr>
          <w:rFonts w:ascii="Book Antiqua" w:eastAsia="Book Antiqua" w:hAnsi="Book Antiqua" w:cs="Book Antiqua"/>
        </w:rPr>
        <w:t>55</w:t>
      </w:r>
      <w:r>
        <w:rPr>
          <w:rFonts w:ascii="Book Antiqua" w:eastAsia="宋体" w:hAnsi="Book Antiqua" w:cs="Book Antiqua" w:hint="eastAsia"/>
          <w:lang w:eastAsia="zh-CN"/>
        </w:rPr>
        <w:t xml:space="preserve"> [</w:t>
      </w:r>
      <w:r w:rsidRPr="00E533AF">
        <w:rPr>
          <w:rFonts w:ascii="Book Antiqua" w:eastAsia="宋体" w:hAnsi="Book Antiqua" w:cs="Book Antiqua"/>
          <w:lang w:eastAsia="zh-CN"/>
        </w:rPr>
        <w:t>PMID:24512889 DOI: 10.1016/j.ajem.2013.12.053</w:t>
      </w:r>
      <w:r>
        <w:rPr>
          <w:rFonts w:ascii="Book Antiqua" w:eastAsia="宋体" w:hAnsi="Book Antiqua" w:cs="Book Antiqua" w:hint="eastAsia"/>
          <w:lang w:eastAsia="zh-CN"/>
        </w:rPr>
        <w:t>]</w:t>
      </w:r>
    </w:p>
    <w:p w14:paraId="5440C296"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Li PW</w:t>
      </w:r>
      <w:r>
        <w:rPr>
          <w:rFonts w:ascii="Book Antiqua" w:eastAsia="Book Antiqua" w:hAnsi="Book Antiqua" w:cs="Book Antiqua"/>
        </w:rPr>
        <w:t xml:space="preserve">, Yu DS. Predictors of pre-hospital delay in Hong Kong Chinese patients with acute myocardial infarction.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Cardiovasc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75-84 [PMID: 28657336 DOI: 10.1177/1474515117718914]</w:t>
      </w:r>
    </w:p>
    <w:p w14:paraId="5375E70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Ängerud</w:t>
      </w:r>
      <w:proofErr w:type="spellEnd"/>
      <w:r>
        <w:rPr>
          <w:rFonts w:ascii="Book Antiqua" w:eastAsia="Book Antiqua" w:hAnsi="Book Antiqua" w:cs="Book Antiqua"/>
          <w:b/>
          <w:bCs/>
        </w:rPr>
        <w:t xml:space="preserve"> KH</w:t>
      </w:r>
      <w:r>
        <w:rPr>
          <w:rFonts w:ascii="Book Antiqua" w:eastAsia="Book Antiqua" w:hAnsi="Book Antiqua" w:cs="Book Antiqua"/>
        </w:rPr>
        <w:t xml:space="preserve">, </w:t>
      </w:r>
      <w:proofErr w:type="spellStart"/>
      <w:r>
        <w:rPr>
          <w:rFonts w:ascii="Book Antiqua" w:eastAsia="Book Antiqua" w:hAnsi="Book Antiqua" w:cs="Book Antiqua"/>
        </w:rPr>
        <w:t>Thylén</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Sederholm</w:t>
      </w:r>
      <w:proofErr w:type="spellEnd"/>
      <w:r>
        <w:rPr>
          <w:rFonts w:ascii="Book Antiqua" w:eastAsia="Book Antiqua" w:hAnsi="Book Antiqua" w:cs="Book Antiqua"/>
        </w:rPr>
        <w:t xml:space="preserve"> </w:t>
      </w:r>
      <w:proofErr w:type="spellStart"/>
      <w:r>
        <w:rPr>
          <w:rFonts w:ascii="Book Antiqua" w:eastAsia="Book Antiqua" w:hAnsi="Book Antiqua" w:cs="Book Antiqua"/>
        </w:rPr>
        <w:t>Lawesson</w:t>
      </w:r>
      <w:proofErr w:type="spellEnd"/>
      <w:r>
        <w:rPr>
          <w:rFonts w:ascii="Book Antiqua" w:eastAsia="Book Antiqua" w:hAnsi="Book Antiqua" w:cs="Book Antiqua"/>
        </w:rPr>
        <w:t xml:space="preserve"> S, Eliasson M, </w:t>
      </w:r>
      <w:proofErr w:type="spellStart"/>
      <w:r>
        <w:rPr>
          <w:rFonts w:ascii="Book Antiqua" w:eastAsia="Book Antiqua" w:hAnsi="Book Antiqua" w:cs="Book Antiqua"/>
        </w:rPr>
        <w:t>Näslund</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Brulin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SymTime</w:t>
      </w:r>
      <w:proofErr w:type="spellEnd"/>
      <w:r>
        <w:rPr>
          <w:rFonts w:ascii="Book Antiqua" w:eastAsia="Book Antiqua" w:hAnsi="Book Antiqua" w:cs="Book Antiqua"/>
        </w:rPr>
        <w:t xml:space="preserve"> Study Group. Symptoms and delay times during myocardial infarction in 694 patients with and without diabetes; an explorative cross-sectional study. </w:t>
      </w:r>
      <w:r>
        <w:rPr>
          <w:rFonts w:ascii="Book Antiqua" w:eastAsia="Book Antiqua" w:hAnsi="Book Antiqua" w:cs="Book Antiqua"/>
          <w:i/>
          <w:iCs/>
        </w:rPr>
        <w:t xml:space="preserve">BMC Cardiovasc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108 [PMID: 27386934 DOI: 10.1186/s12872-016-0282-7]</w:t>
      </w:r>
    </w:p>
    <w:p w14:paraId="6D2DF9D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Fu R</w:t>
      </w:r>
      <w:r>
        <w:rPr>
          <w:rFonts w:ascii="Book Antiqua" w:eastAsia="Book Antiqua" w:hAnsi="Book Antiqua" w:cs="Book Antiqua"/>
        </w:rPr>
        <w:t xml:space="preserve">, Li SD, Song CX, Yang JA, Xu HY, Gao XJ, Xu Y, Zeng JP, Li JN, Dou KF, Yang YJ. Clinical significance of diabetes on symptom and patient delay among patients with acute myocardial infarction-an analysis from China Acute Myocardial Infarction (CAMI) registry. </w:t>
      </w:r>
      <w:r>
        <w:rPr>
          <w:rFonts w:ascii="Book Antiqua" w:eastAsia="Book Antiqua" w:hAnsi="Book Antiqua" w:cs="Book Antiqua"/>
          <w:i/>
          <w:iCs/>
        </w:rPr>
        <w:t xml:space="preserve">J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395-400 [PMID: 31217792 DOI: 10.11909/j.issn.1671-5411.2019.05.002]</w:t>
      </w:r>
    </w:p>
    <w:p w14:paraId="17D7CE89"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Kurman</w:t>
      </w:r>
      <w:proofErr w:type="spellEnd"/>
      <w:r>
        <w:rPr>
          <w:rFonts w:ascii="Book Antiqua" w:eastAsia="Book Antiqua" w:hAnsi="Book Antiqua" w:cs="Book Antiqua"/>
          <w:b/>
          <w:bCs/>
        </w:rPr>
        <w:t xml:space="preserve"> RJ</w:t>
      </w:r>
      <w:r>
        <w:rPr>
          <w:rFonts w:ascii="Book Antiqua" w:eastAsia="Book Antiqua" w:hAnsi="Book Antiqua" w:cs="Book Antiqua"/>
        </w:rPr>
        <w:t xml:space="preserve">, Shih </w:t>
      </w:r>
      <w:proofErr w:type="spellStart"/>
      <w:r>
        <w:rPr>
          <w:rFonts w:ascii="Book Antiqua" w:eastAsia="Book Antiqua" w:hAnsi="Book Antiqua" w:cs="Book Antiqua"/>
        </w:rPr>
        <w:t>IeM</w:t>
      </w:r>
      <w:proofErr w:type="spellEnd"/>
      <w:r>
        <w:rPr>
          <w:rFonts w:ascii="Book Antiqua" w:eastAsia="Book Antiqua" w:hAnsi="Book Antiqua" w:cs="Book Antiqua"/>
        </w:rPr>
        <w:t xml:space="preserve">. Pathogenesis of ovarian cancer: lessons from morphology and molecular biology and their clinical implications. </w:t>
      </w:r>
      <w:r>
        <w:rPr>
          <w:rFonts w:ascii="Book Antiqua" w:eastAsia="Book Antiqua" w:hAnsi="Book Antiqua" w:cs="Book Antiqua"/>
          <w:i/>
          <w:iCs/>
        </w:rPr>
        <w:t xml:space="preserve">Int J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151-160 [PMID: 18317228 DOI: 10.1097/PGP.0b013e318161e4f5]</w:t>
      </w:r>
    </w:p>
    <w:p w14:paraId="4D1B0E3F" w14:textId="77777777" w:rsidR="0006654C" w:rsidRDefault="000B07E8">
      <w:pPr>
        <w:spacing w:line="360" w:lineRule="auto"/>
        <w:jc w:val="both"/>
        <w:rPr>
          <w:rFonts w:ascii="Book Antiqua" w:hAnsi="Book Antiqua"/>
        </w:rPr>
      </w:pPr>
      <w:r>
        <w:rPr>
          <w:rFonts w:ascii="Book Antiqua" w:eastAsia="Book Antiqua" w:hAnsi="Book Antiqua" w:cs="Book Antiqua"/>
        </w:rPr>
        <w:lastRenderedPageBreak/>
        <w:t xml:space="preserve">27 </w:t>
      </w:r>
      <w:r>
        <w:rPr>
          <w:rFonts w:ascii="Book Antiqua" w:eastAsia="Book Antiqua" w:hAnsi="Book Antiqua" w:cs="Book Antiqua"/>
          <w:b/>
          <w:bCs/>
        </w:rPr>
        <w:t>Pan X</w:t>
      </w:r>
      <w:r>
        <w:rPr>
          <w:rFonts w:ascii="Book Antiqua" w:eastAsia="Book Antiqua" w:hAnsi="Book Antiqua" w:cs="Book Antiqua"/>
        </w:rPr>
        <w:t xml:space="preserve">, Yang W, Chen Y, Tong L, Li C, Li H. Nomogram for predicting the overall survival of patients with inflammatory breast cancer: A SEER-based study. </w:t>
      </w:r>
      <w:r>
        <w:rPr>
          <w:rFonts w:ascii="Book Antiqua" w:eastAsia="Book Antiqua" w:hAnsi="Book Antiqua" w:cs="Book Antiqua"/>
          <w:i/>
          <w:iCs/>
        </w:rPr>
        <w:t>Breast</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56-61 [PMID: 31351202 DOI: 10.1016/j.breast.2019.05.015]</w:t>
      </w:r>
    </w:p>
    <w:p w14:paraId="21FE74BC"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Jia J,</w:t>
      </w:r>
      <w:r>
        <w:rPr>
          <w:rFonts w:ascii="Book Antiqua" w:eastAsia="Book Antiqua" w:hAnsi="Book Antiqua" w:cs="Book Antiqua"/>
        </w:rPr>
        <w:t xml:space="preserve"> Tao SM. Risk prediction model of in-hospital mortality in critically ill patients with acute ST-segment elevation myocardial infarction based on plasma osmolality. </w:t>
      </w:r>
      <w:r>
        <w:rPr>
          <w:rFonts w:ascii="Book Antiqua" w:eastAsia="Book Antiqua" w:hAnsi="Book Antiqua" w:cs="Book Antiqua"/>
          <w:i/>
        </w:rPr>
        <w:t xml:space="preserve">Journal of Kunming Medical University </w:t>
      </w:r>
      <w:r>
        <w:rPr>
          <w:rFonts w:ascii="Book Antiqua" w:eastAsia="Book Antiqua" w:hAnsi="Book Antiqua" w:cs="Book Antiqua"/>
        </w:rPr>
        <w:t xml:space="preserve">2022; </w:t>
      </w:r>
      <w:r>
        <w:rPr>
          <w:rFonts w:ascii="Book Antiqua" w:eastAsia="Book Antiqua" w:hAnsi="Book Antiqua" w:cs="Book Antiqua"/>
          <w:b/>
        </w:rPr>
        <w:t>43:</w:t>
      </w:r>
      <w:r>
        <w:rPr>
          <w:rFonts w:ascii="Book Antiqua" w:eastAsia="Book Antiqua" w:hAnsi="Book Antiqua" w:cs="Book Antiqua"/>
        </w:rPr>
        <w:t xml:space="preserve"> 58-65 [DOI: 10.12259/j.issn.2095-610X.S20221212]</w:t>
      </w:r>
    </w:p>
    <w:p w14:paraId="39D10EB6"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Zhou CL,</w:t>
      </w:r>
      <w:r>
        <w:rPr>
          <w:rFonts w:ascii="Book Antiqua" w:eastAsia="Book Antiqua" w:hAnsi="Book Antiqua" w:cs="Book Antiqua"/>
        </w:rPr>
        <w:t xml:space="preserve">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XY, Zhao J, Ning HG, Zhang XM, Ren C, Liu LM, Zhou LH, Liu LN. Study on nomogram prediction model of heart failure after PCI in patients with acute myocardial infarction. </w:t>
      </w:r>
      <w:r>
        <w:rPr>
          <w:rFonts w:ascii="Book Antiqua" w:eastAsia="Book Antiqua" w:hAnsi="Book Antiqua" w:cs="Book Antiqua"/>
          <w:i/>
        </w:rPr>
        <w:t>Journal of Cardiovascular Rehabilitation Medicine</w:t>
      </w:r>
      <w:r>
        <w:rPr>
          <w:rFonts w:ascii="Book Antiqua" w:eastAsia="Book Antiqua" w:hAnsi="Book Antiqua" w:cs="Book Antiqua"/>
        </w:rPr>
        <w:t xml:space="preserve"> 2022; </w:t>
      </w:r>
      <w:r>
        <w:rPr>
          <w:rFonts w:ascii="Book Antiqua" w:eastAsia="Book Antiqua" w:hAnsi="Book Antiqua" w:cs="Book Antiqua"/>
          <w:b/>
        </w:rPr>
        <w:t>31:</w:t>
      </w:r>
      <w:r>
        <w:rPr>
          <w:rFonts w:ascii="Book Antiqua" w:eastAsia="Book Antiqua" w:hAnsi="Book Antiqua" w:cs="Book Antiqua"/>
        </w:rPr>
        <w:t xml:space="preserve"> 586-590 [DOI: 10.3969/j.issn.1008-0074.2022.05.12]</w:t>
      </w:r>
    </w:p>
    <w:p w14:paraId="242E41B9"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30 Wei RJ. Construction of risk prediction model for malignant ventricular rhythm in early acute myocardial infarction. </w:t>
      </w:r>
      <w:r>
        <w:rPr>
          <w:rFonts w:ascii="Book Antiqua" w:eastAsia="Book Antiqua" w:hAnsi="Book Antiqua" w:cs="Book Antiqua"/>
          <w:i/>
        </w:rPr>
        <w:t>Guilin Medical College</w:t>
      </w:r>
      <w:r>
        <w:rPr>
          <w:rFonts w:ascii="Book Antiqua" w:eastAsia="Book Antiqua" w:hAnsi="Book Antiqua" w:cs="Book Antiqua"/>
        </w:rPr>
        <w:t xml:space="preserve"> </w:t>
      </w:r>
      <w:r>
        <w:rPr>
          <w:rFonts w:ascii="Book Antiqua" w:eastAsia="Book Antiqua" w:hAnsi="Book Antiqua" w:cs="Book Antiqua"/>
          <w:b/>
          <w:bCs/>
        </w:rPr>
        <w:t>2022</w:t>
      </w:r>
      <w:r>
        <w:rPr>
          <w:rFonts w:ascii="Book Antiqua" w:eastAsia="Book Antiqua" w:hAnsi="Book Antiqua" w:cs="Book Antiqua"/>
        </w:rPr>
        <w:t>: 12-15</w:t>
      </w:r>
    </w:p>
    <w:p w14:paraId="1D9C1560"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Zhang BB,</w:t>
      </w:r>
      <w:r>
        <w:rPr>
          <w:rFonts w:ascii="Book Antiqua" w:eastAsia="Book Antiqua" w:hAnsi="Book Antiqua" w:cs="Book Antiqua"/>
        </w:rPr>
        <w:t xml:space="preserve"> He T, Wu N, Ren YQ, Zhang JY, Jiang WJ, Li BG. Risk factors of new onset atrial fibrillation in patients with acute myocardial infarction and construction of nomogram model for risk prediction. </w:t>
      </w:r>
      <w:r>
        <w:rPr>
          <w:rFonts w:ascii="Book Antiqua" w:eastAsia="Book Antiqua" w:hAnsi="Book Antiqua" w:cs="Book Antiqua"/>
          <w:i/>
        </w:rPr>
        <w:t>Journal of Practical Cardio-cerebral-pulmonary Vascular Diseases</w:t>
      </w:r>
      <w:r>
        <w:rPr>
          <w:rFonts w:ascii="Book Antiqua" w:eastAsia="Book Antiqua" w:hAnsi="Book Antiqua" w:cs="Book Antiqua"/>
        </w:rPr>
        <w:t xml:space="preserve"> 2021; </w:t>
      </w:r>
      <w:r>
        <w:rPr>
          <w:rFonts w:ascii="Book Antiqua" w:eastAsia="Book Antiqua" w:hAnsi="Book Antiqua" w:cs="Book Antiqua"/>
          <w:b/>
        </w:rPr>
        <w:t>29:</w:t>
      </w:r>
      <w:r>
        <w:rPr>
          <w:rFonts w:ascii="Book Antiqua" w:eastAsia="Book Antiqua" w:hAnsi="Book Antiqua" w:cs="Book Antiqua"/>
        </w:rPr>
        <w:t xml:space="preserve"> 14-18 [DOI: 10.12114/j.issn.1008-5971.2021.00.232]</w:t>
      </w:r>
    </w:p>
    <w:bookmarkEnd w:id="679"/>
    <w:bookmarkEnd w:id="680"/>
    <w:p w14:paraId="07ECBC13" w14:textId="77777777" w:rsidR="0006654C" w:rsidRDefault="0006654C">
      <w:pPr>
        <w:spacing w:line="360" w:lineRule="auto"/>
        <w:jc w:val="both"/>
        <w:rPr>
          <w:rFonts w:ascii="Book Antiqua" w:hAnsi="Book Antiqua"/>
        </w:rPr>
        <w:sectPr w:rsidR="0006654C">
          <w:pgSz w:w="12240" w:h="15840"/>
          <w:pgMar w:top="1440" w:right="1440" w:bottom="1440" w:left="1440" w:header="720" w:footer="720" w:gutter="0"/>
          <w:cols w:space="720"/>
          <w:docGrid w:linePitch="360"/>
        </w:sectPr>
      </w:pPr>
    </w:p>
    <w:p w14:paraId="1FF7E139"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38803A7"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obtained ethical approval from the Medical Ethics Committee of the First Affiliated Hospital of the University of Science and Technology of China, under the approval ID: 2023-RE-124.</w:t>
      </w:r>
    </w:p>
    <w:p w14:paraId="1400DD23" w14:textId="77777777" w:rsidR="0006654C" w:rsidRDefault="0006654C">
      <w:pPr>
        <w:spacing w:line="360" w:lineRule="auto"/>
        <w:jc w:val="both"/>
        <w:rPr>
          <w:rFonts w:ascii="Book Antiqua" w:hAnsi="Book Antiqua"/>
        </w:rPr>
      </w:pPr>
    </w:p>
    <w:p w14:paraId="0030356D"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Due to the retrospective nature of the study, the necessity for informed consent from the study participants was exempted by the Medical Ethics Committee of the First Affiliated Hospital of the University of Science and Technology of China.</w:t>
      </w:r>
    </w:p>
    <w:p w14:paraId="547E426E" w14:textId="77777777" w:rsidR="0006654C" w:rsidRDefault="0006654C">
      <w:pPr>
        <w:spacing w:line="360" w:lineRule="auto"/>
        <w:jc w:val="both"/>
        <w:rPr>
          <w:rFonts w:ascii="Book Antiqua" w:hAnsi="Book Antiqua"/>
        </w:rPr>
      </w:pPr>
    </w:p>
    <w:p w14:paraId="0AC759C5"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they have no conflicts of interest.</w:t>
      </w:r>
    </w:p>
    <w:p w14:paraId="1CCB9A55" w14:textId="77777777" w:rsidR="0006654C" w:rsidRDefault="0006654C">
      <w:pPr>
        <w:spacing w:line="360" w:lineRule="auto"/>
        <w:jc w:val="both"/>
        <w:rPr>
          <w:rFonts w:ascii="Book Antiqua" w:hAnsi="Book Antiqua"/>
        </w:rPr>
      </w:pPr>
    </w:p>
    <w:p w14:paraId="49EC7875"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0FD60895" w14:textId="77777777" w:rsidR="0006654C" w:rsidRDefault="0006654C">
      <w:pPr>
        <w:spacing w:line="360" w:lineRule="auto"/>
        <w:jc w:val="both"/>
        <w:rPr>
          <w:rFonts w:ascii="Book Antiqua" w:hAnsi="Book Antiqua"/>
        </w:rPr>
      </w:pPr>
    </w:p>
    <w:p w14:paraId="2113FB12"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1693AB32" w14:textId="77777777" w:rsidR="0006654C" w:rsidRDefault="0006654C">
      <w:pPr>
        <w:spacing w:line="360" w:lineRule="auto"/>
        <w:jc w:val="both"/>
        <w:rPr>
          <w:rFonts w:ascii="Book Antiqua" w:hAnsi="Book Antiqua"/>
        </w:rPr>
      </w:pPr>
    </w:p>
    <w:p w14:paraId="3A1B65D8"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1EF0A7" w14:textId="77777777" w:rsidR="0006654C" w:rsidRDefault="0006654C">
      <w:pPr>
        <w:spacing w:line="360" w:lineRule="auto"/>
        <w:jc w:val="both"/>
        <w:rPr>
          <w:rFonts w:ascii="Book Antiqua" w:hAnsi="Book Antiqua"/>
        </w:rPr>
      </w:pPr>
    </w:p>
    <w:p w14:paraId="660300B2"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C3E9830"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613604" w14:textId="77777777" w:rsidR="0006654C" w:rsidRDefault="0006654C">
      <w:pPr>
        <w:spacing w:line="360" w:lineRule="auto"/>
        <w:jc w:val="both"/>
        <w:rPr>
          <w:rFonts w:ascii="Book Antiqua" w:hAnsi="Book Antiqua"/>
        </w:rPr>
      </w:pPr>
    </w:p>
    <w:p w14:paraId="3462035B"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10, 2023</w:t>
      </w:r>
    </w:p>
    <w:p w14:paraId="2F2793F9"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December 18, 2023</w:t>
      </w:r>
    </w:p>
    <w:p w14:paraId="1C64901A"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8F8E459" w14:textId="77777777" w:rsidR="0006654C" w:rsidRDefault="0006654C">
      <w:pPr>
        <w:spacing w:line="360" w:lineRule="auto"/>
        <w:jc w:val="both"/>
        <w:rPr>
          <w:rFonts w:ascii="Book Antiqua" w:hAnsi="Book Antiqua"/>
        </w:rPr>
      </w:pPr>
    </w:p>
    <w:p w14:paraId="5F5D1F4B"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&amp; cardiovascular systems</w:t>
      </w:r>
    </w:p>
    <w:p w14:paraId="12866ED8"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A570BD7"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86E19DD" w14:textId="77777777" w:rsidR="0006654C" w:rsidRDefault="000B07E8">
      <w:pPr>
        <w:spacing w:line="360" w:lineRule="auto"/>
        <w:jc w:val="both"/>
        <w:rPr>
          <w:rFonts w:ascii="Book Antiqua" w:hAnsi="Book Antiqua"/>
        </w:rPr>
      </w:pPr>
      <w:r>
        <w:rPr>
          <w:rFonts w:ascii="Book Antiqua" w:eastAsia="Book Antiqua" w:hAnsi="Book Antiqua" w:cs="Book Antiqua"/>
        </w:rPr>
        <w:t>Grade A (Excellent): 0</w:t>
      </w:r>
    </w:p>
    <w:p w14:paraId="02E2F633" w14:textId="77777777" w:rsidR="0006654C" w:rsidRDefault="000B07E8">
      <w:pPr>
        <w:spacing w:line="360" w:lineRule="auto"/>
        <w:jc w:val="both"/>
        <w:rPr>
          <w:rFonts w:ascii="Book Antiqua" w:hAnsi="Book Antiqua"/>
        </w:rPr>
      </w:pPr>
      <w:r>
        <w:rPr>
          <w:rFonts w:ascii="Book Antiqua" w:eastAsia="Book Antiqua" w:hAnsi="Book Antiqua" w:cs="Book Antiqua"/>
        </w:rPr>
        <w:t>Grade B (Very good): B</w:t>
      </w:r>
    </w:p>
    <w:p w14:paraId="580BBDDF" w14:textId="77777777" w:rsidR="0006654C" w:rsidRDefault="000B07E8">
      <w:pPr>
        <w:spacing w:line="360" w:lineRule="auto"/>
        <w:jc w:val="both"/>
        <w:rPr>
          <w:rFonts w:ascii="Book Antiqua" w:hAnsi="Book Antiqua"/>
        </w:rPr>
      </w:pPr>
      <w:r>
        <w:rPr>
          <w:rFonts w:ascii="Book Antiqua" w:eastAsia="Book Antiqua" w:hAnsi="Book Antiqua" w:cs="Book Antiqua"/>
        </w:rPr>
        <w:t>Grade C (Good): 0</w:t>
      </w:r>
    </w:p>
    <w:p w14:paraId="557FE875" w14:textId="77777777" w:rsidR="0006654C" w:rsidRDefault="000B07E8">
      <w:pPr>
        <w:spacing w:line="360" w:lineRule="auto"/>
        <w:jc w:val="both"/>
        <w:rPr>
          <w:rFonts w:ascii="Book Antiqua" w:hAnsi="Book Antiqua"/>
        </w:rPr>
      </w:pPr>
      <w:r>
        <w:rPr>
          <w:rFonts w:ascii="Book Antiqua" w:eastAsia="Book Antiqua" w:hAnsi="Book Antiqua" w:cs="Book Antiqua"/>
        </w:rPr>
        <w:t>Grade D (Fair): 0</w:t>
      </w:r>
    </w:p>
    <w:p w14:paraId="2705B62F" w14:textId="77777777" w:rsidR="0006654C" w:rsidRDefault="000B07E8">
      <w:pPr>
        <w:spacing w:line="360" w:lineRule="auto"/>
        <w:jc w:val="both"/>
        <w:rPr>
          <w:rFonts w:ascii="Book Antiqua" w:hAnsi="Book Antiqua"/>
        </w:rPr>
      </w:pPr>
      <w:r>
        <w:rPr>
          <w:rFonts w:ascii="Book Antiqua" w:eastAsia="Book Antiqua" w:hAnsi="Book Antiqua" w:cs="Book Antiqua"/>
        </w:rPr>
        <w:t>Grade E (Poor): 0</w:t>
      </w:r>
    </w:p>
    <w:p w14:paraId="212AEF36" w14:textId="77777777" w:rsidR="0006654C" w:rsidRDefault="0006654C">
      <w:pPr>
        <w:spacing w:line="360" w:lineRule="auto"/>
        <w:jc w:val="both"/>
        <w:rPr>
          <w:rFonts w:ascii="Book Antiqua" w:hAnsi="Book Antiqua"/>
        </w:rPr>
      </w:pPr>
    </w:p>
    <w:p w14:paraId="07279EB2" w14:textId="77777777" w:rsidR="0006654C" w:rsidRDefault="000B07E8">
      <w:pPr>
        <w:spacing w:line="360" w:lineRule="auto"/>
        <w:jc w:val="both"/>
        <w:rPr>
          <w:rFonts w:ascii="Book Antiqua" w:hAnsi="Book Antiqua"/>
        </w:rPr>
        <w:sectPr w:rsidR="0006654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Bloomfield D,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15FFCF5C"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1C2B4D9" w14:textId="77777777" w:rsidR="0006654C" w:rsidRDefault="000B07E8">
      <w:pPr>
        <w:spacing w:line="360" w:lineRule="auto"/>
        <w:jc w:val="both"/>
        <w:rPr>
          <w:rFonts w:ascii="Book Antiqua" w:eastAsia="Book Antiqua" w:hAnsi="Book Antiqua" w:cs="Book Antiqua"/>
          <w:b/>
          <w:bCs/>
        </w:rPr>
      </w:pPr>
      <w:r>
        <w:rPr>
          <w:noProof/>
          <w:lang w:eastAsia="zh-CN"/>
        </w:rPr>
        <w:drawing>
          <wp:inline distT="0" distB="0" distL="0" distR="0" wp14:anchorId="69909CE6" wp14:editId="6BE012E5">
            <wp:extent cx="4733925" cy="4276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733925" cy="4276725"/>
                    </a:xfrm>
                    <a:prstGeom prst="rect">
                      <a:avLst/>
                    </a:prstGeom>
                  </pic:spPr>
                </pic:pic>
              </a:graphicData>
            </a:graphic>
          </wp:inline>
        </w:drawing>
      </w:r>
    </w:p>
    <w:p w14:paraId="75A093B0" w14:textId="36CF3C00" w:rsidR="0006654C" w:rsidRDefault="000B07E8">
      <w:pPr>
        <w:spacing w:line="360" w:lineRule="auto"/>
        <w:jc w:val="both"/>
        <w:rPr>
          <w:rFonts w:ascii="Book Antiqua" w:eastAsia="Book Antiqua" w:hAnsi="Book Antiqua" w:cs="Book Antiqua"/>
        </w:rPr>
      </w:pPr>
      <w:r>
        <w:rPr>
          <w:rFonts w:ascii="Book Antiqua" w:eastAsia="Book Antiqua" w:hAnsi="Book Antiqua" w:cs="Book Antiqua"/>
          <w:b/>
          <w:bCs/>
        </w:rPr>
        <w:t>Figure 1 The nomogram prediction model for the risk of pre-hospital delay.</w:t>
      </w:r>
      <w:r>
        <w:rPr>
          <w:rFonts w:ascii="Book Antiqua" w:hAnsi="Book Antiqua" w:hint="eastAsia"/>
          <w:lang w:eastAsia="zh-CN"/>
        </w:rPr>
        <w:t xml:space="preserve"> </w:t>
      </w:r>
      <w:r>
        <w:rPr>
          <w:rFonts w:ascii="Book Antiqua" w:eastAsia="Book Antiqua" w:hAnsi="Book Antiqua" w:cs="Book Antiqua"/>
        </w:rPr>
        <w:t>Each indicator in the nomogram corresponds to a specific vertical line that ascends from the respective score on the horizontal axis labeled "Points." Along each indicator's line, a specific score is assigned based on the patient's characteristics. Four specific scores from different indicators are added together to calculate the total score.</w:t>
      </w:r>
      <w:ins w:id="681" w:author="yan jiaping" w:date="2024-02-02T14:43:00Z">
        <w:r w:rsidR="00E36079">
          <w:rPr>
            <w:rFonts w:ascii="Book Antiqua" w:eastAsia="Book Antiqua" w:hAnsi="Book Antiqua" w:cs="Book Antiqua"/>
          </w:rPr>
          <w:t xml:space="preserve"> </w:t>
        </w:r>
      </w:ins>
      <w:del w:id="682" w:author="yan jiaping" w:date="2024-02-02T14:43:00Z">
        <w:r w:rsidDel="00E36079">
          <w:rPr>
            <w:rFonts w:ascii="Book Antiqua" w:eastAsia="Book Antiqua" w:hAnsi="Book Antiqua" w:cs="Book Antiqua"/>
          </w:rPr>
          <w:br/>
        </w:r>
      </w:del>
      <w:r>
        <w:rPr>
          <w:rFonts w:ascii="Book Antiqua" w:eastAsia="Book Antiqua" w:hAnsi="Book Antiqua" w:cs="Book Antiqua"/>
        </w:rPr>
        <w:t>The total score is located on the horizontal axis labeled "Total Points." A vertical line is drawn downward from the total score to intersect with the axis labeled "Risk of Pre-hospital Delay." The value corresponding to the intersection point indicates the estimated risk of pre-hospital delay for the patient.</w:t>
      </w:r>
    </w:p>
    <w:p w14:paraId="2C4EC33F" w14:textId="77777777" w:rsidR="0006654C" w:rsidRDefault="000B07E8">
      <w:pPr>
        <w:spacing w:line="360" w:lineRule="auto"/>
        <w:jc w:val="both"/>
        <w:rPr>
          <w:rFonts w:ascii="Book Antiqua" w:hAnsi="Book Antiqua"/>
        </w:rPr>
      </w:pPr>
      <w:r>
        <w:rPr>
          <w:rFonts w:ascii="Book Antiqua" w:eastAsia="Book Antiqua" w:hAnsi="Book Antiqua" w:cs="Book Antiqua"/>
        </w:rPr>
        <w:br w:type="page"/>
      </w:r>
      <w:r>
        <w:rPr>
          <w:noProof/>
          <w:lang w:eastAsia="zh-CN"/>
        </w:rPr>
        <w:lastRenderedPageBreak/>
        <w:drawing>
          <wp:inline distT="0" distB="0" distL="0" distR="0" wp14:anchorId="0E41D840" wp14:editId="0F11C8E0">
            <wp:extent cx="5095875" cy="47529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095875" cy="4752975"/>
                    </a:xfrm>
                    <a:prstGeom prst="rect">
                      <a:avLst/>
                    </a:prstGeom>
                  </pic:spPr>
                </pic:pic>
              </a:graphicData>
            </a:graphic>
          </wp:inline>
        </w:drawing>
      </w:r>
    </w:p>
    <w:p w14:paraId="64A5088C" w14:textId="77777777" w:rsidR="0006654C" w:rsidRDefault="000B07E8">
      <w:pPr>
        <w:spacing w:line="360" w:lineRule="auto"/>
        <w:jc w:val="both"/>
        <w:rPr>
          <w:rFonts w:ascii="Book Antiqua" w:hAnsi="Book Antiqua" w:cs="Book Antiqua"/>
          <w:lang w:eastAsia="zh-CN"/>
        </w:rPr>
      </w:pPr>
      <w:r>
        <w:rPr>
          <w:rFonts w:ascii="Book Antiqua" w:eastAsia="Book Antiqua" w:hAnsi="Book Antiqua" w:cs="Book Antiqua"/>
          <w:b/>
          <w:bCs/>
        </w:rPr>
        <w:t>Figure 2 Receiver operating characteristic curve analysis of the nomogram model.</w:t>
      </w:r>
      <w:r>
        <w:rPr>
          <w:rFonts w:ascii="Book Antiqua" w:hAnsi="Book Antiqua"/>
          <w:lang w:eastAsia="zh-CN"/>
        </w:rPr>
        <w:t xml:space="preserve"> </w:t>
      </w:r>
      <w:r>
        <w:rPr>
          <w:rFonts w:ascii="Book Antiqua" w:eastAsia="Book Antiqua" w:hAnsi="Book Antiqua" w:cs="Book Antiqua"/>
        </w:rPr>
        <w:t>The figure displays the receiver operating characteristic (ROC) curve analysis of the developed nomogram model. The area under the ROC curve (AUC) is used as a measure of the model's discriminatory ability. The false positive rate is plotted on the x-axis, while the true positive rate is plotted on the y-axis. The AUC values indicate the accuracy of the model in distinguishing between individuals who experienced pre-hospital delay and those who did not. A higher AUC value suggests a better predictive performance of the model. TPR</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eastAsia="Book Antiqua" w:hAnsi="Book Antiqua" w:cs="Book Antiqua"/>
        </w:rPr>
        <w:t>True positive rate; FPR: False positive rate.</w:t>
      </w:r>
    </w:p>
    <w:p w14:paraId="2A45D9B3" w14:textId="77777777" w:rsidR="0006654C" w:rsidRDefault="000B07E8">
      <w:pPr>
        <w:spacing w:line="360" w:lineRule="auto"/>
        <w:jc w:val="both"/>
        <w:rPr>
          <w:rFonts w:ascii="Book Antiqua" w:hAnsi="Book Antiqua"/>
        </w:rPr>
      </w:pPr>
      <w:r>
        <w:rPr>
          <w:rFonts w:ascii="Book Antiqua" w:hAnsi="Book Antiqua"/>
        </w:rPr>
        <w:br w:type="page"/>
      </w:r>
      <w:r>
        <w:rPr>
          <w:noProof/>
          <w:lang w:eastAsia="zh-CN"/>
        </w:rPr>
        <w:lastRenderedPageBreak/>
        <w:drawing>
          <wp:inline distT="0" distB="0" distL="0" distR="0" wp14:anchorId="3853E0A3" wp14:editId="04DDADF4">
            <wp:extent cx="5943600" cy="2882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943600" cy="2882900"/>
                    </a:xfrm>
                    <a:prstGeom prst="rect">
                      <a:avLst/>
                    </a:prstGeom>
                  </pic:spPr>
                </pic:pic>
              </a:graphicData>
            </a:graphic>
          </wp:inline>
        </w:drawing>
      </w:r>
    </w:p>
    <w:p w14:paraId="54BD5EA6" w14:textId="77777777" w:rsidR="0006654C" w:rsidRDefault="000B07E8">
      <w:pPr>
        <w:spacing w:line="360" w:lineRule="auto"/>
        <w:jc w:val="both"/>
        <w:rPr>
          <w:rFonts w:ascii="Book Antiqua" w:hAnsi="Book Antiqua"/>
        </w:rPr>
      </w:pPr>
      <w:r>
        <w:rPr>
          <w:rFonts w:ascii="Book Antiqua" w:eastAsia="Book Antiqua" w:hAnsi="Book Antiqua" w:cs="Book Antiqua"/>
          <w:b/>
          <w:bCs/>
        </w:rPr>
        <w:t>Figure 3 Calibration curve of the nomogram model.</w:t>
      </w:r>
      <w:r>
        <w:rPr>
          <w:rFonts w:ascii="Book Antiqua" w:hAnsi="Book Antiqua"/>
          <w:lang w:eastAsia="zh-CN"/>
        </w:rPr>
        <w:t xml:space="preserve"> A and B: </w:t>
      </w:r>
      <w:r>
        <w:rPr>
          <w:rFonts w:ascii="Book Antiqua" w:eastAsia="Book Antiqua" w:hAnsi="Book Antiqua" w:cs="Book Antiqua"/>
        </w:rPr>
        <w:t>The figure illustrates the calibration curve analysis of the developed nomogram model in both the development group (A) and the validation group (B). The calibration curve assesses the agreement between the predicted and observed probabilities of pre-hospital delay likelihood. The x-axis represents the predicted probabilities, while the y-axis represents the observed probabilities. The goodness-of-fit is evaluated to determine the accuracy of the model. A well-calibrated model would show a close alignment of the predicted probabilities with the observed probabilities along the 45-degree diagonal line. GOF: Goodness-of-fit.</w:t>
      </w:r>
    </w:p>
    <w:p w14:paraId="7FE4F01A" w14:textId="77777777" w:rsidR="0006654C" w:rsidRDefault="000B07E8">
      <w:pPr>
        <w:spacing w:line="360" w:lineRule="auto"/>
        <w:jc w:val="both"/>
        <w:rPr>
          <w:rFonts w:ascii="Book Antiqua" w:hAnsi="Book Antiqua"/>
        </w:rPr>
      </w:pPr>
      <w:r>
        <w:rPr>
          <w:rFonts w:ascii="Book Antiqua" w:hAnsi="Book Antiqua"/>
        </w:rPr>
        <w:br w:type="page"/>
      </w:r>
      <w:r>
        <w:rPr>
          <w:noProof/>
          <w:lang w:eastAsia="zh-CN"/>
        </w:rPr>
        <w:lastRenderedPageBreak/>
        <w:drawing>
          <wp:inline distT="0" distB="0" distL="0" distR="0" wp14:anchorId="476709DC" wp14:editId="56F21ACE">
            <wp:extent cx="5943600" cy="2940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943600" cy="2940050"/>
                    </a:xfrm>
                    <a:prstGeom prst="rect">
                      <a:avLst/>
                    </a:prstGeom>
                  </pic:spPr>
                </pic:pic>
              </a:graphicData>
            </a:graphic>
          </wp:inline>
        </w:drawing>
      </w:r>
    </w:p>
    <w:p w14:paraId="0CDC0192" w14:textId="77777777" w:rsidR="0006654C" w:rsidRDefault="000B07E8">
      <w:pPr>
        <w:spacing w:line="360" w:lineRule="auto"/>
        <w:jc w:val="both"/>
        <w:rPr>
          <w:rFonts w:ascii="Book Antiqua" w:eastAsia="Book Antiqua" w:hAnsi="Book Antiqua" w:cs="Book Antiqua"/>
        </w:rPr>
      </w:pPr>
      <w:r>
        <w:rPr>
          <w:rFonts w:ascii="Book Antiqua" w:eastAsia="Book Antiqua" w:hAnsi="Book Antiqua" w:cs="Book Antiqua"/>
          <w:b/>
          <w:bCs/>
        </w:rPr>
        <w:t>Figure 4 Decision curve analysis curve of the nomogram model.</w:t>
      </w:r>
      <w:r>
        <w:rPr>
          <w:rFonts w:ascii="Book Antiqua" w:hAnsi="Book Antiqua" w:hint="eastAsia"/>
          <w:lang w:eastAsia="zh-CN"/>
        </w:rPr>
        <w:t xml:space="preserve"> </w:t>
      </w:r>
      <w:r>
        <w:rPr>
          <w:rFonts w:ascii="Book Antiqua" w:hAnsi="Book Antiqua"/>
          <w:lang w:eastAsia="zh-CN"/>
        </w:rPr>
        <w:t xml:space="preserve">A and B: </w:t>
      </w:r>
      <w:r>
        <w:rPr>
          <w:rFonts w:ascii="Book Antiqua" w:eastAsia="Book Antiqua" w:hAnsi="Book Antiqua" w:cs="Book Antiqua"/>
        </w:rPr>
        <w:t>The figure presents the decision curve analysis (DCA) curve of the developed nomogram model in both the development group (A) and the validation group (B). The DCA curve measures the net benefit of the model by plotting the threshold probability on the x-axis against the net benefit on the y-axis. The net benefit is calculated by weighting the true-positive and false-positive classifications based on the clinical consequence of each classification. The DCA curve assesses the clinical usefulness of the nomogram model by comparing it to the strategies of treating all or no patients with the condition of interest. A higher net benefit value indicates a better clinical utility of the model.</w:t>
      </w:r>
    </w:p>
    <w:p w14:paraId="6F34F5B5" w14:textId="7FAA86D2" w:rsidR="0006654C" w:rsidRPr="002265DC" w:rsidRDefault="000B07E8" w:rsidP="002265DC">
      <w:pPr>
        <w:pStyle w:val="P68B1DB1-14"/>
        <w:jc w:val="both"/>
        <w:rPr>
          <w:rFonts w:ascii="Book Antiqua" w:hAnsi="Book Antiqua"/>
          <w:rPrChange w:id="683" w:author="yan jiaping" w:date="2024-02-02T14:45:00Z">
            <w:rPr/>
          </w:rPrChange>
        </w:rPr>
      </w:pPr>
      <w:r>
        <w:rPr>
          <w:rFonts w:eastAsia="Book Antiqua" w:cs="Book Antiqua"/>
        </w:rPr>
        <w:br w:type="page"/>
      </w:r>
      <w:r w:rsidRPr="002265DC">
        <w:rPr>
          <w:rFonts w:ascii="Book Antiqua" w:hAnsi="Book Antiqua"/>
          <w:rPrChange w:id="684" w:author="yan jiaping" w:date="2024-02-02T14:45:00Z">
            <w:rPr/>
          </w:rPrChange>
        </w:rPr>
        <w:lastRenderedPageBreak/>
        <w:t>Table 1 Comparison of related data between development group and validation group</w:t>
      </w:r>
      <w:ins w:id="685" w:author="yan jiaping" w:date="2024-02-02T14:44:00Z">
        <w:r w:rsidR="00E36079" w:rsidRPr="002265DC">
          <w:rPr>
            <w:rFonts w:ascii="Book Antiqua" w:hAnsi="Book Antiqua"/>
            <w:rPrChange w:id="686" w:author="yan jiaping" w:date="2024-02-02T14:45:00Z">
              <w:rPr/>
            </w:rPrChange>
          </w:rPr>
          <w:t xml:space="preserve">, </w:t>
        </w:r>
        <w:r w:rsidR="00E36079" w:rsidRPr="002265DC">
          <w:rPr>
            <w:rFonts w:ascii="Book Antiqua" w:hAnsi="Book Antiqua"/>
            <w:i/>
            <w:iCs/>
            <w:rPrChange w:id="687" w:author="yan jiaping" w:date="2024-02-02T14:45:00Z">
              <w:rPr>
                <w:rFonts w:ascii="Book Antiqua" w:hAnsi="Book Antiqua"/>
                <w:szCs w:val="24"/>
              </w:rPr>
            </w:rPrChange>
          </w:rPr>
          <w:t>n</w:t>
        </w:r>
        <w:r w:rsidR="00E36079" w:rsidRPr="002265DC">
          <w:rPr>
            <w:rFonts w:ascii="Book Antiqua" w:hAnsi="Book Antiqua"/>
            <w:rPrChange w:id="688" w:author="yan jiaping" w:date="2024-02-02T14:45:00Z">
              <w:rPr/>
            </w:rPrChange>
          </w:rPr>
          <w:t xml:space="preserve"> (%)</w:t>
        </w:r>
      </w:ins>
    </w:p>
    <w:tbl>
      <w:tblPr>
        <w:tblW w:w="9220" w:type="dxa"/>
        <w:jc w:val="center"/>
        <w:tblBorders>
          <w:top w:val="single" w:sz="12" w:space="0" w:color="auto"/>
          <w:bottom w:val="single" w:sz="12" w:space="0" w:color="auto"/>
        </w:tblBorders>
        <w:tblLayout w:type="fixed"/>
        <w:tblLook w:val="04A0" w:firstRow="1" w:lastRow="0" w:firstColumn="1" w:lastColumn="0" w:noHBand="0" w:noVBand="1"/>
      </w:tblPr>
      <w:tblGrid>
        <w:gridCol w:w="2266"/>
        <w:gridCol w:w="1587"/>
        <w:gridCol w:w="1252"/>
        <w:gridCol w:w="1410"/>
        <w:gridCol w:w="1305"/>
        <w:gridCol w:w="1400"/>
      </w:tblGrid>
      <w:tr w:rsidR="0006654C" w14:paraId="213D8CEE" w14:textId="77777777">
        <w:trPr>
          <w:trHeight w:val="278"/>
          <w:jc w:val="center"/>
        </w:trPr>
        <w:tc>
          <w:tcPr>
            <w:tcW w:w="2266" w:type="dxa"/>
            <w:tcBorders>
              <w:bottom w:val="single" w:sz="6" w:space="0" w:color="auto"/>
              <w:tl2br w:val="nil"/>
              <w:tr2bl w:val="nil"/>
            </w:tcBorders>
            <w:shd w:val="clear" w:color="auto" w:fill="auto"/>
            <w:noWrap/>
            <w:vAlign w:val="center"/>
          </w:tcPr>
          <w:p w14:paraId="5DC31F62" w14:textId="77777777" w:rsidR="0006654C" w:rsidRDefault="000B07E8">
            <w:pPr>
              <w:pStyle w:val="P68B1DB1-17"/>
              <w:widowControl/>
              <w:jc w:val="both"/>
              <w:textAlignment w:val="center"/>
              <w:rPr>
                <w:rFonts w:ascii="Book Antiqua" w:hAnsi="Book Antiqua" w:cs="Times New Roman" w:hint="default"/>
                <w:b/>
                <w:sz w:val="24"/>
                <w:szCs w:val="24"/>
              </w:rPr>
            </w:pPr>
            <w:r>
              <w:rPr>
                <w:rFonts w:ascii="Book Antiqua" w:hAnsi="Book Antiqua" w:cs="Times New Roman" w:hint="default"/>
                <w:b/>
                <w:sz w:val="24"/>
                <w:szCs w:val="24"/>
              </w:rPr>
              <w:t>Variable</w:t>
            </w:r>
          </w:p>
        </w:tc>
        <w:tc>
          <w:tcPr>
            <w:tcW w:w="1587" w:type="dxa"/>
            <w:tcBorders>
              <w:bottom w:val="single" w:sz="6" w:space="0" w:color="auto"/>
              <w:tl2br w:val="nil"/>
              <w:tr2bl w:val="nil"/>
            </w:tcBorders>
            <w:shd w:val="clear" w:color="auto" w:fill="auto"/>
            <w:noWrap/>
            <w:vAlign w:val="center"/>
          </w:tcPr>
          <w:p w14:paraId="2197CB65" w14:textId="77777777" w:rsidR="0006654C" w:rsidRDefault="000B07E8">
            <w:pPr>
              <w:pStyle w:val="P68B1DB1-17"/>
              <w:widowControl/>
              <w:jc w:val="both"/>
              <w:textAlignment w:val="center"/>
              <w:rPr>
                <w:rFonts w:ascii="Book Antiqua" w:hAnsi="Book Antiqua" w:cs="Times New Roman" w:hint="default"/>
                <w:b/>
                <w:sz w:val="24"/>
                <w:szCs w:val="24"/>
              </w:rPr>
            </w:pPr>
            <w:r>
              <w:rPr>
                <w:rFonts w:ascii="Book Antiqua" w:hAnsi="Book Antiqua" w:cs="Times New Roman" w:hint="default"/>
                <w:b/>
                <w:sz w:val="24"/>
                <w:szCs w:val="24"/>
              </w:rPr>
              <w:t>Category</w:t>
            </w:r>
          </w:p>
        </w:tc>
        <w:tc>
          <w:tcPr>
            <w:tcW w:w="1252" w:type="dxa"/>
            <w:tcBorders>
              <w:bottom w:val="single" w:sz="6" w:space="0" w:color="auto"/>
              <w:tl2br w:val="nil"/>
              <w:tr2bl w:val="nil"/>
            </w:tcBorders>
            <w:shd w:val="clear" w:color="auto" w:fill="auto"/>
            <w:noWrap/>
            <w:vAlign w:val="center"/>
          </w:tcPr>
          <w:p w14:paraId="57629E88" w14:textId="77777777" w:rsidR="0006654C" w:rsidRDefault="000B07E8">
            <w:pPr>
              <w:pStyle w:val="P68B1DB1-17"/>
              <w:widowControl/>
              <w:jc w:val="both"/>
              <w:textAlignment w:val="center"/>
              <w:rPr>
                <w:rFonts w:ascii="Book Antiqua" w:hAnsi="Book Antiqua" w:cs="Times New Roman" w:hint="default"/>
                <w:b/>
                <w:sz w:val="24"/>
                <w:szCs w:val="24"/>
              </w:rPr>
            </w:pPr>
            <w:r>
              <w:rPr>
                <w:rFonts w:ascii="Book Antiqua" w:hAnsi="Book Antiqua" w:cs="Times New Roman" w:hint="default"/>
                <w:b/>
                <w:sz w:val="24"/>
                <w:szCs w:val="24"/>
              </w:rPr>
              <w:t>Total</w:t>
            </w:r>
          </w:p>
        </w:tc>
        <w:tc>
          <w:tcPr>
            <w:tcW w:w="1410" w:type="dxa"/>
            <w:tcBorders>
              <w:bottom w:val="single" w:sz="6" w:space="0" w:color="auto"/>
              <w:tl2br w:val="nil"/>
              <w:tr2bl w:val="nil"/>
            </w:tcBorders>
            <w:shd w:val="clear" w:color="auto" w:fill="auto"/>
            <w:noWrap/>
            <w:vAlign w:val="center"/>
          </w:tcPr>
          <w:p w14:paraId="7D68B420" w14:textId="77777777" w:rsidR="0006654C" w:rsidRDefault="000B07E8">
            <w:pPr>
              <w:pStyle w:val="P68B1DB1-17"/>
              <w:widowControl/>
              <w:jc w:val="both"/>
              <w:textAlignment w:val="center"/>
              <w:rPr>
                <w:rFonts w:ascii="Book Antiqua" w:hAnsi="Book Antiqua" w:cs="Times New Roman" w:hint="default"/>
                <w:b/>
                <w:sz w:val="24"/>
                <w:szCs w:val="24"/>
              </w:rPr>
            </w:pPr>
            <w:r>
              <w:rPr>
                <w:rFonts w:ascii="Book Antiqua" w:hAnsi="Book Antiqua" w:cs="Times New Roman" w:hint="default"/>
                <w:b/>
                <w:sz w:val="24"/>
                <w:szCs w:val="24"/>
              </w:rPr>
              <w:t>Development group</w:t>
            </w:r>
          </w:p>
        </w:tc>
        <w:tc>
          <w:tcPr>
            <w:tcW w:w="1305" w:type="dxa"/>
            <w:tcBorders>
              <w:bottom w:val="single" w:sz="6" w:space="0" w:color="auto"/>
              <w:tl2br w:val="nil"/>
              <w:tr2bl w:val="nil"/>
            </w:tcBorders>
            <w:shd w:val="clear" w:color="auto" w:fill="auto"/>
            <w:noWrap/>
            <w:vAlign w:val="center"/>
          </w:tcPr>
          <w:p w14:paraId="34D31EF8" w14:textId="77777777" w:rsidR="0006654C" w:rsidRDefault="000B07E8">
            <w:pPr>
              <w:pStyle w:val="P68B1DB1-17"/>
              <w:widowControl/>
              <w:jc w:val="both"/>
              <w:textAlignment w:val="center"/>
              <w:rPr>
                <w:rFonts w:ascii="Book Antiqua" w:hAnsi="Book Antiqua" w:cs="Times New Roman" w:hint="default"/>
                <w:b/>
                <w:sz w:val="24"/>
                <w:szCs w:val="24"/>
              </w:rPr>
            </w:pPr>
            <w:r>
              <w:rPr>
                <w:rFonts w:ascii="Book Antiqua" w:hAnsi="Book Antiqua" w:cs="Times New Roman" w:hint="default"/>
                <w:b/>
                <w:sz w:val="24"/>
                <w:szCs w:val="24"/>
              </w:rPr>
              <w:t>Validation group</w:t>
            </w:r>
          </w:p>
        </w:tc>
        <w:tc>
          <w:tcPr>
            <w:tcW w:w="1400" w:type="dxa"/>
            <w:tcBorders>
              <w:bottom w:val="single" w:sz="6" w:space="0" w:color="auto"/>
              <w:tl2br w:val="nil"/>
              <w:tr2bl w:val="nil"/>
            </w:tcBorders>
            <w:shd w:val="clear" w:color="auto" w:fill="auto"/>
            <w:noWrap/>
            <w:vAlign w:val="center"/>
          </w:tcPr>
          <w:p w14:paraId="2257E6CA" w14:textId="77777777" w:rsidR="0006654C" w:rsidRDefault="000B07E8">
            <w:pPr>
              <w:pStyle w:val="P68B1DB1-17"/>
              <w:widowControl/>
              <w:jc w:val="both"/>
              <w:textAlignment w:val="center"/>
              <w:rPr>
                <w:rFonts w:ascii="Book Antiqua" w:hAnsi="Book Antiqua" w:cs="Times New Roman" w:hint="default"/>
                <w:b/>
                <w:sz w:val="24"/>
                <w:szCs w:val="24"/>
              </w:rPr>
            </w:pPr>
            <w:r>
              <w:rPr>
                <w:rFonts w:ascii="Book Antiqua" w:hAnsi="Book Antiqua" w:cs="Times New Roman" w:hint="default"/>
                <w:b/>
                <w:i/>
                <w:sz w:val="24"/>
                <w:szCs w:val="24"/>
              </w:rPr>
              <w:t>P</w:t>
            </w:r>
            <w:r>
              <w:rPr>
                <w:rFonts w:ascii="Book Antiqua" w:hAnsi="Book Antiqua" w:cs="Times New Roman" w:hint="default"/>
                <w:b/>
                <w:sz w:val="24"/>
                <w:szCs w:val="24"/>
              </w:rPr>
              <w:t xml:space="preserve"> value</w:t>
            </w:r>
          </w:p>
        </w:tc>
      </w:tr>
      <w:tr w:rsidR="0006654C" w14:paraId="7A8FD839" w14:textId="77777777">
        <w:trPr>
          <w:trHeight w:val="278"/>
          <w:jc w:val="center"/>
        </w:trPr>
        <w:tc>
          <w:tcPr>
            <w:tcW w:w="2266" w:type="dxa"/>
            <w:tcBorders>
              <w:top w:val="single" w:sz="6" w:space="0" w:color="auto"/>
            </w:tcBorders>
            <w:shd w:val="clear" w:color="auto" w:fill="auto"/>
            <w:noWrap/>
            <w:vAlign w:val="center"/>
          </w:tcPr>
          <w:p w14:paraId="51544D1E" w14:textId="77777777" w:rsidR="0006654C" w:rsidRDefault="000B07E8">
            <w:pPr>
              <w:pStyle w:val="P68B1DB1-17"/>
              <w:widowControl/>
              <w:jc w:val="both"/>
              <w:textAlignment w:val="center"/>
              <w:rPr>
                <w:rFonts w:ascii="Book Antiqua" w:hAnsi="Book Antiqua" w:cs="Times New Roman" w:hint="default"/>
                <w:i/>
                <w:sz w:val="24"/>
                <w:szCs w:val="24"/>
              </w:rPr>
            </w:pPr>
            <w:r>
              <w:rPr>
                <w:rFonts w:ascii="Book Antiqua" w:hAnsi="Book Antiqua" w:cs="Times New Roman" w:hint="default"/>
                <w:i/>
                <w:sz w:val="24"/>
                <w:szCs w:val="24"/>
              </w:rPr>
              <w:t>n</w:t>
            </w:r>
          </w:p>
        </w:tc>
        <w:tc>
          <w:tcPr>
            <w:tcW w:w="1587" w:type="dxa"/>
            <w:tcBorders>
              <w:top w:val="single" w:sz="6" w:space="0" w:color="auto"/>
            </w:tcBorders>
            <w:shd w:val="clear" w:color="auto" w:fill="auto"/>
            <w:noWrap/>
            <w:vAlign w:val="center"/>
          </w:tcPr>
          <w:p w14:paraId="2A1F5CC1" w14:textId="77777777" w:rsidR="0006654C" w:rsidRDefault="0006654C">
            <w:pPr>
              <w:spacing w:line="360" w:lineRule="auto"/>
              <w:jc w:val="both"/>
              <w:rPr>
                <w:rFonts w:ascii="Book Antiqua" w:hAnsi="Book Antiqua"/>
                <w:color w:val="000000"/>
              </w:rPr>
            </w:pPr>
          </w:p>
        </w:tc>
        <w:tc>
          <w:tcPr>
            <w:tcW w:w="1252" w:type="dxa"/>
            <w:tcBorders>
              <w:top w:val="single" w:sz="6" w:space="0" w:color="auto"/>
            </w:tcBorders>
            <w:shd w:val="clear" w:color="auto" w:fill="auto"/>
            <w:noWrap/>
            <w:vAlign w:val="center"/>
          </w:tcPr>
          <w:p w14:paraId="10361E5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252</w:t>
            </w:r>
          </w:p>
        </w:tc>
        <w:tc>
          <w:tcPr>
            <w:tcW w:w="1410" w:type="dxa"/>
            <w:tcBorders>
              <w:top w:val="single" w:sz="6" w:space="0" w:color="auto"/>
            </w:tcBorders>
            <w:shd w:val="clear" w:color="auto" w:fill="auto"/>
            <w:noWrap/>
            <w:vAlign w:val="center"/>
          </w:tcPr>
          <w:p w14:paraId="0736113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180</w:t>
            </w:r>
          </w:p>
        </w:tc>
        <w:tc>
          <w:tcPr>
            <w:tcW w:w="1305" w:type="dxa"/>
            <w:tcBorders>
              <w:top w:val="single" w:sz="6" w:space="0" w:color="auto"/>
            </w:tcBorders>
            <w:shd w:val="clear" w:color="auto" w:fill="auto"/>
            <w:noWrap/>
            <w:vAlign w:val="center"/>
          </w:tcPr>
          <w:p w14:paraId="403E8A1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72</w:t>
            </w:r>
          </w:p>
        </w:tc>
        <w:tc>
          <w:tcPr>
            <w:tcW w:w="1400" w:type="dxa"/>
            <w:tcBorders>
              <w:top w:val="single" w:sz="6" w:space="0" w:color="auto"/>
            </w:tcBorders>
            <w:shd w:val="clear" w:color="auto" w:fill="auto"/>
            <w:noWrap/>
            <w:vAlign w:val="center"/>
          </w:tcPr>
          <w:p w14:paraId="3A44C03E" w14:textId="77777777" w:rsidR="0006654C" w:rsidRDefault="0006654C">
            <w:pPr>
              <w:spacing w:line="360" w:lineRule="auto"/>
              <w:jc w:val="both"/>
              <w:rPr>
                <w:rFonts w:ascii="Book Antiqua" w:hAnsi="Book Antiqua"/>
                <w:color w:val="000000"/>
              </w:rPr>
            </w:pPr>
          </w:p>
        </w:tc>
      </w:tr>
      <w:tr w:rsidR="0006654C" w14:paraId="696C05DC" w14:textId="77777777">
        <w:trPr>
          <w:trHeight w:val="278"/>
          <w:jc w:val="center"/>
        </w:trPr>
        <w:tc>
          <w:tcPr>
            <w:tcW w:w="2266" w:type="dxa"/>
            <w:tcBorders>
              <w:tl2br w:val="nil"/>
              <w:tr2bl w:val="nil"/>
            </w:tcBorders>
            <w:shd w:val="clear" w:color="auto" w:fill="auto"/>
            <w:noWrap/>
            <w:vAlign w:val="center"/>
          </w:tcPr>
          <w:p w14:paraId="7B66EA6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Sex (%)</w:t>
            </w:r>
          </w:p>
        </w:tc>
        <w:tc>
          <w:tcPr>
            <w:tcW w:w="1587" w:type="dxa"/>
            <w:tcBorders>
              <w:tl2br w:val="nil"/>
              <w:tr2bl w:val="nil"/>
            </w:tcBorders>
            <w:shd w:val="clear" w:color="auto" w:fill="auto"/>
            <w:noWrap/>
            <w:vAlign w:val="center"/>
          </w:tcPr>
          <w:p w14:paraId="363B809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Male</w:t>
            </w:r>
          </w:p>
        </w:tc>
        <w:tc>
          <w:tcPr>
            <w:tcW w:w="1252" w:type="dxa"/>
            <w:tcBorders>
              <w:tl2br w:val="nil"/>
              <w:tr2bl w:val="nil"/>
            </w:tcBorders>
            <w:shd w:val="clear" w:color="auto" w:fill="auto"/>
            <w:noWrap/>
            <w:vAlign w:val="center"/>
          </w:tcPr>
          <w:p w14:paraId="23C198A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197 (78.2)</w:t>
            </w:r>
          </w:p>
        </w:tc>
        <w:tc>
          <w:tcPr>
            <w:tcW w:w="1410" w:type="dxa"/>
            <w:tcBorders>
              <w:tl2br w:val="nil"/>
              <w:tr2bl w:val="nil"/>
            </w:tcBorders>
            <w:shd w:val="clear" w:color="auto" w:fill="auto"/>
            <w:noWrap/>
            <w:vAlign w:val="center"/>
          </w:tcPr>
          <w:p w14:paraId="5509BFB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142 (78.9)</w:t>
            </w:r>
          </w:p>
        </w:tc>
        <w:tc>
          <w:tcPr>
            <w:tcW w:w="1305" w:type="dxa"/>
            <w:tcBorders>
              <w:tl2br w:val="nil"/>
              <w:tr2bl w:val="nil"/>
            </w:tcBorders>
            <w:shd w:val="clear" w:color="auto" w:fill="auto"/>
            <w:noWrap/>
            <w:vAlign w:val="center"/>
          </w:tcPr>
          <w:p w14:paraId="720CBE2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55 (76.4)</w:t>
            </w:r>
          </w:p>
        </w:tc>
        <w:tc>
          <w:tcPr>
            <w:tcW w:w="1400" w:type="dxa"/>
            <w:tcBorders>
              <w:tl2br w:val="nil"/>
              <w:tr2bl w:val="nil"/>
            </w:tcBorders>
            <w:shd w:val="clear" w:color="auto" w:fill="auto"/>
            <w:noWrap/>
            <w:vAlign w:val="center"/>
          </w:tcPr>
          <w:p w14:paraId="6DE79C8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0.664</w:t>
            </w:r>
          </w:p>
        </w:tc>
      </w:tr>
      <w:tr w:rsidR="0006654C" w14:paraId="54A07E08" w14:textId="77777777">
        <w:trPr>
          <w:trHeight w:val="278"/>
          <w:jc w:val="center"/>
        </w:trPr>
        <w:tc>
          <w:tcPr>
            <w:tcW w:w="2266" w:type="dxa"/>
            <w:tcBorders>
              <w:tl2br w:val="nil"/>
              <w:tr2bl w:val="nil"/>
            </w:tcBorders>
            <w:shd w:val="clear" w:color="auto" w:fill="auto"/>
            <w:noWrap/>
            <w:vAlign w:val="center"/>
          </w:tcPr>
          <w:p w14:paraId="7029B2A5"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0AB7491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Female</w:t>
            </w:r>
          </w:p>
        </w:tc>
        <w:tc>
          <w:tcPr>
            <w:tcW w:w="1252" w:type="dxa"/>
            <w:tcBorders>
              <w:tl2br w:val="nil"/>
              <w:tr2bl w:val="nil"/>
            </w:tcBorders>
            <w:shd w:val="clear" w:color="auto" w:fill="auto"/>
            <w:noWrap/>
            <w:vAlign w:val="center"/>
          </w:tcPr>
          <w:p w14:paraId="347BFFC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55 (21.8)</w:t>
            </w:r>
          </w:p>
        </w:tc>
        <w:tc>
          <w:tcPr>
            <w:tcW w:w="1410" w:type="dxa"/>
            <w:tcBorders>
              <w:tl2br w:val="nil"/>
              <w:tr2bl w:val="nil"/>
            </w:tcBorders>
            <w:shd w:val="clear" w:color="auto" w:fill="auto"/>
            <w:noWrap/>
            <w:vAlign w:val="center"/>
          </w:tcPr>
          <w:p w14:paraId="14112C6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38 (21.1)</w:t>
            </w:r>
          </w:p>
        </w:tc>
        <w:tc>
          <w:tcPr>
            <w:tcW w:w="1305" w:type="dxa"/>
            <w:tcBorders>
              <w:tl2br w:val="nil"/>
              <w:tr2bl w:val="nil"/>
            </w:tcBorders>
            <w:shd w:val="clear" w:color="auto" w:fill="auto"/>
            <w:noWrap/>
            <w:vAlign w:val="center"/>
          </w:tcPr>
          <w:p w14:paraId="71E0FF1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17 (23.6)</w:t>
            </w:r>
          </w:p>
        </w:tc>
        <w:tc>
          <w:tcPr>
            <w:tcW w:w="1400" w:type="dxa"/>
            <w:tcBorders>
              <w:tl2br w:val="nil"/>
              <w:tr2bl w:val="nil"/>
            </w:tcBorders>
            <w:shd w:val="clear" w:color="auto" w:fill="auto"/>
            <w:noWrap/>
            <w:vAlign w:val="center"/>
          </w:tcPr>
          <w:p w14:paraId="5FA83FB2" w14:textId="77777777" w:rsidR="0006654C" w:rsidRDefault="0006654C">
            <w:pPr>
              <w:spacing w:line="360" w:lineRule="auto"/>
              <w:jc w:val="both"/>
              <w:rPr>
                <w:rFonts w:ascii="Book Antiqua" w:hAnsi="Book Antiqua"/>
                <w:color w:val="000000"/>
              </w:rPr>
            </w:pPr>
          </w:p>
        </w:tc>
      </w:tr>
      <w:tr w:rsidR="0006654C" w14:paraId="0BEEB8FF" w14:textId="77777777">
        <w:trPr>
          <w:trHeight w:val="278"/>
          <w:jc w:val="center"/>
        </w:trPr>
        <w:tc>
          <w:tcPr>
            <w:tcW w:w="2266" w:type="dxa"/>
            <w:tcBorders>
              <w:tl2br w:val="nil"/>
              <w:tr2bl w:val="nil"/>
            </w:tcBorders>
            <w:shd w:val="clear" w:color="auto" w:fill="auto"/>
            <w:noWrap/>
            <w:vAlign w:val="center"/>
          </w:tcPr>
          <w:p w14:paraId="2C0FE81A" w14:textId="208AF6E2"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Age</w:t>
            </w:r>
            <w:ins w:id="689" w:author="yan jiaping" w:date="2024-02-02T14:45:00Z">
              <w:r w:rsidR="002265DC">
                <w:rPr>
                  <w:rFonts w:ascii="Book Antiqua" w:hAnsi="Book Antiqua" w:cs="Times New Roman" w:hint="default"/>
                  <w:sz w:val="24"/>
                  <w:szCs w:val="24"/>
                </w:rPr>
                <w:t xml:space="preserve">, </w:t>
              </w:r>
            </w:ins>
            <w:del w:id="690" w:author="yan jiaping" w:date="2024-02-02T14:45:00Z">
              <w:r w:rsidDel="002265DC">
                <w:rPr>
                  <w:rFonts w:ascii="Book Antiqua" w:hAnsi="Book Antiqua" w:cs="Times New Roman" w:hint="default"/>
                  <w:sz w:val="24"/>
                  <w:szCs w:val="24"/>
                </w:rPr>
                <w:delText xml:space="preserve"> </w:delText>
              </w:r>
            </w:del>
            <w:del w:id="691" w:author="yan jiaping" w:date="2024-02-02T14:44:00Z">
              <w:r w:rsidDel="00E36079">
                <w:rPr>
                  <w:rFonts w:ascii="Book Antiqua" w:hAnsi="Book Antiqua" w:cs="Times New Roman" w:hint="default"/>
                  <w:sz w:val="24"/>
                  <w:szCs w:val="24"/>
                </w:rPr>
                <w:delText>(</w:delText>
              </w:r>
            </w:del>
            <w:r>
              <w:rPr>
                <w:rFonts w:ascii="Book Antiqua" w:hAnsi="Book Antiqua" w:cs="Times New Roman" w:hint="default"/>
                <w:sz w:val="24"/>
                <w:szCs w:val="24"/>
              </w:rPr>
              <w:t>mean (SD)</w:t>
            </w:r>
          </w:p>
        </w:tc>
        <w:tc>
          <w:tcPr>
            <w:tcW w:w="1587" w:type="dxa"/>
            <w:tcBorders>
              <w:tl2br w:val="nil"/>
              <w:tr2bl w:val="nil"/>
            </w:tcBorders>
            <w:shd w:val="clear" w:color="auto" w:fill="auto"/>
            <w:noWrap/>
            <w:vAlign w:val="center"/>
          </w:tcPr>
          <w:p w14:paraId="7947F633" w14:textId="77777777" w:rsidR="0006654C" w:rsidRDefault="0006654C">
            <w:pPr>
              <w:spacing w:line="360" w:lineRule="auto"/>
              <w:jc w:val="both"/>
              <w:rPr>
                <w:rFonts w:ascii="Book Antiqua" w:hAnsi="Book Antiqua"/>
                <w:color w:val="000000"/>
              </w:rPr>
            </w:pPr>
          </w:p>
        </w:tc>
        <w:tc>
          <w:tcPr>
            <w:tcW w:w="1252" w:type="dxa"/>
            <w:tcBorders>
              <w:tl2br w:val="nil"/>
              <w:tr2bl w:val="nil"/>
            </w:tcBorders>
            <w:shd w:val="clear" w:color="auto" w:fill="auto"/>
            <w:noWrap/>
            <w:vAlign w:val="center"/>
          </w:tcPr>
          <w:p w14:paraId="58BCEAA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61.09 (14.55)</w:t>
            </w:r>
          </w:p>
        </w:tc>
        <w:tc>
          <w:tcPr>
            <w:tcW w:w="1410" w:type="dxa"/>
            <w:tcBorders>
              <w:tl2br w:val="nil"/>
              <w:tr2bl w:val="nil"/>
            </w:tcBorders>
            <w:shd w:val="clear" w:color="auto" w:fill="auto"/>
            <w:noWrap/>
            <w:vAlign w:val="center"/>
          </w:tcPr>
          <w:p w14:paraId="6283DB1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60.94 (14.82)</w:t>
            </w:r>
          </w:p>
        </w:tc>
        <w:tc>
          <w:tcPr>
            <w:tcW w:w="1305" w:type="dxa"/>
            <w:tcBorders>
              <w:tl2br w:val="nil"/>
              <w:tr2bl w:val="nil"/>
            </w:tcBorders>
            <w:shd w:val="clear" w:color="auto" w:fill="auto"/>
            <w:noWrap/>
            <w:vAlign w:val="center"/>
          </w:tcPr>
          <w:p w14:paraId="7779F9C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61.46 (13.94)</w:t>
            </w:r>
          </w:p>
        </w:tc>
        <w:tc>
          <w:tcPr>
            <w:tcW w:w="1400" w:type="dxa"/>
            <w:tcBorders>
              <w:tl2br w:val="nil"/>
              <w:tr2bl w:val="nil"/>
            </w:tcBorders>
            <w:shd w:val="clear" w:color="auto" w:fill="auto"/>
            <w:noWrap/>
            <w:vAlign w:val="center"/>
          </w:tcPr>
          <w:p w14:paraId="1D70D02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0.798</w:t>
            </w:r>
          </w:p>
        </w:tc>
      </w:tr>
      <w:tr w:rsidR="0006654C" w14:paraId="4B16DF75" w14:textId="77777777">
        <w:trPr>
          <w:trHeight w:val="278"/>
          <w:jc w:val="center"/>
        </w:trPr>
        <w:tc>
          <w:tcPr>
            <w:tcW w:w="2266" w:type="dxa"/>
            <w:tcBorders>
              <w:tl2br w:val="nil"/>
              <w:tr2bl w:val="nil"/>
            </w:tcBorders>
            <w:shd w:val="clear" w:color="auto" w:fill="auto"/>
            <w:noWrap/>
            <w:vAlign w:val="center"/>
          </w:tcPr>
          <w:p w14:paraId="603BCB0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Killip grade (%)</w:t>
            </w:r>
          </w:p>
        </w:tc>
        <w:tc>
          <w:tcPr>
            <w:tcW w:w="1587" w:type="dxa"/>
            <w:tcBorders>
              <w:tl2br w:val="nil"/>
              <w:tr2bl w:val="nil"/>
            </w:tcBorders>
            <w:shd w:val="clear" w:color="auto" w:fill="auto"/>
            <w:noWrap/>
            <w:vAlign w:val="center"/>
          </w:tcPr>
          <w:p w14:paraId="70E8B4D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w:t>
            </w:r>
          </w:p>
        </w:tc>
        <w:tc>
          <w:tcPr>
            <w:tcW w:w="1252" w:type="dxa"/>
            <w:tcBorders>
              <w:tl2br w:val="nil"/>
              <w:tr2bl w:val="nil"/>
            </w:tcBorders>
            <w:shd w:val="clear" w:color="auto" w:fill="auto"/>
            <w:noWrap/>
            <w:vAlign w:val="center"/>
          </w:tcPr>
          <w:p w14:paraId="2A6D97A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195 (77.4)</w:t>
            </w:r>
          </w:p>
        </w:tc>
        <w:tc>
          <w:tcPr>
            <w:tcW w:w="1410" w:type="dxa"/>
            <w:tcBorders>
              <w:tl2br w:val="nil"/>
              <w:tr2bl w:val="nil"/>
            </w:tcBorders>
            <w:shd w:val="clear" w:color="auto" w:fill="auto"/>
            <w:noWrap/>
            <w:vAlign w:val="center"/>
          </w:tcPr>
          <w:p w14:paraId="495EF64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141 (78.3)</w:t>
            </w:r>
          </w:p>
        </w:tc>
        <w:tc>
          <w:tcPr>
            <w:tcW w:w="1305" w:type="dxa"/>
            <w:tcBorders>
              <w:tl2br w:val="nil"/>
              <w:tr2bl w:val="nil"/>
            </w:tcBorders>
            <w:shd w:val="clear" w:color="auto" w:fill="auto"/>
            <w:noWrap/>
            <w:vAlign w:val="center"/>
          </w:tcPr>
          <w:p w14:paraId="5B1B904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54 (75.0)</w:t>
            </w:r>
          </w:p>
        </w:tc>
        <w:tc>
          <w:tcPr>
            <w:tcW w:w="1400" w:type="dxa"/>
            <w:tcBorders>
              <w:tl2br w:val="nil"/>
              <w:tr2bl w:val="nil"/>
            </w:tcBorders>
            <w:shd w:val="clear" w:color="auto" w:fill="auto"/>
            <w:noWrap/>
            <w:vAlign w:val="center"/>
          </w:tcPr>
          <w:p w14:paraId="4B7B0FB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0.914</w:t>
            </w:r>
          </w:p>
        </w:tc>
      </w:tr>
      <w:tr w:rsidR="0006654C" w14:paraId="0F2880FF" w14:textId="77777777">
        <w:trPr>
          <w:trHeight w:val="278"/>
          <w:jc w:val="center"/>
        </w:trPr>
        <w:tc>
          <w:tcPr>
            <w:tcW w:w="2266" w:type="dxa"/>
            <w:tcBorders>
              <w:tl2br w:val="nil"/>
              <w:tr2bl w:val="nil"/>
            </w:tcBorders>
            <w:shd w:val="clear" w:color="auto" w:fill="auto"/>
            <w:noWrap/>
            <w:vAlign w:val="center"/>
          </w:tcPr>
          <w:p w14:paraId="47876EA2"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31AC229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w:t>
            </w:r>
          </w:p>
        </w:tc>
        <w:tc>
          <w:tcPr>
            <w:tcW w:w="1252" w:type="dxa"/>
            <w:tcBorders>
              <w:tl2br w:val="nil"/>
              <w:tr2bl w:val="nil"/>
            </w:tcBorders>
            <w:shd w:val="clear" w:color="auto" w:fill="auto"/>
            <w:noWrap/>
            <w:vAlign w:val="center"/>
          </w:tcPr>
          <w:p w14:paraId="33B8616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42 (16.7)</w:t>
            </w:r>
          </w:p>
        </w:tc>
        <w:tc>
          <w:tcPr>
            <w:tcW w:w="1410" w:type="dxa"/>
            <w:tcBorders>
              <w:tl2br w:val="nil"/>
              <w:tr2bl w:val="nil"/>
            </w:tcBorders>
            <w:shd w:val="clear" w:color="auto" w:fill="auto"/>
            <w:noWrap/>
            <w:vAlign w:val="center"/>
          </w:tcPr>
          <w:p w14:paraId="437DCF7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29 (16.1)</w:t>
            </w:r>
          </w:p>
        </w:tc>
        <w:tc>
          <w:tcPr>
            <w:tcW w:w="1305" w:type="dxa"/>
            <w:tcBorders>
              <w:tl2br w:val="nil"/>
              <w:tr2bl w:val="nil"/>
            </w:tcBorders>
            <w:shd w:val="clear" w:color="auto" w:fill="auto"/>
            <w:noWrap/>
            <w:vAlign w:val="center"/>
          </w:tcPr>
          <w:p w14:paraId="4C8CC54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13 (18.1)</w:t>
            </w:r>
          </w:p>
        </w:tc>
        <w:tc>
          <w:tcPr>
            <w:tcW w:w="1400" w:type="dxa"/>
            <w:tcBorders>
              <w:tl2br w:val="nil"/>
              <w:tr2bl w:val="nil"/>
            </w:tcBorders>
            <w:shd w:val="clear" w:color="auto" w:fill="auto"/>
            <w:noWrap/>
            <w:vAlign w:val="center"/>
          </w:tcPr>
          <w:p w14:paraId="4F79CFDF" w14:textId="77777777" w:rsidR="0006654C" w:rsidRDefault="0006654C">
            <w:pPr>
              <w:spacing w:line="360" w:lineRule="auto"/>
              <w:jc w:val="both"/>
              <w:rPr>
                <w:rFonts w:ascii="Book Antiqua" w:hAnsi="Book Antiqua"/>
                <w:color w:val="000000"/>
              </w:rPr>
            </w:pPr>
          </w:p>
        </w:tc>
      </w:tr>
      <w:tr w:rsidR="0006654C" w14:paraId="31B6B0FC" w14:textId="77777777">
        <w:trPr>
          <w:trHeight w:val="278"/>
          <w:jc w:val="center"/>
        </w:trPr>
        <w:tc>
          <w:tcPr>
            <w:tcW w:w="2266" w:type="dxa"/>
            <w:tcBorders>
              <w:tl2br w:val="nil"/>
              <w:tr2bl w:val="nil"/>
            </w:tcBorders>
            <w:shd w:val="clear" w:color="auto" w:fill="auto"/>
            <w:noWrap/>
            <w:vAlign w:val="center"/>
          </w:tcPr>
          <w:p w14:paraId="1FE96817"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584B0FB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w:t>
            </w:r>
          </w:p>
        </w:tc>
        <w:tc>
          <w:tcPr>
            <w:tcW w:w="1252" w:type="dxa"/>
            <w:tcBorders>
              <w:tl2br w:val="nil"/>
              <w:tr2bl w:val="nil"/>
            </w:tcBorders>
            <w:shd w:val="clear" w:color="auto" w:fill="auto"/>
            <w:noWrap/>
            <w:vAlign w:val="center"/>
          </w:tcPr>
          <w:p w14:paraId="52A61B9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 ( 4.0)</w:t>
            </w:r>
          </w:p>
        </w:tc>
        <w:tc>
          <w:tcPr>
            <w:tcW w:w="1410" w:type="dxa"/>
            <w:tcBorders>
              <w:tl2br w:val="nil"/>
              <w:tr2bl w:val="nil"/>
            </w:tcBorders>
            <w:shd w:val="clear" w:color="auto" w:fill="auto"/>
            <w:noWrap/>
            <w:vAlign w:val="center"/>
          </w:tcPr>
          <w:p w14:paraId="497D80B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7 ( 3.9)</w:t>
            </w:r>
          </w:p>
        </w:tc>
        <w:tc>
          <w:tcPr>
            <w:tcW w:w="1305" w:type="dxa"/>
            <w:tcBorders>
              <w:tl2br w:val="nil"/>
              <w:tr2bl w:val="nil"/>
            </w:tcBorders>
            <w:shd w:val="clear" w:color="auto" w:fill="auto"/>
            <w:noWrap/>
            <w:vAlign w:val="center"/>
          </w:tcPr>
          <w:p w14:paraId="6EBEE46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 ( 4.2)</w:t>
            </w:r>
          </w:p>
        </w:tc>
        <w:tc>
          <w:tcPr>
            <w:tcW w:w="1400" w:type="dxa"/>
            <w:tcBorders>
              <w:tl2br w:val="nil"/>
              <w:tr2bl w:val="nil"/>
            </w:tcBorders>
            <w:shd w:val="clear" w:color="auto" w:fill="auto"/>
            <w:noWrap/>
            <w:vAlign w:val="center"/>
          </w:tcPr>
          <w:p w14:paraId="2C4D6F61" w14:textId="77777777" w:rsidR="0006654C" w:rsidRDefault="0006654C">
            <w:pPr>
              <w:spacing w:line="360" w:lineRule="auto"/>
              <w:jc w:val="both"/>
              <w:rPr>
                <w:rFonts w:ascii="Book Antiqua" w:hAnsi="Book Antiqua"/>
                <w:color w:val="000000"/>
              </w:rPr>
            </w:pPr>
          </w:p>
        </w:tc>
      </w:tr>
      <w:tr w:rsidR="0006654C" w14:paraId="1DF35A47" w14:textId="77777777">
        <w:trPr>
          <w:trHeight w:val="278"/>
          <w:jc w:val="center"/>
        </w:trPr>
        <w:tc>
          <w:tcPr>
            <w:tcW w:w="2266" w:type="dxa"/>
            <w:tcBorders>
              <w:tl2br w:val="nil"/>
              <w:tr2bl w:val="nil"/>
            </w:tcBorders>
            <w:shd w:val="clear" w:color="auto" w:fill="auto"/>
            <w:noWrap/>
            <w:vAlign w:val="center"/>
          </w:tcPr>
          <w:p w14:paraId="48B077BB"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34EE260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w:t>
            </w:r>
          </w:p>
        </w:tc>
        <w:tc>
          <w:tcPr>
            <w:tcW w:w="1252" w:type="dxa"/>
            <w:tcBorders>
              <w:tl2br w:val="nil"/>
              <w:tr2bl w:val="nil"/>
            </w:tcBorders>
            <w:shd w:val="clear" w:color="auto" w:fill="auto"/>
            <w:noWrap/>
            <w:vAlign w:val="center"/>
          </w:tcPr>
          <w:p w14:paraId="2F351C3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 ( 2.0)</w:t>
            </w:r>
          </w:p>
        </w:tc>
        <w:tc>
          <w:tcPr>
            <w:tcW w:w="1410" w:type="dxa"/>
            <w:tcBorders>
              <w:tl2br w:val="nil"/>
              <w:tr2bl w:val="nil"/>
            </w:tcBorders>
            <w:shd w:val="clear" w:color="auto" w:fill="auto"/>
            <w:noWrap/>
            <w:vAlign w:val="center"/>
          </w:tcPr>
          <w:p w14:paraId="2387CBF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 ( 1.7)</w:t>
            </w:r>
          </w:p>
        </w:tc>
        <w:tc>
          <w:tcPr>
            <w:tcW w:w="1305" w:type="dxa"/>
            <w:tcBorders>
              <w:tl2br w:val="nil"/>
              <w:tr2bl w:val="nil"/>
            </w:tcBorders>
            <w:shd w:val="clear" w:color="auto" w:fill="auto"/>
            <w:noWrap/>
            <w:vAlign w:val="center"/>
          </w:tcPr>
          <w:p w14:paraId="2BA76FE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 ( 2.8)</w:t>
            </w:r>
          </w:p>
        </w:tc>
        <w:tc>
          <w:tcPr>
            <w:tcW w:w="1400" w:type="dxa"/>
            <w:tcBorders>
              <w:tl2br w:val="nil"/>
              <w:tr2bl w:val="nil"/>
            </w:tcBorders>
            <w:shd w:val="clear" w:color="auto" w:fill="auto"/>
            <w:noWrap/>
            <w:vAlign w:val="center"/>
          </w:tcPr>
          <w:p w14:paraId="517C05B2" w14:textId="77777777" w:rsidR="0006654C" w:rsidRDefault="0006654C">
            <w:pPr>
              <w:spacing w:line="360" w:lineRule="auto"/>
              <w:jc w:val="both"/>
              <w:rPr>
                <w:rFonts w:ascii="Book Antiqua" w:hAnsi="Book Antiqua"/>
                <w:color w:val="000000"/>
              </w:rPr>
            </w:pPr>
          </w:p>
        </w:tc>
      </w:tr>
      <w:tr w:rsidR="0006654C" w14:paraId="29AB2825" w14:textId="77777777">
        <w:trPr>
          <w:trHeight w:val="278"/>
          <w:jc w:val="center"/>
        </w:trPr>
        <w:tc>
          <w:tcPr>
            <w:tcW w:w="2266" w:type="dxa"/>
            <w:tcBorders>
              <w:tl2br w:val="nil"/>
              <w:tr2bl w:val="nil"/>
            </w:tcBorders>
            <w:shd w:val="clear" w:color="auto" w:fill="auto"/>
            <w:noWrap/>
            <w:vAlign w:val="center"/>
          </w:tcPr>
          <w:p w14:paraId="1BDB1CC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Monthly household income (%)</w:t>
            </w:r>
          </w:p>
        </w:tc>
        <w:tc>
          <w:tcPr>
            <w:tcW w:w="1587" w:type="dxa"/>
            <w:tcBorders>
              <w:tl2br w:val="nil"/>
              <w:tr2bl w:val="nil"/>
            </w:tcBorders>
            <w:shd w:val="clear" w:color="auto" w:fill="auto"/>
            <w:noWrap/>
            <w:vAlign w:val="center"/>
          </w:tcPr>
          <w:p w14:paraId="3FEACC1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&lt; 3000 yuan</w:t>
            </w:r>
          </w:p>
        </w:tc>
        <w:tc>
          <w:tcPr>
            <w:tcW w:w="1252" w:type="dxa"/>
            <w:tcBorders>
              <w:tl2br w:val="nil"/>
              <w:tr2bl w:val="nil"/>
            </w:tcBorders>
            <w:shd w:val="clear" w:color="auto" w:fill="auto"/>
            <w:noWrap/>
            <w:vAlign w:val="center"/>
          </w:tcPr>
          <w:p w14:paraId="2DA550A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125 (49.6)</w:t>
            </w:r>
          </w:p>
        </w:tc>
        <w:tc>
          <w:tcPr>
            <w:tcW w:w="1410" w:type="dxa"/>
            <w:tcBorders>
              <w:tl2br w:val="nil"/>
              <w:tr2bl w:val="nil"/>
            </w:tcBorders>
            <w:shd w:val="clear" w:color="auto" w:fill="auto"/>
            <w:noWrap/>
            <w:vAlign w:val="center"/>
          </w:tcPr>
          <w:p w14:paraId="3A12C6A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82 (45.6)</w:t>
            </w:r>
          </w:p>
        </w:tc>
        <w:tc>
          <w:tcPr>
            <w:tcW w:w="1305" w:type="dxa"/>
            <w:tcBorders>
              <w:tl2br w:val="nil"/>
              <w:tr2bl w:val="nil"/>
            </w:tcBorders>
            <w:shd w:val="clear" w:color="auto" w:fill="auto"/>
            <w:noWrap/>
            <w:vAlign w:val="center"/>
          </w:tcPr>
          <w:p w14:paraId="7D5C5EF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43 (59.7)</w:t>
            </w:r>
          </w:p>
        </w:tc>
        <w:tc>
          <w:tcPr>
            <w:tcW w:w="1400" w:type="dxa"/>
            <w:tcBorders>
              <w:tl2br w:val="nil"/>
              <w:tr2bl w:val="nil"/>
            </w:tcBorders>
            <w:shd w:val="clear" w:color="auto" w:fill="auto"/>
            <w:noWrap/>
            <w:vAlign w:val="center"/>
          </w:tcPr>
          <w:p w14:paraId="5BB4298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0.125</w:t>
            </w:r>
          </w:p>
        </w:tc>
      </w:tr>
      <w:tr w:rsidR="0006654C" w14:paraId="1747B8A3" w14:textId="77777777">
        <w:trPr>
          <w:trHeight w:val="278"/>
          <w:jc w:val="center"/>
        </w:trPr>
        <w:tc>
          <w:tcPr>
            <w:tcW w:w="2266" w:type="dxa"/>
            <w:tcBorders>
              <w:tl2br w:val="nil"/>
              <w:tr2bl w:val="nil"/>
            </w:tcBorders>
            <w:shd w:val="clear" w:color="auto" w:fill="auto"/>
            <w:noWrap/>
            <w:vAlign w:val="center"/>
          </w:tcPr>
          <w:p w14:paraId="262FDB13"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14F4344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3000–5000 yuan</w:t>
            </w:r>
          </w:p>
        </w:tc>
        <w:tc>
          <w:tcPr>
            <w:tcW w:w="1252" w:type="dxa"/>
            <w:tcBorders>
              <w:tl2br w:val="nil"/>
              <w:tr2bl w:val="nil"/>
            </w:tcBorders>
            <w:shd w:val="clear" w:color="auto" w:fill="auto"/>
            <w:noWrap/>
            <w:vAlign w:val="center"/>
          </w:tcPr>
          <w:p w14:paraId="77857EF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85 (33.7)</w:t>
            </w:r>
          </w:p>
        </w:tc>
        <w:tc>
          <w:tcPr>
            <w:tcW w:w="1410" w:type="dxa"/>
            <w:tcBorders>
              <w:tl2br w:val="nil"/>
              <w:tr2bl w:val="nil"/>
            </w:tcBorders>
            <w:shd w:val="clear" w:color="auto" w:fill="auto"/>
            <w:noWrap/>
            <w:vAlign w:val="center"/>
          </w:tcPr>
          <w:p w14:paraId="5764FCB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66 (36.7)</w:t>
            </w:r>
          </w:p>
        </w:tc>
        <w:tc>
          <w:tcPr>
            <w:tcW w:w="1305" w:type="dxa"/>
            <w:tcBorders>
              <w:tl2br w:val="nil"/>
              <w:tr2bl w:val="nil"/>
            </w:tcBorders>
            <w:shd w:val="clear" w:color="auto" w:fill="auto"/>
            <w:noWrap/>
            <w:vAlign w:val="center"/>
          </w:tcPr>
          <w:p w14:paraId="58408FE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19 (26.4)</w:t>
            </w:r>
          </w:p>
        </w:tc>
        <w:tc>
          <w:tcPr>
            <w:tcW w:w="1400" w:type="dxa"/>
            <w:tcBorders>
              <w:tl2br w:val="nil"/>
              <w:tr2bl w:val="nil"/>
            </w:tcBorders>
            <w:shd w:val="clear" w:color="auto" w:fill="auto"/>
            <w:noWrap/>
            <w:vAlign w:val="center"/>
          </w:tcPr>
          <w:p w14:paraId="3FDCDE44" w14:textId="77777777" w:rsidR="0006654C" w:rsidRDefault="0006654C">
            <w:pPr>
              <w:spacing w:line="360" w:lineRule="auto"/>
              <w:jc w:val="both"/>
              <w:rPr>
                <w:rFonts w:ascii="Book Antiqua" w:hAnsi="Book Antiqua"/>
                <w:color w:val="000000"/>
              </w:rPr>
            </w:pPr>
          </w:p>
        </w:tc>
      </w:tr>
      <w:tr w:rsidR="0006654C" w14:paraId="15698182" w14:textId="77777777">
        <w:trPr>
          <w:trHeight w:val="278"/>
          <w:jc w:val="center"/>
        </w:trPr>
        <w:tc>
          <w:tcPr>
            <w:tcW w:w="2266" w:type="dxa"/>
            <w:tcBorders>
              <w:tl2br w:val="nil"/>
              <w:tr2bl w:val="nil"/>
            </w:tcBorders>
            <w:shd w:val="clear" w:color="auto" w:fill="auto"/>
            <w:noWrap/>
            <w:vAlign w:val="center"/>
          </w:tcPr>
          <w:p w14:paraId="35830834"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7EDE753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&gt; 5000 yuan</w:t>
            </w:r>
          </w:p>
        </w:tc>
        <w:tc>
          <w:tcPr>
            <w:tcW w:w="1252" w:type="dxa"/>
            <w:tcBorders>
              <w:tl2br w:val="nil"/>
              <w:tr2bl w:val="nil"/>
            </w:tcBorders>
            <w:shd w:val="clear" w:color="auto" w:fill="auto"/>
            <w:noWrap/>
            <w:vAlign w:val="center"/>
          </w:tcPr>
          <w:p w14:paraId="37431C3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42 (16.7)</w:t>
            </w:r>
          </w:p>
        </w:tc>
        <w:tc>
          <w:tcPr>
            <w:tcW w:w="1410" w:type="dxa"/>
            <w:tcBorders>
              <w:tl2br w:val="nil"/>
              <w:tr2bl w:val="nil"/>
            </w:tcBorders>
            <w:shd w:val="clear" w:color="auto" w:fill="auto"/>
            <w:noWrap/>
            <w:vAlign w:val="center"/>
          </w:tcPr>
          <w:p w14:paraId="249E390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32 (17.8)</w:t>
            </w:r>
          </w:p>
        </w:tc>
        <w:tc>
          <w:tcPr>
            <w:tcW w:w="1305" w:type="dxa"/>
            <w:tcBorders>
              <w:tl2br w:val="nil"/>
              <w:tr2bl w:val="nil"/>
            </w:tcBorders>
            <w:shd w:val="clear" w:color="auto" w:fill="auto"/>
            <w:noWrap/>
            <w:vAlign w:val="center"/>
          </w:tcPr>
          <w:p w14:paraId="64FEB39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 (13.9)</w:t>
            </w:r>
          </w:p>
        </w:tc>
        <w:tc>
          <w:tcPr>
            <w:tcW w:w="1400" w:type="dxa"/>
            <w:tcBorders>
              <w:tl2br w:val="nil"/>
              <w:tr2bl w:val="nil"/>
            </w:tcBorders>
            <w:shd w:val="clear" w:color="auto" w:fill="auto"/>
            <w:noWrap/>
            <w:vAlign w:val="center"/>
          </w:tcPr>
          <w:p w14:paraId="1A3C4681" w14:textId="77777777" w:rsidR="0006654C" w:rsidRDefault="0006654C">
            <w:pPr>
              <w:spacing w:line="360" w:lineRule="auto"/>
              <w:jc w:val="both"/>
              <w:rPr>
                <w:rFonts w:ascii="Book Antiqua" w:hAnsi="Book Antiqua"/>
                <w:color w:val="000000"/>
              </w:rPr>
            </w:pPr>
          </w:p>
        </w:tc>
      </w:tr>
      <w:tr w:rsidR="0006654C" w14:paraId="71BB6115" w14:textId="77777777">
        <w:trPr>
          <w:trHeight w:val="278"/>
          <w:jc w:val="center"/>
        </w:trPr>
        <w:tc>
          <w:tcPr>
            <w:tcW w:w="2266" w:type="dxa"/>
            <w:tcBorders>
              <w:tl2br w:val="nil"/>
              <w:tr2bl w:val="nil"/>
            </w:tcBorders>
            <w:shd w:val="clear" w:color="auto" w:fill="auto"/>
            <w:noWrap/>
            <w:vAlign w:val="center"/>
          </w:tcPr>
          <w:p w14:paraId="0B9A0603" w14:textId="4ACDDC7A"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Number of stents placed</w:t>
            </w:r>
            <w:ins w:id="692" w:author="yan jiaping" w:date="2024-02-02T14:45:00Z">
              <w:r w:rsidR="002265DC">
                <w:rPr>
                  <w:rFonts w:ascii="Book Antiqua" w:hAnsi="Book Antiqua" w:cs="Times New Roman" w:hint="default"/>
                  <w:sz w:val="24"/>
                  <w:szCs w:val="24"/>
                </w:rPr>
                <w:t xml:space="preserve">, </w:t>
              </w:r>
            </w:ins>
            <w:del w:id="693" w:author="yan jiaping" w:date="2024-02-02T14:45:00Z">
              <w:r w:rsidDel="002265DC">
                <w:rPr>
                  <w:rFonts w:ascii="Book Antiqua" w:hAnsi="Book Antiqua" w:cs="Times New Roman" w:hint="default"/>
                  <w:sz w:val="24"/>
                  <w:szCs w:val="24"/>
                </w:rPr>
                <w:delText xml:space="preserve"> (</w:delText>
              </w:r>
            </w:del>
            <w:r>
              <w:rPr>
                <w:rFonts w:ascii="Book Antiqua" w:hAnsi="Book Antiqua" w:cs="Times New Roman" w:hint="default"/>
                <w:sz w:val="24"/>
                <w:szCs w:val="24"/>
              </w:rPr>
              <w:t>mean (SD)</w:t>
            </w:r>
          </w:p>
        </w:tc>
        <w:tc>
          <w:tcPr>
            <w:tcW w:w="1587" w:type="dxa"/>
            <w:tcBorders>
              <w:tl2br w:val="nil"/>
              <w:tr2bl w:val="nil"/>
            </w:tcBorders>
            <w:shd w:val="clear" w:color="auto" w:fill="auto"/>
            <w:noWrap/>
            <w:vAlign w:val="center"/>
          </w:tcPr>
          <w:p w14:paraId="2EE553E5" w14:textId="77777777" w:rsidR="0006654C" w:rsidRDefault="0006654C">
            <w:pPr>
              <w:spacing w:line="360" w:lineRule="auto"/>
              <w:jc w:val="both"/>
              <w:rPr>
                <w:rFonts w:ascii="Book Antiqua" w:hAnsi="Book Antiqua"/>
                <w:color w:val="000000"/>
              </w:rPr>
            </w:pPr>
          </w:p>
        </w:tc>
        <w:tc>
          <w:tcPr>
            <w:tcW w:w="1252" w:type="dxa"/>
            <w:tcBorders>
              <w:tl2br w:val="nil"/>
              <w:tr2bl w:val="nil"/>
            </w:tcBorders>
            <w:shd w:val="clear" w:color="auto" w:fill="auto"/>
            <w:noWrap/>
            <w:vAlign w:val="center"/>
          </w:tcPr>
          <w:p w14:paraId="2ED0318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1.47 (0.91)</w:t>
            </w:r>
          </w:p>
        </w:tc>
        <w:tc>
          <w:tcPr>
            <w:tcW w:w="1410" w:type="dxa"/>
            <w:tcBorders>
              <w:tl2br w:val="nil"/>
              <w:tr2bl w:val="nil"/>
            </w:tcBorders>
            <w:shd w:val="clear" w:color="auto" w:fill="auto"/>
            <w:noWrap/>
            <w:vAlign w:val="center"/>
          </w:tcPr>
          <w:p w14:paraId="040846B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1.40 (0.89)</w:t>
            </w:r>
          </w:p>
        </w:tc>
        <w:tc>
          <w:tcPr>
            <w:tcW w:w="1305" w:type="dxa"/>
            <w:tcBorders>
              <w:tl2br w:val="nil"/>
              <w:tr2bl w:val="nil"/>
            </w:tcBorders>
            <w:shd w:val="clear" w:color="auto" w:fill="auto"/>
            <w:noWrap/>
            <w:vAlign w:val="center"/>
          </w:tcPr>
          <w:p w14:paraId="4C8D589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1.64 (0.94)</w:t>
            </w:r>
          </w:p>
        </w:tc>
        <w:tc>
          <w:tcPr>
            <w:tcW w:w="1400" w:type="dxa"/>
            <w:tcBorders>
              <w:tl2br w:val="nil"/>
              <w:tr2bl w:val="nil"/>
            </w:tcBorders>
            <w:shd w:val="clear" w:color="auto" w:fill="auto"/>
            <w:noWrap/>
            <w:vAlign w:val="center"/>
          </w:tcPr>
          <w:p w14:paraId="658D1DC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0.059</w:t>
            </w:r>
          </w:p>
        </w:tc>
      </w:tr>
      <w:tr w:rsidR="0006654C" w14:paraId="7E7C6ACF" w14:textId="77777777">
        <w:trPr>
          <w:trHeight w:val="278"/>
          <w:jc w:val="center"/>
        </w:trPr>
        <w:tc>
          <w:tcPr>
            <w:tcW w:w="2266" w:type="dxa"/>
            <w:tcBorders>
              <w:tl2br w:val="nil"/>
              <w:tr2bl w:val="nil"/>
            </w:tcBorders>
            <w:shd w:val="clear" w:color="auto" w:fill="auto"/>
            <w:noWrap/>
            <w:vAlign w:val="center"/>
          </w:tcPr>
          <w:p w14:paraId="3C885904" w14:textId="4EE75AC1"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Number of coronary artery lesions</w:t>
            </w:r>
            <w:ins w:id="694" w:author="yan jiaping" w:date="2024-02-02T14:45:00Z">
              <w:r w:rsidR="002265DC">
                <w:rPr>
                  <w:rFonts w:ascii="Book Antiqua" w:hAnsi="Book Antiqua" w:cs="Times New Roman" w:hint="default"/>
                  <w:sz w:val="24"/>
                  <w:szCs w:val="24"/>
                </w:rPr>
                <w:t xml:space="preserve">, </w:t>
              </w:r>
            </w:ins>
            <w:del w:id="695" w:author="yan jiaping" w:date="2024-02-02T14:45:00Z">
              <w:r w:rsidDel="002265DC">
                <w:rPr>
                  <w:rFonts w:ascii="Book Antiqua" w:hAnsi="Book Antiqua" w:cs="Times New Roman" w:hint="default"/>
                  <w:sz w:val="24"/>
                  <w:szCs w:val="24"/>
                </w:rPr>
                <w:delText xml:space="preserve"> (</w:delText>
              </w:r>
            </w:del>
            <w:r>
              <w:rPr>
                <w:rFonts w:ascii="Book Antiqua" w:hAnsi="Book Antiqua" w:cs="Times New Roman" w:hint="default"/>
                <w:sz w:val="24"/>
                <w:szCs w:val="24"/>
              </w:rPr>
              <w:t>mean (SD)</w:t>
            </w:r>
          </w:p>
        </w:tc>
        <w:tc>
          <w:tcPr>
            <w:tcW w:w="1587" w:type="dxa"/>
            <w:tcBorders>
              <w:tl2br w:val="nil"/>
              <w:tr2bl w:val="nil"/>
            </w:tcBorders>
            <w:shd w:val="clear" w:color="auto" w:fill="auto"/>
            <w:noWrap/>
            <w:vAlign w:val="center"/>
          </w:tcPr>
          <w:p w14:paraId="55CBC7FE" w14:textId="77777777" w:rsidR="0006654C" w:rsidRDefault="0006654C">
            <w:pPr>
              <w:spacing w:line="360" w:lineRule="auto"/>
              <w:jc w:val="both"/>
              <w:rPr>
                <w:rFonts w:ascii="Book Antiqua" w:hAnsi="Book Antiqua"/>
                <w:color w:val="000000"/>
              </w:rPr>
            </w:pPr>
          </w:p>
        </w:tc>
        <w:tc>
          <w:tcPr>
            <w:tcW w:w="1252" w:type="dxa"/>
            <w:tcBorders>
              <w:tl2br w:val="nil"/>
              <w:tr2bl w:val="nil"/>
            </w:tcBorders>
            <w:shd w:val="clear" w:color="auto" w:fill="auto"/>
            <w:noWrap/>
            <w:vAlign w:val="center"/>
          </w:tcPr>
          <w:p w14:paraId="05C4377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1.89 (0.79)</w:t>
            </w:r>
          </w:p>
        </w:tc>
        <w:tc>
          <w:tcPr>
            <w:tcW w:w="1410" w:type="dxa"/>
            <w:tcBorders>
              <w:tl2br w:val="nil"/>
              <w:tr2bl w:val="nil"/>
            </w:tcBorders>
            <w:shd w:val="clear" w:color="auto" w:fill="auto"/>
            <w:noWrap/>
            <w:vAlign w:val="center"/>
          </w:tcPr>
          <w:p w14:paraId="538F873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1.83 (0.79)</w:t>
            </w:r>
          </w:p>
        </w:tc>
        <w:tc>
          <w:tcPr>
            <w:tcW w:w="1305" w:type="dxa"/>
            <w:tcBorders>
              <w:tl2br w:val="nil"/>
              <w:tr2bl w:val="nil"/>
            </w:tcBorders>
            <w:shd w:val="clear" w:color="auto" w:fill="auto"/>
            <w:noWrap/>
            <w:vAlign w:val="center"/>
          </w:tcPr>
          <w:p w14:paraId="44427C4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2.03 (0.79)</w:t>
            </w:r>
          </w:p>
        </w:tc>
        <w:tc>
          <w:tcPr>
            <w:tcW w:w="1400" w:type="dxa"/>
            <w:tcBorders>
              <w:tl2br w:val="nil"/>
              <w:tr2bl w:val="nil"/>
            </w:tcBorders>
            <w:shd w:val="clear" w:color="auto" w:fill="auto"/>
            <w:noWrap/>
            <w:vAlign w:val="center"/>
          </w:tcPr>
          <w:p w14:paraId="45A5A37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0.078</w:t>
            </w:r>
          </w:p>
        </w:tc>
      </w:tr>
      <w:tr w:rsidR="0006654C" w14:paraId="24DAB35C" w14:textId="77777777">
        <w:trPr>
          <w:trHeight w:val="278"/>
          <w:jc w:val="center"/>
        </w:trPr>
        <w:tc>
          <w:tcPr>
            <w:tcW w:w="2266" w:type="dxa"/>
            <w:tcBorders>
              <w:tl2br w:val="nil"/>
              <w:tr2bl w:val="nil"/>
            </w:tcBorders>
            <w:shd w:val="clear" w:color="auto" w:fill="auto"/>
            <w:noWrap/>
            <w:vAlign w:val="center"/>
          </w:tcPr>
          <w:p w14:paraId="061A86F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Combined with hypertension (%)</w:t>
            </w:r>
          </w:p>
        </w:tc>
        <w:tc>
          <w:tcPr>
            <w:tcW w:w="1587" w:type="dxa"/>
            <w:tcBorders>
              <w:tl2br w:val="nil"/>
              <w:tr2bl w:val="nil"/>
            </w:tcBorders>
            <w:shd w:val="clear" w:color="auto" w:fill="auto"/>
            <w:noWrap/>
            <w:vAlign w:val="center"/>
          </w:tcPr>
          <w:p w14:paraId="42B80CF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29D54C4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114 (45.2)</w:t>
            </w:r>
          </w:p>
        </w:tc>
        <w:tc>
          <w:tcPr>
            <w:tcW w:w="1410" w:type="dxa"/>
            <w:tcBorders>
              <w:tl2br w:val="nil"/>
              <w:tr2bl w:val="nil"/>
            </w:tcBorders>
            <w:shd w:val="clear" w:color="auto" w:fill="auto"/>
            <w:noWrap/>
            <w:vAlign w:val="center"/>
          </w:tcPr>
          <w:p w14:paraId="76DBE14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88 (48.9)</w:t>
            </w:r>
          </w:p>
        </w:tc>
        <w:tc>
          <w:tcPr>
            <w:tcW w:w="1305" w:type="dxa"/>
            <w:tcBorders>
              <w:tl2br w:val="nil"/>
              <w:tr2bl w:val="nil"/>
            </w:tcBorders>
            <w:shd w:val="clear" w:color="auto" w:fill="auto"/>
            <w:noWrap/>
            <w:vAlign w:val="center"/>
          </w:tcPr>
          <w:p w14:paraId="6C5E8EC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26 (36.1)</w:t>
            </w:r>
          </w:p>
        </w:tc>
        <w:tc>
          <w:tcPr>
            <w:tcW w:w="1400" w:type="dxa"/>
            <w:tcBorders>
              <w:tl2br w:val="nil"/>
              <w:tr2bl w:val="nil"/>
            </w:tcBorders>
            <w:shd w:val="clear" w:color="auto" w:fill="auto"/>
            <w:noWrap/>
            <w:vAlign w:val="center"/>
          </w:tcPr>
          <w:p w14:paraId="0298394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0.066</w:t>
            </w:r>
          </w:p>
        </w:tc>
      </w:tr>
      <w:tr w:rsidR="0006654C" w14:paraId="064B08DE" w14:textId="77777777">
        <w:trPr>
          <w:trHeight w:val="278"/>
          <w:jc w:val="center"/>
        </w:trPr>
        <w:tc>
          <w:tcPr>
            <w:tcW w:w="2266" w:type="dxa"/>
            <w:tcBorders>
              <w:tl2br w:val="nil"/>
              <w:tr2bl w:val="nil"/>
            </w:tcBorders>
            <w:shd w:val="clear" w:color="auto" w:fill="auto"/>
            <w:noWrap/>
            <w:vAlign w:val="center"/>
          </w:tcPr>
          <w:p w14:paraId="751FA457"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59F09F3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7F197D6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138 (54.8)</w:t>
            </w:r>
          </w:p>
        </w:tc>
        <w:tc>
          <w:tcPr>
            <w:tcW w:w="1410" w:type="dxa"/>
            <w:tcBorders>
              <w:tl2br w:val="nil"/>
              <w:tr2bl w:val="nil"/>
            </w:tcBorders>
            <w:shd w:val="clear" w:color="auto" w:fill="auto"/>
            <w:noWrap/>
            <w:vAlign w:val="center"/>
          </w:tcPr>
          <w:p w14:paraId="0FED235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92 (51.1)</w:t>
            </w:r>
          </w:p>
        </w:tc>
        <w:tc>
          <w:tcPr>
            <w:tcW w:w="1305" w:type="dxa"/>
            <w:tcBorders>
              <w:tl2br w:val="nil"/>
              <w:tr2bl w:val="nil"/>
            </w:tcBorders>
            <w:shd w:val="clear" w:color="auto" w:fill="auto"/>
            <w:noWrap/>
            <w:vAlign w:val="center"/>
          </w:tcPr>
          <w:p w14:paraId="1770FC8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46 (63.9)</w:t>
            </w:r>
          </w:p>
        </w:tc>
        <w:tc>
          <w:tcPr>
            <w:tcW w:w="1400" w:type="dxa"/>
            <w:tcBorders>
              <w:tl2br w:val="nil"/>
              <w:tr2bl w:val="nil"/>
            </w:tcBorders>
            <w:shd w:val="clear" w:color="auto" w:fill="auto"/>
            <w:noWrap/>
            <w:vAlign w:val="center"/>
          </w:tcPr>
          <w:p w14:paraId="649369B4" w14:textId="77777777" w:rsidR="0006654C" w:rsidRDefault="0006654C">
            <w:pPr>
              <w:spacing w:line="360" w:lineRule="auto"/>
              <w:jc w:val="both"/>
              <w:rPr>
                <w:rFonts w:ascii="Book Antiqua" w:hAnsi="Book Antiqua"/>
                <w:color w:val="000000"/>
              </w:rPr>
            </w:pPr>
          </w:p>
        </w:tc>
      </w:tr>
      <w:tr w:rsidR="0006654C" w14:paraId="28C8B42D" w14:textId="77777777">
        <w:trPr>
          <w:trHeight w:val="278"/>
          <w:jc w:val="center"/>
        </w:trPr>
        <w:tc>
          <w:tcPr>
            <w:tcW w:w="2266" w:type="dxa"/>
            <w:tcBorders>
              <w:tl2br w:val="nil"/>
              <w:tr2bl w:val="nil"/>
            </w:tcBorders>
            <w:shd w:val="clear" w:color="auto" w:fill="auto"/>
            <w:noWrap/>
            <w:vAlign w:val="center"/>
          </w:tcPr>
          <w:p w14:paraId="079FE46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 xml:space="preserve">Combined with cerebral infarction </w:t>
            </w:r>
            <w:r>
              <w:rPr>
                <w:rFonts w:ascii="Book Antiqua" w:hAnsi="Book Antiqua" w:cs="Times New Roman" w:hint="default"/>
                <w:sz w:val="24"/>
                <w:szCs w:val="24"/>
              </w:rPr>
              <w:lastRenderedPageBreak/>
              <w:t>(%)</w:t>
            </w:r>
          </w:p>
        </w:tc>
        <w:tc>
          <w:tcPr>
            <w:tcW w:w="1587" w:type="dxa"/>
            <w:tcBorders>
              <w:tl2br w:val="nil"/>
              <w:tr2bl w:val="nil"/>
            </w:tcBorders>
            <w:shd w:val="clear" w:color="auto" w:fill="auto"/>
            <w:noWrap/>
            <w:vAlign w:val="center"/>
          </w:tcPr>
          <w:p w14:paraId="1C09D5E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lastRenderedPageBreak/>
              <w:t>No</w:t>
            </w:r>
          </w:p>
        </w:tc>
        <w:tc>
          <w:tcPr>
            <w:tcW w:w="1252" w:type="dxa"/>
            <w:tcBorders>
              <w:tl2br w:val="nil"/>
              <w:tr2bl w:val="nil"/>
            </w:tcBorders>
            <w:shd w:val="clear" w:color="auto" w:fill="auto"/>
            <w:noWrap/>
            <w:vAlign w:val="center"/>
          </w:tcPr>
          <w:p w14:paraId="4060B9C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227 (90.1)</w:t>
            </w:r>
          </w:p>
        </w:tc>
        <w:tc>
          <w:tcPr>
            <w:tcW w:w="1410" w:type="dxa"/>
            <w:tcBorders>
              <w:tl2br w:val="nil"/>
              <w:tr2bl w:val="nil"/>
            </w:tcBorders>
            <w:shd w:val="clear" w:color="auto" w:fill="auto"/>
            <w:noWrap/>
            <w:vAlign w:val="center"/>
          </w:tcPr>
          <w:p w14:paraId="59C377C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166 (92.2)</w:t>
            </w:r>
          </w:p>
        </w:tc>
        <w:tc>
          <w:tcPr>
            <w:tcW w:w="1305" w:type="dxa"/>
            <w:tcBorders>
              <w:tl2br w:val="nil"/>
              <w:tr2bl w:val="nil"/>
            </w:tcBorders>
            <w:shd w:val="clear" w:color="auto" w:fill="auto"/>
            <w:noWrap/>
            <w:vAlign w:val="center"/>
          </w:tcPr>
          <w:p w14:paraId="3AD71CD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61 (84.7)</w:t>
            </w:r>
          </w:p>
        </w:tc>
        <w:tc>
          <w:tcPr>
            <w:tcW w:w="1400" w:type="dxa"/>
            <w:tcBorders>
              <w:tl2br w:val="nil"/>
              <w:tr2bl w:val="nil"/>
            </w:tcBorders>
            <w:shd w:val="clear" w:color="auto" w:fill="auto"/>
            <w:noWrap/>
            <w:vAlign w:val="center"/>
          </w:tcPr>
          <w:p w14:paraId="697AD84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0.072</w:t>
            </w:r>
          </w:p>
        </w:tc>
      </w:tr>
      <w:tr w:rsidR="0006654C" w14:paraId="4ADDF104" w14:textId="77777777">
        <w:trPr>
          <w:trHeight w:val="278"/>
          <w:jc w:val="center"/>
        </w:trPr>
        <w:tc>
          <w:tcPr>
            <w:tcW w:w="2266" w:type="dxa"/>
            <w:tcBorders>
              <w:tl2br w:val="nil"/>
              <w:tr2bl w:val="nil"/>
            </w:tcBorders>
            <w:shd w:val="clear" w:color="auto" w:fill="auto"/>
            <w:noWrap/>
            <w:vAlign w:val="center"/>
          </w:tcPr>
          <w:p w14:paraId="36B4F0A6"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5680E30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29924B6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25 ( 9.9)</w:t>
            </w:r>
          </w:p>
        </w:tc>
        <w:tc>
          <w:tcPr>
            <w:tcW w:w="1410" w:type="dxa"/>
            <w:tcBorders>
              <w:tl2br w:val="nil"/>
              <w:tr2bl w:val="nil"/>
            </w:tcBorders>
            <w:shd w:val="clear" w:color="auto" w:fill="auto"/>
            <w:noWrap/>
            <w:vAlign w:val="center"/>
          </w:tcPr>
          <w:p w14:paraId="6C63694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14 ( 7.8)</w:t>
            </w:r>
          </w:p>
        </w:tc>
        <w:tc>
          <w:tcPr>
            <w:tcW w:w="1305" w:type="dxa"/>
            <w:tcBorders>
              <w:tl2br w:val="nil"/>
              <w:tr2bl w:val="nil"/>
            </w:tcBorders>
            <w:shd w:val="clear" w:color="auto" w:fill="auto"/>
            <w:noWrap/>
            <w:vAlign w:val="center"/>
          </w:tcPr>
          <w:p w14:paraId="3CCBF30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 (15.3)</w:t>
            </w:r>
          </w:p>
        </w:tc>
        <w:tc>
          <w:tcPr>
            <w:tcW w:w="1400" w:type="dxa"/>
            <w:tcBorders>
              <w:tl2br w:val="nil"/>
              <w:tr2bl w:val="nil"/>
            </w:tcBorders>
            <w:shd w:val="clear" w:color="auto" w:fill="auto"/>
            <w:noWrap/>
            <w:vAlign w:val="center"/>
          </w:tcPr>
          <w:p w14:paraId="77386DEC" w14:textId="77777777" w:rsidR="0006654C" w:rsidRDefault="0006654C">
            <w:pPr>
              <w:spacing w:line="360" w:lineRule="auto"/>
              <w:jc w:val="both"/>
              <w:rPr>
                <w:rFonts w:ascii="Book Antiqua" w:hAnsi="Book Antiqua"/>
                <w:color w:val="000000"/>
              </w:rPr>
            </w:pPr>
          </w:p>
        </w:tc>
      </w:tr>
      <w:tr w:rsidR="0006654C" w14:paraId="3B83222B" w14:textId="77777777">
        <w:trPr>
          <w:trHeight w:val="278"/>
          <w:jc w:val="center"/>
        </w:trPr>
        <w:tc>
          <w:tcPr>
            <w:tcW w:w="2266" w:type="dxa"/>
            <w:tcBorders>
              <w:tl2br w:val="nil"/>
              <w:tr2bl w:val="nil"/>
            </w:tcBorders>
            <w:shd w:val="clear" w:color="auto" w:fill="auto"/>
            <w:noWrap/>
            <w:vAlign w:val="center"/>
          </w:tcPr>
          <w:p w14:paraId="3F74111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Combined with hyperlipidemia (%)</w:t>
            </w:r>
          </w:p>
        </w:tc>
        <w:tc>
          <w:tcPr>
            <w:tcW w:w="1587" w:type="dxa"/>
            <w:tcBorders>
              <w:tl2br w:val="nil"/>
              <w:tr2bl w:val="nil"/>
            </w:tcBorders>
            <w:shd w:val="clear" w:color="auto" w:fill="auto"/>
            <w:noWrap/>
            <w:vAlign w:val="center"/>
          </w:tcPr>
          <w:p w14:paraId="62BFF1F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78B1CE4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214 (84.9)</w:t>
            </w:r>
          </w:p>
        </w:tc>
        <w:tc>
          <w:tcPr>
            <w:tcW w:w="1410" w:type="dxa"/>
            <w:tcBorders>
              <w:tl2br w:val="nil"/>
              <w:tr2bl w:val="nil"/>
            </w:tcBorders>
            <w:shd w:val="clear" w:color="auto" w:fill="auto"/>
            <w:noWrap/>
            <w:vAlign w:val="center"/>
          </w:tcPr>
          <w:p w14:paraId="5843027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156 (86.7)</w:t>
            </w:r>
          </w:p>
        </w:tc>
        <w:tc>
          <w:tcPr>
            <w:tcW w:w="1305" w:type="dxa"/>
            <w:tcBorders>
              <w:tl2br w:val="nil"/>
              <w:tr2bl w:val="nil"/>
            </w:tcBorders>
            <w:shd w:val="clear" w:color="auto" w:fill="auto"/>
            <w:noWrap/>
            <w:vAlign w:val="center"/>
          </w:tcPr>
          <w:p w14:paraId="1DC32B9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58 (80.6)</w:t>
            </w:r>
          </w:p>
        </w:tc>
        <w:tc>
          <w:tcPr>
            <w:tcW w:w="1400" w:type="dxa"/>
            <w:tcBorders>
              <w:tl2br w:val="nil"/>
              <w:tr2bl w:val="nil"/>
            </w:tcBorders>
            <w:shd w:val="clear" w:color="auto" w:fill="auto"/>
            <w:noWrap/>
            <w:vAlign w:val="center"/>
          </w:tcPr>
          <w:p w14:paraId="636BD97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0.221</w:t>
            </w:r>
          </w:p>
        </w:tc>
      </w:tr>
      <w:tr w:rsidR="0006654C" w14:paraId="1899D4A2" w14:textId="77777777">
        <w:trPr>
          <w:trHeight w:val="278"/>
          <w:jc w:val="center"/>
        </w:trPr>
        <w:tc>
          <w:tcPr>
            <w:tcW w:w="2266" w:type="dxa"/>
            <w:tcBorders>
              <w:tl2br w:val="nil"/>
              <w:tr2bl w:val="nil"/>
            </w:tcBorders>
            <w:shd w:val="clear" w:color="auto" w:fill="auto"/>
            <w:noWrap/>
            <w:vAlign w:val="center"/>
          </w:tcPr>
          <w:p w14:paraId="30C2A756"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369A4E4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58BAEBC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38 (15.1)</w:t>
            </w:r>
          </w:p>
        </w:tc>
        <w:tc>
          <w:tcPr>
            <w:tcW w:w="1410" w:type="dxa"/>
            <w:tcBorders>
              <w:tl2br w:val="nil"/>
              <w:tr2bl w:val="nil"/>
            </w:tcBorders>
            <w:shd w:val="clear" w:color="auto" w:fill="auto"/>
            <w:noWrap/>
            <w:vAlign w:val="center"/>
          </w:tcPr>
          <w:p w14:paraId="15F47BF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24 (13.3)</w:t>
            </w:r>
          </w:p>
        </w:tc>
        <w:tc>
          <w:tcPr>
            <w:tcW w:w="1305" w:type="dxa"/>
            <w:tcBorders>
              <w:tl2br w:val="nil"/>
              <w:tr2bl w:val="nil"/>
            </w:tcBorders>
            <w:shd w:val="clear" w:color="auto" w:fill="auto"/>
            <w:noWrap/>
            <w:vAlign w:val="center"/>
          </w:tcPr>
          <w:p w14:paraId="5F44E64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14 (19.4)</w:t>
            </w:r>
          </w:p>
        </w:tc>
        <w:tc>
          <w:tcPr>
            <w:tcW w:w="1400" w:type="dxa"/>
            <w:tcBorders>
              <w:tl2br w:val="nil"/>
              <w:tr2bl w:val="nil"/>
            </w:tcBorders>
            <w:shd w:val="clear" w:color="auto" w:fill="auto"/>
            <w:noWrap/>
            <w:vAlign w:val="center"/>
          </w:tcPr>
          <w:p w14:paraId="714253E8" w14:textId="77777777" w:rsidR="0006654C" w:rsidRDefault="0006654C">
            <w:pPr>
              <w:spacing w:line="360" w:lineRule="auto"/>
              <w:jc w:val="both"/>
              <w:rPr>
                <w:rFonts w:ascii="Book Antiqua" w:hAnsi="Book Antiqua"/>
                <w:color w:val="000000"/>
              </w:rPr>
            </w:pPr>
          </w:p>
        </w:tc>
      </w:tr>
      <w:tr w:rsidR="0006654C" w14:paraId="0A8EBD09" w14:textId="77777777">
        <w:trPr>
          <w:trHeight w:val="278"/>
          <w:jc w:val="center"/>
        </w:trPr>
        <w:tc>
          <w:tcPr>
            <w:tcW w:w="2266" w:type="dxa"/>
            <w:tcBorders>
              <w:tl2br w:val="nil"/>
              <w:tr2bl w:val="nil"/>
            </w:tcBorders>
            <w:shd w:val="clear" w:color="auto" w:fill="auto"/>
            <w:noWrap/>
            <w:vAlign w:val="center"/>
          </w:tcPr>
          <w:p w14:paraId="607F0D2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Diabetes mellitus (%)</w:t>
            </w:r>
          </w:p>
        </w:tc>
        <w:tc>
          <w:tcPr>
            <w:tcW w:w="1587" w:type="dxa"/>
            <w:tcBorders>
              <w:tl2br w:val="nil"/>
              <w:tr2bl w:val="nil"/>
            </w:tcBorders>
            <w:shd w:val="clear" w:color="auto" w:fill="auto"/>
            <w:noWrap/>
            <w:vAlign w:val="center"/>
          </w:tcPr>
          <w:p w14:paraId="0528D49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0A70272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164 (65.1)</w:t>
            </w:r>
          </w:p>
        </w:tc>
        <w:tc>
          <w:tcPr>
            <w:tcW w:w="1410" w:type="dxa"/>
            <w:tcBorders>
              <w:tl2br w:val="nil"/>
              <w:tr2bl w:val="nil"/>
            </w:tcBorders>
            <w:shd w:val="clear" w:color="auto" w:fill="auto"/>
            <w:noWrap/>
            <w:vAlign w:val="center"/>
          </w:tcPr>
          <w:p w14:paraId="0B9BDB6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121 (67.2)</w:t>
            </w:r>
          </w:p>
        </w:tc>
        <w:tc>
          <w:tcPr>
            <w:tcW w:w="1305" w:type="dxa"/>
            <w:tcBorders>
              <w:tl2br w:val="nil"/>
              <w:tr2bl w:val="nil"/>
            </w:tcBorders>
            <w:shd w:val="clear" w:color="auto" w:fill="auto"/>
            <w:noWrap/>
            <w:vAlign w:val="center"/>
          </w:tcPr>
          <w:p w14:paraId="753C505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43 (59.7)</w:t>
            </w:r>
          </w:p>
        </w:tc>
        <w:tc>
          <w:tcPr>
            <w:tcW w:w="1400" w:type="dxa"/>
            <w:tcBorders>
              <w:tl2br w:val="nil"/>
              <w:tr2bl w:val="nil"/>
            </w:tcBorders>
            <w:shd w:val="clear" w:color="auto" w:fill="auto"/>
            <w:noWrap/>
            <w:vAlign w:val="center"/>
          </w:tcPr>
          <w:p w14:paraId="25E2D83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0.259</w:t>
            </w:r>
          </w:p>
        </w:tc>
      </w:tr>
      <w:tr w:rsidR="0006654C" w14:paraId="24163683" w14:textId="77777777">
        <w:trPr>
          <w:trHeight w:val="278"/>
          <w:jc w:val="center"/>
        </w:trPr>
        <w:tc>
          <w:tcPr>
            <w:tcW w:w="2266" w:type="dxa"/>
            <w:tcBorders>
              <w:tl2br w:val="nil"/>
              <w:tr2bl w:val="nil"/>
            </w:tcBorders>
            <w:shd w:val="clear" w:color="auto" w:fill="auto"/>
            <w:noWrap/>
            <w:vAlign w:val="center"/>
          </w:tcPr>
          <w:p w14:paraId="20F6B513"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338D533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4FBE89D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88 (34.9)</w:t>
            </w:r>
          </w:p>
        </w:tc>
        <w:tc>
          <w:tcPr>
            <w:tcW w:w="1410" w:type="dxa"/>
            <w:tcBorders>
              <w:tl2br w:val="nil"/>
              <w:tr2bl w:val="nil"/>
            </w:tcBorders>
            <w:shd w:val="clear" w:color="auto" w:fill="auto"/>
            <w:noWrap/>
            <w:vAlign w:val="center"/>
          </w:tcPr>
          <w:p w14:paraId="5BBA2E8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59 (32.8)</w:t>
            </w:r>
          </w:p>
        </w:tc>
        <w:tc>
          <w:tcPr>
            <w:tcW w:w="1305" w:type="dxa"/>
            <w:tcBorders>
              <w:tl2br w:val="nil"/>
              <w:tr2bl w:val="nil"/>
            </w:tcBorders>
            <w:shd w:val="clear" w:color="auto" w:fill="auto"/>
            <w:noWrap/>
            <w:vAlign w:val="center"/>
          </w:tcPr>
          <w:p w14:paraId="1096F65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29 (40.3)</w:t>
            </w:r>
          </w:p>
        </w:tc>
        <w:tc>
          <w:tcPr>
            <w:tcW w:w="1400" w:type="dxa"/>
            <w:tcBorders>
              <w:tl2br w:val="nil"/>
              <w:tr2bl w:val="nil"/>
            </w:tcBorders>
            <w:shd w:val="clear" w:color="auto" w:fill="auto"/>
            <w:noWrap/>
            <w:vAlign w:val="center"/>
          </w:tcPr>
          <w:p w14:paraId="0A7420AD" w14:textId="77777777" w:rsidR="0006654C" w:rsidRDefault="0006654C">
            <w:pPr>
              <w:spacing w:line="360" w:lineRule="auto"/>
              <w:jc w:val="both"/>
              <w:rPr>
                <w:rFonts w:ascii="Book Antiqua" w:hAnsi="Book Antiqua"/>
                <w:color w:val="000000"/>
              </w:rPr>
            </w:pPr>
          </w:p>
        </w:tc>
      </w:tr>
      <w:tr w:rsidR="0006654C" w14:paraId="2D9BC28A" w14:textId="77777777">
        <w:trPr>
          <w:trHeight w:val="278"/>
          <w:jc w:val="center"/>
        </w:trPr>
        <w:tc>
          <w:tcPr>
            <w:tcW w:w="2266" w:type="dxa"/>
            <w:tcBorders>
              <w:tl2br w:val="nil"/>
              <w:tr2bl w:val="nil"/>
            </w:tcBorders>
            <w:shd w:val="clear" w:color="auto" w:fill="auto"/>
            <w:noWrap/>
            <w:vAlign w:val="center"/>
          </w:tcPr>
          <w:p w14:paraId="0335F2C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Combined with renal insufficiency (%)</w:t>
            </w:r>
          </w:p>
        </w:tc>
        <w:tc>
          <w:tcPr>
            <w:tcW w:w="1587" w:type="dxa"/>
            <w:tcBorders>
              <w:tl2br w:val="nil"/>
              <w:tr2bl w:val="nil"/>
            </w:tcBorders>
            <w:shd w:val="clear" w:color="auto" w:fill="auto"/>
            <w:noWrap/>
            <w:vAlign w:val="center"/>
          </w:tcPr>
          <w:p w14:paraId="47AF255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25394AA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227 (90.1)</w:t>
            </w:r>
          </w:p>
        </w:tc>
        <w:tc>
          <w:tcPr>
            <w:tcW w:w="1410" w:type="dxa"/>
            <w:tcBorders>
              <w:tl2br w:val="nil"/>
              <w:tr2bl w:val="nil"/>
            </w:tcBorders>
            <w:shd w:val="clear" w:color="auto" w:fill="auto"/>
            <w:noWrap/>
            <w:vAlign w:val="center"/>
          </w:tcPr>
          <w:p w14:paraId="21F2192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162 (90.0)</w:t>
            </w:r>
          </w:p>
        </w:tc>
        <w:tc>
          <w:tcPr>
            <w:tcW w:w="1305" w:type="dxa"/>
            <w:tcBorders>
              <w:tl2br w:val="nil"/>
              <w:tr2bl w:val="nil"/>
            </w:tcBorders>
            <w:shd w:val="clear" w:color="auto" w:fill="auto"/>
            <w:noWrap/>
            <w:vAlign w:val="center"/>
          </w:tcPr>
          <w:p w14:paraId="5FBAB16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65 (90.3)</w:t>
            </w:r>
          </w:p>
        </w:tc>
        <w:tc>
          <w:tcPr>
            <w:tcW w:w="1400" w:type="dxa"/>
            <w:tcBorders>
              <w:tl2br w:val="nil"/>
              <w:tr2bl w:val="nil"/>
            </w:tcBorders>
            <w:shd w:val="clear" w:color="auto" w:fill="auto"/>
            <w:noWrap/>
            <w:vAlign w:val="center"/>
          </w:tcPr>
          <w:p w14:paraId="1834688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0.947</w:t>
            </w:r>
          </w:p>
        </w:tc>
      </w:tr>
      <w:tr w:rsidR="0006654C" w14:paraId="36C7B376" w14:textId="77777777">
        <w:trPr>
          <w:trHeight w:val="278"/>
          <w:jc w:val="center"/>
        </w:trPr>
        <w:tc>
          <w:tcPr>
            <w:tcW w:w="2266" w:type="dxa"/>
            <w:tcBorders>
              <w:tl2br w:val="nil"/>
              <w:tr2bl w:val="nil"/>
            </w:tcBorders>
            <w:shd w:val="clear" w:color="auto" w:fill="auto"/>
            <w:noWrap/>
            <w:vAlign w:val="center"/>
          </w:tcPr>
          <w:p w14:paraId="4B82EF64"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79269F3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59B6597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25 ( 9.9)</w:t>
            </w:r>
          </w:p>
        </w:tc>
        <w:tc>
          <w:tcPr>
            <w:tcW w:w="1410" w:type="dxa"/>
            <w:tcBorders>
              <w:tl2br w:val="nil"/>
              <w:tr2bl w:val="nil"/>
            </w:tcBorders>
            <w:shd w:val="clear" w:color="auto" w:fill="auto"/>
            <w:noWrap/>
            <w:vAlign w:val="center"/>
          </w:tcPr>
          <w:p w14:paraId="43941B4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18 (10.0)</w:t>
            </w:r>
          </w:p>
        </w:tc>
        <w:tc>
          <w:tcPr>
            <w:tcW w:w="1305" w:type="dxa"/>
            <w:tcBorders>
              <w:tl2br w:val="nil"/>
              <w:tr2bl w:val="nil"/>
            </w:tcBorders>
            <w:shd w:val="clear" w:color="auto" w:fill="auto"/>
            <w:noWrap/>
            <w:vAlign w:val="center"/>
          </w:tcPr>
          <w:p w14:paraId="23E6565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7 ( 9.7)</w:t>
            </w:r>
          </w:p>
        </w:tc>
        <w:tc>
          <w:tcPr>
            <w:tcW w:w="1400" w:type="dxa"/>
            <w:tcBorders>
              <w:tl2br w:val="nil"/>
              <w:tr2bl w:val="nil"/>
            </w:tcBorders>
            <w:shd w:val="clear" w:color="auto" w:fill="auto"/>
            <w:noWrap/>
            <w:vAlign w:val="center"/>
          </w:tcPr>
          <w:p w14:paraId="568B3D9E" w14:textId="77777777" w:rsidR="0006654C" w:rsidRDefault="0006654C">
            <w:pPr>
              <w:spacing w:line="360" w:lineRule="auto"/>
              <w:jc w:val="both"/>
              <w:rPr>
                <w:rFonts w:ascii="Book Antiqua" w:hAnsi="Book Antiqua"/>
                <w:color w:val="000000"/>
              </w:rPr>
            </w:pPr>
          </w:p>
        </w:tc>
      </w:tr>
      <w:tr w:rsidR="0006654C" w14:paraId="7A22D14D" w14:textId="77777777">
        <w:trPr>
          <w:trHeight w:val="278"/>
          <w:jc w:val="center"/>
        </w:trPr>
        <w:tc>
          <w:tcPr>
            <w:tcW w:w="2266" w:type="dxa"/>
            <w:tcBorders>
              <w:tl2br w:val="nil"/>
              <w:tr2bl w:val="nil"/>
            </w:tcBorders>
            <w:shd w:val="clear" w:color="auto" w:fill="auto"/>
            <w:noWrap/>
            <w:vAlign w:val="center"/>
          </w:tcPr>
          <w:p w14:paraId="263C804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Combined digestive system diseases (%)</w:t>
            </w:r>
          </w:p>
        </w:tc>
        <w:tc>
          <w:tcPr>
            <w:tcW w:w="1587" w:type="dxa"/>
            <w:tcBorders>
              <w:tl2br w:val="nil"/>
              <w:tr2bl w:val="nil"/>
            </w:tcBorders>
            <w:shd w:val="clear" w:color="auto" w:fill="auto"/>
            <w:noWrap/>
            <w:vAlign w:val="center"/>
          </w:tcPr>
          <w:p w14:paraId="7A11BF1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15DBCD8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217 (86.1)</w:t>
            </w:r>
          </w:p>
        </w:tc>
        <w:tc>
          <w:tcPr>
            <w:tcW w:w="1410" w:type="dxa"/>
            <w:tcBorders>
              <w:tl2br w:val="nil"/>
              <w:tr2bl w:val="nil"/>
            </w:tcBorders>
            <w:shd w:val="clear" w:color="auto" w:fill="auto"/>
            <w:noWrap/>
            <w:vAlign w:val="center"/>
          </w:tcPr>
          <w:p w14:paraId="2C67E87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155 (86.1)</w:t>
            </w:r>
          </w:p>
        </w:tc>
        <w:tc>
          <w:tcPr>
            <w:tcW w:w="1305" w:type="dxa"/>
            <w:tcBorders>
              <w:tl2br w:val="nil"/>
              <w:tr2bl w:val="nil"/>
            </w:tcBorders>
            <w:shd w:val="clear" w:color="auto" w:fill="auto"/>
            <w:noWrap/>
            <w:vAlign w:val="center"/>
          </w:tcPr>
          <w:p w14:paraId="294D065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62 (86.1)</w:t>
            </w:r>
          </w:p>
        </w:tc>
        <w:tc>
          <w:tcPr>
            <w:tcW w:w="1400" w:type="dxa"/>
            <w:tcBorders>
              <w:tl2br w:val="nil"/>
              <w:tr2bl w:val="nil"/>
            </w:tcBorders>
            <w:shd w:val="clear" w:color="auto" w:fill="auto"/>
            <w:noWrap/>
            <w:vAlign w:val="center"/>
          </w:tcPr>
          <w:p w14:paraId="0AF87EB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1.000</w:t>
            </w:r>
          </w:p>
        </w:tc>
      </w:tr>
      <w:tr w:rsidR="0006654C" w14:paraId="4BE997E1" w14:textId="77777777">
        <w:trPr>
          <w:trHeight w:val="278"/>
          <w:jc w:val="center"/>
        </w:trPr>
        <w:tc>
          <w:tcPr>
            <w:tcW w:w="2266" w:type="dxa"/>
            <w:tcBorders>
              <w:tl2br w:val="nil"/>
              <w:tr2bl w:val="nil"/>
            </w:tcBorders>
            <w:shd w:val="clear" w:color="auto" w:fill="auto"/>
            <w:noWrap/>
            <w:vAlign w:val="center"/>
          </w:tcPr>
          <w:p w14:paraId="24C48377"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21F435E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30C40E2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35 (13.9)</w:t>
            </w:r>
          </w:p>
        </w:tc>
        <w:tc>
          <w:tcPr>
            <w:tcW w:w="1410" w:type="dxa"/>
            <w:tcBorders>
              <w:tl2br w:val="nil"/>
              <w:tr2bl w:val="nil"/>
            </w:tcBorders>
            <w:shd w:val="clear" w:color="auto" w:fill="auto"/>
            <w:noWrap/>
            <w:vAlign w:val="center"/>
          </w:tcPr>
          <w:p w14:paraId="6C5F829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25 (13.9)</w:t>
            </w:r>
          </w:p>
        </w:tc>
        <w:tc>
          <w:tcPr>
            <w:tcW w:w="1305" w:type="dxa"/>
            <w:tcBorders>
              <w:tl2br w:val="nil"/>
              <w:tr2bl w:val="nil"/>
            </w:tcBorders>
            <w:shd w:val="clear" w:color="auto" w:fill="auto"/>
            <w:noWrap/>
            <w:vAlign w:val="center"/>
          </w:tcPr>
          <w:p w14:paraId="2722FE2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 (13.9)</w:t>
            </w:r>
          </w:p>
        </w:tc>
        <w:tc>
          <w:tcPr>
            <w:tcW w:w="1400" w:type="dxa"/>
            <w:tcBorders>
              <w:tl2br w:val="nil"/>
              <w:tr2bl w:val="nil"/>
            </w:tcBorders>
            <w:shd w:val="clear" w:color="auto" w:fill="auto"/>
            <w:noWrap/>
            <w:vAlign w:val="center"/>
          </w:tcPr>
          <w:p w14:paraId="047D09B2" w14:textId="77777777" w:rsidR="0006654C" w:rsidRDefault="0006654C">
            <w:pPr>
              <w:spacing w:line="360" w:lineRule="auto"/>
              <w:jc w:val="both"/>
              <w:rPr>
                <w:rFonts w:ascii="Book Antiqua" w:hAnsi="Book Antiqua"/>
                <w:color w:val="000000"/>
              </w:rPr>
            </w:pPr>
          </w:p>
        </w:tc>
      </w:tr>
      <w:tr w:rsidR="0006654C" w14:paraId="1E3A45F9" w14:textId="77777777">
        <w:trPr>
          <w:trHeight w:val="278"/>
          <w:jc w:val="center"/>
        </w:trPr>
        <w:tc>
          <w:tcPr>
            <w:tcW w:w="2266" w:type="dxa"/>
            <w:tcBorders>
              <w:tl2br w:val="nil"/>
              <w:tr2bl w:val="nil"/>
            </w:tcBorders>
            <w:shd w:val="clear" w:color="auto" w:fill="auto"/>
            <w:noWrap/>
            <w:vAlign w:val="center"/>
          </w:tcPr>
          <w:p w14:paraId="5B745EA4" w14:textId="77777777" w:rsidR="0006654C" w:rsidRDefault="000B07E8">
            <w:pPr>
              <w:pStyle w:val="P68B1DB1-17"/>
              <w:widowControl/>
              <w:jc w:val="both"/>
              <w:textAlignment w:val="center"/>
              <w:rPr>
                <w:rFonts w:ascii="Book Antiqua" w:hAnsi="Book Antiqua" w:cs="Times New Roman" w:hint="default"/>
                <w:sz w:val="24"/>
                <w:szCs w:val="24"/>
              </w:rPr>
            </w:pPr>
            <w:proofErr w:type="spellStart"/>
            <w:r>
              <w:rPr>
                <w:rFonts w:ascii="Book Antiqua" w:hAnsi="Book Antiqua" w:cs="Times New Roman" w:hint="default"/>
                <w:sz w:val="24"/>
                <w:szCs w:val="24"/>
              </w:rPr>
              <w:t>Timi</w:t>
            </w:r>
            <w:proofErr w:type="spellEnd"/>
            <w:r>
              <w:rPr>
                <w:rFonts w:ascii="Book Antiqua" w:hAnsi="Book Antiqua" w:cs="Times New Roman" w:hint="default"/>
                <w:sz w:val="24"/>
                <w:szCs w:val="24"/>
              </w:rPr>
              <w:t xml:space="preserve"> classification (%)</w:t>
            </w:r>
          </w:p>
        </w:tc>
        <w:tc>
          <w:tcPr>
            <w:tcW w:w="1587" w:type="dxa"/>
            <w:tcBorders>
              <w:tl2br w:val="nil"/>
              <w:tr2bl w:val="nil"/>
            </w:tcBorders>
            <w:shd w:val="clear" w:color="auto" w:fill="auto"/>
            <w:noWrap/>
            <w:vAlign w:val="center"/>
          </w:tcPr>
          <w:p w14:paraId="1A5F937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w:t>
            </w:r>
          </w:p>
        </w:tc>
        <w:tc>
          <w:tcPr>
            <w:tcW w:w="1252" w:type="dxa"/>
            <w:tcBorders>
              <w:tl2br w:val="nil"/>
              <w:tr2bl w:val="nil"/>
            </w:tcBorders>
            <w:shd w:val="clear" w:color="auto" w:fill="auto"/>
            <w:noWrap/>
            <w:vAlign w:val="center"/>
          </w:tcPr>
          <w:p w14:paraId="5FAA216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136 (54.0)</w:t>
            </w:r>
          </w:p>
        </w:tc>
        <w:tc>
          <w:tcPr>
            <w:tcW w:w="1410" w:type="dxa"/>
            <w:tcBorders>
              <w:tl2br w:val="nil"/>
              <w:tr2bl w:val="nil"/>
            </w:tcBorders>
            <w:shd w:val="clear" w:color="auto" w:fill="auto"/>
            <w:noWrap/>
            <w:vAlign w:val="center"/>
          </w:tcPr>
          <w:p w14:paraId="1CD0B4C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100 (55.6)</w:t>
            </w:r>
          </w:p>
        </w:tc>
        <w:tc>
          <w:tcPr>
            <w:tcW w:w="1305" w:type="dxa"/>
            <w:tcBorders>
              <w:tl2br w:val="nil"/>
              <w:tr2bl w:val="nil"/>
            </w:tcBorders>
            <w:shd w:val="clear" w:color="auto" w:fill="auto"/>
            <w:noWrap/>
            <w:vAlign w:val="center"/>
          </w:tcPr>
          <w:p w14:paraId="0DB404E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36 (50.0)</w:t>
            </w:r>
          </w:p>
        </w:tc>
        <w:tc>
          <w:tcPr>
            <w:tcW w:w="1400" w:type="dxa"/>
            <w:tcBorders>
              <w:tl2br w:val="nil"/>
              <w:tr2bl w:val="nil"/>
            </w:tcBorders>
            <w:shd w:val="clear" w:color="auto" w:fill="auto"/>
            <w:noWrap/>
            <w:vAlign w:val="center"/>
          </w:tcPr>
          <w:p w14:paraId="4E2C8D6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0.491</w:t>
            </w:r>
          </w:p>
        </w:tc>
      </w:tr>
      <w:tr w:rsidR="0006654C" w14:paraId="1110FFDC" w14:textId="77777777">
        <w:trPr>
          <w:trHeight w:val="278"/>
          <w:jc w:val="center"/>
        </w:trPr>
        <w:tc>
          <w:tcPr>
            <w:tcW w:w="2266" w:type="dxa"/>
            <w:tcBorders>
              <w:tl2br w:val="nil"/>
              <w:tr2bl w:val="nil"/>
            </w:tcBorders>
            <w:shd w:val="clear" w:color="auto" w:fill="auto"/>
            <w:noWrap/>
            <w:vAlign w:val="center"/>
          </w:tcPr>
          <w:p w14:paraId="3C9B1DDA"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25D4F71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w:t>
            </w:r>
          </w:p>
        </w:tc>
        <w:tc>
          <w:tcPr>
            <w:tcW w:w="1252" w:type="dxa"/>
            <w:tcBorders>
              <w:tl2br w:val="nil"/>
              <w:tr2bl w:val="nil"/>
            </w:tcBorders>
            <w:shd w:val="clear" w:color="auto" w:fill="auto"/>
            <w:noWrap/>
            <w:vAlign w:val="center"/>
          </w:tcPr>
          <w:p w14:paraId="7618A88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15 ( 6.0)</w:t>
            </w:r>
          </w:p>
        </w:tc>
        <w:tc>
          <w:tcPr>
            <w:tcW w:w="1410" w:type="dxa"/>
            <w:tcBorders>
              <w:tl2br w:val="nil"/>
              <w:tr2bl w:val="nil"/>
            </w:tcBorders>
            <w:shd w:val="clear" w:color="auto" w:fill="auto"/>
            <w:noWrap/>
            <w:vAlign w:val="center"/>
          </w:tcPr>
          <w:p w14:paraId="2B05A46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 ( 6.1)</w:t>
            </w:r>
          </w:p>
        </w:tc>
        <w:tc>
          <w:tcPr>
            <w:tcW w:w="1305" w:type="dxa"/>
            <w:tcBorders>
              <w:tl2br w:val="nil"/>
              <w:tr2bl w:val="nil"/>
            </w:tcBorders>
            <w:shd w:val="clear" w:color="auto" w:fill="auto"/>
            <w:noWrap/>
            <w:vAlign w:val="center"/>
          </w:tcPr>
          <w:p w14:paraId="1280ABC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 ( 5.6)</w:t>
            </w:r>
          </w:p>
        </w:tc>
        <w:tc>
          <w:tcPr>
            <w:tcW w:w="1400" w:type="dxa"/>
            <w:tcBorders>
              <w:tl2br w:val="nil"/>
              <w:tr2bl w:val="nil"/>
            </w:tcBorders>
            <w:shd w:val="clear" w:color="auto" w:fill="auto"/>
            <w:noWrap/>
            <w:vAlign w:val="center"/>
          </w:tcPr>
          <w:p w14:paraId="6D4BD400" w14:textId="77777777" w:rsidR="0006654C" w:rsidRDefault="0006654C">
            <w:pPr>
              <w:spacing w:line="360" w:lineRule="auto"/>
              <w:jc w:val="both"/>
              <w:rPr>
                <w:rFonts w:ascii="Book Antiqua" w:hAnsi="Book Antiqua"/>
                <w:color w:val="000000"/>
              </w:rPr>
            </w:pPr>
          </w:p>
        </w:tc>
      </w:tr>
      <w:tr w:rsidR="0006654C" w14:paraId="6B75747D" w14:textId="77777777">
        <w:trPr>
          <w:trHeight w:val="278"/>
          <w:jc w:val="center"/>
        </w:trPr>
        <w:tc>
          <w:tcPr>
            <w:tcW w:w="2266" w:type="dxa"/>
            <w:tcBorders>
              <w:tl2br w:val="nil"/>
              <w:tr2bl w:val="nil"/>
            </w:tcBorders>
            <w:shd w:val="clear" w:color="auto" w:fill="auto"/>
            <w:noWrap/>
            <w:vAlign w:val="center"/>
          </w:tcPr>
          <w:p w14:paraId="54345823"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77261FE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w:t>
            </w:r>
          </w:p>
        </w:tc>
        <w:tc>
          <w:tcPr>
            <w:tcW w:w="1252" w:type="dxa"/>
            <w:tcBorders>
              <w:tl2br w:val="nil"/>
              <w:tr2bl w:val="nil"/>
            </w:tcBorders>
            <w:shd w:val="clear" w:color="auto" w:fill="auto"/>
            <w:noWrap/>
            <w:vAlign w:val="center"/>
          </w:tcPr>
          <w:p w14:paraId="0CA32EC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27 (10.7)</w:t>
            </w:r>
          </w:p>
        </w:tc>
        <w:tc>
          <w:tcPr>
            <w:tcW w:w="1410" w:type="dxa"/>
            <w:tcBorders>
              <w:tl2br w:val="nil"/>
              <w:tr2bl w:val="nil"/>
            </w:tcBorders>
            <w:shd w:val="clear" w:color="auto" w:fill="auto"/>
            <w:noWrap/>
            <w:vAlign w:val="center"/>
          </w:tcPr>
          <w:p w14:paraId="6B452E0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21 (11.7)</w:t>
            </w:r>
          </w:p>
        </w:tc>
        <w:tc>
          <w:tcPr>
            <w:tcW w:w="1305" w:type="dxa"/>
            <w:tcBorders>
              <w:tl2br w:val="nil"/>
              <w:tr2bl w:val="nil"/>
            </w:tcBorders>
            <w:shd w:val="clear" w:color="auto" w:fill="auto"/>
            <w:noWrap/>
            <w:vAlign w:val="center"/>
          </w:tcPr>
          <w:p w14:paraId="580397C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 ( 8.3)</w:t>
            </w:r>
          </w:p>
        </w:tc>
        <w:tc>
          <w:tcPr>
            <w:tcW w:w="1400" w:type="dxa"/>
            <w:tcBorders>
              <w:tl2br w:val="nil"/>
              <w:tr2bl w:val="nil"/>
            </w:tcBorders>
            <w:shd w:val="clear" w:color="auto" w:fill="auto"/>
            <w:noWrap/>
            <w:vAlign w:val="center"/>
          </w:tcPr>
          <w:p w14:paraId="1CE3D52A" w14:textId="77777777" w:rsidR="0006654C" w:rsidRDefault="0006654C">
            <w:pPr>
              <w:spacing w:line="360" w:lineRule="auto"/>
              <w:jc w:val="both"/>
              <w:rPr>
                <w:rFonts w:ascii="Book Antiqua" w:hAnsi="Book Antiqua"/>
                <w:color w:val="000000"/>
              </w:rPr>
            </w:pPr>
          </w:p>
        </w:tc>
      </w:tr>
      <w:tr w:rsidR="0006654C" w14:paraId="4BBED453" w14:textId="77777777">
        <w:trPr>
          <w:trHeight w:val="278"/>
          <w:jc w:val="center"/>
        </w:trPr>
        <w:tc>
          <w:tcPr>
            <w:tcW w:w="2266" w:type="dxa"/>
            <w:tcBorders>
              <w:tl2br w:val="nil"/>
              <w:tr2bl w:val="nil"/>
            </w:tcBorders>
            <w:shd w:val="clear" w:color="auto" w:fill="auto"/>
            <w:noWrap/>
            <w:vAlign w:val="center"/>
          </w:tcPr>
          <w:p w14:paraId="1402BD26"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481F174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w:t>
            </w:r>
          </w:p>
        </w:tc>
        <w:tc>
          <w:tcPr>
            <w:tcW w:w="1252" w:type="dxa"/>
            <w:tcBorders>
              <w:tl2br w:val="nil"/>
              <w:tr2bl w:val="nil"/>
            </w:tcBorders>
            <w:shd w:val="clear" w:color="auto" w:fill="auto"/>
            <w:noWrap/>
            <w:vAlign w:val="center"/>
          </w:tcPr>
          <w:p w14:paraId="6BCCA24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74 (29.4)</w:t>
            </w:r>
          </w:p>
        </w:tc>
        <w:tc>
          <w:tcPr>
            <w:tcW w:w="1410" w:type="dxa"/>
            <w:tcBorders>
              <w:tl2br w:val="nil"/>
              <w:tr2bl w:val="nil"/>
            </w:tcBorders>
            <w:shd w:val="clear" w:color="auto" w:fill="auto"/>
            <w:noWrap/>
            <w:vAlign w:val="center"/>
          </w:tcPr>
          <w:p w14:paraId="247B8E4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48 (26.7)</w:t>
            </w:r>
          </w:p>
        </w:tc>
        <w:tc>
          <w:tcPr>
            <w:tcW w:w="1305" w:type="dxa"/>
            <w:tcBorders>
              <w:tl2br w:val="nil"/>
              <w:tr2bl w:val="nil"/>
            </w:tcBorders>
            <w:shd w:val="clear" w:color="auto" w:fill="auto"/>
            <w:noWrap/>
            <w:vAlign w:val="center"/>
          </w:tcPr>
          <w:p w14:paraId="330E5B6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26 (36.1)</w:t>
            </w:r>
          </w:p>
        </w:tc>
        <w:tc>
          <w:tcPr>
            <w:tcW w:w="1400" w:type="dxa"/>
            <w:tcBorders>
              <w:tl2br w:val="nil"/>
              <w:tr2bl w:val="nil"/>
            </w:tcBorders>
            <w:shd w:val="clear" w:color="auto" w:fill="auto"/>
            <w:noWrap/>
            <w:vAlign w:val="center"/>
          </w:tcPr>
          <w:p w14:paraId="48D5C3A1" w14:textId="77777777" w:rsidR="0006654C" w:rsidRDefault="0006654C">
            <w:pPr>
              <w:spacing w:line="360" w:lineRule="auto"/>
              <w:jc w:val="both"/>
              <w:rPr>
                <w:rFonts w:ascii="Book Antiqua" w:hAnsi="Book Antiqua"/>
                <w:color w:val="000000"/>
              </w:rPr>
            </w:pPr>
          </w:p>
        </w:tc>
      </w:tr>
      <w:tr w:rsidR="0006654C" w14:paraId="52470189" w14:textId="77777777">
        <w:trPr>
          <w:trHeight w:val="278"/>
          <w:jc w:val="center"/>
        </w:trPr>
        <w:tc>
          <w:tcPr>
            <w:tcW w:w="2266" w:type="dxa"/>
            <w:tcBorders>
              <w:tl2br w:val="nil"/>
              <w:tr2bl w:val="nil"/>
            </w:tcBorders>
            <w:shd w:val="clear" w:color="auto" w:fill="auto"/>
            <w:noWrap/>
            <w:vAlign w:val="center"/>
          </w:tcPr>
          <w:p w14:paraId="72E4500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Payment method (%)</w:t>
            </w:r>
          </w:p>
        </w:tc>
        <w:tc>
          <w:tcPr>
            <w:tcW w:w="1587" w:type="dxa"/>
            <w:tcBorders>
              <w:tl2br w:val="nil"/>
              <w:tr2bl w:val="nil"/>
            </w:tcBorders>
            <w:shd w:val="clear" w:color="auto" w:fill="auto"/>
            <w:noWrap/>
            <w:vAlign w:val="center"/>
          </w:tcPr>
          <w:p w14:paraId="3BDE777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Self-paid</w:t>
            </w:r>
          </w:p>
        </w:tc>
        <w:tc>
          <w:tcPr>
            <w:tcW w:w="1252" w:type="dxa"/>
            <w:tcBorders>
              <w:tl2br w:val="nil"/>
              <w:tr2bl w:val="nil"/>
            </w:tcBorders>
            <w:shd w:val="clear" w:color="auto" w:fill="auto"/>
            <w:noWrap/>
            <w:vAlign w:val="center"/>
          </w:tcPr>
          <w:p w14:paraId="60997A6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17 ( 6.7)</w:t>
            </w:r>
          </w:p>
        </w:tc>
        <w:tc>
          <w:tcPr>
            <w:tcW w:w="1410" w:type="dxa"/>
            <w:tcBorders>
              <w:tl2br w:val="nil"/>
              <w:tr2bl w:val="nil"/>
            </w:tcBorders>
            <w:shd w:val="clear" w:color="auto" w:fill="auto"/>
            <w:noWrap/>
            <w:vAlign w:val="center"/>
          </w:tcPr>
          <w:p w14:paraId="7AFA86E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 ( 6.1)</w:t>
            </w:r>
          </w:p>
        </w:tc>
        <w:tc>
          <w:tcPr>
            <w:tcW w:w="1305" w:type="dxa"/>
            <w:tcBorders>
              <w:tl2br w:val="nil"/>
              <w:tr2bl w:val="nil"/>
            </w:tcBorders>
            <w:shd w:val="clear" w:color="auto" w:fill="auto"/>
            <w:noWrap/>
            <w:vAlign w:val="center"/>
          </w:tcPr>
          <w:p w14:paraId="78164DE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 ( 8.3)</w:t>
            </w:r>
          </w:p>
        </w:tc>
        <w:tc>
          <w:tcPr>
            <w:tcW w:w="1400" w:type="dxa"/>
            <w:tcBorders>
              <w:tl2br w:val="nil"/>
              <w:tr2bl w:val="nil"/>
            </w:tcBorders>
            <w:shd w:val="clear" w:color="auto" w:fill="auto"/>
            <w:noWrap/>
            <w:vAlign w:val="center"/>
          </w:tcPr>
          <w:p w14:paraId="0AB80FE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0.525</w:t>
            </w:r>
          </w:p>
        </w:tc>
      </w:tr>
      <w:tr w:rsidR="0006654C" w14:paraId="11D0A5F2" w14:textId="77777777">
        <w:trPr>
          <w:trHeight w:val="278"/>
          <w:jc w:val="center"/>
        </w:trPr>
        <w:tc>
          <w:tcPr>
            <w:tcW w:w="2266" w:type="dxa"/>
            <w:tcBorders>
              <w:tl2br w:val="nil"/>
              <w:tr2bl w:val="nil"/>
            </w:tcBorders>
            <w:shd w:val="clear" w:color="auto" w:fill="auto"/>
            <w:noWrap/>
            <w:vAlign w:val="center"/>
          </w:tcPr>
          <w:p w14:paraId="0912BED6"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2F2FD7F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Medical insurance reimbursement</w:t>
            </w:r>
          </w:p>
        </w:tc>
        <w:tc>
          <w:tcPr>
            <w:tcW w:w="1252" w:type="dxa"/>
            <w:tcBorders>
              <w:tl2br w:val="nil"/>
              <w:tr2bl w:val="nil"/>
            </w:tcBorders>
            <w:shd w:val="clear" w:color="auto" w:fill="auto"/>
            <w:noWrap/>
            <w:vAlign w:val="center"/>
          </w:tcPr>
          <w:p w14:paraId="597C9F0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235 (93.3)</w:t>
            </w:r>
          </w:p>
        </w:tc>
        <w:tc>
          <w:tcPr>
            <w:tcW w:w="1410" w:type="dxa"/>
            <w:tcBorders>
              <w:tl2br w:val="nil"/>
              <w:tr2bl w:val="nil"/>
            </w:tcBorders>
            <w:shd w:val="clear" w:color="auto" w:fill="auto"/>
            <w:noWrap/>
            <w:vAlign w:val="center"/>
          </w:tcPr>
          <w:p w14:paraId="1CEDC54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169 (93.9)</w:t>
            </w:r>
          </w:p>
        </w:tc>
        <w:tc>
          <w:tcPr>
            <w:tcW w:w="1305" w:type="dxa"/>
            <w:tcBorders>
              <w:tl2br w:val="nil"/>
              <w:tr2bl w:val="nil"/>
            </w:tcBorders>
            <w:shd w:val="clear" w:color="auto" w:fill="auto"/>
            <w:noWrap/>
            <w:vAlign w:val="center"/>
          </w:tcPr>
          <w:p w14:paraId="68B5362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66 (91.7)</w:t>
            </w:r>
          </w:p>
        </w:tc>
        <w:tc>
          <w:tcPr>
            <w:tcW w:w="1400" w:type="dxa"/>
            <w:tcBorders>
              <w:tl2br w:val="nil"/>
              <w:tr2bl w:val="nil"/>
            </w:tcBorders>
            <w:shd w:val="clear" w:color="auto" w:fill="auto"/>
            <w:noWrap/>
            <w:vAlign w:val="center"/>
          </w:tcPr>
          <w:p w14:paraId="0AEBC426" w14:textId="77777777" w:rsidR="0006654C" w:rsidRDefault="0006654C">
            <w:pPr>
              <w:spacing w:line="360" w:lineRule="auto"/>
              <w:jc w:val="both"/>
              <w:rPr>
                <w:rFonts w:ascii="Book Antiqua" w:hAnsi="Book Antiqua"/>
                <w:color w:val="000000"/>
              </w:rPr>
            </w:pPr>
          </w:p>
        </w:tc>
      </w:tr>
      <w:tr w:rsidR="0006654C" w14:paraId="68B32050" w14:textId="77777777">
        <w:trPr>
          <w:trHeight w:val="278"/>
          <w:jc w:val="center"/>
        </w:trPr>
        <w:tc>
          <w:tcPr>
            <w:tcW w:w="2266" w:type="dxa"/>
            <w:tcBorders>
              <w:tl2br w:val="nil"/>
              <w:tr2bl w:val="nil"/>
            </w:tcBorders>
            <w:shd w:val="clear" w:color="auto" w:fill="auto"/>
            <w:noWrap/>
            <w:vAlign w:val="center"/>
          </w:tcPr>
          <w:p w14:paraId="0C7AFAF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 xml:space="preserve">History of acute </w:t>
            </w:r>
            <w:r>
              <w:rPr>
                <w:rFonts w:ascii="Book Antiqua" w:hAnsi="Book Antiqua" w:cs="Times New Roman" w:hint="default"/>
                <w:sz w:val="24"/>
                <w:szCs w:val="24"/>
              </w:rPr>
              <w:lastRenderedPageBreak/>
              <w:t>myocardial infarction (%)</w:t>
            </w:r>
          </w:p>
        </w:tc>
        <w:tc>
          <w:tcPr>
            <w:tcW w:w="1587" w:type="dxa"/>
            <w:tcBorders>
              <w:tl2br w:val="nil"/>
              <w:tr2bl w:val="nil"/>
            </w:tcBorders>
            <w:shd w:val="clear" w:color="auto" w:fill="auto"/>
            <w:noWrap/>
            <w:vAlign w:val="center"/>
          </w:tcPr>
          <w:p w14:paraId="64FAF5E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lastRenderedPageBreak/>
              <w:t>No</w:t>
            </w:r>
          </w:p>
        </w:tc>
        <w:tc>
          <w:tcPr>
            <w:tcW w:w="1252" w:type="dxa"/>
            <w:tcBorders>
              <w:tl2br w:val="nil"/>
              <w:tr2bl w:val="nil"/>
            </w:tcBorders>
            <w:shd w:val="clear" w:color="auto" w:fill="auto"/>
            <w:noWrap/>
            <w:vAlign w:val="center"/>
          </w:tcPr>
          <w:p w14:paraId="0AB96C4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242 (96.0)</w:t>
            </w:r>
          </w:p>
        </w:tc>
        <w:tc>
          <w:tcPr>
            <w:tcW w:w="1410" w:type="dxa"/>
            <w:tcBorders>
              <w:tl2br w:val="nil"/>
              <w:tr2bl w:val="nil"/>
            </w:tcBorders>
            <w:shd w:val="clear" w:color="auto" w:fill="auto"/>
            <w:noWrap/>
            <w:vAlign w:val="center"/>
          </w:tcPr>
          <w:p w14:paraId="067B97D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175 (97.2)</w:t>
            </w:r>
          </w:p>
        </w:tc>
        <w:tc>
          <w:tcPr>
            <w:tcW w:w="1305" w:type="dxa"/>
            <w:tcBorders>
              <w:tl2br w:val="nil"/>
              <w:tr2bl w:val="nil"/>
            </w:tcBorders>
            <w:shd w:val="clear" w:color="auto" w:fill="auto"/>
            <w:noWrap/>
            <w:vAlign w:val="center"/>
          </w:tcPr>
          <w:p w14:paraId="4E7CE7D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67 (93.1)</w:t>
            </w:r>
          </w:p>
        </w:tc>
        <w:tc>
          <w:tcPr>
            <w:tcW w:w="1400" w:type="dxa"/>
            <w:tcBorders>
              <w:tl2br w:val="nil"/>
              <w:tr2bl w:val="nil"/>
            </w:tcBorders>
            <w:shd w:val="clear" w:color="auto" w:fill="auto"/>
            <w:noWrap/>
            <w:vAlign w:val="center"/>
          </w:tcPr>
          <w:p w14:paraId="28D75A6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0.126</w:t>
            </w:r>
          </w:p>
        </w:tc>
      </w:tr>
      <w:tr w:rsidR="0006654C" w14:paraId="6D516682" w14:textId="77777777">
        <w:trPr>
          <w:trHeight w:val="278"/>
          <w:jc w:val="center"/>
        </w:trPr>
        <w:tc>
          <w:tcPr>
            <w:tcW w:w="2266" w:type="dxa"/>
            <w:tcBorders>
              <w:tl2br w:val="nil"/>
              <w:tr2bl w:val="nil"/>
            </w:tcBorders>
            <w:shd w:val="clear" w:color="auto" w:fill="auto"/>
            <w:noWrap/>
            <w:vAlign w:val="center"/>
          </w:tcPr>
          <w:p w14:paraId="3AEB9E8A"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7C2DE92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0857436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 ( 4.0)</w:t>
            </w:r>
          </w:p>
        </w:tc>
        <w:tc>
          <w:tcPr>
            <w:tcW w:w="1410" w:type="dxa"/>
            <w:tcBorders>
              <w:tl2br w:val="nil"/>
              <w:tr2bl w:val="nil"/>
            </w:tcBorders>
            <w:shd w:val="clear" w:color="auto" w:fill="auto"/>
            <w:noWrap/>
            <w:vAlign w:val="center"/>
          </w:tcPr>
          <w:p w14:paraId="16C1C16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 ( 2.8)</w:t>
            </w:r>
          </w:p>
        </w:tc>
        <w:tc>
          <w:tcPr>
            <w:tcW w:w="1305" w:type="dxa"/>
            <w:tcBorders>
              <w:tl2br w:val="nil"/>
              <w:tr2bl w:val="nil"/>
            </w:tcBorders>
            <w:shd w:val="clear" w:color="auto" w:fill="auto"/>
            <w:noWrap/>
            <w:vAlign w:val="center"/>
          </w:tcPr>
          <w:p w14:paraId="22245C7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 ( 6.9)</w:t>
            </w:r>
          </w:p>
        </w:tc>
        <w:tc>
          <w:tcPr>
            <w:tcW w:w="1400" w:type="dxa"/>
            <w:tcBorders>
              <w:tl2br w:val="nil"/>
              <w:tr2bl w:val="nil"/>
            </w:tcBorders>
            <w:shd w:val="clear" w:color="auto" w:fill="auto"/>
            <w:noWrap/>
            <w:vAlign w:val="center"/>
          </w:tcPr>
          <w:p w14:paraId="67FCEE5D" w14:textId="77777777" w:rsidR="0006654C" w:rsidRDefault="0006654C">
            <w:pPr>
              <w:spacing w:line="360" w:lineRule="auto"/>
              <w:jc w:val="both"/>
              <w:rPr>
                <w:rFonts w:ascii="Book Antiqua" w:hAnsi="Book Antiqua"/>
                <w:color w:val="000000"/>
              </w:rPr>
            </w:pPr>
          </w:p>
        </w:tc>
      </w:tr>
      <w:tr w:rsidR="0006654C" w14:paraId="496A9B87" w14:textId="77777777">
        <w:trPr>
          <w:trHeight w:val="278"/>
          <w:jc w:val="center"/>
        </w:trPr>
        <w:tc>
          <w:tcPr>
            <w:tcW w:w="2266" w:type="dxa"/>
            <w:tcBorders>
              <w:tl2br w:val="nil"/>
              <w:tr2bl w:val="nil"/>
            </w:tcBorders>
            <w:shd w:val="clear" w:color="auto" w:fill="auto"/>
            <w:noWrap/>
            <w:vAlign w:val="center"/>
          </w:tcPr>
          <w:p w14:paraId="66D68BA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Time of onset (%)</w:t>
            </w:r>
          </w:p>
        </w:tc>
        <w:tc>
          <w:tcPr>
            <w:tcW w:w="1587" w:type="dxa"/>
            <w:tcBorders>
              <w:tl2br w:val="nil"/>
              <w:tr2bl w:val="nil"/>
            </w:tcBorders>
            <w:shd w:val="clear" w:color="auto" w:fill="auto"/>
            <w:noWrap/>
            <w:vAlign w:val="center"/>
          </w:tcPr>
          <w:p w14:paraId="4FB94ED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Daytime</w:t>
            </w:r>
          </w:p>
        </w:tc>
        <w:tc>
          <w:tcPr>
            <w:tcW w:w="1252" w:type="dxa"/>
            <w:tcBorders>
              <w:tl2br w:val="nil"/>
              <w:tr2bl w:val="nil"/>
            </w:tcBorders>
            <w:shd w:val="clear" w:color="auto" w:fill="auto"/>
            <w:noWrap/>
            <w:vAlign w:val="center"/>
          </w:tcPr>
          <w:p w14:paraId="1311F2D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110 (43.7)</w:t>
            </w:r>
          </w:p>
        </w:tc>
        <w:tc>
          <w:tcPr>
            <w:tcW w:w="1410" w:type="dxa"/>
            <w:tcBorders>
              <w:tl2br w:val="nil"/>
              <w:tr2bl w:val="nil"/>
            </w:tcBorders>
            <w:shd w:val="clear" w:color="auto" w:fill="auto"/>
            <w:noWrap/>
            <w:vAlign w:val="center"/>
          </w:tcPr>
          <w:p w14:paraId="329DAAB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73 (40.6)</w:t>
            </w:r>
          </w:p>
        </w:tc>
        <w:tc>
          <w:tcPr>
            <w:tcW w:w="1305" w:type="dxa"/>
            <w:tcBorders>
              <w:tl2br w:val="nil"/>
              <w:tr2bl w:val="nil"/>
            </w:tcBorders>
            <w:shd w:val="clear" w:color="auto" w:fill="auto"/>
            <w:noWrap/>
            <w:vAlign w:val="center"/>
          </w:tcPr>
          <w:p w14:paraId="65AB50C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37 (51.4)</w:t>
            </w:r>
          </w:p>
        </w:tc>
        <w:tc>
          <w:tcPr>
            <w:tcW w:w="1400" w:type="dxa"/>
            <w:tcBorders>
              <w:tl2br w:val="nil"/>
              <w:tr2bl w:val="nil"/>
            </w:tcBorders>
            <w:shd w:val="clear" w:color="auto" w:fill="auto"/>
            <w:noWrap/>
            <w:vAlign w:val="center"/>
          </w:tcPr>
          <w:p w14:paraId="7846A66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0.117</w:t>
            </w:r>
          </w:p>
        </w:tc>
      </w:tr>
      <w:tr w:rsidR="0006654C" w14:paraId="2DD97470" w14:textId="77777777">
        <w:trPr>
          <w:trHeight w:val="278"/>
          <w:jc w:val="center"/>
        </w:trPr>
        <w:tc>
          <w:tcPr>
            <w:tcW w:w="2266" w:type="dxa"/>
            <w:tcBorders>
              <w:tl2br w:val="nil"/>
              <w:tr2bl w:val="nil"/>
            </w:tcBorders>
            <w:shd w:val="clear" w:color="auto" w:fill="auto"/>
            <w:noWrap/>
            <w:vAlign w:val="center"/>
          </w:tcPr>
          <w:p w14:paraId="19DD6948"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5E1C9D7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Nighttime</w:t>
            </w:r>
          </w:p>
        </w:tc>
        <w:tc>
          <w:tcPr>
            <w:tcW w:w="1252" w:type="dxa"/>
            <w:tcBorders>
              <w:tl2br w:val="nil"/>
              <w:tr2bl w:val="nil"/>
            </w:tcBorders>
            <w:shd w:val="clear" w:color="auto" w:fill="auto"/>
            <w:noWrap/>
            <w:vAlign w:val="center"/>
          </w:tcPr>
          <w:p w14:paraId="0AD19B7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142 (56.3)</w:t>
            </w:r>
          </w:p>
        </w:tc>
        <w:tc>
          <w:tcPr>
            <w:tcW w:w="1410" w:type="dxa"/>
            <w:tcBorders>
              <w:tl2br w:val="nil"/>
              <w:tr2bl w:val="nil"/>
            </w:tcBorders>
            <w:shd w:val="clear" w:color="auto" w:fill="auto"/>
            <w:noWrap/>
            <w:vAlign w:val="center"/>
          </w:tcPr>
          <w:p w14:paraId="26454D9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107 (59.4)</w:t>
            </w:r>
          </w:p>
        </w:tc>
        <w:tc>
          <w:tcPr>
            <w:tcW w:w="1305" w:type="dxa"/>
            <w:tcBorders>
              <w:tl2br w:val="nil"/>
              <w:tr2bl w:val="nil"/>
            </w:tcBorders>
            <w:shd w:val="clear" w:color="auto" w:fill="auto"/>
            <w:noWrap/>
            <w:vAlign w:val="center"/>
          </w:tcPr>
          <w:p w14:paraId="4BBF5AC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35 (48.6)</w:t>
            </w:r>
          </w:p>
        </w:tc>
        <w:tc>
          <w:tcPr>
            <w:tcW w:w="1400" w:type="dxa"/>
            <w:tcBorders>
              <w:tl2br w:val="nil"/>
              <w:tr2bl w:val="nil"/>
            </w:tcBorders>
            <w:shd w:val="clear" w:color="auto" w:fill="auto"/>
            <w:noWrap/>
            <w:vAlign w:val="center"/>
          </w:tcPr>
          <w:p w14:paraId="070A3680" w14:textId="77777777" w:rsidR="0006654C" w:rsidRDefault="0006654C">
            <w:pPr>
              <w:spacing w:line="360" w:lineRule="auto"/>
              <w:jc w:val="both"/>
              <w:rPr>
                <w:rFonts w:ascii="Book Antiqua" w:hAnsi="Book Antiqua"/>
                <w:color w:val="000000"/>
              </w:rPr>
            </w:pPr>
          </w:p>
        </w:tc>
      </w:tr>
      <w:tr w:rsidR="0006654C" w14:paraId="1AD7D839" w14:textId="77777777">
        <w:trPr>
          <w:trHeight w:val="278"/>
          <w:jc w:val="center"/>
        </w:trPr>
        <w:tc>
          <w:tcPr>
            <w:tcW w:w="2266" w:type="dxa"/>
            <w:tcBorders>
              <w:tl2br w:val="nil"/>
              <w:tr2bl w:val="nil"/>
            </w:tcBorders>
            <w:shd w:val="clear" w:color="auto" w:fill="auto"/>
            <w:noWrap/>
            <w:vAlign w:val="center"/>
          </w:tcPr>
          <w:p w14:paraId="0A54BF6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Living alone (%)</w:t>
            </w:r>
          </w:p>
        </w:tc>
        <w:tc>
          <w:tcPr>
            <w:tcW w:w="1587" w:type="dxa"/>
            <w:tcBorders>
              <w:tl2br w:val="nil"/>
              <w:tr2bl w:val="nil"/>
            </w:tcBorders>
            <w:shd w:val="clear" w:color="auto" w:fill="auto"/>
            <w:noWrap/>
            <w:vAlign w:val="center"/>
          </w:tcPr>
          <w:p w14:paraId="703FE70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5E8DCC4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227 (90.1)</w:t>
            </w:r>
          </w:p>
        </w:tc>
        <w:tc>
          <w:tcPr>
            <w:tcW w:w="1410" w:type="dxa"/>
            <w:tcBorders>
              <w:tl2br w:val="nil"/>
              <w:tr2bl w:val="nil"/>
            </w:tcBorders>
            <w:shd w:val="clear" w:color="auto" w:fill="auto"/>
            <w:noWrap/>
            <w:vAlign w:val="center"/>
          </w:tcPr>
          <w:p w14:paraId="00E1D0F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162 (90.0)</w:t>
            </w:r>
          </w:p>
        </w:tc>
        <w:tc>
          <w:tcPr>
            <w:tcW w:w="1305" w:type="dxa"/>
            <w:tcBorders>
              <w:tl2br w:val="nil"/>
              <w:tr2bl w:val="nil"/>
            </w:tcBorders>
            <w:shd w:val="clear" w:color="auto" w:fill="auto"/>
            <w:noWrap/>
            <w:vAlign w:val="center"/>
          </w:tcPr>
          <w:p w14:paraId="721AC7D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65 (90.3)</w:t>
            </w:r>
          </w:p>
        </w:tc>
        <w:tc>
          <w:tcPr>
            <w:tcW w:w="1400" w:type="dxa"/>
            <w:tcBorders>
              <w:tl2br w:val="nil"/>
              <w:tr2bl w:val="nil"/>
            </w:tcBorders>
            <w:shd w:val="clear" w:color="auto" w:fill="auto"/>
            <w:noWrap/>
            <w:vAlign w:val="center"/>
          </w:tcPr>
          <w:p w14:paraId="08720FE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0.947</w:t>
            </w:r>
          </w:p>
        </w:tc>
      </w:tr>
      <w:tr w:rsidR="0006654C" w14:paraId="20D25712" w14:textId="77777777">
        <w:trPr>
          <w:trHeight w:val="278"/>
          <w:jc w:val="center"/>
        </w:trPr>
        <w:tc>
          <w:tcPr>
            <w:tcW w:w="2266" w:type="dxa"/>
            <w:tcBorders>
              <w:tl2br w:val="nil"/>
              <w:tr2bl w:val="nil"/>
            </w:tcBorders>
            <w:shd w:val="clear" w:color="auto" w:fill="auto"/>
            <w:noWrap/>
            <w:vAlign w:val="center"/>
          </w:tcPr>
          <w:p w14:paraId="658EBFFF"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306889C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357B7A7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25 ( 9.9)</w:t>
            </w:r>
          </w:p>
        </w:tc>
        <w:tc>
          <w:tcPr>
            <w:tcW w:w="1410" w:type="dxa"/>
            <w:tcBorders>
              <w:tl2br w:val="nil"/>
              <w:tr2bl w:val="nil"/>
            </w:tcBorders>
            <w:shd w:val="clear" w:color="auto" w:fill="auto"/>
            <w:noWrap/>
            <w:vAlign w:val="center"/>
          </w:tcPr>
          <w:p w14:paraId="5D158D1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18 (10.0)</w:t>
            </w:r>
          </w:p>
        </w:tc>
        <w:tc>
          <w:tcPr>
            <w:tcW w:w="1305" w:type="dxa"/>
            <w:tcBorders>
              <w:tl2br w:val="nil"/>
              <w:tr2bl w:val="nil"/>
            </w:tcBorders>
            <w:shd w:val="clear" w:color="auto" w:fill="auto"/>
            <w:noWrap/>
            <w:vAlign w:val="center"/>
          </w:tcPr>
          <w:p w14:paraId="1ED2296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7 ( 9.7)</w:t>
            </w:r>
          </w:p>
        </w:tc>
        <w:tc>
          <w:tcPr>
            <w:tcW w:w="1400" w:type="dxa"/>
            <w:tcBorders>
              <w:tl2br w:val="nil"/>
              <w:tr2bl w:val="nil"/>
            </w:tcBorders>
            <w:shd w:val="clear" w:color="auto" w:fill="auto"/>
            <w:noWrap/>
            <w:vAlign w:val="center"/>
          </w:tcPr>
          <w:p w14:paraId="7F8B5F42" w14:textId="77777777" w:rsidR="0006654C" w:rsidRDefault="0006654C">
            <w:pPr>
              <w:spacing w:line="360" w:lineRule="auto"/>
              <w:jc w:val="both"/>
              <w:rPr>
                <w:rFonts w:ascii="Book Antiqua" w:hAnsi="Book Antiqua"/>
                <w:color w:val="000000"/>
              </w:rPr>
            </w:pPr>
          </w:p>
        </w:tc>
      </w:tr>
      <w:tr w:rsidR="0006654C" w14:paraId="63DF9BB6" w14:textId="77777777">
        <w:trPr>
          <w:trHeight w:val="278"/>
          <w:jc w:val="center"/>
        </w:trPr>
        <w:tc>
          <w:tcPr>
            <w:tcW w:w="2266" w:type="dxa"/>
            <w:tcBorders>
              <w:tl2br w:val="nil"/>
              <w:tr2bl w:val="nil"/>
            </w:tcBorders>
            <w:shd w:val="clear" w:color="auto" w:fill="auto"/>
            <w:noWrap/>
            <w:vAlign w:val="center"/>
          </w:tcPr>
          <w:p w14:paraId="40631D3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Type of residence (%)</w:t>
            </w:r>
          </w:p>
        </w:tc>
        <w:tc>
          <w:tcPr>
            <w:tcW w:w="1587" w:type="dxa"/>
            <w:tcBorders>
              <w:tl2br w:val="nil"/>
              <w:tr2bl w:val="nil"/>
            </w:tcBorders>
            <w:shd w:val="clear" w:color="auto" w:fill="auto"/>
            <w:noWrap/>
            <w:vAlign w:val="center"/>
          </w:tcPr>
          <w:p w14:paraId="3563978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Rural</w:t>
            </w:r>
          </w:p>
        </w:tc>
        <w:tc>
          <w:tcPr>
            <w:tcW w:w="1252" w:type="dxa"/>
            <w:tcBorders>
              <w:tl2br w:val="nil"/>
              <w:tr2bl w:val="nil"/>
            </w:tcBorders>
            <w:shd w:val="clear" w:color="auto" w:fill="auto"/>
            <w:noWrap/>
            <w:vAlign w:val="center"/>
          </w:tcPr>
          <w:p w14:paraId="48B7D3E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94 (37.3)</w:t>
            </w:r>
          </w:p>
        </w:tc>
        <w:tc>
          <w:tcPr>
            <w:tcW w:w="1410" w:type="dxa"/>
            <w:tcBorders>
              <w:tl2br w:val="nil"/>
              <w:tr2bl w:val="nil"/>
            </w:tcBorders>
            <w:shd w:val="clear" w:color="auto" w:fill="auto"/>
            <w:noWrap/>
            <w:vAlign w:val="center"/>
          </w:tcPr>
          <w:p w14:paraId="4F492CE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67 (37.2)</w:t>
            </w:r>
          </w:p>
        </w:tc>
        <w:tc>
          <w:tcPr>
            <w:tcW w:w="1305" w:type="dxa"/>
            <w:tcBorders>
              <w:tl2br w:val="nil"/>
              <w:tr2bl w:val="nil"/>
            </w:tcBorders>
            <w:shd w:val="clear" w:color="auto" w:fill="auto"/>
            <w:noWrap/>
            <w:vAlign w:val="center"/>
          </w:tcPr>
          <w:p w14:paraId="454D11B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27 (37.5)</w:t>
            </w:r>
          </w:p>
        </w:tc>
        <w:tc>
          <w:tcPr>
            <w:tcW w:w="1400" w:type="dxa"/>
            <w:tcBorders>
              <w:tl2br w:val="nil"/>
              <w:tr2bl w:val="nil"/>
            </w:tcBorders>
            <w:shd w:val="clear" w:color="auto" w:fill="auto"/>
            <w:noWrap/>
            <w:vAlign w:val="center"/>
          </w:tcPr>
          <w:p w14:paraId="38AD1A8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0.967</w:t>
            </w:r>
          </w:p>
        </w:tc>
      </w:tr>
      <w:tr w:rsidR="0006654C" w14:paraId="2BEBC492" w14:textId="77777777">
        <w:trPr>
          <w:trHeight w:val="278"/>
          <w:jc w:val="center"/>
        </w:trPr>
        <w:tc>
          <w:tcPr>
            <w:tcW w:w="2266" w:type="dxa"/>
            <w:tcBorders>
              <w:tl2br w:val="nil"/>
              <w:tr2bl w:val="nil"/>
            </w:tcBorders>
            <w:shd w:val="clear" w:color="auto" w:fill="auto"/>
            <w:noWrap/>
            <w:vAlign w:val="center"/>
          </w:tcPr>
          <w:p w14:paraId="146579D3"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13FF4BE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Town</w:t>
            </w:r>
          </w:p>
        </w:tc>
        <w:tc>
          <w:tcPr>
            <w:tcW w:w="1252" w:type="dxa"/>
            <w:tcBorders>
              <w:tl2br w:val="nil"/>
              <w:tr2bl w:val="nil"/>
            </w:tcBorders>
            <w:shd w:val="clear" w:color="auto" w:fill="auto"/>
            <w:noWrap/>
            <w:vAlign w:val="center"/>
          </w:tcPr>
          <w:p w14:paraId="4410866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158 (62.7)</w:t>
            </w:r>
          </w:p>
        </w:tc>
        <w:tc>
          <w:tcPr>
            <w:tcW w:w="1410" w:type="dxa"/>
            <w:tcBorders>
              <w:tl2br w:val="nil"/>
              <w:tr2bl w:val="nil"/>
            </w:tcBorders>
            <w:shd w:val="clear" w:color="auto" w:fill="auto"/>
            <w:noWrap/>
            <w:vAlign w:val="center"/>
          </w:tcPr>
          <w:p w14:paraId="49003BC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113 (62.8)</w:t>
            </w:r>
          </w:p>
        </w:tc>
        <w:tc>
          <w:tcPr>
            <w:tcW w:w="1305" w:type="dxa"/>
            <w:tcBorders>
              <w:tl2br w:val="nil"/>
              <w:tr2bl w:val="nil"/>
            </w:tcBorders>
            <w:shd w:val="clear" w:color="auto" w:fill="auto"/>
            <w:noWrap/>
            <w:vAlign w:val="center"/>
          </w:tcPr>
          <w:p w14:paraId="2902743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45 (62.5)</w:t>
            </w:r>
          </w:p>
        </w:tc>
        <w:tc>
          <w:tcPr>
            <w:tcW w:w="1400" w:type="dxa"/>
            <w:tcBorders>
              <w:tl2br w:val="nil"/>
              <w:tr2bl w:val="nil"/>
            </w:tcBorders>
            <w:shd w:val="clear" w:color="auto" w:fill="auto"/>
            <w:noWrap/>
            <w:vAlign w:val="center"/>
          </w:tcPr>
          <w:p w14:paraId="5E317F41" w14:textId="77777777" w:rsidR="0006654C" w:rsidRDefault="0006654C">
            <w:pPr>
              <w:spacing w:line="360" w:lineRule="auto"/>
              <w:jc w:val="both"/>
              <w:rPr>
                <w:rFonts w:ascii="Book Antiqua" w:hAnsi="Book Antiqua"/>
                <w:color w:val="000000"/>
              </w:rPr>
            </w:pPr>
          </w:p>
        </w:tc>
      </w:tr>
      <w:tr w:rsidR="0006654C" w14:paraId="1614758B" w14:textId="77777777">
        <w:trPr>
          <w:trHeight w:val="278"/>
          <w:jc w:val="center"/>
        </w:trPr>
        <w:tc>
          <w:tcPr>
            <w:tcW w:w="2266" w:type="dxa"/>
            <w:tcBorders>
              <w:tl2br w:val="nil"/>
              <w:tr2bl w:val="nil"/>
            </w:tcBorders>
            <w:shd w:val="clear" w:color="auto" w:fill="auto"/>
            <w:noWrap/>
            <w:vAlign w:val="center"/>
          </w:tcPr>
          <w:p w14:paraId="0EE0D45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Regular jobs (%)</w:t>
            </w:r>
          </w:p>
        </w:tc>
        <w:tc>
          <w:tcPr>
            <w:tcW w:w="1587" w:type="dxa"/>
            <w:tcBorders>
              <w:tl2br w:val="nil"/>
              <w:tr2bl w:val="nil"/>
            </w:tcBorders>
            <w:shd w:val="clear" w:color="auto" w:fill="auto"/>
            <w:noWrap/>
            <w:vAlign w:val="center"/>
          </w:tcPr>
          <w:p w14:paraId="623F6D3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364CCB3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170 (67.5)</w:t>
            </w:r>
          </w:p>
        </w:tc>
        <w:tc>
          <w:tcPr>
            <w:tcW w:w="1410" w:type="dxa"/>
            <w:tcBorders>
              <w:tl2br w:val="nil"/>
              <w:tr2bl w:val="nil"/>
            </w:tcBorders>
            <w:shd w:val="clear" w:color="auto" w:fill="auto"/>
            <w:noWrap/>
            <w:vAlign w:val="center"/>
          </w:tcPr>
          <w:p w14:paraId="3B1DC63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120 (66.7)</w:t>
            </w:r>
          </w:p>
        </w:tc>
        <w:tc>
          <w:tcPr>
            <w:tcW w:w="1305" w:type="dxa"/>
            <w:tcBorders>
              <w:tl2br w:val="nil"/>
              <w:tr2bl w:val="nil"/>
            </w:tcBorders>
            <w:shd w:val="clear" w:color="auto" w:fill="auto"/>
            <w:noWrap/>
            <w:vAlign w:val="center"/>
          </w:tcPr>
          <w:p w14:paraId="004A0AC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50 (69.4)</w:t>
            </w:r>
          </w:p>
        </w:tc>
        <w:tc>
          <w:tcPr>
            <w:tcW w:w="1400" w:type="dxa"/>
            <w:tcBorders>
              <w:tl2br w:val="nil"/>
              <w:tr2bl w:val="nil"/>
            </w:tcBorders>
            <w:shd w:val="clear" w:color="auto" w:fill="auto"/>
            <w:noWrap/>
            <w:vAlign w:val="center"/>
          </w:tcPr>
          <w:p w14:paraId="338BD26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0.671</w:t>
            </w:r>
          </w:p>
        </w:tc>
      </w:tr>
      <w:tr w:rsidR="0006654C" w14:paraId="3378B140" w14:textId="77777777">
        <w:trPr>
          <w:trHeight w:val="278"/>
          <w:jc w:val="center"/>
        </w:trPr>
        <w:tc>
          <w:tcPr>
            <w:tcW w:w="2266" w:type="dxa"/>
            <w:tcBorders>
              <w:tl2br w:val="nil"/>
              <w:tr2bl w:val="nil"/>
            </w:tcBorders>
            <w:shd w:val="clear" w:color="auto" w:fill="auto"/>
            <w:noWrap/>
            <w:vAlign w:val="center"/>
          </w:tcPr>
          <w:p w14:paraId="29EE2479"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2FF9FAA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24123B4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82 (32.5)</w:t>
            </w:r>
          </w:p>
        </w:tc>
        <w:tc>
          <w:tcPr>
            <w:tcW w:w="1410" w:type="dxa"/>
            <w:tcBorders>
              <w:tl2br w:val="nil"/>
              <w:tr2bl w:val="nil"/>
            </w:tcBorders>
            <w:shd w:val="clear" w:color="auto" w:fill="auto"/>
            <w:noWrap/>
            <w:vAlign w:val="center"/>
          </w:tcPr>
          <w:p w14:paraId="6A77EAE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60 (33.3)</w:t>
            </w:r>
          </w:p>
        </w:tc>
        <w:tc>
          <w:tcPr>
            <w:tcW w:w="1305" w:type="dxa"/>
            <w:tcBorders>
              <w:tl2br w:val="nil"/>
              <w:tr2bl w:val="nil"/>
            </w:tcBorders>
            <w:shd w:val="clear" w:color="auto" w:fill="auto"/>
            <w:noWrap/>
            <w:vAlign w:val="center"/>
          </w:tcPr>
          <w:p w14:paraId="157A916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22 (30.6)</w:t>
            </w:r>
          </w:p>
        </w:tc>
        <w:tc>
          <w:tcPr>
            <w:tcW w:w="1400" w:type="dxa"/>
            <w:tcBorders>
              <w:tl2br w:val="nil"/>
              <w:tr2bl w:val="nil"/>
            </w:tcBorders>
            <w:shd w:val="clear" w:color="auto" w:fill="auto"/>
            <w:noWrap/>
            <w:vAlign w:val="center"/>
          </w:tcPr>
          <w:p w14:paraId="1A290A31" w14:textId="77777777" w:rsidR="0006654C" w:rsidRDefault="0006654C">
            <w:pPr>
              <w:spacing w:line="360" w:lineRule="auto"/>
              <w:jc w:val="both"/>
              <w:rPr>
                <w:rFonts w:ascii="Book Antiqua" w:hAnsi="Book Antiqua"/>
                <w:color w:val="000000"/>
              </w:rPr>
            </w:pPr>
          </w:p>
        </w:tc>
      </w:tr>
      <w:tr w:rsidR="0006654C" w14:paraId="5D0E1A27" w14:textId="77777777">
        <w:trPr>
          <w:trHeight w:val="278"/>
          <w:jc w:val="center"/>
        </w:trPr>
        <w:tc>
          <w:tcPr>
            <w:tcW w:w="2266" w:type="dxa"/>
            <w:tcBorders>
              <w:tl2br w:val="nil"/>
              <w:tr2bl w:val="nil"/>
            </w:tcBorders>
            <w:shd w:val="clear" w:color="auto" w:fill="auto"/>
            <w:noWrap/>
            <w:vAlign w:val="center"/>
          </w:tcPr>
          <w:p w14:paraId="3834A79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History of heart failure (%)</w:t>
            </w:r>
          </w:p>
        </w:tc>
        <w:tc>
          <w:tcPr>
            <w:tcW w:w="1587" w:type="dxa"/>
            <w:tcBorders>
              <w:tl2br w:val="nil"/>
              <w:tr2bl w:val="nil"/>
            </w:tcBorders>
            <w:shd w:val="clear" w:color="auto" w:fill="auto"/>
            <w:noWrap/>
            <w:vAlign w:val="center"/>
          </w:tcPr>
          <w:p w14:paraId="570EF0D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7339B0B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227 (90.1)</w:t>
            </w:r>
          </w:p>
        </w:tc>
        <w:tc>
          <w:tcPr>
            <w:tcW w:w="1410" w:type="dxa"/>
            <w:tcBorders>
              <w:tl2br w:val="nil"/>
              <w:tr2bl w:val="nil"/>
            </w:tcBorders>
            <w:shd w:val="clear" w:color="auto" w:fill="auto"/>
            <w:noWrap/>
            <w:vAlign w:val="center"/>
          </w:tcPr>
          <w:p w14:paraId="073DED3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165 (91.7)</w:t>
            </w:r>
          </w:p>
        </w:tc>
        <w:tc>
          <w:tcPr>
            <w:tcW w:w="1305" w:type="dxa"/>
            <w:tcBorders>
              <w:tl2br w:val="nil"/>
              <w:tr2bl w:val="nil"/>
            </w:tcBorders>
            <w:shd w:val="clear" w:color="auto" w:fill="auto"/>
            <w:noWrap/>
            <w:vAlign w:val="center"/>
          </w:tcPr>
          <w:p w14:paraId="6DC25DC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62 (86.1)</w:t>
            </w:r>
          </w:p>
        </w:tc>
        <w:tc>
          <w:tcPr>
            <w:tcW w:w="1400" w:type="dxa"/>
            <w:tcBorders>
              <w:tl2br w:val="nil"/>
              <w:tr2bl w:val="nil"/>
            </w:tcBorders>
            <w:shd w:val="clear" w:color="auto" w:fill="auto"/>
            <w:noWrap/>
            <w:vAlign w:val="center"/>
          </w:tcPr>
          <w:p w14:paraId="54946C5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0.183</w:t>
            </w:r>
          </w:p>
        </w:tc>
      </w:tr>
      <w:tr w:rsidR="0006654C" w14:paraId="07FF6489" w14:textId="77777777">
        <w:trPr>
          <w:trHeight w:val="278"/>
          <w:jc w:val="center"/>
        </w:trPr>
        <w:tc>
          <w:tcPr>
            <w:tcW w:w="2266" w:type="dxa"/>
            <w:tcBorders>
              <w:tl2br w:val="nil"/>
              <w:tr2bl w:val="nil"/>
            </w:tcBorders>
            <w:shd w:val="clear" w:color="auto" w:fill="auto"/>
            <w:noWrap/>
            <w:vAlign w:val="center"/>
          </w:tcPr>
          <w:p w14:paraId="010E395E"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19BB6D8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46662F4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25 ( 9.9)</w:t>
            </w:r>
          </w:p>
        </w:tc>
        <w:tc>
          <w:tcPr>
            <w:tcW w:w="1410" w:type="dxa"/>
            <w:tcBorders>
              <w:tl2br w:val="nil"/>
              <w:tr2bl w:val="nil"/>
            </w:tcBorders>
            <w:shd w:val="clear" w:color="auto" w:fill="auto"/>
            <w:noWrap/>
            <w:vAlign w:val="center"/>
          </w:tcPr>
          <w:p w14:paraId="5930D4E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15 ( 8.3)</w:t>
            </w:r>
          </w:p>
        </w:tc>
        <w:tc>
          <w:tcPr>
            <w:tcW w:w="1305" w:type="dxa"/>
            <w:tcBorders>
              <w:tl2br w:val="nil"/>
              <w:tr2bl w:val="nil"/>
            </w:tcBorders>
            <w:shd w:val="clear" w:color="auto" w:fill="auto"/>
            <w:noWrap/>
            <w:vAlign w:val="center"/>
          </w:tcPr>
          <w:p w14:paraId="416582A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 (13.9)</w:t>
            </w:r>
          </w:p>
        </w:tc>
        <w:tc>
          <w:tcPr>
            <w:tcW w:w="1400" w:type="dxa"/>
            <w:tcBorders>
              <w:tl2br w:val="nil"/>
              <w:tr2bl w:val="nil"/>
            </w:tcBorders>
            <w:shd w:val="clear" w:color="auto" w:fill="auto"/>
            <w:noWrap/>
            <w:vAlign w:val="center"/>
          </w:tcPr>
          <w:p w14:paraId="6E532D57" w14:textId="77777777" w:rsidR="0006654C" w:rsidRDefault="0006654C">
            <w:pPr>
              <w:spacing w:line="360" w:lineRule="auto"/>
              <w:jc w:val="both"/>
              <w:rPr>
                <w:rFonts w:ascii="Book Antiqua" w:hAnsi="Book Antiqua"/>
                <w:color w:val="000000"/>
              </w:rPr>
            </w:pPr>
          </w:p>
        </w:tc>
      </w:tr>
      <w:tr w:rsidR="0006654C" w14:paraId="1E49B29F" w14:textId="77777777">
        <w:trPr>
          <w:trHeight w:val="278"/>
          <w:jc w:val="center"/>
        </w:trPr>
        <w:tc>
          <w:tcPr>
            <w:tcW w:w="2266" w:type="dxa"/>
            <w:tcBorders>
              <w:tl2br w:val="nil"/>
              <w:tr2bl w:val="nil"/>
            </w:tcBorders>
            <w:shd w:val="clear" w:color="auto" w:fill="auto"/>
            <w:noWrap/>
            <w:vAlign w:val="center"/>
          </w:tcPr>
          <w:p w14:paraId="6BC08DE5"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Education level (%)</w:t>
            </w:r>
          </w:p>
        </w:tc>
        <w:tc>
          <w:tcPr>
            <w:tcW w:w="1587" w:type="dxa"/>
            <w:tcBorders>
              <w:tl2br w:val="nil"/>
              <w:tr2bl w:val="nil"/>
            </w:tcBorders>
            <w:shd w:val="clear" w:color="auto" w:fill="auto"/>
            <w:noWrap/>
            <w:vAlign w:val="center"/>
          </w:tcPr>
          <w:p w14:paraId="551077E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Junior high school and below</w:t>
            </w:r>
          </w:p>
        </w:tc>
        <w:tc>
          <w:tcPr>
            <w:tcW w:w="1252" w:type="dxa"/>
            <w:tcBorders>
              <w:tl2br w:val="nil"/>
              <w:tr2bl w:val="nil"/>
            </w:tcBorders>
            <w:shd w:val="clear" w:color="auto" w:fill="auto"/>
            <w:noWrap/>
            <w:vAlign w:val="center"/>
          </w:tcPr>
          <w:p w14:paraId="73D4164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153 (60.7)</w:t>
            </w:r>
          </w:p>
        </w:tc>
        <w:tc>
          <w:tcPr>
            <w:tcW w:w="1410" w:type="dxa"/>
            <w:tcBorders>
              <w:tl2br w:val="nil"/>
              <w:tr2bl w:val="nil"/>
            </w:tcBorders>
            <w:shd w:val="clear" w:color="auto" w:fill="auto"/>
            <w:noWrap/>
            <w:vAlign w:val="center"/>
          </w:tcPr>
          <w:p w14:paraId="2A689C2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108 (60.0)</w:t>
            </w:r>
          </w:p>
        </w:tc>
        <w:tc>
          <w:tcPr>
            <w:tcW w:w="1305" w:type="dxa"/>
            <w:tcBorders>
              <w:tl2br w:val="nil"/>
              <w:tr2bl w:val="nil"/>
            </w:tcBorders>
            <w:shd w:val="clear" w:color="auto" w:fill="auto"/>
            <w:noWrap/>
            <w:vAlign w:val="center"/>
          </w:tcPr>
          <w:p w14:paraId="0A3C757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45 (62.5)</w:t>
            </w:r>
          </w:p>
        </w:tc>
        <w:tc>
          <w:tcPr>
            <w:tcW w:w="1400" w:type="dxa"/>
            <w:tcBorders>
              <w:tl2br w:val="nil"/>
              <w:tr2bl w:val="nil"/>
            </w:tcBorders>
            <w:shd w:val="clear" w:color="auto" w:fill="auto"/>
            <w:noWrap/>
            <w:vAlign w:val="center"/>
          </w:tcPr>
          <w:p w14:paraId="4C74220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0.321</w:t>
            </w:r>
          </w:p>
        </w:tc>
      </w:tr>
      <w:tr w:rsidR="0006654C" w14:paraId="630BB0EF" w14:textId="77777777">
        <w:trPr>
          <w:trHeight w:val="278"/>
          <w:jc w:val="center"/>
        </w:trPr>
        <w:tc>
          <w:tcPr>
            <w:tcW w:w="2266" w:type="dxa"/>
            <w:tcBorders>
              <w:tl2br w:val="nil"/>
              <w:tr2bl w:val="nil"/>
            </w:tcBorders>
            <w:shd w:val="clear" w:color="auto" w:fill="auto"/>
            <w:noWrap/>
            <w:vAlign w:val="center"/>
          </w:tcPr>
          <w:p w14:paraId="0C5635F6"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6260DAA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Senior high school</w:t>
            </w:r>
          </w:p>
        </w:tc>
        <w:tc>
          <w:tcPr>
            <w:tcW w:w="1252" w:type="dxa"/>
            <w:tcBorders>
              <w:tl2br w:val="nil"/>
              <w:tr2bl w:val="nil"/>
            </w:tcBorders>
            <w:shd w:val="clear" w:color="auto" w:fill="auto"/>
            <w:noWrap/>
            <w:vAlign w:val="center"/>
          </w:tcPr>
          <w:p w14:paraId="38B24DE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45 (17.9)</w:t>
            </w:r>
          </w:p>
        </w:tc>
        <w:tc>
          <w:tcPr>
            <w:tcW w:w="1410" w:type="dxa"/>
            <w:tcBorders>
              <w:tl2br w:val="nil"/>
              <w:tr2bl w:val="nil"/>
            </w:tcBorders>
            <w:shd w:val="clear" w:color="auto" w:fill="auto"/>
            <w:noWrap/>
            <w:vAlign w:val="center"/>
          </w:tcPr>
          <w:p w14:paraId="2B62969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36 (20.0)</w:t>
            </w:r>
          </w:p>
        </w:tc>
        <w:tc>
          <w:tcPr>
            <w:tcW w:w="1305" w:type="dxa"/>
            <w:tcBorders>
              <w:tl2br w:val="nil"/>
              <w:tr2bl w:val="nil"/>
            </w:tcBorders>
            <w:shd w:val="clear" w:color="auto" w:fill="auto"/>
            <w:noWrap/>
            <w:vAlign w:val="center"/>
          </w:tcPr>
          <w:p w14:paraId="00370CC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9 (12.5)</w:t>
            </w:r>
          </w:p>
        </w:tc>
        <w:tc>
          <w:tcPr>
            <w:tcW w:w="1400" w:type="dxa"/>
            <w:tcBorders>
              <w:tl2br w:val="nil"/>
              <w:tr2bl w:val="nil"/>
            </w:tcBorders>
            <w:shd w:val="clear" w:color="auto" w:fill="auto"/>
            <w:noWrap/>
            <w:vAlign w:val="center"/>
          </w:tcPr>
          <w:p w14:paraId="5AF0CD95" w14:textId="77777777" w:rsidR="0006654C" w:rsidRDefault="0006654C">
            <w:pPr>
              <w:spacing w:line="360" w:lineRule="auto"/>
              <w:jc w:val="both"/>
              <w:rPr>
                <w:rFonts w:ascii="Book Antiqua" w:hAnsi="Book Antiqua"/>
                <w:color w:val="000000"/>
              </w:rPr>
            </w:pPr>
          </w:p>
        </w:tc>
      </w:tr>
      <w:tr w:rsidR="0006654C" w14:paraId="186CAC62" w14:textId="77777777">
        <w:trPr>
          <w:trHeight w:val="278"/>
          <w:jc w:val="center"/>
        </w:trPr>
        <w:tc>
          <w:tcPr>
            <w:tcW w:w="2266" w:type="dxa"/>
            <w:tcBorders>
              <w:tl2br w:val="nil"/>
              <w:tr2bl w:val="nil"/>
            </w:tcBorders>
            <w:shd w:val="clear" w:color="auto" w:fill="auto"/>
            <w:noWrap/>
            <w:vAlign w:val="center"/>
          </w:tcPr>
          <w:p w14:paraId="528FA6F3"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6C04A83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University and above</w:t>
            </w:r>
          </w:p>
        </w:tc>
        <w:tc>
          <w:tcPr>
            <w:tcW w:w="1252" w:type="dxa"/>
            <w:tcBorders>
              <w:tl2br w:val="nil"/>
              <w:tr2bl w:val="nil"/>
            </w:tcBorders>
            <w:shd w:val="clear" w:color="auto" w:fill="auto"/>
            <w:noWrap/>
            <w:vAlign w:val="center"/>
          </w:tcPr>
          <w:p w14:paraId="09B6546C"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54 (21.4)</w:t>
            </w:r>
          </w:p>
        </w:tc>
        <w:tc>
          <w:tcPr>
            <w:tcW w:w="1410" w:type="dxa"/>
            <w:tcBorders>
              <w:tl2br w:val="nil"/>
              <w:tr2bl w:val="nil"/>
            </w:tcBorders>
            <w:shd w:val="clear" w:color="auto" w:fill="auto"/>
            <w:noWrap/>
            <w:vAlign w:val="center"/>
          </w:tcPr>
          <w:p w14:paraId="32D1724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36 (20.0)</w:t>
            </w:r>
          </w:p>
        </w:tc>
        <w:tc>
          <w:tcPr>
            <w:tcW w:w="1305" w:type="dxa"/>
            <w:tcBorders>
              <w:tl2br w:val="nil"/>
              <w:tr2bl w:val="nil"/>
            </w:tcBorders>
            <w:shd w:val="clear" w:color="auto" w:fill="auto"/>
            <w:noWrap/>
            <w:vAlign w:val="center"/>
          </w:tcPr>
          <w:p w14:paraId="2818D1E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18 (25.0)</w:t>
            </w:r>
          </w:p>
        </w:tc>
        <w:tc>
          <w:tcPr>
            <w:tcW w:w="1400" w:type="dxa"/>
            <w:tcBorders>
              <w:tl2br w:val="nil"/>
              <w:tr2bl w:val="nil"/>
            </w:tcBorders>
            <w:shd w:val="clear" w:color="auto" w:fill="auto"/>
            <w:noWrap/>
            <w:vAlign w:val="center"/>
          </w:tcPr>
          <w:p w14:paraId="5B3842EF" w14:textId="77777777" w:rsidR="0006654C" w:rsidRDefault="0006654C">
            <w:pPr>
              <w:spacing w:line="360" w:lineRule="auto"/>
              <w:jc w:val="both"/>
              <w:rPr>
                <w:rFonts w:ascii="Book Antiqua" w:hAnsi="Book Antiqua"/>
                <w:color w:val="000000"/>
              </w:rPr>
            </w:pPr>
          </w:p>
        </w:tc>
      </w:tr>
      <w:tr w:rsidR="0006654C" w14:paraId="23F8B86F" w14:textId="77777777">
        <w:trPr>
          <w:trHeight w:val="278"/>
          <w:jc w:val="center"/>
        </w:trPr>
        <w:tc>
          <w:tcPr>
            <w:tcW w:w="2266" w:type="dxa"/>
            <w:tcBorders>
              <w:tl2br w:val="nil"/>
              <w:tr2bl w:val="nil"/>
            </w:tcBorders>
            <w:shd w:val="clear" w:color="auto" w:fill="auto"/>
            <w:noWrap/>
            <w:vAlign w:val="center"/>
          </w:tcPr>
          <w:p w14:paraId="1C1DF21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Marriage (%)</w:t>
            </w:r>
          </w:p>
        </w:tc>
        <w:tc>
          <w:tcPr>
            <w:tcW w:w="1587" w:type="dxa"/>
            <w:tcBorders>
              <w:tl2br w:val="nil"/>
              <w:tr2bl w:val="nil"/>
            </w:tcBorders>
            <w:shd w:val="clear" w:color="auto" w:fill="auto"/>
            <w:noWrap/>
            <w:vAlign w:val="center"/>
          </w:tcPr>
          <w:p w14:paraId="43DDF31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Married</w:t>
            </w:r>
          </w:p>
        </w:tc>
        <w:tc>
          <w:tcPr>
            <w:tcW w:w="1252" w:type="dxa"/>
            <w:tcBorders>
              <w:tl2br w:val="nil"/>
              <w:tr2bl w:val="nil"/>
            </w:tcBorders>
            <w:shd w:val="clear" w:color="auto" w:fill="auto"/>
            <w:noWrap/>
            <w:vAlign w:val="center"/>
          </w:tcPr>
          <w:p w14:paraId="34C387C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228 (90.5)</w:t>
            </w:r>
          </w:p>
        </w:tc>
        <w:tc>
          <w:tcPr>
            <w:tcW w:w="1410" w:type="dxa"/>
            <w:tcBorders>
              <w:tl2br w:val="nil"/>
              <w:tr2bl w:val="nil"/>
            </w:tcBorders>
            <w:shd w:val="clear" w:color="auto" w:fill="auto"/>
            <w:noWrap/>
            <w:vAlign w:val="center"/>
          </w:tcPr>
          <w:p w14:paraId="4C3DCA7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165 (91.7)</w:t>
            </w:r>
          </w:p>
        </w:tc>
        <w:tc>
          <w:tcPr>
            <w:tcW w:w="1305" w:type="dxa"/>
            <w:tcBorders>
              <w:tl2br w:val="nil"/>
              <w:tr2bl w:val="nil"/>
            </w:tcBorders>
            <w:shd w:val="clear" w:color="auto" w:fill="auto"/>
            <w:noWrap/>
            <w:vAlign w:val="center"/>
          </w:tcPr>
          <w:p w14:paraId="798E29B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63 (87.5)</w:t>
            </w:r>
          </w:p>
        </w:tc>
        <w:tc>
          <w:tcPr>
            <w:tcW w:w="1400" w:type="dxa"/>
            <w:tcBorders>
              <w:tl2br w:val="nil"/>
              <w:tr2bl w:val="nil"/>
            </w:tcBorders>
            <w:shd w:val="clear" w:color="auto" w:fill="auto"/>
            <w:noWrap/>
            <w:vAlign w:val="center"/>
          </w:tcPr>
          <w:p w14:paraId="5DE48CC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0.114</w:t>
            </w:r>
          </w:p>
        </w:tc>
      </w:tr>
      <w:tr w:rsidR="0006654C" w14:paraId="0BAE675B" w14:textId="77777777">
        <w:trPr>
          <w:trHeight w:val="278"/>
          <w:jc w:val="center"/>
        </w:trPr>
        <w:tc>
          <w:tcPr>
            <w:tcW w:w="2266" w:type="dxa"/>
            <w:tcBorders>
              <w:tl2br w:val="nil"/>
              <w:tr2bl w:val="nil"/>
            </w:tcBorders>
            <w:shd w:val="clear" w:color="auto" w:fill="auto"/>
            <w:noWrap/>
            <w:vAlign w:val="center"/>
          </w:tcPr>
          <w:p w14:paraId="17C83884"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772CF0A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Divorce or widow</w:t>
            </w:r>
          </w:p>
        </w:tc>
        <w:tc>
          <w:tcPr>
            <w:tcW w:w="1252" w:type="dxa"/>
            <w:tcBorders>
              <w:tl2br w:val="nil"/>
              <w:tr2bl w:val="nil"/>
            </w:tcBorders>
            <w:shd w:val="clear" w:color="auto" w:fill="auto"/>
            <w:noWrap/>
            <w:vAlign w:val="center"/>
          </w:tcPr>
          <w:p w14:paraId="1219023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20 ( 7.9)</w:t>
            </w:r>
          </w:p>
        </w:tc>
        <w:tc>
          <w:tcPr>
            <w:tcW w:w="1410" w:type="dxa"/>
            <w:tcBorders>
              <w:tl2br w:val="nil"/>
              <w:tr2bl w:val="nil"/>
            </w:tcBorders>
            <w:shd w:val="clear" w:color="auto" w:fill="auto"/>
            <w:noWrap/>
            <w:vAlign w:val="center"/>
          </w:tcPr>
          <w:p w14:paraId="6476159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 ( 6.1)</w:t>
            </w:r>
          </w:p>
        </w:tc>
        <w:tc>
          <w:tcPr>
            <w:tcW w:w="1305" w:type="dxa"/>
            <w:tcBorders>
              <w:tl2br w:val="nil"/>
              <w:tr2bl w:val="nil"/>
            </w:tcBorders>
            <w:shd w:val="clear" w:color="auto" w:fill="auto"/>
            <w:noWrap/>
            <w:vAlign w:val="center"/>
          </w:tcPr>
          <w:p w14:paraId="21277BD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9 (12.5)</w:t>
            </w:r>
          </w:p>
        </w:tc>
        <w:tc>
          <w:tcPr>
            <w:tcW w:w="1400" w:type="dxa"/>
            <w:tcBorders>
              <w:tl2br w:val="nil"/>
              <w:tr2bl w:val="nil"/>
            </w:tcBorders>
            <w:shd w:val="clear" w:color="auto" w:fill="auto"/>
            <w:noWrap/>
            <w:vAlign w:val="center"/>
          </w:tcPr>
          <w:p w14:paraId="02C6476A" w14:textId="77777777" w:rsidR="0006654C" w:rsidRDefault="0006654C">
            <w:pPr>
              <w:spacing w:line="360" w:lineRule="auto"/>
              <w:jc w:val="both"/>
              <w:rPr>
                <w:rFonts w:ascii="Book Antiqua" w:hAnsi="Book Antiqua"/>
                <w:color w:val="000000"/>
              </w:rPr>
            </w:pPr>
          </w:p>
        </w:tc>
      </w:tr>
      <w:tr w:rsidR="0006654C" w14:paraId="6C7973B1" w14:textId="77777777">
        <w:trPr>
          <w:trHeight w:val="278"/>
          <w:jc w:val="center"/>
        </w:trPr>
        <w:tc>
          <w:tcPr>
            <w:tcW w:w="2266" w:type="dxa"/>
            <w:tcBorders>
              <w:tl2br w:val="nil"/>
              <w:tr2bl w:val="nil"/>
            </w:tcBorders>
            <w:shd w:val="clear" w:color="auto" w:fill="auto"/>
            <w:noWrap/>
            <w:vAlign w:val="center"/>
          </w:tcPr>
          <w:p w14:paraId="3CBFCA3B"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24BDFE6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Unmarried</w:t>
            </w:r>
          </w:p>
        </w:tc>
        <w:tc>
          <w:tcPr>
            <w:tcW w:w="1252" w:type="dxa"/>
            <w:tcBorders>
              <w:tl2br w:val="nil"/>
              <w:tr2bl w:val="nil"/>
            </w:tcBorders>
            <w:shd w:val="clear" w:color="auto" w:fill="auto"/>
            <w:noWrap/>
            <w:vAlign w:val="center"/>
          </w:tcPr>
          <w:p w14:paraId="27D6BE0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 ( 1.6)</w:t>
            </w:r>
          </w:p>
        </w:tc>
        <w:tc>
          <w:tcPr>
            <w:tcW w:w="1410" w:type="dxa"/>
            <w:tcBorders>
              <w:tl2br w:val="nil"/>
              <w:tr2bl w:val="nil"/>
            </w:tcBorders>
            <w:shd w:val="clear" w:color="auto" w:fill="auto"/>
            <w:noWrap/>
            <w:vAlign w:val="center"/>
          </w:tcPr>
          <w:p w14:paraId="74457E0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 ( 2.2)</w:t>
            </w:r>
          </w:p>
        </w:tc>
        <w:tc>
          <w:tcPr>
            <w:tcW w:w="1305" w:type="dxa"/>
            <w:tcBorders>
              <w:tl2br w:val="nil"/>
              <w:tr2bl w:val="nil"/>
            </w:tcBorders>
            <w:shd w:val="clear" w:color="auto" w:fill="auto"/>
            <w:noWrap/>
            <w:vAlign w:val="center"/>
          </w:tcPr>
          <w:p w14:paraId="290141D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 ( 0.0)</w:t>
            </w:r>
          </w:p>
        </w:tc>
        <w:tc>
          <w:tcPr>
            <w:tcW w:w="1400" w:type="dxa"/>
            <w:tcBorders>
              <w:tl2br w:val="nil"/>
              <w:tr2bl w:val="nil"/>
            </w:tcBorders>
            <w:shd w:val="clear" w:color="auto" w:fill="auto"/>
            <w:noWrap/>
            <w:vAlign w:val="center"/>
          </w:tcPr>
          <w:p w14:paraId="30489B45" w14:textId="77777777" w:rsidR="0006654C" w:rsidRDefault="0006654C">
            <w:pPr>
              <w:spacing w:line="360" w:lineRule="auto"/>
              <w:jc w:val="both"/>
              <w:rPr>
                <w:rFonts w:ascii="Book Antiqua" w:hAnsi="Book Antiqua"/>
                <w:color w:val="000000"/>
              </w:rPr>
            </w:pPr>
          </w:p>
        </w:tc>
      </w:tr>
      <w:tr w:rsidR="0006654C" w14:paraId="57CB6BE0" w14:textId="77777777">
        <w:trPr>
          <w:trHeight w:val="278"/>
          <w:jc w:val="center"/>
        </w:trPr>
        <w:tc>
          <w:tcPr>
            <w:tcW w:w="2266" w:type="dxa"/>
            <w:tcBorders>
              <w:tl2br w:val="nil"/>
              <w:tr2bl w:val="nil"/>
            </w:tcBorders>
            <w:shd w:val="clear" w:color="auto" w:fill="auto"/>
            <w:noWrap/>
            <w:vAlign w:val="center"/>
          </w:tcPr>
          <w:p w14:paraId="0A582E0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Drinking (%)</w:t>
            </w:r>
          </w:p>
        </w:tc>
        <w:tc>
          <w:tcPr>
            <w:tcW w:w="1587" w:type="dxa"/>
            <w:tcBorders>
              <w:tl2br w:val="nil"/>
              <w:tr2bl w:val="nil"/>
            </w:tcBorders>
            <w:shd w:val="clear" w:color="auto" w:fill="auto"/>
            <w:noWrap/>
            <w:vAlign w:val="center"/>
          </w:tcPr>
          <w:p w14:paraId="73EAD5E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131DC9F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177 (70.2)</w:t>
            </w:r>
          </w:p>
        </w:tc>
        <w:tc>
          <w:tcPr>
            <w:tcW w:w="1410" w:type="dxa"/>
            <w:tcBorders>
              <w:tl2br w:val="nil"/>
              <w:tr2bl w:val="nil"/>
            </w:tcBorders>
            <w:shd w:val="clear" w:color="auto" w:fill="auto"/>
            <w:noWrap/>
            <w:vAlign w:val="center"/>
          </w:tcPr>
          <w:p w14:paraId="78D95BD8"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125 (69.4)</w:t>
            </w:r>
          </w:p>
        </w:tc>
        <w:tc>
          <w:tcPr>
            <w:tcW w:w="1305" w:type="dxa"/>
            <w:tcBorders>
              <w:tl2br w:val="nil"/>
              <w:tr2bl w:val="nil"/>
            </w:tcBorders>
            <w:shd w:val="clear" w:color="auto" w:fill="auto"/>
            <w:noWrap/>
            <w:vAlign w:val="center"/>
          </w:tcPr>
          <w:p w14:paraId="45A5753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52 (72.2)</w:t>
            </w:r>
          </w:p>
        </w:tc>
        <w:tc>
          <w:tcPr>
            <w:tcW w:w="1400" w:type="dxa"/>
            <w:tcBorders>
              <w:tl2br w:val="nil"/>
              <w:tr2bl w:val="nil"/>
            </w:tcBorders>
            <w:shd w:val="clear" w:color="auto" w:fill="auto"/>
            <w:noWrap/>
            <w:vAlign w:val="center"/>
          </w:tcPr>
          <w:p w14:paraId="778F8417"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0.663</w:t>
            </w:r>
          </w:p>
        </w:tc>
      </w:tr>
      <w:tr w:rsidR="0006654C" w14:paraId="52218D8C" w14:textId="77777777">
        <w:trPr>
          <w:trHeight w:val="278"/>
          <w:jc w:val="center"/>
        </w:trPr>
        <w:tc>
          <w:tcPr>
            <w:tcW w:w="2266" w:type="dxa"/>
            <w:tcBorders>
              <w:tl2br w:val="nil"/>
              <w:tr2bl w:val="nil"/>
            </w:tcBorders>
            <w:shd w:val="clear" w:color="auto" w:fill="auto"/>
            <w:noWrap/>
            <w:vAlign w:val="center"/>
          </w:tcPr>
          <w:p w14:paraId="31F66471"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5478046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1B4D32C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75 (29.8)</w:t>
            </w:r>
          </w:p>
        </w:tc>
        <w:tc>
          <w:tcPr>
            <w:tcW w:w="1410" w:type="dxa"/>
            <w:tcBorders>
              <w:tl2br w:val="nil"/>
              <w:tr2bl w:val="nil"/>
            </w:tcBorders>
            <w:shd w:val="clear" w:color="auto" w:fill="auto"/>
            <w:noWrap/>
            <w:vAlign w:val="center"/>
          </w:tcPr>
          <w:p w14:paraId="7BA24DA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55 (30.6)</w:t>
            </w:r>
          </w:p>
        </w:tc>
        <w:tc>
          <w:tcPr>
            <w:tcW w:w="1305" w:type="dxa"/>
            <w:tcBorders>
              <w:tl2br w:val="nil"/>
              <w:tr2bl w:val="nil"/>
            </w:tcBorders>
            <w:shd w:val="clear" w:color="auto" w:fill="auto"/>
            <w:noWrap/>
            <w:vAlign w:val="center"/>
          </w:tcPr>
          <w:p w14:paraId="1C8979C0"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20 (27.8)</w:t>
            </w:r>
          </w:p>
        </w:tc>
        <w:tc>
          <w:tcPr>
            <w:tcW w:w="1400" w:type="dxa"/>
            <w:tcBorders>
              <w:tl2br w:val="nil"/>
              <w:tr2bl w:val="nil"/>
            </w:tcBorders>
            <w:shd w:val="clear" w:color="auto" w:fill="auto"/>
            <w:noWrap/>
            <w:vAlign w:val="center"/>
          </w:tcPr>
          <w:p w14:paraId="61108740" w14:textId="77777777" w:rsidR="0006654C" w:rsidRDefault="0006654C">
            <w:pPr>
              <w:spacing w:line="360" w:lineRule="auto"/>
              <w:jc w:val="both"/>
              <w:rPr>
                <w:rFonts w:ascii="Book Antiqua" w:hAnsi="Book Antiqua"/>
                <w:color w:val="000000"/>
              </w:rPr>
            </w:pPr>
          </w:p>
        </w:tc>
      </w:tr>
      <w:tr w:rsidR="0006654C" w14:paraId="69519178" w14:textId="77777777">
        <w:trPr>
          <w:trHeight w:val="278"/>
          <w:jc w:val="center"/>
        </w:trPr>
        <w:tc>
          <w:tcPr>
            <w:tcW w:w="2266" w:type="dxa"/>
            <w:tcBorders>
              <w:tl2br w:val="nil"/>
              <w:tr2bl w:val="nil"/>
            </w:tcBorders>
            <w:shd w:val="clear" w:color="auto" w:fill="auto"/>
            <w:noWrap/>
            <w:vAlign w:val="center"/>
          </w:tcPr>
          <w:p w14:paraId="6C4011E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Smoking (%)</w:t>
            </w:r>
          </w:p>
        </w:tc>
        <w:tc>
          <w:tcPr>
            <w:tcW w:w="1587" w:type="dxa"/>
            <w:tcBorders>
              <w:tl2br w:val="nil"/>
              <w:tr2bl w:val="nil"/>
            </w:tcBorders>
            <w:shd w:val="clear" w:color="auto" w:fill="auto"/>
            <w:noWrap/>
            <w:vAlign w:val="center"/>
          </w:tcPr>
          <w:p w14:paraId="70FB567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75309F4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133 (52.8)</w:t>
            </w:r>
          </w:p>
        </w:tc>
        <w:tc>
          <w:tcPr>
            <w:tcW w:w="1410" w:type="dxa"/>
            <w:tcBorders>
              <w:tl2br w:val="nil"/>
              <w:tr2bl w:val="nil"/>
            </w:tcBorders>
            <w:shd w:val="clear" w:color="auto" w:fill="auto"/>
            <w:noWrap/>
            <w:vAlign w:val="center"/>
          </w:tcPr>
          <w:p w14:paraId="655BE38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93 (51.7)</w:t>
            </w:r>
          </w:p>
        </w:tc>
        <w:tc>
          <w:tcPr>
            <w:tcW w:w="1305" w:type="dxa"/>
            <w:tcBorders>
              <w:tl2br w:val="nil"/>
              <w:tr2bl w:val="nil"/>
            </w:tcBorders>
            <w:shd w:val="clear" w:color="auto" w:fill="auto"/>
            <w:noWrap/>
            <w:vAlign w:val="center"/>
          </w:tcPr>
          <w:p w14:paraId="11347F72"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40 (55.6)</w:t>
            </w:r>
          </w:p>
        </w:tc>
        <w:tc>
          <w:tcPr>
            <w:tcW w:w="1400" w:type="dxa"/>
            <w:tcBorders>
              <w:tl2br w:val="nil"/>
              <w:tr2bl w:val="nil"/>
            </w:tcBorders>
            <w:shd w:val="clear" w:color="auto" w:fill="auto"/>
            <w:noWrap/>
            <w:vAlign w:val="center"/>
          </w:tcPr>
          <w:p w14:paraId="260A043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0.576</w:t>
            </w:r>
          </w:p>
        </w:tc>
      </w:tr>
      <w:tr w:rsidR="0006654C" w14:paraId="4C251DF1" w14:textId="77777777">
        <w:trPr>
          <w:trHeight w:val="278"/>
          <w:jc w:val="center"/>
        </w:trPr>
        <w:tc>
          <w:tcPr>
            <w:tcW w:w="2266" w:type="dxa"/>
            <w:tcBorders>
              <w:tl2br w:val="nil"/>
              <w:tr2bl w:val="nil"/>
            </w:tcBorders>
            <w:shd w:val="clear" w:color="auto" w:fill="auto"/>
            <w:noWrap/>
            <w:vAlign w:val="center"/>
          </w:tcPr>
          <w:p w14:paraId="7946855A"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2176C8F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65080AD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119 (47.2)</w:t>
            </w:r>
          </w:p>
        </w:tc>
        <w:tc>
          <w:tcPr>
            <w:tcW w:w="1410" w:type="dxa"/>
            <w:tcBorders>
              <w:tl2br w:val="nil"/>
              <w:tr2bl w:val="nil"/>
            </w:tcBorders>
            <w:shd w:val="clear" w:color="auto" w:fill="auto"/>
            <w:noWrap/>
            <w:vAlign w:val="center"/>
          </w:tcPr>
          <w:p w14:paraId="0094978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87 (48.3)</w:t>
            </w:r>
          </w:p>
        </w:tc>
        <w:tc>
          <w:tcPr>
            <w:tcW w:w="1305" w:type="dxa"/>
            <w:tcBorders>
              <w:tl2br w:val="nil"/>
              <w:tr2bl w:val="nil"/>
            </w:tcBorders>
            <w:shd w:val="clear" w:color="auto" w:fill="auto"/>
            <w:noWrap/>
            <w:vAlign w:val="center"/>
          </w:tcPr>
          <w:p w14:paraId="5F86AD9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32 (44.4)</w:t>
            </w:r>
          </w:p>
        </w:tc>
        <w:tc>
          <w:tcPr>
            <w:tcW w:w="1400" w:type="dxa"/>
            <w:tcBorders>
              <w:tl2br w:val="nil"/>
              <w:tr2bl w:val="nil"/>
            </w:tcBorders>
            <w:shd w:val="clear" w:color="auto" w:fill="auto"/>
            <w:noWrap/>
            <w:vAlign w:val="center"/>
          </w:tcPr>
          <w:p w14:paraId="4CBEBB52" w14:textId="77777777" w:rsidR="0006654C" w:rsidRDefault="0006654C">
            <w:pPr>
              <w:spacing w:line="360" w:lineRule="auto"/>
              <w:jc w:val="both"/>
              <w:rPr>
                <w:rFonts w:ascii="Book Antiqua" w:hAnsi="Book Antiqua"/>
                <w:color w:val="000000"/>
              </w:rPr>
            </w:pPr>
          </w:p>
        </w:tc>
      </w:tr>
      <w:tr w:rsidR="0006654C" w14:paraId="69796300" w14:textId="77777777">
        <w:trPr>
          <w:trHeight w:val="278"/>
          <w:jc w:val="center"/>
        </w:trPr>
        <w:tc>
          <w:tcPr>
            <w:tcW w:w="2266" w:type="dxa"/>
            <w:tcBorders>
              <w:tl2br w:val="nil"/>
              <w:tr2bl w:val="nil"/>
            </w:tcBorders>
            <w:shd w:val="clear" w:color="auto" w:fill="auto"/>
            <w:noWrap/>
            <w:vAlign w:val="center"/>
          </w:tcPr>
          <w:p w14:paraId="46FA88A2" w14:textId="7F3A7BC0"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Body mass index</w:t>
            </w:r>
            <w:ins w:id="696" w:author="yan jiaping" w:date="2024-02-02T14:45:00Z">
              <w:r w:rsidR="002265DC">
                <w:rPr>
                  <w:rFonts w:ascii="Book Antiqua" w:hAnsi="Book Antiqua" w:cs="Times New Roman" w:hint="default"/>
                  <w:sz w:val="24"/>
                  <w:szCs w:val="24"/>
                </w:rPr>
                <w:t>,</w:t>
              </w:r>
            </w:ins>
            <w:r>
              <w:rPr>
                <w:rFonts w:ascii="Book Antiqua" w:hAnsi="Book Antiqua" w:cs="Times New Roman" w:hint="default"/>
                <w:sz w:val="24"/>
                <w:szCs w:val="24"/>
              </w:rPr>
              <w:t xml:space="preserve"> </w:t>
            </w:r>
            <w:del w:id="697" w:author="yan jiaping" w:date="2024-02-02T14:45:00Z">
              <w:r w:rsidDel="002265DC">
                <w:rPr>
                  <w:rFonts w:ascii="Book Antiqua" w:hAnsi="Book Antiqua" w:cs="Times New Roman" w:hint="default"/>
                  <w:sz w:val="24"/>
                  <w:szCs w:val="24"/>
                </w:rPr>
                <w:delText>(</w:delText>
              </w:r>
            </w:del>
            <w:r>
              <w:rPr>
                <w:rFonts w:ascii="Book Antiqua" w:hAnsi="Book Antiqua" w:cs="Times New Roman" w:hint="default"/>
                <w:sz w:val="24"/>
                <w:szCs w:val="24"/>
              </w:rPr>
              <w:t>mean (SD)</w:t>
            </w:r>
          </w:p>
        </w:tc>
        <w:tc>
          <w:tcPr>
            <w:tcW w:w="1587" w:type="dxa"/>
            <w:tcBorders>
              <w:tl2br w:val="nil"/>
              <w:tr2bl w:val="nil"/>
            </w:tcBorders>
            <w:shd w:val="clear" w:color="auto" w:fill="auto"/>
            <w:noWrap/>
            <w:vAlign w:val="center"/>
          </w:tcPr>
          <w:p w14:paraId="14587FC7" w14:textId="77777777" w:rsidR="0006654C" w:rsidRDefault="0006654C">
            <w:pPr>
              <w:spacing w:line="360" w:lineRule="auto"/>
              <w:jc w:val="both"/>
              <w:rPr>
                <w:rFonts w:ascii="Book Antiqua" w:hAnsi="Book Antiqua"/>
                <w:color w:val="000000"/>
              </w:rPr>
            </w:pPr>
          </w:p>
        </w:tc>
        <w:tc>
          <w:tcPr>
            <w:tcW w:w="1252" w:type="dxa"/>
            <w:tcBorders>
              <w:tl2br w:val="nil"/>
              <w:tr2bl w:val="nil"/>
            </w:tcBorders>
            <w:shd w:val="clear" w:color="auto" w:fill="auto"/>
            <w:noWrap/>
            <w:vAlign w:val="center"/>
          </w:tcPr>
          <w:p w14:paraId="222AAF5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24.46 (3.35)</w:t>
            </w:r>
          </w:p>
        </w:tc>
        <w:tc>
          <w:tcPr>
            <w:tcW w:w="1410" w:type="dxa"/>
            <w:tcBorders>
              <w:tl2br w:val="nil"/>
              <w:tr2bl w:val="nil"/>
            </w:tcBorders>
            <w:shd w:val="clear" w:color="auto" w:fill="auto"/>
            <w:noWrap/>
            <w:vAlign w:val="center"/>
          </w:tcPr>
          <w:p w14:paraId="5A9653DB"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24.54 (3.37)</w:t>
            </w:r>
          </w:p>
        </w:tc>
        <w:tc>
          <w:tcPr>
            <w:tcW w:w="1305" w:type="dxa"/>
            <w:tcBorders>
              <w:tl2br w:val="nil"/>
              <w:tr2bl w:val="nil"/>
            </w:tcBorders>
            <w:shd w:val="clear" w:color="auto" w:fill="auto"/>
            <w:noWrap/>
            <w:vAlign w:val="center"/>
          </w:tcPr>
          <w:p w14:paraId="541BE6ED"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24.25 (3.33)</w:t>
            </w:r>
          </w:p>
        </w:tc>
        <w:tc>
          <w:tcPr>
            <w:tcW w:w="1400" w:type="dxa"/>
            <w:tcBorders>
              <w:tl2br w:val="nil"/>
              <w:tr2bl w:val="nil"/>
            </w:tcBorders>
            <w:shd w:val="clear" w:color="auto" w:fill="auto"/>
            <w:noWrap/>
            <w:vAlign w:val="center"/>
          </w:tcPr>
          <w:p w14:paraId="4D77014A"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0.526</w:t>
            </w:r>
          </w:p>
        </w:tc>
      </w:tr>
      <w:tr w:rsidR="0006654C" w14:paraId="3964521D" w14:textId="77777777">
        <w:trPr>
          <w:trHeight w:val="278"/>
          <w:jc w:val="center"/>
        </w:trPr>
        <w:tc>
          <w:tcPr>
            <w:tcW w:w="2266" w:type="dxa"/>
            <w:tcBorders>
              <w:tl2br w:val="nil"/>
              <w:tr2bl w:val="nil"/>
            </w:tcBorders>
            <w:shd w:val="clear" w:color="auto" w:fill="auto"/>
            <w:noWrap/>
            <w:vAlign w:val="center"/>
          </w:tcPr>
          <w:p w14:paraId="70D7DF2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Combined with atrial fibrillation (%)</w:t>
            </w:r>
          </w:p>
        </w:tc>
        <w:tc>
          <w:tcPr>
            <w:tcW w:w="1587" w:type="dxa"/>
            <w:tcBorders>
              <w:tl2br w:val="nil"/>
              <w:tr2bl w:val="nil"/>
            </w:tcBorders>
            <w:shd w:val="clear" w:color="auto" w:fill="auto"/>
            <w:noWrap/>
            <w:vAlign w:val="center"/>
          </w:tcPr>
          <w:p w14:paraId="2498A114"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No</w:t>
            </w:r>
          </w:p>
        </w:tc>
        <w:tc>
          <w:tcPr>
            <w:tcW w:w="1252" w:type="dxa"/>
            <w:tcBorders>
              <w:tl2br w:val="nil"/>
              <w:tr2bl w:val="nil"/>
            </w:tcBorders>
            <w:shd w:val="clear" w:color="auto" w:fill="auto"/>
            <w:noWrap/>
            <w:vAlign w:val="center"/>
          </w:tcPr>
          <w:p w14:paraId="0E6841E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236 (93.7)</w:t>
            </w:r>
          </w:p>
        </w:tc>
        <w:tc>
          <w:tcPr>
            <w:tcW w:w="1410" w:type="dxa"/>
            <w:tcBorders>
              <w:tl2br w:val="nil"/>
              <w:tr2bl w:val="nil"/>
            </w:tcBorders>
            <w:shd w:val="clear" w:color="auto" w:fill="auto"/>
            <w:noWrap/>
            <w:vAlign w:val="center"/>
          </w:tcPr>
          <w:p w14:paraId="50B3FE66"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169 (93.9)</w:t>
            </w:r>
          </w:p>
        </w:tc>
        <w:tc>
          <w:tcPr>
            <w:tcW w:w="1305" w:type="dxa"/>
            <w:tcBorders>
              <w:tl2br w:val="nil"/>
              <w:tr2bl w:val="nil"/>
            </w:tcBorders>
            <w:shd w:val="clear" w:color="auto" w:fill="auto"/>
            <w:noWrap/>
            <w:vAlign w:val="center"/>
          </w:tcPr>
          <w:p w14:paraId="24336899"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67 (93.1)</w:t>
            </w:r>
          </w:p>
        </w:tc>
        <w:tc>
          <w:tcPr>
            <w:tcW w:w="1400" w:type="dxa"/>
            <w:tcBorders>
              <w:tl2br w:val="nil"/>
              <w:tr2bl w:val="nil"/>
            </w:tcBorders>
            <w:shd w:val="clear" w:color="auto" w:fill="auto"/>
            <w:noWrap/>
            <w:vAlign w:val="center"/>
          </w:tcPr>
          <w:p w14:paraId="63406B6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0.806</w:t>
            </w:r>
          </w:p>
        </w:tc>
      </w:tr>
      <w:tr w:rsidR="0006654C" w14:paraId="6AEEBC7B" w14:textId="77777777">
        <w:trPr>
          <w:trHeight w:val="278"/>
          <w:jc w:val="center"/>
        </w:trPr>
        <w:tc>
          <w:tcPr>
            <w:tcW w:w="2266" w:type="dxa"/>
            <w:tcBorders>
              <w:tl2br w:val="nil"/>
              <w:tr2bl w:val="nil"/>
            </w:tcBorders>
            <w:shd w:val="clear" w:color="auto" w:fill="auto"/>
            <w:noWrap/>
            <w:vAlign w:val="center"/>
          </w:tcPr>
          <w:p w14:paraId="58AEEF43" w14:textId="77777777" w:rsidR="0006654C" w:rsidRDefault="0006654C">
            <w:pPr>
              <w:spacing w:line="360" w:lineRule="auto"/>
              <w:jc w:val="both"/>
              <w:rPr>
                <w:rFonts w:ascii="Book Antiqua" w:hAnsi="Book Antiqua"/>
                <w:color w:val="000000"/>
              </w:rPr>
            </w:pPr>
          </w:p>
        </w:tc>
        <w:tc>
          <w:tcPr>
            <w:tcW w:w="1587" w:type="dxa"/>
            <w:tcBorders>
              <w:tl2br w:val="nil"/>
              <w:tr2bl w:val="nil"/>
            </w:tcBorders>
            <w:shd w:val="clear" w:color="auto" w:fill="auto"/>
            <w:noWrap/>
            <w:vAlign w:val="center"/>
          </w:tcPr>
          <w:p w14:paraId="4A1DB72E"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Yes</w:t>
            </w:r>
          </w:p>
        </w:tc>
        <w:tc>
          <w:tcPr>
            <w:tcW w:w="1252" w:type="dxa"/>
            <w:tcBorders>
              <w:tl2br w:val="nil"/>
              <w:tr2bl w:val="nil"/>
            </w:tcBorders>
            <w:shd w:val="clear" w:color="auto" w:fill="auto"/>
            <w:noWrap/>
            <w:vAlign w:val="center"/>
          </w:tcPr>
          <w:p w14:paraId="71093161"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16 ( 6.3)</w:t>
            </w:r>
          </w:p>
        </w:tc>
        <w:tc>
          <w:tcPr>
            <w:tcW w:w="1410" w:type="dxa"/>
            <w:tcBorders>
              <w:tl2br w:val="nil"/>
              <w:tr2bl w:val="nil"/>
            </w:tcBorders>
            <w:shd w:val="clear" w:color="auto" w:fill="auto"/>
            <w:noWrap/>
            <w:vAlign w:val="center"/>
          </w:tcPr>
          <w:p w14:paraId="08B855FF"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11 ( 6.1)</w:t>
            </w:r>
          </w:p>
        </w:tc>
        <w:tc>
          <w:tcPr>
            <w:tcW w:w="1305" w:type="dxa"/>
            <w:tcBorders>
              <w:tl2br w:val="nil"/>
              <w:tr2bl w:val="nil"/>
            </w:tcBorders>
            <w:shd w:val="clear" w:color="auto" w:fill="auto"/>
            <w:noWrap/>
            <w:vAlign w:val="center"/>
          </w:tcPr>
          <w:p w14:paraId="22C7BF93" w14:textId="77777777" w:rsidR="0006654C" w:rsidRDefault="000B07E8">
            <w:pPr>
              <w:pStyle w:val="P68B1DB1-17"/>
              <w:widowControl/>
              <w:jc w:val="both"/>
              <w:textAlignment w:val="center"/>
              <w:rPr>
                <w:rFonts w:ascii="Book Antiqua" w:hAnsi="Book Antiqua" w:cs="Times New Roman" w:hint="default"/>
                <w:sz w:val="24"/>
                <w:szCs w:val="24"/>
              </w:rPr>
            </w:pPr>
            <w:r>
              <w:rPr>
                <w:rFonts w:ascii="Book Antiqua" w:hAnsi="Book Antiqua" w:cs="Times New Roman" w:hint="default"/>
                <w:sz w:val="24"/>
                <w:szCs w:val="24"/>
              </w:rPr>
              <w:t>5 ( 6.9)</w:t>
            </w:r>
          </w:p>
        </w:tc>
        <w:tc>
          <w:tcPr>
            <w:tcW w:w="1400" w:type="dxa"/>
            <w:tcBorders>
              <w:tl2br w:val="nil"/>
              <w:tr2bl w:val="nil"/>
            </w:tcBorders>
            <w:shd w:val="clear" w:color="auto" w:fill="auto"/>
            <w:noWrap/>
            <w:vAlign w:val="center"/>
          </w:tcPr>
          <w:p w14:paraId="640D3D1F" w14:textId="77777777" w:rsidR="0006654C" w:rsidRDefault="0006654C">
            <w:pPr>
              <w:spacing w:line="360" w:lineRule="auto"/>
              <w:jc w:val="both"/>
              <w:rPr>
                <w:rFonts w:ascii="Book Antiqua" w:hAnsi="Book Antiqua"/>
                <w:color w:val="000000"/>
              </w:rPr>
            </w:pPr>
          </w:p>
        </w:tc>
      </w:tr>
    </w:tbl>
    <w:p w14:paraId="63C19BF0" w14:textId="77777777" w:rsidR="0006654C" w:rsidRDefault="0006654C">
      <w:pPr>
        <w:spacing w:line="360" w:lineRule="auto"/>
        <w:jc w:val="both"/>
        <w:rPr>
          <w:rFonts w:ascii="Book Antiqua" w:hAnsi="Book Antiqua"/>
        </w:rPr>
      </w:pPr>
    </w:p>
    <w:p w14:paraId="15883D8D" w14:textId="77777777" w:rsidR="0006654C" w:rsidRDefault="0006654C">
      <w:pPr>
        <w:spacing w:line="360" w:lineRule="auto"/>
        <w:jc w:val="both"/>
        <w:rPr>
          <w:rFonts w:ascii="Book Antiqua" w:hAnsi="Book Antiqua"/>
        </w:rPr>
      </w:pPr>
    </w:p>
    <w:p w14:paraId="26AE0B43" w14:textId="77777777" w:rsidR="0006654C" w:rsidRDefault="000B07E8">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Results of univariate and multivariate Logistic regression analysis on risk of pre-hospital delay in development group</w:t>
      </w:r>
    </w:p>
    <w:tbl>
      <w:tblPr>
        <w:tblW w:w="10131" w:type="dxa"/>
        <w:jc w:val="center"/>
        <w:tblBorders>
          <w:top w:val="single" w:sz="12" w:space="0" w:color="auto"/>
          <w:bottom w:val="single" w:sz="12" w:space="0" w:color="auto"/>
        </w:tblBorders>
        <w:tblLook w:val="04A0" w:firstRow="1" w:lastRow="0" w:firstColumn="1" w:lastColumn="0" w:noHBand="0" w:noVBand="1"/>
      </w:tblPr>
      <w:tblGrid>
        <w:gridCol w:w="3131"/>
        <w:gridCol w:w="2416"/>
        <w:gridCol w:w="1057"/>
        <w:gridCol w:w="2296"/>
        <w:gridCol w:w="1231"/>
      </w:tblGrid>
      <w:tr w:rsidR="0006654C" w14:paraId="3D0BB8A0" w14:textId="77777777">
        <w:trPr>
          <w:trHeight w:val="278"/>
          <w:jc w:val="center"/>
        </w:trPr>
        <w:tc>
          <w:tcPr>
            <w:tcW w:w="3131" w:type="dxa"/>
            <w:vMerge w:val="restart"/>
            <w:tcBorders>
              <w:tl2br w:val="nil"/>
              <w:tr2bl w:val="nil"/>
            </w:tcBorders>
            <w:shd w:val="clear" w:color="auto" w:fill="auto"/>
            <w:noWrap/>
            <w:vAlign w:val="center"/>
          </w:tcPr>
          <w:p w14:paraId="7DF2D64A"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Variables</w:t>
            </w:r>
          </w:p>
        </w:tc>
        <w:tc>
          <w:tcPr>
            <w:tcW w:w="3473" w:type="dxa"/>
            <w:gridSpan w:val="2"/>
            <w:tcBorders>
              <w:bottom w:val="single" w:sz="4" w:space="0" w:color="auto"/>
              <w:tl2br w:val="nil"/>
              <w:tr2bl w:val="nil"/>
            </w:tcBorders>
            <w:shd w:val="clear" w:color="auto" w:fill="auto"/>
            <w:noWrap/>
            <w:vAlign w:val="center"/>
          </w:tcPr>
          <w:p w14:paraId="6813C3A0"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Univariate logistic regression</w:t>
            </w:r>
          </w:p>
        </w:tc>
        <w:tc>
          <w:tcPr>
            <w:tcW w:w="3527" w:type="dxa"/>
            <w:gridSpan w:val="2"/>
            <w:tcBorders>
              <w:bottom w:val="single" w:sz="4" w:space="0" w:color="auto"/>
              <w:tl2br w:val="nil"/>
              <w:tr2bl w:val="nil"/>
            </w:tcBorders>
            <w:shd w:val="clear" w:color="auto" w:fill="auto"/>
            <w:noWrap/>
            <w:vAlign w:val="center"/>
          </w:tcPr>
          <w:p w14:paraId="5944BCCC"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Multivariate logistic regression</w:t>
            </w:r>
          </w:p>
        </w:tc>
      </w:tr>
      <w:tr w:rsidR="0006654C" w14:paraId="3067305E" w14:textId="77777777">
        <w:trPr>
          <w:trHeight w:val="278"/>
          <w:jc w:val="center"/>
        </w:trPr>
        <w:tc>
          <w:tcPr>
            <w:tcW w:w="3131" w:type="dxa"/>
            <w:vMerge/>
            <w:tcBorders>
              <w:bottom w:val="single" w:sz="6" w:space="0" w:color="auto"/>
              <w:tl2br w:val="nil"/>
              <w:tr2bl w:val="nil"/>
            </w:tcBorders>
            <w:shd w:val="clear" w:color="auto" w:fill="auto"/>
            <w:noWrap/>
            <w:vAlign w:val="center"/>
          </w:tcPr>
          <w:p w14:paraId="05B695CA" w14:textId="77777777" w:rsidR="0006654C" w:rsidRDefault="0006654C">
            <w:pPr>
              <w:spacing w:line="360" w:lineRule="auto"/>
              <w:jc w:val="both"/>
              <w:textAlignment w:val="center"/>
              <w:rPr>
                <w:rFonts w:ascii="Book Antiqua" w:hAnsi="Book Antiqua"/>
                <w:b/>
                <w:color w:val="000000"/>
              </w:rPr>
            </w:pPr>
          </w:p>
        </w:tc>
        <w:tc>
          <w:tcPr>
            <w:tcW w:w="2416" w:type="dxa"/>
            <w:tcBorders>
              <w:top w:val="single" w:sz="4" w:space="0" w:color="auto"/>
              <w:bottom w:val="single" w:sz="6" w:space="0" w:color="auto"/>
              <w:tl2br w:val="nil"/>
              <w:tr2bl w:val="nil"/>
            </w:tcBorders>
            <w:shd w:val="clear" w:color="auto" w:fill="auto"/>
            <w:noWrap/>
            <w:vAlign w:val="center"/>
          </w:tcPr>
          <w:p w14:paraId="489D1AAF"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OR</w:t>
            </w:r>
            <w:r>
              <w:rPr>
                <w:rFonts w:ascii="Book Antiqua" w:hAnsi="Book Antiqua"/>
                <w:b/>
                <w:color w:val="000000"/>
                <w:lang w:bidi="ar"/>
              </w:rPr>
              <w:t xml:space="preserve"> </w:t>
            </w:r>
            <w:r>
              <w:rPr>
                <w:rFonts w:ascii="Book Antiqua" w:hAnsi="Book Antiqua"/>
                <w:b/>
                <w:color w:val="000000"/>
              </w:rPr>
              <w:t>(95%CI)</w:t>
            </w:r>
          </w:p>
        </w:tc>
        <w:tc>
          <w:tcPr>
            <w:tcW w:w="1057" w:type="dxa"/>
            <w:tcBorders>
              <w:top w:val="single" w:sz="4" w:space="0" w:color="auto"/>
              <w:bottom w:val="single" w:sz="6" w:space="0" w:color="auto"/>
              <w:tl2br w:val="nil"/>
              <w:tr2bl w:val="nil"/>
            </w:tcBorders>
            <w:shd w:val="clear" w:color="auto" w:fill="auto"/>
            <w:noWrap/>
            <w:vAlign w:val="center"/>
          </w:tcPr>
          <w:p w14:paraId="4E157D2C" w14:textId="77777777" w:rsidR="0006654C" w:rsidRDefault="000B07E8">
            <w:pPr>
              <w:spacing w:line="360" w:lineRule="auto"/>
              <w:jc w:val="both"/>
              <w:textAlignment w:val="center"/>
              <w:rPr>
                <w:rFonts w:ascii="Book Antiqua" w:hAnsi="Book Antiqua"/>
                <w:b/>
                <w:color w:val="000000"/>
              </w:rPr>
            </w:pPr>
            <w:r>
              <w:rPr>
                <w:rFonts w:ascii="Book Antiqua" w:hAnsi="Book Antiqua"/>
                <w:b/>
                <w:i/>
                <w:color w:val="000000"/>
              </w:rPr>
              <w:t>P</w:t>
            </w:r>
            <w:r>
              <w:rPr>
                <w:rFonts w:ascii="Book Antiqua" w:hAnsi="Book Antiqua"/>
                <w:b/>
                <w:color w:val="000000"/>
              </w:rPr>
              <w:t xml:space="preserve"> value</w:t>
            </w:r>
          </w:p>
        </w:tc>
        <w:tc>
          <w:tcPr>
            <w:tcW w:w="2296" w:type="dxa"/>
            <w:tcBorders>
              <w:top w:val="single" w:sz="4" w:space="0" w:color="auto"/>
              <w:bottom w:val="single" w:sz="6" w:space="0" w:color="auto"/>
              <w:tl2br w:val="nil"/>
              <w:tr2bl w:val="nil"/>
            </w:tcBorders>
            <w:shd w:val="clear" w:color="auto" w:fill="auto"/>
            <w:noWrap/>
            <w:vAlign w:val="center"/>
          </w:tcPr>
          <w:p w14:paraId="296FD368"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OR</w:t>
            </w:r>
            <w:r>
              <w:rPr>
                <w:rFonts w:ascii="Book Antiqua" w:hAnsi="Book Antiqua"/>
                <w:b/>
                <w:color w:val="000000"/>
                <w:lang w:bidi="ar"/>
              </w:rPr>
              <w:t xml:space="preserve"> </w:t>
            </w:r>
            <w:r>
              <w:rPr>
                <w:rFonts w:ascii="Book Antiqua" w:hAnsi="Book Antiqua"/>
                <w:b/>
                <w:color w:val="000000"/>
              </w:rPr>
              <w:t>(95%CI)</w:t>
            </w:r>
          </w:p>
        </w:tc>
        <w:tc>
          <w:tcPr>
            <w:tcW w:w="1231" w:type="dxa"/>
            <w:tcBorders>
              <w:top w:val="single" w:sz="4" w:space="0" w:color="auto"/>
              <w:bottom w:val="single" w:sz="6" w:space="0" w:color="auto"/>
              <w:tl2br w:val="nil"/>
              <w:tr2bl w:val="nil"/>
            </w:tcBorders>
            <w:shd w:val="clear" w:color="auto" w:fill="auto"/>
            <w:noWrap/>
            <w:vAlign w:val="center"/>
          </w:tcPr>
          <w:p w14:paraId="420E0F21" w14:textId="77777777" w:rsidR="0006654C" w:rsidRDefault="000B07E8">
            <w:pPr>
              <w:spacing w:line="360" w:lineRule="auto"/>
              <w:jc w:val="both"/>
              <w:textAlignment w:val="center"/>
              <w:rPr>
                <w:rFonts w:ascii="Book Antiqua" w:hAnsi="Book Antiqua"/>
                <w:b/>
                <w:color w:val="000000"/>
              </w:rPr>
            </w:pPr>
            <w:r>
              <w:rPr>
                <w:rFonts w:ascii="Book Antiqua" w:hAnsi="Book Antiqua"/>
                <w:b/>
                <w:i/>
                <w:color w:val="000000"/>
              </w:rPr>
              <w:t>P</w:t>
            </w:r>
            <w:r>
              <w:rPr>
                <w:rFonts w:ascii="Book Antiqua" w:hAnsi="Book Antiqua"/>
                <w:b/>
                <w:color w:val="000000"/>
              </w:rPr>
              <w:t xml:space="preserve"> value</w:t>
            </w:r>
          </w:p>
        </w:tc>
      </w:tr>
      <w:tr w:rsidR="0006654C" w14:paraId="50E48992" w14:textId="77777777">
        <w:trPr>
          <w:trHeight w:val="278"/>
          <w:jc w:val="center"/>
        </w:trPr>
        <w:tc>
          <w:tcPr>
            <w:tcW w:w="3131" w:type="dxa"/>
            <w:tcBorders>
              <w:top w:val="single" w:sz="6" w:space="0" w:color="auto"/>
            </w:tcBorders>
            <w:shd w:val="clear" w:color="auto" w:fill="auto"/>
            <w:noWrap/>
            <w:vAlign w:val="center"/>
          </w:tcPr>
          <w:p w14:paraId="01B755A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BMI</w:t>
            </w:r>
          </w:p>
        </w:tc>
        <w:tc>
          <w:tcPr>
            <w:tcW w:w="0" w:type="auto"/>
            <w:tcBorders>
              <w:top w:val="single" w:sz="6" w:space="0" w:color="auto"/>
            </w:tcBorders>
            <w:shd w:val="clear" w:color="auto" w:fill="auto"/>
            <w:noWrap/>
            <w:vAlign w:val="center"/>
          </w:tcPr>
          <w:p w14:paraId="715D906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0.956 (0.867</w:t>
            </w:r>
            <w:r>
              <w:rPr>
                <w:rFonts w:ascii="Book Antiqua" w:hAnsi="Book Antiqua"/>
                <w:color w:val="000000"/>
                <w:lang w:bidi="ar"/>
              </w:rPr>
              <w:t xml:space="preserve">, </w:t>
            </w:r>
            <w:r>
              <w:rPr>
                <w:rFonts w:ascii="Book Antiqua" w:hAnsi="Book Antiqua"/>
                <w:color w:val="000000"/>
              </w:rPr>
              <w:t>1.050)</w:t>
            </w:r>
          </w:p>
        </w:tc>
        <w:tc>
          <w:tcPr>
            <w:tcW w:w="0" w:type="auto"/>
            <w:tcBorders>
              <w:top w:val="single" w:sz="6" w:space="0" w:color="auto"/>
            </w:tcBorders>
            <w:shd w:val="clear" w:color="auto" w:fill="auto"/>
            <w:noWrap/>
            <w:vAlign w:val="center"/>
          </w:tcPr>
          <w:p w14:paraId="2D7A9E9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0.35</w:t>
            </w:r>
          </w:p>
        </w:tc>
        <w:tc>
          <w:tcPr>
            <w:tcW w:w="0" w:type="auto"/>
            <w:tcBorders>
              <w:top w:val="single" w:sz="6" w:space="0" w:color="auto"/>
            </w:tcBorders>
            <w:shd w:val="clear" w:color="auto" w:fill="auto"/>
            <w:noWrap/>
            <w:vAlign w:val="center"/>
          </w:tcPr>
          <w:p w14:paraId="54239E90" w14:textId="77777777" w:rsidR="0006654C" w:rsidRDefault="0006654C">
            <w:pPr>
              <w:spacing w:line="360" w:lineRule="auto"/>
              <w:jc w:val="both"/>
              <w:rPr>
                <w:rFonts w:ascii="Book Antiqua" w:hAnsi="Book Antiqua"/>
                <w:color w:val="000000"/>
              </w:rPr>
            </w:pPr>
          </w:p>
        </w:tc>
        <w:tc>
          <w:tcPr>
            <w:tcW w:w="0" w:type="auto"/>
            <w:tcBorders>
              <w:top w:val="single" w:sz="6" w:space="0" w:color="auto"/>
            </w:tcBorders>
            <w:shd w:val="clear" w:color="auto" w:fill="auto"/>
            <w:noWrap/>
            <w:vAlign w:val="center"/>
          </w:tcPr>
          <w:p w14:paraId="7586D69F" w14:textId="77777777" w:rsidR="0006654C" w:rsidRDefault="0006654C">
            <w:pPr>
              <w:spacing w:line="360" w:lineRule="auto"/>
              <w:jc w:val="both"/>
              <w:rPr>
                <w:rFonts w:ascii="Book Antiqua" w:hAnsi="Book Antiqua"/>
                <w:color w:val="000000"/>
              </w:rPr>
            </w:pPr>
          </w:p>
        </w:tc>
      </w:tr>
      <w:tr w:rsidR="0006654C" w14:paraId="61632AF9" w14:textId="77777777">
        <w:trPr>
          <w:trHeight w:val="278"/>
          <w:jc w:val="center"/>
        </w:trPr>
        <w:tc>
          <w:tcPr>
            <w:tcW w:w="3131" w:type="dxa"/>
            <w:tcBorders>
              <w:tl2br w:val="nil"/>
              <w:tr2bl w:val="nil"/>
            </w:tcBorders>
            <w:shd w:val="clear" w:color="auto" w:fill="auto"/>
            <w:noWrap/>
            <w:vAlign w:val="center"/>
          </w:tcPr>
          <w:p w14:paraId="6A7E90F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1</w:t>
            </w:r>
          </w:p>
        </w:tc>
        <w:tc>
          <w:tcPr>
            <w:tcW w:w="0" w:type="auto"/>
            <w:tcBorders>
              <w:tl2br w:val="nil"/>
              <w:tr2bl w:val="nil"/>
            </w:tcBorders>
            <w:shd w:val="clear" w:color="auto" w:fill="auto"/>
            <w:noWrap/>
            <w:vAlign w:val="center"/>
          </w:tcPr>
          <w:p w14:paraId="148C0EE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Ref.</w:t>
            </w:r>
          </w:p>
        </w:tc>
        <w:tc>
          <w:tcPr>
            <w:tcW w:w="0" w:type="auto"/>
            <w:tcBorders>
              <w:tl2br w:val="nil"/>
              <w:tr2bl w:val="nil"/>
            </w:tcBorders>
            <w:shd w:val="clear" w:color="auto" w:fill="auto"/>
            <w:noWrap/>
            <w:vAlign w:val="center"/>
          </w:tcPr>
          <w:p w14:paraId="5C25609B"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20F7F13A"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62EE0C85" w14:textId="77777777" w:rsidR="0006654C" w:rsidRDefault="0006654C">
            <w:pPr>
              <w:spacing w:line="360" w:lineRule="auto"/>
              <w:jc w:val="both"/>
              <w:rPr>
                <w:rFonts w:ascii="Book Antiqua" w:hAnsi="Book Antiqua"/>
                <w:color w:val="000000"/>
              </w:rPr>
            </w:pPr>
          </w:p>
        </w:tc>
      </w:tr>
      <w:tr w:rsidR="0006654C" w14:paraId="1350C81A" w14:textId="77777777">
        <w:trPr>
          <w:trHeight w:val="278"/>
          <w:jc w:val="center"/>
        </w:trPr>
        <w:tc>
          <w:tcPr>
            <w:tcW w:w="3131" w:type="dxa"/>
            <w:tcBorders>
              <w:tl2br w:val="nil"/>
              <w:tr2bl w:val="nil"/>
            </w:tcBorders>
            <w:shd w:val="clear" w:color="auto" w:fill="auto"/>
            <w:noWrap/>
            <w:vAlign w:val="center"/>
          </w:tcPr>
          <w:p w14:paraId="3474786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2</w:t>
            </w:r>
          </w:p>
        </w:tc>
        <w:tc>
          <w:tcPr>
            <w:tcW w:w="0" w:type="auto"/>
            <w:tcBorders>
              <w:tl2br w:val="nil"/>
              <w:tr2bl w:val="nil"/>
            </w:tcBorders>
            <w:shd w:val="clear" w:color="auto" w:fill="auto"/>
            <w:noWrap/>
            <w:vAlign w:val="center"/>
          </w:tcPr>
          <w:p w14:paraId="733D1C5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1.061 (0.429</w:t>
            </w:r>
            <w:r>
              <w:rPr>
                <w:rFonts w:ascii="Book Antiqua" w:hAnsi="Book Antiqua"/>
                <w:color w:val="000000"/>
                <w:lang w:bidi="ar"/>
              </w:rPr>
              <w:t xml:space="preserve">, </w:t>
            </w:r>
            <w:r>
              <w:rPr>
                <w:rFonts w:ascii="Book Antiqua" w:hAnsi="Book Antiqua"/>
                <w:color w:val="000000"/>
              </w:rPr>
              <w:t>2.464)</w:t>
            </w:r>
          </w:p>
        </w:tc>
        <w:tc>
          <w:tcPr>
            <w:tcW w:w="0" w:type="auto"/>
            <w:tcBorders>
              <w:tl2br w:val="nil"/>
              <w:tr2bl w:val="nil"/>
            </w:tcBorders>
            <w:shd w:val="clear" w:color="auto" w:fill="auto"/>
            <w:noWrap/>
            <w:vAlign w:val="center"/>
          </w:tcPr>
          <w:p w14:paraId="0A74B2D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0.894</w:t>
            </w:r>
          </w:p>
        </w:tc>
        <w:tc>
          <w:tcPr>
            <w:tcW w:w="0" w:type="auto"/>
            <w:tcBorders>
              <w:tl2br w:val="nil"/>
              <w:tr2bl w:val="nil"/>
            </w:tcBorders>
            <w:shd w:val="clear" w:color="auto" w:fill="auto"/>
            <w:noWrap/>
            <w:vAlign w:val="center"/>
          </w:tcPr>
          <w:p w14:paraId="39FD7A02"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4C3E7664" w14:textId="77777777" w:rsidR="0006654C" w:rsidRDefault="0006654C">
            <w:pPr>
              <w:spacing w:line="360" w:lineRule="auto"/>
              <w:jc w:val="both"/>
              <w:rPr>
                <w:rFonts w:ascii="Book Antiqua" w:hAnsi="Book Antiqua"/>
                <w:color w:val="000000"/>
              </w:rPr>
            </w:pPr>
          </w:p>
        </w:tc>
      </w:tr>
      <w:tr w:rsidR="0006654C" w14:paraId="62FE3987" w14:textId="77777777">
        <w:trPr>
          <w:trHeight w:val="278"/>
          <w:jc w:val="center"/>
        </w:trPr>
        <w:tc>
          <w:tcPr>
            <w:tcW w:w="3131" w:type="dxa"/>
            <w:tcBorders>
              <w:tl2br w:val="nil"/>
              <w:tr2bl w:val="nil"/>
            </w:tcBorders>
            <w:shd w:val="clear" w:color="auto" w:fill="auto"/>
            <w:noWrap/>
            <w:vAlign w:val="center"/>
          </w:tcPr>
          <w:p w14:paraId="1D1944E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3</w:t>
            </w:r>
          </w:p>
        </w:tc>
        <w:tc>
          <w:tcPr>
            <w:tcW w:w="0" w:type="auto"/>
            <w:tcBorders>
              <w:tl2br w:val="nil"/>
              <w:tr2bl w:val="nil"/>
            </w:tcBorders>
            <w:shd w:val="clear" w:color="auto" w:fill="auto"/>
            <w:noWrap/>
            <w:vAlign w:val="center"/>
          </w:tcPr>
          <w:p w14:paraId="6D74C88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3.143 (0.666</w:t>
            </w:r>
            <w:r>
              <w:rPr>
                <w:rFonts w:ascii="Book Antiqua" w:hAnsi="Book Antiqua"/>
                <w:color w:val="000000"/>
                <w:lang w:bidi="ar"/>
              </w:rPr>
              <w:t xml:space="preserve">, </w:t>
            </w:r>
            <w:r>
              <w:rPr>
                <w:rFonts w:ascii="Book Antiqua" w:hAnsi="Book Antiqua"/>
                <w:color w:val="000000"/>
              </w:rPr>
              <w:t>16.536)</w:t>
            </w:r>
          </w:p>
        </w:tc>
        <w:tc>
          <w:tcPr>
            <w:tcW w:w="0" w:type="auto"/>
            <w:tcBorders>
              <w:tl2br w:val="nil"/>
              <w:tr2bl w:val="nil"/>
            </w:tcBorders>
            <w:shd w:val="clear" w:color="auto" w:fill="auto"/>
            <w:noWrap/>
            <w:vAlign w:val="center"/>
          </w:tcPr>
          <w:p w14:paraId="343EAE6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0.145</w:t>
            </w:r>
          </w:p>
        </w:tc>
        <w:tc>
          <w:tcPr>
            <w:tcW w:w="0" w:type="auto"/>
            <w:tcBorders>
              <w:tl2br w:val="nil"/>
              <w:tr2bl w:val="nil"/>
            </w:tcBorders>
            <w:shd w:val="clear" w:color="auto" w:fill="auto"/>
            <w:noWrap/>
            <w:vAlign w:val="center"/>
          </w:tcPr>
          <w:p w14:paraId="63B47AF4"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DDDD9EE" w14:textId="77777777" w:rsidR="0006654C" w:rsidRDefault="0006654C">
            <w:pPr>
              <w:spacing w:line="360" w:lineRule="auto"/>
              <w:jc w:val="both"/>
              <w:rPr>
                <w:rFonts w:ascii="Book Antiqua" w:hAnsi="Book Antiqua"/>
                <w:color w:val="000000"/>
              </w:rPr>
            </w:pPr>
          </w:p>
        </w:tc>
      </w:tr>
      <w:tr w:rsidR="0006654C" w14:paraId="65DB0F46" w14:textId="77777777">
        <w:trPr>
          <w:trHeight w:val="278"/>
          <w:jc w:val="center"/>
        </w:trPr>
        <w:tc>
          <w:tcPr>
            <w:tcW w:w="3131" w:type="dxa"/>
            <w:tcBorders>
              <w:tl2br w:val="nil"/>
              <w:tr2bl w:val="nil"/>
            </w:tcBorders>
            <w:shd w:val="clear" w:color="auto" w:fill="auto"/>
            <w:noWrap/>
            <w:vAlign w:val="center"/>
          </w:tcPr>
          <w:p w14:paraId="4DF1E77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4</w:t>
            </w:r>
          </w:p>
        </w:tc>
        <w:tc>
          <w:tcPr>
            <w:tcW w:w="0" w:type="auto"/>
            <w:tcBorders>
              <w:tl2br w:val="nil"/>
              <w:tr2bl w:val="nil"/>
            </w:tcBorders>
            <w:shd w:val="clear" w:color="auto" w:fill="auto"/>
            <w:noWrap/>
            <w:vAlign w:val="center"/>
          </w:tcPr>
          <w:p w14:paraId="544A21B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4.714 (0.440</w:t>
            </w:r>
            <w:r>
              <w:rPr>
                <w:rFonts w:ascii="Book Antiqua" w:hAnsi="Book Antiqua"/>
                <w:color w:val="000000"/>
                <w:lang w:bidi="ar"/>
              </w:rPr>
              <w:t xml:space="preserve">, </w:t>
            </w:r>
            <w:r>
              <w:rPr>
                <w:rFonts w:ascii="Book Antiqua" w:hAnsi="Book Antiqua"/>
                <w:color w:val="000000"/>
              </w:rPr>
              <w:t>103.073)</w:t>
            </w:r>
          </w:p>
        </w:tc>
        <w:tc>
          <w:tcPr>
            <w:tcW w:w="0" w:type="auto"/>
            <w:tcBorders>
              <w:tl2br w:val="nil"/>
              <w:tr2bl w:val="nil"/>
            </w:tcBorders>
            <w:shd w:val="clear" w:color="auto" w:fill="auto"/>
            <w:noWrap/>
            <w:vAlign w:val="center"/>
          </w:tcPr>
          <w:p w14:paraId="3AFB4C2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0.211</w:t>
            </w:r>
          </w:p>
        </w:tc>
        <w:tc>
          <w:tcPr>
            <w:tcW w:w="0" w:type="auto"/>
            <w:tcBorders>
              <w:tl2br w:val="nil"/>
              <w:tr2bl w:val="nil"/>
            </w:tcBorders>
            <w:shd w:val="clear" w:color="auto" w:fill="auto"/>
            <w:noWrap/>
            <w:vAlign w:val="center"/>
          </w:tcPr>
          <w:p w14:paraId="55A47D1B"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2605CF6" w14:textId="77777777" w:rsidR="0006654C" w:rsidRDefault="0006654C">
            <w:pPr>
              <w:spacing w:line="360" w:lineRule="auto"/>
              <w:jc w:val="both"/>
              <w:rPr>
                <w:rFonts w:ascii="Book Antiqua" w:hAnsi="Book Antiqua"/>
                <w:color w:val="000000"/>
              </w:rPr>
            </w:pPr>
          </w:p>
        </w:tc>
      </w:tr>
      <w:tr w:rsidR="0006654C" w14:paraId="4DCDDF56" w14:textId="77777777">
        <w:trPr>
          <w:trHeight w:val="278"/>
          <w:jc w:val="center"/>
        </w:trPr>
        <w:tc>
          <w:tcPr>
            <w:tcW w:w="3131" w:type="dxa"/>
            <w:tcBorders>
              <w:tl2br w:val="nil"/>
              <w:tr2bl w:val="nil"/>
            </w:tcBorders>
            <w:shd w:val="clear" w:color="auto" w:fill="auto"/>
            <w:noWrap/>
            <w:vAlign w:val="center"/>
          </w:tcPr>
          <w:p w14:paraId="1FE5DC54" w14:textId="77777777" w:rsidR="0006654C" w:rsidRDefault="000B07E8">
            <w:pPr>
              <w:spacing w:line="360" w:lineRule="auto"/>
              <w:jc w:val="both"/>
              <w:textAlignment w:val="center"/>
              <w:rPr>
                <w:rFonts w:ascii="Book Antiqua" w:hAnsi="Book Antiqua"/>
                <w:color w:val="000000"/>
              </w:rPr>
            </w:pPr>
            <w:proofErr w:type="spellStart"/>
            <w:r>
              <w:rPr>
                <w:rFonts w:ascii="Book Antiqua" w:hAnsi="Book Antiqua"/>
                <w:color w:val="000000"/>
              </w:rPr>
              <w:t>Timi</w:t>
            </w:r>
            <w:proofErr w:type="spellEnd"/>
            <w:r>
              <w:rPr>
                <w:rFonts w:ascii="Book Antiqua" w:hAnsi="Book Antiqua"/>
                <w:color w:val="000000"/>
              </w:rPr>
              <w:t xml:space="preserve"> Grade 0</w:t>
            </w:r>
          </w:p>
        </w:tc>
        <w:tc>
          <w:tcPr>
            <w:tcW w:w="0" w:type="auto"/>
            <w:tcBorders>
              <w:tl2br w:val="nil"/>
              <w:tr2bl w:val="nil"/>
            </w:tcBorders>
            <w:shd w:val="clear" w:color="auto" w:fill="auto"/>
            <w:noWrap/>
            <w:vAlign w:val="center"/>
          </w:tcPr>
          <w:p w14:paraId="50424B9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Ref.</w:t>
            </w:r>
          </w:p>
        </w:tc>
        <w:tc>
          <w:tcPr>
            <w:tcW w:w="0" w:type="auto"/>
            <w:tcBorders>
              <w:tl2br w:val="nil"/>
              <w:tr2bl w:val="nil"/>
            </w:tcBorders>
            <w:shd w:val="clear" w:color="auto" w:fill="auto"/>
            <w:noWrap/>
            <w:vAlign w:val="center"/>
          </w:tcPr>
          <w:p w14:paraId="1A59FDB4"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096697D1"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FDAF3F5" w14:textId="77777777" w:rsidR="0006654C" w:rsidRDefault="0006654C">
            <w:pPr>
              <w:spacing w:line="360" w:lineRule="auto"/>
              <w:jc w:val="both"/>
              <w:rPr>
                <w:rFonts w:ascii="Book Antiqua" w:hAnsi="Book Antiqua"/>
                <w:color w:val="000000"/>
              </w:rPr>
            </w:pPr>
          </w:p>
        </w:tc>
      </w:tr>
      <w:tr w:rsidR="0006654C" w14:paraId="5EEBFBFC" w14:textId="77777777">
        <w:trPr>
          <w:trHeight w:val="278"/>
          <w:jc w:val="center"/>
        </w:trPr>
        <w:tc>
          <w:tcPr>
            <w:tcW w:w="3131" w:type="dxa"/>
            <w:tcBorders>
              <w:tl2br w:val="nil"/>
              <w:tr2bl w:val="nil"/>
            </w:tcBorders>
            <w:shd w:val="clear" w:color="auto" w:fill="auto"/>
            <w:noWrap/>
            <w:vAlign w:val="center"/>
          </w:tcPr>
          <w:p w14:paraId="6DFDBE35" w14:textId="77777777" w:rsidR="0006654C" w:rsidRDefault="000B07E8">
            <w:pPr>
              <w:spacing w:line="360" w:lineRule="auto"/>
              <w:jc w:val="both"/>
              <w:textAlignment w:val="center"/>
              <w:rPr>
                <w:rFonts w:ascii="Book Antiqua" w:hAnsi="Book Antiqua"/>
                <w:color w:val="000000"/>
              </w:rPr>
            </w:pPr>
            <w:proofErr w:type="spellStart"/>
            <w:r>
              <w:rPr>
                <w:rFonts w:ascii="Book Antiqua" w:hAnsi="Book Antiqua"/>
                <w:color w:val="000000"/>
              </w:rPr>
              <w:t>Timi</w:t>
            </w:r>
            <w:proofErr w:type="spellEnd"/>
            <w:r>
              <w:rPr>
                <w:rFonts w:ascii="Book Antiqua" w:hAnsi="Book Antiqua"/>
                <w:color w:val="000000"/>
              </w:rPr>
              <w:t xml:space="preserve"> Grade 1</w:t>
            </w:r>
          </w:p>
        </w:tc>
        <w:tc>
          <w:tcPr>
            <w:tcW w:w="0" w:type="auto"/>
            <w:tcBorders>
              <w:tl2br w:val="nil"/>
              <w:tr2bl w:val="nil"/>
            </w:tcBorders>
            <w:shd w:val="clear" w:color="auto" w:fill="auto"/>
            <w:noWrap/>
            <w:vAlign w:val="center"/>
          </w:tcPr>
          <w:p w14:paraId="3A76DA8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1.855 (0.501</w:t>
            </w:r>
            <w:r>
              <w:rPr>
                <w:rFonts w:ascii="Book Antiqua" w:hAnsi="Book Antiqua"/>
                <w:color w:val="000000"/>
                <w:lang w:bidi="ar"/>
              </w:rPr>
              <w:t xml:space="preserve">, </w:t>
            </w:r>
            <w:r>
              <w:rPr>
                <w:rFonts w:ascii="Book Antiqua" w:hAnsi="Book Antiqua"/>
                <w:color w:val="000000"/>
              </w:rPr>
              <w:t>6.615)</w:t>
            </w:r>
          </w:p>
        </w:tc>
        <w:tc>
          <w:tcPr>
            <w:tcW w:w="0" w:type="auto"/>
            <w:tcBorders>
              <w:tl2br w:val="nil"/>
              <w:tr2bl w:val="nil"/>
            </w:tcBorders>
            <w:shd w:val="clear" w:color="auto" w:fill="auto"/>
            <w:noWrap/>
            <w:vAlign w:val="center"/>
          </w:tcPr>
          <w:p w14:paraId="7CAA872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0.337</w:t>
            </w:r>
          </w:p>
        </w:tc>
        <w:tc>
          <w:tcPr>
            <w:tcW w:w="0" w:type="auto"/>
            <w:tcBorders>
              <w:tl2br w:val="nil"/>
              <w:tr2bl w:val="nil"/>
            </w:tcBorders>
            <w:shd w:val="clear" w:color="auto" w:fill="auto"/>
            <w:noWrap/>
            <w:vAlign w:val="center"/>
          </w:tcPr>
          <w:p w14:paraId="35106ED0"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5277F482" w14:textId="77777777" w:rsidR="0006654C" w:rsidRDefault="0006654C">
            <w:pPr>
              <w:spacing w:line="360" w:lineRule="auto"/>
              <w:jc w:val="both"/>
              <w:rPr>
                <w:rFonts w:ascii="Book Antiqua" w:hAnsi="Book Antiqua"/>
                <w:color w:val="000000"/>
              </w:rPr>
            </w:pPr>
          </w:p>
        </w:tc>
      </w:tr>
      <w:tr w:rsidR="0006654C" w14:paraId="5D3A70EE" w14:textId="77777777">
        <w:trPr>
          <w:trHeight w:val="278"/>
          <w:jc w:val="center"/>
        </w:trPr>
        <w:tc>
          <w:tcPr>
            <w:tcW w:w="3131" w:type="dxa"/>
            <w:tcBorders>
              <w:tl2br w:val="nil"/>
              <w:tr2bl w:val="nil"/>
            </w:tcBorders>
            <w:shd w:val="clear" w:color="auto" w:fill="auto"/>
            <w:noWrap/>
            <w:vAlign w:val="center"/>
          </w:tcPr>
          <w:p w14:paraId="1E2EEDCE" w14:textId="77777777" w:rsidR="0006654C" w:rsidRDefault="000B07E8">
            <w:pPr>
              <w:spacing w:line="360" w:lineRule="auto"/>
              <w:jc w:val="both"/>
              <w:textAlignment w:val="center"/>
              <w:rPr>
                <w:rFonts w:ascii="Book Antiqua" w:hAnsi="Book Antiqua"/>
                <w:color w:val="000000"/>
              </w:rPr>
            </w:pPr>
            <w:proofErr w:type="spellStart"/>
            <w:r>
              <w:rPr>
                <w:rFonts w:ascii="Book Antiqua" w:hAnsi="Book Antiqua"/>
                <w:color w:val="000000"/>
              </w:rPr>
              <w:t>Timi</w:t>
            </w:r>
            <w:proofErr w:type="spellEnd"/>
            <w:r>
              <w:rPr>
                <w:rFonts w:ascii="Book Antiqua" w:hAnsi="Book Antiqua"/>
                <w:color w:val="000000"/>
              </w:rPr>
              <w:t xml:space="preserve"> Grade 2</w:t>
            </w:r>
          </w:p>
        </w:tc>
        <w:tc>
          <w:tcPr>
            <w:tcW w:w="0" w:type="auto"/>
            <w:tcBorders>
              <w:tl2br w:val="nil"/>
              <w:tr2bl w:val="nil"/>
            </w:tcBorders>
            <w:shd w:val="clear" w:color="auto" w:fill="auto"/>
            <w:noWrap/>
            <w:vAlign w:val="center"/>
          </w:tcPr>
          <w:p w14:paraId="0965C9F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0.890 (0.294</w:t>
            </w:r>
            <w:r>
              <w:rPr>
                <w:rFonts w:ascii="Book Antiqua" w:hAnsi="Book Antiqua"/>
                <w:color w:val="000000"/>
                <w:lang w:bidi="ar"/>
              </w:rPr>
              <w:t xml:space="preserve">, </w:t>
            </w:r>
            <w:r>
              <w:rPr>
                <w:rFonts w:ascii="Book Antiqua" w:hAnsi="Book Antiqua"/>
                <w:color w:val="000000"/>
              </w:rPr>
              <w:t>2.420)</w:t>
            </w:r>
          </w:p>
        </w:tc>
        <w:tc>
          <w:tcPr>
            <w:tcW w:w="0" w:type="auto"/>
            <w:tcBorders>
              <w:tl2br w:val="nil"/>
              <w:tr2bl w:val="nil"/>
            </w:tcBorders>
            <w:shd w:val="clear" w:color="auto" w:fill="auto"/>
            <w:noWrap/>
            <w:vAlign w:val="center"/>
          </w:tcPr>
          <w:p w14:paraId="210198D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0.826</w:t>
            </w:r>
          </w:p>
        </w:tc>
        <w:tc>
          <w:tcPr>
            <w:tcW w:w="0" w:type="auto"/>
            <w:tcBorders>
              <w:tl2br w:val="nil"/>
              <w:tr2bl w:val="nil"/>
            </w:tcBorders>
            <w:shd w:val="clear" w:color="auto" w:fill="auto"/>
            <w:noWrap/>
            <w:vAlign w:val="center"/>
          </w:tcPr>
          <w:p w14:paraId="55514BF7"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ADC3719" w14:textId="77777777" w:rsidR="0006654C" w:rsidRDefault="0006654C">
            <w:pPr>
              <w:spacing w:line="360" w:lineRule="auto"/>
              <w:jc w:val="both"/>
              <w:rPr>
                <w:rFonts w:ascii="Book Antiqua" w:hAnsi="Book Antiqua"/>
                <w:color w:val="000000"/>
              </w:rPr>
            </w:pPr>
          </w:p>
        </w:tc>
      </w:tr>
      <w:tr w:rsidR="0006654C" w14:paraId="417CB229" w14:textId="77777777">
        <w:trPr>
          <w:trHeight w:val="278"/>
          <w:jc w:val="center"/>
        </w:trPr>
        <w:tc>
          <w:tcPr>
            <w:tcW w:w="3131" w:type="dxa"/>
            <w:tcBorders>
              <w:tl2br w:val="nil"/>
              <w:tr2bl w:val="nil"/>
            </w:tcBorders>
            <w:shd w:val="clear" w:color="auto" w:fill="auto"/>
            <w:noWrap/>
            <w:vAlign w:val="center"/>
          </w:tcPr>
          <w:p w14:paraId="260B32CE" w14:textId="77777777" w:rsidR="0006654C" w:rsidRDefault="000B07E8">
            <w:pPr>
              <w:spacing w:line="360" w:lineRule="auto"/>
              <w:jc w:val="both"/>
              <w:textAlignment w:val="center"/>
              <w:rPr>
                <w:rFonts w:ascii="Book Antiqua" w:hAnsi="Book Antiqua"/>
                <w:color w:val="000000"/>
              </w:rPr>
            </w:pPr>
            <w:proofErr w:type="spellStart"/>
            <w:r>
              <w:rPr>
                <w:rFonts w:ascii="Book Antiqua" w:hAnsi="Book Antiqua"/>
                <w:color w:val="000000"/>
              </w:rPr>
              <w:t>Timi</w:t>
            </w:r>
            <w:proofErr w:type="spellEnd"/>
            <w:r>
              <w:rPr>
                <w:rFonts w:ascii="Book Antiqua" w:hAnsi="Book Antiqua"/>
                <w:color w:val="000000"/>
              </w:rPr>
              <w:t xml:space="preserve"> Grade 3</w:t>
            </w:r>
          </w:p>
        </w:tc>
        <w:tc>
          <w:tcPr>
            <w:tcW w:w="0" w:type="auto"/>
            <w:tcBorders>
              <w:tl2br w:val="nil"/>
              <w:tr2bl w:val="nil"/>
            </w:tcBorders>
            <w:shd w:val="clear" w:color="auto" w:fill="auto"/>
            <w:noWrap/>
            <w:vAlign w:val="center"/>
          </w:tcPr>
          <w:p w14:paraId="16A8C23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1.012 (0.474</w:t>
            </w:r>
            <w:r>
              <w:rPr>
                <w:rFonts w:ascii="Book Antiqua" w:hAnsi="Book Antiqua"/>
                <w:color w:val="000000"/>
                <w:lang w:bidi="ar"/>
              </w:rPr>
              <w:t xml:space="preserve">, </w:t>
            </w:r>
            <w:r>
              <w:rPr>
                <w:rFonts w:ascii="Book Antiqua" w:hAnsi="Book Antiqua"/>
                <w:color w:val="000000"/>
              </w:rPr>
              <w:t>2.109)</w:t>
            </w:r>
          </w:p>
        </w:tc>
        <w:tc>
          <w:tcPr>
            <w:tcW w:w="0" w:type="auto"/>
            <w:tcBorders>
              <w:tl2br w:val="nil"/>
              <w:tr2bl w:val="nil"/>
            </w:tcBorders>
            <w:shd w:val="clear" w:color="auto" w:fill="auto"/>
            <w:noWrap/>
            <w:vAlign w:val="center"/>
          </w:tcPr>
          <w:p w14:paraId="6330308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0.975</w:t>
            </w:r>
          </w:p>
        </w:tc>
        <w:tc>
          <w:tcPr>
            <w:tcW w:w="0" w:type="auto"/>
            <w:tcBorders>
              <w:tl2br w:val="nil"/>
              <w:tr2bl w:val="nil"/>
            </w:tcBorders>
            <w:shd w:val="clear" w:color="auto" w:fill="auto"/>
            <w:noWrap/>
            <w:vAlign w:val="center"/>
          </w:tcPr>
          <w:p w14:paraId="4AC2250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514292F" w14:textId="77777777" w:rsidR="0006654C" w:rsidRDefault="0006654C">
            <w:pPr>
              <w:spacing w:line="360" w:lineRule="auto"/>
              <w:jc w:val="both"/>
              <w:rPr>
                <w:rFonts w:ascii="Book Antiqua" w:hAnsi="Book Antiqua"/>
                <w:color w:val="000000"/>
              </w:rPr>
            </w:pPr>
          </w:p>
        </w:tc>
      </w:tr>
      <w:tr w:rsidR="0006654C" w14:paraId="6AF0EF22" w14:textId="77777777">
        <w:trPr>
          <w:trHeight w:val="278"/>
          <w:jc w:val="center"/>
        </w:trPr>
        <w:tc>
          <w:tcPr>
            <w:tcW w:w="3131" w:type="dxa"/>
            <w:tcBorders>
              <w:tl2br w:val="nil"/>
              <w:tr2bl w:val="nil"/>
            </w:tcBorders>
            <w:shd w:val="clear" w:color="auto" w:fill="auto"/>
            <w:noWrap/>
            <w:vAlign w:val="center"/>
          </w:tcPr>
          <w:p w14:paraId="67CBB0A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Living alone</w:t>
            </w:r>
          </w:p>
        </w:tc>
        <w:tc>
          <w:tcPr>
            <w:tcW w:w="0" w:type="auto"/>
            <w:tcBorders>
              <w:tl2br w:val="nil"/>
              <w:tr2bl w:val="nil"/>
            </w:tcBorders>
            <w:shd w:val="clear" w:color="auto" w:fill="auto"/>
            <w:noWrap/>
            <w:vAlign w:val="center"/>
          </w:tcPr>
          <w:p w14:paraId="0C45B84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3.059 (1.138</w:t>
            </w:r>
            <w:r>
              <w:rPr>
                <w:rFonts w:ascii="Book Antiqua" w:hAnsi="Book Antiqua"/>
                <w:color w:val="000000"/>
                <w:lang w:bidi="ar"/>
              </w:rPr>
              <w:t xml:space="preserve">, </w:t>
            </w:r>
            <w:r>
              <w:rPr>
                <w:rFonts w:ascii="Book Antiqua" w:hAnsi="Book Antiqua"/>
                <w:color w:val="000000"/>
              </w:rPr>
              <w:t>8.476)</w:t>
            </w:r>
          </w:p>
        </w:tc>
        <w:tc>
          <w:tcPr>
            <w:tcW w:w="0" w:type="auto"/>
            <w:tcBorders>
              <w:tl2br w:val="nil"/>
              <w:tr2bl w:val="nil"/>
            </w:tcBorders>
            <w:shd w:val="clear" w:color="auto" w:fill="auto"/>
            <w:noWrap/>
            <w:vAlign w:val="center"/>
          </w:tcPr>
          <w:p w14:paraId="69BAACE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0.027</w:t>
            </w:r>
          </w:p>
        </w:tc>
        <w:tc>
          <w:tcPr>
            <w:tcW w:w="0" w:type="auto"/>
            <w:tcBorders>
              <w:tl2br w:val="nil"/>
              <w:tr2bl w:val="nil"/>
            </w:tcBorders>
            <w:shd w:val="clear" w:color="auto" w:fill="auto"/>
            <w:noWrap/>
            <w:vAlign w:val="center"/>
          </w:tcPr>
          <w:p w14:paraId="39879CC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4.654 (1.386</w:t>
            </w:r>
            <w:r>
              <w:rPr>
                <w:rFonts w:ascii="Book Antiqua" w:hAnsi="Book Antiqua"/>
                <w:color w:val="000000"/>
                <w:lang w:bidi="ar"/>
              </w:rPr>
              <w:t xml:space="preserve">, </w:t>
            </w:r>
            <w:r>
              <w:rPr>
                <w:rFonts w:ascii="Book Antiqua" w:hAnsi="Book Antiqua"/>
                <w:color w:val="000000"/>
              </w:rPr>
              <w:t>16.957)</w:t>
            </w:r>
          </w:p>
        </w:tc>
        <w:tc>
          <w:tcPr>
            <w:tcW w:w="0" w:type="auto"/>
            <w:tcBorders>
              <w:tl2br w:val="nil"/>
              <w:tr2bl w:val="nil"/>
            </w:tcBorders>
            <w:shd w:val="clear" w:color="auto" w:fill="auto"/>
            <w:noWrap/>
            <w:vAlign w:val="center"/>
          </w:tcPr>
          <w:p w14:paraId="2295E14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0.015</w:t>
            </w:r>
          </w:p>
        </w:tc>
      </w:tr>
      <w:tr w:rsidR="0006654C" w14:paraId="17FB6D86" w14:textId="77777777">
        <w:trPr>
          <w:trHeight w:val="278"/>
          <w:jc w:val="center"/>
        </w:trPr>
        <w:tc>
          <w:tcPr>
            <w:tcW w:w="3131" w:type="dxa"/>
            <w:tcBorders>
              <w:tl2br w:val="nil"/>
              <w:tr2bl w:val="nil"/>
            </w:tcBorders>
            <w:shd w:val="clear" w:color="auto" w:fill="auto"/>
            <w:noWrap/>
            <w:vAlign w:val="center"/>
          </w:tcPr>
          <w:p w14:paraId="3812D2F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Daytime</w:t>
            </w:r>
            <w:r>
              <w:rPr>
                <w:rFonts w:ascii="Book Antiqua" w:hAnsi="Book Antiqua"/>
                <w:color w:val="000000"/>
              </w:rPr>
              <w:t xml:space="preserve"> onset </w:t>
            </w:r>
          </w:p>
        </w:tc>
        <w:tc>
          <w:tcPr>
            <w:tcW w:w="0" w:type="auto"/>
            <w:tcBorders>
              <w:tl2br w:val="nil"/>
              <w:tr2bl w:val="nil"/>
            </w:tcBorders>
            <w:shd w:val="clear" w:color="auto" w:fill="auto"/>
            <w:noWrap/>
            <w:vAlign w:val="center"/>
          </w:tcPr>
          <w:p w14:paraId="4534A2C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Ref.</w:t>
            </w:r>
          </w:p>
        </w:tc>
        <w:tc>
          <w:tcPr>
            <w:tcW w:w="0" w:type="auto"/>
            <w:tcBorders>
              <w:tl2br w:val="nil"/>
              <w:tr2bl w:val="nil"/>
            </w:tcBorders>
            <w:shd w:val="clear" w:color="auto" w:fill="auto"/>
            <w:noWrap/>
            <w:vAlign w:val="center"/>
          </w:tcPr>
          <w:p w14:paraId="0F54891A"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391C6CC2"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12851ECE" w14:textId="77777777" w:rsidR="0006654C" w:rsidRDefault="0006654C">
            <w:pPr>
              <w:spacing w:line="360" w:lineRule="auto"/>
              <w:jc w:val="both"/>
              <w:textAlignment w:val="center"/>
              <w:rPr>
                <w:rFonts w:ascii="Book Antiqua" w:hAnsi="Book Antiqua"/>
                <w:color w:val="000000"/>
              </w:rPr>
            </w:pPr>
          </w:p>
        </w:tc>
      </w:tr>
      <w:tr w:rsidR="0006654C" w14:paraId="5B06B1D1" w14:textId="77777777">
        <w:trPr>
          <w:trHeight w:val="278"/>
          <w:jc w:val="center"/>
        </w:trPr>
        <w:tc>
          <w:tcPr>
            <w:tcW w:w="3131" w:type="dxa"/>
            <w:tcBorders>
              <w:tl2br w:val="nil"/>
              <w:tr2bl w:val="nil"/>
            </w:tcBorders>
            <w:shd w:val="clear" w:color="auto" w:fill="auto"/>
            <w:noWrap/>
            <w:vAlign w:val="center"/>
          </w:tcPr>
          <w:p w14:paraId="23A5795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Nighttime</w:t>
            </w:r>
            <w:r>
              <w:rPr>
                <w:rFonts w:ascii="Book Antiqua" w:hAnsi="Book Antiqua"/>
                <w:color w:val="000000"/>
              </w:rPr>
              <w:t xml:space="preserve"> onset </w:t>
            </w:r>
          </w:p>
        </w:tc>
        <w:tc>
          <w:tcPr>
            <w:tcW w:w="0" w:type="auto"/>
            <w:tcBorders>
              <w:tl2br w:val="nil"/>
              <w:tr2bl w:val="nil"/>
            </w:tcBorders>
            <w:shd w:val="clear" w:color="auto" w:fill="auto"/>
            <w:noWrap/>
            <w:vAlign w:val="center"/>
          </w:tcPr>
          <w:p w14:paraId="1E2D836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2.831 (1.434</w:t>
            </w:r>
            <w:r>
              <w:rPr>
                <w:rFonts w:ascii="Book Antiqua" w:hAnsi="Book Antiqua"/>
                <w:color w:val="000000"/>
                <w:lang w:bidi="ar"/>
              </w:rPr>
              <w:t xml:space="preserve">, </w:t>
            </w:r>
            <w:r>
              <w:rPr>
                <w:rFonts w:ascii="Book Antiqua" w:hAnsi="Book Antiqua"/>
                <w:color w:val="000000"/>
              </w:rPr>
              <w:t>5.853)</w:t>
            </w:r>
          </w:p>
        </w:tc>
        <w:tc>
          <w:tcPr>
            <w:tcW w:w="0" w:type="auto"/>
            <w:tcBorders>
              <w:tl2br w:val="nil"/>
              <w:tr2bl w:val="nil"/>
            </w:tcBorders>
            <w:shd w:val="clear" w:color="auto" w:fill="auto"/>
            <w:noWrap/>
            <w:vAlign w:val="center"/>
          </w:tcPr>
          <w:p w14:paraId="5317F7F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0.004</w:t>
            </w:r>
          </w:p>
        </w:tc>
        <w:tc>
          <w:tcPr>
            <w:tcW w:w="0" w:type="auto"/>
            <w:tcBorders>
              <w:tl2br w:val="nil"/>
              <w:tr2bl w:val="nil"/>
            </w:tcBorders>
            <w:shd w:val="clear" w:color="auto" w:fill="auto"/>
            <w:noWrap/>
            <w:vAlign w:val="center"/>
          </w:tcPr>
          <w:p w14:paraId="599092E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2.200 (0.968</w:t>
            </w:r>
            <w:r>
              <w:rPr>
                <w:rFonts w:ascii="Book Antiqua" w:hAnsi="Book Antiqua"/>
                <w:color w:val="000000"/>
                <w:lang w:bidi="ar"/>
              </w:rPr>
              <w:t xml:space="preserve">, </w:t>
            </w:r>
            <w:r>
              <w:rPr>
                <w:rFonts w:ascii="Book Antiqua" w:hAnsi="Book Antiqua"/>
                <w:color w:val="000000"/>
              </w:rPr>
              <w:t>5.188)</w:t>
            </w:r>
          </w:p>
        </w:tc>
        <w:tc>
          <w:tcPr>
            <w:tcW w:w="0" w:type="auto"/>
            <w:tcBorders>
              <w:tl2br w:val="nil"/>
              <w:tr2bl w:val="nil"/>
            </w:tcBorders>
            <w:shd w:val="clear" w:color="auto" w:fill="auto"/>
            <w:noWrap/>
            <w:vAlign w:val="center"/>
          </w:tcPr>
          <w:p w14:paraId="1A5F748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0.064</w:t>
            </w:r>
          </w:p>
        </w:tc>
      </w:tr>
      <w:tr w:rsidR="0006654C" w14:paraId="420B96C7" w14:textId="77777777">
        <w:trPr>
          <w:trHeight w:val="278"/>
          <w:jc w:val="center"/>
        </w:trPr>
        <w:tc>
          <w:tcPr>
            <w:tcW w:w="3131" w:type="dxa"/>
            <w:tcBorders>
              <w:tl2br w:val="nil"/>
              <w:tr2bl w:val="nil"/>
            </w:tcBorders>
            <w:shd w:val="clear" w:color="auto" w:fill="auto"/>
            <w:noWrap/>
            <w:vAlign w:val="center"/>
          </w:tcPr>
          <w:p w14:paraId="2AE0770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Combined with atrial fibrillation</w:t>
            </w:r>
          </w:p>
        </w:tc>
        <w:tc>
          <w:tcPr>
            <w:tcW w:w="0" w:type="auto"/>
            <w:tcBorders>
              <w:tl2br w:val="nil"/>
              <w:tr2bl w:val="nil"/>
            </w:tcBorders>
            <w:shd w:val="clear" w:color="auto" w:fill="auto"/>
            <w:noWrap/>
            <w:vAlign w:val="center"/>
          </w:tcPr>
          <w:p w14:paraId="0043ABD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1.875 (0.520</w:t>
            </w:r>
            <w:r>
              <w:rPr>
                <w:rFonts w:ascii="Book Antiqua" w:hAnsi="Book Antiqua"/>
                <w:color w:val="000000"/>
                <w:lang w:bidi="ar"/>
              </w:rPr>
              <w:t xml:space="preserve">, </w:t>
            </w:r>
            <w:r>
              <w:rPr>
                <w:rFonts w:ascii="Book Antiqua" w:hAnsi="Book Antiqua"/>
                <w:color w:val="000000"/>
              </w:rPr>
              <w:t>6.497)</w:t>
            </w:r>
          </w:p>
        </w:tc>
        <w:tc>
          <w:tcPr>
            <w:tcW w:w="0" w:type="auto"/>
            <w:tcBorders>
              <w:tl2br w:val="nil"/>
              <w:tr2bl w:val="nil"/>
            </w:tcBorders>
            <w:shd w:val="clear" w:color="auto" w:fill="auto"/>
            <w:noWrap/>
            <w:vAlign w:val="center"/>
          </w:tcPr>
          <w:p w14:paraId="3F248F4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0.317</w:t>
            </w:r>
          </w:p>
        </w:tc>
        <w:tc>
          <w:tcPr>
            <w:tcW w:w="0" w:type="auto"/>
            <w:tcBorders>
              <w:tl2br w:val="nil"/>
              <w:tr2bl w:val="nil"/>
            </w:tcBorders>
            <w:shd w:val="clear" w:color="auto" w:fill="auto"/>
            <w:noWrap/>
            <w:vAlign w:val="center"/>
          </w:tcPr>
          <w:p w14:paraId="789982C3"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43A779D" w14:textId="77777777" w:rsidR="0006654C" w:rsidRDefault="0006654C">
            <w:pPr>
              <w:spacing w:line="360" w:lineRule="auto"/>
              <w:jc w:val="both"/>
              <w:rPr>
                <w:rFonts w:ascii="Book Antiqua" w:hAnsi="Book Antiqua"/>
                <w:color w:val="000000"/>
              </w:rPr>
            </w:pPr>
          </w:p>
        </w:tc>
      </w:tr>
      <w:tr w:rsidR="0006654C" w14:paraId="5778369E" w14:textId="77777777">
        <w:trPr>
          <w:trHeight w:val="278"/>
          <w:jc w:val="center"/>
        </w:trPr>
        <w:tc>
          <w:tcPr>
            <w:tcW w:w="3131" w:type="dxa"/>
            <w:tcBorders>
              <w:tl2br w:val="nil"/>
              <w:tr2bl w:val="nil"/>
            </w:tcBorders>
            <w:shd w:val="clear" w:color="auto" w:fill="auto"/>
            <w:noWrap/>
            <w:vAlign w:val="center"/>
          </w:tcPr>
          <w:p w14:paraId="51A43AD7" w14:textId="77777777" w:rsidR="0006654C" w:rsidRDefault="000B07E8">
            <w:pPr>
              <w:spacing w:line="360" w:lineRule="auto"/>
              <w:jc w:val="both"/>
              <w:rPr>
                <w:rFonts w:ascii="Book Antiqua" w:hAnsi="Book Antiqua"/>
                <w:color w:val="000000"/>
              </w:rPr>
            </w:pPr>
            <w:r>
              <w:rPr>
                <w:rFonts w:ascii="Book Antiqua" w:hAnsi="Book Antiqua"/>
                <w:lang w:bidi="ar"/>
              </w:rPr>
              <w:t>Combined with</w:t>
            </w:r>
            <w:r>
              <w:rPr>
                <w:rFonts w:ascii="Book Antiqua" w:hAnsi="Book Antiqua"/>
                <w:color w:val="000000"/>
              </w:rPr>
              <w:t xml:space="preserve"> hypertension</w:t>
            </w:r>
          </w:p>
        </w:tc>
        <w:tc>
          <w:tcPr>
            <w:tcW w:w="0" w:type="auto"/>
            <w:tcBorders>
              <w:tl2br w:val="nil"/>
              <w:tr2bl w:val="nil"/>
            </w:tcBorders>
            <w:shd w:val="clear" w:color="auto" w:fill="auto"/>
            <w:noWrap/>
            <w:vAlign w:val="center"/>
          </w:tcPr>
          <w:p w14:paraId="24722F3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2.862 (1.493</w:t>
            </w:r>
            <w:r>
              <w:rPr>
                <w:rFonts w:ascii="Book Antiqua" w:hAnsi="Book Antiqua"/>
                <w:color w:val="000000"/>
                <w:lang w:bidi="ar"/>
              </w:rPr>
              <w:t xml:space="preserve">, </w:t>
            </w:r>
            <w:r>
              <w:rPr>
                <w:rFonts w:ascii="Book Antiqua" w:hAnsi="Book Antiqua"/>
                <w:color w:val="000000"/>
              </w:rPr>
              <w:t>5.649)</w:t>
            </w:r>
          </w:p>
        </w:tc>
        <w:tc>
          <w:tcPr>
            <w:tcW w:w="0" w:type="auto"/>
            <w:tcBorders>
              <w:tl2br w:val="nil"/>
              <w:tr2bl w:val="nil"/>
            </w:tcBorders>
            <w:shd w:val="clear" w:color="auto" w:fill="auto"/>
            <w:noWrap/>
            <w:vAlign w:val="center"/>
          </w:tcPr>
          <w:p w14:paraId="4B88F93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0.002</w:t>
            </w:r>
          </w:p>
        </w:tc>
        <w:tc>
          <w:tcPr>
            <w:tcW w:w="0" w:type="auto"/>
            <w:tcBorders>
              <w:tl2br w:val="nil"/>
              <w:tr2bl w:val="nil"/>
            </w:tcBorders>
            <w:shd w:val="clear" w:color="auto" w:fill="auto"/>
            <w:noWrap/>
            <w:vAlign w:val="center"/>
          </w:tcPr>
          <w:p w14:paraId="60CC7B7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1.990 (0.906</w:t>
            </w:r>
            <w:r>
              <w:rPr>
                <w:rFonts w:ascii="Book Antiqua" w:hAnsi="Book Antiqua"/>
                <w:color w:val="000000"/>
                <w:lang w:bidi="ar"/>
              </w:rPr>
              <w:t xml:space="preserve">, </w:t>
            </w:r>
            <w:r>
              <w:rPr>
                <w:rFonts w:ascii="Book Antiqua" w:hAnsi="Book Antiqua"/>
                <w:color w:val="000000"/>
              </w:rPr>
              <w:t>4.473)</w:t>
            </w:r>
          </w:p>
        </w:tc>
        <w:tc>
          <w:tcPr>
            <w:tcW w:w="0" w:type="auto"/>
            <w:tcBorders>
              <w:tl2br w:val="nil"/>
              <w:tr2bl w:val="nil"/>
            </w:tcBorders>
            <w:shd w:val="clear" w:color="auto" w:fill="auto"/>
            <w:noWrap/>
            <w:vAlign w:val="center"/>
          </w:tcPr>
          <w:p w14:paraId="1FA9FDB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0.089</w:t>
            </w:r>
          </w:p>
        </w:tc>
      </w:tr>
      <w:tr w:rsidR="0006654C" w14:paraId="7558E603" w14:textId="77777777">
        <w:trPr>
          <w:trHeight w:val="278"/>
          <w:jc w:val="center"/>
        </w:trPr>
        <w:tc>
          <w:tcPr>
            <w:tcW w:w="3131" w:type="dxa"/>
            <w:tcBorders>
              <w:tl2br w:val="nil"/>
              <w:tr2bl w:val="nil"/>
            </w:tcBorders>
            <w:shd w:val="clear" w:color="auto" w:fill="auto"/>
            <w:noWrap/>
            <w:vAlign w:val="center"/>
          </w:tcPr>
          <w:p w14:paraId="39D4280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Combined with hyperlipidemia</w:t>
            </w:r>
          </w:p>
        </w:tc>
        <w:tc>
          <w:tcPr>
            <w:tcW w:w="0" w:type="auto"/>
            <w:tcBorders>
              <w:tl2br w:val="nil"/>
              <w:tr2bl w:val="nil"/>
            </w:tcBorders>
            <w:shd w:val="clear" w:color="auto" w:fill="auto"/>
            <w:noWrap/>
            <w:vAlign w:val="center"/>
          </w:tcPr>
          <w:p w14:paraId="1B0FC20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2.467 (1.024</w:t>
            </w:r>
            <w:r>
              <w:rPr>
                <w:rFonts w:ascii="Book Antiqua" w:hAnsi="Book Antiqua"/>
                <w:color w:val="000000"/>
                <w:lang w:bidi="ar"/>
              </w:rPr>
              <w:t xml:space="preserve">, </w:t>
            </w:r>
            <w:r>
              <w:rPr>
                <w:rFonts w:ascii="Book Antiqua" w:hAnsi="Book Antiqua"/>
                <w:color w:val="000000"/>
              </w:rPr>
              <w:t>5.957)</w:t>
            </w:r>
          </w:p>
        </w:tc>
        <w:tc>
          <w:tcPr>
            <w:tcW w:w="0" w:type="auto"/>
            <w:tcBorders>
              <w:tl2br w:val="nil"/>
              <w:tr2bl w:val="nil"/>
            </w:tcBorders>
            <w:shd w:val="clear" w:color="auto" w:fill="auto"/>
            <w:noWrap/>
            <w:vAlign w:val="center"/>
          </w:tcPr>
          <w:p w14:paraId="469420B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0.042</w:t>
            </w:r>
          </w:p>
        </w:tc>
        <w:tc>
          <w:tcPr>
            <w:tcW w:w="0" w:type="auto"/>
            <w:tcBorders>
              <w:tl2br w:val="nil"/>
              <w:tr2bl w:val="nil"/>
            </w:tcBorders>
            <w:shd w:val="clear" w:color="auto" w:fill="auto"/>
            <w:noWrap/>
            <w:vAlign w:val="center"/>
          </w:tcPr>
          <w:p w14:paraId="3BB8354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3.151 (1.095</w:t>
            </w:r>
            <w:r>
              <w:rPr>
                <w:rFonts w:ascii="Book Antiqua" w:hAnsi="Book Antiqua"/>
                <w:color w:val="000000"/>
                <w:lang w:bidi="ar"/>
              </w:rPr>
              <w:t xml:space="preserve">, </w:t>
            </w:r>
            <w:r>
              <w:rPr>
                <w:rFonts w:ascii="Book Antiqua" w:hAnsi="Book Antiqua"/>
                <w:color w:val="000000"/>
              </w:rPr>
              <w:t>9.373)</w:t>
            </w:r>
          </w:p>
        </w:tc>
        <w:tc>
          <w:tcPr>
            <w:tcW w:w="0" w:type="auto"/>
            <w:tcBorders>
              <w:tl2br w:val="nil"/>
              <w:tr2bl w:val="nil"/>
            </w:tcBorders>
            <w:shd w:val="clear" w:color="auto" w:fill="auto"/>
            <w:noWrap/>
            <w:vAlign w:val="center"/>
          </w:tcPr>
          <w:p w14:paraId="24E1612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0.035</w:t>
            </w:r>
          </w:p>
        </w:tc>
      </w:tr>
      <w:tr w:rsidR="0006654C" w14:paraId="79503D1B" w14:textId="77777777">
        <w:trPr>
          <w:trHeight w:val="278"/>
          <w:jc w:val="center"/>
        </w:trPr>
        <w:tc>
          <w:tcPr>
            <w:tcW w:w="3131" w:type="dxa"/>
            <w:tcBorders>
              <w:tl2br w:val="nil"/>
              <w:tr2bl w:val="nil"/>
            </w:tcBorders>
            <w:shd w:val="clear" w:color="auto" w:fill="auto"/>
            <w:noWrap/>
            <w:vAlign w:val="center"/>
          </w:tcPr>
          <w:p w14:paraId="6E7D00E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Have a regular job</w:t>
            </w:r>
          </w:p>
        </w:tc>
        <w:tc>
          <w:tcPr>
            <w:tcW w:w="0" w:type="auto"/>
            <w:tcBorders>
              <w:tl2br w:val="nil"/>
              <w:tr2bl w:val="nil"/>
            </w:tcBorders>
            <w:shd w:val="clear" w:color="auto" w:fill="auto"/>
            <w:noWrap/>
            <w:vAlign w:val="center"/>
          </w:tcPr>
          <w:p w14:paraId="4C990C9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0.791 (0.395</w:t>
            </w:r>
            <w:r>
              <w:rPr>
                <w:rFonts w:ascii="Book Antiqua" w:hAnsi="Book Antiqua"/>
                <w:color w:val="000000"/>
                <w:lang w:bidi="ar"/>
              </w:rPr>
              <w:t xml:space="preserve">, </w:t>
            </w:r>
            <w:r>
              <w:rPr>
                <w:rFonts w:ascii="Book Antiqua" w:hAnsi="Book Antiqua"/>
                <w:color w:val="000000"/>
              </w:rPr>
              <w:t>1.541)</w:t>
            </w:r>
          </w:p>
        </w:tc>
        <w:tc>
          <w:tcPr>
            <w:tcW w:w="0" w:type="auto"/>
            <w:tcBorders>
              <w:tl2br w:val="nil"/>
              <w:tr2bl w:val="nil"/>
            </w:tcBorders>
            <w:shd w:val="clear" w:color="auto" w:fill="auto"/>
            <w:noWrap/>
            <w:vAlign w:val="center"/>
          </w:tcPr>
          <w:p w14:paraId="2683DE6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0.497</w:t>
            </w:r>
          </w:p>
        </w:tc>
        <w:tc>
          <w:tcPr>
            <w:tcW w:w="0" w:type="auto"/>
            <w:tcBorders>
              <w:tl2br w:val="nil"/>
              <w:tr2bl w:val="nil"/>
            </w:tcBorders>
            <w:shd w:val="clear" w:color="auto" w:fill="auto"/>
            <w:noWrap/>
            <w:vAlign w:val="center"/>
          </w:tcPr>
          <w:p w14:paraId="2BF728E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43E9BEF9" w14:textId="77777777" w:rsidR="0006654C" w:rsidRDefault="0006654C">
            <w:pPr>
              <w:spacing w:line="360" w:lineRule="auto"/>
              <w:jc w:val="both"/>
              <w:rPr>
                <w:rFonts w:ascii="Book Antiqua" w:hAnsi="Book Antiqua"/>
                <w:color w:val="000000"/>
              </w:rPr>
            </w:pPr>
          </w:p>
        </w:tc>
      </w:tr>
      <w:tr w:rsidR="0006654C" w14:paraId="10E19153" w14:textId="77777777">
        <w:trPr>
          <w:trHeight w:val="278"/>
          <w:jc w:val="center"/>
        </w:trPr>
        <w:tc>
          <w:tcPr>
            <w:tcW w:w="3131" w:type="dxa"/>
            <w:tcBorders>
              <w:tl2br w:val="nil"/>
              <w:tr2bl w:val="nil"/>
            </w:tcBorders>
            <w:shd w:val="clear" w:color="auto" w:fill="auto"/>
            <w:noWrap/>
            <w:vAlign w:val="center"/>
          </w:tcPr>
          <w:p w14:paraId="16452F2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Number of diseased coronary artery</w:t>
            </w:r>
          </w:p>
        </w:tc>
        <w:tc>
          <w:tcPr>
            <w:tcW w:w="0" w:type="auto"/>
            <w:tcBorders>
              <w:tl2br w:val="nil"/>
              <w:tr2bl w:val="nil"/>
            </w:tcBorders>
            <w:shd w:val="clear" w:color="auto" w:fill="auto"/>
            <w:noWrap/>
            <w:vAlign w:val="center"/>
          </w:tcPr>
          <w:p w14:paraId="772F4FE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1.109 (0.743</w:t>
            </w:r>
            <w:r>
              <w:rPr>
                <w:rFonts w:ascii="Book Antiqua" w:hAnsi="Book Antiqua"/>
                <w:color w:val="000000"/>
                <w:lang w:bidi="ar"/>
              </w:rPr>
              <w:t xml:space="preserve">, </w:t>
            </w:r>
            <w:r>
              <w:rPr>
                <w:rFonts w:ascii="Book Antiqua" w:hAnsi="Book Antiqua"/>
                <w:color w:val="000000"/>
              </w:rPr>
              <w:t>1.656)</w:t>
            </w:r>
          </w:p>
        </w:tc>
        <w:tc>
          <w:tcPr>
            <w:tcW w:w="0" w:type="auto"/>
            <w:tcBorders>
              <w:tl2br w:val="nil"/>
              <w:tr2bl w:val="nil"/>
            </w:tcBorders>
            <w:shd w:val="clear" w:color="auto" w:fill="auto"/>
            <w:noWrap/>
            <w:vAlign w:val="center"/>
          </w:tcPr>
          <w:p w14:paraId="6D19FFA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0.61</w:t>
            </w:r>
          </w:p>
        </w:tc>
        <w:tc>
          <w:tcPr>
            <w:tcW w:w="0" w:type="auto"/>
            <w:tcBorders>
              <w:tl2br w:val="nil"/>
              <w:tr2bl w:val="nil"/>
            </w:tcBorders>
            <w:shd w:val="clear" w:color="auto" w:fill="auto"/>
            <w:noWrap/>
            <w:vAlign w:val="center"/>
          </w:tcPr>
          <w:p w14:paraId="197096B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0F537CA5" w14:textId="77777777" w:rsidR="0006654C" w:rsidRDefault="0006654C">
            <w:pPr>
              <w:spacing w:line="360" w:lineRule="auto"/>
              <w:jc w:val="both"/>
              <w:rPr>
                <w:rFonts w:ascii="Book Antiqua" w:hAnsi="Book Antiqua"/>
                <w:color w:val="000000"/>
              </w:rPr>
            </w:pPr>
          </w:p>
        </w:tc>
      </w:tr>
      <w:tr w:rsidR="0006654C" w14:paraId="3BF144F8" w14:textId="77777777">
        <w:trPr>
          <w:trHeight w:val="278"/>
          <w:jc w:val="center"/>
        </w:trPr>
        <w:tc>
          <w:tcPr>
            <w:tcW w:w="3131" w:type="dxa"/>
            <w:tcBorders>
              <w:tl2br w:val="nil"/>
              <w:tr2bl w:val="nil"/>
            </w:tcBorders>
            <w:shd w:val="clear" w:color="auto" w:fill="auto"/>
            <w:noWrap/>
            <w:vAlign w:val="center"/>
          </w:tcPr>
          <w:p w14:paraId="3890C64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Marital status</w:t>
            </w:r>
            <w:r>
              <w:rPr>
                <w:rFonts w:ascii="Book Antiqua" w:hAnsi="Book Antiqua"/>
                <w:color w:val="000000"/>
                <w:lang w:bidi="ar"/>
              </w:rPr>
              <w:t>:</w:t>
            </w:r>
            <w:r>
              <w:rPr>
                <w:rFonts w:ascii="Book Antiqua" w:hAnsi="Book Antiqua"/>
                <w:color w:val="000000"/>
              </w:rPr>
              <w:t xml:space="preserve"> married</w:t>
            </w:r>
          </w:p>
        </w:tc>
        <w:tc>
          <w:tcPr>
            <w:tcW w:w="0" w:type="auto"/>
            <w:tcBorders>
              <w:tl2br w:val="nil"/>
              <w:tr2bl w:val="nil"/>
            </w:tcBorders>
            <w:shd w:val="clear" w:color="auto" w:fill="auto"/>
            <w:noWrap/>
            <w:vAlign w:val="center"/>
          </w:tcPr>
          <w:p w14:paraId="2513D40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Ref.</w:t>
            </w:r>
          </w:p>
        </w:tc>
        <w:tc>
          <w:tcPr>
            <w:tcW w:w="0" w:type="auto"/>
            <w:tcBorders>
              <w:tl2br w:val="nil"/>
              <w:tr2bl w:val="nil"/>
            </w:tcBorders>
            <w:shd w:val="clear" w:color="auto" w:fill="auto"/>
            <w:noWrap/>
            <w:vAlign w:val="center"/>
          </w:tcPr>
          <w:p w14:paraId="04B92360"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4D8EDAC3"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C6B5037" w14:textId="77777777" w:rsidR="0006654C" w:rsidRDefault="0006654C">
            <w:pPr>
              <w:spacing w:line="360" w:lineRule="auto"/>
              <w:jc w:val="both"/>
              <w:rPr>
                <w:rFonts w:ascii="Book Antiqua" w:hAnsi="Book Antiqua"/>
                <w:color w:val="000000"/>
              </w:rPr>
            </w:pPr>
          </w:p>
        </w:tc>
      </w:tr>
      <w:tr w:rsidR="0006654C" w14:paraId="055C87D7" w14:textId="77777777">
        <w:trPr>
          <w:trHeight w:val="278"/>
          <w:jc w:val="center"/>
        </w:trPr>
        <w:tc>
          <w:tcPr>
            <w:tcW w:w="3131" w:type="dxa"/>
            <w:tcBorders>
              <w:tl2br w:val="nil"/>
              <w:tr2bl w:val="nil"/>
            </w:tcBorders>
            <w:shd w:val="clear" w:color="auto" w:fill="auto"/>
            <w:noWrap/>
            <w:vAlign w:val="center"/>
          </w:tcPr>
          <w:p w14:paraId="31EFA2A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Marriage</w:t>
            </w:r>
            <w:r>
              <w:rPr>
                <w:rFonts w:ascii="Book Antiqua" w:hAnsi="Book Antiqua"/>
                <w:color w:val="000000"/>
                <w:lang w:bidi="ar"/>
              </w:rPr>
              <w:t>:</w:t>
            </w:r>
            <w:r>
              <w:rPr>
                <w:rFonts w:ascii="Book Antiqua" w:hAnsi="Book Antiqua"/>
                <w:color w:val="000000"/>
              </w:rPr>
              <w:t xml:space="preserve"> Divorced or widowed</w:t>
            </w:r>
          </w:p>
        </w:tc>
        <w:tc>
          <w:tcPr>
            <w:tcW w:w="0" w:type="auto"/>
            <w:tcBorders>
              <w:tl2br w:val="nil"/>
              <w:tr2bl w:val="nil"/>
            </w:tcBorders>
            <w:shd w:val="clear" w:color="auto" w:fill="auto"/>
            <w:noWrap/>
            <w:vAlign w:val="center"/>
          </w:tcPr>
          <w:p w14:paraId="513FC23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0.792 (0.168</w:t>
            </w:r>
            <w:r>
              <w:rPr>
                <w:rFonts w:ascii="Book Antiqua" w:hAnsi="Book Antiqua"/>
                <w:color w:val="000000"/>
                <w:lang w:bidi="ar"/>
              </w:rPr>
              <w:t xml:space="preserve">, </w:t>
            </w:r>
            <w:r>
              <w:rPr>
                <w:rFonts w:ascii="Book Antiqua" w:hAnsi="Book Antiqua"/>
                <w:color w:val="000000"/>
              </w:rPr>
              <w:t>2.864)</w:t>
            </w:r>
          </w:p>
        </w:tc>
        <w:tc>
          <w:tcPr>
            <w:tcW w:w="0" w:type="auto"/>
            <w:tcBorders>
              <w:tl2br w:val="nil"/>
              <w:tr2bl w:val="nil"/>
            </w:tcBorders>
            <w:shd w:val="clear" w:color="auto" w:fill="auto"/>
            <w:noWrap/>
            <w:vAlign w:val="center"/>
          </w:tcPr>
          <w:p w14:paraId="160AF19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0.739</w:t>
            </w:r>
          </w:p>
        </w:tc>
        <w:tc>
          <w:tcPr>
            <w:tcW w:w="0" w:type="auto"/>
            <w:tcBorders>
              <w:tl2br w:val="nil"/>
              <w:tr2bl w:val="nil"/>
            </w:tcBorders>
            <w:shd w:val="clear" w:color="auto" w:fill="auto"/>
            <w:noWrap/>
            <w:vAlign w:val="center"/>
          </w:tcPr>
          <w:p w14:paraId="3CE291AF"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5AFBB506" w14:textId="77777777" w:rsidR="0006654C" w:rsidRDefault="0006654C">
            <w:pPr>
              <w:spacing w:line="360" w:lineRule="auto"/>
              <w:jc w:val="both"/>
              <w:rPr>
                <w:rFonts w:ascii="Book Antiqua" w:hAnsi="Book Antiqua"/>
                <w:color w:val="000000"/>
              </w:rPr>
            </w:pPr>
          </w:p>
        </w:tc>
      </w:tr>
      <w:tr w:rsidR="0006654C" w14:paraId="1EA8FFCB" w14:textId="77777777">
        <w:trPr>
          <w:trHeight w:val="278"/>
          <w:jc w:val="center"/>
        </w:trPr>
        <w:tc>
          <w:tcPr>
            <w:tcW w:w="3131" w:type="dxa"/>
            <w:tcBorders>
              <w:tl2br w:val="nil"/>
              <w:tr2bl w:val="nil"/>
            </w:tcBorders>
            <w:shd w:val="clear" w:color="auto" w:fill="auto"/>
            <w:noWrap/>
            <w:vAlign w:val="center"/>
          </w:tcPr>
          <w:p w14:paraId="49D402B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lastRenderedPageBreak/>
              <w:t>Marriage</w:t>
            </w:r>
            <w:r>
              <w:rPr>
                <w:rFonts w:ascii="Book Antiqua" w:hAnsi="Book Antiqua"/>
                <w:color w:val="000000"/>
                <w:lang w:bidi="ar"/>
              </w:rPr>
              <w:t>:</w:t>
            </w:r>
            <w:r>
              <w:rPr>
                <w:rFonts w:ascii="Book Antiqua" w:hAnsi="Book Antiqua"/>
                <w:color w:val="000000"/>
              </w:rPr>
              <w:t xml:space="preserve"> Unmarried</w:t>
            </w:r>
          </w:p>
        </w:tc>
        <w:tc>
          <w:tcPr>
            <w:tcW w:w="0" w:type="auto"/>
            <w:tcBorders>
              <w:tl2br w:val="nil"/>
              <w:tr2bl w:val="nil"/>
            </w:tcBorders>
            <w:shd w:val="clear" w:color="auto" w:fill="auto"/>
            <w:noWrap/>
            <w:vAlign w:val="center"/>
          </w:tcPr>
          <w:p w14:paraId="65792ED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0.704 (0.034</w:t>
            </w:r>
            <w:r>
              <w:rPr>
                <w:rFonts w:ascii="Book Antiqua" w:hAnsi="Book Antiqua"/>
                <w:color w:val="000000"/>
                <w:lang w:bidi="ar"/>
              </w:rPr>
              <w:t xml:space="preserve">, </w:t>
            </w:r>
            <w:r>
              <w:rPr>
                <w:rFonts w:ascii="Book Antiqua" w:hAnsi="Book Antiqua"/>
                <w:color w:val="000000"/>
              </w:rPr>
              <w:t>5.648)</w:t>
            </w:r>
          </w:p>
        </w:tc>
        <w:tc>
          <w:tcPr>
            <w:tcW w:w="0" w:type="auto"/>
            <w:tcBorders>
              <w:tl2br w:val="nil"/>
              <w:tr2bl w:val="nil"/>
            </w:tcBorders>
            <w:shd w:val="clear" w:color="auto" w:fill="auto"/>
            <w:noWrap/>
            <w:vAlign w:val="center"/>
          </w:tcPr>
          <w:p w14:paraId="75072B2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0.764</w:t>
            </w:r>
          </w:p>
        </w:tc>
        <w:tc>
          <w:tcPr>
            <w:tcW w:w="0" w:type="auto"/>
            <w:tcBorders>
              <w:tl2br w:val="nil"/>
              <w:tr2bl w:val="nil"/>
            </w:tcBorders>
            <w:shd w:val="clear" w:color="auto" w:fill="auto"/>
            <w:noWrap/>
            <w:vAlign w:val="center"/>
          </w:tcPr>
          <w:p w14:paraId="2F0F355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57EDB1E" w14:textId="77777777" w:rsidR="0006654C" w:rsidRDefault="0006654C">
            <w:pPr>
              <w:spacing w:line="360" w:lineRule="auto"/>
              <w:jc w:val="both"/>
              <w:rPr>
                <w:rFonts w:ascii="Book Antiqua" w:hAnsi="Book Antiqua"/>
                <w:color w:val="000000"/>
              </w:rPr>
            </w:pPr>
          </w:p>
        </w:tc>
      </w:tr>
      <w:tr w:rsidR="0006654C" w14:paraId="2B17952D" w14:textId="77777777">
        <w:trPr>
          <w:trHeight w:val="278"/>
          <w:jc w:val="center"/>
        </w:trPr>
        <w:tc>
          <w:tcPr>
            <w:tcW w:w="3131" w:type="dxa"/>
            <w:tcBorders>
              <w:tl2br w:val="nil"/>
              <w:tr2bl w:val="nil"/>
            </w:tcBorders>
            <w:shd w:val="clear" w:color="auto" w:fill="auto"/>
            <w:noWrap/>
            <w:vAlign w:val="center"/>
          </w:tcPr>
          <w:p w14:paraId="5469C5D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Prior history of AMI</w:t>
            </w:r>
          </w:p>
        </w:tc>
        <w:tc>
          <w:tcPr>
            <w:tcW w:w="0" w:type="auto"/>
            <w:tcBorders>
              <w:tl2br w:val="nil"/>
              <w:tr2bl w:val="nil"/>
            </w:tcBorders>
            <w:shd w:val="clear" w:color="auto" w:fill="auto"/>
            <w:noWrap/>
            <w:vAlign w:val="center"/>
          </w:tcPr>
          <w:p w14:paraId="78D6D02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3.361 (0.542</w:t>
            </w:r>
            <w:r>
              <w:rPr>
                <w:rFonts w:ascii="Book Antiqua" w:hAnsi="Book Antiqua"/>
                <w:color w:val="000000"/>
                <w:lang w:bidi="ar"/>
              </w:rPr>
              <w:t xml:space="preserve">, </w:t>
            </w:r>
            <w:r>
              <w:rPr>
                <w:rFonts w:ascii="Book Antiqua" w:hAnsi="Book Antiqua"/>
                <w:color w:val="000000"/>
              </w:rPr>
              <w:t>26.068)</w:t>
            </w:r>
          </w:p>
        </w:tc>
        <w:tc>
          <w:tcPr>
            <w:tcW w:w="0" w:type="auto"/>
            <w:tcBorders>
              <w:tl2br w:val="nil"/>
              <w:tr2bl w:val="nil"/>
            </w:tcBorders>
            <w:shd w:val="clear" w:color="auto" w:fill="auto"/>
            <w:noWrap/>
            <w:vAlign w:val="center"/>
          </w:tcPr>
          <w:p w14:paraId="63FCFB6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0.191</w:t>
            </w:r>
          </w:p>
        </w:tc>
        <w:tc>
          <w:tcPr>
            <w:tcW w:w="0" w:type="auto"/>
            <w:tcBorders>
              <w:tl2br w:val="nil"/>
              <w:tr2bl w:val="nil"/>
            </w:tcBorders>
            <w:shd w:val="clear" w:color="auto" w:fill="auto"/>
            <w:noWrap/>
            <w:vAlign w:val="center"/>
          </w:tcPr>
          <w:p w14:paraId="7B449885"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19C0FD2" w14:textId="77777777" w:rsidR="0006654C" w:rsidRDefault="0006654C">
            <w:pPr>
              <w:spacing w:line="360" w:lineRule="auto"/>
              <w:jc w:val="both"/>
              <w:rPr>
                <w:rFonts w:ascii="Book Antiqua" w:hAnsi="Book Antiqua"/>
                <w:color w:val="000000"/>
              </w:rPr>
            </w:pPr>
          </w:p>
        </w:tc>
      </w:tr>
      <w:tr w:rsidR="0006654C" w14:paraId="3394B59E" w14:textId="77777777">
        <w:trPr>
          <w:trHeight w:val="278"/>
          <w:jc w:val="center"/>
        </w:trPr>
        <w:tc>
          <w:tcPr>
            <w:tcW w:w="3131" w:type="dxa"/>
            <w:tcBorders>
              <w:tl2br w:val="nil"/>
              <w:tr2bl w:val="nil"/>
            </w:tcBorders>
            <w:shd w:val="clear" w:color="auto" w:fill="auto"/>
            <w:noWrap/>
            <w:vAlign w:val="center"/>
          </w:tcPr>
          <w:p w14:paraId="42C2A76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 xml:space="preserve">Family monthly income </w:t>
            </w:r>
            <w:r>
              <w:rPr>
                <w:rFonts w:ascii="Book Antiqua" w:hAnsi="Book Antiqua"/>
                <w:color w:val="000000"/>
                <w:lang w:bidi="ar"/>
              </w:rPr>
              <w:t>&lt;</w:t>
            </w:r>
            <w:r>
              <w:rPr>
                <w:rFonts w:ascii="Book Antiqua" w:hAnsi="Book Antiqua"/>
                <w:color w:val="000000"/>
              </w:rPr>
              <w:t xml:space="preserve"> 3000 yuan</w:t>
            </w:r>
          </w:p>
        </w:tc>
        <w:tc>
          <w:tcPr>
            <w:tcW w:w="0" w:type="auto"/>
            <w:tcBorders>
              <w:tl2br w:val="nil"/>
              <w:tr2bl w:val="nil"/>
            </w:tcBorders>
            <w:shd w:val="clear" w:color="auto" w:fill="auto"/>
            <w:noWrap/>
            <w:vAlign w:val="center"/>
          </w:tcPr>
          <w:p w14:paraId="409DF6C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Ref.</w:t>
            </w:r>
          </w:p>
        </w:tc>
        <w:tc>
          <w:tcPr>
            <w:tcW w:w="0" w:type="auto"/>
            <w:tcBorders>
              <w:tl2br w:val="nil"/>
              <w:tr2bl w:val="nil"/>
            </w:tcBorders>
            <w:shd w:val="clear" w:color="auto" w:fill="auto"/>
            <w:noWrap/>
            <w:vAlign w:val="center"/>
          </w:tcPr>
          <w:p w14:paraId="07105B7A"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1992197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4E86C70" w14:textId="77777777" w:rsidR="0006654C" w:rsidRDefault="0006654C">
            <w:pPr>
              <w:spacing w:line="360" w:lineRule="auto"/>
              <w:jc w:val="both"/>
              <w:rPr>
                <w:rFonts w:ascii="Book Antiqua" w:hAnsi="Book Antiqua"/>
                <w:color w:val="000000"/>
              </w:rPr>
            </w:pPr>
          </w:p>
        </w:tc>
      </w:tr>
      <w:tr w:rsidR="0006654C" w14:paraId="5B57EF4C" w14:textId="77777777">
        <w:trPr>
          <w:trHeight w:val="278"/>
          <w:jc w:val="center"/>
        </w:trPr>
        <w:tc>
          <w:tcPr>
            <w:tcW w:w="3131" w:type="dxa"/>
            <w:tcBorders>
              <w:tl2br w:val="nil"/>
              <w:tr2bl w:val="nil"/>
            </w:tcBorders>
            <w:shd w:val="clear" w:color="auto" w:fill="auto"/>
            <w:noWrap/>
            <w:vAlign w:val="center"/>
          </w:tcPr>
          <w:p w14:paraId="6B08395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 xml:space="preserve">The monthly income of the family </w:t>
            </w:r>
            <w:r>
              <w:rPr>
                <w:rFonts w:ascii="Book Antiqua" w:hAnsi="Book Antiqua"/>
                <w:color w:val="000000"/>
                <w:lang w:bidi="ar"/>
              </w:rPr>
              <w:t>=</w:t>
            </w:r>
            <w:r>
              <w:rPr>
                <w:rFonts w:ascii="Book Antiqua" w:hAnsi="Book Antiqua"/>
                <w:color w:val="000000"/>
              </w:rPr>
              <w:t xml:space="preserve"> 3000</w:t>
            </w:r>
            <w:r>
              <w:rPr>
                <w:rFonts w:ascii="Book Antiqua" w:hAnsi="Book Antiqua"/>
                <w:color w:val="000000"/>
                <w:lang w:bidi="ar"/>
              </w:rPr>
              <w:t>–</w:t>
            </w:r>
            <w:r>
              <w:rPr>
                <w:rFonts w:ascii="Book Antiqua" w:hAnsi="Book Antiqua"/>
                <w:color w:val="000000"/>
              </w:rPr>
              <w:t>5000 yuan</w:t>
            </w:r>
          </w:p>
        </w:tc>
        <w:tc>
          <w:tcPr>
            <w:tcW w:w="0" w:type="auto"/>
            <w:tcBorders>
              <w:tl2br w:val="nil"/>
              <w:tr2bl w:val="nil"/>
            </w:tcBorders>
            <w:shd w:val="clear" w:color="auto" w:fill="auto"/>
            <w:noWrap/>
            <w:vAlign w:val="center"/>
          </w:tcPr>
          <w:p w14:paraId="358C179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0.922 (0.449</w:t>
            </w:r>
            <w:r>
              <w:rPr>
                <w:rFonts w:ascii="Book Antiqua" w:hAnsi="Book Antiqua"/>
                <w:color w:val="000000"/>
                <w:lang w:bidi="ar"/>
              </w:rPr>
              <w:t xml:space="preserve">, </w:t>
            </w:r>
            <w:r>
              <w:rPr>
                <w:rFonts w:ascii="Book Antiqua" w:hAnsi="Book Antiqua"/>
                <w:color w:val="000000"/>
              </w:rPr>
              <w:t>1.872)</w:t>
            </w:r>
          </w:p>
        </w:tc>
        <w:tc>
          <w:tcPr>
            <w:tcW w:w="0" w:type="auto"/>
            <w:tcBorders>
              <w:tl2br w:val="nil"/>
              <w:tr2bl w:val="nil"/>
            </w:tcBorders>
            <w:shd w:val="clear" w:color="auto" w:fill="auto"/>
            <w:noWrap/>
            <w:vAlign w:val="center"/>
          </w:tcPr>
          <w:p w14:paraId="5A70FD9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0.822</w:t>
            </w:r>
          </w:p>
        </w:tc>
        <w:tc>
          <w:tcPr>
            <w:tcW w:w="0" w:type="auto"/>
            <w:tcBorders>
              <w:tl2br w:val="nil"/>
              <w:tr2bl w:val="nil"/>
            </w:tcBorders>
            <w:shd w:val="clear" w:color="auto" w:fill="auto"/>
            <w:noWrap/>
            <w:vAlign w:val="center"/>
          </w:tcPr>
          <w:p w14:paraId="3BBDD450"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C86D2F5" w14:textId="77777777" w:rsidR="0006654C" w:rsidRDefault="0006654C">
            <w:pPr>
              <w:spacing w:line="360" w:lineRule="auto"/>
              <w:jc w:val="both"/>
              <w:rPr>
                <w:rFonts w:ascii="Book Antiqua" w:hAnsi="Book Antiqua"/>
                <w:color w:val="000000"/>
              </w:rPr>
            </w:pPr>
          </w:p>
        </w:tc>
      </w:tr>
      <w:tr w:rsidR="0006654C" w14:paraId="100249CE" w14:textId="77777777">
        <w:trPr>
          <w:trHeight w:val="278"/>
          <w:jc w:val="center"/>
        </w:trPr>
        <w:tc>
          <w:tcPr>
            <w:tcW w:w="3131" w:type="dxa"/>
            <w:tcBorders>
              <w:tl2br w:val="nil"/>
              <w:tr2bl w:val="nil"/>
            </w:tcBorders>
            <w:shd w:val="clear" w:color="auto" w:fill="auto"/>
            <w:noWrap/>
            <w:vAlign w:val="center"/>
          </w:tcPr>
          <w:p w14:paraId="57841ED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 xml:space="preserve">Family monthly income </w:t>
            </w:r>
            <w:r>
              <w:rPr>
                <w:rFonts w:ascii="Book Antiqua" w:hAnsi="Book Antiqua"/>
                <w:color w:val="000000"/>
                <w:lang w:bidi="ar"/>
              </w:rPr>
              <w:t>&gt;</w:t>
            </w:r>
            <w:r>
              <w:rPr>
                <w:rFonts w:ascii="Book Antiqua" w:hAnsi="Book Antiqua"/>
                <w:color w:val="000000"/>
              </w:rPr>
              <w:t xml:space="preserve"> 5000 yuan</w:t>
            </w:r>
          </w:p>
        </w:tc>
        <w:tc>
          <w:tcPr>
            <w:tcW w:w="0" w:type="auto"/>
            <w:tcBorders>
              <w:tl2br w:val="nil"/>
              <w:tr2bl w:val="nil"/>
            </w:tcBorders>
            <w:shd w:val="clear" w:color="auto" w:fill="auto"/>
            <w:noWrap/>
            <w:vAlign w:val="center"/>
          </w:tcPr>
          <w:p w14:paraId="029FC49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1.560 (0.660</w:t>
            </w:r>
            <w:r>
              <w:rPr>
                <w:rFonts w:ascii="Book Antiqua" w:hAnsi="Book Antiqua"/>
                <w:color w:val="000000"/>
                <w:lang w:bidi="ar"/>
              </w:rPr>
              <w:t xml:space="preserve">, </w:t>
            </w:r>
            <w:r>
              <w:rPr>
                <w:rFonts w:ascii="Book Antiqua" w:hAnsi="Book Antiqua"/>
                <w:color w:val="000000"/>
              </w:rPr>
              <w:t>3.636)</w:t>
            </w:r>
          </w:p>
        </w:tc>
        <w:tc>
          <w:tcPr>
            <w:tcW w:w="0" w:type="auto"/>
            <w:tcBorders>
              <w:tl2br w:val="nil"/>
              <w:tr2bl w:val="nil"/>
            </w:tcBorders>
            <w:shd w:val="clear" w:color="auto" w:fill="auto"/>
            <w:noWrap/>
            <w:vAlign w:val="center"/>
          </w:tcPr>
          <w:p w14:paraId="4646C92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0.304</w:t>
            </w:r>
          </w:p>
        </w:tc>
        <w:tc>
          <w:tcPr>
            <w:tcW w:w="0" w:type="auto"/>
            <w:tcBorders>
              <w:tl2br w:val="nil"/>
              <w:tr2bl w:val="nil"/>
            </w:tcBorders>
            <w:shd w:val="clear" w:color="auto" w:fill="auto"/>
            <w:noWrap/>
            <w:vAlign w:val="center"/>
          </w:tcPr>
          <w:p w14:paraId="24A08CC8"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E459F6F" w14:textId="77777777" w:rsidR="0006654C" w:rsidRDefault="0006654C">
            <w:pPr>
              <w:spacing w:line="360" w:lineRule="auto"/>
              <w:jc w:val="both"/>
              <w:rPr>
                <w:rFonts w:ascii="Book Antiqua" w:hAnsi="Book Antiqua"/>
                <w:color w:val="000000"/>
              </w:rPr>
            </w:pPr>
          </w:p>
        </w:tc>
      </w:tr>
      <w:tr w:rsidR="0006654C" w14:paraId="1DB1E948" w14:textId="77777777">
        <w:trPr>
          <w:trHeight w:val="278"/>
          <w:jc w:val="center"/>
        </w:trPr>
        <w:tc>
          <w:tcPr>
            <w:tcW w:w="3131" w:type="dxa"/>
            <w:tcBorders>
              <w:tl2br w:val="nil"/>
              <w:tr2bl w:val="nil"/>
            </w:tcBorders>
            <w:shd w:val="clear" w:color="auto" w:fill="auto"/>
            <w:noWrap/>
            <w:vAlign w:val="center"/>
          </w:tcPr>
          <w:p w14:paraId="42D62D9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Type</w:t>
            </w:r>
            <w:r>
              <w:rPr>
                <w:rFonts w:ascii="Book Antiqua" w:hAnsi="Book Antiqua"/>
                <w:color w:val="000000"/>
              </w:rPr>
              <w:t xml:space="preserve"> of residence</w:t>
            </w:r>
            <w:r>
              <w:rPr>
                <w:rFonts w:ascii="Book Antiqua" w:hAnsi="Book Antiqua"/>
                <w:color w:val="000000"/>
                <w:lang w:bidi="ar"/>
              </w:rPr>
              <w:t>:</w:t>
            </w:r>
            <w:r>
              <w:rPr>
                <w:rFonts w:ascii="Book Antiqua" w:hAnsi="Book Antiqua"/>
                <w:color w:val="000000"/>
              </w:rPr>
              <w:t xml:space="preserve"> town</w:t>
            </w:r>
          </w:p>
        </w:tc>
        <w:tc>
          <w:tcPr>
            <w:tcW w:w="0" w:type="auto"/>
            <w:tcBorders>
              <w:tl2br w:val="nil"/>
              <w:tr2bl w:val="nil"/>
            </w:tcBorders>
            <w:shd w:val="clear" w:color="auto" w:fill="auto"/>
            <w:noWrap/>
            <w:vAlign w:val="center"/>
          </w:tcPr>
          <w:p w14:paraId="2D9EE35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0.387 (0.201</w:t>
            </w:r>
            <w:r>
              <w:rPr>
                <w:rFonts w:ascii="Book Antiqua" w:hAnsi="Book Antiqua"/>
                <w:color w:val="000000"/>
                <w:lang w:bidi="ar"/>
              </w:rPr>
              <w:t xml:space="preserve">, </w:t>
            </w:r>
            <w:r>
              <w:rPr>
                <w:rFonts w:ascii="Book Antiqua" w:hAnsi="Book Antiqua"/>
                <w:color w:val="000000"/>
              </w:rPr>
              <w:t>0.737)</w:t>
            </w:r>
          </w:p>
        </w:tc>
        <w:tc>
          <w:tcPr>
            <w:tcW w:w="0" w:type="auto"/>
            <w:tcBorders>
              <w:tl2br w:val="nil"/>
              <w:tr2bl w:val="nil"/>
            </w:tcBorders>
            <w:shd w:val="clear" w:color="auto" w:fill="auto"/>
            <w:noWrap/>
            <w:vAlign w:val="center"/>
          </w:tcPr>
          <w:p w14:paraId="4383C43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0.004</w:t>
            </w:r>
          </w:p>
        </w:tc>
        <w:tc>
          <w:tcPr>
            <w:tcW w:w="0" w:type="auto"/>
            <w:tcBorders>
              <w:tl2br w:val="nil"/>
              <w:tr2bl w:val="nil"/>
            </w:tcBorders>
            <w:shd w:val="clear" w:color="auto" w:fill="auto"/>
            <w:noWrap/>
            <w:vAlign w:val="center"/>
          </w:tcPr>
          <w:p w14:paraId="310B3C6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0.576 (0.258</w:t>
            </w:r>
            <w:r>
              <w:rPr>
                <w:rFonts w:ascii="Book Antiqua" w:hAnsi="Book Antiqua"/>
                <w:color w:val="000000"/>
                <w:lang w:bidi="ar"/>
              </w:rPr>
              <w:t xml:space="preserve">, </w:t>
            </w:r>
            <w:r>
              <w:rPr>
                <w:rFonts w:ascii="Book Antiqua" w:hAnsi="Book Antiqua"/>
                <w:color w:val="000000"/>
              </w:rPr>
              <w:t>1.281)</w:t>
            </w:r>
          </w:p>
        </w:tc>
        <w:tc>
          <w:tcPr>
            <w:tcW w:w="0" w:type="auto"/>
            <w:tcBorders>
              <w:tl2br w:val="nil"/>
              <w:tr2bl w:val="nil"/>
            </w:tcBorders>
            <w:shd w:val="clear" w:color="auto" w:fill="auto"/>
            <w:noWrap/>
            <w:vAlign w:val="center"/>
          </w:tcPr>
          <w:p w14:paraId="1718639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0.175</w:t>
            </w:r>
          </w:p>
        </w:tc>
      </w:tr>
      <w:tr w:rsidR="0006654C" w14:paraId="7D5FB923" w14:textId="77777777">
        <w:trPr>
          <w:trHeight w:val="669"/>
          <w:jc w:val="center"/>
        </w:trPr>
        <w:tc>
          <w:tcPr>
            <w:tcW w:w="3131" w:type="dxa"/>
            <w:tcBorders>
              <w:tl2br w:val="nil"/>
              <w:tr2bl w:val="nil"/>
            </w:tcBorders>
            <w:shd w:val="clear" w:color="auto" w:fill="auto"/>
            <w:noWrap/>
            <w:vAlign w:val="center"/>
          </w:tcPr>
          <w:p w14:paraId="4D4F3CE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cerebral infarction</w:t>
            </w:r>
          </w:p>
        </w:tc>
        <w:tc>
          <w:tcPr>
            <w:tcW w:w="0" w:type="auto"/>
            <w:tcBorders>
              <w:tl2br w:val="nil"/>
              <w:tr2bl w:val="nil"/>
            </w:tcBorders>
            <w:shd w:val="clear" w:color="auto" w:fill="auto"/>
            <w:noWrap/>
            <w:vAlign w:val="center"/>
          </w:tcPr>
          <w:p w14:paraId="73E1652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1.691 (0.533</w:t>
            </w:r>
            <w:r>
              <w:rPr>
                <w:rFonts w:ascii="Book Antiqua" w:hAnsi="Book Antiqua"/>
                <w:color w:val="000000"/>
                <w:lang w:bidi="ar"/>
              </w:rPr>
              <w:t xml:space="preserve">, </w:t>
            </w:r>
            <w:r>
              <w:rPr>
                <w:rFonts w:ascii="Book Antiqua" w:hAnsi="Book Antiqua"/>
                <w:color w:val="000000"/>
              </w:rPr>
              <w:t>5.112)</w:t>
            </w:r>
          </w:p>
        </w:tc>
        <w:tc>
          <w:tcPr>
            <w:tcW w:w="0" w:type="auto"/>
            <w:tcBorders>
              <w:tl2br w:val="nil"/>
              <w:tr2bl w:val="nil"/>
            </w:tcBorders>
            <w:shd w:val="clear" w:color="auto" w:fill="auto"/>
            <w:noWrap/>
            <w:vAlign w:val="center"/>
          </w:tcPr>
          <w:p w14:paraId="28F187B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0.353</w:t>
            </w:r>
          </w:p>
        </w:tc>
        <w:tc>
          <w:tcPr>
            <w:tcW w:w="0" w:type="auto"/>
            <w:tcBorders>
              <w:tl2br w:val="nil"/>
              <w:tr2bl w:val="nil"/>
            </w:tcBorders>
            <w:shd w:val="clear" w:color="auto" w:fill="auto"/>
            <w:noWrap/>
            <w:vAlign w:val="center"/>
          </w:tcPr>
          <w:p w14:paraId="54EF6FEF"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00A60D7A" w14:textId="77777777" w:rsidR="0006654C" w:rsidRDefault="0006654C">
            <w:pPr>
              <w:spacing w:line="360" w:lineRule="auto"/>
              <w:jc w:val="both"/>
              <w:rPr>
                <w:rFonts w:ascii="Book Antiqua" w:hAnsi="Book Antiqua"/>
                <w:color w:val="000000"/>
              </w:rPr>
            </w:pPr>
          </w:p>
        </w:tc>
      </w:tr>
      <w:tr w:rsidR="0006654C" w14:paraId="0A8287F4" w14:textId="77777777">
        <w:trPr>
          <w:trHeight w:val="278"/>
          <w:jc w:val="center"/>
        </w:trPr>
        <w:tc>
          <w:tcPr>
            <w:tcW w:w="3131" w:type="dxa"/>
            <w:tcBorders>
              <w:tl2br w:val="nil"/>
              <w:tr2bl w:val="nil"/>
            </w:tcBorders>
            <w:shd w:val="clear" w:color="auto" w:fill="auto"/>
            <w:noWrap/>
            <w:vAlign w:val="center"/>
          </w:tcPr>
          <w:p w14:paraId="5C4E804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Age</w:t>
            </w:r>
          </w:p>
        </w:tc>
        <w:tc>
          <w:tcPr>
            <w:tcW w:w="0" w:type="auto"/>
            <w:tcBorders>
              <w:tl2br w:val="nil"/>
              <w:tr2bl w:val="nil"/>
            </w:tcBorders>
            <w:shd w:val="clear" w:color="auto" w:fill="auto"/>
            <w:noWrap/>
            <w:vAlign w:val="center"/>
          </w:tcPr>
          <w:p w14:paraId="4A9C263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1.043 (1.020</w:t>
            </w:r>
            <w:r>
              <w:rPr>
                <w:rFonts w:ascii="Book Antiqua" w:hAnsi="Book Antiqua"/>
                <w:color w:val="000000"/>
                <w:lang w:bidi="ar"/>
              </w:rPr>
              <w:t xml:space="preserve">, </w:t>
            </w:r>
            <w:r>
              <w:rPr>
                <w:rFonts w:ascii="Book Antiqua" w:hAnsi="Book Antiqua"/>
                <w:color w:val="000000"/>
              </w:rPr>
              <w:t>1.069)</w:t>
            </w:r>
          </w:p>
        </w:tc>
        <w:tc>
          <w:tcPr>
            <w:tcW w:w="0" w:type="auto"/>
            <w:tcBorders>
              <w:tl2br w:val="nil"/>
              <w:tr2bl w:val="nil"/>
            </w:tcBorders>
            <w:shd w:val="clear" w:color="auto" w:fill="auto"/>
            <w:noWrap/>
            <w:vAlign w:val="center"/>
          </w:tcPr>
          <w:p w14:paraId="6373FB6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&lt; 0.001</w:t>
            </w:r>
          </w:p>
        </w:tc>
        <w:tc>
          <w:tcPr>
            <w:tcW w:w="0" w:type="auto"/>
            <w:tcBorders>
              <w:tl2br w:val="nil"/>
              <w:tr2bl w:val="nil"/>
            </w:tcBorders>
            <w:shd w:val="clear" w:color="auto" w:fill="auto"/>
            <w:noWrap/>
            <w:vAlign w:val="center"/>
          </w:tcPr>
          <w:p w14:paraId="73817BC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1.034 (1.004</w:t>
            </w:r>
            <w:r>
              <w:rPr>
                <w:rFonts w:ascii="Book Antiqua" w:hAnsi="Book Antiqua"/>
                <w:color w:val="000000"/>
                <w:lang w:bidi="ar"/>
              </w:rPr>
              <w:t xml:space="preserve">, </w:t>
            </w:r>
            <w:r>
              <w:rPr>
                <w:rFonts w:ascii="Book Antiqua" w:hAnsi="Book Antiqua"/>
                <w:color w:val="000000"/>
              </w:rPr>
              <w:t>1.065)</w:t>
            </w:r>
          </w:p>
        </w:tc>
        <w:tc>
          <w:tcPr>
            <w:tcW w:w="0" w:type="auto"/>
            <w:tcBorders>
              <w:tl2br w:val="nil"/>
              <w:tr2bl w:val="nil"/>
            </w:tcBorders>
            <w:shd w:val="clear" w:color="auto" w:fill="auto"/>
            <w:noWrap/>
            <w:vAlign w:val="center"/>
          </w:tcPr>
          <w:p w14:paraId="49778DA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0.027</w:t>
            </w:r>
          </w:p>
        </w:tc>
      </w:tr>
      <w:tr w:rsidR="0006654C" w14:paraId="6D45899C" w14:textId="77777777">
        <w:trPr>
          <w:trHeight w:val="278"/>
          <w:jc w:val="center"/>
        </w:trPr>
        <w:tc>
          <w:tcPr>
            <w:tcW w:w="3131" w:type="dxa"/>
            <w:tcBorders>
              <w:tl2br w:val="nil"/>
              <w:tr2bl w:val="nil"/>
            </w:tcBorders>
            <w:shd w:val="clear" w:color="auto" w:fill="auto"/>
            <w:noWrap/>
            <w:vAlign w:val="center"/>
          </w:tcPr>
          <w:p w14:paraId="4CA6634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renal insufficiency</w:t>
            </w:r>
          </w:p>
        </w:tc>
        <w:tc>
          <w:tcPr>
            <w:tcW w:w="0" w:type="auto"/>
            <w:tcBorders>
              <w:tl2br w:val="nil"/>
              <w:tr2bl w:val="nil"/>
            </w:tcBorders>
            <w:shd w:val="clear" w:color="auto" w:fill="auto"/>
            <w:noWrap/>
            <w:vAlign w:val="center"/>
          </w:tcPr>
          <w:p w14:paraId="263B40C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1.845 (0.668</w:t>
            </w:r>
            <w:r>
              <w:rPr>
                <w:rFonts w:ascii="Book Antiqua" w:hAnsi="Book Antiqua"/>
                <w:color w:val="000000"/>
                <w:lang w:bidi="ar"/>
              </w:rPr>
              <w:t xml:space="preserve">, </w:t>
            </w:r>
            <w:r>
              <w:rPr>
                <w:rFonts w:ascii="Book Antiqua" w:hAnsi="Book Antiqua"/>
                <w:color w:val="000000"/>
              </w:rPr>
              <w:t>4.959)</w:t>
            </w:r>
          </w:p>
        </w:tc>
        <w:tc>
          <w:tcPr>
            <w:tcW w:w="0" w:type="auto"/>
            <w:tcBorders>
              <w:tl2br w:val="nil"/>
              <w:tr2bl w:val="nil"/>
            </w:tcBorders>
            <w:shd w:val="clear" w:color="auto" w:fill="auto"/>
            <w:noWrap/>
            <w:vAlign w:val="center"/>
          </w:tcPr>
          <w:p w14:paraId="4A31160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0.225</w:t>
            </w:r>
          </w:p>
        </w:tc>
        <w:tc>
          <w:tcPr>
            <w:tcW w:w="0" w:type="auto"/>
            <w:tcBorders>
              <w:tl2br w:val="nil"/>
              <w:tr2bl w:val="nil"/>
            </w:tcBorders>
            <w:shd w:val="clear" w:color="auto" w:fill="auto"/>
            <w:noWrap/>
            <w:vAlign w:val="center"/>
          </w:tcPr>
          <w:p w14:paraId="58267DBB"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57B24673" w14:textId="77777777" w:rsidR="0006654C" w:rsidRDefault="0006654C">
            <w:pPr>
              <w:spacing w:line="360" w:lineRule="auto"/>
              <w:jc w:val="both"/>
              <w:rPr>
                <w:rFonts w:ascii="Book Antiqua" w:hAnsi="Book Antiqua"/>
                <w:color w:val="000000"/>
              </w:rPr>
            </w:pPr>
          </w:p>
        </w:tc>
      </w:tr>
      <w:tr w:rsidR="0006654C" w14:paraId="121F4F09" w14:textId="77777777">
        <w:trPr>
          <w:trHeight w:val="278"/>
          <w:jc w:val="center"/>
        </w:trPr>
        <w:tc>
          <w:tcPr>
            <w:tcW w:w="3131" w:type="dxa"/>
            <w:tcBorders>
              <w:tl2br w:val="nil"/>
              <w:tr2bl w:val="nil"/>
            </w:tcBorders>
            <w:shd w:val="clear" w:color="auto" w:fill="auto"/>
            <w:noWrap/>
            <w:vAlign w:val="center"/>
          </w:tcPr>
          <w:p w14:paraId="1FBD0BB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diabetes</w:t>
            </w:r>
          </w:p>
        </w:tc>
        <w:tc>
          <w:tcPr>
            <w:tcW w:w="0" w:type="auto"/>
            <w:tcBorders>
              <w:tl2br w:val="nil"/>
              <w:tr2bl w:val="nil"/>
            </w:tcBorders>
            <w:shd w:val="clear" w:color="auto" w:fill="auto"/>
            <w:noWrap/>
            <w:vAlign w:val="center"/>
          </w:tcPr>
          <w:p w14:paraId="3277A12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3.211 (1.662</w:t>
            </w:r>
            <w:r>
              <w:rPr>
                <w:rFonts w:ascii="Book Antiqua" w:hAnsi="Book Antiqua"/>
                <w:color w:val="000000"/>
                <w:lang w:bidi="ar"/>
              </w:rPr>
              <w:t xml:space="preserve">, </w:t>
            </w:r>
            <w:r>
              <w:rPr>
                <w:rFonts w:ascii="Book Antiqua" w:hAnsi="Book Antiqua"/>
                <w:color w:val="000000"/>
              </w:rPr>
              <w:t>6.278)</w:t>
            </w:r>
          </w:p>
        </w:tc>
        <w:tc>
          <w:tcPr>
            <w:tcW w:w="0" w:type="auto"/>
            <w:tcBorders>
              <w:tl2br w:val="nil"/>
              <w:tr2bl w:val="nil"/>
            </w:tcBorders>
            <w:shd w:val="clear" w:color="auto" w:fill="auto"/>
            <w:noWrap/>
            <w:vAlign w:val="center"/>
          </w:tcPr>
          <w:p w14:paraId="326F4DE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0.001</w:t>
            </w:r>
          </w:p>
        </w:tc>
        <w:tc>
          <w:tcPr>
            <w:tcW w:w="0" w:type="auto"/>
            <w:tcBorders>
              <w:tl2br w:val="nil"/>
              <w:tr2bl w:val="nil"/>
            </w:tcBorders>
            <w:shd w:val="clear" w:color="auto" w:fill="auto"/>
            <w:noWrap/>
            <w:vAlign w:val="center"/>
          </w:tcPr>
          <w:p w14:paraId="730CA23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3.208 (1.466</w:t>
            </w:r>
            <w:r>
              <w:rPr>
                <w:rFonts w:ascii="Book Antiqua" w:hAnsi="Book Antiqua"/>
                <w:color w:val="000000"/>
                <w:lang w:bidi="ar"/>
              </w:rPr>
              <w:t xml:space="preserve">, </w:t>
            </w:r>
            <w:r>
              <w:rPr>
                <w:rFonts w:ascii="Book Antiqua" w:hAnsi="Book Antiqua"/>
                <w:color w:val="000000"/>
              </w:rPr>
              <w:t>7.228)</w:t>
            </w:r>
          </w:p>
        </w:tc>
        <w:tc>
          <w:tcPr>
            <w:tcW w:w="0" w:type="auto"/>
            <w:tcBorders>
              <w:tl2br w:val="nil"/>
              <w:tr2bl w:val="nil"/>
            </w:tcBorders>
            <w:shd w:val="clear" w:color="auto" w:fill="auto"/>
            <w:noWrap/>
            <w:vAlign w:val="center"/>
          </w:tcPr>
          <w:p w14:paraId="46B7BEC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0.004</w:t>
            </w:r>
          </w:p>
        </w:tc>
      </w:tr>
      <w:tr w:rsidR="0006654C" w14:paraId="48F3D100" w14:textId="77777777">
        <w:trPr>
          <w:trHeight w:val="278"/>
          <w:jc w:val="center"/>
        </w:trPr>
        <w:tc>
          <w:tcPr>
            <w:tcW w:w="3131" w:type="dxa"/>
            <w:tcBorders>
              <w:tl2br w:val="nil"/>
              <w:tr2bl w:val="nil"/>
            </w:tcBorders>
            <w:shd w:val="clear" w:color="auto" w:fill="auto"/>
            <w:noWrap/>
            <w:vAlign w:val="center"/>
          </w:tcPr>
          <w:p w14:paraId="5627C53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Education level is junior high school or below</w:t>
            </w:r>
          </w:p>
        </w:tc>
        <w:tc>
          <w:tcPr>
            <w:tcW w:w="0" w:type="auto"/>
            <w:tcBorders>
              <w:tl2br w:val="nil"/>
              <w:tr2bl w:val="nil"/>
            </w:tcBorders>
            <w:shd w:val="clear" w:color="auto" w:fill="auto"/>
            <w:noWrap/>
            <w:vAlign w:val="center"/>
          </w:tcPr>
          <w:p w14:paraId="4EC5AA9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Ref.</w:t>
            </w:r>
          </w:p>
        </w:tc>
        <w:tc>
          <w:tcPr>
            <w:tcW w:w="0" w:type="auto"/>
            <w:tcBorders>
              <w:tl2br w:val="nil"/>
              <w:tr2bl w:val="nil"/>
            </w:tcBorders>
            <w:shd w:val="clear" w:color="auto" w:fill="auto"/>
            <w:noWrap/>
            <w:vAlign w:val="center"/>
          </w:tcPr>
          <w:p w14:paraId="102F4EDC"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01F11123"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82B1C92" w14:textId="77777777" w:rsidR="0006654C" w:rsidRDefault="0006654C">
            <w:pPr>
              <w:spacing w:line="360" w:lineRule="auto"/>
              <w:jc w:val="both"/>
              <w:rPr>
                <w:rFonts w:ascii="Book Antiqua" w:hAnsi="Book Antiqua"/>
                <w:color w:val="000000"/>
              </w:rPr>
            </w:pPr>
          </w:p>
        </w:tc>
      </w:tr>
      <w:tr w:rsidR="0006654C" w14:paraId="25177365" w14:textId="77777777">
        <w:trPr>
          <w:trHeight w:val="278"/>
          <w:jc w:val="center"/>
        </w:trPr>
        <w:tc>
          <w:tcPr>
            <w:tcW w:w="3131" w:type="dxa"/>
            <w:tcBorders>
              <w:tl2br w:val="nil"/>
              <w:tr2bl w:val="nil"/>
            </w:tcBorders>
            <w:shd w:val="clear" w:color="auto" w:fill="auto"/>
            <w:noWrap/>
            <w:vAlign w:val="center"/>
          </w:tcPr>
          <w:p w14:paraId="4CA5D42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High school education</w:t>
            </w:r>
          </w:p>
        </w:tc>
        <w:tc>
          <w:tcPr>
            <w:tcW w:w="0" w:type="auto"/>
            <w:tcBorders>
              <w:tl2br w:val="nil"/>
              <w:tr2bl w:val="nil"/>
            </w:tcBorders>
            <w:shd w:val="clear" w:color="auto" w:fill="auto"/>
            <w:noWrap/>
            <w:vAlign w:val="center"/>
          </w:tcPr>
          <w:p w14:paraId="10C9A0C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1.669 (0.766</w:t>
            </w:r>
            <w:r>
              <w:rPr>
                <w:rFonts w:ascii="Book Antiqua" w:hAnsi="Book Antiqua"/>
                <w:color w:val="000000"/>
                <w:lang w:bidi="ar"/>
              </w:rPr>
              <w:t xml:space="preserve">, </w:t>
            </w:r>
            <w:r>
              <w:rPr>
                <w:rFonts w:ascii="Book Antiqua" w:hAnsi="Book Antiqua"/>
                <w:color w:val="000000"/>
              </w:rPr>
              <w:t>3.610)</w:t>
            </w:r>
          </w:p>
        </w:tc>
        <w:tc>
          <w:tcPr>
            <w:tcW w:w="0" w:type="auto"/>
            <w:tcBorders>
              <w:tl2br w:val="nil"/>
              <w:tr2bl w:val="nil"/>
            </w:tcBorders>
            <w:shd w:val="clear" w:color="auto" w:fill="auto"/>
            <w:noWrap/>
            <w:vAlign w:val="center"/>
          </w:tcPr>
          <w:p w14:paraId="2229073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0.193</w:t>
            </w:r>
          </w:p>
        </w:tc>
        <w:tc>
          <w:tcPr>
            <w:tcW w:w="0" w:type="auto"/>
            <w:tcBorders>
              <w:tl2br w:val="nil"/>
              <w:tr2bl w:val="nil"/>
            </w:tcBorders>
            <w:shd w:val="clear" w:color="auto" w:fill="auto"/>
            <w:noWrap/>
            <w:vAlign w:val="center"/>
          </w:tcPr>
          <w:p w14:paraId="1B06D9E5"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0E1E4E7" w14:textId="77777777" w:rsidR="0006654C" w:rsidRDefault="0006654C">
            <w:pPr>
              <w:spacing w:line="360" w:lineRule="auto"/>
              <w:jc w:val="both"/>
              <w:rPr>
                <w:rFonts w:ascii="Book Antiqua" w:hAnsi="Book Antiqua"/>
                <w:color w:val="000000"/>
              </w:rPr>
            </w:pPr>
          </w:p>
        </w:tc>
      </w:tr>
      <w:tr w:rsidR="0006654C" w14:paraId="02521FE7" w14:textId="77777777">
        <w:trPr>
          <w:trHeight w:val="278"/>
          <w:jc w:val="center"/>
        </w:trPr>
        <w:tc>
          <w:tcPr>
            <w:tcW w:w="3131" w:type="dxa"/>
            <w:tcBorders>
              <w:tl2br w:val="nil"/>
              <w:tr2bl w:val="nil"/>
            </w:tcBorders>
            <w:shd w:val="clear" w:color="auto" w:fill="auto"/>
            <w:noWrap/>
            <w:vAlign w:val="center"/>
          </w:tcPr>
          <w:p w14:paraId="0FB2BEB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Education level is university or above</w:t>
            </w:r>
          </w:p>
        </w:tc>
        <w:tc>
          <w:tcPr>
            <w:tcW w:w="0" w:type="auto"/>
            <w:tcBorders>
              <w:tl2br w:val="nil"/>
              <w:tr2bl w:val="nil"/>
            </w:tcBorders>
            <w:shd w:val="clear" w:color="auto" w:fill="auto"/>
            <w:noWrap/>
            <w:vAlign w:val="center"/>
          </w:tcPr>
          <w:p w14:paraId="574C125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0.417 (0.146</w:t>
            </w:r>
            <w:r>
              <w:rPr>
                <w:rFonts w:ascii="Book Antiqua" w:hAnsi="Book Antiqua"/>
                <w:color w:val="000000"/>
                <w:lang w:bidi="ar"/>
              </w:rPr>
              <w:t xml:space="preserve">, </w:t>
            </w:r>
            <w:r>
              <w:rPr>
                <w:rFonts w:ascii="Book Antiqua" w:hAnsi="Book Antiqua"/>
                <w:color w:val="000000"/>
              </w:rPr>
              <w:t>1.035)</w:t>
            </w:r>
          </w:p>
        </w:tc>
        <w:tc>
          <w:tcPr>
            <w:tcW w:w="0" w:type="auto"/>
            <w:tcBorders>
              <w:tl2br w:val="nil"/>
              <w:tr2bl w:val="nil"/>
            </w:tcBorders>
            <w:shd w:val="clear" w:color="auto" w:fill="auto"/>
            <w:noWrap/>
            <w:vAlign w:val="center"/>
          </w:tcPr>
          <w:p w14:paraId="1C6901A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0.076</w:t>
            </w:r>
          </w:p>
        </w:tc>
        <w:tc>
          <w:tcPr>
            <w:tcW w:w="0" w:type="auto"/>
            <w:tcBorders>
              <w:tl2br w:val="nil"/>
              <w:tr2bl w:val="nil"/>
            </w:tcBorders>
            <w:shd w:val="clear" w:color="auto" w:fill="auto"/>
            <w:noWrap/>
            <w:vAlign w:val="center"/>
          </w:tcPr>
          <w:p w14:paraId="03714049"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ABBD11D" w14:textId="77777777" w:rsidR="0006654C" w:rsidRDefault="0006654C">
            <w:pPr>
              <w:spacing w:line="360" w:lineRule="auto"/>
              <w:jc w:val="both"/>
              <w:rPr>
                <w:rFonts w:ascii="Book Antiqua" w:hAnsi="Book Antiqua"/>
                <w:color w:val="000000"/>
              </w:rPr>
            </w:pPr>
          </w:p>
        </w:tc>
      </w:tr>
      <w:tr w:rsidR="0006654C" w14:paraId="3E4E67D2" w14:textId="77777777">
        <w:trPr>
          <w:trHeight w:val="278"/>
          <w:jc w:val="center"/>
        </w:trPr>
        <w:tc>
          <w:tcPr>
            <w:tcW w:w="3131" w:type="dxa"/>
            <w:tcBorders>
              <w:tl2br w:val="nil"/>
              <w:tr2bl w:val="nil"/>
            </w:tcBorders>
            <w:shd w:val="clear" w:color="auto" w:fill="auto"/>
            <w:noWrap/>
            <w:vAlign w:val="center"/>
          </w:tcPr>
          <w:p w14:paraId="239E96A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Smoking</w:t>
            </w:r>
          </w:p>
        </w:tc>
        <w:tc>
          <w:tcPr>
            <w:tcW w:w="0" w:type="auto"/>
            <w:tcBorders>
              <w:tl2br w:val="nil"/>
              <w:tr2bl w:val="nil"/>
            </w:tcBorders>
            <w:shd w:val="clear" w:color="auto" w:fill="auto"/>
            <w:noWrap/>
            <w:vAlign w:val="center"/>
          </w:tcPr>
          <w:p w14:paraId="1605F47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0.404 (0.207</w:t>
            </w:r>
            <w:r>
              <w:rPr>
                <w:rFonts w:ascii="Book Antiqua" w:hAnsi="Book Antiqua"/>
                <w:color w:val="000000"/>
                <w:lang w:bidi="ar"/>
              </w:rPr>
              <w:t xml:space="preserve">, </w:t>
            </w:r>
            <w:r>
              <w:rPr>
                <w:rFonts w:ascii="Book Antiqua" w:hAnsi="Book Antiqua"/>
                <w:color w:val="000000"/>
              </w:rPr>
              <w:t>0.771)</w:t>
            </w:r>
          </w:p>
        </w:tc>
        <w:tc>
          <w:tcPr>
            <w:tcW w:w="0" w:type="auto"/>
            <w:tcBorders>
              <w:tl2br w:val="nil"/>
              <w:tr2bl w:val="nil"/>
            </w:tcBorders>
            <w:shd w:val="clear" w:color="auto" w:fill="auto"/>
            <w:noWrap/>
            <w:vAlign w:val="center"/>
          </w:tcPr>
          <w:p w14:paraId="7D8120E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0.007</w:t>
            </w:r>
          </w:p>
        </w:tc>
        <w:tc>
          <w:tcPr>
            <w:tcW w:w="0" w:type="auto"/>
            <w:tcBorders>
              <w:tl2br w:val="nil"/>
              <w:tr2bl w:val="nil"/>
            </w:tcBorders>
            <w:shd w:val="clear" w:color="auto" w:fill="auto"/>
            <w:noWrap/>
            <w:vAlign w:val="center"/>
          </w:tcPr>
          <w:p w14:paraId="5DD7E7F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0.682 (0.279</w:t>
            </w:r>
            <w:r>
              <w:rPr>
                <w:rFonts w:ascii="Book Antiqua" w:hAnsi="Book Antiqua"/>
                <w:color w:val="000000"/>
                <w:lang w:bidi="ar"/>
              </w:rPr>
              <w:t xml:space="preserve">, </w:t>
            </w:r>
            <w:r>
              <w:rPr>
                <w:rFonts w:ascii="Book Antiqua" w:hAnsi="Book Antiqua"/>
                <w:color w:val="000000"/>
              </w:rPr>
              <w:t>1.652)</w:t>
            </w:r>
          </w:p>
        </w:tc>
        <w:tc>
          <w:tcPr>
            <w:tcW w:w="0" w:type="auto"/>
            <w:tcBorders>
              <w:tl2br w:val="nil"/>
              <w:tr2bl w:val="nil"/>
            </w:tcBorders>
            <w:shd w:val="clear" w:color="auto" w:fill="auto"/>
            <w:noWrap/>
            <w:vAlign w:val="center"/>
          </w:tcPr>
          <w:p w14:paraId="3EEA51B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0.395</w:t>
            </w:r>
          </w:p>
        </w:tc>
      </w:tr>
      <w:tr w:rsidR="0006654C" w14:paraId="1AFA5F58" w14:textId="77777777">
        <w:trPr>
          <w:trHeight w:val="278"/>
          <w:jc w:val="center"/>
        </w:trPr>
        <w:tc>
          <w:tcPr>
            <w:tcW w:w="3131" w:type="dxa"/>
            <w:tcBorders>
              <w:tl2br w:val="nil"/>
              <w:tr2bl w:val="nil"/>
            </w:tcBorders>
            <w:shd w:val="clear" w:color="auto" w:fill="auto"/>
            <w:noWrap/>
            <w:vAlign w:val="center"/>
          </w:tcPr>
          <w:p w14:paraId="60F1CAE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digestive system diseases</w:t>
            </w:r>
          </w:p>
        </w:tc>
        <w:tc>
          <w:tcPr>
            <w:tcW w:w="0" w:type="auto"/>
            <w:tcBorders>
              <w:tl2br w:val="nil"/>
              <w:tr2bl w:val="nil"/>
            </w:tcBorders>
            <w:shd w:val="clear" w:color="auto" w:fill="auto"/>
            <w:noWrap/>
            <w:vAlign w:val="center"/>
          </w:tcPr>
          <w:p w14:paraId="370254D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2.733 (1.154</w:t>
            </w:r>
            <w:r>
              <w:rPr>
                <w:rFonts w:ascii="Book Antiqua" w:hAnsi="Book Antiqua"/>
                <w:color w:val="000000"/>
                <w:lang w:bidi="ar"/>
              </w:rPr>
              <w:t xml:space="preserve">, </w:t>
            </w:r>
            <w:r>
              <w:rPr>
                <w:rFonts w:ascii="Book Antiqua" w:hAnsi="Book Antiqua"/>
                <w:color w:val="000000"/>
              </w:rPr>
              <w:t>6.533)</w:t>
            </w:r>
          </w:p>
        </w:tc>
        <w:tc>
          <w:tcPr>
            <w:tcW w:w="0" w:type="auto"/>
            <w:tcBorders>
              <w:tl2br w:val="nil"/>
              <w:tr2bl w:val="nil"/>
            </w:tcBorders>
            <w:shd w:val="clear" w:color="auto" w:fill="auto"/>
            <w:noWrap/>
            <w:vAlign w:val="center"/>
          </w:tcPr>
          <w:p w14:paraId="6F7E84A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0.022</w:t>
            </w:r>
          </w:p>
        </w:tc>
        <w:tc>
          <w:tcPr>
            <w:tcW w:w="0" w:type="auto"/>
            <w:tcBorders>
              <w:tl2br w:val="nil"/>
              <w:tr2bl w:val="nil"/>
            </w:tcBorders>
            <w:shd w:val="clear" w:color="auto" w:fill="auto"/>
            <w:noWrap/>
            <w:vAlign w:val="center"/>
          </w:tcPr>
          <w:p w14:paraId="63B45A8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3.937 (1.433</w:t>
            </w:r>
            <w:r>
              <w:rPr>
                <w:rFonts w:ascii="Book Antiqua" w:hAnsi="Book Antiqua"/>
                <w:color w:val="000000"/>
                <w:lang w:bidi="ar"/>
              </w:rPr>
              <w:t xml:space="preserve">, </w:t>
            </w:r>
            <w:r>
              <w:rPr>
                <w:rFonts w:ascii="Book Antiqua" w:hAnsi="Book Antiqua"/>
                <w:color w:val="000000"/>
              </w:rPr>
              <w:t>11.236)</w:t>
            </w:r>
          </w:p>
        </w:tc>
        <w:tc>
          <w:tcPr>
            <w:tcW w:w="0" w:type="auto"/>
            <w:tcBorders>
              <w:tl2br w:val="nil"/>
              <w:tr2bl w:val="nil"/>
            </w:tcBorders>
            <w:shd w:val="clear" w:color="auto" w:fill="auto"/>
            <w:noWrap/>
            <w:vAlign w:val="center"/>
          </w:tcPr>
          <w:p w14:paraId="1902C98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0.009</w:t>
            </w:r>
          </w:p>
        </w:tc>
      </w:tr>
      <w:tr w:rsidR="0006654C" w14:paraId="3DD4FE80" w14:textId="77777777">
        <w:trPr>
          <w:trHeight w:val="278"/>
          <w:jc w:val="center"/>
        </w:trPr>
        <w:tc>
          <w:tcPr>
            <w:tcW w:w="3131" w:type="dxa"/>
            <w:tcBorders>
              <w:tl2br w:val="nil"/>
              <w:tr2bl w:val="nil"/>
            </w:tcBorders>
            <w:shd w:val="clear" w:color="auto" w:fill="auto"/>
            <w:noWrap/>
            <w:vAlign w:val="center"/>
          </w:tcPr>
          <w:p w14:paraId="12286CE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heart failure</w:t>
            </w:r>
          </w:p>
        </w:tc>
        <w:tc>
          <w:tcPr>
            <w:tcW w:w="0" w:type="auto"/>
            <w:tcBorders>
              <w:tl2br w:val="nil"/>
              <w:tr2bl w:val="nil"/>
            </w:tcBorders>
            <w:shd w:val="clear" w:color="auto" w:fill="auto"/>
            <w:noWrap/>
            <w:vAlign w:val="center"/>
          </w:tcPr>
          <w:p w14:paraId="33E629F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1.490 (0.478</w:t>
            </w:r>
            <w:r>
              <w:rPr>
                <w:rFonts w:ascii="Book Antiqua" w:hAnsi="Book Antiqua"/>
                <w:color w:val="000000"/>
                <w:lang w:bidi="ar"/>
              </w:rPr>
              <w:t xml:space="preserve">, </w:t>
            </w:r>
            <w:r>
              <w:rPr>
                <w:rFonts w:ascii="Book Antiqua" w:hAnsi="Book Antiqua"/>
                <w:color w:val="000000"/>
              </w:rPr>
              <w:t>4.355)</w:t>
            </w:r>
          </w:p>
        </w:tc>
        <w:tc>
          <w:tcPr>
            <w:tcW w:w="0" w:type="auto"/>
            <w:tcBorders>
              <w:tl2br w:val="nil"/>
              <w:tr2bl w:val="nil"/>
            </w:tcBorders>
            <w:shd w:val="clear" w:color="auto" w:fill="auto"/>
            <w:noWrap/>
            <w:vAlign w:val="center"/>
          </w:tcPr>
          <w:p w14:paraId="1FE4B8F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0.471</w:t>
            </w:r>
          </w:p>
        </w:tc>
        <w:tc>
          <w:tcPr>
            <w:tcW w:w="0" w:type="auto"/>
            <w:tcBorders>
              <w:tl2br w:val="nil"/>
              <w:tr2bl w:val="nil"/>
            </w:tcBorders>
            <w:shd w:val="clear" w:color="auto" w:fill="auto"/>
            <w:noWrap/>
            <w:vAlign w:val="center"/>
          </w:tcPr>
          <w:p w14:paraId="24993D44"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5D02981" w14:textId="77777777" w:rsidR="0006654C" w:rsidRDefault="0006654C">
            <w:pPr>
              <w:spacing w:line="360" w:lineRule="auto"/>
              <w:jc w:val="both"/>
              <w:rPr>
                <w:rFonts w:ascii="Book Antiqua" w:hAnsi="Book Antiqua"/>
                <w:color w:val="000000"/>
              </w:rPr>
            </w:pPr>
          </w:p>
        </w:tc>
      </w:tr>
      <w:tr w:rsidR="0006654C" w14:paraId="73F10542" w14:textId="77777777">
        <w:trPr>
          <w:trHeight w:val="278"/>
          <w:jc w:val="center"/>
        </w:trPr>
        <w:tc>
          <w:tcPr>
            <w:tcW w:w="3131" w:type="dxa"/>
            <w:tcBorders>
              <w:tl2br w:val="nil"/>
              <w:tr2bl w:val="nil"/>
            </w:tcBorders>
            <w:shd w:val="clear" w:color="auto" w:fill="auto"/>
            <w:noWrap/>
            <w:vAlign w:val="center"/>
          </w:tcPr>
          <w:p w14:paraId="2F3436A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 xml:space="preserve">Female sex </w:t>
            </w:r>
          </w:p>
        </w:tc>
        <w:tc>
          <w:tcPr>
            <w:tcW w:w="0" w:type="auto"/>
            <w:tcBorders>
              <w:tl2br w:val="nil"/>
              <w:tr2bl w:val="nil"/>
            </w:tcBorders>
            <w:shd w:val="clear" w:color="auto" w:fill="auto"/>
            <w:noWrap/>
            <w:vAlign w:val="center"/>
          </w:tcPr>
          <w:p w14:paraId="0121DA2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2.737 (1.309</w:t>
            </w:r>
            <w:r>
              <w:rPr>
                <w:rFonts w:ascii="Book Antiqua" w:hAnsi="Book Antiqua"/>
                <w:color w:val="000000"/>
                <w:lang w:bidi="ar"/>
              </w:rPr>
              <w:t xml:space="preserve">, </w:t>
            </w:r>
            <w:r>
              <w:rPr>
                <w:rFonts w:ascii="Book Antiqua" w:hAnsi="Book Antiqua"/>
                <w:color w:val="000000"/>
              </w:rPr>
              <w:t>5.753)</w:t>
            </w:r>
          </w:p>
        </w:tc>
        <w:tc>
          <w:tcPr>
            <w:tcW w:w="0" w:type="auto"/>
            <w:tcBorders>
              <w:tl2br w:val="nil"/>
              <w:tr2bl w:val="nil"/>
            </w:tcBorders>
            <w:shd w:val="clear" w:color="auto" w:fill="auto"/>
            <w:noWrap/>
            <w:vAlign w:val="center"/>
          </w:tcPr>
          <w:p w14:paraId="0ABA94B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0.007</w:t>
            </w:r>
          </w:p>
        </w:tc>
        <w:tc>
          <w:tcPr>
            <w:tcW w:w="0" w:type="auto"/>
            <w:tcBorders>
              <w:tl2br w:val="nil"/>
              <w:tr2bl w:val="nil"/>
            </w:tcBorders>
            <w:shd w:val="clear" w:color="auto" w:fill="auto"/>
            <w:noWrap/>
            <w:vAlign w:val="center"/>
          </w:tcPr>
          <w:p w14:paraId="32E8BB3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1.419 (0.531</w:t>
            </w:r>
            <w:r>
              <w:rPr>
                <w:rFonts w:ascii="Book Antiqua" w:hAnsi="Book Antiqua"/>
                <w:color w:val="000000"/>
                <w:lang w:bidi="ar"/>
              </w:rPr>
              <w:t xml:space="preserve">, </w:t>
            </w:r>
            <w:r>
              <w:rPr>
                <w:rFonts w:ascii="Book Antiqua" w:hAnsi="Book Antiqua"/>
                <w:color w:val="000000"/>
              </w:rPr>
              <w:t>3.776)</w:t>
            </w:r>
          </w:p>
        </w:tc>
        <w:tc>
          <w:tcPr>
            <w:tcW w:w="0" w:type="auto"/>
            <w:tcBorders>
              <w:tl2br w:val="nil"/>
              <w:tr2bl w:val="nil"/>
            </w:tcBorders>
            <w:shd w:val="clear" w:color="auto" w:fill="auto"/>
            <w:noWrap/>
            <w:vAlign w:val="center"/>
          </w:tcPr>
          <w:p w14:paraId="256377A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0.482</w:t>
            </w:r>
          </w:p>
        </w:tc>
      </w:tr>
      <w:tr w:rsidR="0006654C" w14:paraId="5591F85E" w14:textId="77777777">
        <w:trPr>
          <w:trHeight w:val="278"/>
          <w:jc w:val="center"/>
        </w:trPr>
        <w:tc>
          <w:tcPr>
            <w:tcW w:w="3131" w:type="dxa"/>
            <w:tcBorders>
              <w:tl2br w:val="nil"/>
              <w:tr2bl w:val="nil"/>
            </w:tcBorders>
            <w:shd w:val="clear" w:color="auto" w:fill="auto"/>
            <w:noWrap/>
            <w:vAlign w:val="center"/>
          </w:tcPr>
          <w:p w14:paraId="0063AC2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Drinking</w:t>
            </w:r>
          </w:p>
        </w:tc>
        <w:tc>
          <w:tcPr>
            <w:tcW w:w="0" w:type="auto"/>
            <w:tcBorders>
              <w:tl2br w:val="nil"/>
              <w:tr2bl w:val="nil"/>
            </w:tcBorders>
            <w:shd w:val="clear" w:color="auto" w:fill="auto"/>
            <w:noWrap/>
            <w:vAlign w:val="center"/>
          </w:tcPr>
          <w:p w14:paraId="0AD016E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0.841 (0.413</w:t>
            </w:r>
            <w:r>
              <w:rPr>
                <w:rFonts w:ascii="Book Antiqua" w:hAnsi="Book Antiqua"/>
                <w:color w:val="000000"/>
                <w:lang w:bidi="ar"/>
              </w:rPr>
              <w:t xml:space="preserve">, </w:t>
            </w:r>
            <w:r>
              <w:rPr>
                <w:rFonts w:ascii="Book Antiqua" w:hAnsi="Book Antiqua"/>
                <w:color w:val="000000"/>
              </w:rPr>
              <w:t>1.659)</w:t>
            </w:r>
          </w:p>
        </w:tc>
        <w:tc>
          <w:tcPr>
            <w:tcW w:w="0" w:type="auto"/>
            <w:tcBorders>
              <w:tl2br w:val="nil"/>
              <w:tr2bl w:val="nil"/>
            </w:tcBorders>
            <w:shd w:val="clear" w:color="auto" w:fill="auto"/>
            <w:noWrap/>
            <w:vAlign w:val="center"/>
          </w:tcPr>
          <w:p w14:paraId="6C0C7C3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0.622</w:t>
            </w:r>
          </w:p>
        </w:tc>
        <w:tc>
          <w:tcPr>
            <w:tcW w:w="0" w:type="auto"/>
            <w:tcBorders>
              <w:tl2br w:val="nil"/>
              <w:tr2bl w:val="nil"/>
            </w:tcBorders>
            <w:shd w:val="clear" w:color="auto" w:fill="auto"/>
            <w:noWrap/>
            <w:vAlign w:val="center"/>
          </w:tcPr>
          <w:p w14:paraId="3606CE7F"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E2CBE6C" w14:textId="77777777" w:rsidR="0006654C" w:rsidRDefault="0006654C">
            <w:pPr>
              <w:spacing w:line="360" w:lineRule="auto"/>
              <w:jc w:val="both"/>
              <w:rPr>
                <w:rFonts w:ascii="Book Antiqua" w:hAnsi="Book Antiqua"/>
                <w:color w:val="000000"/>
              </w:rPr>
            </w:pPr>
          </w:p>
        </w:tc>
      </w:tr>
      <w:tr w:rsidR="0006654C" w14:paraId="6CEBEC30" w14:textId="77777777">
        <w:trPr>
          <w:trHeight w:val="278"/>
          <w:jc w:val="center"/>
        </w:trPr>
        <w:tc>
          <w:tcPr>
            <w:tcW w:w="3131" w:type="dxa"/>
            <w:tcBorders>
              <w:tl2br w:val="nil"/>
              <w:tr2bl w:val="nil"/>
            </w:tcBorders>
            <w:shd w:val="clear" w:color="auto" w:fill="auto"/>
            <w:noWrap/>
            <w:vAlign w:val="center"/>
          </w:tcPr>
          <w:p w14:paraId="5BF224C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Payment</w:t>
            </w:r>
            <w:r>
              <w:rPr>
                <w:rFonts w:ascii="Book Antiqua" w:hAnsi="Book Antiqua"/>
                <w:color w:val="000000"/>
              </w:rPr>
              <w:t xml:space="preserve"> method</w:t>
            </w:r>
            <w:r>
              <w:rPr>
                <w:rFonts w:ascii="Book Antiqua" w:hAnsi="Book Antiqua"/>
                <w:color w:val="000000"/>
                <w:lang w:bidi="ar"/>
              </w:rPr>
              <w:t>:</w:t>
            </w:r>
            <w:r>
              <w:rPr>
                <w:rFonts w:ascii="Book Antiqua" w:hAnsi="Book Antiqua"/>
                <w:color w:val="000000"/>
              </w:rPr>
              <w:t xml:space="preserve"> medical insurance reimbursement</w:t>
            </w:r>
          </w:p>
        </w:tc>
        <w:tc>
          <w:tcPr>
            <w:tcW w:w="0" w:type="auto"/>
            <w:tcBorders>
              <w:tl2br w:val="nil"/>
              <w:tr2bl w:val="nil"/>
            </w:tcBorders>
            <w:shd w:val="clear" w:color="auto" w:fill="auto"/>
            <w:noWrap/>
            <w:vAlign w:val="center"/>
          </w:tcPr>
          <w:p w14:paraId="737914E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1.252 (0.347</w:t>
            </w:r>
            <w:r>
              <w:rPr>
                <w:rFonts w:ascii="Book Antiqua" w:hAnsi="Book Antiqua"/>
                <w:color w:val="000000"/>
                <w:lang w:bidi="ar"/>
              </w:rPr>
              <w:t xml:space="preserve">, </w:t>
            </w:r>
            <w:r>
              <w:rPr>
                <w:rFonts w:ascii="Book Antiqua" w:hAnsi="Book Antiqua"/>
                <w:color w:val="000000"/>
              </w:rPr>
              <w:t>5.886)</w:t>
            </w:r>
          </w:p>
        </w:tc>
        <w:tc>
          <w:tcPr>
            <w:tcW w:w="0" w:type="auto"/>
            <w:tcBorders>
              <w:tl2br w:val="nil"/>
              <w:tr2bl w:val="nil"/>
            </w:tcBorders>
            <w:shd w:val="clear" w:color="auto" w:fill="auto"/>
            <w:noWrap/>
            <w:vAlign w:val="center"/>
          </w:tcPr>
          <w:p w14:paraId="0724718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0.747</w:t>
            </w:r>
          </w:p>
        </w:tc>
        <w:tc>
          <w:tcPr>
            <w:tcW w:w="0" w:type="auto"/>
            <w:tcBorders>
              <w:tl2br w:val="nil"/>
              <w:tr2bl w:val="nil"/>
            </w:tcBorders>
            <w:shd w:val="clear" w:color="auto" w:fill="auto"/>
            <w:noWrap/>
            <w:vAlign w:val="center"/>
          </w:tcPr>
          <w:p w14:paraId="1C24597B"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9898CD0" w14:textId="77777777" w:rsidR="0006654C" w:rsidRDefault="0006654C">
            <w:pPr>
              <w:spacing w:line="360" w:lineRule="auto"/>
              <w:jc w:val="both"/>
              <w:rPr>
                <w:rFonts w:ascii="Book Antiqua" w:hAnsi="Book Antiqua"/>
                <w:color w:val="000000"/>
              </w:rPr>
            </w:pPr>
          </w:p>
        </w:tc>
      </w:tr>
      <w:tr w:rsidR="0006654C" w14:paraId="602ED18B" w14:textId="77777777">
        <w:trPr>
          <w:trHeight w:val="278"/>
          <w:jc w:val="center"/>
        </w:trPr>
        <w:tc>
          <w:tcPr>
            <w:tcW w:w="3131" w:type="dxa"/>
            <w:tcBorders>
              <w:tl2br w:val="nil"/>
              <w:tr2bl w:val="nil"/>
            </w:tcBorders>
            <w:shd w:val="clear" w:color="auto" w:fill="auto"/>
            <w:noWrap/>
            <w:vAlign w:val="center"/>
          </w:tcPr>
          <w:p w14:paraId="31D0EB7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lastRenderedPageBreak/>
              <w:t>Number of stents placed</w:t>
            </w:r>
          </w:p>
        </w:tc>
        <w:tc>
          <w:tcPr>
            <w:tcW w:w="0" w:type="auto"/>
            <w:tcBorders>
              <w:tl2br w:val="nil"/>
              <w:tr2bl w:val="nil"/>
            </w:tcBorders>
            <w:shd w:val="clear" w:color="auto" w:fill="auto"/>
            <w:noWrap/>
            <w:vAlign w:val="center"/>
          </w:tcPr>
          <w:p w14:paraId="36E6220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1.300 (0.916</w:t>
            </w:r>
            <w:r>
              <w:rPr>
                <w:rFonts w:ascii="Book Antiqua" w:hAnsi="Book Antiqua"/>
                <w:color w:val="000000"/>
                <w:lang w:bidi="ar"/>
              </w:rPr>
              <w:t xml:space="preserve">, </w:t>
            </w:r>
            <w:r>
              <w:rPr>
                <w:rFonts w:ascii="Book Antiqua" w:hAnsi="Book Antiqua"/>
                <w:color w:val="000000"/>
              </w:rPr>
              <w:t>1.856)</w:t>
            </w:r>
          </w:p>
        </w:tc>
        <w:tc>
          <w:tcPr>
            <w:tcW w:w="0" w:type="auto"/>
            <w:tcBorders>
              <w:tl2br w:val="nil"/>
              <w:tr2bl w:val="nil"/>
            </w:tcBorders>
            <w:shd w:val="clear" w:color="auto" w:fill="auto"/>
            <w:noWrap/>
            <w:vAlign w:val="center"/>
          </w:tcPr>
          <w:p w14:paraId="35B337D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0.142</w:t>
            </w:r>
          </w:p>
        </w:tc>
        <w:tc>
          <w:tcPr>
            <w:tcW w:w="0" w:type="auto"/>
            <w:tcBorders>
              <w:tl2br w:val="nil"/>
              <w:tr2bl w:val="nil"/>
            </w:tcBorders>
            <w:shd w:val="clear" w:color="auto" w:fill="auto"/>
            <w:noWrap/>
            <w:vAlign w:val="center"/>
          </w:tcPr>
          <w:p w14:paraId="3770E9ED"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01CAE7E4" w14:textId="77777777" w:rsidR="0006654C" w:rsidRDefault="0006654C">
            <w:pPr>
              <w:spacing w:line="360" w:lineRule="auto"/>
              <w:jc w:val="both"/>
              <w:rPr>
                <w:rFonts w:ascii="Book Antiqua" w:hAnsi="Book Antiqua"/>
                <w:color w:val="000000"/>
              </w:rPr>
            </w:pPr>
          </w:p>
        </w:tc>
      </w:tr>
    </w:tbl>
    <w:p w14:paraId="7F29B8C8" w14:textId="77777777" w:rsidR="0006654C" w:rsidRDefault="000B07E8">
      <w:pPr>
        <w:spacing w:line="360" w:lineRule="auto"/>
        <w:jc w:val="both"/>
        <w:rPr>
          <w:rFonts w:ascii="Book Antiqua" w:hAnsi="Book Antiqua"/>
          <w:color w:val="000000"/>
        </w:rPr>
      </w:pPr>
      <w:r>
        <w:rPr>
          <w:rFonts w:ascii="Book Antiqua" w:hAnsi="Book Antiqua"/>
          <w:color w:val="000000"/>
        </w:rPr>
        <w:t>AMI: Acute myocardial infarction; BMI: Body mass index; OR: Odds ratio.</w:t>
      </w:r>
    </w:p>
    <w:p w14:paraId="7EA2C817" w14:textId="77777777" w:rsidR="0006654C" w:rsidRDefault="0006654C">
      <w:pPr>
        <w:spacing w:line="360" w:lineRule="auto"/>
        <w:jc w:val="both"/>
        <w:rPr>
          <w:rFonts w:ascii="Book Antiqua" w:hAnsi="Book Antiqua"/>
        </w:rPr>
      </w:pPr>
    </w:p>
    <w:p w14:paraId="45E308BA" w14:textId="77777777" w:rsidR="0006654C" w:rsidRDefault="0006654C">
      <w:pPr>
        <w:spacing w:line="360" w:lineRule="auto"/>
        <w:jc w:val="both"/>
        <w:rPr>
          <w:rFonts w:ascii="Book Antiqua" w:eastAsia="Book Antiqua" w:hAnsi="Book Antiqua" w:cs="Book Antiqua"/>
        </w:rPr>
      </w:pPr>
    </w:p>
    <w:p w14:paraId="31D2907A" w14:textId="77777777" w:rsidR="0006654C" w:rsidRDefault="0006654C">
      <w:pPr>
        <w:spacing w:line="360" w:lineRule="auto"/>
        <w:jc w:val="both"/>
        <w:rPr>
          <w:rFonts w:ascii="Book Antiqua" w:eastAsia="Book Antiqua" w:hAnsi="Book Antiqua" w:cs="Book Antiqua"/>
        </w:rPr>
      </w:pPr>
    </w:p>
    <w:p w14:paraId="75FD680B" w14:textId="77777777" w:rsidR="0006654C" w:rsidRDefault="0006654C">
      <w:pPr>
        <w:spacing w:line="360" w:lineRule="auto"/>
        <w:jc w:val="both"/>
        <w:rPr>
          <w:rFonts w:ascii="Book Antiqua" w:eastAsia="Book Antiqua" w:hAnsi="Book Antiqua" w:cs="Book Antiqua"/>
        </w:rPr>
      </w:pPr>
    </w:p>
    <w:p w14:paraId="158D5207" w14:textId="77777777" w:rsidR="0006654C" w:rsidRDefault="0006654C">
      <w:pPr>
        <w:spacing w:line="360" w:lineRule="auto"/>
        <w:jc w:val="both"/>
        <w:rPr>
          <w:rFonts w:ascii="Book Antiqua" w:hAnsi="Book Antiqua"/>
        </w:rPr>
      </w:pPr>
    </w:p>
    <w:sectPr w:rsidR="00066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A15B" w14:textId="77777777" w:rsidR="00E50814" w:rsidRDefault="00E50814">
      <w:r>
        <w:separator/>
      </w:r>
    </w:p>
  </w:endnote>
  <w:endnote w:type="continuationSeparator" w:id="0">
    <w:p w14:paraId="511BD606" w14:textId="77777777" w:rsidR="00E50814" w:rsidRDefault="00E5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5483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30F0DAC" w14:textId="77777777" w:rsidR="0006654C" w:rsidRDefault="000B07E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62A9D">
              <w:rPr>
                <w:rFonts w:ascii="Book Antiqua" w:hAnsi="Book Antiqua"/>
                <w:b/>
                <w:bCs/>
                <w:noProof/>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62A9D">
              <w:rPr>
                <w:rFonts w:ascii="Book Antiqua" w:hAnsi="Book Antiqua"/>
                <w:b/>
                <w:bCs/>
                <w:noProof/>
                <w:sz w:val="24"/>
                <w:szCs w:val="24"/>
              </w:rPr>
              <w:t>32</w:t>
            </w:r>
            <w:r>
              <w:rPr>
                <w:rFonts w:ascii="Book Antiqua" w:hAnsi="Book Antiqua"/>
                <w:b/>
                <w:bCs/>
                <w:sz w:val="24"/>
                <w:szCs w:val="24"/>
              </w:rPr>
              <w:fldChar w:fldCharType="end"/>
            </w:r>
          </w:p>
        </w:sdtContent>
      </w:sdt>
    </w:sdtContent>
  </w:sdt>
  <w:p w14:paraId="738C271E" w14:textId="77777777" w:rsidR="0006654C" w:rsidRDefault="000665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7BD1" w14:textId="77777777" w:rsidR="00E50814" w:rsidRDefault="00E50814">
      <w:r>
        <w:separator/>
      </w:r>
    </w:p>
  </w:footnote>
  <w:footnote w:type="continuationSeparator" w:id="0">
    <w:p w14:paraId="62990BBD" w14:textId="77777777" w:rsidR="00E50814" w:rsidRDefault="00E508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DBiM2IwNmU4ZTdkNjgyODYwY2RlYmJlYmU2YmZjMWMifQ=="/>
  </w:docVars>
  <w:rsids>
    <w:rsidRoot w:val="00A77B3E"/>
    <w:rsid w:val="000202AC"/>
    <w:rsid w:val="00032E3C"/>
    <w:rsid w:val="0004362F"/>
    <w:rsid w:val="00043A6C"/>
    <w:rsid w:val="0006654C"/>
    <w:rsid w:val="00074735"/>
    <w:rsid w:val="000875B7"/>
    <w:rsid w:val="000A534C"/>
    <w:rsid w:val="000B07E8"/>
    <w:rsid w:val="000B2E56"/>
    <w:rsid w:val="000D18C2"/>
    <w:rsid w:val="000D1DE2"/>
    <w:rsid w:val="000D4F94"/>
    <w:rsid w:val="000E46C5"/>
    <w:rsid w:val="0010522D"/>
    <w:rsid w:val="00154F34"/>
    <w:rsid w:val="0016072F"/>
    <w:rsid w:val="0017482D"/>
    <w:rsid w:val="00190939"/>
    <w:rsid w:val="001A0A8A"/>
    <w:rsid w:val="001A586F"/>
    <w:rsid w:val="001B1CBA"/>
    <w:rsid w:val="001C01D0"/>
    <w:rsid w:val="001D6F1E"/>
    <w:rsid w:val="001D7896"/>
    <w:rsid w:val="001F021A"/>
    <w:rsid w:val="001F3F0F"/>
    <w:rsid w:val="001F7972"/>
    <w:rsid w:val="00201B61"/>
    <w:rsid w:val="00222BBD"/>
    <w:rsid w:val="002265DC"/>
    <w:rsid w:val="00254202"/>
    <w:rsid w:val="0025704D"/>
    <w:rsid w:val="00257459"/>
    <w:rsid w:val="0025791D"/>
    <w:rsid w:val="0028642D"/>
    <w:rsid w:val="002915DF"/>
    <w:rsid w:val="00293683"/>
    <w:rsid w:val="002A290E"/>
    <w:rsid w:val="002D2D74"/>
    <w:rsid w:val="002E1B30"/>
    <w:rsid w:val="002F6C8F"/>
    <w:rsid w:val="002F7646"/>
    <w:rsid w:val="00304D66"/>
    <w:rsid w:val="00306150"/>
    <w:rsid w:val="003121F8"/>
    <w:rsid w:val="0032590F"/>
    <w:rsid w:val="00330A69"/>
    <w:rsid w:val="00336A26"/>
    <w:rsid w:val="00353F7E"/>
    <w:rsid w:val="00361790"/>
    <w:rsid w:val="0036664F"/>
    <w:rsid w:val="003718EC"/>
    <w:rsid w:val="00373BD6"/>
    <w:rsid w:val="00387259"/>
    <w:rsid w:val="003B5094"/>
    <w:rsid w:val="003D6B67"/>
    <w:rsid w:val="003E7228"/>
    <w:rsid w:val="00400378"/>
    <w:rsid w:val="00407590"/>
    <w:rsid w:val="0043509B"/>
    <w:rsid w:val="00446EB4"/>
    <w:rsid w:val="00447E4A"/>
    <w:rsid w:val="004612BA"/>
    <w:rsid w:val="00465F65"/>
    <w:rsid w:val="00485C82"/>
    <w:rsid w:val="004A7F10"/>
    <w:rsid w:val="004C4A86"/>
    <w:rsid w:val="004E4EB0"/>
    <w:rsid w:val="004F6E07"/>
    <w:rsid w:val="0051134C"/>
    <w:rsid w:val="00520252"/>
    <w:rsid w:val="0052593E"/>
    <w:rsid w:val="00540F42"/>
    <w:rsid w:val="00593A55"/>
    <w:rsid w:val="005A3986"/>
    <w:rsid w:val="005B6EAA"/>
    <w:rsid w:val="005C4F6B"/>
    <w:rsid w:val="005D5D05"/>
    <w:rsid w:val="00627680"/>
    <w:rsid w:val="00632520"/>
    <w:rsid w:val="006359F3"/>
    <w:rsid w:val="00645918"/>
    <w:rsid w:val="006515A7"/>
    <w:rsid w:val="00661AA6"/>
    <w:rsid w:val="0068364A"/>
    <w:rsid w:val="00686CC8"/>
    <w:rsid w:val="00697F1D"/>
    <w:rsid w:val="006A6146"/>
    <w:rsid w:val="006A7347"/>
    <w:rsid w:val="006B2D0E"/>
    <w:rsid w:val="006D1E60"/>
    <w:rsid w:val="006D5FF3"/>
    <w:rsid w:val="00710DAD"/>
    <w:rsid w:val="00712EED"/>
    <w:rsid w:val="007406E9"/>
    <w:rsid w:val="00760A61"/>
    <w:rsid w:val="0076350C"/>
    <w:rsid w:val="007712DA"/>
    <w:rsid w:val="00775B0F"/>
    <w:rsid w:val="00781542"/>
    <w:rsid w:val="007923FE"/>
    <w:rsid w:val="007B205A"/>
    <w:rsid w:val="007B6F2C"/>
    <w:rsid w:val="008172E0"/>
    <w:rsid w:val="00822F96"/>
    <w:rsid w:val="0083724A"/>
    <w:rsid w:val="00851917"/>
    <w:rsid w:val="00854068"/>
    <w:rsid w:val="0086060F"/>
    <w:rsid w:val="00863190"/>
    <w:rsid w:val="00872C14"/>
    <w:rsid w:val="00875BF5"/>
    <w:rsid w:val="00875E21"/>
    <w:rsid w:val="008836EA"/>
    <w:rsid w:val="00891974"/>
    <w:rsid w:val="0089210F"/>
    <w:rsid w:val="008A782F"/>
    <w:rsid w:val="008B2F36"/>
    <w:rsid w:val="008C37F1"/>
    <w:rsid w:val="008F5548"/>
    <w:rsid w:val="00972145"/>
    <w:rsid w:val="00980DD1"/>
    <w:rsid w:val="00993377"/>
    <w:rsid w:val="009E652B"/>
    <w:rsid w:val="00A07B09"/>
    <w:rsid w:val="00A13E88"/>
    <w:rsid w:val="00A26EB7"/>
    <w:rsid w:val="00A27407"/>
    <w:rsid w:val="00A459D1"/>
    <w:rsid w:val="00A532D4"/>
    <w:rsid w:val="00A766A3"/>
    <w:rsid w:val="00A77B3E"/>
    <w:rsid w:val="00A973D4"/>
    <w:rsid w:val="00AB5F7B"/>
    <w:rsid w:val="00B10648"/>
    <w:rsid w:val="00B27314"/>
    <w:rsid w:val="00B316CD"/>
    <w:rsid w:val="00B37352"/>
    <w:rsid w:val="00B37CF6"/>
    <w:rsid w:val="00BB6A95"/>
    <w:rsid w:val="00BC53B2"/>
    <w:rsid w:val="00BD5842"/>
    <w:rsid w:val="00C34A55"/>
    <w:rsid w:val="00C356DA"/>
    <w:rsid w:val="00C93680"/>
    <w:rsid w:val="00CA2A55"/>
    <w:rsid w:val="00CA48AB"/>
    <w:rsid w:val="00CE27F4"/>
    <w:rsid w:val="00CF633B"/>
    <w:rsid w:val="00D05DE5"/>
    <w:rsid w:val="00D11177"/>
    <w:rsid w:val="00D14B64"/>
    <w:rsid w:val="00D32944"/>
    <w:rsid w:val="00D452E4"/>
    <w:rsid w:val="00D522E3"/>
    <w:rsid w:val="00D557C6"/>
    <w:rsid w:val="00D576BE"/>
    <w:rsid w:val="00D7496F"/>
    <w:rsid w:val="00D74E42"/>
    <w:rsid w:val="00D77051"/>
    <w:rsid w:val="00D93496"/>
    <w:rsid w:val="00DC26AF"/>
    <w:rsid w:val="00DD4B80"/>
    <w:rsid w:val="00DD70FF"/>
    <w:rsid w:val="00DE09A4"/>
    <w:rsid w:val="00DE32FA"/>
    <w:rsid w:val="00DF487C"/>
    <w:rsid w:val="00E0661C"/>
    <w:rsid w:val="00E14BB7"/>
    <w:rsid w:val="00E36079"/>
    <w:rsid w:val="00E438D4"/>
    <w:rsid w:val="00E50814"/>
    <w:rsid w:val="00E533AF"/>
    <w:rsid w:val="00EA0CDE"/>
    <w:rsid w:val="00EB4557"/>
    <w:rsid w:val="00EC3E62"/>
    <w:rsid w:val="00ED2A3C"/>
    <w:rsid w:val="00F013BD"/>
    <w:rsid w:val="00F17A79"/>
    <w:rsid w:val="00F2016E"/>
    <w:rsid w:val="00F36994"/>
    <w:rsid w:val="00F41C05"/>
    <w:rsid w:val="00F61577"/>
    <w:rsid w:val="00F62A9D"/>
    <w:rsid w:val="00F6500F"/>
    <w:rsid w:val="00F76A76"/>
    <w:rsid w:val="00F954F0"/>
    <w:rsid w:val="00FB4B89"/>
    <w:rsid w:val="00FF4FE3"/>
    <w:rsid w:val="2E424F2C"/>
    <w:rsid w:val="306676C0"/>
    <w:rsid w:val="32AE2FE9"/>
    <w:rsid w:val="33E0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25D94"/>
  <w15:docId w15:val="{71F23BBF-94F0-4761-AC8A-9409230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P68B1DB1-14">
    <w:name w:val="P68B1DB1-14"/>
    <w:basedOn w:val="a"/>
    <w:qFormat/>
    <w:pPr>
      <w:widowControl w:val="0"/>
      <w:spacing w:line="360" w:lineRule="auto"/>
    </w:pPr>
    <w:rPr>
      <w:rFonts w:eastAsia="宋体"/>
      <w:b/>
      <w:kern w:val="2"/>
      <w:szCs w:val="22"/>
      <w:lang w:eastAsia="zh-CN"/>
    </w:rPr>
  </w:style>
  <w:style w:type="paragraph" w:customStyle="1" w:styleId="P68B1DB1-17">
    <w:name w:val="P68B1DB1-17"/>
    <w:basedOn w:val="a"/>
    <w:autoRedefine/>
    <w:qFormat/>
    <w:pPr>
      <w:widowControl w:val="0"/>
      <w:spacing w:line="360" w:lineRule="auto"/>
    </w:pPr>
    <w:rPr>
      <w:rFonts w:ascii="宋体" w:eastAsia="宋体" w:hAnsi="宋体" w:cs="宋体" w:hint="eastAsia"/>
      <w:color w:val="000000"/>
      <w:sz w:val="22"/>
      <w:szCs w:val="22"/>
      <w:lang w:eastAsia="zh-CN"/>
    </w:rPr>
  </w:style>
  <w:style w:type="paragraph" w:styleId="ae">
    <w:name w:val="Revision"/>
    <w:hidden/>
    <w:uiPriority w:val="99"/>
    <w:semiHidden/>
    <w:rsid w:val="00E3607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31</Pages>
  <Words>6625</Words>
  <Characters>37763</Characters>
  <Application>Microsoft Office Word</Application>
  <DocSecurity>0</DocSecurity>
  <Lines>314</Lines>
  <Paragraphs>88</Paragraphs>
  <ScaleCrop>false</ScaleCrop>
  <Company>HP</Company>
  <LinksUpToDate>false</LinksUpToDate>
  <CharactersWithSpaces>44300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张理想</dc:creator>
  <cp:lastModifiedBy>yan jiaping</cp:lastModifiedBy>
  <cp:revision>187</cp:revision>
  <dcterms:created xsi:type="dcterms:W3CDTF">2024-01-23T08:01:00Z</dcterms:created>
  <dcterms:modified xsi:type="dcterms:W3CDTF">2024-02-02T06:46:00Z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A60AEA513AD54893A32C5D3EAC45455E_12</vt:lpwstr>
  </property>
</Properties>
</file>