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FBDD" w14:textId="77777777" w:rsidR="00A77B3E" w:rsidRPr="005F5BAB" w:rsidRDefault="00A460A6">
      <w:pPr>
        <w:spacing w:line="360" w:lineRule="auto"/>
        <w:jc w:val="both"/>
      </w:pPr>
      <w:r w:rsidRPr="005F5BAB">
        <w:rPr>
          <w:rFonts w:ascii="Book Antiqua" w:eastAsia="Book Antiqua" w:hAnsi="Book Antiqua" w:cs="Book Antiqua"/>
          <w:b/>
        </w:rPr>
        <w:t xml:space="preserve">Name of Journal: </w:t>
      </w:r>
      <w:r w:rsidRPr="005F5BAB">
        <w:rPr>
          <w:rFonts w:ascii="Book Antiqua" w:eastAsia="Book Antiqua" w:hAnsi="Book Antiqua" w:cs="Book Antiqua"/>
          <w:i/>
        </w:rPr>
        <w:t>World Journal of Gastroenterology</w:t>
      </w:r>
    </w:p>
    <w:p w14:paraId="654B2E8A" w14:textId="77777777" w:rsidR="00A77B3E" w:rsidRPr="005F5BAB" w:rsidRDefault="00A460A6">
      <w:pPr>
        <w:spacing w:line="360" w:lineRule="auto"/>
        <w:jc w:val="both"/>
      </w:pPr>
      <w:r w:rsidRPr="005F5BAB">
        <w:rPr>
          <w:rFonts w:ascii="Book Antiqua" w:eastAsia="Book Antiqua" w:hAnsi="Book Antiqua" w:cs="Book Antiqua"/>
          <w:b/>
        </w:rPr>
        <w:t xml:space="preserve">Manuscript NO: </w:t>
      </w:r>
      <w:r w:rsidRPr="005F5BAB">
        <w:rPr>
          <w:rFonts w:ascii="Book Antiqua" w:eastAsia="Book Antiqua" w:hAnsi="Book Antiqua" w:cs="Book Antiqua"/>
        </w:rPr>
        <w:t>88859</w:t>
      </w:r>
    </w:p>
    <w:p w14:paraId="10455BA6" w14:textId="77777777" w:rsidR="00A77B3E" w:rsidRPr="005F5BAB" w:rsidRDefault="00A460A6">
      <w:pPr>
        <w:spacing w:line="360" w:lineRule="auto"/>
        <w:jc w:val="both"/>
      </w:pPr>
      <w:r w:rsidRPr="005F5BAB">
        <w:rPr>
          <w:rFonts w:ascii="Book Antiqua" w:eastAsia="Book Antiqua" w:hAnsi="Book Antiqua" w:cs="Book Antiqua"/>
          <w:b/>
        </w:rPr>
        <w:t xml:space="preserve">Manuscript Type: </w:t>
      </w:r>
      <w:r w:rsidRPr="005F5BAB">
        <w:rPr>
          <w:rFonts w:ascii="Book Antiqua" w:eastAsia="Book Antiqua" w:hAnsi="Book Antiqua" w:cs="Book Antiqua"/>
        </w:rPr>
        <w:t>EDITORIAL</w:t>
      </w:r>
    </w:p>
    <w:p w14:paraId="4FD997EA" w14:textId="77777777" w:rsidR="00A77B3E" w:rsidRPr="005F5BAB" w:rsidRDefault="00A77B3E">
      <w:pPr>
        <w:spacing w:line="360" w:lineRule="auto"/>
        <w:jc w:val="both"/>
      </w:pPr>
    </w:p>
    <w:p w14:paraId="69A5D714" w14:textId="05BC8882" w:rsidR="00A77B3E" w:rsidRPr="005F5BAB" w:rsidRDefault="00A460A6">
      <w:pPr>
        <w:spacing w:line="360" w:lineRule="auto"/>
        <w:jc w:val="both"/>
      </w:pPr>
      <w:r w:rsidRPr="005F5BAB">
        <w:rPr>
          <w:rFonts w:ascii="Book Antiqua" w:eastAsia="Book Antiqua" w:hAnsi="Book Antiqua" w:cs="Book Antiqua"/>
          <w:b/>
          <w:bCs/>
          <w:color w:val="000000"/>
        </w:rPr>
        <w:t>Emerging space for non-polyethene-glycol bowel preparations in inflammatory bowel disease-related colonoscopy: Veering toward better adherence and palatability</w:t>
      </w:r>
    </w:p>
    <w:p w14:paraId="1A3909C3" w14:textId="77777777" w:rsidR="00A77B3E" w:rsidRPr="005F5BAB" w:rsidRDefault="00A77B3E">
      <w:pPr>
        <w:spacing w:line="360" w:lineRule="auto"/>
        <w:jc w:val="both"/>
      </w:pPr>
    </w:p>
    <w:p w14:paraId="19383C1C" w14:textId="162CBA0B" w:rsidR="00A77B3E" w:rsidRPr="00871357" w:rsidRDefault="00642D3D">
      <w:pPr>
        <w:spacing w:line="360" w:lineRule="auto"/>
        <w:jc w:val="both"/>
      </w:pPr>
      <w:r w:rsidRPr="00871357">
        <w:rPr>
          <w:rFonts w:ascii="Book Antiqua" w:eastAsia="Book Antiqua" w:hAnsi="Book Antiqua" w:cs="Book Antiqua"/>
          <w:color w:val="000000"/>
        </w:rPr>
        <w:t xml:space="preserve">Pellegrino R </w:t>
      </w:r>
      <w:r w:rsidRPr="00871357">
        <w:rPr>
          <w:rFonts w:ascii="Book Antiqua" w:eastAsia="Book Antiqua" w:hAnsi="Book Antiqua" w:cs="Book Antiqua"/>
          <w:i/>
          <w:iCs/>
          <w:color w:val="000000"/>
        </w:rPr>
        <w:t xml:space="preserve">et al. </w:t>
      </w:r>
      <w:r w:rsidRPr="00871357">
        <w:rPr>
          <w:rFonts w:ascii="Book Antiqua" w:eastAsia="Book Antiqua" w:hAnsi="Book Antiqua" w:cs="Book Antiqua"/>
          <w:color w:val="000000"/>
        </w:rPr>
        <w:t>Non-PEG bowel preparations for IBD</w:t>
      </w:r>
    </w:p>
    <w:p w14:paraId="1D66AF7A" w14:textId="77777777" w:rsidR="00A77B3E" w:rsidRPr="00871357" w:rsidRDefault="00A77B3E">
      <w:pPr>
        <w:spacing w:line="360" w:lineRule="auto"/>
        <w:jc w:val="both"/>
      </w:pPr>
    </w:p>
    <w:p w14:paraId="0766A2BB" w14:textId="77777777" w:rsidR="00A77B3E" w:rsidRPr="00871357" w:rsidRDefault="00A460A6">
      <w:pPr>
        <w:spacing w:line="360" w:lineRule="auto"/>
        <w:jc w:val="both"/>
      </w:pPr>
      <w:r w:rsidRPr="00871357">
        <w:rPr>
          <w:rFonts w:ascii="Book Antiqua" w:eastAsia="Book Antiqua" w:hAnsi="Book Antiqua" w:cs="Book Antiqua"/>
          <w:color w:val="000000"/>
        </w:rPr>
        <w:t>Raffaele Pellegrino, Antonietta Gerarda Gravina</w:t>
      </w:r>
    </w:p>
    <w:p w14:paraId="077D9762" w14:textId="77777777" w:rsidR="00A77B3E" w:rsidRPr="00871357" w:rsidRDefault="00A77B3E">
      <w:pPr>
        <w:spacing w:line="360" w:lineRule="auto"/>
        <w:jc w:val="both"/>
      </w:pPr>
    </w:p>
    <w:p w14:paraId="78254DF6" w14:textId="77777777" w:rsidR="00A77B3E" w:rsidRPr="00871357" w:rsidRDefault="00A460A6">
      <w:pPr>
        <w:spacing w:line="360" w:lineRule="auto"/>
        <w:jc w:val="both"/>
      </w:pPr>
      <w:r w:rsidRPr="00871357">
        <w:rPr>
          <w:rFonts w:ascii="Book Antiqua" w:eastAsia="Book Antiqua" w:hAnsi="Book Antiqua" w:cs="Book Antiqua"/>
          <w:b/>
          <w:bCs/>
          <w:color w:val="000000"/>
        </w:rPr>
        <w:t xml:space="preserve">Raffaele Pellegrino, Antonietta Gerarda Gravina, </w:t>
      </w:r>
      <w:r w:rsidRPr="00871357">
        <w:rPr>
          <w:rFonts w:ascii="Book Antiqua" w:eastAsia="Book Antiqua" w:hAnsi="Book Antiqua" w:cs="Book Antiqua"/>
          <w:color w:val="000000"/>
        </w:rPr>
        <w:t>Department of Precision Medicine, Hepatogastroenterology Division, University of Campania Luigi Vanvitelli, Naples 80138, Italy</w:t>
      </w:r>
    </w:p>
    <w:p w14:paraId="4A2CBB85" w14:textId="77777777" w:rsidR="00A77B3E" w:rsidRPr="00871357" w:rsidRDefault="00A77B3E">
      <w:pPr>
        <w:spacing w:line="360" w:lineRule="auto"/>
        <w:jc w:val="both"/>
      </w:pPr>
    </w:p>
    <w:p w14:paraId="38F53709" w14:textId="3D6B6BB6" w:rsidR="00A77B3E" w:rsidRPr="005F5BAB" w:rsidRDefault="00A460A6">
      <w:pPr>
        <w:spacing w:line="360" w:lineRule="auto"/>
        <w:jc w:val="both"/>
      </w:pPr>
      <w:r w:rsidRPr="005F5BAB">
        <w:rPr>
          <w:rFonts w:ascii="Book Antiqua" w:eastAsia="Book Antiqua" w:hAnsi="Book Antiqua" w:cs="Book Antiqua"/>
          <w:b/>
          <w:bCs/>
          <w:color w:val="000000"/>
        </w:rPr>
        <w:t xml:space="preserve">Author contributions: </w:t>
      </w:r>
      <w:r w:rsidRPr="005F5BAB">
        <w:rPr>
          <w:rFonts w:ascii="Book Antiqua" w:eastAsia="Book Antiqua" w:hAnsi="Book Antiqua" w:cs="Book Antiqua"/>
          <w:color w:val="000000"/>
        </w:rPr>
        <w:t>Pellegrino</w:t>
      </w:r>
      <w:r w:rsidR="00085641" w:rsidRPr="005F5BAB">
        <w:rPr>
          <w:rFonts w:ascii="Book Antiqua" w:eastAsia="Book Antiqua" w:hAnsi="Book Antiqua" w:cs="Book Antiqua"/>
          <w:color w:val="000000"/>
        </w:rPr>
        <w:t xml:space="preserve"> R</w:t>
      </w:r>
      <w:r w:rsidRPr="005F5BAB">
        <w:rPr>
          <w:rFonts w:ascii="Book Antiqua" w:eastAsia="Book Antiqua" w:hAnsi="Book Antiqua" w:cs="Book Antiqua"/>
          <w:color w:val="000000"/>
        </w:rPr>
        <w:t xml:space="preserve"> and</w:t>
      </w:r>
      <w:r w:rsidR="00085641" w:rsidRPr="005F5BAB">
        <w:rPr>
          <w:rFonts w:ascii="Book Antiqua" w:eastAsia="Book Antiqua" w:hAnsi="Book Antiqua" w:cs="Book Antiqua"/>
          <w:color w:val="000000"/>
        </w:rPr>
        <w:t xml:space="preserve"> </w:t>
      </w:r>
      <w:r w:rsidRPr="005F5BAB">
        <w:rPr>
          <w:rFonts w:ascii="Book Antiqua" w:eastAsia="Book Antiqua" w:hAnsi="Book Antiqua" w:cs="Book Antiqua"/>
          <w:color w:val="000000"/>
        </w:rPr>
        <w:t>Gravina</w:t>
      </w:r>
      <w:r w:rsidR="00085641" w:rsidRPr="005F5BAB">
        <w:rPr>
          <w:rFonts w:ascii="Book Antiqua" w:eastAsia="Book Antiqua" w:hAnsi="Book Antiqua" w:cs="Book Antiqua"/>
          <w:color w:val="000000"/>
        </w:rPr>
        <w:t xml:space="preserve"> AG </w:t>
      </w:r>
      <w:r w:rsidRPr="005F5BAB">
        <w:rPr>
          <w:rFonts w:ascii="Book Antiqua" w:eastAsia="Book Antiqua" w:hAnsi="Book Antiqua" w:cs="Book Antiqua"/>
          <w:color w:val="000000"/>
        </w:rPr>
        <w:t>collected the literature, wrote the initial manuscript, conceptuali</w:t>
      </w:r>
      <w:r w:rsidR="005F5BAB">
        <w:rPr>
          <w:rFonts w:ascii="Book Antiqua" w:eastAsia="Book Antiqua" w:hAnsi="Book Antiqua" w:cs="Book Antiqua"/>
          <w:color w:val="000000"/>
        </w:rPr>
        <w:t>z</w:t>
      </w:r>
      <w:r w:rsidRPr="005F5BAB">
        <w:rPr>
          <w:rFonts w:ascii="Book Antiqua" w:eastAsia="Book Antiqua" w:hAnsi="Book Antiqua" w:cs="Book Antiqua"/>
          <w:color w:val="000000"/>
        </w:rPr>
        <w:t>ed the table and figure, contributed equally to this work, conceptuali</w:t>
      </w:r>
      <w:r w:rsidR="005F5BAB">
        <w:rPr>
          <w:rFonts w:ascii="Book Antiqua" w:eastAsia="Book Antiqua" w:hAnsi="Book Antiqua" w:cs="Book Antiqua"/>
          <w:color w:val="000000"/>
        </w:rPr>
        <w:t>z</w:t>
      </w:r>
      <w:r w:rsidRPr="005F5BAB">
        <w:rPr>
          <w:rFonts w:ascii="Book Antiqua" w:eastAsia="Book Antiqua" w:hAnsi="Book Antiqua" w:cs="Book Antiqua"/>
          <w:color w:val="000000"/>
        </w:rPr>
        <w:t>ed the structure of the text, critically revised the manuscript for important intellectual content, and read and approved the final version of the manuscript.</w:t>
      </w:r>
    </w:p>
    <w:p w14:paraId="324D2618" w14:textId="77777777" w:rsidR="00A77B3E" w:rsidRPr="005F5BAB" w:rsidRDefault="00A77B3E">
      <w:pPr>
        <w:spacing w:line="360" w:lineRule="auto"/>
        <w:jc w:val="both"/>
      </w:pPr>
    </w:p>
    <w:p w14:paraId="54BB27AE" w14:textId="7E7A59DC" w:rsidR="00A77B3E" w:rsidRPr="005F5BAB" w:rsidRDefault="00A460A6">
      <w:pPr>
        <w:spacing w:line="360" w:lineRule="auto"/>
        <w:jc w:val="both"/>
      </w:pPr>
      <w:r w:rsidRPr="005F5BAB">
        <w:rPr>
          <w:rFonts w:ascii="Book Antiqua" w:eastAsia="Book Antiqua" w:hAnsi="Book Antiqua" w:cs="Book Antiqua"/>
          <w:b/>
          <w:bCs/>
          <w:color w:val="000000"/>
        </w:rPr>
        <w:t xml:space="preserve">Corresponding author: Raffaele Pellegrino, MD, </w:t>
      </w:r>
      <w:r w:rsidRPr="005F5BAB">
        <w:rPr>
          <w:rFonts w:ascii="Book Antiqua" w:eastAsia="Book Antiqua" w:hAnsi="Book Antiqua" w:cs="Book Antiqua"/>
          <w:color w:val="000000"/>
        </w:rPr>
        <w:t>Department of Precision Medicine, Hepatogastroenterology Division, University of Campania Luigi Vanvitelli, Via L. de Crecchio, Naples 80138, Italy. raffaele.pellegrino@unicampania.it</w:t>
      </w:r>
    </w:p>
    <w:p w14:paraId="2AEE2A8F" w14:textId="77777777" w:rsidR="00A77B3E" w:rsidRPr="005F5BAB" w:rsidRDefault="00A77B3E">
      <w:pPr>
        <w:spacing w:line="360" w:lineRule="auto"/>
        <w:jc w:val="both"/>
      </w:pPr>
    </w:p>
    <w:p w14:paraId="0DE37C74" w14:textId="77777777" w:rsidR="00A77B3E" w:rsidRPr="005F5BAB" w:rsidRDefault="00A460A6">
      <w:pPr>
        <w:spacing w:line="360" w:lineRule="auto"/>
        <w:jc w:val="both"/>
      </w:pPr>
      <w:r w:rsidRPr="005F5BAB">
        <w:rPr>
          <w:rFonts w:ascii="Book Antiqua" w:eastAsia="Book Antiqua" w:hAnsi="Book Antiqua" w:cs="Book Antiqua"/>
          <w:b/>
          <w:bCs/>
        </w:rPr>
        <w:t xml:space="preserve">Received: </w:t>
      </w:r>
      <w:r w:rsidRPr="005F5BAB">
        <w:rPr>
          <w:rFonts w:ascii="Book Antiqua" w:eastAsia="Book Antiqua" w:hAnsi="Book Antiqua" w:cs="Book Antiqua"/>
        </w:rPr>
        <w:t>October 11, 2023</w:t>
      </w:r>
    </w:p>
    <w:p w14:paraId="6B2A3313" w14:textId="77777777" w:rsidR="00A77B3E" w:rsidRPr="005F5BAB" w:rsidRDefault="00A460A6">
      <w:pPr>
        <w:spacing w:line="360" w:lineRule="auto"/>
        <w:jc w:val="both"/>
      </w:pPr>
      <w:r w:rsidRPr="005F5BAB">
        <w:rPr>
          <w:rFonts w:ascii="Book Antiqua" w:eastAsia="Book Antiqua" w:hAnsi="Book Antiqua" w:cs="Book Antiqua"/>
          <w:b/>
          <w:bCs/>
        </w:rPr>
        <w:t xml:space="preserve">Revised: </w:t>
      </w:r>
      <w:r w:rsidRPr="005F5BAB">
        <w:rPr>
          <w:rFonts w:ascii="Book Antiqua" w:eastAsia="Book Antiqua" w:hAnsi="Book Antiqua" w:cs="Book Antiqua"/>
        </w:rPr>
        <w:t>November 6, 2023</w:t>
      </w:r>
    </w:p>
    <w:p w14:paraId="4CF63DF0" w14:textId="2F6C3936" w:rsidR="00A77B3E" w:rsidRPr="005F5BAB" w:rsidRDefault="00A460A6">
      <w:pPr>
        <w:spacing w:line="360" w:lineRule="auto"/>
        <w:jc w:val="both"/>
      </w:pPr>
      <w:r w:rsidRPr="005F5BAB">
        <w:rPr>
          <w:rFonts w:ascii="Book Antiqua" w:eastAsia="Book Antiqua" w:hAnsi="Book Antiqua" w:cs="Book Antiqua"/>
          <w:b/>
          <w:bCs/>
        </w:rPr>
        <w:t xml:space="preserve">Accepted: </w:t>
      </w:r>
      <w:ins w:id="0" w:author="Jin-Lei Wang" w:date="2023-12-01T15:20:00Z">
        <w:r w:rsidR="00DE5D5E" w:rsidRPr="00DE5D5E">
          <w:rPr>
            <w:rFonts w:ascii="Book Antiqua" w:eastAsia="Book Antiqua" w:hAnsi="Book Antiqua" w:cs="Book Antiqua"/>
          </w:rPr>
          <w:t>December 1, 2023</w:t>
        </w:r>
      </w:ins>
    </w:p>
    <w:p w14:paraId="1DB2F888" w14:textId="77777777" w:rsidR="00A77B3E" w:rsidRPr="005F5BAB" w:rsidRDefault="00A460A6">
      <w:pPr>
        <w:spacing w:line="360" w:lineRule="auto"/>
        <w:jc w:val="both"/>
      </w:pPr>
      <w:r w:rsidRPr="005F5BAB">
        <w:rPr>
          <w:rFonts w:ascii="Book Antiqua" w:eastAsia="Book Antiqua" w:hAnsi="Book Antiqua" w:cs="Book Antiqua"/>
          <w:b/>
          <w:bCs/>
        </w:rPr>
        <w:t xml:space="preserve">Published online: </w:t>
      </w:r>
    </w:p>
    <w:p w14:paraId="75F532CC" w14:textId="77777777" w:rsidR="00A77B3E" w:rsidRPr="005F5BAB" w:rsidRDefault="00A77B3E">
      <w:pPr>
        <w:spacing w:line="360" w:lineRule="auto"/>
        <w:jc w:val="both"/>
        <w:sectPr w:rsidR="00A77B3E" w:rsidRPr="005F5BAB">
          <w:footerReference w:type="default" r:id="rId6"/>
          <w:pgSz w:w="12240" w:h="15840"/>
          <w:pgMar w:top="1440" w:right="1440" w:bottom="1440" w:left="1440" w:header="720" w:footer="720" w:gutter="0"/>
          <w:cols w:space="720"/>
          <w:docGrid w:linePitch="360"/>
        </w:sectPr>
      </w:pPr>
    </w:p>
    <w:p w14:paraId="5AAAC18E" w14:textId="77777777" w:rsidR="00A77B3E" w:rsidRPr="005F5BAB" w:rsidRDefault="00A460A6">
      <w:pPr>
        <w:spacing w:line="360" w:lineRule="auto"/>
        <w:jc w:val="both"/>
      </w:pPr>
      <w:r w:rsidRPr="005F5BAB">
        <w:rPr>
          <w:rFonts w:ascii="Book Antiqua" w:eastAsia="Book Antiqua" w:hAnsi="Book Antiqua" w:cs="Book Antiqua"/>
          <w:b/>
          <w:color w:val="000000"/>
        </w:rPr>
        <w:lastRenderedPageBreak/>
        <w:t>Abstract</w:t>
      </w:r>
    </w:p>
    <w:p w14:paraId="63D051C1" w14:textId="490B364E" w:rsidR="00A77B3E" w:rsidRPr="005F5BAB" w:rsidRDefault="00A460A6">
      <w:pPr>
        <w:spacing w:line="360" w:lineRule="auto"/>
        <w:jc w:val="both"/>
      </w:pPr>
      <w:r w:rsidRPr="005F5BAB">
        <w:rPr>
          <w:rFonts w:ascii="Book Antiqua" w:eastAsia="Book Antiqua" w:hAnsi="Book Antiqua" w:cs="Book Antiqua"/>
          <w:color w:val="000000"/>
        </w:rPr>
        <w:t>Patients with inflammatory bowel diseases (IBD</w:t>
      </w:r>
      <w:r w:rsidR="007A2047">
        <w:rPr>
          <w:rFonts w:ascii="Book Antiqua" w:eastAsia="Book Antiqua" w:hAnsi="Book Antiqua" w:cs="Book Antiqua"/>
          <w:color w:val="000000"/>
        </w:rPr>
        <w:t>s</w:t>
      </w:r>
      <w:r w:rsidRPr="005F5BAB">
        <w:rPr>
          <w:rFonts w:ascii="Book Antiqua" w:eastAsia="Book Antiqua" w:hAnsi="Book Antiqua" w:cs="Book Antiqua"/>
          <w:color w:val="000000"/>
        </w:rPr>
        <w:t>) require repeated endoscopic evaluations over time by colonoscopy to weigh disease activity but also for different and additional indications (</w:t>
      </w:r>
      <w:r w:rsidRPr="005F5BAB">
        <w:rPr>
          <w:rFonts w:ascii="Book Antiqua" w:eastAsia="Book Antiqua" w:hAnsi="Book Antiqua" w:cs="Book Antiqua"/>
          <w:i/>
          <w:iCs/>
          <w:color w:val="000000"/>
        </w:rPr>
        <w:t>e.g.</w:t>
      </w:r>
      <w:r w:rsidRPr="005F5BAB">
        <w:rPr>
          <w:rFonts w:ascii="Book Antiqua" w:eastAsia="Book Antiqua" w:hAnsi="Book Antiqua" w:cs="Book Antiqua"/>
          <w:color w:val="000000"/>
        </w:rPr>
        <w:t>, evaluation of postoperative recurrence, colorectal cancer surveillance). Colonoscopy, however, requires adequate bowel preparation to be of quality. The latter is achieved as long as the patient takes a certain amount of product to have a number of bowel movements suitable to clean the colon and allow optimal visualization of the mucosa during endoscopy. However, significant guidelines recommend preparations for patients with IBD not excelling in palatability. This recommendation originates from the fact that most of the studies conducted on bowel preparations in patients with IBD have been done with isosmolar preparations based on polyethylene glycol (PEG), for which, therefore, more safety data exist. As a result, the low-volume non-PEG preparations (</w:t>
      </w:r>
      <w:r w:rsidRPr="005F5BAB">
        <w:rPr>
          <w:rFonts w:ascii="Book Antiqua" w:eastAsia="Book Antiqua" w:hAnsi="Book Antiqua" w:cs="Book Antiqua"/>
          <w:i/>
          <w:iCs/>
          <w:color w:val="000000"/>
        </w:rPr>
        <w:t>e.g.</w:t>
      </w:r>
      <w:r w:rsidRPr="005F5BAB">
        <w:rPr>
          <w:rFonts w:ascii="Book Antiqua" w:eastAsia="Book Antiqua" w:hAnsi="Book Antiqua" w:cs="Book Antiqua"/>
          <w:color w:val="000000"/>
        </w:rPr>
        <w:t>, magnesium citrate plus picosulphate, oral sulphate solutions) have been set aside for the whole range of warnings to be heeded because of their hyperosmolarity. New studies, however, are emerging, leaning in overall for a paradigm shift in this matter. Indeed, such non-PEG preparations seem to show a particularly encouraging and engaging safety profile when considering their broad potential for tolerability and patient preference. Indeed, such evidence is insufficient to indicate such preparations in all patients with IBD but may pave the way for those with remission or well-controlled disease. This article summari</w:t>
      </w:r>
      <w:r w:rsidR="005F5BAB">
        <w:rPr>
          <w:rFonts w:ascii="Book Antiqua" w:eastAsia="Book Antiqua" w:hAnsi="Book Antiqua" w:cs="Book Antiqua"/>
          <w:color w:val="000000"/>
        </w:rPr>
        <w:t>z</w:t>
      </w:r>
      <w:r w:rsidRPr="005F5BAB">
        <w:rPr>
          <w:rFonts w:ascii="Book Antiqua" w:eastAsia="Book Antiqua" w:hAnsi="Book Antiqua" w:cs="Book Antiqua"/>
          <w:color w:val="000000"/>
        </w:rPr>
        <w:t>es the central studies conducted in IBD settings using non-PEG preparations by discussing their results.</w:t>
      </w:r>
    </w:p>
    <w:p w14:paraId="49DD4BE7" w14:textId="77777777" w:rsidR="00A77B3E" w:rsidRPr="005F5BAB" w:rsidRDefault="00A77B3E">
      <w:pPr>
        <w:spacing w:line="360" w:lineRule="auto"/>
        <w:jc w:val="both"/>
      </w:pPr>
    </w:p>
    <w:p w14:paraId="49B5C13F" w14:textId="3C99C1D0" w:rsidR="00A77B3E" w:rsidRPr="005F5BAB" w:rsidRDefault="00A460A6">
      <w:pPr>
        <w:spacing w:line="360" w:lineRule="auto"/>
        <w:jc w:val="both"/>
      </w:pPr>
      <w:r w:rsidRPr="005F5BAB">
        <w:rPr>
          <w:rFonts w:ascii="Book Antiqua" w:eastAsia="Book Antiqua" w:hAnsi="Book Antiqua" w:cs="Book Antiqua"/>
          <w:b/>
          <w:bCs/>
        </w:rPr>
        <w:t xml:space="preserve">Key Words: </w:t>
      </w:r>
      <w:r w:rsidRPr="005F5BAB">
        <w:rPr>
          <w:rFonts w:ascii="Book Antiqua" w:eastAsia="Book Antiqua" w:hAnsi="Book Antiqua" w:cs="Book Antiqua"/>
        </w:rPr>
        <w:t xml:space="preserve">Inflammatory </w:t>
      </w:r>
      <w:r w:rsidR="001F502E" w:rsidRPr="005F5BAB">
        <w:rPr>
          <w:rFonts w:ascii="Book Antiqua" w:eastAsia="Book Antiqua" w:hAnsi="Book Antiqua" w:cs="Book Antiqua"/>
        </w:rPr>
        <w:t>b</w:t>
      </w:r>
      <w:r w:rsidRPr="005F5BAB">
        <w:rPr>
          <w:rFonts w:ascii="Book Antiqua" w:eastAsia="Book Antiqua" w:hAnsi="Book Antiqua" w:cs="Book Antiqua"/>
        </w:rPr>
        <w:t xml:space="preserve">owel </w:t>
      </w:r>
      <w:r w:rsidR="001F502E" w:rsidRPr="005F5BAB">
        <w:rPr>
          <w:rFonts w:ascii="Book Antiqua" w:eastAsia="Book Antiqua" w:hAnsi="Book Antiqua" w:cs="Book Antiqua"/>
        </w:rPr>
        <w:t>d</w:t>
      </w:r>
      <w:r w:rsidRPr="005F5BAB">
        <w:rPr>
          <w:rFonts w:ascii="Book Antiqua" w:eastAsia="Book Antiqua" w:hAnsi="Book Antiqua" w:cs="Book Antiqua"/>
        </w:rPr>
        <w:t xml:space="preserve">isease; Crohn’s </w:t>
      </w:r>
      <w:r w:rsidR="001F502E" w:rsidRPr="005F5BAB">
        <w:rPr>
          <w:rFonts w:ascii="Book Antiqua" w:eastAsia="Book Antiqua" w:hAnsi="Book Antiqua" w:cs="Book Antiqua"/>
        </w:rPr>
        <w:t>d</w:t>
      </w:r>
      <w:r w:rsidRPr="005F5BAB">
        <w:rPr>
          <w:rFonts w:ascii="Book Antiqua" w:eastAsia="Book Antiqua" w:hAnsi="Book Antiqua" w:cs="Book Antiqua"/>
        </w:rPr>
        <w:t xml:space="preserve">isease; Ulcerative </w:t>
      </w:r>
      <w:r w:rsidR="001F502E" w:rsidRPr="005F5BAB">
        <w:rPr>
          <w:rFonts w:ascii="Book Antiqua" w:eastAsia="Book Antiqua" w:hAnsi="Book Antiqua" w:cs="Book Antiqua"/>
        </w:rPr>
        <w:t>c</w:t>
      </w:r>
      <w:r w:rsidRPr="005F5BAB">
        <w:rPr>
          <w:rFonts w:ascii="Book Antiqua" w:eastAsia="Book Antiqua" w:hAnsi="Book Antiqua" w:cs="Book Antiqua"/>
        </w:rPr>
        <w:t xml:space="preserve">olitis; Bowel preparation; Colonoscopy; </w:t>
      </w:r>
      <w:r w:rsidR="001F502E" w:rsidRPr="005F5BAB">
        <w:rPr>
          <w:rFonts w:ascii="Book Antiqua" w:eastAsia="Book Antiqua" w:hAnsi="Book Antiqua" w:cs="Book Antiqua"/>
        </w:rPr>
        <w:t>Polyethylene glycol</w:t>
      </w:r>
      <w:r w:rsidRPr="005F5BAB">
        <w:rPr>
          <w:rFonts w:ascii="Book Antiqua" w:eastAsia="Book Antiqua" w:hAnsi="Book Antiqua" w:cs="Book Antiqua"/>
        </w:rPr>
        <w:t xml:space="preserve">; </w:t>
      </w:r>
      <w:r w:rsidR="001F502E" w:rsidRPr="005F5BAB">
        <w:rPr>
          <w:rFonts w:ascii="Book Antiqua" w:eastAsia="Book Antiqua" w:hAnsi="Book Antiqua" w:cs="Book Antiqua"/>
        </w:rPr>
        <w:t>L</w:t>
      </w:r>
      <w:r w:rsidRPr="005F5BAB">
        <w:rPr>
          <w:rFonts w:ascii="Book Antiqua" w:eastAsia="Book Antiqua" w:hAnsi="Book Antiqua" w:cs="Book Antiqua"/>
        </w:rPr>
        <w:t>ow-volume</w:t>
      </w:r>
    </w:p>
    <w:p w14:paraId="5CC3700B" w14:textId="77777777" w:rsidR="00A77B3E" w:rsidRPr="005F5BAB" w:rsidRDefault="00A77B3E">
      <w:pPr>
        <w:spacing w:line="360" w:lineRule="auto"/>
        <w:jc w:val="both"/>
      </w:pPr>
    </w:p>
    <w:p w14:paraId="50AE2DE3" w14:textId="4E2F34B0" w:rsidR="00A77B3E" w:rsidRPr="005F5BAB" w:rsidRDefault="00A460A6">
      <w:pPr>
        <w:spacing w:line="360" w:lineRule="auto"/>
        <w:jc w:val="both"/>
      </w:pPr>
      <w:r w:rsidRPr="005F5BAB">
        <w:rPr>
          <w:rFonts w:ascii="Book Antiqua" w:eastAsia="Book Antiqua" w:hAnsi="Book Antiqua" w:cs="Book Antiqua"/>
        </w:rPr>
        <w:t xml:space="preserve">Pellegrino R, Gravina AG. Emerging space for non-polyethene-glycol bowel preparations in inflammatory bowel disease-related colonoscopy: Veering toward better adherence and palatability. </w:t>
      </w:r>
      <w:r w:rsidRPr="005F5BAB">
        <w:rPr>
          <w:rFonts w:ascii="Book Antiqua" w:eastAsia="Book Antiqua" w:hAnsi="Book Antiqua" w:cs="Book Antiqua"/>
          <w:i/>
          <w:iCs/>
        </w:rPr>
        <w:t>World J Gastroenterol</w:t>
      </w:r>
      <w:r w:rsidRPr="005F5BAB">
        <w:rPr>
          <w:rFonts w:ascii="Book Antiqua" w:eastAsia="Book Antiqua" w:hAnsi="Book Antiqua" w:cs="Book Antiqua"/>
        </w:rPr>
        <w:t xml:space="preserve"> 2023; In press</w:t>
      </w:r>
    </w:p>
    <w:p w14:paraId="452339C7" w14:textId="77777777" w:rsidR="00A77B3E" w:rsidRPr="005F5BAB" w:rsidRDefault="00A77B3E">
      <w:pPr>
        <w:spacing w:line="360" w:lineRule="auto"/>
        <w:jc w:val="both"/>
      </w:pPr>
    </w:p>
    <w:p w14:paraId="736C58BD" w14:textId="3BDDC4D9" w:rsidR="00A77B3E" w:rsidRPr="005F5BAB" w:rsidRDefault="00A460A6">
      <w:pPr>
        <w:spacing w:line="360" w:lineRule="auto"/>
        <w:jc w:val="both"/>
      </w:pPr>
      <w:r w:rsidRPr="005F5BAB">
        <w:rPr>
          <w:rFonts w:ascii="Book Antiqua" w:eastAsia="Book Antiqua" w:hAnsi="Book Antiqua" w:cs="Book Antiqua"/>
          <w:b/>
          <w:bCs/>
        </w:rPr>
        <w:lastRenderedPageBreak/>
        <w:t xml:space="preserve">Core Tip: </w:t>
      </w:r>
      <w:r w:rsidRPr="005F5BAB">
        <w:rPr>
          <w:rFonts w:ascii="Book Antiqua" w:eastAsia="Book Antiqua" w:hAnsi="Book Antiqua" w:cs="Book Antiqua"/>
          <w:color w:val="000000"/>
        </w:rPr>
        <w:t xml:space="preserve">Preparations based on polyethylene glycol </w:t>
      </w:r>
      <w:r w:rsidR="00A8129B" w:rsidRPr="005F5BAB">
        <w:rPr>
          <w:rFonts w:ascii="Book Antiqua" w:eastAsia="Book Antiqua" w:hAnsi="Book Antiqua" w:cs="Book Antiqua"/>
          <w:color w:val="000000"/>
        </w:rPr>
        <w:t xml:space="preserve">(PEG) </w:t>
      </w:r>
      <w:r w:rsidRPr="005F5BAB">
        <w:rPr>
          <w:rFonts w:ascii="Book Antiqua" w:eastAsia="Book Antiqua" w:hAnsi="Book Antiqua" w:cs="Book Antiqua"/>
          <w:color w:val="000000"/>
        </w:rPr>
        <w:t xml:space="preserve">are most recommended for patients with inflammatory bowel disease </w:t>
      </w:r>
      <w:r w:rsidR="00A8129B" w:rsidRPr="005F5BAB">
        <w:rPr>
          <w:rFonts w:ascii="Book Antiqua" w:eastAsia="Book Antiqua" w:hAnsi="Book Antiqua" w:cs="Book Antiqua"/>
          <w:color w:val="000000"/>
        </w:rPr>
        <w:t xml:space="preserve">(IBD) </w:t>
      </w:r>
      <w:r w:rsidRPr="005F5BAB">
        <w:rPr>
          <w:rFonts w:ascii="Book Antiqua" w:eastAsia="Book Antiqua" w:hAnsi="Book Antiqua" w:cs="Book Antiqua"/>
          <w:color w:val="000000"/>
        </w:rPr>
        <w:t>undergoing colonoscopy. However, these solutions are not always palatable because they often require the intake of large volumes of solution, making it difficult for the patient to complete the entire preparation. This leads to a reduction in the quality of the endoscopic examination. Low-volume non-</w:t>
      </w:r>
      <w:r w:rsidR="00A8129B" w:rsidRPr="005F5BAB">
        <w:rPr>
          <w:rFonts w:ascii="Book Antiqua" w:eastAsia="Book Antiqua" w:hAnsi="Book Antiqua" w:cs="Book Antiqua"/>
          <w:color w:val="000000"/>
        </w:rPr>
        <w:t>PEG</w:t>
      </w:r>
      <w:r w:rsidRPr="005F5BAB">
        <w:rPr>
          <w:rFonts w:ascii="Book Antiqua" w:eastAsia="Book Antiqua" w:hAnsi="Book Antiqua" w:cs="Book Antiqua"/>
          <w:color w:val="000000"/>
        </w:rPr>
        <w:t xml:space="preserve">-based, although excluded in the major guidelines for patients with </w:t>
      </w:r>
      <w:r w:rsidR="00A8129B" w:rsidRPr="005F5BAB">
        <w:rPr>
          <w:rFonts w:ascii="Book Antiqua" w:eastAsia="Book Antiqua" w:hAnsi="Book Antiqua" w:cs="Book Antiqua"/>
          <w:color w:val="000000"/>
        </w:rPr>
        <w:t>IBD</w:t>
      </w:r>
      <w:r w:rsidRPr="005F5BAB">
        <w:rPr>
          <w:rFonts w:ascii="Book Antiqua" w:eastAsia="Book Antiqua" w:hAnsi="Book Antiqua" w:cs="Book Antiqua"/>
          <w:color w:val="000000"/>
        </w:rPr>
        <w:t>, are emerging as potentially safe in this setting, especially in remission or mild disease conditions.</w:t>
      </w:r>
    </w:p>
    <w:p w14:paraId="1E953583" w14:textId="77777777" w:rsidR="00A77B3E" w:rsidRPr="005F5BAB" w:rsidRDefault="00A77B3E">
      <w:pPr>
        <w:spacing w:line="360" w:lineRule="auto"/>
        <w:jc w:val="both"/>
      </w:pPr>
    </w:p>
    <w:p w14:paraId="5D3296F7" w14:textId="77777777" w:rsidR="00A77B3E" w:rsidRPr="005F5BAB" w:rsidRDefault="00A460A6">
      <w:pPr>
        <w:spacing w:line="360" w:lineRule="auto"/>
        <w:jc w:val="both"/>
      </w:pPr>
      <w:r w:rsidRPr="005F5BAB">
        <w:rPr>
          <w:rFonts w:ascii="Book Antiqua" w:eastAsia="Book Antiqua" w:hAnsi="Book Antiqua" w:cs="Book Antiqua"/>
          <w:b/>
          <w:caps/>
          <w:color w:val="000000"/>
          <w:u w:val="single"/>
        </w:rPr>
        <w:t>INTRODUCTION</w:t>
      </w:r>
    </w:p>
    <w:p w14:paraId="78D65A4B" w14:textId="145B7E58" w:rsidR="00A77B3E" w:rsidRPr="005F5BAB" w:rsidRDefault="00A460A6">
      <w:pPr>
        <w:spacing w:line="360" w:lineRule="auto"/>
        <w:jc w:val="both"/>
      </w:pPr>
      <w:r w:rsidRPr="005F5BAB">
        <w:rPr>
          <w:rFonts w:ascii="Book Antiqua" w:eastAsia="Book Antiqua" w:hAnsi="Book Antiqua" w:cs="Book Antiqua"/>
          <w:color w:val="000000"/>
        </w:rPr>
        <w:t>Quality colonoscopy in the inflammatory bowel disease (IBD) patient has adequate bowel preparation as an essential prerequisite. Colonoscopy is, in fact, an imperative examination of IBD and encompasses a long list of indications, among which initial diagnosis, patient follow-up to weigh response to therapy, and colorectal cancer surveillance are recognized</w:t>
      </w:r>
      <w:r w:rsidRPr="005F5BAB">
        <w:rPr>
          <w:rFonts w:ascii="Book Antiqua" w:eastAsia="Book Antiqua" w:hAnsi="Book Antiqua" w:cs="Book Antiqua"/>
          <w:color w:val="000000"/>
          <w:szCs w:val="20"/>
          <w:vertAlign w:val="superscript"/>
        </w:rPr>
        <w:t>[1–4]</w:t>
      </w:r>
      <w:r w:rsidRPr="005F5BAB">
        <w:rPr>
          <w:rFonts w:ascii="Book Antiqua" w:eastAsia="Book Antiqua" w:hAnsi="Book Antiqua" w:cs="Book Antiqua"/>
          <w:color w:val="000000"/>
        </w:rPr>
        <w:t>. Bowel preparation requires the patient to take an oral formulation of varying constitution and volume to obtain a functional number of bowel movements to determine the cleanliness of rectal, colonic and ileal segments that can be explored by colonoscopy</w:t>
      </w:r>
      <w:r w:rsidRPr="005F5BAB">
        <w:rPr>
          <w:rFonts w:ascii="Book Antiqua" w:eastAsia="Book Antiqua" w:hAnsi="Book Antiqua" w:cs="Book Antiqua"/>
          <w:color w:val="000000"/>
          <w:szCs w:val="20"/>
          <w:vertAlign w:val="superscript"/>
        </w:rPr>
        <w:t>[5]</w:t>
      </w:r>
      <w:r w:rsidRPr="005F5BAB">
        <w:rPr>
          <w:rFonts w:ascii="Book Antiqua" w:eastAsia="Book Antiqua" w:hAnsi="Book Antiqua" w:cs="Book Antiqua"/>
          <w:color w:val="000000"/>
        </w:rPr>
        <w:t>. However, new retrograde modalities are emerging (</w:t>
      </w:r>
      <w:r w:rsidRPr="005F5BAB">
        <w:rPr>
          <w:rFonts w:ascii="Book Antiqua" w:eastAsia="Book Antiqua" w:hAnsi="Book Antiqua" w:cs="Book Antiqua"/>
          <w:i/>
          <w:iCs/>
          <w:color w:val="000000"/>
        </w:rPr>
        <w:t>i.e.</w:t>
      </w:r>
      <w:r w:rsidRPr="005F5BAB">
        <w:rPr>
          <w:rFonts w:ascii="Book Antiqua" w:eastAsia="Book Antiqua" w:hAnsi="Book Antiqua" w:cs="Book Antiqua"/>
          <w:color w:val="000000"/>
        </w:rPr>
        <w:t xml:space="preserve"> colonic lavage)</w:t>
      </w:r>
      <w:r w:rsidRPr="005F5BAB">
        <w:rPr>
          <w:rFonts w:ascii="Book Antiqua" w:eastAsia="Book Antiqua" w:hAnsi="Book Antiqua" w:cs="Book Antiqua"/>
          <w:color w:val="000000"/>
          <w:szCs w:val="20"/>
          <w:vertAlign w:val="superscript"/>
        </w:rPr>
        <w:t>[6]</w:t>
      </w:r>
      <w:r w:rsidRPr="005F5BAB">
        <w:rPr>
          <w:rFonts w:ascii="Book Antiqua" w:eastAsia="Book Antiqua" w:hAnsi="Book Antiqua" w:cs="Book Antiqua"/>
          <w:color w:val="000000"/>
        </w:rPr>
        <w:t>. The pharmacodynamics of bowel preparations require patient compliance so that the patient ingests the entire formulation and follows any complementary indications (</w:t>
      </w:r>
      <w:r w:rsidRPr="005F5BAB">
        <w:rPr>
          <w:rFonts w:ascii="Book Antiqua" w:eastAsia="Book Antiqua" w:hAnsi="Book Antiqua" w:cs="Book Antiqua"/>
          <w:i/>
          <w:iCs/>
          <w:color w:val="000000"/>
        </w:rPr>
        <w:t>i.e.</w:t>
      </w:r>
      <w:r w:rsidRPr="005F5BAB">
        <w:rPr>
          <w:rFonts w:ascii="Book Antiqua" w:eastAsia="Book Antiqua" w:hAnsi="Book Antiqua" w:cs="Book Antiqua"/>
          <w:color w:val="000000"/>
        </w:rPr>
        <w:t xml:space="preserve"> a low-fib</w:t>
      </w:r>
      <w:r w:rsidR="005F5BAB">
        <w:rPr>
          <w:rFonts w:ascii="Book Antiqua" w:eastAsia="Book Antiqua" w:hAnsi="Book Antiqua" w:cs="Book Antiqua"/>
          <w:color w:val="000000"/>
        </w:rPr>
        <w:t>er</w:t>
      </w:r>
      <w:r w:rsidRPr="005F5BAB">
        <w:rPr>
          <w:rFonts w:ascii="Book Antiqua" w:eastAsia="Book Antiqua" w:hAnsi="Book Antiqua" w:cs="Book Antiqua"/>
          <w:color w:val="000000"/>
        </w:rPr>
        <w:t xml:space="preserve"> diet).</w:t>
      </w:r>
    </w:p>
    <w:p w14:paraId="2438B023" w14:textId="56D0D80A" w:rsidR="005F5BAB" w:rsidRPr="005F5BAB" w:rsidRDefault="00A460A6" w:rsidP="009E2468">
      <w:pPr>
        <w:spacing w:line="360" w:lineRule="auto"/>
        <w:ind w:firstLineChars="112" w:firstLine="269"/>
        <w:jc w:val="both"/>
      </w:pPr>
      <w:r w:rsidRPr="005F5BAB">
        <w:rPr>
          <w:rFonts w:ascii="Book Antiqua" w:eastAsia="Book Antiqua" w:hAnsi="Book Antiqua" w:cs="Book Antiqua"/>
          <w:color w:val="000000"/>
        </w:rPr>
        <w:t>As a result, it tends to follow that patients</w:t>
      </w:r>
      <w:r w:rsidR="00314A01">
        <w:rPr>
          <w:rFonts w:ascii="Book Antiqua" w:eastAsia="Book Antiqua" w:hAnsi="Book Antiqua" w:cs="Book Antiqua"/>
          <w:color w:val="000000"/>
        </w:rPr>
        <w:t>’</w:t>
      </w:r>
      <w:r w:rsidRPr="005F5BAB">
        <w:rPr>
          <w:rFonts w:ascii="Book Antiqua" w:eastAsia="Book Antiqua" w:hAnsi="Book Antiqua" w:cs="Book Antiqua"/>
          <w:color w:val="000000"/>
        </w:rPr>
        <w:t xml:space="preserve"> preferred preparations are those with lower volume, good taste (palatable), suitable dose dilution over time (</w:t>
      </w:r>
      <w:r w:rsidRPr="005F5BAB">
        <w:rPr>
          <w:rFonts w:ascii="Book Antiqua" w:eastAsia="Book Antiqua" w:hAnsi="Book Antiqua" w:cs="Book Antiqua"/>
          <w:i/>
          <w:iCs/>
          <w:color w:val="000000"/>
        </w:rPr>
        <w:t>e.g.</w:t>
      </w:r>
      <w:r w:rsidRPr="005F5BAB">
        <w:rPr>
          <w:rFonts w:ascii="Book Antiqua" w:eastAsia="Book Antiqua" w:hAnsi="Book Antiqua" w:cs="Book Antiqua"/>
          <w:color w:val="000000"/>
        </w:rPr>
        <w:t>, split dose), and good safety profile such that they do not experience symptoms while taking the product</w:t>
      </w:r>
      <w:r w:rsidRPr="005F5BAB">
        <w:rPr>
          <w:rFonts w:ascii="Book Antiqua" w:eastAsia="Book Antiqua" w:hAnsi="Book Antiqua" w:cs="Book Antiqua"/>
          <w:color w:val="000000"/>
          <w:szCs w:val="20"/>
          <w:vertAlign w:val="superscript"/>
        </w:rPr>
        <w:t>[7]</w:t>
      </w:r>
      <w:r w:rsidRPr="005F5BAB">
        <w:rPr>
          <w:rFonts w:ascii="Book Antiqua" w:eastAsia="Book Antiqua" w:hAnsi="Book Antiqua" w:cs="Book Antiqua"/>
          <w:color w:val="000000"/>
        </w:rPr>
        <w:t>.</w:t>
      </w:r>
    </w:p>
    <w:p w14:paraId="4A457065" w14:textId="24FCDE70" w:rsidR="0040579A" w:rsidRPr="005F5BAB" w:rsidRDefault="00A460A6" w:rsidP="009E2468">
      <w:pPr>
        <w:spacing w:line="360" w:lineRule="auto"/>
        <w:ind w:firstLineChars="112" w:firstLine="269"/>
        <w:jc w:val="both"/>
        <w:rPr>
          <w:rFonts w:ascii="Book Antiqua" w:eastAsia="Book Antiqua" w:hAnsi="Book Antiqua" w:cs="Book Antiqua"/>
          <w:color w:val="000000"/>
        </w:rPr>
      </w:pPr>
      <w:r w:rsidRPr="005F5BAB">
        <w:rPr>
          <w:rFonts w:ascii="Book Antiqua" w:eastAsia="Book Antiqua" w:hAnsi="Book Antiqua" w:cs="Book Antiqua"/>
          <w:color w:val="000000"/>
        </w:rPr>
        <w:t>However, the widely recommended preparations for patients with IBD are low (&lt; 3 L) or high volume (at least 3 L) polyethylene glycol (PEG)-based preparations</w:t>
      </w:r>
      <w:r w:rsidRPr="005F5BAB">
        <w:rPr>
          <w:rFonts w:ascii="Book Antiqua" w:eastAsia="Book Antiqua" w:hAnsi="Book Antiqua" w:cs="Book Antiqua"/>
          <w:color w:val="000000"/>
          <w:szCs w:val="20"/>
          <w:vertAlign w:val="superscript"/>
        </w:rPr>
        <w:t>[5]</w:t>
      </w:r>
      <w:r w:rsidRPr="005F5BAB">
        <w:rPr>
          <w:rFonts w:ascii="Book Antiqua" w:eastAsia="Book Antiqua" w:hAnsi="Book Antiqua" w:cs="Book Antiqua"/>
          <w:color w:val="000000"/>
        </w:rPr>
        <w:t xml:space="preserve">. This choice, while not axiomatically pursuing the goal of palatability, is necessary because most studies in IBD are available for this type of preparation and because safety studies have </w:t>
      </w:r>
      <w:r w:rsidRPr="005F5BAB">
        <w:rPr>
          <w:rFonts w:ascii="Book Antiqua" w:eastAsia="Book Antiqua" w:hAnsi="Book Antiqua" w:cs="Book Antiqua"/>
          <w:color w:val="000000"/>
        </w:rPr>
        <w:lastRenderedPageBreak/>
        <w:t>shown a significantly better safety profile for PEG solutions than for non-PEG-based solutions (</w:t>
      </w:r>
      <w:r w:rsidRPr="005F5BAB">
        <w:rPr>
          <w:rFonts w:ascii="Book Antiqua" w:eastAsia="Book Antiqua" w:hAnsi="Book Antiqua" w:cs="Book Antiqua"/>
          <w:i/>
          <w:iCs/>
          <w:color w:val="000000"/>
        </w:rPr>
        <w:t>e.g.</w:t>
      </w:r>
      <w:r w:rsidRPr="005F5BAB">
        <w:rPr>
          <w:rFonts w:ascii="Book Antiqua" w:eastAsia="Book Antiqua" w:hAnsi="Book Antiqua" w:cs="Book Antiqua"/>
          <w:color w:val="000000"/>
        </w:rPr>
        <w:t>, magnesium citrate plus picosulphate, oral sul</w:t>
      </w:r>
      <w:r w:rsidR="00314A01">
        <w:rPr>
          <w:rFonts w:ascii="Book Antiqua" w:eastAsia="Book Antiqua" w:hAnsi="Book Antiqua" w:cs="Book Antiqua"/>
          <w:color w:val="000000"/>
        </w:rPr>
        <w:t>f</w:t>
      </w:r>
      <w:r w:rsidRPr="005F5BAB">
        <w:rPr>
          <w:rFonts w:ascii="Book Antiqua" w:eastAsia="Book Antiqua" w:hAnsi="Book Antiqua" w:cs="Book Antiqua"/>
          <w:color w:val="000000"/>
        </w:rPr>
        <w:t>ate solutions)</w:t>
      </w:r>
      <w:r w:rsidRPr="005F5BAB">
        <w:rPr>
          <w:rFonts w:ascii="Book Antiqua" w:eastAsia="Book Antiqua" w:hAnsi="Book Antiqua" w:cs="Book Antiqua"/>
          <w:color w:val="000000"/>
          <w:szCs w:val="20"/>
          <w:vertAlign w:val="superscript"/>
        </w:rPr>
        <w:t>[8]</w:t>
      </w:r>
      <w:r w:rsidRPr="005F5BAB">
        <w:rPr>
          <w:rFonts w:ascii="Book Antiqua" w:eastAsia="Book Antiqua" w:hAnsi="Book Antiqua" w:cs="Book Antiqua"/>
          <w:color w:val="000000"/>
        </w:rPr>
        <w:t>.</w:t>
      </w:r>
    </w:p>
    <w:p w14:paraId="432EA1E0" w14:textId="1AA515E3" w:rsidR="00A77B3E" w:rsidRPr="005F5BAB" w:rsidRDefault="00A460A6" w:rsidP="009E2468">
      <w:pPr>
        <w:spacing w:line="360" w:lineRule="auto"/>
        <w:ind w:firstLineChars="112" w:firstLine="269"/>
        <w:jc w:val="both"/>
      </w:pPr>
      <w:r w:rsidRPr="005F5BAB">
        <w:rPr>
          <w:rFonts w:ascii="Book Antiqua" w:eastAsia="Book Antiqua" w:hAnsi="Book Antiqua" w:cs="Book Antiqua"/>
          <w:color w:val="000000"/>
        </w:rPr>
        <w:t>This paradigm, which has been going on for several years, has the potential to change the view of the new studies that are increasingly emerging on non-PEG-based and low-volume solutions.</w:t>
      </w:r>
    </w:p>
    <w:p w14:paraId="6F04EB82" w14:textId="77777777" w:rsidR="00A77B3E" w:rsidRPr="005F5BAB" w:rsidRDefault="00A77B3E">
      <w:pPr>
        <w:spacing w:line="360" w:lineRule="auto"/>
        <w:jc w:val="both"/>
      </w:pPr>
    </w:p>
    <w:p w14:paraId="2ACBD1F7" w14:textId="77777777" w:rsidR="00A77B3E" w:rsidRPr="005F5BAB" w:rsidRDefault="00A460A6">
      <w:pPr>
        <w:spacing w:line="360" w:lineRule="auto"/>
        <w:jc w:val="both"/>
      </w:pPr>
      <w:r w:rsidRPr="005F5BAB">
        <w:rPr>
          <w:rFonts w:ascii="Book Antiqua" w:eastAsia="Book Antiqua" w:hAnsi="Book Antiqua" w:cs="Book Antiqua"/>
          <w:b/>
          <w:bCs/>
          <w:caps/>
          <w:color w:val="000000"/>
          <w:u w:val="single"/>
        </w:rPr>
        <w:t>WHAT PROFILE DO NON-PEG SOLUTIONS HAVE IN IBD?</w:t>
      </w:r>
    </w:p>
    <w:p w14:paraId="6842AE65" w14:textId="32D7E8F7" w:rsidR="00A77B3E" w:rsidRPr="005F5BAB" w:rsidRDefault="00A460A6">
      <w:pPr>
        <w:spacing w:line="360" w:lineRule="auto"/>
        <w:jc w:val="both"/>
        <w:rPr>
          <w:rFonts w:ascii="Book Antiqua" w:eastAsia="Book Antiqua" w:hAnsi="Book Antiqua" w:cs="Book Antiqua"/>
          <w:color w:val="000000"/>
        </w:rPr>
      </w:pPr>
      <w:r w:rsidRPr="005F5BAB">
        <w:rPr>
          <w:rFonts w:ascii="Book Antiqua" w:eastAsia="Book Antiqua" w:hAnsi="Book Antiqua" w:cs="Book Antiqua"/>
          <w:color w:val="000000"/>
        </w:rPr>
        <w:t>Non-PEG preparations ordinarily have osmotic power, which partly affects their safety profile compared to isosmolar PEG solutions, especially for electrolyte disturbances</w:t>
      </w:r>
      <w:r w:rsidRPr="005F5BAB">
        <w:rPr>
          <w:rFonts w:ascii="Book Antiqua" w:eastAsia="Book Antiqua" w:hAnsi="Book Antiqua" w:cs="Book Antiqua"/>
          <w:color w:val="000000"/>
          <w:szCs w:val="20"/>
          <w:vertAlign w:val="superscript"/>
        </w:rPr>
        <w:t>[5,9]</w:t>
      </w:r>
      <w:r w:rsidRPr="005F5BAB">
        <w:rPr>
          <w:rFonts w:ascii="Book Antiqua" w:eastAsia="Book Antiqua" w:hAnsi="Book Antiqua" w:cs="Book Antiqua"/>
          <w:color w:val="000000"/>
        </w:rPr>
        <w:t xml:space="preserve"> and mucosal damage</w:t>
      </w:r>
      <w:r w:rsidRPr="005F5BAB">
        <w:rPr>
          <w:rFonts w:ascii="Book Antiqua" w:eastAsia="Book Antiqua" w:hAnsi="Book Antiqua" w:cs="Book Antiqua"/>
          <w:color w:val="000000"/>
          <w:szCs w:val="20"/>
          <w:vertAlign w:val="superscript"/>
        </w:rPr>
        <w:t>[5]</w:t>
      </w:r>
      <w:r w:rsidRPr="005F5BAB">
        <w:rPr>
          <w:rFonts w:ascii="Book Antiqua" w:eastAsia="Book Antiqua" w:hAnsi="Book Antiqua" w:cs="Book Antiqua"/>
          <w:color w:val="000000"/>
        </w:rPr>
        <w:t>. PEG preparations are based on the principle that they, being nonabsorbable and isosmolar fluids, result in minimal electrolyte and fluid absorption or secretion by the gastrointestinal wall. Therefore, to achieve a purgative effect, they must generally be used in large volumes</w:t>
      </w:r>
      <w:r w:rsidRPr="005F5BAB">
        <w:rPr>
          <w:rFonts w:ascii="Book Antiqua" w:eastAsia="Book Antiqua" w:hAnsi="Book Antiqua" w:cs="Book Antiqua"/>
          <w:color w:val="000000"/>
          <w:vertAlign w:val="superscript"/>
        </w:rPr>
        <w:t>[10]</w:t>
      </w:r>
      <w:r w:rsidRPr="005F5BAB">
        <w:rPr>
          <w:rFonts w:ascii="Book Antiqua" w:eastAsia="Book Antiqua" w:hAnsi="Book Antiqua" w:cs="Book Antiqua"/>
          <w:color w:val="000000"/>
        </w:rPr>
        <w:t>. The opposite principle applies to non-PEG preparations in that their cleansing effect is based precisely on osmotic potency rather than on accumulating nonabsorbable fluids</w:t>
      </w:r>
      <w:r w:rsidRPr="005F5BAB">
        <w:rPr>
          <w:rFonts w:ascii="Book Antiqua" w:eastAsia="Book Antiqua" w:hAnsi="Book Antiqua" w:cs="Book Antiqua"/>
          <w:color w:val="000000"/>
          <w:vertAlign w:val="superscript"/>
        </w:rPr>
        <w:t>[10]</w:t>
      </w:r>
      <w:r w:rsidRPr="005F5BAB">
        <w:rPr>
          <w:rFonts w:ascii="Book Antiqua" w:eastAsia="Book Antiqua" w:hAnsi="Book Antiqua" w:cs="Book Antiqua"/>
          <w:color w:val="000000"/>
        </w:rPr>
        <w:t>. Despite this, in a general sense, low-volume non-PEG preparations have several potential advantages for the patient employing them for colonoscopy.</w:t>
      </w:r>
    </w:p>
    <w:p w14:paraId="18FE2EDF" w14:textId="4B97F4D7" w:rsidR="00DD4106" w:rsidRPr="005F5BAB" w:rsidRDefault="00A460A6" w:rsidP="009E2468">
      <w:pPr>
        <w:spacing w:line="360" w:lineRule="auto"/>
        <w:ind w:firstLineChars="112" w:firstLine="269"/>
        <w:jc w:val="both"/>
        <w:rPr>
          <w:rFonts w:ascii="Book Antiqua" w:eastAsia="Book Antiqua" w:hAnsi="Book Antiqua" w:cs="Book Antiqua"/>
          <w:color w:val="000000"/>
        </w:rPr>
      </w:pPr>
      <w:r w:rsidRPr="005F5BAB">
        <w:rPr>
          <w:rFonts w:ascii="Book Antiqua" w:eastAsia="Book Antiqua" w:hAnsi="Book Antiqua" w:cs="Book Antiqua"/>
          <w:color w:val="000000"/>
        </w:rPr>
        <w:t>First and foremost, these preparations do not have the disadvantage of requiring large volumes of preparation associated with lower adherence and patient preference or gastrointestinal overload symptoms (</w:t>
      </w:r>
      <w:r w:rsidRPr="005F5BAB">
        <w:rPr>
          <w:rFonts w:ascii="Book Antiqua" w:eastAsia="Book Antiqua" w:hAnsi="Book Antiqua" w:cs="Book Antiqua"/>
          <w:i/>
          <w:iCs/>
          <w:color w:val="000000"/>
        </w:rPr>
        <w:t>e.g.</w:t>
      </w:r>
      <w:r w:rsidRPr="005F5BAB">
        <w:rPr>
          <w:rFonts w:ascii="Book Antiqua" w:eastAsia="Book Antiqua" w:hAnsi="Book Antiqua" w:cs="Book Antiqua"/>
          <w:color w:val="000000"/>
        </w:rPr>
        <w:t>, nausea, vomiting, abdominal pain) that often prevent completion of the preparation</w:t>
      </w:r>
      <w:r w:rsidRPr="005F5BAB">
        <w:rPr>
          <w:rFonts w:ascii="Book Antiqua" w:eastAsia="Book Antiqua" w:hAnsi="Book Antiqua" w:cs="Book Antiqua"/>
          <w:color w:val="000000"/>
          <w:vertAlign w:val="superscript"/>
        </w:rPr>
        <w:t>[11]</w:t>
      </w:r>
      <w:r w:rsidRPr="005F5BAB">
        <w:rPr>
          <w:rFonts w:ascii="Book Antiqua" w:eastAsia="Book Antiqua" w:hAnsi="Book Antiqua" w:cs="Book Antiqua"/>
          <w:color w:val="000000"/>
        </w:rPr>
        <w:t>. Additionally, PEG solutions are often poorly palatable due to their salty taste</w:t>
      </w:r>
      <w:r w:rsidRPr="005F5BAB">
        <w:rPr>
          <w:rFonts w:ascii="Book Antiqua" w:eastAsia="Book Antiqua" w:hAnsi="Book Antiqua" w:cs="Book Antiqua"/>
          <w:color w:val="000000"/>
          <w:vertAlign w:val="superscript"/>
        </w:rPr>
        <w:t>[12]</w:t>
      </w:r>
      <w:r w:rsidRPr="005F5BAB">
        <w:rPr>
          <w:rFonts w:ascii="Book Antiqua" w:eastAsia="Book Antiqua" w:hAnsi="Book Antiqua" w:cs="Book Antiqua"/>
          <w:color w:val="000000"/>
        </w:rPr>
        <w:t xml:space="preserve">. The more excellent tolerability of non-PEG low-volume solutions compared with PEG-based preparations has also been demonstrated in a large meta-analysis of more than </w:t>
      </w:r>
      <w:r w:rsidR="00CA603F">
        <w:rPr>
          <w:rFonts w:ascii="Book Antiqua" w:eastAsia="Book Antiqua" w:hAnsi="Book Antiqua" w:cs="Book Antiqua"/>
          <w:color w:val="000000"/>
        </w:rPr>
        <w:t>20</w:t>
      </w:r>
      <w:r w:rsidR="00CA603F" w:rsidRPr="005F5BAB">
        <w:rPr>
          <w:rFonts w:ascii="Book Antiqua" w:eastAsia="Book Antiqua" w:hAnsi="Book Antiqua" w:cs="Book Antiqua"/>
          <w:color w:val="000000"/>
        </w:rPr>
        <w:t xml:space="preserve"> </w:t>
      </w:r>
      <w:r w:rsidRPr="005F5BAB">
        <w:rPr>
          <w:rFonts w:ascii="Book Antiqua" w:eastAsia="Book Antiqua" w:hAnsi="Book Antiqua" w:cs="Book Antiqua"/>
          <w:color w:val="000000"/>
        </w:rPr>
        <w:t>randomized placebo-controlled trials in which, in terms of efficacy, these were also found to be non-inferior to PEG solutions</w:t>
      </w:r>
      <w:r w:rsidRPr="005F5BAB">
        <w:rPr>
          <w:rFonts w:ascii="Book Antiqua" w:eastAsia="Book Antiqua" w:hAnsi="Book Antiqua" w:cs="Book Antiqua"/>
          <w:color w:val="000000"/>
          <w:vertAlign w:val="superscript"/>
        </w:rPr>
        <w:t>[13]</w:t>
      </w:r>
      <w:r w:rsidRPr="005F5BAB">
        <w:rPr>
          <w:rFonts w:ascii="Book Antiqua" w:eastAsia="Book Antiqua" w:hAnsi="Book Antiqua" w:cs="Book Antiqua"/>
          <w:color w:val="000000"/>
        </w:rPr>
        <w:t>.</w:t>
      </w:r>
    </w:p>
    <w:p w14:paraId="67874325" w14:textId="3E698F07" w:rsidR="00DD4106" w:rsidRPr="005F5BAB" w:rsidRDefault="00A460A6" w:rsidP="009E2468">
      <w:pPr>
        <w:spacing w:line="360" w:lineRule="auto"/>
        <w:ind w:firstLineChars="112" w:firstLine="269"/>
        <w:jc w:val="both"/>
      </w:pPr>
      <w:r w:rsidRPr="005F5BAB">
        <w:rPr>
          <w:rFonts w:ascii="Book Antiqua" w:eastAsia="Book Antiqua" w:hAnsi="Book Antiqua" w:cs="Book Antiqua"/>
          <w:color w:val="000000"/>
        </w:rPr>
        <w:t>However, several studies are already available for non-PEG low-volume preparations in IBD (Table 1). These studies have produced compelling results in both clinical trial settings and real-world ones on such bowel preparation efficacy/effectiveness rates and safety.</w:t>
      </w:r>
    </w:p>
    <w:p w14:paraId="53BF11AE" w14:textId="443FF994" w:rsidR="00DD4106" w:rsidRPr="005F5BAB" w:rsidRDefault="00A460A6" w:rsidP="009E2468">
      <w:pPr>
        <w:spacing w:line="360" w:lineRule="auto"/>
        <w:ind w:firstLineChars="112" w:firstLine="269"/>
        <w:jc w:val="both"/>
        <w:rPr>
          <w:rFonts w:ascii="Book Antiqua" w:eastAsia="Book Antiqua" w:hAnsi="Book Antiqua" w:cs="Book Antiqua"/>
          <w:color w:val="000000"/>
        </w:rPr>
      </w:pPr>
      <w:r w:rsidRPr="005F5BAB">
        <w:rPr>
          <w:rFonts w:ascii="Book Antiqua" w:eastAsia="Book Antiqua" w:hAnsi="Book Antiqua" w:cs="Book Antiqua"/>
          <w:color w:val="000000"/>
        </w:rPr>
        <w:lastRenderedPageBreak/>
        <w:t>For example, the prospective CLEAN study in 2019 provided some results about sodium, magnesium and potassium sulphate (trisulphate solutions), sodium phosphate and sodium picosulphate preparations in 119 IBD patients</w:t>
      </w:r>
      <w:r w:rsidRPr="005F5BAB">
        <w:rPr>
          <w:rFonts w:ascii="Book Antiqua" w:eastAsia="Book Antiqua" w:hAnsi="Book Antiqua" w:cs="Book Antiqua"/>
          <w:color w:val="000000"/>
          <w:szCs w:val="20"/>
          <w:vertAlign w:val="superscript"/>
        </w:rPr>
        <w:t>[14]</w:t>
      </w:r>
      <w:r w:rsidRPr="005F5BAB">
        <w:rPr>
          <w:rFonts w:ascii="Book Antiqua" w:eastAsia="Book Antiqua" w:hAnsi="Book Antiqua" w:cs="Book Antiqua"/>
          <w:color w:val="000000"/>
        </w:rPr>
        <w:t>. In all the above regimens, patients had followed a split regimen and a low-fib</w:t>
      </w:r>
      <w:r w:rsidR="00CA603F">
        <w:rPr>
          <w:rFonts w:ascii="Book Antiqua" w:eastAsia="Book Antiqua" w:hAnsi="Book Antiqua" w:cs="Book Antiqua"/>
          <w:color w:val="000000"/>
        </w:rPr>
        <w:t>er</w:t>
      </w:r>
      <w:r w:rsidRPr="005F5BAB">
        <w:rPr>
          <w:rFonts w:ascii="Book Antiqua" w:eastAsia="Book Antiqua" w:hAnsi="Book Antiqua" w:cs="Book Antiqua"/>
          <w:color w:val="000000"/>
        </w:rPr>
        <w:t xml:space="preserve"> diet before colonoscopy in more than half of the cases. In only 18 cases, however, the indication was a flare-up of IBD, and, as a result, most of the patients had a Mayo endoscopic subscore</w:t>
      </w:r>
      <w:r w:rsidRPr="005F5BAB">
        <w:rPr>
          <w:rFonts w:ascii="Book Antiqua" w:eastAsia="Book Antiqua" w:hAnsi="Book Antiqua" w:cs="Book Antiqua"/>
          <w:color w:val="000000"/>
          <w:szCs w:val="20"/>
          <w:vertAlign w:val="superscript"/>
        </w:rPr>
        <w:t>[15]</w:t>
      </w:r>
      <w:r w:rsidRPr="005F5BAB">
        <w:rPr>
          <w:rFonts w:ascii="Book Antiqua" w:eastAsia="Book Antiqua" w:hAnsi="Book Antiqua" w:cs="Book Antiqua"/>
          <w:color w:val="000000"/>
        </w:rPr>
        <w:t xml:space="preserve"> of less than 2 (</w:t>
      </w:r>
      <w:r w:rsidRPr="005F5BAB">
        <w:rPr>
          <w:rFonts w:ascii="Book Antiqua" w:eastAsia="Book Antiqua" w:hAnsi="Book Antiqua" w:cs="Book Antiqua"/>
          <w:i/>
          <w:iCs/>
          <w:color w:val="000000"/>
        </w:rPr>
        <w:t>i.e.</w:t>
      </w:r>
      <w:r w:rsidRPr="005F5BAB">
        <w:rPr>
          <w:rFonts w:ascii="Book Antiqua" w:eastAsia="Book Antiqua" w:hAnsi="Book Antiqua" w:cs="Book Antiqua"/>
          <w:color w:val="000000"/>
        </w:rPr>
        <w:t xml:space="preserve"> endoscopically inactive IBD). Picosulphate preparation showed, in this study, a higher mean Boston bowel preparation scale</w:t>
      </w:r>
      <w:r w:rsidRPr="005F5BAB">
        <w:rPr>
          <w:rFonts w:ascii="Book Antiqua" w:eastAsia="Book Antiqua" w:hAnsi="Book Antiqua" w:cs="Book Antiqua"/>
          <w:color w:val="000000"/>
          <w:szCs w:val="20"/>
          <w:vertAlign w:val="superscript"/>
        </w:rPr>
        <w:t>[16]</w:t>
      </w:r>
      <w:r w:rsidRPr="005F5BAB">
        <w:rPr>
          <w:rFonts w:ascii="Book Antiqua" w:eastAsia="Book Antiqua" w:hAnsi="Book Antiqua" w:cs="Book Antiqua"/>
          <w:color w:val="000000"/>
        </w:rPr>
        <w:t xml:space="preserve"> than 2</w:t>
      </w:r>
      <w:r w:rsidR="00B73383" w:rsidRPr="005F5BAB">
        <w:rPr>
          <w:rFonts w:ascii="Book Antiqua" w:eastAsia="Book Antiqua" w:hAnsi="Book Antiqua" w:cs="Book Antiqua"/>
          <w:color w:val="000000"/>
        </w:rPr>
        <w:t xml:space="preserve"> </w:t>
      </w:r>
      <w:r w:rsidRPr="005F5BAB">
        <w:rPr>
          <w:rFonts w:ascii="Book Antiqua" w:eastAsia="Book Antiqua" w:hAnsi="Book Antiqua" w:cs="Book Antiqua"/>
          <w:color w:val="000000"/>
        </w:rPr>
        <w:t>or 4</w:t>
      </w:r>
      <w:r w:rsidR="00B73383" w:rsidRPr="005F5BAB">
        <w:rPr>
          <w:rFonts w:ascii="Book Antiqua" w:eastAsia="Book Antiqua" w:hAnsi="Book Antiqua" w:cs="Book Antiqua"/>
          <w:color w:val="000000"/>
        </w:rPr>
        <w:t xml:space="preserve"> </w:t>
      </w:r>
      <w:r w:rsidRPr="005F5BAB">
        <w:rPr>
          <w:rFonts w:ascii="Book Antiqua" w:eastAsia="Book Antiqua" w:hAnsi="Book Antiqua" w:cs="Book Antiqua"/>
          <w:color w:val="000000"/>
        </w:rPr>
        <w:t>L PEG solutions (</w:t>
      </w:r>
      <w:r w:rsidRPr="005F5BAB">
        <w:rPr>
          <w:rFonts w:ascii="Book Antiqua" w:eastAsia="Book Antiqua" w:hAnsi="Book Antiqua" w:cs="Book Antiqua"/>
          <w:i/>
          <w:iCs/>
          <w:color w:val="000000"/>
        </w:rPr>
        <w:t>i.e.</w:t>
      </w:r>
      <w:r w:rsidRPr="005F5BAB">
        <w:rPr>
          <w:rFonts w:ascii="Book Antiqua" w:eastAsia="Book Antiqua" w:hAnsi="Book Antiqua" w:cs="Book Antiqua"/>
          <w:color w:val="000000"/>
        </w:rPr>
        <w:t xml:space="preserve"> increased cleaning capacity). The safety profile, within the limit of low numbers, was acceptable in comparison with PEG preparations. Regarding tolerability, however, sodium picosulfate showed substantially more excellent palatability as well as less nausea, vomiting, and bloating.</w:t>
      </w:r>
    </w:p>
    <w:p w14:paraId="42929F85" w14:textId="3FC97112" w:rsidR="00CA603F" w:rsidRPr="005F5BAB" w:rsidRDefault="00A460A6" w:rsidP="009E2468">
      <w:pPr>
        <w:spacing w:line="360" w:lineRule="auto"/>
        <w:ind w:firstLineChars="112" w:firstLine="269"/>
        <w:jc w:val="both"/>
        <w:rPr>
          <w:rFonts w:ascii="Book Antiqua" w:eastAsia="Book Antiqua" w:hAnsi="Book Antiqua" w:cs="Book Antiqua"/>
          <w:color w:val="000000"/>
        </w:rPr>
      </w:pPr>
      <w:r w:rsidRPr="005F5BAB">
        <w:rPr>
          <w:rFonts w:ascii="Book Antiqua" w:eastAsia="Book Antiqua" w:hAnsi="Book Antiqua" w:cs="Book Antiqua"/>
          <w:color w:val="000000"/>
        </w:rPr>
        <w:t xml:space="preserve">Mohsen </w:t>
      </w:r>
      <w:r w:rsidRPr="005F5BAB">
        <w:rPr>
          <w:rFonts w:ascii="Book Antiqua" w:eastAsia="Book Antiqua" w:hAnsi="Book Antiqua" w:cs="Book Antiqua"/>
          <w:i/>
          <w:iCs/>
          <w:color w:val="000000"/>
        </w:rPr>
        <w:t>et al</w:t>
      </w:r>
      <w:r w:rsidRPr="005F5BAB">
        <w:rPr>
          <w:rFonts w:ascii="Book Antiqua" w:eastAsia="Book Antiqua" w:hAnsi="Book Antiqua" w:cs="Book Antiqua"/>
          <w:color w:val="000000"/>
          <w:szCs w:val="20"/>
          <w:vertAlign w:val="superscript"/>
        </w:rPr>
        <w:t>[17]</w:t>
      </w:r>
      <w:r w:rsidRPr="005F5BAB">
        <w:rPr>
          <w:rFonts w:ascii="Book Antiqua" w:eastAsia="Book Antiqua" w:hAnsi="Book Antiqua" w:cs="Book Antiqua"/>
          <w:color w:val="000000"/>
        </w:rPr>
        <w:t xml:space="preserve"> also later weighed the efficacy and safety of an osmotically active solution of sodium picosulphate and magnesium citrate (with PEG added) in 56 patients with IBD. These determined less abdominal pain than the PEG-ascorbate comparison, albeit with a greater serum increase in magnesium and no significant differences in efficacy and safety between the groups. This study, however, did not operate a particular stratification by colonoscopy indication type and IBD activity. Another trial (</w:t>
      </w:r>
      <w:r w:rsidRPr="005F5BAB">
        <w:rPr>
          <w:rFonts w:ascii="Book Antiqua" w:eastAsia="Book Antiqua" w:hAnsi="Book Antiqua" w:cs="Book Antiqua"/>
          <w:i/>
          <w:iCs/>
          <w:color w:val="000000"/>
        </w:rPr>
        <w:t>i.e.</w:t>
      </w:r>
      <w:r w:rsidRPr="005F5BAB">
        <w:rPr>
          <w:rFonts w:ascii="Book Antiqua" w:eastAsia="Book Antiqua" w:hAnsi="Book Antiqua" w:cs="Book Antiqua"/>
          <w:color w:val="000000"/>
        </w:rPr>
        <w:t xml:space="preserve"> EII-PREP) showed promising results regarding sodium picosulphate but, unfortunately, in only 31 IBD patients</w:t>
      </w:r>
      <w:r w:rsidRPr="005F5BAB">
        <w:rPr>
          <w:rFonts w:ascii="Book Antiqua" w:eastAsia="Book Antiqua" w:hAnsi="Book Antiqua" w:cs="Book Antiqua"/>
          <w:color w:val="000000"/>
          <w:szCs w:val="20"/>
          <w:vertAlign w:val="superscript"/>
        </w:rPr>
        <w:t>[18]</w:t>
      </w:r>
      <w:r w:rsidRPr="005F5BAB">
        <w:rPr>
          <w:rFonts w:ascii="Book Antiqua" w:eastAsia="Book Antiqua" w:hAnsi="Book Antiqua" w:cs="Book Antiqua"/>
          <w:color w:val="000000"/>
        </w:rPr>
        <w:t>.</w:t>
      </w:r>
    </w:p>
    <w:p w14:paraId="1DAC2052" w14:textId="2E0392C9" w:rsidR="00CA603F" w:rsidRPr="005F5BAB" w:rsidRDefault="00A460A6" w:rsidP="009E2468">
      <w:pPr>
        <w:spacing w:line="360" w:lineRule="auto"/>
        <w:ind w:firstLineChars="112" w:firstLine="269"/>
        <w:jc w:val="both"/>
        <w:rPr>
          <w:rFonts w:ascii="Book Antiqua" w:eastAsia="Book Antiqua" w:hAnsi="Book Antiqua" w:cs="Book Antiqua"/>
          <w:color w:val="000000"/>
        </w:rPr>
      </w:pPr>
      <w:r w:rsidRPr="005F5BAB">
        <w:rPr>
          <w:rFonts w:ascii="Book Antiqua" w:eastAsia="Book Antiqua" w:hAnsi="Book Antiqua" w:cs="Book Antiqua"/>
          <w:color w:val="000000"/>
        </w:rPr>
        <w:t xml:space="preserve">In a subsequent trial targeting patients with inactive IBD, Kim </w:t>
      </w:r>
      <w:r w:rsidRPr="005F5BAB">
        <w:rPr>
          <w:rFonts w:ascii="Book Antiqua" w:eastAsia="Book Antiqua" w:hAnsi="Book Antiqua" w:cs="Book Antiqua"/>
          <w:i/>
          <w:iCs/>
          <w:color w:val="000000"/>
        </w:rPr>
        <w:t>et al</w:t>
      </w:r>
      <w:r w:rsidRPr="005F5BAB">
        <w:rPr>
          <w:rFonts w:ascii="Book Antiqua" w:eastAsia="Book Antiqua" w:hAnsi="Book Antiqua" w:cs="Book Antiqua"/>
          <w:color w:val="000000"/>
          <w:szCs w:val="20"/>
          <w:vertAlign w:val="superscript"/>
        </w:rPr>
        <w:t>[19]</w:t>
      </w:r>
      <w:r w:rsidRPr="005F5BAB">
        <w:rPr>
          <w:rFonts w:ascii="Book Antiqua" w:eastAsia="Book Antiqua" w:hAnsi="Book Antiqua" w:cs="Book Antiqua"/>
          <w:color w:val="000000"/>
        </w:rPr>
        <w:t xml:space="preserve"> reported a lower bubble score rate in the novel oral sulphate table preparations and higher palatability (including a willingness to reuse the preparation for subsequent colonoscopy) than the PEG-ascorbate comparison. The problem of bubbles is another technical aspect to consider when discussing mucosal visibility, so much so that the use of simethicone for this purpose is bleached out by European guidelines and also found beneficial for IBD</w:t>
      </w:r>
      <w:r w:rsidRPr="005F5BAB">
        <w:rPr>
          <w:rFonts w:ascii="Book Antiqua" w:eastAsia="Book Antiqua" w:hAnsi="Book Antiqua" w:cs="Book Antiqua"/>
          <w:color w:val="000000"/>
          <w:szCs w:val="20"/>
          <w:vertAlign w:val="superscript"/>
        </w:rPr>
        <w:t>[5,8]</w:t>
      </w:r>
      <w:r w:rsidRPr="005F5BAB">
        <w:rPr>
          <w:rFonts w:ascii="Book Antiqua" w:eastAsia="Book Antiqua" w:hAnsi="Book Antiqua" w:cs="Book Antiqua"/>
          <w:color w:val="000000"/>
        </w:rPr>
        <w:t>.</w:t>
      </w:r>
    </w:p>
    <w:p w14:paraId="6E4F366D" w14:textId="6D6F4087" w:rsidR="00A77B3E" w:rsidRPr="005F5BAB" w:rsidRDefault="00A460A6" w:rsidP="009E2468">
      <w:pPr>
        <w:spacing w:line="360" w:lineRule="auto"/>
        <w:ind w:firstLineChars="112" w:firstLine="269"/>
        <w:jc w:val="both"/>
      </w:pPr>
      <w:r w:rsidRPr="005F5BAB">
        <w:rPr>
          <w:rFonts w:ascii="Book Antiqua" w:eastAsia="Book Antiqua" w:hAnsi="Book Antiqua" w:cs="Book Antiqua"/>
          <w:color w:val="000000"/>
        </w:rPr>
        <w:t xml:space="preserve">The safety and efficacy profile was comparable. Lee </w:t>
      </w:r>
      <w:r w:rsidRPr="005F5BAB">
        <w:rPr>
          <w:rFonts w:ascii="Book Antiqua" w:eastAsia="Book Antiqua" w:hAnsi="Book Antiqua" w:cs="Book Antiqua"/>
          <w:i/>
          <w:iCs/>
          <w:color w:val="000000"/>
        </w:rPr>
        <w:t>et al</w:t>
      </w:r>
      <w:r w:rsidRPr="005F5BAB">
        <w:rPr>
          <w:rFonts w:ascii="Book Antiqua" w:eastAsia="Book Antiqua" w:hAnsi="Book Antiqua" w:cs="Book Antiqua"/>
          <w:color w:val="000000"/>
          <w:vertAlign w:val="superscript"/>
        </w:rPr>
        <w:t>[20]</w:t>
      </w:r>
      <w:r w:rsidRPr="005F5BAB">
        <w:rPr>
          <w:rFonts w:ascii="Book Antiqua" w:eastAsia="Book Antiqua" w:hAnsi="Book Antiqua" w:cs="Book Antiqua"/>
          <w:color w:val="000000"/>
        </w:rPr>
        <w:t xml:space="preserve"> also reported a similar efficacy and safety profile (even considering changes in serum electrolytes) between </w:t>
      </w:r>
      <w:r w:rsidRPr="005F5BAB">
        <w:rPr>
          <w:rFonts w:ascii="Book Antiqua" w:eastAsia="Book Antiqua" w:hAnsi="Book Antiqua" w:cs="Book Antiqua"/>
          <w:color w:val="000000"/>
        </w:rPr>
        <w:lastRenderedPageBreak/>
        <w:t>novel oral sulphate solution and PEG-ascorbate in 92 patients with inactive ulcerative colitis.</w:t>
      </w:r>
    </w:p>
    <w:p w14:paraId="6FE7DE4B" w14:textId="77777777" w:rsidR="00A77B3E" w:rsidRPr="005F5BAB" w:rsidRDefault="00A77B3E">
      <w:pPr>
        <w:spacing w:line="360" w:lineRule="auto"/>
        <w:jc w:val="both"/>
      </w:pPr>
    </w:p>
    <w:p w14:paraId="2D47D643" w14:textId="77777777" w:rsidR="00A77B3E" w:rsidRPr="005F5BAB" w:rsidRDefault="00A460A6">
      <w:pPr>
        <w:spacing w:line="360" w:lineRule="auto"/>
        <w:jc w:val="both"/>
        <w:rPr>
          <w:rFonts w:ascii="Book Antiqua" w:eastAsia="Book Antiqua" w:hAnsi="Book Antiqua" w:cs="Book Antiqua"/>
          <w:b/>
          <w:bCs/>
          <w:caps/>
          <w:color w:val="000000"/>
          <w:u w:val="single"/>
        </w:rPr>
      </w:pPr>
      <w:r w:rsidRPr="005F5BAB">
        <w:rPr>
          <w:rFonts w:ascii="Book Antiqua" w:eastAsia="Book Antiqua" w:hAnsi="Book Antiqua" w:cs="Book Antiqua"/>
          <w:b/>
          <w:bCs/>
          <w:caps/>
          <w:color w:val="000000"/>
          <w:u w:val="single"/>
        </w:rPr>
        <w:t>WHAT PROBLEMS PLAGUE NON-PEG PREPARATIONS, AND WHAT IS THE MISSING PIECE OF THE PUZZLE TO ALLOW THEM FULL USE IN IBD?</w:t>
      </w:r>
    </w:p>
    <w:p w14:paraId="37F39B49" w14:textId="77777777" w:rsidR="00A77B3E" w:rsidRPr="005F5BAB" w:rsidRDefault="00A460A6">
      <w:pPr>
        <w:spacing w:line="360" w:lineRule="auto"/>
        <w:jc w:val="both"/>
        <w:rPr>
          <w:rFonts w:ascii="Book Antiqua" w:eastAsia="Book Antiqua" w:hAnsi="Book Antiqua" w:cs="Book Antiqua"/>
          <w:color w:val="000000"/>
        </w:rPr>
      </w:pPr>
      <w:r w:rsidRPr="005F5BAB">
        <w:rPr>
          <w:rFonts w:ascii="Book Antiqua" w:eastAsia="Book Antiqua" w:hAnsi="Book Antiqua" w:cs="Book Antiqua"/>
          <w:color w:val="000000"/>
        </w:rPr>
        <w:t xml:space="preserve">Studies evaluating non-PEG preparations, specifically in the population with IBD </w:t>
      </w:r>
      <w:r w:rsidRPr="005F5BAB">
        <w:rPr>
          <w:rFonts w:ascii="Book Antiqua" w:eastAsia="Book Antiqua" w:hAnsi="Book Antiqua" w:cs="Book Antiqua"/>
          <w:i/>
          <w:iCs/>
          <w:color w:val="000000"/>
        </w:rPr>
        <w:t>vs</w:t>
      </w:r>
      <w:r w:rsidRPr="005F5BAB">
        <w:rPr>
          <w:rFonts w:ascii="Book Antiqua" w:eastAsia="Book Antiqua" w:hAnsi="Book Antiqua" w:cs="Book Antiqua"/>
          <w:color w:val="000000"/>
        </w:rPr>
        <w:t xml:space="preserve"> the counterpart PEG preparations, have shown some homogeneity in reporting good palatability, tolerability, and safety results.</w:t>
      </w:r>
    </w:p>
    <w:p w14:paraId="09D7D00A" w14:textId="77777777" w:rsidR="0011225B" w:rsidRPr="005F5BAB" w:rsidRDefault="00A460A6" w:rsidP="009E2468">
      <w:pPr>
        <w:spacing w:line="360" w:lineRule="auto"/>
        <w:ind w:firstLineChars="112" w:firstLine="269"/>
        <w:jc w:val="both"/>
      </w:pPr>
      <w:r w:rsidRPr="005F5BAB">
        <w:rPr>
          <w:rFonts w:ascii="Book Antiqua" w:eastAsia="Book Antiqua" w:hAnsi="Book Antiqua" w:cs="Book Antiqua"/>
          <w:color w:val="000000"/>
        </w:rPr>
        <w:t>However, there are some drawbacks to consider. Such studies are generally conducted in low sample size settings. This phenomenon poses the problem of requiring more and more evidence from studies with larger samples and, therefore, greater statistical power and generalizability. The absence of recommendations for non-PEG preparations by major guidelines also limits the use of these preparations in clinical practice and thus counteracts the conduct of real-world studies weighing the real-life effectiveness of these preparations by adding new data</w:t>
      </w:r>
      <w:r w:rsidRPr="005F5BAB">
        <w:rPr>
          <w:rFonts w:ascii="Book Antiqua" w:eastAsia="Book Antiqua" w:hAnsi="Book Antiqua" w:cs="Book Antiqua"/>
          <w:color w:val="000000"/>
          <w:szCs w:val="20"/>
          <w:vertAlign w:val="superscript"/>
        </w:rPr>
        <w:t>[5]</w:t>
      </w:r>
      <w:r w:rsidRPr="005F5BAB">
        <w:rPr>
          <w:rFonts w:ascii="Book Antiqua" w:eastAsia="Book Antiqua" w:hAnsi="Book Antiqua" w:cs="Book Antiqua"/>
          <w:color w:val="000000"/>
        </w:rPr>
        <w:t>.</w:t>
      </w:r>
    </w:p>
    <w:p w14:paraId="75EBCE34" w14:textId="5A22FB4A" w:rsidR="00CA603F" w:rsidRPr="005F5BAB" w:rsidRDefault="00A460A6" w:rsidP="009E2468">
      <w:pPr>
        <w:spacing w:line="360" w:lineRule="auto"/>
        <w:ind w:firstLineChars="112" w:firstLine="269"/>
        <w:jc w:val="both"/>
        <w:rPr>
          <w:rFonts w:ascii="Book Antiqua" w:eastAsia="Book Antiqua" w:hAnsi="Book Antiqua" w:cs="Book Antiqua"/>
          <w:color w:val="000000"/>
        </w:rPr>
      </w:pPr>
      <w:r w:rsidRPr="005F5BAB">
        <w:rPr>
          <w:rFonts w:ascii="Book Antiqua" w:eastAsia="Book Antiqua" w:hAnsi="Book Antiqua" w:cs="Book Antiqua"/>
          <w:color w:val="000000"/>
        </w:rPr>
        <w:t>In addition, in the available studies, the different disease activity IBD subgroups are not well represented, sometimes unreported and not always weighted by scores widely recognized as usable in IBD (</w:t>
      </w:r>
      <w:r w:rsidRPr="005F5BAB">
        <w:rPr>
          <w:rFonts w:ascii="Book Antiqua" w:eastAsia="Book Antiqua" w:hAnsi="Book Antiqua" w:cs="Book Antiqua"/>
          <w:i/>
          <w:iCs/>
          <w:color w:val="000000"/>
        </w:rPr>
        <w:t>e.g.</w:t>
      </w:r>
      <w:r w:rsidRPr="005F5BAB">
        <w:rPr>
          <w:rFonts w:ascii="Book Antiqua" w:eastAsia="Book Antiqua" w:hAnsi="Book Antiqua" w:cs="Book Antiqua"/>
          <w:color w:val="000000"/>
        </w:rPr>
        <w:t>, partial and total Mayo scores, Crohn's disease index of severity, Harvey-Bradshaw index</w:t>
      </w:r>
      <w:r w:rsidRPr="005F5BAB">
        <w:rPr>
          <w:rFonts w:ascii="Book Antiqua" w:eastAsia="Book Antiqua" w:hAnsi="Book Antiqua" w:cs="Book Antiqua"/>
          <w:color w:val="000000"/>
          <w:szCs w:val="20"/>
          <w:vertAlign w:val="superscript"/>
        </w:rPr>
        <w:t>[15]</w:t>
      </w:r>
      <w:r w:rsidRPr="005F5BAB">
        <w:rPr>
          <w:rFonts w:ascii="Book Antiqua" w:eastAsia="Book Antiqua" w:hAnsi="Book Antiqua" w:cs="Book Antiqua"/>
          <w:color w:val="000000"/>
        </w:rPr>
        <w:t>).</w:t>
      </w:r>
    </w:p>
    <w:p w14:paraId="33964251" w14:textId="60CA70A6" w:rsidR="00CA603F" w:rsidRPr="005F5BAB" w:rsidRDefault="00A460A6" w:rsidP="009E2468">
      <w:pPr>
        <w:spacing w:line="360" w:lineRule="auto"/>
        <w:ind w:firstLineChars="112" w:firstLine="269"/>
        <w:jc w:val="both"/>
      </w:pPr>
      <w:r w:rsidRPr="005F5BAB">
        <w:rPr>
          <w:rFonts w:ascii="Book Antiqua" w:eastAsia="Book Antiqua" w:hAnsi="Book Antiqua" w:cs="Book Antiqua"/>
          <w:color w:val="000000"/>
        </w:rPr>
        <w:t>Moreover, most available studies enrolled patients with mild or no endoscopic activity. This severely limits interpretation in cases of moderate and moderate-severe endoscopic activity. Indeed, the problem does not arise for severe acute activity since, in those cases, at most, rectoscopy is enough to perform endoscopic evaluation and exclude over-infections (</w:t>
      </w:r>
      <w:r w:rsidRPr="005F5BAB">
        <w:rPr>
          <w:rFonts w:ascii="Book Antiqua" w:eastAsia="Book Antiqua" w:hAnsi="Book Antiqua" w:cs="Book Antiqua"/>
          <w:i/>
          <w:iCs/>
          <w:color w:val="000000"/>
        </w:rPr>
        <w:t>e.g.</w:t>
      </w:r>
      <w:r w:rsidRPr="005F5BAB">
        <w:rPr>
          <w:rFonts w:ascii="Book Antiqua" w:eastAsia="Book Antiqua" w:hAnsi="Book Antiqua" w:cs="Book Antiqua"/>
          <w:color w:val="000000"/>
        </w:rPr>
        <w:t xml:space="preserve">, </w:t>
      </w:r>
      <w:r w:rsidR="00E64C00">
        <w:rPr>
          <w:rFonts w:ascii="Book Antiqua" w:eastAsia="Book Antiqua" w:hAnsi="Book Antiqua" w:cs="Book Antiqua"/>
          <w:color w:val="000000"/>
        </w:rPr>
        <w:t>c</w:t>
      </w:r>
      <w:r w:rsidRPr="005F5BAB">
        <w:rPr>
          <w:rFonts w:ascii="Book Antiqua" w:eastAsia="Book Antiqua" w:hAnsi="Book Antiqua" w:cs="Book Antiqua"/>
          <w:color w:val="000000"/>
        </w:rPr>
        <w:t>ytomegalovirus).</w:t>
      </w:r>
    </w:p>
    <w:p w14:paraId="5C5E62E6" w14:textId="5150856B" w:rsidR="00CA603F" w:rsidRPr="005F5BAB" w:rsidRDefault="00A460A6" w:rsidP="009E2468">
      <w:pPr>
        <w:spacing w:line="360" w:lineRule="auto"/>
        <w:ind w:firstLineChars="112" w:firstLine="269"/>
        <w:jc w:val="both"/>
        <w:rPr>
          <w:rFonts w:ascii="Book Antiqua" w:eastAsia="Book Antiqua" w:hAnsi="Book Antiqua" w:cs="Book Antiqua"/>
          <w:color w:val="000000"/>
        </w:rPr>
      </w:pPr>
      <w:r w:rsidRPr="005F5BAB">
        <w:rPr>
          <w:rFonts w:ascii="Book Antiqua" w:eastAsia="Book Antiqua" w:hAnsi="Book Antiqua" w:cs="Book Antiqua"/>
          <w:color w:val="000000"/>
        </w:rPr>
        <w:t>One of the reasons for European guidelines to deny the indication of non-PEG solutions in IBD is that they have been described to be associated with a risk of mucosal damage about ten times higher than PEG solutions</w:t>
      </w:r>
      <w:r w:rsidRPr="005F5BAB">
        <w:rPr>
          <w:rFonts w:ascii="Book Antiqua" w:eastAsia="Book Antiqua" w:hAnsi="Book Antiqua" w:cs="Book Antiqua"/>
          <w:color w:val="000000"/>
          <w:szCs w:val="20"/>
          <w:vertAlign w:val="superscript"/>
        </w:rPr>
        <w:t>[5]</w:t>
      </w:r>
      <w:r w:rsidRPr="005F5BAB">
        <w:rPr>
          <w:rFonts w:ascii="Book Antiqua" w:eastAsia="Book Antiqua" w:hAnsi="Book Antiqua" w:cs="Book Antiqua"/>
          <w:color w:val="000000"/>
        </w:rPr>
        <w:t>.</w:t>
      </w:r>
    </w:p>
    <w:p w14:paraId="518600E8" w14:textId="430EC520" w:rsidR="00CA603F" w:rsidRPr="005F5BAB" w:rsidRDefault="00A460A6" w:rsidP="009E2468">
      <w:pPr>
        <w:spacing w:line="360" w:lineRule="auto"/>
        <w:ind w:firstLineChars="112" w:firstLine="269"/>
        <w:jc w:val="both"/>
        <w:rPr>
          <w:rFonts w:ascii="Book Antiqua" w:eastAsia="Book Antiqua" w:hAnsi="Book Antiqua" w:cs="Book Antiqua"/>
          <w:color w:val="000000"/>
        </w:rPr>
      </w:pPr>
      <w:r w:rsidRPr="005F5BAB">
        <w:rPr>
          <w:rFonts w:ascii="Book Antiqua" w:eastAsia="Book Antiqua" w:hAnsi="Book Antiqua" w:cs="Book Antiqua"/>
          <w:color w:val="000000"/>
        </w:rPr>
        <w:t xml:space="preserve">However, this recommendation, although seemingly supportable, encapsulates in the definition of IBD the broad spectrum of different degrees of endoscopic activity. </w:t>
      </w:r>
      <w:r w:rsidRPr="005F5BAB">
        <w:rPr>
          <w:rFonts w:ascii="Book Antiqua" w:eastAsia="Book Antiqua" w:hAnsi="Book Antiqua" w:cs="Book Antiqua"/>
          <w:color w:val="000000"/>
        </w:rPr>
        <w:lastRenderedPageBreak/>
        <w:t>Therefore, a conditional stratification of recommendations that considers a balance of the efficacy/safety profile for individual indications for colonoscopy should probably be advocated. In other words, one cannot treat an indication for assessment of disease activity (perhaps in a patient with moderate-severe clinical and biochemical activity) and an oncologic surveillance colonoscopy performed in a long-term remission setting in the same way. In the former case, safety weighs more than efficacy since the primary purpose of the endoscopist is to consider disease activity to select treatment, and the mucosal status is already objectively compromised variably. In the second case, where the disease is already well controlled, and the patient has a colon much closer to that of the healthy population, it is undoubtedly efficacy a parameter to observe (especially in patients without safety concerns) as a colonoscopy with a lower quality of bowel preparation may significantly reduce the adenoma detection rate</w:t>
      </w:r>
      <w:r w:rsidRPr="005F5BAB">
        <w:rPr>
          <w:rFonts w:ascii="Book Antiqua" w:eastAsia="Book Antiqua" w:hAnsi="Book Antiqua" w:cs="Book Antiqua"/>
          <w:color w:val="000000"/>
          <w:szCs w:val="20"/>
          <w:vertAlign w:val="superscript"/>
        </w:rPr>
        <w:t>[21]</w:t>
      </w:r>
      <w:r w:rsidRPr="005F5BAB">
        <w:rPr>
          <w:rFonts w:ascii="Book Antiqua" w:eastAsia="Book Antiqua" w:hAnsi="Book Antiqua" w:cs="Book Antiqua"/>
          <w:color w:val="000000"/>
        </w:rPr>
        <w:t>. This evaluation becomes even more relevant compared to high-volume cent</w:t>
      </w:r>
      <w:r w:rsidR="00E64C00">
        <w:rPr>
          <w:rFonts w:ascii="Book Antiqua" w:eastAsia="Book Antiqua" w:hAnsi="Book Antiqua" w:cs="Book Antiqua"/>
          <w:color w:val="000000"/>
        </w:rPr>
        <w:t>ers</w:t>
      </w:r>
      <w:r w:rsidRPr="005F5BAB">
        <w:rPr>
          <w:rFonts w:ascii="Book Antiqua" w:eastAsia="Book Antiqua" w:hAnsi="Book Antiqua" w:cs="Book Antiqua"/>
          <w:color w:val="000000"/>
        </w:rPr>
        <w:t xml:space="preserve"> performing high-quality chromoendoscopy for surveillance colonoscopy in IBD patients.</w:t>
      </w:r>
    </w:p>
    <w:p w14:paraId="44D43087" w14:textId="12C2A979" w:rsidR="00A77B3E" w:rsidRPr="005F5BAB" w:rsidRDefault="00A460A6" w:rsidP="009E2468">
      <w:pPr>
        <w:spacing w:line="360" w:lineRule="auto"/>
        <w:ind w:firstLineChars="112" w:firstLine="269"/>
        <w:jc w:val="both"/>
      </w:pPr>
      <w:r w:rsidRPr="005F5BAB">
        <w:rPr>
          <w:rFonts w:ascii="Book Antiqua" w:eastAsia="Book Antiqua" w:hAnsi="Book Antiqua" w:cs="Book Antiqua"/>
          <w:color w:val="000000"/>
        </w:rPr>
        <w:t>A large proportion of patients with IBD receive the diagnosis at a young age and are largely destined for repeated endoscopic evaluations over time.</w:t>
      </w:r>
      <w:r w:rsidR="0011225B" w:rsidRPr="005F5BAB">
        <w:rPr>
          <w:rFonts w:ascii="Book Antiqua" w:eastAsia="Book Antiqua" w:hAnsi="Book Antiqua" w:cs="Book Antiqua"/>
          <w:color w:val="000000"/>
        </w:rPr>
        <w:t xml:space="preserve"> </w:t>
      </w:r>
      <w:r w:rsidRPr="005F5BAB">
        <w:rPr>
          <w:rFonts w:ascii="Book Antiqua" w:eastAsia="Book Antiqua" w:hAnsi="Book Antiqua" w:cs="Book Antiqua"/>
          <w:color w:val="000000"/>
        </w:rPr>
        <w:t>The most recent treat-to-target strategies</w:t>
      </w:r>
      <w:r w:rsidRPr="005F5BAB">
        <w:rPr>
          <w:rFonts w:ascii="Book Antiqua" w:eastAsia="Book Antiqua" w:hAnsi="Book Antiqua" w:cs="Book Antiqua"/>
          <w:color w:val="000000"/>
          <w:vertAlign w:val="superscript"/>
        </w:rPr>
        <w:t>[22]</w:t>
      </w:r>
      <w:r w:rsidRPr="005F5BAB">
        <w:rPr>
          <w:rFonts w:ascii="Book Antiqua" w:eastAsia="Book Antiqua" w:hAnsi="Book Antiqua" w:cs="Book Antiqua"/>
          <w:color w:val="000000"/>
        </w:rPr>
        <w:t xml:space="preserve"> place endoscopic outcomes among the pillars for eventual IBD treatment discontinuation or switch. For such patients, therefore, under conditions where there are no particular safety red flags, palatable bowel preparations should be reserved, and research should move in this direction. The current evidence, even better if evaluated meta-analytically, could potentially argue for a modification of the recommendations in future guideline updates, probably by including those with IBD in stable remission, or at most in already known mild endoscopic activity, in the pool of patients who can take advantage of low-volume non-PEG preparations. These evaluations are tentative and need to be weighed by </w:t>
      </w:r>
      <w:r w:rsidRPr="005F5BAB">
        <w:rPr>
          <w:rFonts w:ascii="Book Antiqua" w:eastAsia="Book Antiqua" w:hAnsi="Book Antiqua" w:cs="Book Antiqua"/>
          <w:i/>
          <w:iCs/>
          <w:color w:val="000000"/>
        </w:rPr>
        <w:t>ad hoc</w:t>
      </w:r>
      <w:r w:rsidRPr="005F5BAB">
        <w:rPr>
          <w:rFonts w:ascii="Book Antiqua" w:eastAsia="Book Antiqua" w:hAnsi="Book Antiqua" w:cs="Book Antiqua"/>
          <w:color w:val="000000"/>
        </w:rPr>
        <w:t xml:space="preserve"> meta-analyses that consider the efficacy-safety ratio of non-PEG low-volume solutions against the current standard of care to assess whether the formulation of recommendations (even with low </w:t>
      </w:r>
      <w:r>
        <w:rPr>
          <w:rFonts w:ascii="Book Antiqua" w:eastAsia="Book Antiqua" w:hAnsi="Book Antiqua" w:cs="Book Antiqua"/>
          <w:color w:val="000000"/>
        </w:rPr>
        <w:t>evidence level</w:t>
      </w:r>
      <w:r w:rsidRPr="005F5BAB">
        <w:rPr>
          <w:rFonts w:ascii="Book Antiqua" w:eastAsia="Book Antiqua" w:hAnsi="Book Antiqua" w:cs="Book Antiqua"/>
          <w:color w:val="000000"/>
        </w:rPr>
        <w:t>) is possible.</w:t>
      </w:r>
    </w:p>
    <w:p w14:paraId="1B568855" w14:textId="77777777" w:rsidR="00A77B3E" w:rsidRPr="005F5BAB" w:rsidRDefault="00A77B3E">
      <w:pPr>
        <w:spacing w:line="360" w:lineRule="auto"/>
        <w:jc w:val="both"/>
      </w:pPr>
    </w:p>
    <w:p w14:paraId="61B8DDD3" w14:textId="77777777" w:rsidR="00A77B3E" w:rsidRPr="005F5BAB" w:rsidRDefault="00A460A6">
      <w:pPr>
        <w:spacing w:line="360" w:lineRule="auto"/>
        <w:jc w:val="both"/>
      </w:pPr>
      <w:r w:rsidRPr="005F5BAB">
        <w:rPr>
          <w:rFonts w:ascii="Book Antiqua" w:eastAsia="Book Antiqua" w:hAnsi="Book Antiqua" w:cs="Book Antiqua"/>
          <w:b/>
          <w:caps/>
          <w:color w:val="000000"/>
          <w:u w:val="single"/>
        </w:rPr>
        <w:t>CONCLUSION</w:t>
      </w:r>
    </w:p>
    <w:p w14:paraId="0C22C34B" w14:textId="77777777" w:rsidR="00A77B3E" w:rsidRPr="005F5BAB" w:rsidRDefault="00A460A6">
      <w:pPr>
        <w:spacing w:line="360" w:lineRule="auto"/>
        <w:jc w:val="both"/>
      </w:pPr>
      <w:r w:rsidRPr="005F5BAB">
        <w:rPr>
          <w:rFonts w:ascii="Book Antiqua" w:eastAsia="Book Antiqua" w:hAnsi="Book Antiqua" w:cs="Book Antiqua"/>
          <w:color w:val="000000"/>
        </w:rPr>
        <w:lastRenderedPageBreak/>
        <w:t>New evidence has emerged regarding using non-PEG-based bowel preparations for colonoscopy in patients with IBD. Although limited by initial data, these preparations appear to possess sustainable and potentially safe use in patients with IBD in remission or with mild activity with no particular safety concerns of adverse events or post-colonoscopy flare-ups. However, net of this, major guidelines, including the European ones, indicate and recommend only PEG solutions for patients with IBD, encompassing all patients with IBD in this indication without making stratifications based on disease activity. Future guidelines for bowel preparation should weigh whether the currently available studies allow such stratification (Figure 1) by opening the possibility for patients with well-controlled IBD to the use of more palatable preparations for better patient compliance, greater validity of colonoscopy with adequate bowel preparation, and ultimately for greater patient comfort.</w:t>
      </w:r>
    </w:p>
    <w:p w14:paraId="2CAACD58" w14:textId="77777777" w:rsidR="00A77B3E" w:rsidRPr="005F5BAB" w:rsidRDefault="00A77B3E">
      <w:pPr>
        <w:spacing w:line="360" w:lineRule="auto"/>
        <w:jc w:val="both"/>
      </w:pPr>
    </w:p>
    <w:p w14:paraId="2F946C2E" w14:textId="77777777" w:rsidR="00A77B3E" w:rsidRPr="005F5BAB" w:rsidRDefault="00A460A6">
      <w:pPr>
        <w:spacing w:line="360" w:lineRule="auto"/>
        <w:jc w:val="both"/>
      </w:pPr>
      <w:r w:rsidRPr="005F5BAB">
        <w:rPr>
          <w:rFonts w:ascii="Book Antiqua" w:eastAsia="Book Antiqua" w:hAnsi="Book Antiqua" w:cs="Book Antiqua"/>
          <w:b/>
          <w:color w:val="000000"/>
        </w:rPr>
        <w:t>REFERENCES</w:t>
      </w:r>
    </w:p>
    <w:p w14:paraId="6C06F7ED" w14:textId="77777777" w:rsidR="00A77B3E" w:rsidRPr="005F5BAB" w:rsidRDefault="00A460A6">
      <w:pPr>
        <w:spacing w:line="360" w:lineRule="auto"/>
        <w:jc w:val="both"/>
      </w:pPr>
      <w:r w:rsidRPr="005F5BAB">
        <w:rPr>
          <w:rFonts w:ascii="Book Antiqua" w:eastAsia="Book Antiqua" w:hAnsi="Book Antiqua" w:cs="Book Antiqua"/>
        </w:rPr>
        <w:t xml:space="preserve">1 </w:t>
      </w:r>
      <w:r w:rsidRPr="005F5BAB">
        <w:rPr>
          <w:rFonts w:ascii="Book Antiqua" w:eastAsia="Book Antiqua" w:hAnsi="Book Antiqua" w:cs="Book Antiqua"/>
          <w:b/>
          <w:bCs/>
        </w:rPr>
        <w:t>Kucharzik T</w:t>
      </w:r>
      <w:r w:rsidRPr="005F5BAB">
        <w:rPr>
          <w:rFonts w:ascii="Book Antiqua" w:eastAsia="Book Antiqua" w:hAnsi="Book Antiqua" w:cs="Book Antiqua"/>
        </w:rPr>
        <w:t xml:space="preserve">, Ellul P, Greuter T, Rahier JF, Verstockt B, Abreu C, Albuquerque A, Allocca M, Esteve M, Farraye FA, Gordon H, Karmiris K, Kopylov U, Kirchgesner J, MacMahon E, Magro F, Maaser C, de Ridder L, Taxonera C, Toruner M, Tremblay L, Scharl M, Viget N, Zabana Y, Vavricka S. ECCO Guidelines on the Prevention, Diagnosis, and Management of Infections in Inflammatory Bowel Disease. </w:t>
      </w:r>
      <w:r w:rsidRPr="005F5BAB">
        <w:rPr>
          <w:rFonts w:ascii="Book Antiqua" w:eastAsia="Book Antiqua" w:hAnsi="Book Antiqua" w:cs="Book Antiqua"/>
          <w:i/>
          <w:iCs/>
        </w:rPr>
        <w:t>J Crohns Colitis</w:t>
      </w:r>
      <w:r w:rsidRPr="005F5BAB">
        <w:rPr>
          <w:rFonts w:ascii="Book Antiqua" w:eastAsia="Book Antiqua" w:hAnsi="Book Antiqua" w:cs="Book Antiqua"/>
        </w:rPr>
        <w:t xml:space="preserve"> 2021; </w:t>
      </w:r>
      <w:r w:rsidRPr="005F5BAB">
        <w:rPr>
          <w:rFonts w:ascii="Book Antiqua" w:eastAsia="Book Antiqua" w:hAnsi="Book Antiqua" w:cs="Book Antiqua"/>
          <w:b/>
          <w:bCs/>
        </w:rPr>
        <w:t>15</w:t>
      </w:r>
      <w:r w:rsidRPr="005F5BAB">
        <w:rPr>
          <w:rFonts w:ascii="Book Antiqua" w:eastAsia="Book Antiqua" w:hAnsi="Book Antiqua" w:cs="Book Antiqua"/>
        </w:rPr>
        <w:t>: 879-913 [PMID: 33730753 DOI: 10.1093/ecco-jcc/jjab052]</w:t>
      </w:r>
    </w:p>
    <w:p w14:paraId="6262296B" w14:textId="77777777" w:rsidR="00A77B3E" w:rsidRPr="005F5BAB" w:rsidRDefault="00A460A6">
      <w:pPr>
        <w:spacing w:line="360" w:lineRule="auto"/>
        <w:jc w:val="both"/>
      </w:pPr>
      <w:r w:rsidRPr="005F5BAB">
        <w:rPr>
          <w:rFonts w:ascii="Book Antiqua" w:eastAsia="Book Antiqua" w:hAnsi="Book Antiqua" w:cs="Book Antiqua"/>
        </w:rPr>
        <w:t xml:space="preserve">2 </w:t>
      </w:r>
      <w:r w:rsidRPr="005F5BAB">
        <w:rPr>
          <w:rFonts w:ascii="Book Antiqua" w:eastAsia="Book Antiqua" w:hAnsi="Book Antiqua" w:cs="Book Antiqua"/>
          <w:b/>
          <w:bCs/>
        </w:rPr>
        <w:t>Maaser C</w:t>
      </w:r>
      <w:r w:rsidRPr="005F5BAB">
        <w:rPr>
          <w:rFonts w:ascii="Book Antiqua" w:eastAsia="Book Antiqua" w:hAnsi="Book Antiqua" w:cs="Book Antiqua"/>
        </w:rPr>
        <w:t xml:space="preserve">,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Crohn’s and Colitis Organisation [ECCO] and the European Society of Gastrointestinal and Abdominal Radiology [ESGAR]. ECCO-ESGAR Guideline for Diagnostic Assessment in IBD Part 1: Initial diagnosis, monitoring of known IBD, detection of complications. </w:t>
      </w:r>
      <w:r w:rsidRPr="005F5BAB">
        <w:rPr>
          <w:rFonts w:ascii="Book Antiqua" w:eastAsia="Book Antiqua" w:hAnsi="Book Antiqua" w:cs="Book Antiqua"/>
          <w:i/>
          <w:iCs/>
        </w:rPr>
        <w:t>J Crohns Colitis</w:t>
      </w:r>
      <w:r w:rsidRPr="005F5BAB">
        <w:rPr>
          <w:rFonts w:ascii="Book Antiqua" w:eastAsia="Book Antiqua" w:hAnsi="Book Antiqua" w:cs="Book Antiqua"/>
        </w:rPr>
        <w:t xml:space="preserve"> 2019; </w:t>
      </w:r>
      <w:r w:rsidRPr="005F5BAB">
        <w:rPr>
          <w:rFonts w:ascii="Book Antiqua" w:eastAsia="Book Antiqua" w:hAnsi="Book Antiqua" w:cs="Book Antiqua"/>
          <w:b/>
          <w:bCs/>
        </w:rPr>
        <w:t>13</w:t>
      </w:r>
      <w:r w:rsidRPr="005F5BAB">
        <w:rPr>
          <w:rFonts w:ascii="Book Antiqua" w:eastAsia="Book Antiqua" w:hAnsi="Book Antiqua" w:cs="Book Antiqua"/>
        </w:rPr>
        <w:t>: 144-164 [PMID: 30137275 DOI: 10.1093/ecco-jcc/jjy113]</w:t>
      </w:r>
    </w:p>
    <w:p w14:paraId="6ADBE47B" w14:textId="77777777" w:rsidR="00A77B3E" w:rsidRPr="005F5BAB" w:rsidRDefault="00A460A6">
      <w:pPr>
        <w:spacing w:line="360" w:lineRule="auto"/>
        <w:jc w:val="both"/>
      </w:pPr>
      <w:r w:rsidRPr="005F5BAB">
        <w:rPr>
          <w:rFonts w:ascii="Book Antiqua" w:eastAsia="Book Antiqua" w:hAnsi="Book Antiqua" w:cs="Book Antiqua"/>
        </w:rPr>
        <w:lastRenderedPageBreak/>
        <w:t xml:space="preserve">3 </w:t>
      </w:r>
      <w:r w:rsidRPr="005F5BAB">
        <w:rPr>
          <w:rFonts w:ascii="Book Antiqua" w:eastAsia="Book Antiqua" w:hAnsi="Book Antiqua" w:cs="Book Antiqua"/>
          <w:b/>
          <w:bCs/>
        </w:rPr>
        <w:t>Sturm A</w:t>
      </w:r>
      <w:r w:rsidRPr="005F5BAB">
        <w:rPr>
          <w:rFonts w:ascii="Book Antiqua" w:eastAsia="Book Antiqua" w:hAnsi="Book Antiqua" w:cs="Book Antiqua"/>
        </w:rPr>
        <w:t xml:space="preserve">, Maaser C, Calabrese E, Annese V, Fiorino G, Kucharzik T, Vavricka SR, Verstockt B, van Rheenen P, Tolan D, Taylor SA, Rimola J, Rieder F, Limdi JK, Laghi A, Krustiņš E, Kotze PG, Kopylov U, Katsanos K, Halligan S, Gordon H, González Lama Y, Ellul P, Eliakim R, Castiglione F, Burisch J, Borralho Nunes P, Bettenworth D, Baumgart DC, Stoker J; European Crohn’s and Colitis Organisation [ECCO] and the European Society of Gastrointestinal and Abdominal Radiology [ESGAR]. ECCO-ESGAR Guideline for Diagnostic Assessment in IBD Part 2: IBD scores and general principles and technical aspects. </w:t>
      </w:r>
      <w:r w:rsidRPr="005F5BAB">
        <w:rPr>
          <w:rFonts w:ascii="Book Antiqua" w:eastAsia="Book Antiqua" w:hAnsi="Book Antiqua" w:cs="Book Antiqua"/>
          <w:i/>
          <w:iCs/>
        </w:rPr>
        <w:t>J Crohns Colitis</w:t>
      </w:r>
      <w:r w:rsidRPr="005F5BAB">
        <w:rPr>
          <w:rFonts w:ascii="Book Antiqua" w:eastAsia="Book Antiqua" w:hAnsi="Book Antiqua" w:cs="Book Antiqua"/>
        </w:rPr>
        <w:t xml:space="preserve"> 2019; </w:t>
      </w:r>
      <w:r w:rsidRPr="005F5BAB">
        <w:rPr>
          <w:rFonts w:ascii="Book Antiqua" w:eastAsia="Book Antiqua" w:hAnsi="Book Antiqua" w:cs="Book Antiqua"/>
          <w:b/>
          <w:bCs/>
        </w:rPr>
        <w:t>13</w:t>
      </w:r>
      <w:r w:rsidRPr="005F5BAB">
        <w:rPr>
          <w:rFonts w:ascii="Book Antiqua" w:eastAsia="Book Antiqua" w:hAnsi="Book Antiqua" w:cs="Book Antiqua"/>
        </w:rPr>
        <w:t>: 273-284 [PMID: 30137278 DOI: 10.1093/ecco-jcc/jjy114]</w:t>
      </w:r>
    </w:p>
    <w:p w14:paraId="10D93122" w14:textId="77777777" w:rsidR="00A77B3E" w:rsidRPr="005F5BAB" w:rsidRDefault="00A460A6">
      <w:pPr>
        <w:spacing w:line="360" w:lineRule="auto"/>
        <w:jc w:val="both"/>
      </w:pPr>
      <w:r w:rsidRPr="005F5BAB">
        <w:rPr>
          <w:rFonts w:ascii="Book Antiqua" w:eastAsia="Book Antiqua" w:hAnsi="Book Antiqua" w:cs="Book Antiqua"/>
        </w:rPr>
        <w:t xml:space="preserve">4 </w:t>
      </w:r>
      <w:r w:rsidRPr="005F5BAB">
        <w:rPr>
          <w:rFonts w:ascii="Book Antiqua" w:eastAsia="Book Antiqua" w:hAnsi="Book Antiqua" w:cs="Book Antiqua"/>
          <w:b/>
          <w:bCs/>
        </w:rPr>
        <w:t>Gordon H</w:t>
      </w:r>
      <w:r w:rsidRPr="005F5BAB">
        <w:rPr>
          <w:rFonts w:ascii="Book Antiqua" w:eastAsia="Book Antiqua" w:hAnsi="Book Antiqua" w:cs="Book Antiqua"/>
        </w:rPr>
        <w:t xml:space="preserve">, Biancone L, Fiorino G, Katsanos KH, Kopylov U, Al Sulais E, Axelrad JE, Balendran K, Burisch J, de Ridder L, Derikx L, Ellul P, Greuter T, Iacucci M, Di Jiang C, Kapizioni C, Karmiris K, Kirchgesner J, Laharie D, Lobatón T, Molnár T, Noor NM, Rao R, Saibeni S, Scharl M, Vavricka SR, Raine T. ECCO Guidelines on Inflammatory Bowel Disease and Malignancies. </w:t>
      </w:r>
      <w:r w:rsidRPr="005F5BAB">
        <w:rPr>
          <w:rFonts w:ascii="Book Antiqua" w:eastAsia="Book Antiqua" w:hAnsi="Book Antiqua" w:cs="Book Antiqua"/>
          <w:i/>
          <w:iCs/>
        </w:rPr>
        <w:t>J Crohns Colitis</w:t>
      </w:r>
      <w:r w:rsidRPr="005F5BAB">
        <w:rPr>
          <w:rFonts w:ascii="Book Antiqua" w:eastAsia="Book Antiqua" w:hAnsi="Book Antiqua" w:cs="Book Antiqua"/>
        </w:rPr>
        <w:t xml:space="preserve"> 2023; </w:t>
      </w:r>
      <w:r w:rsidRPr="005F5BAB">
        <w:rPr>
          <w:rFonts w:ascii="Book Antiqua" w:eastAsia="Book Antiqua" w:hAnsi="Book Antiqua" w:cs="Book Antiqua"/>
          <w:b/>
          <w:bCs/>
        </w:rPr>
        <w:t>17</w:t>
      </w:r>
      <w:r w:rsidRPr="005F5BAB">
        <w:rPr>
          <w:rFonts w:ascii="Book Antiqua" w:eastAsia="Book Antiqua" w:hAnsi="Book Antiqua" w:cs="Book Antiqua"/>
        </w:rPr>
        <w:t>: 827-854 [PMID: 36528797 DOI: 10.1093/ecco-jcc/jjac187]</w:t>
      </w:r>
    </w:p>
    <w:p w14:paraId="773E8EEF" w14:textId="77777777" w:rsidR="00A77B3E" w:rsidRPr="005F5BAB" w:rsidRDefault="00A460A6">
      <w:pPr>
        <w:spacing w:line="360" w:lineRule="auto"/>
        <w:jc w:val="both"/>
      </w:pPr>
      <w:r w:rsidRPr="005F5BAB">
        <w:rPr>
          <w:rFonts w:ascii="Book Antiqua" w:eastAsia="Book Antiqua" w:hAnsi="Book Antiqua" w:cs="Book Antiqua"/>
        </w:rPr>
        <w:t xml:space="preserve">5 </w:t>
      </w:r>
      <w:r w:rsidRPr="005F5BAB">
        <w:rPr>
          <w:rFonts w:ascii="Book Antiqua" w:eastAsia="Book Antiqua" w:hAnsi="Book Antiqua" w:cs="Book Antiqua"/>
          <w:b/>
          <w:bCs/>
        </w:rPr>
        <w:t>Hassan C</w:t>
      </w:r>
      <w:r w:rsidRPr="005F5BAB">
        <w:rPr>
          <w:rFonts w:ascii="Book Antiqua" w:eastAsia="Book Antiqua" w:hAnsi="Book Antiqua" w:cs="Book Antiqua"/>
        </w:rPr>
        <w:t xml:space="preserve">, East J, Radaelli F, Spada C, Benamouzig R, Bisschops R, Bretthauer M, Dekker E, Dinis-Ribeiro M, Ferlitsch M, Fuccio L, Awadie H, Gralnek I, Jover R, Kaminski MF, Pellisé M, Triantafyllou K, Vanella G, Mangas-Sanjuan C, Frazzoni L, Van Hooft JE, Dumonceau JM. Bowel preparation for colonoscopy: European Society of Gastrointestinal Endoscopy (ESGE) Guideline - Update 2019. </w:t>
      </w:r>
      <w:r w:rsidRPr="005F5BAB">
        <w:rPr>
          <w:rFonts w:ascii="Book Antiqua" w:eastAsia="Book Antiqua" w:hAnsi="Book Antiqua" w:cs="Book Antiqua"/>
          <w:i/>
          <w:iCs/>
        </w:rPr>
        <w:t>Endoscopy</w:t>
      </w:r>
      <w:r w:rsidRPr="005F5BAB">
        <w:rPr>
          <w:rFonts w:ascii="Book Antiqua" w:eastAsia="Book Antiqua" w:hAnsi="Book Antiqua" w:cs="Book Antiqua"/>
        </w:rPr>
        <w:t xml:space="preserve"> 2019; </w:t>
      </w:r>
      <w:r w:rsidRPr="005F5BAB">
        <w:rPr>
          <w:rFonts w:ascii="Book Antiqua" w:eastAsia="Book Antiqua" w:hAnsi="Book Antiqua" w:cs="Book Antiqua"/>
          <w:b/>
          <w:bCs/>
        </w:rPr>
        <w:t>51</w:t>
      </w:r>
      <w:r w:rsidRPr="005F5BAB">
        <w:rPr>
          <w:rFonts w:ascii="Book Antiqua" w:eastAsia="Book Antiqua" w:hAnsi="Book Antiqua" w:cs="Book Antiqua"/>
        </w:rPr>
        <w:t>: 775-794 [PMID: 31295746 DOI: 10.1055/a-0959-0505]</w:t>
      </w:r>
    </w:p>
    <w:p w14:paraId="35FE5FC2" w14:textId="77777777" w:rsidR="00A77B3E" w:rsidRPr="005F5BAB" w:rsidRDefault="00A460A6">
      <w:pPr>
        <w:spacing w:line="360" w:lineRule="auto"/>
        <w:jc w:val="both"/>
      </w:pPr>
      <w:r w:rsidRPr="005F5BAB">
        <w:rPr>
          <w:rFonts w:ascii="Book Antiqua" w:eastAsia="Book Antiqua" w:hAnsi="Book Antiqua" w:cs="Book Antiqua"/>
        </w:rPr>
        <w:t xml:space="preserve">6 </w:t>
      </w:r>
      <w:r w:rsidRPr="005F5BAB">
        <w:rPr>
          <w:rFonts w:ascii="Book Antiqua" w:eastAsia="Book Antiqua" w:hAnsi="Book Antiqua" w:cs="Book Antiqua"/>
          <w:b/>
          <w:bCs/>
        </w:rPr>
        <w:t>Gajera A</w:t>
      </w:r>
      <w:r w:rsidRPr="005F5BAB">
        <w:rPr>
          <w:rFonts w:ascii="Book Antiqua" w:eastAsia="Book Antiqua" w:hAnsi="Book Antiqua" w:cs="Book Antiqua"/>
        </w:rPr>
        <w:t xml:space="preserve">, South C, Cronley KM, Ziebert JJ, Wrigh CH, Levitan O, Burleson DB, Johnson DA. High-Volume Colonic Lavage Is a Safe and Preferred Colonoscopy Preparation for Patients With Inflammatory Bowel Disease. </w:t>
      </w:r>
      <w:r w:rsidRPr="005F5BAB">
        <w:rPr>
          <w:rFonts w:ascii="Book Antiqua" w:eastAsia="Book Antiqua" w:hAnsi="Book Antiqua" w:cs="Book Antiqua"/>
          <w:i/>
          <w:iCs/>
        </w:rPr>
        <w:t>Crohns Colitis 360</w:t>
      </w:r>
      <w:r w:rsidRPr="005F5BAB">
        <w:rPr>
          <w:rFonts w:ascii="Book Antiqua" w:eastAsia="Book Antiqua" w:hAnsi="Book Antiqua" w:cs="Book Antiqua"/>
        </w:rPr>
        <w:t xml:space="preserve"> 2022; </w:t>
      </w:r>
      <w:r w:rsidRPr="005F5BAB">
        <w:rPr>
          <w:rFonts w:ascii="Book Antiqua" w:eastAsia="Book Antiqua" w:hAnsi="Book Antiqua" w:cs="Book Antiqua"/>
          <w:b/>
          <w:bCs/>
        </w:rPr>
        <w:t>4</w:t>
      </w:r>
      <w:r w:rsidRPr="005F5BAB">
        <w:rPr>
          <w:rFonts w:ascii="Book Antiqua" w:eastAsia="Book Antiqua" w:hAnsi="Book Antiqua" w:cs="Book Antiqua"/>
        </w:rPr>
        <w:t>: otac024 [PMID: 36777430 DOI: 10.1093/crocol/otac024]</w:t>
      </w:r>
    </w:p>
    <w:p w14:paraId="7AAC75E8" w14:textId="77777777" w:rsidR="00A77B3E" w:rsidRPr="005F5BAB" w:rsidRDefault="00A460A6">
      <w:pPr>
        <w:spacing w:line="360" w:lineRule="auto"/>
        <w:jc w:val="both"/>
      </w:pPr>
      <w:r w:rsidRPr="005F5BAB">
        <w:rPr>
          <w:rFonts w:ascii="Book Antiqua" w:eastAsia="Book Antiqua" w:hAnsi="Book Antiqua" w:cs="Book Antiqua"/>
        </w:rPr>
        <w:t xml:space="preserve">7 </w:t>
      </w:r>
      <w:r w:rsidRPr="005F5BAB">
        <w:rPr>
          <w:rFonts w:ascii="Book Antiqua" w:eastAsia="Book Antiqua" w:hAnsi="Book Antiqua" w:cs="Book Antiqua"/>
          <w:b/>
          <w:bCs/>
        </w:rPr>
        <w:t>Millien VO</w:t>
      </w:r>
      <w:r w:rsidRPr="005F5BAB">
        <w:rPr>
          <w:rFonts w:ascii="Book Antiqua" w:eastAsia="Book Antiqua" w:hAnsi="Book Antiqua" w:cs="Book Antiqua"/>
        </w:rPr>
        <w:t xml:space="preserve">, Mansour NM. Bowel Preparation for Colonoscopy in 2020: A Look at the Past, Present, and Future. </w:t>
      </w:r>
      <w:r w:rsidRPr="005F5BAB">
        <w:rPr>
          <w:rFonts w:ascii="Book Antiqua" w:eastAsia="Book Antiqua" w:hAnsi="Book Antiqua" w:cs="Book Antiqua"/>
          <w:i/>
          <w:iCs/>
        </w:rPr>
        <w:t>Curr Gastroenterol Rep</w:t>
      </w:r>
      <w:r w:rsidRPr="005F5BAB">
        <w:rPr>
          <w:rFonts w:ascii="Book Antiqua" w:eastAsia="Book Antiqua" w:hAnsi="Book Antiqua" w:cs="Book Antiqua"/>
        </w:rPr>
        <w:t xml:space="preserve"> 2020; </w:t>
      </w:r>
      <w:r w:rsidRPr="005F5BAB">
        <w:rPr>
          <w:rFonts w:ascii="Book Antiqua" w:eastAsia="Book Antiqua" w:hAnsi="Book Antiqua" w:cs="Book Antiqua"/>
          <w:b/>
          <w:bCs/>
        </w:rPr>
        <w:t>22</w:t>
      </w:r>
      <w:r w:rsidRPr="005F5BAB">
        <w:rPr>
          <w:rFonts w:ascii="Book Antiqua" w:eastAsia="Book Antiqua" w:hAnsi="Book Antiqua" w:cs="Book Antiqua"/>
        </w:rPr>
        <w:t>: 28 [PMID: 32377915 DOI: 10.1007/s11894-020-00764-4]</w:t>
      </w:r>
    </w:p>
    <w:p w14:paraId="45343CB8" w14:textId="77777777" w:rsidR="00A77B3E" w:rsidRPr="005F5BAB" w:rsidRDefault="00A460A6">
      <w:pPr>
        <w:spacing w:line="360" w:lineRule="auto"/>
        <w:jc w:val="both"/>
      </w:pPr>
      <w:r w:rsidRPr="005F5BAB">
        <w:rPr>
          <w:rFonts w:ascii="Book Antiqua" w:eastAsia="Book Antiqua" w:hAnsi="Book Antiqua" w:cs="Book Antiqua"/>
        </w:rPr>
        <w:lastRenderedPageBreak/>
        <w:t xml:space="preserve">8 </w:t>
      </w:r>
      <w:r w:rsidRPr="005F5BAB">
        <w:rPr>
          <w:rFonts w:ascii="Book Antiqua" w:eastAsia="Book Antiqua" w:hAnsi="Book Antiqua" w:cs="Book Antiqua"/>
          <w:b/>
          <w:bCs/>
        </w:rPr>
        <w:t>Gravina AG</w:t>
      </w:r>
      <w:r w:rsidRPr="005F5BAB">
        <w:rPr>
          <w:rFonts w:ascii="Book Antiqua" w:eastAsia="Book Antiqua" w:hAnsi="Book Antiqua" w:cs="Book Antiqua"/>
        </w:rPr>
        <w:t xml:space="preserve">, Pellegrino R, Romeo M, Palladino G, Cipullo M, Iadanza G, Olivieri S, Zagaria G, De Gennaro N, Santonastaso A, Romano M, Federico A. Quality of bowel preparation in patients with inflammatory bowel disease undergoing colonoscopy: What factors to consider? </w:t>
      </w:r>
      <w:r w:rsidRPr="005F5BAB">
        <w:rPr>
          <w:rFonts w:ascii="Book Antiqua" w:eastAsia="Book Antiqua" w:hAnsi="Book Antiqua" w:cs="Book Antiqua"/>
          <w:i/>
          <w:iCs/>
        </w:rPr>
        <w:t>World J Gastrointest Endosc</w:t>
      </w:r>
      <w:r w:rsidRPr="005F5BAB">
        <w:rPr>
          <w:rFonts w:ascii="Book Antiqua" w:eastAsia="Book Antiqua" w:hAnsi="Book Antiqua" w:cs="Book Antiqua"/>
        </w:rPr>
        <w:t xml:space="preserve"> 2023; </w:t>
      </w:r>
      <w:r w:rsidRPr="005F5BAB">
        <w:rPr>
          <w:rFonts w:ascii="Book Antiqua" w:eastAsia="Book Antiqua" w:hAnsi="Book Antiqua" w:cs="Book Antiqua"/>
          <w:b/>
          <w:bCs/>
        </w:rPr>
        <w:t>15</w:t>
      </w:r>
      <w:r w:rsidRPr="005F5BAB">
        <w:rPr>
          <w:rFonts w:ascii="Book Antiqua" w:eastAsia="Book Antiqua" w:hAnsi="Book Antiqua" w:cs="Book Antiqua"/>
        </w:rPr>
        <w:t>: 133-145 [PMID: 37034970 DOI: 10.4253/wjge.v15.i3.133]</w:t>
      </w:r>
    </w:p>
    <w:p w14:paraId="000A2701" w14:textId="77777777" w:rsidR="00A77B3E" w:rsidRPr="005F5BAB" w:rsidRDefault="00A460A6">
      <w:pPr>
        <w:spacing w:line="360" w:lineRule="auto"/>
        <w:jc w:val="both"/>
      </w:pPr>
      <w:r w:rsidRPr="005F5BAB">
        <w:rPr>
          <w:rFonts w:ascii="Book Antiqua" w:eastAsia="Book Antiqua" w:hAnsi="Book Antiqua" w:cs="Book Antiqua"/>
        </w:rPr>
        <w:t xml:space="preserve">9 </w:t>
      </w:r>
      <w:r w:rsidRPr="005F5BAB">
        <w:rPr>
          <w:rFonts w:ascii="Book Antiqua" w:eastAsia="Book Antiqua" w:hAnsi="Book Antiqua" w:cs="Book Antiqua"/>
          <w:b/>
          <w:bCs/>
        </w:rPr>
        <w:t>Reumkens A</w:t>
      </w:r>
      <w:r w:rsidRPr="005F5BAB">
        <w:rPr>
          <w:rFonts w:ascii="Book Antiqua" w:eastAsia="Book Antiqua" w:hAnsi="Book Antiqua" w:cs="Book Antiqua"/>
        </w:rPr>
        <w:t xml:space="preserve">, van der Zander Q, Winkens B, Bogie R, Bakker CM, Sanduleanu S, Masclee AAM. Electrolyte disturbances after bowel preparation for colonoscopy: Systematic review and meta-analysis. </w:t>
      </w:r>
      <w:r w:rsidRPr="005F5BAB">
        <w:rPr>
          <w:rFonts w:ascii="Book Antiqua" w:eastAsia="Book Antiqua" w:hAnsi="Book Antiqua" w:cs="Book Antiqua"/>
          <w:i/>
          <w:iCs/>
        </w:rPr>
        <w:t>Dig Endosc</w:t>
      </w:r>
      <w:r w:rsidRPr="005F5BAB">
        <w:rPr>
          <w:rFonts w:ascii="Book Antiqua" w:eastAsia="Book Antiqua" w:hAnsi="Book Antiqua" w:cs="Book Antiqua"/>
        </w:rPr>
        <w:t xml:space="preserve"> 2022; </w:t>
      </w:r>
      <w:r w:rsidRPr="005F5BAB">
        <w:rPr>
          <w:rFonts w:ascii="Book Antiqua" w:eastAsia="Book Antiqua" w:hAnsi="Book Antiqua" w:cs="Book Antiqua"/>
          <w:b/>
          <w:bCs/>
        </w:rPr>
        <w:t>34</w:t>
      </w:r>
      <w:r w:rsidRPr="005F5BAB">
        <w:rPr>
          <w:rFonts w:ascii="Book Antiqua" w:eastAsia="Book Antiqua" w:hAnsi="Book Antiqua" w:cs="Book Antiqua"/>
        </w:rPr>
        <w:t>: 913-926 [PMID: 35037327 DOI: 10.1111/den.14237]</w:t>
      </w:r>
    </w:p>
    <w:p w14:paraId="208701C5" w14:textId="77777777" w:rsidR="00A77B3E" w:rsidRPr="005F5BAB" w:rsidRDefault="00A460A6">
      <w:pPr>
        <w:spacing w:line="360" w:lineRule="auto"/>
        <w:jc w:val="both"/>
      </w:pPr>
      <w:r w:rsidRPr="005F5BAB">
        <w:rPr>
          <w:rFonts w:ascii="Book Antiqua" w:eastAsia="Book Antiqua" w:hAnsi="Book Antiqua" w:cs="Book Antiqua"/>
        </w:rPr>
        <w:t xml:space="preserve">10 </w:t>
      </w:r>
      <w:r w:rsidRPr="005F5BAB">
        <w:rPr>
          <w:rFonts w:ascii="Book Antiqua" w:eastAsia="Book Antiqua" w:hAnsi="Book Antiqua" w:cs="Book Antiqua"/>
          <w:b/>
          <w:bCs/>
        </w:rPr>
        <w:t>Lichtenstein G</w:t>
      </w:r>
      <w:r w:rsidRPr="005F5BAB">
        <w:rPr>
          <w:rFonts w:ascii="Book Antiqua" w:eastAsia="Book Antiqua" w:hAnsi="Book Antiqua" w:cs="Book Antiqua"/>
        </w:rPr>
        <w:t xml:space="preserve">. Bowel preparations for colonoscopy: a review. </w:t>
      </w:r>
      <w:r w:rsidRPr="005F5BAB">
        <w:rPr>
          <w:rFonts w:ascii="Book Antiqua" w:eastAsia="Book Antiqua" w:hAnsi="Book Antiqua" w:cs="Book Antiqua"/>
          <w:i/>
          <w:iCs/>
        </w:rPr>
        <w:t>Am J Health Syst Pharm</w:t>
      </w:r>
      <w:r w:rsidRPr="005F5BAB">
        <w:rPr>
          <w:rFonts w:ascii="Book Antiqua" w:eastAsia="Book Antiqua" w:hAnsi="Book Antiqua" w:cs="Book Antiqua"/>
        </w:rPr>
        <w:t xml:space="preserve"> 2009; </w:t>
      </w:r>
      <w:r w:rsidRPr="005F5BAB">
        <w:rPr>
          <w:rFonts w:ascii="Book Antiqua" w:eastAsia="Book Antiqua" w:hAnsi="Book Antiqua" w:cs="Book Antiqua"/>
          <w:b/>
          <w:bCs/>
        </w:rPr>
        <w:t>66</w:t>
      </w:r>
      <w:r w:rsidRPr="005F5BAB">
        <w:rPr>
          <w:rFonts w:ascii="Book Antiqua" w:eastAsia="Book Antiqua" w:hAnsi="Book Antiqua" w:cs="Book Antiqua"/>
        </w:rPr>
        <w:t>: 27-37 [PMID: 19106342 DOI: 10.2146/ajhp080084]</w:t>
      </w:r>
    </w:p>
    <w:p w14:paraId="765BA314" w14:textId="77777777" w:rsidR="00A77B3E" w:rsidRPr="005F5BAB" w:rsidRDefault="00A460A6">
      <w:pPr>
        <w:spacing w:line="360" w:lineRule="auto"/>
        <w:jc w:val="both"/>
      </w:pPr>
      <w:r w:rsidRPr="005F5BAB">
        <w:rPr>
          <w:rFonts w:ascii="Book Antiqua" w:eastAsia="Book Antiqua" w:hAnsi="Book Antiqua" w:cs="Book Antiqua"/>
        </w:rPr>
        <w:t xml:space="preserve">11 </w:t>
      </w:r>
      <w:r w:rsidRPr="005F5BAB">
        <w:rPr>
          <w:rFonts w:ascii="Book Antiqua" w:eastAsia="Book Antiqua" w:hAnsi="Book Antiqua" w:cs="Book Antiqua"/>
          <w:b/>
          <w:bCs/>
        </w:rPr>
        <w:t>Rutherford CC</w:t>
      </w:r>
      <w:r w:rsidRPr="005F5BAB">
        <w:rPr>
          <w:rFonts w:ascii="Book Antiqua" w:eastAsia="Book Antiqua" w:hAnsi="Book Antiqua" w:cs="Book Antiqua"/>
        </w:rPr>
        <w:t xml:space="preserve">, Calderwood AH. Update on Bowel Preparation for Colonoscopy. </w:t>
      </w:r>
      <w:r w:rsidRPr="005F5BAB">
        <w:rPr>
          <w:rFonts w:ascii="Book Antiqua" w:eastAsia="Book Antiqua" w:hAnsi="Book Antiqua" w:cs="Book Antiqua"/>
          <w:i/>
          <w:iCs/>
        </w:rPr>
        <w:t>Curr Treat Options Gastroenterol</w:t>
      </w:r>
      <w:r w:rsidRPr="005F5BAB">
        <w:rPr>
          <w:rFonts w:ascii="Book Antiqua" w:eastAsia="Book Antiqua" w:hAnsi="Book Antiqua" w:cs="Book Antiqua"/>
        </w:rPr>
        <w:t xml:space="preserve"> 2018; </w:t>
      </w:r>
      <w:r w:rsidRPr="005F5BAB">
        <w:rPr>
          <w:rFonts w:ascii="Book Antiqua" w:eastAsia="Book Antiqua" w:hAnsi="Book Antiqua" w:cs="Book Antiqua"/>
          <w:b/>
          <w:bCs/>
        </w:rPr>
        <w:t>16</w:t>
      </w:r>
      <w:r w:rsidRPr="005F5BAB">
        <w:rPr>
          <w:rFonts w:ascii="Book Antiqua" w:eastAsia="Book Antiqua" w:hAnsi="Book Antiqua" w:cs="Book Antiqua"/>
        </w:rPr>
        <w:t>: 165-181 [PMID: 29404921 DOI: 10.1007/s11938-018-0165-3]</w:t>
      </w:r>
    </w:p>
    <w:p w14:paraId="348C2CCE" w14:textId="77777777" w:rsidR="00A77B3E" w:rsidRPr="005F5BAB" w:rsidRDefault="00A460A6">
      <w:pPr>
        <w:spacing w:line="360" w:lineRule="auto"/>
        <w:jc w:val="both"/>
      </w:pPr>
      <w:r w:rsidRPr="005F5BAB">
        <w:rPr>
          <w:rFonts w:ascii="Book Antiqua" w:eastAsia="Book Antiqua" w:hAnsi="Book Antiqua" w:cs="Book Antiqua"/>
        </w:rPr>
        <w:t xml:space="preserve">12 </w:t>
      </w:r>
      <w:r w:rsidRPr="005F5BAB">
        <w:rPr>
          <w:rFonts w:ascii="Book Antiqua" w:eastAsia="Book Antiqua" w:hAnsi="Book Antiqua" w:cs="Book Antiqua"/>
          <w:b/>
          <w:bCs/>
        </w:rPr>
        <w:t>Parra-Blanco A</w:t>
      </w:r>
      <w:r w:rsidRPr="005F5BAB">
        <w:rPr>
          <w:rFonts w:ascii="Book Antiqua" w:eastAsia="Book Antiqua" w:hAnsi="Book Antiqua" w:cs="Book Antiqua"/>
        </w:rPr>
        <w:t xml:space="preserve">, Ruiz A, Alvarez-Lobos M, Amorós A, Gana JC, Ibáñez P, Ono A, Fujii T. Achieving the best bowel preparation for colonoscopy. </w:t>
      </w:r>
      <w:r w:rsidRPr="005F5BAB">
        <w:rPr>
          <w:rFonts w:ascii="Book Antiqua" w:eastAsia="Book Antiqua" w:hAnsi="Book Antiqua" w:cs="Book Antiqua"/>
          <w:i/>
          <w:iCs/>
        </w:rPr>
        <w:t>World J Gastroenterol</w:t>
      </w:r>
      <w:r w:rsidRPr="005F5BAB">
        <w:rPr>
          <w:rFonts w:ascii="Book Antiqua" w:eastAsia="Book Antiqua" w:hAnsi="Book Antiqua" w:cs="Book Antiqua"/>
        </w:rPr>
        <w:t xml:space="preserve"> 2014; </w:t>
      </w:r>
      <w:r w:rsidRPr="005F5BAB">
        <w:rPr>
          <w:rFonts w:ascii="Book Antiqua" w:eastAsia="Book Antiqua" w:hAnsi="Book Antiqua" w:cs="Book Antiqua"/>
          <w:b/>
          <w:bCs/>
        </w:rPr>
        <w:t>20</w:t>
      </w:r>
      <w:r w:rsidRPr="005F5BAB">
        <w:rPr>
          <w:rFonts w:ascii="Book Antiqua" w:eastAsia="Book Antiqua" w:hAnsi="Book Antiqua" w:cs="Book Antiqua"/>
        </w:rPr>
        <w:t>: 17709-17726 [PMID: 25548470 DOI: 10.3748/wjg.v20.i47.17709]</w:t>
      </w:r>
    </w:p>
    <w:p w14:paraId="009F9C1A" w14:textId="77777777" w:rsidR="00A77B3E" w:rsidRPr="005F5BAB" w:rsidRDefault="00A460A6">
      <w:pPr>
        <w:spacing w:line="360" w:lineRule="auto"/>
        <w:jc w:val="both"/>
      </w:pPr>
      <w:r w:rsidRPr="005F5BAB">
        <w:rPr>
          <w:rFonts w:ascii="Book Antiqua" w:eastAsia="Book Antiqua" w:hAnsi="Book Antiqua" w:cs="Book Antiqua"/>
        </w:rPr>
        <w:t xml:space="preserve">13 </w:t>
      </w:r>
      <w:r w:rsidRPr="005F5BAB">
        <w:rPr>
          <w:rFonts w:ascii="Book Antiqua" w:eastAsia="Book Antiqua" w:hAnsi="Book Antiqua" w:cs="Book Antiqua"/>
          <w:b/>
          <w:bCs/>
        </w:rPr>
        <w:t>Jin Z</w:t>
      </w:r>
      <w:r w:rsidRPr="005F5BAB">
        <w:rPr>
          <w:rFonts w:ascii="Book Antiqua" w:eastAsia="Book Antiqua" w:hAnsi="Book Antiqua" w:cs="Book Antiqua"/>
        </w:rPr>
        <w:t xml:space="preserve">, Lu Y, Zhou Y, Gong B. Systematic review and meta-analysis: sodium picosulfate/magnesium citrate vs. polyethylene glycol for colonoscopy preparation. </w:t>
      </w:r>
      <w:r w:rsidRPr="005F5BAB">
        <w:rPr>
          <w:rFonts w:ascii="Book Antiqua" w:eastAsia="Book Antiqua" w:hAnsi="Book Antiqua" w:cs="Book Antiqua"/>
          <w:i/>
          <w:iCs/>
        </w:rPr>
        <w:t>Eur J Clin Pharmacol</w:t>
      </w:r>
      <w:r w:rsidRPr="005F5BAB">
        <w:rPr>
          <w:rFonts w:ascii="Book Antiqua" w:eastAsia="Book Antiqua" w:hAnsi="Book Antiqua" w:cs="Book Antiqua"/>
        </w:rPr>
        <w:t xml:space="preserve"> 2016; </w:t>
      </w:r>
      <w:r w:rsidRPr="005F5BAB">
        <w:rPr>
          <w:rFonts w:ascii="Book Antiqua" w:eastAsia="Book Antiqua" w:hAnsi="Book Antiqua" w:cs="Book Antiqua"/>
          <w:b/>
          <w:bCs/>
        </w:rPr>
        <w:t>72</w:t>
      </w:r>
      <w:r w:rsidRPr="005F5BAB">
        <w:rPr>
          <w:rFonts w:ascii="Book Antiqua" w:eastAsia="Book Antiqua" w:hAnsi="Book Antiqua" w:cs="Book Antiqua"/>
        </w:rPr>
        <w:t>: 523-532 [PMID: 26818765 DOI: 10.1007/s00228-016-2013-5]</w:t>
      </w:r>
    </w:p>
    <w:p w14:paraId="06344CF1" w14:textId="77777777" w:rsidR="00A77B3E" w:rsidRPr="005F5BAB" w:rsidRDefault="00A460A6">
      <w:pPr>
        <w:spacing w:line="360" w:lineRule="auto"/>
        <w:jc w:val="both"/>
      </w:pPr>
      <w:r w:rsidRPr="005F5BAB">
        <w:rPr>
          <w:rFonts w:ascii="Book Antiqua" w:eastAsia="Book Antiqua" w:hAnsi="Book Antiqua" w:cs="Book Antiqua"/>
        </w:rPr>
        <w:t xml:space="preserve">14 </w:t>
      </w:r>
      <w:r w:rsidRPr="005F5BAB">
        <w:rPr>
          <w:rFonts w:ascii="Book Antiqua" w:eastAsia="Book Antiqua" w:hAnsi="Book Antiqua" w:cs="Book Antiqua"/>
          <w:b/>
          <w:bCs/>
        </w:rPr>
        <w:t>Briot C</w:t>
      </w:r>
      <w:r w:rsidRPr="005F5BAB">
        <w:rPr>
          <w:rFonts w:ascii="Book Antiqua" w:eastAsia="Book Antiqua" w:hAnsi="Book Antiqua" w:cs="Book Antiqua"/>
        </w:rPr>
        <w:t xml:space="preserve">, Faure P, Parmentier AL, Nachury M, Trang C, Viennot S, Altwegg R, Bulois P, Thomassin L, Serrero M, Ah-Soune P, Gilletta C, Plastaras L, Simon M, Dray X, Caillo L, Del Tedesco E, Abitbol V, Zallot C, Degand T, Rossi V, Bonnaud G, Colin D, Morel B, Winkfield B, Danset JB, Filippi J, Amiot A, Attar A, Levy J, Peyrin-Biroulet L, Vuitton L; CLEAN Study Group. Efficacy, Tolerability, and Safety of Low-Volume Bowel Preparations for Patients with Inflammatory Bowel Diseases: The French Multicentre CLEAN Study. </w:t>
      </w:r>
      <w:r w:rsidRPr="005F5BAB">
        <w:rPr>
          <w:rFonts w:ascii="Book Antiqua" w:eastAsia="Book Antiqua" w:hAnsi="Book Antiqua" w:cs="Book Antiqua"/>
          <w:i/>
          <w:iCs/>
        </w:rPr>
        <w:t>J Crohns Colitis</w:t>
      </w:r>
      <w:r w:rsidRPr="005F5BAB">
        <w:rPr>
          <w:rFonts w:ascii="Book Antiqua" w:eastAsia="Book Antiqua" w:hAnsi="Book Antiqua" w:cs="Book Antiqua"/>
        </w:rPr>
        <w:t xml:space="preserve"> 2019; </w:t>
      </w:r>
      <w:r w:rsidRPr="005F5BAB">
        <w:rPr>
          <w:rFonts w:ascii="Book Antiqua" w:eastAsia="Book Antiqua" w:hAnsi="Book Antiqua" w:cs="Book Antiqua"/>
          <w:b/>
          <w:bCs/>
        </w:rPr>
        <w:t>13</w:t>
      </w:r>
      <w:r w:rsidRPr="005F5BAB">
        <w:rPr>
          <w:rFonts w:ascii="Book Antiqua" w:eastAsia="Book Antiqua" w:hAnsi="Book Antiqua" w:cs="Book Antiqua"/>
        </w:rPr>
        <w:t>: 1121-1130 [PMID: 30785181 DOI: 10.1093/ecco-jcc/jjz040]</w:t>
      </w:r>
    </w:p>
    <w:p w14:paraId="1F787592" w14:textId="77777777" w:rsidR="00A77B3E" w:rsidRPr="005F5BAB" w:rsidRDefault="00A460A6">
      <w:pPr>
        <w:spacing w:line="360" w:lineRule="auto"/>
        <w:jc w:val="both"/>
      </w:pPr>
      <w:r w:rsidRPr="005F5BAB">
        <w:rPr>
          <w:rFonts w:ascii="Book Antiqua" w:eastAsia="Book Antiqua" w:hAnsi="Book Antiqua" w:cs="Book Antiqua"/>
        </w:rPr>
        <w:lastRenderedPageBreak/>
        <w:t xml:space="preserve">15 </w:t>
      </w:r>
      <w:r w:rsidRPr="005F5BAB">
        <w:rPr>
          <w:rFonts w:ascii="Book Antiqua" w:eastAsia="Book Antiqua" w:hAnsi="Book Antiqua" w:cs="Book Antiqua"/>
          <w:b/>
          <w:bCs/>
        </w:rPr>
        <w:t>Kishi M</w:t>
      </w:r>
      <w:r w:rsidRPr="005F5BAB">
        <w:rPr>
          <w:rFonts w:ascii="Book Antiqua" w:eastAsia="Book Antiqua" w:hAnsi="Book Antiqua" w:cs="Book Antiqua"/>
        </w:rPr>
        <w:t xml:space="preserve">, Hirai F, Takatsu N, Hisabe T, Takada Y, Beppu T, Takeuchi K, Naganuma M, Ohtsuka K, Watanabe K, Matsumoto T, Esaki M, Koganei K, Sugita A, Hata K, Futami K, Ajioka Y, Tanabe H, Iwashita A, Shimizu H, Arai K, Suzuki Y, Hisamatsu T. A review on the current status and definitions of activity indices in inflammatory bowel disease: how to use indices for precise evaluation. </w:t>
      </w:r>
      <w:r w:rsidRPr="005F5BAB">
        <w:rPr>
          <w:rFonts w:ascii="Book Antiqua" w:eastAsia="Book Antiqua" w:hAnsi="Book Antiqua" w:cs="Book Antiqua"/>
          <w:i/>
          <w:iCs/>
        </w:rPr>
        <w:t>J Gastroenterol</w:t>
      </w:r>
      <w:r w:rsidRPr="005F5BAB">
        <w:rPr>
          <w:rFonts w:ascii="Book Antiqua" w:eastAsia="Book Antiqua" w:hAnsi="Book Antiqua" w:cs="Book Antiqua"/>
        </w:rPr>
        <w:t xml:space="preserve"> 2022; </w:t>
      </w:r>
      <w:r w:rsidRPr="005F5BAB">
        <w:rPr>
          <w:rFonts w:ascii="Book Antiqua" w:eastAsia="Book Antiqua" w:hAnsi="Book Antiqua" w:cs="Book Antiqua"/>
          <w:b/>
          <w:bCs/>
        </w:rPr>
        <w:t>57</w:t>
      </w:r>
      <w:r w:rsidRPr="005F5BAB">
        <w:rPr>
          <w:rFonts w:ascii="Book Antiqua" w:eastAsia="Book Antiqua" w:hAnsi="Book Antiqua" w:cs="Book Antiqua"/>
        </w:rPr>
        <w:t>: 246-266 [PMID: 35235037 DOI: 10.1007/s00535-022-01862-y]</w:t>
      </w:r>
    </w:p>
    <w:p w14:paraId="6B4333F7" w14:textId="77777777" w:rsidR="00A77B3E" w:rsidRPr="005F5BAB" w:rsidRDefault="00A460A6">
      <w:pPr>
        <w:spacing w:line="360" w:lineRule="auto"/>
        <w:jc w:val="both"/>
      </w:pPr>
      <w:r w:rsidRPr="005F5BAB">
        <w:rPr>
          <w:rFonts w:ascii="Book Antiqua" w:eastAsia="Book Antiqua" w:hAnsi="Book Antiqua" w:cs="Book Antiqua"/>
        </w:rPr>
        <w:t xml:space="preserve">16 </w:t>
      </w:r>
      <w:r w:rsidRPr="005F5BAB">
        <w:rPr>
          <w:rFonts w:ascii="Book Antiqua" w:eastAsia="Book Antiqua" w:hAnsi="Book Antiqua" w:cs="Book Antiqua"/>
          <w:b/>
          <w:bCs/>
        </w:rPr>
        <w:t>Lai EJ</w:t>
      </w:r>
      <w:r w:rsidRPr="005F5BAB">
        <w:rPr>
          <w:rFonts w:ascii="Book Antiqua" w:eastAsia="Book Antiqua" w:hAnsi="Book Antiqua" w:cs="Book Antiqua"/>
        </w:rPr>
        <w:t xml:space="preserve">, Calderwood AH, Doros G, Fix OK, Jacobson BC. The Boston bowel preparation scale: a valid and reliable instrument for colonoscopy-oriented research. </w:t>
      </w:r>
      <w:r w:rsidRPr="005F5BAB">
        <w:rPr>
          <w:rFonts w:ascii="Book Antiqua" w:eastAsia="Book Antiqua" w:hAnsi="Book Antiqua" w:cs="Book Antiqua"/>
          <w:i/>
          <w:iCs/>
        </w:rPr>
        <w:t>Gastrointest Endosc</w:t>
      </w:r>
      <w:r w:rsidRPr="005F5BAB">
        <w:rPr>
          <w:rFonts w:ascii="Book Antiqua" w:eastAsia="Book Antiqua" w:hAnsi="Book Antiqua" w:cs="Book Antiqua"/>
        </w:rPr>
        <w:t xml:space="preserve"> 2009; </w:t>
      </w:r>
      <w:r w:rsidRPr="005F5BAB">
        <w:rPr>
          <w:rFonts w:ascii="Book Antiqua" w:eastAsia="Book Antiqua" w:hAnsi="Book Antiqua" w:cs="Book Antiqua"/>
          <w:b/>
          <w:bCs/>
        </w:rPr>
        <w:t>69</w:t>
      </w:r>
      <w:r w:rsidRPr="005F5BAB">
        <w:rPr>
          <w:rFonts w:ascii="Book Antiqua" w:eastAsia="Book Antiqua" w:hAnsi="Book Antiqua" w:cs="Book Antiqua"/>
        </w:rPr>
        <w:t>: 620-625 [PMID: 19136102 DOI: 10.1016/j.gie.2008.05.057]</w:t>
      </w:r>
    </w:p>
    <w:p w14:paraId="0C2D880D" w14:textId="77777777" w:rsidR="00A77B3E" w:rsidRPr="005F5BAB" w:rsidRDefault="00A460A6">
      <w:pPr>
        <w:spacing w:line="360" w:lineRule="auto"/>
        <w:jc w:val="both"/>
      </w:pPr>
      <w:r w:rsidRPr="005F5BAB">
        <w:rPr>
          <w:rFonts w:ascii="Book Antiqua" w:eastAsia="Book Antiqua" w:hAnsi="Book Antiqua" w:cs="Book Antiqua"/>
        </w:rPr>
        <w:t xml:space="preserve">17 </w:t>
      </w:r>
      <w:r w:rsidRPr="005F5BAB">
        <w:rPr>
          <w:rFonts w:ascii="Book Antiqua" w:eastAsia="Book Antiqua" w:hAnsi="Book Antiqua" w:cs="Book Antiqua"/>
          <w:b/>
          <w:bCs/>
        </w:rPr>
        <w:t>Mohsen W</w:t>
      </w:r>
      <w:r w:rsidRPr="005F5BAB">
        <w:rPr>
          <w:rFonts w:ascii="Book Antiqua" w:eastAsia="Book Antiqua" w:hAnsi="Book Antiqua" w:cs="Book Antiqua"/>
        </w:rPr>
        <w:t xml:space="preserve">, Williams AJ, Wark G, Sechi A, Koo JH, Xuan W, Bassan M, Ng W, Connor S. Prospective single-blinded single-center randomized controlled trial of Prep Kit-C and Moviprep: Does underlying inflammatory bowel disease impact tolerability and efficacy? </w:t>
      </w:r>
      <w:r w:rsidRPr="005F5BAB">
        <w:rPr>
          <w:rFonts w:ascii="Book Antiqua" w:eastAsia="Book Antiqua" w:hAnsi="Book Antiqua" w:cs="Book Antiqua"/>
          <w:i/>
          <w:iCs/>
        </w:rPr>
        <w:t>World J Gastroenterol</w:t>
      </w:r>
      <w:r w:rsidRPr="005F5BAB">
        <w:rPr>
          <w:rFonts w:ascii="Book Antiqua" w:eastAsia="Book Antiqua" w:hAnsi="Book Antiqua" w:cs="Book Antiqua"/>
        </w:rPr>
        <w:t xml:space="preserve"> 2021; </w:t>
      </w:r>
      <w:r w:rsidRPr="005F5BAB">
        <w:rPr>
          <w:rFonts w:ascii="Book Antiqua" w:eastAsia="Book Antiqua" w:hAnsi="Book Antiqua" w:cs="Book Antiqua"/>
          <w:b/>
          <w:bCs/>
        </w:rPr>
        <w:t>27</w:t>
      </w:r>
      <w:r w:rsidRPr="005F5BAB">
        <w:rPr>
          <w:rFonts w:ascii="Book Antiqua" w:eastAsia="Book Antiqua" w:hAnsi="Book Antiqua" w:cs="Book Antiqua"/>
        </w:rPr>
        <w:t>: 1090-1100 [PMID: 33776375 DOI: 10.3748/wjg.v27.i11.1090]</w:t>
      </w:r>
    </w:p>
    <w:p w14:paraId="49C91996" w14:textId="77777777" w:rsidR="00A77B3E" w:rsidRPr="005F5BAB" w:rsidRDefault="00A460A6">
      <w:pPr>
        <w:spacing w:line="360" w:lineRule="auto"/>
        <w:jc w:val="both"/>
      </w:pPr>
      <w:r w:rsidRPr="005F5BAB">
        <w:rPr>
          <w:rFonts w:ascii="Book Antiqua" w:eastAsia="Book Antiqua" w:hAnsi="Book Antiqua" w:cs="Book Antiqua"/>
        </w:rPr>
        <w:t xml:space="preserve">18 </w:t>
      </w:r>
      <w:r w:rsidRPr="005F5BAB">
        <w:rPr>
          <w:rFonts w:ascii="Book Antiqua" w:eastAsia="Book Antiqua" w:hAnsi="Book Antiqua" w:cs="Book Antiqua"/>
          <w:b/>
          <w:bCs/>
        </w:rPr>
        <w:t>Rueda García JL</w:t>
      </w:r>
      <w:r w:rsidRPr="005F5BAB">
        <w:rPr>
          <w:rFonts w:ascii="Book Antiqua" w:eastAsia="Book Antiqua" w:hAnsi="Book Antiqua" w:cs="Book Antiqua"/>
        </w:rPr>
        <w:t xml:space="preserve">, Suárez Ferrer C, Martín-Arranz E, García-Ramírez L, Sánchez-Azofra M, Poza Cordón J, Noci J, Vergés T, Blanco San Miguel P, Martín-Arranz MD; IdiPAZ Study Group for Immune-Mediated Gastrointestinal Diseases. Randomized clinical trial evaluating three low-volume preparations for colonoscopy in outpatients with Inflammatory Bowel Disease: the EII-PREP trial. </w:t>
      </w:r>
      <w:r w:rsidRPr="005F5BAB">
        <w:rPr>
          <w:rFonts w:ascii="Book Antiqua" w:eastAsia="Book Antiqua" w:hAnsi="Book Antiqua" w:cs="Book Antiqua"/>
          <w:i/>
          <w:iCs/>
        </w:rPr>
        <w:t>Scand J Gastroenterol</w:t>
      </w:r>
      <w:r w:rsidRPr="005F5BAB">
        <w:rPr>
          <w:rFonts w:ascii="Book Antiqua" w:eastAsia="Book Antiqua" w:hAnsi="Book Antiqua" w:cs="Book Antiqua"/>
        </w:rPr>
        <w:t xml:space="preserve"> 2023; </w:t>
      </w:r>
      <w:r w:rsidRPr="005F5BAB">
        <w:rPr>
          <w:rFonts w:ascii="Book Antiqua" w:eastAsia="Book Antiqua" w:hAnsi="Book Antiqua" w:cs="Book Antiqua"/>
          <w:b/>
          <w:bCs/>
        </w:rPr>
        <w:t>58</w:t>
      </w:r>
      <w:r w:rsidRPr="005F5BAB">
        <w:rPr>
          <w:rFonts w:ascii="Book Antiqua" w:eastAsia="Book Antiqua" w:hAnsi="Book Antiqua" w:cs="Book Antiqua"/>
        </w:rPr>
        <w:t>: 656-663 [PMID: 36519504 DOI: 10.1080/00365521.2022.2153618]</w:t>
      </w:r>
    </w:p>
    <w:p w14:paraId="42E7788B" w14:textId="77777777" w:rsidR="00A77B3E" w:rsidRPr="005F5BAB" w:rsidRDefault="00A460A6">
      <w:pPr>
        <w:spacing w:line="360" w:lineRule="auto"/>
        <w:jc w:val="both"/>
      </w:pPr>
      <w:r w:rsidRPr="005F5BAB">
        <w:rPr>
          <w:rFonts w:ascii="Book Antiqua" w:eastAsia="Book Antiqua" w:hAnsi="Book Antiqua" w:cs="Book Antiqua"/>
        </w:rPr>
        <w:t xml:space="preserve">19 </w:t>
      </w:r>
      <w:r w:rsidRPr="005F5BAB">
        <w:rPr>
          <w:rFonts w:ascii="Book Antiqua" w:eastAsia="Book Antiqua" w:hAnsi="Book Antiqua" w:cs="Book Antiqua"/>
          <w:b/>
          <w:bCs/>
        </w:rPr>
        <w:t>Kim KO</w:t>
      </w:r>
      <w:r w:rsidRPr="005F5BAB">
        <w:rPr>
          <w:rFonts w:ascii="Book Antiqua" w:eastAsia="Book Antiqua" w:hAnsi="Book Antiqua" w:cs="Book Antiqua"/>
        </w:rPr>
        <w:t xml:space="preserve">, Kim EY, Lee YJ, Lee HS, Kim ES, Chung YJ, Jang BI, Kim SK, Yang CH. Efficacy, safety and tolerability of oral sulphate tablet for bowel preparation in patients with inflammatory bowel disease: A multicentre randomized controlled study. </w:t>
      </w:r>
      <w:r w:rsidRPr="005F5BAB">
        <w:rPr>
          <w:rFonts w:ascii="Book Antiqua" w:eastAsia="Book Antiqua" w:hAnsi="Book Antiqua" w:cs="Book Antiqua"/>
          <w:i/>
          <w:iCs/>
        </w:rPr>
        <w:t>J Crohns Colitis</w:t>
      </w:r>
      <w:r w:rsidRPr="005F5BAB">
        <w:rPr>
          <w:rFonts w:ascii="Book Antiqua" w:eastAsia="Book Antiqua" w:hAnsi="Book Antiqua" w:cs="Book Antiqua"/>
        </w:rPr>
        <w:t xml:space="preserve"> 2022; </w:t>
      </w:r>
      <w:r w:rsidRPr="005F5BAB">
        <w:rPr>
          <w:rFonts w:ascii="Book Antiqua" w:eastAsia="Book Antiqua" w:hAnsi="Book Antiqua" w:cs="Book Antiqua"/>
          <w:b/>
          <w:bCs/>
        </w:rPr>
        <w:t>16</w:t>
      </w:r>
      <w:r w:rsidRPr="005F5BAB">
        <w:rPr>
          <w:rFonts w:ascii="Book Antiqua" w:eastAsia="Book Antiqua" w:hAnsi="Book Antiqua" w:cs="Book Antiqua"/>
        </w:rPr>
        <w:t>: 1706-1713 [PMID: 35689818 DOI: 10.1093/ecco-jcc/jjac080]</w:t>
      </w:r>
    </w:p>
    <w:p w14:paraId="4508394C" w14:textId="77777777" w:rsidR="00A77B3E" w:rsidRPr="005F5BAB" w:rsidRDefault="00A460A6">
      <w:pPr>
        <w:spacing w:line="360" w:lineRule="auto"/>
        <w:jc w:val="both"/>
      </w:pPr>
      <w:r w:rsidRPr="005F5BAB">
        <w:rPr>
          <w:rFonts w:ascii="Book Antiqua" w:eastAsia="Book Antiqua" w:hAnsi="Book Antiqua" w:cs="Book Antiqua"/>
        </w:rPr>
        <w:t xml:space="preserve">20 </w:t>
      </w:r>
      <w:r w:rsidRPr="005F5BAB">
        <w:rPr>
          <w:rFonts w:ascii="Book Antiqua" w:eastAsia="Book Antiqua" w:hAnsi="Book Antiqua" w:cs="Book Antiqua"/>
          <w:b/>
          <w:bCs/>
        </w:rPr>
        <w:t>Lee JM</w:t>
      </w:r>
      <w:r w:rsidRPr="005F5BAB">
        <w:rPr>
          <w:rFonts w:ascii="Book Antiqua" w:eastAsia="Book Antiqua" w:hAnsi="Book Antiqua" w:cs="Book Antiqua"/>
        </w:rPr>
        <w:t xml:space="preserve">, Lee KM, Kang HS, Koo JS, Lee HS, Jeong SH, Kim JH, Kim DB. Oral Sulfate Solution Is as Effective as Polyethylene Glycol with Ascorbic Acid in a Split Method for Bowel Preparation in Patients with Inactive Ulcerative Colitis: A Randomized, Multicenter, and Single-Blind Clinical Trial. </w:t>
      </w:r>
      <w:r w:rsidRPr="005F5BAB">
        <w:rPr>
          <w:rFonts w:ascii="Book Antiqua" w:eastAsia="Book Antiqua" w:hAnsi="Book Antiqua" w:cs="Book Antiqua"/>
          <w:i/>
          <w:iCs/>
        </w:rPr>
        <w:t>Gut Liver</w:t>
      </w:r>
      <w:r w:rsidRPr="005F5BAB">
        <w:rPr>
          <w:rFonts w:ascii="Book Antiqua" w:eastAsia="Book Antiqua" w:hAnsi="Book Antiqua" w:cs="Book Antiqua"/>
        </w:rPr>
        <w:t xml:space="preserve"> 2023; </w:t>
      </w:r>
      <w:r w:rsidRPr="005F5BAB">
        <w:rPr>
          <w:rFonts w:ascii="Book Antiqua" w:eastAsia="Book Antiqua" w:hAnsi="Book Antiqua" w:cs="Book Antiqua"/>
          <w:b/>
          <w:bCs/>
        </w:rPr>
        <w:t>17</w:t>
      </w:r>
      <w:r w:rsidRPr="005F5BAB">
        <w:rPr>
          <w:rFonts w:ascii="Book Antiqua" w:eastAsia="Book Antiqua" w:hAnsi="Book Antiqua" w:cs="Book Antiqua"/>
        </w:rPr>
        <w:t>: 591-599 [PMID: 36588527 DOI: 10.5009/gnl220202]</w:t>
      </w:r>
    </w:p>
    <w:p w14:paraId="678AF96A" w14:textId="77777777" w:rsidR="00A77B3E" w:rsidRPr="005F5BAB" w:rsidRDefault="00A460A6">
      <w:pPr>
        <w:spacing w:line="360" w:lineRule="auto"/>
        <w:jc w:val="both"/>
      </w:pPr>
      <w:r w:rsidRPr="005F5BAB">
        <w:rPr>
          <w:rFonts w:ascii="Book Antiqua" w:eastAsia="Book Antiqua" w:hAnsi="Book Antiqua" w:cs="Book Antiqua"/>
        </w:rPr>
        <w:lastRenderedPageBreak/>
        <w:t xml:space="preserve">21 </w:t>
      </w:r>
      <w:r w:rsidRPr="005F5BAB">
        <w:rPr>
          <w:rFonts w:ascii="Book Antiqua" w:eastAsia="Book Antiqua" w:hAnsi="Book Antiqua" w:cs="Book Antiqua"/>
          <w:b/>
          <w:bCs/>
        </w:rPr>
        <w:t>Moein HR</w:t>
      </w:r>
      <w:r w:rsidRPr="005F5BAB">
        <w:rPr>
          <w:rFonts w:ascii="Book Antiqua" w:eastAsia="Book Antiqua" w:hAnsi="Book Antiqua" w:cs="Book Antiqua"/>
        </w:rPr>
        <w:t xml:space="preserve">, Pervez E, Faidhalla S, Habbal H, Khan H, Wadehra A, Khalid M, Kakos D, Naylor P, Mohamad B. Role of Bowel Preparation in Adenoma Detection Rate and Follow-up Recommendations in African American Dominant Patient Population. </w:t>
      </w:r>
      <w:r w:rsidRPr="005F5BAB">
        <w:rPr>
          <w:rFonts w:ascii="Book Antiqua" w:eastAsia="Book Antiqua" w:hAnsi="Book Antiqua" w:cs="Book Antiqua"/>
          <w:i/>
          <w:iCs/>
        </w:rPr>
        <w:t>Cureus</w:t>
      </w:r>
      <w:r w:rsidRPr="005F5BAB">
        <w:rPr>
          <w:rFonts w:ascii="Book Antiqua" w:eastAsia="Book Antiqua" w:hAnsi="Book Antiqua" w:cs="Book Antiqua"/>
        </w:rPr>
        <w:t xml:space="preserve"> 2021; </w:t>
      </w:r>
      <w:r w:rsidRPr="005F5BAB">
        <w:rPr>
          <w:rFonts w:ascii="Book Antiqua" w:eastAsia="Book Antiqua" w:hAnsi="Book Antiqua" w:cs="Book Antiqua"/>
          <w:b/>
          <w:bCs/>
        </w:rPr>
        <w:t>13</w:t>
      </w:r>
      <w:r w:rsidRPr="005F5BAB">
        <w:rPr>
          <w:rFonts w:ascii="Book Antiqua" w:eastAsia="Book Antiqua" w:hAnsi="Book Antiqua" w:cs="Book Antiqua"/>
        </w:rPr>
        <w:t>: e16065 [PMID: 34345550 DOI: 10.7759/cureus.16065]</w:t>
      </w:r>
    </w:p>
    <w:p w14:paraId="598F4B6C" w14:textId="77777777" w:rsidR="00A77B3E" w:rsidRPr="005F5BAB" w:rsidRDefault="00A460A6">
      <w:pPr>
        <w:spacing w:line="360" w:lineRule="auto"/>
        <w:jc w:val="both"/>
      </w:pPr>
      <w:r w:rsidRPr="005F5BAB">
        <w:rPr>
          <w:rFonts w:ascii="Book Antiqua" w:eastAsia="Book Antiqua" w:hAnsi="Book Antiqua" w:cs="Book Antiqua"/>
        </w:rPr>
        <w:t xml:space="preserve">22 </w:t>
      </w:r>
      <w:r w:rsidRPr="005F5BAB">
        <w:rPr>
          <w:rFonts w:ascii="Book Antiqua" w:eastAsia="Book Antiqua" w:hAnsi="Book Antiqua" w:cs="Book Antiqua"/>
          <w:b/>
          <w:bCs/>
        </w:rPr>
        <w:t>Turner D</w:t>
      </w:r>
      <w:r w:rsidRPr="005F5BAB">
        <w:rPr>
          <w:rFonts w:ascii="Book Antiqua" w:eastAsia="Book Antiqua" w:hAnsi="Book Antiqua" w:cs="Book Antiqua"/>
        </w:rPr>
        <w:t xml:space="preserve">, Ricciuto A, Lewis A, D'Amico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5F5BAB">
        <w:rPr>
          <w:rFonts w:ascii="Book Antiqua" w:eastAsia="Book Antiqua" w:hAnsi="Book Antiqua" w:cs="Book Antiqua"/>
          <w:i/>
          <w:iCs/>
        </w:rPr>
        <w:t>Gastroenterology</w:t>
      </w:r>
      <w:r w:rsidRPr="005F5BAB">
        <w:rPr>
          <w:rFonts w:ascii="Book Antiqua" w:eastAsia="Book Antiqua" w:hAnsi="Book Antiqua" w:cs="Book Antiqua"/>
        </w:rPr>
        <w:t xml:space="preserve"> 2021; </w:t>
      </w:r>
      <w:r w:rsidRPr="005F5BAB">
        <w:rPr>
          <w:rFonts w:ascii="Book Antiqua" w:eastAsia="Book Antiqua" w:hAnsi="Book Antiqua" w:cs="Book Antiqua"/>
          <w:b/>
          <w:bCs/>
        </w:rPr>
        <w:t>160</w:t>
      </w:r>
      <w:r w:rsidRPr="005F5BAB">
        <w:rPr>
          <w:rFonts w:ascii="Book Antiqua" w:eastAsia="Book Antiqua" w:hAnsi="Book Antiqua" w:cs="Book Antiqua"/>
        </w:rPr>
        <w:t>: 1570-1583 [PMID: 33359090 DOI: 10.1053/j.gastro.2020.12.031]</w:t>
      </w:r>
    </w:p>
    <w:p w14:paraId="694D47FF" w14:textId="77777777" w:rsidR="00A77B3E" w:rsidRPr="005F5BAB" w:rsidRDefault="00A77B3E">
      <w:pPr>
        <w:spacing w:line="360" w:lineRule="auto"/>
        <w:jc w:val="both"/>
        <w:sectPr w:rsidR="00A77B3E" w:rsidRPr="005F5BAB">
          <w:pgSz w:w="12240" w:h="15840"/>
          <w:pgMar w:top="1440" w:right="1440" w:bottom="1440" w:left="1440" w:header="720" w:footer="720" w:gutter="0"/>
          <w:cols w:space="720"/>
          <w:docGrid w:linePitch="360"/>
        </w:sectPr>
      </w:pPr>
    </w:p>
    <w:p w14:paraId="54CFF2B4" w14:textId="77777777" w:rsidR="00A77B3E" w:rsidRPr="005F5BAB" w:rsidRDefault="00A460A6">
      <w:pPr>
        <w:spacing w:line="360" w:lineRule="auto"/>
        <w:jc w:val="both"/>
      </w:pPr>
      <w:r w:rsidRPr="005F5BAB">
        <w:rPr>
          <w:rFonts w:ascii="Book Antiqua" w:eastAsia="Book Antiqua" w:hAnsi="Book Antiqua" w:cs="Book Antiqua"/>
          <w:b/>
          <w:color w:val="000000"/>
        </w:rPr>
        <w:lastRenderedPageBreak/>
        <w:t>Footnotes</w:t>
      </w:r>
    </w:p>
    <w:p w14:paraId="489EC0E7" w14:textId="77777777" w:rsidR="00A77B3E" w:rsidRPr="005F5BAB" w:rsidRDefault="00A460A6">
      <w:pPr>
        <w:spacing w:line="360" w:lineRule="auto"/>
        <w:jc w:val="both"/>
      </w:pPr>
      <w:r w:rsidRPr="005F5BAB">
        <w:rPr>
          <w:rFonts w:ascii="Book Antiqua" w:eastAsia="Book Antiqua" w:hAnsi="Book Antiqua" w:cs="Book Antiqua"/>
          <w:b/>
          <w:bCs/>
        </w:rPr>
        <w:t xml:space="preserve">Conflict-of-interest statement: </w:t>
      </w:r>
      <w:r w:rsidRPr="005F5BAB">
        <w:rPr>
          <w:rFonts w:ascii="Book Antiqua" w:eastAsia="Book Antiqua" w:hAnsi="Book Antiqua" w:cs="Book Antiqua"/>
        </w:rPr>
        <w:t>Raffaele Pellegrino and Antonietta Gerarda Gravina have nothing to disclose.</w:t>
      </w:r>
    </w:p>
    <w:p w14:paraId="0D5B2BC6" w14:textId="77777777" w:rsidR="00A77B3E" w:rsidRPr="005F5BAB" w:rsidRDefault="00A77B3E">
      <w:pPr>
        <w:spacing w:line="360" w:lineRule="auto"/>
        <w:jc w:val="both"/>
      </w:pPr>
    </w:p>
    <w:p w14:paraId="7DAAF3D6" w14:textId="77777777" w:rsidR="00A77B3E" w:rsidRPr="005F5BAB" w:rsidRDefault="00A460A6">
      <w:pPr>
        <w:spacing w:line="360" w:lineRule="auto"/>
        <w:jc w:val="both"/>
      </w:pPr>
      <w:r w:rsidRPr="005F5BAB">
        <w:rPr>
          <w:rFonts w:ascii="Book Antiqua" w:eastAsia="Book Antiqua" w:hAnsi="Book Antiqua" w:cs="Book Antiqua"/>
          <w:b/>
          <w:bCs/>
        </w:rPr>
        <w:t xml:space="preserve">Open-Access: </w:t>
      </w:r>
      <w:r w:rsidRPr="005F5BA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595FB1" w14:textId="77777777" w:rsidR="00A77B3E" w:rsidRPr="005F5BAB" w:rsidRDefault="00A77B3E">
      <w:pPr>
        <w:spacing w:line="360" w:lineRule="auto"/>
        <w:jc w:val="both"/>
      </w:pPr>
    </w:p>
    <w:p w14:paraId="784C6010" w14:textId="28AD4022" w:rsidR="00571756" w:rsidRPr="005F5BAB" w:rsidRDefault="00A460A6">
      <w:pPr>
        <w:spacing w:line="360" w:lineRule="auto"/>
        <w:jc w:val="both"/>
      </w:pPr>
      <w:r w:rsidRPr="005F5BAB">
        <w:rPr>
          <w:rFonts w:ascii="Book Antiqua" w:eastAsia="Book Antiqua" w:hAnsi="Book Antiqua" w:cs="Book Antiqua"/>
          <w:b/>
          <w:color w:val="000000"/>
        </w:rPr>
        <w:t xml:space="preserve">Provenance and peer review: </w:t>
      </w:r>
      <w:r w:rsidRPr="005F5BAB">
        <w:rPr>
          <w:rFonts w:ascii="Book Antiqua" w:eastAsia="Book Antiqua" w:hAnsi="Book Antiqua" w:cs="Book Antiqua"/>
        </w:rPr>
        <w:t>Invited article; Externally peer reviewed.</w:t>
      </w:r>
    </w:p>
    <w:p w14:paraId="1FF826EA" w14:textId="77777777" w:rsidR="00A77B3E" w:rsidRPr="005F5BAB" w:rsidRDefault="00A460A6">
      <w:pPr>
        <w:spacing w:line="360" w:lineRule="auto"/>
        <w:jc w:val="both"/>
      </w:pPr>
      <w:r w:rsidRPr="005F5BAB">
        <w:rPr>
          <w:rFonts w:ascii="Book Antiqua" w:eastAsia="Book Antiqua" w:hAnsi="Book Antiqua" w:cs="Book Antiqua"/>
          <w:b/>
          <w:color w:val="000000"/>
        </w:rPr>
        <w:t xml:space="preserve">Peer-review model: </w:t>
      </w:r>
      <w:r w:rsidRPr="005F5BAB">
        <w:rPr>
          <w:rFonts w:ascii="Book Antiqua" w:eastAsia="Book Antiqua" w:hAnsi="Book Antiqua" w:cs="Book Antiqua"/>
        </w:rPr>
        <w:t>Single blind</w:t>
      </w:r>
    </w:p>
    <w:p w14:paraId="2450EDDB" w14:textId="77777777" w:rsidR="00F60FA2" w:rsidRDefault="00F60FA2">
      <w:pPr>
        <w:spacing w:line="360" w:lineRule="auto"/>
        <w:jc w:val="both"/>
        <w:rPr>
          <w:rFonts w:ascii="Book Antiqua" w:eastAsia="Book Antiqua" w:hAnsi="Book Antiqua" w:cs="Book Antiqua"/>
          <w:b/>
          <w:color w:val="000000"/>
        </w:rPr>
      </w:pPr>
    </w:p>
    <w:p w14:paraId="0DF9A478" w14:textId="19821439" w:rsidR="00A77B3E" w:rsidRPr="005F5BAB" w:rsidRDefault="00A460A6">
      <w:pPr>
        <w:spacing w:line="360" w:lineRule="auto"/>
        <w:jc w:val="both"/>
      </w:pPr>
      <w:r w:rsidRPr="005F5BAB">
        <w:rPr>
          <w:rFonts w:ascii="Book Antiqua" w:eastAsia="Book Antiqua" w:hAnsi="Book Antiqua" w:cs="Book Antiqua"/>
          <w:b/>
          <w:color w:val="000000"/>
        </w:rPr>
        <w:t xml:space="preserve">Corresponding Author's Membership in Professional Societies: </w:t>
      </w:r>
      <w:r w:rsidRPr="005F5BAB">
        <w:rPr>
          <w:rFonts w:ascii="Book Antiqua" w:eastAsia="Book Antiqua" w:hAnsi="Book Antiqua" w:cs="Book Antiqua"/>
        </w:rPr>
        <w:t>United European Gastroenterology</w:t>
      </w:r>
    </w:p>
    <w:p w14:paraId="3D2751AE" w14:textId="77777777" w:rsidR="00A77B3E" w:rsidRPr="005F5BAB" w:rsidRDefault="00A77B3E">
      <w:pPr>
        <w:spacing w:line="360" w:lineRule="auto"/>
        <w:jc w:val="both"/>
      </w:pPr>
    </w:p>
    <w:p w14:paraId="287561FE" w14:textId="77777777" w:rsidR="00A77B3E" w:rsidRPr="005F5BAB" w:rsidRDefault="00A460A6">
      <w:pPr>
        <w:spacing w:line="360" w:lineRule="auto"/>
        <w:jc w:val="both"/>
      </w:pPr>
      <w:r w:rsidRPr="005F5BAB">
        <w:rPr>
          <w:rFonts w:ascii="Book Antiqua" w:eastAsia="Book Antiqua" w:hAnsi="Book Antiqua" w:cs="Book Antiqua"/>
          <w:b/>
          <w:color w:val="000000"/>
        </w:rPr>
        <w:t xml:space="preserve">Peer-review started: </w:t>
      </w:r>
      <w:r w:rsidRPr="005F5BAB">
        <w:rPr>
          <w:rFonts w:ascii="Book Antiqua" w:eastAsia="Book Antiqua" w:hAnsi="Book Antiqua" w:cs="Book Antiqua"/>
        </w:rPr>
        <w:t>October 11, 2023</w:t>
      </w:r>
    </w:p>
    <w:p w14:paraId="3A3D28B0" w14:textId="77777777" w:rsidR="00A77B3E" w:rsidRPr="005F5BAB" w:rsidRDefault="00A460A6">
      <w:pPr>
        <w:spacing w:line="360" w:lineRule="auto"/>
        <w:jc w:val="both"/>
      </w:pPr>
      <w:r w:rsidRPr="005F5BAB">
        <w:rPr>
          <w:rFonts w:ascii="Book Antiqua" w:eastAsia="Book Antiqua" w:hAnsi="Book Antiqua" w:cs="Book Antiqua"/>
          <w:b/>
          <w:color w:val="000000"/>
        </w:rPr>
        <w:t xml:space="preserve">First decision: </w:t>
      </w:r>
      <w:r w:rsidRPr="005F5BAB">
        <w:rPr>
          <w:rFonts w:ascii="Book Antiqua" w:eastAsia="Book Antiqua" w:hAnsi="Book Antiqua" w:cs="Book Antiqua"/>
        </w:rPr>
        <w:t>November 6, 2023</w:t>
      </w:r>
    </w:p>
    <w:p w14:paraId="574EB27D" w14:textId="77777777" w:rsidR="00A77B3E" w:rsidRPr="005F5BAB" w:rsidRDefault="00A460A6">
      <w:pPr>
        <w:spacing w:line="360" w:lineRule="auto"/>
        <w:jc w:val="both"/>
      </w:pPr>
      <w:r w:rsidRPr="005F5BAB">
        <w:rPr>
          <w:rFonts w:ascii="Book Antiqua" w:eastAsia="Book Antiqua" w:hAnsi="Book Antiqua" w:cs="Book Antiqua"/>
          <w:b/>
          <w:color w:val="000000"/>
        </w:rPr>
        <w:t xml:space="preserve">Article in press: </w:t>
      </w:r>
    </w:p>
    <w:p w14:paraId="01225B5A" w14:textId="77777777" w:rsidR="00A77B3E" w:rsidRPr="005F5BAB" w:rsidRDefault="00A77B3E">
      <w:pPr>
        <w:spacing w:line="360" w:lineRule="auto"/>
        <w:jc w:val="both"/>
      </w:pPr>
    </w:p>
    <w:p w14:paraId="1E173B6D" w14:textId="0669D229" w:rsidR="00A77B3E" w:rsidRPr="005F5BAB" w:rsidRDefault="00A460A6">
      <w:pPr>
        <w:spacing w:line="360" w:lineRule="auto"/>
        <w:jc w:val="both"/>
      </w:pPr>
      <w:r w:rsidRPr="005F5BAB">
        <w:rPr>
          <w:rFonts w:ascii="Book Antiqua" w:eastAsia="Book Antiqua" w:hAnsi="Book Antiqua" w:cs="Book Antiqua"/>
          <w:b/>
          <w:color w:val="000000"/>
        </w:rPr>
        <w:t xml:space="preserve">Specialty type: </w:t>
      </w:r>
      <w:r w:rsidR="00431660" w:rsidRPr="005F5BAB">
        <w:rPr>
          <w:rFonts w:ascii="Book Antiqua" w:eastAsia="Book Antiqua" w:hAnsi="Book Antiqua" w:cs="Book Antiqua"/>
        </w:rPr>
        <w:t>Gastroenterology and hepatology</w:t>
      </w:r>
    </w:p>
    <w:p w14:paraId="7C4F931F" w14:textId="77777777" w:rsidR="00A77B3E" w:rsidRPr="005F5BAB" w:rsidRDefault="00A460A6">
      <w:pPr>
        <w:spacing w:line="360" w:lineRule="auto"/>
        <w:jc w:val="both"/>
      </w:pPr>
      <w:r w:rsidRPr="005F5BAB">
        <w:rPr>
          <w:rFonts w:ascii="Book Antiqua" w:eastAsia="Book Antiqua" w:hAnsi="Book Antiqua" w:cs="Book Antiqua"/>
          <w:b/>
          <w:color w:val="000000"/>
        </w:rPr>
        <w:t xml:space="preserve">Country/Territory of origin: </w:t>
      </w:r>
      <w:r w:rsidRPr="005F5BAB">
        <w:rPr>
          <w:rFonts w:ascii="Book Antiqua" w:eastAsia="Book Antiqua" w:hAnsi="Book Antiqua" w:cs="Book Antiqua"/>
        </w:rPr>
        <w:t>Italy</w:t>
      </w:r>
    </w:p>
    <w:p w14:paraId="13CBFF64" w14:textId="77777777" w:rsidR="00A77B3E" w:rsidRPr="005F5BAB" w:rsidRDefault="00A460A6">
      <w:pPr>
        <w:spacing w:line="360" w:lineRule="auto"/>
        <w:jc w:val="both"/>
      </w:pPr>
      <w:r w:rsidRPr="005F5BAB">
        <w:rPr>
          <w:rFonts w:ascii="Book Antiqua" w:eastAsia="Book Antiqua" w:hAnsi="Book Antiqua" w:cs="Book Antiqua"/>
          <w:b/>
          <w:color w:val="000000"/>
        </w:rPr>
        <w:t>Peer-review report’s scientific quality classification</w:t>
      </w:r>
    </w:p>
    <w:p w14:paraId="14116996" w14:textId="77777777" w:rsidR="00A77B3E" w:rsidRPr="005F5BAB" w:rsidRDefault="00A460A6">
      <w:pPr>
        <w:spacing w:line="360" w:lineRule="auto"/>
        <w:jc w:val="both"/>
      </w:pPr>
      <w:r w:rsidRPr="005F5BAB">
        <w:rPr>
          <w:rFonts w:ascii="Book Antiqua" w:eastAsia="Book Antiqua" w:hAnsi="Book Antiqua" w:cs="Book Antiqua"/>
        </w:rPr>
        <w:t>Grade A (Excellent): 0</w:t>
      </w:r>
    </w:p>
    <w:p w14:paraId="7B0C5330" w14:textId="718EEAFA" w:rsidR="00A77B3E" w:rsidRPr="005F5BAB" w:rsidRDefault="00A460A6">
      <w:pPr>
        <w:spacing w:line="360" w:lineRule="auto"/>
        <w:jc w:val="both"/>
      </w:pPr>
      <w:r w:rsidRPr="005F5BAB">
        <w:rPr>
          <w:rFonts w:ascii="Book Antiqua" w:eastAsia="Book Antiqua" w:hAnsi="Book Antiqua" w:cs="Book Antiqua"/>
        </w:rPr>
        <w:t>Grade B (Very good): B</w:t>
      </w:r>
      <w:bookmarkStart w:id="1" w:name="_Hlk152139329"/>
      <w:r w:rsidRPr="005F5BAB">
        <w:rPr>
          <w:rFonts w:ascii="Book Antiqua" w:eastAsia="Book Antiqua" w:hAnsi="Book Antiqua" w:cs="Book Antiqua"/>
        </w:rPr>
        <w:t>, B</w:t>
      </w:r>
      <w:bookmarkEnd w:id="1"/>
      <w:r w:rsidR="00A854AF" w:rsidRPr="00A854AF">
        <w:rPr>
          <w:rFonts w:ascii="Book Antiqua" w:eastAsia="Book Antiqua" w:hAnsi="Book Antiqua" w:cs="Book Antiqua"/>
        </w:rPr>
        <w:t>, B</w:t>
      </w:r>
    </w:p>
    <w:p w14:paraId="22E06561" w14:textId="77777777" w:rsidR="00A77B3E" w:rsidRPr="005F5BAB" w:rsidRDefault="00A460A6">
      <w:pPr>
        <w:spacing w:line="360" w:lineRule="auto"/>
        <w:jc w:val="both"/>
      </w:pPr>
      <w:r w:rsidRPr="005F5BAB">
        <w:rPr>
          <w:rFonts w:ascii="Book Antiqua" w:eastAsia="Book Antiqua" w:hAnsi="Book Antiqua" w:cs="Book Antiqua"/>
        </w:rPr>
        <w:t>Grade C (Good): 0</w:t>
      </w:r>
    </w:p>
    <w:p w14:paraId="159E0758" w14:textId="77777777" w:rsidR="00A77B3E" w:rsidRPr="005F5BAB" w:rsidRDefault="00A460A6">
      <w:pPr>
        <w:spacing w:line="360" w:lineRule="auto"/>
        <w:jc w:val="both"/>
      </w:pPr>
      <w:r w:rsidRPr="005F5BAB">
        <w:rPr>
          <w:rFonts w:ascii="Book Antiqua" w:eastAsia="Book Antiqua" w:hAnsi="Book Antiqua" w:cs="Book Antiqua"/>
        </w:rPr>
        <w:t>Grade D (Fair): D</w:t>
      </w:r>
    </w:p>
    <w:p w14:paraId="6A8C6AEC" w14:textId="77777777" w:rsidR="00A77B3E" w:rsidRPr="005F5BAB" w:rsidRDefault="00A460A6">
      <w:pPr>
        <w:spacing w:line="360" w:lineRule="auto"/>
        <w:jc w:val="both"/>
      </w:pPr>
      <w:r w:rsidRPr="005F5BAB">
        <w:rPr>
          <w:rFonts w:ascii="Book Antiqua" w:eastAsia="Book Antiqua" w:hAnsi="Book Antiqua" w:cs="Book Antiqua"/>
        </w:rPr>
        <w:t>Grade E (Poor): 0</w:t>
      </w:r>
    </w:p>
    <w:p w14:paraId="27EEC32A" w14:textId="77777777" w:rsidR="00A77B3E" w:rsidRPr="005F5BAB" w:rsidRDefault="00A77B3E">
      <w:pPr>
        <w:spacing w:line="360" w:lineRule="auto"/>
        <w:jc w:val="both"/>
      </w:pPr>
    </w:p>
    <w:p w14:paraId="0DC1FD86" w14:textId="06F7E943" w:rsidR="00A77B3E" w:rsidRPr="005F5BAB" w:rsidRDefault="00A460A6">
      <w:pPr>
        <w:spacing w:line="360" w:lineRule="auto"/>
        <w:jc w:val="both"/>
        <w:sectPr w:rsidR="00A77B3E" w:rsidRPr="005F5BAB">
          <w:pgSz w:w="12240" w:h="15840"/>
          <w:pgMar w:top="1440" w:right="1440" w:bottom="1440" w:left="1440" w:header="720" w:footer="720" w:gutter="0"/>
          <w:cols w:space="720"/>
          <w:docGrid w:linePitch="360"/>
        </w:sectPr>
      </w:pPr>
      <w:r w:rsidRPr="005F5BAB">
        <w:rPr>
          <w:rFonts w:ascii="Book Antiqua" w:eastAsia="Book Antiqua" w:hAnsi="Book Antiqua" w:cs="Book Antiqua"/>
          <w:b/>
          <w:color w:val="000000"/>
        </w:rPr>
        <w:t xml:space="preserve">P-Reviewer: </w:t>
      </w:r>
      <w:r w:rsidRPr="005F5BAB">
        <w:rPr>
          <w:rFonts w:ascii="Book Antiqua" w:eastAsia="Book Antiqua" w:hAnsi="Book Antiqua" w:cs="Book Antiqua"/>
        </w:rPr>
        <w:t>Tu J, China; Wang YD, Chin</w:t>
      </w:r>
      <w:r w:rsidR="00A854AF">
        <w:rPr>
          <w:rFonts w:ascii="Book Antiqua" w:eastAsia="Book Antiqua" w:hAnsi="Book Antiqua" w:cs="Book Antiqua"/>
        </w:rPr>
        <w:t xml:space="preserve">a; </w:t>
      </w:r>
      <w:r w:rsidR="00A854AF" w:rsidRPr="00A854AF">
        <w:rPr>
          <w:rFonts w:ascii="Book Antiqua" w:eastAsia="Book Antiqua" w:hAnsi="Book Antiqua" w:cs="Book Antiqua"/>
        </w:rPr>
        <w:t>Hasan Ozen</w:t>
      </w:r>
      <w:r w:rsidR="00A854AF">
        <w:rPr>
          <w:rFonts w:ascii="Book Antiqua" w:eastAsia="Book Antiqua" w:hAnsi="Book Antiqua" w:cs="Book Antiqua"/>
        </w:rPr>
        <w:t>,</w:t>
      </w:r>
      <w:r w:rsidRPr="005F5BAB">
        <w:rPr>
          <w:rFonts w:ascii="Book Antiqua" w:eastAsia="Book Antiqua" w:hAnsi="Book Antiqua" w:cs="Book Antiqua"/>
          <w:b/>
          <w:color w:val="000000"/>
        </w:rPr>
        <w:t xml:space="preserve"> </w:t>
      </w:r>
      <w:r w:rsidR="0029732A" w:rsidRPr="0029732A">
        <w:rPr>
          <w:rFonts w:ascii="Book Antiqua" w:eastAsia="Book Antiqua" w:hAnsi="Book Antiqua" w:cs="Book Antiqua"/>
          <w:b/>
          <w:color w:val="000000"/>
        </w:rPr>
        <w:t xml:space="preserve">Turkey </w:t>
      </w:r>
      <w:r w:rsidRPr="005F5BAB">
        <w:rPr>
          <w:rFonts w:ascii="Book Antiqua" w:eastAsia="Book Antiqua" w:hAnsi="Book Antiqua" w:cs="Book Antiqua"/>
          <w:b/>
          <w:color w:val="000000"/>
        </w:rPr>
        <w:t xml:space="preserve">S-Editor: </w:t>
      </w:r>
      <w:r w:rsidR="00571756" w:rsidRPr="005F5BAB">
        <w:rPr>
          <w:rFonts w:ascii="Book Antiqua" w:eastAsia="Book Antiqua" w:hAnsi="Book Antiqua" w:cs="Book Antiqua"/>
          <w:bCs/>
          <w:color w:val="000000"/>
        </w:rPr>
        <w:t>Lin C</w:t>
      </w:r>
      <w:r w:rsidRPr="005F5BAB">
        <w:rPr>
          <w:rFonts w:ascii="Book Antiqua" w:eastAsia="Book Antiqua" w:hAnsi="Book Antiqua" w:cs="Book Antiqua"/>
          <w:b/>
          <w:color w:val="000000"/>
        </w:rPr>
        <w:t xml:space="preserve"> L-Editor:</w:t>
      </w:r>
      <w:r w:rsidR="00FA3D7F" w:rsidRPr="005F5BAB">
        <w:rPr>
          <w:rFonts w:ascii="Book Antiqua" w:eastAsia="Book Antiqua" w:hAnsi="Book Antiqua" w:cs="Book Antiqua"/>
          <w:bCs/>
          <w:color w:val="000000"/>
        </w:rPr>
        <w:t xml:space="preserve"> Filipodia</w:t>
      </w:r>
      <w:r w:rsidR="00FA3D7F" w:rsidRPr="005F5BAB">
        <w:rPr>
          <w:rFonts w:ascii="Book Antiqua" w:eastAsia="Book Antiqua" w:hAnsi="Book Antiqua" w:cs="Book Antiqua"/>
          <w:b/>
          <w:color w:val="000000"/>
        </w:rPr>
        <w:t xml:space="preserve"> P</w:t>
      </w:r>
      <w:r w:rsidRPr="005F5BAB">
        <w:rPr>
          <w:rFonts w:ascii="Book Antiqua" w:eastAsia="Book Antiqua" w:hAnsi="Book Antiqua" w:cs="Book Antiqua"/>
          <w:b/>
          <w:color w:val="000000"/>
        </w:rPr>
        <w:t xml:space="preserve">-Editor: </w:t>
      </w:r>
      <w:r w:rsidR="006A52FB" w:rsidRPr="005F5BAB">
        <w:rPr>
          <w:rFonts w:ascii="Book Antiqua" w:eastAsia="Book Antiqua" w:hAnsi="Book Antiqua" w:cs="Book Antiqua"/>
          <w:bCs/>
          <w:color w:val="000000"/>
        </w:rPr>
        <w:t>Lin C</w:t>
      </w:r>
    </w:p>
    <w:p w14:paraId="6627BA4B" w14:textId="77777777" w:rsidR="00A77B3E" w:rsidRPr="005F5BAB" w:rsidRDefault="00A460A6">
      <w:pPr>
        <w:spacing w:line="360" w:lineRule="auto"/>
        <w:jc w:val="both"/>
        <w:rPr>
          <w:rFonts w:ascii="Book Antiqua" w:eastAsia="Book Antiqua" w:hAnsi="Book Antiqua" w:cs="Book Antiqua"/>
          <w:b/>
          <w:color w:val="000000"/>
        </w:rPr>
      </w:pPr>
      <w:r w:rsidRPr="005F5BAB">
        <w:rPr>
          <w:rFonts w:ascii="Book Antiqua" w:eastAsia="Book Antiqua" w:hAnsi="Book Antiqua" w:cs="Book Antiqua"/>
          <w:b/>
          <w:color w:val="000000"/>
        </w:rPr>
        <w:lastRenderedPageBreak/>
        <w:t>Figure Legends</w:t>
      </w:r>
    </w:p>
    <w:p w14:paraId="034CB90C" w14:textId="5D7038FA" w:rsidR="005403C7" w:rsidRPr="005F5BAB" w:rsidRDefault="005403C7">
      <w:pPr>
        <w:spacing w:line="360" w:lineRule="auto"/>
        <w:jc w:val="both"/>
      </w:pPr>
      <w:r w:rsidRPr="005F5BAB">
        <w:rPr>
          <w:noProof/>
        </w:rPr>
        <w:drawing>
          <wp:inline distT="0" distB="0" distL="0" distR="0" wp14:anchorId="6342F2FF" wp14:editId="4C54F787">
            <wp:extent cx="5060845" cy="4140395"/>
            <wp:effectExtent l="0" t="0" r="0" b="0"/>
            <wp:docPr id="70725385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9408" cy="4147401"/>
                    </a:xfrm>
                    <a:prstGeom prst="rect">
                      <a:avLst/>
                    </a:prstGeom>
                    <a:noFill/>
                  </pic:spPr>
                </pic:pic>
              </a:graphicData>
            </a:graphic>
          </wp:inline>
        </w:drawing>
      </w:r>
    </w:p>
    <w:p w14:paraId="1D22CD6E" w14:textId="43688D09" w:rsidR="00A77B3E" w:rsidRPr="005F5BAB" w:rsidRDefault="00A460A6">
      <w:pPr>
        <w:spacing w:line="360" w:lineRule="auto"/>
        <w:jc w:val="both"/>
        <w:rPr>
          <w:rFonts w:ascii="Book Antiqua" w:eastAsia="Book Antiqua" w:hAnsi="Book Antiqua" w:cs="Book Antiqua"/>
        </w:rPr>
      </w:pPr>
      <w:r w:rsidRPr="005F5BAB">
        <w:rPr>
          <w:rFonts w:ascii="Book Antiqua" w:eastAsia="Book Antiqua" w:hAnsi="Book Antiqua" w:cs="Book Antiqua"/>
          <w:b/>
          <w:bCs/>
        </w:rPr>
        <w:t>Figure 1</w:t>
      </w:r>
      <w:r w:rsidRPr="005F5BAB">
        <w:rPr>
          <w:rFonts w:ascii="Book Antiqua" w:eastAsia="Book Antiqua" w:hAnsi="Book Antiqua" w:cs="Book Antiqua"/>
        </w:rPr>
        <w:t xml:space="preserve"> </w:t>
      </w:r>
      <w:r w:rsidRPr="005F5BAB">
        <w:rPr>
          <w:rFonts w:ascii="Book Antiqua" w:eastAsia="Book Antiqua" w:hAnsi="Book Antiqua" w:cs="Book Antiqua"/>
          <w:b/>
          <w:bCs/>
        </w:rPr>
        <w:t>Stratification hypothesis on the indication of non-polyethylene glycol-based bowel preparations in patients with inflammatory bowel diseases</w:t>
      </w:r>
      <w:r w:rsidRPr="009E2468">
        <w:rPr>
          <w:rFonts w:ascii="Book Antiqua" w:eastAsia="Book Antiqua" w:hAnsi="Book Antiqua" w:cs="Book Antiqua"/>
          <w:b/>
          <w:bCs/>
        </w:rPr>
        <w:t>.</w:t>
      </w:r>
      <w:r w:rsidRPr="005F5BAB">
        <w:rPr>
          <w:rFonts w:ascii="Book Antiqua" w:eastAsia="Book Antiqua" w:hAnsi="Book Antiqua" w:cs="Book Antiqua"/>
        </w:rPr>
        <w:t xml:space="preserve"> </w:t>
      </w:r>
      <w:r w:rsidR="005403C7" w:rsidRPr="005F5BAB">
        <w:rPr>
          <w:rFonts w:ascii="Book Antiqua" w:eastAsia="Book Antiqua" w:hAnsi="Book Antiqua" w:cs="Book Antiqua"/>
          <w:vertAlign w:val="superscript"/>
        </w:rPr>
        <w:t>a</w:t>
      </w:r>
      <w:r w:rsidRPr="005F5BAB">
        <w:rPr>
          <w:rFonts w:ascii="Book Antiqua" w:eastAsia="Book Antiqua" w:hAnsi="Book Antiqua" w:cs="Book Antiqua"/>
        </w:rPr>
        <w:t>Disease activity should be determined by instruments explicitly designed for inflammatory bowel diseases (</w:t>
      </w:r>
      <w:r w:rsidRPr="005F5BAB">
        <w:rPr>
          <w:rFonts w:ascii="Book Antiqua" w:eastAsia="Book Antiqua" w:hAnsi="Book Antiqua" w:cs="Book Antiqua"/>
          <w:i/>
          <w:iCs/>
        </w:rPr>
        <w:t>e.g.</w:t>
      </w:r>
      <w:r w:rsidRPr="005F5BAB">
        <w:rPr>
          <w:rFonts w:ascii="Book Antiqua" w:eastAsia="Book Antiqua" w:hAnsi="Book Antiqua" w:cs="Book Antiqua"/>
        </w:rPr>
        <w:t>, partial Mayo score, Crohn's disease index of severity, Harvey-Bradshaw index).</w:t>
      </w:r>
      <w:r w:rsidR="00067BC0" w:rsidRPr="005F5BAB">
        <w:rPr>
          <w:rFonts w:ascii="Book Antiqua" w:eastAsia="Book Antiqua" w:hAnsi="Book Antiqua" w:cs="Book Antiqua"/>
        </w:rPr>
        <w:t xml:space="preserve"> PEG: Polyethylene glycol.</w:t>
      </w:r>
    </w:p>
    <w:p w14:paraId="6001828E" w14:textId="77777777" w:rsidR="008357FB" w:rsidRPr="005F5BAB" w:rsidRDefault="008357FB">
      <w:pPr>
        <w:spacing w:line="360" w:lineRule="auto"/>
        <w:jc w:val="both"/>
        <w:rPr>
          <w:rFonts w:ascii="Book Antiqua" w:eastAsia="Book Antiqua" w:hAnsi="Book Antiqua" w:cs="Book Antiqua"/>
        </w:rPr>
        <w:sectPr w:rsidR="008357FB" w:rsidRPr="005F5BAB">
          <w:pgSz w:w="12240" w:h="15840"/>
          <w:pgMar w:top="1440" w:right="1440" w:bottom="1440" w:left="1440" w:header="720" w:footer="720" w:gutter="0"/>
          <w:cols w:space="720"/>
          <w:docGrid w:linePitch="360"/>
        </w:sectPr>
      </w:pPr>
    </w:p>
    <w:p w14:paraId="05FD7D7C" w14:textId="77777777" w:rsidR="008357FB" w:rsidRPr="009E2468" w:rsidRDefault="008357FB" w:rsidP="008357FB">
      <w:pPr>
        <w:spacing w:line="360" w:lineRule="auto"/>
        <w:jc w:val="both"/>
        <w:rPr>
          <w:rFonts w:ascii="Book Antiqua" w:hAnsi="Book Antiqua"/>
        </w:rPr>
      </w:pPr>
      <w:r w:rsidRPr="009E2468">
        <w:rPr>
          <w:rFonts w:ascii="Book Antiqua" w:hAnsi="Book Antiqua"/>
          <w:b/>
          <w:bCs/>
        </w:rPr>
        <w:lastRenderedPageBreak/>
        <w:t>Table 1</w:t>
      </w:r>
      <w:r w:rsidRPr="009E2468">
        <w:rPr>
          <w:rFonts w:ascii="Book Antiqua" w:hAnsi="Book Antiqua"/>
        </w:rPr>
        <w:t xml:space="preserve"> </w:t>
      </w:r>
      <w:r w:rsidRPr="009E2468">
        <w:rPr>
          <w:rFonts w:ascii="Book Antiqua" w:hAnsi="Book Antiqua"/>
          <w:b/>
          <w:bCs/>
        </w:rPr>
        <w:t>Summary of studies that examined non-polyethylene glycol-based bowel preparations in patients with inflammatory bowel diseases</w:t>
      </w:r>
    </w:p>
    <w:tbl>
      <w:tblPr>
        <w:tblStyle w:val="ac"/>
        <w:tblW w:w="13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417"/>
        <w:gridCol w:w="1417"/>
        <w:gridCol w:w="2268"/>
        <w:gridCol w:w="1417"/>
        <w:gridCol w:w="1417"/>
        <w:gridCol w:w="850"/>
        <w:gridCol w:w="1417"/>
        <w:gridCol w:w="2268"/>
      </w:tblGrid>
      <w:tr w:rsidR="008357FB" w:rsidRPr="005F5BAB" w14:paraId="324FB91E" w14:textId="77777777" w:rsidTr="0095549B">
        <w:trPr>
          <w:trHeight w:val="557"/>
        </w:trPr>
        <w:tc>
          <w:tcPr>
            <w:tcW w:w="846" w:type="dxa"/>
            <w:tcBorders>
              <w:top w:val="single" w:sz="4" w:space="0" w:color="auto"/>
              <w:bottom w:val="single" w:sz="4" w:space="0" w:color="auto"/>
            </w:tcBorders>
          </w:tcPr>
          <w:p w14:paraId="68C3B03F" w14:textId="77777777"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Ref.</w:t>
            </w:r>
          </w:p>
        </w:tc>
        <w:tc>
          <w:tcPr>
            <w:tcW w:w="1417" w:type="dxa"/>
            <w:tcBorders>
              <w:top w:val="single" w:sz="4" w:space="0" w:color="auto"/>
              <w:bottom w:val="single" w:sz="4" w:space="0" w:color="auto"/>
            </w:tcBorders>
          </w:tcPr>
          <w:p w14:paraId="364D558D" w14:textId="77777777"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Bowel preparation</w:t>
            </w:r>
          </w:p>
        </w:tc>
        <w:tc>
          <w:tcPr>
            <w:tcW w:w="1417" w:type="dxa"/>
            <w:tcBorders>
              <w:top w:val="single" w:sz="4" w:space="0" w:color="auto"/>
              <w:bottom w:val="single" w:sz="4" w:space="0" w:color="auto"/>
            </w:tcBorders>
          </w:tcPr>
          <w:p w14:paraId="4FD7D4F1" w14:textId="77777777"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IBD sample size</w:t>
            </w:r>
          </w:p>
        </w:tc>
        <w:tc>
          <w:tcPr>
            <w:tcW w:w="2268" w:type="dxa"/>
            <w:tcBorders>
              <w:top w:val="single" w:sz="4" w:space="0" w:color="auto"/>
              <w:bottom w:val="single" w:sz="4" w:space="0" w:color="auto"/>
            </w:tcBorders>
          </w:tcPr>
          <w:p w14:paraId="26110FC6" w14:textId="10142D74"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IBD type</w:t>
            </w:r>
            <w:r w:rsidR="00F60FA2">
              <w:rPr>
                <w:rFonts w:ascii="Book Antiqua" w:hAnsi="Book Antiqua"/>
                <w:b/>
                <w:bCs/>
                <w:lang w:val="en-US"/>
              </w:rPr>
              <w:t>,</w:t>
            </w:r>
            <w:r w:rsidRPr="009E2468">
              <w:rPr>
                <w:rFonts w:ascii="Book Antiqua" w:hAnsi="Book Antiqua"/>
                <w:b/>
                <w:bCs/>
                <w:lang w:val="en-US"/>
              </w:rPr>
              <w:t xml:space="preserve"> </w:t>
            </w:r>
            <w:r w:rsidR="00F60FA2">
              <w:rPr>
                <w:rFonts w:ascii="Book Antiqua" w:hAnsi="Book Antiqua"/>
                <w:b/>
                <w:bCs/>
                <w:i/>
                <w:iCs/>
                <w:lang w:val="en-US"/>
              </w:rPr>
              <w:t>n</w:t>
            </w:r>
          </w:p>
        </w:tc>
        <w:tc>
          <w:tcPr>
            <w:tcW w:w="1417" w:type="dxa"/>
            <w:tcBorders>
              <w:top w:val="single" w:sz="4" w:space="0" w:color="auto"/>
              <w:bottom w:val="single" w:sz="4" w:space="0" w:color="auto"/>
            </w:tcBorders>
          </w:tcPr>
          <w:p w14:paraId="7796D9D2" w14:textId="71207C1A"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Sample age</w:t>
            </w:r>
          </w:p>
        </w:tc>
        <w:tc>
          <w:tcPr>
            <w:tcW w:w="1417" w:type="dxa"/>
            <w:tcBorders>
              <w:top w:val="single" w:sz="4" w:space="0" w:color="auto"/>
              <w:bottom w:val="single" w:sz="4" w:space="0" w:color="auto"/>
            </w:tcBorders>
          </w:tcPr>
          <w:p w14:paraId="712F44A6" w14:textId="77777777"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IBD duration</w:t>
            </w:r>
          </w:p>
        </w:tc>
        <w:tc>
          <w:tcPr>
            <w:tcW w:w="850" w:type="dxa"/>
            <w:tcBorders>
              <w:top w:val="single" w:sz="4" w:space="0" w:color="auto"/>
              <w:bottom w:val="single" w:sz="4" w:space="0" w:color="auto"/>
            </w:tcBorders>
          </w:tcPr>
          <w:p w14:paraId="3D697BC8" w14:textId="77777777"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Disease activity trend</w:t>
            </w:r>
          </w:p>
        </w:tc>
        <w:tc>
          <w:tcPr>
            <w:tcW w:w="1417" w:type="dxa"/>
            <w:tcBorders>
              <w:top w:val="single" w:sz="4" w:space="0" w:color="auto"/>
              <w:bottom w:val="single" w:sz="4" w:space="0" w:color="auto"/>
            </w:tcBorders>
          </w:tcPr>
          <w:p w14:paraId="12BE7BA7" w14:textId="415A8166"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 xml:space="preserve">Split regimen </w:t>
            </w:r>
            <w:r w:rsidR="00F60FA2">
              <w:rPr>
                <w:rFonts w:ascii="Book Antiqua" w:hAnsi="Book Antiqua"/>
                <w:b/>
                <w:bCs/>
                <w:lang w:val="en-US"/>
              </w:rPr>
              <w:t xml:space="preserve">as </w:t>
            </w:r>
            <w:r w:rsidRPr="009E2468">
              <w:rPr>
                <w:rFonts w:ascii="Book Antiqua" w:hAnsi="Book Antiqua"/>
                <w:b/>
                <w:bCs/>
                <w:lang w:val="en-US"/>
              </w:rPr>
              <w:t>Y/N or %</w:t>
            </w:r>
          </w:p>
        </w:tc>
        <w:tc>
          <w:tcPr>
            <w:tcW w:w="2268" w:type="dxa"/>
            <w:tcBorders>
              <w:top w:val="single" w:sz="4" w:space="0" w:color="auto"/>
              <w:bottom w:val="single" w:sz="4" w:space="0" w:color="auto"/>
            </w:tcBorders>
          </w:tcPr>
          <w:p w14:paraId="309A80E6" w14:textId="00B471E5" w:rsidR="008357FB" w:rsidRPr="009E2468" w:rsidRDefault="008357FB" w:rsidP="00CB0E01">
            <w:pPr>
              <w:spacing w:line="360" w:lineRule="auto"/>
              <w:jc w:val="both"/>
              <w:rPr>
                <w:rFonts w:ascii="Book Antiqua" w:hAnsi="Book Antiqua" w:cs="Times New Roman"/>
                <w:b/>
                <w:bCs/>
                <w:lang w:val="en-US"/>
              </w:rPr>
            </w:pPr>
            <w:r w:rsidRPr="009E2468">
              <w:rPr>
                <w:rFonts w:ascii="Book Antiqua" w:hAnsi="Book Antiqua"/>
                <w:b/>
                <w:bCs/>
                <w:lang w:val="en-US"/>
              </w:rPr>
              <w:t xml:space="preserve">Clear diet </w:t>
            </w:r>
            <w:r w:rsidR="00F60FA2">
              <w:rPr>
                <w:rFonts w:ascii="Book Antiqua" w:hAnsi="Book Antiqua"/>
                <w:b/>
                <w:bCs/>
                <w:lang w:val="en-US"/>
              </w:rPr>
              <w:t xml:space="preserve">as </w:t>
            </w:r>
            <w:r w:rsidRPr="009E2468">
              <w:rPr>
                <w:rFonts w:ascii="Book Antiqua" w:hAnsi="Book Antiqua"/>
                <w:b/>
                <w:bCs/>
                <w:lang w:val="en-US"/>
              </w:rPr>
              <w:t>Y/N or %</w:t>
            </w:r>
          </w:p>
        </w:tc>
      </w:tr>
      <w:tr w:rsidR="008357FB" w:rsidRPr="005F5BAB" w14:paraId="2D214625" w14:textId="77777777" w:rsidTr="0095549B">
        <w:trPr>
          <w:trHeight w:val="278"/>
        </w:trPr>
        <w:tc>
          <w:tcPr>
            <w:tcW w:w="846" w:type="dxa"/>
            <w:tcBorders>
              <w:top w:val="single" w:sz="4" w:space="0" w:color="auto"/>
            </w:tcBorders>
          </w:tcPr>
          <w:p w14:paraId="377D8B44"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 xml:space="preserve">Briot </w:t>
            </w:r>
            <w:r w:rsidRPr="009E2468">
              <w:rPr>
                <w:rFonts w:ascii="Book Antiqua" w:hAnsi="Book Antiqua"/>
                <w:i/>
                <w:iCs/>
                <w:lang w:val="en-US"/>
              </w:rPr>
              <w:t>et al</w:t>
            </w:r>
            <w:r w:rsidRPr="009E2468">
              <w:rPr>
                <w:rFonts w:ascii="Book Antiqua" w:hAnsi="Book Antiqua"/>
              </w:rPr>
              <w:fldChar w:fldCharType="begin"/>
            </w:r>
            <w:r w:rsidRPr="009E2468">
              <w:rPr>
                <w:rFonts w:ascii="Book Antiqua" w:hAnsi="Book Antiqua"/>
                <w:lang w:val="en-US"/>
              </w:rPr>
              <w:instrText xml:space="preserve"> ADDIN ZOTERO_ITEM CSL_CITATION {"citationID":"J5HT8YOJ","properties":{"formattedCitation":"\\super [14]\\nosupersub{}","plainCitation":"[14]","noteIndex":0},"citationItems":[{"id":2366,"uris":["http://zotero.org/users/local/dOtNb4iR/items/KQSTJM2D"],"itemData":{"id":2366,"type":"article-journal","abstract":"BACKGROUND: Standard high-volume polyethylene glycol [PEG] bowel preparations [PEG-4L] are recommended for patients with inflammatory bowel disease [IBD]  undergoing colonoscopy. However, low-volume preparations [</w:instrText>
            </w:r>
            <w:r w:rsidRPr="009E2468">
              <w:rPr>
                <w:rFonts w:ascii="Book Antiqua" w:hAnsi="Book Antiqua" w:hint="eastAsia"/>
                <w:lang w:val="en-US"/>
              </w:rPr>
              <w:instrText>≤</w:instrText>
            </w:r>
            <w:r w:rsidRPr="009E2468">
              <w:rPr>
                <w:rFonts w:ascii="Book Antiqua" w:hAnsi="Book Antiqua"/>
                <w:lang w:val="en-US"/>
              </w:rPr>
              <w:instrText xml:space="preserve">2 L of active volume]  are often used in clinical practice. The aim of this study was to evaluate the  efficacy, tolerability, and safety of the various bowel preparations for patients  with IBD, including low-volume preparations. METHODS: We conducted a French  prospective multicentre observational study over a period of 1 month. Patients  aged 18-75 years with IBD with an indication of colonoscopy independent of the  study were enrolled. The choice of the preparation was left to the investigators,  as per their usual protocol. The patients' characteristics, disease, and  colonoscopy characteristics were recorded, and they were given self-reported  questionnaires. RESULTS: Twenty-five public and private hospitals enrolled 278  patients. Among them, 46 had a disease flare and 41 had bowel stenoses. Bowel  preparations for colonoscopy were as follows: 42% received PEG-2L, 29% received  sodium picosulfate [Pico], 15% received PEG-4L, and 14% had other preparations.  The preparation did not reach the Boston's score efficacy outcome in the PEG-4L  group in 51.2% of the patients [p = 0.0011]. The preparation intake was complete  for 59.5% in the PEG-4L group, compared with 82.9% in the PEG-2L group and 93.8%  in the Pico group [p &lt; 0.0001]. Tolerability, as assessed by the patients' VAS,  was significantly better for both Pico and PEG-2L compared with PEG-4L, and  better for Pico compared with PEG-2L [p = 0.008; p = 0.0003]. In multivariate  analyses, low-volume preparations were independent factors of efficacy and  tolerability. Adverse events occurred in 4.3% of the patients. CONCLUSIONS:  Preparations with PEG-2L and Pico were equally safe, with better efficacy and  tolerability outcomes compared with PEG-4L preparations. The best  efficacy/tolerance/safety profile was achieved with the Pico preparation.","container-title":"Journal of Crohn's &amp; colitis","DOI":"10.1093/ecco-jcc/jjz040","ISSN":"1876-4479 1873-9946","issue":"9","journalAbbreviation":"J Crohns Colitis","language":"eng","license":"Copyright </w:instrText>
            </w:r>
            <w:r w:rsidRPr="009E2468">
              <w:rPr>
                <w:rFonts w:ascii="Book Antiqua" w:hAnsi="Book Antiqua" w:hint="eastAsia"/>
                <w:lang w:val="en-US"/>
              </w:rPr>
              <w:instrText>©</w:instrText>
            </w:r>
            <w:r w:rsidRPr="009E2468">
              <w:rPr>
                <w:rFonts w:ascii="Book Antiqua" w:hAnsi="Book Antiqua"/>
                <w:lang w:val="en-US"/>
              </w:rPr>
              <w:instrText xml:space="preserve"> 2019 European Crohn</w:instrText>
            </w:r>
            <w:r w:rsidRPr="009E2468">
              <w:rPr>
                <w:rFonts w:ascii="Book Antiqua" w:hAnsi="Book Antiqua" w:hint="eastAsia"/>
                <w:lang w:val="en-US"/>
              </w:rPr>
              <w:instrText>’</w:instrText>
            </w:r>
            <w:r w:rsidRPr="009E2468">
              <w:rPr>
                <w:rFonts w:ascii="Book Antiqua" w:hAnsi="Book Antiqua"/>
                <w:lang w:val="en-US"/>
              </w:rPr>
              <w:instrText xml:space="preserve">s and Colitis Organisation (ECCO). Published by Oxford University Press. All rights reserved. For permissions, please email:  journals.permissions@oup.com.","note":"publisher-place: England\nPMID: 30785181","page":"1121-1130","title":"Efficacy, Tolerability, and Safety of Low-Volume Bowel Preparations for Patients with Inflammatory Bowel Diseases: The French Multicentre CLEAN Study.","volume":"13","author":[{"family":"Briot","given":"C."},{"family":"Faure","given":"P."},{"family":"Parmentier","given":"A. L."},{"family":"Nachury","given":"M."},{"family":"Trang","given":"C."},{"family":"Viennot","given":"S."},{"family":"Altwegg","given":"R."},{"family":"Bulois","given":"P."},{"family":"Thomassin","given":"L."},{"family":"Serrero","given":"M."},{"family":"Ah-Soune","given":"P."},{"family":"Gilletta","given":"C."},{"family":"Plastaras","given":"L."},{"family":"Simon","given":"M."},{"family":"Dray","given":"X."},{"family":"Caillo","given":"L."},{"family":"Del Tedesco","given":"E."},{"family":"Abitbol","given":"V."},{"family":"Zallot","given":"C."},{"family":"Degand","given":"T."},{"family":"Rossi","given":"V."},{"family":"Bonnaud","given":"G."},{"family":"Colin","given":"D."},{"family":"Morel","given":"B."},{"family":"Winkfield","given":"B."},{"family":"Danset","given":"J. B."},{"family":"Filippi","given":"J."},{"family":"Amiot","given":"A."},{"family":"Attar","given":"A."},{"family":"Levy","given":"J."},{"family":"Peyrin-Biroulet","given":"L."},{"family":"Vuitton","given":"L."}],"issued":{"date-parts":[["2019",9,19]]}}}],"schema":"https://github.com/citation-style-language/schema/raw/master/csl-citation.json"} </w:instrText>
            </w:r>
            <w:r w:rsidRPr="009E2468">
              <w:rPr>
                <w:rFonts w:ascii="Book Antiqua" w:hAnsi="Book Antiqua"/>
              </w:rPr>
              <w:fldChar w:fldCharType="separate"/>
            </w:r>
            <w:r w:rsidRPr="005F5BAB">
              <w:rPr>
                <w:rFonts w:ascii="Book Antiqua" w:hAnsi="Book Antiqua" w:cs="Times New Roman"/>
                <w:vertAlign w:val="superscript"/>
                <w:lang w:val="en-US"/>
              </w:rPr>
              <w:t>[14]</w:t>
            </w:r>
            <w:r w:rsidRPr="009E2468">
              <w:rPr>
                <w:rFonts w:ascii="Book Antiqua" w:hAnsi="Book Antiqua"/>
              </w:rPr>
              <w:fldChar w:fldCharType="end"/>
            </w:r>
            <w:r w:rsidRPr="009E2468">
              <w:rPr>
                <w:rFonts w:ascii="Book Antiqua" w:hAnsi="Book Antiqua"/>
                <w:lang w:val="en-US"/>
              </w:rPr>
              <w:t>,</w:t>
            </w:r>
            <w:r w:rsidRPr="009E2468">
              <w:rPr>
                <w:rFonts w:ascii="Book Antiqua" w:hAnsi="Book Antiqua"/>
                <w:i/>
                <w:iCs/>
                <w:lang w:val="en-US"/>
              </w:rPr>
              <w:t xml:space="preserve"> </w:t>
            </w:r>
            <w:r w:rsidRPr="009E2468">
              <w:rPr>
                <w:rFonts w:ascii="Book Antiqua" w:hAnsi="Book Antiqua"/>
                <w:lang w:val="en-US"/>
              </w:rPr>
              <w:t>2019</w:t>
            </w:r>
          </w:p>
        </w:tc>
        <w:tc>
          <w:tcPr>
            <w:tcW w:w="1417" w:type="dxa"/>
            <w:tcBorders>
              <w:top w:val="single" w:sz="4" w:space="0" w:color="auto"/>
            </w:tcBorders>
          </w:tcPr>
          <w:p w14:paraId="66548199"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MPS, NaP, PicoS</w:t>
            </w:r>
          </w:p>
        </w:tc>
        <w:tc>
          <w:tcPr>
            <w:tcW w:w="1417" w:type="dxa"/>
            <w:tcBorders>
              <w:top w:val="single" w:sz="4" w:space="0" w:color="auto"/>
            </w:tcBorders>
          </w:tcPr>
          <w:p w14:paraId="52FCB8E0"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12 (MPS), 26 (NaP), 80 (PicoS)</w:t>
            </w:r>
          </w:p>
        </w:tc>
        <w:tc>
          <w:tcPr>
            <w:tcW w:w="2268" w:type="dxa"/>
            <w:tcBorders>
              <w:top w:val="single" w:sz="4" w:space="0" w:color="auto"/>
            </w:tcBorders>
          </w:tcPr>
          <w:p w14:paraId="444D519A"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CD: 8 (MPS), 14 (NaP), 57 (PicoS); UC: 4 (MPS), 11 (NaP), 21 (PicoS)</w:t>
            </w:r>
            <w:r w:rsidRPr="009E2468">
              <w:rPr>
                <w:rFonts w:ascii="Book Antiqua" w:hAnsi="Book Antiqua"/>
                <w:lang w:val="en-US" w:eastAsia="zh-CN"/>
              </w:rPr>
              <w:t xml:space="preserve">; </w:t>
            </w:r>
            <w:r w:rsidRPr="009E2468">
              <w:rPr>
                <w:rFonts w:ascii="Book Antiqua" w:hAnsi="Book Antiqua"/>
                <w:lang w:val="en-US"/>
              </w:rPr>
              <w:t>Undetermined IBD: 1 (NaP), 2 (PicoS)</w:t>
            </w:r>
          </w:p>
        </w:tc>
        <w:tc>
          <w:tcPr>
            <w:tcW w:w="1417" w:type="dxa"/>
            <w:tcBorders>
              <w:top w:val="single" w:sz="4" w:space="0" w:color="auto"/>
            </w:tcBorders>
          </w:tcPr>
          <w:p w14:paraId="65404DD2"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Median: 42.9 (MPS), 41 (NaP), 40.8 (PicoS)</w:t>
            </w:r>
          </w:p>
        </w:tc>
        <w:tc>
          <w:tcPr>
            <w:tcW w:w="1417" w:type="dxa"/>
            <w:tcBorders>
              <w:top w:val="single" w:sz="4" w:space="0" w:color="auto"/>
            </w:tcBorders>
          </w:tcPr>
          <w:p w14:paraId="6EF65910"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13.9 yr (MPS), 12.9 yr (NaP), 10.6 yr (PicoS)</w:t>
            </w:r>
          </w:p>
        </w:tc>
        <w:tc>
          <w:tcPr>
            <w:tcW w:w="850" w:type="dxa"/>
            <w:tcBorders>
              <w:top w:val="single" w:sz="4" w:space="0" w:color="auto"/>
            </w:tcBorders>
          </w:tcPr>
          <w:p w14:paraId="7BC3AA9A"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Remission, mild</w:t>
            </w:r>
          </w:p>
        </w:tc>
        <w:tc>
          <w:tcPr>
            <w:tcW w:w="1417" w:type="dxa"/>
            <w:tcBorders>
              <w:top w:val="single" w:sz="4" w:space="0" w:color="auto"/>
            </w:tcBorders>
          </w:tcPr>
          <w:p w14:paraId="1C74D673"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58.3% (MPS), 84.6% (NaP), 55.6% (PicoS)</w:t>
            </w:r>
          </w:p>
        </w:tc>
        <w:tc>
          <w:tcPr>
            <w:tcW w:w="2268" w:type="dxa"/>
            <w:tcBorders>
              <w:top w:val="single" w:sz="4" w:space="0" w:color="auto"/>
            </w:tcBorders>
          </w:tcPr>
          <w:p w14:paraId="4953C109"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100% (MPS), 100% (NaP), 95.1% (PicoS)</w:t>
            </w:r>
          </w:p>
        </w:tc>
      </w:tr>
      <w:tr w:rsidR="008357FB" w:rsidRPr="005F5BAB" w14:paraId="354A7C82" w14:textId="77777777" w:rsidTr="0095549B">
        <w:trPr>
          <w:trHeight w:val="278"/>
        </w:trPr>
        <w:tc>
          <w:tcPr>
            <w:tcW w:w="846" w:type="dxa"/>
            <w:shd w:val="clear" w:color="auto" w:fill="auto"/>
          </w:tcPr>
          <w:p w14:paraId="708CC50B"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 xml:space="preserve">Mohsen </w:t>
            </w:r>
            <w:r w:rsidRPr="009E2468">
              <w:rPr>
                <w:rFonts w:ascii="Book Antiqua" w:hAnsi="Book Antiqua"/>
                <w:i/>
                <w:iCs/>
                <w:lang w:val="en-US"/>
              </w:rPr>
              <w:t>et al</w:t>
            </w:r>
            <w:r w:rsidRPr="009E2468">
              <w:rPr>
                <w:rFonts w:ascii="Book Antiqua" w:hAnsi="Book Antiqua"/>
              </w:rPr>
              <w:fldChar w:fldCharType="begin"/>
            </w:r>
            <w:r w:rsidRPr="009E2468">
              <w:rPr>
                <w:rFonts w:ascii="Book Antiqua" w:hAnsi="Book Antiqua"/>
                <w:lang w:val="en-US"/>
              </w:rPr>
              <w:instrText xml:space="preserve"> ADDIN ZOTERO_ITEM CSL_CITATION {"citationID":"J5HT8YOJ","properties":{"formattedCitation":"\\super [14]\\nosupersub{}","plainCitation":"[14]","noteIndex":0},"citationItems":[{"id":2366,"uris":["http://zotero.org/users/local/dOtNb4iR/items/KQSTJM2D"],"itemData":{"id":2366,"type":"article-journal","abstract":"BACKGROUND: Standard high-volume polyethylene glycol [PEG] bowel preparations [PEG-4L] are recommended for patients with inflammatory bowel disease [IBD]  undergoing colonoscopy. However, low-volume preparations [</w:instrText>
            </w:r>
            <w:r w:rsidRPr="009E2468">
              <w:rPr>
                <w:rFonts w:ascii="Book Antiqua" w:hAnsi="Book Antiqua" w:hint="eastAsia"/>
                <w:lang w:val="en-US"/>
              </w:rPr>
              <w:instrText>≤</w:instrText>
            </w:r>
            <w:r w:rsidRPr="009E2468">
              <w:rPr>
                <w:rFonts w:ascii="Book Antiqua" w:hAnsi="Book Antiqua"/>
                <w:lang w:val="en-US"/>
              </w:rPr>
              <w:instrText xml:space="preserve">2 L of active volume]  are often used in clinical practice. The aim of this study was to evaluate the  efficacy, tolerability, and safety of the various bowel preparations for patients  with IBD, including low-volume preparations. METHODS: We conducted a French  prospective multicentre observational study over a period of 1 month. Patients  aged 18-75 years with IBD with an indication of colonoscopy independent of the  study were enrolled. The choice of the preparation was left to the investigators,  as per their usual protocol. The patients' characteristics, disease, and  colonoscopy characteristics were recorded, and they were given self-reported  questionnaires. RESULTS: Twenty-five public and private hospitals enrolled 278  patients. Among them, 46 had a disease flare and 41 had bowel stenoses. Bowel  preparations for colonoscopy were as follows: 42% received PEG-2L, 29% received  sodium picosulfate [Pico], 15% received PEG-4L, and 14% had other preparations.  The preparation did not reach the Boston's score efficacy outcome in the PEG-4L  group in 51.2% of the patients [p = 0.0011]. The preparation intake was complete  for 59.5% in the PEG-4L group, compared with 82.9% in the PEG-2L group and 93.8%  in the Pico group [p &lt; 0.0001]. Tolerability, as assessed by the patients' VAS,  was significantly better for both Pico and PEG-2L compared with PEG-4L, and  better for Pico compared with PEG-2L [p = 0.008; p = 0.0003]. In multivariate  analyses, low-volume preparations were independent factors of efficacy and  tolerability. Adverse events occurred in 4.3% of the patients. CONCLUSIONS:  Preparations with PEG-2L and Pico were equally safe, with better efficacy and  tolerability outcomes compared with PEG-4L preparations. The best  efficacy/tolerance/safety profile was achieved with the Pico preparation.","container-title":"Journal of Crohn's &amp; colitis","DOI":"10.1093/ecco-jcc/jjz040","ISSN":"1876-4479 1873-9946","issue":"9","journalAbbreviation":"J Crohns Colitis","language":"eng","license":"Copyright </w:instrText>
            </w:r>
            <w:r w:rsidRPr="009E2468">
              <w:rPr>
                <w:rFonts w:ascii="Book Antiqua" w:hAnsi="Book Antiqua" w:hint="eastAsia"/>
                <w:lang w:val="en-US"/>
              </w:rPr>
              <w:instrText>©</w:instrText>
            </w:r>
            <w:r w:rsidRPr="009E2468">
              <w:rPr>
                <w:rFonts w:ascii="Book Antiqua" w:hAnsi="Book Antiqua"/>
                <w:lang w:val="en-US"/>
              </w:rPr>
              <w:instrText xml:space="preserve"> 2019 European Crohn</w:instrText>
            </w:r>
            <w:r w:rsidRPr="009E2468">
              <w:rPr>
                <w:rFonts w:ascii="Book Antiqua" w:hAnsi="Book Antiqua" w:hint="eastAsia"/>
                <w:lang w:val="en-US"/>
              </w:rPr>
              <w:instrText>’</w:instrText>
            </w:r>
            <w:r w:rsidRPr="009E2468">
              <w:rPr>
                <w:rFonts w:ascii="Book Antiqua" w:hAnsi="Book Antiqua"/>
                <w:lang w:val="en-US"/>
              </w:rPr>
              <w:instrText xml:space="preserve">s and Colitis Organisation (ECCO). Published by Oxford University Press. All rights reserved. For permissions, please email:  journals.permissions@oup.com.","note":"publisher-place: England\nPMID: 30785181","page":"1121-1130","title":"Efficacy, Tolerability, and Safety of Low-Volume Bowel Preparations for Patients with Inflammatory Bowel Diseases: The French Multicentre CLEAN Study.","volume":"13","author":[{"family":"Briot","given":"C."},{"family":"Faure","given":"P."},{"family":"Parmentier","given":"A. L."},{"family":"Nachury","given":"M."},{"family":"Trang","given":"C."},{"family":"Viennot","given":"S."},{"family":"Altwegg","given":"R."},{"family":"Bulois","given":"P."},{"family":"Thomassin","given":"L."},{"family":"Serrero","given":"M."},{"family":"Ah-Soune","given":"P."},{"family":"Gilletta","given":"C."},{"family":"Plastaras","given":"L."},{"family":"Simon","given":"M."},{"family":"Dray","given":"X."},{"family":"Caillo","given":"L."},{"family":"Del Tedesco","given":"E."},{"family":"Abitbol","given":"V."},{"family":"Zallot","given":"C."},{"family":"Degand","given":"T."},{"family":"Rossi","given":"V."},{"family":"Bonnaud","given":"G."},{"family":"Colin","given":"D."},{"family":"Morel","given":"B."},{"family":"Winkfield","given":"B."},{"family":"Danset","given":"J. B."},{"family":"Filippi","given":"J."},{"family":"Amiot","given":"A."},{"family":"Attar","given":"A."},{"family":"Levy","given":"J."},{"family":"Peyrin-Biroulet","given":"L."},{"family":"Vuitton","given":"L."}],"issued":{"date-parts":[["2019",9,19]]}}}],"schema":"https://github.com/citation-style-language/schema/raw/master/csl-citation.json"} </w:instrText>
            </w:r>
            <w:r w:rsidRPr="009E2468">
              <w:rPr>
                <w:rFonts w:ascii="Book Antiqua" w:hAnsi="Book Antiqua"/>
              </w:rPr>
              <w:fldChar w:fldCharType="separate"/>
            </w:r>
            <w:r w:rsidRPr="005F5BAB">
              <w:rPr>
                <w:rFonts w:ascii="Book Antiqua" w:hAnsi="Book Antiqua" w:cs="Times New Roman"/>
                <w:vertAlign w:val="superscript"/>
                <w:lang w:val="en-US"/>
              </w:rPr>
              <w:t>[17]</w:t>
            </w:r>
            <w:r w:rsidRPr="009E2468">
              <w:rPr>
                <w:rFonts w:ascii="Book Antiqua" w:hAnsi="Book Antiqua"/>
              </w:rPr>
              <w:fldChar w:fldCharType="end"/>
            </w:r>
            <w:r w:rsidRPr="009E2468">
              <w:rPr>
                <w:rFonts w:ascii="Book Antiqua" w:hAnsi="Book Antiqua"/>
                <w:lang w:val="en-US"/>
              </w:rPr>
              <w:t>,</w:t>
            </w:r>
            <w:r w:rsidRPr="009E2468">
              <w:rPr>
                <w:rFonts w:ascii="Book Antiqua" w:hAnsi="Book Antiqua"/>
                <w:i/>
                <w:iCs/>
                <w:lang w:val="en-US"/>
              </w:rPr>
              <w:t xml:space="preserve"> </w:t>
            </w:r>
            <w:r w:rsidRPr="009E2468">
              <w:rPr>
                <w:rFonts w:ascii="Book Antiqua" w:hAnsi="Book Antiqua"/>
                <w:lang w:val="en-US"/>
              </w:rPr>
              <w:t>2021</w:t>
            </w:r>
          </w:p>
        </w:tc>
        <w:tc>
          <w:tcPr>
            <w:tcW w:w="1417" w:type="dxa"/>
            <w:shd w:val="clear" w:color="auto" w:fill="auto"/>
          </w:tcPr>
          <w:p w14:paraId="63701B66"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PicoS + magnesium citrate + PEG</w:t>
            </w:r>
          </w:p>
        </w:tc>
        <w:tc>
          <w:tcPr>
            <w:tcW w:w="1417" w:type="dxa"/>
            <w:shd w:val="clear" w:color="auto" w:fill="auto"/>
          </w:tcPr>
          <w:p w14:paraId="5ED8012D"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61</w:t>
            </w:r>
          </w:p>
        </w:tc>
        <w:tc>
          <w:tcPr>
            <w:tcW w:w="2268" w:type="dxa"/>
            <w:shd w:val="clear" w:color="auto" w:fill="auto"/>
          </w:tcPr>
          <w:p w14:paraId="1FB2157C"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N/A</w:t>
            </w:r>
          </w:p>
        </w:tc>
        <w:tc>
          <w:tcPr>
            <w:tcW w:w="1417" w:type="dxa"/>
            <w:shd w:val="clear" w:color="auto" w:fill="auto"/>
          </w:tcPr>
          <w:p w14:paraId="0DEEEC60"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Mean: 39.7</w:t>
            </w:r>
          </w:p>
        </w:tc>
        <w:tc>
          <w:tcPr>
            <w:tcW w:w="1417" w:type="dxa"/>
            <w:shd w:val="clear" w:color="auto" w:fill="auto"/>
          </w:tcPr>
          <w:p w14:paraId="21EEC670"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N/A</w:t>
            </w:r>
          </w:p>
        </w:tc>
        <w:tc>
          <w:tcPr>
            <w:tcW w:w="850" w:type="dxa"/>
            <w:shd w:val="clear" w:color="auto" w:fill="auto"/>
          </w:tcPr>
          <w:p w14:paraId="603F8CEE"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Unknown</w:t>
            </w:r>
          </w:p>
        </w:tc>
        <w:tc>
          <w:tcPr>
            <w:tcW w:w="1417" w:type="dxa"/>
            <w:shd w:val="clear" w:color="auto" w:fill="auto"/>
          </w:tcPr>
          <w:p w14:paraId="010E62ED"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Y</w:t>
            </w:r>
          </w:p>
        </w:tc>
        <w:tc>
          <w:tcPr>
            <w:tcW w:w="2268" w:type="dxa"/>
            <w:shd w:val="clear" w:color="auto" w:fill="auto"/>
          </w:tcPr>
          <w:p w14:paraId="1FF5D71F"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Y</w:t>
            </w:r>
          </w:p>
        </w:tc>
      </w:tr>
      <w:tr w:rsidR="008357FB" w:rsidRPr="005F5BAB" w14:paraId="06371482" w14:textId="77777777" w:rsidTr="0095549B">
        <w:trPr>
          <w:trHeight w:val="266"/>
        </w:trPr>
        <w:tc>
          <w:tcPr>
            <w:tcW w:w="846" w:type="dxa"/>
          </w:tcPr>
          <w:p w14:paraId="059747B5"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Rueda Garcí</w:t>
            </w:r>
            <w:r w:rsidRPr="009E2468">
              <w:rPr>
                <w:rFonts w:ascii="Book Antiqua" w:hAnsi="Book Antiqua"/>
                <w:lang w:val="en-US"/>
              </w:rPr>
              <w:lastRenderedPageBreak/>
              <w:t xml:space="preserve">a </w:t>
            </w:r>
            <w:r w:rsidRPr="009E2468">
              <w:rPr>
                <w:rFonts w:ascii="Book Antiqua" w:hAnsi="Book Antiqua"/>
                <w:i/>
                <w:iCs/>
                <w:lang w:val="en-US"/>
              </w:rPr>
              <w:t>et al</w:t>
            </w:r>
            <w:r w:rsidRPr="009E2468">
              <w:rPr>
                <w:rFonts w:ascii="Book Antiqua" w:hAnsi="Book Antiqua"/>
              </w:rPr>
              <w:fldChar w:fldCharType="begin"/>
            </w:r>
            <w:r w:rsidRPr="009E2468">
              <w:rPr>
                <w:rFonts w:ascii="Book Antiqua" w:hAnsi="Book Antiqua"/>
                <w:lang w:val="en-US"/>
              </w:rPr>
              <w:instrText xml:space="preserve"> ADDIN ZOTERO_ITEM CSL_CITATION {"citationID":"J5HT8YOJ","properties":{"formattedCitation":"\\super [14]\\nosupersub{}","plainCitation":"[14]","noteIndex":0},"citationItems":[{"id":2366,"uris":["http://zotero.org/users/local/dOtNb4iR/items/KQSTJM2D"],"itemData":{"id":2366,"type":"article-journal","abstract":"BACKGROUND: Standard high-volume polyethylene glycol [PEG] bowel preparations [PEG-4L] are recommended for patients with inflammatory bowel disease [IBD]  undergoing colonoscopy. However, low-volume preparations [</w:instrText>
            </w:r>
            <w:r w:rsidRPr="009E2468">
              <w:rPr>
                <w:rFonts w:ascii="Book Antiqua" w:hAnsi="Book Antiqua" w:hint="eastAsia"/>
                <w:lang w:val="en-US"/>
              </w:rPr>
              <w:instrText>≤</w:instrText>
            </w:r>
            <w:r w:rsidRPr="009E2468">
              <w:rPr>
                <w:rFonts w:ascii="Book Antiqua" w:hAnsi="Book Antiqua"/>
                <w:lang w:val="en-US"/>
              </w:rPr>
              <w:instrText xml:space="preserve">2 L of active volume]  are often used in clinical practice. The aim of this study was to evaluate the  efficacy, tolerability, and safety of the various bowel preparations for patients  with IBD, including low-volume preparations. METHODS: We conducted a French  prospective multicentre observational study over a period of 1 month. Patients  aged 18-75 years with IBD with an indication of colonoscopy independent of the  study were enrolled. The choice of the preparation was left to the investigators,  as per their usual protocol. The patients' characteristics, disease, and  colonoscopy characteristics were recorded, and they were given self-reported  questionnaires. RESULTS: Twenty-five public and private hospitals enrolled 278  patients. Among them, 46 had a disease flare and 41 had bowel stenoses. Bowel  preparations for colonoscopy were as follows: 42% received PEG-2L, 29% received  sodium picosulfate [Pico], 15% received PEG-4L, and 14% had other preparations.  The preparation did not reach the Boston's score efficacy outcome in the PEG-4L  group in 51.2% of the patients [p = 0.0011]. The preparation intake was complete  for 59.5% in the PEG-4L group, compared with 82.9% in the PEG-2L group and 93.8%  in the Pico group [p &lt; 0.0001]. Tolerability, as assessed by the patients' VAS,  was significantly better for both Pico and PEG-2L compared with PEG-4L, and  better for Pico compared with PEG-2L [p = 0.008; p = 0.0003]. In multivariate  analyses, low-volume preparations were independent factors of efficacy and  tolerability. Adverse events occurred in 4.3% of the patients. CONCLUSIONS:  Preparations with PEG-2L and Pico were equally safe, with better efficacy and  tolerability outcomes compared with PEG-4L preparations. The best  efficacy/tolerance/safety profile was achieved with the Pico preparation.","container-title":"Journal of Crohn's &amp; colitis","DOI":"10.1093/ecco-jcc/jjz040","ISSN":"1876-4479 1873-9946","issue":"9","journalAbbreviation":"J Crohns Colitis","language":"eng","license":"Copyright </w:instrText>
            </w:r>
            <w:r w:rsidRPr="009E2468">
              <w:rPr>
                <w:rFonts w:ascii="Book Antiqua" w:hAnsi="Book Antiqua" w:hint="eastAsia"/>
                <w:lang w:val="en-US"/>
              </w:rPr>
              <w:instrText>©</w:instrText>
            </w:r>
            <w:r w:rsidRPr="009E2468">
              <w:rPr>
                <w:rFonts w:ascii="Book Antiqua" w:hAnsi="Book Antiqua"/>
                <w:lang w:val="en-US"/>
              </w:rPr>
              <w:instrText xml:space="preserve"> 2019 European Crohn</w:instrText>
            </w:r>
            <w:r w:rsidRPr="009E2468">
              <w:rPr>
                <w:rFonts w:ascii="Book Antiqua" w:hAnsi="Book Antiqua" w:hint="eastAsia"/>
                <w:lang w:val="en-US"/>
              </w:rPr>
              <w:instrText>’</w:instrText>
            </w:r>
            <w:r w:rsidRPr="009E2468">
              <w:rPr>
                <w:rFonts w:ascii="Book Antiqua" w:hAnsi="Book Antiqua"/>
                <w:lang w:val="en-US"/>
              </w:rPr>
              <w:instrText xml:space="preserve">s and Colitis Organisation (ECCO). Published by Oxford University Press. All rights reserved. For permissions, please email:  journals.permissions@oup.com.","note":"publisher-place: England\nPMID: 30785181","page":"1121-1130","title":"Efficacy, Tolerability, and Safety of Low-Volume Bowel Preparations for Patients with Inflammatory Bowel Diseases: The French Multicentre CLEAN Study.","volume":"13","author":[{"family":"Briot","given":"C."},{"family":"Faure","given":"P."},{"family":"Parmentier","given":"A. L."},{"family":"Nachury","given":"M."},{"family":"Trang","given":"C."},{"family":"Viennot","given":"S."},{"family":"Altwegg","given":"R."},{"family":"Bulois","given":"P."},{"family":"Thomassin","given":"L."},{"family":"Serrero","given":"M."},{"family":"Ah-Soune","given":"P."},{"family":"Gilletta","given":"C."},{"family":"Plastaras","given":"L."},{"family":"Simon","given":"M."},{"family":"Dray","given":"X."},{"family":"Caillo","given":"L."},{"family":"Del Tedesco","given":"E."},{"family":"Abitbol","given":"V."},{"family":"Zallot","given":"C."},{"family":"Degand","given":"T."},{"family":"Rossi","given":"V."},{"family":"Bonnaud","given":"G."},{"family":"Colin","given":"D."},{"family":"Morel","given":"B."},{"family":"Winkfield","given":"B."},{"family":"Danset","given":"J. B."},{"family":"Filippi","given":"J."},{"family":"Amiot","given":"A."},{"family":"Attar","given":"A."},{"family":"Levy","given":"J."},{"family":"Peyrin-Biroulet","given":"L."},{"family":"Vuitton","given":"L."}],"issued":{"date-parts":[["2019",9,19]]}}}],"schema":"https://github.com/citation-style-language/schema/raw/master/csl-citation.json"} </w:instrText>
            </w:r>
            <w:r w:rsidRPr="009E2468">
              <w:rPr>
                <w:rFonts w:ascii="Book Antiqua" w:hAnsi="Book Antiqua"/>
              </w:rPr>
              <w:fldChar w:fldCharType="separate"/>
            </w:r>
            <w:r w:rsidRPr="005F5BAB">
              <w:rPr>
                <w:rFonts w:ascii="Book Antiqua" w:hAnsi="Book Antiqua" w:cs="Times New Roman"/>
                <w:vertAlign w:val="superscript"/>
                <w:lang w:val="en-US"/>
              </w:rPr>
              <w:t>[18]</w:t>
            </w:r>
            <w:r w:rsidRPr="009E2468">
              <w:rPr>
                <w:rFonts w:ascii="Book Antiqua" w:hAnsi="Book Antiqua"/>
              </w:rPr>
              <w:fldChar w:fldCharType="end"/>
            </w:r>
            <w:r w:rsidRPr="009E2468">
              <w:rPr>
                <w:rFonts w:ascii="Book Antiqua" w:hAnsi="Book Antiqua"/>
                <w:lang w:val="en-US"/>
              </w:rPr>
              <w:t>,</w:t>
            </w:r>
            <w:r w:rsidRPr="009E2468">
              <w:rPr>
                <w:rFonts w:ascii="Book Antiqua" w:hAnsi="Book Antiqua"/>
                <w:i/>
                <w:iCs/>
                <w:lang w:val="en-US"/>
              </w:rPr>
              <w:t xml:space="preserve"> </w:t>
            </w:r>
            <w:r w:rsidRPr="009E2468">
              <w:rPr>
                <w:rFonts w:ascii="Book Antiqua" w:hAnsi="Book Antiqua"/>
                <w:lang w:val="en-US"/>
              </w:rPr>
              <w:t>2023</w:t>
            </w:r>
          </w:p>
        </w:tc>
        <w:tc>
          <w:tcPr>
            <w:tcW w:w="1417" w:type="dxa"/>
          </w:tcPr>
          <w:p w14:paraId="17A696A1"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lastRenderedPageBreak/>
              <w:t>PicoS</w:t>
            </w:r>
          </w:p>
        </w:tc>
        <w:tc>
          <w:tcPr>
            <w:tcW w:w="1417" w:type="dxa"/>
          </w:tcPr>
          <w:p w14:paraId="6CED4C3B"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31</w:t>
            </w:r>
          </w:p>
        </w:tc>
        <w:tc>
          <w:tcPr>
            <w:tcW w:w="2268" w:type="dxa"/>
          </w:tcPr>
          <w:p w14:paraId="66925C4B"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CD: 18, UC: 12: Undetermined IBD: 1</w:t>
            </w:r>
          </w:p>
        </w:tc>
        <w:tc>
          <w:tcPr>
            <w:tcW w:w="1417" w:type="dxa"/>
          </w:tcPr>
          <w:p w14:paraId="17EB9E36"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Mean: 51.7</w:t>
            </w:r>
          </w:p>
        </w:tc>
        <w:tc>
          <w:tcPr>
            <w:tcW w:w="1417" w:type="dxa"/>
          </w:tcPr>
          <w:p w14:paraId="452145D9"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N/A</w:t>
            </w:r>
          </w:p>
        </w:tc>
        <w:tc>
          <w:tcPr>
            <w:tcW w:w="850" w:type="dxa"/>
          </w:tcPr>
          <w:p w14:paraId="28817392"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Mild</w:t>
            </w:r>
          </w:p>
        </w:tc>
        <w:tc>
          <w:tcPr>
            <w:tcW w:w="1417" w:type="dxa"/>
          </w:tcPr>
          <w:p w14:paraId="093B646F"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Y</w:t>
            </w:r>
          </w:p>
        </w:tc>
        <w:tc>
          <w:tcPr>
            <w:tcW w:w="2268" w:type="dxa"/>
          </w:tcPr>
          <w:p w14:paraId="4688B93C"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Y</w:t>
            </w:r>
          </w:p>
        </w:tc>
      </w:tr>
      <w:tr w:rsidR="008357FB" w:rsidRPr="005F5BAB" w14:paraId="32541E3B" w14:textId="77777777" w:rsidTr="0095549B">
        <w:trPr>
          <w:trHeight w:val="278"/>
        </w:trPr>
        <w:tc>
          <w:tcPr>
            <w:tcW w:w="846" w:type="dxa"/>
            <w:shd w:val="clear" w:color="auto" w:fill="auto"/>
          </w:tcPr>
          <w:p w14:paraId="0A1A6D50"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 xml:space="preserve">Kim </w:t>
            </w:r>
            <w:r w:rsidRPr="009E2468">
              <w:rPr>
                <w:rFonts w:ascii="Book Antiqua" w:hAnsi="Book Antiqua"/>
                <w:i/>
                <w:iCs/>
                <w:lang w:val="en-US"/>
              </w:rPr>
              <w:t>et al</w:t>
            </w:r>
            <w:r w:rsidRPr="009E2468">
              <w:rPr>
                <w:rFonts w:ascii="Book Antiqua" w:hAnsi="Book Antiqua"/>
              </w:rPr>
              <w:fldChar w:fldCharType="begin"/>
            </w:r>
            <w:r w:rsidRPr="009E2468">
              <w:rPr>
                <w:rFonts w:ascii="Book Antiqua" w:hAnsi="Book Antiqua"/>
                <w:lang w:val="en-US"/>
              </w:rPr>
              <w:instrText xml:space="preserve"> ADDIN ZOTERO_ITEM CSL_CITATION {"citationID":"J5HT8YOJ","properties":{"formattedCitation":"\\super [14]\\nosupersub{}","plainCitation":"[14]","noteIndex":0},"citationItems":[{"id":2366,"uris":["http://zotero.org/users/local/dOtNb4iR/items/KQSTJM2D"],"itemData":{"id":2366,"type":"article-journal","abstract":"BACKGROUND: Standard high-volume polyethylene glycol [PEG] bowel preparations [PEG-4L] are recommended for patients with inflammatory bowel disease [IBD]  undergoing colonoscopy. However, low-volume preparations [</w:instrText>
            </w:r>
            <w:r w:rsidRPr="009E2468">
              <w:rPr>
                <w:rFonts w:ascii="Book Antiqua" w:hAnsi="Book Antiqua" w:hint="eastAsia"/>
                <w:lang w:val="en-US"/>
              </w:rPr>
              <w:instrText>≤</w:instrText>
            </w:r>
            <w:r w:rsidRPr="009E2468">
              <w:rPr>
                <w:rFonts w:ascii="Book Antiqua" w:hAnsi="Book Antiqua"/>
                <w:lang w:val="en-US"/>
              </w:rPr>
              <w:instrText xml:space="preserve">2 L of active volume]  are often used in clinical practice. The aim of this study was to evaluate the  efficacy, tolerability, and safety of the various bowel preparations for patients  with IBD, including low-volume preparations. METHODS: We conducted a French  prospective multicentre observational study over a period of 1 month. Patients  aged 18-75 years with IBD with an indication of colonoscopy independent of the  study were enrolled. The choice of the preparation was left to the investigators,  as per their usual protocol. The patients' characteristics, disease, and  colonoscopy characteristics were recorded, and they were given self-reported  questionnaires. RESULTS: Twenty-five public and private hospitals enrolled 278  patients. Among them, 46 had a disease flare and 41 had bowel stenoses. Bowel  preparations for colonoscopy were as follows: 42% received PEG-2L, 29% received  sodium picosulfate [Pico], 15% received PEG-4L, and 14% had other preparations.  The preparation did not reach the Boston's score efficacy outcome in the PEG-4L  group in 51.2% of the patients [p = 0.0011]. The preparation intake was complete  for 59.5% in the PEG-4L group, compared with 82.9% in the PEG-2L group and 93.8%  in the Pico group [p &lt; 0.0001]. Tolerability, as assessed by the patients' VAS,  was significantly better for both Pico and PEG-2L compared with PEG-4L, and  better for Pico compared with PEG-2L [p = 0.008; p = 0.0003]. In multivariate  analyses, low-volume preparations were independent factors of efficacy and  tolerability. Adverse events occurred in 4.3% of the patients. CONCLUSIONS:  Preparations with PEG-2L and Pico were equally safe, with better efficacy and  tolerability outcomes compared with PEG-4L preparations. The best  efficacy/tolerance/safety profile was achieved with the Pico preparation.","container-title":"Journal of Crohn's &amp; colitis","DOI":"10.1093/ecco-jcc/jjz040","ISSN":"1876-4479 1873-9946","issue":"9","journalAbbreviation":"J Crohns Colitis","language":"eng","license":"Copyright </w:instrText>
            </w:r>
            <w:r w:rsidRPr="009E2468">
              <w:rPr>
                <w:rFonts w:ascii="Book Antiqua" w:hAnsi="Book Antiqua" w:hint="eastAsia"/>
                <w:lang w:val="en-US"/>
              </w:rPr>
              <w:instrText>©</w:instrText>
            </w:r>
            <w:r w:rsidRPr="009E2468">
              <w:rPr>
                <w:rFonts w:ascii="Book Antiqua" w:hAnsi="Book Antiqua"/>
                <w:lang w:val="en-US"/>
              </w:rPr>
              <w:instrText xml:space="preserve"> 2019 European Crohn</w:instrText>
            </w:r>
            <w:r w:rsidRPr="009E2468">
              <w:rPr>
                <w:rFonts w:ascii="Book Antiqua" w:hAnsi="Book Antiqua" w:hint="eastAsia"/>
                <w:lang w:val="en-US"/>
              </w:rPr>
              <w:instrText>’</w:instrText>
            </w:r>
            <w:r w:rsidRPr="009E2468">
              <w:rPr>
                <w:rFonts w:ascii="Book Antiqua" w:hAnsi="Book Antiqua"/>
                <w:lang w:val="en-US"/>
              </w:rPr>
              <w:instrText xml:space="preserve">s and Colitis Organisation (ECCO). Published by Oxford University Press. All rights reserved. For permissions, please email:  journals.permissions@oup.com.","note":"publisher-place: England\nPMID: 30785181","page":"1121-1130","title":"Efficacy, Tolerability, and Safety of Low-Volume Bowel Preparations for Patients with Inflammatory Bowel Diseases: The French Multicentre CLEAN Study.","volume":"13","author":[{"family":"Briot","given":"C."},{"family":"Faure","given":"P."},{"family":"Parmentier","given":"A. L."},{"family":"Nachury","given":"M."},{"family":"Trang","given":"C."},{"family":"Viennot","given":"S."},{"family":"Altwegg","given":"R."},{"family":"Bulois","given":"P."},{"family":"Thomassin","given":"L."},{"family":"Serrero","given":"M."},{"family":"Ah-Soune","given":"P."},{"family":"Gilletta","given":"C."},{"family":"Plastaras","given":"L."},{"family":"Simon","given":"M."},{"family":"Dray","given":"X."},{"family":"Caillo","given":"L."},{"family":"Del Tedesco","given":"E."},{"family":"Abitbol","given":"V."},{"family":"Zallot","given":"C."},{"family":"Degand","given":"T."},{"family":"Rossi","given":"V."},{"family":"Bonnaud","given":"G."},{"family":"Colin","given":"D."},{"family":"Morel","given":"B."},{"family":"Winkfield","given":"B."},{"family":"Danset","given":"J. B."},{"family":"Filippi","given":"J."},{"family":"Amiot","given":"A."},{"family":"Attar","given":"A."},{"family":"Levy","given":"J."},{"family":"Peyrin-Biroulet","given":"L."},{"family":"Vuitton","given":"L."}],"issued":{"date-parts":[["2019",9,19]]}}}],"schema":"https://github.com/citation-style-language/schema/raw/master/csl-citation.json"} </w:instrText>
            </w:r>
            <w:r w:rsidRPr="009E2468">
              <w:rPr>
                <w:rFonts w:ascii="Book Antiqua" w:hAnsi="Book Antiqua"/>
              </w:rPr>
              <w:fldChar w:fldCharType="separate"/>
            </w:r>
            <w:r w:rsidRPr="005F5BAB">
              <w:rPr>
                <w:rFonts w:ascii="Book Antiqua" w:hAnsi="Book Antiqua" w:cs="Times New Roman"/>
                <w:vertAlign w:val="superscript"/>
                <w:lang w:val="en-US"/>
              </w:rPr>
              <w:t>[19]</w:t>
            </w:r>
            <w:r w:rsidRPr="009E2468">
              <w:rPr>
                <w:rFonts w:ascii="Book Antiqua" w:hAnsi="Book Antiqua"/>
              </w:rPr>
              <w:fldChar w:fldCharType="end"/>
            </w:r>
            <w:r w:rsidRPr="009E2468">
              <w:rPr>
                <w:rFonts w:ascii="Book Antiqua" w:hAnsi="Book Antiqua"/>
                <w:lang w:val="en-US"/>
              </w:rPr>
              <w:t>,</w:t>
            </w:r>
            <w:r w:rsidRPr="009E2468">
              <w:rPr>
                <w:rFonts w:ascii="Book Antiqua" w:hAnsi="Book Antiqua"/>
                <w:i/>
                <w:iCs/>
                <w:lang w:val="en-US"/>
              </w:rPr>
              <w:t xml:space="preserve"> </w:t>
            </w:r>
            <w:r w:rsidRPr="009E2468">
              <w:rPr>
                <w:rFonts w:ascii="Book Antiqua" w:hAnsi="Book Antiqua"/>
                <w:lang w:val="en-US"/>
              </w:rPr>
              <w:t>2022</w:t>
            </w:r>
          </w:p>
        </w:tc>
        <w:tc>
          <w:tcPr>
            <w:tcW w:w="1417" w:type="dxa"/>
            <w:shd w:val="clear" w:color="auto" w:fill="auto"/>
          </w:tcPr>
          <w:p w14:paraId="32E03E60"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OST</w:t>
            </w:r>
          </w:p>
        </w:tc>
        <w:tc>
          <w:tcPr>
            <w:tcW w:w="1417" w:type="dxa"/>
            <w:shd w:val="clear" w:color="auto" w:fill="auto"/>
          </w:tcPr>
          <w:p w14:paraId="5FC5B813"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55</w:t>
            </w:r>
          </w:p>
        </w:tc>
        <w:tc>
          <w:tcPr>
            <w:tcW w:w="2268" w:type="dxa"/>
            <w:shd w:val="clear" w:color="auto" w:fill="auto"/>
          </w:tcPr>
          <w:p w14:paraId="3F338A84"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CD: 18, UC: 37</w:t>
            </w:r>
          </w:p>
        </w:tc>
        <w:tc>
          <w:tcPr>
            <w:tcW w:w="1417" w:type="dxa"/>
            <w:shd w:val="clear" w:color="auto" w:fill="auto"/>
          </w:tcPr>
          <w:p w14:paraId="3755CD16"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Mean: 44.4</w:t>
            </w:r>
          </w:p>
        </w:tc>
        <w:tc>
          <w:tcPr>
            <w:tcW w:w="1417" w:type="dxa"/>
            <w:shd w:val="clear" w:color="auto" w:fill="auto"/>
          </w:tcPr>
          <w:p w14:paraId="71A98461"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93.2 mo</w:t>
            </w:r>
          </w:p>
        </w:tc>
        <w:tc>
          <w:tcPr>
            <w:tcW w:w="850" w:type="dxa"/>
            <w:shd w:val="clear" w:color="auto" w:fill="auto"/>
          </w:tcPr>
          <w:p w14:paraId="0F4870B5"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Remission, mild</w:t>
            </w:r>
          </w:p>
        </w:tc>
        <w:tc>
          <w:tcPr>
            <w:tcW w:w="1417" w:type="dxa"/>
            <w:shd w:val="clear" w:color="auto" w:fill="auto"/>
          </w:tcPr>
          <w:p w14:paraId="69187FC8"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Y</w:t>
            </w:r>
          </w:p>
        </w:tc>
        <w:tc>
          <w:tcPr>
            <w:tcW w:w="2268" w:type="dxa"/>
            <w:shd w:val="clear" w:color="auto" w:fill="auto"/>
          </w:tcPr>
          <w:p w14:paraId="6BEB060D"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Y</w:t>
            </w:r>
          </w:p>
        </w:tc>
      </w:tr>
      <w:tr w:rsidR="008357FB" w:rsidRPr="005F5BAB" w14:paraId="7B61E2AA" w14:textId="77777777" w:rsidTr="0095549B">
        <w:trPr>
          <w:trHeight w:val="278"/>
        </w:trPr>
        <w:tc>
          <w:tcPr>
            <w:tcW w:w="846" w:type="dxa"/>
            <w:tcBorders>
              <w:bottom w:val="single" w:sz="4" w:space="0" w:color="auto"/>
            </w:tcBorders>
          </w:tcPr>
          <w:p w14:paraId="60187A80"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 xml:space="preserve">Lee </w:t>
            </w:r>
            <w:r w:rsidRPr="009E2468">
              <w:rPr>
                <w:rFonts w:ascii="Book Antiqua" w:hAnsi="Book Antiqua"/>
                <w:i/>
                <w:iCs/>
                <w:lang w:val="en-US"/>
              </w:rPr>
              <w:t>et al</w:t>
            </w:r>
            <w:r w:rsidRPr="009E2468">
              <w:rPr>
                <w:rFonts w:ascii="Book Antiqua" w:hAnsi="Book Antiqua"/>
              </w:rPr>
              <w:fldChar w:fldCharType="begin"/>
            </w:r>
            <w:r w:rsidRPr="009E2468">
              <w:rPr>
                <w:rFonts w:ascii="Book Antiqua" w:hAnsi="Book Antiqua"/>
                <w:lang w:val="en-US"/>
              </w:rPr>
              <w:instrText xml:space="preserve"> ADDIN ZOTERO_ITEM CSL_CITATION {"citationID":"J5HT8YOJ","properties":{"formattedCitation":"\\super [14]\\nosupersub{}","plainCitation":"[14]","noteIndex":0},"citationItems":[{"id":2366,"uris":["http://zotero.org/users/local/dOtNb4iR/items/KQSTJM2D"],"itemData":{"id":2366,"type":"article-journal","abstract":"BACKGROUND: Standard high-volume polyethylene glycol [PEG] bowel preparations [PEG-4L] are recommended for patients with inflammatory bowel disease [IBD]  undergoing colonoscopy. However, low-volume preparations [</w:instrText>
            </w:r>
            <w:r w:rsidRPr="009E2468">
              <w:rPr>
                <w:rFonts w:ascii="Book Antiqua" w:hAnsi="Book Antiqua" w:hint="eastAsia"/>
                <w:lang w:val="en-US"/>
              </w:rPr>
              <w:instrText>≤</w:instrText>
            </w:r>
            <w:r w:rsidRPr="009E2468">
              <w:rPr>
                <w:rFonts w:ascii="Book Antiqua" w:hAnsi="Book Antiqua"/>
                <w:lang w:val="en-US"/>
              </w:rPr>
              <w:instrText xml:space="preserve">2 L of active volume]  are often used in clinical practice. The aim of this study was to evaluate the  efficacy, tolerability, and safety of the various bowel preparations for patients  with IBD, including low-volume preparations. METHODS: We conducted a French  prospective multicentre observational study over a period of 1 month. Patients  aged 18-75 years with IBD with an indication of colonoscopy independent of the  study were enrolled. The choice of the preparation was left to the investigators,  as per their usual protocol. The patients' characteristics, disease, and  colonoscopy characteristics were recorded, and they were given self-reported  questionnaires. RESULTS: Twenty-five public and private hospitals enrolled 278  patients. Among them, 46 had a disease flare and 41 had bowel stenoses. Bowel  preparations for colonoscopy were as follows: 42% received PEG-2L, 29% received  sodium picosulfate [Pico], 15% received PEG-4L, and 14% had other preparations.  The preparation did not reach the Boston's score efficacy outcome in the PEG-4L  group in 51.2% of the patients [p = 0.0011]. The preparation intake was complete  for 59.5% in the PEG-4L group, compared with 82.9% in the PEG-2L group and 93.8%  in the Pico group [p &lt; 0.0001]. Tolerability, as assessed by the patients' VAS,  was significantly better for both Pico and PEG-2L compared with PEG-4L, and  better for Pico compared with PEG-2L [p = 0.008; p = 0.0003]. In multivariate  analyses, low-volume preparations were independent factors of efficacy and  tolerability. Adverse events occurred in 4.3% of the patients. CONCLUSIONS:  Preparations with PEG-2L and Pico were equally safe, with better efficacy and  tolerability outcomes compared with PEG-4L preparations. The best  efficacy/tolerance/safety profile was achieved with the Pico preparation.","container-title":"Journal of Crohn's &amp; colitis","DOI":"10.1093/ecco-jcc/jjz040","ISSN":"1876-4479 1873-9946","issue":"9","journalAbbreviation":"J Crohns Colitis","language":"eng","license":"Copyright </w:instrText>
            </w:r>
            <w:r w:rsidRPr="009E2468">
              <w:rPr>
                <w:rFonts w:ascii="Book Antiqua" w:hAnsi="Book Antiqua" w:hint="eastAsia"/>
                <w:lang w:val="en-US"/>
              </w:rPr>
              <w:instrText>©</w:instrText>
            </w:r>
            <w:r w:rsidRPr="009E2468">
              <w:rPr>
                <w:rFonts w:ascii="Book Antiqua" w:hAnsi="Book Antiqua"/>
                <w:lang w:val="en-US"/>
              </w:rPr>
              <w:instrText xml:space="preserve"> 2019 European Crohn</w:instrText>
            </w:r>
            <w:r w:rsidRPr="009E2468">
              <w:rPr>
                <w:rFonts w:ascii="Book Antiqua" w:hAnsi="Book Antiqua" w:hint="eastAsia"/>
                <w:lang w:val="en-US"/>
              </w:rPr>
              <w:instrText>’</w:instrText>
            </w:r>
            <w:r w:rsidRPr="009E2468">
              <w:rPr>
                <w:rFonts w:ascii="Book Antiqua" w:hAnsi="Book Antiqua"/>
                <w:lang w:val="en-US"/>
              </w:rPr>
              <w:instrText xml:space="preserve">s and Colitis Organisation (ECCO). Published by Oxford University Press. All rights reserved. For permissions, please email:  journals.permissions@oup.com.","note":"publisher-place: England\nPMID: 30785181","page":"1121-1130","title":"Efficacy, Tolerability, and Safety of Low-Volume Bowel Preparations for Patients with Inflammatory Bowel Diseases: The French Multicentre CLEAN Study.","volume":"13","author":[{"family":"Briot","given":"C."},{"family":"Faure","given":"P."},{"family":"Parmentier","given":"A. L."},{"family":"Nachury","given":"M."},{"family":"Trang","given":"C."},{"family":"Viennot","given":"S."},{"family":"Altwegg","given":"R."},{"family":"Bulois","given":"P."},{"family":"Thomassin","given":"L."},{"family":"Serrero","given":"M."},{"family":"Ah-Soune","given":"P."},{"family":"Gilletta","given":"C."},{"family":"Plastaras","given":"L."},{"family":"Simon","given":"M."},{"family":"Dray","given":"X."},{"family":"Caillo","given":"L."},{"family":"Del Tedesco","given":"E."},{"family":"Abitbol","given":"V."},{"family":"Zallot","given":"C."},{"family":"Degand","given":"T."},{"family":"Rossi","given":"V."},{"family":"Bonnaud","given":"G."},{"family":"Colin","given":"D."},{"family":"Morel","given":"B."},{"family":"Winkfield","given":"B."},{"family":"Danset","given":"J. B."},{"family":"Filippi","given":"J."},{"family":"Amiot","given":"A."},{"family":"Attar","given":"A."},{"family":"Levy","given":"J."},{"family":"Peyrin-Biroulet","given":"L."},{"family":"Vuitton","given":"L."}],"issued":{"date-parts":[["2019",9,19]]}}}],"schema":"https://github.com/citation-style-language/schema/raw/master/csl-citation.json"} </w:instrText>
            </w:r>
            <w:r w:rsidRPr="009E2468">
              <w:rPr>
                <w:rFonts w:ascii="Book Antiqua" w:hAnsi="Book Antiqua"/>
              </w:rPr>
              <w:fldChar w:fldCharType="separate"/>
            </w:r>
            <w:r w:rsidRPr="005F5BAB">
              <w:rPr>
                <w:rFonts w:ascii="Book Antiqua" w:hAnsi="Book Antiqua" w:cs="Times New Roman"/>
                <w:vertAlign w:val="superscript"/>
                <w:lang w:val="en-US"/>
              </w:rPr>
              <w:t>[20]</w:t>
            </w:r>
            <w:r w:rsidRPr="009E2468">
              <w:rPr>
                <w:rFonts w:ascii="Book Antiqua" w:hAnsi="Book Antiqua"/>
              </w:rPr>
              <w:fldChar w:fldCharType="end"/>
            </w:r>
            <w:r w:rsidRPr="009E2468">
              <w:rPr>
                <w:rFonts w:ascii="Book Antiqua" w:hAnsi="Book Antiqua"/>
                <w:lang w:val="en-US"/>
              </w:rPr>
              <w:t>,</w:t>
            </w:r>
            <w:r w:rsidRPr="009E2468">
              <w:rPr>
                <w:rFonts w:ascii="Book Antiqua" w:hAnsi="Book Antiqua"/>
                <w:i/>
                <w:iCs/>
                <w:lang w:val="en-US"/>
              </w:rPr>
              <w:t xml:space="preserve"> </w:t>
            </w:r>
            <w:r w:rsidRPr="009E2468">
              <w:rPr>
                <w:rFonts w:ascii="Book Antiqua" w:hAnsi="Book Antiqua"/>
                <w:lang w:val="en-US"/>
              </w:rPr>
              <w:t>2023</w:t>
            </w:r>
          </w:p>
        </w:tc>
        <w:tc>
          <w:tcPr>
            <w:tcW w:w="1417" w:type="dxa"/>
            <w:tcBorders>
              <w:bottom w:val="single" w:sz="4" w:space="0" w:color="auto"/>
            </w:tcBorders>
          </w:tcPr>
          <w:p w14:paraId="26205BC4"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OSS</w:t>
            </w:r>
          </w:p>
        </w:tc>
        <w:tc>
          <w:tcPr>
            <w:tcW w:w="1417" w:type="dxa"/>
            <w:tcBorders>
              <w:bottom w:val="single" w:sz="4" w:space="0" w:color="auto"/>
            </w:tcBorders>
          </w:tcPr>
          <w:p w14:paraId="426D2AD2"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92</w:t>
            </w:r>
          </w:p>
        </w:tc>
        <w:tc>
          <w:tcPr>
            <w:tcW w:w="2268" w:type="dxa"/>
            <w:tcBorders>
              <w:bottom w:val="single" w:sz="4" w:space="0" w:color="auto"/>
            </w:tcBorders>
          </w:tcPr>
          <w:p w14:paraId="7110921A"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UC: 92</w:t>
            </w:r>
          </w:p>
        </w:tc>
        <w:tc>
          <w:tcPr>
            <w:tcW w:w="1417" w:type="dxa"/>
            <w:tcBorders>
              <w:bottom w:val="single" w:sz="4" w:space="0" w:color="auto"/>
            </w:tcBorders>
          </w:tcPr>
          <w:p w14:paraId="23C1EB27"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Mean: 47.9</w:t>
            </w:r>
          </w:p>
        </w:tc>
        <w:tc>
          <w:tcPr>
            <w:tcW w:w="1417" w:type="dxa"/>
            <w:tcBorders>
              <w:bottom w:val="single" w:sz="4" w:space="0" w:color="auto"/>
            </w:tcBorders>
          </w:tcPr>
          <w:p w14:paraId="61670CCF"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7 yr</w:t>
            </w:r>
          </w:p>
        </w:tc>
        <w:tc>
          <w:tcPr>
            <w:tcW w:w="850" w:type="dxa"/>
            <w:tcBorders>
              <w:bottom w:val="single" w:sz="4" w:space="0" w:color="auto"/>
            </w:tcBorders>
          </w:tcPr>
          <w:p w14:paraId="496352A4"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Remission, mild</w:t>
            </w:r>
          </w:p>
        </w:tc>
        <w:tc>
          <w:tcPr>
            <w:tcW w:w="1417" w:type="dxa"/>
            <w:tcBorders>
              <w:bottom w:val="single" w:sz="4" w:space="0" w:color="auto"/>
            </w:tcBorders>
          </w:tcPr>
          <w:p w14:paraId="02663792"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Y</w:t>
            </w:r>
          </w:p>
        </w:tc>
        <w:tc>
          <w:tcPr>
            <w:tcW w:w="2268" w:type="dxa"/>
            <w:tcBorders>
              <w:bottom w:val="single" w:sz="4" w:space="0" w:color="auto"/>
            </w:tcBorders>
          </w:tcPr>
          <w:p w14:paraId="266E9549" w14:textId="77777777" w:rsidR="008357FB" w:rsidRPr="009E2468" w:rsidRDefault="008357FB" w:rsidP="00CB0E01">
            <w:pPr>
              <w:spacing w:line="360" w:lineRule="auto"/>
              <w:jc w:val="both"/>
              <w:rPr>
                <w:rFonts w:ascii="Book Antiqua" w:hAnsi="Book Antiqua" w:cs="Times New Roman"/>
                <w:lang w:val="en-US"/>
              </w:rPr>
            </w:pPr>
            <w:r w:rsidRPr="009E2468">
              <w:rPr>
                <w:rFonts w:ascii="Book Antiqua" w:hAnsi="Book Antiqua"/>
                <w:lang w:val="en-US"/>
              </w:rPr>
              <w:t>Y</w:t>
            </w:r>
          </w:p>
        </w:tc>
      </w:tr>
    </w:tbl>
    <w:p w14:paraId="58026EF1" w14:textId="188E29D8" w:rsidR="008357FB" w:rsidRPr="009E2468" w:rsidRDefault="00F60FA2">
      <w:pPr>
        <w:spacing w:line="360" w:lineRule="auto"/>
        <w:jc w:val="both"/>
        <w:rPr>
          <w:rFonts w:ascii="Book Antiqua" w:hAnsi="Book Antiqua"/>
        </w:rPr>
      </w:pPr>
      <w:r w:rsidRPr="0017028A">
        <w:rPr>
          <w:rFonts w:ascii="Book Antiqua" w:hAnsi="Book Antiqua"/>
        </w:rPr>
        <w:t xml:space="preserve">CD: Crohn's disease; </w:t>
      </w:r>
      <w:r w:rsidR="008357FB" w:rsidRPr="009E2468">
        <w:rPr>
          <w:rFonts w:ascii="Book Antiqua" w:hAnsi="Book Antiqua"/>
        </w:rPr>
        <w:t xml:space="preserve">IBD: Inflammatory bowel disease; MPS: Sodium, magnesium, and potassium sulphates; </w:t>
      </w:r>
      <w:r w:rsidR="00CB19DA" w:rsidRPr="00EB57B1">
        <w:rPr>
          <w:rFonts w:ascii="Book Antiqua" w:hAnsi="Book Antiqua"/>
        </w:rPr>
        <w:t>N: No; N/A: Not applicable</w:t>
      </w:r>
      <w:r w:rsidR="00CB19DA">
        <w:rPr>
          <w:rFonts w:ascii="Book Antiqua" w:hAnsi="Book Antiqua"/>
        </w:rPr>
        <w:t>;</w:t>
      </w:r>
      <w:r w:rsidR="00CB19DA" w:rsidRPr="00CB19DA">
        <w:rPr>
          <w:rFonts w:ascii="Book Antiqua" w:hAnsi="Book Antiqua"/>
        </w:rPr>
        <w:t xml:space="preserve"> </w:t>
      </w:r>
      <w:r w:rsidR="008357FB" w:rsidRPr="009E2468">
        <w:rPr>
          <w:rFonts w:ascii="Book Antiqua" w:hAnsi="Book Antiqua"/>
        </w:rPr>
        <w:t xml:space="preserve">NaP: Sodium phosphate; </w:t>
      </w:r>
      <w:r w:rsidRPr="00972025">
        <w:rPr>
          <w:rFonts w:ascii="Book Antiqua" w:hAnsi="Book Antiqua"/>
        </w:rPr>
        <w:t xml:space="preserve">PEG: Polyethylene glycol; </w:t>
      </w:r>
      <w:r w:rsidR="008357FB" w:rsidRPr="009E2468">
        <w:rPr>
          <w:rFonts w:ascii="Book Antiqua" w:hAnsi="Book Antiqua"/>
        </w:rPr>
        <w:t xml:space="preserve">PicoS: Sodium picosulphate; </w:t>
      </w:r>
      <w:r w:rsidRPr="00CC3481">
        <w:rPr>
          <w:rFonts w:ascii="Book Antiqua" w:hAnsi="Book Antiqua"/>
        </w:rPr>
        <w:t xml:space="preserve">OSS: Oral sulphate solution; </w:t>
      </w:r>
      <w:r w:rsidR="008357FB" w:rsidRPr="009E2468">
        <w:rPr>
          <w:rFonts w:ascii="Book Antiqua" w:hAnsi="Book Antiqua"/>
        </w:rPr>
        <w:t>OST: Oral sulphate tablet; UC: Ulcerative colitis; Y: Yes.</w:t>
      </w:r>
    </w:p>
    <w:sectPr w:rsidR="008357FB" w:rsidRPr="009E2468" w:rsidSect="008357F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170B" w14:textId="77777777" w:rsidR="00040F8D" w:rsidRDefault="00040F8D" w:rsidP="00732BCA">
      <w:r>
        <w:separator/>
      </w:r>
    </w:p>
  </w:endnote>
  <w:endnote w:type="continuationSeparator" w:id="0">
    <w:p w14:paraId="21CA071F" w14:textId="77777777" w:rsidR="00040F8D" w:rsidRDefault="00040F8D" w:rsidP="0073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85984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9B79982" w14:textId="118C1945" w:rsidR="00732BCA" w:rsidRPr="00732BCA" w:rsidRDefault="00732BCA">
            <w:pPr>
              <w:pStyle w:val="aa"/>
              <w:jc w:val="right"/>
              <w:rPr>
                <w:rFonts w:ascii="Book Antiqua" w:hAnsi="Book Antiqua"/>
                <w:sz w:val="24"/>
                <w:szCs w:val="24"/>
              </w:rPr>
            </w:pPr>
            <w:r w:rsidRPr="00732BCA">
              <w:rPr>
                <w:rFonts w:ascii="Book Antiqua" w:hAnsi="Book Antiqua"/>
                <w:sz w:val="24"/>
                <w:szCs w:val="24"/>
                <w:lang w:val="zh-CN" w:eastAsia="zh-CN"/>
              </w:rPr>
              <w:t xml:space="preserve"> </w:t>
            </w:r>
            <w:r w:rsidRPr="00732BCA">
              <w:rPr>
                <w:rFonts w:ascii="Book Antiqua" w:hAnsi="Book Antiqua"/>
                <w:sz w:val="24"/>
                <w:szCs w:val="24"/>
              </w:rPr>
              <w:fldChar w:fldCharType="begin"/>
            </w:r>
            <w:r w:rsidRPr="00732BCA">
              <w:rPr>
                <w:rFonts w:ascii="Book Antiqua" w:hAnsi="Book Antiqua"/>
                <w:sz w:val="24"/>
                <w:szCs w:val="24"/>
              </w:rPr>
              <w:instrText>PAGE</w:instrText>
            </w:r>
            <w:r w:rsidRPr="00732BCA">
              <w:rPr>
                <w:rFonts w:ascii="Book Antiqua" w:hAnsi="Book Antiqua"/>
                <w:sz w:val="24"/>
                <w:szCs w:val="24"/>
              </w:rPr>
              <w:fldChar w:fldCharType="separate"/>
            </w:r>
            <w:r w:rsidRPr="00732BCA">
              <w:rPr>
                <w:rFonts w:ascii="Book Antiqua" w:hAnsi="Book Antiqua"/>
                <w:sz w:val="24"/>
                <w:szCs w:val="24"/>
                <w:lang w:val="zh-CN" w:eastAsia="zh-CN"/>
              </w:rPr>
              <w:t>2</w:t>
            </w:r>
            <w:r w:rsidRPr="00732BCA">
              <w:rPr>
                <w:rFonts w:ascii="Book Antiqua" w:hAnsi="Book Antiqua"/>
                <w:sz w:val="24"/>
                <w:szCs w:val="24"/>
              </w:rPr>
              <w:fldChar w:fldCharType="end"/>
            </w:r>
            <w:r w:rsidRPr="00732BCA">
              <w:rPr>
                <w:rFonts w:ascii="Book Antiqua" w:hAnsi="Book Antiqua"/>
                <w:sz w:val="24"/>
                <w:szCs w:val="24"/>
                <w:lang w:val="zh-CN" w:eastAsia="zh-CN"/>
              </w:rPr>
              <w:t xml:space="preserve"> / </w:t>
            </w:r>
            <w:r w:rsidRPr="00732BCA">
              <w:rPr>
                <w:rFonts w:ascii="Book Antiqua" w:hAnsi="Book Antiqua"/>
                <w:sz w:val="24"/>
                <w:szCs w:val="24"/>
              </w:rPr>
              <w:fldChar w:fldCharType="begin"/>
            </w:r>
            <w:r w:rsidRPr="00732BCA">
              <w:rPr>
                <w:rFonts w:ascii="Book Antiqua" w:hAnsi="Book Antiqua"/>
                <w:sz w:val="24"/>
                <w:szCs w:val="24"/>
              </w:rPr>
              <w:instrText>NUMPAGES</w:instrText>
            </w:r>
            <w:r w:rsidRPr="00732BCA">
              <w:rPr>
                <w:rFonts w:ascii="Book Antiqua" w:hAnsi="Book Antiqua"/>
                <w:sz w:val="24"/>
                <w:szCs w:val="24"/>
              </w:rPr>
              <w:fldChar w:fldCharType="separate"/>
            </w:r>
            <w:r w:rsidRPr="00732BCA">
              <w:rPr>
                <w:rFonts w:ascii="Book Antiqua" w:hAnsi="Book Antiqua"/>
                <w:sz w:val="24"/>
                <w:szCs w:val="24"/>
                <w:lang w:val="zh-CN" w:eastAsia="zh-CN"/>
              </w:rPr>
              <w:t>2</w:t>
            </w:r>
            <w:r w:rsidRPr="00732BCA">
              <w:rPr>
                <w:rFonts w:ascii="Book Antiqua" w:hAnsi="Book Antiqua"/>
                <w:sz w:val="24"/>
                <w:szCs w:val="24"/>
              </w:rPr>
              <w:fldChar w:fldCharType="end"/>
            </w:r>
          </w:p>
        </w:sdtContent>
      </w:sdt>
    </w:sdtContent>
  </w:sdt>
  <w:p w14:paraId="1D5D8074" w14:textId="77777777" w:rsidR="00732BCA" w:rsidRDefault="00732BC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D0C7" w14:textId="77777777" w:rsidR="00040F8D" w:rsidRDefault="00040F8D" w:rsidP="00732BCA">
      <w:r>
        <w:separator/>
      </w:r>
    </w:p>
  </w:footnote>
  <w:footnote w:type="continuationSeparator" w:id="0">
    <w:p w14:paraId="34A576CD" w14:textId="77777777" w:rsidR="00040F8D" w:rsidRDefault="00040F8D" w:rsidP="00732B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45E"/>
    <w:rsid w:val="00040899"/>
    <w:rsid w:val="00040F8D"/>
    <w:rsid w:val="00046460"/>
    <w:rsid w:val="00063594"/>
    <w:rsid w:val="00067BC0"/>
    <w:rsid w:val="00085641"/>
    <w:rsid w:val="0011225B"/>
    <w:rsid w:val="001936F5"/>
    <w:rsid w:val="001F502E"/>
    <w:rsid w:val="00243A47"/>
    <w:rsid w:val="002912D3"/>
    <w:rsid w:val="00295E08"/>
    <w:rsid w:val="0029732A"/>
    <w:rsid w:val="00305F46"/>
    <w:rsid w:val="00314A01"/>
    <w:rsid w:val="0032072F"/>
    <w:rsid w:val="003C50A8"/>
    <w:rsid w:val="003E163E"/>
    <w:rsid w:val="0040579A"/>
    <w:rsid w:val="00410F91"/>
    <w:rsid w:val="00431660"/>
    <w:rsid w:val="004701C8"/>
    <w:rsid w:val="00485CAC"/>
    <w:rsid w:val="004A47D6"/>
    <w:rsid w:val="005403C7"/>
    <w:rsid w:val="00571756"/>
    <w:rsid w:val="005F5BAB"/>
    <w:rsid w:val="00642D3D"/>
    <w:rsid w:val="006A52FB"/>
    <w:rsid w:val="006C1685"/>
    <w:rsid w:val="006D5342"/>
    <w:rsid w:val="00732BCA"/>
    <w:rsid w:val="007A2047"/>
    <w:rsid w:val="00801B14"/>
    <w:rsid w:val="0083510D"/>
    <w:rsid w:val="008357FB"/>
    <w:rsid w:val="008409D0"/>
    <w:rsid w:val="00844B34"/>
    <w:rsid w:val="00856863"/>
    <w:rsid w:val="008674BE"/>
    <w:rsid w:val="00871357"/>
    <w:rsid w:val="008B1EEC"/>
    <w:rsid w:val="008D73C4"/>
    <w:rsid w:val="009303DA"/>
    <w:rsid w:val="0095549B"/>
    <w:rsid w:val="009A2218"/>
    <w:rsid w:val="009E0D1A"/>
    <w:rsid w:val="009E2468"/>
    <w:rsid w:val="00A11DE6"/>
    <w:rsid w:val="00A333FF"/>
    <w:rsid w:val="00A460A6"/>
    <w:rsid w:val="00A77B3E"/>
    <w:rsid w:val="00A8129B"/>
    <w:rsid w:val="00A854AF"/>
    <w:rsid w:val="00B73383"/>
    <w:rsid w:val="00B73AC1"/>
    <w:rsid w:val="00CA2A55"/>
    <w:rsid w:val="00CA603F"/>
    <w:rsid w:val="00CB19DA"/>
    <w:rsid w:val="00CD55ED"/>
    <w:rsid w:val="00D10D0D"/>
    <w:rsid w:val="00D44CB5"/>
    <w:rsid w:val="00D743E9"/>
    <w:rsid w:val="00D844A8"/>
    <w:rsid w:val="00DD4106"/>
    <w:rsid w:val="00DE5D5E"/>
    <w:rsid w:val="00E0544E"/>
    <w:rsid w:val="00E20D77"/>
    <w:rsid w:val="00E50E36"/>
    <w:rsid w:val="00E617BA"/>
    <w:rsid w:val="00E64C00"/>
    <w:rsid w:val="00F60FA2"/>
    <w:rsid w:val="00F81D7A"/>
    <w:rsid w:val="00FA3D7F"/>
    <w:rsid w:val="00FB2FEE"/>
    <w:rsid w:val="00FB6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12A1E"/>
  <w15:docId w15:val="{34006BF6-E865-4B94-A990-38AEF3C7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95E08"/>
    <w:rPr>
      <w:sz w:val="21"/>
      <w:szCs w:val="21"/>
    </w:rPr>
  </w:style>
  <w:style w:type="paragraph" w:styleId="a4">
    <w:name w:val="annotation text"/>
    <w:basedOn w:val="a"/>
    <w:link w:val="a5"/>
    <w:rsid w:val="00295E08"/>
  </w:style>
  <w:style w:type="character" w:customStyle="1" w:styleId="a5">
    <w:name w:val="批注文字 字符"/>
    <w:basedOn w:val="a0"/>
    <w:link w:val="a4"/>
    <w:rsid w:val="00295E08"/>
    <w:rPr>
      <w:sz w:val="24"/>
      <w:szCs w:val="24"/>
    </w:rPr>
  </w:style>
  <w:style w:type="paragraph" w:styleId="a6">
    <w:name w:val="annotation subject"/>
    <w:basedOn w:val="a4"/>
    <w:next w:val="a4"/>
    <w:link w:val="a7"/>
    <w:rsid w:val="00295E08"/>
    <w:rPr>
      <w:b/>
      <w:bCs/>
    </w:rPr>
  </w:style>
  <w:style w:type="character" w:customStyle="1" w:styleId="a7">
    <w:name w:val="批注主题 字符"/>
    <w:basedOn w:val="a5"/>
    <w:link w:val="a6"/>
    <w:rsid w:val="00295E08"/>
    <w:rPr>
      <w:b/>
      <w:bCs/>
      <w:sz w:val="24"/>
      <w:szCs w:val="24"/>
    </w:rPr>
  </w:style>
  <w:style w:type="paragraph" w:styleId="a8">
    <w:name w:val="header"/>
    <w:basedOn w:val="a"/>
    <w:link w:val="a9"/>
    <w:rsid w:val="00732BCA"/>
    <w:pPr>
      <w:tabs>
        <w:tab w:val="center" w:pos="4153"/>
        <w:tab w:val="right" w:pos="8306"/>
      </w:tabs>
      <w:snapToGrid w:val="0"/>
      <w:jc w:val="center"/>
    </w:pPr>
    <w:rPr>
      <w:sz w:val="18"/>
      <w:szCs w:val="18"/>
    </w:rPr>
  </w:style>
  <w:style w:type="character" w:customStyle="1" w:styleId="a9">
    <w:name w:val="页眉 字符"/>
    <w:basedOn w:val="a0"/>
    <w:link w:val="a8"/>
    <w:rsid w:val="00732BCA"/>
    <w:rPr>
      <w:sz w:val="18"/>
      <w:szCs w:val="18"/>
    </w:rPr>
  </w:style>
  <w:style w:type="paragraph" w:styleId="aa">
    <w:name w:val="footer"/>
    <w:basedOn w:val="a"/>
    <w:link w:val="ab"/>
    <w:uiPriority w:val="99"/>
    <w:rsid w:val="00732BCA"/>
    <w:pPr>
      <w:tabs>
        <w:tab w:val="center" w:pos="4153"/>
        <w:tab w:val="right" w:pos="8306"/>
      </w:tabs>
      <w:snapToGrid w:val="0"/>
    </w:pPr>
    <w:rPr>
      <w:sz w:val="18"/>
      <w:szCs w:val="18"/>
    </w:rPr>
  </w:style>
  <w:style w:type="character" w:customStyle="1" w:styleId="ab">
    <w:name w:val="页脚 字符"/>
    <w:basedOn w:val="a0"/>
    <w:link w:val="aa"/>
    <w:uiPriority w:val="99"/>
    <w:rsid w:val="00732BCA"/>
    <w:rPr>
      <w:sz w:val="18"/>
      <w:szCs w:val="18"/>
    </w:rPr>
  </w:style>
  <w:style w:type="table" w:styleId="ac">
    <w:name w:val="Table Grid"/>
    <w:basedOn w:val="a1"/>
    <w:uiPriority w:val="39"/>
    <w:rsid w:val="008357FB"/>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1936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7121</Words>
  <Characters>40595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15</cp:revision>
  <dcterms:created xsi:type="dcterms:W3CDTF">2023-11-21T06:12:00Z</dcterms:created>
  <dcterms:modified xsi:type="dcterms:W3CDTF">2023-12-01T07:20:00Z</dcterms:modified>
</cp:coreProperties>
</file>