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314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8A9FD3C"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88904</w:t>
      </w:r>
    </w:p>
    <w:p w14:paraId="1C64A01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5B5F7703" w14:textId="77777777" w:rsidR="00A77B3E" w:rsidRDefault="00A77B3E">
      <w:pPr>
        <w:spacing w:line="360" w:lineRule="auto"/>
        <w:jc w:val="both"/>
      </w:pPr>
    </w:p>
    <w:p w14:paraId="78659F4E" w14:textId="77777777" w:rsidR="00A77B3E" w:rsidRDefault="00000000">
      <w:pPr>
        <w:spacing w:line="360" w:lineRule="auto"/>
        <w:jc w:val="both"/>
      </w:pPr>
      <w:r>
        <w:rPr>
          <w:rFonts w:ascii="Book Antiqua" w:eastAsia="Book Antiqua" w:hAnsi="Book Antiqua" w:cs="Book Antiqua"/>
          <w:b/>
          <w:bCs/>
          <w:color w:val="000000"/>
        </w:rPr>
        <w:t>Is medical management useful in Moyamoya disease?</w:t>
      </w:r>
    </w:p>
    <w:p w14:paraId="6D9D5EC8" w14:textId="77777777" w:rsidR="00A77B3E" w:rsidRDefault="00A77B3E">
      <w:pPr>
        <w:spacing w:line="360" w:lineRule="auto"/>
        <w:jc w:val="both"/>
      </w:pPr>
    </w:p>
    <w:p w14:paraId="494A0AC7" w14:textId="77777777" w:rsidR="00A77B3E" w:rsidRDefault="00000000">
      <w:pPr>
        <w:spacing w:line="360" w:lineRule="auto"/>
        <w:jc w:val="both"/>
      </w:pPr>
      <w:proofErr w:type="spellStart"/>
      <w:r>
        <w:rPr>
          <w:rFonts w:ascii="Book Antiqua" w:eastAsia="Book Antiqua" w:hAnsi="Book Antiqua" w:cs="Book Antiqua"/>
          <w:color w:val="000000"/>
        </w:rPr>
        <w:t>Muengtaweepongsa</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 xml:space="preserve">et al. </w:t>
      </w:r>
      <w:r>
        <w:rPr>
          <w:rFonts w:ascii="Book Antiqua" w:eastAsia="Book Antiqua" w:hAnsi="Book Antiqua" w:cs="Book Antiqua"/>
          <w:color w:val="000000"/>
        </w:rPr>
        <w:t>Medical management in Moyamoya disease</w:t>
      </w:r>
    </w:p>
    <w:p w14:paraId="388C5254" w14:textId="77777777" w:rsidR="00A77B3E" w:rsidRDefault="00A77B3E">
      <w:pPr>
        <w:spacing w:line="360" w:lineRule="auto"/>
        <w:jc w:val="both"/>
      </w:pPr>
    </w:p>
    <w:p w14:paraId="7A3F38C7" w14:textId="77777777" w:rsidR="00A77B3E" w:rsidRDefault="00000000">
      <w:pPr>
        <w:spacing w:line="360" w:lineRule="auto"/>
        <w:jc w:val="both"/>
      </w:pPr>
      <w:r>
        <w:rPr>
          <w:rFonts w:ascii="Book Antiqua" w:eastAsia="Book Antiqua" w:hAnsi="Book Antiqua" w:cs="Book Antiqua"/>
          <w:color w:val="000000"/>
        </w:rPr>
        <w:t xml:space="preserve">Sombat </w:t>
      </w:r>
      <w:proofErr w:type="spellStart"/>
      <w:r>
        <w:rPr>
          <w:rFonts w:ascii="Book Antiqua" w:eastAsia="Book Antiqua" w:hAnsi="Book Antiqua" w:cs="Book Antiqua"/>
          <w:color w:val="000000"/>
        </w:rPr>
        <w:t>Muengtaweepongsa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Vatcharasorn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Panpattanakul</w:t>
      </w:r>
      <w:proofErr w:type="spellEnd"/>
    </w:p>
    <w:p w14:paraId="66722972" w14:textId="77777777" w:rsidR="00A77B3E" w:rsidRDefault="00A77B3E">
      <w:pPr>
        <w:spacing w:line="360" w:lineRule="auto"/>
        <w:jc w:val="both"/>
      </w:pPr>
    </w:p>
    <w:p w14:paraId="44ACDDB2" w14:textId="77777777" w:rsidR="00A77B3E" w:rsidRDefault="00000000">
      <w:pPr>
        <w:spacing w:line="360" w:lineRule="auto"/>
        <w:jc w:val="both"/>
      </w:pPr>
      <w:r>
        <w:rPr>
          <w:rFonts w:ascii="Book Antiqua" w:eastAsia="Book Antiqua" w:hAnsi="Book Antiqua" w:cs="Book Antiqua"/>
          <w:b/>
          <w:bCs/>
          <w:color w:val="000000"/>
        </w:rPr>
        <w:t xml:space="preserve">Sombat </w:t>
      </w:r>
      <w:proofErr w:type="spellStart"/>
      <w:r>
        <w:rPr>
          <w:rFonts w:ascii="Book Antiqua" w:eastAsia="Book Antiqua" w:hAnsi="Book Antiqua" w:cs="Book Antiqua"/>
          <w:b/>
          <w:bCs/>
          <w:color w:val="000000"/>
        </w:rPr>
        <w:t>Muengtaweepongsa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Center of Excellence in Stroke, Division of Neurology, Department of Medicine, Faculty of Medicine, Thammasat University, </w:t>
      </w:r>
      <w:proofErr w:type="spellStart"/>
      <w:r>
        <w:rPr>
          <w:rFonts w:ascii="Book Antiqua" w:eastAsia="Book Antiqua" w:hAnsi="Book Antiqua" w:cs="Book Antiqua"/>
          <w:color w:val="000000"/>
        </w:rPr>
        <w:t>Rangsit</w:t>
      </w:r>
      <w:proofErr w:type="spellEnd"/>
      <w:r>
        <w:rPr>
          <w:rFonts w:ascii="Book Antiqua" w:eastAsia="Book Antiqua" w:hAnsi="Book Antiqua" w:cs="Book Antiqua"/>
          <w:color w:val="000000"/>
        </w:rPr>
        <w:t xml:space="preserve"> Campus, </w:t>
      </w:r>
      <w:proofErr w:type="spellStart"/>
      <w:r>
        <w:rPr>
          <w:rFonts w:ascii="Book Antiqua" w:eastAsia="Book Antiqua" w:hAnsi="Book Antiqua" w:cs="Book Antiqua"/>
          <w:color w:val="000000"/>
        </w:rPr>
        <w:t>Klonglaung</w:t>
      </w:r>
      <w:proofErr w:type="spellEnd"/>
      <w:r>
        <w:rPr>
          <w:rFonts w:ascii="Book Antiqua" w:eastAsia="Book Antiqua" w:hAnsi="Book Antiqua" w:cs="Book Antiqua"/>
          <w:color w:val="000000"/>
        </w:rPr>
        <w:t xml:space="preserve"> 12120, Pathum Thani, Thailand</w:t>
      </w:r>
    </w:p>
    <w:p w14:paraId="36C1C2FE" w14:textId="77777777" w:rsidR="00A77B3E" w:rsidRDefault="00A77B3E">
      <w:pPr>
        <w:spacing w:line="360" w:lineRule="auto"/>
        <w:jc w:val="both"/>
      </w:pPr>
    </w:p>
    <w:p w14:paraId="42624F22" w14:textId="77777777" w:rsidR="00A77B3E" w:rsidRDefault="00000000">
      <w:pPr>
        <w:spacing w:line="360" w:lineRule="auto"/>
        <w:jc w:val="both"/>
      </w:pPr>
      <w:proofErr w:type="spellStart"/>
      <w:r>
        <w:rPr>
          <w:rFonts w:ascii="Book Antiqua" w:eastAsia="Book Antiqua" w:hAnsi="Book Antiqua" w:cs="Book Antiqua"/>
          <w:b/>
          <w:bCs/>
          <w:color w:val="000000"/>
        </w:rPr>
        <w:t>Vatcharasorn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Panpattanakul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Neurology, Department of Internal Medicine, School of Medicine, University of Phayao, Phayao 56000, Thailand</w:t>
      </w:r>
    </w:p>
    <w:p w14:paraId="5082A26B" w14:textId="77777777" w:rsidR="00A77B3E" w:rsidRDefault="00A77B3E">
      <w:pPr>
        <w:spacing w:line="360" w:lineRule="auto"/>
        <w:jc w:val="both"/>
      </w:pPr>
    </w:p>
    <w:p w14:paraId="3E9DBF42" w14:textId="77777777" w:rsidR="00A77B3E" w:rsidRDefault="00000000">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 xml:space="preserve">Sombat </w:t>
      </w:r>
      <w:proofErr w:type="spellStart"/>
      <w:r>
        <w:rPr>
          <w:rFonts w:ascii="Book Antiqua" w:eastAsia="Book Antiqua" w:hAnsi="Book Antiqua" w:cs="Book Antiqua"/>
          <w:color w:val="000000"/>
        </w:rPr>
        <w:t>Muengtaweepongsa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Vatcharasorn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Panpattanakul</w:t>
      </w:r>
      <w:proofErr w:type="spellEnd"/>
      <w:r>
        <w:rPr>
          <w:rFonts w:ascii="Book Antiqua" w:eastAsia="Book Antiqua" w:hAnsi="Book Antiqua" w:cs="Book Antiqua"/>
          <w:color w:val="000000"/>
        </w:rPr>
        <w:t>.</w:t>
      </w:r>
    </w:p>
    <w:p w14:paraId="44BF1F64" w14:textId="77777777" w:rsidR="00A77B3E" w:rsidRDefault="00A77B3E">
      <w:pPr>
        <w:spacing w:line="360" w:lineRule="auto"/>
        <w:jc w:val="both"/>
      </w:pPr>
    </w:p>
    <w:p w14:paraId="7324260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Muengtaweepongsa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Panpattanakul</w:t>
      </w:r>
      <w:proofErr w:type="spellEnd"/>
      <w:r>
        <w:rPr>
          <w:rFonts w:ascii="Book Antiqua" w:eastAsia="Book Antiqua" w:hAnsi="Book Antiqua" w:cs="Book Antiqua"/>
          <w:color w:val="000000"/>
        </w:rPr>
        <w:t xml:space="preserve"> V contributed equally to this work; </w:t>
      </w:r>
      <w:proofErr w:type="spellStart"/>
      <w:r>
        <w:rPr>
          <w:rFonts w:ascii="Book Antiqua" w:eastAsia="Book Antiqua" w:hAnsi="Book Antiqua" w:cs="Book Antiqua"/>
          <w:color w:val="000000"/>
        </w:rPr>
        <w:t>Muengtaweepongsa</w:t>
      </w:r>
      <w:proofErr w:type="spellEnd"/>
      <w:r>
        <w:rPr>
          <w:rFonts w:ascii="Book Antiqua" w:eastAsia="Book Antiqua" w:hAnsi="Book Antiqua" w:cs="Book Antiqua"/>
          <w:color w:val="000000"/>
        </w:rPr>
        <w:t xml:space="preserve"> S contributed to conception and design of the work, drafting and critical revision of the article, and gave final approval; </w:t>
      </w:r>
      <w:proofErr w:type="spellStart"/>
      <w:r>
        <w:rPr>
          <w:rFonts w:ascii="Book Antiqua" w:eastAsia="Book Antiqua" w:hAnsi="Book Antiqua" w:cs="Book Antiqua"/>
          <w:color w:val="000000"/>
        </w:rPr>
        <w:t>Panpattanakul</w:t>
      </w:r>
      <w:proofErr w:type="spellEnd"/>
      <w:r>
        <w:rPr>
          <w:rFonts w:ascii="Book Antiqua" w:eastAsia="Book Antiqua" w:hAnsi="Book Antiqua" w:cs="Book Antiqua"/>
          <w:color w:val="000000"/>
        </w:rPr>
        <w:t xml:space="preserve"> V contributed to conception and design of the work, data collection, drafting and critical revision of the article.</w:t>
      </w:r>
    </w:p>
    <w:p w14:paraId="4CD4C20C" w14:textId="77777777" w:rsidR="00A77B3E" w:rsidRDefault="00A77B3E">
      <w:pPr>
        <w:spacing w:line="360" w:lineRule="auto"/>
        <w:jc w:val="both"/>
      </w:pPr>
    </w:p>
    <w:p w14:paraId="192533FB" w14:textId="77777777" w:rsidR="00A77B3E" w:rsidRDefault="00000000">
      <w:pPr>
        <w:spacing w:line="360" w:lineRule="auto"/>
        <w:jc w:val="both"/>
      </w:pPr>
      <w:r>
        <w:rPr>
          <w:rFonts w:ascii="Book Antiqua" w:eastAsia="Book Antiqua" w:hAnsi="Book Antiqua" w:cs="Book Antiqua"/>
          <w:b/>
          <w:bCs/>
          <w:color w:val="000000"/>
        </w:rPr>
        <w:t xml:space="preserve">Corresponding author: Sombat </w:t>
      </w:r>
      <w:proofErr w:type="spellStart"/>
      <w:r>
        <w:rPr>
          <w:rFonts w:ascii="Book Antiqua" w:eastAsia="Book Antiqua" w:hAnsi="Book Antiqua" w:cs="Book Antiqua"/>
          <w:b/>
          <w:bCs/>
          <w:color w:val="000000"/>
        </w:rPr>
        <w:t>Muengtaweepongsa</w:t>
      </w:r>
      <w:proofErr w:type="spellEnd"/>
      <w:r>
        <w:rPr>
          <w:rFonts w:ascii="Book Antiqua" w:eastAsia="Book Antiqua" w:hAnsi="Book Antiqua" w:cs="Book Antiqua"/>
          <w:b/>
          <w:bCs/>
          <w:color w:val="000000"/>
        </w:rPr>
        <w:t xml:space="preserve">, MD, Professor, </w:t>
      </w:r>
      <w:r>
        <w:rPr>
          <w:rFonts w:ascii="Book Antiqua" w:eastAsia="Book Antiqua" w:hAnsi="Book Antiqua" w:cs="Book Antiqua"/>
          <w:color w:val="000000"/>
        </w:rPr>
        <w:t xml:space="preserve">Center of Excellence in Stroke, Division of Neurology, Department of Medicine, Faculty of Medicine, Thammasat University, </w:t>
      </w:r>
      <w:proofErr w:type="spellStart"/>
      <w:r>
        <w:rPr>
          <w:rFonts w:ascii="Book Antiqua" w:eastAsia="Book Antiqua" w:hAnsi="Book Antiqua" w:cs="Book Antiqua"/>
          <w:color w:val="000000"/>
        </w:rPr>
        <w:t>Rangsit</w:t>
      </w:r>
      <w:proofErr w:type="spellEnd"/>
      <w:r>
        <w:rPr>
          <w:rFonts w:ascii="Book Antiqua" w:eastAsia="Book Antiqua" w:hAnsi="Book Antiqua" w:cs="Book Antiqua"/>
          <w:color w:val="000000"/>
        </w:rPr>
        <w:t xml:space="preserve"> Campus, No. 99/209 </w:t>
      </w:r>
      <w:proofErr w:type="spellStart"/>
      <w:r>
        <w:rPr>
          <w:rFonts w:ascii="Book Antiqua" w:eastAsia="Book Antiqua" w:hAnsi="Book Antiqua" w:cs="Book Antiqua"/>
          <w:color w:val="000000"/>
        </w:rPr>
        <w:t>Paholyothin</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Klonglaung</w:t>
      </w:r>
      <w:proofErr w:type="spellEnd"/>
      <w:r>
        <w:rPr>
          <w:rFonts w:ascii="Book Antiqua" w:eastAsia="Book Antiqua" w:hAnsi="Book Antiqua" w:cs="Book Antiqua"/>
          <w:color w:val="000000"/>
        </w:rPr>
        <w:t xml:space="preserve"> 12120, Pathum Thani, Thailand. musombat@tu.ac.th</w:t>
      </w:r>
    </w:p>
    <w:p w14:paraId="4347F40F" w14:textId="77777777" w:rsidR="00A77B3E" w:rsidRDefault="00A77B3E">
      <w:pPr>
        <w:spacing w:line="360" w:lineRule="auto"/>
        <w:jc w:val="both"/>
      </w:pPr>
    </w:p>
    <w:p w14:paraId="3A6AAF0D" w14:textId="77777777" w:rsidR="00A77B3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October 13, 2023</w:t>
      </w:r>
    </w:p>
    <w:p w14:paraId="29CA6A21"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24, 2023</w:t>
      </w:r>
    </w:p>
    <w:p w14:paraId="555636C0" w14:textId="7453E4DB" w:rsidR="00A77B3E" w:rsidRDefault="00000000">
      <w:pPr>
        <w:spacing w:line="360" w:lineRule="auto"/>
        <w:jc w:val="both"/>
      </w:pPr>
      <w:r>
        <w:rPr>
          <w:rFonts w:ascii="Book Antiqua" w:eastAsia="Book Antiqua" w:hAnsi="Book Antiqua" w:cs="Book Antiqua"/>
          <w:b/>
          <w:bCs/>
        </w:rPr>
        <w:t xml:space="preserve">Accepted: </w:t>
      </w:r>
      <w:ins w:id="0" w:author="Jin-Lei Wang" w:date="2024-01-05T14:27:00Z">
        <w:r w:rsidR="00E2471B" w:rsidRPr="00E2471B">
          <w:rPr>
            <w:rFonts w:ascii="Book Antiqua" w:eastAsia="Book Antiqua" w:hAnsi="Book Antiqua" w:cs="Book Antiqua"/>
          </w:rPr>
          <w:t>January 5, 2024</w:t>
        </w:r>
      </w:ins>
    </w:p>
    <w:p w14:paraId="677F3785" w14:textId="77777777" w:rsidR="00A77B3E" w:rsidRDefault="00000000">
      <w:pPr>
        <w:spacing w:line="360" w:lineRule="auto"/>
        <w:jc w:val="both"/>
      </w:pPr>
      <w:r>
        <w:rPr>
          <w:rFonts w:ascii="Book Antiqua" w:eastAsia="Book Antiqua" w:hAnsi="Book Antiqua" w:cs="Book Antiqua"/>
          <w:b/>
          <w:bCs/>
        </w:rPr>
        <w:t xml:space="preserve">Published online: </w:t>
      </w:r>
    </w:p>
    <w:p w14:paraId="1681C60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95E24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0170721" w14:textId="5B2C1D81" w:rsidR="00A77B3E" w:rsidRDefault="00000000">
      <w:pPr>
        <w:spacing w:line="360" w:lineRule="auto"/>
        <w:jc w:val="both"/>
      </w:pPr>
      <w:r>
        <w:rPr>
          <w:rFonts w:ascii="Book Antiqua" w:eastAsia="Book Antiqua" w:hAnsi="Book Antiqua" w:cs="Book Antiqua"/>
          <w:color w:val="000000"/>
          <w:shd w:val="clear" w:color="auto" w:fill="FFFFFF"/>
        </w:rPr>
        <w:t xml:space="preserve">Moyamoya disease (MMD), characterized by progressive internal carotid artery stenosis and collateral vessel formation, prompts cerebral perfusion complications and is stratified into idiopathic and Moyamoya syndrome subtypes. A multifaceted approach toward MMD management addresses cerebral infarctions through revascularization surgery and adjunctive medical therapy, while also navigating risks such as intracranial hemorrhage and cerebral infarction resulting from arterial stenosis and fragile collateral vessels. Addressing antithrombotic management reveals a potential role for treatments like antiplatelet agents and anticoagulants, despite the ambiguous contribution of thrombosis to MMD-related infarctions and the critical balance between preventing ischemic events and averting hemorrhagic complications. Transcranial </w:t>
      </w:r>
      <w:r w:rsidR="000E5685">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oppler</w:t>
      </w:r>
      <w:r w:rsidR="000E56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 proven useful in thromboembolic detection, despite persisting challenges concerning the efficacy and safety of antithrombotic treatments. Furthermore, antihypertensive interventions aim to manage blood pressure meticulously, especially during intracerebral hemorrhage, with recommendations and protocols varying based on the patient’s hypertension status. Additionally, lipid-lowering therapeutic strategies, particularly employing statins, are appraised for their possible beneficial role in MMD management, even as comprehensive data from disease-specific clinical trials remains elusive. Comprehensive guidelines and protocols to navigate the multifaceted therapeutic avenues for MMD, while maintaining a delicate balance between efficacy and safety, warrant further meticulous research and development. This protocol manuscript seeks to elucidate the various aspects and challenges imbued in managing and navigating through the complex landscape of MMD treatment.</w:t>
      </w:r>
    </w:p>
    <w:p w14:paraId="5E793316" w14:textId="77777777" w:rsidR="00A77B3E" w:rsidRDefault="00A77B3E">
      <w:pPr>
        <w:spacing w:line="360" w:lineRule="auto"/>
        <w:jc w:val="both"/>
      </w:pPr>
    </w:p>
    <w:p w14:paraId="6AA9B260"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Moyamoya disease; Cerebral infarction; Antithrombotic management; Transcranial doppler; Revascularization; Intracerebral hemorrhage; Antihypertensive intervention; Lipid-lowering therapies</w:t>
      </w:r>
    </w:p>
    <w:p w14:paraId="0B2CEF7C" w14:textId="77777777" w:rsidR="00A77B3E" w:rsidRDefault="00A77B3E">
      <w:pPr>
        <w:spacing w:line="360" w:lineRule="auto"/>
        <w:jc w:val="both"/>
      </w:pPr>
    </w:p>
    <w:p w14:paraId="55EC1D05" w14:textId="77777777" w:rsidR="00A77B3E" w:rsidRDefault="00000000">
      <w:pPr>
        <w:spacing w:line="360" w:lineRule="auto"/>
        <w:jc w:val="both"/>
      </w:pPr>
      <w:proofErr w:type="spellStart"/>
      <w:r>
        <w:rPr>
          <w:rFonts w:ascii="Book Antiqua" w:eastAsia="Book Antiqua" w:hAnsi="Book Antiqua" w:cs="Book Antiqua"/>
        </w:rPr>
        <w:lastRenderedPageBreak/>
        <w:t>Muengtaweepongsa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Panpattanakul</w:t>
      </w:r>
      <w:proofErr w:type="spellEnd"/>
      <w:r>
        <w:rPr>
          <w:rFonts w:ascii="Book Antiqua" w:eastAsia="Book Antiqua" w:hAnsi="Book Antiqua" w:cs="Book Antiqua"/>
        </w:rPr>
        <w:t xml:space="preserve"> V. Is medical management useful in Moyamoya disease?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E2232C3" w14:textId="77777777" w:rsidR="00A77B3E" w:rsidRDefault="00A77B3E">
      <w:pPr>
        <w:spacing w:line="360" w:lineRule="auto"/>
        <w:jc w:val="both"/>
      </w:pPr>
    </w:p>
    <w:p w14:paraId="61025CE5" w14:textId="342098E2"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Moyamoya disease (MMD) involves progressive arterial stenosis, leading to cerebral infarctions and hemorrhages. Key treatments include revascularization surgery and supplementary medical therapy. Antithrombotic management, crucial for ischemic stroke prevention in MMD, requires a careful balance due to bleeding risks. Understanding cerebral infarction pathways, involving hemodynamic impairment and thromboembolism, is essential. Transcranial </w:t>
      </w:r>
      <w:r w:rsidR="00391BDC">
        <w:rPr>
          <w:rFonts w:ascii="Book Antiqua" w:eastAsia="Book Antiqua" w:hAnsi="Book Antiqua" w:cs="Book Antiqua"/>
        </w:rPr>
        <w:t>d</w:t>
      </w:r>
      <w:r>
        <w:rPr>
          <w:rFonts w:ascii="Book Antiqua" w:eastAsia="Book Antiqua" w:hAnsi="Book Antiqua" w:cs="Book Antiqua"/>
        </w:rPr>
        <w:t>oppler</w:t>
      </w:r>
      <w:r w:rsidR="000E5685">
        <w:rPr>
          <w:rFonts w:ascii="Book Antiqua" w:eastAsia="Book Antiqua" w:hAnsi="Book Antiqua" w:cs="Book Antiqua"/>
        </w:rPr>
        <w:t xml:space="preserve"> </w:t>
      </w:r>
      <w:r>
        <w:rPr>
          <w:rFonts w:ascii="Book Antiqua" w:eastAsia="Book Antiqua" w:hAnsi="Book Antiqua" w:cs="Book Antiqua"/>
        </w:rPr>
        <w:t>is useful for emboli detection and screening. Antiplatelet therapy, especially Acetylsalicylic acid, is common, but its efficacy varies. Antihypertensive management is recommended during initial hemorrhage phases, while lipid-lowering strategies like statins show potential but need more research for specific guidelines in MMD.</w:t>
      </w:r>
    </w:p>
    <w:p w14:paraId="32B2B946" w14:textId="77777777" w:rsidR="00A77B3E" w:rsidRDefault="00A77B3E">
      <w:pPr>
        <w:spacing w:line="360" w:lineRule="auto"/>
        <w:jc w:val="both"/>
      </w:pPr>
    </w:p>
    <w:p w14:paraId="0D7A847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0391230" w14:textId="200440F2" w:rsidR="00A77B3E" w:rsidRDefault="00000000">
      <w:pPr>
        <w:spacing w:line="360" w:lineRule="auto"/>
        <w:jc w:val="both"/>
      </w:pPr>
      <w:r>
        <w:rPr>
          <w:rFonts w:ascii="Book Antiqua" w:eastAsia="Book Antiqua" w:hAnsi="Book Antiqua" w:cs="Book Antiqua"/>
          <w:color w:val="000000"/>
          <w:shd w:val="clear" w:color="auto" w:fill="FFFFFF"/>
        </w:rPr>
        <w:t xml:space="preserve">Moyamoya disease (MMD) is delineated by progressive stenosis of the internal carotid arteries intracranially, consequentially instigating impeded cerebral perfusion. This chronic cerebrovascular disorder encompasses the gradual occlusion of both distal internal carotid arteries, which is somewhat mitigated by the proliferation of collateral vessels at the brain’s base. Cerebral infarction may manifest due to reduced blood flow incited by arterial stenosis and occlusion. Furthermore, the fragility of compensatory collateral vessels poses a risk of rupture, thereby precipitating intracranial </w:t>
      </w:r>
      <w:proofErr w:type="gramStart"/>
      <w:r>
        <w:rPr>
          <w:rFonts w:ascii="Book Antiqua" w:eastAsia="Book Antiqua" w:hAnsi="Book Antiqua" w:cs="Book Antiqua"/>
          <w:color w:val="000000"/>
          <w:shd w:val="clear" w:color="auto" w:fill="FFFFFF"/>
        </w:rPr>
        <w:t>hemorrhage</w:t>
      </w:r>
      <w:r w:rsidR="004C4D81">
        <w:rPr>
          <w:rFonts w:ascii="Book Antiqua" w:eastAsia="Book Antiqua" w:hAnsi="Book Antiqua" w:cs="Book Antiqua"/>
          <w:color w:val="000000"/>
          <w:shd w:val="clear" w:color="auto" w:fill="FFFFFF"/>
          <w:vertAlign w:val="superscript"/>
        </w:rPr>
        <w:t>[</w:t>
      </w:r>
      <w:proofErr w:type="gramEnd"/>
      <w:r w:rsidR="004C4D81">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MMD is categorized into two subtypes: idiopathic (primary) and Moyamoya syndrome (secondary</w:t>
      </w:r>
      <w:proofErr w:type="gramStart"/>
      <w:r>
        <w:rPr>
          <w:rFonts w:ascii="Book Antiqua" w:eastAsia="Book Antiqua" w:hAnsi="Book Antiqua" w:cs="Book Antiqua"/>
          <w:color w:val="000000"/>
          <w:shd w:val="clear" w:color="auto" w:fill="FFFFFF"/>
        </w:rPr>
        <w:t>)</w:t>
      </w:r>
      <w:r w:rsidR="009861CF">
        <w:rPr>
          <w:rFonts w:ascii="Book Antiqua" w:eastAsia="Book Antiqua" w:hAnsi="Book Antiqua" w:cs="Book Antiqua"/>
          <w:color w:val="000000"/>
          <w:shd w:val="clear" w:color="auto" w:fill="FFFFFF"/>
          <w:vertAlign w:val="superscript"/>
        </w:rPr>
        <w:t>[</w:t>
      </w:r>
      <w:proofErr w:type="gramEnd"/>
      <w:r w:rsidR="009861CF">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The pathogenesis of the primary form is largely idiopathic, albeit associations with the </w:t>
      </w:r>
      <w:r w:rsidR="009861CF">
        <w:rPr>
          <w:rFonts w:ascii="Book Antiqua" w:eastAsia="Book Antiqua" w:hAnsi="Book Antiqua" w:cs="Book Antiqua"/>
          <w:color w:val="000000"/>
          <w:shd w:val="clear" w:color="auto" w:fill="FFFFFF"/>
        </w:rPr>
        <w:t>RFN213</w:t>
      </w:r>
      <w:r>
        <w:rPr>
          <w:rFonts w:ascii="Book Antiqua" w:eastAsia="Book Antiqua" w:hAnsi="Book Antiqua" w:cs="Book Antiqua"/>
          <w:color w:val="000000"/>
          <w:shd w:val="clear" w:color="auto" w:fill="FFFFFF"/>
        </w:rPr>
        <w:t xml:space="preserve"> (</w:t>
      </w:r>
      <w:r w:rsidR="009861CF">
        <w:rPr>
          <w:rFonts w:ascii="Book Antiqua" w:eastAsia="Book Antiqua" w:hAnsi="Book Antiqua" w:cs="Book Antiqua"/>
          <w:color w:val="000000"/>
          <w:shd w:val="clear" w:color="auto" w:fill="FFFFFF"/>
        </w:rPr>
        <w:t>ring finger protein 213</w:t>
      </w:r>
      <w:r>
        <w:rPr>
          <w:rFonts w:ascii="Book Antiqua" w:eastAsia="Book Antiqua" w:hAnsi="Book Antiqua" w:cs="Book Antiqua"/>
          <w:color w:val="000000"/>
          <w:shd w:val="clear" w:color="auto" w:fill="FFFFFF"/>
        </w:rPr>
        <w:t xml:space="preserve">) on chromosome 17q25.3 have been </w:t>
      </w:r>
      <w:proofErr w:type="gramStart"/>
      <w:r>
        <w:rPr>
          <w:rFonts w:ascii="Book Antiqua" w:eastAsia="Book Antiqua" w:hAnsi="Book Antiqua" w:cs="Book Antiqua"/>
          <w:color w:val="000000"/>
          <w:shd w:val="clear" w:color="auto" w:fill="FFFFFF"/>
        </w:rPr>
        <w:t>posited</w:t>
      </w:r>
      <w:r w:rsidR="009861CF">
        <w:rPr>
          <w:rFonts w:ascii="Book Antiqua" w:eastAsia="Book Antiqua" w:hAnsi="Book Antiqua" w:cs="Book Antiqua"/>
          <w:color w:val="000000"/>
          <w:shd w:val="clear" w:color="auto" w:fill="FFFFFF"/>
          <w:vertAlign w:val="superscript"/>
        </w:rPr>
        <w:t>[</w:t>
      </w:r>
      <w:proofErr w:type="gramEnd"/>
      <w:r w:rsidR="009861CF">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xml:space="preserve">. Contrarily, Moyamoya syndrome, while sharing angiographic characteristics with the primary subtype, is concurrently associated with additional pathologies, including but not limited to head and neck radiation, atherosclerosis, and systemic lupus </w:t>
      </w:r>
      <w:proofErr w:type="gramStart"/>
      <w:r>
        <w:rPr>
          <w:rFonts w:ascii="Book Antiqua" w:eastAsia="Book Antiqua" w:hAnsi="Book Antiqua" w:cs="Book Antiqua"/>
          <w:color w:val="000000"/>
          <w:shd w:val="clear" w:color="auto" w:fill="FFFFFF"/>
        </w:rPr>
        <w:t>erythematosus</w:t>
      </w:r>
      <w:r w:rsidR="009861CF">
        <w:rPr>
          <w:rFonts w:ascii="Book Antiqua" w:eastAsia="Book Antiqua" w:hAnsi="Book Antiqua" w:cs="Book Antiqua"/>
          <w:color w:val="000000"/>
          <w:shd w:val="clear" w:color="auto" w:fill="FFFFFF"/>
          <w:vertAlign w:val="superscript"/>
        </w:rPr>
        <w:t>[</w:t>
      </w:r>
      <w:proofErr w:type="gramEnd"/>
      <w:r w:rsidR="009861CF">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rPr>
        <w:t xml:space="preserve">. Key angiographic indicators of </w:t>
      </w:r>
      <w:r>
        <w:rPr>
          <w:rFonts w:ascii="Book Antiqua" w:eastAsia="Book Antiqua" w:hAnsi="Book Antiqua" w:cs="Book Antiqua"/>
          <w:color w:val="000000"/>
        </w:rPr>
        <w:lastRenderedPageBreak/>
        <w:t xml:space="preserve">MMD encompass: </w:t>
      </w:r>
      <w:r w:rsidR="009861CF">
        <w:rPr>
          <w:rFonts w:ascii="Book Antiqua" w:eastAsia="Book Antiqua" w:hAnsi="Book Antiqua" w:cs="Book Antiqua"/>
          <w:color w:val="000000"/>
        </w:rPr>
        <w:t>(1)</w:t>
      </w:r>
      <w:r>
        <w:rPr>
          <w:rFonts w:ascii="Book Antiqua" w:eastAsia="Book Antiqua" w:hAnsi="Book Antiqua" w:cs="Book Antiqua"/>
          <w:color w:val="000000"/>
        </w:rPr>
        <w:t xml:space="preserve"> stenosis or occlusion of the distal internal carotid artery or the anterior/middle cerebral artery's proximal segment</w:t>
      </w:r>
      <w:r w:rsidR="009861CF">
        <w:rPr>
          <w:rFonts w:ascii="Book Antiqua" w:eastAsia="Book Antiqua" w:hAnsi="Book Antiqua" w:cs="Book Antiqua"/>
          <w:color w:val="000000"/>
        </w:rPr>
        <w:t>; (2)</w:t>
      </w:r>
      <w:r>
        <w:rPr>
          <w:rFonts w:ascii="Book Antiqua" w:eastAsia="Book Antiqua" w:hAnsi="Book Antiqua" w:cs="Book Antiqua"/>
          <w:color w:val="000000"/>
        </w:rPr>
        <w:t xml:space="preserve"> a smoky appearance in collateral vessels distal to the associated stenosis</w:t>
      </w:r>
      <w:r w:rsidR="009861CF">
        <w:rPr>
          <w:rFonts w:ascii="Book Antiqua" w:eastAsia="Book Antiqua" w:hAnsi="Book Antiqua" w:cs="Book Antiqua"/>
          <w:color w:val="000000"/>
        </w:rPr>
        <w:t>;</w:t>
      </w:r>
      <w:r>
        <w:rPr>
          <w:rFonts w:ascii="Book Antiqua" w:eastAsia="Book Antiqua" w:hAnsi="Book Antiqua" w:cs="Book Antiqua"/>
          <w:color w:val="000000"/>
        </w:rPr>
        <w:t xml:space="preserve"> and </w:t>
      </w:r>
      <w:r w:rsidR="009861CF">
        <w:rPr>
          <w:rFonts w:ascii="Book Antiqua" w:eastAsia="Book Antiqua" w:hAnsi="Book Antiqua" w:cs="Book Antiqua"/>
          <w:color w:val="000000"/>
        </w:rPr>
        <w:t>(3)</w:t>
      </w:r>
      <w:r>
        <w:rPr>
          <w:rFonts w:ascii="Book Antiqua" w:eastAsia="Book Antiqua" w:hAnsi="Book Antiqua" w:cs="Book Antiqua"/>
          <w:color w:val="000000"/>
        </w:rPr>
        <w:t xml:space="preserve"> bilateral </w:t>
      </w:r>
      <w:proofErr w:type="gramStart"/>
      <w:r>
        <w:rPr>
          <w:rFonts w:ascii="Book Antiqua" w:eastAsia="Book Antiqua" w:hAnsi="Book Antiqua" w:cs="Book Antiqua"/>
          <w:color w:val="000000"/>
        </w:rPr>
        <w:t>involvement</w:t>
      </w:r>
      <w:r w:rsidR="009861CF">
        <w:rPr>
          <w:rFonts w:ascii="Book Antiqua" w:eastAsia="Book Antiqua" w:hAnsi="Book Antiqua" w:cs="Book Antiqua"/>
          <w:color w:val="000000"/>
          <w:shd w:val="clear" w:color="auto" w:fill="FFFFFF"/>
          <w:vertAlign w:val="superscript"/>
        </w:rPr>
        <w:t>[</w:t>
      </w:r>
      <w:proofErr w:type="gramEnd"/>
      <w:r w:rsidR="009861CF">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w:t>
      </w:r>
    </w:p>
    <w:p w14:paraId="187B9B6C" w14:textId="174B7F53" w:rsidR="00A77B3E" w:rsidRDefault="00000000" w:rsidP="009861CF">
      <w:pPr>
        <w:spacing w:line="360" w:lineRule="auto"/>
        <w:ind w:firstLineChars="200" w:firstLine="480"/>
        <w:jc w:val="both"/>
      </w:pPr>
      <w:r>
        <w:rPr>
          <w:rFonts w:ascii="Book Antiqua" w:eastAsia="Book Antiqua" w:hAnsi="Book Antiqua" w:cs="Book Antiqua"/>
          <w:color w:val="000000"/>
          <w:shd w:val="clear" w:color="auto" w:fill="FFFFFF"/>
        </w:rPr>
        <w:t xml:space="preserve">The incremental arterial constriction within the Circle of Willis in MMD ultimately progresses to total occlusion, thus diminishing blood flow and culminating in potential cerebral </w:t>
      </w:r>
      <w:proofErr w:type="gramStart"/>
      <w:r>
        <w:rPr>
          <w:rFonts w:ascii="Book Antiqua" w:eastAsia="Book Antiqua" w:hAnsi="Book Antiqua" w:cs="Book Antiqua"/>
          <w:color w:val="000000"/>
          <w:shd w:val="clear" w:color="auto" w:fill="FFFFFF"/>
        </w:rPr>
        <w:t>infarction</w:t>
      </w:r>
      <w:r w:rsidR="009861CF">
        <w:rPr>
          <w:rFonts w:ascii="Book Antiqua" w:eastAsia="Book Antiqua" w:hAnsi="Book Antiqua" w:cs="Book Antiqua"/>
          <w:color w:val="000000"/>
          <w:shd w:val="clear" w:color="auto" w:fill="FFFFFF"/>
          <w:vertAlign w:val="superscript"/>
        </w:rPr>
        <w:t>[</w:t>
      </w:r>
      <w:proofErr w:type="gramEnd"/>
      <w:r w:rsidR="009861CF">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A longitudinal study executed in Japan (2007) revealed a 3.2% annual stroke rate amongst 34 primary MMD patients without surgical intervention, with a mean follow-up duration of 44 </w:t>
      </w:r>
      <w:proofErr w:type="spellStart"/>
      <w:proofErr w:type="gramStart"/>
      <w:r>
        <w:rPr>
          <w:rFonts w:ascii="Book Antiqua" w:eastAsia="Book Antiqua" w:hAnsi="Book Antiqua" w:cs="Book Antiqua"/>
          <w:color w:val="000000"/>
          <w:shd w:val="clear" w:color="auto" w:fill="FFFFFF"/>
        </w:rPr>
        <w:t>mo</w:t>
      </w:r>
      <w:proofErr w:type="spellEnd"/>
      <w:r w:rsidR="00500653">
        <w:rPr>
          <w:rFonts w:ascii="Book Antiqua" w:eastAsia="Book Antiqua" w:hAnsi="Book Antiqua" w:cs="Book Antiqua"/>
          <w:color w:val="000000"/>
          <w:shd w:val="clear" w:color="auto" w:fill="FFFFFF"/>
          <w:vertAlign w:val="superscript"/>
        </w:rPr>
        <w:t>[</w:t>
      </w:r>
      <w:proofErr w:type="gramEnd"/>
      <w:r w:rsidR="00500653">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Addressing the attenuated blood flow through revascularization surgery is the primary modality for cerebral infarction management, rendering surgical intervention indispensable, whereas medical therapy functions as an adjunct treatment in MMD </w:t>
      </w:r>
      <w:proofErr w:type="gramStart"/>
      <w:r>
        <w:rPr>
          <w:rFonts w:ascii="Book Antiqua" w:eastAsia="Book Antiqua" w:hAnsi="Book Antiqua" w:cs="Book Antiqua"/>
          <w:color w:val="000000"/>
          <w:shd w:val="clear" w:color="auto" w:fill="FFFFFF"/>
        </w:rPr>
        <w:t>scenarios</w:t>
      </w:r>
      <w:r w:rsidR="00500653">
        <w:rPr>
          <w:rFonts w:ascii="Book Antiqua" w:eastAsia="Book Antiqua" w:hAnsi="Book Antiqua" w:cs="Book Antiqua"/>
          <w:color w:val="000000"/>
          <w:shd w:val="clear" w:color="auto" w:fill="FFFFFF"/>
          <w:vertAlign w:val="superscript"/>
        </w:rPr>
        <w:t>[</w:t>
      </w:r>
      <w:proofErr w:type="gramEnd"/>
      <w:r w:rsidR="00500653">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w:t>
      </w:r>
    </w:p>
    <w:p w14:paraId="59064BDC" w14:textId="105A8A66" w:rsidR="00A77B3E" w:rsidRDefault="00000000" w:rsidP="00500653">
      <w:pPr>
        <w:spacing w:line="360" w:lineRule="auto"/>
        <w:ind w:firstLineChars="200" w:firstLine="480"/>
        <w:jc w:val="both"/>
      </w:pPr>
      <w:r>
        <w:rPr>
          <w:rFonts w:ascii="Book Antiqua" w:eastAsia="Book Antiqua" w:hAnsi="Book Antiqua" w:cs="Book Antiqua"/>
          <w:color w:val="000000"/>
          <w:shd w:val="clear" w:color="auto" w:fill="FFFFFF"/>
        </w:rPr>
        <w:t>"Moyamoya</w:t>
      </w:r>
      <w:r w:rsidR="0068032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linguistically derived from Japanese, metaphorically describes the “puff-of-smoke” visual evident in angiography, corresponding to the collateral vessels formed subsequent to stenosis. These fragile collateral vessels, while compensatory, introduce a pronounced susceptibility to rupture and intracerebral hemorrhage. Notably, revascularization techniques can alleviate the stresses on these collaterals, thus mitigating rupture </w:t>
      </w:r>
      <w:proofErr w:type="gramStart"/>
      <w:r>
        <w:rPr>
          <w:rFonts w:ascii="Book Antiqua" w:eastAsia="Book Antiqua" w:hAnsi="Book Antiqua" w:cs="Book Antiqua"/>
          <w:color w:val="000000"/>
          <w:shd w:val="clear" w:color="auto" w:fill="FFFFFF"/>
        </w:rPr>
        <w:t>risk</w:t>
      </w:r>
      <w:r w:rsidR="00500653">
        <w:rPr>
          <w:rFonts w:ascii="Book Antiqua" w:eastAsia="Book Antiqua" w:hAnsi="Book Antiqua" w:cs="Book Antiqua"/>
          <w:color w:val="000000"/>
          <w:shd w:val="clear" w:color="auto" w:fill="FFFFFF"/>
          <w:vertAlign w:val="superscript"/>
        </w:rPr>
        <w:t>[</w:t>
      </w:r>
      <w:proofErr w:type="gramEnd"/>
      <w:r w:rsidR="00500653">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Contrastingly, spontaneous intracerebral hemorrhage predominantly originates from microaneurysm rupture, frequently corollary to chronic </w:t>
      </w:r>
      <w:proofErr w:type="gramStart"/>
      <w:r>
        <w:rPr>
          <w:rFonts w:ascii="Book Antiqua" w:eastAsia="Book Antiqua" w:hAnsi="Book Antiqua" w:cs="Book Antiqua"/>
          <w:color w:val="000000"/>
          <w:shd w:val="clear" w:color="auto" w:fill="FFFFFF"/>
        </w:rPr>
        <w:t>hypertension</w:t>
      </w:r>
      <w:r w:rsidR="00500653">
        <w:rPr>
          <w:rFonts w:ascii="Book Antiqua" w:eastAsia="Book Antiqua" w:hAnsi="Book Antiqua" w:cs="Book Antiqua"/>
          <w:color w:val="000000"/>
          <w:shd w:val="clear" w:color="auto" w:fill="FFFFFF"/>
          <w:vertAlign w:val="superscript"/>
        </w:rPr>
        <w:t>[</w:t>
      </w:r>
      <w:proofErr w:type="gramEnd"/>
      <w:r w:rsidR="00500653">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The meticulous management of blood pressure is imperative in spontaneous intracerebral hemorrhage </w:t>
      </w:r>
      <w:proofErr w:type="gramStart"/>
      <w:r>
        <w:rPr>
          <w:rFonts w:ascii="Book Antiqua" w:eastAsia="Book Antiqua" w:hAnsi="Book Antiqua" w:cs="Book Antiqua"/>
          <w:color w:val="000000"/>
          <w:shd w:val="clear" w:color="auto" w:fill="FFFFFF"/>
        </w:rPr>
        <w:t>cases</w:t>
      </w:r>
      <w:r w:rsidR="00500653">
        <w:rPr>
          <w:rFonts w:ascii="Book Antiqua" w:eastAsia="Book Antiqua" w:hAnsi="Book Antiqua" w:cs="Book Antiqua"/>
          <w:color w:val="000000"/>
          <w:shd w:val="clear" w:color="auto" w:fill="FFFFFF"/>
          <w:vertAlign w:val="superscript"/>
        </w:rPr>
        <w:t>[</w:t>
      </w:r>
      <w:proofErr w:type="gramEnd"/>
      <w:r w:rsidR="00500653">
        <w:rPr>
          <w:rFonts w:ascii="Book Antiqua" w:eastAsia="Book Antiqua" w:hAnsi="Book Antiqua" w:cs="Book Antiqua"/>
          <w:color w:val="000000"/>
          <w:shd w:val="clear" w:color="auto" w:fill="FFFFFF"/>
          <w:vertAlign w:val="superscript"/>
        </w:rPr>
        <w:t>12,13]</w:t>
      </w:r>
      <w:r>
        <w:rPr>
          <w:rFonts w:ascii="Book Antiqua" w:eastAsia="Book Antiqua" w:hAnsi="Book Antiqua" w:cs="Book Antiqua"/>
          <w:color w:val="000000"/>
          <w:shd w:val="clear" w:color="auto" w:fill="FFFFFF"/>
        </w:rPr>
        <w:t>, with antihypertensive medications occupying a pivotal role in therapeutic strategies</w:t>
      </w:r>
      <w:r w:rsidR="00500653">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Nonetheless, the efficacy of blood pressure reduction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antihypertensive medications remains to be elucidated in the context of intracerebral hemorrhage among MMD patients.</w:t>
      </w:r>
    </w:p>
    <w:p w14:paraId="619917A7" w14:textId="77777777" w:rsidR="00A77B3E" w:rsidRDefault="00A77B3E">
      <w:pPr>
        <w:spacing w:line="360" w:lineRule="auto"/>
        <w:jc w:val="both"/>
      </w:pPr>
    </w:p>
    <w:p w14:paraId="492D4E9D" w14:textId="77777777" w:rsidR="00A77B3E" w:rsidRDefault="00000000">
      <w:pPr>
        <w:spacing w:line="360" w:lineRule="auto"/>
        <w:jc w:val="both"/>
      </w:pPr>
      <w:r>
        <w:rPr>
          <w:rFonts w:ascii="Book Antiqua" w:eastAsia="Book Antiqua" w:hAnsi="Book Antiqua" w:cs="Book Antiqua"/>
          <w:b/>
          <w:bCs/>
          <w:caps/>
          <w:color w:val="000000"/>
          <w:u w:val="single"/>
          <w:shd w:val="clear" w:color="auto" w:fill="FFFFFF"/>
        </w:rPr>
        <w:t xml:space="preserve">Antithrombotic Management in </w:t>
      </w:r>
      <w:r>
        <w:rPr>
          <w:rFonts w:ascii="Book Antiqua" w:eastAsia="Book Antiqua" w:hAnsi="Book Antiqua" w:cs="Book Antiqua"/>
          <w:b/>
          <w:caps/>
          <w:color w:val="000000"/>
          <w:u w:val="single"/>
          <w:shd w:val="clear" w:color="auto" w:fill="FFFFFF"/>
        </w:rPr>
        <w:t>MMD</w:t>
      </w:r>
    </w:p>
    <w:p w14:paraId="6A2DBAEB" w14:textId="245A44D9" w:rsidR="00A77B3E" w:rsidRDefault="00000000">
      <w:pPr>
        <w:spacing w:line="360" w:lineRule="auto"/>
        <w:jc w:val="both"/>
      </w:pPr>
      <w:r>
        <w:rPr>
          <w:rFonts w:ascii="Book Antiqua" w:eastAsia="Book Antiqua" w:hAnsi="Book Antiqua" w:cs="Book Antiqua"/>
          <w:color w:val="000000"/>
          <w:shd w:val="clear" w:color="auto" w:fill="FFFFFF"/>
        </w:rPr>
        <w:t xml:space="preserve">Antithrombotic interventions in ischemic stroke fundamentally aim at hindering the development of blood </w:t>
      </w:r>
      <w:proofErr w:type="gramStart"/>
      <w:r>
        <w:rPr>
          <w:rFonts w:ascii="Book Antiqua" w:eastAsia="Book Antiqua" w:hAnsi="Book Antiqua" w:cs="Book Antiqua"/>
          <w:color w:val="000000"/>
          <w:shd w:val="clear" w:color="auto" w:fill="FFFFFF"/>
        </w:rPr>
        <w:t>clots</w:t>
      </w:r>
      <w:r w:rsidR="00E02742">
        <w:rPr>
          <w:rFonts w:ascii="Book Antiqua" w:eastAsia="Book Antiqua" w:hAnsi="Book Antiqua" w:cs="Book Antiqua"/>
          <w:color w:val="000000"/>
          <w:shd w:val="clear" w:color="auto" w:fill="FFFFFF"/>
          <w:vertAlign w:val="superscript"/>
        </w:rPr>
        <w:t>[</w:t>
      </w:r>
      <w:proofErr w:type="gramEnd"/>
      <w:r w:rsidR="00E02742">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A spectrum of such treatments incorporates antiplatelet agents, anticoagulants, and thrombolytic drugs. In the context of MMD, where hemodynamic impairment is pivotal in brain </w:t>
      </w:r>
      <w:proofErr w:type="gramStart"/>
      <w:r>
        <w:rPr>
          <w:rFonts w:ascii="Book Antiqua" w:eastAsia="Book Antiqua" w:hAnsi="Book Antiqua" w:cs="Book Antiqua"/>
          <w:color w:val="000000"/>
          <w:shd w:val="clear" w:color="auto" w:fill="FFFFFF"/>
        </w:rPr>
        <w:t>ischemia</w:t>
      </w:r>
      <w:r w:rsidR="00E02742">
        <w:rPr>
          <w:rFonts w:ascii="Book Antiqua" w:eastAsia="Book Antiqua" w:hAnsi="Book Antiqua" w:cs="Book Antiqua"/>
          <w:color w:val="000000"/>
          <w:shd w:val="clear" w:color="auto" w:fill="FFFFFF"/>
          <w:vertAlign w:val="superscript"/>
        </w:rPr>
        <w:t>[</w:t>
      </w:r>
      <w:proofErr w:type="gramEnd"/>
      <w:r w:rsidR="00E02742">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there emerges an ambiguity </w:t>
      </w:r>
      <w:r>
        <w:rPr>
          <w:rFonts w:ascii="Book Antiqua" w:eastAsia="Book Antiqua" w:hAnsi="Book Antiqua" w:cs="Book Antiqua"/>
          <w:color w:val="000000"/>
          <w:shd w:val="clear" w:color="auto" w:fill="FFFFFF"/>
        </w:rPr>
        <w:lastRenderedPageBreak/>
        <w:t xml:space="preserve">regarding the degree to which thrombosis contributes to infarction events within this disease profile. Despite this, the potential for thromboembolism with ensuing clot formation in infarction events in MMD necessitates </w:t>
      </w:r>
      <w:proofErr w:type="gramStart"/>
      <w:r>
        <w:rPr>
          <w:rFonts w:ascii="Book Antiqua" w:eastAsia="Book Antiqua" w:hAnsi="Book Antiqua" w:cs="Book Antiqua"/>
          <w:color w:val="000000"/>
          <w:shd w:val="clear" w:color="auto" w:fill="FFFFFF"/>
        </w:rPr>
        <w:t>consideration</w:t>
      </w:r>
      <w:r w:rsidR="00E02742">
        <w:rPr>
          <w:rFonts w:ascii="Book Antiqua" w:eastAsia="Book Antiqua" w:hAnsi="Book Antiqua" w:cs="Book Antiqua"/>
          <w:color w:val="000000"/>
          <w:shd w:val="clear" w:color="auto" w:fill="FFFFFF"/>
          <w:vertAlign w:val="superscript"/>
        </w:rPr>
        <w:t>[</w:t>
      </w:r>
      <w:proofErr w:type="gramEnd"/>
      <w:r w:rsidR="00E02742">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rendering the role of antithrombotic treatments potentially significant in preemptively addressing infarctions</w:t>
      </w:r>
      <w:r w:rsidR="00E02742">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w:t>
      </w:r>
    </w:p>
    <w:p w14:paraId="2172849E" w14:textId="77777777" w:rsidR="00E02742" w:rsidRDefault="00E02742">
      <w:pPr>
        <w:spacing w:line="360" w:lineRule="auto"/>
        <w:jc w:val="both"/>
        <w:rPr>
          <w:rFonts w:ascii="Book Antiqua" w:eastAsia="Book Antiqua" w:hAnsi="Book Antiqua" w:cs="Book Antiqua"/>
          <w:i/>
          <w:iCs/>
          <w:color w:val="000000"/>
          <w:shd w:val="clear" w:color="auto" w:fill="FFFFFF"/>
        </w:rPr>
      </w:pPr>
    </w:p>
    <w:p w14:paraId="7768BA0F" w14:textId="0EDAF3FB" w:rsidR="00A77B3E" w:rsidRPr="00E02742" w:rsidRDefault="00000000">
      <w:pPr>
        <w:spacing w:line="360" w:lineRule="auto"/>
        <w:jc w:val="both"/>
        <w:rPr>
          <w:b/>
          <w:bCs/>
        </w:rPr>
      </w:pPr>
      <w:r w:rsidRPr="00E02742">
        <w:rPr>
          <w:rFonts w:ascii="Book Antiqua" w:eastAsia="Book Antiqua" w:hAnsi="Book Antiqua" w:cs="Book Antiqua"/>
          <w:b/>
          <w:bCs/>
          <w:i/>
          <w:iCs/>
          <w:color w:val="000000"/>
          <w:shd w:val="clear" w:color="auto" w:fill="FFFFFF"/>
        </w:rPr>
        <w:t xml:space="preserve">Elucidation of </w:t>
      </w:r>
      <w:r w:rsidR="00E02742" w:rsidRPr="00E02742">
        <w:rPr>
          <w:rFonts w:ascii="Book Antiqua" w:eastAsia="Book Antiqua" w:hAnsi="Book Antiqua" w:cs="Book Antiqua"/>
          <w:b/>
          <w:bCs/>
          <w:i/>
          <w:iCs/>
          <w:color w:val="000000"/>
          <w:shd w:val="clear" w:color="auto" w:fill="FFFFFF"/>
        </w:rPr>
        <w:t>cerebral infarction pathways</w:t>
      </w:r>
    </w:p>
    <w:p w14:paraId="07B6D8D9" w14:textId="44026F5F" w:rsidR="00A77B3E"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Various research delineates that cerebral infarction in MMD is not exclusively the consequence of hemodynamic impairment. Larson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F0441">
        <w:rPr>
          <w:rFonts w:ascii="Book Antiqua" w:eastAsia="Book Antiqua" w:hAnsi="Book Antiqua" w:cs="Book Antiqua"/>
          <w:color w:val="000000"/>
          <w:shd w:val="clear" w:color="auto" w:fill="FFFFFF"/>
          <w:vertAlign w:val="superscript"/>
        </w:rPr>
        <w:t>[</w:t>
      </w:r>
      <w:proofErr w:type="gramEnd"/>
      <w:r w:rsidR="00EF0441">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xml:space="preserve"> elucidated a propensity of Moyamoya patients towards a pro-thrombotic state. </w:t>
      </w:r>
      <w:r w:rsidR="00EF0441">
        <w:rPr>
          <w:rFonts w:ascii="Book Antiqua" w:eastAsia="Book Antiqua" w:hAnsi="Book Antiqua" w:cs="Book Antiqua"/>
          <w:color w:val="000000"/>
          <w:shd w:val="clear" w:color="auto" w:fill="FFFFFF"/>
        </w:rPr>
        <w:t>W</w:t>
      </w:r>
      <w:r>
        <w:rPr>
          <w:rFonts w:ascii="Book Antiqua" w:eastAsia="Book Antiqua" w:hAnsi="Book Antiqua" w:cs="Book Antiqua"/>
          <w:color w:val="000000"/>
          <w:shd w:val="clear" w:color="auto" w:fill="FFFFFF"/>
        </w:rPr>
        <w:t xml:space="preserve">hile Shulman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F0441">
        <w:rPr>
          <w:rFonts w:ascii="Book Antiqua" w:eastAsia="Book Antiqua" w:hAnsi="Book Antiqua" w:cs="Book Antiqua"/>
          <w:color w:val="000000"/>
          <w:shd w:val="clear" w:color="auto" w:fill="FFFFFF"/>
          <w:vertAlign w:val="superscript"/>
        </w:rPr>
        <w:t>[</w:t>
      </w:r>
      <w:proofErr w:type="gramEnd"/>
      <w:r w:rsidR="00EF0441">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exhibited evidence of emboli connected to stenotic arteries in distinct Moyamoya cases. Furthermore, Jeon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F0441">
        <w:rPr>
          <w:rFonts w:ascii="Book Antiqua" w:eastAsia="Book Antiqua" w:hAnsi="Book Antiqua" w:cs="Book Antiqua"/>
          <w:color w:val="000000"/>
          <w:shd w:val="clear" w:color="auto" w:fill="FFFFFF"/>
          <w:vertAlign w:val="superscript"/>
        </w:rPr>
        <w:t>[</w:t>
      </w:r>
      <w:proofErr w:type="gramEnd"/>
      <w:r w:rsidR="00EF0441">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xml:space="preserve"> identified that emboli, detected as high-intensity transient signals</w:t>
      </w:r>
      <w:r w:rsidR="00EF044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distal to high-grade stenotic arteries, were etiological in recent cerebral infarctions. These revelations underscore that both hemodynamic impairment and thromboembolism are instrumental in cerebral infarction within </w:t>
      </w:r>
      <w:proofErr w:type="gramStart"/>
      <w:r>
        <w:rPr>
          <w:rFonts w:ascii="Book Antiqua" w:eastAsia="Book Antiqua" w:hAnsi="Book Antiqua" w:cs="Book Antiqua"/>
          <w:color w:val="000000"/>
          <w:shd w:val="clear" w:color="auto" w:fill="FFFFFF"/>
        </w:rPr>
        <w:t>MMD</w:t>
      </w:r>
      <w:r w:rsidR="00EF0441">
        <w:rPr>
          <w:rFonts w:ascii="Book Antiqua" w:eastAsia="Book Antiqua" w:hAnsi="Book Antiqua" w:cs="Book Antiqua"/>
          <w:color w:val="000000"/>
          <w:shd w:val="clear" w:color="auto" w:fill="FFFFFF"/>
          <w:vertAlign w:val="superscript"/>
        </w:rPr>
        <w:t>[</w:t>
      </w:r>
      <w:proofErr w:type="gramEnd"/>
      <w:r w:rsidR="00EF0441">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w:t>
      </w:r>
    </w:p>
    <w:p w14:paraId="7BBE171D" w14:textId="77777777" w:rsidR="00EF0441" w:rsidRPr="00EF0441" w:rsidRDefault="00EF0441">
      <w:pPr>
        <w:spacing w:line="360" w:lineRule="auto"/>
        <w:jc w:val="both"/>
        <w:rPr>
          <w:b/>
          <w:bCs/>
        </w:rPr>
      </w:pPr>
    </w:p>
    <w:p w14:paraId="0CA9B901" w14:textId="25CDBF00" w:rsidR="00A77B3E" w:rsidRDefault="00000000">
      <w:pPr>
        <w:spacing w:line="360" w:lineRule="auto"/>
        <w:jc w:val="both"/>
      </w:pPr>
      <w:r w:rsidRPr="00EF0441">
        <w:rPr>
          <w:rFonts w:ascii="Book Antiqua" w:eastAsia="Book Antiqua" w:hAnsi="Book Antiqua" w:cs="Book Antiqua"/>
          <w:b/>
          <w:bCs/>
          <w:i/>
          <w:iCs/>
          <w:color w:val="000000"/>
          <w:shd w:val="clear" w:color="auto" w:fill="FFFFFF"/>
        </w:rPr>
        <w:t xml:space="preserve">Transcranial </w:t>
      </w:r>
      <w:r w:rsidR="00391BDC" w:rsidRPr="00EF0441">
        <w:rPr>
          <w:rFonts w:ascii="Book Antiqua" w:eastAsia="Book Antiqua" w:hAnsi="Book Antiqua" w:cs="Book Antiqua"/>
          <w:b/>
          <w:bCs/>
          <w:i/>
          <w:iCs/>
          <w:color w:val="000000"/>
          <w:shd w:val="clear" w:color="auto" w:fill="FFFFFF"/>
        </w:rPr>
        <w:t>d</w:t>
      </w:r>
      <w:r w:rsidRPr="00EF0441">
        <w:rPr>
          <w:rFonts w:ascii="Book Antiqua" w:eastAsia="Book Antiqua" w:hAnsi="Book Antiqua" w:cs="Book Antiqua"/>
          <w:b/>
          <w:bCs/>
          <w:i/>
          <w:iCs/>
          <w:color w:val="000000"/>
          <w:shd w:val="clear" w:color="auto" w:fill="FFFFFF"/>
        </w:rPr>
        <w:t>op</w:t>
      </w:r>
      <w:r w:rsidR="00EF0441" w:rsidRPr="00EF0441">
        <w:rPr>
          <w:rFonts w:ascii="Book Antiqua" w:eastAsia="Book Antiqua" w:hAnsi="Book Antiqua" w:cs="Book Antiqua"/>
          <w:b/>
          <w:bCs/>
          <w:i/>
          <w:iCs/>
          <w:color w:val="000000"/>
          <w:shd w:val="clear" w:color="auto" w:fill="FFFFFF"/>
        </w:rPr>
        <w:t>pler in thromboembolic detection</w:t>
      </w:r>
    </w:p>
    <w:p w14:paraId="662B095E" w14:textId="73CAD2C6" w:rsidR="00A77B3E" w:rsidRDefault="00391BDC">
      <w:pPr>
        <w:spacing w:line="360" w:lineRule="auto"/>
        <w:jc w:val="both"/>
        <w:rPr>
          <w:rFonts w:ascii="Book Antiqua" w:eastAsia="Book Antiqua" w:hAnsi="Book Antiqua" w:cs="Book Antiqua"/>
          <w:color w:val="000000"/>
          <w:shd w:val="clear" w:color="auto" w:fill="FFFFFF"/>
        </w:rPr>
      </w:pPr>
      <w:r w:rsidRPr="00391BDC">
        <w:rPr>
          <w:rFonts w:ascii="Book Antiqua" w:eastAsia="Book Antiqua" w:hAnsi="Book Antiqua" w:cs="Book Antiqua"/>
          <w:color w:val="000000"/>
          <w:shd w:val="clear" w:color="auto" w:fill="FFFFFF"/>
        </w:rPr>
        <w:t>Transcranial doppler (TCD)</w:t>
      </w:r>
      <w:r>
        <w:rPr>
          <w:rFonts w:ascii="Book Antiqua" w:eastAsia="Book Antiqua" w:hAnsi="Book Antiqua" w:cs="Book Antiqua"/>
          <w:color w:val="000000"/>
          <w:shd w:val="clear" w:color="auto" w:fill="FFFFFF"/>
        </w:rPr>
        <w:t xml:space="preserve"> has proven to be a dependable point-of-care tool for detecting </w:t>
      </w:r>
      <w:proofErr w:type="gramStart"/>
      <w:r>
        <w:rPr>
          <w:rFonts w:ascii="Book Antiqua" w:eastAsia="Book Antiqua" w:hAnsi="Book Antiqua" w:cs="Book Antiqua"/>
          <w:color w:val="000000"/>
          <w:shd w:val="clear" w:color="auto" w:fill="FFFFFF"/>
        </w:rPr>
        <w:t>emboli</w:t>
      </w:r>
      <w:r w:rsidR="006E606D">
        <w:rPr>
          <w:rFonts w:ascii="Book Antiqua" w:eastAsia="Book Antiqua" w:hAnsi="Book Antiqua" w:cs="Book Antiqua"/>
          <w:color w:val="000000"/>
          <w:shd w:val="clear" w:color="auto" w:fill="FFFFFF"/>
          <w:vertAlign w:val="superscript"/>
        </w:rPr>
        <w:t>[</w:t>
      </w:r>
      <w:proofErr w:type="gramEnd"/>
      <w:r w:rsidR="006E606D">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Several studies amplify the significance of TCD in unveiling thromboembolic occurrences in MMD. Since the 1980s, TCD has been entrenched as a methodological approach for screening individuals with sickle cell disease and Moyamoya syndrome, particularly regarding the necessity for blood transfusions as a primary stroke preventative </w:t>
      </w:r>
      <w:proofErr w:type="gramStart"/>
      <w:r>
        <w:rPr>
          <w:rFonts w:ascii="Book Antiqua" w:eastAsia="Book Antiqua" w:hAnsi="Book Antiqua" w:cs="Book Antiqua"/>
          <w:color w:val="000000"/>
          <w:shd w:val="clear" w:color="auto" w:fill="FFFFFF"/>
        </w:rPr>
        <w:t>strategy</w:t>
      </w:r>
      <w:r w:rsidR="006E606D">
        <w:rPr>
          <w:rFonts w:ascii="Book Antiqua" w:eastAsia="Book Antiqua" w:hAnsi="Book Antiqua" w:cs="Book Antiqua"/>
          <w:color w:val="000000"/>
          <w:shd w:val="clear" w:color="auto" w:fill="FFFFFF"/>
          <w:vertAlign w:val="superscript"/>
        </w:rPr>
        <w:t>[</w:t>
      </w:r>
      <w:proofErr w:type="gramEnd"/>
      <w:r w:rsidR="006E606D">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It has also been propounded that TCD could be potentially efficacious for screening asymptomatic Moyamoya patients to discern the necessity for antiplatelet treatment as a preemptive measure against stroke.</w:t>
      </w:r>
    </w:p>
    <w:p w14:paraId="23551442" w14:textId="77777777" w:rsidR="006E606D" w:rsidRDefault="006E606D">
      <w:pPr>
        <w:spacing w:line="360" w:lineRule="auto"/>
        <w:jc w:val="both"/>
      </w:pPr>
    </w:p>
    <w:p w14:paraId="1C134938" w14:textId="1FE510A6" w:rsidR="00A77B3E" w:rsidRPr="006E606D" w:rsidRDefault="00000000">
      <w:pPr>
        <w:spacing w:line="360" w:lineRule="auto"/>
        <w:jc w:val="both"/>
        <w:rPr>
          <w:b/>
          <w:bCs/>
        </w:rPr>
      </w:pPr>
      <w:r w:rsidRPr="006E606D">
        <w:rPr>
          <w:rFonts w:ascii="Book Antiqua" w:eastAsia="Book Antiqua" w:hAnsi="Book Antiqua" w:cs="Book Antiqua"/>
          <w:b/>
          <w:bCs/>
          <w:i/>
          <w:iCs/>
          <w:color w:val="000000"/>
          <w:shd w:val="clear" w:color="auto" w:fill="FFFFFF"/>
        </w:rPr>
        <w:t xml:space="preserve">Challenges in </w:t>
      </w:r>
      <w:r w:rsidR="006E606D" w:rsidRPr="006E606D">
        <w:rPr>
          <w:rFonts w:ascii="Book Antiqua" w:eastAsia="Book Antiqua" w:hAnsi="Book Antiqua" w:cs="Book Antiqua"/>
          <w:b/>
          <w:bCs/>
          <w:i/>
          <w:iCs/>
          <w:color w:val="000000"/>
          <w:shd w:val="clear" w:color="auto" w:fill="FFFFFF"/>
        </w:rPr>
        <w:t>antithrombotic treatment effica</w:t>
      </w:r>
      <w:r w:rsidRPr="006E606D">
        <w:rPr>
          <w:rFonts w:ascii="Book Antiqua" w:eastAsia="Book Antiqua" w:hAnsi="Book Antiqua" w:cs="Book Antiqua"/>
          <w:b/>
          <w:bCs/>
          <w:i/>
          <w:iCs/>
          <w:color w:val="000000"/>
          <w:shd w:val="clear" w:color="auto" w:fill="FFFFFF"/>
        </w:rPr>
        <w:t>cy</w:t>
      </w:r>
    </w:p>
    <w:p w14:paraId="2AECBCAA" w14:textId="75F1A78C" w:rsidR="00A77B3E" w:rsidRDefault="00000000">
      <w:pPr>
        <w:spacing w:line="360" w:lineRule="auto"/>
        <w:jc w:val="both"/>
      </w:pPr>
      <w:r>
        <w:rPr>
          <w:rFonts w:ascii="Book Antiqua" w:eastAsia="Book Antiqua" w:hAnsi="Book Antiqua" w:cs="Book Antiqua"/>
          <w:color w:val="000000"/>
          <w:shd w:val="clear" w:color="auto" w:fill="FFFFFF"/>
        </w:rPr>
        <w:t xml:space="preserve">Although devoid of robust evidence from randomized controlled trials (RCTs), the administration of antiplatelet treatment persists among physicians treating Moyamoya </w:t>
      </w:r>
      <w:r>
        <w:rPr>
          <w:rFonts w:ascii="Book Antiqua" w:eastAsia="Book Antiqua" w:hAnsi="Book Antiqua" w:cs="Book Antiqua"/>
          <w:color w:val="000000"/>
          <w:shd w:val="clear" w:color="auto" w:fill="FFFFFF"/>
        </w:rPr>
        <w:lastRenderedPageBreak/>
        <w:t>patients with cerebral infarction or transient ischemic attacks (TIAs</w:t>
      </w:r>
      <w:proofErr w:type="gramStart"/>
      <w:r>
        <w:rPr>
          <w:rFonts w:ascii="Book Antiqua" w:eastAsia="Book Antiqua" w:hAnsi="Book Antiqua" w:cs="Book Antiqua"/>
          <w:color w:val="000000"/>
          <w:shd w:val="clear" w:color="auto" w:fill="FFFFFF"/>
        </w:rPr>
        <w:t>)</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24,25]</w:t>
      </w:r>
      <w:r>
        <w:rPr>
          <w:rFonts w:ascii="Book Antiqua" w:eastAsia="Book Antiqua" w:hAnsi="Book Antiqua" w:cs="Book Antiqua"/>
          <w:color w:val="000000"/>
          <w:shd w:val="clear" w:color="auto" w:fill="FFFFFF"/>
        </w:rPr>
        <w:t xml:space="preserve">. The prevalent pharmacologic inclination predominantly resides with a single antiplatelet treatment utilizing Acetylsalicylic acid (ASA). Contrastingly, primary stroke prevention employing antithrombotic treatment often goes unacknowledged for asymptomatic Moyamoya </w:t>
      </w:r>
      <w:proofErr w:type="gramStart"/>
      <w:r>
        <w:rPr>
          <w:rFonts w:ascii="Book Antiqua" w:eastAsia="Book Antiqua" w:hAnsi="Book Antiqua" w:cs="Book Antiqua"/>
          <w:color w:val="000000"/>
          <w:shd w:val="clear" w:color="auto" w:fill="FFFFFF"/>
        </w:rPr>
        <w:t>patients</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A retrospective study did not validate the utilization of antiplatelet therapy as a predominant prophylactic measure for ischemic events in MMD under conditions of stable hemodynamic </w:t>
      </w:r>
      <w:proofErr w:type="gramStart"/>
      <w:r>
        <w:rPr>
          <w:rFonts w:ascii="Book Antiqua" w:eastAsia="Book Antiqua" w:hAnsi="Book Antiqua" w:cs="Book Antiqua"/>
          <w:color w:val="000000"/>
          <w:shd w:val="clear" w:color="auto" w:fill="FFFFFF"/>
        </w:rPr>
        <w:t>status</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w:t>
      </w:r>
    </w:p>
    <w:p w14:paraId="570E9EFF" w14:textId="48A1DDBF" w:rsidR="00A77B3E" w:rsidRDefault="00000000" w:rsidP="00F6355E">
      <w:pPr>
        <w:spacing w:line="360" w:lineRule="auto"/>
        <w:ind w:firstLineChars="200" w:firstLine="480"/>
        <w:jc w:val="both"/>
      </w:pPr>
      <w:r>
        <w:rPr>
          <w:rFonts w:ascii="Book Antiqua" w:eastAsia="Book Antiqua" w:hAnsi="Book Antiqua" w:cs="Book Antiqua"/>
          <w:color w:val="000000"/>
          <w:shd w:val="clear" w:color="auto" w:fill="FFFFFF"/>
        </w:rPr>
        <w:t xml:space="preserve">In managing MMD, surgical intervention is the predominant therapeutic strategy. Notwithstanding, surgeons frequently elect to administer antiplatelet pharmaceuticals subsequent to revascularization </w:t>
      </w:r>
      <w:proofErr w:type="gramStart"/>
      <w:r>
        <w:rPr>
          <w:rFonts w:ascii="Book Antiqua" w:eastAsia="Book Antiqua" w:hAnsi="Book Antiqua" w:cs="Book Antiqua"/>
          <w:color w:val="000000"/>
          <w:shd w:val="clear" w:color="auto" w:fill="FFFFFF"/>
        </w:rPr>
        <w:t>procedures</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24,27-30]</w:t>
      </w:r>
      <w:r>
        <w:rPr>
          <w:rFonts w:ascii="Book Antiqua" w:eastAsia="Book Antiqua" w:hAnsi="Book Antiqua" w:cs="Book Antiqua"/>
          <w:color w:val="000000"/>
          <w:shd w:val="clear" w:color="auto" w:fill="FFFFFF"/>
        </w:rPr>
        <w:t xml:space="preserve">. The deployment of antithrombotic treatment post-surgical revascularization is quintessential, engendering improvements in circulation, the preservation of cerebral perfusion, thrombus prevention, and the maintenance of hemodynamic stability through the bypass </w:t>
      </w:r>
      <w:proofErr w:type="gramStart"/>
      <w:r>
        <w:rPr>
          <w:rFonts w:ascii="Book Antiqua" w:eastAsia="Book Antiqua" w:hAnsi="Book Antiqua" w:cs="Book Antiqua"/>
          <w:color w:val="000000"/>
          <w:shd w:val="clear" w:color="auto" w:fill="FFFFFF"/>
        </w:rPr>
        <w:t>system</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24,29-31]</w:t>
      </w:r>
      <w:r>
        <w:rPr>
          <w:rFonts w:ascii="Book Antiqua" w:eastAsia="Book Antiqua" w:hAnsi="Book Antiqua" w:cs="Book Antiqua"/>
          <w:color w:val="000000"/>
          <w:shd w:val="clear" w:color="auto" w:fill="FFFFFF"/>
        </w:rPr>
        <w:t xml:space="preserve">. ASA remains the preferred post-operative antiplatelet agent among </w:t>
      </w:r>
      <w:proofErr w:type="gramStart"/>
      <w:r>
        <w:rPr>
          <w:rFonts w:ascii="Book Antiqua" w:eastAsia="Book Antiqua" w:hAnsi="Book Antiqua" w:cs="Book Antiqua"/>
          <w:color w:val="000000"/>
          <w:shd w:val="clear" w:color="auto" w:fill="FFFFFF"/>
        </w:rPr>
        <w:t>surgeons</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30,32]</w:t>
      </w:r>
      <w:r>
        <w:rPr>
          <w:rFonts w:ascii="Book Antiqua" w:eastAsia="Book Antiqua" w:hAnsi="Book Antiqua" w:cs="Book Antiqua"/>
          <w:color w:val="000000"/>
          <w:shd w:val="clear" w:color="auto" w:fill="FFFFFF"/>
        </w:rPr>
        <w:t xml:space="preserve">. In an investigation by </w:t>
      </w:r>
      <w:proofErr w:type="spellStart"/>
      <w:r>
        <w:rPr>
          <w:rFonts w:ascii="Book Antiqua" w:eastAsia="Book Antiqua" w:hAnsi="Book Antiqua" w:cs="Book Antiqua"/>
          <w:color w:val="000000"/>
          <w:shd w:val="clear" w:color="auto" w:fill="FFFFFF"/>
        </w:rPr>
        <w:t>Onozuka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6355E">
        <w:rPr>
          <w:rFonts w:ascii="Book Antiqua" w:eastAsia="Book Antiqua" w:hAnsi="Book Antiqua" w:cs="Book Antiqua"/>
          <w:color w:val="000000"/>
          <w:shd w:val="clear" w:color="auto" w:fill="FFFFFF"/>
          <w:vertAlign w:val="superscript"/>
        </w:rPr>
        <w:t>[</w:t>
      </w:r>
      <w:proofErr w:type="gramEnd"/>
      <w:r w:rsidR="00F6355E">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approximately 2000 Japanese patients, hospitalized due to non-hemorrhagic events associated with MMD, demonstrated improved functional outcomes when pre-admitted antiplatelet medication was administered.</w:t>
      </w:r>
    </w:p>
    <w:p w14:paraId="66F68349" w14:textId="50024547" w:rsidR="00A77B3E" w:rsidRDefault="00000000" w:rsidP="00A83633">
      <w:pPr>
        <w:spacing w:line="360" w:lineRule="auto"/>
        <w:ind w:firstLineChars="200" w:firstLine="480"/>
        <w:jc w:val="both"/>
      </w:pPr>
      <w:r>
        <w:rPr>
          <w:rFonts w:ascii="Book Antiqua" w:eastAsia="Book Antiqua" w:hAnsi="Book Antiqua" w:cs="Book Antiqua"/>
          <w:color w:val="000000"/>
          <w:shd w:val="clear" w:color="auto" w:fill="FFFFFF"/>
        </w:rPr>
        <w:t xml:space="preserve">Alternative antiplatelet agents, namely Clopidogrel and Cilostazol, have demonstrated propitious outcomes in averting ischemic stroke among individuals diagnosed with </w:t>
      </w:r>
      <w:proofErr w:type="gramStart"/>
      <w:r>
        <w:rPr>
          <w:rFonts w:ascii="Book Antiqua" w:eastAsia="Book Antiqua" w:hAnsi="Book Antiqua" w:cs="Book Antiqua"/>
          <w:color w:val="000000"/>
          <w:shd w:val="clear" w:color="auto" w:fill="FFFFFF"/>
        </w:rPr>
        <w:t>MMD</w:t>
      </w:r>
      <w:r w:rsidR="00A83633">
        <w:rPr>
          <w:rFonts w:ascii="Book Antiqua" w:eastAsia="Book Antiqua" w:hAnsi="Book Antiqua" w:cs="Book Antiqua"/>
          <w:color w:val="000000"/>
          <w:shd w:val="clear" w:color="auto" w:fill="FFFFFF"/>
          <w:vertAlign w:val="superscript"/>
        </w:rPr>
        <w:t>[</w:t>
      </w:r>
      <w:proofErr w:type="gramEnd"/>
      <w:r w:rsidR="00A83633">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Cilostazol, frequently prescribed in Japan and Korea, is utilized to shield against ischemic stroke in patients with </w:t>
      </w:r>
      <w:proofErr w:type="gramStart"/>
      <w:r>
        <w:rPr>
          <w:rFonts w:ascii="Book Antiqua" w:eastAsia="Book Antiqua" w:hAnsi="Book Antiqua" w:cs="Book Antiqua"/>
          <w:color w:val="000000"/>
          <w:shd w:val="clear" w:color="auto" w:fill="FFFFFF"/>
        </w:rPr>
        <w:t>MMD</w:t>
      </w:r>
      <w:r w:rsidR="00A83633">
        <w:rPr>
          <w:rFonts w:ascii="Book Antiqua" w:eastAsia="Book Antiqua" w:hAnsi="Book Antiqua" w:cs="Book Antiqua"/>
          <w:color w:val="000000"/>
          <w:shd w:val="clear" w:color="auto" w:fill="FFFFFF"/>
          <w:vertAlign w:val="superscript"/>
        </w:rPr>
        <w:t>[</w:t>
      </w:r>
      <w:proofErr w:type="gramEnd"/>
      <w:r w:rsidR="00A83633">
        <w:rPr>
          <w:rFonts w:ascii="Book Antiqua" w:eastAsia="Book Antiqua" w:hAnsi="Book Antiqua" w:cs="Book Antiqua"/>
          <w:color w:val="000000"/>
          <w:shd w:val="clear" w:color="auto" w:fill="FFFFFF"/>
          <w:vertAlign w:val="superscript"/>
        </w:rPr>
        <w:t>24,34]</w:t>
      </w:r>
      <w:r>
        <w:rPr>
          <w:rFonts w:ascii="Book Antiqua" w:eastAsia="Book Antiqua" w:hAnsi="Book Antiqua" w:cs="Book Antiqua"/>
          <w:color w:val="000000"/>
          <w:shd w:val="clear" w:color="auto" w:fill="FFFFFF"/>
        </w:rPr>
        <w:t>, while ASA and Clopidogrel are more prevalent recommendations outside these regions</w:t>
      </w:r>
      <w:r w:rsidR="00A83633">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According to a study by Seo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83633">
        <w:rPr>
          <w:rFonts w:ascii="Book Antiqua" w:eastAsia="Book Antiqua" w:hAnsi="Book Antiqua" w:cs="Book Antiqua"/>
          <w:color w:val="000000"/>
          <w:shd w:val="clear" w:color="auto" w:fill="FFFFFF"/>
          <w:vertAlign w:val="superscript"/>
        </w:rPr>
        <w:t>[</w:t>
      </w:r>
      <w:proofErr w:type="gramEnd"/>
      <w:r w:rsidR="00A83633">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a cohort of nearly 10000 Korean Moyamoya patients showcased augmented survival rates when administered any antiplatelet drug, with a particular inclination toward Cilostazol. Additionally, research by Kim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83633">
        <w:rPr>
          <w:rFonts w:ascii="Book Antiqua" w:eastAsia="Book Antiqua" w:hAnsi="Book Antiqua" w:cs="Book Antiqua"/>
          <w:color w:val="000000"/>
          <w:shd w:val="clear" w:color="auto" w:fill="FFFFFF"/>
          <w:vertAlign w:val="superscript"/>
        </w:rPr>
        <w:t>[</w:t>
      </w:r>
      <w:proofErr w:type="gramEnd"/>
      <w:r w:rsidR="00A83633">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implies that Cilostazol may decelerate the progression of intracranial vessel constriction in Moyamoya patients. Notably, the application of Cilostazol seems to amplify cerebral blood flow and cognitive functionality in Moyamoya patients more substantially than </w:t>
      </w:r>
      <w:proofErr w:type="gramStart"/>
      <w:r>
        <w:rPr>
          <w:rFonts w:ascii="Book Antiqua" w:eastAsia="Book Antiqua" w:hAnsi="Book Antiqua" w:cs="Book Antiqua"/>
          <w:color w:val="000000"/>
          <w:shd w:val="clear" w:color="auto" w:fill="FFFFFF"/>
        </w:rPr>
        <w:t>Clopidogrel</w:t>
      </w:r>
      <w:r w:rsidR="00A83633">
        <w:rPr>
          <w:rFonts w:ascii="Book Antiqua" w:eastAsia="Book Antiqua" w:hAnsi="Book Antiqua" w:cs="Book Antiqua"/>
          <w:color w:val="000000"/>
          <w:shd w:val="clear" w:color="auto" w:fill="FFFFFF"/>
          <w:vertAlign w:val="superscript"/>
        </w:rPr>
        <w:t>[</w:t>
      </w:r>
      <w:proofErr w:type="gramEnd"/>
      <w:r w:rsidR="00A83633">
        <w:rPr>
          <w:rFonts w:ascii="Book Antiqua" w:eastAsia="Book Antiqua" w:hAnsi="Book Antiqua" w:cs="Book Antiqua"/>
          <w:color w:val="000000"/>
          <w:shd w:val="clear" w:color="auto" w:fill="FFFFFF"/>
          <w:vertAlign w:val="superscript"/>
        </w:rPr>
        <w:t>37,38]</w:t>
      </w:r>
      <w:r>
        <w:rPr>
          <w:rFonts w:ascii="Book Antiqua" w:eastAsia="Book Antiqua" w:hAnsi="Book Antiqua" w:cs="Book Antiqua"/>
          <w:color w:val="000000"/>
          <w:shd w:val="clear" w:color="auto" w:fill="FFFFFF"/>
        </w:rPr>
        <w:t xml:space="preserve">. However, a study by Yamada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04391">
        <w:rPr>
          <w:rFonts w:ascii="Book Antiqua" w:eastAsia="Book Antiqua" w:hAnsi="Book Antiqua" w:cs="Book Antiqua"/>
          <w:color w:val="000000"/>
          <w:shd w:val="clear" w:color="auto" w:fill="FFFFFF"/>
          <w:vertAlign w:val="superscript"/>
        </w:rPr>
        <w:t>[</w:t>
      </w:r>
      <w:proofErr w:type="gramEnd"/>
      <w:r w:rsidR="00D04391">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did not identify tangible benefits </w:t>
      </w:r>
      <w:r>
        <w:rPr>
          <w:rFonts w:ascii="Book Antiqua" w:eastAsia="Book Antiqua" w:hAnsi="Book Antiqua" w:cs="Book Antiqua"/>
          <w:color w:val="000000"/>
          <w:shd w:val="clear" w:color="auto" w:fill="FFFFFF"/>
        </w:rPr>
        <w:lastRenderedPageBreak/>
        <w:t>of any antiplatelet therapy in precluding recurrent ischemic stroke among 344 Moyamoya patients with a history of TIA or preceding infarct events in Japan.</w:t>
      </w:r>
    </w:p>
    <w:p w14:paraId="1A1781E1" w14:textId="3A641C3C" w:rsidR="00A77B3E" w:rsidRDefault="00000000" w:rsidP="00D0439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the context of MMD, evidence supporting the utilization of a dual antiplatelet regimen is absent. Given the amplified risk of intracranial hemorrhage, such a regimen might be unsuitable for patients with MMD, even in scenarios where a single regimen proves ineffectual. Nonetheless, there have been documented instances wherein a dual antiplatelet regimen was implemented for patients who either refused revascularization surgery or were awaiting the </w:t>
      </w:r>
      <w:proofErr w:type="gramStart"/>
      <w:r>
        <w:rPr>
          <w:rFonts w:ascii="Book Antiqua" w:eastAsia="Book Antiqua" w:hAnsi="Book Antiqua" w:cs="Book Antiqua"/>
          <w:color w:val="000000"/>
          <w:shd w:val="clear" w:color="auto" w:fill="FFFFFF"/>
        </w:rPr>
        <w:t>procedure</w:t>
      </w:r>
      <w:r w:rsidR="00D04391">
        <w:rPr>
          <w:rFonts w:ascii="Book Antiqua" w:eastAsia="Book Antiqua" w:hAnsi="Book Antiqua" w:cs="Book Antiqua"/>
          <w:color w:val="000000"/>
          <w:shd w:val="clear" w:color="auto" w:fill="FFFFFF"/>
          <w:vertAlign w:val="superscript"/>
        </w:rPr>
        <w:t>[</w:t>
      </w:r>
      <w:proofErr w:type="gramEnd"/>
      <w:r w:rsidR="00D04391">
        <w:rPr>
          <w:rFonts w:ascii="Book Antiqua" w:eastAsia="Book Antiqua" w:hAnsi="Book Antiqua" w:cs="Book Antiqua"/>
          <w:color w:val="000000"/>
          <w:shd w:val="clear" w:color="auto" w:fill="FFFFFF"/>
          <w:vertAlign w:val="superscript"/>
        </w:rPr>
        <w:t>39,40]</w:t>
      </w:r>
      <w:r>
        <w:rPr>
          <w:rFonts w:ascii="Book Antiqua" w:eastAsia="Book Antiqua" w:hAnsi="Book Antiqua" w:cs="Book Antiqua"/>
          <w:color w:val="000000"/>
          <w:shd w:val="clear" w:color="auto" w:fill="FFFFFF"/>
        </w:rPr>
        <w:t xml:space="preserve">. The most recent Japanese management guidelines for MMD advocate for the employment of antiplatelet therapy as a secondary preventive measure against cerebral infarction, albeit with a grade C recommendation level, signifying a potential consideration in the absence of substantial scientific </w:t>
      </w:r>
      <w:proofErr w:type="gramStart"/>
      <w:r>
        <w:rPr>
          <w:rFonts w:ascii="Book Antiqua" w:eastAsia="Book Antiqua" w:hAnsi="Book Antiqua" w:cs="Book Antiqua"/>
          <w:color w:val="000000"/>
          <w:shd w:val="clear" w:color="auto" w:fill="FFFFFF"/>
        </w:rPr>
        <w:t>justification</w:t>
      </w:r>
      <w:r w:rsidR="00D04391">
        <w:rPr>
          <w:rFonts w:ascii="Book Antiqua" w:eastAsia="Book Antiqua" w:hAnsi="Book Antiqua" w:cs="Book Antiqua"/>
          <w:color w:val="000000"/>
          <w:shd w:val="clear" w:color="auto" w:fill="FFFFFF"/>
          <w:vertAlign w:val="superscript"/>
        </w:rPr>
        <w:t>[</w:t>
      </w:r>
      <w:proofErr w:type="gramEnd"/>
      <w:r w:rsidR="00D04391">
        <w:rPr>
          <w:rFonts w:ascii="Book Antiqua" w:eastAsia="Book Antiqua" w:hAnsi="Book Antiqua" w:cs="Book Antiqua"/>
          <w:color w:val="000000"/>
          <w:shd w:val="clear" w:color="auto" w:fill="FFFFFF"/>
          <w:vertAlign w:val="superscript"/>
        </w:rPr>
        <w:t>41,42]</w:t>
      </w:r>
      <w:r w:rsidR="00D0439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 protracted utilization of antiplatelet therapy for the secondary prevention of ischemic events continues to be a subject of debate due to the elevated risk of intracranial </w:t>
      </w:r>
      <w:proofErr w:type="gramStart"/>
      <w:r>
        <w:rPr>
          <w:rFonts w:ascii="Book Antiqua" w:eastAsia="Book Antiqua" w:hAnsi="Book Antiqua" w:cs="Book Antiqua"/>
          <w:color w:val="000000"/>
          <w:shd w:val="clear" w:color="auto" w:fill="FFFFFF"/>
        </w:rPr>
        <w:t>hemorrhage</w:t>
      </w:r>
      <w:r w:rsidR="00D04391">
        <w:rPr>
          <w:rFonts w:ascii="Book Antiqua" w:eastAsia="Book Antiqua" w:hAnsi="Book Antiqua" w:cs="Book Antiqua"/>
          <w:color w:val="000000"/>
          <w:shd w:val="clear" w:color="auto" w:fill="FFFFFF"/>
          <w:vertAlign w:val="superscript"/>
        </w:rPr>
        <w:t>[</w:t>
      </w:r>
      <w:proofErr w:type="gramEnd"/>
      <w:r w:rsidR="00D04391">
        <w:rPr>
          <w:rFonts w:ascii="Book Antiqua" w:eastAsia="Book Antiqua" w:hAnsi="Book Antiqua" w:cs="Book Antiqua"/>
          <w:color w:val="000000"/>
          <w:shd w:val="clear" w:color="auto" w:fill="FFFFFF"/>
          <w:vertAlign w:val="superscript"/>
        </w:rPr>
        <w:t>25,41,43]</w:t>
      </w:r>
      <w:r>
        <w:rPr>
          <w:rFonts w:ascii="Book Antiqua" w:eastAsia="Book Antiqua" w:hAnsi="Book Antiqua" w:cs="Book Antiqua"/>
          <w:color w:val="000000"/>
          <w:shd w:val="clear" w:color="auto" w:fill="FFFFFF"/>
        </w:rPr>
        <w:t>.</w:t>
      </w:r>
    </w:p>
    <w:p w14:paraId="53810A31" w14:textId="77777777" w:rsidR="00D04391" w:rsidRDefault="00D04391" w:rsidP="00D04391">
      <w:pPr>
        <w:spacing w:line="360" w:lineRule="auto"/>
        <w:jc w:val="both"/>
      </w:pPr>
    </w:p>
    <w:p w14:paraId="12DE5FF8" w14:textId="1E89FE99" w:rsidR="00A77B3E" w:rsidRPr="00D04391" w:rsidRDefault="00000000">
      <w:pPr>
        <w:spacing w:line="360" w:lineRule="auto"/>
        <w:jc w:val="both"/>
        <w:rPr>
          <w:b/>
          <w:bCs/>
        </w:rPr>
      </w:pPr>
      <w:r w:rsidRPr="00D04391">
        <w:rPr>
          <w:rFonts w:ascii="Book Antiqua" w:eastAsia="Book Antiqua" w:hAnsi="Book Antiqua" w:cs="Book Antiqua"/>
          <w:b/>
          <w:bCs/>
          <w:i/>
          <w:iCs/>
          <w:color w:val="000000"/>
          <w:shd w:val="clear" w:color="auto" w:fill="FFFFFF"/>
        </w:rPr>
        <w:t xml:space="preserve">Navigating through </w:t>
      </w:r>
      <w:r w:rsidR="00D04391" w:rsidRPr="00D04391">
        <w:rPr>
          <w:rFonts w:ascii="Book Antiqua" w:eastAsia="Book Antiqua" w:hAnsi="Book Antiqua" w:cs="Book Antiqua"/>
          <w:b/>
          <w:bCs/>
          <w:i/>
          <w:iCs/>
          <w:color w:val="000000"/>
          <w:shd w:val="clear" w:color="auto" w:fill="FFFFFF"/>
        </w:rPr>
        <w:t>anticoagulants and thrombolysis</w:t>
      </w:r>
    </w:p>
    <w:p w14:paraId="78146EA7" w14:textId="48FE1080" w:rsidR="00A77B3E" w:rsidRDefault="00000000">
      <w:pPr>
        <w:spacing w:line="360" w:lineRule="auto"/>
        <w:jc w:val="both"/>
      </w:pPr>
      <w:r>
        <w:rPr>
          <w:rFonts w:ascii="Book Antiqua" w:eastAsia="Book Antiqua" w:hAnsi="Book Antiqua" w:cs="Book Antiqua"/>
          <w:color w:val="000000"/>
          <w:shd w:val="clear" w:color="auto" w:fill="FFFFFF"/>
        </w:rPr>
        <w:t xml:space="preserve">Delving into the anticoagulant spectrum, which consists of warfarin, unfractionated heparin, low-molecular-weight heparin, and direct oral anticoagulants, these potent antithrombotic agents present a conspicuous risk of inducing bleeding complications. Hence, in MMD, which intrinsically carries a heightened risk of intracerebral hemorrhage, the employment of anticoagulants to preempt ischemic stroke is generally </w:t>
      </w:r>
      <w:proofErr w:type="gramStart"/>
      <w:r>
        <w:rPr>
          <w:rFonts w:ascii="Book Antiqua" w:eastAsia="Book Antiqua" w:hAnsi="Book Antiqua" w:cs="Book Antiqua"/>
          <w:color w:val="000000"/>
          <w:shd w:val="clear" w:color="auto" w:fill="FFFFFF"/>
        </w:rPr>
        <w:t>contraindicated</w:t>
      </w:r>
      <w:r w:rsidR="00D04391">
        <w:rPr>
          <w:rFonts w:ascii="Book Antiqua" w:eastAsia="Book Antiqua" w:hAnsi="Book Antiqua" w:cs="Book Antiqua"/>
          <w:color w:val="000000"/>
          <w:shd w:val="clear" w:color="auto" w:fill="FFFFFF"/>
          <w:vertAlign w:val="superscript"/>
        </w:rPr>
        <w:t>[</w:t>
      </w:r>
      <w:proofErr w:type="gramEnd"/>
      <w:r w:rsidR="00D04391">
        <w:rPr>
          <w:rFonts w:ascii="Book Antiqua" w:eastAsia="Book Antiqua" w:hAnsi="Book Antiqua" w:cs="Book Antiqua"/>
          <w:color w:val="000000"/>
          <w:shd w:val="clear" w:color="auto" w:fill="FFFFFF"/>
          <w:vertAlign w:val="superscript"/>
        </w:rPr>
        <w:t>44,45]</w:t>
      </w:r>
      <w:r>
        <w:rPr>
          <w:rFonts w:ascii="Book Antiqua" w:eastAsia="Book Antiqua" w:hAnsi="Book Antiqua" w:cs="Book Antiqua"/>
          <w:color w:val="000000"/>
          <w:shd w:val="clear" w:color="auto" w:fill="FFFFFF"/>
        </w:rPr>
        <w:t>, albeit with exceptions noted in scenarios where MMD coexists with conditions endorsing a hypercoagulable state</w:t>
      </w:r>
      <w:r w:rsidR="00D04391">
        <w:rPr>
          <w:rFonts w:ascii="Book Antiqua" w:eastAsia="Book Antiqua" w:hAnsi="Book Antiqua" w:cs="Book Antiqua"/>
          <w:color w:val="000000"/>
          <w:shd w:val="clear" w:color="auto" w:fill="FFFFFF"/>
          <w:vertAlign w:val="superscript"/>
        </w:rPr>
        <w:t>[46-48]</w:t>
      </w:r>
      <w:r>
        <w:rPr>
          <w:rFonts w:ascii="Book Antiqua" w:eastAsia="Book Antiqua" w:hAnsi="Book Antiqua" w:cs="Book Antiqua"/>
          <w:color w:val="000000"/>
          <w:shd w:val="clear" w:color="auto" w:fill="FFFFFF"/>
        </w:rPr>
        <w:t xml:space="preserve">. Concerning thrombolysis, while intravenous recombinant tissue plasminogen </w:t>
      </w:r>
      <w:r w:rsidR="00C15676">
        <w:rPr>
          <w:rFonts w:ascii="Book Antiqua" w:eastAsia="Book Antiqua" w:hAnsi="Book Antiqua" w:cs="Book Antiqua"/>
          <w:color w:val="000000"/>
          <w:shd w:val="clear" w:color="auto" w:fill="FFFFFF"/>
        </w:rPr>
        <w:t>activator (rt</w:t>
      </w:r>
      <w:r w:rsidR="00C15676">
        <w:rPr>
          <w:rFonts w:ascii="Book Antiqua" w:eastAsia="Book Antiqua" w:hAnsi="Book Antiqua" w:cs="Angsana New"/>
          <w:color w:val="000000"/>
          <w:shd w:val="clear" w:color="auto" w:fill="FFFFFF"/>
          <w:cs/>
          <w:lang w:bidi="th-TH"/>
        </w:rPr>
        <w:t>-</w:t>
      </w:r>
      <w:r w:rsidR="00C15676">
        <w:rPr>
          <w:rFonts w:ascii="Book Antiqua" w:eastAsia="Book Antiqua" w:hAnsi="Book Antiqua" w:cs="Book Antiqua"/>
          <w:color w:val="000000"/>
          <w:shd w:val="clear" w:color="auto" w:fill="FFFFFF"/>
        </w:rPr>
        <w:t xml:space="preserve">PA) </w:t>
      </w:r>
      <w:r>
        <w:rPr>
          <w:rFonts w:ascii="Book Antiqua" w:eastAsia="Book Antiqua" w:hAnsi="Book Antiqua" w:cs="Book Antiqua"/>
          <w:color w:val="000000"/>
          <w:shd w:val="clear" w:color="auto" w:fill="FFFFFF"/>
        </w:rPr>
        <w:t xml:space="preserve">is conventionally utilized in acute ischemic </w:t>
      </w:r>
      <w:proofErr w:type="gramStart"/>
      <w:r>
        <w:rPr>
          <w:rFonts w:ascii="Book Antiqua" w:eastAsia="Book Antiqua" w:hAnsi="Book Antiqua" w:cs="Book Antiqua"/>
          <w:color w:val="000000"/>
          <w:shd w:val="clear" w:color="auto" w:fill="FFFFFF"/>
        </w:rPr>
        <w:t>stroke</w:t>
      </w:r>
      <w:r w:rsidR="007F305A">
        <w:rPr>
          <w:rFonts w:ascii="Book Antiqua" w:eastAsia="Book Antiqua" w:hAnsi="Book Antiqua" w:cs="Book Antiqua"/>
          <w:color w:val="000000"/>
          <w:shd w:val="clear" w:color="auto" w:fill="FFFFFF"/>
          <w:vertAlign w:val="superscript"/>
        </w:rPr>
        <w:t>[</w:t>
      </w:r>
      <w:proofErr w:type="gramEnd"/>
      <w:r w:rsidR="007F305A">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its application within the thromboembolic mechanisms of MMD raises concerns due to the significantly elevated incidence of associated intracranial bleeding</w:t>
      </w:r>
      <w:r w:rsidR="007F305A">
        <w:rPr>
          <w:rFonts w:ascii="Book Antiqua" w:eastAsia="Book Antiqua" w:hAnsi="Book Antiqua" w:cs="Book Antiqua"/>
          <w:color w:val="000000"/>
          <w:shd w:val="clear" w:color="auto" w:fill="FFFFFF"/>
          <w:vertAlign w:val="superscript"/>
        </w:rPr>
        <w:t>[50]</w:t>
      </w:r>
      <w:r w:rsidR="007F30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warrants cautious contemplation</w:t>
      </w:r>
      <w:r w:rsidR="007F305A">
        <w:rPr>
          <w:rFonts w:ascii="Book Antiqua" w:eastAsia="Book Antiqua" w:hAnsi="Book Antiqua" w:cs="Book Antiqua"/>
          <w:color w:val="000000"/>
          <w:shd w:val="clear" w:color="auto" w:fill="FFFFFF"/>
          <w:vertAlign w:val="superscript"/>
        </w:rPr>
        <w:t>[41,42]</w:t>
      </w:r>
      <w:r>
        <w:rPr>
          <w:rFonts w:ascii="Book Antiqua" w:eastAsia="Book Antiqua" w:hAnsi="Book Antiqua" w:cs="Book Antiqua"/>
          <w:color w:val="000000"/>
          <w:shd w:val="clear" w:color="auto" w:fill="FFFFFF"/>
        </w:rPr>
        <w:t>.</w:t>
      </w:r>
    </w:p>
    <w:p w14:paraId="42E5FA66" w14:textId="77777777" w:rsidR="00A77B3E" w:rsidRDefault="00A77B3E">
      <w:pPr>
        <w:spacing w:line="360" w:lineRule="auto"/>
        <w:jc w:val="both"/>
      </w:pPr>
    </w:p>
    <w:p w14:paraId="0BC3ED1B" w14:textId="307F57FE" w:rsidR="00A77B3E" w:rsidRDefault="00000000" w:rsidP="0075578A">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For Moyamoya patients confronting cerebral infarction or TIA, and seeking secondary stroke prevention, a single antiplatelet regimen comprising ASA, Clopidogrel, or Cilostazol may be proposed. Additionally, selective Moyamoya patients demonstrating embolic detection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TCD monitoring might benefit from antiplatelet treatment for primary ischemic stroke prevention. Nevertheless, the prudent utilization of certain anticoagulants and intravenous rt</w:t>
      </w:r>
      <w:r w:rsidR="00755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PA, especially in Moyamoya patients enduring acute ischemic episodes, necessitates meticulous evaluation due to potential adverse impacts.</w:t>
      </w:r>
    </w:p>
    <w:p w14:paraId="21BCE10C" w14:textId="77777777" w:rsidR="00A77B3E" w:rsidRDefault="00000000" w:rsidP="00DA08F6">
      <w:pPr>
        <w:spacing w:line="360" w:lineRule="auto"/>
        <w:ind w:firstLineChars="200" w:firstLine="480"/>
        <w:jc w:val="both"/>
      </w:pPr>
      <w:r>
        <w:rPr>
          <w:rFonts w:ascii="Book Antiqua" w:eastAsia="Book Antiqua" w:hAnsi="Book Antiqua" w:cs="Book Antiqua"/>
          <w:color w:val="000000"/>
          <w:shd w:val="clear" w:color="auto" w:fill="FFFFFF"/>
        </w:rPr>
        <w:t>Table 1 provides a succinct overview of recommended antithrombotic treatment modalities in MMD, emphasizing a cautious approach in the management and treatment selection for these patients, given the delicate balance between preventing ischemic events and avoiding hemorrhagic complications.</w:t>
      </w:r>
    </w:p>
    <w:p w14:paraId="6612570F" w14:textId="77777777" w:rsidR="00A77B3E" w:rsidRDefault="00A77B3E">
      <w:pPr>
        <w:spacing w:line="360" w:lineRule="auto"/>
        <w:jc w:val="both"/>
      </w:pPr>
    </w:p>
    <w:p w14:paraId="68A2C226" w14:textId="77777777" w:rsidR="00A77B3E" w:rsidRDefault="00000000">
      <w:pPr>
        <w:spacing w:line="360" w:lineRule="auto"/>
        <w:jc w:val="both"/>
      </w:pPr>
      <w:r>
        <w:rPr>
          <w:rFonts w:ascii="Book Antiqua" w:eastAsia="Book Antiqua" w:hAnsi="Book Antiqua" w:cs="Book Antiqua"/>
          <w:b/>
          <w:bCs/>
          <w:caps/>
          <w:color w:val="000000"/>
          <w:u w:val="single"/>
          <w:shd w:val="clear" w:color="auto" w:fill="FFFFFF"/>
        </w:rPr>
        <w:t xml:space="preserve">Antihypertensive Intervention in </w:t>
      </w:r>
      <w:r>
        <w:rPr>
          <w:rFonts w:ascii="Book Antiqua" w:eastAsia="Book Antiqua" w:hAnsi="Book Antiqua" w:cs="Book Antiqua"/>
          <w:b/>
          <w:caps/>
          <w:color w:val="000000"/>
          <w:u w:val="single"/>
          <w:shd w:val="clear" w:color="auto" w:fill="FFFFFF"/>
        </w:rPr>
        <w:t>MMD</w:t>
      </w:r>
    </w:p>
    <w:p w14:paraId="46FF14A1" w14:textId="28AF3133" w:rsidR="00A77B3E"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 meticulous scrutiny of the 2012 and 2021 Japanese MMD management guidelines postulates a recommendation to administer antihypertensive pharmacological agents during the incipient phase of intracerebral hemorrhage with the objective of mitigating hematoma expansion. However, a specificity pertaining to target </w:t>
      </w:r>
      <w:r w:rsidR="00A71852">
        <w:rPr>
          <w:rFonts w:ascii="Book Antiqua" w:eastAsia="Book Antiqua" w:hAnsi="Book Antiqua" w:cs="Book Antiqua"/>
          <w:color w:val="000000"/>
          <w:shd w:val="clear" w:color="auto" w:fill="FFFFFF"/>
        </w:rPr>
        <w:t>blood pressure (</w:t>
      </w:r>
      <w:r>
        <w:rPr>
          <w:rFonts w:ascii="Book Antiqua" w:eastAsia="Book Antiqua" w:hAnsi="Book Antiqua" w:cs="Book Antiqua"/>
          <w:color w:val="000000"/>
          <w:shd w:val="clear" w:color="auto" w:fill="FFFFFF"/>
        </w:rPr>
        <w:t>BP</w:t>
      </w:r>
      <w:r w:rsidR="00A7185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during this phase is conspicuously </w:t>
      </w:r>
      <w:proofErr w:type="gramStart"/>
      <w:r>
        <w:rPr>
          <w:rFonts w:ascii="Book Antiqua" w:eastAsia="Book Antiqua" w:hAnsi="Book Antiqua" w:cs="Book Antiqua"/>
          <w:color w:val="000000"/>
          <w:shd w:val="clear" w:color="auto" w:fill="FFFFFF"/>
        </w:rPr>
        <w:t>absent</w:t>
      </w:r>
      <w:r w:rsidR="00A71852">
        <w:rPr>
          <w:rFonts w:ascii="Book Antiqua" w:eastAsia="Book Antiqua" w:hAnsi="Book Antiqua" w:cs="Book Antiqua"/>
          <w:color w:val="000000"/>
          <w:shd w:val="clear" w:color="auto" w:fill="FFFFFF"/>
          <w:vertAlign w:val="superscript"/>
        </w:rPr>
        <w:t>[</w:t>
      </w:r>
      <w:proofErr w:type="gramEnd"/>
      <w:r w:rsidR="00A71852">
        <w:rPr>
          <w:rFonts w:ascii="Book Antiqua" w:eastAsia="Book Antiqua" w:hAnsi="Book Antiqua" w:cs="Book Antiqua"/>
          <w:color w:val="000000"/>
          <w:shd w:val="clear" w:color="auto" w:fill="FFFFFF"/>
          <w:vertAlign w:val="superscript"/>
        </w:rPr>
        <w:t>41,42]</w:t>
      </w:r>
      <w:r>
        <w:rPr>
          <w:rFonts w:ascii="Book Antiqua" w:eastAsia="Book Antiqua" w:hAnsi="Book Antiqua" w:cs="Book Antiqua"/>
          <w:color w:val="000000"/>
          <w:shd w:val="clear" w:color="auto" w:fill="FFFFFF"/>
        </w:rPr>
        <w:t>.</w:t>
      </w:r>
    </w:p>
    <w:p w14:paraId="506C9EAA" w14:textId="77777777" w:rsidR="00A71852" w:rsidRDefault="00A71852">
      <w:pPr>
        <w:spacing w:line="360" w:lineRule="auto"/>
        <w:jc w:val="both"/>
      </w:pPr>
    </w:p>
    <w:p w14:paraId="42C742C0" w14:textId="0B2D64AF" w:rsidR="00A77B3E" w:rsidRPr="00A71852" w:rsidRDefault="00000000">
      <w:pPr>
        <w:spacing w:line="360" w:lineRule="auto"/>
        <w:jc w:val="both"/>
        <w:rPr>
          <w:b/>
          <w:bCs/>
        </w:rPr>
      </w:pPr>
      <w:r w:rsidRPr="00A71852">
        <w:rPr>
          <w:rFonts w:ascii="Book Antiqua" w:eastAsia="Book Antiqua" w:hAnsi="Book Antiqua" w:cs="Book Antiqua"/>
          <w:b/>
          <w:bCs/>
          <w:i/>
          <w:iCs/>
          <w:color w:val="000000"/>
          <w:shd w:val="clear" w:color="auto" w:fill="FFFFFF"/>
        </w:rPr>
        <w:t xml:space="preserve">Antihypertensive </w:t>
      </w:r>
      <w:r w:rsidR="00A71852" w:rsidRPr="00A71852">
        <w:rPr>
          <w:rFonts w:ascii="Book Antiqua" w:eastAsia="Book Antiqua" w:hAnsi="Book Antiqua" w:cs="Book Antiqua"/>
          <w:b/>
          <w:bCs/>
          <w:i/>
          <w:iCs/>
          <w:color w:val="000000"/>
          <w:shd w:val="clear" w:color="auto" w:fill="FFFFFF"/>
        </w:rPr>
        <w:t>r</w:t>
      </w:r>
      <w:r w:rsidRPr="00A71852">
        <w:rPr>
          <w:rFonts w:ascii="Book Antiqua" w:eastAsia="Book Antiqua" w:hAnsi="Book Antiqua" w:cs="Book Antiqua"/>
          <w:b/>
          <w:bCs/>
          <w:i/>
          <w:iCs/>
          <w:color w:val="000000"/>
          <w:shd w:val="clear" w:color="auto" w:fill="FFFFFF"/>
        </w:rPr>
        <w:t xml:space="preserve">ecommendations during </w:t>
      </w:r>
      <w:r w:rsidR="00A71852" w:rsidRPr="00A71852">
        <w:rPr>
          <w:rFonts w:ascii="Book Antiqua" w:eastAsia="Book Antiqua" w:hAnsi="Book Antiqua" w:cs="Book Antiqua"/>
          <w:b/>
          <w:bCs/>
          <w:i/>
          <w:iCs/>
          <w:color w:val="000000"/>
          <w:shd w:val="clear" w:color="auto" w:fill="FFFFFF"/>
        </w:rPr>
        <w:t>i</w:t>
      </w:r>
      <w:r w:rsidRPr="00A71852">
        <w:rPr>
          <w:rFonts w:ascii="Book Antiqua" w:eastAsia="Book Antiqua" w:hAnsi="Book Antiqua" w:cs="Book Antiqua"/>
          <w:b/>
          <w:bCs/>
          <w:i/>
          <w:iCs/>
          <w:color w:val="000000"/>
          <w:shd w:val="clear" w:color="auto" w:fill="FFFFFF"/>
        </w:rPr>
        <w:t xml:space="preserve">ntracerebral </w:t>
      </w:r>
      <w:r w:rsidR="00A71852" w:rsidRPr="00A71852">
        <w:rPr>
          <w:rFonts w:ascii="Book Antiqua" w:eastAsia="Book Antiqua" w:hAnsi="Book Antiqua" w:cs="Book Antiqua"/>
          <w:b/>
          <w:bCs/>
          <w:i/>
          <w:iCs/>
          <w:color w:val="000000"/>
          <w:shd w:val="clear" w:color="auto" w:fill="FFFFFF"/>
        </w:rPr>
        <w:t>h</w:t>
      </w:r>
      <w:r w:rsidRPr="00A71852">
        <w:rPr>
          <w:rFonts w:ascii="Book Antiqua" w:eastAsia="Book Antiqua" w:hAnsi="Book Antiqua" w:cs="Book Antiqua"/>
          <w:b/>
          <w:bCs/>
          <w:i/>
          <w:iCs/>
          <w:color w:val="000000"/>
          <w:shd w:val="clear" w:color="auto" w:fill="FFFFFF"/>
        </w:rPr>
        <w:t>emorrhage</w:t>
      </w:r>
    </w:p>
    <w:p w14:paraId="7158868E" w14:textId="48F39B98" w:rsidR="00A77B3E"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Within the confines of the aforementioned guidelines, a systolic BP &lt;</w:t>
      </w:r>
      <w:r w:rsidR="00A7185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180 mmHg and a diastolic BP &lt;</w:t>
      </w:r>
      <w:r w:rsidR="00A7185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105 mmHg are propounded for Moyamoya patients undergoing an intracerebral hemorrhage during the initial phase, substantiated by level III </w:t>
      </w:r>
      <w:proofErr w:type="gramStart"/>
      <w:r>
        <w:rPr>
          <w:rFonts w:ascii="Book Antiqua" w:eastAsia="Book Antiqua" w:hAnsi="Book Antiqua" w:cs="Book Antiqua"/>
          <w:color w:val="000000"/>
          <w:shd w:val="clear" w:color="auto" w:fill="FFFFFF"/>
        </w:rPr>
        <w:t>evidence</w:t>
      </w:r>
      <w:r w:rsidR="00A71852">
        <w:rPr>
          <w:rFonts w:ascii="Book Antiqua" w:eastAsia="Book Antiqua" w:hAnsi="Book Antiqua" w:cs="Book Antiqua"/>
          <w:color w:val="000000"/>
          <w:shd w:val="clear" w:color="auto" w:fill="FFFFFF"/>
          <w:vertAlign w:val="superscript"/>
        </w:rPr>
        <w:t>[</w:t>
      </w:r>
      <w:proofErr w:type="gramEnd"/>
      <w:r w:rsidR="00A71852">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Subsequent recommendations from the 2021 guidelines imply that attenuation of systolic BP during the acute stage of hemorrhagic events may be judicious, cognizant of the concomitant risk of cerebral ischemia. The recommendation is assigned a grade C, with a concomitant low level of </w:t>
      </w:r>
      <w:proofErr w:type="gramStart"/>
      <w:r>
        <w:rPr>
          <w:rFonts w:ascii="Book Antiqua" w:eastAsia="Book Antiqua" w:hAnsi="Book Antiqua" w:cs="Book Antiqua"/>
          <w:color w:val="000000"/>
          <w:shd w:val="clear" w:color="auto" w:fill="FFFFFF"/>
        </w:rPr>
        <w:t>evidence</w:t>
      </w:r>
      <w:r w:rsidR="00476A97">
        <w:rPr>
          <w:rFonts w:ascii="Book Antiqua" w:eastAsia="Book Antiqua" w:hAnsi="Book Antiqua" w:cs="Book Antiqua"/>
          <w:color w:val="000000"/>
          <w:shd w:val="clear" w:color="auto" w:fill="FFFFFF"/>
          <w:vertAlign w:val="superscript"/>
        </w:rPr>
        <w:t>[</w:t>
      </w:r>
      <w:proofErr w:type="gramEnd"/>
      <w:r w:rsidR="00476A97">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w:t>
      </w:r>
    </w:p>
    <w:p w14:paraId="099C9E77" w14:textId="77777777" w:rsidR="00476A97" w:rsidRDefault="00476A97">
      <w:pPr>
        <w:spacing w:line="360" w:lineRule="auto"/>
        <w:jc w:val="both"/>
      </w:pPr>
    </w:p>
    <w:p w14:paraId="6C2EE860" w14:textId="64758707" w:rsidR="00A77B3E" w:rsidRPr="00476A97" w:rsidRDefault="00000000">
      <w:pPr>
        <w:spacing w:line="360" w:lineRule="auto"/>
        <w:jc w:val="both"/>
        <w:rPr>
          <w:b/>
          <w:bCs/>
        </w:rPr>
      </w:pPr>
      <w:r w:rsidRPr="00476A97">
        <w:rPr>
          <w:rFonts w:ascii="Book Antiqua" w:eastAsia="Book Antiqua" w:hAnsi="Book Antiqua" w:cs="Book Antiqua"/>
          <w:b/>
          <w:bCs/>
          <w:i/>
          <w:iCs/>
          <w:color w:val="000000"/>
          <w:shd w:val="clear" w:color="auto" w:fill="FFFFFF"/>
        </w:rPr>
        <w:lastRenderedPageBreak/>
        <w:t>B</w:t>
      </w:r>
      <w:r w:rsidR="00476A97" w:rsidRPr="00476A97">
        <w:rPr>
          <w:rFonts w:ascii="Book Antiqua" w:eastAsia="Book Antiqua" w:hAnsi="Book Antiqua" w:cs="Book Antiqua"/>
          <w:b/>
          <w:bCs/>
          <w:i/>
          <w:iCs/>
          <w:color w:val="000000"/>
          <w:shd w:val="clear" w:color="auto" w:fill="FFFFFF"/>
        </w:rPr>
        <w:t>P management and clinical outco</w:t>
      </w:r>
      <w:r w:rsidRPr="00476A97">
        <w:rPr>
          <w:rFonts w:ascii="Book Antiqua" w:eastAsia="Book Antiqua" w:hAnsi="Book Antiqua" w:cs="Book Antiqua"/>
          <w:b/>
          <w:bCs/>
          <w:i/>
          <w:iCs/>
          <w:color w:val="000000"/>
          <w:shd w:val="clear" w:color="auto" w:fill="FFFFFF"/>
        </w:rPr>
        <w:t>mes</w:t>
      </w:r>
    </w:p>
    <w:p w14:paraId="5E958F34" w14:textId="400DD47C" w:rsidR="00A77B3E"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Extrapolating data from clinical outcomes of Moyamoya patients in China suggests a pronounced correlation between severe uncontrolled hypertension and unfavorable results, establishing severe uncontrolled BP as an independent risk </w:t>
      </w:r>
      <w:proofErr w:type="gramStart"/>
      <w:r>
        <w:rPr>
          <w:rFonts w:ascii="Book Antiqua" w:eastAsia="Book Antiqua" w:hAnsi="Book Antiqua" w:cs="Book Antiqua"/>
          <w:color w:val="000000"/>
          <w:shd w:val="clear" w:color="auto" w:fill="FFFFFF"/>
        </w:rPr>
        <w:t>factor</w:t>
      </w:r>
      <w:r w:rsidR="00476A97">
        <w:rPr>
          <w:rFonts w:ascii="Book Antiqua" w:eastAsia="Book Antiqua" w:hAnsi="Book Antiqua" w:cs="Book Antiqua"/>
          <w:color w:val="000000"/>
          <w:shd w:val="clear" w:color="auto" w:fill="FFFFFF"/>
          <w:vertAlign w:val="superscript"/>
        </w:rPr>
        <w:t>[</w:t>
      </w:r>
      <w:proofErr w:type="gramEnd"/>
      <w:r w:rsidR="00476A97">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xml:space="preserve">. An elevation in BP ostensibly exacerbates the risk of cerebrovascular events even in asymptomatic Moyamoya </w:t>
      </w:r>
      <w:proofErr w:type="gramStart"/>
      <w:r>
        <w:rPr>
          <w:rFonts w:ascii="Book Antiqua" w:eastAsia="Book Antiqua" w:hAnsi="Book Antiqua" w:cs="Book Antiqua"/>
          <w:color w:val="000000"/>
          <w:shd w:val="clear" w:color="auto" w:fill="FFFFFF"/>
        </w:rPr>
        <w:t>patients</w:t>
      </w:r>
      <w:r w:rsidR="00476A97">
        <w:rPr>
          <w:rFonts w:ascii="Book Antiqua" w:eastAsia="Book Antiqua" w:hAnsi="Book Antiqua" w:cs="Book Antiqua"/>
          <w:color w:val="000000"/>
          <w:shd w:val="clear" w:color="auto" w:fill="FFFFFF"/>
          <w:vertAlign w:val="superscript"/>
        </w:rPr>
        <w:t>[</w:t>
      </w:r>
      <w:proofErr w:type="gramEnd"/>
      <w:r w:rsidR="00476A97">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w:t>
      </w:r>
    </w:p>
    <w:p w14:paraId="4C198277" w14:textId="77777777" w:rsidR="00476A97" w:rsidRDefault="00476A97">
      <w:pPr>
        <w:spacing w:line="360" w:lineRule="auto"/>
        <w:jc w:val="both"/>
      </w:pPr>
    </w:p>
    <w:p w14:paraId="2AA3A020" w14:textId="1A9750D8" w:rsidR="00A77B3E" w:rsidRPr="00476A97" w:rsidRDefault="00000000">
      <w:pPr>
        <w:spacing w:line="360" w:lineRule="auto"/>
        <w:jc w:val="both"/>
        <w:rPr>
          <w:b/>
          <w:bCs/>
        </w:rPr>
      </w:pPr>
      <w:r w:rsidRPr="00476A97">
        <w:rPr>
          <w:rFonts w:ascii="Book Antiqua" w:eastAsia="Book Antiqua" w:hAnsi="Book Antiqua" w:cs="Book Antiqua"/>
          <w:b/>
          <w:bCs/>
          <w:i/>
          <w:iCs/>
          <w:color w:val="000000"/>
          <w:shd w:val="clear" w:color="auto" w:fill="FFFFFF"/>
        </w:rPr>
        <w:t xml:space="preserve">Antihypertensive </w:t>
      </w:r>
      <w:r w:rsidR="00476A97" w:rsidRPr="00476A97">
        <w:rPr>
          <w:rFonts w:ascii="Book Antiqua" w:eastAsia="Book Antiqua" w:hAnsi="Book Antiqua" w:cs="Book Antiqua"/>
          <w:b/>
          <w:bCs/>
          <w:i/>
          <w:iCs/>
          <w:color w:val="000000"/>
          <w:shd w:val="clear" w:color="auto" w:fill="FFFFFF"/>
        </w:rPr>
        <w:t>protocols for moyamoya patients with hypertensi</w:t>
      </w:r>
      <w:r w:rsidRPr="00476A97">
        <w:rPr>
          <w:rFonts w:ascii="Book Antiqua" w:eastAsia="Book Antiqua" w:hAnsi="Book Antiqua" w:cs="Book Antiqua"/>
          <w:b/>
          <w:bCs/>
          <w:i/>
          <w:iCs/>
          <w:color w:val="000000"/>
          <w:shd w:val="clear" w:color="auto" w:fill="FFFFFF"/>
        </w:rPr>
        <w:t>on</w:t>
      </w:r>
    </w:p>
    <w:p w14:paraId="6242A41F" w14:textId="6A202935" w:rsidR="00A77B3E"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Employing antihypertensive treatment, particularly in Moyamoya patients manifesting hypertension, ostensibly aids in obviating unfavorable outcomes. For these patients, a protracted antihypertensive treatment is prudent, with targets conforming to hypertensive management guidelines. First-line antihypertensive agents, including Angiotensin-converting enzyme inhibitors, Angiotensin receptor blockers, Thiazide diuretics, and dihydropyridine Calcium-channel blockers, are reiterated by standard guidelines for hypertension management in this </w:t>
      </w:r>
      <w:proofErr w:type="gramStart"/>
      <w:r>
        <w:rPr>
          <w:rFonts w:ascii="Book Antiqua" w:eastAsia="Book Antiqua" w:hAnsi="Book Antiqua" w:cs="Book Antiqua"/>
          <w:color w:val="000000"/>
          <w:shd w:val="clear" w:color="auto" w:fill="FFFFFF"/>
        </w:rPr>
        <w:t>context</w:t>
      </w:r>
      <w:r w:rsidR="00476A97">
        <w:rPr>
          <w:rFonts w:ascii="Book Antiqua" w:eastAsia="Book Antiqua" w:hAnsi="Book Antiqua" w:cs="Book Antiqua"/>
          <w:color w:val="000000"/>
          <w:shd w:val="clear" w:color="auto" w:fill="FFFFFF"/>
          <w:vertAlign w:val="superscript"/>
        </w:rPr>
        <w:t>[</w:t>
      </w:r>
      <w:proofErr w:type="gramEnd"/>
      <w:r w:rsidR="00476A97">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w:t>
      </w:r>
    </w:p>
    <w:p w14:paraId="3450374C" w14:textId="77777777" w:rsidR="00476A97" w:rsidRDefault="00476A97">
      <w:pPr>
        <w:spacing w:line="360" w:lineRule="auto"/>
        <w:jc w:val="both"/>
      </w:pPr>
    </w:p>
    <w:p w14:paraId="319F1174" w14:textId="6BC0B933" w:rsidR="00A77B3E" w:rsidRPr="00476A97" w:rsidRDefault="00000000">
      <w:pPr>
        <w:spacing w:line="360" w:lineRule="auto"/>
        <w:jc w:val="both"/>
        <w:rPr>
          <w:b/>
          <w:bCs/>
        </w:rPr>
      </w:pPr>
      <w:r w:rsidRPr="00476A97">
        <w:rPr>
          <w:rFonts w:ascii="Book Antiqua" w:eastAsia="Book Antiqua" w:hAnsi="Book Antiqua" w:cs="Book Antiqua"/>
          <w:b/>
          <w:bCs/>
          <w:i/>
          <w:iCs/>
          <w:color w:val="000000"/>
          <w:shd w:val="clear" w:color="auto" w:fill="FFFFFF"/>
        </w:rPr>
        <w:t>Caution</w:t>
      </w:r>
      <w:r w:rsidR="00476A97" w:rsidRPr="00476A97">
        <w:rPr>
          <w:rFonts w:ascii="Book Antiqua" w:eastAsia="Book Antiqua" w:hAnsi="Book Antiqua" w:cs="Book Antiqua"/>
          <w:b/>
          <w:bCs/>
          <w:i/>
          <w:iCs/>
          <w:color w:val="000000"/>
          <w:shd w:val="clear" w:color="auto" w:fill="FFFFFF"/>
        </w:rPr>
        <w:t xml:space="preserve"> against prophylactic antihypertensive us</w:t>
      </w:r>
      <w:r w:rsidRPr="00476A97">
        <w:rPr>
          <w:rFonts w:ascii="Book Antiqua" w:eastAsia="Book Antiqua" w:hAnsi="Book Antiqua" w:cs="Book Antiqua"/>
          <w:b/>
          <w:bCs/>
          <w:i/>
          <w:iCs/>
          <w:color w:val="000000"/>
          <w:shd w:val="clear" w:color="auto" w:fill="FFFFFF"/>
        </w:rPr>
        <w:t>e</w:t>
      </w:r>
    </w:p>
    <w:p w14:paraId="3E6D60F6" w14:textId="300272C6" w:rsidR="00A77B3E" w:rsidRDefault="00000000">
      <w:pPr>
        <w:spacing w:line="360" w:lineRule="auto"/>
        <w:jc w:val="both"/>
      </w:pPr>
      <w:r>
        <w:rPr>
          <w:rFonts w:ascii="Book Antiqua" w:eastAsia="Book Antiqua" w:hAnsi="Book Antiqua" w:cs="Book Antiqua"/>
          <w:color w:val="000000"/>
          <w:shd w:val="clear" w:color="auto" w:fill="FFFFFF"/>
        </w:rPr>
        <w:t xml:space="preserve">Conversely, a methodical administration of antihypertensive agents in Moyamoya patients without a definitive hypertension diagnosis is not </w:t>
      </w:r>
      <w:proofErr w:type="gramStart"/>
      <w:r>
        <w:rPr>
          <w:rFonts w:ascii="Book Antiqua" w:eastAsia="Book Antiqua" w:hAnsi="Book Antiqua" w:cs="Book Antiqua"/>
          <w:color w:val="000000"/>
          <w:shd w:val="clear" w:color="auto" w:fill="FFFFFF"/>
        </w:rPr>
        <w:t>advocated</w:t>
      </w:r>
      <w:r w:rsidR="00CF6F61">
        <w:rPr>
          <w:rFonts w:ascii="Book Antiqua" w:eastAsia="Book Antiqua" w:hAnsi="Book Antiqua" w:cs="Book Antiqua"/>
          <w:color w:val="000000"/>
          <w:shd w:val="clear" w:color="auto" w:fill="FFFFFF"/>
          <w:vertAlign w:val="superscript"/>
        </w:rPr>
        <w:t>[</w:t>
      </w:r>
      <w:proofErr w:type="gramEnd"/>
      <w:r w:rsidR="00CF6F61">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w:t>
      </w:r>
    </w:p>
    <w:p w14:paraId="052DA4B2" w14:textId="77777777" w:rsidR="00A77B3E" w:rsidRDefault="00000000" w:rsidP="00CF6F61">
      <w:pPr>
        <w:spacing w:line="360" w:lineRule="auto"/>
        <w:ind w:firstLineChars="200" w:firstLine="480"/>
        <w:jc w:val="both"/>
      </w:pPr>
      <w:r>
        <w:rPr>
          <w:rFonts w:ascii="Book Antiqua" w:eastAsia="Book Antiqua" w:hAnsi="Book Antiqua" w:cs="Book Antiqua"/>
          <w:color w:val="000000"/>
          <w:shd w:val="clear" w:color="auto" w:fill="FFFFFF"/>
        </w:rPr>
        <w:t>Table 2 provides a succinct overview of antihypertensive interventions and their respective rationale in the management of MMD.</w:t>
      </w:r>
    </w:p>
    <w:p w14:paraId="431406A6" w14:textId="77777777" w:rsidR="00A77B3E" w:rsidRDefault="00A77B3E">
      <w:pPr>
        <w:spacing w:line="360" w:lineRule="auto"/>
        <w:jc w:val="both"/>
      </w:pPr>
    </w:p>
    <w:p w14:paraId="724FDACE" w14:textId="77777777" w:rsidR="00A77B3E" w:rsidRDefault="00000000">
      <w:pPr>
        <w:spacing w:line="360" w:lineRule="auto"/>
        <w:jc w:val="both"/>
      </w:pPr>
      <w:r>
        <w:rPr>
          <w:rFonts w:ascii="Book Antiqua" w:eastAsia="Book Antiqua" w:hAnsi="Book Antiqua" w:cs="Book Antiqua"/>
          <w:b/>
          <w:bCs/>
          <w:caps/>
          <w:color w:val="000000"/>
          <w:u w:val="single"/>
          <w:shd w:val="clear" w:color="auto" w:fill="FFFFFF"/>
        </w:rPr>
        <w:t xml:space="preserve">Lipid-Lowering Therapeutic Strategies in </w:t>
      </w:r>
      <w:r>
        <w:rPr>
          <w:rFonts w:ascii="Book Antiqua" w:eastAsia="Book Antiqua" w:hAnsi="Book Antiqua" w:cs="Book Antiqua"/>
          <w:b/>
          <w:caps/>
          <w:color w:val="000000"/>
          <w:u w:val="single"/>
          <w:shd w:val="clear" w:color="auto" w:fill="FFFFFF"/>
        </w:rPr>
        <w:t>MMD</w:t>
      </w:r>
    </w:p>
    <w:p w14:paraId="5C75C81F" w14:textId="41B06F0E" w:rsidR="001660FC" w:rsidRPr="001660FC"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potential efficacy of lipid-lowering interventions in MMD invites further scrutiny, given the insufficiency of direct, disease-specific clinical trial data to substantiate this therapeutic approach. Within the context of lipid-lowering agents, statins emerge as a notably beneficial category, demonstrating prophylactic utility against both primary and secondary ischemic strokes in cohorts presenting with extant atherosclerotic </w:t>
      </w:r>
      <w:proofErr w:type="gramStart"/>
      <w:r>
        <w:rPr>
          <w:rFonts w:ascii="Book Antiqua" w:eastAsia="Book Antiqua" w:hAnsi="Book Antiqua" w:cs="Book Antiqua"/>
          <w:color w:val="000000"/>
          <w:shd w:val="clear" w:color="auto" w:fill="FFFFFF"/>
        </w:rPr>
        <w:t>disease</w:t>
      </w:r>
      <w:r w:rsidR="00CF6F61">
        <w:rPr>
          <w:rFonts w:ascii="Book Antiqua" w:eastAsia="Book Antiqua" w:hAnsi="Book Antiqua" w:cs="Book Antiqua"/>
          <w:color w:val="000000"/>
          <w:shd w:val="clear" w:color="auto" w:fill="FFFFFF"/>
          <w:vertAlign w:val="superscript"/>
        </w:rPr>
        <w:t>[</w:t>
      </w:r>
      <w:proofErr w:type="gramEnd"/>
      <w:r w:rsidR="00CF6F61">
        <w:rPr>
          <w:rFonts w:ascii="Book Antiqua" w:eastAsia="Book Antiqua" w:hAnsi="Book Antiqua" w:cs="Book Antiqua"/>
          <w:color w:val="000000"/>
          <w:shd w:val="clear" w:color="auto" w:fill="FFFFFF"/>
          <w:vertAlign w:val="superscript"/>
        </w:rPr>
        <w:t>54,55]</w:t>
      </w:r>
      <w:r>
        <w:rPr>
          <w:rFonts w:ascii="Book Antiqua" w:eastAsia="Book Antiqua" w:hAnsi="Book Antiqua" w:cs="Book Antiqua"/>
          <w:color w:val="000000"/>
          <w:shd w:val="clear" w:color="auto" w:fill="FFFFFF"/>
        </w:rPr>
        <w:t xml:space="preserve">. Insight derived from Church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infers that statins, recognized for their </w:t>
      </w:r>
      <w:r>
        <w:rPr>
          <w:rFonts w:ascii="Book Antiqua" w:eastAsia="Book Antiqua" w:hAnsi="Book Antiqua" w:cs="Book Antiqua"/>
          <w:color w:val="000000"/>
          <w:shd w:val="clear" w:color="auto" w:fill="FFFFFF"/>
        </w:rPr>
        <w:lastRenderedPageBreak/>
        <w:t xml:space="preserve">pivotal role in atherosclerosis management, might also modulate the trajectory of unilateral MMD, thereby attenuating its </w:t>
      </w:r>
      <w:proofErr w:type="gramStart"/>
      <w:r>
        <w:rPr>
          <w:rFonts w:ascii="Book Antiqua" w:eastAsia="Book Antiqua" w:hAnsi="Book Antiqua" w:cs="Book Antiqua"/>
          <w:color w:val="000000"/>
          <w:shd w:val="clear" w:color="auto" w:fill="FFFFFF"/>
        </w:rPr>
        <w:t>progression</w:t>
      </w:r>
      <w:r w:rsidR="00CF6F61">
        <w:rPr>
          <w:rFonts w:ascii="Book Antiqua" w:eastAsia="Book Antiqua" w:hAnsi="Book Antiqua" w:cs="Book Antiqua"/>
          <w:color w:val="000000"/>
          <w:shd w:val="clear" w:color="auto" w:fill="FFFFFF"/>
          <w:vertAlign w:val="superscript"/>
        </w:rPr>
        <w:t>[</w:t>
      </w:r>
      <w:proofErr w:type="gramEnd"/>
      <w:r w:rsidR="00CF6F61">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 Moreover, following </w:t>
      </w:r>
      <w:proofErr w:type="spellStart"/>
      <w:r>
        <w:rPr>
          <w:rFonts w:ascii="Book Antiqua" w:eastAsia="Book Antiqua" w:hAnsi="Book Antiqua" w:cs="Book Antiqua"/>
          <w:color w:val="000000"/>
          <w:shd w:val="clear" w:color="auto" w:fill="FFFFFF"/>
        </w:rPr>
        <w:t>encephaloduroarteriosynangiosis</w:t>
      </w:r>
      <w:proofErr w:type="spellEnd"/>
      <w:r w:rsidR="001660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surgery, atorvastatin has been implicated in fostering collateral blood vessel formation in patients with </w:t>
      </w:r>
      <w:proofErr w:type="gramStart"/>
      <w:r>
        <w:rPr>
          <w:rFonts w:ascii="Book Antiqua" w:eastAsia="Book Antiqua" w:hAnsi="Book Antiqua" w:cs="Book Antiqua"/>
          <w:color w:val="000000"/>
          <w:shd w:val="clear" w:color="auto" w:fill="FFFFFF"/>
        </w:rPr>
        <w:t>MMD</w:t>
      </w:r>
      <w:r w:rsidR="001660FC">
        <w:rPr>
          <w:rFonts w:ascii="Book Antiqua" w:eastAsia="Book Antiqua" w:hAnsi="Book Antiqua" w:cs="Book Antiqua"/>
          <w:color w:val="000000"/>
          <w:shd w:val="clear" w:color="auto" w:fill="FFFFFF"/>
          <w:vertAlign w:val="superscript"/>
        </w:rPr>
        <w:t>[</w:t>
      </w:r>
      <w:proofErr w:type="gramEnd"/>
      <w:r w:rsidR="001660FC">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 Although Japanese guidelines advocate for lipid-lowering therapy in Moyamoya patients concomitant with dyslipidemia, a precise target lipid profile is requisite for such treatment modality yet awaits rigorous </w:t>
      </w:r>
      <w:proofErr w:type="gramStart"/>
      <w:r>
        <w:rPr>
          <w:rFonts w:ascii="Book Antiqua" w:eastAsia="Book Antiqua" w:hAnsi="Book Antiqua" w:cs="Book Antiqua"/>
          <w:color w:val="000000"/>
          <w:shd w:val="clear" w:color="auto" w:fill="FFFFFF"/>
        </w:rPr>
        <w:t>establishment</w:t>
      </w:r>
      <w:r w:rsidR="001660FC">
        <w:rPr>
          <w:rFonts w:ascii="Book Antiqua" w:eastAsia="Book Antiqua" w:hAnsi="Book Antiqua" w:cs="Book Antiqua"/>
          <w:color w:val="000000"/>
          <w:shd w:val="clear" w:color="auto" w:fill="FFFFFF"/>
          <w:vertAlign w:val="superscript"/>
        </w:rPr>
        <w:t>[</w:t>
      </w:r>
      <w:proofErr w:type="gramEnd"/>
      <w:r w:rsidR="001660FC">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Tentatively, aligning </w:t>
      </w:r>
      <w:r w:rsidR="005E6498" w:rsidRPr="005E6498">
        <w:rPr>
          <w:rFonts w:ascii="Book Antiqua" w:eastAsia="Book Antiqua" w:hAnsi="Book Antiqua" w:cs="Book Antiqua"/>
          <w:color w:val="000000"/>
          <w:shd w:val="clear" w:color="auto" w:fill="FFFFFF"/>
        </w:rPr>
        <w:t>low-density lipoprotein</w:t>
      </w:r>
      <w:r>
        <w:rPr>
          <w:rFonts w:ascii="Book Antiqua" w:eastAsia="Book Antiqua" w:hAnsi="Book Antiqua" w:cs="Book Antiqua"/>
          <w:color w:val="000000"/>
          <w:shd w:val="clear" w:color="auto" w:fill="FFFFFF"/>
        </w:rPr>
        <w:t xml:space="preserve"> levels below 100 mg/dL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statin administration could be considered a rational objective in Moyamoya patients, mirroring recommendations applicable to alternate stroke patients with confirmed atherosclerotic disease.</w:t>
      </w:r>
    </w:p>
    <w:p w14:paraId="549A8263" w14:textId="77777777" w:rsidR="00A77B3E" w:rsidRDefault="00000000" w:rsidP="001660FC">
      <w:pPr>
        <w:spacing w:line="360" w:lineRule="auto"/>
        <w:ind w:firstLineChars="200" w:firstLine="480"/>
        <w:jc w:val="both"/>
      </w:pPr>
      <w:r>
        <w:rPr>
          <w:rFonts w:ascii="Book Antiqua" w:eastAsia="Book Antiqua" w:hAnsi="Book Antiqua" w:cs="Book Antiqua"/>
          <w:color w:val="000000"/>
          <w:shd w:val="clear" w:color="auto" w:fill="FFFFFF"/>
        </w:rPr>
        <w:t>Table 3 elucidates specific lipid-lowering agents and their respective rationales in managing MMD, thereby highlighting the complexities and considerations intrinsic to this therapeutic domain. Future research endeavors necessitate a focus on delineating the intricacies of lipid management in this pathological context, thereby paving the way for enhanced, evidence-based clinical practices and patient outcomes.</w:t>
      </w:r>
    </w:p>
    <w:p w14:paraId="4688E84E" w14:textId="77777777" w:rsidR="00A77B3E" w:rsidRDefault="00A77B3E">
      <w:pPr>
        <w:spacing w:line="360" w:lineRule="auto"/>
        <w:jc w:val="both"/>
      </w:pPr>
    </w:p>
    <w:p w14:paraId="0D44D819"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522EFCE" w14:textId="7DF5AB94" w:rsidR="00A77B3E" w:rsidRDefault="00000000">
      <w:pPr>
        <w:spacing w:line="360" w:lineRule="auto"/>
        <w:jc w:val="both"/>
      </w:pPr>
      <w:r>
        <w:rPr>
          <w:rFonts w:ascii="Book Antiqua" w:eastAsia="Book Antiqua" w:hAnsi="Book Antiqua" w:cs="Book Antiqua"/>
          <w:color w:val="000000"/>
          <w:shd w:val="clear" w:color="auto" w:fill="FFFFFF"/>
        </w:rPr>
        <w:t>The primary treatment approach for MMD is surgical revascularization, while medical therapy is used as a supplementary treatment. Antithrombotic therapy, such as antiplatelet medications, anticoagulants, and thrombolytic drugs, may be employed to prevent infarctions in MMD. Although hemodynamic impairment is the primary cause of infarction, thromboembolism can also contribute. TCD monitoring can aid in detecting emboli and guide the use of antiplatelet treatment. Commonly used antiplatelet medications include</w:t>
      </w:r>
      <w:r w:rsidR="000E56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ASA, clopidogrel, and cilostazol. However, the routine use of antithrombotic drugs in MMD lacks strong evidence from </w:t>
      </w:r>
      <w:r w:rsidR="006E606D">
        <w:rPr>
          <w:rFonts w:ascii="Book Antiqua" w:eastAsia="Book Antiqua" w:hAnsi="Book Antiqua" w:cs="Book Antiqua"/>
          <w:color w:val="000000"/>
          <w:shd w:val="clear" w:color="auto" w:fill="FFFFFF"/>
        </w:rPr>
        <w:t>RCT</w:t>
      </w:r>
      <w:r>
        <w:rPr>
          <w:rFonts w:ascii="Book Antiqua" w:eastAsia="Book Antiqua" w:hAnsi="Book Antiqua" w:cs="Book Antiqua"/>
          <w:color w:val="000000"/>
          <w:shd w:val="clear" w:color="auto" w:fill="FFFFFF"/>
        </w:rPr>
        <w:t xml:space="preserve">s. Antihypertensive treatment is recommended for Moyamoya patients, particularly during the early phase of intracerebral hemorrhage, to prevent hematoma expansion. The target blood pressure remains uncertain, but it is suggested to maintain systolic blood pressure below 180 mmHg and diastolic blood pressure below 105 mmHg. </w:t>
      </w:r>
      <w:r>
        <w:rPr>
          <w:rFonts w:ascii="Book Antiqua" w:eastAsia="Book Antiqua" w:hAnsi="Book Antiqua" w:cs="Book Antiqua"/>
          <w:color w:val="000000"/>
          <w:shd w:val="clear" w:color="auto" w:fill="FFFFFF"/>
        </w:rPr>
        <w:lastRenderedPageBreak/>
        <w:t>Hypertension is a risk factor for poor outcomes in Moyamoya patients, and long-term antihypertensive treatment is advised for those with established hypertension. First-line antihypertensive agents include angiotensin-converting enzyme inhibitors or angiotensin receptor blockers, diuretics, and calcium channel blockers. The effectiveness of lipid-lowering treatment in MMD is not well-established. However, statins have demonstrated benefits in preventing ischemic strokes in patients with atherosclerotic disease and may also slow the progression of MMD. Further research is necessary to determine the role of lipid-lowering therapy in MMD.</w:t>
      </w:r>
    </w:p>
    <w:p w14:paraId="48567891" w14:textId="77777777" w:rsidR="00A77B3E" w:rsidRDefault="00A77B3E">
      <w:pPr>
        <w:spacing w:line="360" w:lineRule="auto"/>
        <w:jc w:val="both"/>
      </w:pPr>
    </w:p>
    <w:p w14:paraId="385C3E80"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45D67696" w14:textId="77777777" w:rsidR="00A77B3E" w:rsidRDefault="00000000">
      <w:pPr>
        <w:spacing w:line="360" w:lineRule="auto"/>
        <w:jc w:val="both"/>
      </w:pPr>
      <w:r>
        <w:rPr>
          <w:rFonts w:ascii="Book Antiqua" w:eastAsia="Book Antiqua" w:hAnsi="Book Antiqua" w:cs="Book Antiqua"/>
          <w:color w:val="000000"/>
        </w:rPr>
        <w:t>The authors would like to acknowledge Michael Jan Everts, from the Clinical Research Center, Faculty of Medicine, Thammasat University, for English editorial assistance.</w:t>
      </w:r>
    </w:p>
    <w:p w14:paraId="4F903A46" w14:textId="77777777" w:rsidR="00A77B3E" w:rsidRDefault="00A77B3E">
      <w:pPr>
        <w:spacing w:line="360" w:lineRule="auto"/>
        <w:jc w:val="both"/>
      </w:pPr>
    </w:p>
    <w:p w14:paraId="6B186AD7" w14:textId="77777777" w:rsidR="00A77B3E" w:rsidRDefault="00000000">
      <w:pPr>
        <w:spacing w:line="360" w:lineRule="auto"/>
        <w:jc w:val="both"/>
      </w:pPr>
      <w:r>
        <w:rPr>
          <w:rFonts w:ascii="Book Antiqua" w:eastAsia="Book Antiqua" w:hAnsi="Book Antiqua" w:cs="Book Antiqua"/>
          <w:b/>
          <w:color w:val="000000"/>
        </w:rPr>
        <w:t>REFERENCES</w:t>
      </w:r>
    </w:p>
    <w:p w14:paraId="22C7AB06"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Mertens R</w:t>
      </w:r>
      <w:r>
        <w:rPr>
          <w:rFonts w:ascii="Book Antiqua" w:eastAsia="Book Antiqua" w:hAnsi="Book Antiqua" w:cs="Book Antiqua"/>
        </w:rPr>
        <w:t xml:space="preserve">,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M, Gerhardt H, Bersano A, Tournier-</w:t>
      </w:r>
      <w:proofErr w:type="spellStart"/>
      <w:r>
        <w:rPr>
          <w:rFonts w:ascii="Book Antiqua" w:eastAsia="Book Antiqua" w:hAnsi="Book Antiqua" w:cs="Book Antiqua"/>
        </w:rPr>
        <w:t>Lasserve</w:t>
      </w:r>
      <w:proofErr w:type="spellEnd"/>
      <w:r>
        <w:rPr>
          <w:rFonts w:ascii="Book Antiqua" w:eastAsia="Book Antiqua" w:hAnsi="Book Antiqua" w:cs="Book Antiqua"/>
        </w:rPr>
        <w:t xml:space="preserve"> E, Mensah MA, </w:t>
      </w:r>
      <w:proofErr w:type="spellStart"/>
      <w:r>
        <w:rPr>
          <w:rFonts w:ascii="Book Antiqua" w:eastAsia="Book Antiqua" w:hAnsi="Book Antiqua" w:cs="Book Antiqua"/>
        </w:rPr>
        <w:t>Mundlos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Vajkoczy</w:t>
      </w:r>
      <w:proofErr w:type="spellEnd"/>
      <w:r>
        <w:rPr>
          <w:rFonts w:ascii="Book Antiqua" w:eastAsia="Book Antiqua" w:hAnsi="Book Antiqua" w:cs="Book Antiqua"/>
        </w:rPr>
        <w:t xml:space="preserve"> P. The Genetic Basis of Moyamoya Disease.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Stroke Res</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25-45 [PMID: 34529262 DOI: 10.1007/s12975-021-00940-2]</w:t>
      </w:r>
    </w:p>
    <w:p w14:paraId="60F8D4D4"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Unda SR</w:t>
      </w:r>
      <w:r>
        <w:rPr>
          <w:rFonts w:ascii="Book Antiqua" w:eastAsia="Book Antiqua" w:hAnsi="Book Antiqua" w:cs="Book Antiqua"/>
        </w:rPr>
        <w:t xml:space="preserve">, Antoniazzi AM, Miller R, Klyde D, Javed K, Fluss R, Holland R, De la Garza Ramos R, </w:t>
      </w:r>
      <w:proofErr w:type="spellStart"/>
      <w:r>
        <w:rPr>
          <w:rFonts w:ascii="Book Antiqua" w:eastAsia="Book Antiqua" w:hAnsi="Book Antiqua" w:cs="Book Antiqua"/>
        </w:rPr>
        <w:t>Haranhalli</w:t>
      </w:r>
      <w:proofErr w:type="spellEnd"/>
      <w:r>
        <w:rPr>
          <w:rFonts w:ascii="Book Antiqua" w:eastAsia="Book Antiqua" w:hAnsi="Book Antiqua" w:cs="Book Antiqua"/>
        </w:rPr>
        <w:t xml:space="preserve"> N, Altschul DJ. Moyamoya Disease and Syndrome: A National Inpatient Study of Ischemic Stroke Predictors. </w:t>
      </w:r>
      <w:r>
        <w:rPr>
          <w:rFonts w:ascii="Book Antiqua" w:eastAsia="Book Antiqua" w:hAnsi="Book Antiqua" w:cs="Book Antiqua"/>
          <w:i/>
          <w:iCs/>
        </w:rPr>
        <w:t xml:space="preserve">J Stroke </w:t>
      </w:r>
      <w:proofErr w:type="spellStart"/>
      <w:r>
        <w:rPr>
          <w:rFonts w:ascii="Book Antiqua" w:eastAsia="Book Antiqua" w:hAnsi="Book Antiqua" w:cs="Book Antiqua"/>
          <w:i/>
          <w:iCs/>
        </w:rPr>
        <w:t>Cerebrovasc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105965 [PMID: 34247053 DOI: 10.1016/j.jstrokecerebrovasdis.2021.105965]</w:t>
      </w:r>
    </w:p>
    <w:p w14:paraId="4509A614"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Roy V</w:t>
      </w:r>
      <w:r>
        <w:rPr>
          <w:rFonts w:ascii="Book Antiqua" w:eastAsia="Book Antiqua" w:hAnsi="Book Antiqua" w:cs="Book Antiqua"/>
        </w:rPr>
        <w:t xml:space="preserve">, Ross JP, Pépin R, Cortez Ghio S, Brodeur A, </w:t>
      </w:r>
      <w:proofErr w:type="spellStart"/>
      <w:r>
        <w:rPr>
          <w:rFonts w:ascii="Book Antiqua" w:eastAsia="Book Antiqua" w:hAnsi="Book Antiqua" w:cs="Book Antiqua"/>
        </w:rPr>
        <w:t>Touzel</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Deschênes</w:t>
      </w:r>
      <w:proofErr w:type="spellEnd"/>
      <w:r>
        <w:rPr>
          <w:rFonts w:ascii="Book Antiqua" w:eastAsia="Book Antiqua" w:hAnsi="Book Antiqua" w:cs="Book Antiqua"/>
        </w:rPr>
        <w:t xml:space="preserve"> L, Le-Bel G, Phillips DE, Milot G, Dion PA, Guérin S, Germain L, Berthod F, Auger FA, Rouleau GA, Dupré N, Gros-Louis F. Moyamoya Disease Susceptibility Gene RNF213 Regulates Endothelial Barrier Function. </w:t>
      </w:r>
      <w:r>
        <w:rPr>
          <w:rFonts w:ascii="Book Antiqua" w:eastAsia="Book Antiqua" w:hAnsi="Book Antiqua" w:cs="Book Antiqua"/>
          <w:i/>
          <w:iCs/>
        </w:rPr>
        <w:t>Stroke</w:t>
      </w:r>
      <w:r>
        <w:rPr>
          <w:rFonts w:ascii="Book Antiqua" w:eastAsia="Book Antiqua" w:hAnsi="Book Antiqua" w:cs="Book Antiqua"/>
        </w:rPr>
        <w:t xml:space="preserve"> 2022; </w:t>
      </w:r>
      <w:r>
        <w:rPr>
          <w:rFonts w:ascii="Book Antiqua" w:eastAsia="Book Antiqua" w:hAnsi="Book Antiqua" w:cs="Book Antiqua"/>
          <w:b/>
          <w:bCs/>
        </w:rPr>
        <w:t>53</w:t>
      </w:r>
      <w:r>
        <w:rPr>
          <w:rFonts w:ascii="Book Antiqua" w:eastAsia="Book Antiqua" w:hAnsi="Book Antiqua" w:cs="Book Antiqua"/>
        </w:rPr>
        <w:t>: 1263-1275 [PMID: 34991336 DOI: 10.1161/STROKEAHA.120.032691]</w:t>
      </w:r>
    </w:p>
    <w:p w14:paraId="1E3517AC"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Kuroda S</w:t>
      </w:r>
      <w:r>
        <w:rPr>
          <w:rFonts w:ascii="Book Antiqua" w:eastAsia="Book Antiqua" w:hAnsi="Book Antiqua" w:cs="Book Antiqua"/>
        </w:rPr>
        <w:t xml:space="preserve">, Fujimura M, Takahashi J, Kataoka H, Ogasawara K, Iwama T, Tominaga T, Miyamoto S; Research Committee on Moyamoya Disease (Spontaneous Occlusion of Circle of Willis) of the Ministry of Health, Labor, and Welfare, Japan. Diagnostic </w:t>
      </w:r>
      <w:r>
        <w:rPr>
          <w:rFonts w:ascii="Book Antiqua" w:eastAsia="Book Antiqua" w:hAnsi="Book Antiqua" w:cs="Book Antiqua"/>
        </w:rPr>
        <w:lastRenderedPageBreak/>
        <w:t xml:space="preserve">Criteria for Moyamoya Disease - 2021 Revised Version. </w:t>
      </w:r>
      <w:r>
        <w:rPr>
          <w:rFonts w:ascii="Book Antiqua" w:eastAsia="Book Antiqua" w:hAnsi="Book Antiqua" w:cs="Book Antiqua"/>
          <w:i/>
          <w:iCs/>
        </w:rPr>
        <w:t xml:space="preserve">Neurol Med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(Tokyo)</w:t>
      </w:r>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307-312 [PMID: 35613882 DOI: 10.2176/jns-nmc.2022-0072]</w:t>
      </w:r>
    </w:p>
    <w:p w14:paraId="75D9E31E"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Gupta A</w:t>
      </w:r>
      <w:r>
        <w:rPr>
          <w:rFonts w:ascii="Book Antiqua" w:eastAsia="Book Antiqua" w:hAnsi="Book Antiqua" w:cs="Book Antiqua"/>
        </w:rPr>
        <w:t xml:space="preserve">, Tyagi A, Romo M, Amoroso KC, Sonia F. Moyamoya Disease: A Review of Current Literature.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e10141 [PMID: 33014640 DOI: 10.7759/cureus.10141]</w:t>
      </w:r>
    </w:p>
    <w:p w14:paraId="42EAFA99" w14:textId="14E38DDC"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Caplan LR,</w:t>
      </w:r>
      <w:r>
        <w:rPr>
          <w:rFonts w:ascii="Book Antiqua" w:eastAsia="Book Antiqua" w:hAnsi="Book Antiqua" w:cs="Book Antiqua"/>
        </w:rPr>
        <w:t xml:space="preserve"> Simon RP, Hassani S. Chapter 27 - Cerebrovascular disease—stroke∗. In: Zigmond MJ, Wiley CA, </w:t>
      </w:r>
      <w:proofErr w:type="spellStart"/>
      <w:r>
        <w:rPr>
          <w:rFonts w:ascii="Book Antiqua" w:eastAsia="Book Antiqua" w:hAnsi="Book Antiqua" w:cs="Book Antiqua"/>
        </w:rPr>
        <w:t>Chesselet</w:t>
      </w:r>
      <w:proofErr w:type="spellEnd"/>
      <w:r>
        <w:rPr>
          <w:rFonts w:ascii="Book Antiqua" w:eastAsia="Book Antiqua" w:hAnsi="Book Antiqua" w:cs="Book Antiqua"/>
        </w:rPr>
        <w:t xml:space="preserve"> MF, editors. </w:t>
      </w:r>
      <w:proofErr w:type="spellStart"/>
      <w:r w:rsidRPr="00DB5D68">
        <w:rPr>
          <w:rFonts w:ascii="Book Antiqua" w:eastAsia="Book Antiqua" w:hAnsi="Book Antiqua" w:cs="Book Antiqua"/>
          <w:i/>
          <w:iCs/>
        </w:rPr>
        <w:t>Neurobiol</w:t>
      </w:r>
      <w:proofErr w:type="spellEnd"/>
      <w:r w:rsidR="00314FC2">
        <w:rPr>
          <w:rFonts w:ascii="Book Antiqua" w:eastAsia="Book Antiqua" w:hAnsi="Book Antiqua" w:cs="Book Antiqua"/>
          <w:i/>
          <w:iCs/>
        </w:rPr>
        <w:t xml:space="preserve"> </w:t>
      </w:r>
      <w:r w:rsidRPr="00DB5D68">
        <w:rPr>
          <w:rFonts w:ascii="Book Antiqua" w:eastAsia="Book Antiqua" w:hAnsi="Book Antiqua" w:cs="Book Antiqua"/>
          <w:i/>
          <w:iCs/>
        </w:rPr>
        <w:t xml:space="preserve">Brain </w:t>
      </w:r>
      <w:proofErr w:type="spellStart"/>
      <w:r w:rsidRPr="00DB5D68">
        <w:rPr>
          <w:rFonts w:ascii="Book Antiqua" w:eastAsia="Book Antiqua" w:hAnsi="Book Antiqua" w:cs="Book Antiqua"/>
          <w:i/>
          <w:iCs/>
        </w:rPr>
        <w:t>Disord</w:t>
      </w:r>
      <w:proofErr w:type="spellEnd"/>
      <w:r w:rsidR="00314FC2">
        <w:rPr>
          <w:rFonts w:ascii="Book Antiqua" w:eastAsia="Book Antiqua" w:hAnsi="Book Antiqua" w:cs="Book Antiqua"/>
          <w:i/>
          <w:iCs/>
        </w:rPr>
        <w:t xml:space="preserve"> </w:t>
      </w:r>
      <w:r w:rsidRPr="00DB5D68">
        <w:rPr>
          <w:rFonts w:ascii="Book Antiqua" w:eastAsia="Book Antiqua" w:hAnsi="Book Antiqua" w:cs="Book Antiqua"/>
          <w:i/>
          <w:iCs/>
        </w:rPr>
        <w:t>(Second Ed)</w:t>
      </w:r>
      <w:r>
        <w:rPr>
          <w:rFonts w:ascii="Book Antiqua" w:eastAsia="Book Antiqua" w:hAnsi="Book Antiqua" w:cs="Book Antiqua"/>
        </w:rPr>
        <w:t xml:space="preserve"> 2023</w:t>
      </w:r>
      <w:r w:rsidR="00DB5D68">
        <w:rPr>
          <w:rFonts w:ascii="Book Antiqua" w:eastAsia="Book Antiqua" w:hAnsi="Book Antiqua" w:cs="Book Antiqua"/>
        </w:rPr>
        <w:t>;</w:t>
      </w:r>
      <w:r>
        <w:rPr>
          <w:rFonts w:ascii="Book Antiqua" w:eastAsia="Book Antiqua" w:hAnsi="Book Antiqua" w:cs="Book Antiqua"/>
        </w:rPr>
        <w:t xml:space="preserve"> 457-76 [DOI:</w:t>
      </w:r>
      <w:r w:rsidR="00820E5D">
        <w:rPr>
          <w:rFonts w:ascii="Book Antiqua" w:eastAsia="Book Antiqua" w:hAnsi="Book Antiqua" w:cs="Book Antiqua"/>
        </w:rPr>
        <w:t xml:space="preserve"> </w:t>
      </w:r>
      <w:r>
        <w:rPr>
          <w:rFonts w:ascii="Book Antiqua" w:eastAsia="Book Antiqua" w:hAnsi="Book Antiqua" w:cs="Book Antiqua"/>
        </w:rPr>
        <w:t>10.1016/b978-0-323-85654-6.00044-7]</w:t>
      </w:r>
    </w:p>
    <w:p w14:paraId="4B9C8D6F"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Kim JS</w:t>
      </w:r>
      <w:r>
        <w:rPr>
          <w:rFonts w:ascii="Book Antiqua" w:eastAsia="Book Antiqua" w:hAnsi="Book Antiqua" w:cs="Book Antiqua"/>
        </w:rPr>
        <w:t xml:space="preserve">. Moyamoya Disease: Epidemiology, Clinical Features, and Diagnosis. </w:t>
      </w:r>
      <w:r>
        <w:rPr>
          <w:rFonts w:ascii="Book Antiqua" w:eastAsia="Book Antiqua" w:hAnsi="Book Antiqua" w:cs="Book Antiqua"/>
          <w:i/>
          <w:iCs/>
        </w:rPr>
        <w:t>J Stroke</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2-11 [PMID: 26846755 DOI: 10.5853/jos.2015.01627]</w:t>
      </w:r>
    </w:p>
    <w:p w14:paraId="4FEAAA99"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Kim T</w:t>
      </w:r>
      <w:r>
        <w:rPr>
          <w:rFonts w:ascii="Book Antiqua" w:eastAsia="Book Antiqua" w:hAnsi="Book Antiqua" w:cs="Book Antiqua"/>
        </w:rPr>
        <w:t xml:space="preserve">, Oh CW, Bang JS, Kim JE, Cho WS. Moyamoya Disease: Treatment and Outcomes. </w:t>
      </w:r>
      <w:r>
        <w:rPr>
          <w:rFonts w:ascii="Book Antiqua" w:eastAsia="Book Antiqua" w:hAnsi="Book Antiqua" w:cs="Book Antiqua"/>
          <w:i/>
          <w:iCs/>
        </w:rPr>
        <w:t>J Stroke</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21-30 [PMID: 26846757 DOI: 10.5853/jos.2015.01739]</w:t>
      </w:r>
    </w:p>
    <w:p w14:paraId="789F9029"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Guey</w:t>
      </w:r>
      <w:proofErr w:type="spellEnd"/>
      <w:r>
        <w:rPr>
          <w:rFonts w:ascii="Book Antiqua" w:eastAsia="Book Antiqua" w:hAnsi="Book Antiqua" w:cs="Book Antiqua"/>
          <w:b/>
          <w:bCs/>
        </w:rPr>
        <w:t xml:space="preserve"> S</w:t>
      </w:r>
      <w:r>
        <w:rPr>
          <w:rFonts w:ascii="Book Antiqua" w:eastAsia="Book Antiqua" w:hAnsi="Book Antiqua" w:cs="Book Antiqua"/>
        </w:rPr>
        <w:t>, Tournier-</w:t>
      </w:r>
      <w:proofErr w:type="spellStart"/>
      <w:r>
        <w:rPr>
          <w:rFonts w:ascii="Book Antiqua" w:eastAsia="Book Antiqua" w:hAnsi="Book Antiqua" w:cs="Book Antiqua"/>
        </w:rPr>
        <w:t>Lasserve</w:t>
      </w:r>
      <w:proofErr w:type="spellEnd"/>
      <w:r>
        <w:rPr>
          <w:rFonts w:ascii="Book Antiqua" w:eastAsia="Book Antiqua" w:hAnsi="Book Antiqua" w:cs="Book Antiqua"/>
        </w:rPr>
        <w:t xml:space="preserve"> E, Hervé D, </w:t>
      </w:r>
      <w:proofErr w:type="spellStart"/>
      <w:r>
        <w:rPr>
          <w:rFonts w:ascii="Book Antiqua" w:eastAsia="Book Antiqua" w:hAnsi="Book Antiqua" w:cs="Book Antiqua"/>
        </w:rPr>
        <w:t>Kossorotoff</w:t>
      </w:r>
      <w:proofErr w:type="spellEnd"/>
      <w:r>
        <w:rPr>
          <w:rFonts w:ascii="Book Antiqua" w:eastAsia="Book Antiqua" w:hAnsi="Book Antiqua" w:cs="Book Antiqua"/>
        </w:rPr>
        <w:t xml:space="preserve"> M. Moyamoya disease and syndromes: from genetics to clinical management. </w:t>
      </w:r>
      <w:r>
        <w:rPr>
          <w:rFonts w:ascii="Book Antiqua" w:eastAsia="Book Antiqua" w:hAnsi="Book Antiqua" w:cs="Book Antiqua"/>
          <w:i/>
          <w:iCs/>
        </w:rPr>
        <w:t>Appl Clin Genet</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49-68 [PMID: 25733922 DOI: 10.2147/TACG.S42772]</w:t>
      </w:r>
    </w:p>
    <w:p w14:paraId="1C6A7A45"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Yu S</w:t>
      </w:r>
      <w:r>
        <w:rPr>
          <w:rFonts w:ascii="Book Antiqua" w:eastAsia="Book Antiqua" w:hAnsi="Book Antiqua" w:cs="Book Antiqua"/>
        </w:rPr>
        <w:t xml:space="preserve">, Zhang N, Liu J, Li C, Qian S, Xu Y, Yang T, Li N, Zeng M, Li D, Xia C. Surgical revascularization vs. conservative treatment for adult hemorrhagic moyamoya disease: analysis of rebleeding in 322 consecutive patients.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1709-1720 [PMID: 34859335 DOI: 10.1007/s10143-021-01689-w]</w:t>
      </w:r>
    </w:p>
    <w:p w14:paraId="3BE168D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Thabet AM</w:t>
      </w:r>
      <w:r>
        <w:rPr>
          <w:rFonts w:ascii="Book Antiqua" w:eastAsia="Book Antiqua" w:hAnsi="Book Antiqua" w:cs="Book Antiqua"/>
        </w:rPr>
        <w:t xml:space="preserve">, </w:t>
      </w:r>
      <w:proofErr w:type="spellStart"/>
      <w:r>
        <w:rPr>
          <w:rFonts w:ascii="Book Antiqua" w:eastAsia="Book Antiqua" w:hAnsi="Book Antiqua" w:cs="Book Antiqua"/>
        </w:rPr>
        <w:t>Kottapally</w:t>
      </w:r>
      <w:proofErr w:type="spellEnd"/>
      <w:r>
        <w:rPr>
          <w:rFonts w:ascii="Book Antiqua" w:eastAsia="Book Antiqua" w:hAnsi="Book Antiqua" w:cs="Book Antiqua"/>
        </w:rPr>
        <w:t xml:space="preserve"> M, Hemphill JC 3rd. Management of intracerebral hemorrhage. </w:t>
      </w:r>
      <w:proofErr w:type="spellStart"/>
      <w:r>
        <w:rPr>
          <w:rFonts w:ascii="Book Antiqua" w:eastAsia="Book Antiqua" w:hAnsi="Book Antiqua" w:cs="Book Antiqua"/>
          <w:i/>
          <w:iCs/>
        </w:rPr>
        <w:t>Handb</w:t>
      </w:r>
      <w:proofErr w:type="spellEnd"/>
      <w:r>
        <w:rPr>
          <w:rFonts w:ascii="Book Antiqua" w:eastAsia="Book Antiqua" w:hAnsi="Book Antiqua" w:cs="Book Antiqua"/>
          <w:i/>
          <w:iCs/>
        </w:rPr>
        <w:t xml:space="preserve"> Clin Neurol</w:t>
      </w:r>
      <w:r>
        <w:rPr>
          <w:rFonts w:ascii="Book Antiqua" w:eastAsia="Book Antiqua" w:hAnsi="Book Antiqua" w:cs="Book Antiqua"/>
        </w:rPr>
        <w:t xml:space="preserve"> 2017; </w:t>
      </w:r>
      <w:r>
        <w:rPr>
          <w:rFonts w:ascii="Book Antiqua" w:eastAsia="Book Antiqua" w:hAnsi="Book Antiqua" w:cs="Book Antiqua"/>
          <w:b/>
          <w:bCs/>
        </w:rPr>
        <w:t>140</w:t>
      </w:r>
      <w:r>
        <w:rPr>
          <w:rFonts w:ascii="Book Antiqua" w:eastAsia="Book Antiqua" w:hAnsi="Book Antiqua" w:cs="Book Antiqua"/>
        </w:rPr>
        <w:t>: 177-194 [PMID: 28187799 DOI: 10.1016/B978-0-444-63600-3.00011-8]</w:t>
      </w:r>
    </w:p>
    <w:p w14:paraId="517F7CF5" w14:textId="6C31874A"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Muengtaweepongsa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Seamhan</w:t>
      </w:r>
      <w:proofErr w:type="spellEnd"/>
      <w:r>
        <w:rPr>
          <w:rFonts w:ascii="Book Antiqua" w:eastAsia="Book Antiqua" w:hAnsi="Book Antiqua" w:cs="Book Antiqua"/>
        </w:rPr>
        <w:t xml:space="preserve"> B. Predicting mortality rate with ICH score in Thai intracerebral hemorrhage patients. </w:t>
      </w:r>
      <w:r w:rsidRPr="00E07A8B">
        <w:rPr>
          <w:rFonts w:ascii="Book Antiqua" w:eastAsia="Book Antiqua" w:hAnsi="Book Antiqua" w:cs="Book Antiqua"/>
          <w:i/>
          <w:iCs/>
        </w:rPr>
        <w:t>Neurol</w:t>
      </w:r>
      <w:r w:rsidR="000B370F">
        <w:rPr>
          <w:rFonts w:ascii="Book Antiqua" w:eastAsia="Book Antiqua" w:hAnsi="Book Antiqua" w:cs="Book Antiqua"/>
          <w:i/>
          <w:iCs/>
        </w:rPr>
        <w:t xml:space="preserve"> </w:t>
      </w:r>
      <w:r w:rsidRPr="00E07A8B">
        <w:rPr>
          <w:rFonts w:ascii="Book Antiqua" w:eastAsia="Book Antiqua" w:hAnsi="Book Antiqua" w:cs="Book Antiqua"/>
          <w:i/>
          <w:iCs/>
        </w:rPr>
        <w:t>Asia</w:t>
      </w:r>
      <w:r w:rsidR="000B370F">
        <w:rPr>
          <w:rFonts w:ascii="Book Antiqua" w:eastAsia="Book Antiqua" w:hAnsi="Book Antiqua" w:cs="Book Antiqua"/>
        </w:rPr>
        <w:t xml:space="preserve"> </w:t>
      </w:r>
      <w:r>
        <w:rPr>
          <w:rFonts w:ascii="Book Antiqua" w:eastAsia="Book Antiqua" w:hAnsi="Book Antiqua" w:cs="Book Antiqua"/>
        </w:rPr>
        <w:t>2013;</w:t>
      </w:r>
      <w:r w:rsidR="000B370F">
        <w:rPr>
          <w:rFonts w:ascii="Book Antiqua" w:eastAsia="Book Antiqua" w:hAnsi="Book Antiqua" w:cs="Book Antiqua"/>
        </w:rPr>
        <w:t xml:space="preserve"> </w:t>
      </w:r>
      <w:r>
        <w:rPr>
          <w:rFonts w:ascii="Book Antiqua" w:eastAsia="Book Antiqua" w:hAnsi="Book Antiqua" w:cs="Book Antiqua"/>
        </w:rPr>
        <w:t>18:</w:t>
      </w:r>
      <w:r w:rsidR="000B370F">
        <w:rPr>
          <w:rFonts w:ascii="Book Antiqua" w:eastAsia="Book Antiqua" w:hAnsi="Book Antiqua" w:cs="Book Antiqua"/>
        </w:rPr>
        <w:t xml:space="preserve"> </w:t>
      </w:r>
      <w:r>
        <w:rPr>
          <w:rFonts w:ascii="Book Antiqua" w:eastAsia="Book Antiqua" w:hAnsi="Book Antiqua" w:cs="Book Antiqua"/>
        </w:rPr>
        <w:t>131-</w:t>
      </w:r>
      <w:r w:rsidR="000B370F">
        <w:rPr>
          <w:rFonts w:ascii="Book Antiqua" w:eastAsia="Book Antiqua" w:hAnsi="Book Antiqua" w:cs="Book Antiqua"/>
        </w:rPr>
        <w:t>13</w:t>
      </w:r>
      <w:r>
        <w:rPr>
          <w:rFonts w:ascii="Book Antiqua" w:eastAsia="Book Antiqua" w:hAnsi="Book Antiqua" w:cs="Book Antiqua"/>
        </w:rPr>
        <w:t>5</w:t>
      </w:r>
    </w:p>
    <w:p w14:paraId="22E9AB15"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Greenberg SM</w:t>
      </w:r>
      <w:r>
        <w:rPr>
          <w:rFonts w:ascii="Book Antiqua" w:eastAsia="Book Antiqua" w:hAnsi="Book Antiqua" w:cs="Book Antiqua"/>
        </w:rPr>
        <w:t xml:space="preserve">, Ziai WC, Cordonnier C, Dowlatshahi D, Francis B, Goldstein JN, Hemphill JC 3rd, Johnson R, Keigher KM, Mack WJ, Mocco J, Newton EJ, Ruff IM, Sansing LH, Schulman S, Selim MH, Sheth KN, Sprigg N, </w:t>
      </w:r>
      <w:proofErr w:type="spellStart"/>
      <w:r>
        <w:rPr>
          <w:rFonts w:ascii="Book Antiqua" w:eastAsia="Book Antiqua" w:hAnsi="Book Antiqua" w:cs="Book Antiqua"/>
        </w:rPr>
        <w:t>Sunnerhagen</w:t>
      </w:r>
      <w:proofErr w:type="spellEnd"/>
      <w:r>
        <w:rPr>
          <w:rFonts w:ascii="Book Antiqua" w:eastAsia="Book Antiqua" w:hAnsi="Book Antiqua" w:cs="Book Antiqua"/>
        </w:rPr>
        <w:t xml:space="preserve"> KS; American Heart Association/American Stroke Association. 2022 Guideline for the Management of Patients With Spontaneous Intracerebral Hemorrhage: A Guideline From the American </w:t>
      </w:r>
      <w:r>
        <w:rPr>
          <w:rFonts w:ascii="Book Antiqua" w:eastAsia="Book Antiqua" w:hAnsi="Book Antiqua" w:cs="Book Antiqua"/>
        </w:rPr>
        <w:lastRenderedPageBreak/>
        <w:t xml:space="preserve">Heart Association/American Stroke Association. </w:t>
      </w:r>
      <w:r>
        <w:rPr>
          <w:rFonts w:ascii="Book Antiqua" w:eastAsia="Book Antiqua" w:hAnsi="Book Antiqua" w:cs="Book Antiqua"/>
          <w:i/>
          <w:iCs/>
        </w:rPr>
        <w:t>Stroke</w:t>
      </w:r>
      <w:r>
        <w:rPr>
          <w:rFonts w:ascii="Book Antiqua" w:eastAsia="Book Antiqua" w:hAnsi="Book Antiqua" w:cs="Book Antiqua"/>
        </w:rPr>
        <w:t xml:space="preserve"> 2022; </w:t>
      </w:r>
      <w:r>
        <w:rPr>
          <w:rFonts w:ascii="Book Antiqua" w:eastAsia="Book Antiqua" w:hAnsi="Book Antiqua" w:cs="Book Antiqua"/>
          <w:b/>
          <w:bCs/>
        </w:rPr>
        <w:t>53</w:t>
      </w:r>
      <w:r>
        <w:rPr>
          <w:rFonts w:ascii="Book Antiqua" w:eastAsia="Book Antiqua" w:hAnsi="Book Antiqua" w:cs="Book Antiqua"/>
        </w:rPr>
        <w:t>: e282-e361 [PMID: 35579034 DOI: 10.1161/STR.0000000000000407]</w:t>
      </w:r>
    </w:p>
    <w:p w14:paraId="79550391"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Blann AD</w:t>
      </w:r>
      <w:r>
        <w:rPr>
          <w:rFonts w:ascii="Book Antiqua" w:eastAsia="Book Antiqua" w:hAnsi="Book Antiqua" w:cs="Book Antiqua"/>
        </w:rPr>
        <w:t xml:space="preserve">, </w:t>
      </w:r>
      <w:proofErr w:type="spellStart"/>
      <w:r>
        <w:rPr>
          <w:rFonts w:ascii="Book Antiqua" w:eastAsia="Book Antiqua" w:hAnsi="Book Antiqua" w:cs="Book Antiqua"/>
        </w:rPr>
        <w:t>Landray</w:t>
      </w:r>
      <w:proofErr w:type="spellEnd"/>
      <w:r>
        <w:rPr>
          <w:rFonts w:ascii="Book Antiqua" w:eastAsia="Book Antiqua" w:hAnsi="Book Antiqua" w:cs="Book Antiqua"/>
        </w:rPr>
        <w:t xml:space="preserve"> MJ, Lip GY. ABC of antithrombotic therapy: An overview of antithrombotic therapy. </w:t>
      </w:r>
      <w:r>
        <w:rPr>
          <w:rFonts w:ascii="Book Antiqua" w:eastAsia="Book Antiqua" w:hAnsi="Book Antiqua" w:cs="Book Antiqua"/>
          <w:i/>
          <w:iCs/>
        </w:rPr>
        <w:t>BMJ</w:t>
      </w:r>
      <w:r>
        <w:rPr>
          <w:rFonts w:ascii="Book Antiqua" w:eastAsia="Book Antiqua" w:hAnsi="Book Antiqua" w:cs="Book Antiqua"/>
        </w:rPr>
        <w:t xml:space="preserve"> 2002; </w:t>
      </w:r>
      <w:r>
        <w:rPr>
          <w:rFonts w:ascii="Book Antiqua" w:eastAsia="Book Antiqua" w:hAnsi="Book Antiqua" w:cs="Book Antiqua"/>
          <w:b/>
          <w:bCs/>
        </w:rPr>
        <w:t>325</w:t>
      </w:r>
      <w:r>
        <w:rPr>
          <w:rFonts w:ascii="Book Antiqua" w:eastAsia="Book Antiqua" w:hAnsi="Book Antiqua" w:cs="Book Antiqua"/>
        </w:rPr>
        <w:t>: 762-765 [PMID: 12364307 DOI: 10.1136/bmj.325.7367.762]</w:t>
      </w:r>
    </w:p>
    <w:p w14:paraId="4D76C1B1"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Kim JM</w:t>
      </w:r>
      <w:r>
        <w:rPr>
          <w:rFonts w:ascii="Book Antiqua" w:eastAsia="Book Antiqua" w:hAnsi="Book Antiqua" w:cs="Book Antiqua"/>
        </w:rPr>
        <w:t xml:space="preserve">, Lee SH, </w:t>
      </w:r>
      <w:proofErr w:type="spellStart"/>
      <w:r>
        <w:rPr>
          <w:rFonts w:ascii="Book Antiqua" w:eastAsia="Book Antiqua" w:hAnsi="Book Antiqua" w:cs="Book Antiqua"/>
        </w:rPr>
        <w:t>Roh</w:t>
      </w:r>
      <w:proofErr w:type="spellEnd"/>
      <w:r>
        <w:rPr>
          <w:rFonts w:ascii="Book Antiqua" w:eastAsia="Book Antiqua" w:hAnsi="Book Antiqua" w:cs="Book Antiqua"/>
        </w:rPr>
        <w:t xml:space="preserve"> JK. Changing </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lesion patterns in adult moyamoya disease. </w:t>
      </w:r>
      <w:r>
        <w:rPr>
          <w:rFonts w:ascii="Book Antiqua" w:eastAsia="Book Antiqua" w:hAnsi="Book Antiqua" w:cs="Book Antiqua"/>
          <w:i/>
          <w:iCs/>
        </w:rPr>
        <w:t xml:space="preserve">J Neurol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2009; </w:t>
      </w:r>
      <w:r>
        <w:rPr>
          <w:rFonts w:ascii="Book Antiqua" w:eastAsia="Book Antiqua" w:hAnsi="Book Antiqua" w:cs="Book Antiqua"/>
          <w:b/>
          <w:bCs/>
        </w:rPr>
        <w:t>80</w:t>
      </w:r>
      <w:r>
        <w:rPr>
          <w:rFonts w:ascii="Book Antiqua" w:eastAsia="Book Antiqua" w:hAnsi="Book Antiqua" w:cs="Book Antiqua"/>
        </w:rPr>
        <w:t>: 36-40 [PMID: 18450791 DOI: 10.1136/jnnp.2008.145078]</w:t>
      </w:r>
    </w:p>
    <w:p w14:paraId="5FF1926B"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Kim DY</w:t>
      </w:r>
      <w:r>
        <w:rPr>
          <w:rFonts w:ascii="Book Antiqua" w:eastAsia="Book Antiqua" w:hAnsi="Book Antiqua" w:cs="Book Antiqua"/>
        </w:rPr>
        <w:t xml:space="preserve">, Son JP, Yeon JY, Kim GM, Kim JS, Hong SC, Bang OY. Infarct Pattern and Collateral Status in Adult Moyamoya Disease: A Multimodal Magnetic Resonance Imaging Study. </w:t>
      </w:r>
      <w:r>
        <w:rPr>
          <w:rFonts w:ascii="Book Antiqua" w:eastAsia="Book Antiqua" w:hAnsi="Book Antiqua" w:cs="Book Antiqua"/>
          <w:i/>
          <w:iCs/>
        </w:rPr>
        <w:t>Stroke</w:t>
      </w:r>
      <w:r>
        <w:rPr>
          <w:rFonts w:ascii="Book Antiqua" w:eastAsia="Book Antiqua" w:hAnsi="Book Antiqua" w:cs="Book Antiqua"/>
        </w:rPr>
        <w:t xml:space="preserve"> 2017; </w:t>
      </w:r>
      <w:r>
        <w:rPr>
          <w:rFonts w:ascii="Book Antiqua" w:eastAsia="Book Antiqua" w:hAnsi="Book Antiqua" w:cs="Book Antiqua"/>
          <w:b/>
          <w:bCs/>
        </w:rPr>
        <w:t>48</w:t>
      </w:r>
      <w:r>
        <w:rPr>
          <w:rFonts w:ascii="Book Antiqua" w:eastAsia="Book Antiqua" w:hAnsi="Book Antiqua" w:cs="Book Antiqua"/>
        </w:rPr>
        <w:t>: 111-116 [PMID: 27909201 DOI: 10.1161/STROKEAHA.116.014529]</w:t>
      </w:r>
    </w:p>
    <w:p w14:paraId="518AFB05" w14:textId="606FEBF9" w:rsidR="00A77B3E"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Uransilp</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Puengcharoen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Muengtaweepongsa</w:t>
      </w:r>
      <w:proofErr w:type="spellEnd"/>
      <w:r>
        <w:rPr>
          <w:rFonts w:ascii="Book Antiqua" w:eastAsia="Book Antiqua" w:hAnsi="Book Antiqua" w:cs="Book Antiqua"/>
        </w:rPr>
        <w:t xml:space="preserve"> S. Medical Management in Moyamoya Disease. </w:t>
      </w:r>
      <w:r w:rsidR="00A23E04" w:rsidRPr="00A23E04">
        <w:rPr>
          <w:rFonts w:ascii="Book Antiqua" w:eastAsia="Book Antiqua" w:hAnsi="Book Antiqua" w:cs="Book Antiqua"/>
        </w:rPr>
        <w:t>London</w:t>
      </w:r>
      <w:r w:rsidR="00A23E04">
        <w:rPr>
          <w:rFonts w:ascii="Book Antiqua" w:eastAsia="Book Antiqua" w:hAnsi="Book Antiqua" w:cs="Book Antiqua"/>
        </w:rPr>
        <w:t>:</w:t>
      </w:r>
      <w:r w:rsidR="00A23E04" w:rsidRPr="00A23E04">
        <w:rPr>
          <w:rFonts w:ascii="Book Antiqua" w:eastAsia="Book Antiqua" w:hAnsi="Book Antiqua" w:cs="Book Antiqua"/>
        </w:rPr>
        <w:t xml:space="preserve"> </w:t>
      </w:r>
      <w:r w:rsidRPr="002D5F00">
        <w:rPr>
          <w:rFonts w:ascii="Book Antiqua" w:eastAsia="Book Antiqua" w:hAnsi="Book Antiqua" w:cs="Book Antiqua"/>
        </w:rPr>
        <w:t>Intech</w:t>
      </w:r>
      <w:r w:rsidR="00A14378">
        <w:rPr>
          <w:rFonts w:ascii="Book Antiqua" w:eastAsia="Book Antiqua" w:hAnsi="Book Antiqua" w:cs="Book Antiqua"/>
        </w:rPr>
        <w:t xml:space="preserve"> </w:t>
      </w:r>
      <w:r w:rsidRPr="002D5F00">
        <w:rPr>
          <w:rFonts w:ascii="Book Antiqua" w:eastAsia="Book Antiqua" w:hAnsi="Book Antiqua" w:cs="Book Antiqua"/>
        </w:rPr>
        <w:t>Open</w:t>
      </w:r>
      <w:r w:rsidR="00A23E04">
        <w:rPr>
          <w:rFonts w:ascii="Book Antiqua" w:eastAsia="Book Antiqua" w:hAnsi="Book Antiqua" w:cs="Book Antiqua"/>
        </w:rPr>
        <w:t>,</w:t>
      </w:r>
      <w:r w:rsidR="005712BB">
        <w:rPr>
          <w:rFonts w:ascii="Book Antiqua" w:eastAsia="Book Antiqua" w:hAnsi="Book Antiqua" w:cs="Book Antiqua"/>
        </w:rPr>
        <w:t xml:space="preserve"> 2</w:t>
      </w:r>
      <w:r>
        <w:rPr>
          <w:rFonts w:ascii="Book Antiqua" w:eastAsia="Book Antiqua" w:hAnsi="Book Antiqua" w:cs="Book Antiqua"/>
        </w:rPr>
        <w:t>021 [DOI: 10.5772/</w:t>
      </w:r>
      <w:r w:rsidR="005712BB">
        <w:rPr>
          <w:rFonts w:ascii="Book Antiqua" w:eastAsia="Book Antiqua" w:hAnsi="Book Antiqua" w:cs="Book Antiqua"/>
        </w:rPr>
        <w:t>intechopen</w:t>
      </w:r>
      <w:r>
        <w:rPr>
          <w:rFonts w:ascii="Book Antiqua" w:eastAsia="Book Antiqua" w:hAnsi="Book Antiqua" w:cs="Book Antiqua"/>
        </w:rPr>
        <w:t>.95775]</w:t>
      </w:r>
    </w:p>
    <w:p w14:paraId="5BCCDB16"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Larson A</w:t>
      </w:r>
      <w:r>
        <w:rPr>
          <w:rFonts w:ascii="Book Antiqua" w:eastAsia="Book Antiqua" w:hAnsi="Book Antiqua" w:cs="Book Antiqua"/>
        </w:rPr>
        <w:t xml:space="preserve">, Rinaldo L, </w:t>
      </w:r>
      <w:proofErr w:type="spellStart"/>
      <w:r>
        <w:rPr>
          <w:rFonts w:ascii="Book Antiqua" w:eastAsia="Book Antiqua" w:hAnsi="Book Antiqua" w:cs="Book Antiqua"/>
        </w:rPr>
        <w:t>Lanzino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Klaas</w:t>
      </w:r>
      <w:proofErr w:type="spellEnd"/>
      <w:r>
        <w:rPr>
          <w:rFonts w:ascii="Book Antiqua" w:eastAsia="Book Antiqua" w:hAnsi="Book Antiqua" w:cs="Book Antiqua"/>
        </w:rPr>
        <w:t xml:space="preserve"> JP. High prevalence of pro-thrombotic conditions in adult patients with moyamoya disease and moyamoya syndrome: a single center study. </w:t>
      </w:r>
      <w:r>
        <w:rPr>
          <w:rFonts w:ascii="Book Antiqua" w:eastAsia="Book Antiqua" w:hAnsi="Book Antiqua" w:cs="Book Antiqua"/>
          <w:i/>
          <w:iCs/>
        </w:rPr>
        <w:t xml:space="preserve">Acta </w:t>
      </w:r>
      <w:proofErr w:type="spellStart"/>
      <w:r>
        <w:rPr>
          <w:rFonts w:ascii="Book Antiqua" w:eastAsia="Book Antiqua" w:hAnsi="Book Antiqua" w:cs="Book Antiqua"/>
          <w:i/>
          <w:iCs/>
        </w:rPr>
        <w:t>Neurochir</w:t>
      </w:r>
      <w:proofErr w:type="spellEnd"/>
      <w:r>
        <w:rPr>
          <w:rFonts w:ascii="Book Antiqua" w:eastAsia="Book Antiqua" w:hAnsi="Book Antiqua" w:cs="Book Antiqua"/>
          <w:i/>
          <w:iCs/>
        </w:rPr>
        <w:t xml:space="preserve"> (Wien)</w:t>
      </w:r>
      <w:r>
        <w:rPr>
          <w:rFonts w:ascii="Book Antiqua" w:eastAsia="Book Antiqua" w:hAnsi="Book Antiqua" w:cs="Book Antiqua"/>
        </w:rPr>
        <w:t xml:space="preserve"> 2020; </w:t>
      </w:r>
      <w:r>
        <w:rPr>
          <w:rFonts w:ascii="Book Antiqua" w:eastAsia="Book Antiqua" w:hAnsi="Book Antiqua" w:cs="Book Antiqua"/>
          <w:b/>
          <w:bCs/>
        </w:rPr>
        <w:t>162</w:t>
      </w:r>
      <w:r>
        <w:rPr>
          <w:rFonts w:ascii="Book Antiqua" w:eastAsia="Book Antiqua" w:hAnsi="Book Antiqua" w:cs="Book Antiqua"/>
        </w:rPr>
        <w:t>: 1853-1859 [PMID: 32462312 DOI: 10.1007/s00701-020-04420-8]</w:t>
      </w:r>
    </w:p>
    <w:p w14:paraId="5CFDC6E3"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Shulman JG</w:t>
      </w:r>
      <w:r>
        <w:rPr>
          <w:rFonts w:ascii="Book Antiqua" w:eastAsia="Book Antiqua" w:hAnsi="Book Antiqua" w:cs="Book Antiqua"/>
        </w:rPr>
        <w:t xml:space="preserve">, Snider S, </w:t>
      </w:r>
      <w:proofErr w:type="spellStart"/>
      <w:r>
        <w:rPr>
          <w:rFonts w:ascii="Book Antiqua" w:eastAsia="Book Antiqua" w:hAnsi="Book Antiqua" w:cs="Book Antiqua"/>
        </w:rPr>
        <w:t>Vaitkevicius</w:t>
      </w:r>
      <w:proofErr w:type="spellEnd"/>
      <w:r>
        <w:rPr>
          <w:rFonts w:ascii="Book Antiqua" w:eastAsia="Book Antiqua" w:hAnsi="Book Antiqua" w:cs="Book Antiqua"/>
        </w:rPr>
        <w:t xml:space="preserve"> H, Babikian VL, Patel NJ. Direct Visualization of Arterial Emboli in Moyamoya Syndrome. </w:t>
      </w:r>
      <w:r>
        <w:rPr>
          <w:rFonts w:ascii="Book Antiqua" w:eastAsia="Book Antiqua" w:hAnsi="Book Antiqua" w:cs="Book Antiqua"/>
          <w:i/>
          <w:iCs/>
        </w:rPr>
        <w:t>Front Neurol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425 [PMID: 28970816 DOI: 10.3389/fneur.2017.00425]</w:t>
      </w:r>
    </w:p>
    <w:p w14:paraId="0EC3E1E3"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Jeon C</w:t>
      </w:r>
      <w:r>
        <w:rPr>
          <w:rFonts w:ascii="Book Antiqua" w:eastAsia="Book Antiqua" w:hAnsi="Book Antiqua" w:cs="Book Antiqua"/>
        </w:rPr>
        <w:t xml:space="preserve">, Yeon JY, Jo KI, Hong SC, Kim JS. Clinical Role of </w:t>
      </w:r>
      <w:proofErr w:type="spellStart"/>
      <w:r>
        <w:rPr>
          <w:rFonts w:ascii="Book Antiqua" w:eastAsia="Book Antiqua" w:hAnsi="Book Antiqua" w:cs="Book Antiqua"/>
        </w:rPr>
        <w:t>Microembolic</w:t>
      </w:r>
      <w:proofErr w:type="spellEnd"/>
      <w:r>
        <w:rPr>
          <w:rFonts w:ascii="Book Antiqua" w:eastAsia="Book Antiqua" w:hAnsi="Book Antiqua" w:cs="Book Antiqua"/>
        </w:rPr>
        <w:t xml:space="preserve"> Signals in Adult Moyamoya Disease With Ischemic Stroke. </w:t>
      </w:r>
      <w:r>
        <w:rPr>
          <w:rFonts w:ascii="Book Antiqua" w:eastAsia="Book Antiqua" w:hAnsi="Book Antiqua" w:cs="Book Antiqua"/>
          <w:i/>
          <w:iCs/>
        </w:rPr>
        <w:t>Stroke</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1130-1135 [PMID: 30935317 DOI: 10.1161/STROKEAHA.118.022490]</w:t>
      </w:r>
    </w:p>
    <w:p w14:paraId="0BBD78C4"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Pompsch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Veltkamp R, Diehl RR, Kraemer M. </w:t>
      </w:r>
      <w:proofErr w:type="spellStart"/>
      <w:r>
        <w:rPr>
          <w:rFonts w:ascii="Book Antiqua" w:eastAsia="Book Antiqua" w:hAnsi="Book Antiqua" w:cs="Book Antiqua"/>
        </w:rPr>
        <w:t>Microembolic</w:t>
      </w:r>
      <w:proofErr w:type="spellEnd"/>
      <w:r>
        <w:rPr>
          <w:rFonts w:ascii="Book Antiqua" w:eastAsia="Book Antiqua" w:hAnsi="Book Antiqua" w:cs="Book Antiqua"/>
        </w:rPr>
        <w:t xml:space="preserve"> signals and antiplatelet therapy in Moyamoya angiopathy. </w:t>
      </w:r>
      <w:r>
        <w:rPr>
          <w:rFonts w:ascii="Book Antiqua" w:eastAsia="Book Antiqua" w:hAnsi="Book Antiqua" w:cs="Book Antiqua"/>
          <w:i/>
          <w:iCs/>
        </w:rPr>
        <w:t>J Neurol</w:t>
      </w:r>
      <w:r>
        <w:rPr>
          <w:rFonts w:ascii="Book Antiqua" w:eastAsia="Book Antiqua" w:hAnsi="Book Antiqua" w:cs="Book Antiqua"/>
        </w:rPr>
        <w:t xml:space="preserve"> 2022; </w:t>
      </w:r>
      <w:r>
        <w:rPr>
          <w:rFonts w:ascii="Book Antiqua" w:eastAsia="Book Antiqua" w:hAnsi="Book Antiqua" w:cs="Book Antiqua"/>
          <w:b/>
          <w:bCs/>
        </w:rPr>
        <w:t>269</w:t>
      </w:r>
      <w:r>
        <w:rPr>
          <w:rFonts w:ascii="Book Antiqua" w:eastAsia="Book Antiqua" w:hAnsi="Book Antiqua" w:cs="Book Antiqua"/>
        </w:rPr>
        <w:t>: 6605-6612 [PMID: 36002693 DOI: 10.1007/s00415-022-11323-4]</w:t>
      </w:r>
    </w:p>
    <w:p w14:paraId="7ECEACA0" w14:textId="058ED7B6"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Hutayanon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Muengtaweepongsa</w:t>
      </w:r>
      <w:proofErr w:type="spellEnd"/>
      <w:r>
        <w:rPr>
          <w:rFonts w:ascii="Book Antiqua" w:eastAsia="Book Antiqua" w:hAnsi="Book Antiqua" w:cs="Book Antiqua"/>
        </w:rPr>
        <w:t xml:space="preserve"> S. The Role of Transcranial Doppler in Detecting Patent Foramen </w:t>
      </w:r>
      <w:proofErr w:type="spellStart"/>
      <w:r>
        <w:rPr>
          <w:rFonts w:ascii="Book Antiqua" w:eastAsia="Book Antiqua" w:hAnsi="Book Antiqua" w:cs="Book Antiqua"/>
        </w:rPr>
        <w:t>Ovale</w:t>
      </w:r>
      <w:proofErr w:type="spellEnd"/>
      <w:r>
        <w:rPr>
          <w:rFonts w:ascii="Book Antiqua" w:eastAsia="Book Antiqua" w:hAnsi="Book Antiqua" w:cs="Book Antiqua"/>
        </w:rPr>
        <w:t xml:space="preserve">. </w:t>
      </w:r>
      <w:r w:rsidRPr="00EB02BE">
        <w:rPr>
          <w:rFonts w:ascii="Book Antiqua" w:eastAsia="Book Antiqua" w:hAnsi="Book Antiqua" w:cs="Book Antiqua"/>
          <w:i/>
          <w:iCs/>
        </w:rPr>
        <w:t>J</w:t>
      </w:r>
      <w:r w:rsidR="00EB02BE" w:rsidRPr="00EB02BE">
        <w:rPr>
          <w:rFonts w:ascii="Book Antiqua" w:eastAsia="Book Antiqua" w:hAnsi="Book Antiqua" w:cs="Book Antiqua"/>
          <w:i/>
          <w:iCs/>
        </w:rPr>
        <w:t xml:space="preserve"> </w:t>
      </w:r>
      <w:proofErr w:type="spellStart"/>
      <w:r w:rsidRPr="00EB02BE">
        <w:rPr>
          <w:rFonts w:ascii="Book Antiqua" w:eastAsia="Book Antiqua" w:hAnsi="Book Antiqua" w:cs="Book Antiqua"/>
          <w:i/>
          <w:iCs/>
        </w:rPr>
        <w:t>Vasc</w:t>
      </w:r>
      <w:proofErr w:type="spellEnd"/>
      <w:r w:rsidR="00EB02BE" w:rsidRPr="00EB02BE">
        <w:rPr>
          <w:rFonts w:ascii="Book Antiqua" w:eastAsia="Book Antiqua" w:hAnsi="Book Antiqua" w:cs="Book Antiqua"/>
          <w:i/>
          <w:iCs/>
        </w:rPr>
        <w:t xml:space="preserve"> </w:t>
      </w:r>
      <w:r w:rsidRPr="00EB02BE">
        <w:rPr>
          <w:rFonts w:ascii="Book Antiqua" w:eastAsia="Book Antiqua" w:hAnsi="Book Antiqua" w:cs="Book Antiqua"/>
          <w:i/>
          <w:iCs/>
        </w:rPr>
        <w:t>Ultrasound</w:t>
      </w:r>
      <w:r w:rsidR="00A23E04">
        <w:rPr>
          <w:rFonts w:ascii="Book Antiqua" w:eastAsia="Book Antiqua" w:hAnsi="Book Antiqua" w:cs="Book Antiqua"/>
        </w:rPr>
        <w:t xml:space="preserve"> 2022; </w:t>
      </w:r>
      <w:r w:rsidR="00A23E04" w:rsidRPr="00EB02BE">
        <w:rPr>
          <w:rFonts w:ascii="Book Antiqua" w:eastAsia="Book Antiqua" w:hAnsi="Book Antiqua" w:cs="Book Antiqua"/>
          <w:b/>
          <w:bCs/>
        </w:rPr>
        <w:t>47</w:t>
      </w:r>
      <w:r>
        <w:rPr>
          <w:rFonts w:ascii="Book Antiqua" w:eastAsia="Book Antiqua" w:hAnsi="Book Antiqua" w:cs="Book Antiqua"/>
        </w:rPr>
        <w:t xml:space="preserve"> [DOI:</w:t>
      </w:r>
      <w:r w:rsidR="00A23E04">
        <w:rPr>
          <w:rFonts w:ascii="Book Antiqua" w:eastAsia="Book Antiqua" w:hAnsi="Book Antiqua" w:cs="Book Antiqua"/>
        </w:rPr>
        <w:t xml:space="preserve"> </w:t>
      </w:r>
      <w:r>
        <w:rPr>
          <w:rFonts w:ascii="Book Antiqua" w:eastAsia="Book Antiqua" w:hAnsi="Book Antiqua" w:cs="Book Antiqua"/>
        </w:rPr>
        <w:t>10.1177/15443167221108512]</w:t>
      </w:r>
    </w:p>
    <w:p w14:paraId="59C16385" w14:textId="4650F4E6" w:rsidR="00A77B3E" w:rsidRDefault="00000000">
      <w:pPr>
        <w:spacing w:line="360" w:lineRule="auto"/>
        <w:jc w:val="both"/>
      </w:pPr>
      <w:r>
        <w:rPr>
          <w:rFonts w:ascii="Book Antiqua" w:eastAsia="Book Antiqua" w:hAnsi="Book Antiqua" w:cs="Book Antiqua"/>
        </w:rPr>
        <w:lastRenderedPageBreak/>
        <w:t xml:space="preserve">23 </w:t>
      </w:r>
      <w:proofErr w:type="spellStart"/>
      <w:r>
        <w:rPr>
          <w:rFonts w:ascii="Book Antiqua" w:eastAsia="Book Antiqua" w:hAnsi="Book Antiqua" w:cs="Book Antiqua"/>
          <w:b/>
          <w:bCs/>
        </w:rPr>
        <w:t>Larovere</w:t>
      </w:r>
      <w:proofErr w:type="spellEnd"/>
      <w:r>
        <w:rPr>
          <w:rFonts w:ascii="Book Antiqua" w:eastAsia="Book Antiqua" w:hAnsi="Book Antiqua" w:cs="Book Antiqua"/>
          <w:b/>
          <w:bCs/>
        </w:rPr>
        <w:t xml:space="preserve"> KL,</w:t>
      </w:r>
      <w:r>
        <w:rPr>
          <w:rFonts w:ascii="Book Antiqua" w:eastAsia="Book Antiqua" w:hAnsi="Book Antiqua" w:cs="Book Antiqua"/>
        </w:rPr>
        <w:t xml:space="preserve"> O’Brien NF. Applications of Transcranial Doppler Ultrasonography in Sickle Cell Disease, Stroke, and Critical Illness in Children. </w:t>
      </w:r>
      <w:r w:rsidR="00CE238E" w:rsidRPr="00CE238E">
        <w:rPr>
          <w:rFonts w:ascii="Book Antiqua" w:eastAsia="Book Antiqua" w:hAnsi="Book Antiqua" w:cs="Book Antiqua"/>
        </w:rPr>
        <w:t>In: Ziai</w:t>
      </w:r>
      <w:r w:rsidR="00CE238E">
        <w:rPr>
          <w:rFonts w:ascii="Book Antiqua" w:eastAsia="Book Antiqua" w:hAnsi="Book Antiqua" w:cs="Book Antiqua"/>
        </w:rPr>
        <w:t xml:space="preserve"> WC</w:t>
      </w:r>
      <w:r w:rsidR="00CE238E" w:rsidRPr="00CE238E">
        <w:rPr>
          <w:rFonts w:ascii="Book Antiqua" w:eastAsia="Book Antiqua" w:hAnsi="Book Antiqua" w:cs="Book Antiqua"/>
        </w:rPr>
        <w:t>, Cornwell</w:t>
      </w:r>
      <w:r w:rsidR="00CE238E">
        <w:rPr>
          <w:rFonts w:ascii="Book Antiqua" w:eastAsia="Book Antiqua" w:hAnsi="Book Antiqua" w:cs="Book Antiqua"/>
        </w:rPr>
        <w:t xml:space="preserve"> CL</w:t>
      </w:r>
      <w:r w:rsidR="00075854">
        <w:rPr>
          <w:rFonts w:ascii="Book Antiqua" w:eastAsia="Book Antiqua" w:hAnsi="Book Antiqua" w:cs="Book Antiqua"/>
        </w:rPr>
        <w:t>, editors.</w:t>
      </w:r>
      <w:r w:rsidR="00CE238E" w:rsidRPr="00CE238E">
        <w:rPr>
          <w:rFonts w:ascii="Book Antiqua" w:eastAsia="Book Antiqua" w:hAnsi="Book Antiqua" w:cs="Book Antiqua"/>
        </w:rPr>
        <w:t xml:space="preserve"> Neurovascular Sonography</w:t>
      </w:r>
      <w:r w:rsidR="00075854">
        <w:rPr>
          <w:rFonts w:ascii="Book Antiqua" w:eastAsia="Book Antiqua" w:hAnsi="Book Antiqua" w:cs="Book Antiqua"/>
        </w:rPr>
        <w:t>.</w:t>
      </w:r>
      <w:r w:rsidR="00CE238E" w:rsidRPr="00CE238E">
        <w:rPr>
          <w:rFonts w:ascii="Book Antiqua" w:eastAsia="Book Antiqua" w:hAnsi="Book Antiqua" w:cs="Book Antiqua"/>
        </w:rPr>
        <w:t xml:space="preserve"> </w:t>
      </w:r>
      <w:r w:rsidR="000D3D1B" w:rsidRPr="000D3D1B">
        <w:rPr>
          <w:rFonts w:ascii="Book Antiqua" w:eastAsia="Book Antiqua" w:hAnsi="Book Antiqua" w:cs="Book Antiqua"/>
        </w:rPr>
        <w:t>Cham</w:t>
      </w:r>
      <w:r w:rsidR="000D3D1B">
        <w:rPr>
          <w:rFonts w:ascii="Book Antiqua" w:eastAsia="Book Antiqua" w:hAnsi="Book Antiqua" w:cs="Book Antiqua"/>
        </w:rPr>
        <w:t xml:space="preserve">: </w:t>
      </w:r>
      <w:r>
        <w:rPr>
          <w:rFonts w:ascii="Book Antiqua" w:eastAsia="Book Antiqua" w:hAnsi="Book Antiqua" w:cs="Book Antiqua"/>
        </w:rPr>
        <w:t>Springer International Publishing</w:t>
      </w:r>
      <w:r w:rsidR="00A200D7">
        <w:rPr>
          <w:rFonts w:ascii="Book Antiqua" w:eastAsia="Book Antiqua" w:hAnsi="Book Antiqua" w:cs="Book Antiqua"/>
        </w:rPr>
        <w:t>,</w:t>
      </w:r>
      <w:r>
        <w:rPr>
          <w:rFonts w:ascii="Book Antiqua" w:eastAsia="Book Antiqua" w:hAnsi="Book Antiqua" w:cs="Book Antiqua"/>
        </w:rPr>
        <w:t xml:space="preserve"> 2022</w:t>
      </w:r>
      <w:r w:rsidR="00A200D7">
        <w:rPr>
          <w:rFonts w:ascii="Book Antiqua" w:eastAsia="Book Antiqua" w:hAnsi="Book Antiqua" w:cs="Book Antiqua"/>
        </w:rPr>
        <w:t xml:space="preserve">: </w:t>
      </w:r>
      <w:r>
        <w:rPr>
          <w:rFonts w:ascii="Book Antiqua" w:eastAsia="Book Antiqua" w:hAnsi="Book Antiqua" w:cs="Book Antiqua"/>
        </w:rPr>
        <w:t>291-309 [DOI:</w:t>
      </w:r>
      <w:r w:rsidR="00CE238E">
        <w:rPr>
          <w:rFonts w:ascii="Book Antiqua" w:eastAsia="Book Antiqua" w:hAnsi="Book Antiqua" w:cs="Book Antiqua"/>
        </w:rPr>
        <w:t xml:space="preserve"> </w:t>
      </w:r>
      <w:r>
        <w:rPr>
          <w:rFonts w:ascii="Book Antiqua" w:eastAsia="Book Antiqua" w:hAnsi="Book Antiqua" w:cs="Book Antiqua"/>
        </w:rPr>
        <w:t>10.1007/978-3-030-96893-9_19]</w:t>
      </w:r>
    </w:p>
    <w:p w14:paraId="6B13C6A5"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Oki K</w:t>
      </w:r>
      <w:r>
        <w:rPr>
          <w:rFonts w:ascii="Book Antiqua" w:eastAsia="Book Antiqua" w:hAnsi="Book Antiqua" w:cs="Book Antiqua"/>
        </w:rPr>
        <w:t xml:space="preserve">, Katsumata M, Izawa Y, Takahashi S, Suzuki N, </w:t>
      </w:r>
      <w:proofErr w:type="spellStart"/>
      <w:r>
        <w:rPr>
          <w:rFonts w:ascii="Book Antiqua" w:eastAsia="Book Antiqua" w:hAnsi="Book Antiqua" w:cs="Book Antiqua"/>
        </w:rPr>
        <w:t>Houkin</w:t>
      </w:r>
      <w:proofErr w:type="spellEnd"/>
      <w:r>
        <w:rPr>
          <w:rFonts w:ascii="Book Antiqua" w:eastAsia="Book Antiqua" w:hAnsi="Book Antiqua" w:cs="Book Antiqua"/>
        </w:rPr>
        <w:t xml:space="preserve"> K; Research Committee on Spontaneous Occlusion of Circle of Willis (Moyamoya disease). Trends of Antiplatelet Therapy for the Management of Moyamoya Disease in Japan: Results of a Nationwide Survey. </w:t>
      </w:r>
      <w:r>
        <w:rPr>
          <w:rFonts w:ascii="Book Antiqua" w:eastAsia="Book Antiqua" w:hAnsi="Book Antiqua" w:cs="Book Antiqua"/>
          <w:i/>
          <w:iCs/>
        </w:rPr>
        <w:t xml:space="preserve">J Stroke </w:t>
      </w:r>
      <w:proofErr w:type="spellStart"/>
      <w:r>
        <w:rPr>
          <w:rFonts w:ascii="Book Antiqua" w:eastAsia="Book Antiqua" w:hAnsi="Book Antiqua" w:cs="Book Antiqua"/>
          <w:i/>
          <w:iCs/>
        </w:rPr>
        <w:t>Cerebrovasc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3605-3612 [PMID: 30220629 DOI: 10.1016/j.jstrokecerebrovasdis.2018.08.030]</w:t>
      </w:r>
    </w:p>
    <w:p w14:paraId="70B8A645"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Kraemer M</w:t>
      </w:r>
      <w:r>
        <w:rPr>
          <w:rFonts w:ascii="Book Antiqua" w:eastAsia="Book Antiqua" w:hAnsi="Book Antiqua" w:cs="Book Antiqua"/>
        </w:rPr>
        <w:t xml:space="preserve">, </w:t>
      </w:r>
      <w:proofErr w:type="spellStart"/>
      <w:r>
        <w:rPr>
          <w:rFonts w:ascii="Book Antiqua" w:eastAsia="Book Antiqua" w:hAnsi="Book Antiqua" w:cs="Book Antiqua"/>
        </w:rPr>
        <w:t>Berlit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Diesner</w:t>
      </w:r>
      <w:proofErr w:type="spellEnd"/>
      <w:r>
        <w:rPr>
          <w:rFonts w:ascii="Book Antiqua" w:eastAsia="Book Antiqua" w:hAnsi="Book Antiqua" w:cs="Book Antiqua"/>
        </w:rPr>
        <w:t xml:space="preserve"> F, Khan N. What is the expert's option on antiplatelet therapy in moyamoya disease? Results of a worldwide Survey.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Neurol</w:t>
      </w:r>
      <w:r>
        <w:rPr>
          <w:rFonts w:ascii="Book Antiqua" w:eastAsia="Book Antiqua" w:hAnsi="Book Antiqua" w:cs="Book Antiqua"/>
        </w:rPr>
        <w:t xml:space="preserve"> 2012; </w:t>
      </w:r>
      <w:r>
        <w:rPr>
          <w:rFonts w:ascii="Book Antiqua" w:eastAsia="Book Antiqua" w:hAnsi="Book Antiqua" w:cs="Book Antiqua"/>
          <w:b/>
          <w:bCs/>
        </w:rPr>
        <w:t>19</w:t>
      </w:r>
      <w:r>
        <w:rPr>
          <w:rFonts w:ascii="Book Antiqua" w:eastAsia="Book Antiqua" w:hAnsi="Book Antiqua" w:cs="Book Antiqua"/>
        </w:rPr>
        <w:t>: 163-167 [PMID: 21771204 DOI: 10.1111/j.1468-1331.2011.03481.x]</w:t>
      </w:r>
    </w:p>
    <w:p w14:paraId="76CF887E"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Pang CH</w:t>
      </w:r>
      <w:r>
        <w:rPr>
          <w:rFonts w:ascii="Book Antiqua" w:eastAsia="Book Antiqua" w:hAnsi="Book Antiqua" w:cs="Book Antiqua"/>
        </w:rPr>
        <w:t xml:space="preserve">, Cho WS, Kang HS, Kim JE. Benefits and risks of antiplatelet medication in hemodynamically stable adult moyamoya disease.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19367 [PMID: 34588601 DOI: 10.1038/s41598-021-99009-1]</w:t>
      </w:r>
    </w:p>
    <w:p w14:paraId="12B44B7A"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Agarwalla</w:t>
      </w:r>
      <w:proofErr w:type="spellEnd"/>
      <w:r>
        <w:rPr>
          <w:rFonts w:ascii="Book Antiqua" w:eastAsia="Book Antiqua" w:hAnsi="Book Antiqua" w:cs="Book Antiqua"/>
          <w:b/>
          <w:bCs/>
        </w:rPr>
        <w:t xml:space="preserve"> PK</w:t>
      </w:r>
      <w:r>
        <w:rPr>
          <w:rFonts w:ascii="Book Antiqua" w:eastAsia="Book Antiqua" w:hAnsi="Book Antiqua" w:cs="Book Antiqua"/>
        </w:rPr>
        <w:t xml:space="preserve">, Stapleton CJ, Phillips MT, Walcott BP, Venteicher AS, Ogilvy CS. Surgical outcomes following </w:t>
      </w:r>
      <w:proofErr w:type="spellStart"/>
      <w:r>
        <w:rPr>
          <w:rFonts w:ascii="Book Antiqua" w:eastAsia="Book Antiqua" w:hAnsi="Book Antiqua" w:cs="Book Antiqua"/>
        </w:rPr>
        <w:t>encephaloduroarteriosynangiosis</w:t>
      </w:r>
      <w:proofErr w:type="spellEnd"/>
      <w:r>
        <w:rPr>
          <w:rFonts w:ascii="Book Antiqua" w:eastAsia="Book Antiqua" w:hAnsi="Book Antiqua" w:cs="Book Antiqua"/>
        </w:rPr>
        <w:t xml:space="preserve"> in North American adults with moyamoya.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2014; </w:t>
      </w:r>
      <w:r>
        <w:rPr>
          <w:rFonts w:ascii="Book Antiqua" w:eastAsia="Book Antiqua" w:hAnsi="Book Antiqua" w:cs="Book Antiqua"/>
          <w:b/>
          <w:bCs/>
        </w:rPr>
        <w:t>121</w:t>
      </w:r>
      <w:r>
        <w:rPr>
          <w:rFonts w:ascii="Book Antiqua" w:eastAsia="Book Antiqua" w:hAnsi="Book Antiqua" w:cs="Book Antiqua"/>
        </w:rPr>
        <w:t>: 1394-1400 [PMID: 25280094 DOI: 10.3171/2014.8.JNS132176]</w:t>
      </w:r>
    </w:p>
    <w:p w14:paraId="29C04AFB" w14:textId="77777777" w:rsidR="00A77B3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Houkin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Kamiyama H, Abe H, Takahashi A, Kuroda S. Surgical therapy for adult moyamoya disease. Can surgical revascularization prevent the recurrence of intracerebral hemorrhage? </w:t>
      </w:r>
      <w:r>
        <w:rPr>
          <w:rFonts w:ascii="Book Antiqua" w:eastAsia="Book Antiqua" w:hAnsi="Book Antiqua" w:cs="Book Antiqua"/>
          <w:i/>
          <w:iCs/>
        </w:rPr>
        <w:t>Stroke</w:t>
      </w:r>
      <w:r>
        <w:rPr>
          <w:rFonts w:ascii="Book Antiqua" w:eastAsia="Book Antiqua" w:hAnsi="Book Antiqua" w:cs="Book Antiqua"/>
        </w:rPr>
        <w:t xml:space="preserve"> 1996; </w:t>
      </w:r>
      <w:r>
        <w:rPr>
          <w:rFonts w:ascii="Book Antiqua" w:eastAsia="Book Antiqua" w:hAnsi="Book Antiqua" w:cs="Book Antiqua"/>
          <w:b/>
          <w:bCs/>
        </w:rPr>
        <w:t>27</w:t>
      </w:r>
      <w:r>
        <w:rPr>
          <w:rFonts w:ascii="Book Antiqua" w:eastAsia="Book Antiqua" w:hAnsi="Book Antiqua" w:cs="Book Antiqua"/>
        </w:rPr>
        <w:t>: 1342-1346 [PMID: 8711799 DOI: 10.1161/01.str.27.8.1342]</w:t>
      </w:r>
    </w:p>
    <w:p w14:paraId="510959D9"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Yamada S</w:t>
      </w:r>
      <w:r>
        <w:rPr>
          <w:rFonts w:ascii="Book Antiqua" w:eastAsia="Book Antiqua" w:hAnsi="Book Antiqua" w:cs="Book Antiqua"/>
        </w:rPr>
        <w:t xml:space="preserve">, Oki K, Itoh Y, Kuroda S, </w:t>
      </w:r>
      <w:proofErr w:type="spellStart"/>
      <w:r>
        <w:rPr>
          <w:rFonts w:ascii="Book Antiqua" w:eastAsia="Book Antiqua" w:hAnsi="Book Antiqua" w:cs="Book Antiqua"/>
        </w:rPr>
        <w:t>Houkin</w:t>
      </w:r>
      <w:proofErr w:type="spellEnd"/>
      <w:r>
        <w:rPr>
          <w:rFonts w:ascii="Book Antiqua" w:eastAsia="Book Antiqua" w:hAnsi="Book Antiqua" w:cs="Book Antiqua"/>
        </w:rPr>
        <w:t xml:space="preserve"> K, Tominaga T, Miyamoto S, Hashimoto N, Suzuki N; Research Committee on Spontaneous Occlusion of Circle of Willis (Moyamoya Disease). Effects of Surgery and Antiplatelet Therapy in Ten-Year Follow-Up from the Registry Study of Research Committee on Moyamoya Disease in Japan. </w:t>
      </w:r>
      <w:r>
        <w:rPr>
          <w:rFonts w:ascii="Book Antiqua" w:eastAsia="Book Antiqua" w:hAnsi="Book Antiqua" w:cs="Book Antiqua"/>
          <w:i/>
          <w:iCs/>
        </w:rPr>
        <w:t xml:space="preserve">J Stroke </w:t>
      </w:r>
      <w:proofErr w:type="spellStart"/>
      <w:r>
        <w:rPr>
          <w:rFonts w:ascii="Book Antiqua" w:eastAsia="Book Antiqua" w:hAnsi="Book Antiqua" w:cs="Book Antiqua"/>
          <w:i/>
          <w:iCs/>
        </w:rPr>
        <w:t>Cerebrovasc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340-349 [PMID: 26654669 DOI: 10.1016/j.jstrokecerebrovasdis.2015.10.003]</w:t>
      </w:r>
    </w:p>
    <w:p w14:paraId="6EC8AB6D" w14:textId="77777777" w:rsidR="00A77B3E"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Zhao Y</w:t>
      </w:r>
      <w:r>
        <w:rPr>
          <w:rFonts w:ascii="Book Antiqua" w:eastAsia="Book Antiqua" w:hAnsi="Book Antiqua" w:cs="Book Antiqua"/>
        </w:rPr>
        <w:t xml:space="preserve">, Zhang Q, Zhang D, Zhao Y. Effect of Aspirin in Postoperative Management of Adult Ischemic Moyamoya Disease.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2017; </w:t>
      </w:r>
      <w:r>
        <w:rPr>
          <w:rFonts w:ascii="Book Antiqua" w:eastAsia="Book Antiqua" w:hAnsi="Book Antiqua" w:cs="Book Antiqua"/>
          <w:b/>
          <w:bCs/>
        </w:rPr>
        <w:t>105</w:t>
      </w:r>
      <w:r>
        <w:rPr>
          <w:rFonts w:ascii="Book Antiqua" w:eastAsia="Book Antiqua" w:hAnsi="Book Antiqua" w:cs="Book Antiqua"/>
        </w:rPr>
        <w:t>: 728-731 [PMID: 28625901 DOI: 10.1016/j.wneu.2017.06.057]</w:t>
      </w:r>
    </w:p>
    <w:p w14:paraId="23656D62"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Zakeri AS</w:t>
      </w:r>
      <w:r>
        <w:rPr>
          <w:rFonts w:ascii="Book Antiqua" w:eastAsia="Book Antiqua" w:hAnsi="Book Antiqua" w:cs="Book Antiqua"/>
        </w:rPr>
        <w:t xml:space="preserve">, </w:t>
      </w:r>
      <w:proofErr w:type="spellStart"/>
      <w:r>
        <w:rPr>
          <w:rFonts w:ascii="Book Antiqua" w:eastAsia="Book Antiqua" w:hAnsi="Book Antiqua" w:cs="Book Antiqua"/>
        </w:rPr>
        <w:t>Nimjee</w:t>
      </w:r>
      <w:proofErr w:type="spellEnd"/>
      <w:r>
        <w:rPr>
          <w:rFonts w:ascii="Book Antiqua" w:eastAsia="Book Antiqua" w:hAnsi="Book Antiqua" w:cs="Book Antiqua"/>
        </w:rPr>
        <w:t xml:space="preserve"> SM. Use of Antiplatelet Agents in the Neurosurgical Patient.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2018; </w:t>
      </w:r>
      <w:r>
        <w:rPr>
          <w:rFonts w:ascii="Book Antiqua" w:eastAsia="Book Antiqua" w:hAnsi="Book Antiqua" w:cs="Book Antiqua"/>
          <w:b/>
          <w:bCs/>
        </w:rPr>
        <w:t>29</w:t>
      </w:r>
      <w:r>
        <w:rPr>
          <w:rFonts w:ascii="Book Antiqua" w:eastAsia="Book Antiqua" w:hAnsi="Book Antiqua" w:cs="Book Antiqua"/>
        </w:rPr>
        <w:t>: 517-527 [PMID: 30223964 DOI: 10.1016/j.nec.2018.06.004]</w:t>
      </w:r>
    </w:p>
    <w:p w14:paraId="05221AF4"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Schubert GA</w:t>
      </w:r>
      <w:r>
        <w:rPr>
          <w:rFonts w:ascii="Book Antiqua" w:eastAsia="Book Antiqua" w:hAnsi="Book Antiqua" w:cs="Book Antiqua"/>
        </w:rPr>
        <w:t xml:space="preserve">, Biermann P, Weiss C, Seiz M, </w:t>
      </w:r>
      <w:proofErr w:type="spellStart"/>
      <w:r>
        <w:rPr>
          <w:rFonts w:ascii="Book Antiqua" w:eastAsia="Book Antiqua" w:hAnsi="Book Antiqua" w:cs="Book Antiqua"/>
        </w:rPr>
        <w:t>Vajkoczy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Schmiedek</w:t>
      </w:r>
      <w:proofErr w:type="spellEnd"/>
      <w:r>
        <w:rPr>
          <w:rFonts w:ascii="Book Antiqua" w:eastAsia="Book Antiqua" w:hAnsi="Book Antiqua" w:cs="Book Antiqua"/>
        </w:rPr>
        <w:t xml:space="preserve"> P, Thomé C. Risk profile in extracranial/intracranial bypass surgery--the role of antiplatelet agents, disease pathology, and surgical technique in 168 direct revascularization procedures.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2014; </w:t>
      </w:r>
      <w:r>
        <w:rPr>
          <w:rFonts w:ascii="Book Antiqua" w:eastAsia="Book Antiqua" w:hAnsi="Book Antiqua" w:cs="Book Antiqua"/>
          <w:b/>
          <w:bCs/>
        </w:rPr>
        <w:t>82</w:t>
      </w:r>
      <w:r>
        <w:rPr>
          <w:rFonts w:ascii="Book Antiqua" w:eastAsia="Book Antiqua" w:hAnsi="Book Antiqua" w:cs="Book Antiqua"/>
        </w:rPr>
        <w:t>: 672-677 [PMID: 23838364 DOI: 10.1016/j.wneu.2013.06.010]</w:t>
      </w:r>
    </w:p>
    <w:p w14:paraId="0870A7A9"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Onozuka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Hagihara A, Nishimura K, </w:t>
      </w:r>
      <w:proofErr w:type="spellStart"/>
      <w:r>
        <w:rPr>
          <w:rFonts w:ascii="Book Antiqua" w:eastAsia="Book Antiqua" w:hAnsi="Book Antiqua" w:cs="Book Antiqua"/>
        </w:rPr>
        <w:t>Kada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Nakagawara</w:t>
      </w:r>
      <w:proofErr w:type="spellEnd"/>
      <w:r>
        <w:rPr>
          <w:rFonts w:ascii="Book Antiqua" w:eastAsia="Book Antiqua" w:hAnsi="Book Antiqua" w:cs="Book Antiqua"/>
        </w:rPr>
        <w:t xml:space="preserve"> J, Ogasawara K, Ono J, Shiokawa Y, </w:t>
      </w:r>
      <w:proofErr w:type="spellStart"/>
      <w:r>
        <w:rPr>
          <w:rFonts w:ascii="Book Antiqua" w:eastAsia="Book Antiqua" w:hAnsi="Book Antiqua" w:cs="Book Antiqua"/>
        </w:rPr>
        <w:t>Aruga</w:t>
      </w:r>
      <w:proofErr w:type="spellEnd"/>
      <w:r>
        <w:rPr>
          <w:rFonts w:ascii="Book Antiqua" w:eastAsia="Book Antiqua" w:hAnsi="Book Antiqua" w:cs="Book Antiqua"/>
        </w:rPr>
        <w:t xml:space="preserve"> T, Miyachi S, Nagata I, Toyoda K, Matsuda S, Suzuki A, Kataoka H, Nakamura F, </w:t>
      </w:r>
      <w:proofErr w:type="spellStart"/>
      <w:r>
        <w:rPr>
          <w:rFonts w:ascii="Book Antiqua" w:eastAsia="Book Antiqua" w:hAnsi="Book Antiqua" w:cs="Book Antiqua"/>
        </w:rPr>
        <w:t>Kamitani</w:t>
      </w:r>
      <w:proofErr w:type="spellEnd"/>
      <w:r>
        <w:rPr>
          <w:rFonts w:ascii="Book Antiqua" w:eastAsia="Book Antiqua" w:hAnsi="Book Antiqua" w:cs="Book Antiqua"/>
        </w:rPr>
        <w:t xml:space="preserve"> S, Nishimura A, Kurogi R, Sayama T, </w:t>
      </w:r>
      <w:proofErr w:type="spellStart"/>
      <w:r>
        <w:rPr>
          <w:rFonts w:ascii="Book Antiqua" w:eastAsia="Book Antiqua" w:hAnsi="Book Antiqua" w:cs="Book Antiqua"/>
        </w:rPr>
        <w:t>Iihara</w:t>
      </w:r>
      <w:proofErr w:type="spellEnd"/>
      <w:r>
        <w:rPr>
          <w:rFonts w:ascii="Book Antiqua" w:eastAsia="Book Antiqua" w:hAnsi="Book Antiqua" w:cs="Book Antiqua"/>
        </w:rPr>
        <w:t xml:space="preserve"> K; J-ASPECT Study Collaborators. Prehospital antiplatelet use and functional status on admission of patients with non-</w:t>
      </w:r>
      <w:proofErr w:type="spellStart"/>
      <w:r>
        <w:rPr>
          <w:rFonts w:ascii="Book Antiqua" w:eastAsia="Book Antiqua" w:hAnsi="Book Antiqua" w:cs="Book Antiqua"/>
        </w:rPr>
        <w:t>haemorrhagic</w:t>
      </w:r>
      <w:proofErr w:type="spellEnd"/>
      <w:r>
        <w:rPr>
          <w:rFonts w:ascii="Book Antiqua" w:eastAsia="Book Antiqua" w:hAnsi="Book Antiqua" w:cs="Book Antiqua"/>
        </w:rPr>
        <w:t xml:space="preserve"> moyamoya disease: a nationwide retrospective cohort study (J-ASPECT study). </w:t>
      </w:r>
      <w:r>
        <w:rPr>
          <w:rFonts w:ascii="Book Antiqua" w:eastAsia="Book Antiqua" w:hAnsi="Book Antiqua" w:cs="Book Antiqua"/>
          <w:i/>
          <w:iCs/>
        </w:rPr>
        <w:t>BMJ Open</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e009942 [PMID: 27008684 DOI: 10.1136/bmjopen-2015-009942]</w:t>
      </w:r>
    </w:p>
    <w:p w14:paraId="64DCA787"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Seo WK</w:t>
      </w:r>
      <w:r>
        <w:rPr>
          <w:rFonts w:ascii="Book Antiqua" w:eastAsia="Book Antiqua" w:hAnsi="Book Antiqua" w:cs="Book Antiqua"/>
        </w:rPr>
        <w:t xml:space="preserve">, Kim JY, Choi EH, Kim YS, Chung JW, Saver JL, Bang OY, Kim GM. Association of Antiplatelet Therapy, Including Cilostazol, With Improved Survival in Patients With Moyamoya Disease in a Nationwide Study. </w:t>
      </w:r>
      <w:r>
        <w:rPr>
          <w:rFonts w:ascii="Book Antiqua" w:eastAsia="Book Antiqua" w:hAnsi="Book Antiqua" w:cs="Book Antiqua"/>
          <w:i/>
          <w:iCs/>
        </w:rPr>
        <w:t>J Am Heart Assoc</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e017701 [PMID: 33615836 DOI: 10.1161/JAHA.120.017701]</w:t>
      </w:r>
    </w:p>
    <w:p w14:paraId="0013DB89"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Ye F</w:t>
      </w:r>
      <w:r>
        <w:rPr>
          <w:rFonts w:ascii="Book Antiqua" w:eastAsia="Book Antiqua" w:hAnsi="Book Antiqua" w:cs="Book Antiqua"/>
        </w:rPr>
        <w:t xml:space="preserve">, Li J, Wang T, Lan K, Li H, Yin H, Guo T, Zhang X, Yang T, Liang J, Wu X, Li Q, Sheng W. Efficacy and Safety of Antiplatelet Agents for Adult Patients With Ischemic Moyamoya Disease. </w:t>
      </w:r>
      <w:r>
        <w:rPr>
          <w:rFonts w:ascii="Book Antiqua" w:eastAsia="Book Antiqua" w:hAnsi="Book Antiqua" w:cs="Book Antiqua"/>
          <w:i/>
          <w:iCs/>
        </w:rPr>
        <w:t>Front Neurol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608000 [PMID: 33519687 DOI: 10.3389/fneur.2020.608000]</w:t>
      </w:r>
    </w:p>
    <w:p w14:paraId="14D9C30E"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Kim JY</w:t>
      </w:r>
      <w:r>
        <w:rPr>
          <w:rFonts w:ascii="Book Antiqua" w:eastAsia="Book Antiqua" w:hAnsi="Book Antiqua" w:cs="Book Antiqua"/>
        </w:rPr>
        <w:t xml:space="preserve">, Kim HJ, Choi EH, Pan KH, Chung JW, Seo WK, Kim GM, Jee TK, Yeon JY, Kim JS, Hong SC, Seong MJ, Cha J, Kim KH, Jeon P, Bang OY. Vessel Wall Changes on Serial High-Resolution MRI and the Use of Cilostazol in Patients With Adult-Onset Moyamoya Disease. </w:t>
      </w:r>
      <w:r>
        <w:rPr>
          <w:rFonts w:ascii="Book Antiqua" w:eastAsia="Book Antiqua" w:hAnsi="Book Antiqua" w:cs="Book Antiqua"/>
          <w:i/>
          <w:iCs/>
        </w:rPr>
        <w:t>J Clin Neurol</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610-618 [PMID: 36367058 DOI: 10.3988/jcn.2022.18.6.610]</w:t>
      </w:r>
    </w:p>
    <w:p w14:paraId="011CB0FB" w14:textId="77777777" w:rsidR="00A77B3E" w:rsidRDefault="00000000">
      <w:pPr>
        <w:spacing w:line="360" w:lineRule="auto"/>
        <w:jc w:val="both"/>
      </w:pPr>
      <w:r>
        <w:rPr>
          <w:rFonts w:ascii="Book Antiqua" w:eastAsia="Book Antiqua" w:hAnsi="Book Antiqua" w:cs="Book Antiqua"/>
        </w:rPr>
        <w:lastRenderedPageBreak/>
        <w:t xml:space="preserve">37 </w:t>
      </w:r>
      <w:r>
        <w:rPr>
          <w:rFonts w:ascii="Book Antiqua" w:eastAsia="Book Antiqua" w:hAnsi="Book Antiqua" w:cs="Book Antiqua"/>
          <w:b/>
          <w:bCs/>
        </w:rPr>
        <w:t>Chiba T</w:t>
      </w:r>
      <w:r>
        <w:rPr>
          <w:rFonts w:ascii="Book Antiqua" w:eastAsia="Book Antiqua" w:hAnsi="Book Antiqua" w:cs="Book Antiqua"/>
        </w:rPr>
        <w:t xml:space="preserve">, Setta K, Shimada Y, Yoshida J, Fujimoto K, Tsutsui S, Yoshida K, Kobayashi M, Kubo Y, Fujiwara S, Terasaki K, Ogasawara K. Comparison of Effects between Clopidogrel and Cilostazol on Cerebral Perfusion in Nonsurgical Adult Patients with Symptomatically Ischemic Moyamoya Disease: </w:t>
      </w:r>
      <w:proofErr w:type="spellStart"/>
      <w:r>
        <w:rPr>
          <w:rFonts w:ascii="Book Antiqua" w:eastAsia="Book Antiqua" w:hAnsi="Book Antiqua" w:cs="Book Antiqua"/>
        </w:rPr>
        <w:t>Subanalysis</w:t>
      </w:r>
      <w:proofErr w:type="spellEnd"/>
      <w:r>
        <w:rPr>
          <w:rFonts w:ascii="Book Antiqua" w:eastAsia="Book Antiqua" w:hAnsi="Book Antiqua" w:cs="Book Antiqua"/>
        </w:rPr>
        <w:t xml:space="preserve"> of a Prospective Cohort. </w:t>
      </w:r>
      <w:r>
        <w:rPr>
          <w:rFonts w:ascii="Book Antiqua" w:eastAsia="Book Antiqua" w:hAnsi="Book Antiqua" w:cs="Book Antiqua"/>
          <w:i/>
          <w:iCs/>
        </w:rPr>
        <w:t xml:space="preserve">J Stroke </w:t>
      </w:r>
      <w:proofErr w:type="spellStart"/>
      <w:r>
        <w:rPr>
          <w:rFonts w:ascii="Book Antiqua" w:eastAsia="Book Antiqua" w:hAnsi="Book Antiqua" w:cs="Book Antiqua"/>
          <w:i/>
          <w:iCs/>
        </w:rPr>
        <w:t>Cerebrovasc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3373-3379 [PMID: 30174225 DOI: 10.1016/j.jstrokecerebrovasdis.2018.07.041]</w:t>
      </w:r>
    </w:p>
    <w:p w14:paraId="44BE337E"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Ando S</w:t>
      </w:r>
      <w:r>
        <w:rPr>
          <w:rFonts w:ascii="Book Antiqua" w:eastAsia="Book Antiqua" w:hAnsi="Book Antiqua" w:cs="Book Antiqua"/>
        </w:rPr>
        <w:t xml:space="preserve">, Tsutsui S, Miyoshi K, Sato S, Yanagihara W, Setta K, Chiba T, Fujiwara S, Kobayashi M, Yoshida K, Kubo Y, Ogasawara K. Cilostazol may improve cognition better than clopidogrel in non-surgical adult patients with ischemic moyamoya disease: </w:t>
      </w:r>
      <w:proofErr w:type="spellStart"/>
      <w:r>
        <w:rPr>
          <w:rFonts w:ascii="Book Antiqua" w:eastAsia="Book Antiqua" w:hAnsi="Book Antiqua" w:cs="Book Antiqua"/>
        </w:rPr>
        <w:t>subanalysis</w:t>
      </w:r>
      <w:proofErr w:type="spellEnd"/>
      <w:r>
        <w:rPr>
          <w:rFonts w:ascii="Book Antiqua" w:eastAsia="Book Antiqua" w:hAnsi="Book Antiqua" w:cs="Book Antiqua"/>
        </w:rPr>
        <w:t xml:space="preserve"> of a prospective cohort. </w:t>
      </w:r>
      <w:r>
        <w:rPr>
          <w:rFonts w:ascii="Book Antiqua" w:eastAsia="Book Antiqua" w:hAnsi="Book Antiqua" w:cs="Book Antiqua"/>
          <w:i/>
          <w:iCs/>
        </w:rPr>
        <w:t>Neurol Res</w:t>
      </w:r>
      <w:r>
        <w:rPr>
          <w:rFonts w:ascii="Book Antiqua" w:eastAsia="Book Antiqua" w:hAnsi="Book Antiqua" w:cs="Book Antiqua"/>
        </w:rPr>
        <w:t xml:space="preserve"> 2019; </w:t>
      </w:r>
      <w:r>
        <w:rPr>
          <w:rFonts w:ascii="Book Antiqua" w:eastAsia="Book Antiqua" w:hAnsi="Book Antiqua" w:cs="Book Antiqua"/>
          <w:b/>
          <w:bCs/>
        </w:rPr>
        <w:t>41</w:t>
      </w:r>
      <w:r>
        <w:rPr>
          <w:rFonts w:ascii="Book Antiqua" w:eastAsia="Book Antiqua" w:hAnsi="Book Antiqua" w:cs="Book Antiqua"/>
        </w:rPr>
        <w:t>: 480-487 [PMID: 30774013 DOI: 10.1080/01616412.2019.1580455]</w:t>
      </w:r>
    </w:p>
    <w:p w14:paraId="4FCA33CC"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Sapra A</w:t>
      </w:r>
      <w:r>
        <w:rPr>
          <w:rFonts w:ascii="Book Antiqua" w:eastAsia="Book Antiqua" w:hAnsi="Book Antiqua" w:cs="Book Antiqua"/>
        </w:rPr>
        <w:t xml:space="preserve">, Bhandari P, Dix R, Sharma S, Ranjit E. An Interesting Case of Moyamoya Disease, a Rare Cause of Transient Ischemic Attacks.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e9736 [PMID: 32944454 DOI: 10.7759/cureus.9736]</w:t>
      </w:r>
    </w:p>
    <w:p w14:paraId="1B31EFCE"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Yadav R</w:t>
      </w:r>
      <w:r>
        <w:rPr>
          <w:rFonts w:ascii="Book Antiqua" w:eastAsia="Book Antiqua" w:hAnsi="Book Antiqua" w:cs="Book Antiqua"/>
        </w:rPr>
        <w:t xml:space="preserve">, </w:t>
      </w:r>
      <w:proofErr w:type="spellStart"/>
      <w:r>
        <w:rPr>
          <w:rFonts w:ascii="Book Antiqua" w:eastAsia="Book Antiqua" w:hAnsi="Book Antiqua" w:cs="Book Antiqua"/>
        </w:rPr>
        <w:t>Pokhriyal</w:t>
      </w:r>
      <w:proofErr w:type="spellEnd"/>
      <w:r>
        <w:rPr>
          <w:rFonts w:ascii="Book Antiqua" w:eastAsia="Book Antiqua" w:hAnsi="Book Antiqua" w:cs="Book Antiqua"/>
        </w:rPr>
        <w:t xml:space="preserve"> SC, Yadav V, </w:t>
      </w:r>
      <w:proofErr w:type="spellStart"/>
      <w:r>
        <w:rPr>
          <w:rFonts w:ascii="Book Antiqua" w:eastAsia="Book Antiqua" w:hAnsi="Book Antiqua" w:cs="Book Antiqua"/>
        </w:rPr>
        <w:t>Idries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Berekashvili</w:t>
      </w:r>
      <w:proofErr w:type="spellEnd"/>
      <w:r>
        <w:rPr>
          <w:rFonts w:ascii="Book Antiqua" w:eastAsia="Book Antiqua" w:hAnsi="Book Antiqua" w:cs="Book Antiqua"/>
        </w:rPr>
        <w:t xml:space="preserve"> K, Panigrahi K, </w:t>
      </w:r>
      <w:proofErr w:type="spellStart"/>
      <w:r>
        <w:rPr>
          <w:rFonts w:ascii="Book Antiqua" w:eastAsia="Book Antiqua" w:hAnsi="Book Antiqua" w:cs="Book Antiqua"/>
        </w:rPr>
        <w:t>Wasifuddin</w:t>
      </w:r>
      <w:proofErr w:type="spellEnd"/>
      <w:r>
        <w:rPr>
          <w:rFonts w:ascii="Book Antiqua" w:eastAsia="Book Antiqua" w:hAnsi="Book Antiqua" w:cs="Book Antiqua"/>
        </w:rPr>
        <w:t xml:space="preserve"> M. The Role of Dual Antiplatelet Therapy (DAPT) </w:t>
      </w:r>
      <w:r>
        <w:rPr>
          <w:rFonts w:ascii="Book Antiqua" w:eastAsia="Book Antiqua" w:hAnsi="Book Antiqua" w:cs="Book Antiqua"/>
          <w:i/>
          <w:iCs/>
        </w:rPr>
        <w:t>vs</w:t>
      </w:r>
      <w:r>
        <w:rPr>
          <w:rFonts w:ascii="Book Antiqua" w:eastAsia="Book Antiqua" w:hAnsi="Book Antiqua" w:cs="Book Antiqua"/>
        </w:rPr>
        <w:t xml:space="preserve"> Surgery in a Case of Moyamoya Disease: A Case Report and Review of the Literature.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e39694 [PMID: 37398791 DOI: 10.7759/cureus.39694]</w:t>
      </w:r>
    </w:p>
    <w:p w14:paraId="65C96B61"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Research Committee on the Pathology and Treatment of Spontaneous Occlusion of the Circle of Willis</w:t>
      </w:r>
      <w:r>
        <w:rPr>
          <w:rFonts w:ascii="Book Antiqua" w:eastAsia="Book Antiqua" w:hAnsi="Book Antiqua" w:cs="Book Antiqua"/>
        </w:rPr>
        <w:t xml:space="preserve">; Health </w:t>
      </w:r>
      <w:proofErr w:type="spellStart"/>
      <w:r>
        <w:rPr>
          <w:rFonts w:ascii="Book Antiqua" w:eastAsia="Book Antiqua" w:hAnsi="Book Antiqua" w:cs="Book Antiqua"/>
        </w:rPr>
        <w:t>Labour</w:t>
      </w:r>
      <w:proofErr w:type="spellEnd"/>
      <w:r>
        <w:rPr>
          <w:rFonts w:ascii="Book Antiqua" w:eastAsia="Book Antiqua" w:hAnsi="Book Antiqua" w:cs="Book Antiqua"/>
        </w:rPr>
        <w:t xml:space="preserve"> Sciences Research Grant for Research on Measures for </w:t>
      </w:r>
      <w:proofErr w:type="spellStart"/>
      <w:r>
        <w:rPr>
          <w:rFonts w:ascii="Book Antiqua" w:eastAsia="Book Antiqua" w:hAnsi="Book Antiqua" w:cs="Book Antiqua"/>
        </w:rPr>
        <w:t>Infractable</w:t>
      </w:r>
      <w:proofErr w:type="spellEnd"/>
      <w:r>
        <w:rPr>
          <w:rFonts w:ascii="Book Antiqua" w:eastAsia="Book Antiqua" w:hAnsi="Book Antiqua" w:cs="Book Antiqua"/>
        </w:rPr>
        <w:t xml:space="preserve"> Diseases. Guidelines for diagnosis and treatment of moyamoya disease (spontaneous occlusion of the circle of Willis). </w:t>
      </w:r>
      <w:r>
        <w:rPr>
          <w:rFonts w:ascii="Book Antiqua" w:eastAsia="Book Antiqua" w:hAnsi="Book Antiqua" w:cs="Book Antiqua"/>
          <w:i/>
          <w:iCs/>
        </w:rPr>
        <w:t xml:space="preserve">Neurol Med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(Tokyo)</w:t>
      </w:r>
      <w:r>
        <w:rPr>
          <w:rFonts w:ascii="Book Antiqua" w:eastAsia="Book Antiqua" w:hAnsi="Book Antiqua" w:cs="Book Antiqua"/>
        </w:rPr>
        <w:t xml:space="preserve"> 2012; </w:t>
      </w:r>
      <w:r>
        <w:rPr>
          <w:rFonts w:ascii="Book Antiqua" w:eastAsia="Book Antiqua" w:hAnsi="Book Antiqua" w:cs="Book Antiqua"/>
          <w:b/>
          <w:bCs/>
        </w:rPr>
        <w:t>52</w:t>
      </w:r>
      <w:r>
        <w:rPr>
          <w:rFonts w:ascii="Book Antiqua" w:eastAsia="Book Antiqua" w:hAnsi="Book Antiqua" w:cs="Book Antiqua"/>
        </w:rPr>
        <w:t>: 245-266 [PMID: 22870528 DOI: 10.2176/nmc.52.245]</w:t>
      </w:r>
    </w:p>
    <w:p w14:paraId="7B295541"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Fujimura M</w:t>
      </w:r>
      <w:r>
        <w:rPr>
          <w:rFonts w:ascii="Book Antiqua" w:eastAsia="Book Antiqua" w:hAnsi="Book Antiqua" w:cs="Book Antiqua"/>
        </w:rPr>
        <w:t xml:space="preserve">, Tominaga T, Kuroda S, Takahashi JC, Endo H, Ogasawara K, Miyamoto S; Research Committee on Moyamoya Disease (Spontaneous Occlusion of Circle of Willis) of the Ministry of Health, Labor Welfare, Japan; Guideline Committee 2021 of the Japan Stroke Society. 2021 Japanese Guidelines for the Management of Moyamoya Disease: Guidelines from the Research Committee on Moyamoya Disease </w:t>
      </w:r>
      <w:r>
        <w:rPr>
          <w:rFonts w:ascii="Book Antiqua" w:eastAsia="Book Antiqua" w:hAnsi="Book Antiqua" w:cs="Book Antiqua"/>
        </w:rPr>
        <w:lastRenderedPageBreak/>
        <w:t xml:space="preserve">and Japan Stroke Society. </w:t>
      </w:r>
      <w:r>
        <w:rPr>
          <w:rFonts w:ascii="Book Antiqua" w:eastAsia="Book Antiqua" w:hAnsi="Book Antiqua" w:cs="Book Antiqua"/>
          <w:i/>
          <w:iCs/>
        </w:rPr>
        <w:t xml:space="preserve">Neurol Med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(Tokyo)</w:t>
      </w:r>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165-170 [PMID: 35197402 DOI: 10.2176/jns-nmc.2021-0382]</w:t>
      </w:r>
    </w:p>
    <w:p w14:paraId="7BB8A9D4"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Vaccarino V</w:t>
      </w:r>
      <w:r>
        <w:rPr>
          <w:rFonts w:ascii="Book Antiqua" w:eastAsia="Book Antiqua" w:hAnsi="Book Antiqua" w:cs="Book Antiqua"/>
        </w:rPr>
        <w:t xml:space="preserve">, Horwitz RI, Meehan TP, Petrillo MK, Radford MJ, Krumholz HM. Sex differences in mortality after myocardial infarction: evidence for a sex-age interaction. </w:t>
      </w:r>
      <w:r>
        <w:rPr>
          <w:rFonts w:ascii="Book Antiqua" w:eastAsia="Book Antiqua" w:hAnsi="Book Antiqua" w:cs="Book Antiqua"/>
          <w:i/>
          <w:iCs/>
        </w:rPr>
        <w:t>Arch Intern Med</w:t>
      </w:r>
      <w:r>
        <w:rPr>
          <w:rFonts w:ascii="Book Antiqua" w:eastAsia="Book Antiqua" w:hAnsi="Book Antiqua" w:cs="Book Antiqua"/>
        </w:rPr>
        <w:t xml:space="preserve"> 1998; </w:t>
      </w:r>
      <w:r>
        <w:rPr>
          <w:rFonts w:ascii="Book Antiqua" w:eastAsia="Book Antiqua" w:hAnsi="Book Antiqua" w:cs="Book Antiqua"/>
          <w:b/>
          <w:bCs/>
        </w:rPr>
        <w:t>158</w:t>
      </w:r>
      <w:r>
        <w:rPr>
          <w:rFonts w:ascii="Book Antiqua" w:eastAsia="Book Antiqua" w:hAnsi="Book Antiqua" w:cs="Book Antiqua"/>
        </w:rPr>
        <w:t>: 2054-2062 [PMID: 9778206 DOI: 10.1001/archinte.158.18.2054]</w:t>
      </w:r>
    </w:p>
    <w:p w14:paraId="765816BC"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Scott RM</w:t>
      </w:r>
      <w:r>
        <w:rPr>
          <w:rFonts w:ascii="Book Antiqua" w:eastAsia="Book Antiqua" w:hAnsi="Book Antiqua" w:cs="Book Antiqua"/>
        </w:rPr>
        <w:t xml:space="preserve">. Surgery for moyamoya syndrome? Yes. </w:t>
      </w:r>
      <w:r>
        <w:rPr>
          <w:rFonts w:ascii="Book Antiqua" w:eastAsia="Book Antiqua" w:hAnsi="Book Antiqua" w:cs="Book Antiqua"/>
          <w:i/>
          <w:iCs/>
        </w:rPr>
        <w:t>Arch Neurol</w:t>
      </w:r>
      <w:r>
        <w:rPr>
          <w:rFonts w:ascii="Book Antiqua" w:eastAsia="Book Antiqua" w:hAnsi="Book Antiqua" w:cs="Book Antiqua"/>
        </w:rPr>
        <w:t xml:space="preserve"> 2001; </w:t>
      </w:r>
      <w:r>
        <w:rPr>
          <w:rFonts w:ascii="Book Antiqua" w:eastAsia="Book Antiqua" w:hAnsi="Book Antiqua" w:cs="Book Antiqua"/>
          <w:b/>
          <w:bCs/>
        </w:rPr>
        <w:t>58</w:t>
      </w:r>
      <w:r>
        <w:rPr>
          <w:rFonts w:ascii="Book Antiqua" w:eastAsia="Book Antiqua" w:hAnsi="Book Antiqua" w:cs="Book Antiqua"/>
        </w:rPr>
        <w:t>: 128-129 [PMID: 11176947 DOI: 10.1001/archneur.58.1.128]</w:t>
      </w:r>
    </w:p>
    <w:p w14:paraId="2C6D19B7"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Goldenberg NA</w:t>
      </w:r>
      <w:r>
        <w:rPr>
          <w:rFonts w:ascii="Book Antiqua" w:eastAsia="Book Antiqua" w:hAnsi="Book Antiqua" w:cs="Book Antiqua"/>
        </w:rPr>
        <w:t xml:space="preserve">, Bernard TJ, Fullerton HJ, Gordon A, </w:t>
      </w:r>
      <w:proofErr w:type="spellStart"/>
      <w:r>
        <w:rPr>
          <w:rFonts w:ascii="Book Antiqua" w:eastAsia="Book Antiqua" w:hAnsi="Book Antiqua" w:cs="Book Antiqua"/>
        </w:rPr>
        <w:t>deVeber</w:t>
      </w:r>
      <w:proofErr w:type="spellEnd"/>
      <w:r>
        <w:rPr>
          <w:rFonts w:ascii="Book Antiqua" w:eastAsia="Book Antiqua" w:hAnsi="Book Antiqua" w:cs="Book Antiqua"/>
        </w:rPr>
        <w:t xml:space="preserve"> G; International Pediatric Stroke Study Group. Antithrombotic treatments, outcomes, and prognostic factors in acute childhood-onset arterial </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stroke: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observational, cohort study. </w:t>
      </w:r>
      <w:r>
        <w:rPr>
          <w:rFonts w:ascii="Book Antiqua" w:eastAsia="Book Antiqua" w:hAnsi="Book Antiqua" w:cs="Book Antiqua"/>
          <w:i/>
          <w:iCs/>
        </w:rPr>
        <w:t>Lancet Neurol</w:t>
      </w:r>
      <w:r>
        <w:rPr>
          <w:rFonts w:ascii="Book Antiqua" w:eastAsia="Book Antiqua" w:hAnsi="Book Antiqua" w:cs="Book Antiqua"/>
        </w:rPr>
        <w:t xml:space="preserve"> 2009; </w:t>
      </w:r>
      <w:r>
        <w:rPr>
          <w:rFonts w:ascii="Book Antiqua" w:eastAsia="Book Antiqua" w:hAnsi="Book Antiqua" w:cs="Book Antiqua"/>
          <w:b/>
          <w:bCs/>
        </w:rPr>
        <w:t>8</w:t>
      </w:r>
      <w:r>
        <w:rPr>
          <w:rFonts w:ascii="Book Antiqua" w:eastAsia="Book Antiqua" w:hAnsi="Book Antiqua" w:cs="Book Antiqua"/>
        </w:rPr>
        <w:t>: 1120-1127 [PMID: 19801204 DOI: 10.1016/S1474-4422(09)70241-8]</w:t>
      </w:r>
    </w:p>
    <w:p w14:paraId="70805F37"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Wang Z</w:t>
      </w:r>
      <w:r>
        <w:rPr>
          <w:rFonts w:ascii="Book Antiqua" w:eastAsia="Book Antiqua" w:hAnsi="Book Antiqua" w:cs="Book Antiqua"/>
        </w:rPr>
        <w:t xml:space="preserve">, Fu Z, Wang J, Cui H, Zhang Z, Zhang B. Moyamoya syndrome with antiphospholipid antibodies: a case report and literature review. </w:t>
      </w:r>
      <w:r>
        <w:rPr>
          <w:rFonts w:ascii="Book Antiqua" w:eastAsia="Book Antiqua" w:hAnsi="Book Antiqua" w:cs="Book Antiqua"/>
          <w:i/>
          <w:iCs/>
        </w:rPr>
        <w:t>Lupus</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1204-1206 [PMID: 24939972 DOI: 10.1177/0961203314540761]</w:t>
      </w:r>
    </w:p>
    <w:p w14:paraId="07D1A3BD"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Chen H</w:t>
      </w:r>
      <w:r>
        <w:rPr>
          <w:rFonts w:ascii="Book Antiqua" w:eastAsia="Book Antiqua" w:hAnsi="Book Antiqua" w:cs="Book Antiqua"/>
        </w:rPr>
        <w:t xml:space="preserve">, Jiang X, Shi Y, Yuan F, Hu Z. Systemic sclerosis associated with moyamoya syndrome: A case report and literature review. </w:t>
      </w:r>
      <w:r>
        <w:rPr>
          <w:rFonts w:ascii="Book Antiqua" w:eastAsia="Book Antiqua" w:hAnsi="Book Antiqua" w:cs="Book Antiqua"/>
          <w:i/>
          <w:iCs/>
        </w:rPr>
        <w:t>Immunobiology</w:t>
      </w:r>
      <w:r>
        <w:rPr>
          <w:rFonts w:ascii="Book Antiqua" w:eastAsia="Book Antiqua" w:hAnsi="Book Antiqua" w:cs="Book Antiqua"/>
        </w:rPr>
        <w:t xml:space="preserve"> 2020; </w:t>
      </w:r>
      <w:r>
        <w:rPr>
          <w:rFonts w:ascii="Book Antiqua" w:eastAsia="Book Antiqua" w:hAnsi="Book Antiqua" w:cs="Book Antiqua"/>
          <w:b/>
          <w:bCs/>
        </w:rPr>
        <w:t>225</w:t>
      </w:r>
      <w:r>
        <w:rPr>
          <w:rFonts w:ascii="Book Antiqua" w:eastAsia="Book Antiqua" w:hAnsi="Book Antiqua" w:cs="Book Antiqua"/>
        </w:rPr>
        <w:t>: 151882 [PMID: 31812345 DOI: 10.1016/j.imbio.2019.11.017]</w:t>
      </w:r>
    </w:p>
    <w:p w14:paraId="10834CB9"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Jabbour R</w:t>
      </w:r>
      <w:r>
        <w:rPr>
          <w:rFonts w:ascii="Book Antiqua" w:eastAsia="Book Antiqua" w:hAnsi="Book Antiqua" w:cs="Book Antiqua"/>
        </w:rPr>
        <w:t xml:space="preserve">, Taher A, </w:t>
      </w:r>
      <w:proofErr w:type="spellStart"/>
      <w:r>
        <w:rPr>
          <w:rFonts w:ascii="Book Antiqua" w:eastAsia="Book Antiqua" w:hAnsi="Book Antiqua" w:cs="Book Antiqua"/>
        </w:rPr>
        <w:t>Shamseddine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Atweh</w:t>
      </w:r>
      <w:proofErr w:type="spellEnd"/>
      <w:r>
        <w:rPr>
          <w:rFonts w:ascii="Book Antiqua" w:eastAsia="Book Antiqua" w:hAnsi="Book Antiqua" w:cs="Book Antiqua"/>
        </w:rPr>
        <w:t xml:space="preserve"> SF. Moyamoya syndrome with intraventricular hemorrhage in an adult with factor V Leiden mutation. </w:t>
      </w:r>
      <w:r>
        <w:rPr>
          <w:rFonts w:ascii="Book Antiqua" w:eastAsia="Book Antiqua" w:hAnsi="Book Antiqua" w:cs="Book Antiqua"/>
          <w:i/>
          <w:iCs/>
        </w:rPr>
        <w:t>Arch Neurol</w:t>
      </w:r>
      <w:r>
        <w:rPr>
          <w:rFonts w:ascii="Book Antiqua" w:eastAsia="Book Antiqua" w:hAnsi="Book Antiqua" w:cs="Book Antiqua"/>
        </w:rPr>
        <w:t xml:space="preserve"> 2005; </w:t>
      </w:r>
      <w:r>
        <w:rPr>
          <w:rFonts w:ascii="Book Antiqua" w:eastAsia="Book Antiqua" w:hAnsi="Book Antiqua" w:cs="Book Antiqua"/>
          <w:b/>
          <w:bCs/>
        </w:rPr>
        <w:t>62</w:t>
      </w:r>
      <w:r>
        <w:rPr>
          <w:rFonts w:ascii="Book Antiqua" w:eastAsia="Book Antiqua" w:hAnsi="Book Antiqua" w:cs="Book Antiqua"/>
        </w:rPr>
        <w:t>: 1144-1146 [PMID: 16009774 DOI: 10.1001/archneur.62.7.1144]</w:t>
      </w:r>
    </w:p>
    <w:p w14:paraId="18231E7D" w14:textId="77777777" w:rsidR="00A77B3E" w:rsidRDefault="00000000">
      <w:pPr>
        <w:spacing w:line="360" w:lineRule="auto"/>
        <w:jc w:val="both"/>
      </w:pPr>
      <w:r>
        <w:rPr>
          <w:rFonts w:ascii="Book Antiqua" w:eastAsia="Book Antiqua" w:hAnsi="Book Antiqua" w:cs="Book Antiqua"/>
        </w:rPr>
        <w:t xml:space="preserve">49 . Correction to: Guidelines for the Early Management of Patients With Acute Ischemic Stroke: 2019 Update to the 2018 Guidelines for the Early Management of Acute Ischemic Stroke: A Guideline for Healthcare Professionals From the American Heart Association/American Stroke Association. </w:t>
      </w:r>
      <w:r>
        <w:rPr>
          <w:rFonts w:ascii="Book Antiqua" w:eastAsia="Book Antiqua" w:hAnsi="Book Antiqua" w:cs="Book Antiqua"/>
          <w:i/>
          <w:iCs/>
        </w:rPr>
        <w:t>Stroke</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e440-e441 [PMID: 31765293 DOI: 10.1161/STR.0000000000000215]</w:t>
      </w:r>
    </w:p>
    <w:p w14:paraId="16556D9D" w14:textId="77777777" w:rsidR="00A77B3E" w:rsidRDefault="00000000">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Lokeskrawee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Muengtaweepongsa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Patumanond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Tiamkao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Thamangraksat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Phankhian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Pleumpanupatand</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Sribussara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Kitjavijit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Supap</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Rattanaphibool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Prisiri</w:t>
      </w:r>
      <w:proofErr w:type="spellEnd"/>
      <w:r>
        <w:rPr>
          <w:rFonts w:ascii="Book Antiqua" w:eastAsia="Book Antiqua" w:hAnsi="Book Antiqua" w:cs="Book Antiqua"/>
        </w:rPr>
        <w:t xml:space="preserve"> J. Prognostic Parameters for Symptomatic Intracranial Hemorrhage after </w:t>
      </w:r>
      <w:r>
        <w:rPr>
          <w:rFonts w:ascii="Book Antiqua" w:eastAsia="Book Antiqua" w:hAnsi="Book Antiqua" w:cs="Book Antiqua"/>
        </w:rPr>
        <w:lastRenderedPageBreak/>
        <w:t xml:space="preserve">Intravenous Thrombolysis in Acute Ischemic Stroke in an Asian Population. </w:t>
      </w:r>
      <w:r>
        <w:rPr>
          <w:rFonts w:ascii="Book Antiqua" w:eastAsia="Book Antiqua" w:hAnsi="Book Antiqua" w:cs="Book Antiqua"/>
          <w:i/>
          <w:iCs/>
        </w:rPr>
        <w:t xml:space="preserve">Curr </w:t>
      </w:r>
      <w:proofErr w:type="spellStart"/>
      <w:r>
        <w:rPr>
          <w:rFonts w:ascii="Book Antiqua" w:eastAsia="Book Antiqua" w:hAnsi="Book Antiqua" w:cs="Book Antiqua"/>
          <w:i/>
          <w:iCs/>
        </w:rPr>
        <w:t>Neurovasc</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169-176 [PMID: 28356002 DOI: 10.2174/1567202614666170327163905]</w:t>
      </w:r>
    </w:p>
    <w:p w14:paraId="665AEF75"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Ma Y</w:t>
      </w:r>
      <w:r>
        <w:rPr>
          <w:rFonts w:ascii="Book Antiqua" w:eastAsia="Book Antiqua" w:hAnsi="Book Antiqua" w:cs="Book Antiqua"/>
        </w:rPr>
        <w:t xml:space="preserve">, Zhao M, Deng X, Zhang D, Wang S, Zeng Z, Zhang Q, Zhao J. Comparison of clinical outcomes and characteristics between patients with and without hypertension in moyamoya disease.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163-167 [PMID: 32249174 DOI: 10.1016/j.jocn.2019.12.016]</w:t>
      </w:r>
    </w:p>
    <w:p w14:paraId="49A14A06"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Hirano Y</w:t>
      </w:r>
      <w:r>
        <w:rPr>
          <w:rFonts w:ascii="Book Antiqua" w:eastAsia="Book Antiqua" w:hAnsi="Book Antiqua" w:cs="Book Antiqua"/>
        </w:rPr>
        <w:t xml:space="preserve">, Miyawaki S, Imai H, Hongo H, Ohara K, </w:t>
      </w:r>
      <w:proofErr w:type="spellStart"/>
      <w:r>
        <w:rPr>
          <w:rFonts w:ascii="Book Antiqua" w:eastAsia="Book Antiqua" w:hAnsi="Book Antiqua" w:cs="Book Antiqua"/>
        </w:rPr>
        <w:t>Dofuku</w:t>
      </w:r>
      <w:proofErr w:type="spellEnd"/>
      <w:r>
        <w:rPr>
          <w:rFonts w:ascii="Book Antiqua" w:eastAsia="Book Antiqua" w:hAnsi="Book Antiqua" w:cs="Book Antiqua"/>
        </w:rPr>
        <w:t xml:space="preserve"> S, Teranishi Y, Nakatomi H, Saito N. Association Between the Onset Pattern of Adult Moyamoya Disease and Risk Factors for Stroke. </w:t>
      </w:r>
      <w:r>
        <w:rPr>
          <w:rFonts w:ascii="Book Antiqua" w:eastAsia="Book Antiqua" w:hAnsi="Book Antiqua" w:cs="Book Antiqua"/>
          <w:i/>
          <w:iCs/>
        </w:rPr>
        <w:t>Stroke</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3124-3128 [PMID: 32867597 DOI: 10.1161/STROKEAHA.120.030653]</w:t>
      </w:r>
    </w:p>
    <w:p w14:paraId="4BA19EF2"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James PA</w:t>
      </w:r>
      <w:r>
        <w:rPr>
          <w:rFonts w:ascii="Book Antiqua" w:eastAsia="Book Antiqua" w:hAnsi="Book Antiqua" w:cs="Book Antiqua"/>
        </w:rPr>
        <w:t xml:space="preserve">, </w:t>
      </w:r>
      <w:proofErr w:type="spellStart"/>
      <w:r>
        <w:rPr>
          <w:rFonts w:ascii="Book Antiqua" w:eastAsia="Book Antiqua" w:hAnsi="Book Antiqua" w:cs="Book Antiqua"/>
        </w:rPr>
        <w:t>Oparil</w:t>
      </w:r>
      <w:proofErr w:type="spellEnd"/>
      <w:r>
        <w:rPr>
          <w:rFonts w:ascii="Book Antiqua" w:eastAsia="Book Antiqua" w:hAnsi="Book Antiqua" w:cs="Book Antiqua"/>
        </w:rPr>
        <w:t xml:space="preserve"> S, Carter BL, Cushman WC, Dennison-Himmelfarb C, Handler J, Lackland DT, LeFevre ML, </w:t>
      </w:r>
      <w:proofErr w:type="spellStart"/>
      <w:r>
        <w:rPr>
          <w:rFonts w:ascii="Book Antiqua" w:eastAsia="Book Antiqua" w:hAnsi="Book Antiqua" w:cs="Book Antiqua"/>
        </w:rPr>
        <w:t>MacKenzie</w:t>
      </w:r>
      <w:proofErr w:type="spellEnd"/>
      <w:r>
        <w:rPr>
          <w:rFonts w:ascii="Book Antiqua" w:eastAsia="Book Antiqua" w:hAnsi="Book Antiqua" w:cs="Book Antiqua"/>
        </w:rPr>
        <w:t xml:space="preserve"> TD, </w:t>
      </w:r>
      <w:proofErr w:type="spellStart"/>
      <w:r>
        <w:rPr>
          <w:rFonts w:ascii="Book Antiqua" w:eastAsia="Book Antiqua" w:hAnsi="Book Antiqua" w:cs="Book Antiqua"/>
        </w:rPr>
        <w:t>Ogedegbe</w:t>
      </w:r>
      <w:proofErr w:type="spellEnd"/>
      <w:r>
        <w:rPr>
          <w:rFonts w:ascii="Book Antiqua" w:eastAsia="Book Antiqua" w:hAnsi="Book Antiqua" w:cs="Book Antiqua"/>
        </w:rPr>
        <w:t xml:space="preserve"> O, Smith SC Jr, </w:t>
      </w:r>
      <w:proofErr w:type="spellStart"/>
      <w:r>
        <w:rPr>
          <w:rFonts w:ascii="Book Antiqua" w:eastAsia="Book Antiqua" w:hAnsi="Book Antiqua" w:cs="Book Antiqua"/>
        </w:rPr>
        <w:t>Svetkey</w:t>
      </w:r>
      <w:proofErr w:type="spellEnd"/>
      <w:r>
        <w:rPr>
          <w:rFonts w:ascii="Book Antiqua" w:eastAsia="Book Antiqua" w:hAnsi="Book Antiqua" w:cs="Book Antiqua"/>
        </w:rPr>
        <w:t xml:space="preserve"> LP, Taler SJ, Townsend RR, Wright JT Jr, Narva AS, Ortiz E. 2014 evidence-based guideline for the management of high blood pressure in adults: report from the panel members appointed to the Eighth Joint National Committee (JNC 8). </w:t>
      </w:r>
      <w:r>
        <w:rPr>
          <w:rFonts w:ascii="Book Antiqua" w:eastAsia="Book Antiqua" w:hAnsi="Book Antiqua" w:cs="Book Antiqua"/>
          <w:i/>
          <w:iCs/>
        </w:rPr>
        <w:t>JAMA</w:t>
      </w:r>
      <w:r>
        <w:rPr>
          <w:rFonts w:ascii="Book Antiqua" w:eastAsia="Book Antiqua" w:hAnsi="Book Antiqua" w:cs="Book Antiqua"/>
        </w:rPr>
        <w:t xml:space="preserve"> 2014; </w:t>
      </w:r>
      <w:r>
        <w:rPr>
          <w:rFonts w:ascii="Book Antiqua" w:eastAsia="Book Antiqua" w:hAnsi="Book Antiqua" w:cs="Book Antiqua"/>
          <w:b/>
          <w:bCs/>
        </w:rPr>
        <w:t>311</w:t>
      </w:r>
      <w:r>
        <w:rPr>
          <w:rFonts w:ascii="Book Antiqua" w:eastAsia="Book Antiqua" w:hAnsi="Book Antiqua" w:cs="Book Antiqua"/>
        </w:rPr>
        <w:t>: 507-520 [PMID: 24352797 DOI: 10.1001/jama.2013.284427]</w:t>
      </w:r>
    </w:p>
    <w:p w14:paraId="125B90CB"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Meschia JF</w:t>
      </w:r>
      <w:r>
        <w:rPr>
          <w:rFonts w:ascii="Book Antiqua" w:eastAsia="Book Antiqua" w:hAnsi="Book Antiqua" w:cs="Book Antiqua"/>
        </w:rPr>
        <w:t xml:space="preserve">, Bushnell C, Boden-Albala B, Braun LT, Bravata DM, Chaturvedi S, Creager MA, Eckel RH, Elkind MS, </w:t>
      </w:r>
      <w:proofErr w:type="spellStart"/>
      <w:r>
        <w:rPr>
          <w:rFonts w:ascii="Book Antiqua" w:eastAsia="Book Antiqua" w:hAnsi="Book Antiqua" w:cs="Book Antiqua"/>
        </w:rPr>
        <w:t>Fornage</w:t>
      </w:r>
      <w:proofErr w:type="spellEnd"/>
      <w:r>
        <w:rPr>
          <w:rFonts w:ascii="Book Antiqua" w:eastAsia="Book Antiqua" w:hAnsi="Book Antiqua" w:cs="Book Antiqua"/>
        </w:rPr>
        <w:t xml:space="preserve"> M, Goldstein LB, Greenberg SM, Horvath SE, </w:t>
      </w:r>
      <w:proofErr w:type="spellStart"/>
      <w:r>
        <w:rPr>
          <w:rFonts w:ascii="Book Antiqua" w:eastAsia="Book Antiqua" w:hAnsi="Book Antiqua" w:cs="Book Antiqua"/>
        </w:rPr>
        <w:t>Iadecola</w:t>
      </w:r>
      <w:proofErr w:type="spellEnd"/>
      <w:r>
        <w:rPr>
          <w:rFonts w:ascii="Book Antiqua" w:eastAsia="Book Antiqua" w:hAnsi="Book Antiqua" w:cs="Book Antiqua"/>
        </w:rPr>
        <w:t xml:space="preserve"> C, Jauch EC, Moore WS, Wilson JA; American Heart Association Stroke Council; Council on Cardiovascular and Stroke Nursing; Council on Clinical Cardiology; Council on Functional Genomics and Translational Biology; Council on Hypertension. Guidelines for the primary prevention of stroke: a statement for healthcare professionals from the American Heart Association/American Stroke Association. </w:t>
      </w:r>
      <w:r>
        <w:rPr>
          <w:rFonts w:ascii="Book Antiqua" w:eastAsia="Book Antiqua" w:hAnsi="Book Antiqua" w:cs="Book Antiqua"/>
          <w:i/>
          <w:iCs/>
        </w:rPr>
        <w:t>Stroke</w:t>
      </w:r>
      <w:r>
        <w:rPr>
          <w:rFonts w:ascii="Book Antiqua" w:eastAsia="Book Antiqua" w:hAnsi="Book Antiqua" w:cs="Book Antiqua"/>
        </w:rPr>
        <w:t xml:space="preserve"> 2014; </w:t>
      </w:r>
      <w:r>
        <w:rPr>
          <w:rFonts w:ascii="Book Antiqua" w:eastAsia="Book Antiqua" w:hAnsi="Book Antiqua" w:cs="Book Antiqua"/>
          <w:b/>
          <w:bCs/>
        </w:rPr>
        <w:t>45</w:t>
      </w:r>
      <w:r>
        <w:rPr>
          <w:rFonts w:ascii="Book Antiqua" w:eastAsia="Book Antiqua" w:hAnsi="Book Antiqua" w:cs="Book Antiqua"/>
        </w:rPr>
        <w:t>: 3754-3832 [PMID: 25355838 DOI: 10.1161/STR.0000000000000046]</w:t>
      </w:r>
    </w:p>
    <w:p w14:paraId="5DCE7E48"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Kernan WN</w:t>
      </w:r>
      <w:r>
        <w:rPr>
          <w:rFonts w:ascii="Book Antiqua" w:eastAsia="Book Antiqua" w:hAnsi="Book Antiqua" w:cs="Book Antiqua"/>
        </w:rPr>
        <w:t xml:space="preserve">, </w:t>
      </w:r>
      <w:proofErr w:type="spellStart"/>
      <w:r>
        <w:rPr>
          <w:rFonts w:ascii="Book Antiqua" w:eastAsia="Book Antiqua" w:hAnsi="Book Antiqua" w:cs="Book Antiqua"/>
        </w:rPr>
        <w:t>Ovbiagele</w:t>
      </w:r>
      <w:proofErr w:type="spellEnd"/>
      <w:r>
        <w:rPr>
          <w:rFonts w:ascii="Book Antiqua" w:eastAsia="Book Antiqua" w:hAnsi="Book Antiqua" w:cs="Book Antiqua"/>
        </w:rPr>
        <w:t xml:space="preserve"> B, Black HR, Bravata DM, </w:t>
      </w:r>
      <w:proofErr w:type="spellStart"/>
      <w:r>
        <w:rPr>
          <w:rFonts w:ascii="Book Antiqua" w:eastAsia="Book Antiqua" w:hAnsi="Book Antiqua" w:cs="Book Antiqua"/>
        </w:rPr>
        <w:t>Chimowitz</w:t>
      </w:r>
      <w:proofErr w:type="spellEnd"/>
      <w:r>
        <w:rPr>
          <w:rFonts w:ascii="Book Antiqua" w:eastAsia="Book Antiqua" w:hAnsi="Book Antiqua" w:cs="Book Antiqua"/>
        </w:rPr>
        <w:t xml:space="preserve"> MI, </w:t>
      </w:r>
      <w:proofErr w:type="spellStart"/>
      <w:r>
        <w:rPr>
          <w:rFonts w:ascii="Book Antiqua" w:eastAsia="Book Antiqua" w:hAnsi="Book Antiqua" w:cs="Book Antiqua"/>
        </w:rPr>
        <w:t>Ezekowitz</w:t>
      </w:r>
      <w:proofErr w:type="spellEnd"/>
      <w:r>
        <w:rPr>
          <w:rFonts w:ascii="Book Antiqua" w:eastAsia="Book Antiqua" w:hAnsi="Book Antiqua" w:cs="Book Antiqua"/>
        </w:rPr>
        <w:t xml:space="preserve"> MD, Fang MC, Fisher M, Furie KL, Heck DV, Johnston SC, Kasner SE, Kittner SJ, Mitchell PH, Rich MW, Richardson D, </w:t>
      </w:r>
      <w:proofErr w:type="spellStart"/>
      <w:r>
        <w:rPr>
          <w:rFonts w:ascii="Book Antiqua" w:eastAsia="Book Antiqua" w:hAnsi="Book Antiqua" w:cs="Book Antiqua"/>
        </w:rPr>
        <w:t>Schwamm</w:t>
      </w:r>
      <w:proofErr w:type="spellEnd"/>
      <w:r>
        <w:rPr>
          <w:rFonts w:ascii="Book Antiqua" w:eastAsia="Book Antiqua" w:hAnsi="Book Antiqua" w:cs="Book Antiqua"/>
        </w:rPr>
        <w:t xml:space="preserve"> LH, Wilson JA; American Heart Association Stroke </w:t>
      </w:r>
      <w:r>
        <w:rPr>
          <w:rFonts w:ascii="Book Antiqua" w:eastAsia="Book Antiqua" w:hAnsi="Book Antiqua" w:cs="Book Antiqua"/>
        </w:rPr>
        <w:lastRenderedPageBreak/>
        <w:t xml:space="preserve">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Pr>
          <w:rFonts w:ascii="Book Antiqua" w:eastAsia="Book Antiqua" w:hAnsi="Book Antiqua" w:cs="Book Antiqua"/>
          <w:i/>
          <w:iCs/>
        </w:rPr>
        <w:t>Stroke</w:t>
      </w:r>
      <w:r>
        <w:rPr>
          <w:rFonts w:ascii="Book Antiqua" w:eastAsia="Book Antiqua" w:hAnsi="Book Antiqua" w:cs="Book Antiqua"/>
        </w:rPr>
        <w:t xml:space="preserve"> 2014; </w:t>
      </w:r>
      <w:r>
        <w:rPr>
          <w:rFonts w:ascii="Book Antiqua" w:eastAsia="Book Antiqua" w:hAnsi="Book Antiqua" w:cs="Book Antiqua"/>
          <w:b/>
          <w:bCs/>
        </w:rPr>
        <w:t>45</w:t>
      </w:r>
      <w:r>
        <w:rPr>
          <w:rFonts w:ascii="Book Antiqua" w:eastAsia="Book Antiqua" w:hAnsi="Book Antiqua" w:cs="Book Antiqua"/>
        </w:rPr>
        <w:t>: 2160-2236 [PMID: 24788967 DOI: 10.1161/STR.0000000000000024]</w:t>
      </w:r>
    </w:p>
    <w:p w14:paraId="55CF7562"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Church EW</w:t>
      </w:r>
      <w:r>
        <w:rPr>
          <w:rFonts w:ascii="Book Antiqua" w:eastAsia="Book Antiqua" w:hAnsi="Book Antiqua" w:cs="Book Antiqua"/>
        </w:rPr>
        <w:t xml:space="preserve">, Bell-Stephens TE, </w:t>
      </w:r>
      <w:proofErr w:type="spellStart"/>
      <w:r>
        <w:rPr>
          <w:rFonts w:ascii="Book Antiqua" w:eastAsia="Book Antiqua" w:hAnsi="Book Antiqua" w:cs="Book Antiqua"/>
        </w:rPr>
        <w:t>Bigder</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Gummidipundi</w:t>
      </w:r>
      <w:proofErr w:type="spellEnd"/>
      <w:r>
        <w:rPr>
          <w:rFonts w:ascii="Book Antiqua" w:eastAsia="Book Antiqua" w:hAnsi="Book Antiqua" w:cs="Book Antiqua"/>
        </w:rPr>
        <w:t xml:space="preserve"> S, Han SS, Steinberg GK. Clinical Course of Unilateral Moyamoya Disease. </w:t>
      </w:r>
      <w:r>
        <w:rPr>
          <w:rFonts w:ascii="Book Antiqua" w:eastAsia="Book Antiqua" w:hAnsi="Book Antiqua" w:cs="Book Antiqua"/>
          <w:i/>
          <w:iCs/>
        </w:rPr>
        <w:t>Neurosurgery</w:t>
      </w:r>
      <w:r>
        <w:rPr>
          <w:rFonts w:ascii="Book Antiqua" w:eastAsia="Book Antiqua" w:hAnsi="Book Antiqua" w:cs="Book Antiqua"/>
        </w:rPr>
        <w:t xml:space="preserve"> 2020; </w:t>
      </w:r>
      <w:r>
        <w:rPr>
          <w:rFonts w:ascii="Book Antiqua" w:eastAsia="Book Antiqua" w:hAnsi="Book Antiqua" w:cs="Book Antiqua"/>
          <w:b/>
          <w:bCs/>
        </w:rPr>
        <w:t>87</w:t>
      </w:r>
      <w:r>
        <w:rPr>
          <w:rFonts w:ascii="Book Antiqua" w:eastAsia="Book Antiqua" w:hAnsi="Book Antiqua" w:cs="Book Antiqua"/>
        </w:rPr>
        <w:t>: 1262-1268 [PMID: 32710766 DOI: 10.1093/neuros/nyaa284]</w:t>
      </w:r>
    </w:p>
    <w:p w14:paraId="12D719A7"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Wang QN</w:t>
      </w:r>
      <w:r>
        <w:rPr>
          <w:rFonts w:ascii="Book Antiqua" w:eastAsia="Book Antiqua" w:hAnsi="Book Antiqua" w:cs="Book Antiqua"/>
        </w:rPr>
        <w:t xml:space="preserve">, Bao XY, Zou ZX, Wang XP, Zhang Q, Li DS, Zhao YQ, Duan L. The role of atorvastatin in collateral circulation formation induced by </w:t>
      </w:r>
      <w:proofErr w:type="spellStart"/>
      <w:r>
        <w:rPr>
          <w:rFonts w:ascii="Book Antiqua" w:eastAsia="Book Antiqua" w:hAnsi="Book Antiqua" w:cs="Book Antiqua"/>
        </w:rPr>
        <w:t>encephaloduroarteriosynangiosis</w:t>
      </w:r>
      <w:proofErr w:type="spellEnd"/>
      <w:r>
        <w:rPr>
          <w:rFonts w:ascii="Book Antiqua" w:eastAsia="Book Antiqua" w:hAnsi="Book Antiqua" w:cs="Book Antiqua"/>
        </w:rPr>
        <w:t xml:space="preserve">: a prospective trial.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Focus</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E9 [PMID: 34469867 DOI: 10.3171/2021.6.FOCUS21112]</w:t>
      </w:r>
    </w:p>
    <w:p w14:paraId="60FFE87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86246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92F50F8"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have no conflict of interest related to the manuscript.</w:t>
      </w:r>
    </w:p>
    <w:p w14:paraId="674213DB" w14:textId="77777777" w:rsidR="00A77B3E" w:rsidRDefault="00A77B3E">
      <w:pPr>
        <w:spacing w:line="360" w:lineRule="auto"/>
        <w:jc w:val="both"/>
      </w:pPr>
    </w:p>
    <w:p w14:paraId="6D00A99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783CA3" w14:textId="77777777" w:rsidR="00A77B3E" w:rsidRDefault="00A77B3E">
      <w:pPr>
        <w:spacing w:line="360" w:lineRule="auto"/>
        <w:jc w:val="both"/>
      </w:pPr>
    </w:p>
    <w:p w14:paraId="18BB0711"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8F72FE3" w14:textId="77777777" w:rsidR="003435EE" w:rsidRDefault="003435EE">
      <w:pPr>
        <w:spacing w:line="360" w:lineRule="auto"/>
        <w:jc w:val="both"/>
      </w:pPr>
    </w:p>
    <w:p w14:paraId="6F37AA5B" w14:textId="754906CD" w:rsidR="00A77B3E" w:rsidRPr="003435E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8F6A6E" w14:textId="77777777" w:rsidR="00A77B3E" w:rsidRDefault="00A77B3E">
      <w:pPr>
        <w:spacing w:line="360" w:lineRule="auto"/>
        <w:jc w:val="both"/>
      </w:pPr>
    </w:p>
    <w:p w14:paraId="29F2E417"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13, 2023</w:t>
      </w:r>
    </w:p>
    <w:p w14:paraId="66250FE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36E12BE7"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775DFBDB" w14:textId="77777777" w:rsidR="00A77B3E" w:rsidRDefault="00A77B3E">
      <w:pPr>
        <w:spacing w:line="360" w:lineRule="auto"/>
        <w:jc w:val="both"/>
      </w:pPr>
    </w:p>
    <w:p w14:paraId="6B93F093" w14:textId="1579543C" w:rsidR="00A77B3E" w:rsidRDefault="00000000">
      <w:pPr>
        <w:spacing w:line="360" w:lineRule="auto"/>
        <w:jc w:val="both"/>
      </w:pPr>
      <w:r>
        <w:rPr>
          <w:rFonts w:ascii="Book Antiqua" w:eastAsia="Book Antiqua" w:hAnsi="Book Antiqua" w:cs="Book Antiqua"/>
          <w:b/>
          <w:color w:val="000000"/>
        </w:rPr>
        <w:t xml:space="preserve">Specialty type: </w:t>
      </w:r>
      <w:r w:rsidR="004B0DE9" w:rsidRPr="004B0DE9">
        <w:rPr>
          <w:rFonts w:ascii="Book Antiqua" w:eastAsia="Book Antiqua" w:hAnsi="Book Antiqua" w:cs="Book Antiqua"/>
        </w:rPr>
        <w:t>Medicine, research and experimental</w:t>
      </w:r>
    </w:p>
    <w:p w14:paraId="25812686"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Thailand</w:t>
      </w:r>
    </w:p>
    <w:p w14:paraId="66AFA48A"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B48355F" w14:textId="77777777" w:rsidR="00A77B3E" w:rsidRDefault="00000000">
      <w:pPr>
        <w:spacing w:line="360" w:lineRule="auto"/>
        <w:jc w:val="both"/>
      </w:pPr>
      <w:r>
        <w:rPr>
          <w:rFonts w:ascii="Book Antiqua" w:eastAsia="Book Antiqua" w:hAnsi="Book Antiqua" w:cs="Book Antiqua"/>
        </w:rPr>
        <w:t>Grade A (Excellent): A</w:t>
      </w:r>
    </w:p>
    <w:p w14:paraId="1C34654A" w14:textId="77777777" w:rsidR="00A77B3E" w:rsidRDefault="00000000">
      <w:pPr>
        <w:spacing w:line="360" w:lineRule="auto"/>
        <w:jc w:val="both"/>
      </w:pPr>
      <w:r>
        <w:rPr>
          <w:rFonts w:ascii="Book Antiqua" w:eastAsia="Book Antiqua" w:hAnsi="Book Antiqua" w:cs="Book Antiqua"/>
        </w:rPr>
        <w:t>Grade B (Very good): 0</w:t>
      </w:r>
    </w:p>
    <w:p w14:paraId="211E9164" w14:textId="77777777" w:rsidR="00A77B3E" w:rsidRDefault="00000000">
      <w:pPr>
        <w:spacing w:line="360" w:lineRule="auto"/>
        <w:jc w:val="both"/>
      </w:pPr>
      <w:r>
        <w:rPr>
          <w:rFonts w:ascii="Book Antiqua" w:eastAsia="Book Antiqua" w:hAnsi="Book Antiqua" w:cs="Book Antiqua"/>
        </w:rPr>
        <w:t>Grade C (Good): 0</w:t>
      </w:r>
    </w:p>
    <w:p w14:paraId="2CBC6413" w14:textId="77777777" w:rsidR="00A77B3E" w:rsidRDefault="00000000">
      <w:pPr>
        <w:spacing w:line="360" w:lineRule="auto"/>
        <w:jc w:val="both"/>
      </w:pPr>
      <w:r>
        <w:rPr>
          <w:rFonts w:ascii="Book Antiqua" w:eastAsia="Book Antiqua" w:hAnsi="Book Antiqua" w:cs="Book Antiqua"/>
        </w:rPr>
        <w:t>Grade D (Fair): 0</w:t>
      </w:r>
    </w:p>
    <w:p w14:paraId="5257EFF6" w14:textId="77777777" w:rsidR="00A77B3E" w:rsidRDefault="00000000">
      <w:pPr>
        <w:spacing w:line="360" w:lineRule="auto"/>
        <w:jc w:val="both"/>
      </w:pPr>
      <w:r>
        <w:rPr>
          <w:rFonts w:ascii="Book Antiqua" w:eastAsia="Book Antiqua" w:hAnsi="Book Antiqua" w:cs="Book Antiqua"/>
        </w:rPr>
        <w:t>Grade E (Poor): 0</w:t>
      </w:r>
    </w:p>
    <w:p w14:paraId="129DA003" w14:textId="77777777" w:rsidR="00A77B3E" w:rsidRDefault="00A77B3E">
      <w:pPr>
        <w:spacing w:line="360" w:lineRule="auto"/>
        <w:jc w:val="both"/>
      </w:pPr>
    </w:p>
    <w:p w14:paraId="6B5C04E6" w14:textId="40379AD2" w:rsidR="00447E8D" w:rsidRDefault="00000000">
      <w:pPr>
        <w:spacing w:line="360" w:lineRule="auto"/>
        <w:jc w:val="both"/>
        <w:rPr>
          <w:rFonts w:ascii="Book Antiqua" w:eastAsia="Book Antiqua" w:hAnsi="Book Antiqua" w:cs="Book Antiqua"/>
          <w:b/>
          <w:color w:val="000000"/>
        </w:rPr>
        <w:sectPr w:rsidR="00447E8D">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Sun W, China</w:t>
      </w:r>
      <w:r>
        <w:rPr>
          <w:rFonts w:ascii="Book Antiqua" w:eastAsia="Book Antiqua" w:hAnsi="Book Antiqua" w:cs="Book Antiqua"/>
          <w:b/>
          <w:color w:val="000000"/>
        </w:rPr>
        <w:t xml:space="preserve"> S-Editor: </w:t>
      </w:r>
      <w:r w:rsidR="007A6847">
        <w:rPr>
          <w:rFonts w:ascii="Book Antiqua" w:eastAsia="Book Antiqua" w:hAnsi="Book Antiqua" w:cs="Book Antiqua"/>
          <w:bCs/>
          <w:color w:val="000000"/>
        </w:rPr>
        <w:t xml:space="preserve">Lin C </w:t>
      </w:r>
      <w:r>
        <w:rPr>
          <w:rFonts w:ascii="Book Antiqua" w:eastAsia="Book Antiqua" w:hAnsi="Book Antiqua" w:cs="Book Antiqua"/>
          <w:b/>
          <w:color w:val="000000"/>
        </w:rPr>
        <w:t xml:space="preserve">L-Editor: </w:t>
      </w:r>
      <w:r w:rsidR="0060215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03D83F6" w14:textId="77777777" w:rsidR="00DE586E" w:rsidRPr="003C636A" w:rsidRDefault="00DE586E" w:rsidP="00DE586E">
      <w:pPr>
        <w:spacing w:line="360" w:lineRule="auto"/>
        <w:rPr>
          <w:b/>
          <w:bCs/>
        </w:rPr>
      </w:pPr>
      <w:r w:rsidRPr="003C636A">
        <w:rPr>
          <w:rFonts w:ascii="Book Antiqua" w:hAnsi="Book Antiqua"/>
          <w:b/>
          <w:bCs/>
          <w:color w:val="000000" w:themeColor="text1"/>
          <w:shd w:val="clear" w:color="auto" w:fill="FFFFFF"/>
        </w:rPr>
        <w:lastRenderedPageBreak/>
        <w:t>Table 1 The antithrombotic treatment for Moyamoya disease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16"/>
      </w:tblGrid>
      <w:tr w:rsidR="00DE586E" w:rsidRPr="006115E6" w14:paraId="409DCAFE" w14:textId="77777777" w:rsidTr="00090CEE">
        <w:tc>
          <w:tcPr>
            <w:tcW w:w="3964" w:type="dxa"/>
            <w:tcBorders>
              <w:top w:val="single" w:sz="8" w:space="0" w:color="auto"/>
              <w:bottom w:val="single" w:sz="8" w:space="0" w:color="auto"/>
            </w:tcBorders>
          </w:tcPr>
          <w:p w14:paraId="12FC5567" w14:textId="77777777" w:rsidR="00DE586E" w:rsidRPr="006115E6" w:rsidRDefault="00DE586E" w:rsidP="008B0624">
            <w:pPr>
              <w:spacing w:line="360" w:lineRule="auto"/>
              <w:jc w:val="both"/>
              <w:rPr>
                <w:rFonts w:ascii="Book Antiqua" w:hAnsi="Book Antiqua"/>
                <w:b/>
                <w:bCs/>
                <w:color w:val="000000" w:themeColor="text1"/>
                <w:shd w:val="clear" w:color="auto" w:fill="FFFFFF"/>
              </w:rPr>
            </w:pPr>
            <w:r w:rsidRPr="006115E6">
              <w:rPr>
                <w:rFonts w:ascii="Book Antiqua" w:hAnsi="Book Antiqua"/>
                <w:b/>
                <w:bCs/>
                <w:color w:val="000000" w:themeColor="text1"/>
                <w:shd w:val="clear" w:color="auto" w:fill="FFFFFF"/>
              </w:rPr>
              <w:t>Antithrombotic treatment</w:t>
            </w:r>
          </w:p>
        </w:tc>
        <w:tc>
          <w:tcPr>
            <w:tcW w:w="5216" w:type="dxa"/>
            <w:tcBorders>
              <w:top w:val="single" w:sz="8" w:space="0" w:color="auto"/>
              <w:bottom w:val="single" w:sz="8" w:space="0" w:color="auto"/>
            </w:tcBorders>
          </w:tcPr>
          <w:p w14:paraId="75650C82" w14:textId="77777777" w:rsidR="00DE586E" w:rsidRPr="006115E6" w:rsidRDefault="00DE586E" w:rsidP="008B0624">
            <w:pPr>
              <w:spacing w:line="360" w:lineRule="auto"/>
              <w:jc w:val="both"/>
              <w:rPr>
                <w:rFonts w:ascii="Book Antiqua" w:hAnsi="Book Antiqua"/>
                <w:b/>
                <w:bCs/>
                <w:color w:val="000000" w:themeColor="text1"/>
                <w:shd w:val="clear" w:color="auto" w:fill="FFFFFF"/>
              </w:rPr>
            </w:pPr>
            <w:r w:rsidRPr="006115E6">
              <w:rPr>
                <w:rFonts w:ascii="Book Antiqua" w:hAnsi="Book Antiqua"/>
                <w:b/>
                <w:bCs/>
                <w:color w:val="000000" w:themeColor="text1"/>
                <w:shd w:val="clear" w:color="auto" w:fill="FFFFFF"/>
              </w:rPr>
              <w:t>Rationale</w:t>
            </w:r>
          </w:p>
        </w:tc>
      </w:tr>
      <w:tr w:rsidR="00DE586E" w:rsidRPr="006115E6" w14:paraId="6C04C8FB" w14:textId="77777777" w:rsidTr="00090CEE">
        <w:trPr>
          <w:trHeight w:val="1749"/>
        </w:trPr>
        <w:tc>
          <w:tcPr>
            <w:tcW w:w="3964" w:type="dxa"/>
            <w:tcBorders>
              <w:top w:val="single" w:sz="8" w:space="0" w:color="auto"/>
            </w:tcBorders>
          </w:tcPr>
          <w:p w14:paraId="00813E2E"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 xml:space="preserve">Single </w:t>
            </w:r>
            <w:bookmarkStart w:id="1" w:name="OLE_LINK4"/>
            <w:r w:rsidRPr="006115E6">
              <w:rPr>
                <w:rFonts w:ascii="Book Antiqua" w:hAnsi="Book Antiqua"/>
                <w:color w:val="000000" w:themeColor="text1"/>
                <w:shd w:val="clear" w:color="auto" w:fill="FFFFFF"/>
              </w:rPr>
              <w:t>antiplatelet regimen</w:t>
            </w:r>
            <w:bookmarkEnd w:id="1"/>
            <w:r>
              <w:rPr>
                <w:rFonts w:ascii="Book Antiqua" w:hAnsi="Book Antiqua" w:hint="eastAsia"/>
                <w:color w:val="000000" w:themeColor="text1"/>
                <w:shd w:val="clear" w:color="auto" w:fill="FFFFFF"/>
                <w:lang w:eastAsia="zh-CN"/>
              </w:rPr>
              <w:t xml:space="preserve"> </w:t>
            </w:r>
            <w:r>
              <w:rPr>
                <w:rFonts w:ascii="Book Antiqua" w:hAnsi="Book Antiqua"/>
                <w:color w:val="000000" w:themeColor="text1"/>
                <w:shd w:val="clear" w:color="auto" w:fill="FFFFFF"/>
                <w:lang w:eastAsia="zh-CN"/>
              </w:rPr>
              <w:t>[a</w:t>
            </w:r>
            <w:r w:rsidRPr="006115E6">
              <w:rPr>
                <w:rFonts w:ascii="Book Antiqua" w:hAnsi="Book Antiqua"/>
                <w:color w:val="000000" w:themeColor="text1"/>
                <w:shd w:val="clear" w:color="auto" w:fill="FFFFFF"/>
              </w:rPr>
              <w:t>gents: ASA (50-325 mg) per day</w:t>
            </w:r>
            <w:r>
              <w:rPr>
                <w:rFonts w:ascii="Book Antiqua" w:hAnsi="Book Antiqua" w:hint="eastAsia"/>
                <w:color w:val="000000" w:themeColor="text1"/>
                <w:shd w:val="clear" w:color="auto" w:fill="FFFFFF"/>
                <w:lang w:eastAsia="zh-CN"/>
              </w:rPr>
              <w:t>;</w:t>
            </w:r>
            <w:r>
              <w:rPr>
                <w:rFonts w:ascii="Book Antiqua" w:hAnsi="Book Antiqua"/>
                <w:color w:val="000000" w:themeColor="text1"/>
                <w:shd w:val="clear" w:color="auto" w:fill="FFFFFF"/>
                <w:lang w:eastAsia="zh-CN"/>
              </w:rPr>
              <w:t xml:space="preserve"> </w:t>
            </w:r>
            <w:r>
              <w:rPr>
                <w:rFonts w:ascii="Book Antiqua" w:hAnsi="Book Antiqua"/>
                <w:color w:val="000000" w:themeColor="text1"/>
                <w:shd w:val="clear" w:color="auto" w:fill="FFFFFF"/>
              </w:rPr>
              <w:t>c</w:t>
            </w:r>
            <w:r w:rsidRPr="006115E6">
              <w:rPr>
                <w:rFonts w:ascii="Book Antiqua" w:hAnsi="Book Antiqua"/>
                <w:color w:val="000000" w:themeColor="text1"/>
                <w:shd w:val="clear" w:color="auto" w:fill="FFFFFF"/>
              </w:rPr>
              <w:t>lopidogrel (75 mg) per day</w:t>
            </w:r>
            <w:r>
              <w:rPr>
                <w:rFonts w:ascii="Book Antiqua" w:hAnsi="Book Antiqua" w:hint="eastAsia"/>
                <w:color w:val="000000" w:themeColor="text1"/>
                <w:shd w:val="clear" w:color="auto" w:fill="FFFFFF"/>
                <w:lang w:eastAsia="zh-CN"/>
              </w:rPr>
              <w:t>;</w:t>
            </w:r>
            <w:r>
              <w:rPr>
                <w:rFonts w:ascii="Book Antiqua" w:hAnsi="Book Antiqua"/>
                <w:color w:val="000000" w:themeColor="text1"/>
                <w:shd w:val="clear" w:color="auto" w:fill="FFFFFF"/>
                <w:lang w:eastAsia="zh-CN"/>
              </w:rPr>
              <w:t xml:space="preserve"> </w:t>
            </w:r>
            <w:r>
              <w:rPr>
                <w:rFonts w:ascii="Book Antiqua" w:hAnsi="Book Antiqua"/>
                <w:color w:val="000000" w:themeColor="text1"/>
                <w:shd w:val="clear" w:color="auto" w:fill="FFFFFF"/>
              </w:rPr>
              <w:t>c</w:t>
            </w:r>
            <w:r w:rsidRPr="006115E6">
              <w:rPr>
                <w:rFonts w:ascii="Book Antiqua" w:hAnsi="Book Antiqua"/>
                <w:color w:val="000000" w:themeColor="text1"/>
                <w:shd w:val="clear" w:color="auto" w:fill="FFFFFF"/>
              </w:rPr>
              <w:t>ilostazol (200 mg) per day</w:t>
            </w:r>
            <w:r>
              <w:rPr>
                <w:rFonts w:ascii="Book Antiqua" w:hAnsi="Book Antiqua"/>
                <w:color w:val="000000" w:themeColor="text1"/>
                <w:shd w:val="clear" w:color="auto" w:fill="FFFFFF"/>
              </w:rPr>
              <w:t>]</w:t>
            </w:r>
          </w:p>
        </w:tc>
        <w:tc>
          <w:tcPr>
            <w:tcW w:w="5216" w:type="dxa"/>
            <w:tcBorders>
              <w:top w:val="single" w:sz="8" w:space="0" w:color="auto"/>
            </w:tcBorders>
          </w:tcPr>
          <w:p w14:paraId="793B1E42"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3C636A">
              <w:rPr>
                <w:rFonts w:ascii="Book Antiqua" w:hAnsi="Book Antiqua"/>
                <w:color w:val="000000" w:themeColor="text1"/>
                <w:shd w:val="clear" w:color="auto" w:fill="FFFFFF"/>
              </w:rPr>
              <w:t>Primary stroke prevention in embolic detection by TCD</w:t>
            </w:r>
            <w:r>
              <w:rPr>
                <w:rFonts w:ascii="Book Antiqua" w:hAnsi="Book Antiqua"/>
                <w:color w:val="000000" w:themeColor="text1"/>
                <w:shd w:val="clear" w:color="auto" w:fill="FFFFFF"/>
              </w:rPr>
              <w:t xml:space="preserve">; </w:t>
            </w:r>
            <w:r w:rsidRPr="003C636A">
              <w:rPr>
                <w:rFonts w:ascii="Book Antiqua" w:hAnsi="Book Antiqua"/>
                <w:color w:val="000000" w:themeColor="text1"/>
                <w:shd w:val="clear" w:color="auto" w:fill="FFFFFF"/>
              </w:rPr>
              <w:t>Secondary stroke prevention</w:t>
            </w:r>
          </w:p>
        </w:tc>
      </w:tr>
      <w:tr w:rsidR="00DE586E" w:rsidRPr="006115E6" w14:paraId="0C03182E" w14:textId="77777777" w:rsidTr="00090CEE">
        <w:tc>
          <w:tcPr>
            <w:tcW w:w="3964" w:type="dxa"/>
          </w:tcPr>
          <w:p w14:paraId="0E9F2612"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Dual antiplatelet regimen</w:t>
            </w:r>
          </w:p>
        </w:tc>
        <w:tc>
          <w:tcPr>
            <w:tcW w:w="5216" w:type="dxa"/>
          </w:tcPr>
          <w:p w14:paraId="0A842EC6"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No role</w:t>
            </w:r>
          </w:p>
        </w:tc>
      </w:tr>
      <w:tr w:rsidR="00DE586E" w:rsidRPr="006115E6" w14:paraId="79B57E48" w14:textId="77777777" w:rsidTr="00090CEE">
        <w:tc>
          <w:tcPr>
            <w:tcW w:w="3964" w:type="dxa"/>
          </w:tcPr>
          <w:p w14:paraId="6DC363AA" w14:textId="77777777" w:rsidR="00DE586E" w:rsidRPr="006115E6" w:rsidRDefault="00DE586E" w:rsidP="008B0624">
            <w:pPr>
              <w:spacing w:line="360" w:lineRule="auto"/>
              <w:ind w:left="720"/>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Anticoagulant</w:t>
            </w:r>
          </w:p>
        </w:tc>
        <w:tc>
          <w:tcPr>
            <w:tcW w:w="5216" w:type="dxa"/>
          </w:tcPr>
          <w:p w14:paraId="7BD3717B"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Contra-indicated</w:t>
            </w:r>
          </w:p>
        </w:tc>
      </w:tr>
      <w:tr w:rsidR="00DE586E" w:rsidRPr="006115E6" w14:paraId="176E4F49" w14:textId="77777777" w:rsidTr="00090CEE">
        <w:tc>
          <w:tcPr>
            <w:tcW w:w="3964" w:type="dxa"/>
            <w:tcBorders>
              <w:bottom w:val="single" w:sz="8" w:space="0" w:color="auto"/>
            </w:tcBorders>
          </w:tcPr>
          <w:p w14:paraId="42BA8113" w14:textId="77777777" w:rsidR="00DE586E" w:rsidRPr="006115E6" w:rsidRDefault="00DE586E" w:rsidP="008B0624">
            <w:pPr>
              <w:spacing w:line="360" w:lineRule="auto"/>
              <w:ind w:left="720"/>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Thrombolysis</w:t>
            </w:r>
          </w:p>
        </w:tc>
        <w:tc>
          <w:tcPr>
            <w:tcW w:w="5216" w:type="dxa"/>
            <w:tcBorders>
              <w:bottom w:val="single" w:sz="8" w:space="0" w:color="auto"/>
            </w:tcBorders>
          </w:tcPr>
          <w:p w14:paraId="07F6858E"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Use with caution</w:t>
            </w:r>
          </w:p>
        </w:tc>
      </w:tr>
    </w:tbl>
    <w:p w14:paraId="7DE46DEB" w14:textId="77777777" w:rsidR="00DE586E" w:rsidRDefault="00DE586E" w:rsidP="00DE586E">
      <w:pPr>
        <w:spacing w:line="360" w:lineRule="auto"/>
        <w:jc w:val="both"/>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 xml:space="preserve">ASA: </w:t>
      </w:r>
      <w:r w:rsidRPr="004A0EFF">
        <w:rPr>
          <w:rFonts w:ascii="Book Antiqua" w:hAnsi="Book Antiqua"/>
          <w:color w:val="000000" w:themeColor="text1"/>
          <w:shd w:val="clear" w:color="auto" w:fill="FFFFFF"/>
          <w:lang w:eastAsia="zh-CN"/>
        </w:rPr>
        <w:t>Acetylsalicylic acid</w:t>
      </w:r>
      <w:r>
        <w:rPr>
          <w:rFonts w:ascii="Book Antiqua" w:hAnsi="Book Antiqua"/>
          <w:color w:val="000000" w:themeColor="text1"/>
          <w:shd w:val="clear" w:color="auto" w:fill="FFFFFF"/>
          <w:lang w:eastAsia="zh-CN"/>
        </w:rPr>
        <w:t xml:space="preserve">; </w:t>
      </w:r>
      <w:r>
        <w:rPr>
          <w:rFonts w:ascii="Book Antiqua" w:hAnsi="Book Antiqua" w:hint="eastAsia"/>
          <w:color w:val="000000" w:themeColor="text1"/>
          <w:shd w:val="clear" w:color="auto" w:fill="FFFFFF"/>
          <w:lang w:eastAsia="zh-CN"/>
        </w:rPr>
        <w:t>T</w:t>
      </w:r>
      <w:r>
        <w:rPr>
          <w:rFonts w:ascii="Book Antiqua" w:hAnsi="Book Antiqua"/>
          <w:color w:val="000000" w:themeColor="text1"/>
          <w:shd w:val="clear" w:color="auto" w:fill="FFFFFF"/>
          <w:lang w:eastAsia="zh-CN"/>
        </w:rPr>
        <w:t xml:space="preserve">CD: </w:t>
      </w:r>
      <w:r w:rsidRPr="004A0EFF">
        <w:rPr>
          <w:rFonts w:ascii="Book Antiqua" w:hAnsi="Book Antiqua"/>
          <w:color w:val="000000" w:themeColor="text1"/>
          <w:shd w:val="clear" w:color="auto" w:fill="FFFFFF"/>
          <w:lang w:eastAsia="zh-CN"/>
        </w:rPr>
        <w:t>Transcranial doppler</w:t>
      </w:r>
      <w:r>
        <w:rPr>
          <w:rFonts w:ascii="Book Antiqua" w:hAnsi="Book Antiqua"/>
          <w:color w:val="000000" w:themeColor="text1"/>
          <w:shd w:val="clear" w:color="auto" w:fill="FFFFFF"/>
          <w:lang w:eastAsia="zh-CN"/>
        </w:rPr>
        <w:t>.</w:t>
      </w:r>
    </w:p>
    <w:p w14:paraId="3F59DEBC" w14:textId="77777777" w:rsidR="00DE586E" w:rsidRPr="006115E6" w:rsidRDefault="00DE586E" w:rsidP="00DE586E">
      <w:pPr>
        <w:spacing w:line="360" w:lineRule="auto"/>
        <w:jc w:val="both"/>
        <w:rPr>
          <w:rFonts w:ascii="Book Antiqua" w:hAnsi="Book Antiqua"/>
          <w:color w:val="000000" w:themeColor="text1"/>
          <w:shd w:val="clear" w:color="auto" w:fill="FFFFFF"/>
          <w:lang w:eastAsia="zh-CN"/>
        </w:rPr>
      </w:pPr>
    </w:p>
    <w:p w14:paraId="75C2B0A1" w14:textId="77777777" w:rsidR="00DE586E" w:rsidRPr="0056224A" w:rsidRDefault="00DE586E" w:rsidP="00DE586E">
      <w:pPr>
        <w:spacing w:line="360" w:lineRule="auto"/>
        <w:jc w:val="both"/>
        <w:rPr>
          <w:rFonts w:ascii="Book Antiqua" w:hAnsi="Book Antiqua"/>
          <w:b/>
          <w:bCs/>
        </w:rPr>
      </w:pPr>
      <w:r w:rsidRPr="0056224A">
        <w:rPr>
          <w:rFonts w:ascii="Book Antiqua" w:hAnsi="Book Antiqua"/>
          <w:b/>
          <w:bCs/>
          <w:color w:val="000000" w:themeColor="text1"/>
          <w:shd w:val="clear" w:color="auto" w:fill="FFFFFF"/>
        </w:rPr>
        <w:t xml:space="preserve">Table 2 Delineation of </w:t>
      </w:r>
      <w:r>
        <w:rPr>
          <w:rFonts w:ascii="Book Antiqua" w:hAnsi="Book Antiqua"/>
          <w:b/>
          <w:bCs/>
          <w:color w:val="000000" w:themeColor="text1"/>
          <w:shd w:val="clear" w:color="auto" w:fill="FFFFFF"/>
        </w:rPr>
        <w:t>a</w:t>
      </w:r>
      <w:r w:rsidRPr="0056224A">
        <w:rPr>
          <w:rFonts w:ascii="Book Antiqua" w:hAnsi="Book Antiqua"/>
          <w:b/>
          <w:bCs/>
          <w:color w:val="000000" w:themeColor="text1"/>
          <w:shd w:val="clear" w:color="auto" w:fill="FFFFFF"/>
        </w:rPr>
        <w:t xml:space="preserve">ntihypertensive </w:t>
      </w:r>
      <w:r>
        <w:rPr>
          <w:rFonts w:ascii="Book Antiqua" w:hAnsi="Book Antiqua"/>
          <w:b/>
          <w:bCs/>
          <w:color w:val="000000" w:themeColor="text1"/>
          <w:shd w:val="clear" w:color="auto" w:fill="FFFFFF"/>
        </w:rPr>
        <w:t>s</w:t>
      </w:r>
      <w:r w:rsidRPr="0056224A">
        <w:rPr>
          <w:rFonts w:ascii="Book Antiqua" w:hAnsi="Book Antiqua"/>
          <w:b/>
          <w:bCs/>
          <w:color w:val="000000" w:themeColor="text1"/>
          <w:shd w:val="clear" w:color="auto" w:fill="FFFFFF"/>
        </w:rPr>
        <w:t xml:space="preserve">trategies in Moyamoya </w:t>
      </w:r>
      <w:r>
        <w:rPr>
          <w:rFonts w:ascii="Book Antiqua" w:hAnsi="Book Antiqua"/>
          <w:b/>
          <w:bCs/>
          <w:color w:val="000000" w:themeColor="text1"/>
          <w:shd w:val="clear" w:color="auto" w:fill="FFFFFF"/>
        </w:rPr>
        <w:t>d</w:t>
      </w:r>
      <w:r w:rsidRPr="0056224A">
        <w:rPr>
          <w:rFonts w:ascii="Book Antiqua" w:hAnsi="Book Antiqua"/>
          <w:b/>
          <w:bCs/>
          <w:color w:val="000000" w:themeColor="text1"/>
          <w:shd w:val="clear" w:color="auto" w:fill="FFFFFF"/>
        </w:rPr>
        <w:t>isease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DE586E" w:rsidRPr="006115E6" w14:paraId="04377C32" w14:textId="77777777" w:rsidTr="008B0624">
        <w:tc>
          <w:tcPr>
            <w:tcW w:w="3865" w:type="dxa"/>
            <w:tcBorders>
              <w:top w:val="single" w:sz="8" w:space="0" w:color="auto"/>
              <w:bottom w:val="single" w:sz="8" w:space="0" w:color="auto"/>
            </w:tcBorders>
          </w:tcPr>
          <w:p w14:paraId="48FF04A0" w14:textId="77777777" w:rsidR="00DE586E" w:rsidRPr="006115E6" w:rsidRDefault="00DE586E" w:rsidP="008B0624">
            <w:pPr>
              <w:spacing w:line="360" w:lineRule="auto"/>
              <w:jc w:val="both"/>
              <w:rPr>
                <w:rFonts w:ascii="Book Antiqua" w:hAnsi="Book Antiqua"/>
                <w:b/>
                <w:bCs/>
                <w:color w:val="000000" w:themeColor="text1"/>
                <w:shd w:val="clear" w:color="auto" w:fill="FFFFFF"/>
              </w:rPr>
            </w:pPr>
            <w:r w:rsidRPr="006115E6">
              <w:rPr>
                <w:rFonts w:ascii="Book Antiqua" w:hAnsi="Book Antiqua"/>
                <w:b/>
                <w:bCs/>
                <w:color w:val="000000" w:themeColor="text1"/>
                <w:shd w:val="clear" w:color="auto" w:fill="FFFFFF"/>
              </w:rPr>
              <w:t>Antihypertensive treatment</w:t>
            </w:r>
          </w:p>
        </w:tc>
        <w:tc>
          <w:tcPr>
            <w:tcW w:w="5485" w:type="dxa"/>
            <w:tcBorders>
              <w:top w:val="single" w:sz="8" w:space="0" w:color="auto"/>
              <w:bottom w:val="single" w:sz="8" w:space="0" w:color="auto"/>
            </w:tcBorders>
          </w:tcPr>
          <w:p w14:paraId="7A615CF1"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b/>
                <w:bCs/>
                <w:color w:val="000000" w:themeColor="text1"/>
                <w:shd w:val="clear" w:color="auto" w:fill="FFFFFF"/>
              </w:rPr>
              <w:t>The rationale of treatment in Moyamoya disease</w:t>
            </w:r>
          </w:p>
        </w:tc>
      </w:tr>
      <w:tr w:rsidR="00DE586E" w:rsidRPr="006115E6" w14:paraId="6C8CD373" w14:textId="77777777" w:rsidTr="008B0624">
        <w:tc>
          <w:tcPr>
            <w:tcW w:w="3865" w:type="dxa"/>
            <w:tcBorders>
              <w:top w:val="single" w:sz="8" w:space="0" w:color="auto"/>
            </w:tcBorders>
          </w:tcPr>
          <w:p w14:paraId="5FA43A57" w14:textId="77777777" w:rsidR="00DE586E" w:rsidRPr="006401B1" w:rsidRDefault="00DE586E" w:rsidP="008B0624">
            <w:pPr>
              <w:spacing w:line="360" w:lineRule="auto"/>
              <w:jc w:val="both"/>
              <w:rPr>
                <w:rFonts w:ascii="Book Antiqua" w:hAnsi="Book Antiqua"/>
                <w:color w:val="000000" w:themeColor="text1"/>
                <w:shd w:val="clear" w:color="auto" w:fill="FFFFFF"/>
              </w:rPr>
            </w:pPr>
            <w:r w:rsidRPr="0056224A">
              <w:rPr>
                <w:rFonts w:ascii="Book Antiqua" w:hAnsi="Book Antiqua"/>
                <w:color w:val="000000" w:themeColor="text1"/>
                <w:shd w:val="clear" w:color="auto" w:fill="FFFFFF"/>
              </w:rPr>
              <w:t>Nicardipine 5-15 mg/h</w:t>
            </w:r>
            <w:r>
              <w:rPr>
                <w:rFonts w:ascii="Book Antiqua" w:hAnsi="Book Antiqua"/>
                <w:color w:val="000000" w:themeColor="text1"/>
                <w:shd w:val="clear" w:color="auto" w:fill="FFFFFF"/>
              </w:rPr>
              <w:t xml:space="preserve">; </w:t>
            </w:r>
            <w:r w:rsidRPr="006115E6">
              <w:rPr>
                <w:rFonts w:ascii="Book Antiqua" w:hAnsi="Book Antiqua"/>
                <w:color w:val="000000" w:themeColor="text1"/>
                <w:shd w:val="clear" w:color="auto" w:fill="FFFFFF"/>
              </w:rPr>
              <w:t>Labetalol 10 mg IV over 1-2 min followed by infusion of 2-8 mg/min</w:t>
            </w:r>
          </w:p>
        </w:tc>
        <w:tc>
          <w:tcPr>
            <w:tcW w:w="5485" w:type="dxa"/>
            <w:tcBorders>
              <w:top w:val="single" w:sz="8" w:space="0" w:color="auto"/>
            </w:tcBorders>
          </w:tcPr>
          <w:p w14:paraId="3A5F13F1"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The early stage of intracerebral hemorrhage</w:t>
            </w:r>
          </w:p>
        </w:tc>
      </w:tr>
      <w:tr w:rsidR="00DE586E" w:rsidRPr="006115E6" w14:paraId="1D91F607" w14:textId="77777777" w:rsidTr="008B0624">
        <w:tc>
          <w:tcPr>
            <w:tcW w:w="3865" w:type="dxa"/>
            <w:tcBorders>
              <w:bottom w:val="single" w:sz="8" w:space="0" w:color="auto"/>
            </w:tcBorders>
          </w:tcPr>
          <w:p w14:paraId="7198C6E1"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401B1">
              <w:rPr>
                <w:rFonts w:ascii="Book Antiqua" w:hAnsi="Book Antiqua"/>
                <w:color w:val="000000" w:themeColor="text1"/>
                <w:shd w:val="clear" w:color="auto" w:fill="FFFFFF"/>
              </w:rPr>
              <w:t>Angiotensin-converting enzyme inhibitors</w:t>
            </w:r>
            <w:r>
              <w:rPr>
                <w:rFonts w:ascii="Book Antiqua" w:hAnsi="Book Antiqua"/>
                <w:color w:val="000000" w:themeColor="text1"/>
                <w:shd w:val="clear" w:color="auto" w:fill="FFFFFF"/>
              </w:rPr>
              <w:t xml:space="preserve">; </w:t>
            </w:r>
            <w:r w:rsidRPr="006115E6">
              <w:rPr>
                <w:rFonts w:ascii="Book Antiqua" w:hAnsi="Book Antiqua"/>
                <w:color w:val="000000" w:themeColor="text1"/>
                <w:shd w:val="clear" w:color="auto" w:fill="FFFFFF"/>
              </w:rPr>
              <w:t>Angiotensin receptor blockers</w:t>
            </w:r>
            <w:r>
              <w:rPr>
                <w:rFonts w:ascii="Book Antiqua" w:hAnsi="Book Antiqua"/>
                <w:color w:val="000000" w:themeColor="text1"/>
                <w:shd w:val="clear" w:color="auto" w:fill="FFFFFF"/>
              </w:rPr>
              <w:t xml:space="preserve">; </w:t>
            </w:r>
            <w:r w:rsidRPr="006115E6">
              <w:rPr>
                <w:rFonts w:ascii="Book Antiqua" w:hAnsi="Book Antiqua"/>
                <w:color w:val="000000" w:themeColor="text1"/>
                <w:shd w:val="clear" w:color="auto" w:fill="FFFFFF"/>
              </w:rPr>
              <w:t>Calcium channel blockers (highly lipophilic)</w:t>
            </w:r>
            <w:r>
              <w:rPr>
                <w:rFonts w:ascii="Book Antiqua" w:hAnsi="Book Antiqua"/>
                <w:color w:val="000000" w:themeColor="text1"/>
                <w:shd w:val="clear" w:color="auto" w:fill="FFFFFF"/>
              </w:rPr>
              <w:t xml:space="preserve">; </w:t>
            </w:r>
            <w:r w:rsidRPr="006115E6">
              <w:rPr>
                <w:rFonts w:ascii="Book Antiqua" w:hAnsi="Book Antiqua"/>
                <w:color w:val="000000" w:themeColor="text1"/>
                <w:shd w:val="clear" w:color="auto" w:fill="FFFFFF"/>
              </w:rPr>
              <w:t>Diuretics</w:t>
            </w:r>
          </w:p>
        </w:tc>
        <w:tc>
          <w:tcPr>
            <w:tcW w:w="5485" w:type="dxa"/>
            <w:tcBorders>
              <w:bottom w:val="single" w:sz="8" w:space="0" w:color="auto"/>
            </w:tcBorders>
          </w:tcPr>
          <w:p w14:paraId="0D12995B" w14:textId="77777777" w:rsidR="00DE586E" w:rsidRPr="006115E6" w:rsidRDefault="00DE586E" w:rsidP="008B0624">
            <w:pPr>
              <w:spacing w:line="360" w:lineRule="auto"/>
              <w:jc w:val="both"/>
              <w:rPr>
                <w:rFonts w:ascii="Book Antiqua" w:hAnsi="Book Antiqua"/>
                <w:color w:val="000000" w:themeColor="text1"/>
                <w:shd w:val="clear" w:color="auto" w:fill="FFFFFF"/>
              </w:rPr>
            </w:pPr>
            <w:r w:rsidRPr="006115E6">
              <w:rPr>
                <w:rFonts w:ascii="Book Antiqua" w:hAnsi="Book Antiqua"/>
                <w:color w:val="000000" w:themeColor="text1"/>
                <w:shd w:val="clear" w:color="auto" w:fill="FFFFFF"/>
              </w:rPr>
              <w:t>Presenting concurrent hypertension: primary and secondary prevention for cerebral ischemia or hemorrhage</w:t>
            </w:r>
          </w:p>
        </w:tc>
      </w:tr>
    </w:tbl>
    <w:p w14:paraId="03982657" w14:textId="77777777" w:rsidR="00DE586E" w:rsidRPr="006115E6" w:rsidRDefault="00DE586E" w:rsidP="00DE586E">
      <w:pPr>
        <w:spacing w:line="360" w:lineRule="auto"/>
        <w:jc w:val="both"/>
        <w:rPr>
          <w:rFonts w:ascii="Book Antiqua" w:hAnsi="Book Antiqua"/>
          <w:color w:val="000000" w:themeColor="text1"/>
          <w:shd w:val="clear" w:color="auto" w:fill="FFFFFF"/>
        </w:rPr>
      </w:pPr>
    </w:p>
    <w:p w14:paraId="7F038921" w14:textId="6A1810FB" w:rsidR="00DE586E" w:rsidRPr="00B768EB" w:rsidRDefault="00E300D5" w:rsidP="00DE586E">
      <w:pPr>
        <w:spacing w:line="360" w:lineRule="auto"/>
        <w:jc w:val="both"/>
        <w:rPr>
          <w:rFonts w:ascii="Book Antiqua" w:hAnsi="Book Antiqua"/>
          <w:b/>
          <w:bCs/>
          <w:color w:val="000000" w:themeColor="text1"/>
          <w:shd w:val="clear" w:color="auto" w:fill="FFFFFF"/>
        </w:rPr>
      </w:pPr>
      <w:r>
        <w:rPr>
          <w:rFonts w:ascii="Book Antiqua" w:hAnsi="Book Antiqua"/>
          <w:b/>
          <w:bCs/>
          <w:color w:val="000000" w:themeColor="text1"/>
          <w:shd w:val="clear" w:color="auto" w:fill="FFFFFF"/>
        </w:rPr>
        <w:br w:type="page"/>
      </w:r>
      <w:r w:rsidR="00DE586E" w:rsidRPr="00472EE8">
        <w:rPr>
          <w:rFonts w:ascii="Book Antiqua" w:hAnsi="Book Antiqua"/>
          <w:b/>
          <w:bCs/>
          <w:color w:val="000000" w:themeColor="text1"/>
          <w:shd w:val="clear" w:color="auto" w:fill="FFFFFF"/>
        </w:rPr>
        <w:lastRenderedPageBreak/>
        <w:t>Table 3 Analyzing lipid-lowering therapeutic interventions in Moyamoya disease</w:t>
      </w:r>
    </w:p>
    <w:tbl>
      <w:tblPr>
        <w:tblStyle w:val="a7"/>
        <w:tblW w:w="0" w:type="auto"/>
        <w:tblBorders>
          <w:bottom w:val="none" w:sz="0" w:space="0" w:color="auto"/>
        </w:tblBorders>
        <w:tblLook w:val="04A0" w:firstRow="1" w:lastRow="0" w:firstColumn="1" w:lastColumn="0" w:noHBand="0" w:noVBand="1"/>
      </w:tblPr>
      <w:tblGrid>
        <w:gridCol w:w="4102"/>
        <w:gridCol w:w="5474"/>
      </w:tblGrid>
      <w:tr w:rsidR="00E300D5" w:rsidRPr="00B768EB" w14:paraId="5E7635BD" w14:textId="77777777" w:rsidTr="00E300D5">
        <w:trPr>
          <w:trHeight w:val="324"/>
        </w:trPr>
        <w:tc>
          <w:tcPr>
            <w:tcW w:w="8240" w:type="dxa"/>
            <w:tcBorders>
              <w:top w:val="single" w:sz="8" w:space="0" w:color="auto"/>
              <w:left w:val="nil"/>
              <w:bottom w:val="single" w:sz="8" w:space="0" w:color="auto"/>
              <w:right w:val="nil"/>
            </w:tcBorders>
            <w:hideMark/>
          </w:tcPr>
          <w:p w14:paraId="45B0B9AA" w14:textId="77777777" w:rsidR="00DE586E" w:rsidRPr="00B768EB" w:rsidRDefault="00DE586E" w:rsidP="008B0624">
            <w:pPr>
              <w:spacing w:line="360" w:lineRule="auto"/>
              <w:jc w:val="both"/>
              <w:rPr>
                <w:rFonts w:ascii="Book Antiqua" w:hAnsi="Book Antiqua"/>
                <w:b/>
                <w:bCs/>
              </w:rPr>
            </w:pPr>
            <w:bookmarkStart w:id="2" w:name="RANGE!B123"/>
            <w:r w:rsidRPr="00B768EB">
              <w:rPr>
                <w:rFonts w:ascii="Book Antiqua" w:hAnsi="Book Antiqua"/>
                <w:b/>
                <w:bCs/>
              </w:rPr>
              <w:t>Lipid-lowering agent</w:t>
            </w:r>
            <w:bookmarkEnd w:id="2"/>
          </w:p>
        </w:tc>
        <w:tc>
          <w:tcPr>
            <w:tcW w:w="10620" w:type="dxa"/>
            <w:tcBorders>
              <w:top w:val="single" w:sz="8" w:space="0" w:color="auto"/>
              <w:left w:val="nil"/>
              <w:bottom w:val="single" w:sz="8" w:space="0" w:color="auto"/>
              <w:right w:val="nil"/>
            </w:tcBorders>
            <w:hideMark/>
          </w:tcPr>
          <w:p w14:paraId="27CF8035" w14:textId="77777777" w:rsidR="00DE586E" w:rsidRPr="00B768EB" w:rsidRDefault="00DE586E" w:rsidP="008B0624">
            <w:pPr>
              <w:spacing w:line="360" w:lineRule="auto"/>
              <w:jc w:val="both"/>
              <w:rPr>
                <w:rFonts w:ascii="Book Antiqua" w:hAnsi="Book Antiqua"/>
                <w:b/>
                <w:bCs/>
              </w:rPr>
            </w:pPr>
            <w:r w:rsidRPr="00B768EB">
              <w:rPr>
                <w:rFonts w:ascii="Book Antiqua" w:hAnsi="Book Antiqua"/>
                <w:b/>
                <w:bCs/>
              </w:rPr>
              <w:t>Corresponding rationale in Moyamoya disease treatment</w:t>
            </w:r>
          </w:p>
        </w:tc>
      </w:tr>
      <w:tr w:rsidR="00E300D5" w:rsidRPr="00B768EB" w14:paraId="71FA2947" w14:textId="77777777" w:rsidTr="00E300D5">
        <w:trPr>
          <w:trHeight w:val="312"/>
        </w:trPr>
        <w:tc>
          <w:tcPr>
            <w:tcW w:w="8240" w:type="dxa"/>
            <w:vMerge w:val="restart"/>
            <w:tcBorders>
              <w:top w:val="single" w:sz="8" w:space="0" w:color="auto"/>
              <w:left w:val="nil"/>
              <w:bottom w:val="nil"/>
              <w:right w:val="nil"/>
            </w:tcBorders>
            <w:hideMark/>
          </w:tcPr>
          <w:p w14:paraId="77F86E3F" w14:textId="77777777" w:rsidR="00DE586E" w:rsidRPr="00E300D5" w:rsidRDefault="00DE586E" w:rsidP="008B0624">
            <w:pPr>
              <w:spacing w:line="360" w:lineRule="auto"/>
              <w:jc w:val="both"/>
              <w:rPr>
                <w:rFonts w:ascii="Book Antiqua" w:hAnsi="Book Antiqua"/>
              </w:rPr>
            </w:pPr>
            <w:r w:rsidRPr="00E300D5">
              <w:rPr>
                <w:rFonts w:ascii="Book Antiqua" w:hAnsi="Book Antiqua"/>
              </w:rPr>
              <w:t>Statins</w:t>
            </w:r>
          </w:p>
        </w:tc>
        <w:tc>
          <w:tcPr>
            <w:tcW w:w="10620" w:type="dxa"/>
            <w:tcBorders>
              <w:top w:val="single" w:sz="8" w:space="0" w:color="auto"/>
              <w:left w:val="nil"/>
              <w:bottom w:val="nil"/>
              <w:right w:val="nil"/>
            </w:tcBorders>
            <w:hideMark/>
          </w:tcPr>
          <w:p w14:paraId="10AA57E2" w14:textId="77777777" w:rsidR="00DE586E" w:rsidRPr="00B768EB" w:rsidRDefault="00DE586E" w:rsidP="008B0624">
            <w:pPr>
              <w:spacing w:line="360" w:lineRule="auto"/>
              <w:jc w:val="both"/>
              <w:rPr>
                <w:rFonts w:ascii="Book Antiqua" w:hAnsi="Book Antiqua"/>
              </w:rPr>
            </w:pPr>
            <w:r w:rsidRPr="00B768EB">
              <w:rPr>
                <w:rFonts w:ascii="Book Antiqua" w:hAnsi="Book Antiqua"/>
              </w:rPr>
              <w:t>Addressing concurrent dyslipidemia (LDL &gt; 100)</w:t>
            </w:r>
          </w:p>
        </w:tc>
      </w:tr>
      <w:tr w:rsidR="00DE586E" w:rsidRPr="00B768EB" w14:paraId="1FC7B150" w14:textId="77777777" w:rsidTr="00E300D5">
        <w:trPr>
          <w:trHeight w:val="324"/>
        </w:trPr>
        <w:tc>
          <w:tcPr>
            <w:tcW w:w="8240" w:type="dxa"/>
            <w:vMerge/>
            <w:tcBorders>
              <w:top w:val="nil"/>
              <w:left w:val="nil"/>
              <w:bottom w:val="nil"/>
              <w:right w:val="nil"/>
            </w:tcBorders>
            <w:hideMark/>
          </w:tcPr>
          <w:p w14:paraId="250E8121" w14:textId="77777777" w:rsidR="00DE586E" w:rsidRPr="00E300D5" w:rsidRDefault="00DE586E" w:rsidP="008B0624">
            <w:pPr>
              <w:spacing w:line="360" w:lineRule="auto"/>
              <w:jc w:val="both"/>
              <w:rPr>
                <w:rFonts w:ascii="Book Antiqua" w:hAnsi="Book Antiqua"/>
              </w:rPr>
            </w:pPr>
          </w:p>
        </w:tc>
        <w:tc>
          <w:tcPr>
            <w:tcW w:w="10620" w:type="dxa"/>
            <w:tcBorders>
              <w:top w:val="nil"/>
              <w:left w:val="nil"/>
              <w:bottom w:val="nil"/>
              <w:right w:val="nil"/>
            </w:tcBorders>
            <w:hideMark/>
          </w:tcPr>
          <w:p w14:paraId="387C9E0A" w14:textId="77777777" w:rsidR="00DE586E" w:rsidRPr="00B768EB" w:rsidRDefault="00DE586E" w:rsidP="008B0624">
            <w:pPr>
              <w:spacing w:line="360" w:lineRule="auto"/>
              <w:jc w:val="both"/>
              <w:rPr>
                <w:rFonts w:ascii="Book Antiqua" w:hAnsi="Book Antiqua"/>
              </w:rPr>
            </w:pPr>
            <w:r w:rsidRPr="00B768EB">
              <w:rPr>
                <w:rFonts w:ascii="Book Antiqua" w:hAnsi="Book Antiqua"/>
              </w:rPr>
              <w:t>Facilitating collateral development post-EDAS</w:t>
            </w:r>
          </w:p>
        </w:tc>
      </w:tr>
      <w:tr w:rsidR="00E300D5" w:rsidRPr="00B768EB" w14:paraId="100E4AA5" w14:textId="77777777" w:rsidTr="00E300D5">
        <w:trPr>
          <w:trHeight w:val="324"/>
        </w:trPr>
        <w:tc>
          <w:tcPr>
            <w:tcW w:w="8240" w:type="dxa"/>
            <w:tcBorders>
              <w:top w:val="nil"/>
              <w:left w:val="nil"/>
              <w:bottom w:val="single" w:sz="8" w:space="0" w:color="auto"/>
              <w:right w:val="nil"/>
            </w:tcBorders>
            <w:hideMark/>
          </w:tcPr>
          <w:p w14:paraId="4AEA0F12" w14:textId="77777777" w:rsidR="00DE586E" w:rsidRPr="00E300D5" w:rsidRDefault="00DE586E" w:rsidP="008B0624">
            <w:pPr>
              <w:spacing w:line="360" w:lineRule="auto"/>
              <w:jc w:val="both"/>
              <w:rPr>
                <w:rFonts w:ascii="Book Antiqua" w:hAnsi="Book Antiqua"/>
              </w:rPr>
            </w:pPr>
            <w:r w:rsidRPr="00E300D5">
              <w:rPr>
                <w:rFonts w:ascii="Book Antiqua" w:hAnsi="Book Antiqua"/>
              </w:rPr>
              <w:t>Fibrate</w:t>
            </w:r>
          </w:p>
        </w:tc>
        <w:tc>
          <w:tcPr>
            <w:tcW w:w="10620" w:type="dxa"/>
            <w:tcBorders>
              <w:top w:val="nil"/>
              <w:left w:val="nil"/>
              <w:bottom w:val="single" w:sz="8" w:space="0" w:color="auto"/>
              <w:right w:val="nil"/>
            </w:tcBorders>
            <w:hideMark/>
          </w:tcPr>
          <w:p w14:paraId="10510A8C" w14:textId="77777777" w:rsidR="00DE586E" w:rsidRPr="00B768EB" w:rsidRDefault="00DE586E" w:rsidP="008B0624">
            <w:pPr>
              <w:spacing w:line="360" w:lineRule="auto"/>
              <w:jc w:val="both"/>
              <w:rPr>
                <w:rFonts w:ascii="Book Antiqua" w:hAnsi="Book Antiqua"/>
              </w:rPr>
            </w:pPr>
            <w:r w:rsidRPr="00B768EB">
              <w:rPr>
                <w:rFonts w:ascii="Book Antiqua" w:hAnsi="Book Antiqua"/>
              </w:rPr>
              <w:t>Literature provides no extant findings</w:t>
            </w:r>
          </w:p>
        </w:tc>
      </w:tr>
    </w:tbl>
    <w:p w14:paraId="44105F4B" w14:textId="63A3AEB4" w:rsidR="00A77B3E" w:rsidRPr="00DE586E" w:rsidRDefault="00DE586E">
      <w:pPr>
        <w:spacing w:line="360" w:lineRule="auto"/>
        <w:jc w:val="both"/>
        <w:rPr>
          <w:rFonts w:ascii="Book Antiqua" w:hAnsi="Book Antiqua"/>
          <w:lang w:eastAsia="zh-CN"/>
        </w:rPr>
      </w:pPr>
      <w:r>
        <w:rPr>
          <w:rFonts w:ascii="Book Antiqua" w:hAnsi="Book Antiqua" w:hint="eastAsia"/>
          <w:lang w:eastAsia="zh-CN"/>
        </w:rPr>
        <w:t>L</w:t>
      </w:r>
      <w:r>
        <w:rPr>
          <w:rFonts w:ascii="Book Antiqua" w:hAnsi="Book Antiqua"/>
          <w:lang w:eastAsia="zh-CN"/>
        </w:rPr>
        <w:t>DL:</w:t>
      </w:r>
      <w:r w:rsidRPr="00B768EB">
        <w:t xml:space="preserve"> </w:t>
      </w:r>
      <w:r>
        <w:rPr>
          <w:rFonts w:ascii="Book Antiqua" w:hAnsi="Book Antiqua"/>
          <w:lang w:eastAsia="zh-CN"/>
        </w:rPr>
        <w:t>L</w:t>
      </w:r>
      <w:r w:rsidRPr="00B768EB">
        <w:rPr>
          <w:rFonts w:ascii="Book Antiqua" w:hAnsi="Book Antiqua"/>
          <w:lang w:eastAsia="zh-CN"/>
        </w:rPr>
        <w:t>ow-density lipoprotein</w:t>
      </w:r>
      <w:r>
        <w:rPr>
          <w:rFonts w:ascii="Book Antiqua" w:hAnsi="Book Antiqua"/>
          <w:lang w:eastAsia="zh-CN"/>
        </w:rPr>
        <w:t xml:space="preserve">; EDAS: </w:t>
      </w:r>
      <w:proofErr w:type="spellStart"/>
      <w:r>
        <w:rPr>
          <w:rFonts w:ascii="Book Antiqua" w:hAnsi="Book Antiqua"/>
          <w:lang w:eastAsia="zh-CN"/>
        </w:rPr>
        <w:t>E</w:t>
      </w:r>
      <w:r w:rsidRPr="00816A72">
        <w:rPr>
          <w:rFonts w:ascii="Book Antiqua" w:hAnsi="Book Antiqua"/>
          <w:lang w:eastAsia="zh-CN"/>
        </w:rPr>
        <w:t>ncephaloduroarteriosynangiosis</w:t>
      </w:r>
      <w:proofErr w:type="spellEnd"/>
      <w:r>
        <w:rPr>
          <w:rFonts w:ascii="Book Antiqua" w:hAnsi="Book Antiqua"/>
          <w:lang w:eastAsia="zh-CN"/>
        </w:rPr>
        <w:t>.</w:t>
      </w:r>
    </w:p>
    <w:sectPr w:rsidR="00A77B3E" w:rsidRPr="00DE58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E66F" w14:textId="77777777" w:rsidR="00E24843" w:rsidRDefault="00E24843" w:rsidP="00925887">
      <w:r>
        <w:separator/>
      </w:r>
    </w:p>
  </w:endnote>
  <w:endnote w:type="continuationSeparator" w:id="0">
    <w:p w14:paraId="0547D9D5" w14:textId="77777777" w:rsidR="00E24843" w:rsidRDefault="00E24843" w:rsidP="0092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377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8776AC8" w14:textId="1DE92F41" w:rsidR="00925887" w:rsidRDefault="00925887">
            <w:pPr>
              <w:pStyle w:val="a5"/>
              <w:jc w:val="right"/>
            </w:pPr>
            <w:r w:rsidRPr="00925887">
              <w:rPr>
                <w:rFonts w:ascii="Book Antiqua" w:hAnsi="Book Antiqua"/>
                <w:sz w:val="24"/>
                <w:szCs w:val="24"/>
                <w:lang w:val="zh-CN" w:eastAsia="zh-CN"/>
              </w:rPr>
              <w:t xml:space="preserve"> </w:t>
            </w:r>
            <w:r w:rsidRPr="00925887">
              <w:rPr>
                <w:rFonts w:ascii="Book Antiqua" w:hAnsi="Book Antiqua"/>
                <w:sz w:val="24"/>
                <w:szCs w:val="24"/>
              </w:rPr>
              <w:fldChar w:fldCharType="begin"/>
            </w:r>
            <w:r w:rsidRPr="00925887">
              <w:rPr>
                <w:rFonts w:ascii="Book Antiqua" w:hAnsi="Book Antiqua"/>
                <w:sz w:val="24"/>
                <w:szCs w:val="24"/>
              </w:rPr>
              <w:instrText>PAGE</w:instrText>
            </w:r>
            <w:r w:rsidRPr="00925887">
              <w:rPr>
                <w:rFonts w:ascii="Book Antiqua" w:hAnsi="Book Antiqua"/>
                <w:sz w:val="24"/>
                <w:szCs w:val="24"/>
              </w:rPr>
              <w:fldChar w:fldCharType="separate"/>
            </w:r>
            <w:r w:rsidRPr="00925887">
              <w:rPr>
                <w:rFonts w:ascii="Book Antiqua" w:hAnsi="Book Antiqua"/>
                <w:sz w:val="24"/>
                <w:szCs w:val="24"/>
                <w:lang w:val="zh-CN" w:eastAsia="zh-CN"/>
              </w:rPr>
              <w:t>2</w:t>
            </w:r>
            <w:r w:rsidRPr="00925887">
              <w:rPr>
                <w:rFonts w:ascii="Book Antiqua" w:hAnsi="Book Antiqua"/>
                <w:sz w:val="24"/>
                <w:szCs w:val="24"/>
              </w:rPr>
              <w:fldChar w:fldCharType="end"/>
            </w:r>
            <w:r w:rsidRPr="00925887">
              <w:rPr>
                <w:rFonts w:ascii="Book Antiqua" w:hAnsi="Book Antiqua"/>
                <w:sz w:val="24"/>
                <w:szCs w:val="24"/>
                <w:lang w:val="zh-CN" w:eastAsia="zh-CN"/>
              </w:rPr>
              <w:t xml:space="preserve"> / </w:t>
            </w:r>
            <w:r w:rsidRPr="00925887">
              <w:rPr>
                <w:rFonts w:ascii="Book Antiqua" w:hAnsi="Book Antiqua"/>
                <w:sz w:val="24"/>
                <w:szCs w:val="24"/>
              </w:rPr>
              <w:fldChar w:fldCharType="begin"/>
            </w:r>
            <w:r w:rsidRPr="00925887">
              <w:rPr>
                <w:rFonts w:ascii="Book Antiqua" w:hAnsi="Book Antiqua"/>
                <w:sz w:val="24"/>
                <w:szCs w:val="24"/>
              </w:rPr>
              <w:instrText>NUMPAGES</w:instrText>
            </w:r>
            <w:r w:rsidRPr="00925887">
              <w:rPr>
                <w:rFonts w:ascii="Book Antiqua" w:hAnsi="Book Antiqua"/>
                <w:sz w:val="24"/>
                <w:szCs w:val="24"/>
              </w:rPr>
              <w:fldChar w:fldCharType="separate"/>
            </w:r>
            <w:r w:rsidRPr="00925887">
              <w:rPr>
                <w:rFonts w:ascii="Book Antiqua" w:hAnsi="Book Antiqua"/>
                <w:sz w:val="24"/>
                <w:szCs w:val="24"/>
                <w:lang w:val="zh-CN" w:eastAsia="zh-CN"/>
              </w:rPr>
              <w:t>2</w:t>
            </w:r>
            <w:r w:rsidRPr="00925887">
              <w:rPr>
                <w:rFonts w:ascii="Book Antiqua" w:hAnsi="Book Antiqua"/>
                <w:sz w:val="24"/>
                <w:szCs w:val="24"/>
              </w:rPr>
              <w:fldChar w:fldCharType="end"/>
            </w:r>
          </w:p>
        </w:sdtContent>
      </w:sdt>
    </w:sdtContent>
  </w:sdt>
  <w:p w14:paraId="0F2A34DD" w14:textId="77777777" w:rsidR="00925887" w:rsidRDefault="009258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3C0D" w14:textId="77777777" w:rsidR="00E24843" w:rsidRDefault="00E24843" w:rsidP="00925887">
      <w:r>
        <w:separator/>
      </w:r>
    </w:p>
  </w:footnote>
  <w:footnote w:type="continuationSeparator" w:id="0">
    <w:p w14:paraId="1A39DF1D" w14:textId="77777777" w:rsidR="00E24843" w:rsidRDefault="00E24843" w:rsidP="009258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5854"/>
    <w:rsid w:val="00090CEE"/>
    <w:rsid w:val="000B370F"/>
    <w:rsid w:val="000D3D1B"/>
    <w:rsid w:val="000E5685"/>
    <w:rsid w:val="001660FC"/>
    <w:rsid w:val="002A49F0"/>
    <w:rsid w:val="002D5F00"/>
    <w:rsid w:val="00314FC2"/>
    <w:rsid w:val="00336A1D"/>
    <w:rsid w:val="003435EE"/>
    <w:rsid w:val="00391BDC"/>
    <w:rsid w:val="003C3777"/>
    <w:rsid w:val="00447E8D"/>
    <w:rsid w:val="00476A97"/>
    <w:rsid w:val="004B0DE9"/>
    <w:rsid w:val="004C4D81"/>
    <w:rsid w:val="004E6C78"/>
    <w:rsid w:val="00500653"/>
    <w:rsid w:val="005712BB"/>
    <w:rsid w:val="005E6498"/>
    <w:rsid w:val="00602155"/>
    <w:rsid w:val="00680323"/>
    <w:rsid w:val="006E606D"/>
    <w:rsid w:val="0075578A"/>
    <w:rsid w:val="007A6847"/>
    <w:rsid w:val="007B0009"/>
    <w:rsid w:val="007F305A"/>
    <w:rsid w:val="00820E5D"/>
    <w:rsid w:val="008B36D1"/>
    <w:rsid w:val="00925887"/>
    <w:rsid w:val="009350D3"/>
    <w:rsid w:val="009861CF"/>
    <w:rsid w:val="00A14378"/>
    <w:rsid w:val="00A200D7"/>
    <w:rsid w:val="00A23E04"/>
    <w:rsid w:val="00A71852"/>
    <w:rsid w:val="00A77B3E"/>
    <w:rsid w:val="00A83633"/>
    <w:rsid w:val="00C04B4B"/>
    <w:rsid w:val="00C15676"/>
    <w:rsid w:val="00CA2A55"/>
    <w:rsid w:val="00CA40FE"/>
    <w:rsid w:val="00CE238E"/>
    <w:rsid w:val="00CF6F61"/>
    <w:rsid w:val="00D04391"/>
    <w:rsid w:val="00D04729"/>
    <w:rsid w:val="00D54A72"/>
    <w:rsid w:val="00DA08F6"/>
    <w:rsid w:val="00DB5D68"/>
    <w:rsid w:val="00DE586E"/>
    <w:rsid w:val="00E02742"/>
    <w:rsid w:val="00E07A8B"/>
    <w:rsid w:val="00E2471B"/>
    <w:rsid w:val="00E24843"/>
    <w:rsid w:val="00E300D5"/>
    <w:rsid w:val="00E40E48"/>
    <w:rsid w:val="00EB02BE"/>
    <w:rsid w:val="00EE5C34"/>
    <w:rsid w:val="00EF0441"/>
    <w:rsid w:val="00F47D69"/>
    <w:rsid w:val="00F6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24759"/>
  <w15:docId w15:val="{7D4C2259-E6F1-4FCD-B0C3-5548F28B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5887"/>
    <w:pPr>
      <w:tabs>
        <w:tab w:val="center" w:pos="4153"/>
        <w:tab w:val="right" w:pos="8306"/>
      </w:tabs>
      <w:snapToGrid w:val="0"/>
      <w:jc w:val="center"/>
    </w:pPr>
    <w:rPr>
      <w:sz w:val="18"/>
      <w:szCs w:val="18"/>
    </w:rPr>
  </w:style>
  <w:style w:type="character" w:customStyle="1" w:styleId="a4">
    <w:name w:val="页眉 字符"/>
    <w:basedOn w:val="a0"/>
    <w:link w:val="a3"/>
    <w:rsid w:val="00925887"/>
    <w:rPr>
      <w:sz w:val="18"/>
      <w:szCs w:val="18"/>
    </w:rPr>
  </w:style>
  <w:style w:type="paragraph" w:styleId="a5">
    <w:name w:val="footer"/>
    <w:basedOn w:val="a"/>
    <w:link w:val="a6"/>
    <w:uiPriority w:val="99"/>
    <w:rsid w:val="00925887"/>
    <w:pPr>
      <w:tabs>
        <w:tab w:val="center" w:pos="4153"/>
        <w:tab w:val="right" w:pos="8306"/>
      </w:tabs>
      <w:snapToGrid w:val="0"/>
    </w:pPr>
    <w:rPr>
      <w:sz w:val="18"/>
      <w:szCs w:val="18"/>
    </w:rPr>
  </w:style>
  <w:style w:type="character" w:customStyle="1" w:styleId="a6">
    <w:name w:val="页脚 字符"/>
    <w:basedOn w:val="a0"/>
    <w:link w:val="a5"/>
    <w:uiPriority w:val="99"/>
    <w:rsid w:val="00925887"/>
    <w:rPr>
      <w:sz w:val="18"/>
      <w:szCs w:val="18"/>
    </w:rPr>
  </w:style>
  <w:style w:type="table" w:styleId="a7">
    <w:name w:val="Table Grid"/>
    <w:basedOn w:val="a1"/>
    <w:uiPriority w:val="39"/>
    <w:rsid w:val="00DE586E"/>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35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29</cp:revision>
  <dcterms:created xsi:type="dcterms:W3CDTF">2024-01-03T02:49:00Z</dcterms:created>
  <dcterms:modified xsi:type="dcterms:W3CDTF">2024-01-05T06:30:00Z</dcterms:modified>
</cp:coreProperties>
</file>