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8713"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rPr>
        <w:t xml:space="preserve">Name of Journal: </w:t>
      </w:r>
      <w:r w:rsidRPr="0038317B">
        <w:rPr>
          <w:rFonts w:ascii="Book Antiqua" w:eastAsia="Book Antiqua" w:hAnsi="Book Antiqua" w:cs="Book Antiqua"/>
          <w:i/>
        </w:rPr>
        <w:t>World Journal of Gastrointestinal Oncology</w:t>
      </w:r>
    </w:p>
    <w:p w14:paraId="2DB9D81E"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rPr>
        <w:t xml:space="preserve">Manuscript NO: </w:t>
      </w:r>
      <w:r w:rsidRPr="0038317B">
        <w:rPr>
          <w:rFonts w:ascii="Book Antiqua" w:eastAsia="Book Antiqua" w:hAnsi="Book Antiqua" w:cs="Book Antiqua"/>
        </w:rPr>
        <w:t>88914</w:t>
      </w:r>
    </w:p>
    <w:p w14:paraId="4DA4C62C"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rPr>
        <w:t xml:space="preserve">Manuscript Type: </w:t>
      </w:r>
      <w:r w:rsidRPr="0038317B">
        <w:rPr>
          <w:rFonts w:ascii="Book Antiqua" w:eastAsia="Book Antiqua" w:hAnsi="Book Antiqua" w:cs="Book Antiqua"/>
        </w:rPr>
        <w:t>MINIREVIEWS</w:t>
      </w:r>
    </w:p>
    <w:p w14:paraId="45536691" w14:textId="77777777" w:rsidR="00A77B3E" w:rsidRPr="0038317B" w:rsidRDefault="00A77B3E" w:rsidP="0038317B">
      <w:pPr>
        <w:spacing w:line="360" w:lineRule="auto"/>
        <w:jc w:val="both"/>
        <w:rPr>
          <w:rFonts w:ascii="Book Antiqua" w:hAnsi="Book Antiqua"/>
        </w:rPr>
      </w:pPr>
    </w:p>
    <w:p w14:paraId="2B92A7B0"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Roles and application of exosomes in the development, </w:t>
      </w:r>
      <w:proofErr w:type="gramStart"/>
      <w:r w:rsidRPr="0038317B">
        <w:rPr>
          <w:rFonts w:ascii="Book Antiqua" w:eastAsia="Book Antiqua" w:hAnsi="Book Antiqua" w:cs="Book Antiqua"/>
          <w:b/>
          <w:bCs/>
          <w:color w:val="000000"/>
        </w:rPr>
        <w:t>diagnosis</w:t>
      </w:r>
      <w:proofErr w:type="gramEnd"/>
      <w:r w:rsidRPr="0038317B">
        <w:rPr>
          <w:rFonts w:ascii="Book Antiqua" w:eastAsia="Book Antiqua" w:hAnsi="Book Antiqua" w:cs="Book Antiqua"/>
          <w:b/>
          <w:bCs/>
          <w:color w:val="000000"/>
        </w:rPr>
        <w:t xml:space="preserve"> and treatment of gastric cancer</w:t>
      </w:r>
    </w:p>
    <w:p w14:paraId="3437CAB4" w14:textId="77777777" w:rsidR="00A77B3E" w:rsidRPr="0038317B" w:rsidRDefault="00A77B3E" w:rsidP="0038317B">
      <w:pPr>
        <w:spacing w:line="360" w:lineRule="auto"/>
        <w:jc w:val="both"/>
        <w:rPr>
          <w:rFonts w:ascii="Book Antiqua" w:hAnsi="Book Antiqua"/>
        </w:rPr>
      </w:pPr>
    </w:p>
    <w:p w14:paraId="5B6824F8" w14:textId="42379826" w:rsidR="00A77B3E" w:rsidRPr="0038317B" w:rsidRDefault="00655EBA" w:rsidP="0038317B">
      <w:pPr>
        <w:spacing w:line="360" w:lineRule="auto"/>
        <w:jc w:val="both"/>
        <w:rPr>
          <w:rFonts w:ascii="Book Antiqua" w:hAnsi="Book Antiqua"/>
        </w:rPr>
      </w:pPr>
      <w:r w:rsidRPr="0038317B">
        <w:rPr>
          <w:rFonts w:ascii="Book Antiqua" w:eastAsia="Book Antiqua" w:hAnsi="Book Antiqua" w:cs="Book Antiqua"/>
        </w:rPr>
        <w:t>Guan XL</w:t>
      </w:r>
      <w:r w:rsidRPr="0038317B">
        <w:rPr>
          <w:rFonts w:ascii="Book Antiqua" w:eastAsia="Book Antiqua" w:hAnsi="Book Antiqua" w:cs="Book Antiqua"/>
          <w:color w:val="000000"/>
        </w:rPr>
        <w:t xml:space="preserve"> </w:t>
      </w:r>
      <w:r w:rsidRPr="0038317B">
        <w:rPr>
          <w:rFonts w:ascii="Book Antiqua" w:eastAsia="Book Antiqua" w:hAnsi="Book Antiqua" w:cs="Book Antiqua"/>
          <w:i/>
          <w:iCs/>
          <w:color w:val="000000"/>
        </w:rPr>
        <w:t>et al</w:t>
      </w:r>
      <w:r w:rsidRPr="0038317B">
        <w:rPr>
          <w:rFonts w:ascii="Book Antiqua" w:eastAsia="Book Antiqua" w:hAnsi="Book Antiqua" w:cs="Book Antiqua"/>
          <w:color w:val="000000"/>
        </w:rPr>
        <w:t>. Roles and application of exosomes</w:t>
      </w:r>
    </w:p>
    <w:p w14:paraId="455F262B" w14:textId="77777777" w:rsidR="00A77B3E" w:rsidRPr="0038317B" w:rsidRDefault="00A77B3E" w:rsidP="0038317B">
      <w:pPr>
        <w:spacing w:line="360" w:lineRule="auto"/>
        <w:jc w:val="both"/>
        <w:rPr>
          <w:rFonts w:ascii="Book Antiqua" w:hAnsi="Book Antiqua"/>
        </w:rPr>
      </w:pPr>
    </w:p>
    <w:p w14:paraId="6E4824EC"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Xiao-Li Guan, Xiao-Ying Guan, Zheng-Yi Zhang</w:t>
      </w:r>
    </w:p>
    <w:p w14:paraId="60BD61C0" w14:textId="77777777" w:rsidR="00A77B3E" w:rsidRPr="0038317B" w:rsidRDefault="00A77B3E" w:rsidP="0038317B">
      <w:pPr>
        <w:spacing w:line="360" w:lineRule="auto"/>
        <w:jc w:val="both"/>
        <w:rPr>
          <w:rFonts w:ascii="Book Antiqua" w:hAnsi="Book Antiqua"/>
        </w:rPr>
      </w:pPr>
    </w:p>
    <w:p w14:paraId="5C5BF1DE"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Xiao-Li Guan, Zheng-Yi Zhang, </w:t>
      </w:r>
      <w:r w:rsidRPr="0038317B">
        <w:rPr>
          <w:rFonts w:ascii="Book Antiqua" w:eastAsia="Book Antiqua" w:hAnsi="Book Antiqua" w:cs="Book Antiqua"/>
          <w:color w:val="000000"/>
        </w:rPr>
        <w:t>Department of General Medicine, The Second Hospital of Lanzhou University, Lanzhou 730030, Gansu Province, China</w:t>
      </w:r>
    </w:p>
    <w:p w14:paraId="4E5AB9CC" w14:textId="77777777" w:rsidR="00A77B3E" w:rsidRPr="0038317B" w:rsidRDefault="00A77B3E" w:rsidP="0038317B">
      <w:pPr>
        <w:spacing w:line="360" w:lineRule="auto"/>
        <w:jc w:val="both"/>
        <w:rPr>
          <w:rFonts w:ascii="Book Antiqua" w:hAnsi="Book Antiqua"/>
        </w:rPr>
      </w:pPr>
    </w:p>
    <w:p w14:paraId="0996B36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Xiao-Ying Guan, </w:t>
      </w:r>
      <w:r w:rsidRPr="0038317B">
        <w:rPr>
          <w:rFonts w:ascii="Book Antiqua" w:eastAsia="Book Antiqua" w:hAnsi="Book Antiqua" w:cs="Book Antiqua"/>
          <w:color w:val="000000"/>
        </w:rPr>
        <w:t>Department of Pathology, The Second Hospital of Lanzhou University, Lanzhou 730030, Gansu Province, China</w:t>
      </w:r>
    </w:p>
    <w:p w14:paraId="756C7C22" w14:textId="77777777" w:rsidR="00A77B3E" w:rsidRPr="0038317B" w:rsidRDefault="00A77B3E" w:rsidP="0038317B">
      <w:pPr>
        <w:spacing w:line="360" w:lineRule="auto"/>
        <w:jc w:val="both"/>
        <w:rPr>
          <w:rFonts w:ascii="Book Antiqua" w:hAnsi="Book Antiqua"/>
        </w:rPr>
      </w:pPr>
    </w:p>
    <w:p w14:paraId="5DE313C5"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Co-first authors: </w:t>
      </w:r>
      <w:r w:rsidRPr="0038317B">
        <w:rPr>
          <w:rFonts w:ascii="Book Antiqua" w:eastAsia="Book Antiqua" w:hAnsi="Book Antiqua" w:cs="Book Antiqua"/>
          <w:color w:val="000000"/>
        </w:rPr>
        <w:t>Xiao-Li Guan and Xiao-Ying Guan.</w:t>
      </w:r>
    </w:p>
    <w:p w14:paraId="6B7A4A4D" w14:textId="77777777" w:rsidR="00A77B3E" w:rsidRPr="0038317B" w:rsidRDefault="00A77B3E" w:rsidP="0038317B">
      <w:pPr>
        <w:spacing w:line="360" w:lineRule="auto"/>
        <w:jc w:val="both"/>
        <w:rPr>
          <w:rFonts w:ascii="Book Antiqua" w:hAnsi="Book Antiqua"/>
        </w:rPr>
      </w:pPr>
    </w:p>
    <w:p w14:paraId="4D814EBA" w14:textId="592595BC"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Author contributions: </w:t>
      </w:r>
      <w:r w:rsidRPr="0038317B">
        <w:rPr>
          <w:rFonts w:ascii="Book Antiqua" w:eastAsia="Book Antiqua" w:hAnsi="Book Antiqua" w:cs="Book Antiqua"/>
          <w:color w:val="000000"/>
        </w:rPr>
        <w:t>All authors contributed to the original ideas and writing of this paper;</w:t>
      </w:r>
      <w:r w:rsidRPr="0038317B">
        <w:rPr>
          <w:rFonts w:ascii="Book Antiqua" w:eastAsia="Book Antiqua" w:hAnsi="Book Antiqua" w:cs="Book Antiqua"/>
          <w:b/>
          <w:bCs/>
          <w:color w:val="000000"/>
        </w:rPr>
        <w:t xml:space="preserve"> </w:t>
      </w:r>
      <w:r w:rsidRPr="0038317B">
        <w:rPr>
          <w:rFonts w:ascii="Book Antiqua" w:eastAsia="Book Antiqua" w:hAnsi="Book Antiqua" w:cs="Book Antiqua"/>
          <w:color w:val="000000"/>
        </w:rPr>
        <w:t>Guan XL and Guan XY contributed equally to this work; Guan XL and Guan XY drafted the article and draw figures; Zhang ZY made critical revisions of this paper.</w:t>
      </w:r>
    </w:p>
    <w:p w14:paraId="74B61EFE" w14:textId="77777777" w:rsidR="00A77B3E" w:rsidRPr="0038317B" w:rsidRDefault="00A77B3E" w:rsidP="0038317B">
      <w:pPr>
        <w:spacing w:line="360" w:lineRule="auto"/>
        <w:jc w:val="both"/>
        <w:rPr>
          <w:rFonts w:ascii="Book Antiqua" w:hAnsi="Book Antiqua"/>
        </w:rPr>
      </w:pPr>
    </w:p>
    <w:p w14:paraId="09CFE5EC" w14:textId="5304EC34"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Corresponding author: Zheng-Yi Zhang, MD, Professor, </w:t>
      </w:r>
      <w:r w:rsidRPr="0038317B">
        <w:rPr>
          <w:rFonts w:ascii="Book Antiqua" w:eastAsia="Book Antiqua" w:hAnsi="Book Antiqua" w:cs="Book Antiqua"/>
          <w:color w:val="000000"/>
        </w:rPr>
        <w:t xml:space="preserve">Department of General Medicine, The Second Hospital of Lanzhou University, </w:t>
      </w:r>
      <w:r w:rsidR="00565D87" w:rsidRPr="0038317B">
        <w:rPr>
          <w:rFonts w:ascii="Book Antiqua" w:hAnsi="Book Antiqua" w:cs="Book Antiqua"/>
          <w:color w:val="000000"/>
          <w:lang w:eastAsia="zh-CN"/>
        </w:rPr>
        <w:t>No.</w:t>
      </w:r>
      <w:r w:rsidR="000E3977" w:rsidRPr="0038317B">
        <w:rPr>
          <w:rFonts w:ascii="Book Antiqua" w:hAnsi="Book Antiqua" w:cs="Book Antiqua"/>
          <w:color w:val="000000"/>
          <w:lang w:eastAsia="zh-CN"/>
        </w:rPr>
        <w:t xml:space="preserve"> </w:t>
      </w:r>
      <w:r w:rsidR="00565D87" w:rsidRPr="0038317B">
        <w:rPr>
          <w:rFonts w:ascii="Book Antiqua" w:hAnsi="Book Antiqua" w:cs="Book Antiqua"/>
          <w:color w:val="000000"/>
          <w:lang w:eastAsia="zh-CN"/>
        </w:rPr>
        <w:t xml:space="preserve">82 </w:t>
      </w:r>
      <w:proofErr w:type="spellStart"/>
      <w:r w:rsidR="005A56A3" w:rsidRPr="0038317B">
        <w:rPr>
          <w:rFonts w:ascii="Book Antiqua" w:hAnsi="Book Antiqua" w:cs="Book Antiqua"/>
          <w:color w:val="000000"/>
          <w:lang w:eastAsia="zh-CN"/>
        </w:rPr>
        <w:t>Cuiying</w:t>
      </w:r>
      <w:proofErr w:type="spellEnd"/>
      <w:r w:rsidR="00565D87" w:rsidRPr="0038317B">
        <w:rPr>
          <w:rFonts w:ascii="Book Antiqua" w:hAnsi="Book Antiqua" w:cs="Book Antiqua"/>
          <w:color w:val="000000"/>
          <w:lang w:eastAsia="zh-CN"/>
        </w:rPr>
        <w:t xml:space="preserve"> Gate</w:t>
      </w:r>
      <w:r w:rsidR="005A56A3" w:rsidRPr="0038317B">
        <w:rPr>
          <w:rFonts w:ascii="Book Antiqua" w:hAnsi="Book Antiqua" w:cs="Book Antiqua"/>
          <w:color w:val="000000"/>
          <w:lang w:eastAsia="zh-CN"/>
        </w:rPr>
        <w:t xml:space="preserve">, </w:t>
      </w:r>
      <w:proofErr w:type="spellStart"/>
      <w:r w:rsidR="005A56A3" w:rsidRPr="0038317B">
        <w:rPr>
          <w:rFonts w:ascii="Book Antiqua" w:hAnsi="Book Antiqua" w:cs="Book Antiqua"/>
          <w:color w:val="000000"/>
          <w:lang w:eastAsia="zh-CN"/>
        </w:rPr>
        <w:t>Chengguan</w:t>
      </w:r>
      <w:proofErr w:type="spellEnd"/>
      <w:r w:rsidR="005A56A3" w:rsidRPr="0038317B">
        <w:rPr>
          <w:rFonts w:ascii="Book Antiqua" w:hAnsi="Book Antiqua" w:cs="Book Antiqua"/>
          <w:color w:val="000000"/>
          <w:lang w:eastAsia="zh-CN"/>
        </w:rPr>
        <w:t xml:space="preserve"> District</w:t>
      </w:r>
      <w:r w:rsidRPr="0038317B">
        <w:rPr>
          <w:rFonts w:ascii="Book Antiqua" w:eastAsia="Book Antiqua" w:hAnsi="Book Antiqua" w:cs="Book Antiqua"/>
          <w:color w:val="000000"/>
        </w:rPr>
        <w:t>, Lanzhou 730030, Gansu Province, China. zhangzhengyi11@lzu.edu.cn</w:t>
      </w:r>
    </w:p>
    <w:p w14:paraId="07B434BA" w14:textId="77777777" w:rsidR="00A77B3E" w:rsidRPr="0038317B" w:rsidRDefault="00A77B3E" w:rsidP="0038317B">
      <w:pPr>
        <w:spacing w:line="360" w:lineRule="auto"/>
        <w:jc w:val="both"/>
        <w:rPr>
          <w:rFonts w:ascii="Book Antiqua" w:hAnsi="Book Antiqua"/>
        </w:rPr>
      </w:pPr>
    </w:p>
    <w:p w14:paraId="27577A9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Received: </w:t>
      </w:r>
      <w:r w:rsidRPr="0038317B">
        <w:rPr>
          <w:rFonts w:ascii="Book Antiqua" w:eastAsia="Book Antiqua" w:hAnsi="Book Antiqua" w:cs="Book Antiqua"/>
        </w:rPr>
        <w:t>October 14, 2023</w:t>
      </w:r>
    </w:p>
    <w:p w14:paraId="6205F2F3"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Revised: </w:t>
      </w:r>
      <w:r w:rsidRPr="0038317B">
        <w:rPr>
          <w:rFonts w:ascii="Book Antiqua" w:eastAsia="Book Antiqua" w:hAnsi="Book Antiqua" w:cs="Book Antiqua"/>
        </w:rPr>
        <w:t>December 18, 2023</w:t>
      </w:r>
    </w:p>
    <w:p w14:paraId="19465229" w14:textId="550DE3DE" w:rsidR="00A77B3E" w:rsidRPr="0038317B" w:rsidRDefault="002D76E7" w:rsidP="00FC5333">
      <w:pPr>
        <w:spacing w:line="360" w:lineRule="auto"/>
        <w:rPr>
          <w:rFonts w:ascii="Book Antiqua" w:hAnsi="Book Antiqua"/>
        </w:rPr>
        <w:pPrChange w:id="0" w:author="yan jiaping" w:date="2024-01-15T14:21:00Z">
          <w:pPr>
            <w:spacing w:line="360" w:lineRule="auto"/>
            <w:jc w:val="both"/>
          </w:pPr>
        </w:pPrChange>
      </w:pPr>
      <w:r w:rsidRPr="0038317B">
        <w:rPr>
          <w:rFonts w:ascii="Book Antiqua" w:eastAsia="Book Antiqua" w:hAnsi="Book Antiqua" w:cs="Book Antiqua"/>
          <w:b/>
          <w:bCs/>
        </w:rPr>
        <w:lastRenderedPageBreak/>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ins w:id="387" w:author="yan jiaping" w:date="2024-01-15T14:21:00Z">
        <w:r w:rsidR="00FC5333">
          <w:rPr>
            <w:rFonts w:ascii="Book Antiqua" w:hAnsi="Book Antiqua"/>
          </w:rPr>
          <w:t>January 15,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9CAA85E"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Published online: </w:t>
      </w:r>
    </w:p>
    <w:p w14:paraId="2EA9DDD7" w14:textId="77777777" w:rsidR="00A77B3E" w:rsidRPr="0038317B" w:rsidRDefault="00A77B3E" w:rsidP="0038317B">
      <w:pPr>
        <w:spacing w:line="360" w:lineRule="auto"/>
        <w:jc w:val="both"/>
        <w:rPr>
          <w:rFonts w:ascii="Book Antiqua" w:hAnsi="Book Antiqua"/>
        </w:rPr>
        <w:sectPr w:rsidR="00A77B3E" w:rsidRPr="0038317B" w:rsidSect="00C3093C">
          <w:footerReference w:type="default" r:id="rId7"/>
          <w:pgSz w:w="12240" w:h="15840"/>
          <w:pgMar w:top="1440" w:right="1440" w:bottom="1440" w:left="1440" w:header="720" w:footer="720" w:gutter="0"/>
          <w:cols w:space="720"/>
          <w:docGrid w:linePitch="360"/>
        </w:sectPr>
      </w:pPr>
    </w:p>
    <w:p w14:paraId="45B043B7"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lastRenderedPageBreak/>
        <w:t>Abstract</w:t>
      </w:r>
    </w:p>
    <w:p w14:paraId="1622AFAE"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 xml:space="preserve">As important messengers of intercellular communication, exosomes can regulate local and distant cellular communication by transporting specific </w:t>
      </w:r>
      <w:proofErr w:type="spellStart"/>
      <w:r w:rsidRPr="0038317B">
        <w:rPr>
          <w:rFonts w:ascii="Book Antiqua" w:eastAsia="Book Antiqua" w:hAnsi="Book Antiqua" w:cs="Book Antiqua"/>
        </w:rPr>
        <w:t>exosomal</w:t>
      </w:r>
      <w:proofErr w:type="spellEnd"/>
      <w:r w:rsidRPr="0038317B">
        <w:rPr>
          <w:rFonts w:ascii="Book Antiqua" w:eastAsia="Book Antiqua" w:hAnsi="Book Antiqua" w:cs="Book Antiqua"/>
        </w:rPr>
        <w:t xml:space="preserve"> contents and can also promote or suppress the development and progression of </w:t>
      </w:r>
      <w:bookmarkStart w:id="388" w:name="_Hlk155954133"/>
      <w:r w:rsidRPr="0038317B">
        <w:rPr>
          <w:rFonts w:ascii="Book Antiqua" w:eastAsia="Book Antiqua" w:hAnsi="Book Antiqua" w:cs="Book Antiqua"/>
        </w:rPr>
        <w:t>gastric cancer</w:t>
      </w:r>
      <w:bookmarkEnd w:id="388"/>
      <w:r w:rsidRPr="0038317B">
        <w:rPr>
          <w:rFonts w:ascii="Book Antiqua" w:eastAsia="Book Antiqua" w:hAnsi="Book Antiqua" w:cs="Book Antiqua"/>
        </w:rPr>
        <w:t xml:space="preserve"> (GC) by regulating the growth and proliferation of tumor cells, the tumor-related immune response and tumor angiogenesis. Exosomes transport bioactive molecules including DNA, proteins, and RNA (coding and noncoding) from donor cells to recipient cells, causing reprogramming of the target cells. In this review, we will describe how exosomes regulate the cellular immune response, tumor angiogenesis, proliferation and metastasis of </w:t>
      </w:r>
      <w:r w:rsidR="00A650D2" w:rsidRPr="0038317B">
        <w:rPr>
          <w:rFonts w:ascii="Book Antiqua" w:eastAsia="Book Antiqua" w:hAnsi="Book Antiqua" w:cs="Book Antiqua"/>
        </w:rPr>
        <w:t>GC</w:t>
      </w:r>
      <w:r w:rsidRPr="0038317B">
        <w:rPr>
          <w:rFonts w:ascii="Book Antiqua" w:eastAsia="Book Antiqua" w:hAnsi="Book Antiqua" w:cs="Book Antiqua"/>
        </w:rPr>
        <w:t xml:space="preserve"> cells, and the role and mechanism of exosome-based therapy in human cancer. We will also discuss the potential application value of exosomes as biomarkers in the diagnosis and treatment of </w:t>
      </w:r>
      <w:r w:rsidR="00A650D2" w:rsidRPr="0038317B">
        <w:rPr>
          <w:rFonts w:ascii="Book Antiqua" w:eastAsia="Book Antiqua" w:hAnsi="Book Antiqua" w:cs="Book Antiqua"/>
        </w:rPr>
        <w:t>GC</w:t>
      </w:r>
      <w:r w:rsidRPr="0038317B">
        <w:rPr>
          <w:rFonts w:ascii="Book Antiqua" w:eastAsia="Book Antiqua" w:hAnsi="Book Antiqua" w:cs="Book Antiqua"/>
        </w:rPr>
        <w:t xml:space="preserve"> and their relationship with drug resistance.</w:t>
      </w:r>
    </w:p>
    <w:p w14:paraId="4BBA64C7" w14:textId="77777777" w:rsidR="00A77B3E" w:rsidRPr="0038317B" w:rsidRDefault="00A77B3E" w:rsidP="0038317B">
      <w:pPr>
        <w:spacing w:line="360" w:lineRule="auto"/>
        <w:jc w:val="both"/>
        <w:rPr>
          <w:rFonts w:ascii="Book Antiqua" w:hAnsi="Book Antiqua"/>
        </w:rPr>
      </w:pPr>
    </w:p>
    <w:p w14:paraId="48B8F378"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Key Words: </w:t>
      </w:r>
      <w:r w:rsidRPr="0038317B">
        <w:rPr>
          <w:rFonts w:ascii="Book Antiqua" w:eastAsia="Book Antiqua" w:hAnsi="Book Antiqua" w:cs="Book Antiqua"/>
          <w:color w:val="101214"/>
        </w:rPr>
        <w:t>Exos</w:t>
      </w:r>
      <w:r w:rsidRPr="0038317B">
        <w:rPr>
          <w:rFonts w:ascii="Book Antiqua" w:eastAsia="Book Antiqua" w:hAnsi="Book Antiqua" w:cs="Book Antiqua"/>
        </w:rPr>
        <w:t>omes; Gastric cancer; Immune regulation; Diagnosis; Cancer therapy</w:t>
      </w:r>
    </w:p>
    <w:p w14:paraId="7A611FE0" w14:textId="77777777" w:rsidR="00A77B3E" w:rsidRPr="0038317B" w:rsidRDefault="00A77B3E" w:rsidP="0038317B">
      <w:pPr>
        <w:spacing w:line="360" w:lineRule="auto"/>
        <w:jc w:val="both"/>
        <w:rPr>
          <w:rFonts w:ascii="Book Antiqua" w:hAnsi="Book Antiqua"/>
        </w:rPr>
      </w:pPr>
    </w:p>
    <w:p w14:paraId="7B10DA0B"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 xml:space="preserve">Guan XL, Guan XY, Zhang ZY. Roles and application of exosomes in the development, </w:t>
      </w:r>
      <w:proofErr w:type="gramStart"/>
      <w:r w:rsidRPr="0038317B">
        <w:rPr>
          <w:rFonts w:ascii="Book Antiqua" w:eastAsia="Book Antiqua" w:hAnsi="Book Antiqua" w:cs="Book Antiqua"/>
        </w:rPr>
        <w:t>diagnosis</w:t>
      </w:r>
      <w:proofErr w:type="gramEnd"/>
      <w:r w:rsidRPr="0038317B">
        <w:rPr>
          <w:rFonts w:ascii="Book Antiqua" w:eastAsia="Book Antiqua" w:hAnsi="Book Antiqua" w:cs="Book Antiqua"/>
        </w:rPr>
        <w:t xml:space="preserve"> and treatment of gastric cancer. </w:t>
      </w:r>
      <w:r w:rsidRPr="0038317B">
        <w:rPr>
          <w:rFonts w:ascii="Book Antiqua" w:eastAsia="Book Antiqua" w:hAnsi="Book Antiqua" w:cs="Book Antiqua"/>
          <w:i/>
          <w:iCs/>
        </w:rPr>
        <w:t xml:space="preserve">World J </w:t>
      </w:r>
      <w:proofErr w:type="spellStart"/>
      <w:r w:rsidRPr="0038317B">
        <w:rPr>
          <w:rFonts w:ascii="Book Antiqua" w:eastAsia="Book Antiqua" w:hAnsi="Book Antiqua" w:cs="Book Antiqua"/>
          <w:i/>
          <w:iCs/>
        </w:rPr>
        <w:t>Gastrointest</w:t>
      </w:r>
      <w:proofErr w:type="spellEnd"/>
      <w:r w:rsidRPr="0038317B">
        <w:rPr>
          <w:rFonts w:ascii="Book Antiqua" w:eastAsia="Book Antiqua" w:hAnsi="Book Antiqua" w:cs="Book Antiqua"/>
          <w:i/>
          <w:iCs/>
        </w:rPr>
        <w:t xml:space="preserve"> Oncol</w:t>
      </w:r>
      <w:r w:rsidRPr="0038317B">
        <w:rPr>
          <w:rFonts w:ascii="Book Antiqua" w:eastAsia="Book Antiqua" w:hAnsi="Book Antiqua" w:cs="Book Antiqua"/>
        </w:rPr>
        <w:t xml:space="preserve"> 2024; In press</w:t>
      </w:r>
    </w:p>
    <w:p w14:paraId="5089D9FF" w14:textId="77777777" w:rsidR="00A77B3E" w:rsidRPr="0038317B" w:rsidRDefault="00A77B3E" w:rsidP="0038317B">
      <w:pPr>
        <w:spacing w:line="360" w:lineRule="auto"/>
        <w:jc w:val="both"/>
        <w:rPr>
          <w:rFonts w:ascii="Book Antiqua" w:hAnsi="Book Antiqua"/>
        </w:rPr>
      </w:pPr>
    </w:p>
    <w:p w14:paraId="537CEB2B"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Core Tip: </w:t>
      </w:r>
      <w:r w:rsidRPr="0038317B">
        <w:rPr>
          <w:rFonts w:ascii="Book Antiqua" w:eastAsia="Book Antiqua" w:hAnsi="Book Antiqua" w:cs="Book Antiqua"/>
          <w:color w:val="101214"/>
        </w:rPr>
        <w:t>Exosome-mediated transport plays an important role in the invasion and metastasis of gastric cancer</w:t>
      </w:r>
      <w:r w:rsidR="00A650D2" w:rsidRPr="0038317B">
        <w:rPr>
          <w:rFonts w:ascii="Book Antiqua" w:eastAsia="Book Antiqua" w:hAnsi="Book Antiqua" w:cs="Book Antiqua"/>
          <w:color w:val="101214"/>
        </w:rPr>
        <w:t xml:space="preserve"> (GC)</w:t>
      </w:r>
      <w:r w:rsidRPr="0038317B">
        <w:rPr>
          <w:rFonts w:ascii="Book Antiqua" w:eastAsia="Book Antiqua" w:hAnsi="Book Antiqua" w:cs="Book Antiqua"/>
          <w:color w:val="101214"/>
        </w:rPr>
        <w:t xml:space="preserve">. In this review, we focus on the immunoregulatory role of exosomes and the relationship between exosomes and </w:t>
      </w:r>
      <w:r w:rsidR="00A650D2" w:rsidRPr="0038317B">
        <w:rPr>
          <w:rFonts w:ascii="Book Antiqua" w:eastAsia="Book Antiqua" w:hAnsi="Book Antiqua" w:cs="Book Antiqua"/>
          <w:color w:val="101214"/>
        </w:rPr>
        <w:t>GC</w:t>
      </w:r>
      <w:r w:rsidRPr="0038317B">
        <w:rPr>
          <w:rFonts w:ascii="Book Antiqua" w:eastAsia="Book Antiqua" w:hAnsi="Book Antiqua" w:cs="Book Antiqua"/>
          <w:color w:val="101214"/>
        </w:rPr>
        <w:t xml:space="preserve">, with special attention to their role in the growth, invasion, metastasis, and therapeutic resistance of </w:t>
      </w:r>
      <w:r w:rsidR="00A650D2" w:rsidRPr="0038317B">
        <w:rPr>
          <w:rFonts w:ascii="Book Antiqua" w:eastAsia="Book Antiqua" w:hAnsi="Book Antiqua" w:cs="Book Antiqua"/>
          <w:color w:val="101214"/>
        </w:rPr>
        <w:t>GC</w:t>
      </w:r>
      <w:r w:rsidRPr="0038317B">
        <w:rPr>
          <w:rFonts w:ascii="Book Antiqua" w:eastAsia="Book Antiqua" w:hAnsi="Book Antiqua" w:cs="Book Antiqua"/>
          <w:color w:val="101214"/>
        </w:rPr>
        <w:t xml:space="preserve">, as well as their potential clinical application value as biomarkers and therapeutic targets, and the mechanism and clinical application prospects of </w:t>
      </w:r>
      <w:proofErr w:type="spellStart"/>
      <w:r w:rsidRPr="0038317B">
        <w:rPr>
          <w:rFonts w:ascii="Book Antiqua" w:eastAsia="Book Antiqua" w:hAnsi="Book Antiqua" w:cs="Book Antiqua"/>
          <w:color w:val="101214"/>
        </w:rPr>
        <w:t>exosomal</w:t>
      </w:r>
      <w:proofErr w:type="spellEnd"/>
      <w:r w:rsidRPr="0038317B">
        <w:rPr>
          <w:rFonts w:ascii="Book Antiqua" w:eastAsia="Book Antiqua" w:hAnsi="Book Antiqua" w:cs="Book Antiqua"/>
          <w:color w:val="101214"/>
        </w:rPr>
        <w:t xml:space="preserve"> immunotherapy for human tumors.</w:t>
      </w:r>
    </w:p>
    <w:p w14:paraId="7A56C129" w14:textId="77777777" w:rsidR="00A77B3E" w:rsidRPr="0038317B" w:rsidRDefault="00A77B3E" w:rsidP="0038317B">
      <w:pPr>
        <w:spacing w:line="360" w:lineRule="auto"/>
        <w:jc w:val="both"/>
        <w:rPr>
          <w:rFonts w:ascii="Book Antiqua" w:hAnsi="Book Antiqua"/>
        </w:rPr>
      </w:pPr>
    </w:p>
    <w:p w14:paraId="6D3D3B5A"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aps/>
          <w:color w:val="000000"/>
          <w:u w:val="single"/>
        </w:rPr>
        <w:t>INTRODUCTION</w:t>
      </w:r>
    </w:p>
    <w:p w14:paraId="611AD677"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Gastric cancer</w:t>
      </w:r>
      <w:r w:rsidR="00A650D2" w:rsidRPr="0038317B">
        <w:rPr>
          <w:rFonts w:ascii="Book Antiqua" w:eastAsia="Book Antiqua" w:hAnsi="Book Antiqua" w:cs="Book Antiqua"/>
          <w:color w:val="000000"/>
        </w:rPr>
        <w:t xml:space="preserve"> (GC)</w:t>
      </w:r>
      <w:r w:rsidRPr="0038317B">
        <w:rPr>
          <w:rFonts w:ascii="Book Antiqua" w:eastAsia="Book Antiqua" w:hAnsi="Book Antiqua" w:cs="Book Antiqua"/>
          <w:color w:val="000000"/>
        </w:rPr>
        <w:t xml:space="preserve"> is the fifth </w:t>
      </w:r>
      <w:proofErr w:type="gramStart"/>
      <w:r w:rsidRPr="0038317B">
        <w:rPr>
          <w:rFonts w:ascii="Book Antiqua" w:eastAsia="Book Antiqua" w:hAnsi="Book Antiqua" w:cs="Book Antiqua"/>
          <w:color w:val="000000"/>
        </w:rPr>
        <w:t>most commonly diagnosed</w:t>
      </w:r>
      <w:proofErr w:type="gramEnd"/>
      <w:r w:rsidRPr="0038317B">
        <w:rPr>
          <w:rFonts w:ascii="Book Antiqua" w:eastAsia="Book Antiqua" w:hAnsi="Book Antiqua" w:cs="Book Antiqua"/>
          <w:color w:val="000000"/>
        </w:rPr>
        <w:t xml:space="preserve"> cancer and the fourth leading cause of cancer death worldwide, with an incidence of 5.6%. Although the current level </w:t>
      </w:r>
      <w:r w:rsidRPr="0038317B">
        <w:rPr>
          <w:rFonts w:ascii="Book Antiqua" w:eastAsia="Book Antiqua" w:hAnsi="Book Antiqua" w:cs="Book Antiqua"/>
          <w:color w:val="000000"/>
        </w:rPr>
        <w:lastRenderedPageBreak/>
        <w:t>of treatment has been greatly improved, the mortality rate is still as high as 7.7</w:t>
      </w:r>
      <w:proofErr w:type="gramStart"/>
      <w:r w:rsidRPr="0038317B">
        <w:rPr>
          <w:rFonts w:ascii="Book Antiqua" w:eastAsia="Book Antiqua" w:hAnsi="Book Antiqua" w:cs="Book Antiqua"/>
          <w:color w:val="000000"/>
        </w:rPr>
        <w:t>%</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w:t>
      </w:r>
      <w:r w:rsidRPr="0038317B">
        <w:rPr>
          <w:rFonts w:ascii="Book Antiqua" w:eastAsia="Book Antiqua" w:hAnsi="Book Antiqua" w:cs="Book Antiqua"/>
          <w:color w:val="000000"/>
        </w:rPr>
        <w:t xml:space="preserve">. Metastasis, as the main cause of death in patients with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is caused by a multistep molecular cascade reaction inside and outside tumor cells and stromal cells. Exosome-mediated transport plays an important role in the invasion and metastasis of tumor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w:t>
      </w:r>
      <w:r w:rsidRPr="0038317B">
        <w:rPr>
          <w:rFonts w:ascii="Book Antiqua" w:eastAsia="Book Antiqua" w:hAnsi="Book Antiqua" w:cs="Book Antiqua"/>
          <w:color w:val="000000"/>
        </w:rPr>
        <w:t>.</w:t>
      </w:r>
    </w:p>
    <w:p w14:paraId="5DA28D4A" w14:textId="20BDFA1F"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Exosomes are bilayer lipid vesicles with a diameter of 30-100 nm, which are a subgroup of extracellular </w:t>
      </w:r>
      <w:proofErr w:type="spellStart"/>
      <w:r w:rsidRPr="0038317B">
        <w:rPr>
          <w:rFonts w:ascii="Book Antiqua" w:eastAsia="Book Antiqua" w:hAnsi="Book Antiqua" w:cs="Book Antiqua"/>
          <w:color w:val="000000"/>
        </w:rPr>
        <w:t>vesicles</w:t>
      </w:r>
      <w:proofErr w:type="spellEnd"/>
      <w:r w:rsidRPr="0038317B">
        <w:rPr>
          <w:rFonts w:ascii="Book Antiqua" w:eastAsia="Book Antiqua" w:hAnsi="Book Antiqua" w:cs="Book Antiqua"/>
          <w:color w:val="000000"/>
        </w:rPr>
        <w:t xml:space="preserve"> (EVs). These vesicles are released into extracellular space by </w:t>
      </w:r>
      <w:proofErr w:type="gramStart"/>
      <w:r w:rsidRPr="0038317B">
        <w:rPr>
          <w:rFonts w:ascii="Book Antiqua" w:eastAsia="Book Antiqua" w:hAnsi="Book Antiqua" w:cs="Book Antiqua"/>
          <w:color w:val="000000"/>
        </w:rPr>
        <w:t>a large number of</w:t>
      </w:r>
      <w:proofErr w:type="gramEnd"/>
      <w:r w:rsidRPr="0038317B">
        <w:rPr>
          <w:rFonts w:ascii="Book Antiqua" w:eastAsia="Book Antiqua" w:hAnsi="Book Antiqua" w:cs="Book Antiqua"/>
          <w:color w:val="000000"/>
        </w:rPr>
        <w:t xml:space="preserve"> cells and play a key role in the initiation and development of intercellular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networks. EVs include </w:t>
      </w:r>
      <w:proofErr w:type="spellStart"/>
      <w:r w:rsidRPr="0038317B">
        <w:rPr>
          <w:rFonts w:ascii="Book Antiqua" w:eastAsia="Book Antiqua" w:hAnsi="Book Antiqua" w:cs="Book Antiqua"/>
          <w:color w:val="000000"/>
        </w:rPr>
        <w:t>microvesicles</w:t>
      </w:r>
      <w:proofErr w:type="spellEnd"/>
      <w:r w:rsidRPr="0038317B">
        <w:rPr>
          <w:rFonts w:ascii="Book Antiqua" w:eastAsia="Book Antiqua" w:hAnsi="Book Antiqua" w:cs="Book Antiqua"/>
          <w:color w:val="000000"/>
        </w:rPr>
        <w:t xml:space="preserve">, ectosomes, exosomes, membrane particles, apoptotic </w:t>
      </w:r>
      <w:proofErr w:type="gramStart"/>
      <w:r w:rsidRPr="0038317B">
        <w:rPr>
          <w:rFonts w:ascii="Book Antiqua" w:eastAsia="Book Antiqua" w:hAnsi="Book Antiqua" w:cs="Book Antiqua"/>
          <w:color w:val="000000"/>
        </w:rPr>
        <w:t>vesicles</w:t>
      </w:r>
      <w:proofErr w:type="gramEnd"/>
      <w:r w:rsidRPr="0038317B">
        <w:rPr>
          <w:rFonts w:ascii="Book Antiqua" w:eastAsia="Book Antiqua" w:hAnsi="Book Antiqua" w:cs="Book Antiqua"/>
          <w:color w:val="000000"/>
        </w:rPr>
        <w:t xml:space="preserve"> and many other types. Many cell types including tumor cells, epithelial cells, mast cells, fibroblasts, stem cells, and immune cells such as macrophages, monocytes, dendritic cells (DCs), B and T lymphocytes, and </w:t>
      </w:r>
      <w:bookmarkStart w:id="389" w:name="_Hlk155953916"/>
      <w:r w:rsidRPr="0038317B">
        <w:rPr>
          <w:rFonts w:ascii="Book Antiqua" w:eastAsia="Book Antiqua" w:hAnsi="Book Antiqua" w:cs="Book Antiqua"/>
          <w:color w:val="000000"/>
        </w:rPr>
        <w:t>natural killer</w:t>
      </w:r>
      <w:bookmarkEnd w:id="389"/>
      <w:r w:rsidRPr="0038317B">
        <w:rPr>
          <w:rFonts w:ascii="Book Antiqua" w:eastAsia="Book Antiqua" w:hAnsi="Book Antiqua" w:cs="Book Antiqua"/>
          <w:color w:val="000000"/>
        </w:rPr>
        <w:t xml:space="preserve"> cells (NK), can secrete </w:t>
      </w:r>
      <w:proofErr w:type="gramStart"/>
      <w:r w:rsidRPr="0038317B">
        <w:rPr>
          <w:rFonts w:ascii="Book Antiqua" w:eastAsia="Book Antiqua" w:hAnsi="Book Antiqua" w:cs="Book Antiqua"/>
          <w:color w:val="000000"/>
        </w:rPr>
        <w:t>exosomes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w:t>
      </w:r>
      <w:r w:rsidRPr="0038317B">
        <w:rPr>
          <w:rFonts w:ascii="Book Antiqua" w:eastAsia="Book Antiqua" w:hAnsi="Book Antiqua" w:cs="Book Antiqua"/>
          <w:color w:val="000000"/>
        </w:rPr>
        <w:t xml:space="preserve">. Exosomes are composed of lipid bilayers, and their main components are proteins, nucleic acids </w:t>
      </w:r>
      <w:r w:rsidR="00A650D2" w:rsidRPr="0038317B">
        <w:rPr>
          <w:rFonts w:ascii="Book Antiqua" w:eastAsia="Book Antiqua" w:hAnsi="Book Antiqua" w:cs="Book Antiqua"/>
          <w:color w:val="000000"/>
        </w:rPr>
        <w:t>[</w:t>
      </w:r>
      <w:r w:rsidRPr="0038317B">
        <w:rPr>
          <w:rFonts w:ascii="Book Antiqua" w:eastAsia="Book Antiqua" w:hAnsi="Book Antiqua" w:cs="Book Antiqua"/>
          <w:color w:val="000000"/>
        </w:rPr>
        <w:t>mRNA, microRNAs</w:t>
      </w:r>
      <w:r w:rsidR="00A650D2" w:rsidRPr="0038317B">
        <w:rPr>
          <w:rFonts w:ascii="Book Antiqua" w:eastAsia="Book Antiqua" w:hAnsi="Book Antiqua" w:cs="Book Antiqua"/>
          <w:color w:val="000000"/>
        </w:rPr>
        <w:t xml:space="preserve"> (miRNAs)</w:t>
      </w:r>
      <w:r w:rsidRPr="0038317B">
        <w:rPr>
          <w:rFonts w:ascii="Book Antiqua" w:eastAsia="Book Antiqua" w:hAnsi="Book Antiqua" w:cs="Book Antiqua"/>
          <w:color w:val="000000"/>
        </w:rPr>
        <w:t xml:space="preserve"> and DNA</w:t>
      </w:r>
      <w:r w:rsidR="00A650D2"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 amino acids, lipids and </w:t>
      </w:r>
      <w:proofErr w:type="gramStart"/>
      <w:r w:rsidRPr="0038317B">
        <w:rPr>
          <w:rFonts w:ascii="Book Antiqua" w:eastAsia="Book Antiqua" w:hAnsi="Book Antiqua" w:cs="Book Antiqua"/>
          <w:color w:val="000000"/>
        </w:rPr>
        <w:t>metabolites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w:t>
      </w:r>
      <w:r w:rsidRPr="0038317B">
        <w:rPr>
          <w:rFonts w:ascii="Book Antiqua" w:eastAsia="Book Antiqua" w:hAnsi="Book Antiqua" w:cs="Book Antiqua"/>
          <w:color w:val="000000"/>
        </w:rPr>
        <w:t xml:space="preserve">. These cargos are selectively packaged in exosomes. Conventional markers of exosomes include CD63, </w:t>
      </w:r>
      <w:bookmarkStart w:id="390" w:name="_Hlk155950896"/>
      <w:r w:rsidRPr="0038317B">
        <w:rPr>
          <w:rFonts w:ascii="Book Antiqua" w:eastAsia="Book Antiqua" w:hAnsi="Book Antiqua" w:cs="Book Antiqua"/>
          <w:color w:val="000000"/>
        </w:rPr>
        <w:t>tumor susceptibility gene 101</w:t>
      </w:r>
      <w:bookmarkEnd w:id="390"/>
      <w:r w:rsidRPr="0038317B">
        <w:rPr>
          <w:rFonts w:ascii="Book Antiqua" w:eastAsia="Book Antiqua" w:hAnsi="Book Antiqua" w:cs="Book Antiqua"/>
          <w:color w:val="000000"/>
        </w:rPr>
        <w:t xml:space="preserve"> protein (TSG101), ALG2-interacting protein X (ALIX) and proteasome component HSC10. Exosomes are produced by the </w:t>
      </w:r>
      <w:proofErr w:type="spellStart"/>
      <w:r w:rsidRPr="0038317B">
        <w:rPr>
          <w:rFonts w:ascii="Book Antiqua" w:eastAsia="Book Antiqua" w:hAnsi="Book Antiqua" w:cs="Book Antiqua"/>
          <w:color w:val="000000"/>
        </w:rPr>
        <w:t>endolysosomal</w:t>
      </w:r>
      <w:proofErr w:type="spellEnd"/>
      <w:r w:rsidRPr="0038317B">
        <w:rPr>
          <w:rFonts w:ascii="Book Antiqua" w:eastAsia="Book Antiqua" w:hAnsi="Book Antiqua" w:cs="Book Antiqua"/>
          <w:color w:val="000000"/>
        </w:rPr>
        <w:t xml:space="preserve"> </w:t>
      </w:r>
      <w:proofErr w:type="gramStart"/>
      <w:r w:rsidRPr="0038317B">
        <w:rPr>
          <w:rFonts w:ascii="Book Antiqua" w:eastAsia="Book Antiqua" w:hAnsi="Book Antiqua" w:cs="Book Antiqua"/>
          <w:color w:val="000000"/>
        </w:rPr>
        <w:t>pathway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w:t>
      </w:r>
      <w:r w:rsidRPr="0038317B">
        <w:rPr>
          <w:rFonts w:ascii="Book Antiqua" w:eastAsia="Book Antiqua" w:hAnsi="Book Antiqua" w:cs="Book Antiqua"/>
          <w:color w:val="000000"/>
        </w:rPr>
        <w:t>.</w:t>
      </w:r>
    </w:p>
    <w:p w14:paraId="4013259A"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Exosomes can transmit information between tumor cells or to other normal cells, thus participating in complex intercellular communication. They also participate in a variety of cellular processes related to cancer development and drug resistance, showing the dual characteristics of promoting and inhibiting cancer.</w:t>
      </w:r>
    </w:p>
    <w:p w14:paraId="399656FE"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In this review, we focus on the immunoregulatory role of exosomes and the relationship between exosomes and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with special attention to their role in the growth, invasion, metastasis, and therapeutic resistance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as well as their potential clinical application value as biomarkers and therapeutic targets, and the mechanism and clinical application prospects of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immunotherapy for human tumors.</w:t>
      </w:r>
    </w:p>
    <w:p w14:paraId="57942424" w14:textId="77777777" w:rsidR="00A77B3E" w:rsidRPr="0038317B" w:rsidRDefault="00A77B3E" w:rsidP="0038317B">
      <w:pPr>
        <w:spacing w:line="360" w:lineRule="auto"/>
        <w:ind w:firstLine="240"/>
        <w:jc w:val="both"/>
        <w:rPr>
          <w:rFonts w:ascii="Book Antiqua" w:hAnsi="Book Antiqua"/>
        </w:rPr>
      </w:pPr>
    </w:p>
    <w:p w14:paraId="693B590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aps/>
          <w:color w:val="000000"/>
          <w:u w:val="single"/>
        </w:rPr>
        <w:t>BIOGENESIS OF EXOSOMES</w:t>
      </w:r>
    </w:p>
    <w:p w14:paraId="24D48871"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lastRenderedPageBreak/>
        <w:t xml:space="preserve">The biogenesis of exosomes includes four main stages: </w:t>
      </w:r>
      <w:r w:rsidR="00215CD8" w:rsidRPr="0038317B">
        <w:rPr>
          <w:rFonts w:ascii="Book Antiqua" w:eastAsia="Book Antiqua" w:hAnsi="Book Antiqua" w:cs="Book Antiqua"/>
          <w:color w:val="000000"/>
        </w:rPr>
        <w:t>I</w:t>
      </w:r>
      <w:r w:rsidRPr="0038317B">
        <w:rPr>
          <w:rFonts w:ascii="Book Antiqua" w:eastAsia="Book Antiqua" w:hAnsi="Book Antiqua" w:cs="Book Antiqua"/>
          <w:color w:val="000000"/>
        </w:rPr>
        <w:t xml:space="preserve">nitiation, endocytosis, formation of multivesicular bodies (MVBs) and exosome </w:t>
      </w:r>
      <w:proofErr w:type="gramStart"/>
      <w:r w:rsidRPr="0038317B">
        <w:rPr>
          <w:rFonts w:ascii="Book Antiqua" w:eastAsia="Book Antiqua" w:hAnsi="Book Antiqua" w:cs="Book Antiqua"/>
          <w:color w:val="000000"/>
        </w:rPr>
        <w:t>secretion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w:t>
      </w:r>
      <w:r w:rsidRPr="0038317B">
        <w:rPr>
          <w:rFonts w:ascii="Book Antiqua" w:eastAsia="Book Antiqua" w:hAnsi="Book Antiqua" w:cs="Book Antiqua"/>
          <w:color w:val="000000"/>
        </w:rPr>
        <w:t xml:space="preserve">. The biogenesis of exosomes begins with the inward budding of the plasma membrane, forming a small intracellular body called </w:t>
      </w:r>
      <w:proofErr w:type="gramStart"/>
      <w:r w:rsidRPr="0038317B">
        <w:rPr>
          <w:rFonts w:ascii="Book Antiqua" w:eastAsia="Book Antiqua" w:hAnsi="Book Antiqua" w:cs="Book Antiqua"/>
          <w:color w:val="000000"/>
        </w:rPr>
        <w:t>endosome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w:t>
      </w:r>
      <w:r w:rsidRPr="0038317B">
        <w:rPr>
          <w:rFonts w:ascii="Book Antiqua" w:eastAsia="Book Antiqua" w:hAnsi="Book Antiqua" w:cs="Book Antiqua"/>
          <w:color w:val="000000"/>
        </w:rPr>
        <w:t xml:space="preserve">. With the maturity of these early endosomes, </w:t>
      </w:r>
      <w:bookmarkStart w:id="391" w:name="_Hlk155950991"/>
      <w:r w:rsidRPr="0038317B">
        <w:rPr>
          <w:rFonts w:ascii="Book Antiqua" w:eastAsia="Book Antiqua" w:hAnsi="Book Antiqua" w:cs="Book Antiqua"/>
          <w:color w:val="000000"/>
        </w:rPr>
        <w:t>intraluminal vesicle</w:t>
      </w:r>
      <w:bookmarkEnd w:id="391"/>
      <w:r w:rsidRPr="0038317B">
        <w:rPr>
          <w:rFonts w:ascii="Book Antiqua" w:eastAsia="Book Antiqua" w:hAnsi="Book Antiqua" w:cs="Book Antiqua"/>
          <w:color w:val="000000"/>
        </w:rPr>
        <w:t xml:space="preserve">s (ILVs) containing late endosomes will be formed under the control of endosomal sorting complex required for transport (ESCRT). These late endosomes containing ILVs are also called </w:t>
      </w:r>
      <w:proofErr w:type="gramStart"/>
      <w:r w:rsidRPr="0038317B">
        <w:rPr>
          <w:rFonts w:ascii="Book Antiqua" w:eastAsia="Book Antiqua" w:hAnsi="Book Antiqua" w:cs="Book Antiqua"/>
          <w:color w:val="000000"/>
        </w:rPr>
        <w:t>MVBs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w:t>
      </w:r>
      <w:r w:rsidRPr="0038317B">
        <w:rPr>
          <w:rFonts w:ascii="Book Antiqua" w:eastAsia="Book Antiqua" w:hAnsi="Book Antiqua" w:cs="Book Antiqua"/>
          <w:color w:val="000000"/>
        </w:rPr>
        <w:t>. MVBs are formed by inward invagination of the endosomal limiting membrane, which causes MVBs to contain multiple ILVs. I</w:t>
      </w:r>
      <w:r w:rsidR="00215CD8" w:rsidRPr="0038317B">
        <w:rPr>
          <w:rFonts w:ascii="Book Antiqua" w:eastAsia="Book Antiqua" w:hAnsi="Book Antiqua" w:cs="Book Antiqua"/>
          <w:color w:val="000000"/>
        </w:rPr>
        <w:t>L</w:t>
      </w:r>
      <w:r w:rsidRPr="0038317B">
        <w:rPr>
          <w:rFonts w:ascii="Book Antiqua" w:eastAsia="Book Antiqua" w:hAnsi="Book Antiqua" w:cs="Book Antiqua"/>
          <w:color w:val="000000"/>
        </w:rPr>
        <w:t xml:space="preserve">Vs are eventually secreted as exosomes with a diameter of approximately 40 to 160 nm through exocytosis and the fusion of MVBs with the plasma </w:t>
      </w:r>
      <w:proofErr w:type="gramStart"/>
      <w:r w:rsidRPr="0038317B">
        <w:rPr>
          <w:rFonts w:ascii="Book Antiqua" w:eastAsia="Book Antiqua" w:hAnsi="Book Antiqua" w:cs="Book Antiqua"/>
          <w:color w:val="000000"/>
        </w:rPr>
        <w:t>membrane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9]</w:t>
      </w:r>
      <w:r w:rsidRPr="0038317B">
        <w:rPr>
          <w:rFonts w:ascii="Book Antiqua" w:eastAsia="Book Antiqua" w:hAnsi="Book Antiqua" w:cs="Book Antiqua"/>
          <w:color w:val="000000"/>
        </w:rPr>
        <w:t xml:space="preserve">. Rab GTPase mediates the intracellular transport of </w:t>
      </w:r>
      <w:proofErr w:type="gramStart"/>
      <w:r w:rsidRPr="0038317B">
        <w:rPr>
          <w:rFonts w:ascii="Book Antiqua" w:eastAsia="Book Antiqua" w:hAnsi="Book Antiqua" w:cs="Book Antiqua"/>
          <w:color w:val="000000"/>
        </w:rPr>
        <w:t>MVBs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w:t>
      </w:r>
      <w:r w:rsidRPr="0038317B">
        <w:rPr>
          <w:rFonts w:ascii="Book Antiqua" w:eastAsia="Book Antiqua" w:hAnsi="Book Antiqua" w:cs="Book Antiqua"/>
          <w:color w:val="000000"/>
        </w:rPr>
        <w:t xml:space="preserve">. Exosomes are absorbed in neighboring cells through direct fusion, endocytosis, or interactions between proteins and recipient cells, and then transmit the information contained to target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10]</w:t>
      </w:r>
      <w:r w:rsidRPr="0038317B">
        <w:rPr>
          <w:rFonts w:ascii="Book Antiqua" w:eastAsia="Book Antiqua" w:hAnsi="Book Antiqua" w:cs="Book Antiqua"/>
          <w:color w:val="000000"/>
        </w:rPr>
        <w:t xml:space="preserve"> (Figure 1).</w:t>
      </w:r>
    </w:p>
    <w:p w14:paraId="0883116C"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The mechanism regulating the formation of MVBs is mainly driven by ESCRT. ESCRT is a complex composed of ESCRT-0, ESCRT-I, ESCRT-II, ESCRT-III and related </w:t>
      </w:r>
      <w:proofErr w:type="gramStart"/>
      <w:r w:rsidRPr="0038317B">
        <w:rPr>
          <w:rFonts w:ascii="Book Antiqua" w:eastAsia="Book Antiqua" w:hAnsi="Book Antiqua" w:cs="Book Antiqua"/>
          <w:color w:val="000000"/>
        </w:rPr>
        <w:t>proteins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11]</w:t>
      </w:r>
      <w:r w:rsidRPr="0038317B">
        <w:rPr>
          <w:rFonts w:ascii="Book Antiqua" w:eastAsia="Book Antiqua" w:hAnsi="Book Antiqua" w:cs="Book Antiqua"/>
          <w:color w:val="000000"/>
        </w:rPr>
        <w:t xml:space="preserve">. Other studies have found the existence of ESCRT independent mechanisms, mainly including </w:t>
      </w:r>
      <w:proofErr w:type="spellStart"/>
      <w:r w:rsidR="00215CD8" w:rsidRPr="0038317B">
        <w:rPr>
          <w:rFonts w:ascii="Book Antiqua" w:eastAsia="Book Antiqua" w:hAnsi="Book Antiqua" w:cs="Book Antiqua"/>
          <w:color w:val="000000"/>
        </w:rPr>
        <w:t>syndecan</w:t>
      </w:r>
      <w:proofErr w:type="spellEnd"/>
      <w:r w:rsidR="00215CD8" w:rsidRPr="0038317B">
        <w:rPr>
          <w:rFonts w:ascii="Book Antiqua" w:eastAsia="Book Antiqua" w:hAnsi="Book Antiqua" w:cs="Book Antiqua"/>
          <w:color w:val="000000"/>
        </w:rPr>
        <w:t>-</w:t>
      </w:r>
      <w:proofErr w:type="spellStart"/>
      <w:r w:rsidR="00215CD8" w:rsidRPr="0038317B">
        <w:rPr>
          <w:rFonts w:ascii="Book Antiqua" w:eastAsia="Book Antiqua" w:hAnsi="Book Antiqua" w:cs="Book Antiqua"/>
          <w:color w:val="000000"/>
        </w:rPr>
        <w:t>s</w:t>
      </w:r>
      <w:r w:rsidRPr="0038317B">
        <w:rPr>
          <w:rFonts w:ascii="Book Antiqua" w:eastAsia="Book Antiqua" w:hAnsi="Book Antiqua" w:cs="Book Antiqua"/>
          <w:color w:val="000000"/>
        </w:rPr>
        <w:t>yntenin</w:t>
      </w:r>
      <w:proofErr w:type="spellEnd"/>
      <w:r w:rsidRPr="0038317B">
        <w:rPr>
          <w:rFonts w:ascii="Book Antiqua" w:eastAsia="Book Antiqua" w:hAnsi="Book Antiqua" w:cs="Book Antiqua"/>
          <w:color w:val="000000"/>
        </w:rPr>
        <w:t xml:space="preserve">-ALIX protein, </w:t>
      </w:r>
      <w:proofErr w:type="spellStart"/>
      <w:r w:rsidRPr="0038317B">
        <w:rPr>
          <w:rFonts w:ascii="Book Antiqua" w:eastAsia="Book Antiqua" w:hAnsi="Book Antiqua" w:cs="Book Antiqua"/>
          <w:color w:val="000000"/>
        </w:rPr>
        <w:t>Rab</w:t>
      </w:r>
      <w:proofErr w:type="spellEnd"/>
      <w:r w:rsidRPr="0038317B">
        <w:rPr>
          <w:rFonts w:ascii="Book Antiqua" w:eastAsia="Book Antiqua" w:hAnsi="Book Antiqua" w:cs="Book Antiqua"/>
          <w:color w:val="000000"/>
        </w:rPr>
        <w:t xml:space="preserve"> protein family, the ceramide pathway, p53 state, intracellular Ca</w:t>
      </w:r>
      <w:r w:rsidRPr="0038317B">
        <w:rPr>
          <w:rFonts w:ascii="Book Antiqua" w:eastAsia="Book Antiqua" w:hAnsi="Book Antiqua" w:cs="Book Antiqua"/>
          <w:color w:val="000000"/>
          <w:vertAlign w:val="superscript"/>
        </w:rPr>
        <w:t>2+</w:t>
      </w:r>
      <w:r w:rsidRPr="0038317B">
        <w:rPr>
          <w:rFonts w:ascii="Book Antiqua" w:eastAsia="Book Antiqua" w:hAnsi="Book Antiqua" w:cs="Book Antiqua"/>
          <w:color w:val="000000"/>
        </w:rPr>
        <w:t xml:space="preserve"> level, high level of </w:t>
      </w:r>
      <w:proofErr w:type="spellStart"/>
      <w:r w:rsidRPr="0038317B">
        <w:rPr>
          <w:rFonts w:ascii="Book Antiqua" w:eastAsia="Book Antiqua" w:hAnsi="Book Antiqua" w:cs="Book Antiqua"/>
          <w:color w:val="000000"/>
        </w:rPr>
        <w:t>heparanase</w:t>
      </w:r>
      <w:proofErr w:type="spellEnd"/>
      <w:r w:rsidRPr="0038317B">
        <w:rPr>
          <w:rFonts w:ascii="Book Antiqua" w:eastAsia="Book Antiqua" w:hAnsi="Book Antiqua" w:cs="Book Antiqua"/>
          <w:color w:val="000000"/>
        </w:rPr>
        <w:t xml:space="preserve"> and </w:t>
      </w:r>
      <w:proofErr w:type="gramStart"/>
      <w:r w:rsidRPr="0038317B">
        <w:rPr>
          <w:rFonts w:ascii="Book Antiqua" w:eastAsia="Book Antiqua" w:hAnsi="Book Antiqua" w:cs="Book Antiqua"/>
          <w:color w:val="000000"/>
        </w:rPr>
        <w:t>pH</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w:t>
      </w:r>
      <w:r w:rsidRPr="0038317B">
        <w:rPr>
          <w:rFonts w:ascii="Book Antiqua" w:eastAsia="Book Antiqua" w:hAnsi="Book Antiqua" w:cs="Book Antiqua"/>
          <w:color w:val="000000"/>
        </w:rPr>
        <w:t xml:space="preserve">. The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protein ALIX promotes endosomal membrane budding and abscission as well as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cargo selection through interaction with </w:t>
      </w:r>
      <w:proofErr w:type="spellStart"/>
      <w:r w:rsidRPr="0038317B">
        <w:rPr>
          <w:rFonts w:ascii="Book Antiqua" w:eastAsia="Book Antiqua" w:hAnsi="Book Antiqua" w:cs="Book Antiqua"/>
          <w:color w:val="000000"/>
        </w:rPr>
        <w:t>syndecan</w:t>
      </w:r>
      <w:proofErr w:type="spellEnd"/>
      <w:r w:rsidRPr="0038317B">
        <w:rPr>
          <w:rFonts w:ascii="Book Antiqua" w:eastAsia="Book Antiqua" w:hAnsi="Book Antiqua" w:cs="Book Antiqua"/>
          <w:color w:val="000000"/>
        </w:rPr>
        <w:t xml:space="preserve">. Ceramide-rich lipid domains and </w:t>
      </w:r>
      <w:proofErr w:type="spellStart"/>
      <w:r w:rsidRPr="0038317B">
        <w:rPr>
          <w:rFonts w:ascii="Book Antiqua" w:eastAsia="Book Antiqua" w:hAnsi="Book Antiqua" w:cs="Book Antiqua"/>
          <w:color w:val="000000"/>
        </w:rPr>
        <w:t>tetraspanin</w:t>
      </w:r>
      <w:proofErr w:type="spellEnd"/>
      <w:r w:rsidRPr="0038317B">
        <w:rPr>
          <w:rFonts w:ascii="Book Antiqua" w:eastAsia="Book Antiqua" w:hAnsi="Book Antiqua" w:cs="Book Antiqua"/>
          <w:color w:val="000000"/>
        </w:rPr>
        <w:t xml:space="preserve"> CD63 outside membrane cells are essential for the formation of </w:t>
      </w:r>
      <w:proofErr w:type="gramStart"/>
      <w:r w:rsidRPr="0038317B">
        <w:rPr>
          <w:rFonts w:ascii="Book Antiqua" w:eastAsia="Book Antiqua" w:hAnsi="Book Antiqua" w:cs="Book Antiqua"/>
          <w:color w:val="000000"/>
        </w:rPr>
        <w:t>ILVs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12]</w:t>
      </w:r>
      <w:r w:rsidRPr="0038317B">
        <w:rPr>
          <w:rFonts w:ascii="Book Antiqua" w:eastAsia="Book Antiqua" w:hAnsi="Book Antiqua" w:cs="Book Antiqua"/>
          <w:color w:val="000000"/>
        </w:rPr>
        <w:t>.</w:t>
      </w:r>
    </w:p>
    <w:p w14:paraId="274022D2" w14:textId="77777777" w:rsidR="00A77B3E" w:rsidRPr="0038317B" w:rsidRDefault="00A77B3E" w:rsidP="0038317B">
      <w:pPr>
        <w:spacing w:line="360" w:lineRule="auto"/>
        <w:ind w:firstLine="240"/>
        <w:jc w:val="both"/>
        <w:rPr>
          <w:rFonts w:ascii="Book Antiqua" w:hAnsi="Book Antiqua"/>
        </w:rPr>
      </w:pPr>
    </w:p>
    <w:p w14:paraId="628489C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aps/>
          <w:color w:val="000000"/>
          <w:u w:val="single"/>
        </w:rPr>
        <w:t>IMMUNOMODULATORY EFFECTS OF EXOSOMES</w:t>
      </w:r>
    </w:p>
    <w:p w14:paraId="11A7BAE5"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Exosomes act as transporters in the process of immune cell</w:t>
      </w:r>
      <w:r w:rsidR="00215CD8"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cell communication and participate in the regulation of immunity. The exosomes secreted by APCs are rich in </w:t>
      </w:r>
      <w:bookmarkStart w:id="392" w:name="_Hlk155953997"/>
      <w:r w:rsidR="00215CD8" w:rsidRPr="0038317B">
        <w:rPr>
          <w:rFonts w:ascii="Book Antiqua" w:eastAsia="Book Antiqua" w:hAnsi="Book Antiqua" w:cs="Book Antiqua"/>
          <w:color w:val="000000"/>
        </w:rPr>
        <w:t>major histocompatibility complex class</w:t>
      </w:r>
      <w:bookmarkEnd w:id="392"/>
      <w:r w:rsidR="00215CD8" w:rsidRPr="0038317B">
        <w:rPr>
          <w:rFonts w:ascii="Book Antiqua" w:eastAsia="Book Antiqua" w:hAnsi="Book Antiqua" w:cs="Book Antiqua"/>
          <w:color w:val="000000"/>
        </w:rPr>
        <w:t xml:space="preserve"> (</w:t>
      </w:r>
      <w:r w:rsidRPr="0038317B">
        <w:rPr>
          <w:rFonts w:ascii="Book Antiqua" w:eastAsia="Book Antiqua" w:hAnsi="Book Antiqua" w:cs="Book Antiqua"/>
          <w:color w:val="000000"/>
        </w:rPr>
        <w:t>MHC</w:t>
      </w:r>
      <w:r w:rsidR="00215CD8"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-I/II and costimulatory molecules, which directly present peptide antigens to specific T cells and induce their </w:t>
      </w:r>
      <w:proofErr w:type="gramStart"/>
      <w:r w:rsidRPr="0038317B">
        <w:rPr>
          <w:rFonts w:ascii="Book Antiqua" w:eastAsia="Book Antiqua" w:hAnsi="Book Antiqua" w:cs="Book Antiqua"/>
          <w:color w:val="000000"/>
        </w:rPr>
        <w:t>activation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13]</w:t>
      </w:r>
      <w:r w:rsidRPr="0038317B">
        <w:rPr>
          <w:rFonts w:ascii="Book Antiqua" w:eastAsia="Book Antiqua" w:hAnsi="Book Antiqua" w:cs="Book Antiqua"/>
          <w:color w:val="000000"/>
        </w:rPr>
        <w:t xml:space="preserve">. The regulation of immunity by exosomes mainly depends on </w:t>
      </w:r>
      <w:proofErr w:type="spellStart"/>
      <w:r w:rsidRPr="0038317B">
        <w:rPr>
          <w:rFonts w:ascii="Book Antiqua" w:eastAsia="Book Antiqua" w:hAnsi="Book Antiqua" w:cs="Book Antiqua"/>
          <w:color w:val="000000"/>
        </w:rPr>
        <w:t>tetraspanin</w:t>
      </w:r>
      <w:proofErr w:type="spellEnd"/>
      <w:r w:rsidRPr="0038317B">
        <w:rPr>
          <w:rFonts w:ascii="Book Antiqua" w:eastAsia="Book Antiqua" w:hAnsi="Book Antiqua" w:cs="Book Antiqua"/>
          <w:color w:val="000000"/>
        </w:rPr>
        <w:t xml:space="preserve">-related proteins, such as integrins, immunoglobulin superfamily receptors and growth factor receptors, </w:t>
      </w:r>
      <w:r w:rsidRPr="0038317B">
        <w:rPr>
          <w:rFonts w:ascii="Book Antiqua" w:eastAsia="Book Antiqua" w:hAnsi="Book Antiqua" w:cs="Book Antiqua"/>
          <w:color w:val="000000"/>
        </w:rPr>
        <w:lastRenderedPageBreak/>
        <w:t xml:space="preserve">immune-related </w:t>
      </w:r>
      <w:r w:rsidR="00215CD8" w:rsidRPr="0038317B">
        <w:rPr>
          <w:rFonts w:ascii="Book Antiqua" w:eastAsia="Book Antiqua" w:hAnsi="Book Antiqua" w:cs="Book Antiqua"/>
          <w:color w:val="000000"/>
        </w:rPr>
        <w:t>noncoding RNAs (</w:t>
      </w:r>
      <w:bookmarkStart w:id="393" w:name="_Hlk155951196"/>
      <w:r w:rsidR="00215CD8" w:rsidRPr="0038317B">
        <w:rPr>
          <w:rFonts w:ascii="Book Antiqua" w:eastAsia="Book Antiqua" w:hAnsi="Book Antiqua" w:cs="Book Antiqua"/>
          <w:color w:val="000000"/>
        </w:rPr>
        <w:t>ncRNA</w:t>
      </w:r>
      <w:bookmarkEnd w:id="393"/>
      <w:r w:rsidR="00215CD8" w:rsidRPr="0038317B">
        <w:rPr>
          <w:rFonts w:ascii="Book Antiqua" w:eastAsia="Book Antiqua" w:hAnsi="Book Antiqua" w:cs="Book Antiqua"/>
          <w:color w:val="000000"/>
        </w:rPr>
        <w:t>s)</w:t>
      </w:r>
      <w:r w:rsidRPr="0038317B">
        <w:rPr>
          <w:rFonts w:ascii="Book Antiqua" w:eastAsia="Book Antiqua" w:hAnsi="Book Antiqua" w:cs="Book Antiqua"/>
          <w:color w:val="000000"/>
        </w:rPr>
        <w:t xml:space="preserve">, and other immune molecules expressed on exosomes, such as MHC and costimulatory </w:t>
      </w:r>
      <w:proofErr w:type="gramStart"/>
      <w:r w:rsidRPr="0038317B">
        <w:rPr>
          <w:rFonts w:ascii="Book Antiqua" w:eastAsia="Book Antiqua" w:hAnsi="Book Antiqua" w:cs="Book Antiqua"/>
          <w:color w:val="000000"/>
        </w:rPr>
        <w:t>molecules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14]</w:t>
      </w:r>
      <w:r w:rsidRPr="0038317B">
        <w:rPr>
          <w:rFonts w:ascii="Book Antiqua" w:eastAsia="Book Antiqua" w:hAnsi="Book Antiqua" w:cs="Book Antiqua"/>
          <w:color w:val="000000"/>
        </w:rPr>
        <w:t>. In summary, exosomes from tumor and immune cells can play related immunomodulatory roles by transferring signals related to immune stimulation or immunosuppression (Table 1).</w:t>
      </w:r>
    </w:p>
    <w:p w14:paraId="6AB99DDC" w14:textId="77777777" w:rsidR="00A77B3E" w:rsidRPr="0038317B" w:rsidRDefault="00A77B3E" w:rsidP="0038317B">
      <w:pPr>
        <w:spacing w:line="360" w:lineRule="auto"/>
        <w:jc w:val="both"/>
        <w:rPr>
          <w:rFonts w:ascii="Book Antiqua" w:hAnsi="Book Antiqua"/>
        </w:rPr>
      </w:pPr>
    </w:p>
    <w:p w14:paraId="6DE9E360"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DC-derived exosomes</w:t>
      </w:r>
    </w:p>
    <w:p w14:paraId="40C4CDA4"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DC is the primary antigen-presenting cell in the immune system and plays a role in initiating and maintaining T-cell-mediated responses. DC-derived exosomes contain intercellular adhesion molecule 1 (ICAM-1), which can interact with </w:t>
      </w:r>
      <w:r w:rsidR="00215CD8" w:rsidRPr="0038317B">
        <w:rPr>
          <w:rStyle w:val="tgt"/>
          <w:rFonts w:ascii="Book Antiqua" w:eastAsia="Book Antiqua" w:hAnsi="Book Antiqua" w:cs="Book Antiqua"/>
          <w:color w:val="000000"/>
        </w:rPr>
        <w:t>lymphocyte function-associated antigen-1 (LFA-1)</w:t>
      </w:r>
      <w:r w:rsidRPr="0038317B">
        <w:rPr>
          <w:rStyle w:val="tgt"/>
          <w:rFonts w:ascii="Book Antiqua" w:eastAsia="Book Antiqua" w:hAnsi="Book Antiqua" w:cs="Book Antiqua"/>
          <w:color w:val="000000"/>
        </w:rPr>
        <w:t xml:space="preserve">, bind to lymphocytes, and act as a ligand for ICAM-1 expressed on CD8+ DCs, thereby activating T cells and promoting T lymphocyte </w:t>
      </w:r>
      <w:proofErr w:type="gramStart"/>
      <w:r w:rsidRPr="0038317B">
        <w:rPr>
          <w:rStyle w:val="tgt"/>
          <w:rFonts w:ascii="Book Antiqua" w:eastAsia="Book Antiqua" w:hAnsi="Book Antiqua" w:cs="Book Antiqua"/>
          <w:color w:val="000000"/>
        </w:rPr>
        <w:t>proliferation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15]</w:t>
      </w:r>
      <w:r w:rsidRPr="0038317B">
        <w:rPr>
          <w:rStyle w:val="tgt"/>
          <w:rFonts w:ascii="Book Antiqua" w:eastAsia="Book Antiqua" w:hAnsi="Book Antiqua" w:cs="Book Antiqua"/>
          <w:color w:val="000000"/>
        </w:rPr>
        <w:t>. Due to the mature state of DCs, DCs acquie</w:t>
      </w:r>
      <w:r w:rsidR="00215CD8" w:rsidRPr="0038317B">
        <w:rPr>
          <w:rStyle w:val="tgt"/>
          <w:rFonts w:ascii="Book Antiqua" w:eastAsia="Book Antiqua" w:hAnsi="Book Antiqua" w:cs="Book Antiqua"/>
          <w:color w:val="000000"/>
        </w:rPr>
        <w:t>sce</w:t>
      </w:r>
      <w:r w:rsidRPr="0038317B">
        <w:rPr>
          <w:rStyle w:val="tgt"/>
          <w:rFonts w:ascii="Book Antiqua" w:eastAsia="Book Antiqua" w:hAnsi="Book Antiqua" w:cs="Book Antiqua"/>
          <w:color w:val="000000"/>
        </w:rPr>
        <w:t xml:space="preserve"> immunostimulatory and inhibitory properties, which depend on the expression levels of costimulatory molecules (CD80 and CD86), MHC and coregulatory molecules </w:t>
      </w:r>
      <w:r w:rsidR="00215CD8"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such as </w:t>
      </w:r>
      <w:r w:rsidR="00215CD8" w:rsidRPr="0038317B">
        <w:rPr>
          <w:rStyle w:val="tgt"/>
          <w:rFonts w:ascii="Book Antiqua" w:eastAsia="Book Antiqua" w:hAnsi="Book Antiqua" w:cs="Book Antiqua"/>
          <w:color w:val="000000"/>
        </w:rPr>
        <w:t>programmed cell death-ligand 1 (PD-L1)</w:t>
      </w:r>
      <w:r w:rsidRPr="0038317B">
        <w:rPr>
          <w:rStyle w:val="tgt"/>
          <w:rFonts w:ascii="Book Antiqua" w:eastAsia="Book Antiqua" w:hAnsi="Book Antiqua" w:cs="Book Antiqua"/>
          <w:color w:val="000000"/>
        </w:rPr>
        <w:t xml:space="preserve"> and PD-L2</w:t>
      </w:r>
      <w:r w:rsidR="00215CD8" w:rsidRPr="0038317B">
        <w:rPr>
          <w:rStyle w:val="tgt"/>
          <w:rFonts w:ascii="Book Antiqua" w:eastAsia="Book Antiqua" w:hAnsi="Book Antiqua" w:cs="Book Antiqua"/>
          <w:color w:val="000000"/>
        </w:rPr>
        <w:t>]</w:t>
      </w:r>
      <w:r w:rsidRPr="0038317B">
        <w:rPr>
          <w:rFonts w:ascii="Book Antiqua" w:eastAsia="Book Antiqua" w:hAnsi="Book Antiqua" w:cs="Book Antiqua"/>
          <w:color w:val="000000"/>
          <w:vertAlign w:val="superscript"/>
        </w:rPr>
        <w:t>[16]</w:t>
      </w:r>
      <w:r w:rsidRPr="0038317B">
        <w:rPr>
          <w:rStyle w:val="tgt"/>
          <w:rFonts w:ascii="Book Antiqua" w:eastAsia="Book Antiqua" w:hAnsi="Book Antiqua" w:cs="Book Antiqua"/>
          <w:color w:val="000000"/>
        </w:rPr>
        <w:t>.</w:t>
      </w:r>
    </w:p>
    <w:p w14:paraId="5911D87B" w14:textId="77777777" w:rsidR="00A77B3E" w:rsidRPr="0038317B" w:rsidRDefault="002D76E7"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Because both mature DCs and immature DCs secrete exosomes, DC-derived exosomes are expected to have two phenotypes. It is known that immature DCs strongly release exosomes, and the number of exosomes gradually decreases with the maturation process. However, the exosomes released by mature DCs seem to have stronger antigen presentation ability to T cells than those released by immature </w:t>
      </w:r>
      <w:proofErr w:type="gramStart"/>
      <w:r w:rsidRPr="0038317B">
        <w:rPr>
          <w:rStyle w:val="tgt"/>
          <w:rFonts w:ascii="Book Antiqua" w:eastAsia="Book Antiqua" w:hAnsi="Book Antiqua" w:cs="Book Antiqua"/>
          <w:color w:val="000000"/>
        </w:rPr>
        <w:t>DCs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17]</w:t>
      </w:r>
      <w:r w:rsidRPr="0038317B">
        <w:rPr>
          <w:rStyle w:val="tgt"/>
          <w:rFonts w:ascii="Book Antiqua" w:eastAsia="Book Antiqua" w:hAnsi="Book Antiqua" w:cs="Book Antiqua"/>
          <w:color w:val="000000"/>
        </w:rPr>
        <w:t xml:space="preserve">. DCs play an important role in tumor immunity. DC-derived exosomes activate CD4+ and CD8+ T cells and induce an antitumor immune response through endogenous </w:t>
      </w:r>
      <w:r w:rsidR="00215CD8" w:rsidRPr="0038317B">
        <w:rPr>
          <w:rStyle w:val="tgt"/>
          <w:rFonts w:ascii="Book Antiqua" w:eastAsia="Book Antiqua" w:hAnsi="Book Antiqua" w:cs="Book Antiqua"/>
          <w:color w:val="000000"/>
        </w:rPr>
        <w:t>interleukin (</w:t>
      </w:r>
      <w:r w:rsidRPr="0038317B">
        <w:rPr>
          <w:rStyle w:val="tgt"/>
          <w:rFonts w:ascii="Book Antiqua" w:eastAsia="Book Antiqua" w:hAnsi="Book Antiqua" w:cs="Book Antiqua"/>
          <w:color w:val="000000"/>
        </w:rPr>
        <w:t>IL</w:t>
      </w:r>
      <w:r w:rsidR="00215CD8"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-2 and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CD80 </w:t>
      </w:r>
      <w:r w:rsidRPr="0038317B">
        <w:rPr>
          <w:rStyle w:val="tgt"/>
          <w:rFonts w:ascii="Book Antiqua" w:eastAsia="Book Antiqua" w:hAnsi="Book Antiqua" w:cs="Book Antiqua"/>
          <w:i/>
          <w:iCs/>
          <w:color w:val="000000"/>
        </w:rPr>
        <w:t xml:space="preserve">in </w:t>
      </w:r>
      <w:proofErr w:type="gramStart"/>
      <w:r w:rsidRPr="0038317B">
        <w:rPr>
          <w:rStyle w:val="tgt"/>
          <w:rFonts w:ascii="Book Antiqua" w:eastAsia="Book Antiqua" w:hAnsi="Book Antiqua" w:cs="Book Antiqua"/>
          <w:i/>
          <w:iCs/>
          <w:color w:val="000000"/>
        </w:rPr>
        <w:t>vivo</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18]</w:t>
      </w:r>
      <w:r w:rsidRPr="0038317B">
        <w:rPr>
          <w:rStyle w:val="tgt"/>
          <w:rFonts w:ascii="Book Antiqua" w:eastAsia="Book Antiqua" w:hAnsi="Book Antiqua" w:cs="Book Antiqua"/>
          <w:color w:val="000000"/>
        </w:rPr>
        <w:t>.</w:t>
      </w:r>
    </w:p>
    <w:p w14:paraId="1CAAC09A" w14:textId="77777777" w:rsidR="00A77B3E" w:rsidRPr="0038317B" w:rsidRDefault="00A77B3E" w:rsidP="0038317B">
      <w:pPr>
        <w:spacing w:line="360" w:lineRule="auto"/>
        <w:ind w:firstLine="240"/>
        <w:jc w:val="both"/>
        <w:rPr>
          <w:rFonts w:ascii="Book Antiqua" w:hAnsi="Book Antiqua"/>
        </w:rPr>
      </w:pPr>
    </w:p>
    <w:p w14:paraId="5DAB8639"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T lymphocyte derived exosomes</w:t>
      </w:r>
    </w:p>
    <w:p w14:paraId="18490DFA" w14:textId="6191D84C"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T cells are mainly divided into two types according to phenotype, including CD4+ helper T cells and CD8+ </w:t>
      </w:r>
      <w:r w:rsidR="00215CD8" w:rsidRPr="0038317B">
        <w:rPr>
          <w:rStyle w:val="tgt"/>
          <w:rFonts w:ascii="Book Antiqua" w:eastAsia="Book Antiqua" w:hAnsi="Book Antiqua" w:cs="Book Antiqua"/>
          <w:color w:val="000000"/>
        </w:rPr>
        <w:t>cytotoxic T lymphocytes (CTLs</w:t>
      </w:r>
      <w:proofErr w:type="gramStart"/>
      <w:r w:rsidR="00215CD8" w:rsidRPr="0038317B">
        <w:rPr>
          <w:rStyle w:val="tgt"/>
          <w:rFonts w:ascii="Book Antiqua" w:eastAsia="Book Antiqua" w:hAnsi="Book Antiqua" w:cs="Book Antiqua"/>
          <w:color w:val="000000"/>
        </w:rPr>
        <w:t>)</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19]</w:t>
      </w:r>
      <w:r w:rsidRPr="0038317B">
        <w:rPr>
          <w:rStyle w:val="tgt"/>
          <w:rFonts w:ascii="Book Antiqua" w:eastAsia="Book Antiqua" w:hAnsi="Book Antiqua" w:cs="Book Antiqua"/>
          <w:color w:val="000000"/>
        </w:rPr>
        <w:t xml:space="preserve">. Exosomes isolated from CD4+ helper T cells express T-cell markers </w:t>
      </w:r>
      <w:r w:rsidR="00245099"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CD4, TCR, LFA-1, CD25 and </w:t>
      </w:r>
      <w:proofErr w:type="spellStart"/>
      <w:r w:rsidR="00245099" w:rsidRPr="0038317B">
        <w:rPr>
          <w:rStyle w:val="tgt"/>
          <w:rFonts w:ascii="Book Antiqua" w:eastAsia="Book Antiqua" w:hAnsi="Book Antiqua" w:cs="Book Antiqua"/>
          <w:color w:val="000000"/>
        </w:rPr>
        <w:t>Fas</w:t>
      </w:r>
      <w:proofErr w:type="spellEnd"/>
      <w:r w:rsidR="00245099" w:rsidRPr="0038317B">
        <w:rPr>
          <w:rStyle w:val="tgt"/>
          <w:rFonts w:ascii="Book Antiqua" w:eastAsia="Book Antiqua" w:hAnsi="Book Antiqua" w:cs="Book Antiqua"/>
          <w:color w:val="000000"/>
        </w:rPr>
        <w:t xml:space="preserve"> ligand (</w:t>
      </w:r>
      <w:proofErr w:type="spellStart"/>
      <w:r w:rsidRPr="0038317B">
        <w:rPr>
          <w:rStyle w:val="tgt"/>
          <w:rFonts w:ascii="Book Antiqua" w:eastAsia="Book Antiqua" w:hAnsi="Book Antiqua" w:cs="Book Antiqua"/>
          <w:color w:val="000000"/>
        </w:rPr>
        <w:t>FasL</w:t>
      </w:r>
      <w:proofErr w:type="spellEnd"/>
      <w:r w:rsidRPr="0038317B">
        <w:rPr>
          <w:rStyle w:val="tgt"/>
          <w:rFonts w:ascii="Book Antiqua" w:eastAsia="Book Antiqua" w:hAnsi="Book Antiqua" w:cs="Book Antiqua"/>
          <w:color w:val="000000"/>
        </w:rPr>
        <w:t>)</w:t>
      </w:r>
      <w:r w:rsidR="00245099"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and exosome-related proteins, which are involved in the CTL reaction and antitumor immune </w:t>
      </w:r>
      <w:proofErr w:type="gramStart"/>
      <w:r w:rsidRPr="0038317B">
        <w:rPr>
          <w:rStyle w:val="tgt"/>
          <w:rFonts w:ascii="Book Antiqua" w:eastAsia="Book Antiqua" w:hAnsi="Book Antiqua" w:cs="Book Antiqua"/>
          <w:color w:val="000000"/>
        </w:rPr>
        <w:t>response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20]</w:t>
      </w:r>
      <w:r w:rsidRPr="0038317B">
        <w:rPr>
          <w:rStyle w:val="tgt"/>
          <w:rFonts w:ascii="Book Antiqua" w:eastAsia="Book Antiqua" w:hAnsi="Book Antiqua" w:cs="Book Antiqua"/>
          <w:color w:val="000000"/>
        </w:rPr>
        <w:t>.</w:t>
      </w:r>
    </w:p>
    <w:p w14:paraId="45A9FE6C" w14:textId="77777777" w:rsidR="00A77B3E" w:rsidRPr="0038317B" w:rsidRDefault="00245099"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lastRenderedPageBreak/>
        <w:t xml:space="preserve">Regulatory T cells (Tregs)-derived exosomes are thought to contribute to immunosuppression mediated by CD25, CD73 and CTLA-4. On the other hand, the presence of CD39 and CD73 contributes to the inhibition of Tregs through the production of adenosine, an anti-inflammatory </w:t>
      </w:r>
      <w:proofErr w:type="gramStart"/>
      <w:r w:rsidRPr="0038317B">
        <w:rPr>
          <w:rStyle w:val="tgt"/>
          <w:rFonts w:ascii="Book Antiqua" w:eastAsia="Book Antiqua" w:hAnsi="Book Antiqua" w:cs="Book Antiqua"/>
          <w:color w:val="000000"/>
        </w:rPr>
        <w:t>mediator</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w:t>
      </w:r>
      <w:r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IL-35 targets T cells and B cells to induce infectious </w:t>
      </w:r>
      <w:proofErr w:type="gramStart"/>
      <w:r w:rsidRPr="0038317B">
        <w:rPr>
          <w:rStyle w:val="tgt"/>
          <w:rFonts w:ascii="Book Antiqua" w:eastAsia="Book Antiqua" w:hAnsi="Book Antiqua" w:cs="Book Antiqua"/>
          <w:color w:val="000000"/>
        </w:rPr>
        <w:t>tolerance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21]</w:t>
      </w:r>
      <w:r w:rsidRPr="0038317B">
        <w:rPr>
          <w:rStyle w:val="tgt"/>
          <w:rFonts w:ascii="Book Antiqua" w:eastAsia="Book Antiqua" w:hAnsi="Book Antiqua" w:cs="Book Antiqua"/>
          <w:color w:val="000000"/>
        </w:rPr>
        <w:t>. Treg-derived exosome-mediated Let-7d secretion inhibits type 1 T helper (Th1) cell proliferation and cytokine release by inhibiting the production of interferon-γ mediated by cyclooxygenase-2</w:t>
      </w:r>
      <w:r w:rsidRPr="0038317B">
        <w:rPr>
          <w:rFonts w:ascii="Book Antiqua" w:eastAsia="Book Antiqua" w:hAnsi="Book Antiqua" w:cs="Book Antiqua"/>
          <w:color w:val="000000"/>
          <w:vertAlign w:val="superscript"/>
        </w:rPr>
        <w:t>[22]</w:t>
      </w:r>
      <w:r w:rsidRPr="0038317B">
        <w:rPr>
          <w:rFonts w:ascii="Book Antiqua" w:eastAsia="Book Antiqua" w:hAnsi="Book Antiqua" w:cs="Book Antiqua"/>
          <w:color w:val="000000"/>
        </w:rPr>
        <w:t>.</w:t>
      </w:r>
    </w:p>
    <w:p w14:paraId="25923D78" w14:textId="77777777" w:rsidR="00A77B3E" w:rsidRPr="0038317B" w:rsidRDefault="00A77B3E" w:rsidP="0038317B">
      <w:pPr>
        <w:spacing w:line="360" w:lineRule="auto"/>
        <w:ind w:firstLine="240"/>
        <w:jc w:val="both"/>
        <w:rPr>
          <w:rFonts w:ascii="Book Antiqua" w:hAnsi="Book Antiqua"/>
        </w:rPr>
      </w:pPr>
    </w:p>
    <w:p w14:paraId="764CDBF6"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Macrophage-derived exosomes</w:t>
      </w:r>
    </w:p>
    <w:p w14:paraId="7D9F757C"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Macrophages have dual activities, M1 cells have proinflammatory effects and play an important role in antitumor immunity, and they are tumor-suppressing cells. M2 macrophages have anti-inflammatory and immunosuppressive activities and are tumor-promoting cells. Tumor-associated macrophage</w:t>
      </w:r>
      <w:r w:rsidR="00846D27" w:rsidRPr="0038317B">
        <w:rPr>
          <w:rStyle w:val="tgt"/>
          <w:rFonts w:ascii="Book Antiqua" w:eastAsia="Book Antiqua" w:hAnsi="Book Antiqua" w:cs="Book Antiqua"/>
          <w:color w:val="000000"/>
        </w:rPr>
        <w:t xml:space="preserve"> (TAM)</w:t>
      </w:r>
      <w:r w:rsidRPr="0038317B">
        <w:rPr>
          <w:rStyle w:val="tgt"/>
          <w:rFonts w:ascii="Book Antiqua" w:eastAsia="Book Antiqua" w:hAnsi="Book Antiqua" w:cs="Book Antiqua"/>
          <w:color w:val="000000"/>
        </w:rPr>
        <w:t xml:space="preserve">-derived exosomes usually exhibit an M2-like phenotype. They lack cytotoxic activity, provide growth factors for cancer cells, and have immunosuppressive </w:t>
      </w:r>
      <w:proofErr w:type="gramStart"/>
      <w:r w:rsidRPr="0038317B">
        <w:rPr>
          <w:rStyle w:val="tgt"/>
          <w:rFonts w:ascii="Book Antiqua" w:eastAsia="Book Antiqua" w:hAnsi="Book Antiqua" w:cs="Book Antiqua"/>
          <w:color w:val="000000"/>
        </w:rPr>
        <w:t>activity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23]</w:t>
      </w:r>
      <w:r w:rsidRPr="0038317B">
        <w:rPr>
          <w:rStyle w:val="tgt"/>
          <w:rFonts w:ascii="Book Antiqua" w:eastAsia="Book Antiqua" w:hAnsi="Book Antiqua" w:cs="Book Antiqua"/>
          <w:color w:val="000000"/>
        </w:rPr>
        <w:t xml:space="preserve">. In the case of </w:t>
      </w:r>
      <w:r w:rsidRPr="0038317B">
        <w:rPr>
          <w:rStyle w:val="tgt"/>
          <w:rFonts w:ascii="Book Antiqua" w:eastAsia="Book Antiqua" w:hAnsi="Book Antiqua" w:cs="Book Antiqua"/>
          <w:i/>
          <w:iCs/>
          <w:color w:val="000000"/>
        </w:rPr>
        <w:t>Mycobacterium tuberculosis</w:t>
      </w:r>
      <w:r w:rsidRPr="0038317B">
        <w:rPr>
          <w:rStyle w:val="tgt"/>
          <w:rFonts w:ascii="Book Antiqua" w:eastAsia="Book Antiqua" w:hAnsi="Book Antiqua" w:cs="Book Antiqua"/>
          <w:color w:val="000000"/>
        </w:rPr>
        <w:t xml:space="preserve"> infection, macrophage-derived exosomes both initiate a protective immune response and promote prior BCG </w:t>
      </w:r>
      <w:proofErr w:type="gramStart"/>
      <w:r w:rsidRPr="0038317B">
        <w:rPr>
          <w:rStyle w:val="tgt"/>
          <w:rFonts w:ascii="Book Antiqua" w:eastAsia="Book Antiqua" w:hAnsi="Book Antiqua" w:cs="Book Antiqua"/>
          <w:color w:val="000000"/>
        </w:rPr>
        <w:t>immunization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24]</w:t>
      </w:r>
      <w:r w:rsidRPr="0038317B">
        <w:rPr>
          <w:rStyle w:val="tgt"/>
          <w:rFonts w:ascii="Book Antiqua" w:eastAsia="Book Antiqua" w:hAnsi="Book Antiqua" w:cs="Book Antiqua"/>
          <w:color w:val="000000"/>
        </w:rPr>
        <w:t xml:space="preserve">. Exosomes released by </w:t>
      </w:r>
      <w:r w:rsidR="00846D27" w:rsidRPr="0038317B">
        <w:rPr>
          <w:rStyle w:val="tgt"/>
          <w:rFonts w:ascii="Book Antiqua" w:eastAsia="Book Antiqua" w:hAnsi="Book Antiqua" w:cs="Book Antiqua"/>
          <w:color w:val="000000"/>
        </w:rPr>
        <w:t>TAM</w:t>
      </w:r>
      <w:r w:rsidRPr="0038317B">
        <w:rPr>
          <w:rStyle w:val="tgt"/>
          <w:rFonts w:ascii="Book Antiqua" w:eastAsia="Book Antiqua" w:hAnsi="Book Antiqua" w:cs="Book Antiqua"/>
          <w:color w:val="000000"/>
        </w:rPr>
        <w:t xml:space="preserve">s can induce an imbalance in Treg/Th17 cells by transferring miR-29a-3p and miR-21-5p to CD4+ T cells, thus directly creating an immunosuppressive microenvironment and promoting cancer </w:t>
      </w:r>
      <w:proofErr w:type="gramStart"/>
      <w:r w:rsidRPr="0038317B">
        <w:rPr>
          <w:rStyle w:val="tgt"/>
          <w:rFonts w:ascii="Book Antiqua" w:eastAsia="Book Antiqua" w:hAnsi="Book Antiqua" w:cs="Book Antiqua"/>
          <w:color w:val="000000"/>
        </w:rPr>
        <w:t>progression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25]</w:t>
      </w:r>
      <w:r w:rsidRPr="0038317B">
        <w:rPr>
          <w:rStyle w:val="tgt"/>
          <w:rFonts w:ascii="Book Antiqua" w:eastAsia="Book Antiqua" w:hAnsi="Book Antiqua" w:cs="Book Antiqua"/>
          <w:color w:val="000000"/>
        </w:rPr>
        <w:t xml:space="preserve">. Exosomes can also be used as transmitters to deliver antigens to immune cells and enhance the immune response. Exosomes released by macrophages act as transmitters to deliver antigens to DCs in a ceramide-dependent manner, thereby enhancing the CD4+ T-cell immune </w:t>
      </w:r>
      <w:proofErr w:type="gramStart"/>
      <w:r w:rsidRPr="0038317B">
        <w:rPr>
          <w:rStyle w:val="tgt"/>
          <w:rFonts w:ascii="Book Antiqua" w:eastAsia="Book Antiqua" w:hAnsi="Book Antiqua" w:cs="Book Antiqua"/>
          <w:color w:val="000000"/>
        </w:rPr>
        <w:t>response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26]</w:t>
      </w:r>
      <w:r w:rsidRPr="0038317B">
        <w:rPr>
          <w:rStyle w:val="tgt"/>
          <w:rFonts w:ascii="Book Antiqua" w:eastAsia="Book Antiqua" w:hAnsi="Book Antiqua" w:cs="Book Antiqua"/>
          <w:color w:val="000000"/>
        </w:rPr>
        <w:t>.</w:t>
      </w:r>
    </w:p>
    <w:p w14:paraId="696AFF78" w14:textId="77777777" w:rsidR="00A77B3E" w:rsidRPr="0038317B" w:rsidRDefault="00A77B3E" w:rsidP="0038317B">
      <w:pPr>
        <w:spacing w:line="360" w:lineRule="auto"/>
        <w:jc w:val="both"/>
        <w:rPr>
          <w:rFonts w:ascii="Book Antiqua" w:hAnsi="Book Antiqua"/>
        </w:rPr>
      </w:pPr>
    </w:p>
    <w:p w14:paraId="48D78E50"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Mast cell-derived exosomes</w:t>
      </w:r>
    </w:p>
    <w:p w14:paraId="107B663C"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 xml:space="preserve">Mast cell-derived exosomes contain MHC </w:t>
      </w:r>
      <w:r w:rsidR="00245099" w:rsidRPr="0038317B">
        <w:rPr>
          <w:rFonts w:ascii="Book Antiqua" w:eastAsia="Book Antiqua" w:hAnsi="Book Antiqua" w:cs="Book Antiqua"/>
          <w:color w:val="000000"/>
        </w:rPr>
        <w:t>c</w:t>
      </w:r>
      <w:r w:rsidRPr="0038317B">
        <w:rPr>
          <w:rFonts w:ascii="Book Antiqua" w:eastAsia="Book Antiqua" w:hAnsi="Book Antiqua" w:cs="Book Antiqua"/>
          <w:color w:val="000000"/>
        </w:rPr>
        <w:t xml:space="preserve">lass II, LFA-1, CD86 and ICAM-1. Mast cells can display mitosis activity on B and T lymphocytes </w:t>
      </w:r>
      <w:r w:rsidRPr="0038317B">
        <w:rPr>
          <w:rFonts w:ascii="Book Antiqua" w:eastAsia="Book Antiqua" w:hAnsi="Book Antiqua" w:cs="Book Antiqua"/>
          <w:i/>
          <w:iCs/>
          <w:color w:val="000000"/>
        </w:rPr>
        <w:t>in vitro</w:t>
      </w:r>
      <w:r w:rsidRPr="0038317B">
        <w:rPr>
          <w:rFonts w:ascii="Book Antiqua" w:eastAsia="Book Antiqua" w:hAnsi="Book Antiqua" w:cs="Book Antiqua"/>
          <w:color w:val="000000"/>
        </w:rPr>
        <w:t xml:space="preserve"> and </w:t>
      </w:r>
      <w:r w:rsidRPr="0038317B">
        <w:rPr>
          <w:rFonts w:ascii="Book Antiqua" w:eastAsia="Book Antiqua" w:hAnsi="Book Antiqua" w:cs="Book Antiqua"/>
          <w:i/>
          <w:iCs/>
          <w:color w:val="000000"/>
        </w:rPr>
        <w:t>in vivo</w:t>
      </w:r>
      <w:r w:rsidRPr="0038317B">
        <w:rPr>
          <w:rFonts w:ascii="Book Antiqua" w:eastAsia="Book Antiqua" w:hAnsi="Book Antiqua" w:cs="Book Antiqua"/>
          <w:color w:val="000000"/>
        </w:rPr>
        <w:t xml:space="preserve"> by secreting exosomes, and regulate the proliferation of B</w:t>
      </w:r>
      <w:r w:rsidRPr="0038317B">
        <w:rPr>
          <w:rStyle w:val="tgt"/>
          <w:rFonts w:ascii="Book Antiqua" w:eastAsia="Book Antiqua" w:hAnsi="Book Antiqua" w:cs="Book Antiqua"/>
          <w:color w:val="000000"/>
        </w:rPr>
        <w:t xml:space="preserve"> and T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27]</w:t>
      </w:r>
      <w:r w:rsidRPr="0038317B">
        <w:rPr>
          <w:rStyle w:val="tgt"/>
          <w:rFonts w:ascii="Book Antiqua" w:eastAsia="Book Antiqua" w:hAnsi="Book Antiqua" w:cs="Book Antiqua"/>
          <w:color w:val="000000"/>
        </w:rPr>
        <w:t xml:space="preserve">. BMC-exosomes partially promoted CD4+ T cells proliferation, and BMC-exosomes promoted the proliferation and differentiation of Th2 cells between exosomes and T cells </w:t>
      </w:r>
      <w:r w:rsidRPr="0038317B">
        <w:rPr>
          <w:rStyle w:val="tgt"/>
          <w:rFonts w:ascii="Book Antiqua" w:eastAsia="Book Antiqua" w:hAnsi="Book Antiqua" w:cs="Book Antiqua"/>
          <w:i/>
          <w:iCs/>
          <w:color w:val="000000"/>
        </w:rPr>
        <w:t>via</w:t>
      </w:r>
      <w:r w:rsidRPr="0038317B">
        <w:rPr>
          <w:rStyle w:val="tgt"/>
          <w:rFonts w:ascii="Book Antiqua" w:eastAsia="Book Antiqua" w:hAnsi="Book Antiqua" w:cs="Book Antiqua"/>
          <w:color w:val="000000"/>
        </w:rPr>
        <w:t xml:space="preserve"> ligation of OX40L and </w:t>
      </w:r>
      <w:r w:rsidRPr="0038317B">
        <w:rPr>
          <w:rStyle w:val="tgt"/>
          <w:rFonts w:ascii="Book Antiqua" w:eastAsia="Book Antiqua" w:hAnsi="Book Antiqua" w:cs="Book Antiqua"/>
          <w:color w:val="000000"/>
        </w:rPr>
        <w:lastRenderedPageBreak/>
        <w:t>OX40</w:t>
      </w:r>
      <w:r w:rsidRPr="0038317B">
        <w:rPr>
          <w:rFonts w:ascii="Book Antiqua" w:eastAsia="Book Antiqua" w:hAnsi="Book Antiqua" w:cs="Book Antiqua"/>
          <w:color w:val="000000"/>
          <w:vertAlign w:val="superscript"/>
        </w:rPr>
        <w:t>[28]</w:t>
      </w:r>
      <w:r w:rsidRPr="0038317B">
        <w:rPr>
          <w:rStyle w:val="tgt"/>
          <w:rFonts w:ascii="Book Antiqua" w:eastAsia="Book Antiqua" w:hAnsi="Book Antiqua" w:cs="Book Antiqua"/>
          <w:color w:val="000000"/>
        </w:rPr>
        <w:t>. Exosomes mediate the information exchange between mast cells and nerves, and exosomes derived from mast cells can regu</w:t>
      </w:r>
      <w:r w:rsidRPr="0038317B">
        <w:rPr>
          <w:rFonts w:ascii="Book Antiqua" w:eastAsia="Book Antiqua" w:hAnsi="Book Antiqua" w:cs="Book Antiqua"/>
          <w:color w:val="000000"/>
        </w:rPr>
        <w:t xml:space="preserve">late </w:t>
      </w:r>
      <w:proofErr w:type="spellStart"/>
      <w:r w:rsidRPr="0038317B">
        <w:rPr>
          <w:rFonts w:ascii="Book Antiqua" w:eastAsia="Book Antiqua" w:hAnsi="Book Antiqua" w:cs="Book Antiqua"/>
          <w:color w:val="000000"/>
        </w:rPr>
        <w:t>neuroimmunity</w:t>
      </w:r>
      <w:proofErr w:type="spellEnd"/>
      <w:r w:rsidRPr="0038317B">
        <w:rPr>
          <w:rFonts w:ascii="Book Antiqua" w:eastAsia="Book Antiqua" w:hAnsi="Book Antiqua" w:cs="Book Antiqua"/>
          <w:color w:val="000000"/>
        </w:rPr>
        <w:t xml:space="preserve"> at the local site of </w:t>
      </w:r>
      <w:proofErr w:type="gramStart"/>
      <w:r w:rsidRPr="0038317B">
        <w:rPr>
          <w:rFonts w:ascii="Book Antiqua" w:eastAsia="Book Antiqua" w:hAnsi="Book Antiqua" w:cs="Book Antiqua"/>
          <w:color w:val="000000"/>
        </w:rPr>
        <w:t>acupuncture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29]</w:t>
      </w:r>
      <w:r w:rsidRPr="0038317B">
        <w:rPr>
          <w:rFonts w:ascii="Book Antiqua" w:eastAsia="Book Antiqua" w:hAnsi="Book Antiqua" w:cs="Book Antiqua"/>
          <w:color w:val="000000"/>
        </w:rPr>
        <w:t>.</w:t>
      </w:r>
    </w:p>
    <w:p w14:paraId="690DD719" w14:textId="77777777" w:rsidR="00A77B3E" w:rsidRPr="0038317B" w:rsidRDefault="00A77B3E" w:rsidP="0038317B">
      <w:pPr>
        <w:spacing w:line="360" w:lineRule="auto"/>
        <w:jc w:val="both"/>
        <w:rPr>
          <w:rFonts w:ascii="Book Antiqua" w:hAnsi="Book Antiqua"/>
        </w:rPr>
      </w:pPr>
    </w:p>
    <w:p w14:paraId="5301C8FA"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NK cell-derived exosomes</w:t>
      </w:r>
    </w:p>
    <w:p w14:paraId="0687F21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 xml:space="preserve">Studies have found that NK-derived exosomes express both NK cell markers (such as NKG2D, CD94, perforin, granzyme, and CD40L) and exosome-specific markers (such as TSG101, CD81, CD63, and CD9), all of which are involved in cytotoxicity and immune </w:t>
      </w:r>
      <w:proofErr w:type="gramStart"/>
      <w:r w:rsidRPr="0038317B">
        <w:rPr>
          <w:rFonts w:ascii="Book Antiqua" w:eastAsia="Book Antiqua" w:hAnsi="Book Antiqua" w:cs="Book Antiqua"/>
          <w:color w:val="000000"/>
        </w:rPr>
        <w:t>responses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30]</w:t>
      </w:r>
      <w:r w:rsidRPr="0038317B">
        <w:rPr>
          <w:rFonts w:ascii="Book Antiqua" w:eastAsia="Book Antiqua" w:hAnsi="Book Antiqua" w:cs="Book Antiqua"/>
          <w:color w:val="000000"/>
        </w:rPr>
        <w:t xml:space="preserve">. Exosomes derived from NK cells contain the tumor suppressor miR-186, which can effectively inhibit tumorigenic potential and </w:t>
      </w:r>
      <w:r w:rsidR="00245099" w:rsidRPr="0038317B">
        <w:rPr>
          <w:rFonts w:ascii="Book Antiqua" w:eastAsia="Book Antiqua" w:hAnsi="Book Antiqua" w:cs="Book Antiqua"/>
          <w:color w:val="000000"/>
        </w:rPr>
        <w:t>transforming growth factor (</w:t>
      </w:r>
      <w:r w:rsidRPr="0038317B">
        <w:rPr>
          <w:rFonts w:ascii="Book Antiqua" w:eastAsia="Book Antiqua" w:hAnsi="Book Antiqua" w:cs="Book Antiqua"/>
          <w:color w:val="000000"/>
        </w:rPr>
        <w:t>TGF</w:t>
      </w:r>
      <w:r w:rsidR="00245099"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β-dependent immune escape </w:t>
      </w:r>
      <w:proofErr w:type="gramStart"/>
      <w:r w:rsidRPr="0038317B">
        <w:rPr>
          <w:rFonts w:ascii="Book Antiqua" w:eastAsia="Book Antiqua" w:hAnsi="Book Antiqua" w:cs="Book Antiqua"/>
          <w:color w:val="000000"/>
        </w:rPr>
        <w:t>mechanisms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31]</w:t>
      </w:r>
      <w:r w:rsidRPr="0038317B">
        <w:rPr>
          <w:rFonts w:ascii="Book Antiqua" w:eastAsia="Book Antiqua" w:hAnsi="Book Antiqua" w:cs="Book Antiqua"/>
          <w:color w:val="000000"/>
        </w:rPr>
        <w:t>.</w:t>
      </w:r>
    </w:p>
    <w:p w14:paraId="285E4873" w14:textId="77777777" w:rsidR="00A77B3E" w:rsidRPr="0038317B" w:rsidRDefault="00A77B3E" w:rsidP="0038317B">
      <w:pPr>
        <w:spacing w:line="360" w:lineRule="auto"/>
        <w:jc w:val="both"/>
        <w:rPr>
          <w:rFonts w:ascii="Book Antiqua" w:hAnsi="Book Antiqua"/>
        </w:rPr>
      </w:pPr>
    </w:p>
    <w:p w14:paraId="440E2830"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Tumor-derived exosomes</w:t>
      </w:r>
    </w:p>
    <w:p w14:paraId="6E288D0E"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Tumor-derived exosomes</w:t>
      </w:r>
      <w:r w:rsidR="00245099" w:rsidRPr="0038317B">
        <w:rPr>
          <w:rStyle w:val="tgt"/>
          <w:rFonts w:ascii="Book Antiqua" w:eastAsia="Book Antiqua" w:hAnsi="Book Antiqua" w:cs="Book Antiqua"/>
          <w:color w:val="000000"/>
        </w:rPr>
        <w:t xml:space="preserve"> (TDEs)</w:t>
      </w:r>
      <w:r w:rsidRPr="0038317B">
        <w:rPr>
          <w:rStyle w:val="tgt"/>
          <w:rFonts w:ascii="Book Antiqua" w:eastAsia="Book Antiqua" w:hAnsi="Book Antiqua" w:cs="Book Antiqua"/>
          <w:color w:val="000000"/>
        </w:rPr>
        <w:t xml:space="preserve"> play a critical role in tumor growth by influencing different immunomodulatory mechanisms such as antigen expression, immune activation, immunosuppression, immune surveillance, and intercellular communication. </w:t>
      </w:r>
      <w:r w:rsidR="00245099" w:rsidRPr="0038317B">
        <w:rPr>
          <w:rStyle w:val="tgt"/>
          <w:rFonts w:ascii="Book Antiqua" w:eastAsia="Book Antiqua" w:hAnsi="Book Antiqua" w:cs="Book Antiqua"/>
          <w:color w:val="000000"/>
        </w:rPr>
        <w:t>TDEs</w:t>
      </w:r>
      <w:r w:rsidRPr="0038317B">
        <w:rPr>
          <w:rStyle w:val="tgt"/>
          <w:rFonts w:ascii="Book Antiqua" w:eastAsia="Book Antiqua" w:hAnsi="Book Antiqua" w:cs="Book Antiqua"/>
          <w:color w:val="000000"/>
        </w:rPr>
        <w:t xml:space="preserve"> can activate the immune response. Exosomes from tumor cells present new antigens and/or MHC- peptide complexes to activate NK cells or macrophages directly, or activate T cells </w:t>
      </w:r>
      <w:r w:rsidRPr="0038317B">
        <w:rPr>
          <w:rStyle w:val="tgt"/>
          <w:rFonts w:ascii="Book Antiqua" w:eastAsia="Book Antiqua" w:hAnsi="Book Antiqua" w:cs="Book Antiqua"/>
          <w:i/>
          <w:iCs/>
          <w:color w:val="000000"/>
        </w:rPr>
        <w:t>via</w:t>
      </w:r>
      <w:r w:rsidR="00453EDE" w:rsidRPr="0038317B">
        <w:rPr>
          <w:rStyle w:val="tgt"/>
          <w:rFonts w:ascii="Book Antiqua" w:hAnsi="Book Antiqua"/>
          <w:iCs/>
          <w:color w:val="000000"/>
        </w:rPr>
        <w:t xml:space="preserve"> </w:t>
      </w:r>
      <w:proofErr w:type="gramStart"/>
      <w:r w:rsidR="00A650D2" w:rsidRPr="0038317B">
        <w:rPr>
          <w:rStyle w:val="tgt"/>
          <w:rFonts w:ascii="Book Antiqua" w:eastAsia="Book Antiqua" w:hAnsi="Book Antiqua" w:cs="Book Antiqua"/>
          <w:color w:val="000000"/>
        </w:rPr>
        <w:t>DC</w:t>
      </w:r>
      <w:r w:rsidRPr="0038317B">
        <w:rPr>
          <w:rStyle w:val="tgt"/>
          <w:rFonts w:ascii="Book Antiqua" w:eastAsia="Book Antiqua" w:hAnsi="Book Antiqua" w:cs="Book Antiqua"/>
          <w:color w:val="000000"/>
        </w:rPr>
        <w:t>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32]</w:t>
      </w:r>
      <w:r w:rsidRPr="0038317B">
        <w:rPr>
          <w:rStyle w:val="tgt"/>
          <w:rFonts w:ascii="Book Antiqua" w:eastAsia="Book Antiqua" w:hAnsi="Book Antiqua" w:cs="Book Antiqua"/>
          <w:color w:val="000000"/>
        </w:rPr>
        <w:t xml:space="preserve">. TDEs also showed strong immunosuppressive responses. Exosomes polarize </w:t>
      </w:r>
      <w:r w:rsidR="00846D27" w:rsidRPr="0038317B">
        <w:rPr>
          <w:rStyle w:val="tgt"/>
          <w:rFonts w:ascii="Book Antiqua" w:eastAsia="Book Antiqua" w:hAnsi="Book Antiqua" w:cs="Book Antiqua"/>
          <w:color w:val="000000"/>
        </w:rPr>
        <w:t>TAM</w:t>
      </w:r>
      <w:r w:rsidRPr="0038317B">
        <w:rPr>
          <w:rStyle w:val="tgt"/>
          <w:rFonts w:ascii="Book Antiqua" w:eastAsia="Book Antiqua" w:hAnsi="Book Antiqua" w:cs="Book Antiqua"/>
          <w:color w:val="000000"/>
        </w:rPr>
        <w:t xml:space="preserve">s, induce tumor-associated neutrophils, regulate T-cell differentiation and function, inhibit </w:t>
      </w:r>
      <w:r w:rsidR="00A650D2" w:rsidRPr="0038317B">
        <w:rPr>
          <w:rStyle w:val="tgt"/>
          <w:rFonts w:ascii="Book Antiqua" w:eastAsia="Book Antiqua" w:hAnsi="Book Antiqua" w:cs="Book Antiqua"/>
          <w:color w:val="000000"/>
        </w:rPr>
        <w:t>DC</w:t>
      </w:r>
      <w:r w:rsidRPr="0038317B">
        <w:rPr>
          <w:rStyle w:val="tgt"/>
          <w:rFonts w:ascii="Book Antiqua" w:eastAsia="Book Antiqua" w:hAnsi="Book Antiqua" w:cs="Book Antiqua"/>
          <w:color w:val="000000"/>
        </w:rPr>
        <w:t xml:space="preserve"> maturation, suppress NK cell activity and induce myeloid suppressor cells (MDSCs), thereby exerting immunosuppressive </w:t>
      </w:r>
      <w:proofErr w:type="gramStart"/>
      <w:r w:rsidRPr="0038317B">
        <w:rPr>
          <w:rStyle w:val="tgt"/>
          <w:rFonts w:ascii="Book Antiqua" w:eastAsia="Book Antiqua" w:hAnsi="Book Antiqua" w:cs="Book Antiqua"/>
          <w:color w:val="000000"/>
        </w:rPr>
        <w:t>effects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33]</w:t>
      </w:r>
      <w:r w:rsidRPr="0038317B">
        <w:rPr>
          <w:rStyle w:val="tgt"/>
          <w:rFonts w:ascii="Book Antiqua" w:eastAsia="Book Antiqua" w:hAnsi="Book Antiqua" w:cs="Book Antiqua"/>
          <w:color w:val="000000"/>
        </w:rPr>
        <w:t>.</w:t>
      </w:r>
    </w:p>
    <w:p w14:paraId="24B84733" w14:textId="09C70BD2" w:rsidR="00A77B3E" w:rsidRPr="0038317B" w:rsidRDefault="002D76E7"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T cells are potential targets for TDEs to exert immunosuppression. Human </w:t>
      </w:r>
      <w:r w:rsidR="00245099" w:rsidRPr="0038317B">
        <w:rPr>
          <w:rStyle w:val="tgt"/>
          <w:rFonts w:ascii="Book Antiqua" w:eastAsia="Book Antiqua" w:hAnsi="Book Antiqua" w:cs="Book Antiqua"/>
          <w:color w:val="000000"/>
        </w:rPr>
        <w:t>TDEs</w:t>
      </w:r>
      <w:r w:rsidRPr="0038317B">
        <w:rPr>
          <w:rStyle w:val="tgt"/>
          <w:rFonts w:ascii="Book Antiqua" w:eastAsia="Book Antiqua" w:hAnsi="Book Antiqua" w:cs="Book Antiqua"/>
          <w:color w:val="000000"/>
        </w:rPr>
        <w:t xml:space="preserve"> can inhibit the IL-2-mediated proliferation of CD4 and CD8 T cells, and exosomes directly inhibit the killing function of NK cells in a manner independent of T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34]</w:t>
      </w:r>
      <w:r w:rsidRPr="0038317B">
        <w:rPr>
          <w:rStyle w:val="tgt"/>
          <w:rFonts w:ascii="Book Antiqua" w:eastAsia="Book Antiqua" w:hAnsi="Book Antiqua" w:cs="Book Antiqua"/>
          <w:color w:val="000000"/>
        </w:rPr>
        <w:t xml:space="preserve">. TDEs can selectively induce T-cell apoptosis through </w:t>
      </w:r>
      <w:proofErr w:type="spellStart"/>
      <w:r w:rsidRPr="0038317B">
        <w:rPr>
          <w:rStyle w:val="tgt"/>
          <w:rFonts w:ascii="Book Antiqua" w:eastAsia="Book Antiqua" w:hAnsi="Book Antiqua" w:cs="Book Antiqua"/>
          <w:color w:val="000000"/>
        </w:rPr>
        <w:t>FasL</w:t>
      </w:r>
      <w:proofErr w:type="spellEnd"/>
      <w:r w:rsidRPr="0038317B">
        <w:rPr>
          <w:rStyle w:val="tgt"/>
          <w:rFonts w:ascii="Book Antiqua" w:eastAsia="Book Antiqua" w:hAnsi="Book Antiqua" w:cs="Book Antiqua"/>
          <w:color w:val="000000"/>
        </w:rPr>
        <w:t xml:space="preserve"> or inhibit T-cell receptor </w:t>
      </w:r>
      <w:proofErr w:type="spellStart"/>
      <w:r w:rsidRPr="0038317B">
        <w:rPr>
          <w:rStyle w:val="tgt"/>
          <w:rFonts w:ascii="Book Antiqua" w:eastAsia="Book Antiqua" w:hAnsi="Book Antiqua" w:cs="Book Antiqua"/>
          <w:color w:val="000000"/>
        </w:rPr>
        <w:t>signalling</w:t>
      </w:r>
      <w:proofErr w:type="spellEnd"/>
      <w:r w:rsidRPr="0038317B">
        <w:rPr>
          <w:rStyle w:val="tgt"/>
          <w:rFonts w:ascii="Book Antiqua" w:eastAsia="Book Antiqua" w:hAnsi="Book Antiqua" w:cs="Book Antiqua"/>
          <w:color w:val="000000"/>
        </w:rPr>
        <w:t xml:space="preserve"> by decreasing the expression of CD3-</w:t>
      </w:r>
      <w:proofErr w:type="gramStart"/>
      <w:r w:rsidR="00963E45" w:rsidRPr="0038317B">
        <w:rPr>
          <w:rStyle w:val="tgt"/>
          <w:rFonts w:ascii="Book Antiqua" w:eastAsia="Book Antiqua" w:hAnsi="Book Antiqua" w:cs="Book Antiqua"/>
          <w:i/>
          <w:iCs/>
          <w:color w:val="000000"/>
        </w:rPr>
        <w:t>ζ</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35]</w:t>
      </w:r>
      <w:r w:rsidRPr="0038317B">
        <w:rPr>
          <w:rStyle w:val="tgt"/>
          <w:rFonts w:ascii="Book Antiqua" w:eastAsia="Book Antiqua" w:hAnsi="Book Antiqua" w:cs="Book Antiqua"/>
          <w:color w:val="000000"/>
        </w:rPr>
        <w:t xml:space="preserve">. Exosomes derived from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can induce apoptosis of </w:t>
      </w:r>
      <w:proofErr w:type="spellStart"/>
      <w:r w:rsidRPr="0038317B">
        <w:rPr>
          <w:rStyle w:val="tgt"/>
          <w:rFonts w:ascii="Book Antiqua" w:eastAsia="Book Antiqua" w:hAnsi="Book Antiqua" w:cs="Book Antiqua"/>
          <w:color w:val="000000"/>
        </w:rPr>
        <w:t>Jurkat</w:t>
      </w:r>
      <w:proofErr w:type="spellEnd"/>
      <w:r w:rsidRPr="0038317B">
        <w:rPr>
          <w:rStyle w:val="tgt"/>
          <w:rFonts w:ascii="Book Antiqua" w:eastAsia="Book Antiqua" w:hAnsi="Book Antiqua" w:cs="Book Antiqua"/>
          <w:color w:val="000000"/>
        </w:rPr>
        <w:t xml:space="preserve"> T cells in a time- and dose-dependent manner by mediating the degradation of the PI3K proteasome and the activation of caspases 3, 8 and 9</w:t>
      </w:r>
      <w:r w:rsidRPr="0038317B">
        <w:rPr>
          <w:rFonts w:ascii="Book Antiqua" w:eastAsia="Book Antiqua" w:hAnsi="Book Antiqua" w:cs="Book Antiqua"/>
          <w:color w:val="000000"/>
          <w:vertAlign w:val="superscript"/>
        </w:rPr>
        <w:t>[36]</w:t>
      </w:r>
      <w:r w:rsidRPr="0038317B">
        <w:rPr>
          <w:rStyle w:val="tgt"/>
          <w:rFonts w:ascii="Book Antiqua" w:eastAsia="Book Antiqua" w:hAnsi="Book Antiqua" w:cs="Book Antiqua"/>
          <w:color w:val="000000"/>
        </w:rPr>
        <w:t>.</w:t>
      </w:r>
    </w:p>
    <w:p w14:paraId="4C9045C5" w14:textId="43191586" w:rsidR="00A77B3E" w:rsidRPr="0038317B" w:rsidRDefault="002D76E7"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lastRenderedPageBreak/>
        <w:t xml:space="preserve">Exosomes derived from cancer cells contain PD-L1, which can inhibit T-cell function and promote tumor growth.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-derived exosomes effectively induce the production of PD-L1+ </w:t>
      </w:r>
      <w:r w:rsidR="00846D27" w:rsidRPr="0038317B">
        <w:rPr>
          <w:rStyle w:val="tgt"/>
          <w:rFonts w:ascii="Book Antiqua" w:eastAsia="Book Antiqua" w:hAnsi="Book Antiqua" w:cs="Book Antiqua"/>
          <w:color w:val="000000"/>
        </w:rPr>
        <w:t>TAM</w:t>
      </w:r>
      <w:r w:rsidRPr="0038317B">
        <w:rPr>
          <w:rStyle w:val="tgt"/>
          <w:rFonts w:ascii="Book Antiqua" w:eastAsia="Book Antiqua" w:hAnsi="Book Antiqua" w:cs="Book Antiqua"/>
          <w:color w:val="000000"/>
        </w:rPr>
        <w:t xml:space="preserve">s and impair CD8+ T-cell function </w:t>
      </w:r>
      <w:r w:rsidRPr="0038317B">
        <w:rPr>
          <w:rStyle w:val="tgt"/>
          <w:rFonts w:ascii="Book Antiqua" w:eastAsia="Book Antiqua" w:hAnsi="Book Antiqua" w:cs="Book Antiqua"/>
          <w:i/>
          <w:iCs/>
          <w:color w:val="000000"/>
        </w:rPr>
        <w:t>via</w:t>
      </w:r>
      <w:r w:rsidRPr="0038317B">
        <w:rPr>
          <w:rStyle w:val="tgt"/>
          <w:rFonts w:ascii="Book Antiqua" w:eastAsia="Book Antiqua" w:hAnsi="Book Antiqua" w:cs="Book Antiqua"/>
          <w:color w:val="000000"/>
        </w:rPr>
        <w:t xml:space="preserve"> IL-10, and this immunosuppressive activity can be effectively enhanced by inducing </w:t>
      </w:r>
      <w:r w:rsidR="00D4651E" w:rsidRPr="0038317B">
        <w:rPr>
          <w:rStyle w:val="tgt"/>
          <w:rFonts w:ascii="Book Antiqua" w:eastAsia="Book Antiqua" w:hAnsi="Book Antiqua" w:cs="Book Antiqua"/>
          <w:color w:val="000000"/>
        </w:rPr>
        <w:t>programmed cell death 1 (</w:t>
      </w:r>
      <w:r w:rsidRPr="0038317B">
        <w:rPr>
          <w:rStyle w:val="tgt"/>
          <w:rFonts w:ascii="Book Antiqua" w:eastAsia="Book Antiqua" w:hAnsi="Book Antiqua" w:cs="Book Antiqua"/>
          <w:color w:val="000000"/>
        </w:rPr>
        <w:t>PD-1</w:t>
      </w:r>
      <w:r w:rsidR="00D4651E"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w:t>
      </w:r>
      <w:proofErr w:type="spellStart"/>
      <w:proofErr w:type="gramStart"/>
      <w:r w:rsidRPr="0038317B">
        <w:rPr>
          <w:rStyle w:val="tgt"/>
          <w:rFonts w:ascii="Book Antiqua" w:eastAsia="Book Antiqua" w:hAnsi="Book Antiqua" w:cs="Book Antiqua"/>
          <w:color w:val="000000"/>
        </w:rPr>
        <w:t>signalling</w:t>
      </w:r>
      <w:proofErr w:type="spellEnd"/>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37]</w:t>
      </w:r>
      <w:r w:rsidRPr="0038317B">
        <w:rPr>
          <w:rStyle w:val="tgt"/>
          <w:rFonts w:ascii="Book Antiqua" w:eastAsia="Book Antiqua" w:hAnsi="Book Antiqua" w:cs="Book Antiqua"/>
          <w:color w:val="000000"/>
        </w:rPr>
        <w:t>.</w:t>
      </w:r>
    </w:p>
    <w:p w14:paraId="55D17307" w14:textId="345B9E48" w:rsidR="00A77B3E" w:rsidRPr="0038317B" w:rsidRDefault="002D76E7" w:rsidP="0038317B">
      <w:pPr>
        <w:spacing w:line="360" w:lineRule="auto"/>
        <w:ind w:firstLine="240"/>
        <w:jc w:val="both"/>
        <w:rPr>
          <w:rFonts w:ascii="Book Antiqua" w:hAnsi="Book Antiqua"/>
        </w:rPr>
      </w:pPr>
      <w:bookmarkStart w:id="394" w:name="_Hlk155954149"/>
      <w:r w:rsidRPr="0038317B">
        <w:rPr>
          <w:rStyle w:val="tgt"/>
          <w:rFonts w:ascii="Book Antiqua" w:eastAsia="Book Antiqua" w:hAnsi="Book Antiqua" w:cs="Book Antiqua"/>
          <w:color w:val="000000"/>
        </w:rPr>
        <w:t>Mesenchymal stem cell</w:t>
      </w:r>
      <w:bookmarkEnd w:id="394"/>
      <w:r w:rsidRPr="0038317B">
        <w:rPr>
          <w:rStyle w:val="tgt"/>
          <w:rFonts w:ascii="Book Antiqua" w:eastAsia="Book Antiqua" w:hAnsi="Book Antiqua" w:cs="Book Antiqua"/>
          <w:color w:val="000000"/>
        </w:rPr>
        <w:t xml:space="preserve">s (MSCs) treated with exosomes derived from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promote the phagocytosis of macrophages through the </w:t>
      </w:r>
      <w:r w:rsidR="00D4651E" w:rsidRPr="0038317B">
        <w:rPr>
          <w:rStyle w:val="tgt"/>
          <w:rFonts w:ascii="Book Antiqua" w:eastAsia="Book Antiqua" w:hAnsi="Book Antiqua" w:cs="Book Antiqua"/>
          <w:color w:val="000000"/>
        </w:rPr>
        <w:t>nuclear factor kappa-beta</w:t>
      </w:r>
      <w:r w:rsidR="00CE22EA" w:rsidRPr="0038317B">
        <w:rPr>
          <w:rStyle w:val="tgt"/>
          <w:rFonts w:ascii="Book Antiqua" w:eastAsia="Book Antiqua" w:hAnsi="Book Antiqua" w:cs="Book Antiqua"/>
          <w:color w:val="000000"/>
        </w:rPr>
        <w:t xml:space="preserve"> (NF-</w:t>
      </w:r>
      <w:proofErr w:type="spellStart"/>
      <w:r w:rsidR="00CE22EA" w:rsidRPr="0038317B">
        <w:rPr>
          <w:rStyle w:val="tgt"/>
          <w:rFonts w:ascii="Book Antiqua" w:eastAsia="Book Antiqua" w:hAnsi="Book Antiqua" w:cs="Book Antiqua"/>
          <w:color w:val="000000"/>
        </w:rPr>
        <w:t>κB</w:t>
      </w:r>
      <w:proofErr w:type="spellEnd"/>
      <w:r w:rsidR="00CE22EA"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signalling</w:t>
      </w:r>
      <w:proofErr w:type="spellEnd"/>
      <w:r w:rsidRPr="0038317B">
        <w:rPr>
          <w:rStyle w:val="tgt"/>
          <w:rFonts w:ascii="Book Antiqua" w:eastAsia="Book Antiqua" w:hAnsi="Book Antiqua" w:cs="Book Antiqua"/>
          <w:color w:val="000000"/>
        </w:rPr>
        <w:t xml:space="preserve"> pathway, promote the secretion of proinflammatory factors, and promote the activation of CD69 and CD25 on the surface of T cells, thus enhancing the ability of MSCs to activate immune cells and maintain the inflammatory </w:t>
      </w:r>
      <w:proofErr w:type="gramStart"/>
      <w:r w:rsidRPr="0038317B">
        <w:rPr>
          <w:rStyle w:val="tgt"/>
          <w:rFonts w:ascii="Book Antiqua" w:eastAsia="Book Antiqua" w:hAnsi="Book Antiqua" w:cs="Book Antiqua"/>
          <w:color w:val="000000"/>
        </w:rPr>
        <w:t>environment</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38]</w:t>
      </w:r>
      <w:r w:rsidRPr="0038317B">
        <w:rPr>
          <w:rStyle w:val="tgt"/>
          <w:rFonts w:ascii="Book Antiqua" w:eastAsia="Book Antiqua" w:hAnsi="Book Antiqua" w:cs="Book Antiqua"/>
          <w:color w:val="000000"/>
        </w:rPr>
        <w:t>.</w:t>
      </w:r>
    </w:p>
    <w:p w14:paraId="5F36B2ED" w14:textId="39D3F983" w:rsidR="00A77B3E" w:rsidRPr="0038317B" w:rsidRDefault="00245099"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MDSCs are immature suppressor cells that </w:t>
      </w:r>
      <w:proofErr w:type="gramStart"/>
      <w:r w:rsidRPr="0038317B">
        <w:rPr>
          <w:rStyle w:val="tgt"/>
          <w:rFonts w:ascii="Book Antiqua" w:eastAsia="Book Antiqua" w:hAnsi="Book Antiqua" w:cs="Book Antiqua"/>
          <w:color w:val="000000"/>
        </w:rPr>
        <w:t>have the ability to</w:t>
      </w:r>
      <w:proofErr w:type="gramEnd"/>
      <w:r w:rsidRPr="0038317B">
        <w:rPr>
          <w:rStyle w:val="tgt"/>
          <w:rFonts w:ascii="Book Antiqua" w:eastAsia="Book Antiqua" w:hAnsi="Book Antiqua" w:cs="Book Antiqua"/>
          <w:color w:val="000000"/>
        </w:rPr>
        <w:t xml:space="preserve"> promote tumor progression. Exosomes released by cancer cells can regulate the activation and expansion of MDSCs and enhance their immunosuppressive </w:t>
      </w:r>
      <w:proofErr w:type="gramStart"/>
      <w:r w:rsidRPr="0038317B">
        <w:rPr>
          <w:rStyle w:val="tgt"/>
          <w:rFonts w:ascii="Book Antiqua" w:eastAsia="Book Antiqua" w:hAnsi="Book Antiqua" w:cs="Book Antiqua"/>
          <w:color w:val="000000"/>
        </w:rPr>
        <w:t>function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35]</w:t>
      </w:r>
      <w:r w:rsidRPr="0038317B">
        <w:rPr>
          <w:rStyle w:val="tgt"/>
          <w:rFonts w:ascii="Book Antiqua" w:eastAsia="Book Antiqua" w:hAnsi="Book Antiqua" w:cs="Book Antiqua"/>
          <w:color w:val="000000"/>
        </w:rPr>
        <w:t xml:space="preserve">. Exosomes may also regulate immunity by influencing gene expression and </w:t>
      </w:r>
      <w:proofErr w:type="spellStart"/>
      <w:r w:rsidRPr="0038317B">
        <w:rPr>
          <w:rStyle w:val="tgt"/>
          <w:rFonts w:ascii="Book Antiqua" w:eastAsia="Book Antiqua" w:hAnsi="Book Antiqua" w:cs="Book Antiqua"/>
          <w:color w:val="000000"/>
        </w:rPr>
        <w:t>signalling</w:t>
      </w:r>
      <w:proofErr w:type="spellEnd"/>
      <w:r w:rsidRPr="0038317B">
        <w:rPr>
          <w:rStyle w:val="tgt"/>
          <w:rFonts w:ascii="Book Antiqua" w:eastAsia="Book Antiqua" w:hAnsi="Book Antiqua" w:cs="Book Antiqua"/>
          <w:color w:val="000000"/>
        </w:rPr>
        <w:t xml:space="preserve"> pathways in recipient cells, mainly through miRNA transfer. Exosomes secreted by cancer cells transfer miR-212-3p to </w:t>
      </w:r>
      <w:r w:rsidR="00A650D2" w:rsidRPr="0038317B">
        <w:rPr>
          <w:rStyle w:val="tgt"/>
          <w:rFonts w:ascii="Book Antiqua" w:eastAsia="Book Antiqua" w:hAnsi="Book Antiqua" w:cs="Book Antiqua"/>
          <w:color w:val="000000"/>
        </w:rPr>
        <w:t>DC</w:t>
      </w:r>
      <w:r w:rsidRPr="0038317B">
        <w:rPr>
          <w:rStyle w:val="tgt"/>
          <w:rFonts w:ascii="Book Antiqua" w:eastAsia="Book Antiqua" w:hAnsi="Book Antiqua" w:cs="Book Antiqua"/>
          <w:color w:val="000000"/>
        </w:rPr>
        <w:t xml:space="preserve">s, which inhibits the expression of the MHC II transcription factor RFXAP in </w:t>
      </w:r>
      <w:r w:rsidR="00A650D2" w:rsidRPr="0038317B">
        <w:rPr>
          <w:rStyle w:val="tgt"/>
          <w:rFonts w:ascii="Book Antiqua" w:eastAsia="Book Antiqua" w:hAnsi="Book Antiqua" w:cs="Book Antiqua"/>
          <w:color w:val="000000"/>
        </w:rPr>
        <w:t>DC</w:t>
      </w:r>
      <w:r w:rsidRPr="0038317B">
        <w:rPr>
          <w:rStyle w:val="tgt"/>
          <w:rFonts w:ascii="Book Antiqua" w:eastAsia="Book Antiqua" w:hAnsi="Book Antiqua" w:cs="Book Antiqua"/>
          <w:color w:val="000000"/>
        </w:rPr>
        <w:t xml:space="preserve">s, leading to decreased expression of MHC II and promoting the immune escape of cancer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39]</w:t>
      </w:r>
      <w:r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miR-451 is not only an indicator of poor postoperative prognosis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patients, but</w:t>
      </w:r>
      <w:proofErr w:type="gramEnd"/>
      <w:r w:rsidRPr="0038317B">
        <w:rPr>
          <w:rStyle w:val="tgt"/>
          <w:rFonts w:ascii="Book Antiqua" w:eastAsia="Book Antiqua" w:hAnsi="Book Antiqua" w:cs="Book Antiqua"/>
          <w:color w:val="000000"/>
        </w:rPr>
        <w:t xml:space="preserve"> is also associated with increased Th17 distribution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The redistribution of miR-451 from cancer cells into infiltrating T cells during </w:t>
      </w:r>
      <w:proofErr w:type="spellStart"/>
      <w:r w:rsidRPr="0038317B">
        <w:rPr>
          <w:rStyle w:val="tgt"/>
          <w:rFonts w:ascii="Book Antiqua" w:eastAsia="Book Antiqua" w:hAnsi="Book Antiqua" w:cs="Book Antiqua"/>
          <w:color w:val="000000"/>
        </w:rPr>
        <w:t>hypoglycaemic</w:t>
      </w:r>
      <w:proofErr w:type="spellEnd"/>
      <w:r w:rsidRPr="0038317B">
        <w:rPr>
          <w:rStyle w:val="tgt"/>
          <w:rFonts w:ascii="Book Antiqua" w:eastAsia="Book Antiqua" w:hAnsi="Book Antiqua" w:cs="Book Antiqua"/>
          <w:color w:val="000000"/>
        </w:rPr>
        <w:t xml:space="preserve"> therapy can enhance Th17 differentiation by enhancing </w:t>
      </w:r>
      <w:r w:rsidR="00D4651E" w:rsidRPr="0038317B">
        <w:rPr>
          <w:rStyle w:val="tgt"/>
          <w:rFonts w:ascii="Book Antiqua" w:eastAsia="Book Antiqua" w:hAnsi="Book Antiqua" w:cs="Book Antiqua"/>
          <w:color w:val="000000"/>
        </w:rPr>
        <w:t>mechanistic target of rapamycin (mTOR)</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activity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40]</w:t>
      </w:r>
      <w:r w:rsidRPr="0038317B">
        <w:rPr>
          <w:rStyle w:val="tgt"/>
          <w:rFonts w:ascii="Book Antiqua" w:eastAsia="Book Antiqua" w:hAnsi="Book Antiqua" w:cs="Book Antiqua"/>
          <w:color w:val="000000"/>
        </w:rPr>
        <w:t>.</w:t>
      </w:r>
    </w:p>
    <w:p w14:paraId="507B10B4" w14:textId="77777777" w:rsidR="00A77B3E" w:rsidRPr="0038317B" w:rsidRDefault="002D76E7"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Therefore, exosomes play both immune-activating and immunosuppressive roles in cancer. The effect of immune activation mainly depends on the antigen presentation of exosomes, while the immunosuppressive effect of exosomes mainly depends on the ligands, proteins and miRNAs they carry, which inhibit the activity of cytotoxic T cells or increase the number of immunosuppressive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41]</w:t>
      </w:r>
      <w:r w:rsidRPr="0038317B">
        <w:rPr>
          <w:rStyle w:val="tgt"/>
          <w:rFonts w:ascii="Book Antiqua" w:eastAsia="Book Antiqua" w:hAnsi="Book Antiqua" w:cs="Book Antiqua"/>
          <w:color w:val="000000"/>
        </w:rPr>
        <w:t>.</w:t>
      </w:r>
    </w:p>
    <w:p w14:paraId="1C3CA4BB" w14:textId="77777777" w:rsidR="00A77B3E" w:rsidRPr="0038317B" w:rsidRDefault="00A77B3E" w:rsidP="0038317B">
      <w:pPr>
        <w:spacing w:line="360" w:lineRule="auto"/>
        <w:ind w:firstLine="240"/>
        <w:jc w:val="both"/>
        <w:rPr>
          <w:rFonts w:ascii="Book Antiqua" w:hAnsi="Book Antiqua"/>
        </w:rPr>
      </w:pPr>
    </w:p>
    <w:p w14:paraId="5D885D84"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aps/>
          <w:color w:val="000000"/>
          <w:u w:val="single"/>
        </w:rPr>
        <w:t xml:space="preserve">EXOSOMES AND </w:t>
      </w:r>
      <w:r w:rsidR="00A650D2" w:rsidRPr="0038317B">
        <w:rPr>
          <w:rFonts w:ascii="Book Antiqua" w:eastAsia="Book Antiqua" w:hAnsi="Book Antiqua" w:cs="Book Antiqua"/>
          <w:b/>
          <w:bCs/>
          <w:caps/>
          <w:color w:val="000000"/>
          <w:u w:val="single"/>
        </w:rPr>
        <w:t>GC</w:t>
      </w:r>
      <w:r w:rsidRPr="0038317B">
        <w:rPr>
          <w:rFonts w:ascii="Book Antiqua" w:eastAsia="Book Antiqua" w:hAnsi="Book Antiqua" w:cs="Book Antiqua"/>
          <w:b/>
          <w:bCs/>
          <w:caps/>
          <w:color w:val="000000"/>
          <w:u w:val="single"/>
        </w:rPr>
        <w:t xml:space="preserve"> DEVELOPMENT</w:t>
      </w:r>
    </w:p>
    <w:p w14:paraId="53788B03"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lastRenderedPageBreak/>
        <w:t xml:space="preserve">Exosomes can influence recipient cells through autocrine and paracrine </w:t>
      </w:r>
      <w:proofErr w:type="spellStart"/>
      <w:r w:rsidRPr="0038317B">
        <w:rPr>
          <w:rStyle w:val="tgt"/>
          <w:rFonts w:ascii="Book Antiqua" w:eastAsia="Book Antiqua" w:hAnsi="Book Antiqua" w:cs="Book Antiqua"/>
          <w:color w:val="000000"/>
        </w:rPr>
        <w:t>signalling</w:t>
      </w:r>
      <w:proofErr w:type="spellEnd"/>
      <w:r w:rsidRPr="0038317B">
        <w:rPr>
          <w:rStyle w:val="tgt"/>
          <w:rFonts w:ascii="Book Antiqua" w:eastAsia="Book Antiqua" w:hAnsi="Book Antiqua" w:cs="Book Antiqua"/>
          <w:color w:val="000000"/>
        </w:rPr>
        <w:t xml:space="preserve">. First,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proteins can influence the cells that release exosomes through the autocrine pathway. Second,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DNA itself affects cell survival. Exosomes can also regulate the tumor microenvironment through paracrine mechanisms. Exosomes derived from host cancer cells can activate receptors or transfer proteins and RNAs to recipient cells, thereby affecting the tumor microenvironment or altering the biological phenotype of recipient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41]</w:t>
      </w:r>
      <w:r w:rsidRPr="0038317B">
        <w:rPr>
          <w:rStyle w:val="tgt"/>
          <w:rFonts w:ascii="Book Antiqua" w:eastAsia="Book Antiqua" w:hAnsi="Book Antiqua" w:cs="Book Antiqua"/>
          <w:color w:val="000000"/>
        </w:rPr>
        <w:t>.</w:t>
      </w:r>
    </w:p>
    <w:p w14:paraId="5279C7CF" w14:textId="558F2983" w:rsidR="00A77B3E" w:rsidRPr="0038317B" w:rsidRDefault="002D76E7" w:rsidP="0038317B">
      <w:pPr>
        <w:spacing w:line="360" w:lineRule="auto"/>
        <w:ind w:firstLine="240"/>
        <w:jc w:val="both"/>
        <w:rPr>
          <w:rFonts w:ascii="Book Antiqua" w:hAnsi="Book Antiqua"/>
        </w:rPr>
      </w:pPr>
      <w:proofErr w:type="spellStart"/>
      <w:r w:rsidRPr="0038317B">
        <w:rPr>
          <w:rStyle w:val="tgt"/>
          <w:rFonts w:ascii="Book Antiqua" w:eastAsia="Book Antiqua" w:hAnsi="Book Antiqua" w:cs="Book Antiqua"/>
          <w:color w:val="000000"/>
        </w:rPr>
        <w:t>Tumour</w:t>
      </w:r>
      <w:proofErr w:type="spellEnd"/>
      <w:r w:rsidRPr="0038317B">
        <w:rPr>
          <w:rStyle w:val="tgt"/>
          <w:rFonts w:ascii="Book Antiqua" w:eastAsia="Book Antiqua" w:hAnsi="Book Antiqua" w:cs="Book Antiqua"/>
          <w:color w:val="000000"/>
        </w:rPr>
        <w:t xml:space="preserve">-derived </w:t>
      </w:r>
      <w:proofErr w:type="spellStart"/>
      <w:r w:rsidRPr="0038317B">
        <w:rPr>
          <w:rStyle w:val="tgt"/>
          <w:rFonts w:ascii="Book Antiqua" w:eastAsia="Book Antiqua" w:hAnsi="Book Antiqua" w:cs="Book Antiqua"/>
          <w:color w:val="000000"/>
        </w:rPr>
        <w:t>microvesicles</w:t>
      </w:r>
      <w:proofErr w:type="spellEnd"/>
      <w:r w:rsidRPr="0038317B">
        <w:rPr>
          <w:rStyle w:val="tgt"/>
          <w:rFonts w:ascii="Book Antiqua" w:eastAsia="Book Antiqua" w:hAnsi="Book Antiqua" w:cs="Book Antiqua"/>
          <w:color w:val="000000"/>
        </w:rPr>
        <w:t xml:space="preserve"> can be transmitted as messengers between GC cells and influence several important processes of malignant progression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including angiogenesis, tumor migration, the establishment of pre-metastatic niche (PMN) and epithelial-mesenchymal </w:t>
      </w:r>
      <w:proofErr w:type="gramStart"/>
      <w:r w:rsidRPr="0038317B">
        <w:rPr>
          <w:rStyle w:val="tgt"/>
          <w:rFonts w:ascii="Book Antiqua" w:eastAsia="Book Antiqua" w:hAnsi="Book Antiqua" w:cs="Book Antiqua"/>
          <w:color w:val="000000"/>
        </w:rPr>
        <w:t>transformation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42,43]</w:t>
      </w:r>
      <w:r w:rsidRPr="0038317B">
        <w:rPr>
          <w:rStyle w:val="tgt"/>
          <w:rFonts w:ascii="Book Antiqua" w:eastAsia="Book Antiqua" w:hAnsi="Book Antiqua" w:cs="Book Antiqua"/>
          <w:color w:val="000000"/>
        </w:rPr>
        <w:t xml:space="preserve"> (Table 2</w:t>
      </w:r>
      <w:ins w:id="395" w:author="yan jiaping" w:date="2024-01-15T14:23:00Z">
        <w:r w:rsidR="00234587">
          <w:rPr>
            <w:rStyle w:val="tgt"/>
            <w:rFonts w:ascii="Book Antiqua" w:eastAsia="Book Antiqua" w:hAnsi="Book Antiqua" w:cs="Book Antiqua"/>
            <w:color w:val="000000"/>
          </w:rPr>
          <w:t xml:space="preserve"> </w:t>
        </w:r>
        <w:proofErr w:type="spellStart"/>
        <w:r w:rsidR="00234587">
          <w:rPr>
            <w:rStyle w:val="tgt"/>
            <w:rFonts w:ascii="Book Antiqua" w:eastAsia="Book Antiqua" w:hAnsi="Book Antiqua" w:cs="Book Antiqua"/>
            <w:color w:val="000000"/>
          </w:rPr>
          <w:t xml:space="preserve">and </w:t>
        </w:r>
      </w:ins>
      <w:del w:id="396" w:author="yan jiaping" w:date="2024-01-15T14:23:00Z">
        <w:r w:rsidRPr="0038317B" w:rsidDel="00234587">
          <w:rPr>
            <w:rStyle w:val="tgt"/>
            <w:rFonts w:ascii="Book Antiqua" w:eastAsia="Book Antiqua" w:hAnsi="Book Antiqua" w:cs="Book Antiqua"/>
            <w:color w:val="000000"/>
          </w:rPr>
          <w:delText xml:space="preserve">, </w:delText>
        </w:r>
      </w:del>
      <w:r w:rsidRPr="0038317B">
        <w:rPr>
          <w:rStyle w:val="tgt"/>
          <w:rFonts w:ascii="Book Antiqua" w:eastAsia="Book Antiqua" w:hAnsi="Book Antiqua" w:cs="Book Antiqua"/>
          <w:color w:val="000000"/>
        </w:rPr>
        <w:t>Figur</w:t>
      </w:r>
      <w:proofErr w:type="spellEnd"/>
      <w:r w:rsidRPr="0038317B">
        <w:rPr>
          <w:rStyle w:val="tgt"/>
          <w:rFonts w:ascii="Book Antiqua" w:eastAsia="Book Antiqua" w:hAnsi="Book Antiqua" w:cs="Book Antiqua"/>
          <w:color w:val="000000"/>
        </w:rPr>
        <w:t xml:space="preserve">e 2).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can establish the PMN through various mechanisms, including immunosuppression, matrix remodeling, angiogenesis, mesenchymal transformation and </w:t>
      </w:r>
      <w:proofErr w:type="spellStart"/>
      <w:proofErr w:type="gramStart"/>
      <w:r w:rsidRPr="0038317B">
        <w:rPr>
          <w:rStyle w:val="tgt"/>
          <w:rFonts w:ascii="Book Antiqua" w:eastAsia="Book Antiqua" w:hAnsi="Book Antiqua" w:cs="Book Antiqua"/>
          <w:color w:val="000000"/>
        </w:rPr>
        <w:t>organotropy</w:t>
      </w:r>
      <w:proofErr w:type="spellEnd"/>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33]</w:t>
      </w:r>
      <w:r w:rsidRPr="0038317B">
        <w:rPr>
          <w:rStyle w:val="tgt"/>
          <w:rFonts w:ascii="Book Antiqua" w:eastAsia="Book Antiqua" w:hAnsi="Book Antiqua" w:cs="Book Antiqua"/>
          <w:color w:val="000000"/>
        </w:rPr>
        <w:t>.</w:t>
      </w:r>
    </w:p>
    <w:p w14:paraId="24F3223F" w14:textId="77777777" w:rsidR="00A77B3E" w:rsidRPr="0038317B" w:rsidRDefault="00A77B3E" w:rsidP="0038317B">
      <w:pPr>
        <w:spacing w:line="360" w:lineRule="auto"/>
        <w:jc w:val="both"/>
        <w:rPr>
          <w:rFonts w:ascii="Book Antiqua" w:hAnsi="Book Antiqua"/>
        </w:rPr>
      </w:pPr>
    </w:p>
    <w:p w14:paraId="1E75A0C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Exosomes and angiogenesis</w:t>
      </w:r>
    </w:p>
    <w:p w14:paraId="21A4EC19"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 xml:space="preserve">Angiogenesis is closely related to the occurrence, invasion and metastasis of tumors by providing oxygen and </w:t>
      </w:r>
      <w:proofErr w:type="gramStart"/>
      <w:r w:rsidRPr="0038317B">
        <w:rPr>
          <w:rFonts w:ascii="Book Antiqua" w:eastAsia="Book Antiqua" w:hAnsi="Book Antiqua" w:cs="Book Antiqua"/>
          <w:color w:val="000000"/>
        </w:rPr>
        <w:t>nutrients, and</w:t>
      </w:r>
      <w:proofErr w:type="gramEnd"/>
      <w:r w:rsidRPr="0038317B">
        <w:rPr>
          <w:rFonts w:ascii="Book Antiqua" w:eastAsia="Book Antiqua" w:hAnsi="Book Antiqua" w:cs="Book Antiqua"/>
          <w:color w:val="000000"/>
        </w:rPr>
        <w:t xml:space="preserve"> plays an important role in the progression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Exosomes can regulate the characteristics of endothelial cells to promote angiogenesis. Exosomes derived from GC cells promote tumor angiogenesis by activating endothelial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44]</w:t>
      </w:r>
      <w:r w:rsidRPr="0038317B">
        <w:rPr>
          <w:rFonts w:ascii="Book Antiqua" w:eastAsia="Book Antiqua" w:hAnsi="Book Antiqua" w:cs="Book Antiqua"/>
          <w:color w:val="000000"/>
        </w:rPr>
        <w:t xml:space="preserve">. YB-1 plays a key role in exosomes promoting GC angiogenesis by upregulating angiogenic factors in endothelial cells treated with </w:t>
      </w:r>
      <w:proofErr w:type="gramStart"/>
      <w:r w:rsidRPr="0038317B">
        <w:rPr>
          <w:rFonts w:ascii="Book Antiqua" w:eastAsia="Book Antiqua" w:hAnsi="Book Antiqua" w:cs="Book Antiqua"/>
          <w:color w:val="000000"/>
        </w:rPr>
        <w:t>exosomes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45]</w:t>
      </w:r>
      <w:r w:rsidRPr="0038317B">
        <w:rPr>
          <w:rStyle w:val="tgt"/>
          <w:rFonts w:ascii="Book Antiqua" w:eastAsia="Book Antiqua" w:hAnsi="Book Antiqua" w:cs="Book Antiqua"/>
          <w:color w:val="000000"/>
        </w:rPr>
        <w:t xml:space="preserve">. </w:t>
      </w:r>
      <w:r w:rsidR="00A650D2" w:rsidRPr="0038317B">
        <w:rPr>
          <w:rStyle w:val="tgt"/>
          <w:rFonts w:ascii="Book Antiqua" w:eastAsia="Book Antiqua" w:hAnsi="Book Antiqua" w:cs="Book Antiqua"/>
          <w:color w:val="000000"/>
        </w:rPr>
        <w:t>GC</w:t>
      </w:r>
      <w:r w:rsidRPr="0038317B">
        <w:rPr>
          <w:rFonts w:ascii="Book Antiqua" w:eastAsia="Book Antiqua" w:hAnsi="Book Antiqua" w:cs="Book Antiqua"/>
          <w:color w:val="000000"/>
        </w:rPr>
        <w:t xml:space="preserve">-derived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miR-519a-3p activates the MAPK/ERK pathway by targeting DUSP2, thereby causing M2-like polarization of macrophages, inducing angiogenesis and promoting the formation of an intrahepatic premetastatic niche to accelerate liver metastasis of </w:t>
      </w:r>
      <w:proofErr w:type="gramStart"/>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46]</w:t>
      </w:r>
      <w:r w:rsidRPr="0038317B">
        <w:rPr>
          <w:rFonts w:ascii="Book Antiqua" w:eastAsia="Book Antiqua" w:hAnsi="Book Antiqua" w:cs="Book Antiqua"/>
          <w:color w:val="000000"/>
        </w:rPr>
        <w:t>.</w:t>
      </w:r>
    </w:p>
    <w:p w14:paraId="4F0248B5"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It was found that X26nt expression was significantly increased in GC and GC-derived exosomes.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X26nt reduces vascular endothelial cadherin expression by directly binding to VE-cadherin mRNA in </w:t>
      </w:r>
      <w:r w:rsidR="00D4651E" w:rsidRPr="0038317B">
        <w:rPr>
          <w:rFonts w:ascii="Book Antiqua" w:eastAsia="Book Antiqua" w:hAnsi="Book Antiqua" w:cs="Book Antiqua"/>
          <w:color w:val="000000"/>
        </w:rPr>
        <w:t>human umbilical vein endothelial cells</w:t>
      </w:r>
      <w:r w:rsidRPr="0038317B">
        <w:rPr>
          <w:rFonts w:ascii="Book Antiqua" w:eastAsia="Book Antiqua" w:hAnsi="Book Antiqua" w:cs="Book Antiqua"/>
          <w:color w:val="000000"/>
        </w:rPr>
        <w:t xml:space="preserve">, thereby increasing vascular permeability. </w:t>
      </w:r>
      <w:r w:rsidRPr="0038317B">
        <w:rPr>
          <w:rFonts w:ascii="Book Antiqua" w:eastAsia="Book Antiqua" w:hAnsi="Book Antiqua" w:cs="Book Antiqua"/>
          <w:i/>
          <w:iCs/>
          <w:color w:val="000000"/>
        </w:rPr>
        <w:t>In vivo</w:t>
      </w:r>
      <w:r w:rsidRPr="0038317B">
        <w:rPr>
          <w:rFonts w:ascii="Book Antiqua" w:eastAsia="Book Antiqua" w:hAnsi="Book Antiqua" w:cs="Book Antiqua"/>
          <w:color w:val="000000"/>
        </w:rPr>
        <w:t xml:space="preserve"> experiments have shown that X26nt can promote angiogenesis in a mouse subcutaneous tumor </w:t>
      </w:r>
      <w:proofErr w:type="gramStart"/>
      <w:r w:rsidRPr="0038317B">
        <w:rPr>
          <w:rFonts w:ascii="Book Antiqua" w:eastAsia="Book Antiqua" w:hAnsi="Book Antiqua" w:cs="Book Antiqua"/>
          <w:color w:val="000000"/>
        </w:rPr>
        <w:t>model</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47]</w:t>
      </w:r>
      <w:r w:rsidRPr="0038317B">
        <w:rPr>
          <w:rFonts w:ascii="Book Antiqua" w:eastAsia="Book Antiqua" w:hAnsi="Book Antiqua" w:cs="Book Antiqua"/>
          <w:color w:val="000000"/>
        </w:rPr>
        <w:t xml:space="preserve">. GC-derived exosomes mediate </w:t>
      </w:r>
      <w:r w:rsidR="00D4651E" w:rsidRPr="0038317B">
        <w:rPr>
          <w:rFonts w:ascii="Book Antiqua" w:eastAsia="Book Antiqua" w:hAnsi="Book Antiqua" w:cs="Book Antiqua"/>
          <w:color w:val="000000"/>
        </w:rPr>
        <w:t>circular RNAs (</w:t>
      </w:r>
      <w:proofErr w:type="spellStart"/>
      <w:r w:rsidR="00D4651E" w:rsidRPr="0038317B">
        <w:rPr>
          <w:rFonts w:ascii="Book Antiqua" w:eastAsia="Book Antiqua" w:hAnsi="Book Antiqua" w:cs="Book Antiqua"/>
          <w:color w:val="000000"/>
        </w:rPr>
        <w:t>circRNAs</w:t>
      </w:r>
      <w:proofErr w:type="spellEnd"/>
      <w:r w:rsidR="00D4651E"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 delivery, and circ29, as a sponge of miR-29a, </w:t>
      </w:r>
      <w:r w:rsidRPr="0038317B">
        <w:rPr>
          <w:rFonts w:ascii="Book Antiqua" w:eastAsia="Book Antiqua" w:hAnsi="Book Antiqua" w:cs="Book Antiqua"/>
          <w:color w:val="000000"/>
        </w:rPr>
        <w:lastRenderedPageBreak/>
        <w:t xml:space="preserve">promotes angiogenesis by regulating the </w:t>
      </w:r>
      <w:r w:rsidR="00D4651E" w:rsidRPr="0038317B">
        <w:rPr>
          <w:rFonts w:ascii="Book Antiqua" w:eastAsia="Book Antiqua" w:hAnsi="Book Antiqua" w:cs="Book Antiqua"/>
          <w:color w:val="000000"/>
        </w:rPr>
        <w:t>vascular endothelial growth factor (VEGF)</w:t>
      </w:r>
      <w:r w:rsidRPr="0038317B">
        <w:rPr>
          <w:rFonts w:ascii="Book Antiqua" w:eastAsia="Book Antiqua" w:hAnsi="Book Antiqua" w:cs="Book Antiqua"/>
          <w:color w:val="000000"/>
        </w:rPr>
        <w:t xml:space="preserve"> pathway in endothelial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48]</w:t>
      </w:r>
      <w:r w:rsidRPr="0038317B">
        <w:rPr>
          <w:rFonts w:ascii="Book Antiqua" w:eastAsia="Book Antiqua" w:hAnsi="Book Antiqua" w:cs="Book Antiqua"/>
          <w:color w:val="000000"/>
        </w:rPr>
        <w:t>.</w:t>
      </w:r>
    </w:p>
    <w:p w14:paraId="25AC287D" w14:textId="1417E9C3"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Studies have shown that exosomes derived from </w:t>
      </w:r>
      <w:r w:rsidR="00D4651E" w:rsidRPr="0038317B">
        <w:rPr>
          <w:rStyle w:val="tgt"/>
          <w:rFonts w:ascii="Book Antiqua" w:eastAsia="Book Antiqua" w:hAnsi="Book Antiqua" w:cs="Book Antiqua"/>
          <w:color w:val="000000"/>
        </w:rPr>
        <w:t>MSC</w:t>
      </w:r>
      <w:r w:rsidRPr="0038317B">
        <w:rPr>
          <w:rFonts w:ascii="Book Antiqua" w:eastAsia="Book Antiqua" w:hAnsi="Book Antiqua" w:cs="Book Antiqua"/>
          <w:color w:val="000000"/>
        </w:rPr>
        <w:t>s can promote or inhibit tumor angiogenesis through the Akt (protein kinase B)/</w:t>
      </w:r>
      <w:proofErr w:type="spellStart"/>
      <w:r w:rsidRPr="0038317B">
        <w:rPr>
          <w:rFonts w:ascii="Book Antiqua" w:eastAsia="Book Antiqua" w:hAnsi="Book Antiqua" w:cs="Book Antiqua"/>
          <w:color w:val="000000"/>
        </w:rPr>
        <w:t>eNOS</w:t>
      </w:r>
      <w:proofErr w:type="spellEnd"/>
      <w:r w:rsidRPr="0038317B">
        <w:rPr>
          <w:rFonts w:ascii="Book Antiqua" w:eastAsia="Book Antiqua" w:hAnsi="Book Antiqua" w:cs="Book Antiqua"/>
          <w:color w:val="000000"/>
        </w:rPr>
        <w:t xml:space="preserve"> pathway, the ERK1/2 pathway or miRNA </w:t>
      </w:r>
      <w:proofErr w:type="gramStart"/>
      <w:r w:rsidRPr="0038317B">
        <w:rPr>
          <w:rFonts w:ascii="Book Antiqua" w:eastAsia="Book Antiqua" w:hAnsi="Book Antiqua" w:cs="Book Antiqua"/>
          <w:color w:val="000000"/>
        </w:rPr>
        <w:t>transport</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49]</w:t>
      </w:r>
      <w:r w:rsidRPr="0038317B">
        <w:rPr>
          <w:rFonts w:ascii="Book Antiqua" w:eastAsia="Book Antiqua" w:hAnsi="Book Antiqua" w:cs="Book Antiqua"/>
          <w:color w:val="000000"/>
        </w:rPr>
        <w:t xml:space="preserve">. Other scholars have found that exosomes loaded with </w:t>
      </w:r>
      <w:r w:rsidR="00D4651E" w:rsidRPr="0038317B">
        <w:rPr>
          <w:rFonts w:ascii="Book Antiqua" w:eastAsia="Book Antiqua" w:hAnsi="Book Antiqua" w:cs="Book Antiqua"/>
          <w:color w:val="000000"/>
        </w:rPr>
        <w:t>hepatocyte growth factor (HGF)</w:t>
      </w:r>
      <w:r w:rsidRPr="0038317B">
        <w:rPr>
          <w:rFonts w:ascii="Book Antiqua" w:eastAsia="Book Antiqua" w:hAnsi="Book Antiqua" w:cs="Book Antiqua"/>
          <w:color w:val="000000"/>
        </w:rPr>
        <w:t xml:space="preserve"> </w:t>
      </w:r>
      <w:r w:rsidR="00D4651E" w:rsidRPr="0038317B">
        <w:rPr>
          <w:rFonts w:ascii="Book Antiqua" w:eastAsia="Book Antiqua" w:hAnsi="Book Antiqua" w:cs="Book Antiqua"/>
          <w:color w:val="000000"/>
        </w:rPr>
        <w:t>small interfering RNA</w:t>
      </w:r>
      <w:r w:rsidRPr="0038317B">
        <w:rPr>
          <w:rFonts w:ascii="Book Antiqua" w:eastAsia="Book Antiqua" w:hAnsi="Book Antiqua" w:cs="Book Antiqua"/>
          <w:color w:val="000000"/>
        </w:rPr>
        <w:t xml:space="preserve"> can inhibit the growth and angiogenesis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and the growth rate of blood </w:t>
      </w:r>
      <w:proofErr w:type="gramStart"/>
      <w:r w:rsidRPr="0038317B">
        <w:rPr>
          <w:rFonts w:ascii="Book Antiqua" w:eastAsia="Book Antiqua" w:hAnsi="Book Antiqua" w:cs="Book Antiqua"/>
          <w:color w:val="000000"/>
        </w:rPr>
        <w:t>vessels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50]</w:t>
      </w:r>
      <w:r w:rsidRPr="0038317B">
        <w:rPr>
          <w:rFonts w:ascii="Book Antiqua" w:eastAsia="Book Antiqua" w:hAnsi="Book Antiqua" w:cs="Book Antiqua"/>
          <w:color w:val="000000"/>
        </w:rPr>
        <w:t>.</w:t>
      </w:r>
    </w:p>
    <w:p w14:paraId="589A09FE" w14:textId="77777777" w:rsidR="00A77B3E" w:rsidRPr="0038317B" w:rsidRDefault="00A77B3E" w:rsidP="0038317B">
      <w:pPr>
        <w:spacing w:line="360" w:lineRule="auto"/>
        <w:jc w:val="both"/>
        <w:rPr>
          <w:rFonts w:ascii="Book Antiqua" w:hAnsi="Book Antiqua"/>
        </w:rPr>
      </w:pPr>
    </w:p>
    <w:p w14:paraId="287E3329"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 xml:space="preserve">Exosomes and </w:t>
      </w:r>
      <w:r w:rsidR="00A650D2" w:rsidRPr="0038317B">
        <w:rPr>
          <w:rFonts w:ascii="Book Antiqua" w:eastAsia="Book Antiqua" w:hAnsi="Book Antiqua" w:cs="Book Antiqua"/>
          <w:b/>
          <w:bCs/>
          <w:i/>
          <w:iCs/>
          <w:color w:val="000000"/>
        </w:rPr>
        <w:t>GC</w:t>
      </w:r>
      <w:r w:rsidRPr="0038317B">
        <w:rPr>
          <w:rFonts w:ascii="Book Antiqua" w:eastAsia="Book Antiqua" w:hAnsi="Book Antiqua" w:cs="Book Antiqua"/>
          <w:b/>
          <w:bCs/>
          <w:i/>
          <w:iCs/>
          <w:color w:val="000000"/>
        </w:rPr>
        <w:t xml:space="preserve"> growth</w:t>
      </w:r>
    </w:p>
    <w:p w14:paraId="0C7D763A" w14:textId="73D7BEDF"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Cancer cell-derived exosomes and </w:t>
      </w:r>
      <w:r w:rsidR="00A650D2" w:rsidRPr="0038317B">
        <w:rPr>
          <w:rFonts w:ascii="Book Antiqua" w:eastAsia="Book Antiqua" w:hAnsi="Book Antiqua" w:cs="Book Antiqua"/>
          <w:b/>
          <w:bCs/>
          <w:color w:val="000000"/>
        </w:rPr>
        <w:t>GC</w:t>
      </w:r>
      <w:r w:rsidRPr="0038317B">
        <w:rPr>
          <w:rFonts w:ascii="Book Antiqua" w:eastAsia="Book Antiqua" w:hAnsi="Book Antiqua" w:cs="Book Antiqua"/>
          <w:b/>
          <w:bCs/>
          <w:color w:val="000000"/>
        </w:rPr>
        <w:t xml:space="preserve"> growth:</w:t>
      </w:r>
      <w:r w:rsidRPr="0038317B">
        <w:rPr>
          <w:rStyle w:val="tgt"/>
          <w:rFonts w:ascii="Book Antiqua" w:eastAsia="Book Antiqua" w:hAnsi="Book Antiqua" w:cs="Book Antiqua"/>
          <w:color w:val="000000"/>
        </w:rPr>
        <w:t xml:space="preserve"> The absence of some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molecules may increase cell viability and promote proliferation. Gastrin-1 is a tumor suppressor protein. The deletion of </w:t>
      </w:r>
      <w:proofErr w:type="spellStart"/>
      <w:r w:rsidR="00D4651E" w:rsidRPr="0038317B">
        <w:rPr>
          <w:rStyle w:val="tgt"/>
          <w:rFonts w:ascii="Book Antiqua" w:eastAsia="Book Antiqua" w:hAnsi="Book Antiqua" w:cs="Book Antiqua"/>
          <w:color w:val="000000"/>
        </w:rPr>
        <w:t>gastrokine</w:t>
      </w:r>
      <w:proofErr w:type="spellEnd"/>
      <w:r w:rsidR="00D4651E" w:rsidRPr="0038317B">
        <w:rPr>
          <w:rStyle w:val="tgt"/>
          <w:rFonts w:ascii="Book Antiqua" w:eastAsia="Book Antiqua" w:hAnsi="Book Antiqua" w:cs="Book Antiqua"/>
          <w:color w:val="000000"/>
        </w:rPr>
        <w:t xml:space="preserve"> 1</w:t>
      </w:r>
      <w:r w:rsidRPr="0038317B">
        <w:rPr>
          <w:rStyle w:val="tgt"/>
          <w:rFonts w:ascii="Book Antiqua" w:eastAsia="Book Antiqua" w:hAnsi="Book Antiqua" w:cs="Book Antiqua"/>
          <w:color w:val="000000"/>
        </w:rPr>
        <w:t xml:space="preserve"> in exosomes can promote the proliferation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 </w:t>
      </w:r>
      <w:proofErr w:type="gramStart"/>
      <w:r w:rsidRPr="0038317B">
        <w:rPr>
          <w:rStyle w:val="tgt"/>
          <w:rFonts w:ascii="Book Antiqua" w:eastAsia="Book Antiqua" w:hAnsi="Book Antiqua" w:cs="Book Antiqua"/>
          <w:color w:val="000000"/>
        </w:rPr>
        <w:t>lines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51]</w:t>
      </w:r>
      <w:r w:rsidRPr="0038317B">
        <w:rPr>
          <w:rStyle w:val="tgt"/>
          <w:rFonts w:ascii="Book Antiqua" w:eastAsia="Book Antiqua" w:hAnsi="Book Antiqua" w:cs="Book Antiqua"/>
          <w:color w:val="000000"/>
        </w:rPr>
        <w:t xml:space="preserve">. TRIM3 knockdown in serum exosomes of GC patients promotes the growth and metastasis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r w:rsidRPr="0038317B">
        <w:rPr>
          <w:rStyle w:val="tgt"/>
          <w:rFonts w:ascii="Book Antiqua" w:eastAsia="Book Antiqua" w:hAnsi="Book Antiqua" w:cs="Book Antiqua"/>
          <w:i/>
          <w:iCs/>
          <w:color w:val="000000"/>
        </w:rPr>
        <w:t>in vitro</w:t>
      </w:r>
      <w:r w:rsidRPr="0038317B">
        <w:rPr>
          <w:rStyle w:val="tgt"/>
          <w:rFonts w:ascii="Book Antiqua" w:eastAsia="Book Antiqua" w:hAnsi="Book Antiqua" w:cs="Book Antiqua"/>
          <w:color w:val="000000"/>
        </w:rPr>
        <w:t xml:space="preserve"> and </w:t>
      </w:r>
      <w:r w:rsidRPr="0038317B">
        <w:rPr>
          <w:rStyle w:val="tgt"/>
          <w:rFonts w:ascii="Book Antiqua" w:eastAsia="Book Antiqua" w:hAnsi="Book Antiqua" w:cs="Book Antiqua"/>
          <w:i/>
          <w:iCs/>
          <w:color w:val="000000"/>
        </w:rPr>
        <w:t>in vivo</w:t>
      </w:r>
      <w:r w:rsidRPr="0038317B">
        <w:rPr>
          <w:rStyle w:val="tgt"/>
          <w:rFonts w:ascii="Book Antiqua" w:eastAsia="Book Antiqua" w:hAnsi="Book Antiqua" w:cs="Book Antiqua"/>
          <w:color w:val="000000"/>
        </w:rPr>
        <w:t xml:space="preserve"> by regulating stem cell factors and </w:t>
      </w:r>
      <w:r w:rsidR="00D4651E" w:rsidRPr="0038317B">
        <w:rPr>
          <w:rStyle w:val="tgt"/>
          <w:rFonts w:ascii="Book Antiqua" w:eastAsia="Book Antiqua" w:hAnsi="Book Antiqua" w:cs="Book Antiqua"/>
          <w:color w:val="000000"/>
        </w:rPr>
        <w:t>epithelial-to-mesenchymal transition</w:t>
      </w:r>
      <w:r w:rsidRPr="0038317B">
        <w:rPr>
          <w:rStyle w:val="tgt"/>
          <w:rFonts w:ascii="Book Antiqua" w:eastAsia="Book Antiqua" w:hAnsi="Book Antiqua" w:cs="Book Antiqua"/>
          <w:color w:val="000000"/>
        </w:rPr>
        <w:t xml:space="preserve"> regulatory </w:t>
      </w:r>
      <w:proofErr w:type="gramStart"/>
      <w:r w:rsidRPr="0038317B">
        <w:rPr>
          <w:rStyle w:val="tgt"/>
          <w:rFonts w:ascii="Book Antiqua" w:eastAsia="Book Antiqua" w:hAnsi="Book Antiqua" w:cs="Book Antiqua"/>
          <w:color w:val="000000"/>
        </w:rPr>
        <w:t>factors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52]</w:t>
      </w:r>
      <w:r w:rsidRPr="0038317B">
        <w:rPr>
          <w:rStyle w:val="tgt"/>
          <w:rFonts w:ascii="Book Antiqua" w:eastAsia="Book Antiqua" w:hAnsi="Book Antiqua" w:cs="Book Antiqua"/>
          <w:color w:val="000000"/>
        </w:rPr>
        <w:t>. GC-derived exosomes significantly increase the phosphorylation level of NF-</w:t>
      </w:r>
      <w:proofErr w:type="spellStart"/>
      <w:r w:rsidRPr="0038317B">
        <w:rPr>
          <w:rStyle w:val="tgt"/>
          <w:rFonts w:ascii="Book Antiqua" w:eastAsia="Book Antiqua" w:hAnsi="Book Antiqua" w:cs="Book Antiqua"/>
          <w:color w:val="000000"/>
        </w:rPr>
        <w:t>κB</w:t>
      </w:r>
      <w:proofErr w:type="spellEnd"/>
      <w:r w:rsidRPr="0038317B">
        <w:rPr>
          <w:rStyle w:val="tgt"/>
          <w:rFonts w:ascii="Book Antiqua" w:eastAsia="Book Antiqua" w:hAnsi="Book Antiqua" w:cs="Book Antiqua"/>
          <w:color w:val="000000"/>
        </w:rPr>
        <w:t xml:space="preserve"> in macrophages, and activate macrophages in human peripheral blood mononuclear cells by activating NF-</w:t>
      </w:r>
      <w:proofErr w:type="spellStart"/>
      <w:r w:rsidRPr="0038317B">
        <w:rPr>
          <w:rStyle w:val="tgt"/>
          <w:rFonts w:ascii="Book Antiqua" w:eastAsia="Book Antiqua" w:hAnsi="Book Antiqua" w:cs="Book Antiqua"/>
          <w:color w:val="000000"/>
        </w:rPr>
        <w:t>κB</w:t>
      </w:r>
      <w:proofErr w:type="spellEnd"/>
      <w:r w:rsidRPr="0038317B">
        <w:rPr>
          <w:rStyle w:val="tgt"/>
          <w:rFonts w:ascii="Book Antiqua" w:eastAsia="Book Antiqua" w:hAnsi="Book Antiqua" w:cs="Book Antiqua"/>
          <w:color w:val="000000"/>
        </w:rPr>
        <w:t xml:space="preserve"> to increase the level of proinflammatory factors, thus promoting the proliferation and migration of tumor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53]</w:t>
      </w:r>
      <w:r w:rsidRPr="0038317B">
        <w:rPr>
          <w:rStyle w:val="tgt"/>
          <w:rFonts w:ascii="Book Antiqua" w:eastAsia="Book Antiqua" w:hAnsi="Book Antiqua" w:cs="Book Antiqua"/>
          <w:color w:val="000000"/>
        </w:rPr>
        <w:t>.</w:t>
      </w:r>
    </w:p>
    <w:p w14:paraId="442D49BD"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The extracellular signal-regulated kinase (MAPK/ERK)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pathway is mainly involved in the development and progression of tumors and is regulated by exosomes. Tumor cell-derived exosomes partially activated the MAPK/ERK and PI3K/Akt pathways in SGC7901 and BGC823 GC cells. Exosomes containing CD97 activate the MAPK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pathway in SGC-7901 GC cells, which can promote cell proliferation and invasion.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miRNAs may be involved in the activation of CD97-related </w:t>
      </w:r>
      <w:proofErr w:type="gramStart"/>
      <w:r w:rsidRPr="0038317B">
        <w:rPr>
          <w:rFonts w:ascii="Book Antiqua" w:eastAsia="Book Antiqua" w:hAnsi="Book Antiqua" w:cs="Book Antiqua"/>
          <w:color w:val="000000"/>
        </w:rPr>
        <w:t>pathway</w:t>
      </w:r>
      <w:r w:rsidRPr="0038317B">
        <w:rPr>
          <w:rStyle w:val="tgt"/>
          <w:rFonts w:ascii="Book Antiqua" w:eastAsia="Book Antiqua" w:hAnsi="Book Antiqua" w:cs="Book Antiqua"/>
          <w:color w:val="000000"/>
        </w:rPr>
        <w:t>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54]</w:t>
      </w:r>
      <w:r w:rsidRPr="0038317B">
        <w:rPr>
          <w:rStyle w:val="tgt"/>
          <w:rFonts w:ascii="Book Antiqua" w:eastAsia="Book Antiqua" w:hAnsi="Book Antiqua" w:cs="Book Antiqua"/>
          <w:color w:val="000000"/>
        </w:rPr>
        <w:t xml:space="preserve">. ZFAS1 is a newly identified long </w:t>
      </w:r>
      <w:r w:rsidR="00215CD8" w:rsidRPr="0038317B">
        <w:rPr>
          <w:rStyle w:val="tgt"/>
          <w:rFonts w:ascii="Book Antiqua" w:eastAsia="Book Antiqua" w:hAnsi="Book Antiqua" w:cs="Book Antiqua"/>
          <w:color w:val="000000"/>
        </w:rPr>
        <w:t>ncRNA</w:t>
      </w:r>
      <w:r w:rsidR="00CE22EA" w:rsidRPr="0038317B">
        <w:rPr>
          <w:rStyle w:val="tgt"/>
          <w:rFonts w:ascii="Book Antiqua" w:eastAsia="Book Antiqua" w:hAnsi="Book Antiqua" w:cs="Book Antiqua"/>
          <w:color w:val="000000"/>
        </w:rPr>
        <w:t xml:space="preserve"> (lncRNA)</w:t>
      </w:r>
      <w:r w:rsidRPr="0038317B">
        <w:rPr>
          <w:rStyle w:val="tgt"/>
          <w:rFonts w:ascii="Book Antiqua" w:eastAsia="Book Antiqua" w:hAnsi="Book Antiqua" w:cs="Book Antiqua"/>
          <w:color w:val="000000"/>
        </w:rPr>
        <w:t xml:space="preserve"> that exists in exosomes and can be transmitted through them. Overexpression of ZFAS1 promotes the proliferation and migration of GC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55]</w:t>
      </w:r>
      <w:r w:rsidRPr="0038317B">
        <w:rPr>
          <w:rStyle w:val="tgt"/>
          <w:rFonts w:ascii="Book Antiqua" w:eastAsia="Book Antiqua" w:hAnsi="Book Antiqua" w:cs="Book Antiqua"/>
          <w:color w:val="000000"/>
        </w:rPr>
        <w:t>.</w:t>
      </w:r>
    </w:p>
    <w:p w14:paraId="1872BA1E" w14:textId="03A7FD67" w:rsidR="00A77B3E" w:rsidRPr="0038317B" w:rsidRDefault="00CE22EA"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MiRNAs are the most abundant and important biomolecules in exosomes, which play a key role in tumor regulation and may be related to tumor development, </w:t>
      </w:r>
      <w:proofErr w:type="gramStart"/>
      <w:r w:rsidRPr="0038317B">
        <w:rPr>
          <w:rStyle w:val="tgt"/>
          <w:rFonts w:ascii="Book Antiqua" w:eastAsia="Book Antiqua" w:hAnsi="Book Antiqua" w:cs="Book Antiqua"/>
          <w:color w:val="000000"/>
        </w:rPr>
        <w:t>metastasis</w:t>
      </w:r>
      <w:proofErr w:type="gramEnd"/>
      <w:r w:rsidRPr="0038317B">
        <w:rPr>
          <w:rStyle w:val="tgt"/>
          <w:rFonts w:ascii="Book Antiqua" w:eastAsia="Book Antiqua" w:hAnsi="Book Antiqua" w:cs="Book Antiqua"/>
          <w:color w:val="000000"/>
        </w:rPr>
        <w:t xml:space="preserve"> </w:t>
      </w:r>
      <w:r w:rsidRPr="0038317B">
        <w:rPr>
          <w:rStyle w:val="tgt"/>
          <w:rFonts w:ascii="Book Antiqua" w:eastAsia="Book Antiqua" w:hAnsi="Book Antiqua" w:cs="Book Antiqua"/>
          <w:color w:val="000000"/>
        </w:rPr>
        <w:lastRenderedPageBreak/>
        <w:t xml:space="preserve">and prognosis. In the early stage of tumorigenesis, the downregulation of antitumor miRNA in cancer cells and the insufficient supplementation of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miR-101 in the microenvironment of residential cells will stimulate the development of </w:t>
      </w:r>
      <w:proofErr w:type="gramStart"/>
      <w:r w:rsidRPr="0038317B">
        <w:rPr>
          <w:rStyle w:val="tgt"/>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56]</w:t>
      </w:r>
      <w:r w:rsidRPr="0038317B">
        <w:rPr>
          <w:rStyle w:val="tgt"/>
          <w:rFonts w:ascii="Book Antiqua" w:eastAsia="Book Antiqua" w:hAnsi="Book Antiqua" w:cs="Book Antiqua"/>
          <w:color w:val="000000"/>
        </w:rPr>
        <w:t xml:space="preserve">. The level of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miR-423-5p in the serum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patients and in the supernatant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 culture was significantly increased, and miR-423-5p inhibited the expression of fusion protein inhibitory factor, promoting the proliferation and migration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57]</w:t>
      </w:r>
      <w:r w:rsidRPr="0038317B">
        <w:rPr>
          <w:rStyle w:val="tgt"/>
          <w:rFonts w:ascii="Book Antiqua" w:eastAsia="Book Antiqua" w:hAnsi="Book Antiqua" w:cs="Book Antiqua"/>
          <w:color w:val="000000"/>
        </w:rPr>
        <w:t xml:space="preserve">.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induce pericytes to transform into </w:t>
      </w:r>
      <w:r w:rsidRPr="0038317B">
        <w:rPr>
          <w:rFonts w:ascii="Book Antiqua" w:eastAsia="Book Antiqua" w:hAnsi="Book Antiqua" w:cs="Book Antiqua"/>
          <w:color w:val="000000"/>
        </w:rPr>
        <w:t>cancer-associated fibroblasts</w:t>
      </w:r>
      <w:r w:rsidRPr="0038317B">
        <w:rPr>
          <w:rStyle w:val="tgt"/>
          <w:rFonts w:ascii="Book Antiqua" w:eastAsia="Book Antiqua" w:hAnsi="Book Antiqua" w:cs="Book Antiqua"/>
          <w:color w:val="000000"/>
        </w:rPr>
        <w:t xml:space="preserve"> (CAFs) through exosome-mediated BMP transfer and activation of the PI3K/AKT and MEK/ERK pathways, thereby inducing malignant progression of </w:t>
      </w:r>
      <w:proofErr w:type="gramStart"/>
      <w:r w:rsidRPr="0038317B">
        <w:rPr>
          <w:rStyle w:val="tgt"/>
          <w:rFonts w:ascii="Book Antiqua" w:eastAsia="Book Antiqua" w:hAnsi="Book Antiqua" w:cs="Book Antiqua"/>
          <w:color w:val="000000"/>
        </w:rPr>
        <w:t>cancer</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58]</w:t>
      </w:r>
      <w:r w:rsidRPr="0038317B">
        <w:rPr>
          <w:rStyle w:val="tgt"/>
          <w:rFonts w:ascii="Book Antiqua" w:eastAsia="Book Antiqua" w:hAnsi="Book Antiqua" w:cs="Book Antiqua"/>
          <w:color w:val="000000"/>
        </w:rPr>
        <w:t xml:space="preserve">. There are abundant let-7 miRNAs in both the intracellular and extracellular environments of the metastatic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 line AZ-P7a, and AZ-P7a cells release let-7 miRNAs into extracellular environments through exosomes to support gastric </w:t>
      </w:r>
      <w:proofErr w:type="gramStart"/>
      <w:r w:rsidRPr="0038317B">
        <w:rPr>
          <w:rStyle w:val="tgt"/>
          <w:rFonts w:ascii="Book Antiqua" w:eastAsia="Book Antiqua" w:hAnsi="Book Antiqua" w:cs="Book Antiqua"/>
          <w:color w:val="000000"/>
        </w:rPr>
        <w:t>carcinogenesis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59]</w:t>
      </w:r>
      <w:r w:rsidRPr="0038317B">
        <w:rPr>
          <w:rStyle w:val="tgt"/>
          <w:rFonts w:ascii="Book Antiqua" w:eastAsia="Book Antiqua" w:hAnsi="Book Antiqua" w:cs="Book Antiqua"/>
          <w:color w:val="000000"/>
        </w:rPr>
        <w:t>.</w:t>
      </w:r>
    </w:p>
    <w:p w14:paraId="045ADE4E" w14:textId="77777777" w:rsidR="00A77B3E" w:rsidRPr="0038317B" w:rsidRDefault="00A77B3E" w:rsidP="0038317B">
      <w:pPr>
        <w:spacing w:line="360" w:lineRule="auto"/>
        <w:ind w:firstLine="240"/>
        <w:jc w:val="both"/>
        <w:rPr>
          <w:rFonts w:ascii="Book Antiqua" w:hAnsi="Book Antiqua"/>
        </w:rPr>
      </w:pPr>
    </w:p>
    <w:p w14:paraId="2D0EFBCD" w14:textId="1B9CFBB4"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Microenvironment-derived exosomes and </w:t>
      </w:r>
      <w:r w:rsidR="00A650D2" w:rsidRPr="0038317B">
        <w:rPr>
          <w:rFonts w:ascii="Book Antiqua" w:eastAsia="Book Antiqua" w:hAnsi="Book Antiqua" w:cs="Book Antiqua"/>
          <w:b/>
          <w:bCs/>
          <w:color w:val="000000"/>
        </w:rPr>
        <w:t>GC</w:t>
      </w:r>
      <w:r w:rsidRPr="0038317B">
        <w:rPr>
          <w:rFonts w:ascii="Book Antiqua" w:eastAsia="Book Antiqua" w:hAnsi="Book Antiqua" w:cs="Book Antiqua"/>
          <w:b/>
          <w:bCs/>
          <w:color w:val="000000"/>
        </w:rPr>
        <w:t xml:space="preserve"> growth: </w:t>
      </w:r>
      <w:r w:rsidRPr="0038317B">
        <w:rPr>
          <w:rFonts w:ascii="Book Antiqua" w:eastAsia="Book Antiqua" w:hAnsi="Book Antiqua" w:cs="Book Antiqua"/>
          <w:color w:val="000000"/>
        </w:rPr>
        <w:t xml:space="preserve">The tumor microenvironment includes </w:t>
      </w:r>
      <w:r w:rsidR="00D4651E" w:rsidRPr="0038317B">
        <w:rPr>
          <w:rStyle w:val="tgt"/>
          <w:rFonts w:ascii="Book Antiqua" w:eastAsia="Book Antiqua" w:hAnsi="Book Antiqua" w:cs="Book Antiqua"/>
          <w:color w:val="000000"/>
        </w:rPr>
        <w:t>MSC</w:t>
      </w:r>
      <w:r w:rsidRPr="0038317B">
        <w:rPr>
          <w:rFonts w:ascii="Book Antiqua" w:eastAsia="Book Antiqua" w:hAnsi="Book Antiqua" w:cs="Book Antiqua"/>
          <w:color w:val="000000"/>
        </w:rPr>
        <w:t xml:space="preserve">s, endothelial cells, tumor-associated fibroblasts, </w:t>
      </w:r>
      <w:r w:rsidR="00846D27" w:rsidRPr="0038317B">
        <w:rPr>
          <w:rFonts w:ascii="Book Antiqua" w:eastAsia="Book Antiqua" w:hAnsi="Book Antiqua" w:cs="Book Antiqua"/>
          <w:color w:val="000000"/>
        </w:rPr>
        <w:t>TAM</w:t>
      </w:r>
      <w:r w:rsidRPr="0038317B">
        <w:rPr>
          <w:rFonts w:ascii="Book Antiqua" w:eastAsia="Book Antiqua" w:hAnsi="Book Antiqua" w:cs="Book Antiqua"/>
          <w:color w:val="000000"/>
        </w:rPr>
        <w:t xml:space="preserve">s, pericytes, extracellular matrix,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molecules, </w:t>
      </w:r>
      <w:r w:rsidRPr="0038317B">
        <w:rPr>
          <w:rFonts w:ascii="Book Antiqua" w:eastAsia="Book Antiqua" w:hAnsi="Book Antiqua" w:cs="Book Antiqua"/>
          <w:i/>
          <w:iCs/>
          <w:color w:val="000000"/>
        </w:rPr>
        <w:t>etc.</w:t>
      </w:r>
      <w:r w:rsidRPr="0038317B">
        <w:rPr>
          <w:rFonts w:ascii="Book Antiqua" w:eastAsia="Book Antiqua" w:hAnsi="Book Antiqua" w:cs="Book Antiqua"/>
          <w:color w:val="000000"/>
        </w:rPr>
        <w:t xml:space="preserve"> </w:t>
      </w:r>
      <w:r w:rsidRPr="0038317B">
        <w:rPr>
          <w:rStyle w:val="tgt"/>
          <w:rFonts w:ascii="Book Antiqua" w:eastAsia="Book Antiqua" w:hAnsi="Book Antiqua" w:cs="Book Antiqua"/>
          <w:color w:val="000000"/>
        </w:rPr>
        <w:t xml:space="preserve">Tumor microenvironment-derived exosomes are also important for the progression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Exosomes derived from bone marrow </w:t>
      </w:r>
      <w:r w:rsidR="00D4651E" w:rsidRPr="0038317B">
        <w:rPr>
          <w:rStyle w:val="tgt"/>
          <w:rFonts w:ascii="Book Antiqua" w:eastAsia="Book Antiqua" w:hAnsi="Book Antiqua" w:cs="Book Antiqua"/>
          <w:color w:val="000000"/>
        </w:rPr>
        <w:t>MSC</w:t>
      </w:r>
      <w:r w:rsidRPr="0038317B">
        <w:rPr>
          <w:rStyle w:val="tgt"/>
          <w:rFonts w:ascii="Book Antiqua" w:eastAsia="Book Antiqua" w:hAnsi="Book Antiqua" w:cs="Book Antiqua"/>
          <w:color w:val="000000"/>
        </w:rPr>
        <w:t xml:space="preserve">s promote the growth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SGC7901 cells by activating Hedgehog signaling </w:t>
      </w:r>
      <w:proofErr w:type="gramStart"/>
      <w:r w:rsidRPr="0038317B">
        <w:rPr>
          <w:rStyle w:val="tgt"/>
          <w:rFonts w:ascii="Book Antiqua" w:eastAsia="Book Antiqua" w:hAnsi="Book Antiqua" w:cs="Book Antiqua"/>
          <w:color w:val="000000"/>
        </w:rPr>
        <w:t>pathway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60]</w:t>
      </w:r>
      <w:r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miRNA-34 derived from CAFs inhibit the proliferation and invasion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w:t>
      </w:r>
      <w:r w:rsidRPr="0038317B">
        <w:rPr>
          <w:rStyle w:val="tgt"/>
          <w:rFonts w:ascii="Book Antiqua" w:eastAsia="Book Antiqua" w:hAnsi="Book Antiqua" w:cs="Book Antiqua"/>
          <w:i/>
          <w:iCs/>
          <w:color w:val="000000"/>
        </w:rPr>
        <w:t>in vitro</w:t>
      </w:r>
      <w:r w:rsidRPr="0038317B">
        <w:rPr>
          <w:rStyle w:val="tgt"/>
          <w:rFonts w:ascii="Book Antiqua" w:eastAsia="Book Antiqua" w:hAnsi="Book Antiqua" w:cs="Book Antiqua"/>
          <w:color w:val="000000"/>
        </w:rPr>
        <w:t xml:space="preserve"> and inhibit tumor growth </w:t>
      </w:r>
      <w:r w:rsidRPr="0038317B">
        <w:rPr>
          <w:rStyle w:val="tgt"/>
          <w:rFonts w:ascii="Book Antiqua" w:eastAsia="Book Antiqua" w:hAnsi="Book Antiqua" w:cs="Book Antiqua"/>
          <w:i/>
          <w:iCs/>
          <w:color w:val="000000"/>
        </w:rPr>
        <w:t xml:space="preserve">in </w:t>
      </w:r>
      <w:proofErr w:type="gramStart"/>
      <w:r w:rsidRPr="0038317B">
        <w:rPr>
          <w:rStyle w:val="tgt"/>
          <w:rFonts w:ascii="Book Antiqua" w:eastAsia="Book Antiqua" w:hAnsi="Book Antiqua" w:cs="Book Antiqua"/>
          <w:i/>
          <w:iCs/>
          <w:color w:val="000000"/>
        </w:rPr>
        <w:t>vivo</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61]</w:t>
      </w:r>
      <w:r w:rsidRPr="0038317B">
        <w:rPr>
          <w:rStyle w:val="tgt"/>
          <w:rFonts w:ascii="Book Antiqua" w:eastAsia="Book Antiqua" w:hAnsi="Book Antiqua" w:cs="Book Antiqua"/>
          <w:color w:val="000000"/>
        </w:rPr>
        <w:t xml:space="preserve">. M1 macrophage-derived exosomes containing miR-16-5p can trigger T-cell immune responses and inhibit tumor formation </w:t>
      </w:r>
      <w:r w:rsidRPr="0038317B">
        <w:rPr>
          <w:rStyle w:val="tgt"/>
          <w:rFonts w:ascii="Book Antiqua" w:eastAsia="Book Antiqua" w:hAnsi="Book Antiqua" w:cs="Book Antiqua"/>
          <w:i/>
          <w:iCs/>
          <w:color w:val="000000"/>
        </w:rPr>
        <w:t>in vivo</w:t>
      </w:r>
      <w:r w:rsidRPr="0038317B">
        <w:rPr>
          <w:rStyle w:val="tgt"/>
          <w:rFonts w:ascii="Book Antiqua" w:eastAsia="Book Antiqua" w:hAnsi="Book Antiqua" w:cs="Book Antiqua"/>
          <w:color w:val="000000"/>
        </w:rPr>
        <w:t xml:space="preserve"> and </w:t>
      </w:r>
      <w:r w:rsidRPr="0038317B">
        <w:rPr>
          <w:rStyle w:val="tgt"/>
          <w:rFonts w:ascii="Book Antiqua" w:eastAsia="Book Antiqua" w:hAnsi="Book Antiqua" w:cs="Book Antiqua"/>
          <w:i/>
          <w:iCs/>
          <w:color w:val="000000"/>
        </w:rPr>
        <w:t>in vitro</w:t>
      </w:r>
      <w:r w:rsidRPr="0038317B">
        <w:rPr>
          <w:rStyle w:val="tgt"/>
          <w:rFonts w:ascii="Book Antiqua" w:eastAsia="Book Antiqua" w:hAnsi="Book Antiqua" w:cs="Book Antiqua"/>
          <w:color w:val="000000"/>
        </w:rPr>
        <w:t xml:space="preserve"> by reducing the expression of PD-L1</w:t>
      </w:r>
      <w:r w:rsidRPr="0038317B">
        <w:rPr>
          <w:rFonts w:ascii="Book Antiqua" w:eastAsia="Book Antiqua" w:hAnsi="Book Antiqua" w:cs="Book Antiqua"/>
          <w:color w:val="000000"/>
          <w:vertAlign w:val="superscript"/>
        </w:rPr>
        <w:t>[62]</w:t>
      </w:r>
      <w:r w:rsidRPr="0038317B">
        <w:rPr>
          <w:rStyle w:val="tgt"/>
          <w:rFonts w:ascii="Book Antiqua" w:eastAsia="Book Antiqua" w:hAnsi="Book Antiqua" w:cs="Book Antiqua"/>
          <w:color w:val="000000"/>
        </w:rPr>
        <w:t xml:space="preserve">. Macrophage-derived exosomes can serve as carriers to deliver exogenous miR-21 inhibitors to BGC-823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promoting cell migration and inhibiting cell </w:t>
      </w:r>
      <w:proofErr w:type="gramStart"/>
      <w:r w:rsidRPr="0038317B">
        <w:rPr>
          <w:rStyle w:val="tgt"/>
          <w:rFonts w:ascii="Book Antiqua" w:eastAsia="Book Antiqua" w:hAnsi="Book Antiqua" w:cs="Book Antiqua"/>
          <w:color w:val="000000"/>
        </w:rPr>
        <w:t>apoptosis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63]</w:t>
      </w:r>
      <w:r w:rsidRPr="0038317B">
        <w:rPr>
          <w:rStyle w:val="tgt"/>
          <w:rFonts w:ascii="Book Antiqua" w:eastAsia="Book Antiqua" w:hAnsi="Book Antiqua" w:cs="Book Antiqua"/>
          <w:color w:val="000000"/>
        </w:rPr>
        <w:t>.</w:t>
      </w:r>
    </w:p>
    <w:p w14:paraId="32DEBA6B" w14:textId="77777777" w:rsidR="00A77B3E" w:rsidRPr="0038317B" w:rsidRDefault="00A77B3E" w:rsidP="0038317B">
      <w:pPr>
        <w:spacing w:line="360" w:lineRule="auto"/>
        <w:jc w:val="both"/>
        <w:rPr>
          <w:rFonts w:ascii="Book Antiqua" w:hAnsi="Book Antiqua"/>
        </w:rPr>
      </w:pPr>
    </w:p>
    <w:p w14:paraId="25A277A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 xml:space="preserve">Exosomes and </w:t>
      </w:r>
      <w:r w:rsidR="00A650D2" w:rsidRPr="0038317B">
        <w:rPr>
          <w:rFonts w:ascii="Book Antiqua" w:eastAsia="Book Antiqua" w:hAnsi="Book Antiqua" w:cs="Book Antiqua"/>
          <w:b/>
          <w:bCs/>
          <w:i/>
          <w:iCs/>
          <w:color w:val="000000"/>
        </w:rPr>
        <w:t>GC</w:t>
      </w:r>
      <w:r w:rsidRPr="0038317B">
        <w:rPr>
          <w:rFonts w:ascii="Book Antiqua" w:eastAsia="Book Antiqua" w:hAnsi="Book Antiqua" w:cs="Book Antiqua"/>
          <w:b/>
          <w:bCs/>
          <w:i/>
          <w:iCs/>
          <w:color w:val="000000"/>
        </w:rPr>
        <w:t xml:space="preserve"> invasion and metastasis</w:t>
      </w:r>
    </w:p>
    <w:p w14:paraId="64D456BE" w14:textId="7B17FBC6"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t xml:space="preserve">Cancer cell-derived exosomes and </w:t>
      </w:r>
      <w:r w:rsidR="00A650D2" w:rsidRPr="0038317B">
        <w:rPr>
          <w:rFonts w:ascii="Book Antiqua" w:eastAsia="Book Antiqua" w:hAnsi="Book Antiqua" w:cs="Book Antiqua"/>
          <w:b/>
          <w:bCs/>
          <w:color w:val="000000"/>
        </w:rPr>
        <w:t>GC</w:t>
      </w:r>
      <w:r w:rsidRPr="0038317B">
        <w:rPr>
          <w:rFonts w:ascii="Book Antiqua" w:eastAsia="Book Antiqua" w:hAnsi="Book Antiqua" w:cs="Book Antiqua"/>
          <w:b/>
          <w:bCs/>
          <w:color w:val="000000"/>
        </w:rPr>
        <w:t xml:space="preserve"> invasion and metastasis:</w:t>
      </w:r>
      <w:r w:rsidRPr="0038317B">
        <w:rPr>
          <w:rStyle w:val="tgt"/>
          <w:rFonts w:ascii="Book Antiqua" w:eastAsia="Book Antiqua" w:hAnsi="Book Antiqua" w:cs="Book Antiqua"/>
          <w:color w:val="000000"/>
        </w:rPr>
        <w:t xml:space="preserve"> During tumor cell metastasis, the cells adhere to the stroma and migrate into the blood, reaching the premetastatic niche and then causing secondary tumors. Studies have shown that </w:t>
      </w:r>
      <w:r w:rsidRPr="0038317B">
        <w:rPr>
          <w:rStyle w:val="tgt"/>
          <w:rFonts w:ascii="Book Antiqua" w:eastAsia="Book Antiqua" w:hAnsi="Book Antiqua" w:cs="Book Antiqua"/>
          <w:color w:val="000000"/>
        </w:rPr>
        <w:lastRenderedPageBreak/>
        <w:t>bioactive substances carrying exosomes, such as proteins, miRNAs, or</w:t>
      </w:r>
      <w:r w:rsidR="00CE22EA"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lncRNAs</w:t>
      </w:r>
      <w:proofErr w:type="spellEnd"/>
      <w:r w:rsidRPr="0038317B">
        <w:rPr>
          <w:rStyle w:val="tgt"/>
          <w:rFonts w:ascii="Book Antiqua" w:eastAsia="Book Antiqua" w:hAnsi="Book Antiqua" w:cs="Book Antiqua"/>
          <w:color w:val="000000"/>
        </w:rPr>
        <w:t>, may be functional signals to induce tumor growth and metastasis in GC cells.</w:t>
      </w:r>
    </w:p>
    <w:p w14:paraId="4110AF82" w14:textId="5D9A6051"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GC-derived exosomes induce increased neutrophil-autophagy through the HMGB1/TLR4/NF-</w:t>
      </w:r>
      <w:proofErr w:type="spellStart"/>
      <w:r w:rsidRPr="0038317B">
        <w:rPr>
          <w:rFonts w:ascii="Book Antiqua" w:eastAsia="Book Antiqua" w:hAnsi="Book Antiqua" w:cs="Book Antiqua"/>
          <w:color w:val="000000"/>
        </w:rPr>
        <w:t>κB</w:t>
      </w:r>
      <w:proofErr w:type="spellEnd"/>
      <w:r w:rsidRPr="0038317B">
        <w:rPr>
          <w:rFonts w:ascii="Book Antiqua" w:eastAsia="Book Antiqua" w:hAnsi="Book Antiqua" w:cs="Book Antiqua"/>
          <w:color w:val="000000"/>
        </w:rPr>
        <w:t xml:space="preserve">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pathway, thus promoting the migration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64]</w:t>
      </w:r>
      <w:r w:rsidRPr="0038317B">
        <w:rPr>
          <w:rFonts w:ascii="Book Antiqua" w:eastAsia="Book Antiqua" w:hAnsi="Book Antiqua" w:cs="Book Antiqua"/>
          <w:color w:val="000000"/>
        </w:rPr>
        <w:t xml:space="preserve">.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circSHKBP1 sponged miR-582-3p increased the expression of HUR, enhanced the stability of VEGF mRNA and inhibited the degradation of </w:t>
      </w:r>
      <w:r w:rsidR="00CE22EA" w:rsidRPr="0038317B">
        <w:rPr>
          <w:rFonts w:ascii="Book Antiqua" w:eastAsia="Book Antiqua" w:hAnsi="Book Antiqua" w:cs="Book Antiqua"/>
          <w:color w:val="000000"/>
        </w:rPr>
        <w:t>heat shock protein 90</w:t>
      </w:r>
      <w:r w:rsidRPr="0038317B">
        <w:rPr>
          <w:rFonts w:ascii="Book Antiqua" w:eastAsia="Book Antiqua" w:hAnsi="Book Antiqua" w:cs="Book Antiqua"/>
          <w:color w:val="000000"/>
        </w:rPr>
        <w:t xml:space="preserve">, thus promoting the progression of </w:t>
      </w:r>
      <w:proofErr w:type="gramStart"/>
      <w:r w:rsidRPr="0038317B">
        <w:rPr>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65]</w:t>
      </w:r>
      <w:r w:rsidRPr="0038317B">
        <w:rPr>
          <w:rFonts w:ascii="Book Antiqua" w:eastAsia="Book Antiqua" w:hAnsi="Book Antiqua" w:cs="Book Antiqua"/>
          <w:color w:val="000000"/>
        </w:rPr>
        <w:t xml:space="preserve">. The expression of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TGF-β1 and the proportion of Treg cells in the draining lymph nodes were significantly correlated with the pathological stage and lymph node metastasis of </w:t>
      </w:r>
      <w:proofErr w:type="gramStart"/>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66]</w:t>
      </w:r>
      <w:r w:rsidRPr="0038317B">
        <w:rPr>
          <w:rFonts w:ascii="Book Antiqua" w:eastAsia="Book Antiqua" w:hAnsi="Book Antiqua" w:cs="Book Antiqua"/>
          <w:color w:val="000000"/>
        </w:rPr>
        <w:t>. Exoso</w:t>
      </w:r>
      <w:r w:rsidRPr="0038317B">
        <w:rPr>
          <w:rStyle w:val="tgt"/>
          <w:rFonts w:ascii="Book Antiqua" w:eastAsia="Book Antiqua" w:hAnsi="Book Antiqua" w:cs="Book Antiqua"/>
          <w:color w:val="000000"/>
        </w:rPr>
        <w:t xml:space="preserve">mes are specific to the recipient cell type and are prone to </w:t>
      </w:r>
      <w:proofErr w:type="spellStart"/>
      <w:r w:rsidRPr="0038317B">
        <w:rPr>
          <w:rStyle w:val="tgt"/>
          <w:rFonts w:ascii="Book Antiqua" w:eastAsia="Book Antiqua" w:hAnsi="Book Antiqua" w:cs="Book Antiqua"/>
          <w:color w:val="000000"/>
        </w:rPr>
        <w:t>organotropic</w:t>
      </w:r>
      <w:proofErr w:type="spellEnd"/>
      <w:r w:rsidRPr="0038317B">
        <w:rPr>
          <w:rStyle w:val="tgt"/>
          <w:rFonts w:ascii="Book Antiqua" w:eastAsia="Book Antiqua" w:hAnsi="Book Antiqua" w:cs="Book Antiqua"/>
          <w:color w:val="000000"/>
        </w:rPr>
        <w:t xml:space="preserve"> metastasis. </w:t>
      </w:r>
      <w:r w:rsidRPr="0038317B">
        <w:rPr>
          <w:rFonts w:ascii="Book Antiqua" w:eastAsia="Book Antiqua" w:hAnsi="Book Antiqua" w:cs="Book Antiqua"/>
          <w:color w:val="000000"/>
        </w:rPr>
        <w:t xml:space="preserve">Organotropism is caused by primary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actively selecting PMNs in a specific remote microenvironment.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w:t>
      </w:r>
      <w:r w:rsidR="00CE22EA" w:rsidRPr="0038317B">
        <w:rPr>
          <w:rStyle w:val="tgt"/>
          <w:rFonts w:ascii="Book Antiqua" w:eastAsia="Book Antiqua" w:hAnsi="Book Antiqua" w:cs="Book Antiqua"/>
          <w:color w:val="000000"/>
        </w:rPr>
        <w:t>epidermal growth factor receptor</w:t>
      </w:r>
      <w:r w:rsidRPr="0038317B">
        <w:rPr>
          <w:rStyle w:val="tgt"/>
          <w:rFonts w:ascii="Book Antiqua" w:eastAsia="Book Antiqua" w:hAnsi="Book Antiqua" w:cs="Book Antiqua"/>
          <w:color w:val="000000"/>
        </w:rPr>
        <w:t xml:space="preserve"> is transmitted from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to Kupffer cells and hepatic stellate cells to effectively activate HGF by inhibiting the expression of miR-26a</w:t>
      </w:r>
      <w:r w:rsidRPr="0038317B">
        <w:rPr>
          <w:rFonts w:ascii="Book Antiqua" w:eastAsia="Book Antiqua" w:hAnsi="Book Antiqua" w:cs="Book Antiqua"/>
          <w:color w:val="000000"/>
        </w:rPr>
        <w:t xml:space="preserve">/b. In addition, HGF binds to c-MET receptors on cancer cells and copromotes liver-specific </w:t>
      </w:r>
      <w:proofErr w:type="gramStart"/>
      <w:r w:rsidRPr="0038317B">
        <w:rPr>
          <w:rFonts w:ascii="Book Antiqua" w:eastAsia="Book Antiqua" w:hAnsi="Book Antiqua" w:cs="Book Antiqua"/>
          <w:color w:val="000000"/>
        </w:rPr>
        <w:t>metastasis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67]</w:t>
      </w:r>
      <w:r w:rsidRPr="0038317B">
        <w:rPr>
          <w:rFonts w:ascii="Book Antiqua" w:eastAsia="Book Antiqua" w:hAnsi="Book Antiqua" w:cs="Book Antiqua"/>
          <w:color w:val="000000"/>
        </w:rPr>
        <w:t>.</w:t>
      </w:r>
    </w:p>
    <w:p w14:paraId="3829EB10" w14:textId="5669E35B"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In addition to lymph node metastasis, peritoneal metastasis is also a main type of metastasis in advanced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patients. Cancer-derived exosomes induce increased expression of adhesion molecules in mesothelial cells, which is a necessary condition for peritoneal metastasis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GC-derived exosomes are internalized into mesothelial cells, which can significantly promote the adhesion between mesothelial cells and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After internalization into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and malignant pleural effusion, the expression of adhesion-related molecules such as fibronectin 1 and </w:t>
      </w:r>
      <w:r w:rsidR="00CE22EA" w:rsidRPr="0038317B">
        <w:rPr>
          <w:rFonts w:ascii="Book Antiqua" w:eastAsia="Book Antiqua" w:hAnsi="Book Antiqua" w:cs="Book Antiqua"/>
          <w:color w:val="000000"/>
        </w:rPr>
        <w:t>laminin gamma 1</w:t>
      </w:r>
      <w:r w:rsidRPr="0038317B">
        <w:rPr>
          <w:rFonts w:ascii="Book Antiqua" w:eastAsia="Book Antiqua" w:hAnsi="Book Antiqua" w:cs="Book Antiqua"/>
          <w:color w:val="000000"/>
        </w:rPr>
        <w:t xml:space="preserve"> in mesothelial cells increased, which further promotes the migration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w:t>
      </w:r>
      <w:proofErr w:type="gramStart"/>
      <w:r w:rsidRPr="0038317B">
        <w:rPr>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68]</w:t>
      </w:r>
      <w:r w:rsidRPr="0038317B">
        <w:rPr>
          <w:rFonts w:ascii="Book Antiqua" w:eastAsia="Book Antiqua" w:hAnsi="Book Antiqua" w:cs="Book Antiqua"/>
          <w:color w:val="000000"/>
        </w:rPr>
        <w:t>.</w:t>
      </w:r>
    </w:p>
    <w:p w14:paraId="3B2BA0AD"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The intact mesothelium is the protective barrier of the peritoneum. GC-deriv</w:t>
      </w:r>
      <w:r w:rsidRPr="0038317B">
        <w:rPr>
          <w:rStyle w:val="tgt"/>
          <w:rFonts w:ascii="Book Antiqua" w:eastAsia="Book Antiqua" w:hAnsi="Book Antiqua" w:cs="Book Antiqua"/>
          <w:color w:val="000000"/>
        </w:rPr>
        <w:t xml:space="preserve">ed exosomes promote peritoneal metastasis through peritoneal fibrosis and mesodermal barrier breakdown. </w:t>
      </w:r>
      <w:r w:rsidRPr="0038317B">
        <w:rPr>
          <w:rFonts w:ascii="Book Antiqua" w:eastAsia="Book Antiqua" w:hAnsi="Book Antiqua" w:cs="Book Antiqua"/>
          <w:color w:val="000000"/>
        </w:rPr>
        <w:t xml:space="preserve">Upregulation of p-ERK in peritoneal mesothelial cells leads to mesothelial-to-mesothelial transition, which in turn leads to GC-derived exosomes damaging peritoneal mesothelial cells and causing peritoneal metastasis of </w:t>
      </w:r>
      <w:proofErr w:type="gramStart"/>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69]</w:t>
      </w:r>
      <w:r w:rsidRPr="0038317B">
        <w:rPr>
          <w:rFonts w:ascii="Book Antiqua" w:eastAsia="Book Antiqua" w:hAnsi="Book Antiqua" w:cs="Book Antiqua"/>
          <w:color w:val="000000"/>
        </w:rPr>
        <w:t>. This finding supports that exosomes play a key role in mediating peritoneal metastasis.</w:t>
      </w:r>
    </w:p>
    <w:p w14:paraId="13BFDADA" w14:textId="77777777" w:rsidR="00A77B3E" w:rsidRPr="0038317B" w:rsidRDefault="00A77B3E" w:rsidP="0038317B">
      <w:pPr>
        <w:spacing w:line="360" w:lineRule="auto"/>
        <w:jc w:val="both"/>
        <w:rPr>
          <w:rFonts w:ascii="Book Antiqua" w:hAnsi="Book Antiqua"/>
        </w:rPr>
      </w:pPr>
    </w:p>
    <w:p w14:paraId="423B940B" w14:textId="7CAB73F8"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olor w:val="000000"/>
        </w:rPr>
        <w:lastRenderedPageBreak/>
        <w:t xml:space="preserve">Microenvironment-derived exosomes and </w:t>
      </w:r>
      <w:r w:rsidR="00A650D2" w:rsidRPr="0038317B">
        <w:rPr>
          <w:rFonts w:ascii="Book Antiqua" w:eastAsia="Book Antiqua" w:hAnsi="Book Antiqua" w:cs="Book Antiqua"/>
          <w:b/>
          <w:bCs/>
          <w:color w:val="000000"/>
        </w:rPr>
        <w:t>GC</w:t>
      </w:r>
      <w:r w:rsidRPr="0038317B">
        <w:rPr>
          <w:rFonts w:ascii="Book Antiqua" w:eastAsia="Book Antiqua" w:hAnsi="Book Antiqua" w:cs="Book Antiqua"/>
          <w:b/>
          <w:bCs/>
          <w:color w:val="000000"/>
        </w:rPr>
        <w:t xml:space="preserve"> invasion and metastasis: </w:t>
      </w:r>
      <w:r w:rsidRPr="0038317B">
        <w:rPr>
          <w:rFonts w:ascii="Book Antiqua" w:eastAsia="Book Antiqua" w:hAnsi="Book Antiqua" w:cs="Book Antiqua"/>
          <w:color w:val="000000"/>
        </w:rPr>
        <w:t xml:space="preserve">CAFs partially promote the migration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through </w:t>
      </w:r>
      <w:r w:rsidR="00CE22EA" w:rsidRPr="0038317B">
        <w:rPr>
          <w:rFonts w:ascii="Book Antiqua" w:eastAsia="Book Antiqua" w:hAnsi="Book Antiqua" w:cs="Book Antiqua"/>
          <w:color w:val="000000"/>
        </w:rPr>
        <w:t>matrix metallopeptidase (</w:t>
      </w:r>
      <w:r w:rsidRPr="0038317B">
        <w:rPr>
          <w:rFonts w:ascii="Book Antiqua" w:eastAsia="Book Antiqua" w:hAnsi="Book Antiqua" w:cs="Book Antiqua"/>
          <w:color w:val="000000"/>
        </w:rPr>
        <w:t>MMP</w:t>
      </w:r>
      <w:r w:rsidR="00CE22EA" w:rsidRPr="0038317B">
        <w:rPr>
          <w:rFonts w:ascii="Book Antiqua" w:eastAsia="Book Antiqua" w:hAnsi="Book Antiqua" w:cs="Book Antiqua"/>
          <w:color w:val="000000"/>
        </w:rPr>
        <w:t>)</w:t>
      </w:r>
      <w:r w:rsidRPr="0038317B">
        <w:rPr>
          <w:rFonts w:ascii="Book Antiqua" w:eastAsia="Book Antiqua" w:hAnsi="Book Antiqua" w:cs="Book Antiqua"/>
          <w:color w:val="000000"/>
        </w:rPr>
        <w:t xml:space="preserve">11, and the CAFs-derived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miR-139 can inhibit the progression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by decreasing the expression of MMP11</w:t>
      </w:r>
      <w:r w:rsidRPr="0038317B">
        <w:rPr>
          <w:rFonts w:ascii="Book Antiqua" w:eastAsia="Book Antiqua" w:hAnsi="Book Antiqua" w:cs="Book Antiqua"/>
          <w:color w:val="000000"/>
          <w:vertAlign w:val="superscript"/>
        </w:rPr>
        <w:t>[70]</w:t>
      </w:r>
      <w:r w:rsidRPr="0038317B">
        <w:rPr>
          <w:rFonts w:ascii="Book Antiqua" w:eastAsia="Book Antiqua" w:hAnsi="Book Antiqua" w:cs="Book Antiqua"/>
          <w:color w:val="000000"/>
        </w:rPr>
        <w:t xml:space="preserve">. MSC-exosomes activate the AKT </w:t>
      </w:r>
      <w:proofErr w:type="spellStart"/>
      <w:r w:rsidRPr="0038317B">
        <w:rPr>
          <w:rFonts w:ascii="Book Antiqua" w:eastAsia="Book Antiqua" w:hAnsi="Book Antiqua" w:cs="Book Antiqua"/>
          <w:color w:val="000000"/>
        </w:rPr>
        <w:t>signalling</w:t>
      </w:r>
      <w:proofErr w:type="spellEnd"/>
      <w:r w:rsidRPr="0038317B">
        <w:rPr>
          <w:rFonts w:ascii="Book Antiqua" w:eastAsia="Book Antiqua" w:hAnsi="Book Antiqua" w:cs="Book Antiqua"/>
          <w:color w:val="000000"/>
        </w:rPr>
        <w:t xml:space="preserve"> pathway, which then enhances the migration and invasion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by inducing epithelial-mesenchymal transformation, increases the expression of mesenchymal markers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and enhances the tumorigenicity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w:t>
      </w:r>
      <w:r w:rsidRPr="0038317B">
        <w:rPr>
          <w:rFonts w:ascii="Book Antiqua" w:eastAsia="Book Antiqua" w:hAnsi="Book Antiqua" w:cs="Book Antiqua"/>
          <w:i/>
          <w:iCs/>
          <w:color w:val="000000"/>
        </w:rPr>
        <w:t xml:space="preserve">in </w:t>
      </w:r>
      <w:proofErr w:type="gramStart"/>
      <w:r w:rsidRPr="0038317B">
        <w:rPr>
          <w:rFonts w:ascii="Book Antiqua" w:eastAsia="Book Antiqua" w:hAnsi="Book Antiqua" w:cs="Book Antiqua"/>
          <w:i/>
          <w:iCs/>
          <w:color w:val="000000"/>
        </w:rPr>
        <w:t>vitro</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71]</w:t>
      </w:r>
      <w:r w:rsidRPr="0038317B">
        <w:rPr>
          <w:rFonts w:ascii="Book Antiqua" w:eastAsia="Book Antiqua" w:hAnsi="Book Antiqua" w:cs="Book Antiqua"/>
          <w:color w:val="000000"/>
        </w:rPr>
        <w:t xml:space="preserve">. M2 macrophage-derived exosomes remodel the cytoskeleton to support gastric cell </w:t>
      </w:r>
      <w:proofErr w:type="gramStart"/>
      <w:r w:rsidRPr="0038317B">
        <w:rPr>
          <w:rFonts w:ascii="Book Antiqua" w:eastAsia="Book Antiqua" w:hAnsi="Book Antiqua" w:cs="Book Antiqua"/>
          <w:color w:val="000000"/>
        </w:rPr>
        <w:t>migration</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72]</w:t>
      </w:r>
      <w:r w:rsidRPr="0038317B">
        <w:rPr>
          <w:rFonts w:ascii="Book Antiqua" w:eastAsia="Book Antiqua" w:hAnsi="Book Antiqua" w:cs="Book Antiqua"/>
          <w:color w:val="000000"/>
        </w:rPr>
        <w:t xml:space="preserve">. The </w:t>
      </w:r>
      <w:r w:rsidR="00CE22EA" w:rsidRPr="0038317B">
        <w:rPr>
          <w:rStyle w:val="tgt"/>
          <w:rFonts w:ascii="Book Antiqua" w:eastAsia="Book Antiqua" w:hAnsi="Book Antiqua" w:cs="Book Antiqua"/>
          <w:color w:val="000000"/>
        </w:rPr>
        <w:t>lncRNA</w:t>
      </w:r>
      <w:r w:rsidRPr="0038317B">
        <w:rPr>
          <w:rFonts w:ascii="Book Antiqua" w:eastAsia="Book Antiqua" w:hAnsi="Book Antiqua" w:cs="Book Antiqua"/>
          <w:color w:val="000000"/>
        </w:rPr>
        <w:t xml:space="preserve"> PCGEM1 is specifically expressed in exosomes derived from hypoxia-cultured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(HGCs). PCGEM1-rich exosomes derived from HGCs can promote the invasion and migration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cells in </w:t>
      </w:r>
      <w:proofErr w:type="spellStart"/>
      <w:r w:rsidRPr="0038317B">
        <w:rPr>
          <w:rFonts w:ascii="Book Antiqua" w:eastAsia="Book Antiqua" w:hAnsi="Book Antiqua" w:cs="Book Antiqua"/>
          <w:color w:val="000000"/>
        </w:rPr>
        <w:t>normoxic</w:t>
      </w:r>
      <w:proofErr w:type="spellEnd"/>
      <w:r w:rsidRPr="0038317B">
        <w:rPr>
          <w:rFonts w:ascii="Book Antiqua" w:eastAsia="Book Antiqua" w:hAnsi="Book Antiqua" w:cs="Book Antiqua"/>
          <w:color w:val="000000"/>
        </w:rPr>
        <w:t xml:space="preserve"> </w:t>
      </w:r>
      <w:proofErr w:type="gramStart"/>
      <w:r w:rsidRPr="0038317B">
        <w:rPr>
          <w:rFonts w:ascii="Book Antiqua" w:eastAsia="Book Antiqua" w:hAnsi="Book Antiqua" w:cs="Book Antiqua"/>
          <w:color w:val="000000"/>
        </w:rPr>
        <w:t>culture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73]</w:t>
      </w:r>
      <w:r w:rsidRPr="0038317B">
        <w:rPr>
          <w:rFonts w:ascii="Book Antiqua" w:eastAsia="Book Antiqua" w:hAnsi="Book Antiqua" w:cs="Book Antiqua"/>
          <w:color w:val="000000"/>
        </w:rPr>
        <w:t xml:space="preserve">. These studies all suggest that exosomes from the tumor microenvironment are also involved in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metastasis.</w:t>
      </w:r>
    </w:p>
    <w:p w14:paraId="02AB4257" w14:textId="77777777" w:rsidR="00A77B3E" w:rsidRPr="0038317B" w:rsidRDefault="00A77B3E" w:rsidP="0038317B">
      <w:pPr>
        <w:spacing w:line="360" w:lineRule="auto"/>
        <w:jc w:val="both"/>
        <w:rPr>
          <w:rFonts w:ascii="Book Antiqua" w:hAnsi="Book Antiqua"/>
        </w:rPr>
      </w:pPr>
    </w:p>
    <w:p w14:paraId="7F1CBCF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aps/>
          <w:color w:val="000000"/>
          <w:u w:val="single"/>
        </w:rPr>
        <w:t xml:space="preserve">THE APPLICATION OF EXOSOMES IN </w:t>
      </w:r>
      <w:r w:rsidR="00A650D2" w:rsidRPr="0038317B">
        <w:rPr>
          <w:rFonts w:ascii="Book Antiqua" w:eastAsia="Book Antiqua" w:hAnsi="Book Antiqua" w:cs="Book Antiqua"/>
          <w:b/>
          <w:bCs/>
          <w:caps/>
          <w:color w:val="000000"/>
          <w:u w:val="single"/>
        </w:rPr>
        <w:t>GC</w:t>
      </w:r>
    </w:p>
    <w:p w14:paraId="0C8B8817"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 xml:space="preserve">Applications as biomarkers in </w:t>
      </w:r>
      <w:r w:rsidR="00A650D2" w:rsidRPr="0038317B">
        <w:rPr>
          <w:rFonts w:ascii="Book Antiqua" w:eastAsia="Book Antiqua" w:hAnsi="Book Antiqua" w:cs="Book Antiqua"/>
          <w:b/>
          <w:bCs/>
          <w:i/>
          <w:iCs/>
          <w:color w:val="000000"/>
        </w:rPr>
        <w:t>GC</w:t>
      </w:r>
    </w:p>
    <w:p w14:paraId="5FF091BA"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color w:val="000000"/>
        </w:rPr>
        <w:t>The existence and content of exosomes, as well as their detectable characteristics in body fluids, make the diagnosis based on exosomes considered to be the best method for noninvasive diagnosis, and therefore exosomes can be used as biomarkers for disease diagnosis and treatment (Table 3).</w:t>
      </w:r>
    </w:p>
    <w:p w14:paraId="2B136F54" w14:textId="77777777" w:rsidR="00A77B3E" w:rsidRPr="0038317B" w:rsidRDefault="002D76E7" w:rsidP="0038317B">
      <w:pPr>
        <w:spacing w:line="360" w:lineRule="auto"/>
        <w:ind w:firstLine="240"/>
        <w:jc w:val="both"/>
        <w:rPr>
          <w:rFonts w:ascii="Book Antiqua" w:hAnsi="Book Antiqua"/>
        </w:rPr>
      </w:pPr>
      <w:r w:rsidRPr="0038317B">
        <w:rPr>
          <w:rFonts w:ascii="Book Antiqua" w:eastAsia="Book Antiqua" w:hAnsi="Book Antiqua" w:cs="Book Antiqua"/>
          <w:color w:val="000000"/>
        </w:rPr>
        <w:t xml:space="preserve">Serum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miRNAs have been identified as potential biomarkers for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Studies have found that the expression levels of miR195-5p, miR10b-5p, miR296-5p and miR20a-3p in the exosomes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serum samples are significantly increased, and patients with high expression of miR10b-5p or miR296-5p have worse </w:t>
      </w:r>
      <w:proofErr w:type="gramStart"/>
      <w:r w:rsidRPr="0038317B">
        <w:rPr>
          <w:rFonts w:ascii="Book Antiqua" w:eastAsia="Book Antiqua" w:hAnsi="Book Antiqua" w:cs="Book Antiqua"/>
          <w:color w:val="000000"/>
        </w:rPr>
        <w:t>prognosis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74]</w:t>
      </w:r>
      <w:r w:rsidRPr="0038317B">
        <w:rPr>
          <w:rFonts w:ascii="Book Antiqua" w:eastAsia="Book Antiqua" w:hAnsi="Book Antiqua" w:cs="Book Antiqua"/>
          <w:color w:val="000000"/>
        </w:rPr>
        <w:t xml:space="preserve">. These studies suggest that </w:t>
      </w:r>
      <w:proofErr w:type="spellStart"/>
      <w:r w:rsidRPr="0038317B">
        <w:rPr>
          <w:rFonts w:ascii="Book Antiqua" w:eastAsia="Book Antiqua" w:hAnsi="Book Antiqua" w:cs="Book Antiqua"/>
          <w:color w:val="000000"/>
        </w:rPr>
        <w:t>exosomal</w:t>
      </w:r>
      <w:proofErr w:type="spellEnd"/>
      <w:r w:rsidRPr="0038317B">
        <w:rPr>
          <w:rFonts w:ascii="Book Antiqua" w:eastAsia="Book Antiqua" w:hAnsi="Book Antiqua" w:cs="Book Antiqua"/>
          <w:color w:val="000000"/>
        </w:rPr>
        <w:t xml:space="preserve"> miRNAs can serve not only as novel noninvasive diagnostic markers, but also as potential GC prognostic biomarkers.</w:t>
      </w:r>
    </w:p>
    <w:p w14:paraId="23A2AC6E" w14:textId="77777777" w:rsidR="00A77B3E" w:rsidRPr="0038317B" w:rsidRDefault="002D76E7" w:rsidP="0038317B">
      <w:pPr>
        <w:spacing w:line="360" w:lineRule="auto"/>
        <w:ind w:firstLine="240"/>
        <w:jc w:val="both"/>
        <w:rPr>
          <w:rFonts w:ascii="Book Antiqua" w:hAnsi="Book Antiqua"/>
        </w:rPr>
      </w:pPr>
      <w:bookmarkStart w:id="397" w:name="_Hlk155951179"/>
      <w:r w:rsidRPr="0038317B">
        <w:rPr>
          <w:rStyle w:val="tgt"/>
          <w:rFonts w:ascii="Book Antiqua" w:eastAsia="Book Antiqua" w:hAnsi="Book Antiqua" w:cs="Book Antiqua"/>
          <w:color w:val="000000"/>
        </w:rPr>
        <w:t>ncRNAs</w:t>
      </w:r>
      <w:bookmarkEnd w:id="397"/>
      <w:r w:rsidRPr="0038317B">
        <w:rPr>
          <w:rStyle w:val="tgt"/>
          <w:rFonts w:ascii="Book Antiqua" w:eastAsia="Book Antiqua" w:hAnsi="Book Antiqua" w:cs="Book Antiqua"/>
          <w:color w:val="000000"/>
        </w:rPr>
        <w:t xml:space="preserve"> are some of the most abundant RNAs in exosomes. Exosomes contain some ncRNAs with biological functions, and the membrane structure of exosomes significantly improves the stability of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ncRNAs. These characteristics make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ncRNAs suitable as biomarkers for diagnosis and </w:t>
      </w:r>
      <w:proofErr w:type="gramStart"/>
      <w:r w:rsidRPr="0038317B">
        <w:rPr>
          <w:rStyle w:val="tgt"/>
          <w:rFonts w:ascii="Book Antiqua" w:eastAsia="Book Antiqua" w:hAnsi="Book Antiqua" w:cs="Book Antiqua"/>
          <w:color w:val="000000"/>
        </w:rPr>
        <w:t>prognosis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75]</w:t>
      </w:r>
      <w:r w:rsidRPr="0038317B">
        <w:rPr>
          <w:rStyle w:val="tgt"/>
          <w:rFonts w:ascii="Book Antiqua" w:eastAsia="Book Antiqua" w:hAnsi="Book Antiqua" w:cs="Book Antiqua"/>
          <w:color w:val="000000"/>
        </w:rPr>
        <w:t xml:space="preserve">. </w:t>
      </w:r>
      <w:r w:rsidRPr="0038317B">
        <w:rPr>
          <w:rFonts w:ascii="Book Antiqua" w:eastAsia="Book Antiqua" w:hAnsi="Book Antiqua" w:cs="Book Antiqua"/>
          <w:color w:val="000000"/>
        </w:rPr>
        <w:t xml:space="preserve">The plasma LINC00152 </w:t>
      </w:r>
      <w:r w:rsidR="00846D27" w:rsidRPr="0038317B">
        <w:rPr>
          <w:rFonts w:ascii="Book Antiqua" w:eastAsia="Book Antiqua" w:hAnsi="Book Antiqua" w:cs="Book Antiqua"/>
          <w:color w:val="000000"/>
        </w:rPr>
        <w:t>l</w:t>
      </w:r>
      <w:r w:rsidRPr="0038317B">
        <w:rPr>
          <w:rFonts w:ascii="Book Antiqua" w:eastAsia="Book Antiqua" w:hAnsi="Book Antiqua" w:cs="Book Antiqua"/>
          <w:color w:val="000000"/>
        </w:rPr>
        <w:t xml:space="preserve">evel in patients with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is significantly higher than that in healthy controls, </w:t>
      </w:r>
      <w:r w:rsidRPr="0038317B">
        <w:rPr>
          <w:rFonts w:ascii="Book Antiqua" w:eastAsia="Book Antiqua" w:hAnsi="Book Antiqua" w:cs="Book Antiqua"/>
          <w:color w:val="000000"/>
        </w:rPr>
        <w:lastRenderedPageBreak/>
        <w:t xml:space="preserve">and one of the possible mechanisms for its stable existence in the blood is the protection of exosomes. Studies have shown that the specificity and sensitivity of plasma LINC00152 in the diagnosis of </w:t>
      </w:r>
      <w:r w:rsidR="00A650D2" w:rsidRPr="0038317B">
        <w:rPr>
          <w:rFonts w:ascii="Book Antiqua" w:eastAsia="Book Antiqua" w:hAnsi="Book Antiqua" w:cs="Book Antiqua"/>
          <w:color w:val="000000"/>
        </w:rPr>
        <w:t>GC</w:t>
      </w:r>
      <w:r w:rsidRPr="0038317B">
        <w:rPr>
          <w:rFonts w:ascii="Book Antiqua" w:eastAsia="Book Antiqua" w:hAnsi="Book Antiqua" w:cs="Book Antiqua"/>
          <w:color w:val="000000"/>
        </w:rPr>
        <w:t xml:space="preserve"> are 85.2% and 48.1</w:t>
      </w:r>
      <w:proofErr w:type="gramStart"/>
      <w:r w:rsidRPr="0038317B">
        <w:rPr>
          <w:rFonts w:ascii="Book Antiqua" w:eastAsia="Book Antiqua" w:hAnsi="Book Antiqua" w:cs="Book Antiqua"/>
          <w:color w:val="000000"/>
        </w:rPr>
        <w:t>%</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76]</w:t>
      </w:r>
      <w:r w:rsidRPr="0038317B">
        <w:rPr>
          <w:rFonts w:ascii="Book Antiqua" w:eastAsia="Book Antiqua" w:hAnsi="Book Antiqua" w:cs="Book Antiqua"/>
          <w:color w:val="000000"/>
        </w:rPr>
        <w:t>.</w:t>
      </w:r>
    </w:p>
    <w:p w14:paraId="32BDB34E" w14:textId="2751A801" w:rsidR="00A77B3E" w:rsidRPr="0038317B" w:rsidRDefault="002D76E7" w:rsidP="0038317B">
      <w:pPr>
        <w:spacing w:line="360" w:lineRule="auto"/>
        <w:ind w:firstLine="240"/>
        <w:jc w:val="both"/>
        <w:rPr>
          <w:rFonts w:ascii="Book Antiqua" w:hAnsi="Book Antiqua"/>
        </w:rPr>
      </w:pP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TRIM3 can be used as a biomarker for the diagnosis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and exosome transport of TRIM3 may provide a potential treatment for </w:t>
      </w:r>
      <w:proofErr w:type="gramStart"/>
      <w:r w:rsidR="00A650D2" w:rsidRPr="0038317B">
        <w:rPr>
          <w:rStyle w:val="tgt"/>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52]</w:t>
      </w:r>
      <w:r w:rsidRPr="0038317B">
        <w:rPr>
          <w:rStyle w:val="tgt"/>
          <w:rFonts w:ascii="Book Antiqua" w:eastAsia="Book Antiqua" w:hAnsi="Book Antiqua" w:cs="Book Antiqua"/>
          <w:color w:val="000000"/>
        </w:rPr>
        <w:t xml:space="preserve">. Studies on biomarkers of early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have found that two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w:t>
      </w:r>
      <w:proofErr w:type="spellStart"/>
      <w:r w:rsidRPr="0038317B">
        <w:rPr>
          <w:rStyle w:val="tgt"/>
          <w:rFonts w:ascii="Book Antiqua" w:eastAsia="Book Antiqua" w:hAnsi="Book Antiqua" w:cs="Book Antiqua"/>
          <w:color w:val="000000"/>
        </w:rPr>
        <w:t>lncRNAs</w:t>
      </w:r>
      <w:proofErr w:type="spellEnd"/>
      <w:r w:rsidRPr="0038317B">
        <w:rPr>
          <w:rStyle w:val="tgt"/>
          <w:rFonts w:ascii="Book Antiqua" w:eastAsia="Book Antiqua" w:hAnsi="Book Antiqua" w:cs="Book Antiqua"/>
          <w:color w:val="000000"/>
        </w:rPr>
        <w:t xml:space="preserve"> specific to early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lncUEGC1 and lncUEGC2, are significantly upregulated in patients with early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and in exosomes derived from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lncUEGC1 is expected to be a stable, highly sensitive and noninvasive biomarker for the diagnosis of early </w:t>
      </w:r>
      <w:proofErr w:type="gramStart"/>
      <w:r w:rsidR="00A650D2" w:rsidRPr="0038317B">
        <w:rPr>
          <w:rStyle w:val="tgt"/>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77]</w:t>
      </w:r>
      <w:r w:rsidRPr="0038317B">
        <w:rPr>
          <w:rStyle w:val="tgt"/>
          <w:rFonts w:ascii="Book Antiqua" w:eastAsia="Book Antiqua" w:hAnsi="Book Antiqua" w:cs="Book Antiqua"/>
          <w:color w:val="000000"/>
        </w:rPr>
        <w:t>.</w:t>
      </w:r>
    </w:p>
    <w:p w14:paraId="32948BC8" w14:textId="6EB83A53" w:rsidR="00A77B3E" w:rsidRPr="0038317B" w:rsidRDefault="002D76E7" w:rsidP="0038317B">
      <w:pPr>
        <w:spacing w:line="360" w:lineRule="auto"/>
        <w:ind w:firstLine="240"/>
        <w:jc w:val="both"/>
        <w:rPr>
          <w:rFonts w:ascii="Book Antiqua" w:hAnsi="Book Antiqua"/>
        </w:rPr>
      </w:pPr>
      <w:r w:rsidRPr="0038317B">
        <w:rPr>
          <w:rStyle w:val="tgt"/>
          <w:rFonts w:ascii="Book Antiqua" w:eastAsia="Book Antiqua" w:hAnsi="Book Antiqua" w:cs="Book Antiqua"/>
          <w:color w:val="000000"/>
        </w:rPr>
        <w:t xml:space="preserve">Lymph node and peritoneal metastasis are associated with a poor prognosis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patients. Some scholars have found that the expression of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TGF-β1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patients is related to pathological stage and lymph node </w:t>
      </w:r>
      <w:proofErr w:type="gramStart"/>
      <w:r w:rsidRPr="0038317B">
        <w:rPr>
          <w:rStyle w:val="tgt"/>
          <w:rFonts w:ascii="Book Antiqua" w:eastAsia="Book Antiqua" w:hAnsi="Book Antiqua" w:cs="Book Antiqua"/>
          <w:color w:val="000000"/>
        </w:rPr>
        <w:t>metastasis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66]</w:t>
      </w:r>
      <w:r w:rsidRPr="0038317B">
        <w:rPr>
          <w:rStyle w:val="tgt"/>
          <w:rFonts w:ascii="Book Antiqua" w:eastAsia="Book Antiqua" w:hAnsi="Book Antiqua" w:cs="Book Antiqua"/>
          <w:color w:val="000000"/>
        </w:rPr>
        <w:t>. Researchers identified five highly expressed miRNAs (miR-320c, miR-1202, miR-1225-5p, miR-4270</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and miR-1207-5p) in malignant ascites, peritoneal lavage fluid and culture supernatants. Among them, miR-21 and miR-1225-5p are related to serosal invasion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and may be used as biomarkers of peritoneal recurrence after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surgery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78]</w:t>
      </w:r>
      <w:r w:rsidRPr="0038317B">
        <w:rPr>
          <w:rStyle w:val="tgt"/>
          <w:rFonts w:ascii="Book Antiqua" w:eastAsia="Book Antiqua" w:hAnsi="Book Antiqua" w:cs="Book Antiqua"/>
          <w:color w:val="000000"/>
        </w:rPr>
        <w:t>.</w:t>
      </w:r>
    </w:p>
    <w:p w14:paraId="07C34656" w14:textId="77777777" w:rsidR="00A77B3E" w:rsidRPr="0038317B" w:rsidRDefault="00A77B3E" w:rsidP="0038317B">
      <w:pPr>
        <w:spacing w:line="360" w:lineRule="auto"/>
        <w:ind w:firstLine="240"/>
        <w:jc w:val="both"/>
        <w:rPr>
          <w:rFonts w:ascii="Book Antiqua" w:hAnsi="Book Antiqua"/>
        </w:rPr>
      </w:pPr>
    </w:p>
    <w:p w14:paraId="696DFA13"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Exosomes and cancer therapy</w:t>
      </w:r>
    </w:p>
    <w:p w14:paraId="3B1FAAE1" w14:textId="77777777" w:rsidR="00A77B3E" w:rsidRPr="0038317B" w:rsidRDefault="002D76E7" w:rsidP="0038317B">
      <w:pPr>
        <w:spacing w:line="360" w:lineRule="auto"/>
        <w:jc w:val="both"/>
        <w:rPr>
          <w:rFonts w:ascii="Book Antiqua" w:hAnsi="Book Antiqua"/>
        </w:rPr>
      </w:pPr>
      <w:r w:rsidRPr="0038317B">
        <w:rPr>
          <w:rStyle w:val="trans-sentence"/>
          <w:rFonts w:ascii="Book Antiqua" w:eastAsia="Book Antiqua" w:hAnsi="Book Antiqua" w:cs="Book Antiqua"/>
          <w:color w:val="000000"/>
        </w:rPr>
        <w:t>The membrane of exosomes protects their contents from degradation and is very stable. In contrast to nonhost vectors, exosomes are relatively nonimmunogenic and do not induce immune rejection. Exosomes easily cross biological barriers, especially blood</w:t>
      </w:r>
      <w:r w:rsidR="00846D27" w:rsidRPr="0038317B">
        <w:rPr>
          <w:rStyle w:val="trans-sentence"/>
          <w:rFonts w:ascii="Book Antiqua" w:eastAsia="Book Antiqua" w:hAnsi="Book Antiqua" w:cs="Book Antiqua"/>
          <w:color w:val="000000"/>
        </w:rPr>
        <w:t>-</w:t>
      </w:r>
      <w:r w:rsidRPr="0038317B">
        <w:rPr>
          <w:rStyle w:val="trans-sentence"/>
          <w:rFonts w:ascii="Book Antiqua" w:eastAsia="Book Antiqua" w:hAnsi="Book Antiqua" w:cs="Book Antiqua"/>
          <w:color w:val="000000"/>
        </w:rPr>
        <w:t xml:space="preserve">brain barriers. Organophilic factors, such as integrins on the surface of exosomes, can deliver drugs to specific tissues, thus improving the targeting </w:t>
      </w:r>
      <w:proofErr w:type="gramStart"/>
      <w:r w:rsidRPr="0038317B">
        <w:rPr>
          <w:rStyle w:val="trans-sentence"/>
          <w:rFonts w:ascii="Book Antiqua" w:eastAsia="Book Antiqua" w:hAnsi="Book Antiqua" w:cs="Book Antiqua"/>
          <w:color w:val="000000"/>
        </w:rPr>
        <w:t>specificity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12,79,80]</w:t>
      </w:r>
      <w:r w:rsidRPr="0038317B">
        <w:rPr>
          <w:rStyle w:val="trans-sentence"/>
          <w:rFonts w:ascii="Book Antiqua" w:eastAsia="Book Antiqua" w:hAnsi="Book Antiqua" w:cs="Book Antiqua"/>
          <w:color w:val="000000"/>
        </w:rPr>
        <w:t>. Because of these characteristics of exosomes, they are considered as ideal delivery carriers.</w:t>
      </w:r>
    </w:p>
    <w:p w14:paraId="48EB5CDE" w14:textId="77777777" w:rsidR="00A77B3E" w:rsidRPr="0038317B" w:rsidRDefault="002D76E7" w:rsidP="0038317B">
      <w:pPr>
        <w:spacing w:line="360" w:lineRule="auto"/>
        <w:ind w:firstLine="240"/>
        <w:jc w:val="both"/>
        <w:rPr>
          <w:rFonts w:ascii="Book Antiqua" w:hAnsi="Book Antiqua"/>
        </w:rPr>
      </w:pPr>
      <w:r w:rsidRPr="0038317B">
        <w:rPr>
          <w:rStyle w:val="trans-sentence"/>
          <w:rFonts w:ascii="Book Antiqua" w:eastAsia="Book Antiqua" w:hAnsi="Book Antiqua" w:cs="Book Antiqua"/>
          <w:color w:val="000000"/>
        </w:rPr>
        <w:t xml:space="preserve">As a new drug delivery method, exosomes are used to deliver biomolecules and chemotherapy drugs in cancer therapy. </w:t>
      </w:r>
      <w:r w:rsidR="00D4651E" w:rsidRPr="0038317B">
        <w:rPr>
          <w:rStyle w:val="tgt"/>
          <w:rFonts w:ascii="Book Antiqua" w:eastAsia="Book Antiqua" w:hAnsi="Book Antiqua" w:cs="Book Antiqua"/>
          <w:color w:val="000000"/>
        </w:rPr>
        <w:t>MSC</w:t>
      </w:r>
      <w:r w:rsidRPr="0038317B">
        <w:rPr>
          <w:rStyle w:val="trans-sentence"/>
          <w:rFonts w:ascii="Book Antiqua" w:eastAsia="Book Antiqua" w:hAnsi="Book Antiqua" w:cs="Book Antiqua"/>
          <w:color w:val="000000"/>
        </w:rPr>
        <w:t xml:space="preserve">s can incorporate and deliver paclitaxel to recipient cells through exosomes, which have strong antitumor </w:t>
      </w:r>
      <w:proofErr w:type="gramStart"/>
      <w:r w:rsidRPr="0038317B">
        <w:rPr>
          <w:rStyle w:val="trans-sentence"/>
          <w:rFonts w:ascii="Book Antiqua" w:eastAsia="Book Antiqua" w:hAnsi="Book Antiqua" w:cs="Book Antiqua"/>
          <w:color w:val="000000"/>
        </w:rPr>
        <w:t>effects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81]</w:t>
      </w:r>
      <w:r w:rsidRPr="0038317B">
        <w:rPr>
          <w:rStyle w:val="trans-sentence"/>
          <w:rFonts w:ascii="Book Antiqua" w:eastAsia="Book Antiqua" w:hAnsi="Book Antiqua" w:cs="Book Antiqua"/>
          <w:color w:val="000000"/>
        </w:rPr>
        <w:t xml:space="preserve">. Exosomes act as nanoparticles to deliver anti-miR-214 and reverse the resistance of </w:t>
      </w:r>
      <w:r w:rsidR="00A650D2" w:rsidRPr="0038317B">
        <w:rPr>
          <w:rStyle w:val="trans-sentence"/>
          <w:rFonts w:ascii="Book Antiqua" w:eastAsia="Book Antiqua" w:hAnsi="Book Antiqua" w:cs="Book Antiqua"/>
          <w:color w:val="000000"/>
        </w:rPr>
        <w:t>GC</w:t>
      </w:r>
      <w:r w:rsidRPr="0038317B">
        <w:rPr>
          <w:rStyle w:val="trans-sentence"/>
          <w:rFonts w:ascii="Book Antiqua" w:eastAsia="Book Antiqua" w:hAnsi="Book Antiqua" w:cs="Book Antiqua"/>
          <w:color w:val="000000"/>
        </w:rPr>
        <w:t xml:space="preserve"> to cisplatin, which may become a potential alternative for cisplatin refractory </w:t>
      </w:r>
      <w:r w:rsidR="00A650D2" w:rsidRPr="0038317B">
        <w:rPr>
          <w:rStyle w:val="trans-sentence"/>
          <w:rFonts w:ascii="Book Antiqua" w:eastAsia="Book Antiqua" w:hAnsi="Book Antiqua" w:cs="Book Antiqua"/>
          <w:color w:val="000000"/>
        </w:rPr>
        <w:t>GC</w:t>
      </w:r>
      <w:r w:rsidRPr="0038317B">
        <w:rPr>
          <w:rStyle w:val="trans-sentence"/>
          <w:rFonts w:ascii="Book Antiqua" w:eastAsia="Book Antiqua" w:hAnsi="Book Antiqua" w:cs="Book Antiqua"/>
          <w:color w:val="000000"/>
        </w:rPr>
        <w:t xml:space="preserve"> treatment in the </w:t>
      </w:r>
      <w:proofErr w:type="gramStart"/>
      <w:r w:rsidRPr="0038317B">
        <w:rPr>
          <w:rStyle w:val="trans-sentence"/>
          <w:rFonts w:ascii="Book Antiqua" w:eastAsia="Book Antiqua" w:hAnsi="Book Antiqua" w:cs="Book Antiqua"/>
          <w:color w:val="000000"/>
        </w:rPr>
        <w:t>future</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82]</w:t>
      </w:r>
      <w:r w:rsidRPr="0038317B">
        <w:rPr>
          <w:rStyle w:val="trans-sentence"/>
          <w:rFonts w:ascii="Book Antiqua" w:eastAsia="Book Antiqua" w:hAnsi="Book Antiqua" w:cs="Book Antiqua"/>
          <w:color w:val="000000"/>
        </w:rPr>
        <w:t xml:space="preserve">. Exosomes derived from macrophages can be used as carriers to deliver </w:t>
      </w:r>
      <w:r w:rsidRPr="0038317B">
        <w:rPr>
          <w:rStyle w:val="trans-sentence"/>
          <w:rFonts w:ascii="Book Antiqua" w:eastAsia="Book Antiqua" w:hAnsi="Book Antiqua" w:cs="Book Antiqua"/>
          <w:color w:val="000000"/>
        </w:rPr>
        <w:lastRenderedPageBreak/>
        <w:t xml:space="preserve">exogenous miR-21 inhibitors to </w:t>
      </w:r>
      <w:r w:rsidR="00A650D2" w:rsidRPr="0038317B">
        <w:rPr>
          <w:rStyle w:val="trans-sentence"/>
          <w:rFonts w:ascii="Book Antiqua" w:eastAsia="Book Antiqua" w:hAnsi="Book Antiqua" w:cs="Book Antiqua"/>
          <w:color w:val="000000"/>
        </w:rPr>
        <w:t>GC</w:t>
      </w:r>
      <w:r w:rsidRPr="0038317B">
        <w:rPr>
          <w:rStyle w:val="trans-sentence"/>
          <w:rFonts w:ascii="Book Antiqua" w:eastAsia="Book Antiqua" w:hAnsi="Book Antiqua" w:cs="Book Antiqua"/>
          <w:color w:val="000000"/>
        </w:rPr>
        <w:t xml:space="preserve"> cells, which can promote cell migration and inhibit cell apoptosis. Compared with traditional transfection methods, exosome-mediated miR-21 inhibitor delivery has a greater inhibitory effect and less cytotoxicity, demonstrating the potential of miR-21 and exosomes as therapeutic carriers for </w:t>
      </w:r>
      <w:proofErr w:type="gramStart"/>
      <w:r w:rsidR="00A650D2" w:rsidRPr="0038317B">
        <w:rPr>
          <w:rStyle w:val="trans-sentence"/>
          <w:rFonts w:ascii="Book Antiqua" w:eastAsia="Book Antiqua" w:hAnsi="Book Antiqua" w:cs="Book Antiqua"/>
          <w:color w:val="000000"/>
        </w:rPr>
        <w:t>GC</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63]</w:t>
      </w:r>
      <w:r w:rsidRPr="0038317B">
        <w:rPr>
          <w:rStyle w:val="trans-sentence"/>
          <w:rFonts w:ascii="Book Antiqua" w:eastAsia="Book Antiqua" w:hAnsi="Book Antiqua" w:cs="Book Antiqua"/>
          <w:color w:val="000000"/>
        </w:rPr>
        <w:t>.</w:t>
      </w:r>
    </w:p>
    <w:p w14:paraId="08569668" w14:textId="77777777" w:rsidR="00A77B3E" w:rsidRPr="0038317B" w:rsidRDefault="00A77B3E" w:rsidP="0038317B">
      <w:pPr>
        <w:spacing w:line="360" w:lineRule="auto"/>
        <w:jc w:val="both"/>
        <w:rPr>
          <w:rFonts w:ascii="Book Antiqua" w:hAnsi="Book Antiqua"/>
        </w:rPr>
      </w:pPr>
    </w:p>
    <w:p w14:paraId="7CD4BA84"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Exosome vaccines</w:t>
      </w:r>
    </w:p>
    <w:p w14:paraId="080456A3" w14:textId="1456AADE" w:rsidR="00A77B3E" w:rsidRPr="0038317B" w:rsidRDefault="002D76E7" w:rsidP="0038317B">
      <w:pPr>
        <w:spacing w:line="360" w:lineRule="auto"/>
        <w:jc w:val="both"/>
        <w:rPr>
          <w:rFonts w:ascii="Book Antiqua" w:hAnsi="Book Antiqua"/>
        </w:rPr>
      </w:pPr>
      <w:r w:rsidRPr="0038317B">
        <w:rPr>
          <w:rStyle w:val="trans-sentence"/>
          <w:rFonts w:ascii="Book Antiqua" w:eastAsia="Book Antiqua" w:hAnsi="Book Antiqua" w:cs="Book Antiqua"/>
          <w:color w:val="000000"/>
        </w:rPr>
        <w:t xml:space="preserve">Because exosomes can deliver tumor-derived antigens that activate CTLs, they are expected to be used for cancer immunotherapy. Tumor cell-derived exosomes may represent a new type of cancer vaccine. Exosomes from heat-treated malignant ascites can promote the maturation of </w:t>
      </w:r>
      <w:r w:rsidR="00A650D2" w:rsidRPr="0038317B">
        <w:rPr>
          <w:rStyle w:val="trans-sentence"/>
          <w:rFonts w:ascii="Book Antiqua" w:eastAsia="Book Antiqua" w:hAnsi="Book Antiqua" w:cs="Book Antiqua"/>
          <w:color w:val="000000"/>
        </w:rPr>
        <w:t>DC</w:t>
      </w:r>
      <w:r w:rsidRPr="0038317B">
        <w:rPr>
          <w:rStyle w:val="trans-sentence"/>
          <w:rFonts w:ascii="Book Antiqua" w:eastAsia="Book Antiqua" w:hAnsi="Book Antiqua" w:cs="Book Antiqua"/>
          <w:color w:val="000000"/>
        </w:rPr>
        <w:t xml:space="preserve">s and induce tumorigenic </w:t>
      </w:r>
      <w:r w:rsidR="00215CD8" w:rsidRPr="0038317B">
        <w:rPr>
          <w:rStyle w:val="tgt"/>
          <w:rFonts w:ascii="Book Antiqua" w:eastAsia="Book Antiqua" w:hAnsi="Book Antiqua" w:cs="Book Antiqua"/>
          <w:color w:val="000000"/>
        </w:rPr>
        <w:t>CTL</w:t>
      </w:r>
      <w:r w:rsidRPr="0038317B">
        <w:rPr>
          <w:rStyle w:val="trans-sentence"/>
          <w:rFonts w:ascii="Book Antiqua" w:eastAsia="Book Antiqua" w:hAnsi="Book Antiqua" w:cs="Book Antiqua"/>
          <w:color w:val="000000"/>
        </w:rPr>
        <w:t xml:space="preserve"> response, suggesting that heat stress can improve the immunogenicity of exosomes from malignant ascites in </w:t>
      </w:r>
      <w:r w:rsidR="00A650D2" w:rsidRPr="0038317B">
        <w:rPr>
          <w:rStyle w:val="trans-sentence"/>
          <w:rFonts w:ascii="Book Antiqua" w:eastAsia="Book Antiqua" w:hAnsi="Book Antiqua" w:cs="Book Antiqua"/>
          <w:color w:val="000000"/>
        </w:rPr>
        <w:t>GC</w:t>
      </w:r>
      <w:r w:rsidRPr="0038317B">
        <w:rPr>
          <w:rStyle w:val="trans-sentence"/>
          <w:rFonts w:ascii="Book Antiqua" w:eastAsia="Book Antiqua" w:hAnsi="Book Antiqua" w:cs="Book Antiqua"/>
          <w:color w:val="000000"/>
        </w:rPr>
        <w:t xml:space="preserve"> </w:t>
      </w:r>
      <w:proofErr w:type="gramStart"/>
      <w:r w:rsidRPr="0038317B">
        <w:rPr>
          <w:rStyle w:val="trans-sentence"/>
          <w:rFonts w:ascii="Book Antiqua" w:eastAsia="Book Antiqua" w:hAnsi="Book Antiqua" w:cs="Book Antiqua"/>
          <w:color w:val="000000"/>
        </w:rPr>
        <w:t>patients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83]</w:t>
      </w:r>
      <w:r w:rsidRPr="0038317B">
        <w:rPr>
          <w:rStyle w:val="trans-sentence"/>
          <w:rFonts w:ascii="Book Antiqua" w:eastAsia="Book Antiqua" w:hAnsi="Book Antiqua" w:cs="Book Antiqua"/>
          <w:color w:val="000000"/>
        </w:rPr>
        <w:t xml:space="preserve">. However, </w:t>
      </w:r>
      <w:r w:rsidR="00245099" w:rsidRPr="0038317B">
        <w:rPr>
          <w:rStyle w:val="trans-sentence"/>
          <w:rFonts w:ascii="Book Antiqua" w:eastAsia="Book Antiqua" w:hAnsi="Book Antiqua" w:cs="Book Antiqua"/>
          <w:color w:val="000000"/>
        </w:rPr>
        <w:t>TDE</w:t>
      </w:r>
      <w:r w:rsidRPr="0038317B">
        <w:rPr>
          <w:rStyle w:val="trans-sentence"/>
          <w:rFonts w:ascii="Book Antiqua" w:eastAsia="Book Antiqua" w:hAnsi="Book Antiqua" w:cs="Book Antiqua"/>
          <w:color w:val="000000"/>
        </w:rPr>
        <w:t xml:space="preserve">s carry many oncogenes, which can induce tumor progression, so the safety of </w:t>
      </w:r>
      <w:r w:rsidR="00245099" w:rsidRPr="0038317B">
        <w:rPr>
          <w:rStyle w:val="trans-sentence"/>
          <w:rFonts w:ascii="Book Antiqua" w:eastAsia="Book Antiqua" w:hAnsi="Book Antiqua" w:cs="Book Antiqua"/>
          <w:color w:val="000000"/>
        </w:rPr>
        <w:t>TDE</w:t>
      </w:r>
      <w:r w:rsidRPr="0038317B">
        <w:rPr>
          <w:rStyle w:val="trans-sentence"/>
          <w:rFonts w:ascii="Book Antiqua" w:eastAsia="Book Antiqua" w:hAnsi="Book Antiqua" w:cs="Book Antiqua"/>
          <w:color w:val="000000"/>
        </w:rPr>
        <w:t xml:space="preserve">s vaccine is still uncertain. DC vaccines can be quickly eliminated by </w:t>
      </w:r>
      <w:proofErr w:type="gramStart"/>
      <w:r w:rsidRPr="0038317B">
        <w:rPr>
          <w:rStyle w:val="trans-sentence"/>
          <w:rFonts w:ascii="Book Antiqua" w:eastAsia="Book Antiqua" w:hAnsi="Book Antiqua" w:cs="Book Antiqua"/>
          <w:color w:val="000000"/>
        </w:rPr>
        <w:t>antigen-specific</w:t>
      </w:r>
      <w:proofErr w:type="gramEnd"/>
      <w:r w:rsidRPr="0038317B">
        <w:rPr>
          <w:rStyle w:val="trans-sentence"/>
          <w:rFonts w:ascii="Book Antiqua" w:eastAsia="Book Antiqua" w:hAnsi="Book Antiqua" w:cs="Book Antiqua"/>
          <w:color w:val="000000"/>
        </w:rPr>
        <w:t xml:space="preserve"> CTLs. Since DC-derived exosomes express MHC-I and MHC-II molecules, which can promote the T-cell immune response and tumor rejection, DC-derived exosome vaccines have a longer lifespan than DC vaccines, so they are considered as a substitute for DC </w:t>
      </w:r>
      <w:proofErr w:type="gramStart"/>
      <w:r w:rsidRPr="0038317B">
        <w:rPr>
          <w:rStyle w:val="trans-sentence"/>
          <w:rFonts w:ascii="Book Antiqua" w:eastAsia="Book Antiqua" w:hAnsi="Book Antiqua" w:cs="Book Antiqua"/>
          <w:color w:val="000000"/>
        </w:rPr>
        <w:t>vaccines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41]</w:t>
      </w:r>
      <w:r w:rsidRPr="0038317B">
        <w:rPr>
          <w:rStyle w:val="trans-sentence"/>
          <w:rFonts w:ascii="Book Antiqua" w:eastAsia="Book Antiqua" w:hAnsi="Book Antiqua" w:cs="Book Antiqua"/>
          <w:color w:val="000000"/>
        </w:rPr>
        <w:t>.</w:t>
      </w:r>
    </w:p>
    <w:p w14:paraId="297C6848" w14:textId="77777777" w:rsidR="00A77B3E" w:rsidRPr="0038317B" w:rsidRDefault="00A77B3E" w:rsidP="0038317B">
      <w:pPr>
        <w:spacing w:line="360" w:lineRule="auto"/>
        <w:jc w:val="both"/>
        <w:rPr>
          <w:rFonts w:ascii="Book Antiqua" w:hAnsi="Book Antiqua"/>
        </w:rPr>
      </w:pPr>
    </w:p>
    <w:p w14:paraId="24B96D6C"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 xml:space="preserve">Cancer immunotherapy based on </w:t>
      </w:r>
      <w:proofErr w:type="gramStart"/>
      <w:r w:rsidRPr="0038317B">
        <w:rPr>
          <w:rFonts w:ascii="Book Antiqua" w:eastAsia="Book Antiqua" w:hAnsi="Book Antiqua" w:cs="Book Antiqua"/>
          <w:b/>
          <w:bCs/>
          <w:i/>
          <w:iCs/>
          <w:color w:val="000000"/>
        </w:rPr>
        <w:t>exosomes</w:t>
      </w:r>
      <w:proofErr w:type="gramEnd"/>
    </w:p>
    <w:p w14:paraId="78A784D9"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Exosomes have potential applications in cancer immunotherapy. The purpose of tumor immunotherapy is to establish durable and effective anticancer immunity. Tumor-specific CTLs play important roles in this </w:t>
      </w:r>
      <w:proofErr w:type="gramStart"/>
      <w:r w:rsidRPr="0038317B">
        <w:rPr>
          <w:rStyle w:val="tgt"/>
          <w:rFonts w:ascii="Book Antiqua" w:eastAsia="Book Antiqua" w:hAnsi="Book Antiqua" w:cs="Book Antiqua"/>
          <w:color w:val="000000"/>
        </w:rPr>
        <w:t>process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84]</w:t>
      </w:r>
      <w:r w:rsidRPr="0038317B">
        <w:rPr>
          <w:rStyle w:val="tgt"/>
          <w:rFonts w:ascii="Book Antiqua" w:eastAsia="Book Antiqua" w:hAnsi="Book Antiqua" w:cs="Book Antiqua"/>
          <w:color w:val="000000"/>
        </w:rPr>
        <w:t xml:space="preserve">. PD-L1 inhibits T-cell activation by binding to its receptor PD-1, thereby maintaining immune homeostasis. </w:t>
      </w:r>
      <w:r w:rsidR="00245099" w:rsidRPr="0038317B">
        <w:rPr>
          <w:rStyle w:val="trans-sentence"/>
          <w:rFonts w:ascii="Book Antiqua" w:eastAsia="Book Antiqua" w:hAnsi="Book Antiqua" w:cs="Book Antiqua"/>
          <w:color w:val="000000"/>
        </w:rPr>
        <w:t>TDE</w:t>
      </w:r>
      <w:r w:rsidRPr="0038317B">
        <w:rPr>
          <w:rStyle w:val="tgt"/>
          <w:rFonts w:ascii="Book Antiqua" w:eastAsia="Book Antiqua" w:hAnsi="Book Antiqua" w:cs="Book Antiqua"/>
          <w:color w:val="000000"/>
        </w:rPr>
        <w:t xml:space="preserve">s carry PD-L1 and thus resist immune checkpoint therapy.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PD-L1 may have the potential to become a target to overcome therapeutic resistance to anti-PD-1/PD-L1 </w:t>
      </w:r>
      <w:proofErr w:type="gramStart"/>
      <w:r w:rsidRPr="0038317B">
        <w:rPr>
          <w:rStyle w:val="tgt"/>
          <w:rFonts w:ascii="Book Antiqua" w:eastAsia="Book Antiqua" w:hAnsi="Book Antiqua" w:cs="Book Antiqua"/>
          <w:color w:val="000000"/>
        </w:rPr>
        <w:t>antibodies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85]</w:t>
      </w:r>
      <w:r w:rsidRPr="0038317B">
        <w:rPr>
          <w:rStyle w:val="tgt"/>
          <w:rFonts w:ascii="Book Antiqua" w:eastAsia="Book Antiqua" w:hAnsi="Book Antiqua" w:cs="Book Antiqua"/>
          <w:color w:val="000000"/>
        </w:rPr>
        <w:t xml:space="preserve">. Some studies have proposed that exosomes derived from CAR-T cells can replace CAR-T cells in anticancer </w:t>
      </w:r>
      <w:proofErr w:type="gramStart"/>
      <w:r w:rsidRPr="0038317B">
        <w:rPr>
          <w:rStyle w:val="tgt"/>
          <w:rFonts w:ascii="Book Antiqua" w:eastAsia="Book Antiqua" w:hAnsi="Book Antiqua" w:cs="Book Antiqua"/>
          <w:color w:val="000000"/>
        </w:rPr>
        <w:t>immunity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86]</w:t>
      </w:r>
      <w:r w:rsidRPr="0038317B">
        <w:rPr>
          <w:rStyle w:val="tgt"/>
          <w:rFonts w:ascii="Book Antiqua" w:eastAsia="Book Antiqua" w:hAnsi="Book Antiqua" w:cs="Book Antiqua"/>
          <w:color w:val="000000"/>
        </w:rPr>
        <w:t>.</w:t>
      </w:r>
    </w:p>
    <w:p w14:paraId="4DA07703" w14:textId="77777777" w:rsidR="00A77B3E" w:rsidRPr="0038317B" w:rsidRDefault="00A77B3E" w:rsidP="0038317B">
      <w:pPr>
        <w:spacing w:line="360" w:lineRule="auto"/>
        <w:jc w:val="both"/>
        <w:rPr>
          <w:rFonts w:ascii="Book Antiqua" w:hAnsi="Book Antiqua"/>
        </w:rPr>
      </w:pPr>
    </w:p>
    <w:p w14:paraId="2002836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caps/>
          <w:color w:val="000000"/>
          <w:u w:val="single"/>
        </w:rPr>
        <w:t xml:space="preserve">EXOSOMES AND DRUG RESISTANCE IN </w:t>
      </w:r>
      <w:r w:rsidR="00A650D2" w:rsidRPr="0038317B">
        <w:rPr>
          <w:rFonts w:ascii="Book Antiqua" w:eastAsia="Book Antiqua" w:hAnsi="Book Antiqua" w:cs="Book Antiqua"/>
          <w:b/>
          <w:bCs/>
          <w:caps/>
          <w:color w:val="000000"/>
          <w:u w:val="single"/>
        </w:rPr>
        <w:t>GC</w:t>
      </w:r>
    </w:p>
    <w:p w14:paraId="1B790EE5"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lastRenderedPageBreak/>
        <w:t xml:space="preserve">Drug resistance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to conventional treatment is one of the factors causing its poor prognosis. In recent years, the following findings have illustrated the mechanisms of exosomes in the chemotherapy resistance of patients with </w:t>
      </w:r>
      <w:r w:rsidR="00A650D2" w:rsidRPr="0038317B">
        <w:rPr>
          <w:rStyle w:val="tgt"/>
          <w:rFonts w:ascii="Book Antiqua" w:eastAsia="Book Antiqua" w:hAnsi="Book Antiqua" w:cs="Book Antiqua"/>
          <w:color w:val="000000"/>
        </w:rPr>
        <w:t>GC</w:t>
      </w:r>
      <w:r w:rsidRPr="0038317B">
        <w:rPr>
          <w:rFonts w:ascii="Book Antiqua" w:eastAsia="Book Antiqua" w:hAnsi="Book Antiqua" w:cs="Book Antiqua"/>
          <w:color w:val="000000"/>
          <w:vertAlign w:val="superscript"/>
        </w:rPr>
        <w:t>[87]</w:t>
      </w:r>
      <w:r w:rsidRPr="0038317B">
        <w:rPr>
          <w:rStyle w:val="tgt"/>
          <w:rFonts w:ascii="Book Antiqua" w:eastAsia="Book Antiqua" w:hAnsi="Book Antiqua" w:cs="Book Antiqua"/>
          <w:color w:val="000000"/>
        </w:rPr>
        <w:t xml:space="preserve">: </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1</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Exosomes can excrete cytotoxic drugs to mediate chemotherapy resistance; </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2</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Exosomes can deliver anti-apoptotic agents in cancer cells to interfere with drug metabolism, thereby promoting chemotherapy resistance; </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3</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Stromal exosomes induce drug resistance in cancer cells; </w:t>
      </w:r>
      <w:r w:rsidR="00846D27" w:rsidRPr="0038317B">
        <w:rPr>
          <w:rStyle w:val="tgt"/>
          <w:rFonts w:ascii="Book Antiqua" w:eastAsia="Book Antiqua" w:hAnsi="Book Antiqua" w:cs="Book Antiqua"/>
          <w:color w:val="000000"/>
        </w:rPr>
        <w:t>and (</w:t>
      </w:r>
      <w:r w:rsidRPr="0038317B">
        <w:rPr>
          <w:rStyle w:val="tgt"/>
          <w:rFonts w:ascii="Book Antiqua" w:eastAsia="Book Antiqua" w:hAnsi="Book Antiqua" w:cs="Book Antiqua"/>
          <w:color w:val="000000"/>
        </w:rPr>
        <w:t>4</w:t>
      </w:r>
      <w:r w:rsidR="00846D27" w:rsidRPr="0038317B">
        <w:rPr>
          <w:rStyle w:val="tgt"/>
          <w:rFonts w:ascii="Book Antiqua" w:eastAsia="Book Antiqua" w:hAnsi="Book Antiqua" w:cs="Book Antiqua"/>
          <w:color w:val="000000"/>
        </w:rPr>
        <w:t>)</w:t>
      </w:r>
      <w:r w:rsidRPr="0038317B">
        <w:rPr>
          <w:rStyle w:val="tgt"/>
          <w:rFonts w:ascii="Book Antiqua" w:eastAsia="Book Antiqua" w:hAnsi="Book Antiqua" w:cs="Book Antiqua"/>
          <w:color w:val="000000"/>
        </w:rPr>
        <w:t xml:space="preserve"> Drug-sensitive cells become drug-resistant after treatment with exosomes from drug-resistant cells. The natural structure of exosomes makes them good carriers for chemotherapy drugs and good candidates for restoring therapeutic activity. Exosomes loaded with miRNA, mRNA, and other </w:t>
      </w:r>
      <w:r w:rsidR="00215CD8" w:rsidRPr="0038317B">
        <w:rPr>
          <w:rFonts w:ascii="Book Antiqua" w:eastAsia="Book Antiqua" w:hAnsi="Book Antiqua" w:cs="Book Antiqua"/>
          <w:color w:val="000000"/>
        </w:rPr>
        <w:t>ncRNA</w:t>
      </w:r>
      <w:r w:rsidRPr="0038317B">
        <w:rPr>
          <w:rStyle w:val="tgt"/>
          <w:rFonts w:ascii="Book Antiqua" w:eastAsia="Book Antiqua" w:hAnsi="Book Antiqua" w:cs="Book Antiqua"/>
          <w:color w:val="000000"/>
        </w:rPr>
        <w:t xml:space="preserve">s can mediate resistance. In recent years, the targeted delivery of miRNAs </w:t>
      </w:r>
      <w:r w:rsidRPr="0038317B">
        <w:rPr>
          <w:rStyle w:val="tgt"/>
          <w:rFonts w:ascii="Book Antiqua" w:eastAsia="Book Antiqua" w:hAnsi="Book Antiqua" w:cs="Book Antiqua"/>
          <w:i/>
          <w:iCs/>
          <w:color w:val="000000"/>
        </w:rPr>
        <w:t>in vitro</w:t>
      </w:r>
      <w:r w:rsidRPr="0038317B">
        <w:rPr>
          <w:rStyle w:val="tgt"/>
          <w:rFonts w:ascii="Book Antiqua" w:eastAsia="Book Antiqua" w:hAnsi="Book Antiqua" w:cs="Book Antiqua"/>
          <w:color w:val="000000"/>
        </w:rPr>
        <w:t xml:space="preserve"> to alter the metabolism of receptor cells has become a rapidly developing new method.</w:t>
      </w:r>
    </w:p>
    <w:p w14:paraId="0E3D2B4E" w14:textId="77777777" w:rsidR="00A77B3E" w:rsidRPr="0038317B" w:rsidRDefault="00A77B3E" w:rsidP="0038317B">
      <w:pPr>
        <w:spacing w:line="360" w:lineRule="auto"/>
        <w:jc w:val="both"/>
        <w:rPr>
          <w:rFonts w:ascii="Book Antiqua" w:hAnsi="Book Antiqua"/>
        </w:rPr>
      </w:pPr>
    </w:p>
    <w:p w14:paraId="5BB30715"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Cancer cell-derived exosomes and therapeutic resistance</w:t>
      </w:r>
    </w:p>
    <w:p w14:paraId="7E238FDC" w14:textId="6BA63E05"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Cisplatin is one of the most effective and commonly used basic chemotherapy drugs in the treatment of advanced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Exosomes from cisplatin-resistant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deliver miR-500a-3p by targeting FBXW7 </w:t>
      </w:r>
      <w:r w:rsidRPr="0038317B">
        <w:rPr>
          <w:rStyle w:val="tgt"/>
          <w:rFonts w:ascii="Book Antiqua" w:eastAsia="Book Antiqua" w:hAnsi="Book Antiqua" w:cs="Book Antiqua"/>
          <w:i/>
          <w:iCs/>
          <w:color w:val="000000"/>
        </w:rPr>
        <w:t>in vitro</w:t>
      </w:r>
      <w:r w:rsidRPr="0038317B">
        <w:rPr>
          <w:rStyle w:val="tgt"/>
          <w:rFonts w:ascii="Book Antiqua" w:eastAsia="Book Antiqua" w:hAnsi="Book Antiqua" w:cs="Book Antiqua"/>
          <w:color w:val="000000"/>
        </w:rPr>
        <w:t xml:space="preserve"> and in vivo, thus enhancing DDP resistance and stemness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88]</w:t>
      </w:r>
      <w:r w:rsidRPr="0038317B">
        <w:rPr>
          <w:rStyle w:val="tgt"/>
          <w:rFonts w:ascii="Book Antiqua" w:eastAsia="Book Antiqua" w:hAnsi="Book Antiqua" w:cs="Book Antiqua"/>
          <w:color w:val="000000"/>
        </w:rPr>
        <w:t xml:space="preserve">. However, some studies have found that exogenous anti-214 can reverse the resistance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to cisplatin and inhibit tumor </w:t>
      </w:r>
      <w:proofErr w:type="gramStart"/>
      <w:r w:rsidRPr="0038317B">
        <w:rPr>
          <w:rStyle w:val="tgt"/>
          <w:rFonts w:ascii="Book Antiqua" w:eastAsia="Book Antiqua" w:hAnsi="Book Antiqua" w:cs="Book Antiqua"/>
          <w:color w:val="000000"/>
        </w:rPr>
        <w:t>growth</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82]</w:t>
      </w:r>
      <w:r w:rsidRPr="0038317B">
        <w:rPr>
          <w:rStyle w:val="tgt"/>
          <w:rFonts w:ascii="Book Antiqua" w:eastAsia="Book Antiqua" w:hAnsi="Book Antiqua" w:cs="Book Antiqua"/>
          <w:color w:val="000000"/>
        </w:rPr>
        <w:t xml:space="preserve">. miR-107 secreted by exosomes significantly enhances the sensitivity of drug-resistant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to chemotherapy drugs through the HMGA2/mTOR/P-</w:t>
      </w:r>
      <w:proofErr w:type="spellStart"/>
      <w:r w:rsidRPr="0038317B">
        <w:rPr>
          <w:rStyle w:val="tgt"/>
          <w:rFonts w:ascii="Book Antiqua" w:eastAsia="Book Antiqua" w:hAnsi="Book Antiqua" w:cs="Book Antiqua"/>
          <w:color w:val="000000"/>
        </w:rPr>
        <w:t>gp</w:t>
      </w:r>
      <w:proofErr w:type="spellEnd"/>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pathway</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89]</w:t>
      </w:r>
      <w:r w:rsidRPr="0038317B">
        <w:rPr>
          <w:rStyle w:val="tgt"/>
          <w:rFonts w:ascii="Book Antiqua" w:eastAsia="Book Antiqua" w:hAnsi="Book Antiqua" w:cs="Book Antiqua"/>
          <w:color w:val="000000"/>
        </w:rPr>
        <w:t>.</w:t>
      </w:r>
    </w:p>
    <w:p w14:paraId="3552E5F5" w14:textId="77777777" w:rsidR="00A77B3E" w:rsidRPr="0038317B" w:rsidRDefault="00A77B3E" w:rsidP="0038317B">
      <w:pPr>
        <w:spacing w:line="360" w:lineRule="auto"/>
        <w:jc w:val="both"/>
        <w:rPr>
          <w:rFonts w:ascii="Book Antiqua" w:hAnsi="Book Antiqua"/>
        </w:rPr>
      </w:pPr>
    </w:p>
    <w:p w14:paraId="484CA55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i/>
          <w:iCs/>
          <w:color w:val="000000"/>
        </w:rPr>
        <w:t>Microenvironment-derived exosomes and therapeutic resistance</w:t>
      </w:r>
    </w:p>
    <w:p w14:paraId="3F70FE49" w14:textId="13C47A75"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CAFs promote tumor progression and drug resistance by secreting various bioactive substances, including exosomes. </w:t>
      </w:r>
      <w:r w:rsidR="00D4651E" w:rsidRPr="0038317B">
        <w:rPr>
          <w:rStyle w:val="tgt"/>
          <w:rFonts w:ascii="Book Antiqua" w:eastAsia="Book Antiqua" w:hAnsi="Book Antiqua" w:cs="Book Antiqua"/>
          <w:color w:val="000000"/>
        </w:rPr>
        <w:t>MSC</w:t>
      </w:r>
      <w:r w:rsidRPr="0038317B">
        <w:rPr>
          <w:rStyle w:val="tgt"/>
          <w:rFonts w:ascii="Book Antiqua" w:eastAsia="Book Antiqua" w:hAnsi="Book Antiqua" w:cs="Book Antiqua"/>
          <w:color w:val="000000"/>
        </w:rPr>
        <w:t xml:space="preserve">s have also been linked to drug resistance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MSC-exosomes suppress 5-fluorouracil-induced apoptosis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and enhance the expression of multidrug resistance-related proteins such as </w:t>
      </w:r>
      <w:r w:rsidR="00846D27" w:rsidRPr="0038317B">
        <w:rPr>
          <w:rStyle w:val="tgt"/>
          <w:rFonts w:ascii="Book Antiqua" w:eastAsia="Book Antiqua" w:hAnsi="Book Antiqua" w:cs="Book Antiqua"/>
          <w:color w:val="000000"/>
        </w:rPr>
        <w:t>multidrug resistance-related protein</w:t>
      </w:r>
      <w:r w:rsidRPr="0038317B">
        <w:rPr>
          <w:rStyle w:val="tgt"/>
          <w:rFonts w:ascii="Book Antiqua" w:eastAsia="Book Antiqua" w:hAnsi="Book Antiqua" w:cs="Book Antiqua"/>
          <w:color w:val="000000"/>
        </w:rPr>
        <w:t xml:space="preserve">, </w:t>
      </w:r>
      <w:r w:rsidR="00846D27" w:rsidRPr="0038317B">
        <w:rPr>
          <w:rStyle w:val="tgt"/>
          <w:rFonts w:ascii="Book Antiqua" w:eastAsia="Book Antiqua" w:hAnsi="Book Antiqua" w:cs="Book Antiqua"/>
          <w:color w:val="000000"/>
        </w:rPr>
        <w:t>multiple drug resistance</w:t>
      </w:r>
      <w:r w:rsidRPr="0038317B">
        <w:rPr>
          <w:rStyle w:val="tgt"/>
          <w:rFonts w:ascii="Book Antiqua" w:eastAsia="Book Antiqua" w:hAnsi="Book Antiqua" w:cs="Book Antiqua"/>
          <w:color w:val="000000"/>
        </w:rPr>
        <w:t xml:space="preserve"> and </w:t>
      </w:r>
      <w:r w:rsidR="00846D27" w:rsidRPr="0038317B">
        <w:rPr>
          <w:rStyle w:val="tgt"/>
          <w:rFonts w:ascii="Book Antiqua" w:eastAsia="Book Antiqua" w:hAnsi="Book Antiqua" w:cs="Book Antiqua"/>
          <w:color w:val="000000"/>
        </w:rPr>
        <w:t>lung resistance protein</w:t>
      </w:r>
      <w:r w:rsidRPr="0038317B">
        <w:rPr>
          <w:rStyle w:val="tgt"/>
          <w:rFonts w:ascii="Book Antiqua" w:eastAsia="Book Antiqua" w:hAnsi="Book Antiqua" w:cs="Book Antiqua"/>
          <w:color w:val="000000"/>
        </w:rPr>
        <w:t xml:space="preserve">, thus inducing resistance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cells to 5-</w:t>
      </w:r>
      <w:proofErr w:type="gramStart"/>
      <w:r w:rsidRPr="0038317B">
        <w:rPr>
          <w:rStyle w:val="tgt"/>
          <w:rFonts w:ascii="Book Antiqua" w:eastAsia="Book Antiqua" w:hAnsi="Book Antiqua" w:cs="Book Antiqua"/>
          <w:color w:val="000000"/>
        </w:rPr>
        <w:t>fluorouracil</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90]</w:t>
      </w:r>
      <w:r w:rsidRPr="0038317B">
        <w:rPr>
          <w:rStyle w:val="tgt"/>
          <w:rFonts w:ascii="Book Antiqua" w:eastAsia="Book Antiqua" w:hAnsi="Book Antiqua" w:cs="Book Antiqua"/>
          <w:color w:val="000000"/>
        </w:rPr>
        <w:t xml:space="preserve">. TAMs are the most abundant immune cells in the tumor microenvironment. </w:t>
      </w:r>
      <w:proofErr w:type="spellStart"/>
      <w:r w:rsidRPr="0038317B">
        <w:rPr>
          <w:rStyle w:val="tgt"/>
          <w:rFonts w:ascii="Book Antiqua" w:eastAsia="Book Antiqua" w:hAnsi="Book Antiqua" w:cs="Book Antiqua"/>
          <w:color w:val="000000"/>
        </w:rPr>
        <w:t>Exosomal</w:t>
      </w:r>
      <w:proofErr w:type="spellEnd"/>
      <w:r w:rsidRPr="0038317B">
        <w:rPr>
          <w:rStyle w:val="tgt"/>
          <w:rFonts w:ascii="Book Antiqua" w:eastAsia="Book Antiqua" w:hAnsi="Book Antiqua" w:cs="Book Antiqua"/>
          <w:color w:val="000000"/>
        </w:rPr>
        <w:t xml:space="preserve"> miR-21 derived from TAMs can be transferred directly to </w:t>
      </w:r>
      <w:r w:rsidR="00A650D2" w:rsidRPr="0038317B">
        <w:rPr>
          <w:rStyle w:val="tgt"/>
          <w:rFonts w:ascii="Book Antiqua" w:eastAsia="Book Antiqua" w:hAnsi="Book Antiqua" w:cs="Book Antiqua"/>
          <w:color w:val="000000"/>
        </w:rPr>
        <w:lastRenderedPageBreak/>
        <w:t>GC</w:t>
      </w:r>
      <w:r w:rsidRPr="0038317B">
        <w:rPr>
          <w:rStyle w:val="tgt"/>
          <w:rFonts w:ascii="Book Antiqua" w:eastAsia="Book Antiqua" w:hAnsi="Book Antiqua" w:cs="Book Antiqua"/>
          <w:color w:val="000000"/>
        </w:rPr>
        <w:t xml:space="preserve"> cells, inhibit apoptosis by downregulating PTEN, enhance the activation of PI3K/AKT </w:t>
      </w:r>
      <w:proofErr w:type="spellStart"/>
      <w:r w:rsidRPr="0038317B">
        <w:rPr>
          <w:rStyle w:val="tgt"/>
          <w:rFonts w:ascii="Book Antiqua" w:eastAsia="Book Antiqua" w:hAnsi="Book Antiqua" w:cs="Book Antiqua"/>
          <w:color w:val="000000"/>
        </w:rPr>
        <w:t>signalling</w:t>
      </w:r>
      <w:proofErr w:type="spellEnd"/>
      <w:r w:rsidRPr="0038317B">
        <w:rPr>
          <w:rStyle w:val="tgt"/>
          <w:rFonts w:ascii="Book Antiqua" w:eastAsia="Book Antiqua" w:hAnsi="Book Antiqua" w:cs="Book Antiqua"/>
          <w:color w:val="000000"/>
        </w:rPr>
        <w:t xml:space="preserve"> pathway, and promote cisplatin resistance in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w:t>
      </w:r>
      <w:proofErr w:type="gramStart"/>
      <w:r w:rsidRPr="0038317B">
        <w:rPr>
          <w:rStyle w:val="tgt"/>
          <w:rFonts w:ascii="Book Antiqua" w:eastAsia="Book Antiqua" w:hAnsi="Book Antiqua" w:cs="Book Antiqua"/>
          <w:color w:val="000000"/>
        </w:rPr>
        <w:t>cells</w:t>
      </w:r>
      <w:r w:rsidRPr="0038317B">
        <w:rPr>
          <w:rFonts w:ascii="Book Antiqua" w:eastAsia="Book Antiqua" w:hAnsi="Book Antiqua" w:cs="Book Antiqua"/>
          <w:color w:val="000000"/>
          <w:vertAlign w:val="superscript"/>
        </w:rPr>
        <w:t>[</w:t>
      </w:r>
      <w:proofErr w:type="gramEnd"/>
      <w:r w:rsidRPr="0038317B">
        <w:rPr>
          <w:rFonts w:ascii="Book Antiqua" w:eastAsia="Book Antiqua" w:hAnsi="Book Antiqua" w:cs="Book Antiqua"/>
          <w:color w:val="000000"/>
          <w:vertAlign w:val="superscript"/>
        </w:rPr>
        <w:t>91]</w:t>
      </w:r>
      <w:r w:rsidRPr="0038317B">
        <w:rPr>
          <w:rStyle w:val="tgt"/>
          <w:rFonts w:ascii="Book Antiqua" w:eastAsia="Book Antiqua" w:hAnsi="Book Antiqua" w:cs="Book Antiqua"/>
          <w:color w:val="000000"/>
        </w:rPr>
        <w:t>.</w:t>
      </w:r>
    </w:p>
    <w:p w14:paraId="6CD80903" w14:textId="77777777" w:rsidR="00A77B3E" w:rsidRPr="0038317B" w:rsidRDefault="00A77B3E" w:rsidP="0038317B">
      <w:pPr>
        <w:spacing w:line="360" w:lineRule="auto"/>
        <w:jc w:val="both"/>
        <w:rPr>
          <w:rFonts w:ascii="Book Antiqua" w:hAnsi="Book Antiqua"/>
        </w:rPr>
      </w:pPr>
    </w:p>
    <w:p w14:paraId="36DEB7C5"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aps/>
          <w:color w:val="000000"/>
          <w:u w:val="single"/>
        </w:rPr>
        <w:t>CONCLUSION</w:t>
      </w:r>
    </w:p>
    <w:p w14:paraId="193CC7D3" w14:textId="77777777" w:rsidR="00A77B3E" w:rsidRPr="0038317B" w:rsidRDefault="002D76E7" w:rsidP="0038317B">
      <w:pPr>
        <w:spacing w:line="360" w:lineRule="auto"/>
        <w:jc w:val="both"/>
        <w:rPr>
          <w:rFonts w:ascii="Book Antiqua" w:hAnsi="Book Antiqua"/>
        </w:rPr>
      </w:pPr>
      <w:r w:rsidRPr="0038317B">
        <w:rPr>
          <w:rStyle w:val="tgt"/>
          <w:rFonts w:ascii="Book Antiqua" w:eastAsia="Book Antiqua" w:hAnsi="Book Antiqua" w:cs="Book Antiqua"/>
          <w:color w:val="000000"/>
        </w:rPr>
        <w:t xml:space="preserve">Exosomes not only participate in the regulation of immunity, but also participate in various tumor processes, including growth, invasion, metastasis, </w:t>
      </w:r>
      <w:proofErr w:type="gramStart"/>
      <w:r w:rsidRPr="0038317B">
        <w:rPr>
          <w:rStyle w:val="tgt"/>
          <w:rFonts w:ascii="Book Antiqua" w:eastAsia="Book Antiqua" w:hAnsi="Book Antiqua" w:cs="Book Antiqua"/>
          <w:color w:val="000000"/>
        </w:rPr>
        <w:t>angiogenesis</w:t>
      </w:r>
      <w:proofErr w:type="gramEnd"/>
      <w:r w:rsidRPr="0038317B">
        <w:rPr>
          <w:rStyle w:val="tgt"/>
          <w:rFonts w:ascii="Book Antiqua" w:eastAsia="Book Antiqua" w:hAnsi="Book Antiqua" w:cs="Book Antiqua"/>
          <w:color w:val="000000"/>
        </w:rPr>
        <w:t xml:space="preserve"> and therapeutic resistance, and have value in disease diagnosis and prognosis evaluation. Due to the related biological properties, exosome-based GC therapy shows great promise. Using exosomes as carriers to deliver tumor suppressor molecules and drugs alone or in combination with traditional </w:t>
      </w:r>
      <w:proofErr w:type="gramStart"/>
      <w:r w:rsidRPr="0038317B">
        <w:rPr>
          <w:rStyle w:val="tgt"/>
          <w:rFonts w:ascii="Book Antiqua" w:eastAsia="Book Antiqua" w:hAnsi="Book Antiqua" w:cs="Book Antiqua"/>
          <w:color w:val="000000"/>
        </w:rPr>
        <w:t>therapies, or</w:t>
      </w:r>
      <w:proofErr w:type="gramEnd"/>
      <w:r w:rsidRPr="0038317B">
        <w:rPr>
          <w:rStyle w:val="tgt"/>
          <w:rFonts w:ascii="Book Antiqua" w:eastAsia="Book Antiqua" w:hAnsi="Book Antiqua" w:cs="Book Antiqua"/>
          <w:color w:val="000000"/>
        </w:rPr>
        <w:t xml:space="preserve"> blocking the release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xml:space="preserve"> cell-derived exosomes, all of these methods provide new strategies for the treatment of </w:t>
      </w:r>
      <w:r w:rsidR="00A650D2" w:rsidRPr="0038317B">
        <w:rPr>
          <w:rStyle w:val="tgt"/>
          <w:rFonts w:ascii="Book Antiqua" w:eastAsia="Book Antiqua" w:hAnsi="Book Antiqua" w:cs="Book Antiqua"/>
          <w:color w:val="000000"/>
        </w:rPr>
        <w:t>GC</w:t>
      </w:r>
      <w:r w:rsidRPr="0038317B">
        <w:rPr>
          <w:rStyle w:val="tgt"/>
          <w:rFonts w:ascii="Book Antiqua" w:eastAsia="Book Antiqua" w:hAnsi="Book Antiqua" w:cs="Book Antiqua"/>
          <w:color w:val="000000"/>
        </w:rPr>
        <w:t>. Although exosomes are a relatively new area of research, in the field of cancer therapy, there has been widespread interest in their potential applications as cancer markers, effective and safe anti-cancer drug delivery methods or as new inhibitors in immunotherapy.</w:t>
      </w:r>
    </w:p>
    <w:p w14:paraId="4BCAB987" w14:textId="77777777" w:rsidR="00A77B3E" w:rsidRPr="0038317B" w:rsidRDefault="00A77B3E" w:rsidP="0038317B">
      <w:pPr>
        <w:spacing w:line="360" w:lineRule="auto"/>
        <w:jc w:val="both"/>
        <w:rPr>
          <w:rFonts w:ascii="Book Antiqua" w:hAnsi="Book Antiqua"/>
        </w:rPr>
      </w:pPr>
    </w:p>
    <w:p w14:paraId="3B3C3BA5"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REFERENCES</w:t>
      </w:r>
    </w:p>
    <w:p w14:paraId="10C90D59" w14:textId="77777777" w:rsidR="00655EBA" w:rsidRPr="0038317B" w:rsidRDefault="00655EBA" w:rsidP="0038317B">
      <w:pPr>
        <w:spacing w:line="360" w:lineRule="auto"/>
        <w:jc w:val="both"/>
        <w:rPr>
          <w:rFonts w:ascii="Book Antiqua" w:hAnsi="Book Antiqua"/>
        </w:rPr>
      </w:pPr>
      <w:bookmarkStart w:id="398" w:name="OLE_LINK7341"/>
      <w:bookmarkStart w:id="399" w:name="OLE_LINK7342"/>
      <w:r w:rsidRPr="0038317B">
        <w:rPr>
          <w:rFonts w:ascii="Book Antiqua" w:hAnsi="Book Antiqua"/>
        </w:rPr>
        <w:t xml:space="preserve">1 </w:t>
      </w:r>
      <w:r w:rsidRPr="0038317B">
        <w:rPr>
          <w:rFonts w:ascii="Book Antiqua" w:hAnsi="Book Antiqua"/>
          <w:b/>
          <w:bCs/>
        </w:rPr>
        <w:t>Sung H</w:t>
      </w:r>
      <w:r w:rsidRPr="0038317B">
        <w:rPr>
          <w:rFonts w:ascii="Book Antiqua" w:hAnsi="Book Antiqua"/>
        </w:rPr>
        <w:t xml:space="preserve">, </w:t>
      </w:r>
      <w:proofErr w:type="spellStart"/>
      <w:r w:rsidRPr="0038317B">
        <w:rPr>
          <w:rFonts w:ascii="Book Antiqua" w:hAnsi="Book Antiqua"/>
        </w:rPr>
        <w:t>Ferlay</w:t>
      </w:r>
      <w:proofErr w:type="spellEnd"/>
      <w:r w:rsidRPr="0038317B">
        <w:rPr>
          <w:rFonts w:ascii="Book Antiqua" w:hAnsi="Book Antiqua"/>
        </w:rPr>
        <w:t xml:space="preserve"> J, Siegel RL, </w:t>
      </w:r>
      <w:proofErr w:type="spellStart"/>
      <w:r w:rsidRPr="0038317B">
        <w:rPr>
          <w:rFonts w:ascii="Book Antiqua" w:hAnsi="Book Antiqua"/>
        </w:rPr>
        <w:t>Laversanne</w:t>
      </w:r>
      <w:proofErr w:type="spellEnd"/>
      <w:r w:rsidRPr="0038317B">
        <w:rPr>
          <w:rFonts w:ascii="Book Antiqua" w:hAnsi="Book Antiqua"/>
        </w:rPr>
        <w:t xml:space="preserve"> M, </w:t>
      </w:r>
      <w:proofErr w:type="spellStart"/>
      <w:r w:rsidRPr="0038317B">
        <w:rPr>
          <w:rFonts w:ascii="Book Antiqua" w:hAnsi="Book Antiqua"/>
        </w:rPr>
        <w:t>Soerjomataram</w:t>
      </w:r>
      <w:proofErr w:type="spellEnd"/>
      <w:r w:rsidRPr="0038317B">
        <w:rPr>
          <w:rFonts w:ascii="Book Antiqua" w:hAnsi="Book Antiqua"/>
        </w:rPr>
        <w:t xml:space="preserve"> I, Jemal A, Bray F. Global Cancer Statistics 2020: GLOBOCAN Estimates of Incidence and Mortality Worldwide for 36 Cancers in 185 Countries. </w:t>
      </w:r>
      <w:r w:rsidRPr="0038317B">
        <w:rPr>
          <w:rFonts w:ascii="Book Antiqua" w:hAnsi="Book Antiqua"/>
          <w:i/>
          <w:iCs/>
        </w:rPr>
        <w:t>CA Cancer J Clin</w:t>
      </w:r>
      <w:r w:rsidRPr="0038317B">
        <w:rPr>
          <w:rFonts w:ascii="Book Antiqua" w:hAnsi="Book Antiqua"/>
        </w:rPr>
        <w:t xml:space="preserve"> 2021; </w:t>
      </w:r>
      <w:r w:rsidRPr="0038317B">
        <w:rPr>
          <w:rFonts w:ascii="Book Antiqua" w:hAnsi="Book Antiqua"/>
          <w:b/>
          <w:bCs/>
        </w:rPr>
        <w:t>71</w:t>
      </w:r>
      <w:r w:rsidRPr="0038317B">
        <w:rPr>
          <w:rFonts w:ascii="Book Antiqua" w:hAnsi="Book Antiqua"/>
        </w:rPr>
        <w:t>: 209-249 [PMID: 33538338 DOI: 10.3322/caac.21660]</w:t>
      </w:r>
    </w:p>
    <w:p w14:paraId="0C11D219" w14:textId="2EA884DE" w:rsidR="00655EBA" w:rsidRPr="0038317B" w:rsidRDefault="00655EBA" w:rsidP="0038317B">
      <w:pPr>
        <w:spacing w:line="360" w:lineRule="auto"/>
        <w:jc w:val="both"/>
        <w:rPr>
          <w:rFonts w:ascii="Book Antiqua" w:hAnsi="Book Antiqua"/>
        </w:rPr>
      </w:pPr>
      <w:r w:rsidRPr="0038317B">
        <w:rPr>
          <w:rFonts w:ascii="Book Antiqua" w:hAnsi="Book Antiqua"/>
        </w:rPr>
        <w:t xml:space="preserve">2 </w:t>
      </w:r>
      <w:proofErr w:type="spellStart"/>
      <w:r w:rsidRPr="0038317B">
        <w:rPr>
          <w:rFonts w:ascii="Book Antiqua" w:hAnsi="Book Antiqua"/>
          <w:b/>
          <w:bCs/>
        </w:rPr>
        <w:t>Cordonnier</w:t>
      </w:r>
      <w:proofErr w:type="spellEnd"/>
      <w:r w:rsidRPr="0038317B">
        <w:rPr>
          <w:rFonts w:ascii="Book Antiqua" w:hAnsi="Book Antiqua"/>
          <w:b/>
          <w:bCs/>
        </w:rPr>
        <w:t xml:space="preserve"> M</w:t>
      </w:r>
      <w:r w:rsidRPr="0038317B">
        <w:rPr>
          <w:rFonts w:ascii="Book Antiqua" w:hAnsi="Book Antiqua"/>
        </w:rPr>
        <w:t xml:space="preserve">, </w:t>
      </w:r>
      <w:proofErr w:type="spellStart"/>
      <w:r w:rsidRPr="0038317B">
        <w:rPr>
          <w:rFonts w:ascii="Book Antiqua" w:hAnsi="Book Antiqua"/>
        </w:rPr>
        <w:t>Chanteloup</w:t>
      </w:r>
      <w:proofErr w:type="spellEnd"/>
      <w:r w:rsidRPr="0038317B">
        <w:rPr>
          <w:rFonts w:ascii="Book Antiqua" w:hAnsi="Book Antiqua"/>
        </w:rPr>
        <w:t xml:space="preserve"> G, </w:t>
      </w:r>
      <w:proofErr w:type="spellStart"/>
      <w:r w:rsidRPr="0038317B">
        <w:rPr>
          <w:rFonts w:ascii="Book Antiqua" w:hAnsi="Book Antiqua"/>
        </w:rPr>
        <w:t>Isambert</w:t>
      </w:r>
      <w:proofErr w:type="spellEnd"/>
      <w:r w:rsidRPr="0038317B">
        <w:rPr>
          <w:rFonts w:ascii="Book Antiqua" w:hAnsi="Book Antiqua"/>
        </w:rPr>
        <w:t xml:space="preserve"> N, </w:t>
      </w:r>
      <w:proofErr w:type="spellStart"/>
      <w:r w:rsidRPr="0038317B">
        <w:rPr>
          <w:rFonts w:ascii="Book Antiqua" w:hAnsi="Book Antiqua"/>
        </w:rPr>
        <w:t>Seigneuric</w:t>
      </w:r>
      <w:proofErr w:type="spellEnd"/>
      <w:r w:rsidRPr="0038317B">
        <w:rPr>
          <w:rFonts w:ascii="Book Antiqua" w:hAnsi="Book Antiqua"/>
        </w:rPr>
        <w:t xml:space="preserve"> R, </w:t>
      </w:r>
      <w:proofErr w:type="spellStart"/>
      <w:r w:rsidRPr="0038317B">
        <w:rPr>
          <w:rFonts w:ascii="Book Antiqua" w:hAnsi="Book Antiqua"/>
        </w:rPr>
        <w:t>Fumoleau</w:t>
      </w:r>
      <w:proofErr w:type="spellEnd"/>
      <w:r w:rsidRPr="0038317B">
        <w:rPr>
          <w:rFonts w:ascii="Book Antiqua" w:hAnsi="Book Antiqua"/>
        </w:rPr>
        <w:t xml:space="preserve"> P, Garrido C, Gobbo J. Exosomes in cancer </w:t>
      </w:r>
      <w:proofErr w:type="spellStart"/>
      <w:r w:rsidRPr="0038317B">
        <w:rPr>
          <w:rFonts w:ascii="Book Antiqua" w:hAnsi="Book Antiqua"/>
        </w:rPr>
        <w:t>theranostic</w:t>
      </w:r>
      <w:proofErr w:type="spellEnd"/>
      <w:r w:rsidRPr="0038317B">
        <w:rPr>
          <w:rFonts w:ascii="Book Antiqua" w:hAnsi="Book Antiqua"/>
        </w:rPr>
        <w:t xml:space="preserve">: Diamonds in the rough. </w:t>
      </w:r>
      <w:r w:rsidRPr="0038317B">
        <w:rPr>
          <w:rFonts w:ascii="Book Antiqua" w:hAnsi="Book Antiqua"/>
          <w:i/>
          <w:iCs/>
        </w:rPr>
        <w:t xml:space="preserve">Cell </w:t>
      </w:r>
      <w:proofErr w:type="spellStart"/>
      <w:r w:rsidRPr="0038317B">
        <w:rPr>
          <w:rFonts w:ascii="Book Antiqua" w:hAnsi="Book Antiqua"/>
          <w:i/>
          <w:iCs/>
        </w:rPr>
        <w:t>Adh</w:t>
      </w:r>
      <w:proofErr w:type="spellEnd"/>
      <w:r w:rsidRPr="0038317B">
        <w:rPr>
          <w:rFonts w:ascii="Book Antiqua" w:hAnsi="Book Antiqua"/>
          <w:i/>
          <w:iCs/>
        </w:rPr>
        <w:t xml:space="preserve"> </w:t>
      </w:r>
      <w:proofErr w:type="spellStart"/>
      <w:r w:rsidRPr="0038317B">
        <w:rPr>
          <w:rFonts w:ascii="Book Antiqua" w:hAnsi="Book Antiqua"/>
          <w:i/>
          <w:iCs/>
        </w:rPr>
        <w:t>Migr</w:t>
      </w:r>
      <w:proofErr w:type="spellEnd"/>
      <w:r w:rsidRPr="0038317B">
        <w:rPr>
          <w:rFonts w:ascii="Book Antiqua" w:hAnsi="Book Antiqua"/>
        </w:rPr>
        <w:t xml:space="preserve"> 2017; </w:t>
      </w:r>
      <w:r w:rsidRPr="0038317B">
        <w:rPr>
          <w:rFonts w:ascii="Book Antiqua" w:hAnsi="Book Antiqua"/>
          <w:b/>
          <w:bCs/>
        </w:rPr>
        <w:t>11</w:t>
      </w:r>
      <w:r w:rsidRPr="0038317B">
        <w:rPr>
          <w:rFonts w:ascii="Book Antiqua" w:hAnsi="Book Antiqua"/>
        </w:rPr>
        <w:t>: 151-163 [PMID: 28166442 DOI: 10.1080/19336918.2016.1250999]</w:t>
      </w:r>
    </w:p>
    <w:p w14:paraId="22B5B67E"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 </w:t>
      </w:r>
      <w:proofErr w:type="spellStart"/>
      <w:r w:rsidRPr="0038317B">
        <w:rPr>
          <w:rFonts w:ascii="Book Antiqua" w:hAnsi="Book Antiqua"/>
          <w:b/>
          <w:bCs/>
        </w:rPr>
        <w:t>Baghaei</w:t>
      </w:r>
      <w:proofErr w:type="spellEnd"/>
      <w:r w:rsidRPr="0038317B">
        <w:rPr>
          <w:rFonts w:ascii="Book Antiqua" w:hAnsi="Book Antiqua"/>
          <w:b/>
          <w:bCs/>
        </w:rPr>
        <w:t xml:space="preserve"> K</w:t>
      </w:r>
      <w:r w:rsidRPr="0038317B">
        <w:rPr>
          <w:rFonts w:ascii="Book Antiqua" w:hAnsi="Book Antiqua"/>
        </w:rPr>
        <w:t xml:space="preserve">, </w:t>
      </w:r>
      <w:proofErr w:type="spellStart"/>
      <w:r w:rsidRPr="0038317B">
        <w:rPr>
          <w:rFonts w:ascii="Book Antiqua" w:hAnsi="Book Antiqua"/>
        </w:rPr>
        <w:t>Tokhanbigli</w:t>
      </w:r>
      <w:proofErr w:type="spellEnd"/>
      <w:r w:rsidRPr="0038317B">
        <w:rPr>
          <w:rFonts w:ascii="Book Antiqua" w:hAnsi="Book Antiqua"/>
        </w:rPr>
        <w:t xml:space="preserve"> S, </w:t>
      </w:r>
      <w:proofErr w:type="spellStart"/>
      <w:r w:rsidRPr="0038317B">
        <w:rPr>
          <w:rFonts w:ascii="Book Antiqua" w:hAnsi="Book Antiqua"/>
        </w:rPr>
        <w:t>Asadzadeh</w:t>
      </w:r>
      <w:proofErr w:type="spellEnd"/>
      <w:r w:rsidRPr="0038317B">
        <w:rPr>
          <w:rFonts w:ascii="Book Antiqua" w:hAnsi="Book Antiqua"/>
        </w:rPr>
        <w:t xml:space="preserve"> H, </w:t>
      </w:r>
      <w:proofErr w:type="spellStart"/>
      <w:r w:rsidRPr="0038317B">
        <w:rPr>
          <w:rFonts w:ascii="Book Antiqua" w:hAnsi="Book Antiqua"/>
        </w:rPr>
        <w:t>Nmaki</w:t>
      </w:r>
      <w:proofErr w:type="spellEnd"/>
      <w:r w:rsidRPr="0038317B">
        <w:rPr>
          <w:rFonts w:ascii="Book Antiqua" w:hAnsi="Book Antiqua"/>
        </w:rPr>
        <w:t xml:space="preserve"> S, Reza Zali M, Hashemi SM. Exosomes as a novel cell-free therapeutic approach in gastrointestinal diseases. </w:t>
      </w:r>
      <w:r w:rsidRPr="0038317B">
        <w:rPr>
          <w:rFonts w:ascii="Book Antiqua" w:hAnsi="Book Antiqua"/>
          <w:i/>
          <w:iCs/>
        </w:rPr>
        <w:t xml:space="preserve">J Cell </w:t>
      </w:r>
      <w:proofErr w:type="spellStart"/>
      <w:r w:rsidRPr="0038317B">
        <w:rPr>
          <w:rFonts w:ascii="Book Antiqua" w:hAnsi="Book Antiqua"/>
          <w:i/>
          <w:iCs/>
        </w:rPr>
        <w:t>Physiol</w:t>
      </w:r>
      <w:proofErr w:type="spellEnd"/>
      <w:r w:rsidRPr="0038317B">
        <w:rPr>
          <w:rFonts w:ascii="Book Antiqua" w:hAnsi="Book Antiqua"/>
        </w:rPr>
        <w:t xml:space="preserve"> 2019; </w:t>
      </w:r>
      <w:r w:rsidRPr="0038317B">
        <w:rPr>
          <w:rFonts w:ascii="Book Antiqua" w:hAnsi="Book Antiqua"/>
          <w:b/>
          <w:bCs/>
        </w:rPr>
        <w:t>234</w:t>
      </w:r>
      <w:r w:rsidRPr="0038317B">
        <w:rPr>
          <w:rFonts w:ascii="Book Antiqua" w:hAnsi="Book Antiqua"/>
        </w:rPr>
        <w:t>: 9910-9926 [PMID: 30536895 DOI: 10.1002/jcp.27934]</w:t>
      </w:r>
    </w:p>
    <w:p w14:paraId="3026B61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 </w:t>
      </w:r>
      <w:r w:rsidRPr="0038317B">
        <w:rPr>
          <w:rFonts w:ascii="Book Antiqua" w:hAnsi="Book Antiqua"/>
          <w:b/>
          <w:bCs/>
        </w:rPr>
        <w:t>Zhang B</w:t>
      </w:r>
      <w:r w:rsidRPr="0038317B">
        <w:rPr>
          <w:rFonts w:ascii="Book Antiqua" w:hAnsi="Book Antiqua"/>
        </w:rPr>
        <w:t xml:space="preserve">, Yin Y, Lai RC, Lim SK. Immunotherapeutic potential of extracellular vesicles. </w:t>
      </w:r>
      <w:r w:rsidRPr="0038317B">
        <w:rPr>
          <w:rFonts w:ascii="Book Antiqua" w:hAnsi="Book Antiqua"/>
          <w:i/>
          <w:iCs/>
        </w:rPr>
        <w:t>Front Immunol</w:t>
      </w:r>
      <w:r w:rsidRPr="0038317B">
        <w:rPr>
          <w:rFonts w:ascii="Book Antiqua" w:hAnsi="Book Antiqua"/>
        </w:rPr>
        <w:t xml:space="preserve"> 2014; </w:t>
      </w:r>
      <w:r w:rsidRPr="0038317B">
        <w:rPr>
          <w:rFonts w:ascii="Book Antiqua" w:hAnsi="Book Antiqua"/>
          <w:b/>
          <w:bCs/>
        </w:rPr>
        <w:t>5</w:t>
      </w:r>
      <w:r w:rsidRPr="0038317B">
        <w:rPr>
          <w:rFonts w:ascii="Book Antiqua" w:hAnsi="Book Antiqua"/>
        </w:rPr>
        <w:t>: 518 [PMID: 25374570 DOI: 10.3389/fimmu.2014.00518]</w:t>
      </w:r>
    </w:p>
    <w:p w14:paraId="5824AB02"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5 </w:t>
      </w:r>
      <w:r w:rsidRPr="0038317B">
        <w:rPr>
          <w:rFonts w:ascii="Book Antiqua" w:hAnsi="Book Antiqua"/>
          <w:b/>
          <w:bCs/>
        </w:rPr>
        <w:t xml:space="preserve">EL </w:t>
      </w:r>
      <w:proofErr w:type="spellStart"/>
      <w:r w:rsidRPr="0038317B">
        <w:rPr>
          <w:rFonts w:ascii="Book Antiqua" w:hAnsi="Book Antiqua"/>
          <w:b/>
          <w:bCs/>
        </w:rPr>
        <w:t>Andaloussi</w:t>
      </w:r>
      <w:proofErr w:type="spellEnd"/>
      <w:r w:rsidRPr="0038317B">
        <w:rPr>
          <w:rFonts w:ascii="Book Antiqua" w:hAnsi="Book Antiqua"/>
          <w:b/>
          <w:bCs/>
        </w:rPr>
        <w:t xml:space="preserve"> S</w:t>
      </w:r>
      <w:r w:rsidRPr="0038317B">
        <w:rPr>
          <w:rFonts w:ascii="Book Antiqua" w:hAnsi="Book Antiqua"/>
        </w:rPr>
        <w:t xml:space="preserve">, </w:t>
      </w:r>
      <w:proofErr w:type="spellStart"/>
      <w:r w:rsidRPr="0038317B">
        <w:rPr>
          <w:rFonts w:ascii="Book Antiqua" w:hAnsi="Book Antiqua"/>
        </w:rPr>
        <w:t>Mäger</w:t>
      </w:r>
      <w:proofErr w:type="spellEnd"/>
      <w:r w:rsidRPr="0038317B">
        <w:rPr>
          <w:rFonts w:ascii="Book Antiqua" w:hAnsi="Book Antiqua"/>
        </w:rPr>
        <w:t xml:space="preserve"> I, </w:t>
      </w:r>
      <w:proofErr w:type="spellStart"/>
      <w:r w:rsidRPr="0038317B">
        <w:rPr>
          <w:rFonts w:ascii="Book Antiqua" w:hAnsi="Book Antiqua"/>
        </w:rPr>
        <w:t>Breakefield</w:t>
      </w:r>
      <w:proofErr w:type="spellEnd"/>
      <w:r w:rsidRPr="0038317B">
        <w:rPr>
          <w:rFonts w:ascii="Book Antiqua" w:hAnsi="Book Antiqua"/>
        </w:rPr>
        <w:t xml:space="preserve"> XO, Wood MJ. Extracellular vesicles: biology and emerging therapeutic opportunities. </w:t>
      </w:r>
      <w:r w:rsidRPr="0038317B">
        <w:rPr>
          <w:rFonts w:ascii="Book Antiqua" w:hAnsi="Book Antiqua"/>
          <w:i/>
          <w:iCs/>
        </w:rPr>
        <w:t xml:space="preserve">Nat Rev Drug </w:t>
      </w:r>
      <w:proofErr w:type="spellStart"/>
      <w:r w:rsidRPr="0038317B">
        <w:rPr>
          <w:rFonts w:ascii="Book Antiqua" w:hAnsi="Book Antiqua"/>
          <w:i/>
          <w:iCs/>
        </w:rPr>
        <w:t>Discov</w:t>
      </w:r>
      <w:proofErr w:type="spellEnd"/>
      <w:r w:rsidRPr="0038317B">
        <w:rPr>
          <w:rFonts w:ascii="Book Antiqua" w:hAnsi="Book Antiqua"/>
        </w:rPr>
        <w:t xml:space="preserve"> 2013; </w:t>
      </w:r>
      <w:r w:rsidRPr="0038317B">
        <w:rPr>
          <w:rFonts w:ascii="Book Antiqua" w:hAnsi="Book Antiqua"/>
          <w:b/>
          <w:bCs/>
        </w:rPr>
        <w:t>12</w:t>
      </w:r>
      <w:r w:rsidRPr="0038317B">
        <w:rPr>
          <w:rFonts w:ascii="Book Antiqua" w:hAnsi="Book Antiqua"/>
        </w:rPr>
        <w:t>: 347-357 [PMID: 23584393 DOI: 10.1038/nrd3978]</w:t>
      </w:r>
    </w:p>
    <w:p w14:paraId="11C141F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 </w:t>
      </w:r>
      <w:r w:rsidRPr="0038317B">
        <w:rPr>
          <w:rFonts w:ascii="Book Antiqua" w:hAnsi="Book Antiqua"/>
          <w:b/>
          <w:bCs/>
        </w:rPr>
        <w:t>Xie QH</w:t>
      </w:r>
      <w:r w:rsidRPr="0038317B">
        <w:rPr>
          <w:rFonts w:ascii="Book Antiqua" w:hAnsi="Book Antiqua"/>
        </w:rPr>
        <w:t xml:space="preserve">, Zheng JQ, Ding JY, Wu YF, Liu L, Yu ZL, Chen G. Exosome-Mediated Immunosuppression in Tumor Microenvironments. </w:t>
      </w:r>
      <w:r w:rsidRPr="0038317B">
        <w:rPr>
          <w:rFonts w:ascii="Book Antiqua" w:hAnsi="Book Antiqua"/>
          <w:i/>
          <w:iCs/>
        </w:rPr>
        <w:t>Cells</w:t>
      </w:r>
      <w:r w:rsidRPr="0038317B">
        <w:rPr>
          <w:rFonts w:ascii="Book Antiqua" w:hAnsi="Book Antiqua"/>
        </w:rPr>
        <w:t xml:space="preserve"> 2022; </w:t>
      </w:r>
      <w:r w:rsidRPr="0038317B">
        <w:rPr>
          <w:rFonts w:ascii="Book Antiqua" w:hAnsi="Book Antiqua"/>
          <w:b/>
          <w:bCs/>
        </w:rPr>
        <w:t>11</w:t>
      </w:r>
      <w:r w:rsidRPr="0038317B">
        <w:rPr>
          <w:rFonts w:ascii="Book Antiqua" w:hAnsi="Book Antiqua"/>
        </w:rPr>
        <w:t xml:space="preserve"> [PMID: 35741075 DOI: 10.3390/cells11121946]</w:t>
      </w:r>
    </w:p>
    <w:p w14:paraId="3E0CA38E"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 </w:t>
      </w:r>
      <w:r w:rsidRPr="0038317B">
        <w:rPr>
          <w:rFonts w:ascii="Book Antiqua" w:hAnsi="Book Antiqua"/>
          <w:b/>
          <w:bCs/>
        </w:rPr>
        <w:t>Tran TH</w:t>
      </w:r>
      <w:r w:rsidRPr="0038317B">
        <w:rPr>
          <w:rFonts w:ascii="Book Antiqua" w:hAnsi="Book Antiqua"/>
        </w:rPr>
        <w:t xml:space="preserve">, </w:t>
      </w:r>
      <w:proofErr w:type="spellStart"/>
      <w:r w:rsidRPr="0038317B">
        <w:rPr>
          <w:rFonts w:ascii="Book Antiqua" w:hAnsi="Book Antiqua"/>
        </w:rPr>
        <w:t>Mattheolabakis</w:t>
      </w:r>
      <w:proofErr w:type="spellEnd"/>
      <w:r w:rsidRPr="0038317B">
        <w:rPr>
          <w:rFonts w:ascii="Book Antiqua" w:hAnsi="Book Antiqua"/>
        </w:rPr>
        <w:t xml:space="preserve"> G, </w:t>
      </w:r>
      <w:proofErr w:type="spellStart"/>
      <w:r w:rsidRPr="0038317B">
        <w:rPr>
          <w:rFonts w:ascii="Book Antiqua" w:hAnsi="Book Antiqua"/>
        </w:rPr>
        <w:t>Aldawsari</w:t>
      </w:r>
      <w:proofErr w:type="spellEnd"/>
      <w:r w:rsidRPr="0038317B">
        <w:rPr>
          <w:rFonts w:ascii="Book Antiqua" w:hAnsi="Book Antiqua"/>
        </w:rPr>
        <w:t xml:space="preserve"> H, </w:t>
      </w:r>
      <w:proofErr w:type="spellStart"/>
      <w:r w:rsidRPr="0038317B">
        <w:rPr>
          <w:rFonts w:ascii="Book Antiqua" w:hAnsi="Book Antiqua"/>
        </w:rPr>
        <w:t>Amiji</w:t>
      </w:r>
      <w:proofErr w:type="spellEnd"/>
      <w:r w:rsidRPr="0038317B">
        <w:rPr>
          <w:rFonts w:ascii="Book Antiqua" w:hAnsi="Book Antiqua"/>
        </w:rPr>
        <w:t xml:space="preserve"> M. Exosomes as nanocarriers for immunotherapy of cancer and inflammatory diseases. </w:t>
      </w:r>
      <w:r w:rsidRPr="0038317B">
        <w:rPr>
          <w:rFonts w:ascii="Book Antiqua" w:hAnsi="Book Antiqua"/>
          <w:i/>
          <w:iCs/>
        </w:rPr>
        <w:t>Clin Immunol</w:t>
      </w:r>
      <w:r w:rsidRPr="0038317B">
        <w:rPr>
          <w:rFonts w:ascii="Book Antiqua" w:hAnsi="Book Antiqua"/>
        </w:rPr>
        <w:t xml:space="preserve"> 2015; </w:t>
      </w:r>
      <w:r w:rsidRPr="0038317B">
        <w:rPr>
          <w:rFonts w:ascii="Book Antiqua" w:hAnsi="Book Antiqua"/>
          <w:b/>
          <w:bCs/>
        </w:rPr>
        <w:t>160</w:t>
      </w:r>
      <w:r w:rsidRPr="0038317B">
        <w:rPr>
          <w:rFonts w:ascii="Book Antiqua" w:hAnsi="Book Antiqua"/>
        </w:rPr>
        <w:t>: 46-58 [PMID: 25842185 DOI: 10.1016/j.clim.2015.03.021]</w:t>
      </w:r>
    </w:p>
    <w:p w14:paraId="05EB5DF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 </w:t>
      </w:r>
      <w:r w:rsidRPr="0038317B">
        <w:rPr>
          <w:rFonts w:ascii="Book Antiqua" w:hAnsi="Book Antiqua"/>
          <w:b/>
          <w:bCs/>
        </w:rPr>
        <w:t>Yu S</w:t>
      </w:r>
      <w:r w:rsidRPr="0038317B">
        <w:rPr>
          <w:rFonts w:ascii="Book Antiqua" w:hAnsi="Book Antiqua"/>
        </w:rPr>
        <w:t xml:space="preserve">, Cao H, Shen B, Feng J. Tumor-derived exosomes in cancer progression and treatment failure. </w:t>
      </w:r>
      <w:proofErr w:type="spellStart"/>
      <w:r w:rsidRPr="0038317B">
        <w:rPr>
          <w:rFonts w:ascii="Book Antiqua" w:hAnsi="Book Antiqua"/>
          <w:i/>
          <w:iCs/>
        </w:rPr>
        <w:t>Oncotarget</w:t>
      </w:r>
      <w:proofErr w:type="spellEnd"/>
      <w:r w:rsidRPr="0038317B">
        <w:rPr>
          <w:rFonts w:ascii="Book Antiqua" w:hAnsi="Book Antiqua"/>
        </w:rPr>
        <w:t xml:space="preserve"> 2015; </w:t>
      </w:r>
      <w:r w:rsidRPr="0038317B">
        <w:rPr>
          <w:rFonts w:ascii="Book Antiqua" w:hAnsi="Book Antiqua"/>
          <w:b/>
          <w:bCs/>
        </w:rPr>
        <w:t>6</w:t>
      </w:r>
      <w:r w:rsidRPr="0038317B">
        <w:rPr>
          <w:rFonts w:ascii="Book Antiqua" w:hAnsi="Book Antiqua"/>
        </w:rPr>
        <w:t>: 37151-37168 [PMID: 26452221 DOI: 10.18632/oncotarget.6022]</w:t>
      </w:r>
    </w:p>
    <w:p w14:paraId="3180D5B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9 </w:t>
      </w:r>
      <w:proofErr w:type="spellStart"/>
      <w:r w:rsidRPr="0038317B">
        <w:rPr>
          <w:rFonts w:ascii="Book Antiqua" w:hAnsi="Book Antiqua"/>
          <w:b/>
          <w:bCs/>
        </w:rPr>
        <w:t>Yáñez-Mó</w:t>
      </w:r>
      <w:proofErr w:type="spellEnd"/>
      <w:r w:rsidRPr="0038317B">
        <w:rPr>
          <w:rFonts w:ascii="Book Antiqua" w:hAnsi="Book Antiqua"/>
          <w:b/>
          <w:bCs/>
        </w:rPr>
        <w:t xml:space="preserve"> M</w:t>
      </w:r>
      <w:r w:rsidRPr="0038317B">
        <w:rPr>
          <w:rFonts w:ascii="Book Antiqua" w:hAnsi="Book Antiqua"/>
        </w:rPr>
        <w:t xml:space="preserve">, </w:t>
      </w:r>
      <w:proofErr w:type="spellStart"/>
      <w:r w:rsidRPr="0038317B">
        <w:rPr>
          <w:rFonts w:ascii="Book Antiqua" w:hAnsi="Book Antiqua"/>
        </w:rPr>
        <w:t>Siljander</w:t>
      </w:r>
      <w:proofErr w:type="spellEnd"/>
      <w:r w:rsidRPr="0038317B">
        <w:rPr>
          <w:rFonts w:ascii="Book Antiqua" w:hAnsi="Book Antiqua"/>
        </w:rPr>
        <w:t xml:space="preserve"> PR, Andreu Z, </w:t>
      </w:r>
      <w:proofErr w:type="spellStart"/>
      <w:r w:rsidRPr="0038317B">
        <w:rPr>
          <w:rFonts w:ascii="Book Antiqua" w:hAnsi="Book Antiqua"/>
        </w:rPr>
        <w:t>Zavec</w:t>
      </w:r>
      <w:proofErr w:type="spellEnd"/>
      <w:r w:rsidRPr="0038317B">
        <w:rPr>
          <w:rFonts w:ascii="Book Antiqua" w:hAnsi="Book Antiqua"/>
        </w:rPr>
        <w:t xml:space="preserve"> AB, </w:t>
      </w:r>
      <w:proofErr w:type="spellStart"/>
      <w:r w:rsidRPr="0038317B">
        <w:rPr>
          <w:rFonts w:ascii="Book Antiqua" w:hAnsi="Book Antiqua"/>
        </w:rPr>
        <w:t>Borràs</w:t>
      </w:r>
      <w:proofErr w:type="spellEnd"/>
      <w:r w:rsidRPr="0038317B">
        <w:rPr>
          <w:rFonts w:ascii="Book Antiqua" w:hAnsi="Book Antiqua"/>
        </w:rPr>
        <w:t xml:space="preserve"> FE, </w:t>
      </w:r>
      <w:proofErr w:type="spellStart"/>
      <w:r w:rsidRPr="0038317B">
        <w:rPr>
          <w:rFonts w:ascii="Book Antiqua" w:hAnsi="Book Antiqua"/>
        </w:rPr>
        <w:t>Buzas</w:t>
      </w:r>
      <w:proofErr w:type="spellEnd"/>
      <w:r w:rsidRPr="0038317B">
        <w:rPr>
          <w:rFonts w:ascii="Book Antiqua" w:hAnsi="Book Antiqua"/>
        </w:rPr>
        <w:t xml:space="preserve"> EI, Buzas K, Casal E, Cappello F, Carvalho J, Colás E, Cordeiro-da Silva A, Fais S, Falcon-Perez JM, Ghobrial IM, </w:t>
      </w:r>
      <w:proofErr w:type="spellStart"/>
      <w:r w:rsidRPr="0038317B">
        <w:rPr>
          <w:rFonts w:ascii="Book Antiqua" w:hAnsi="Book Antiqua"/>
        </w:rPr>
        <w:t>Giebel</w:t>
      </w:r>
      <w:proofErr w:type="spellEnd"/>
      <w:r w:rsidRPr="0038317B">
        <w:rPr>
          <w:rFonts w:ascii="Book Antiqua" w:hAnsi="Book Antiqua"/>
        </w:rPr>
        <w:t xml:space="preserve"> B, </w:t>
      </w:r>
      <w:proofErr w:type="spellStart"/>
      <w:r w:rsidRPr="0038317B">
        <w:rPr>
          <w:rFonts w:ascii="Book Antiqua" w:hAnsi="Book Antiqua"/>
        </w:rPr>
        <w:t>Gimona</w:t>
      </w:r>
      <w:proofErr w:type="spellEnd"/>
      <w:r w:rsidRPr="0038317B">
        <w:rPr>
          <w:rFonts w:ascii="Book Antiqua" w:hAnsi="Book Antiqua"/>
        </w:rPr>
        <w:t xml:space="preserve"> M, Graner M, </w:t>
      </w:r>
      <w:proofErr w:type="spellStart"/>
      <w:r w:rsidRPr="0038317B">
        <w:rPr>
          <w:rFonts w:ascii="Book Antiqua" w:hAnsi="Book Antiqua"/>
        </w:rPr>
        <w:t>Gursel</w:t>
      </w:r>
      <w:proofErr w:type="spellEnd"/>
      <w:r w:rsidRPr="0038317B">
        <w:rPr>
          <w:rFonts w:ascii="Book Antiqua" w:hAnsi="Book Antiqua"/>
        </w:rPr>
        <w:t xml:space="preserve"> I, </w:t>
      </w:r>
      <w:proofErr w:type="spellStart"/>
      <w:r w:rsidRPr="0038317B">
        <w:rPr>
          <w:rFonts w:ascii="Book Antiqua" w:hAnsi="Book Antiqua"/>
        </w:rPr>
        <w:t>Gursel</w:t>
      </w:r>
      <w:proofErr w:type="spellEnd"/>
      <w:r w:rsidRPr="0038317B">
        <w:rPr>
          <w:rFonts w:ascii="Book Antiqua" w:hAnsi="Book Antiqua"/>
        </w:rPr>
        <w:t xml:space="preserve"> M, Heegaard NH, Hendrix A, Kierulf P, Kokubun K, </w:t>
      </w:r>
      <w:proofErr w:type="spellStart"/>
      <w:r w:rsidRPr="0038317B">
        <w:rPr>
          <w:rFonts w:ascii="Book Antiqua" w:hAnsi="Book Antiqua"/>
        </w:rPr>
        <w:t>Kosanovic</w:t>
      </w:r>
      <w:proofErr w:type="spellEnd"/>
      <w:r w:rsidRPr="0038317B">
        <w:rPr>
          <w:rFonts w:ascii="Book Antiqua" w:hAnsi="Book Antiqua"/>
        </w:rPr>
        <w:t xml:space="preserve"> M, </w:t>
      </w:r>
      <w:proofErr w:type="spellStart"/>
      <w:r w:rsidRPr="0038317B">
        <w:rPr>
          <w:rFonts w:ascii="Book Antiqua" w:hAnsi="Book Antiqua"/>
        </w:rPr>
        <w:t>Kralj-Iglic</w:t>
      </w:r>
      <w:proofErr w:type="spellEnd"/>
      <w:r w:rsidRPr="0038317B">
        <w:rPr>
          <w:rFonts w:ascii="Book Antiqua" w:hAnsi="Book Antiqua"/>
        </w:rPr>
        <w:t xml:space="preserve"> V, </w:t>
      </w:r>
      <w:proofErr w:type="spellStart"/>
      <w:r w:rsidRPr="0038317B">
        <w:rPr>
          <w:rFonts w:ascii="Book Antiqua" w:hAnsi="Book Antiqua"/>
        </w:rPr>
        <w:t>Krämer</w:t>
      </w:r>
      <w:proofErr w:type="spellEnd"/>
      <w:r w:rsidRPr="0038317B">
        <w:rPr>
          <w:rFonts w:ascii="Book Antiqua" w:hAnsi="Book Antiqua"/>
        </w:rPr>
        <w:t xml:space="preserve">-Albers EM, </w:t>
      </w:r>
      <w:proofErr w:type="spellStart"/>
      <w:r w:rsidRPr="0038317B">
        <w:rPr>
          <w:rFonts w:ascii="Book Antiqua" w:hAnsi="Book Antiqua"/>
        </w:rPr>
        <w:t>Laitinen</w:t>
      </w:r>
      <w:proofErr w:type="spellEnd"/>
      <w:r w:rsidRPr="0038317B">
        <w:rPr>
          <w:rFonts w:ascii="Book Antiqua" w:hAnsi="Book Antiqua"/>
        </w:rPr>
        <w:t xml:space="preserve"> S, </w:t>
      </w:r>
      <w:proofErr w:type="spellStart"/>
      <w:r w:rsidRPr="0038317B">
        <w:rPr>
          <w:rFonts w:ascii="Book Antiqua" w:hAnsi="Book Antiqua"/>
        </w:rPr>
        <w:t>Lässer</w:t>
      </w:r>
      <w:proofErr w:type="spellEnd"/>
      <w:r w:rsidRPr="0038317B">
        <w:rPr>
          <w:rFonts w:ascii="Book Antiqua" w:hAnsi="Book Antiqua"/>
        </w:rPr>
        <w:t xml:space="preserve"> C, </w:t>
      </w:r>
      <w:proofErr w:type="spellStart"/>
      <w:r w:rsidRPr="0038317B">
        <w:rPr>
          <w:rFonts w:ascii="Book Antiqua" w:hAnsi="Book Antiqua"/>
        </w:rPr>
        <w:t>Lener</w:t>
      </w:r>
      <w:proofErr w:type="spellEnd"/>
      <w:r w:rsidRPr="0038317B">
        <w:rPr>
          <w:rFonts w:ascii="Book Antiqua" w:hAnsi="Book Antiqua"/>
        </w:rPr>
        <w:t xml:space="preserve"> T, Ligeti E, </w:t>
      </w:r>
      <w:proofErr w:type="spellStart"/>
      <w:r w:rsidRPr="0038317B">
        <w:rPr>
          <w:rFonts w:ascii="Book Antiqua" w:hAnsi="Book Antiqua"/>
        </w:rPr>
        <w:t>Linē</w:t>
      </w:r>
      <w:proofErr w:type="spellEnd"/>
      <w:r w:rsidRPr="0038317B">
        <w:rPr>
          <w:rFonts w:ascii="Book Antiqua" w:hAnsi="Book Antiqua"/>
        </w:rPr>
        <w:t xml:space="preserve"> A, </w:t>
      </w:r>
      <w:proofErr w:type="spellStart"/>
      <w:r w:rsidRPr="0038317B">
        <w:rPr>
          <w:rFonts w:ascii="Book Antiqua" w:hAnsi="Book Antiqua"/>
        </w:rPr>
        <w:t>Lipps</w:t>
      </w:r>
      <w:proofErr w:type="spellEnd"/>
      <w:r w:rsidRPr="0038317B">
        <w:rPr>
          <w:rFonts w:ascii="Book Antiqua" w:hAnsi="Book Antiqua"/>
        </w:rPr>
        <w:t xml:space="preserve"> G, </w:t>
      </w:r>
      <w:proofErr w:type="spellStart"/>
      <w:r w:rsidRPr="0038317B">
        <w:rPr>
          <w:rFonts w:ascii="Book Antiqua" w:hAnsi="Book Antiqua"/>
        </w:rPr>
        <w:t>Llorente</w:t>
      </w:r>
      <w:proofErr w:type="spellEnd"/>
      <w:r w:rsidRPr="0038317B">
        <w:rPr>
          <w:rFonts w:ascii="Book Antiqua" w:hAnsi="Book Antiqua"/>
        </w:rPr>
        <w:t xml:space="preserve"> A, </w:t>
      </w:r>
      <w:proofErr w:type="spellStart"/>
      <w:r w:rsidRPr="0038317B">
        <w:rPr>
          <w:rFonts w:ascii="Book Antiqua" w:hAnsi="Book Antiqua"/>
        </w:rPr>
        <w:t>Lötvall</w:t>
      </w:r>
      <w:proofErr w:type="spellEnd"/>
      <w:r w:rsidRPr="0038317B">
        <w:rPr>
          <w:rFonts w:ascii="Book Antiqua" w:hAnsi="Book Antiqua"/>
        </w:rPr>
        <w:t xml:space="preserve"> J, </w:t>
      </w:r>
      <w:proofErr w:type="spellStart"/>
      <w:r w:rsidRPr="0038317B">
        <w:rPr>
          <w:rFonts w:ascii="Book Antiqua" w:hAnsi="Book Antiqua"/>
        </w:rPr>
        <w:t>Manček-Keber</w:t>
      </w:r>
      <w:proofErr w:type="spellEnd"/>
      <w:r w:rsidRPr="0038317B">
        <w:rPr>
          <w:rFonts w:ascii="Book Antiqua" w:hAnsi="Book Antiqua"/>
        </w:rPr>
        <w:t xml:space="preserve"> M, </w:t>
      </w:r>
      <w:proofErr w:type="spellStart"/>
      <w:r w:rsidRPr="0038317B">
        <w:rPr>
          <w:rFonts w:ascii="Book Antiqua" w:hAnsi="Book Antiqua"/>
        </w:rPr>
        <w:t>Marcilla</w:t>
      </w:r>
      <w:proofErr w:type="spellEnd"/>
      <w:r w:rsidRPr="0038317B">
        <w:rPr>
          <w:rFonts w:ascii="Book Antiqua" w:hAnsi="Book Antiqua"/>
        </w:rPr>
        <w:t xml:space="preserve"> A, </w:t>
      </w:r>
      <w:proofErr w:type="spellStart"/>
      <w:r w:rsidRPr="0038317B">
        <w:rPr>
          <w:rFonts w:ascii="Book Antiqua" w:hAnsi="Book Antiqua"/>
        </w:rPr>
        <w:t>Mittelbrunn</w:t>
      </w:r>
      <w:proofErr w:type="spellEnd"/>
      <w:r w:rsidRPr="0038317B">
        <w:rPr>
          <w:rFonts w:ascii="Book Antiqua" w:hAnsi="Book Antiqua"/>
        </w:rPr>
        <w:t xml:space="preserve"> M, </w:t>
      </w:r>
      <w:proofErr w:type="spellStart"/>
      <w:r w:rsidRPr="0038317B">
        <w:rPr>
          <w:rFonts w:ascii="Book Antiqua" w:hAnsi="Book Antiqua"/>
        </w:rPr>
        <w:t>Nazarenko</w:t>
      </w:r>
      <w:proofErr w:type="spellEnd"/>
      <w:r w:rsidRPr="0038317B">
        <w:rPr>
          <w:rFonts w:ascii="Book Antiqua" w:hAnsi="Book Antiqua"/>
        </w:rPr>
        <w:t xml:space="preserve"> I, Nolte-'t Hoen EN, Nyman TA, O'Driscoll L, Olivan M, Oliveira C, </w:t>
      </w:r>
      <w:proofErr w:type="spellStart"/>
      <w:r w:rsidRPr="0038317B">
        <w:rPr>
          <w:rFonts w:ascii="Book Antiqua" w:hAnsi="Book Antiqua"/>
        </w:rPr>
        <w:t>Pállinger</w:t>
      </w:r>
      <w:proofErr w:type="spellEnd"/>
      <w:r w:rsidRPr="0038317B">
        <w:rPr>
          <w:rFonts w:ascii="Book Antiqua" w:hAnsi="Book Antiqua"/>
        </w:rPr>
        <w:t xml:space="preserve"> É, Del Portillo HA, </w:t>
      </w:r>
      <w:proofErr w:type="spellStart"/>
      <w:r w:rsidRPr="0038317B">
        <w:rPr>
          <w:rFonts w:ascii="Book Antiqua" w:hAnsi="Book Antiqua"/>
        </w:rPr>
        <w:t>Reventós</w:t>
      </w:r>
      <w:proofErr w:type="spellEnd"/>
      <w:r w:rsidRPr="0038317B">
        <w:rPr>
          <w:rFonts w:ascii="Book Antiqua" w:hAnsi="Book Antiqua"/>
        </w:rPr>
        <w:t xml:space="preserve"> J, </w:t>
      </w:r>
      <w:proofErr w:type="spellStart"/>
      <w:r w:rsidRPr="0038317B">
        <w:rPr>
          <w:rFonts w:ascii="Book Antiqua" w:hAnsi="Book Antiqua"/>
        </w:rPr>
        <w:t>Rigau</w:t>
      </w:r>
      <w:proofErr w:type="spellEnd"/>
      <w:r w:rsidRPr="0038317B">
        <w:rPr>
          <w:rFonts w:ascii="Book Antiqua" w:hAnsi="Book Antiqua"/>
        </w:rPr>
        <w:t xml:space="preserve"> M, Rohde E, Sammar M, Sánchez-Madrid F, </w:t>
      </w:r>
      <w:proofErr w:type="spellStart"/>
      <w:r w:rsidRPr="0038317B">
        <w:rPr>
          <w:rFonts w:ascii="Book Antiqua" w:hAnsi="Book Antiqua"/>
        </w:rPr>
        <w:t>Santarém</w:t>
      </w:r>
      <w:proofErr w:type="spellEnd"/>
      <w:r w:rsidRPr="0038317B">
        <w:rPr>
          <w:rFonts w:ascii="Book Antiqua" w:hAnsi="Book Antiqua"/>
        </w:rPr>
        <w:t xml:space="preserve"> N, </w:t>
      </w:r>
      <w:proofErr w:type="spellStart"/>
      <w:r w:rsidRPr="0038317B">
        <w:rPr>
          <w:rFonts w:ascii="Book Antiqua" w:hAnsi="Book Antiqua"/>
        </w:rPr>
        <w:t>Schallmoser</w:t>
      </w:r>
      <w:proofErr w:type="spellEnd"/>
      <w:r w:rsidRPr="0038317B">
        <w:rPr>
          <w:rFonts w:ascii="Book Antiqua" w:hAnsi="Book Antiqua"/>
        </w:rPr>
        <w:t xml:space="preserve"> K, </w:t>
      </w:r>
      <w:proofErr w:type="spellStart"/>
      <w:r w:rsidRPr="0038317B">
        <w:rPr>
          <w:rFonts w:ascii="Book Antiqua" w:hAnsi="Book Antiqua"/>
        </w:rPr>
        <w:t>Ostenfeld</w:t>
      </w:r>
      <w:proofErr w:type="spellEnd"/>
      <w:r w:rsidRPr="0038317B">
        <w:rPr>
          <w:rFonts w:ascii="Book Antiqua" w:hAnsi="Book Antiqua"/>
        </w:rPr>
        <w:t xml:space="preserve"> MS, </w:t>
      </w:r>
      <w:proofErr w:type="spellStart"/>
      <w:r w:rsidRPr="0038317B">
        <w:rPr>
          <w:rFonts w:ascii="Book Antiqua" w:hAnsi="Book Antiqua"/>
        </w:rPr>
        <w:t>Stoorvogel</w:t>
      </w:r>
      <w:proofErr w:type="spellEnd"/>
      <w:r w:rsidRPr="0038317B">
        <w:rPr>
          <w:rFonts w:ascii="Book Antiqua" w:hAnsi="Book Antiqua"/>
        </w:rPr>
        <w:t xml:space="preserve"> W, </w:t>
      </w:r>
      <w:proofErr w:type="spellStart"/>
      <w:r w:rsidRPr="0038317B">
        <w:rPr>
          <w:rFonts w:ascii="Book Antiqua" w:hAnsi="Book Antiqua"/>
        </w:rPr>
        <w:t>Stukelj</w:t>
      </w:r>
      <w:proofErr w:type="spellEnd"/>
      <w:r w:rsidRPr="0038317B">
        <w:rPr>
          <w:rFonts w:ascii="Book Antiqua" w:hAnsi="Book Antiqua"/>
        </w:rPr>
        <w:t xml:space="preserve"> R, Van der Grein SG, Vasconcelos MH, </w:t>
      </w:r>
      <w:proofErr w:type="spellStart"/>
      <w:r w:rsidRPr="0038317B">
        <w:rPr>
          <w:rFonts w:ascii="Book Antiqua" w:hAnsi="Book Antiqua"/>
        </w:rPr>
        <w:t>Wauben</w:t>
      </w:r>
      <w:proofErr w:type="spellEnd"/>
      <w:r w:rsidRPr="0038317B">
        <w:rPr>
          <w:rFonts w:ascii="Book Antiqua" w:hAnsi="Book Antiqua"/>
        </w:rPr>
        <w:t xml:space="preserve"> MH, De </w:t>
      </w:r>
      <w:proofErr w:type="spellStart"/>
      <w:r w:rsidRPr="0038317B">
        <w:rPr>
          <w:rFonts w:ascii="Book Antiqua" w:hAnsi="Book Antiqua"/>
        </w:rPr>
        <w:t>Wever</w:t>
      </w:r>
      <w:proofErr w:type="spellEnd"/>
      <w:r w:rsidRPr="0038317B">
        <w:rPr>
          <w:rFonts w:ascii="Book Antiqua" w:hAnsi="Book Antiqua"/>
        </w:rPr>
        <w:t xml:space="preserve"> O. Biological properties of extracellular vesicles and their physiological functions. </w:t>
      </w:r>
      <w:r w:rsidRPr="0038317B">
        <w:rPr>
          <w:rFonts w:ascii="Book Antiqua" w:hAnsi="Book Antiqua"/>
          <w:i/>
          <w:iCs/>
        </w:rPr>
        <w:t xml:space="preserve">J </w:t>
      </w:r>
      <w:proofErr w:type="spellStart"/>
      <w:r w:rsidRPr="0038317B">
        <w:rPr>
          <w:rFonts w:ascii="Book Antiqua" w:hAnsi="Book Antiqua"/>
          <w:i/>
          <w:iCs/>
        </w:rPr>
        <w:t>Extracell</w:t>
      </w:r>
      <w:proofErr w:type="spellEnd"/>
      <w:r w:rsidRPr="0038317B">
        <w:rPr>
          <w:rFonts w:ascii="Book Antiqua" w:hAnsi="Book Antiqua"/>
          <w:i/>
          <w:iCs/>
        </w:rPr>
        <w:t xml:space="preserve"> Vesicles</w:t>
      </w:r>
      <w:r w:rsidRPr="0038317B">
        <w:rPr>
          <w:rFonts w:ascii="Book Antiqua" w:hAnsi="Book Antiqua"/>
        </w:rPr>
        <w:t xml:space="preserve"> 2015; </w:t>
      </w:r>
      <w:r w:rsidRPr="0038317B">
        <w:rPr>
          <w:rFonts w:ascii="Book Antiqua" w:hAnsi="Book Antiqua"/>
          <w:b/>
          <w:bCs/>
        </w:rPr>
        <w:t>4</w:t>
      </w:r>
      <w:r w:rsidRPr="0038317B">
        <w:rPr>
          <w:rFonts w:ascii="Book Antiqua" w:hAnsi="Book Antiqua"/>
        </w:rPr>
        <w:t>: 27066 [PMID: 25979354 DOI: 10.3402/</w:t>
      </w:r>
      <w:proofErr w:type="gramStart"/>
      <w:r w:rsidRPr="0038317B">
        <w:rPr>
          <w:rFonts w:ascii="Book Antiqua" w:hAnsi="Book Antiqua"/>
        </w:rPr>
        <w:t>jev.v</w:t>
      </w:r>
      <w:proofErr w:type="gramEnd"/>
      <w:r w:rsidRPr="0038317B">
        <w:rPr>
          <w:rFonts w:ascii="Book Antiqua" w:hAnsi="Book Antiqua"/>
        </w:rPr>
        <w:t>4.27066]</w:t>
      </w:r>
    </w:p>
    <w:p w14:paraId="36930F5E"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10 </w:t>
      </w:r>
      <w:proofErr w:type="spellStart"/>
      <w:r w:rsidRPr="0038317B">
        <w:rPr>
          <w:rFonts w:ascii="Book Antiqua" w:hAnsi="Book Antiqua"/>
          <w:b/>
          <w:bCs/>
        </w:rPr>
        <w:t>Mittelbrunn</w:t>
      </w:r>
      <w:proofErr w:type="spellEnd"/>
      <w:r w:rsidRPr="0038317B">
        <w:rPr>
          <w:rFonts w:ascii="Book Antiqua" w:hAnsi="Book Antiqua"/>
          <w:b/>
          <w:bCs/>
        </w:rPr>
        <w:t xml:space="preserve"> M</w:t>
      </w:r>
      <w:r w:rsidRPr="0038317B">
        <w:rPr>
          <w:rFonts w:ascii="Book Antiqua" w:hAnsi="Book Antiqua"/>
        </w:rPr>
        <w:t xml:space="preserve">, Sánchez-Madrid F. Intercellular communication: diverse structures for exchange of genetic information. </w:t>
      </w:r>
      <w:r w:rsidRPr="0038317B">
        <w:rPr>
          <w:rFonts w:ascii="Book Antiqua" w:hAnsi="Book Antiqua"/>
          <w:i/>
          <w:iCs/>
        </w:rPr>
        <w:t>Nat Rev Mol Cell Biol</w:t>
      </w:r>
      <w:r w:rsidRPr="0038317B">
        <w:rPr>
          <w:rFonts w:ascii="Book Antiqua" w:hAnsi="Book Antiqua"/>
        </w:rPr>
        <w:t xml:space="preserve"> 2012; </w:t>
      </w:r>
      <w:r w:rsidRPr="0038317B">
        <w:rPr>
          <w:rFonts w:ascii="Book Antiqua" w:hAnsi="Book Antiqua"/>
          <w:b/>
          <w:bCs/>
        </w:rPr>
        <w:t>13</w:t>
      </w:r>
      <w:r w:rsidRPr="0038317B">
        <w:rPr>
          <w:rFonts w:ascii="Book Antiqua" w:hAnsi="Book Antiqua"/>
        </w:rPr>
        <w:t>: 328-335 [PMID: 22510790 DOI: 10.1038/nrm3335]</w:t>
      </w:r>
    </w:p>
    <w:p w14:paraId="42C14CBC"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11 </w:t>
      </w:r>
      <w:proofErr w:type="spellStart"/>
      <w:r w:rsidRPr="0038317B">
        <w:rPr>
          <w:rFonts w:ascii="Book Antiqua" w:hAnsi="Book Antiqua"/>
          <w:b/>
          <w:bCs/>
        </w:rPr>
        <w:t>Villarroya-Beltri</w:t>
      </w:r>
      <w:proofErr w:type="spellEnd"/>
      <w:r w:rsidRPr="0038317B">
        <w:rPr>
          <w:rFonts w:ascii="Book Antiqua" w:hAnsi="Book Antiqua"/>
          <w:b/>
          <w:bCs/>
        </w:rPr>
        <w:t xml:space="preserve"> C</w:t>
      </w:r>
      <w:r w:rsidRPr="0038317B">
        <w:rPr>
          <w:rFonts w:ascii="Book Antiqua" w:hAnsi="Book Antiqua"/>
        </w:rPr>
        <w:t xml:space="preserve">, </w:t>
      </w:r>
      <w:proofErr w:type="spellStart"/>
      <w:r w:rsidRPr="0038317B">
        <w:rPr>
          <w:rFonts w:ascii="Book Antiqua" w:hAnsi="Book Antiqua"/>
        </w:rPr>
        <w:t>Baixauli</w:t>
      </w:r>
      <w:proofErr w:type="spellEnd"/>
      <w:r w:rsidRPr="0038317B">
        <w:rPr>
          <w:rFonts w:ascii="Book Antiqua" w:hAnsi="Book Antiqua"/>
        </w:rPr>
        <w:t xml:space="preserve"> F, Gutiérrez-Vázquez C, Sánchez-Madrid F, </w:t>
      </w:r>
      <w:proofErr w:type="spellStart"/>
      <w:r w:rsidRPr="0038317B">
        <w:rPr>
          <w:rFonts w:ascii="Book Antiqua" w:hAnsi="Book Antiqua"/>
        </w:rPr>
        <w:t>Mittelbrunn</w:t>
      </w:r>
      <w:proofErr w:type="spellEnd"/>
      <w:r w:rsidRPr="0038317B">
        <w:rPr>
          <w:rFonts w:ascii="Book Antiqua" w:hAnsi="Book Antiqua"/>
        </w:rPr>
        <w:t xml:space="preserve"> M. Sorting it out: regulation of exosome loading. </w:t>
      </w:r>
      <w:r w:rsidRPr="0038317B">
        <w:rPr>
          <w:rFonts w:ascii="Book Antiqua" w:hAnsi="Book Antiqua"/>
          <w:i/>
          <w:iCs/>
        </w:rPr>
        <w:t>Semin Cancer Biol</w:t>
      </w:r>
      <w:r w:rsidRPr="0038317B">
        <w:rPr>
          <w:rFonts w:ascii="Book Antiqua" w:hAnsi="Book Antiqua"/>
        </w:rPr>
        <w:t xml:space="preserve"> 2014; </w:t>
      </w:r>
      <w:r w:rsidRPr="0038317B">
        <w:rPr>
          <w:rFonts w:ascii="Book Antiqua" w:hAnsi="Book Antiqua"/>
          <w:b/>
          <w:bCs/>
        </w:rPr>
        <w:t>28</w:t>
      </w:r>
      <w:r w:rsidRPr="0038317B">
        <w:rPr>
          <w:rFonts w:ascii="Book Antiqua" w:hAnsi="Book Antiqua"/>
        </w:rPr>
        <w:t>: 3-13 [PMID: 24769058 DOI: 10.1016/j.semcancer.2014.04.009]</w:t>
      </w:r>
    </w:p>
    <w:p w14:paraId="0CA99BFF"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12 </w:t>
      </w:r>
      <w:r w:rsidRPr="0038317B">
        <w:rPr>
          <w:rFonts w:ascii="Book Antiqua" w:hAnsi="Book Antiqua"/>
          <w:b/>
          <w:bCs/>
        </w:rPr>
        <w:t>Zhu L</w:t>
      </w:r>
      <w:r w:rsidRPr="0038317B">
        <w:rPr>
          <w:rFonts w:ascii="Book Antiqua" w:hAnsi="Book Antiqua"/>
        </w:rPr>
        <w:t xml:space="preserve">, Sun HT, Wang S, Huang SL, Zheng Y, Wang CQ, Hu BY, Qin W, Zou TT, Fu Y, Shen XT, Zhu WW, Geng Y, Lu L, Jia HL, Qin LX, Dong QZ. Isolation and characterization of exosomes for cancer research. </w:t>
      </w:r>
      <w:r w:rsidRPr="0038317B">
        <w:rPr>
          <w:rFonts w:ascii="Book Antiqua" w:hAnsi="Book Antiqua"/>
          <w:i/>
          <w:iCs/>
        </w:rPr>
        <w:t xml:space="preserve">J </w:t>
      </w:r>
      <w:proofErr w:type="spellStart"/>
      <w:r w:rsidRPr="0038317B">
        <w:rPr>
          <w:rFonts w:ascii="Book Antiqua" w:hAnsi="Book Antiqua"/>
          <w:i/>
          <w:iCs/>
        </w:rPr>
        <w:t>Hematol</w:t>
      </w:r>
      <w:proofErr w:type="spellEnd"/>
      <w:r w:rsidRPr="0038317B">
        <w:rPr>
          <w:rFonts w:ascii="Book Antiqua" w:hAnsi="Book Antiqua"/>
          <w:i/>
          <w:iCs/>
        </w:rPr>
        <w:t xml:space="preserve"> Oncol</w:t>
      </w:r>
      <w:r w:rsidRPr="0038317B">
        <w:rPr>
          <w:rFonts w:ascii="Book Antiqua" w:hAnsi="Book Antiqua"/>
        </w:rPr>
        <w:t xml:space="preserve"> 2020; </w:t>
      </w:r>
      <w:r w:rsidRPr="0038317B">
        <w:rPr>
          <w:rFonts w:ascii="Book Antiqua" w:hAnsi="Book Antiqua"/>
          <w:b/>
          <w:bCs/>
        </w:rPr>
        <w:t>13</w:t>
      </w:r>
      <w:r w:rsidRPr="0038317B">
        <w:rPr>
          <w:rFonts w:ascii="Book Antiqua" w:hAnsi="Book Antiqua"/>
        </w:rPr>
        <w:t>: 152 [PMID: 33168028 DOI: 10.1186/s13045-020-00987-y]</w:t>
      </w:r>
    </w:p>
    <w:p w14:paraId="61D234FD"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13 </w:t>
      </w:r>
      <w:r w:rsidRPr="0038317B">
        <w:rPr>
          <w:rFonts w:ascii="Book Antiqua" w:hAnsi="Book Antiqua"/>
          <w:b/>
          <w:bCs/>
        </w:rPr>
        <w:t>Raposo G</w:t>
      </w:r>
      <w:r w:rsidRPr="0038317B">
        <w:rPr>
          <w:rFonts w:ascii="Book Antiqua" w:hAnsi="Book Antiqua"/>
        </w:rPr>
        <w:t xml:space="preserve">, Nijman HW, </w:t>
      </w:r>
      <w:proofErr w:type="spellStart"/>
      <w:r w:rsidRPr="0038317B">
        <w:rPr>
          <w:rFonts w:ascii="Book Antiqua" w:hAnsi="Book Antiqua"/>
        </w:rPr>
        <w:t>Stoorvogel</w:t>
      </w:r>
      <w:proofErr w:type="spellEnd"/>
      <w:r w:rsidRPr="0038317B">
        <w:rPr>
          <w:rFonts w:ascii="Book Antiqua" w:hAnsi="Book Antiqua"/>
        </w:rPr>
        <w:t xml:space="preserve"> W, </w:t>
      </w:r>
      <w:proofErr w:type="spellStart"/>
      <w:r w:rsidRPr="0038317B">
        <w:rPr>
          <w:rFonts w:ascii="Book Antiqua" w:hAnsi="Book Antiqua"/>
        </w:rPr>
        <w:t>Liejendekker</w:t>
      </w:r>
      <w:proofErr w:type="spellEnd"/>
      <w:r w:rsidRPr="0038317B">
        <w:rPr>
          <w:rFonts w:ascii="Book Antiqua" w:hAnsi="Book Antiqua"/>
        </w:rPr>
        <w:t xml:space="preserve"> R, Harding CV, </w:t>
      </w:r>
      <w:proofErr w:type="spellStart"/>
      <w:r w:rsidRPr="0038317B">
        <w:rPr>
          <w:rFonts w:ascii="Book Antiqua" w:hAnsi="Book Antiqua"/>
        </w:rPr>
        <w:t>Melief</w:t>
      </w:r>
      <w:proofErr w:type="spellEnd"/>
      <w:r w:rsidRPr="0038317B">
        <w:rPr>
          <w:rFonts w:ascii="Book Antiqua" w:hAnsi="Book Antiqua"/>
        </w:rPr>
        <w:t xml:space="preserve"> CJ, </w:t>
      </w:r>
      <w:proofErr w:type="spellStart"/>
      <w:r w:rsidRPr="0038317B">
        <w:rPr>
          <w:rFonts w:ascii="Book Antiqua" w:hAnsi="Book Antiqua"/>
        </w:rPr>
        <w:t>Geuze</w:t>
      </w:r>
      <w:proofErr w:type="spellEnd"/>
      <w:r w:rsidRPr="0038317B">
        <w:rPr>
          <w:rFonts w:ascii="Book Antiqua" w:hAnsi="Book Antiqua"/>
        </w:rPr>
        <w:t xml:space="preserve"> HJ. B lymphocytes secrete antigen-presenting vesicles. </w:t>
      </w:r>
      <w:r w:rsidRPr="0038317B">
        <w:rPr>
          <w:rFonts w:ascii="Book Antiqua" w:hAnsi="Book Antiqua"/>
          <w:i/>
          <w:iCs/>
        </w:rPr>
        <w:t>J Exp Med</w:t>
      </w:r>
      <w:r w:rsidRPr="0038317B">
        <w:rPr>
          <w:rFonts w:ascii="Book Antiqua" w:hAnsi="Book Antiqua"/>
        </w:rPr>
        <w:t xml:space="preserve"> 1996; </w:t>
      </w:r>
      <w:r w:rsidRPr="0038317B">
        <w:rPr>
          <w:rFonts w:ascii="Book Antiqua" w:hAnsi="Book Antiqua"/>
          <w:b/>
          <w:bCs/>
        </w:rPr>
        <w:t>183</w:t>
      </w:r>
      <w:r w:rsidRPr="0038317B">
        <w:rPr>
          <w:rFonts w:ascii="Book Antiqua" w:hAnsi="Book Antiqua"/>
        </w:rPr>
        <w:t>: 1161-1172 [PMID: 8642258 DOI: 10.1084/jem.183.3.1161]</w:t>
      </w:r>
    </w:p>
    <w:p w14:paraId="5847C652"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14 </w:t>
      </w:r>
      <w:proofErr w:type="spellStart"/>
      <w:r w:rsidRPr="0038317B">
        <w:rPr>
          <w:rFonts w:ascii="Book Antiqua" w:hAnsi="Book Antiqua"/>
          <w:b/>
          <w:bCs/>
        </w:rPr>
        <w:t>Chairoungdua</w:t>
      </w:r>
      <w:proofErr w:type="spellEnd"/>
      <w:r w:rsidRPr="0038317B">
        <w:rPr>
          <w:rFonts w:ascii="Book Antiqua" w:hAnsi="Book Antiqua"/>
          <w:b/>
          <w:bCs/>
        </w:rPr>
        <w:t xml:space="preserve"> A</w:t>
      </w:r>
      <w:r w:rsidRPr="0038317B">
        <w:rPr>
          <w:rFonts w:ascii="Book Antiqua" w:hAnsi="Book Antiqua"/>
        </w:rPr>
        <w:t xml:space="preserve">, Smith DL, Pochard P, Hull M, Caplan MJ. Exosome release of β-catenin: a novel mechanism that antagonizes </w:t>
      </w:r>
      <w:proofErr w:type="spellStart"/>
      <w:r w:rsidRPr="0038317B">
        <w:rPr>
          <w:rFonts w:ascii="Book Antiqua" w:hAnsi="Book Antiqua"/>
        </w:rPr>
        <w:t>Wnt</w:t>
      </w:r>
      <w:proofErr w:type="spellEnd"/>
      <w:r w:rsidRPr="0038317B">
        <w:rPr>
          <w:rFonts w:ascii="Book Antiqua" w:hAnsi="Book Antiqua"/>
        </w:rPr>
        <w:t xml:space="preserve"> signaling. </w:t>
      </w:r>
      <w:r w:rsidRPr="0038317B">
        <w:rPr>
          <w:rFonts w:ascii="Book Antiqua" w:hAnsi="Book Antiqua"/>
          <w:i/>
          <w:iCs/>
        </w:rPr>
        <w:t>J Cell Biol</w:t>
      </w:r>
      <w:r w:rsidRPr="0038317B">
        <w:rPr>
          <w:rFonts w:ascii="Book Antiqua" w:hAnsi="Book Antiqua"/>
        </w:rPr>
        <w:t xml:space="preserve"> 2010; </w:t>
      </w:r>
      <w:r w:rsidRPr="0038317B">
        <w:rPr>
          <w:rFonts w:ascii="Book Antiqua" w:hAnsi="Book Antiqua"/>
          <w:b/>
          <w:bCs/>
        </w:rPr>
        <w:t>190</w:t>
      </w:r>
      <w:r w:rsidRPr="0038317B">
        <w:rPr>
          <w:rFonts w:ascii="Book Antiqua" w:hAnsi="Book Antiqua"/>
        </w:rPr>
        <w:t>: 1079-1091 [PMID: 20837771 DOI: 10.1083/jcb.201002049]</w:t>
      </w:r>
    </w:p>
    <w:p w14:paraId="54900DA8"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15 </w:t>
      </w:r>
      <w:r w:rsidRPr="0038317B">
        <w:rPr>
          <w:rFonts w:ascii="Book Antiqua" w:hAnsi="Book Antiqua"/>
          <w:b/>
          <w:bCs/>
        </w:rPr>
        <w:t>Segura E</w:t>
      </w:r>
      <w:r w:rsidRPr="0038317B">
        <w:rPr>
          <w:rFonts w:ascii="Book Antiqua" w:hAnsi="Book Antiqua"/>
        </w:rPr>
        <w:t xml:space="preserve">, Guérin C, Hogg N, Amigorena S, </w:t>
      </w:r>
      <w:proofErr w:type="spellStart"/>
      <w:r w:rsidRPr="0038317B">
        <w:rPr>
          <w:rFonts w:ascii="Book Antiqua" w:hAnsi="Book Antiqua"/>
        </w:rPr>
        <w:t>Théry</w:t>
      </w:r>
      <w:proofErr w:type="spellEnd"/>
      <w:r w:rsidRPr="0038317B">
        <w:rPr>
          <w:rFonts w:ascii="Book Antiqua" w:hAnsi="Book Antiqua"/>
        </w:rPr>
        <w:t xml:space="preserve"> C. CD8+ dendritic cells use LFA-1 to capture MHC-peptide complexes from exosomes in vivo. </w:t>
      </w:r>
      <w:r w:rsidRPr="0038317B">
        <w:rPr>
          <w:rFonts w:ascii="Book Antiqua" w:hAnsi="Book Antiqua"/>
          <w:i/>
          <w:iCs/>
        </w:rPr>
        <w:t>J Immunol</w:t>
      </w:r>
      <w:r w:rsidRPr="0038317B">
        <w:rPr>
          <w:rFonts w:ascii="Book Antiqua" w:hAnsi="Book Antiqua"/>
        </w:rPr>
        <w:t xml:space="preserve"> 2007; </w:t>
      </w:r>
      <w:r w:rsidRPr="0038317B">
        <w:rPr>
          <w:rFonts w:ascii="Book Antiqua" w:hAnsi="Book Antiqua"/>
          <w:b/>
          <w:bCs/>
        </w:rPr>
        <w:t>179</w:t>
      </w:r>
      <w:r w:rsidRPr="0038317B">
        <w:rPr>
          <w:rFonts w:ascii="Book Antiqua" w:hAnsi="Book Antiqua"/>
        </w:rPr>
        <w:t>: 1489-1496 [PMID: 17641014 DOI: 10.4049/jimmunol.179.3.1489]</w:t>
      </w:r>
    </w:p>
    <w:p w14:paraId="3568C604"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16 </w:t>
      </w:r>
      <w:r w:rsidRPr="0038317B">
        <w:rPr>
          <w:rFonts w:ascii="Book Antiqua" w:hAnsi="Book Antiqua"/>
          <w:b/>
          <w:bCs/>
        </w:rPr>
        <w:t>Thomson AW</w:t>
      </w:r>
      <w:r w:rsidRPr="0038317B">
        <w:rPr>
          <w:rFonts w:ascii="Book Antiqua" w:hAnsi="Book Antiqua"/>
        </w:rPr>
        <w:t xml:space="preserve">, Robbins PD. Tolerogenic dendritic cells for autoimmune disease and transplantation. </w:t>
      </w:r>
      <w:r w:rsidRPr="0038317B">
        <w:rPr>
          <w:rFonts w:ascii="Book Antiqua" w:hAnsi="Book Antiqua"/>
          <w:i/>
          <w:iCs/>
        </w:rPr>
        <w:t>Ann Rheum Dis</w:t>
      </w:r>
      <w:r w:rsidRPr="0038317B">
        <w:rPr>
          <w:rFonts w:ascii="Book Antiqua" w:hAnsi="Book Antiqua"/>
        </w:rPr>
        <w:t xml:space="preserve"> 2008; </w:t>
      </w:r>
      <w:r w:rsidRPr="0038317B">
        <w:rPr>
          <w:rFonts w:ascii="Book Antiqua" w:hAnsi="Book Antiqua"/>
          <w:b/>
          <w:bCs/>
        </w:rPr>
        <w:t>67</w:t>
      </w:r>
      <w:r w:rsidRPr="0038317B">
        <w:rPr>
          <w:rFonts w:ascii="Book Antiqua" w:hAnsi="Book Antiqua"/>
        </w:rPr>
        <w:t xml:space="preserve"> Suppl 3: iii90-iii96 [PMID: 19022823 DOI: 10.1136/ard.2008.099176]</w:t>
      </w:r>
    </w:p>
    <w:p w14:paraId="0F81551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17 </w:t>
      </w:r>
      <w:r w:rsidRPr="0038317B">
        <w:rPr>
          <w:rFonts w:ascii="Book Antiqua" w:hAnsi="Book Antiqua"/>
          <w:b/>
          <w:bCs/>
        </w:rPr>
        <w:t>Quah BJ</w:t>
      </w:r>
      <w:r w:rsidRPr="0038317B">
        <w:rPr>
          <w:rFonts w:ascii="Book Antiqua" w:hAnsi="Book Antiqua"/>
        </w:rPr>
        <w:t xml:space="preserve">, O'Neill HC. Maturation of function in dendritic cells for tolerance and immunity. </w:t>
      </w:r>
      <w:r w:rsidRPr="0038317B">
        <w:rPr>
          <w:rFonts w:ascii="Book Antiqua" w:hAnsi="Book Antiqua"/>
          <w:i/>
          <w:iCs/>
        </w:rPr>
        <w:t>J Cell Mol Med</w:t>
      </w:r>
      <w:r w:rsidRPr="0038317B">
        <w:rPr>
          <w:rFonts w:ascii="Book Antiqua" w:hAnsi="Book Antiqua"/>
        </w:rPr>
        <w:t xml:space="preserve"> 2005; </w:t>
      </w:r>
      <w:r w:rsidRPr="0038317B">
        <w:rPr>
          <w:rFonts w:ascii="Book Antiqua" w:hAnsi="Book Antiqua"/>
          <w:b/>
          <w:bCs/>
        </w:rPr>
        <w:t>9</w:t>
      </w:r>
      <w:r w:rsidRPr="0038317B">
        <w:rPr>
          <w:rFonts w:ascii="Book Antiqua" w:hAnsi="Book Antiqua"/>
        </w:rPr>
        <w:t>: 643-654 [PMID: 16202211 DOI: 10.1111/j.1582-</w:t>
      </w:r>
      <w:proofErr w:type="gramStart"/>
      <w:r w:rsidRPr="0038317B">
        <w:rPr>
          <w:rFonts w:ascii="Book Antiqua" w:hAnsi="Book Antiqua"/>
        </w:rPr>
        <w:t>4934.2005.tb</w:t>
      </w:r>
      <w:proofErr w:type="gramEnd"/>
      <w:r w:rsidRPr="0038317B">
        <w:rPr>
          <w:rFonts w:ascii="Book Antiqua" w:hAnsi="Book Antiqua"/>
        </w:rPr>
        <w:t>00494.x]</w:t>
      </w:r>
    </w:p>
    <w:p w14:paraId="6FA9C0F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18 </w:t>
      </w:r>
      <w:r w:rsidRPr="0038317B">
        <w:rPr>
          <w:rFonts w:ascii="Book Antiqua" w:hAnsi="Book Antiqua"/>
          <w:b/>
          <w:bCs/>
        </w:rPr>
        <w:t>Tian H</w:t>
      </w:r>
      <w:r w:rsidRPr="0038317B">
        <w:rPr>
          <w:rFonts w:ascii="Book Antiqua" w:hAnsi="Book Antiqua"/>
        </w:rPr>
        <w:t xml:space="preserve">, Li W. Dendritic cell-derived exosomes for cancer immunotherapy: hope and challenges. </w:t>
      </w:r>
      <w:r w:rsidRPr="0038317B">
        <w:rPr>
          <w:rFonts w:ascii="Book Antiqua" w:hAnsi="Book Antiqua"/>
          <w:i/>
          <w:iCs/>
        </w:rPr>
        <w:t xml:space="preserve">Ann </w:t>
      </w:r>
      <w:proofErr w:type="spellStart"/>
      <w:r w:rsidRPr="0038317B">
        <w:rPr>
          <w:rFonts w:ascii="Book Antiqua" w:hAnsi="Book Antiqua"/>
          <w:i/>
          <w:iCs/>
        </w:rPr>
        <w:t>Transl</w:t>
      </w:r>
      <w:proofErr w:type="spellEnd"/>
      <w:r w:rsidRPr="0038317B">
        <w:rPr>
          <w:rFonts w:ascii="Book Antiqua" w:hAnsi="Book Antiqua"/>
          <w:i/>
          <w:iCs/>
        </w:rPr>
        <w:t xml:space="preserve"> Med</w:t>
      </w:r>
      <w:r w:rsidRPr="0038317B">
        <w:rPr>
          <w:rFonts w:ascii="Book Antiqua" w:hAnsi="Book Antiqua"/>
        </w:rPr>
        <w:t xml:space="preserve"> 2017; </w:t>
      </w:r>
      <w:r w:rsidRPr="0038317B">
        <w:rPr>
          <w:rFonts w:ascii="Book Antiqua" w:hAnsi="Book Antiqua"/>
          <w:b/>
          <w:bCs/>
        </w:rPr>
        <w:t>5</w:t>
      </w:r>
      <w:r w:rsidRPr="0038317B">
        <w:rPr>
          <w:rFonts w:ascii="Book Antiqua" w:hAnsi="Book Antiqua"/>
        </w:rPr>
        <w:t>: 221 [PMID: 28603736 DOI: 10.21037/atm.2017.02.23]</w:t>
      </w:r>
    </w:p>
    <w:p w14:paraId="5E5DE39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19 </w:t>
      </w:r>
      <w:proofErr w:type="spellStart"/>
      <w:r w:rsidRPr="0038317B">
        <w:rPr>
          <w:rFonts w:ascii="Book Antiqua" w:hAnsi="Book Antiqua"/>
          <w:b/>
          <w:bCs/>
        </w:rPr>
        <w:t>Geltink</w:t>
      </w:r>
      <w:proofErr w:type="spellEnd"/>
      <w:r w:rsidRPr="0038317B">
        <w:rPr>
          <w:rFonts w:ascii="Book Antiqua" w:hAnsi="Book Antiqua"/>
          <w:b/>
          <w:bCs/>
        </w:rPr>
        <w:t xml:space="preserve"> RIK</w:t>
      </w:r>
      <w:r w:rsidRPr="0038317B">
        <w:rPr>
          <w:rFonts w:ascii="Book Antiqua" w:hAnsi="Book Antiqua"/>
        </w:rPr>
        <w:t xml:space="preserve">, Kyle RL, Pearce EL. Unraveling the Complex Interplay Between T Cell Metabolism and Function. </w:t>
      </w:r>
      <w:r w:rsidRPr="0038317B">
        <w:rPr>
          <w:rFonts w:ascii="Book Antiqua" w:hAnsi="Book Antiqua"/>
          <w:i/>
          <w:iCs/>
        </w:rPr>
        <w:t>Annu Rev Immunol</w:t>
      </w:r>
      <w:r w:rsidRPr="0038317B">
        <w:rPr>
          <w:rFonts w:ascii="Book Antiqua" w:hAnsi="Book Antiqua"/>
        </w:rPr>
        <w:t xml:space="preserve"> 2018; </w:t>
      </w:r>
      <w:r w:rsidRPr="0038317B">
        <w:rPr>
          <w:rFonts w:ascii="Book Antiqua" w:hAnsi="Book Antiqua"/>
          <w:b/>
          <w:bCs/>
        </w:rPr>
        <w:t>36</w:t>
      </w:r>
      <w:r w:rsidRPr="0038317B">
        <w:rPr>
          <w:rFonts w:ascii="Book Antiqua" w:hAnsi="Book Antiqua"/>
        </w:rPr>
        <w:t>: 461-488 [PMID: 29677474 DOI: 10.1146/annurev-immunol-042617-053019]</w:t>
      </w:r>
    </w:p>
    <w:p w14:paraId="52F0A92A"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20 </w:t>
      </w:r>
      <w:r w:rsidRPr="0038317B">
        <w:rPr>
          <w:rFonts w:ascii="Book Antiqua" w:hAnsi="Book Antiqua"/>
          <w:b/>
          <w:bCs/>
        </w:rPr>
        <w:t>Zhang H</w:t>
      </w:r>
      <w:r w:rsidRPr="0038317B">
        <w:rPr>
          <w:rFonts w:ascii="Book Antiqua" w:hAnsi="Book Antiqua"/>
        </w:rPr>
        <w:t xml:space="preserve">, Xie Y, Li W, </w:t>
      </w:r>
      <w:proofErr w:type="spellStart"/>
      <w:r w:rsidRPr="0038317B">
        <w:rPr>
          <w:rFonts w:ascii="Book Antiqua" w:hAnsi="Book Antiqua"/>
        </w:rPr>
        <w:t>Chibbar</w:t>
      </w:r>
      <w:proofErr w:type="spellEnd"/>
      <w:r w:rsidRPr="0038317B">
        <w:rPr>
          <w:rFonts w:ascii="Book Antiqua" w:hAnsi="Book Antiqua"/>
        </w:rPr>
        <w:t xml:space="preserve"> R, </w:t>
      </w:r>
      <w:proofErr w:type="spellStart"/>
      <w:r w:rsidRPr="0038317B">
        <w:rPr>
          <w:rFonts w:ascii="Book Antiqua" w:hAnsi="Book Antiqua"/>
        </w:rPr>
        <w:t>Xiong</w:t>
      </w:r>
      <w:proofErr w:type="spellEnd"/>
      <w:r w:rsidRPr="0038317B">
        <w:rPr>
          <w:rFonts w:ascii="Book Antiqua" w:hAnsi="Book Antiqua"/>
        </w:rPr>
        <w:t xml:space="preserve"> S, Xiang J. CD4(+) T cell-released exosomes inhibit CD8(+) cytotoxic T-lymphocyte responses and antitumor immunity. </w:t>
      </w:r>
      <w:r w:rsidRPr="0038317B">
        <w:rPr>
          <w:rFonts w:ascii="Book Antiqua" w:hAnsi="Book Antiqua"/>
          <w:i/>
          <w:iCs/>
        </w:rPr>
        <w:t>Cell Mol Immunol</w:t>
      </w:r>
      <w:r w:rsidRPr="0038317B">
        <w:rPr>
          <w:rFonts w:ascii="Book Antiqua" w:hAnsi="Book Antiqua"/>
        </w:rPr>
        <w:t xml:space="preserve"> 2011; </w:t>
      </w:r>
      <w:r w:rsidRPr="0038317B">
        <w:rPr>
          <w:rFonts w:ascii="Book Antiqua" w:hAnsi="Book Antiqua"/>
          <w:b/>
          <w:bCs/>
        </w:rPr>
        <w:t>8</w:t>
      </w:r>
      <w:r w:rsidRPr="0038317B">
        <w:rPr>
          <w:rFonts w:ascii="Book Antiqua" w:hAnsi="Book Antiqua"/>
        </w:rPr>
        <w:t>: 23-30 [PMID: 21200381 DOI: 10.1038/cmi.2010.59]</w:t>
      </w:r>
    </w:p>
    <w:p w14:paraId="75968885" w14:textId="1F937E5E" w:rsidR="00655EBA" w:rsidRPr="0038317B" w:rsidRDefault="00655EBA" w:rsidP="0038317B">
      <w:pPr>
        <w:spacing w:line="360" w:lineRule="auto"/>
        <w:jc w:val="both"/>
        <w:rPr>
          <w:rFonts w:ascii="Book Antiqua" w:hAnsi="Book Antiqua"/>
          <w:b/>
          <w:bCs/>
        </w:rPr>
      </w:pPr>
      <w:r w:rsidRPr="0038317B">
        <w:rPr>
          <w:rFonts w:ascii="Book Antiqua" w:hAnsi="Book Antiqua"/>
        </w:rPr>
        <w:t>21</w:t>
      </w:r>
      <w:r w:rsidRPr="0038317B">
        <w:rPr>
          <w:rFonts w:ascii="Book Antiqua" w:hAnsi="Book Antiqua"/>
          <w:b/>
          <w:bCs/>
          <w:lang w:eastAsia="zh-CN"/>
        </w:rPr>
        <w:t xml:space="preserve"> </w:t>
      </w:r>
      <w:r w:rsidRPr="0038317B">
        <w:rPr>
          <w:rFonts w:ascii="Book Antiqua" w:hAnsi="Book Antiqua"/>
          <w:b/>
          <w:bCs/>
        </w:rPr>
        <w:t>Sullivan JA</w:t>
      </w:r>
      <w:r w:rsidRPr="0038317B">
        <w:rPr>
          <w:rFonts w:ascii="Book Antiqua" w:hAnsi="Book Antiqua"/>
        </w:rPr>
        <w:t xml:space="preserve">, Tomita Y, Jankowska-Gan E, Lema DA, Arvedson MP, Nair A, Bracamonte-Baran W, Zhou Y, Meyer KK, Zhong W, Sawant DV, Szymczak-Workman AL, Zhang Q, Workman CJ, Hong S, Vignali DAA, Burlingham WJ. Treg-Cell-Derived </w:t>
      </w:r>
      <w:r w:rsidRPr="0038317B">
        <w:rPr>
          <w:rFonts w:ascii="Book Antiqua" w:hAnsi="Book Antiqua"/>
        </w:rPr>
        <w:lastRenderedPageBreak/>
        <w:t xml:space="preserve">IL-35-Coated Extracellular Vesicles Promote Infectious Tolerance. </w:t>
      </w:r>
      <w:r w:rsidRPr="0038317B">
        <w:rPr>
          <w:rFonts w:ascii="Book Antiqua" w:hAnsi="Book Antiqua"/>
          <w:i/>
          <w:iCs/>
        </w:rPr>
        <w:t>Cell Rep</w:t>
      </w:r>
      <w:r w:rsidRPr="0038317B">
        <w:rPr>
          <w:rFonts w:ascii="Book Antiqua" w:hAnsi="Book Antiqua"/>
        </w:rPr>
        <w:t xml:space="preserve"> 2020; </w:t>
      </w:r>
      <w:r w:rsidRPr="0038317B">
        <w:rPr>
          <w:rFonts w:ascii="Book Antiqua" w:hAnsi="Book Antiqua"/>
          <w:b/>
          <w:bCs/>
        </w:rPr>
        <w:t>30</w:t>
      </w:r>
      <w:r w:rsidRPr="0038317B">
        <w:rPr>
          <w:rFonts w:ascii="Book Antiqua" w:hAnsi="Book Antiqua"/>
        </w:rPr>
        <w:t>: 1039-1051.e5 [PMID: 31995748 DOI: 10.1016/j.celrep.2019.12.081]</w:t>
      </w:r>
    </w:p>
    <w:p w14:paraId="2B00557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22 </w:t>
      </w:r>
      <w:r w:rsidRPr="0038317B">
        <w:rPr>
          <w:rFonts w:ascii="Book Antiqua" w:hAnsi="Book Antiqua"/>
          <w:b/>
          <w:bCs/>
        </w:rPr>
        <w:t>Okoye IS</w:t>
      </w:r>
      <w:r w:rsidRPr="0038317B">
        <w:rPr>
          <w:rFonts w:ascii="Book Antiqua" w:hAnsi="Book Antiqua"/>
        </w:rPr>
        <w:t xml:space="preserve">, Coomes SM, Pelly VS, </w:t>
      </w:r>
      <w:proofErr w:type="spellStart"/>
      <w:r w:rsidRPr="0038317B">
        <w:rPr>
          <w:rFonts w:ascii="Book Antiqua" w:hAnsi="Book Antiqua"/>
        </w:rPr>
        <w:t>Czieso</w:t>
      </w:r>
      <w:proofErr w:type="spellEnd"/>
      <w:r w:rsidRPr="0038317B">
        <w:rPr>
          <w:rFonts w:ascii="Book Antiqua" w:hAnsi="Book Antiqua"/>
        </w:rPr>
        <w:t xml:space="preserve"> S, </w:t>
      </w:r>
      <w:proofErr w:type="spellStart"/>
      <w:r w:rsidRPr="0038317B">
        <w:rPr>
          <w:rFonts w:ascii="Book Antiqua" w:hAnsi="Book Antiqua"/>
        </w:rPr>
        <w:t>Papayannopoulos</w:t>
      </w:r>
      <w:proofErr w:type="spellEnd"/>
      <w:r w:rsidRPr="0038317B">
        <w:rPr>
          <w:rFonts w:ascii="Book Antiqua" w:hAnsi="Book Antiqua"/>
        </w:rPr>
        <w:t xml:space="preserve"> V, </w:t>
      </w:r>
      <w:proofErr w:type="spellStart"/>
      <w:r w:rsidRPr="0038317B">
        <w:rPr>
          <w:rFonts w:ascii="Book Antiqua" w:hAnsi="Book Antiqua"/>
        </w:rPr>
        <w:t>Tolmachova</w:t>
      </w:r>
      <w:proofErr w:type="spellEnd"/>
      <w:r w:rsidRPr="0038317B">
        <w:rPr>
          <w:rFonts w:ascii="Book Antiqua" w:hAnsi="Book Antiqua"/>
        </w:rPr>
        <w:t xml:space="preserve"> T, </w:t>
      </w:r>
      <w:proofErr w:type="spellStart"/>
      <w:r w:rsidRPr="0038317B">
        <w:rPr>
          <w:rFonts w:ascii="Book Antiqua" w:hAnsi="Book Antiqua"/>
        </w:rPr>
        <w:t>Seabra</w:t>
      </w:r>
      <w:proofErr w:type="spellEnd"/>
      <w:r w:rsidRPr="0038317B">
        <w:rPr>
          <w:rFonts w:ascii="Book Antiqua" w:hAnsi="Book Antiqua"/>
        </w:rPr>
        <w:t xml:space="preserve"> MC, Wilson MS. MicroRNA-containing T-regulatory-cell-derived exosomes suppress pathogenic T helper 1 cells. </w:t>
      </w:r>
      <w:r w:rsidRPr="0038317B">
        <w:rPr>
          <w:rFonts w:ascii="Book Antiqua" w:hAnsi="Book Antiqua"/>
          <w:i/>
          <w:iCs/>
        </w:rPr>
        <w:t>Immunity</w:t>
      </w:r>
      <w:r w:rsidRPr="0038317B">
        <w:rPr>
          <w:rFonts w:ascii="Book Antiqua" w:hAnsi="Book Antiqua"/>
        </w:rPr>
        <w:t xml:space="preserve"> 2014; </w:t>
      </w:r>
      <w:r w:rsidRPr="0038317B">
        <w:rPr>
          <w:rFonts w:ascii="Book Antiqua" w:hAnsi="Book Antiqua"/>
          <w:b/>
          <w:bCs/>
        </w:rPr>
        <w:t>41</w:t>
      </w:r>
      <w:r w:rsidRPr="0038317B">
        <w:rPr>
          <w:rFonts w:ascii="Book Antiqua" w:hAnsi="Book Antiqua"/>
        </w:rPr>
        <w:t>: 89-103 [PMID: 25035954 DOI: 10.1016/j.immuni.2014.05.019]</w:t>
      </w:r>
    </w:p>
    <w:p w14:paraId="46DBBFE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23 </w:t>
      </w:r>
      <w:r w:rsidRPr="0038317B">
        <w:rPr>
          <w:rFonts w:ascii="Book Antiqua" w:hAnsi="Book Antiqua"/>
          <w:b/>
          <w:bCs/>
        </w:rPr>
        <w:t>Shapouri-Moghaddam A</w:t>
      </w:r>
      <w:r w:rsidRPr="0038317B">
        <w:rPr>
          <w:rFonts w:ascii="Book Antiqua" w:hAnsi="Book Antiqua"/>
        </w:rPr>
        <w:t xml:space="preserve">, </w:t>
      </w:r>
      <w:proofErr w:type="spellStart"/>
      <w:r w:rsidRPr="0038317B">
        <w:rPr>
          <w:rFonts w:ascii="Book Antiqua" w:hAnsi="Book Antiqua"/>
        </w:rPr>
        <w:t>Mohammadian</w:t>
      </w:r>
      <w:proofErr w:type="spellEnd"/>
      <w:r w:rsidRPr="0038317B">
        <w:rPr>
          <w:rFonts w:ascii="Book Antiqua" w:hAnsi="Book Antiqua"/>
        </w:rPr>
        <w:t xml:space="preserve"> S, </w:t>
      </w:r>
      <w:proofErr w:type="spellStart"/>
      <w:r w:rsidRPr="0038317B">
        <w:rPr>
          <w:rFonts w:ascii="Book Antiqua" w:hAnsi="Book Antiqua"/>
        </w:rPr>
        <w:t>Vazini</w:t>
      </w:r>
      <w:proofErr w:type="spellEnd"/>
      <w:r w:rsidRPr="0038317B">
        <w:rPr>
          <w:rFonts w:ascii="Book Antiqua" w:hAnsi="Book Antiqua"/>
        </w:rPr>
        <w:t xml:space="preserve"> H, </w:t>
      </w:r>
      <w:proofErr w:type="spellStart"/>
      <w:r w:rsidRPr="0038317B">
        <w:rPr>
          <w:rFonts w:ascii="Book Antiqua" w:hAnsi="Book Antiqua"/>
        </w:rPr>
        <w:t>Taghadosi</w:t>
      </w:r>
      <w:proofErr w:type="spellEnd"/>
      <w:r w:rsidRPr="0038317B">
        <w:rPr>
          <w:rFonts w:ascii="Book Antiqua" w:hAnsi="Book Antiqua"/>
        </w:rPr>
        <w:t xml:space="preserve"> M, Esmaeili SA, Mardani F, Seifi B, Mohammadi A, </w:t>
      </w:r>
      <w:proofErr w:type="spellStart"/>
      <w:r w:rsidRPr="0038317B">
        <w:rPr>
          <w:rFonts w:ascii="Book Antiqua" w:hAnsi="Book Antiqua"/>
        </w:rPr>
        <w:t>Afshari</w:t>
      </w:r>
      <w:proofErr w:type="spellEnd"/>
      <w:r w:rsidRPr="0038317B">
        <w:rPr>
          <w:rFonts w:ascii="Book Antiqua" w:hAnsi="Book Antiqua"/>
        </w:rPr>
        <w:t xml:space="preserve"> JT, </w:t>
      </w:r>
      <w:proofErr w:type="spellStart"/>
      <w:r w:rsidRPr="0038317B">
        <w:rPr>
          <w:rFonts w:ascii="Book Antiqua" w:hAnsi="Book Antiqua"/>
        </w:rPr>
        <w:t>Sahebkar</w:t>
      </w:r>
      <w:proofErr w:type="spellEnd"/>
      <w:r w:rsidRPr="0038317B">
        <w:rPr>
          <w:rFonts w:ascii="Book Antiqua" w:hAnsi="Book Antiqua"/>
        </w:rPr>
        <w:t xml:space="preserve"> A. Macrophage plasticity, polarization, and function in health and disease. </w:t>
      </w:r>
      <w:r w:rsidRPr="0038317B">
        <w:rPr>
          <w:rFonts w:ascii="Book Antiqua" w:hAnsi="Book Antiqua"/>
          <w:i/>
          <w:iCs/>
        </w:rPr>
        <w:t xml:space="preserve">J Cell </w:t>
      </w:r>
      <w:proofErr w:type="spellStart"/>
      <w:r w:rsidRPr="0038317B">
        <w:rPr>
          <w:rFonts w:ascii="Book Antiqua" w:hAnsi="Book Antiqua"/>
          <w:i/>
          <w:iCs/>
        </w:rPr>
        <w:t>Physiol</w:t>
      </w:r>
      <w:proofErr w:type="spellEnd"/>
      <w:r w:rsidRPr="0038317B">
        <w:rPr>
          <w:rFonts w:ascii="Book Antiqua" w:hAnsi="Book Antiqua"/>
        </w:rPr>
        <w:t xml:space="preserve"> 2018; </w:t>
      </w:r>
      <w:r w:rsidRPr="0038317B">
        <w:rPr>
          <w:rFonts w:ascii="Book Antiqua" w:hAnsi="Book Antiqua"/>
          <w:b/>
          <w:bCs/>
        </w:rPr>
        <w:t>233</w:t>
      </w:r>
      <w:r w:rsidRPr="0038317B">
        <w:rPr>
          <w:rFonts w:ascii="Book Antiqua" w:hAnsi="Book Antiqua"/>
        </w:rPr>
        <w:t>: 6425-6440 [PMID: 29319160 DOI: 10.1002/jcp.26429]</w:t>
      </w:r>
    </w:p>
    <w:p w14:paraId="775CC1B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24 </w:t>
      </w:r>
      <w:r w:rsidRPr="0038317B">
        <w:rPr>
          <w:rFonts w:ascii="Book Antiqua" w:hAnsi="Book Antiqua"/>
          <w:b/>
          <w:bCs/>
        </w:rPr>
        <w:t>Cheng Y</w:t>
      </w:r>
      <w:r w:rsidRPr="0038317B">
        <w:rPr>
          <w:rFonts w:ascii="Book Antiqua" w:hAnsi="Book Antiqua"/>
        </w:rPr>
        <w:t xml:space="preserve">, </w:t>
      </w:r>
      <w:proofErr w:type="spellStart"/>
      <w:r w:rsidRPr="0038317B">
        <w:rPr>
          <w:rFonts w:ascii="Book Antiqua" w:hAnsi="Book Antiqua"/>
        </w:rPr>
        <w:t>Schorey</w:t>
      </w:r>
      <w:proofErr w:type="spellEnd"/>
      <w:r w:rsidRPr="0038317B">
        <w:rPr>
          <w:rFonts w:ascii="Book Antiqua" w:hAnsi="Book Antiqua"/>
        </w:rPr>
        <w:t xml:space="preserve"> JS. Exosomes carrying mycobacterial antigens can protect mice against Mycobacterium tuberculosis infection. </w:t>
      </w:r>
      <w:proofErr w:type="spellStart"/>
      <w:r w:rsidRPr="0038317B">
        <w:rPr>
          <w:rFonts w:ascii="Book Antiqua" w:hAnsi="Book Antiqua"/>
          <w:i/>
          <w:iCs/>
        </w:rPr>
        <w:t>Eur</w:t>
      </w:r>
      <w:proofErr w:type="spellEnd"/>
      <w:r w:rsidRPr="0038317B">
        <w:rPr>
          <w:rFonts w:ascii="Book Antiqua" w:hAnsi="Book Antiqua"/>
          <w:i/>
          <w:iCs/>
        </w:rPr>
        <w:t xml:space="preserve"> J Immunol</w:t>
      </w:r>
      <w:r w:rsidRPr="0038317B">
        <w:rPr>
          <w:rFonts w:ascii="Book Antiqua" w:hAnsi="Book Antiqua"/>
        </w:rPr>
        <w:t xml:space="preserve"> 2013; </w:t>
      </w:r>
      <w:r w:rsidRPr="0038317B">
        <w:rPr>
          <w:rFonts w:ascii="Book Antiqua" w:hAnsi="Book Antiqua"/>
          <w:b/>
          <w:bCs/>
        </w:rPr>
        <w:t>43</w:t>
      </w:r>
      <w:r w:rsidRPr="0038317B">
        <w:rPr>
          <w:rFonts w:ascii="Book Antiqua" w:hAnsi="Book Antiqua"/>
        </w:rPr>
        <w:t>: 3279-3290 [PMID: 23943377 DOI: 10.1002/eji.201343727]</w:t>
      </w:r>
    </w:p>
    <w:p w14:paraId="3C7FDB4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25 </w:t>
      </w:r>
      <w:r w:rsidRPr="0038317B">
        <w:rPr>
          <w:rFonts w:ascii="Book Antiqua" w:hAnsi="Book Antiqua"/>
          <w:b/>
          <w:bCs/>
        </w:rPr>
        <w:t>Zhou J</w:t>
      </w:r>
      <w:r w:rsidRPr="0038317B">
        <w:rPr>
          <w:rFonts w:ascii="Book Antiqua" w:hAnsi="Book Antiqua"/>
        </w:rPr>
        <w:t xml:space="preserve">, Li X, Wu X, Zhang T, Zhu Q, Wang X, Wang H, Wang K, Lin Y, Wang X. Exosomes Released from Tumor-Associated Macrophages Transfer </w:t>
      </w:r>
      <w:proofErr w:type="gramStart"/>
      <w:r w:rsidRPr="0038317B">
        <w:rPr>
          <w:rFonts w:ascii="Book Antiqua" w:hAnsi="Book Antiqua"/>
        </w:rPr>
        <w:t>miRNAs</w:t>
      </w:r>
      <w:proofErr w:type="gramEnd"/>
      <w:r w:rsidRPr="0038317B">
        <w:rPr>
          <w:rFonts w:ascii="Book Antiqua" w:hAnsi="Book Antiqua"/>
        </w:rPr>
        <w:t xml:space="preserve"> That Induce a Treg/Th17 Cell Imbalance in Epithelial Ovarian Cancer. </w:t>
      </w:r>
      <w:r w:rsidRPr="0038317B">
        <w:rPr>
          <w:rFonts w:ascii="Book Antiqua" w:hAnsi="Book Antiqua"/>
          <w:i/>
          <w:iCs/>
        </w:rPr>
        <w:t>Cancer Immunol Res</w:t>
      </w:r>
      <w:r w:rsidRPr="0038317B">
        <w:rPr>
          <w:rFonts w:ascii="Book Antiqua" w:hAnsi="Book Antiqua"/>
        </w:rPr>
        <w:t xml:space="preserve"> 2018; </w:t>
      </w:r>
      <w:r w:rsidRPr="0038317B">
        <w:rPr>
          <w:rFonts w:ascii="Book Antiqua" w:hAnsi="Book Antiqua"/>
          <w:b/>
          <w:bCs/>
        </w:rPr>
        <w:t>6</w:t>
      </w:r>
      <w:r w:rsidRPr="0038317B">
        <w:rPr>
          <w:rFonts w:ascii="Book Antiqua" w:hAnsi="Book Antiqua"/>
        </w:rPr>
        <w:t>: 1578-1592 [PMID: 30396909 DOI: 10.1158/2326-6066.CIR-17-0479]</w:t>
      </w:r>
    </w:p>
    <w:p w14:paraId="100AFD6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26 </w:t>
      </w:r>
      <w:r w:rsidRPr="0038317B">
        <w:rPr>
          <w:rFonts w:ascii="Book Antiqua" w:hAnsi="Book Antiqua"/>
          <w:b/>
          <w:bCs/>
        </w:rPr>
        <w:t>Xu Y</w:t>
      </w:r>
      <w:r w:rsidRPr="0038317B">
        <w:rPr>
          <w:rFonts w:ascii="Book Antiqua" w:hAnsi="Book Antiqua"/>
        </w:rPr>
        <w:t xml:space="preserve">, Liu Y, Yang C, Kang L, Wang M, Hu J, He H, Song W, Tang H. Macrophages transfer antigens to dendritic cells by releasing exosomes containing dead-cell-associated antigens partially through a ceramide-dependent pathway to enhance CD4(+) T-cell responses. </w:t>
      </w:r>
      <w:r w:rsidRPr="0038317B">
        <w:rPr>
          <w:rFonts w:ascii="Book Antiqua" w:hAnsi="Book Antiqua"/>
          <w:i/>
          <w:iCs/>
        </w:rPr>
        <w:t>Immunology</w:t>
      </w:r>
      <w:r w:rsidRPr="0038317B">
        <w:rPr>
          <w:rFonts w:ascii="Book Antiqua" w:hAnsi="Book Antiqua"/>
        </w:rPr>
        <w:t xml:space="preserve"> 2016; </w:t>
      </w:r>
      <w:r w:rsidRPr="0038317B">
        <w:rPr>
          <w:rFonts w:ascii="Book Antiqua" w:hAnsi="Book Antiqua"/>
          <w:b/>
          <w:bCs/>
        </w:rPr>
        <w:t>149</w:t>
      </w:r>
      <w:r w:rsidRPr="0038317B">
        <w:rPr>
          <w:rFonts w:ascii="Book Antiqua" w:hAnsi="Book Antiqua"/>
        </w:rPr>
        <w:t>: 157-171 [PMID: 27278624 DOI: 10.1111/imm.12630]</w:t>
      </w:r>
    </w:p>
    <w:p w14:paraId="10A7C8B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27 </w:t>
      </w:r>
      <w:r w:rsidRPr="0038317B">
        <w:rPr>
          <w:rFonts w:ascii="Book Antiqua" w:hAnsi="Book Antiqua"/>
          <w:b/>
          <w:bCs/>
        </w:rPr>
        <w:t>Skokos D</w:t>
      </w:r>
      <w:r w:rsidRPr="0038317B">
        <w:rPr>
          <w:rFonts w:ascii="Book Antiqua" w:hAnsi="Book Antiqua"/>
        </w:rPr>
        <w:t xml:space="preserve">, Le Panse S, Villa I, Rousselle JC, </w:t>
      </w:r>
      <w:proofErr w:type="spellStart"/>
      <w:r w:rsidRPr="0038317B">
        <w:rPr>
          <w:rFonts w:ascii="Book Antiqua" w:hAnsi="Book Antiqua"/>
        </w:rPr>
        <w:t>Peronet</w:t>
      </w:r>
      <w:proofErr w:type="spellEnd"/>
      <w:r w:rsidRPr="0038317B">
        <w:rPr>
          <w:rFonts w:ascii="Book Antiqua" w:hAnsi="Book Antiqua"/>
        </w:rPr>
        <w:t xml:space="preserve"> R, David B, </w:t>
      </w:r>
      <w:proofErr w:type="spellStart"/>
      <w:r w:rsidRPr="0038317B">
        <w:rPr>
          <w:rFonts w:ascii="Book Antiqua" w:hAnsi="Book Antiqua"/>
        </w:rPr>
        <w:t>Namane</w:t>
      </w:r>
      <w:proofErr w:type="spellEnd"/>
      <w:r w:rsidRPr="0038317B">
        <w:rPr>
          <w:rFonts w:ascii="Book Antiqua" w:hAnsi="Book Antiqua"/>
        </w:rPr>
        <w:t xml:space="preserve"> A, </w:t>
      </w:r>
      <w:proofErr w:type="spellStart"/>
      <w:r w:rsidRPr="0038317B">
        <w:rPr>
          <w:rFonts w:ascii="Book Antiqua" w:hAnsi="Book Antiqua"/>
        </w:rPr>
        <w:t>Mécheri</w:t>
      </w:r>
      <w:proofErr w:type="spellEnd"/>
      <w:r w:rsidRPr="0038317B">
        <w:rPr>
          <w:rFonts w:ascii="Book Antiqua" w:hAnsi="Book Antiqua"/>
        </w:rPr>
        <w:t xml:space="preserve"> S. Mast cell-dependent B and T lymphocyte activation is mediated by the secretion of immunologically active exosomes. </w:t>
      </w:r>
      <w:r w:rsidRPr="0038317B">
        <w:rPr>
          <w:rFonts w:ascii="Book Antiqua" w:hAnsi="Book Antiqua"/>
          <w:i/>
          <w:iCs/>
        </w:rPr>
        <w:t>J Immunol</w:t>
      </w:r>
      <w:r w:rsidRPr="0038317B">
        <w:rPr>
          <w:rFonts w:ascii="Book Antiqua" w:hAnsi="Book Antiqua"/>
        </w:rPr>
        <w:t xml:space="preserve"> 2001; </w:t>
      </w:r>
      <w:r w:rsidRPr="0038317B">
        <w:rPr>
          <w:rFonts w:ascii="Book Antiqua" w:hAnsi="Book Antiqua"/>
          <w:b/>
          <w:bCs/>
        </w:rPr>
        <w:t>166</w:t>
      </w:r>
      <w:r w:rsidRPr="0038317B">
        <w:rPr>
          <w:rFonts w:ascii="Book Antiqua" w:hAnsi="Book Antiqua"/>
        </w:rPr>
        <w:t>: 868-876 [PMID: 11145662 DOI: 10.4049/jimmunol.166.2.868]</w:t>
      </w:r>
    </w:p>
    <w:p w14:paraId="0FCAB5D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28 </w:t>
      </w:r>
      <w:r w:rsidRPr="0038317B">
        <w:rPr>
          <w:rFonts w:ascii="Book Antiqua" w:hAnsi="Book Antiqua"/>
          <w:b/>
          <w:bCs/>
        </w:rPr>
        <w:t>Li F</w:t>
      </w:r>
      <w:r w:rsidRPr="0038317B">
        <w:rPr>
          <w:rFonts w:ascii="Book Antiqua" w:hAnsi="Book Antiqua"/>
        </w:rPr>
        <w:t xml:space="preserve">, Wang Y, Lin L, Wang J, Xiao H, Li J, Peng X, Dai H, Li L. Mast Cell-Derived Exosomes Promote Th2 Cell Differentiation via OX40L-OX40 Ligation. </w:t>
      </w:r>
      <w:r w:rsidRPr="0038317B">
        <w:rPr>
          <w:rFonts w:ascii="Book Antiqua" w:hAnsi="Book Antiqua"/>
          <w:i/>
          <w:iCs/>
        </w:rPr>
        <w:t>J Immunol Res</w:t>
      </w:r>
      <w:r w:rsidRPr="0038317B">
        <w:rPr>
          <w:rFonts w:ascii="Book Antiqua" w:hAnsi="Book Antiqua"/>
        </w:rPr>
        <w:t xml:space="preserve"> 2016; </w:t>
      </w:r>
      <w:r w:rsidRPr="0038317B">
        <w:rPr>
          <w:rFonts w:ascii="Book Antiqua" w:hAnsi="Book Antiqua"/>
          <w:b/>
          <w:bCs/>
        </w:rPr>
        <w:t>2016</w:t>
      </w:r>
      <w:r w:rsidRPr="0038317B">
        <w:rPr>
          <w:rFonts w:ascii="Book Antiqua" w:hAnsi="Book Antiqua"/>
        </w:rPr>
        <w:t>: 3623898 [PMID: 27066504 DOI: 10.1155/2016/3623898]</w:t>
      </w:r>
    </w:p>
    <w:p w14:paraId="6EAFECBF"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29 </w:t>
      </w:r>
      <w:r w:rsidRPr="0038317B">
        <w:rPr>
          <w:rFonts w:ascii="Book Antiqua" w:hAnsi="Book Antiqua"/>
          <w:b/>
          <w:bCs/>
        </w:rPr>
        <w:t>Chen B</w:t>
      </w:r>
      <w:r w:rsidRPr="0038317B">
        <w:rPr>
          <w:rFonts w:ascii="Book Antiqua" w:hAnsi="Book Antiqua"/>
        </w:rPr>
        <w:t xml:space="preserve">, Li MY, Guo Y, Zhao X, Lim HC. Mast cell-derived exosomes at the stimulated acupoints activating the neuro-immune regulation. </w:t>
      </w:r>
      <w:r w:rsidRPr="0038317B">
        <w:rPr>
          <w:rFonts w:ascii="Book Antiqua" w:hAnsi="Book Antiqua"/>
          <w:i/>
          <w:iCs/>
        </w:rPr>
        <w:t xml:space="preserve">Chin J </w:t>
      </w:r>
      <w:proofErr w:type="spellStart"/>
      <w:r w:rsidRPr="0038317B">
        <w:rPr>
          <w:rFonts w:ascii="Book Antiqua" w:hAnsi="Book Antiqua"/>
          <w:i/>
          <w:iCs/>
        </w:rPr>
        <w:t>Integr</w:t>
      </w:r>
      <w:proofErr w:type="spellEnd"/>
      <w:r w:rsidRPr="0038317B">
        <w:rPr>
          <w:rFonts w:ascii="Book Antiqua" w:hAnsi="Book Antiqua"/>
          <w:i/>
          <w:iCs/>
        </w:rPr>
        <w:t xml:space="preserve"> Med</w:t>
      </w:r>
      <w:r w:rsidRPr="0038317B">
        <w:rPr>
          <w:rFonts w:ascii="Book Antiqua" w:hAnsi="Book Antiqua"/>
        </w:rPr>
        <w:t xml:space="preserve"> 2017; </w:t>
      </w:r>
      <w:r w:rsidRPr="0038317B">
        <w:rPr>
          <w:rFonts w:ascii="Book Antiqua" w:hAnsi="Book Antiqua"/>
          <w:b/>
          <w:bCs/>
        </w:rPr>
        <w:t>23</w:t>
      </w:r>
      <w:r w:rsidRPr="0038317B">
        <w:rPr>
          <w:rFonts w:ascii="Book Antiqua" w:hAnsi="Book Antiqua"/>
        </w:rPr>
        <w:t>: 878-880 [PMID: 27650095 DOI: 10.1007/s11655-016-2269-8]</w:t>
      </w:r>
    </w:p>
    <w:p w14:paraId="6E1A593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30 </w:t>
      </w:r>
      <w:r w:rsidRPr="0038317B">
        <w:rPr>
          <w:rFonts w:ascii="Book Antiqua" w:hAnsi="Book Antiqua"/>
          <w:b/>
          <w:bCs/>
        </w:rPr>
        <w:t>Xu Z</w:t>
      </w:r>
      <w:r w:rsidRPr="0038317B">
        <w:rPr>
          <w:rFonts w:ascii="Book Antiqua" w:hAnsi="Book Antiqua"/>
        </w:rPr>
        <w:t xml:space="preserve">, Zeng S, Gong Z, Yan Y. Exosome-based immunotherapy: a promising approach for cancer treatment. </w:t>
      </w:r>
      <w:r w:rsidRPr="0038317B">
        <w:rPr>
          <w:rFonts w:ascii="Book Antiqua" w:hAnsi="Book Antiqua"/>
          <w:i/>
          <w:iCs/>
        </w:rPr>
        <w:t>Mol Cancer</w:t>
      </w:r>
      <w:r w:rsidRPr="0038317B">
        <w:rPr>
          <w:rFonts w:ascii="Book Antiqua" w:hAnsi="Book Antiqua"/>
        </w:rPr>
        <w:t xml:space="preserve"> 2020; </w:t>
      </w:r>
      <w:r w:rsidRPr="0038317B">
        <w:rPr>
          <w:rFonts w:ascii="Book Antiqua" w:hAnsi="Book Antiqua"/>
          <w:b/>
          <w:bCs/>
        </w:rPr>
        <w:t>19</w:t>
      </w:r>
      <w:r w:rsidRPr="0038317B">
        <w:rPr>
          <w:rFonts w:ascii="Book Antiqua" w:hAnsi="Book Antiqua"/>
        </w:rPr>
        <w:t>: 160 [PMID: 33183286 DOI: 10.1186/s12943-020-01278-3]</w:t>
      </w:r>
    </w:p>
    <w:p w14:paraId="03DC85B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31 </w:t>
      </w:r>
      <w:proofErr w:type="spellStart"/>
      <w:r w:rsidRPr="0038317B">
        <w:rPr>
          <w:rFonts w:ascii="Book Antiqua" w:hAnsi="Book Antiqua"/>
          <w:b/>
          <w:bCs/>
        </w:rPr>
        <w:t>Neviani</w:t>
      </w:r>
      <w:proofErr w:type="spellEnd"/>
      <w:r w:rsidRPr="0038317B">
        <w:rPr>
          <w:rFonts w:ascii="Book Antiqua" w:hAnsi="Book Antiqua"/>
          <w:b/>
          <w:bCs/>
        </w:rPr>
        <w:t xml:space="preserve"> P</w:t>
      </w:r>
      <w:r w:rsidRPr="0038317B">
        <w:rPr>
          <w:rFonts w:ascii="Book Antiqua" w:hAnsi="Book Antiqua"/>
        </w:rPr>
        <w:t xml:space="preserve">, Wise PM, Murtadha M, Liu CW, Wu CH, Jong AY, Seeger RC, Fabbri M. Natural Killer-Derived </w:t>
      </w:r>
      <w:proofErr w:type="spellStart"/>
      <w:r w:rsidRPr="0038317B">
        <w:rPr>
          <w:rFonts w:ascii="Book Antiqua" w:hAnsi="Book Antiqua"/>
        </w:rPr>
        <w:t>Exosomal</w:t>
      </w:r>
      <w:proofErr w:type="spellEnd"/>
      <w:r w:rsidRPr="0038317B">
        <w:rPr>
          <w:rFonts w:ascii="Book Antiqua" w:hAnsi="Book Antiqua"/>
        </w:rPr>
        <w:t xml:space="preserve"> miR-186 Inhibits Neuroblastoma Growth and Immune Escape Mechanisms. </w:t>
      </w:r>
      <w:r w:rsidRPr="0038317B">
        <w:rPr>
          <w:rFonts w:ascii="Book Antiqua" w:hAnsi="Book Antiqua"/>
          <w:i/>
          <w:iCs/>
        </w:rPr>
        <w:t>Cancer Res</w:t>
      </w:r>
      <w:r w:rsidRPr="0038317B">
        <w:rPr>
          <w:rFonts w:ascii="Book Antiqua" w:hAnsi="Book Antiqua"/>
        </w:rPr>
        <w:t xml:space="preserve"> 2019; </w:t>
      </w:r>
      <w:r w:rsidRPr="0038317B">
        <w:rPr>
          <w:rFonts w:ascii="Book Antiqua" w:hAnsi="Book Antiqua"/>
          <w:b/>
          <w:bCs/>
        </w:rPr>
        <w:t>79</w:t>
      </w:r>
      <w:r w:rsidRPr="0038317B">
        <w:rPr>
          <w:rFonts w:ascii="Book Antiqua" w:hAnsi="Book Antiqua"/>
        </w:rPr>
        <w:t>: 1151-1164 [PMID: 30541743 DOI: 10.1158/0008-5472.CAN-18-0779]</w:t>
      </w:r>
    </w:p>
    <w:p w14:paraId="3E0394E1"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32 </w:t>
      </w:r>
      <w:r w:rsidRPr="0038317B">
        <w:rPr>
          <w:rFonts w:ascii="Book Antiqua" w:hAnsi="Book Antiqua"/>
          <w:b/>
          <w:bCs/>
        </w:rPr>
        <w:t>Zhang HG</w:t>
      </w:r>
      <w:r w:rsidRPr="0038317B">
        <w:rPr>
          <w:rFonts w:ascii="Book Antiqua" w:hAnsi="Book Antiqua"/>
        </w:rPr>
        <w:t xml:space="preserve">, Zhuang X, Sun D, Liu Y, Xiang X, Grizzle WE. Exosomes and immune surveillance of neoplastic lesions: a review. </w:t>
      </w:r>
      <w:r w:rsidRPr="0038317B">
        <w:rPr>
          <w:rFonts w:ascii="Book Antiqua" w:hAnsi="Book Antiqua"/>
          <w:i/>
          <w:iCs/>
        </w:rPr>
        <w:t xml:space="preserve">Biotech </w:t>
      </w:r>
      <w:proofErr w:type="spellStart"/>
      <w:r w:rsidRPr="0038317B">
        <w:rPr>
          <w:rFonts w:ascii="Book Antiqua" w:hAnsi="Book Antiqua"/>
          <w:i/>
          <w:iCs/>
        </w:rPr>
        <w:t>Histochem</w:t>
      </w:r>
      <w:proofErr w:type="spellEnd"/>
      <w:r w:rsidRPr="0038317B">
        <w:rPr>
          <w:rFonts w:ascii="Book Antiqua" w:hAnsi="Book Antiqua"/>
        </w:rPr>
        <w:t xml:space="preserve"> 2012; </w:t>
      </w:r>
      <w:r w:rsidRPr="0038317B">
        <w:rPr>
          <w:rFonts w:ascii="Book Antiqua" w:hAnsi="Book Antiqua"/>
          <w:b/>
          <w:bCs/>
        </w:rPr>
        <w:t>87</w:t>
      </w:r>
      <w:r w:rsidRPr="0038317B">
        <w:rPr>
          <w:rFonts w:ascii="Book Antiqua" w:hAnsi="Book Antiqua"/>
        </w:rPr>
        <w:t>: 161-168 [PMID: 22216980 DOI: 10.3109/10520291003659042]</w:t>
      </w:r>
    </w:p>
    <w:p w14:paraId="2A7340D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33 </w:t>
      </w:r>
      <w:r w:rsidRPr="0038317B">
        <w:rPr>
          <w:rFonts w:ascii="Book Antiqua" w:hAnsi="Book Antiqua"/>
          <w:b/>
          <w:bCs/>
        </w:rPr>
        <w:t>Gao J</w:t>
      </w:r>
      <w:r w:rsidRPr="0038317B">
        <w:rPr>
          <w:rFonts w:ascii="Book Antiqua" w:hAnsi="Book Antiqua"/>
        </w:rPr>
        <w:t xml:space="preserve">, Li S, Xu Q, Zhang X, Huang M, Dai X, Liu L. Exosomes Promote Pre-Metastatic Niche Formation in Gastric Cancer. </w:t>
      </w:r>
      <w:r w:rsidRPr="0038317B">
        <w:rPr>
          <w:rFonts w:ascii="Book Antiqua" w:hAnsi="Book Antiqua"/>
          <w:i/>
          <w:iCs/>
        </w:rPr>
        <w:t>Front Oncol</w:t>
      </w:r>
      <w:r w:rsidRPr="0038317B">
        <w:rPr>
          <w:rFonts w:ascii="Book Antiqua" w:hAnsi="Book Antiqua"/>
        </w:rPr>
        <w:t xml:space="preserve"> 2021; </w:t>
      </w:r>
      <w:r w:rsidRPr="0038317B">
        <w:rPr>
          <w:rFonts w:ascii="Book Antiqua" w:hAnsi="Book Antiqua"/>
          <w:b/>
          <w:bCs/>
        </w:rPr>
        <w:t>11</w:t>
      </w:r>
      <w:r w:rsidRPr="0038317B">
        <w:rPr>
          <w:rFonts w:ascii="Book Antiqua" w:hAnsi="Book Antiqua"/>
        </w:rPr>
        <w:t>: 652378 [PMID: 34109113 DOI: 10.3389/fonc.2021.652378]</w:t>
      </w:r>
    </w:p>
    <w:p w14:paraId="228AA44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34 </w:t>
      </w:r>
      <w:r w:rsidRPr="0038317B">
        <w:rPr>
          <w:rFonts w:ascii="Book Antiqua" w:hAnsi="Book Antiqua"/>
          <w:b/>
          <w:bCs/>
        </w:rPr>
        <w:t>Clayton A</w:t>
      </w:r>
      <w:r w:rsidRPr="0038317B">
        <w:rPr>
          <w:rFonts w:ascii="Book Antiqua" w:hAnsi="Book Antiqua"/>
        </w:rPr>
        <w:t xml:space="preserve">, Mitchell JP, Court J, Mason MD, Tabi Z. Human tumor-derived exosomes selectively impair lymphocyte responses to interleukin-2. </w:t>
      </w:r>
      <w:r w:rsidRPr="0038317B">
        <w:rPr>
          <w:rFonts w:ascii="Book Antiqua" w:hAnsi="Book Antiqua"/>
          <w:i/>
          <w:iCs/>
        </w:rPr>
        <w:t>Cancer Res</w:t>
      </w:r>
      <w:r w:rsidRPr="0038317B">
        <w:rPr>
          <w:rFonts w:ascii="Book Antiqua" w:hAnsi="Book Antiqua"/>
        </w:rPr>
        <w:t xml:space="preserve"> 2007; </w:t>
      </w:r>
      <w:r w:rsidRPr="0038317B">
        <w:rPr>
          <w:rFonts w:ascii="Book Antiqua" w:hAnsi="Book Antiqua"/>
          <w:b/>
          <w:bCs/>
        </w:rPr>
        <w:t>67</w:t>
      </w:r>
      <w:r w:rsidRPr="0038317B">
        <w:rPr>
          <w:rFonts w:ascii="Book Antiqua" w:hAnsi="Book Antiqua"/>
        </w:rPr>
        <w:t>: 7458-7466 [PMID: 17671216 DOI: 10.1158/0008-5472.can-06-3456]</w:t>
      </w:r>
    </w:p>
    <w:p w14:paraId="3BCC6E5D"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35 </w:t>
      </w:r>
      <w:r w:rsidRPr="0038317B">
        <w:rPr>
          <w:rFonts w:ascii="Book Antiqua" w:hAnsi="Book Antiqua"/>
          <w:b/>
          <w:bCs/>
        </w:rPr>
        <w:t>Chen W</w:t>
      </w:r>
      <w:r w:rsidRPr="0038317B">
        <w:rPr>
          <w:rFonts w:ascii="Book Antiqua" w:hAnsi="Book Antiqua"/>
        </w:rPr>
        <w:t xml:space="preserve">, Jiang J, Xia W, Huang J. Tumor-Related Exosomes Contribute to Tumor-Promoting Microenvironment: An Immunological Perspective. </w:t>
      </w:r>
      <w:r w:rsidRPr="0038317B">
        <w:rPr>
          <w:rFonts w:ascii="Book Antiqua" w:hAnsi="Book Antiqua"/>
          <w:i/>
          <w:iCs/>
        </w:rPr>
        <w:t>J Immunol Res</w:t>
      </w:r>
      <w:r w:rsidRPr="0038317B">
        <w:rPr>
          <w:rFonts w:ascii="Book Antiqua" w:hAnsi="Book Antiqua"/>
        </w:rPr>
        <w:t xml:space="preserve"> 2017; </w:t>
      </w:r>
      <w:r w:rsidRPr="0038317B">
        <w:rPr>
          <w:rFonts w:ascii="Book Antiqua" w:hAnsi="Book Antiqua"/>
          <w:b/>
          <w:bCs/>
        </w:rPr>
        <w:t>2017</w:t>
      </w:r>
      <w:r w:rsidRPr="0038317B">
        <w:rPr>
          <w:rFonts w:ascii="Book Antiqua" w:hAnsi="Book Antiqua"/>
        </w:rPr>
        <w:t>: 1073947 [PMID: 28642882 DOI: 10.1155/2017/1073947]</w:t>
      </w:r>
    </w:p>
    <w:p w14:paraId="2CB2BF5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36 </w:t>
      </w:r>
      <w:r w:rsidRPr="0038317B">
        <w:rPr>
          <w:rFonts w:ascii="Book Antiqua" w:hAnsi="Book Antiqua"/>
          <w:b/>
          <w:bCs/>
        </w:rPr>
        <w:t>Qu JL</w:t>
      </w:r>
      <w:r w:rsidRPr="0038317B">
        <w:rPr>
          <w:rFonts w:ascii="Book Antiqua" w:hAnsi="Book Antiqua"/>
        </w:rPr>
        <w:t xml:space="preserve">, Qu XJ, Qu JL, Qu XJ, Zhao MF, Teng YE, Zhang Y, Hou KZ, Jiang YH, Yang XH, Liu YP. The role of </w:t>
      </w:r>
      <w:proofErr w:type="spellStart"/>
      <w:r w:rsidRPr="0038317B">
        <w:rPr>
          <w:rFonts w:ascii="Book Antiqua" w:hAnsi="Book Antiqua"/>
        </w:rPr>
        <w:t>cbl</w:t>
      </w:r>
      <w:proofErr w:type="spellEnd"/>
      <w:r w:rsidRPr="0038317B">
        <w:rPr>
          <w:rFonts w:ascii="Book Antiqua" w:hAnsi="Book Antiqua"/>
        </w:rPr>
        <w:t xml:space="preserve"> family of ubiquitin ligases in gastric cancer exosome-induced apoptosis of </w:t>
      </w:r>
      <w:proofErr w:type="spellStart"/>
      <w:r w:rsidRPr="0038317B">
        <w:rPr>
          <w:rFonts w:ascii="Book Antiqua" w:hAnsi="Book Antiqua"/>
        </w:rPr>
        <w:t>Jurkat</w:t>
      </w:r>
      <w:proofErr w:type="spellEnd"/>
      <w:r w:rsidRPr="0038317B">
        <w:rPr>
          <w:rFonts w:ascii="Book Antiqua" w:hAnsi="Book Antiqua"/>
        </w:rPr>
        <w:t xml:space="preserve"> T cells. </w:t>
      </w:r>
      <w:r w:rsidRPr="0038317B">
        <w:rPr>
          <w:rFonts w:ascii="Book Antiqua" w:hAnsi="Book Antiqua"/>
          <w:i/>
          <w:iCs/>
        </w:rPr>
        <w:t>Acta Oncol</w:t>
      </w:r>
      <w:r w:rsidRPr="0038317B">
        <w:rPr>
          <w:rFonts w:ascii="Book Antiqua" w:hAnsi="Book Antiqua"/>
        </w:rPr>
        <w:t xml:space="preserve"> 2009; </w:t>
      </w:r>
      <w:r w:rsidRPr="0038317B">
        <w:rPr>
          <w:rFonts w:ascii="Book Antiqua" w:hAnsi="Book Antiqua"/>
          <w:b/>
          <w:bCs/>
        </w:rPr>
        <w:t>48</w:t>
      </w:r>
      <w:r w:rsidRPr="0038317B">
        <w:rPr>
          <w:rFonts w:ascii="Book Antiqua" w:hAnsi="Book Antiqua"/>
        </w:rPr>
        <w:t>: 1173-1180 [PMID: 19863226 DOI: 10.3109/02841860903032817]</w:t>
      </w:r>
    </w:p>
    <w:p w14:paraId="6062AF5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37 </w:t>
      </w:r>
      <w:r w:rsidRPr="0038317B">
        <w:rPr>
          <w:rFonts w:ascii="Book Antiqua" w:hAnsi="Book Antiqua"/>
          <w:b/>
          <w:bCs/>
        </w:rPr>
        <w:t>Wang F</w:t>
      </w:r>
      <w:r w:rsidRPr="0038317B">
        <w:rPr>
          <w:rFonts w:ascii="Book Antiqua" w:hAnsi="Book Antiqua"/>
        </w:rPr>
        <w:t xml:space="preserve">, Li B, Wei Y, Zhao Y, Wang L, Zhang P, Yang J, He W, Chen H, Jiao Z, Li Y. Tumor-derived exosomes induce PD1(+) macrophage population in human gastric cancer that promotes disease progression. </w:t>
      </w:r>
      <w:r w:rsidRPr="0038317B">
        <w:rPr>
          <w:rFonts w:ascii="Book Antiqua" w:hAnsi="Book Antiqua"/>
          <w:i/>
          <w:iCs/>
        </w:rPr>
        <w:t>Oncogenesis</w:t>
      </w:r>
      <w:r w:rsidRPr="0038317B">
        <w:rPr>
          <w:rFonts w:ascii="Book Antiqua" w:hAnsi="Book Antiqua"/>
        </w:rPr>
        <w:t xml:space="preserve"> 2018; </w:t>
      </w:r>
      <w:r w:rsidRPr="0038317B">
        <w:rPr>
          <w:rFonts w:ascii="Book Antiqua" w:hAnsi="Book Antiqua"/>
          <w:b/>
          <w:bCs/>
        </w:rPr>
        <w:t>7</w:t>
      </w:r>
      <w:r w:rsidRPr="0038317B">
        <w:rPr>
          <w:rFonts w:ascii="Book Antiqua" w:hAnsi="Book Antiqua"/>
        </w:rPr>
        <w:t>: 41 [PMID: 29799520 DOI: 10.1038/s41389-018-0049-3]</w:t>
      </w:r>
    </w:p>
    <w:p w14:paraId="44EC79F0"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38 </w:t>
      </w:r>
      <w:r w:rsidRPr="0038317B">
        <w:rPr>
          <w:rFonts w:ascii="Book Antiqua" w:hAnsi="Book Antiqua"/>
          <w:b/>
          <w:bCs/>
        </w:rPr>
        <w:t>Shen Y</w:t>
      </w:r>
      <w:r w:rsidRPr="0038317B">
        <w:rPr>
          <w:rFonts w:ascii="Book Antiqua" w:hAnsi="Book Antiqua"/>
        </w:rPr>
        <w:t xml:space="preserve">, Xue C, Li X, Ba L, Gu J, Sun Z, Han Q, Zhao RC. Effects of Gastric Cancer Cell-Derived Exosomes on the Immune Regulation of Mesenchymal Stem Cells by the NF-kB Signaling Pathway. </w:t>
      </w:r>
      <w:r w:rsidRPr="0038317B">
        <w:rPr>
          <w:rFonts w:ascii="Book Antiqua" w:hAnsi="Book Antiqua"/>
          <w:i/>
          <w:iCs/>
        </w:rPr>
        <w:t>Stem Cells Dev</w:t>
      </w:r>
      <w:r w:rsidRPr="0038317B">
        <w:rPr>
          <w:rFonts w:ascii="Book Antiqua" w:hAnsi="Book Antiqua"/>
        </w:rPr>
        <w:t xml:space="preserve"> 2019; </w:t>
      </w:r>
      <w:r w:rsidRPr="0038317B">
        <w:rPr>
          <w:rFonts w:ascii="Book Antiqua" w:hAnsi="Book Antiqua"/>
          <w:b/>
          <w:bCs/>
        </w:rPr>
        <w:t>28</w:t>
      </w:r>
      <w:r w:rsidRPr="0038317B">
        <w:rPr>
          <w:rFonts w:ascii="Book Antiqua" w:hAnsi="Book Antiqua"/>
        </w:rPr>
        <w:t>: 464-476 [PMID: 30717632 DOI: 10.1089/scd.2018.0125]</w:t>
      </w:r>
    </w:p>
    <w:p w14:paraId="3F0EB8EA"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39 </w:t>
      </w:r>
      <w:r w:rsidRPr="0038317B">
        <w:rPr>
          <w:rFonts w:ascii="Book Antiqua" w:hAnsi="Book Antiqua"/>
          <w:b/>
          <w:bCs/>
        </w:rPr>
        <w:t>Ding G</w:t>
      </w:r>
      <w:r w:rsidRPr="0038317B">
        <w:rPr>
          <w:rFonts w:ascii="Book Antiqua" w:hAnsi="Book Antiqua"/>
        </w:rPr>
        <w:t xml:space="preserve">, Zhou L, Qian Y, Fu M, Chen J, Chen J, Xiang J, Wu Z, Jiang G, Cao L. Pancreatic cancer-derived exosomes transfer miRNAs to dendritic cells and inhibit RFXAP expression via miR-212-3p. </w:t>
      </w:r>
      <w:proofErr w:type="spellStart"/>
      <w:r w:rsidRPr="0038317B">
        <w:rPr>
          <w:rFonts w:ascii="Book Antiqua" w:hAnsi="Book Antiqua"/>
          <w:i/>
          <w:iCs/>
        </w:rPr>
        <w:t>Oncotarget</w:t>
      </w:r>
      <w:proofErr w:type="spellEnd"/>
      <w:r w:rsidRPr="0038317B">
        <w:rPr>
          <w:rFonts w:ascii="Book Antiqua" w:hAnsi="Book Antiqua"/>
        </w:rPr>
        <w:t xml:space="preserve"> 2015; </w:t>
      </w:r>
      <w:r w:rsidRPr="0038317B">
        <w:rPr>
          <w:rFonts w:ascii="Book Antiqua" w:hAnsi="Book Antiqua"/>
          <w:b/>
          <w:bCs/>
        </w:rPr>
        <w:t>6</w:t>
      </w:r>
      <w:r w:rsidRPr="0038317B">
        <w:rPr>
          <w:rFonts w:ascii="Book Antiqua" w:hAnsi="Book Antiqua"/>
        </w:rPr>
        <w:t>: 29877-29888 [PMID: 26337469 DOI: 10.18632/oncotarget.4924]</w:t>
      </w:r>
    </w:p>
    <w:p w14:paraId="32D8C2D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40 </w:t>
      </w:r>
      <w:r w:rsidRPr="0038317B">
        <w:rPr>
          <w:rFonts w:ascii="Book Antiqua" w:hAnsi="Book Antiqua"/>
          <w:b/>
          <w:bCs/>
        </w:rPr>
        <w:t>Liu F</w:t>
      </w:r>
      <w:r w:rsidRPr="0038317B">
        <w:rPr>
          <w:rFonts w:ascii="Book Antiqua" w:hAnsi="Book Antiqua"/>
        </w:rPr>
        <w:t xml:space="preserve">, Bu Z, Zhao F, Xiao D. Increased T-helper 17 cell differentiation mediated by exosome-mediated microRNA-451 redistribution in gastric cancer infiltrated T cells. </w:t>
      </w:r>
      <w:r w:rsidRPr="0038317B">
        <w:rPr>
          <w:rFonts w:ascii="Book Antiqua" w:hAnsi="Book Antiqua"/>
          <w:i/>
          <w:iCs/>
        </w:rPr>
        <w:t>Cancer Sci</w:t>
      </w:r>
      <w:r w:rsidRPr="0038317B">
        <w:rPr>
          <w:rFonts w:ascii="Book Antiqua" w:hAnsi="Book Antiqua"/>
        </w:rPr>
        <w:t xml:space="preserve"> 2018; </w:t>
      </w:r>
      <w:r w:rsidRPr="0038317B">
        <w:rPr>
          <w:rFonts w:ascii="Book Antiqua" w:hAnsi="Book Antiqua"/>
          <w:b/>
          <w:bCs/>
        </w:rPr>
        <w:t>109</w:t>
      </w:r>
      <w:r w:rsidRPr="0038317B">
        <w:rPr>
          <w:rFonts w:ascii="Book Antiqua" w:hAnsi="Book Antiqua"/>
        </w:rPr>
        <w:t>: 65-73 [PMID: 29059496 DOI: 10.1111/cas.13429]</w:t>
      </w:r>
    </w:p>
    <w:p w14:paraId="40B7D081" w14:textId="4C415A76" w:rsidR="00655EBA" w:rsidRPr="0038317B" w:rsidRDefault="00655EBA" w:rsidP="0038317B">
      <w:pPr>
        <w:spacing w:line="360" w:lineRule="auto"/>
        <w:jc w:val="both"/>
        <w:rPr>
          <w:rFonts w:ascii="Book Antiqua" w:hAnsi="Book Antiqua"/>
        </w:rPr>
      </w:pPr>
      <w:r w:rsidRPr="0038317B">
        <w:rPr>
          <w:rFonts w:ascii="Book Antiqua" w:hAnsi="Book Antiqua"/>
        </w:rPr>
        <w:t xml:space="preserve">41 </w:t>
      </w:r>
      <w:r w:rsidRPr="0038317B">
        <w:rPr>
          <w:rFonts w:ascii="Book Antiqua" w:hAnsi="Book Antiqua"/>
          <w:b/>
          <w:bCs/>
        </w:rPr>
        <w:t>Zhang L</w:t>
      </w:r>
      <w:r w:rsidRPr="0038317B">
        <w:rPr>
          <w:rFonts w:ascii="Book Antiqua" w:hAnsi="Book Antiqua"/>
        </w:rPr>
        <w:t xml:space="preserve">, Yu D. Exosomes in cancer development, metastasis, and immunity. </w:t>
      </w:r>
      <w:proofErr w:type="spellStart"/>
      <w:r w:rsidRPr="0038317B">
        <w:rPr>
          <w:rFonts w:ascii="Book Antiqua" w:hAnsi="Book Antiqua"/>
          <w:i/>
          <w:iCs/>
        </w:rPr>
        <w:t>Biochim</w:t>
      </w:r>
      <w:proofErr w:type="spellEnd"/>
      <w:r w:rsidRPr="0038317B">
        <w:rPr>
          <w:rFonts w:ascii="Book Antiqua" w:hAnsi="Book Antiqua"/>
          <w:i/>
          <w:iCs/>
        </w:rPr>
        <w:t xml:space="preserve"> </w:t>
      </w:r>
      <w:proofErr w:type="spellStart"/>
      <w:r w:rsidRPr="0038317B">
        <w:rPr>
          <w:rFonts w:ascii="Book Antiqua" w:hAnsi="Book Antiqua"/>
          <w:i/>
          <w:iCs/>
        </w:rPr>
        <w:t>Biophys</w:t>
      </w:r>
      <w:proofErr w:type="spellEnd"/>
      <w:r w:rsidRPr="0038317B">
        <w:rPr>
          <w:rFonts w:ascii="Book Antiqua" w:hAnsi="Book Antiqua"/>
          <w:i/>
          <w:iCs/>
        </w:rPr>
        <w:t xml:space="preserve"> Acta Rev Cancer</w:t>
      </w:r>
      <w:r w:rsidRPr="0038317B">
        <w:rPr>
          <w:rFonts w:ascii="Book Antiqua" w:hAnsi="Book Antiqua"/>
        </w:rPr>
        <w:t xml:space="preserve"> 2019; </w:t>
      </w:r>
      <w:r w:rsidRPr="0038317B">
        <w:rPr>
          <w:rFonts w:ascii="Book Antiqua" w:hAnsi="Book Antiqua"/>
          <w:b/>
          <w:bCs/>
        </w:rPr>
        <w:t>1871</w:t>
      </w:r>
      <w:r w:rsidRPr="0038317B">
        <w:rPr>
          <w:rFonts w:ascii="Book Antiqua" w:hAnsi="Book Antiqua"/>
        </w:rPr>
        <w:t>: 455-468 [PMID: 31047959 DOI: 10.1016/j.bbcan.2019.04.004]</w:t>
      </w:r>
    </w:p>
    <w:p w14:paraId="66C6BE4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42 </w:t>
      </w:r>
      <w:proofErr w:type="spellStart"/>
      <w:r w:rsidRPr="0038317B">
        <w:rPr>
          <w:rFonts w:ascii="Book Antiqua" w:hAnsi="Book Antiqua"/>
          <w:b/>
          <w:bCs/>
        </w:rPr>
        <w:t>Stec</w:t>
      </w:r>
      <w:proofErr w:type="spellEnd"/>
      <w:r w:rsidRPr="0038317B">
        <w:rPr>
          <w:rFonts w:ascii="Book Antiqua" w:hAnsi="Book Antiqua"/>
          <w:b/>
          <w:bCs/>
        </w:rPr>
        <w:t xml:space="preserve"> M</w:t>
      </w:r>
      <w:r w:rsidRPr="0038317B">
        <w:rPr>
          <w:rFonts w:ascii="Book Antiqua" w:hAnsi="Book Antiqua"/>
        </w:rPr>
        <w:t xml:space="preserve">, </w:t>
      </w:r>
      <w:proofErr w:type="spellStart"/>
      <w:r w:rsidRPr="0038317B">
        <w:rPr>
          <w:rFonts w:ascii="Book Antiqua" w:hAnsi="Book Antiqua"/>
        </w:rPr>
        <w:t>Szatanek</w:t>
      </w:r>
      <w:proofErr w:type="spellEnd"/>
      <w:r w:rsidRPr="0038317B">
        <w:rPr>
          <w:rFonts w:ascii="Book Antiqua" w:hAnsi="Book Antiqua"/>
        </w:rPr>
        <w:t xml:space="preserve"> R, </w:t>
      </w:r>
      <w:proofErr w:type="spellStart"/>
      <w:r w:rsidRPr="0038317B">
        <w:rPr>
          <w:rFonts w:ascii="Book Antiqua" w:hAnsi="Book Antiqua"/>
        </w:rPr>
        <w:t>Baj-Krzyworzeka</w:t>
      </w:r>
      <w:proofErr w:type="spellEnd"/>
      <w:r w:rsidRPr="0038317B">
        <w:rPr>
          <w:rFonts w:ascii="Book Antiqua" w:hAnsi="Book Antiqua"/>
        </w:rPr>
        <w:t xml:space="preserve"> M, Baran J, </w:t>
      </w:r>
      <w:proofErr w:type="spellStart"/>
      <w:r w:rsidRPr="0038317B">
        <w:rPr>
          <w:rFonts w:ascii="Book Antiqua" w:hAnsi="Book Antiqua"/>
        </w:rPr>
        <w:t>Zembala</w:t>
      </w:r>
      <w:proofErr w:type="spellEnd"/>
      <w:r w:rsidRPr="0038317B">
        <w:rPr>
          <w:rFonts w:ascii="Book Antiqua" w:hAnsi="Book Antiqua"/>
        </w:rPr>
        <w:t xml:space="preserve"> M, </w:t>
      </w:r>
      <w:proofErr w:type="spellStart"/>
      <w:r w:rsidRPr="0038317B">
        <w:rPr>
          <w:rFonts w:ascii="Book Antiqua" w:hAnsi="Book Antiqua"/>
        </w:rPr>
        <w:t>Barbasz</w:t>
      </w:r>
      <w:proofErr w:type="spellEnd"/>
      <w:r w:rsidRPr="0038317B">
        <w:rPr>
          <w:rFonts w:ascii="Book Antiqua" w:hAnsi="Book Antiqua"/>
        </w:rPr>
        <w:t xml:space="preserve"> J, </w:t>
      </w:r>
      <w:proofErr w:type="spellStart"/>
      <w:r w:rsidRPr="0038317B">
        <w:rPr>
          <w:rFonts w:ascii="Book Antiqua" w:hAnsi="Book Antiqua"/>
        </w:rPr>
        <w:t>Waligórska</w:t>
      </w:r>
      <w:proofErr w:type="spellEnd"/>
      <w:r w:rsidRPr="0038317B">
        <w:rPr>
          <w:rFonts w:ascii="Book Antiqua" w:hAnsi="Book Antiqua"/>
        </w:rPr>
        <w:t xml:space="preserve"> A, </w:t>
      </w:r>
      <w:proofErr w:type="spellStart"/>
      <w:r w:rsidRPr="0038317B">
        <w:rPr>
          <w:rFonts w:ascii="Book Antiqua" w:hAnsi="Book Antiqua"/>
        </w:rPr>
        <w:t>Dobrucki</w:t>
      </w:r>
      <w:proofErr w:type="spellEnd"/>
      <w:r w:rsidRPr="0038317B">
        <w:rPr>
          <w:rFonts w:ascii="Book Antiqua" w:hAnsi="Book Antiqua"/>
        </w:rPr>
        <w:t xml:space="preserve"> JW, </w:t>
      </w:r>
      <w:proofErr w:type="spellStart"/>
      <w:r w:rsidRPr="0038317B">
        <w:rPr>
          <w:rFonts w:ascii="Book Antiqua" w:hAnsi="Book Antiqua"/>
        </w:rPr>
        <w:t>Mytar</w:t>
      </w:r>
      <w:proofErr w:type="spellEnd"/>
      <w:r w:rsidRPr="0038317B">
        <w:rPr>
          <w:rFonts w:ascii="Book Antiqua" w:hAnsi="Book Antiqua"/>
        </w:rPr>
        <w:t xml:space="preserve"> B, </w:t>
      </w:r>
      <w:proofErr w:type="spellStart"/>
      <w:r w:rsidRPr="0038317B">
        <w:rPr>
          <w:rFonts w:ascii="Book Antiqua" w:hAnsi="Book Antiqua"/>
        </w:rPr>
        <w:t>Szczepanik</w:t>
      </w:r>
      <w:proofErr w:type="spellEnd"/>
      <w:r w:rsidRPr="0038317B">
        <w:rPr>
          <w:rFonts w:ascii="Book Antiqua" w:hAnsi="Book Antiqua"/>
        </w:rPr>
        <w:t xml:space="preserve"> A, </w:t>
      </w:r>
      <w:proofErr w:type="spellStart"/>
      <w:r w:rsidRPr="0038317B">
        <w:rPr>
          <w:rFonts w:ascii="Book Antiqua" w:hAnsi="Book Antiqua"/>
        </w:rPr>
        <w:t>Siedlar</w:t>
      </w:r>
      <w:proofErr w:type="spellEnd"/>
      <w:r w:rsidRPr="0038317B">
        <w:rPr>
          <w:rFonts w:ascii="Book Antiqua" w:hAnsi="Book Antiqua"/>
        </w:rPr>
        <w:t xml:space="preserve"> M, Drabik G, </w:t>
      </w:r>
      <w:proofErr w:type="spellStart"/>
      <w:r w:rsidRPr="0038317B">
        <w:rPr>
          <w:rFonts w:ascii="Book Antiqua" w:hAnsi="Book Antiqua"/>
        </w:rPr>
        <w:t>Urbanowicz</w:t>
      </w:r>
      <w:proofErr w:type="spellEnd"/>
      <w:r w:rsidRPr="0038317B">
        <w:rPr>
          <w:rFonts w:ascii="Book Antiqua" w:hAnsi="Book Antiqua"/>
        </w:rPr>
        <w:t xml:space="preserve"> B, </w:t>
      </w:r>
      <w:proofErr w:type="spellStart"/>
      <w:r w:rsidRPr="0038317B">
        <w:rPr>
          <w:rFonts w:ascii="Book Antiqua" w:hAnsi="Book Antiqua"/>
        </w:rPr>
        <w:t>Zembala</w:t>
      </w:r>
      <w:proofErr w:type="spellEnd"/>
      <w:r w:rsidRPr="0038317B">
        <w:rPr>
          <w:rFonts w:ascii="Book Antiqua" w:hAnsi="Book Antiqua"/>
        </w:rPr>
        <w:t xml:space="preserve"> M. Interactions of </w:t>
      </w:r>
      <w:proofErr w:type="spellStart"/>
      <w:r w:rsidRPr="0038317B">
        <w:rPr>
          <w:rFonts w:ascii="Book Antiqua" w:hAnsi="Book Antiqua"/>
        </w:rPr>
        <w:t>tumour</w:t>
      </w:r>
      <w:proofErr w:type="spellEnd"/>
      <w:r w:rsidRPr="0038317B">
        <w:rPr>
          <w:rFonts w:ascii="Book Antiqua" w:hAnsi="Book Antiqua"/>
        </w:rPr>
        <w:t xml:space="preserve">-derived micro(nano)vesicles with human gastric cancer cells. </w:t>
      </w:r>
      <w:r w:rsidRPr="0038317B">
        <w:rPr>
          <w:rFonts w:ascii="Book Antiqua" w:hAnsi="Book Antiqua"/>
          <w:i/>
          <w:iCs/>
        </w:rPr>
        <w:t xml:space="preserve">J </w:t>
      </w:r>
      <w:proofErr w:type="spellStart"/>
      <w:r w:rsidRPr="0038317B">
        <w:rPr>
          <w:rFonts w:ascii="Book Antiqua" w:hAnsi="Book Antiqua"/>
          <w:i/>
          <w:iCs/>
        </w:rPr>
        <w:t>Transl</w:t>
      </w:r>
      <w:proofErr w:type="spellEnd"/>
      <w:r w:rsidRPr="0038317B">
        <w:rPr>
          <w:rFonts w:ascii="Book Antiqua" w:hAnsi="Book Antiqua"/>
          <w:i/>
          <w:iCs/>
        </w:rPr>
        <w:t xml:space="preserve"> Med</w:t>
      </w:r>
      <w:r w:rsidRPr="0038317B">
        <w:rPr>
          <w:rFonts w:ascii="Book Antiqua" w:hAnsi="Book Antiqua"/>
        </w:rPr>
        <w:t xml:space="preserve"> 2015; </w:t>
      </w:r>
      <w:r w:rsidRPr="0038317B">
        <w:rPr>
          <w:rFonts w:ascii="Book Antiqua" w:hAnsi="Book Antiqua"/>
          <w:b/>
          <w:bCs/>
        </w:rPr>
        <w:t>13</w:t>
      </w:r>
      <w:r w:rsidRPr="0038317B">
        <w:rPr>
          <w:rFonts w:ascii="Book Antiqua" w:hAnsi="Book Antiqua"/>
        </w:rPr>
        <w:t>: 376 [PMID: 26626416 DOI: 10.1186/s12967-015-0737-0]</w:t>
      </w:r>
    </w:p>
    <w:p w14:paraId="717D91D6" w14:textId="24AF2699" w:rsidR="00655EBA" w:rsidRPr="0038317B" w:rsidRDefault="00655EBA" w:rsidP="0038317B">
      <w:pPr>
        <w:spacing w:line="360" w:lineRule="auto"/>
        <w:jc w:val="both"/>
        <w:rPr>
          <w:rFonts w:ascii="Book Antiqua" w:hAnsi="Book Antiqua"/>
        </w:rPr>
      </w:pPr>
      <w:r w:rsidRPr="0038317B">
        <w:rPr>
          <w:rFonts w:ascii="Book Antiqua" w:hAnsi="Book Antiqua"/>
        </w:rPr>
        <w:t xml:space="preserve">43 </w:t>
      </w:r>
      <w:r w:rsidRPr="0038317B">
        <w:rPr>
          <w:rFonts w:ascii="Book Antiqua" w:hAnsi="Book Antiqua"/>
          <w:b/>
          <w:bCs/>
        </w:rPr>
        <w:t>Wee I</w:t>
      </w:r>
      <w:r w:rsidRPr="0038317B">
        <w:rPr>
          <w:rFonts w:ascii="Book Antiqua" w:hAnsi="Book Antiqua"/>
        </w:rPr>
        <w:t xml:space="preserve">, Syn N, Sethi G, Goh BC, Wang L. Role of tumor-derived exosomes in cancer metastasis. </w:t>
      </w:r>
      <w:proofErr w:type="spellStart"/>
      <w:r w:rsidRPr="0038317B">
        <w:rPr>
          <w:rFonts w:ascii="Book Antiqua" w:hAnsi="Book Antiqua"/>
          <w:i/>
          <w:iCs/>
        </w:rPr>
        <w:t>Biochim</w:t>
      </w:r>
      <w:proofErr w:type="spellEnd"/>
      <w:r w:rsidRPr="0038317B">
        <w:rPr>
          <w:rFonts w:ascii="Book Antiqua" w:hAnsi="Book Antiqua"/>
          <w:i/>
          <w:iCs/>
        </w:rPr>
        <w:t xml:space="preserve"> </w:t>
      </w:r>
      <w:proofErr w:type="spellStart"/>
      <w:r w:rsidRPr="0038317B">
        <w:rPr>
          <w:rFonts w:ascii="Book Antiqua" w:hAnsi="Book Antiqua"/>
          <w:i/>
          <w:iCs/>
        </w:rPr>
        <w:t>Biophys</w:t>
      </w:r>
      <w:proofErr w:type="spellEnd"/>
      <w:r w:rsidRPr="0038317B">
        <w:rPr>
          <w:rFonts w:ascii="Book Antiqua" w:hAnsi="Book Antiqua"/>
          <w:i/>
          <w:iCs/>
        </w:rPr>
        <w:t xml:space="preserve"> Acta Rev Cancer</w:t>
      </w:r>
      <w:r w:rsidRPr="0038317B">
        <w:rPr>
          <w:rFonts w:ascii="Book Antiqua" w:hAnsi="Book Antiqua"/>
        </w:rPr>
        <w:t xml:space="preserve"> 2019; </w:t>
      </w:r>
      <w:r w:rsidRPr="0038317B">
        <w:rPr>
          <w:rFonts w:ascii="Book Antiqua" w:hAnsi="Book Antiqua"/>
          <w:b/>
          <w:bCs/>
        </w:rPr>
        <w:t>1871</w:t>
      </w:r>
      <w:r w:rsidRPr="0038317B">
        <w:rPr>
          <w:rFonts w:ascii="Book Antiqua" w:hAnsi="Book Antiqua"/>
        </w:rPr>
        <w:t>: 12-19 [PMID: 30419312 DOI: 10.1016/j.bbcan.2018.10.004]</w:t>
      </w:r>
    </w:p>
    <w:p w14:paraId="7950B0DB"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44 </w:t>
      </w:r>
      <w:r w:rsidRPr="0038317B">
        <w:rPr>
          <w:rFonts w:ascii="Book Antiqua" w:hAnsi="Book Antiqua"/>
          <w:b/>
          <w:bCs/>
        </w:rPr>
        <w:t>Fu M</w:t>
      </w:r>
      <w:r w:rsidRPr="0038317B">
        <w:rPr>
          <w:rFonts w:ascii="Book Antiqua" w:hAnsi="Book Antiqua"/>
        </w:rPr>
        <w:t xml:space="preserve">, Gu J, Jiang P, Qian H, Xu W, Zhang X. Exosomes in gastric cancer: roles, mechanisms, and applications. </w:t>
      </w:r>
      <w:r w:rsidRPr="0038317B">
        <w:rPr>
          <w:rFonts w:ascii="Book Antiqua" w:hAnsi="Book Antiqua"/>
          <w:i/>
          <w:iCs/>
        </w:rPr>
        <w:t>Mol Cancer</w:t>
      </w:r>
      <w:r w:rsidRPr="0038317B">
        <w:rPr>
          <w:rFonts w:ascii="Book Antiqua" w:hAnsi="Book Antiqua"/>
        </w:rPr>
        <w:t xml:space="preserve"> 2019; </w:t>
      </w:r>
      <w:r w:rsidRPr="0038317B">
        <w:rPr>
          <w:rFonts w:ascii="Book Antiqua" w:hAnsi="Book Antiqua"/>
          <w:b/>
          <w:bCs/>
        </w:rPr>
        <w:t>18</w:t>
      </w:r>
      <w:r w:rsidRPr="0038317B">
        <w:rPr>
          <w:rFonts w:ascii="Book Antiqua" w:hAnsi="Book Antiqua"/>
        </w:rPr>
        <w:t>: 41 [PMID: 30876419 DOI: 10.1186/s12943-019-1001-7]</w:t>
      </w:r>
    </w:p>
    <w:p w14:paraId="279DB3FA"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45 </w:t>
      </w:r>
      <w:r w:rsidRPr="0038317B">
        <w:rPr>
          <w:rFonts w:ascii="Book Antiqua" w:hAnsi="Book Antiqua"/>
          <w:b/>
          <w:bCs/>
        </w:rPr>
        <w:t>Xue X</w:t>
      </w:r>
      <w:r w:rsidRPr="0038317B">
        <w:rPr>
          <w:rFonts w:ascii="Book Antiqua" w:hAnsi="Book Antiqua"/>
        </w:rPr>
        <w:t xml:space="preserve">, Huang J, Yu K, Chen X, He Y, Qi D, Wu Y. YB-1 transferred by gastric cancer exosomes promotes angiogenesis via enhancing the expression of angiogenic factors in vascular endothelial cells. </w:t>
      </w:r>
      <w:r w:rsidRPr="0038317B">
        <w:rPr>
          <w:rFonts w:ascii="Book Antiqua" w:hAnsi="Book Antiqua"/>
          <w:i/>
          <w:iCs/>
        </w:rPr>
        <w:t>BMC Cancer</w:t>
      </w:r>
      <w:r w:rsidRPr="0038317B">
        <w:rPr>
          <w:rFonts w:ascii="Book Antiqua" w:hAnsi="Book Antiqua"/>
        </w:rPr>
        <w:t xml:space="preserve"> 2020; </w:t>
      </w:r>
      <w:r w:rsidRPr="0038317B">
        <w:rPr>
          <w:rFonts w:ascii="Book Antiqua" w:hAnsi="Book Antiqua"/>
          <w:b/>
          <w:bCs/>
        </w:rPr>
        <w:t>20</w:t>
      </w:r>
      <w:r w:rsidRPr="0038317B">
        <w:rPr>
          <w:rFonts w:ascii="Book Antiqua" w:hAnsi="Book Antiqua"/>
        </w:rPr>
        <w:t>: 996 [PMID: 33054752 DOI: 10.1186/s12885-020-07509-6]</w:t>
      </w:r>
    </w:p>
    <w:p w14:paraId="680E3F61"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46 </w:t>
      </w:r>
      <w:r w:rsidRPr="0038317B">
        <w:rPr>
          <w:rFonts w:ascii="Book Antiqua" w:hAnsi="Book Antiqua"/>
          <w:b/>
          <w:bCs/>
        </w:rPr>
        <w:t>Qiu S</w:t>
      </w:r>
      <w:r w:rsidRPr="0038317B">
        <w:rPr>
          <w:rFonts w:ascii="Book Antiqua" w:hAnsi="Book Antiqua"/>
        </w:rPr>
        <w:t xml:space="preserve">, Xie L, Lu C, Gu C, Xia Y, </w:t>
      </w:r>
      <w:proofErr w:type="spellStart"/>
      <w:r w:rsidRPr="0038317B">
        <w:rPr>
          <w:rFonts w:ascii="Book Antiqua" w:hAnsi="Book Antiqua"/>
        </w:rPr>
        <w:t>Lv</w:t>
      </w:r>
      <w:proofErr w:type="spellEnd"/>
      <w:r w:rsidRPr="0038317B">
        <w:rPr>
          <w:rFonts w:ascii="Book Antiqua" w:hAnsi="Book Antiqua"/>
        </w:rPr>
        <w:t xml:space="preserve"> J, Xuan Z, Fang L, Yang J, Zhang L, Li Z, Wang W, Xu H, Li B, Xu Z. Gastric cancer-derived </w:t>
      </w:r>
      <w:proofErr w:type="spellStart"/>
      <w:r w:rsidRPr="0038317B">
        <w:rPr>
          <w:rFonts w:ascii="Book Antiqua" w:hAnsi="Book Antiqua"/>
        </w:rPr>
        <w:t>exosomal</w:t>
      </w:r>
      <w:proofErr w:type="spellEnd"/>
      <w:r w:rsidRPr="0038317B">
        <w:rPr>
          <w:rFonts w:ascii="Book Antiqua" w:hAnsi="Book Antiqua"/>
        </w:rPr>
        <w:t xml:space="preserve"> miR-519a-3p promotes liver </w:t>
      </w:r>
      <w:r w:rsidRPr="0038317B">
        <w:rPr>
          <w:rFonts w:ascii="Book Antiqua" w:hAnsi="Book Antiqua"/>
        </w:rPr>
        <w:lastRenderedPageBreak/>
        <w:t xml:space="preserve">metastasis by inducing intrahepatic M2-like macrophage-mediated angiogenesis. </w:t>
      </w:r>
      <w:r w:rsidRPr="0038317B">
        <w:rPr>
          <w:rFonts w:ascii="Book Antiqua" w:hAnsi="Book Antiqua"/>
          <w:i/>
          <w:iCs/>
        </w:rPr>
        <w:t>J Exp Clin Cancer Res</w:t>
      </w:r>
      <w:r w:rsidRPr="0038317B">
        <w:rPr>
          <w:rFonts w:ascii="Book Antiqua" w:hAnsi="Book Antiqua"/>
        </w:rPr>
        <w:t xml:space="preserve"> 2022; </w:t>
      </w:r>
      <w:r w:rsidRPr="0038317B">
        <w:rPr>
          <w:rFonts w:ascii="Book Antiqua" w:hAnsi="Book Antiqua"/>
          <w:b/>
          <w:bCs/>
        </w:rPr>
        <w:t>41</w:t>
      </w:r>
      <w:r w:rsidRPr="0038317B">
        <w:rPr>
          <w:rFonts w:ascii="Book Antiqua" w:hAnsi="Book Antiqua"/>
        </w:rPr>
        <w:t>: 296 [PMID: 36217165 DOI: 10.1186/s13046-022-02499-8]</w:t>
      </w:r>
    </w:p>
    <w:p w14:paraId="05A269F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47 </w:t>
      </w:r>
      <w:r w:rsidRPr="0038317B">
        <w:rPr>
          <w:rFonts w:ascii="Book Antiqua" w:hAnsi="Book Antiqua"/>
          <w:b/>
          <w:bCs/>
        </w:rPr>
        <w:t>Chen X</w:t>
      </w:r>
      <w:r w:rsidRPr="0038317B">
        <w:rPr>
          <w:rFonts w:ascii="Book Antiqua" w:hAnsi="Book Antiqua"/>
        </w:rPr>
        <w:t xml:space="preserve">, Zhang S, Du K, Zheng N, Liu Y, Chen H, Xie G, Ma Y, Zhou Y, Zheng Y, Zeng L, Yang J, Shen L. Gastric cancer-secreted </w:t>
      </w:r>
      <w:proofErr w:type="spellStart"/>
      <w:r w:rsidRPr="0038317B">
        <w:rPr>
          <w:rFonts w:ascii="Book Antiqua" w:hAnsi="Book Antiqua"/>
        </w:rPr>
        <w:t>exosomal</w:t>
      </w:r>
      <w:proofErr w:type="spellEnd"/>
      <w:r w:rsidRPr="0038317B">
        <w:rPr>
          <w:rFonts w:ascii="Book Antiqua" w:hAnsi="Book Antiqua"/>
        </w:rPr>
        <w:t xml:space="preserve"> X26nt increases angiogenesis and vascular permeability by targeting VE-cadherin. </w:t>
      </w:r>
      <w:r w:rsidRPr="0038317B">
        <w:rPr>
          <w:rFonts w:ascii="Book Antiqua" w:hAnsi="Book Antiqua"/>
          <w:i/>
          <w:iCs/>
        </w:rPr>
        <w:t>Cancer Sci</w:t>
      </w:r>
      <w:r w:rsidRPr="0038317B">
        <w:rPr>
          <w:rFonts w:ascii="Book Antiqua" w:hAnsi="Book Antiqua"/>
        </w:rPr>
        <w:t xml:space="preserve"> 2021; </w:t>
      </w:r>
      <w:r w:rsidRPr="0038317B">
        <w:rPr>
          <w:rFonts w:ascii="Book Antiqua" w:hAnsi="Book Antiqua"/>
          <w:b/>
          <w:bCs/>
        </w:rPr>
        <w:t>112</w:t>
      </w:r>
      <w:r w:rsidRPr="0038317B">
        <w:rPr>
          <w:rFonts w:ascii="Book Antiqua" w:hAnsi="Book Antiqua"/>
        </w:rPr>
        <w:t>: 1839-1852 [PMID: 33205567 DOI: 10.1111/cas.14740]</w:t>
      </w:r>
    </w:p>
    <w:p w14:paraId="42C820FE" w14:textId="623EDD27" w:rsidR="00655EBA" w:rsidRPr="0038317B" w:rsidRDefault="00655EBA" w:rsidP="0038317B">
      <w:pPr>
        <w:spacing w:line="360" w:lineRule="auto"/>
        <w:jc w:val="both"/>
        <w:rPr>
          <w:rFonts w:ascii="Book Antiqua" w:hAnsi="Book Antiqua"/>
        </w:rPr>
      </w:pPr>
      <w:r w:rsidRPr="0038317B">
        <w:rPr>
          <w:rFonts w:ascii="Book Antiqua" w:hAnsi="Book Antiqua"/>
        </w:rPr>
        <w:t xml:space="preserve">48 </w:t>
      </w:r>
      <w:r w:rsidRPr="0038317B">
        <w:rPr>
          <w:rFonts w:ascii="Book Antiqua" w:hAnsi="Book Antiqua"/>
          <w:b/>
          <w:bCs/>
        </w:rPr>
        <w:t>Li S</w:t>
      </w:r>
      <w:r w:rsidRPr="0038317B">
        <w:rPr>
          <w:rFonts w:ascii="Book Antiqua" w:hAnsi="Book Antiqua"/>
        </w:rPr>
        <w:t xml:space="preserve">, Li J, Zhang H, Zhang Y, Wang X, Yang H, Zhou Z, Hao X, Ying G, Ba Y. Gastric cancer derived exosomes mediate the delivery of </w:t>
      </w:r>
      <w:proofErr w:type="spellStart"/>
      <w:r w:rsidRPr="0038317B">
        <w:rPr>
          <w:rFonts w:ascii="Book Antiqua" w:hAnsi="Book Antiqua"/>
        </w:rPr>
        <w:t>circRNA</w:t>
      </w:r>
      <w:proofErr w:type="spellEnd"/>
      <w:r w:rsidRPr="0038317B">
        <w:rPr>
          <w:rFonts w:ascii="Book Antiqua" w:hAnsi="Book Antiqua"/>
        </w:rPr>
        <w:t xml:space="preserve"> to promote angiogenesis by targeting miR-29a/VEGF axis in endothelial cells. </w:t>
      </w:r>
      <w:proofErr w:type="spellStart"/>
      <w:r w:rsidRPr="0038317B">
        <w:rPr>
          <w:rFonts w:ascii="Book Antiqua" w:hAnsi="Book Antiqua"/>
          <w:i/>
          <w:iCs/>
        </w:rPr>
        <w:t>Biochem</w:t>
      </w:r>
      <w:proofErr w:type="spellEnd"/>
      <w:r w:rsidRPr="0038317B">
        <w:rPr>
          <w:rFonts w:ascii="Book Antiqua" w:hAnsi="Book Antiqua"/>
          <w:i/>
          <w:iCs/>
        </w:rPr>
        <w:t xml:space="preserve"> </w:t>
      </w:r>
      <w:proofErr w:type="spellStart"/>
      <w:r w:rsidRPr="0038317B">
        <w:rPr>
          <w:rFonts w:ascii="Book Antiqua" w:hAnsi="Book Antiqua"/>
          <w:i/>
          <w:iCs/>
        </w:rPr>
        <w:t>Biophys</w:t>
      </w:r>
      <w:proofErr w:type="spellEnd"/>
      <w:r w:rsidRPr="0038317B">
        <w:rPr>
          <w:rFonts w:ascii="Book Antiqua" w:hAnsi="Book Antiqua"/>
          <w:i/>
          <w:iCs/>
        </w:rPr>
        <w:t xml:space="preserve"> Res </w:t>
      </w:r>
      <w:proofErr w:type="spellStart"/>
      <w:r w:rsidRPr="0038317B">
        <w:rPr>
          <w:rFonts w:ascii="Book Antiqua" w:hAnsi="Book Antiqua"/>
          <w:i/>
          <w:iCs/>
        </w:rPr>
        <w:t>Commun</w:t>
      </w:r>
      <w:proofErr w:type="spellEnd"/>
      <w:r w:rsidRPr="0038317B">
        <w:rPr>
          <w:rFonts w:ascii="Book Antiqua" w:hAnsi="Book Antiqua"/>
        </w:rPr>
        <w:t xml:space="preserve"> 2021; </w:t>
      </w:r>
      <w:r w:rsidRPr="0038317B">
        <w:rPr>
          <w:rFonts w:ascii="Book Antiqua" w:hAnsi="Book Antiqua"/>
          <w:b/>
          <w:bCs/>
        </w:rPr>
        <w:t>560</w:t>
      </w:r>
      <w:r w:rsidRPr="0038317B">
        <w:rPr>
          <w:rFonts w:ascii="Book Antiqua" w:hAnsi="Book Antiqua"/>
        </w:rPr>
        <w:t>: 37-44 [PMID: 33965787 DOI: 10.1016/j.bbrc.2021.04.099]</w:t>
      </w:r>
    </w:p>
    <w:p w14:paraId="12A6783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49 </w:t>
      </w:r>
      <w:proofErr w:type="spellStart"/>
      <w:r w:rsidRPr="0038317B">
        <w:rPr>
          <w:rFonts w:ascii="Book Antiqua" w:hAnsi="Book Antiqua"/>
          <w:b/>
          <w:bCs/>
        </w:rPr>
        <w:t>Akad</w:t>
      </w:r>
      <w:proofErr w:type="spellEnd"/>
      <w:r w:rsidRPr="0038317B">
        <w:rPr>
          <w:rFonts w:ascii="Book Antiqua" w:hAnsi="Book Antiqua"/>
          <w:b/>
          <w:bCs/>
        </w:rPr>
        <w:t xml:space="preserve"> F</w:t>
      </w:r>
      <w:r w:rsidRPr="0038317B">
        <w:rPr>
          <w:rFonts w:ascii="Book Antiqua" w:hAnsi="Book Antiqua"/>
        </w:rPr>
        <w:t xml:space="preserve">, </w:t>
      </w:r>
      <w:proofErr w:type="spellStart"/>
      <w:r w:rsidRPr="0038317B">
        <w:rPr>
          <w:rFonts w:ascii="Book Antiqua" w:hAnsi="Book Antiqua"/>
        </w:rPr>
        <w:t>Mocanu</w:t>
      </w:r>
      <w:proofErr w:type="spellEnd"/>
      <w:r w:rsidRPr="0038317B">
        <w:rPr>
          <w:rFonts w:ascii="Book Antiqua" w:hAnsi="Book Antiqua"/>
        </w:rPr>
        <w:t xml:space="preserve"> V, </w:t>
      </w:r>
      <w:proofErr w:type="spellStart"/>
      <w:r w:rsidRPr="0038317B">
        <w:rPr>
          <w:rFonts w:ascii="Book Antiqua" w:hAnsi="Book Antiqua"/>
        </w:rPr>
        <w:t>Peiu</w:t>
      </w:r>
      <w:proofErr w:type="spellEnd"/>
      <w:r w:rsidRPr="0038317B">
        <w:rPr>
          <w:rFonts w:ascii="Book Antiqua" w:hAnsi="Book Antiqua"/>
        </w:rPr>
        <w:t xml:space="preserve"> SN, </w:t>
      </w:r>
      <w:proofErr w:type="spellStart"/>
      <w:r w:rsidRPr="0038317B">
        <w:rPr>
          <w:rFonts w:ascii="Book Antiqua" w:hAnsi="Book Antiqua"/>
        </w:rPr>
        <w:t>Scripcariu</w:t>
      </w:r>
      <w:proofErr w:type="spellEnd"/>
      <w:r w:rsidRPr="0038317B">
        <w:rPr>
          <w:rFonts w:ascii="Book Antiqua" w:hAnsi="Book Antiqua"/>
        </w:rPr>
        <w:t xml:space="preserve"> V, Filip B, </w:t>
      </w:r>
      <w:proofErr w:type="spellStart"/>
      <w:r w:rsidRPr="0038317B">
        <w:rPr>
          <w:rFonts w:ascii="Book Antiqua" w:hAnsi="Book Antiqua"/>
        </w:rPr>
        <w:t>Timofte</w:t>
      </w:r>
      <w:proofErr w:type="spellEnd"/>
      <w:r w:rsidRPr="0038317B">
        <w:rPr>
          <w:rFonts w:ascii="Book Antiqua" w:hAnsi="Book Antiqua"/>
        </w:rPr>
        <w:t xml:space="preserve"> D, </w:t>
      </w:r>
      <w:proofErr w:type="spellStart"/>
      <w:r w:rsidRPr="0038317B">
        <w:rPr>
          <w:rFonts w:ascii="Book Antiqua" w:hAnsi="Book Antiqua"/>
        </w:rPr>
        <w:t>Zugun-Eloae</w:t>
      </w:r>
      <w:proofErr w:type="spellEnd"/>
      <w:r w:rsidRPr="0038317B">
        <w:rPr>
          <w:rFonts w:ascii="Book Antiqua" w:hAnsi="Book Antiqua"/>
        </w:rPr>
        <w:t xml:space="preserve"> F, </w:t>
      </w:r>
      <w:proofErr w:type="spellStart"/>
      <w:r w:rsidRPr="0038317B">
        <w:rPr>
          <w:rFonts w:ascii="Book Antiqua" w:hAnsi="Book Antiqua"/>
        </w:rPr>
        <w:t>Cuciureanu</w:t>
      </w:r>
      <w:proofErr w:type="spellEnd"/>
      <w:r w:rsidRPr="0038317B">
        <w:rPr>
          <w:rFonts w:ascii="Book Antiqua" w:hAnsi="Book Antiqua"/>
        </w:rPr>
        <w:t xml:space="preserve"> M, </w:t>
      </w:r>
      <w:proofErr w:type="spellStart"/>
      <w:r w:rsidRPr="0038317B">
        <w:rPr>
          <w:rFonts w:ascii="Book Antiqua" w:hAnsi="Book Antiqua"/>
        </w:rPr>
        <w:t>Hancianu</w:t>
      </w:r>
      <w:proofErr w:type="spellEnd"/>
      <w:r w:rsidRPr="0038317B">
        <w:rPr>
          <w:rFonts w:ascii="Book Antiqua" w:hAnsi="Book Antiqua"/>
        </w:rPr>
        <w:t xml:space="preserve"> M, </w:t>
      </w:r>
      <w:proofErr w:type="spellStart"/>
      <w:r w:rsidRPr="0038317B">
        <w:rPr>
          <w:rFonts w:ascii="Book Antiqua" w:hAnsi="Book Antiqua"/>
        </w:rPr>
        <w:t>Oboroceanu</w:t>
      </w:r>
      <w:proofErr w:type="spellEnd"/>
      <w:r w:rsidRPr="0038317B">
        <w:rPr>
          <w:rFonts w:ascii="Book Antiqua" w:hAnsi="Book Antiqua"/>
        </w:rPr>
        <w:t xml:space="preserve"> T, </w:t>
      </w:r>
      <w:proofErr w:type="spellStart"/>
      <w:r w:rsidRPr="0038317B">
        <w:rPr>
          <w:rFonts w:ascii="Book Antiqua" w:hAnsi="Book Antiqua"/>
        </w:rPr>
        <w:t>Condur</w:t>
      </w:r>
      <w:proofErr w:type="spellEnd"/>
      <w:r w:rsidRPr="0038317B">
        <w:rPr>
          <w:rFonts w:ascii="Book Antiqua" w:hAnsi="Book Antiqua"/>
        </w:rPr>
        <w:t xml:space="preserve"> L, Popa RF. Mesenchymal Stem Cell-Derived Exosomes Modulate Angiogenesis in Gastric Cancer. </w:t>
      </w:r>
      <w:r w:rsidRPr="0038317B">
        <w:rPr>
          <w:rFonts w:ascii="Book Antiqua" w:hAnsi="Book Antiqua"/>
          <w:i/>
          <w:iCs/>
        </w:rPr>
        <w:t>Biomedicines</w:t>
      </w:r>
      <w:r w:rsidRPr="0038317B">
        <w:rPr>
          <w:rFonts w:ascii="Book Antiqua" w:hAnsi="Book Antiqua"/>
        </w:rPr>
        <w:t xml:space="preserve"> 2023; </w:t>
      </w:r>
      <w:r w:rsidRPr="0038317B">
        <w:rPr>
          <w:rFonts w:ascii="Book Antiqua" w:hAnsi="Book Antiqua"/>
          <w:b/>
          <w:bCs/>
        </w:rPr>
        <w:t>11</w:t>
      </w:r>
      <w:r w:rsidRPr="0038317B">
        <w:rPr>
          <w:rFonts w:ascii="Book Antiqua" w:hAnsi="Book Antiqua"/>
        </w:rPr>
        <w:t xml:space="preserve"> [PMID: 37189649 DOI: 10.3390/biomedicines11041031]</w:t>
      </w:r>
    </w:p>
    <w:p w14:paraId="175E4B1E"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50 </w:t>
      </w:r>
      <w:r w:rsidRPr="0038317B">
        <w:rPr>
          <w:rFonts w:ascii="Book Antiqua" w:hAnsi="Book Antiqua"/>
          <w:b/>
          <w:bCs/>
        </w:rPr>
        <w:t>Zhang H</w:t>
      </w:r>
      <w:r w:rsidRPr="0038317B">
        <w:rPr>
          <w:rFonts w:ascii="Book Antiqua" w:hAnsi="Book Antiqua"/>
        </w:rPr>
        <w:t xml:space="preserve">, Wang Y, Bai M, Wang J, Zhu K, Liu R, Ge S, Li J, Ning T, Deng T, Fan Q, Li H, Sun W, Ying G, Ba Y. Exosomes serve as nanoparticles to suppress tumor growth and angiogenesis in gastric cancer by delivering hepatocyte growth factor siRNA. </w:t>
      </w:r>
      <w:r w:rsidRPr="0038317B">
        <w:rPr>
          <w:rFonts w:ascii="Book Antiqua" w:hAnsi="Book Antiqua"/>
          <w:i/>
          <w:iCs/>
        </w:rPr>
        <w:t>Cancer Sci</w:t>
      </w:r>
      <w:r w:rsidRPr="0038317B">
        <w:rPr>
          <w:rFonts w:ascii="Book Antiqua" w:hAnsi="Book Antiqua"/>
        </w:rPr>
        <w:t xml:space="preserve"> 2018; </w:t>
      </w:r>
      <w:r w:rsidRPr="0038317B">
        <w:rPr>
          <w:rFonts w:ascii="Book Antiqua" w:hAnsi="Book Antiqua"/>
          <w:b/>
          <w:bCs/>
        </w:rPr>
        <w:t>109</w:t>
      </w:r>
      <w:r w:rsidRPr="0038317B">
        <w:rPr>
          <w:rFonts w:ascii="Book Antiqua" w:hAnsi="Book Antiqua"/>
        </w:rPr>
        <w:t>: 629-641 [PMID: 29285843 DOI: 10.1111/cas.13488]</w:t>
      </w:r>
    </w:p>
    <w:p w14:paraId="17748AC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51 </w:t>
      </w:r>
      <w:r w:rsidRPr="0038317B">
        <w:rPr>
          <w:rFonts w:ascii="Book Antiqua" w:hAnsi="Book Antiqua"/>
          <w:b/>
          <w:bCs/>
        </w:rPr>
        <w:t>Yoon JH</w:t>
      </w:r>
      <w:r w:rsidRPr="0038317B">
        <w:rPr>
          <w:rFonts w:ascii="Book Antiqua" w:hAnsi="Book Antiqua"/>
        </w:rPr>
        <w:t xml:space="preserve">, Ham IH, Kim O, </w:t>
      </w:r>
      <w:proofErr w:type="spellStart"/>
      <w:r w:rsidRPr="0038317B">
        <w:rPr>
          <w:rFonts w:ascii="Book Antiqua" w:hAnsi="Book Antiqua"/>
        </w:rPr>
        <w:t>Ashktorab</w:t>
      </w:r>
      <w:proofErr w:type="spellEnd"/>
      <w:r w:rsidRPr="0038317B">
        <w:rPr>
          <w:rFonts w:ascii="Book Antiqua" w:hAnsi="Book Antiqua"/>
        </w:rPr>
        <w:t xml:space="preserve"> H, Smoot DT, Nam SW, Lee JY, Hur H, Park WS. </w:t>
      </w:r>
      <w:proofErr w:type="spellStart"/>
      <w:r w:rsidRPr="0038317B">
        <w:rPr>
          <w:rFonts w:ascii="Book Antiqua" w:hAnsi="Book Antiqua"/>
        </w:rPr>
        <w:t>Gastrokine</w:t>
      </w:r>
      <w:proofErr w:type="spellEnd"/>
      <w:r w:rsidRPr="0038317B">
        <w:rPr>
          <w:rFonts w:ascii="Book Antiqua" w:hAnsi="Book Antiqua"/>
        </w:rPr>
        <w:t xml:space="preserve"> 1 protein is a potential theragnostic target for gastric cancer. </w:t>
      </w:r>
      <w:r w:rsidRPr="0038317B">
        <w:rPr>
          <w:rFonts w:ascii="Book Antiqua" w:hAnsi="Book Antiqua"/>
          <w:i/>
          <w:iCs/>
        </w:rPr>
        <w:t>Gastric Cancer</w:t>
      </w:r>
      <w:r w:rsidRPr="0038317B">
        <w:rPr>
          <w:rFonts w:ascii="Book Antiqua" w:hAnsi="Book Antiqua"/>
        </w:rPr>
        <w:t xml:space="preserve"> 2018; </w:t>
      </w:r>
      <w:r w:rsidRPr="0038317B">
        <w:rPr>
          <w:rFonts w:ascii="Book Antiqua" w:hAnsi="Book Antiqua"/>
          <w:b/>
          <w:bCs/>
        </w:rPr>
        <w:t>21</w:t>
      </w:r>
      <w:r w:rsidRPr="0038317B">
        <w:rPr>
          <w:rFonts w:ascii="Book Antiqua" w:hAnsi="Book Antiqua"/>
        </w:rPr>
        <w:t>: 956-967 [PMID: 29704153 DOI: 10.1007/s10120-018-0828-8]</w:t>
      </w:r>
    </w:p>
    <w:p w14:paraId="6CFCB5B4"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52 </w:t>
      </w:r>
      <w:r w:rsidRPr="0038317B">
        <w:rPr>
          <w:rFonts w:ascii="Book Antiqua" w:hAnsi="Book Antiqua"/>
          <w:b/>
          <w:bCs/>
        </w:rPr>
        <w:t>Fu H</w:t>
      </w:r>
      <w:r w:rsidRPr="0038317B">
        <w:rPr>
          <w:rFonts w:ascii="Book Antiqua" w:hAnsi="Book Antiqua"/>
        </w:rPr>
        <w:t xml:space="preserve">, Yang H, Zhang X, Wang B, Mao J, Li X, Wang M, Zhang B, Sun Z, Qian H, Xu W. </w:t>
      </w:r>
      <w:proofErr w:type="spellStart"/>
      <w:r w:rsidRPr="0038317B">
        <w:rPr>
          <w:rFonts w:ascii="Book Antiqua" w:hAnsi="Book Antiqua"/>
        </w:rPr>
        <w:t>Exosomal</w:t>
      </w:r>
      <w:proofErr w:type="spellEnd"/>
      <w:r w:rsidRPr="0038317B">
        <w:rPr>
          <w:rFonts w:ascii="Book Antiqua" w:hAnsi="Book Antiqua"/>
        </w:rPr>
        <w:t xml:space="preserve"> TRIM3 is a novel marker and therapy target for gastric cancer. </w:t>
      </w:r>
      <w:r w:rsidRPr="0038317B">
        <w:rPr>
          <w:rFonts w:ascii="Book Antiqua" w:hAnsi="Book Antiqua"/>
          <w:i/>
          <w:iCs/>
        </w:rPr>
        <w:t>J Exp Clin Cancer Res</w:t>
      </w:r>
      <w:r w:rsidRPr="0038317B">
        <w:rPr>
          <w:rFonts w:ascii="Book Antiqua" w:hAnsi="Book Antiqua"/>
        </w:rPr>
        <w:t xml:space="preserve"> 2018; </w:t>
      </w:r>
      <w:r w:rsidRPr="0038317B">
        <w:rPr>
          <w:rFonts w:ascii="Book Antiqua" w:hAnsi="Book Antiqua"/>
          <w:b/>
          <w:bCs/>
        </w:rPr>
        <w:t>37</w:t>
      </w:r>
      <w:r w:rsidRPr="0038317B">
        <w:rPr>
          <w:rFonts w:ascii="Book Antiqua" w:hAnsi="Book Antiqua"/>
        </w:rPr>
        <w:t>: 162 [PMID: 30031392 DOI: 10.1186/s13046-018-0825-0]</w:t>
      </w:r>
    </w:p>
    <w:p w14:paraId="35D3AA2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53 </w:t>
      </w:r>
      <w:r w:rsidRPr="0038317B">
        <w:rPr>
          <w:rFonts w:ascii="Book Antiqua" w:hAnsi="Book Antiqua"/>
          <w:b/>
          <w:bCs/>
        </w:rPr>
        <w:t>Wu L</w:t>
      </w:r>
      <w:r w:rsidRPr="0038317B">
        <w:rPr>
          <w:rFonts w:ascii="Book Antiqua" w:hAnsi="Book Antiqua"/>
        </w:rPr>
        <w:t>, Zhang X, Zhang B, Shi H, Yuan X, Sun Y, Pan Z, Qian H, Xu W. Exosomes derived from gastric cancer cells activate NF-</w:t>
      </w:r>
      <w:proofErr w:type="spellStart"/>
      <w:r w:rsidRPr="0038317B">
        <w:rPr>
          <w:rFonts w:ascii="Book Antiqua" w:hAnsi="Book Antiqua"/>
        </w:rPr>
        <w:t>κB</w:t>
      </w:r>
      <w:proofErr w:type="spellEnd"/>
      <w:r w:rsidRPr="0038317B">
        <w:rPr>
          <w:rFonts w:ascii="Book Antiqua" w:hAnsi="Book Antiqua"/>
        </w:rPr>
        <w:t xml:space="preserve"> pathway in macrophages to promote cancer progression. </w:t>
      </w:r>
      <w:proofErr w:type="spellStart"/>
      <w:r w:rsidRPr="0038317B">
        <w:rPr>
          <w:rFonts w:ascii="Book Antiqua" w:hAnsi="Book Antiqua"/>
          <w:i/>
          <w:iCs/>
        </w:rPr>
        <w:t>Tumour</w:t>
      </w:r>
      <w:proofErr w:type="spellEnd"/>
      <w:r w:rsidRPr="0038317B">
        <w:rPr>
          <w:rFonts w:ascii="Book Antiqua" w:hAnsi="Book Antiqua"/>
          <w:i/>
          <w:iCs/>
        </w:rPr>
        <w:t xml:space="preserve"> Biol</w:t>
      </w:r>
      <w:r w:rsidRPr="0038317B">
        <w:rPr>
          <w:rFonts w:ascii="Book Antiqua" w:hAnsi="Book Antiqua"/>
        </w:rPr>
        <w:t xml:space="preserve"> 2016; </w:t>
      </w:r>
      <w:r w:rsidRPr="0038317B">
        <w:rPr>
          <w:rFonts w:ascii="Book Antiqua" w:hAnsi="Book Antiqua"/>
          <w:b/>
          <w:bCs/>
        </w:rPr>
        <w:t>37</w:t>
      </w:r>
      <w:r w:rsidRPr="0038317B">
        <w:rPr>
          <w:rFonts w:ascii="Book Antiqua" w:hAnsi="Book Antiqua"/>
        </w:rPr>
        <w:t>: 12169-12180 [PMID: 27220495 DOI: 10.1007/s13277-016-5071-5]</w:t>
      </w:r>
    </w:p>
    <w:p w14:paraId="1434A73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54 </w:t>
      </w:r>
      <w:r w:rsidRPr="0038317B">
        <w:rPr>
          <w:rFonts w:ascii="Book Antiqua" w:hAnsi="Book Antiqua"/>
          <w:b/>
          <w:bCs/>
        </w:rPr>
        <w:t>Li C</w:t>
      </w:r>
      <w:r w:rsidRPr="0038317B">
        <w:rPr>
          <w:rFonts w:ascii="Book Antiqua" w:hAnsi="Book Antiqua"/>
        </w:rPr>
        <w:t xml:space="preserve">, Liu DR, Li GG, Wang HH, Li XW, Zhang W, Wu YL, Chen L. CD97 promotes gastric cancer cell proliferation and invasion through exosome-mediated MAPK </w:t>
      </w:r>
      <w:r w:rsidRPr="0038317B">
        <w:rPr>
          <w:rFonts w:ascii="Book Antiqua" w:hAnsi="Book Antiqua"/>
        </w:rPr>
        <w:lastRenderedPageBreak/>
        <w:t xml:space="preserve">signaling pathway. </w:t>
      </w:r>
      <w:r w:rsidRPr="0038317B">
        <w:rPr>
          <w:rFonts w:ascii="Book Antiqua" w:hAnsi="Book Antiqua"/>
          <w:i/>
          <w:iCs/>
        </w:rPr>
        <w:t>World J Gastroenterol</w:t>
      </w:r>
      <w:r w:rsidRPr="0038317B">
        <w:rPr>
          <w:rFonts w:ascii="Book Antiqua" w:hAnsi="Book Antiqua"/>
        </w:rPr>
        <w:t xml:space="preserve"> 2015; </w:t>
      </w:r>
      <w:r w:rsidRPr="0038317B">
        <w:rPr>
          <w:rFonts w:ascii="Book Antiqua" w:hAnsi="Book Antiqua"/>
          <w:b/>
          <w:bCs/>
        </w:rPr>
        <w:t>21</w:t>
      </w:r>
      <w:r w:rsidRPr="0038317B">
        <w:rPr>
          <w:rFonts w:ascii="Book Antiqua" w:hAnsi="Book Antiqua"/>
        </w:rPr>
        <w:t>: 6215-6228 [PMID: 26034356 DOI: 10.3748/</w:t>
      </w:r>
      <w:proofErr w:type="gramStart"/>
      <w:r w:rsidRPr="0038317B">
        <w:rPr>
          <w:rFonts w:ascii="Book Antiqua" w:hAnsi="Book Antiqua"/>
        </w:rPr>
        <w:t>wjg.v21.i</w:t>
      </w:r>
      <w:proofErr w:type="gramEnd"/>
      <w:r w:rsidRPr="0038317B">
        <w:rPr>
          <w:rFonts w:ascii="Book Antiqua" w:hAnsi="Book Antiqua"/>
        </w:rPr>
        <w:t>20.6215]</w:t>
      </w:r>
    </w:p>
    <w:p w14:paraId="42FFB02A"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55 </w:t>
      </w:r>
      <w:r w:rsidRPr="0038317B">
        <w:rPr>
          <w:rFonts w:ascii="Book Antiqua" w:hAnsi="Book Antiqua"/>
          <w:b/>
          <w:bCs/>
        </w:rPr>
        <w:t>Pan L</w:t>
      </w:r>
      <w:r w:rsidRPr="0038317B">
        <w:rPr>
          <w:rFonts w:ascii="Book Antiqua" w:hAnsi="Book Antiqua"/>
        </w:rPr>
        <w:t xml:space="preserve">, Liang W, Fu M, Huang ZH, Li X, Zhang W, Zhang P, Qian H, Jiang PC, Xu WR, Zhang X. Exosomes-mediated transfer of long noncoding RNA ZFAS1 promotes gastric cancer progression. </w:t>
      </w:r>
      <w:r w:rsidRPr="0038317B">
        <w:rPr>
          <w:rFonts w:ascii="Book Antiqua" w:hAnsi="Book Antiqua"/>
          <w:i/>
          <w:iCs/>
        </w:rPr>
        <w:t>J Cancer Res Clin Oncol</w:t>
      </w:r>
      <w:r w:rsidRPr="0038317B">
        <w:rPr>
          <w:rFonts w:ascii="Book Antiqua" w:hAnsi="Book Antiqua"/>
        </w:rPr>
        <w:t xml:space="preserve"> 2017; </w:t>
      </w:r>
      <w:r w:rsidRPr="0038317B">
        <w:rPr>
          <w:rFonts w:ascii="Book Antiqua" w:hAnsi="Book Antiqua"/>
          <w:b/>
          <w:bCs/>
        </w:rPr>
        <w:t>143</w:t>
      </w:r>
      <w:r w:rsidRPr="0038317B">
        <w:rPr>
          <w:rFonts w:ascii="Book Antiqua" w:hAnsi="Book Antiqua"/>
        </w:rPr>
        <w:t>: 991-1004 [PMID: 28285404 DOI: 10.1007/s00432-017-2361-2]</w:t>
      </w:r>
    </w:p>
    <w:p w14:paraId="6616042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56 </w:t>
      </w:r>
      <w:r w:rsidRPr="0038317B">
        <w:rPr>
          <w:rFonts w:ascii="Book Antiqua" w:hAnsi="Book Antiqua"/>
          <w:b/>
          <w:bCs/>
        </w:rPr>
        <w:t>Imamura T</w:t>
      </w:r>
      <w:r w:rsidRPr="0038317B">
        <w:rPr>
          <w:rFonts w:ascii="Book Antiqua" w:hAnsi="Book Antiqua"/>
        </w:rPr>
        <w:t xml:space="preserve">, Komatsu S, Ichikawa D, Miyamae M, Okajima W, Ohashi T, </w:t>
      </w:r>
      <w:proofErr w:type="spellStart"/>
      <w:r w:rsidRPr="0038317B">
        <w:rPr>
          <w:rFonts w:ascii="Book Antiqua" w:hAnsi="Book Antiqua"/>
        </w:rPr>
        <w:t>Kiuchi</w:t>
      </w:r>
      <w:proofErr w:type="spellEnd"/>
      <w:r w:rsidRPr="0038317B">
        <w:rPr>
          <w:rFonts w:ascii="Book Antiqua" w:hAnsi="Book Antiqua"/>
        </w:rPr>
        <w:t xml:space="preserve"> J, </w:t>
      </w:r>
      <w:proofErr w:type="spellStart"/>
      <w:r w:rsidRPr="0038317B">
        <w:rPr>
          <w:rFonts w:ascii="Book Antiqua" w:hAnsi="Book Antiqua"/>
        </w:rPr>
        <w:t>Nishibeppu</w:t>
      </w:r>
      <w:proofErr w:type="spellEnd"/>
      <w:r w:rsidRPr="0038317B">
        <w:rPr>
          <w:rFonts w:ascii="Book Antiqua" w:hAnsi="Book Antiqua"/>
        </w:rPr>
        <w:t xml:space="preserve"> K, </w:t>
      </w:r>
      <w:proofErr w:type="spellStart"/>
      <w:r w:rsidRPr="0038317B">
        <w:rPr>
          <w:rFonts w:ascii="Book Antiqua" w:hAnsi="Book Antiqua"/>
        </w:rPr>
        <w:t>Kosuga</w:t>
      </w:r>
      <w:proofErr w:type="spellEnd"/>
      <w:r w:rsidRPr="0038317B">
        <w:rPr>
          <w:rFonts w:ascii="Book Antiqua" w:hAnsi="Book Antiqua"/>
        </w:rPr>
        <w:t xml:space="preserve"> T, Konishi H, Shiozaki A, Okamoto K, Fujiwara H, Otsuji E. Low plasma levels of miR-101 are associated with tumor progression in gastric cancer. </w:t>
      </w:r>
      <w:proofErr w:type="spellStart"/>
      <w:r w:rsidRPr="0038317B">
        <w:rPr>
          <w:rFonts w:ascii="Book Antiqua" w:hAnsi="Book Antiqua"/>
          <w:i/>
          <w:iCs/>
        </w:rPr>
        <w:t>Oncotarget</w:t>
      </w:r>
      <w:proofErr w:type="spellEnd"/>
      <w:r w:rsidRPr="0038317B">
        <w:rPr>
          <w:rFonts w:ascii="Book Antiqua" w:hAnsi="Book Antiqua"/>
        </w:rPr>
        <w:t xml:space="preserve"> 2017; </w:t>
      </w:r>
      <w:r w:rsidRPr="0038317B">
        <w:rPr>
          <w:rFonts w:ascii="Book Antiqua" w:hAnsi="Book Antiqua"/>
          <w:b/>
          <w:bCs/>
        </w:rPr>
        <w:t>8</w:t>
      </w:r>
      <w:r w:rsidRPr="0038317B">
        <w:rPr>
          <w:rFonts w:ascii="Book Antiqua" w:hAnsi="Book Antiqua"/>
        </w:rPr>
        <w:t>: 106538-106550 [PMID: 29290969 DOI: 10.18632/oncotarget.20860]</w:t>
      </w:r>
    </w:p>
    <w:p w14:paraId="75AA8EFB"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57 </w:t>
      </w:r>
      <w:r w:rsidRPr="0038317B">
        <w:rPr>
          <w:rFonts w:ascii="Book Antiqua" w:hAnsi="Book Antiqua"/>
          <w:b/>
          <w:bCs/>
        </w:rPr>
        <w:t>Yang H</w:t>
      </w:r>
      <w:r w:rsidRPr="0038317B">
        <w:rPr>
          <w:rFonts w:ascii="Book Antiqua" w:hAnsi="Book Antiqua"/>
        </w:rPr>
        <w:t xml:space="preserve">, Fu H, Wang B, Zhang X, Mao J, Li X, Wang M, Sun Z, Qian H, Xu W. </w:t>
      </w:r>
      <w:proofErr w:type="spellStart"/>
      <w:r w:rsidRPr="0038317B">
        <w:rPr>
          <w:rFonts w:ascii="Book Antiqua" w:hAnsi="Book Antiqua"/>
        </w:rPr>
        <w:t>Exosomal</w:t>
      </w:r>
      <w:proofErr w:type="spellEnd"/>
      <w:r w:rsidRPr="0038317B">
        <w:rPr>
          <w:rFonts w:ascii="Book Antiqua" w:hAnsi="Book Antiqua"/>
        </w:rPr>
        <w:t xml:space="preserve"> miR-423-5p targets SUFU to promote cancer growth and metastasis and serves as a novel marker for gastric cancer. </w:t>
      </w:r>
      <w:r w:rsidRPr="0038317B">
        <w:rPr>
          <w:rFonts w:ascii="Book Antiqua" w:hAnsi="Book Antiqua"/>
          <w:i/>
          <w:iCs/>
        </w:rPr>
        <w:t xml:space="preserve">Mol </w:t>
      </w:r>
      <w:proofErr w:type="spellStart"/>
      <w:r w:rsidRPr="0038317B">
        <w:rPr>
          <w:rFonts w:ascii="Book Antiqua" w:hAnsi="Book Antiqua"/>
          <w:i/>
          <w:iCs/>
        </w:rPr>
        <w:t>Carcinog</w:t>
      </w:r>
      <w:proofErr w:type="spellEnd"/>
      <w:r w:rsidRPr="0038317B">
        <w:rPr>
          <w:rFonts w:ascii="Book Antiqua" w:hAnsi="Book Antiqua"/>
        </w:rPr>
        <w:t xml:space="preserve"> 2018; </w:t>
      </w:r>
      <w:r w:rsidRPr="0038317B">
        <w:rPr>
          <w:rFonts w:ascii="Book Antiqua" w:hAnsi="Book Antiqua"/>
          <w:b/>
          <w:bCs/>
        </w:rPr>
        <w:t>57</w:t>
      </w:r>
      <w:r w:rsidRPr="0038317B">
        <w:rPr>
          <w:rFonts w:ascii="Book Antiqua" w:hAnsi="Book Antiqua"/>
        </w:rPr>
        <w:t>: 1223-1236 [PMID: 29749061 DOI: 10.1002/mc.22838]</w:t>
      </w:r>
    </w:p>
    <w:p w14:paraId="2B3C173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58 </w:t>
      </w:r>
      <w:r w:rsidRPr="0038317B">
        <w:rPr>
          <w:rFonts w:ascii="Book Antiqua" w:hAnsi="Book Antiqua"/>
          <w:b/>
          <w:bCs/>
        </w:rPr>
        <w:t>Ning X</w:t>
      </w:r>
      <w:r w:rsidRPr="0038317B">
        <w:rPr>
          <w:rFonts w:ascii="Book Antiqua" w:hAnsi="Book Antiqua"/>
        </w:rPr>
        <w:t xml:space="preserve">, Zhang H, Wang C, Song X. Exosomes Released by Gastric Cancer Cells Induce Transition of Pericytes </w:t>
      </w:r>
      <w:proofErr w:type="gramStart"/>
      <w:r w:rsidRPr="0038317B">
        <w:rPr>
          <w:rFonts w:ascii="Book Antiqua" w:hAnsi="Book Antiqua"/>
        </w:rPr>
        <w:t>Into</w:t>
      </w:r>
      <w:proofErr w:type="gramEnd"/>
      <w:r w:rsidRPr="0038317B">
        <w:rPr>
          <w:rFonts w:ascii="Book Antiqua" w:hAnsi="Book Antiqua"/>
        </w:rPr>
        <w:t xml:space="preserve"> Cancer-Associated Fibroblasts. </w:t>
      </w:r>
      <w:r w:rsidRPr="0038317B">
        <w:rPr>
          <w:rFonts w:ascii="Book Antiqua" w:hAnsi="Book Antiqua"/>
          <w:i/>
          <w:iCs/>
        </w:rPr>
        <w:t>Med Sci Monit</w:t>
      </w:r>
      <w:r w:rsidRPr="0038317B">
        <w:rPr>
          <w:rFonts w:ascii="Book Antiqua" w:hAnsi="Book Antiqua"/>
        </w:rPr>
        <w:t xml:space="preserve"> 2018; </w:t>
      </w:r>
      <w:r w:rsidRPr="0038317B">
        <w:rPr>
          <w:rFonts w:ascii="Book Antiqua" w:hAnsi="Book Antiqua"/>
          <w:b/>
          <w:bCs/>
        </w:rPr>
        <w:t>24</w:t>
      </w:r>
      <w:r w:rsidRPr="0038317B">
        <w:rPr>
          <w:rFonts w:ascii="Book Antiqua" w:hAnsi="Book Antiqua"/>
        </w:rPr>
        <w:t>: 2350-2359 [PMID: 29668670 DOI: 10.12659/msm.906641]</w:t>
      </w:r>
    </w:p>
    <w:p w14:paraId="3B535F5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59 </w:t>
      </w:r>
      <w:r w:rsidRPr="0038317B">
        <w:rPr>
          <w:rFonts w:ascii="Book Antiqua" w:hAnsi="Book Antiqua"/>
          <w:b/>
          <w:bCs/>
        </w:rPr>
        <w:t>Ohshima K</w:t>
      </w:r>
      <w:r w:rsidRPr="0038317B">
        <w:rPr>
          <w:rFonts w:ascii="Book Antiqua" w:hAnsi="Book Antiqua"/>
        </w:rPr>
        <w:t xml:space="preserve">, Inoue K, Fujiwara A, Hatakeyama K, Kanto K, Watanabe Y, Muramatsu K, Fukuda Y, Ogura S, Yamaguchi K, Mochizuki T. Let-7 microRNA family is selectively secreted into the extracellular environment via exosomes in a metastatic gastric cancer cell line. </w:t>
      </w:r>
      <w:proofErr w:type="spellStart"/>
      <w:r w:rsidRPr="0038317B">
        <w:rPr>
          <w:rFonts w:ascii="Book Antiqua" w:hAnsi="Book Antiqua"/>
          <w:i/>
          <w:iCs/>
        </w:rPr>
        <w:t>PLoS</w:t>
      </w:r>
      <w:proofErr w:type="spellEnd"/>
      <w:r w:rsidRPr="0038317B">
        <w:rPr>
          <w:rFonts w:ascii="Book Antiqua" w:hAnsi="Book Antiqua"/>
          <w:i/>
          <w:iCs/>
        </w:rPr>
        <w:t xml:space="preserve"> One</w:t>
      </w:r>
      <w:r w:rsidRPr="0038317B">
        <w:rPr>
          <w:rFonts w:ascii="Book Antiqua" w:hAnsi="Book Antiqua"/>
        </w:rPr>
        <w:t xml:space="preserve"> 2010; </w:t>
      </w:r>
      <w:r w:rsidRPr="0038317B">
        <w:rPr>
          <w:rFonts w:ascii="Book Antiqua" w:hAnsi="Book Antiqua"/>
          <w:b/>
          <w:bCs/>
        </w:rPr>
        <w:t>5</w:t>
      </w:r>
      <w:r w:rsidRPr="0038317B">
        <w:rPr>
          <w:rFonts w:ascii="Book Antiqua" w:hAnsi="Book Antiqua"/>
        </w:rPr>
        <w:t>: e13247 [PMID: 20949044 DOI: 10.1371/journal.pone.0013247]</w:t>
      </w:r>
    </w:p>
    <w:p w14:paraId="087D5597" w14:textId="3398E259" w:rsidR="00655EBA" w:rsidRPr="0038317B" w:rsidRDefault="00655EBA" w:rsidP="0038317B">
      <w:pPr>
        <w:spacing w:line="360" w:lineRule="auto"/>
        <w:jc w:val="both"/>
        <w:rPr>
          <w:rFonts w:ascii="Book Antiqua" w:hAnsi="Book Antiqua"/>
        </w:rPr>
      </w:pPr>
      <w:r w:rsidRPr="0038317B">
        <w:rPr>
          <w:rFonts w:ascii="Book Antiqua" w:hAnsi="Book Antiqua"/>
        </w:rPr>
        <w:t xml:space="preserve">60 </w:t>
      </w:r>
      <w:r w:rsidRPr="0038317B">
        <w:rPr>
          <w:rFonts w:ascii="Book Antiqua" w:hAnsi="Book Antiqua"/>
          <w:b/>
          <w:bCs/>
        </w:rPr>
        <w:t>Qi J</w:t>
      </w:r>
      <w:r w:rsidRPr="0038317B">
        <w:rPr>
          <w:rFonts w:ascii="Book Antiqua" w:hAnsi="Book Antiqua"/>
        </w:rPr>
        <w:t xml:space="preserve">, Zhou Y, Jiao Z, Wang X, Zhao Y, Li Y, Chen H, Yang L, Zhu H, Li Y. Exosomes Derived from Human Bone Marrow Mesenchymal Stem Cells Promote Tumor Growth Through Hedgehog Signaling Pathway. </w:t>
      </w:r>
      <w:r w:rsidRPr="0038317B">
        <w:rPr>
          <w:rFonts w:ascii="Book Antiqua" w:hAnsi="Book Antiqua"/>
          <w:i/>
          <w:iCs/>
        </w:rPr>
        <w:t xml:space="preserve">Cell </w:t>
      </w:r>
      <w:proofErr w:type="spellStart"/>
      <w:r w:rsidRPr="0038317B">
        <w:rPr>
          <w:rFonts w:ascii="Book Antiqua" w:hAnsi="Book Antiqua"/>
          <w:i/>
          <w:iCs/>
        </w:rPr>
        <w:t>Physiol</w:t>
      </w:r>
      <w:proofErr w:type="spellEnd"/>
      <w:r w:rsidRPr="0038317B">
        <w:rPr>
          <w:rFonts w:ascii="Book Antiqua" w:hAnsi="Book Antiqua"/>
          <w:i/>
          <w:iCs/>
        </w:rPr>
        <w:t xml:space="preserve"> </w:t>
      </w:r>
      <w:proofErr w:type="spellStart"/>
      <w:r w:rsidRPr="0038317B">
        <w:rPr>
          <w:rFonts w:ascii="Book Antiqua" w:hAnsi="Book Antiqua"/>
          <w:i/>
          <w:iCs/>
        </w:rPr>
        <w:t>Biochem</w:t>
      </w:r>
      <w:proofErr w:type="spellEnd"/>
      <w:r w:rsidRPr="0038317B">
        <w:rPr>
          <w:rFonts w:ascii="Book Antiqua" w:hAnsi="Book Antiqua"/>
        </w:rPr>
        <w:t xml:space="preserve"> 2017; </w:t>
      </w:r>
      <w:r w:rsidRPr="0038317B">
        <w:rPr>
          <w:rFonts w:ascii="Book Antiqua" w:hAnsi="Book Antiqua"/>
          <w:b/>
          <w:bCs/>
        </w:rPr>
        <w:t>42</w:t>
      </w:r>
      <w:r w:rsidRPr="0038317B">
        <w:rPr>
          <w:rFonts w:ascii="Book Antiqua" w:hAnsi="Book Antiqua"/>
        </w:rPr>
        <w:t>: 2242-2254 [PMID: 28817816 DOI: 10.1159/000479998]</w:t>
      </w:r>
    </w:p>
    <w:p w14:paraId="4B49322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61 </w:t>
      </w:r>
      <w:r w:rsidRPr="0038317B">
        <w:rPr>
          <w:rFonts w:ascii="Book Antiqua" w:hAnsi="Book Antiqua"/>
          <w:b/>
          <w:bCs/>
        </w:rPr>
        <w:t>Shi L</w:t>
      </w:r>
      <w:r w:rsidRPr="0038317B">
        <w:rPr>
          <w:rFonts w:ascii="Book Antiqua" w:hAnsi="Book Antiqua"/>
        </w:rPr>
        <w:t xml:space="preserve">, Wang Z, Geng X, Zhang Y, Xue Z. </w:t>
      </w:r>
      <w:proofErr w:type="spellStart"/>
      <w:r w:rsidRPr="0038317B">
        <w:rPr>
          <w:rFonts w:ascii="Book Antiqua" w:hAnsi="Book Antiqua"/>
        </w:rPr>
        <w:t>Exosomal</w:t>
      </w:r>
      <w:proofErr w:type="spellEnd"/>
      <w:r w:rsidRPr="0038317B">
        <w:rPr>
          <w:rFonts w:ascii="Book Antiqua" w:hAnsi="Book Antiqua"/>
        </w:rPr>
        <w:t xml:space="preserve"> miRNA-34 from cancer-associated fibroblasts inhibits growth and invasion of gastric cancer cells in vitro and in vivo. </w:t>
      </w:r>
      <w:r w:rsidRPr="0038317B">
        <w:rPr>
          <w:rFonts w:ascii="Book Antiqua" w:hAnsi="Book Antiqua"/>
          <w:i/>
          <w:iCs/>
        </w:rPr>
        <w:t>Aging (Albany NY)</w:t>
      </w:r>
      <w:r w:rsidRPr="0038317B">
        <w:rPr>
          <w:rFonts w:ascii="Book Antiqua" w:hAnsi="Book Antiqua"/>
        </w:rPr>
        <w:t xml:space="preserve"> 2020; </w:t>
      </w:r>
      <w:r w:rsidRPr="0038317B">
        <w:rPr>
          <w:rFonts w:ascii="Book Antiqua" w:hAnsi="Book Antiqua"/>
          <w:b/>
          <w:bCs/>
        </w:rPr>
        <w:t>12</w:t>
      </w:r>
      <w:r w:rsidRPr="0038317B">
        <w:rPr>
          <w:rFonts w:ascii="Book Antiqua" w:hAnsi="Book Antiqua"/>
        </w:rPr>
        <w:t>: 8549-8564 [PMID: 32391804 DOI: 10.18632/aging.103157]</w:t>
      </w:r>
    </w:p>
    <w:p w14:paraId="521714FB"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62 </w:t>
      </w:r>
      <w:r w:rsidRPr="0038317B">
        <w:rPr>
          <w:rFonts w:ascii="Book Antiqua" w:hAnsi="Book Antiqua"/>
          <w:b/>
          <w:bCs/>
        </w:rPr>
        <w:t>Li Z</w:t>
      </w:r>
      <w:r w:rsidRPr="0038317B">
        <w:rPr>
          <w:rFonts w:ascii="Book Antiqua" w:hAnsi="Book Antiqua"/>
        </w:rPr>
        <w:t xml:space="preserve">, Suo B, Long G, Gao Y, Song J, Zhang M, Feng B, Shang C, Wang D. </w:t>
      </w:r>
      <w:proofErr w:type="spellStart"/>
      <w:r w:rsidRPr="0038317B">
        <w:rPr>
          <w:rFonts w:ascii="Book Antiqua" w:hAnsi="Book Antiqua"/>
        </w:rPr>
        <w:t>Exosomal</w:t>
      </w:r>
      <w:proofErr w:type="spellEnd"/>
      <w:r w:rsidRPr="0038317B">
        <w:rPr>
          <w:rFonts w:ascii="Book Antiqua" w:hAnsi="Book Antiqua"/>
        </w:rPr>
        <w:t xml:space="preserve"> miRNA-16-5p Derived </w:t>
      </w:r>
      <w:proofErr w:type="gramStart"/>
      <w:r w:rsidRPr="0038317B">
        <w:rPr>
          <w:rFonts w:ascii="Book Antiqua" w:hAnsi="Book Antiqua"/>
        </w:rPr>
        <w:t>From</w:t>
      </w:r>
      <w:proofErr w:type="gramEnd"/>
      <w:r w:rsidRPr="0038317B">
        <w:rPr>
          <w:rFonts w:ascii="Book Antiqua" w:hAnsi="Book Antiqua"/>
        </w:rPr>
        <w:t xml:space="preserve"> M1 Macrophages Enhances T Cell-Dependent Immune Response by Regulating PD-L1 in Gastric Cancer. </w:t>
      </w:r>
      <w:r w:rsidRPr="0038317B">
        <w:rPr>
          <w:rFonts w:ascii="Book Antiqua" w:hAnsi="Book Antiqua"/>
          <w:i/>
          <w:iCs/>
        </w:rPr>
        <w:t>Front Cell Dev Biol</w:t>
      </w:r>
      <w:r w:rsidRPr="0038317B">
        <w:rPr>
          <w:rFonts w:ascii="Book Antiqua" w:hAnsi="Book Antiqua"/>
        </w:rPr>
        <w:t xml:space="preserve"> 2020; </w:t>
      </w:r>
      <w:r w:rsidRPr="0038317B">
        <w:rPr>
          <w:rFonts w:ascii="Book Antiqua" w:hAnsi="Book Antiqua"/>
          <w:b/>
          <w:bCs/>
        </w:rPr>
        <w:t>8</w:t>
      </w:r>
      <w:r w:rsidRPr="0038317B">
        <w:rPr>
          <w:rFonts w:ascii="Book Antiqua" w:hAnsi="Book Antiqua"/>
        </w:rPr>
        <w:t>: 572689 [PMID: 33330451 DOI: 10.3389/fcell.2020.572689]</w:t>
      </w:r>
    </w:p>
    <w:p w14:paraId="5A8CCE34"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63 </w:t>
      </w:r>
      <w:r w:rsidRPr="0038317B">
        <w:rPr>
          <w:rFonts w:ascii="Book Antiqua" w:hAnsi="Book Antiqua"/>
          <w:b/>
          <w:bCs/>
        </w:rPr>
        <w:t>Wang JJ</w:t>
      </w:r>
      <w:r w:rsidRPr="0038317B">
        <w:rPr>
          <w:rFonts w:ascii="Book Antiqua" w:hAnsi="Book Antiqua"/>
        </w:rPr>
        <w:t xml:space="preserve">, Wang ZY, Chen R, Xiong J, Yao YL, Wu JH, Li GX. Macrophage-secreted Exosomes Delivering miRNA-21 Inhibitor can Regulate BGC-823 Cell Proliferation. </w:t>
      </w:r>
      <w:r w:rsidRPr="0038317B">
        <w:rPr>
          <w:rFonts w:ascii="Book Antiqua" w:hAnsi="Book Antiqua"/>
          <w:i/>
          <w:iCs/>
        </w:rPr>
        <w:t>Asian Pac J Cancer Prev</w:t>
      </w:r>
      <w:r w:rsidRPr="0038317B">
        <w:rPr>
          <w:rFonts w:ascii="Book Antiqua" w:hAnsi="Book Antiqua"/>
        </w:rPr>
        <w:t xml:space="preserve"> 2015; </w:t>
      </w:r>
      <w:r w:rsidRPr="0038317B">
        <w:rPr>
          <w:rFonts w:ascii="Book Antiqua" w:hAnsi="Book Antiqua"/>
          <w:b/>
          <w:bCs/>
        </w:rPr>
        <w:t>16</w:t>
      </w:r>
      <w:r w:rsidRPr="0038317B">
        <w:rPr>
          <w:rFonts w:ascii="Book Antiqua" w:hAnsi="Book Antiqua"/>
        </w:rPr>
        <w:t>: 4203-4209 [PMID: 26028073 DOI: 10.7314/apjcp.2015.16.10.4203]</w:t>
      </w:r>
    </w:p>
    <w:p w14:paraId="66CF85BE"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64 </w:t>
      </w:r>
      <w:r w:rsidRPr="0038317B">
        <w:rPr>
          <w:rFonts w:ascii="Book Antiqua" w:hAnsi="Book Antiqua"/>
          <w:b/>
          <w:bCs/>
        </w:rPr>
        <w:t>Zhang X</w:t>
      </w:r>
      <w:r w:rsidRPr="0038317B">
        <w:rPr>
          <w:rFonts w:ascii="Book Antiqua" w:hAnsi="Book Antiqua"/>
        </w:rPr>
        <w:t xml:space="preserve">, Shi H, Yuan X, Jiang P, Qian H, Xu W. Tumor-derived exosomes induce N2 polarization of neutrophils to promote gastric cancer cell migration. </w:t>
      </w:r>
      <w:r w:rsidRPr="0038317B">
        <w:rPr>
          <w:rFonts w:ascii="Book Antiqua" w:hAnsi="Book Antiqua"/>
          <w:i/>
          <w:iCs/>
        </w:rPr>
        <w:t>Mol Cancer</w:t>
      </w:r>
      <w:r w:rsidRPr="0038317B">
        <w:rPr>
          <w:rFonts w:ascii="Book Antiqua" w:hAnsi="Book Antiqua"/>
        </w:rPr>
        <w:t xml:space="preserve"> 2018; </w:t>
      </w:r>
      <w:r w:rsidRPr="0038317B">
        <w:rPr>
          <w:rFonts w:ascii="Book Antiqua" w:hAnsi="Book Antiqua"/>
          <w:b/>
          <w:bCs/>
        </w:rPr>
        <w:t>17</w:t>
      </w:r>
      <w:r w:rsidRPr="0038317B">
        <w:rPr>
          <w:rFonts w:ascii="Book Antiqua" w:hAnsi="Book Antiqua"/>
        </w:rPr>
        <w:t>: 146 [PMID: 30292233 DOI: 10.1186/s12943-018-0898-6]</w:t>
      </w:r>
    </w:p>
    <w:p w14:paraId="424AB698"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65 </w:t>
      </w:r>
      <w:r w:rsidRPr="0038317B">
        <w:rPr>
          <w:rFonts w:ascii="Book Antiqua" w:hAnsi="Book Antiqua"/>
          <w:b/>
          <w:bCs/>
        </w:rPr>
        <w:t>Xie M</w:t>
      </w:r>
      <w:r w:rsidRPr="0038317B">
        <w:rPr>
          <w:rFonts w:ascii="Book Antiqua" w:hAnsi="Book Antiqua"/>
        </w:rPr>
        <w:t xml:space="preserve">, Yu T, Jing X, Ma L, Fan Y, Yang F, Ma P, Jiang H, Wu X, Shu Y, Xu T. </w:t>
      </w:r>
      <w:proofErr w:type="spellStart"/>
      <w:r w:rsidRPr="0038317B">
        <w:rPr>
          <w:rFonts w:ascii="Book Antiqua" w:hAnsi="Book Antiqua"/>
        </w:rPr>
        <w:t>Exosomal</w:t>
      </w:r>
      <w:proofErr w:type="spellEnd"/>
      <w:r w:rsidRPr="0038317B">
        <w:rPr>
          <w:rFonts w:ascii="Book Antiqua" w:hAnsi="Book Antiqua"/>
        </w:rPr>
        <w:t xml:space="preserve"> circSHKBP1 promotes gastric cancer progression via regulating the miR-582-3p/HUR/VEGF axis and suppressing HSP90 degradation. </w:t>
      </w:r>
      <w:r w:rsidRPr="0038317B">
        <w:rPr>
          <w:rFonts w:ascii="Book Antiqua" w:hAnsi="Book Antiqua"/>
          <w:i/>
          <w:iCs/>
        </w:rPr>
        <w:t>Mol Cancer</w:t>
      </w:r>
      <w:r w:rsidRPr="0038317B">
        <w:rPr>
          <w:rFonts w:ascii="Book Antiqua" w:hAnsi="Book Antiqua"/>
        </w:rPr>
        <w:t xml:space="preserve"> 2020; </w:t>
      </w:r>
      <w:r w:rsidRPr="0038317B">
        <w:rPr>
          <w:rFonts w:ascii="Book Antiqua" w:hAnsi="Book Antiqua"/>
          <w:b/>
          <w:bCs/>
        </w:rPr>
        <w:t>19</w:t>
      </w:r>
      <w:r w:rsidRPr="0038317B">
        <w:rPr>
          <w:rFonts w:ascii="Book Antiqua" w:hAnsi="Book Antiqua"/>
        </w:rPr>
        <w:t>: 112 [PMID: 32600329 DOI: 10.1186/s12943-020-01208-3]</w:t>
      </w:r>
    </w:p>
    <w:p w14:paraId="474BC6A0"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66 </w:t>
      </w:r>
      <w:r w:rsidRPr="0038317B">
        <w:rPr>
          <w:rFonts w:ascii="Book Antiqua" w:hAnsi="Book Antiqua"/>
          <w:b/>
          <w:bCs/>
        </w:rPr>
        <w:t>Yen EY</w:t>
      </w:r>
      <w:r w:rsidRPr="0038317B">
        <w:rPr>
          <w:rFonts w:ascii="Book Antiqua" w:hAnsi="Book Antiqua"/>
        </w:rPr>
        <w:t xml:space="preserve">, </w:t>
      </w:r>
      <w:proofErr w:type="spellStart"/>
      <w:r w:rsidRPr="0038317B">
        <w:rPr>
          <w:rFonts w:ascii="Book Antiqua" w:hAnsi="Book Antiqua"/>
        </w:rPr>
        <w:t>Miaw</w:t>
      </w:r>
      <w:proofErr w:type="spellEnd"/>
      <w:r w:rsidRPr="0038317B">
        <w:rPr>
          <w:rFonts w:ascii="Book Antiqua" w:hAnsi="Book Antiqua"/>
        </w:rPr>
        <w:t xml:space="preserve"> SC, Yu JS, Lai IR. </w:t>
      </w:r>
      <w:proofErr w:type="spellStart"/>
      <w:r w:rsidRPr="0038317B">
        <w:rPr>
          <w:rFonts w:ascii="Book Antiqua" w:hAnsi="Book Antiqua"/>
        </w:rPr>
        <w:t>Exosomal</w:t>
      </w:r>
      <w:proofErr w:type="spellEnd"/>
      <w:r w:rsidRPr="0038317B">
        <w:rPr>
          <w:rFonts w:ascii="Book Antiqua" w:hAnsi="Book Antiqua"/>
        </w:rPr>
        <w:t xml:space="preserve"> TGF-β1 is correlated with lymphatic metastasis of gastric cancers. </w:t>
      </w:r>
      <w:r w:rsidRPr="0038317B">
        <w:rPr>
          <w:rFonts w:ascii="Book Antiqua" w:hAnsi="Book Antiqua"/>
          <w:i/>
          <w:iCs/>
        </w:rPr>
        <w:t>Am J Cancer Res</w:t>
      </w:r>
      <w:r w:rsidRPr="0038317B">
        <w:rPr>
          <w:rFonts w:ascii="Book Antiqua" w:hAnsi="Book Antiqua"/>
        </w:rPr>
        <w:t xml:space="preserve"> 2017; </w:t>
      </w:r>
      <w:r w:rsidRPr="0038317B">
        <w:rPr>
          <w:rFonts w:ascii="Book Antiqua" w:hAnsi="Book Antiqua"/>
          <w:b/>
          <w:bCs/>
        </w:rPr>
        <w:t>7</w:t>
      </w:r>
      <w:r w:rsidRPr="0038317B">
        <w:rPr>
          <w:rFonts w:ascii="Book Antiqua" w:hAnsi="Book Antiqua"/>
        </w:rPr>
        <w:t>: 2199-2208 [PMID: 29218244]</w:t>
      </w:r>
    </w:p>
    <w:p w14:paraId="410FC70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67 </w:t>
      </w:r>
      <w:r w:rsidRPr="0038317B">
        <w:rPr>
          <w:rFonts w:ascii="Book Antiqua" w:hAnsi="Book Antiqua"/>
          <w:b/>
          <w:bCs/>
        </w:rPr>
        <w:t>Zhang H</w:t>
      </w:r>
      <w:r w:rsidRPr="0038317B">
        <w:rPr>
          <w:rFonts w:ascii="Book Antiqua" w:hAnsi="Book Antiqua"/>
        </w:rPr>
        <w:t xml:space="preserve">, Deng T, Liu R, Bai M, Zhou L, Wang X, Li S, Wang X, Yang H, Li J, Ning T, Huang D, Li H, Zhang L, Ying G, Ba Y. Exosome-delivered EGFR regulates liver microenvironment to promote gastric cancer liver metastasis. </w:t>
      </w:r>
      <w:r w:rsidRPr="0038317B">
        <w:rPr>
          <w:rFonts w:ascii="Book Antiqua" w:hAnsi="Book Antiqua"/>
          <w:i/>
          <w:iCs/>
        </w:rPr>
        <w:t xml:space="preserve">Nat </w:t>
      </w:r>
      <w:proofErr w:type="spellStart"/>
      <w:r w:rsidRPr="0038317B">
        <w:rPr>
          <w:rFonts w:ascii="Book Antiqua" w:hAnsi="Book Antiqua"/>
          <w:i/>
          <w:iCs/>
        </w:rPr>
        <w:t>Commun</w:t>
      </w:r>
      <w:proofErr w:type="spellEnd"/>
      <w:r w:rsidRPr="0038317B">
        <w:rPr>
          <w:rFonts w:ascii="Book Antiqua" w:hAnsi="Book Antiqua"/>
        </w:rPr>
        <w:t xml:space="preserve"> 2017; </w:t>
      </w:r>
      <w:r w:rsidRPr="0038317B">
        <w:rPr>
          <w:rFonts w:ascii="Book Antiqua" w:hAnsi="Book Antiqua"/>
          <w:b/>
          <w:bCs/>
        </w:rPr>
        <w:t>8</w:t>
      </w:r>
      <w:r w:rsidRPr="0038317B">
        <w:rPr>
          <w:rFonts w:ascii="Book Antiqua" w:hAnsi="Book Antiqua"/>
        </w:rPr>
        <w:t>: 15016 [PMID: 28393839 DOI: 10.1038/ncomms15016]</w:t>
      </w:r>
    </w:p>
    <w:p w14:paraId="1554699C"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68 </w:t>
      </w:r>
      <w:r w:rsidRPr="0038317B">
        <w:rPr>
          <w:rFonts w:ascii="Book Antiqua" w:hAnsi="Book Antiqua"/>
          <w:b/>
          <w:bCs/>
        </w:rPr>
        <w:t>Huang T</w:t>
      </w:r>
      <w:r w:rsidRPr="0038317B">
        <w:rPr>
          <w:rFonts w:ascii="Book Antiqua" w:hAnsi="Book Antiqua"/>
        </w:rPr>
        <w:t xml:space="preserve">, Song C, Zheng L, Xia L, Li Y, Zhou Y. The roles of extracellular vesicles in gastric cancer development, microenvironment, anti-cancer drug resistance, and therapy. </w:t>
      </w:r>
      <w:r w:rsidRPr="0038317B">
        <w:rPr>
          <w:rFonts w:ascii="Book Antiqua" w:hAnsi="Book Antiqua"/>
          <w:i/>
          <w:iCs/>
        </w:rPr>
        <w:t>Mol Cancer</w:t>
      </w:r>
      <w:r w:rsidRPr="0038317B">
        <w:rPr>
          <w:rFonts w:ascii="Book Antiqua" w:hAnsi="Book Antiqua"/>
        </w:rPr>
        <w:t xml:space="preserve"> 2019; </w:t>
      </w:r>
      <w:r w:rsidRPr="0038317B">
        <w:rPr>
          <w:rFonts w:ascii="Book Antiqua" w:hAnsi="Book Antiqua"/>
          <w:b/>
          <w:bCs/>
        </w:rPr>
        <w:t>18</w:t>
      </w:r>
      <w:r w:rsidRPr="0038317B">
        <w:rPr>
          <w:rFonts w:ascii="Book Antiqua" w:hAnsi="Book Antiqua"/>
        </w:rPr>
        <w:t>: 62 [PMID: 30925929 DOI: 10.1186/s12943-019-0967-5]</w:t>
      </w:r>
    </w:p>
    <w:p w14:paraId="6264535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69 </w:t>
      </w:r>
      <w:r w:rsidRPr="0038317B">
        <w:rPr>
          <w:rFonts w:ascii="Book Antiqua" w:hAnsi="Book Antiqua"/>
          <w:b/>
          <w:bCs/>
        </w:rPr>
        <w:t>Deng G</w:t>
      </w:r>
      <w:r w:rsidRPr="0038317B">
        <w:rPr>
          <w:rFonts w:ascii="Book Antiqua" w:hAnsi="Book Antiqua"/>
        </w:rPr>
        <w:t xml:space="preserve">, Qu J, Zhang Y, Che X, Cheng Y, Fan Y, Zhang S, Na D, Liu Y, Qu X. Gastric cancer-derived exosomes promote peritoneal metastasis by destroying the mesothelial barrier. </w:t>
      </w:r>
      <w:r w:rsidRPr="0038317B">
        <w:rPr>
          <w:rFonts w:ascii="Book Antiqua" w:hAnsi="Book Antiqua"/>
          <w:i/>
          <w:iCs/>
        </w:rPr>
        <w:t>FEBS Lett</w:t>
      </w:r>
      <w:r w:rsidRPr="0038317B">
        <w:rPr>
          <w:rFonts w:ascii="Book Antiqua" w:hAnsi="Book Antiqua"/>
        </w:rPr>
        <w:t xml:space="preserve"> 2017; </w:t>
      </w:r>
      <w:r w:rsidRPr="0038317B">
        <w:rPr>
          <w:rFonts w:ascii="Book Antiqua" w:hAnsi="Book Antiqua"/>
          <w:b/>
          <w:bCs/>
        </w:rPr>
        <w:t>591</w:t>
      </w:r>
      <w:r w:rsidRPr="0038317B">
        <w:rPr>
          <w:rFonts w:ascii="Book Antiqua" w:hAnsi="Book Antiqua"/>
        </w:rPr>
        <w:t>: 2167-2179 [PMID: 28643334 DOI: 10.1002/1873-3468.12722]</w:t>
      </w:r>
    </w:p>
    <w:p w14:paraId="3DDF4B3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70 </w:t>
      </w:r>
      <w:r w:rsidRPr="0038317B">
        <w:rPr>
          <w:rFonts w:ascii="Book Antiqua" w:hAnsi="Book Antiqua"/>
          <w:b/>
          <w:bCs/>
        </w:rPr>
        <w:t>Xu G</w:t>
      </w:r>
      <w:r w:rsidRPr="0038317B">
        <w:rPr>
          <w:rFonts w:ascii="Book Antiqua" w:hAnsi="Book Antiqua"/>
        </w:rPr>
        <w:t xml:space="preserve">, Zhang B, Ye J, Cao S, Shi J, Zhao Y, Wang Y, Sang J, Yao Y, Guan W, Tao J, Feng M, Zhang W. </w:t>
      </w:r>
      <w:proofErr w:type="spellStart"/>
      <w:r w:rsidRPr="0038317B">
        <w:rPr>
          <w:rFonts w:ascii="Book Antiqua" w:hAnsi="Book Antiqua"/>
        </w:rPr>
        <w:t>Exosomal</w:t>
      </w:r>
      <w:proofErr w:type="spellEnd"/>
      <w:r w:rsidRPr="0038317B">
        <w:rPr>
          <w:rFonts w:ascii="Book Antiqua" w:hAnsi="Book Antiqua"/>
        </w:rPr>
        <w:t xml:space="preserve"> miRNA-139 in cancer-associated fibroblasts inhibits </w:t>
      </w:r>
      <w:r w:rsidRPr="0038317B">
        <w:rPr>
          <w:rFonts w:ascii="Book Antiqua" w:hAnsi="Book Antiqua"/>
        </w:rPr>
        <w:lastRenderedPageBreak/>
        <w:t xml:space="preserve">gastric cancer progression by repressing MMP11 expression. </w:t>
      </w:r>
      <w:r w:rsidRPr="0038317B">
        <w:rPr>
          <w:rFonts w:ascii="Book Antiqua" w:hAnsi="Book Antiqua"/>
          <w:i/>
          <w:iCs/>
        </w:rPr>
        <w:t>Int J Biol Sci</w:t>
      </w:r>
      <w:r w:rsidRPr="0038317B">
        <w:rPr>
          <w:rFonts w:ascii="Book Antiqua" w:hAnsi="Book Antiqua"/>
        </w:rPr>
        <w:t xml:space="preserve"> 2019; </w:t>
      </w:r>
      <w:r w:rsidRPr="0038317B">
        <w:rPr>
          <w:rFonts w:ascii="Book Antiqua" w:hAnsi="Book Antiqua"/>
          <w:b/>
          <w:bCs/>
        </w:rPr>
        <w:t>15</w:t>
      </w:r>
      <w:r w:rsidRPr="0038317B">
        <w:rPr>
          <w:rFonts w:ascii="Book Antiqua" w:hAnsi="Book Antiqua"/>
        </w:rPr>
        <w:t>: 2320-2329 [PMID: 31595150 DOI: 10.7150/ijbs.33750]</w:t>
      </w:r>
    </w:p>
    <w:p w14:paraId="3A553F71"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71 </w:t>
      </w:r>
      <w:r w:rsidRPr="0038317B">
        <w:rPr>
          <w:rFonts w:ascii="Book Antiqua" w:hAnsi="Book Antiqua"/>
          <w:b/>
          <w:bCs/>
        </w:rPr>
        <w:t>Gu H</w:t>
      </w:r>
      <w:r w:rsidRPr="0038317B">
        <w:rPr>
          <w:rFonts w:ascii="Book Antiqua" w:hAnsi="Book Antiqua"/>
        </w:rPr>
        <w:t xml:space="preserve">, Ji R, Zhang X, Wang M, Zhu W, Qian H, Chen Y, Jiang P, Xu W. Exosomes derived from human mesenchymal stem cells promote gastric cancer cell growth and migration via the activation of the Akt pathway. </w:t>
      </w:r>
      <w:r w:rsidRPr="0038317B">
        <w:rPr>
          <w:rFonts w:ascii="Book Antiqua" w:hAnsi="Book Antiqua"/>
          <w:i/>
          <w:iCs/>
        </w:rPr>
        <w:t>Mol Med Rep</w:t>
      </w:r>
      <w:r w:rsidRPr="0038317B">
        <w:rPr>
          <w:rFonts w:ascii="Book Antiqua" w:hAnsi="Book Antiqua"/>
        </w:rPr>
        <w:t xml:space="preserve"> 2016; </w:t>
      </w:r>
      <w:r w:rsidRPr="0038317B">
        <w:rPr>
          <w:rFonts w:ascii="Book Antiqua" w:hAnsi="Book Antiqua"/>
          <w:b/>
          <w:bCs/>
        </w:rPr>
        <w:t>14</w:t>
      </w:r>
      <w:r w:rsidRPr="0038317B">
        <w:rPr>
          <w:rFonts w:ascii="Book Antiqua" w:hAnsi="Book Antiqua"/>
        </w:rPr>
        <w:t>: 3452-3458 [PMID: 27513187 DOI: 10.3892/mmr.2016.5625]</w:t>
      </w:r>
    </w:p>
    <w:p w14:paraId="736FB04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72 </w:t>
      </w:r>
      <w:r w:rsidRPr="0038317B">
        <w:rPr>
          <w:rFonts w:ascii="Book Antiqua" w:hAnsi="Book Antiqua"/>
          <w:b/>
          <w:bCs/>
        </w:rPr>
        <w:t>Zheng P</w:t>
      </w:r>
      <w:r w:rsidRPr="0038317B">
        <w:rPr>
          <w:rFonts w:ascii="Book Antiqua" w:hAnsi="Book Antiqua"/>
        </w:rPr>
        <w:t xml:space="preserve">, Luo Q, Wang W, Li J, Wang T, Wang P, Chen L, Zhang P, Chen H, Liu Y, Dong P, Xie G, Ma Y, Jiang L, Yuan X, Shen L. Tumor-associated macrophages-derived exosomes promote the migration of gastric cancer cells by transfer of functional Apolipoprotein E. </w:t>
      </w:r>
      <w:r w:rsidRPr="0038317B">
        <w:rPr>
          <w:rFonts w:ascii="Book Antiqua" w:hAnsi="Book Antiqua"/>
          <w:i/>
          <w:iCs/>
        </w:rPr>
        <w:t>Cell Death Dis</w:t>
      </w:r>
      <w:r w:rsidRPr="0038317B">
        <w:rPr>
          <w:rFonts w:ascii="Book Antiqua" w:hAnsi="Book Antiqua"/>
        </w:rPr>
        <w:t xml:space="preserve"> 2018; </w:t>
      </w:r>
      <w:r w:rsidRPr="0038317B">
        <w:rPr>
          <w:rFonts w:ascii="Book Antiqua" w:hAnsi="Book Antiqua"/>
          <w:b/>
          <w:bCs/>
        </w:rPr>
        <w:t>9</w:t>
      </w:r>
      <w:r w:rsidRPr="0038317B">
        <w:rPr>
          <w:rFonts w:ascii="Book Antiqua" w:hAnsi="Book Antiqua"/>
        </w:rPr>
        <w:t>: 434 [PMID: 29567987 DOI: 10.1038/s41419-018-0465-5]</w:t>
      </w:r>
    </w:p>
    <w:p w14:paraId="1ECBB3D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73 </w:t>
      </w:r>
      <w:r w:rsidRPr="0038317B">
        <w:rPr>
          <w:rFonts w:ascii="Book Antiqua" w:hAnsi="Book Antiqua"/>
          <w:b/>
          <w:bCs/>
        </w:rPr>
        <w:t>Piao HY</w:t>
      </w:r>
      <w:r w:rsidRPr="0038317B">
        <w:rPr>
          <w:rFonts w:ascii="Book Antiqua" w:hAnsi="Book Antiqua"/>
        </w:rPr>
        <w:t xml:space="preserve">, Guo S, Wang Y, Zhang J. Exosome-transmitted lncRNA PCGEM1 promotes invasive and metastasis in gastric cancer by maintaining the stability of SNAI1. </w:t>
      </w:r>
      <w:r w:rsidRPr="0038317B">
        <w:rPr>
          <w:rFonts w:ascii="Book Antiqua" w:hAnsi="Book Antiqua"/>
          <w:i/>
          <w:iCs/>
        </w:rPr>
        <w:t xml:space="preserve">Clin </w:t>
      </w:r>
      <w:proofErr w:type="spellStart"/>
      <w:r w:rsidRPr="0038317B">
        <w:rPr>
          <w:rFonts w:ascii="Book Antiqua" w:hAnsi="Book Antiqua"/>
          <w:i/>
          <w:iCs/>
        </w:rPr>
        <w:t>Transl</w:t>
      </w:r>
      <w:proofErr w:type="spellEnd"/>
      <w:r w:rsidRPr="0038317B">
        <w:rPr>
          <w:rFonts w:ascii="Book Antiqua" w:hAnsi="Book Antiqua"/>
          <w:i/>
          <w:iCs/>
        </w:rPr>
        <w:t xml:space="preserve"> Oncol</w:t>
      </w:r>
      <w:r w:rsidRPr="0038317B">
        <w:rPr>
          <w:rFonts w:ascii="Book Antiqua" w:hAnsi="Book Antiqua"/>
        </w:rPr>
        <w:t xml:space="preserve"> 2021; </w:t>
      </w:r>
      <w:r w:rsidRPr="0038317B">
        <w:rPr>
          <w:rFonts w:ascii="Book Antiqua" w:hAnsi="Book Antiqua"/>
          <w:b/>
          <w:bCs/>
        </w:rPr>
        <w:t>23</w:t>
      </w:r>
      <w:r w:rsidRPr="0038317B">
        <w:rPr>
          <w:rFonts w:ascii="Book Antiqua" w:hAnsi="Book Antiqua"/>
        </w:rPr>
        <w:t>: 246-256 [PMID: 32519176 DOI: 10.1007/s12094-020-02412-9]</w:t>
      </w:r>
    </w:p>
    <w:p w14:paraId="07C03E84"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74 </w:t>
      </w:r>
      <w:r w:rsidRPr="0038317B">
        <w:rPr>
          <w:rFonts w:ascii="Book Antiqua" w:hAnsi="Book Antiqua"/>
          <w:b/>
          <w:bCs/>
        </w:rPr>
        <w:t>Huang Z</w:t>
      </w:r>
      <w:r w:rsidRPr="0038317B">
        <w:rPr>
          <w:rFonts w:ascii="Book Antiqua" w:hAnsi="Book Antiqua"/>
        </w:rPr>
        <w:t xml:space="preserve">, Zhu D, Wu L, He M, Zhou X, Zhang L, Zhang H, Wang W, Zhu J, Cheng W, Chen Y, Fan Y, Qi L, Yin Y, Zhu W, Shu Y, Liu P. Six Serum-Based miRNAs as Potential Diagnostic Biomarkers for Gastric Cancer. </w:t>
      </w:r>
      <w:r w:rsidRPr="0038317B">
        <w:rPr>
          <w:rFonts w:ascii="Book Antiqua" w:hAnsi="Book Antiqua"/>
          <w:i/>
          <w:iCs/>
        </w:rPr>
        <w:t>Cancer Epidemiol Biomarkers Prev</w:t>
      </w:r>
      <w:r w:rsidRPr="0038317B">
        <w:rPr>
          <w:rFonts w:ascii="Book Antiqua" w:hAnsi="Book Antiqua"/>
        </w:rPr>
        <w:t xml:space="preserve"> 2017; </w:t>
      </w:r>
      <w:r w:rsidRPr="0038317B">
        <w:rPr>
          <w:rFonts w:ascii="Book Antiqua" w:hAnsi="Book Antiqua"/>
          <w:b/>
          <w:bCs/>
        </w:rPr>
        <w:t>26</w:t>
      </w:r>
      <w:r w:rsidRPr="0038317B">
        <w:rPr>
          <w:rFonts w:ascii="Book Antiqua" w:hAnsi="Book Antiqua"/>
        </w:rPr>
        <w:t>: 188-196 [PMID: 27756776 DOI: 10.1158/1055-9965.EPI-16-0607]</w:t>
      </w:r>
    </w:p>
    <w:p w14:paraId="752B12E2"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75 </w:t>
      </w:r>
      <w:r w:rsidRPr="0038317B">
        <w:rPr>
          <w:rFonts w:ascii="Book Antiqua" w:hAnsi="Book Antiqua"/>
          <w:b/>
          <w:bCs/>
        </w:rPr>
        <w:t>Tang XH</w:t>
      </w:r>
      <w:r w:rsidRPr="0038317B">
        <w:rPr>
          <w:rFonts w:ascii="Book Antiqua" w:hAnsi="Book Antiqua"/>
        </w:rPr>
        <w:t xml:space="preserve">, Guo T, Gao XY, Wu XL, Xing XF, Ji JF, Li ZY. Exosome-derived noncoding RNAs in gastric cancer: functions and clinical applications. </w:t>
      </w:r>
      <w:r w:rsidRPr="0038317B">
        <w:rPr>
          <w:rFonts w:ascii="Book Antiqua" w:hAnsi="Book Antiqua"/>
          <w:i/>
          <w:iCs/>
        </w:rPr>
        <w:t>Mol Cancer</w:t>
      </w:r>
      <w:r w:rsidRPr="0038317B">
        <w:rPr>
          <w:rFonts w:ascii="Book Antiqua" w:hAnsi="Book Antiqua"/>
        </w:rPr>
        <w:t xml:space="preserve"> 2021; </w:t>
      </w:r>
      <w:r w:rsidRPr="0038317B">
        <w:rPr>
          <w:rFonts w:ascii="Book Antiqua" w:hAnsi="Book Antiqua"/>
          <w:b/>
          <w:bCs/>
        </w:rPr>
        <w:t>20</w:t>
      </w:r>
      <w:r w:rsidRPr="0038317B">
        <w:rPr>
          <w:rFonts w:ascii="Book Antiqua" w:hAnsi="Book Antiqua"/>
        </w:rPr>
        <w:t>: 99 [PMID: 34330299 DOI: 10.1186/s12943-021-01396-6]</w:t>
      </w:r>
    </w:p>
    <w:p w14:paraId="10806C81"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76 </w:t>
      </w:r>
      <w:r w:rsidRPr="0038317B">
        <w:rPr>
          <w:rFonts w:ascii="Book Antiqua" w:hAnsi="Book Antiqua"/>
          <w:b/>
          <w:bCs/>
        </w:rPr>
        <w:t>Li Q</w:t>
      </w:r>
      <w:r w:rsidRPr="0038317B">
        <w:rPr>
          <w:rFonts w:ascii="Book Antiqua" w:hAnsi="Book Antiqua"/>
        </w:rPr>
        <w:t xml:space="preserve">, Shao Y, Zhang X, Zheng T, Miao M, Qin L, Wang B, Ye G, Xiao B, Guo J. Plasma long noncoding RNA protected by exosomes as a potential stable biomarker for gastric cancer. </w:t>
      </w:r>
      <w:proofErr w:type="spellStart"/>
      <w:r w:rsidRPr="0038317B">
        <w:rPr>
          <w:rFonts w:ascii="Book Antiqua" w:hAnsi="Book Antiqua"/>
          <w:i/>
          <w:iCs/>
        </w:rPr>
        <w:t>Tumour</w:t>
      </w:r>
      <w:proofErr w:type="spellEnd"/>
      <w:r w:rsidRPr="0038317B">
        <w:rPr>
          <w:rFonts w:ascii="Book Antiqua" w:hAnsi="Book Antiqua"/>
          <w:i/>
          <w:iCs/>
        </w:rPr>
        <w:t xml:space="preserve"> Biol</w:t>
      </w:r>
      <w:r w:rsidRPr="0038317B">
        <w:rPr>
          <w:rFonts w:ascii="Book Antiqua" w:hAnsi="Book Antiqua"/>
        </w:rPr>
        <w:t xml:space="preserve"> 2015; </w:t>
      </w:r>
      <w:r w:rsidRPr="0038317B">
        <w:rPr>
          <w:rFonts w:ascii="Book Antiqua" w:hAnsi="Book Antiqua"/>
          <w:b/>
          <w:bCs/>
        </w:rPr>
        <w:t>36</w:t>
      </w:r>
      <w:r w:rsidRPr="0038317B">
        <w:rPr>
          <w:rFonts w:ascii="Book Antiqua" w:hAnsi="Book Antiqua"/>
        </w:rPr>
        <w:t>: 2007-2012 [PMID: 25391424 DOI: 10.1007/s13277-014-2807-y]</w:t>
      </w:r>
    </w:p>
    <w:p w14:paraId="29CF42D8"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77 </w:t>
      </w:r>
      <w:r w:rsidRPr="0038317B">
        <w:rPr>
          <w:rFonts w:ascii="Book Antiqua" w:hAnsi="Book Antiqua"/>
          <w:b/>
          <w:bCs/>
        </w:rPr>
        <w:t>Lin LY</w:t>
      </w:r>
      <w:r w:rsidRPr="0038317B">
        <w:rPr>
          <w:rFonts w:ascii="Book Antiqua" w:hAnsi="Book Antiqua"/>
        </w:rPr>
        <w:t xml:space="preserve">, Yang L, Zeng Q, Wang L, Chen ML, Zhao ZH, Ye GD, Luo QC, </w:t>
      </w:r>
      <w:proofErr w:type="spellStart"/>
      <w:r w:rsidRPr="0038317B">
        <w:rPr>
          <w:rFonts w:ascii="Book Antiqua" w:hAnsi="Book Antiqua"/>
        </w:rPr>
        <w:t>Lv</w:t>
      </w:r>
      <w:proofErr w:type="spellEnd"/>
      <w:r w:rsidRPr="0038317B">
        <w:rPr>
          <w:rFonts w:ascii="Book Antiqua" w:hAnsi="Book Antiqua"/>
        </w:rPr>
        <w:t xml:space="preserve"> PY, Guo QW, Li BA, Cai JC, Cai WY. Tumor-originated </w:t>
      </w:r>
      <w:proofErr w:type="spellStart"/>
      <w:r w:rsidRPr="0038317B">
        <w:rPr>
          <w:rFonts w:ascii="Book Antiqua" w:hAnsi="Book Antiqua"/>
        </w:rPr>
        <w:t>exosomal</w:t>
      </w:r>
      <w:proofErr w:type="spellEnd"/>
      <w:r w:rsidRPr="0038317B">
        <w:rPr>
          <w:rFonts w:ascii="Book Antiqua" w:hAnsi="Book Antiqua"/>
        </w:rPr>
        <w:t xml:space="preserve"> lncUEGC1 as a circulating biomarker for early-stage gastric cancer. </w:t>
      </w:r>
      <w:r w:rsidRPr="0038317B">
        <w:rPr>
          <w:rFonts w:ascii="Book Antiqua" w:hAnsi="Book Antiqua"/>
          <w:i/>
          <w:iCs/>
        </w:rPr>
        <w:t>Mol Cancer</w:t>
      </w:r>
      <w:r w:rsidRPr="0038317B">
        <w:rPr>
          <w:rFonts w:ascii="Book Antiqua" w:hAnsi="Book Antiqua"/>
        </w:rPr>
        <w:t xml:space="preserve"> 2018; </w:t>
      </w:r>
      <w:r w:rsidRPr="0038317B">
        <w:rPr>
          <w:rFonts w:ascii="Book Antiqua" w:hAnsi="Book Antiqua"/>
          <w:b/>
          <w:bCs/>
        </w:rPr>
        <w:t>17</w:t>
      </w:r>
      <w:r w:rsidRPr="0038317B">
        <w:rPr>
          <w:rFonts w:ascii="Book Antiqua" w:hAnsi="Book Antiqua"/>
        </w:rPr>
        <w:t>: 84 [PMID: 29690888 DOI: 10.1186/s12943-018-0834-9]</w:t>
      </w:r>
    </w:p>
    <w:p w14:paraId="0F4411DE"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78 </w:t>
      </w:r>
      <w:proofErr w:type="spellStart"/>
      <w:r w:rsidRPr="0038317B">
        <w:rPr>
          <w:rFonts w:ascii="Book Antiqua" w:hAnsi="Book Antiqua"/>
          <w:b/>
          <w:bCs/>
        </w:rPr>
        <w:t>Tokuhisa</w:t>
      </w:r>
      <w:proofErr w:type="spellEnd"/>
      <w:r w:rsidRPr="0038317B">
        <w:rPr>
          <w:rFonts w:ascii="Book Antiqua" w:hAnsi="Book Antiqua"/>
          <w:b/>
          <w:bCs/>
        </w:rPr>
        <w:t xml:space="preserve"> M</w:t>
      </w:r>
      <w:r w:rsidRPr="0038317B">
        <w:rPr>
          <w:rFonts w:ascii="Book Antiqua" w:hAnsi="Book Antiqua"/>
        </w:rPr>
        <w:t xml:space="preserve">, Ichikawa Y, </w:t>
      </w:r>
      <w:proofErr w:type="spellStart"/>
      <w:r w:rsidRPr="0038317B">
        <w:rPr>
          <w:rFonts w:ascii="Book Antiqua" w:hAnsi="Book Antiqua"/>
        </w:rPr>
        <w:t>Kosaka</w:t>
      </w:r>
      <w:proofErr w:type="spellEnd"/>
      <w:r w:rsidRPr="0038317B">
        <w:rPr>
          <w:rFonts w:ascii="Book Antiqua" w:hAnsi="Book Antiqua"/>
        </w:rPr>
        <w:t xml:space="preserve"> N, </w:t>
      </w:r>
      <w:proofErr w:type="spellStart"/>
      <w:r w:rsidRPr="0038317B">
        <w:rPr>
          <w:rFonts w:ascii="Book Antiqua" w:hAnsi="Book Antiqua"/>
        </w:rPr>
        <w:t>Ochiya</w:t>
      </w:r>
      <w:proofErr w:type="spellEnd"/>
      <w:r w:rsidRPr="0038317B">
        <w:rPr>
          <w:rFonts w:ascii="Book Antiqua" w:hAnsi="Book Antiqua"/>
        </w:rPr>
        <w:t xml:space="preserve"> T, Yashiro M, Hirakawa K, Kosaka T, Makino H, Akiyama H, Kunisaki C, Endo I. </w:t>
      </w:r>
      <w:proofErr w:type="spellStart"/>
      <w:r w:rsidRPr="0038317B">
        <w:rPr>
          <w:rFonts w:ascii="Book Antiqua" w:hAnsi="Book Antiqua"/>
        </w:rPr>
        <w:t>Exosomal</w:t>
      </w:r>
      <w:proofErr w:type="spellEnd"/>
      <w:r w:rsidRPr="0038317B">
        <w:rPr>
          <w:rFonts w:ascii="Book Antiqua" w:hAnsi="Book Antiqua"/>
        </w:rPr>
        <w:t xml:space="preserve"> miRNAs from Peritoneum Lavage Fluid as Potential Prognostic Biomarkers of Peritoneal Metastasis in Gastric Cancer. </w:t>
      </w:r>
      <w:proofErr w:type="spellStart"/>
      <w:r w:rsidRPr="0038317B">
        <w:rPr>
          <w:rFonts w:ascii="Book Antiqua" w:hAnsi="Book Antiqua"/>
          <w:i/>
          <w:iCs/>
        </w:rPr>
        <w:t>PLoS</w:t>
      </w:r>
      <w:proofErr w:type="spellEnd"/>
      <w:r w:rsidRPr="0038317B">
        <w:rPr>
          <w:rFonts w:ascii="Book Antiqua" w:hAnsi="Book Antiqua"/>
          <w:i/>
          <w:iCs/>
        </w:rPr>
        <w:t xml:space="preserve"> One</w:t>
      </w:r>
      <w:r w:rsidRPr="0038317B">
        <w:rPr>
          <w:rFonts w:ascii="Book Antiqua" w:hAnsi="Book Antiqua"/>
        </w:rPr>
        <w:t xml:space="preserve"> 2015; </w:t>
      </w:r>
      <w:r w:rsidRPr="0038317B">
        <w:rPr>
          <w:rFonts w:ascii="Book Antiqua" w:hAnsi="Book Antiqua"/>
          <w:b/>
          <w:bCs/>
        </w:rPr>
        <w:t>10</w:t>
      </w:r>
      <w:r w:rsidRPr="0038317B">
        <w:rPr>
          <w:rFonts w:ascii="Book Antiqua" w:hAnsi="Book Antiqua"/>
        </w:rPr>
        <w:t>: e0130472 [PMID: 26208314 DOI: 10.1371/journal.pone.0130472]</w:t>
      </w:r>
    </w:p>
    <w:p w14:paraId="416E2A5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79 </w:t>
      </w:r>
      <w:r w:rsidRPr="0038317B">
        <w:rPr>
          <w:rFonts w:ascii="Book Antiqua" w:hAnsi="Book Antiqua"/>
          <w:b/>
          <w:bCs/>
        </w:rPr>
        <w:t>Yang T</w:t>
      </w:r>
      <w:r w:rsidRPr="0038317B">
        <w:rPr>
          <w:rFonts w:ascii="Book Antiqua" w:hAnsi="Book Antiqua"/>
        </w:rPr>
        <w:t xml:space="preserve">, Martin P, Fogarty B, Brown A, Schurman K, Phipps R, Yin VP, Lockman P, Bai S. Exosome delivered anticancer drugs across the blood-brain barrier for brain cancer therapy in Danio rerio. </w:t>
      </w:r>
      <w:r w:rsidRPr="0038317B">
        <w:rPr>
          <w:rFonts w:ascii="Book Antiqua" w:hAnsi="Book Antiqua"/>
          <w:i/>
          <w:iCs/>
        </w:rPr>
        <w:t>Pharm Res</w:t>
      </w:r>
      <w:r w:rsidRPr="0038317B">
        <w:rPr>
          <w:rFonts w:ascii="Book Antiqua" w:hAnsi="Book Antiqua"/>
        </w:rPr>
        <w:t xml:space="preserve"> 2015; </w:t>
      </w:r>
      <w:r w:rsidRPr="0038317B">
        <w:rPr>
          <w:rFonts w:ascii="Book Antiqua" w:hAnsi="Book Antiqua"/>
          <w:b/>
          <w:bCs/>
        </w:rPr>
        <w:t>32</w:t>
      </w:r>
      <w:r w:rsidRPr="0038317B">
        <w:rPr>
          <w:rFonts w:ascii="Book Antiqua" w:hAnsi="Book Antiqua"/>
        </w:rPr>
        <w:t>: 2003-2014 [PMID: 25609010 DOI: 10.1007/s11095-014-1593-y]</w:t>
      </w:r>
    </w:p>
    <w:p w14:paraId="3A5C453F"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80 </w:t>
      </w:r>
      <w:r w:rsidRPr="0038317B">
        <w:rPr>
          <w:rFonts w:ascii="Book Antiqua" w:hAnsi="Book Antiqua"/>
          <w:b/>
          <w:bCs/>
        </w:rPr>
        <w:t>Jiang K</w:t>
      </w:r>
      <w:r w:rsidRPr="0038317B">
        <w:rPr>
          <w:rFonts w:ascii="Book Antiqua" w:hAnsi="Book Antiqua"/>
        </w:rPr>
        <w:t xml:space="preserve">, Dong C, Yin Z, Li R, Wang Q, Wang L. The critical role of exosomes in tumor biology. </w:t>
      </w:r>
      <w:r w:rsidRPr="0038317B">
        <w:rPr>
          <w:rFonts w:ascii="Book Antiqua" w:hAnsi="Book Antiqua"/>
          <w:i/>
          <w:iCs/>
        </w:rPr>
        <w:t xml:space="preserve">J Cell </w:t>
      </w:r>
      <w:proofErr w:type="spellStart"/>
      <w:r w:rsidRPr="0038317B">
        <w:rPr>
          <w:rFonts w:ascii="Book Antiqua" w:hAnsi="Book Antiqua"/>
          <w:i/>
          <w:iCs/>
        </w:rPr>
        <w:t>Biochem</w:t>
      </w:r>
      <w:proofErr w:type="spellEnd"/>
      <w:r w:rsidRPr="0038317B">
        <w:rPr>
          <w:rFonts w:ascii="Book Antiqua" w:hAnsi="Book Antiqua"/>
        </w:rPr>
        <w:t xml:space="preserve"> 2019; </w:t>
      </w:r>
      <w:r w:rsidRPr="0038317B">
        <w:rPr>
          <w:rFonts w:ascii="Book Antiqua" w:hAnsi="Book Antiqua"/>
          <w:b/>
          <w:bCs/>
        </w:rPr>
        <w:t>120</w:t>
      </w:r>
      <w:r w:rsidRPr="0038317B">
        <w:rPr>
          <w:rFonts w:ascii="Book Antiqua" w:hAnsi="Book Antiqua"/>
        </w:rPr>
        <w:t>: 6820-6832 [PMID: 30362158 DOI: 10.1002/jcb.27813]</w:t>
      </w:r>
    </w:p>
    <w:p w14:paraId="00D94759"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81 </w:t>
      </w:r>
      <w:proofErr w:type="spellStart"/>
      <w:r w:rsidRPr="0038317B">
        <w:rPr>
          <w:rFonts w:ascii="Book Antiqua" w:hAnsi="Book Antiqua"/>
          <w:b/>
          <w:bCs/>
        </w:rPr>
        <w:t>Pascucci</w:t>
      </w:r>
      <w:proofErr w:type="spellEnd"/>
      <w:r w:rsidRPr="0038317B">
        <w:rPr>
          <w:rFonts w:ascii="Book Antiqua" w:hAnsi="Book Antiqua"/>
          <w:b/>
          <w:bCs/>
        </w:rPr>
        <w:t xml:space="preserve"> L</w:t>
      </w:r>
      <w:r w:rsidRPr="0038317B">
        <w:rPr>
          <w:rFonts w:ascii="Book Antiqua" w:hAnsi="Book Antiqua"/>
        </w:rPr>
        <w:t xml:space="preserve">, </w:t>
      </w:r>
      <w:proofErr w:type="spellStart"/>
      <w:r w:rsidRPr="0038317B">
        <w:rPr>
          <w:rFonts w:ascii="Book Antiqua" w:hAnsi="Book Antiqua"/>
        </w:rPr>
        <w:t>Coccè</w:t>
      </w:r>
      <w:proofErr w:type="spellEnd"/>
      <w:r w:rsidRPr="0038317B">
        <w:rPr>
          <w:rFonts w:ascii="Book Antiqua" w:hAnsi="Book Antiqua"/>
        </w:rPr>
        <w:t xml:space="preserve"> V, Bonomi A, Ami D, </w:t>
      </w:r>
      <w:proofErr w:type="spellStart"/>
      <w:r w:rsidRPr="0038317B">
        <w:rPr>
          <w:rFonts w:ascii="Book Antiqua" w:hAnsi="Book Antiqua"/>
        </w:rPr>
        <w:t>Ceccarelli</w:t>
      </w:r>
      <w:proofErr w:type="spellEnd"/>
      <w:r w:rsidRPr="0038317B">
        <w:rPr>
          <w:rFonts w:ascii="Book Antiqua" w:hAnsi="Book Antiqua"/>
        </w:rPr>
        <w:t xml:space="preserve"> P, </w:t>
      </w:r>
      <w:proofErr w:type="spellStart"/>
      <w:r w:rsidRPr="0038317B">
        <w:rPr>
          <w:rFonts w:ascii="Book Antiqua" w:hAnsi="Book Antiqua"/>
        </w:rPr>
        <w:t>Ciusani</w:t>
      </w:r>
      <w:proofErr w:type="spellEnd"/>
      <w:r w:rsidRPr="0038317B">
        <w:rPr>
          <w:rFonts w:ascii="Book Antiqua" w:hAnsi="Book Antiqua"/>
        </w:rPr>
        <w:t xml:space="preserve"> E, </w:t>
      </w:r>
      <w:proofErr w:type="spellStart"/>
      <w:r w:rsidRPr="0038317B">
        <w:rPr>
          <w:rFonts w:ascii="Book Antiqua" w:hAnsi="Book Antiqua"/>
        </w:rPr>
        <w:t>Viganò</w:t>
      </w:r>
      <w:proofErr w:type="spellEnd"/>
      <w:r w:rsidRPr="0038317B">
        <w:rPr>
          <w:rFonts w:ascii="Book Antiqua" w:hAnsi="Book Antiqua"/>
        </w:rPr>
        <w:t xml:space="preserve"> L, Locatelli A, </w:t>
      </w:r>
      <w:proofErr w:type="spellStart"/>
      <w:r w:rsidRPr="0038317B">
        <w:rPr>
          <w:rFonts w:ascii="Book Antiqua" w:hAnsi="Book Antiqua"/>
        </w:rPr>
        <w:t>Sisto</w:t>
      </w:r>
      <w:proofErr w:type="spellEnd"/>
      <w:r w:rsidRPr="0038317B">
        <w:rPr>
          <w:rFonts w:ascii="Book Antiqua" w:hAnsi="Book Antiqua"/>
        </w:rPr>
        <w:t xml:space="preserve"> F, </w:t>
      </w:r>
      <w:proofErr w:type="spellStart"/>
      <w:r w:rsidRPr="0038317B">
        <w:rPr>
          <w:rFonts w:ascii="Book Antiqua" w:hAnsi="Book Antiqua"/>
        </w:rPr>
        <w:t>Doglia</w:t>
      </w:r>
      <w:proofErr w:type="spellEnd"/>
      <w:r w:rsidRPr="0038317B">
        <w:rPr>
          <w:rFonts w:ascii="Book Antiqua" w:hAnsi="Book Antiqua"/>
        </w:rPr>
        <w:t xml:space="preserve"> SM, </w:t>
      </w:r>
      <w:proofErr w:type="spellStart"/>
      <w:r w:rsidRPr="0038317B">
        <w:rPr>
          <w:rFonts w:ascii="Book Antiqua" w:hAnsi="Book Antiqua"/>
        </w:rPr>
        <w:t>Parati</w:t>
      </w:r>
      <w:proofErr w:type="spellEnd"/>
      <w:r w:rsidRPr="0038317B">
        <w:rPr>
          <w:rFonts w:ascii="Book Antiqua" w:hAnsi="Book Antiqua"/>
        </w:rPr>
        <w:t xml:space="preserve"> E, Bernardo ME, Muraca M, </w:t>
      </w:r>
      <w:proofErr w:type="spellStart"/>
      <w:r w:rsidRPr="0038317B">
        <w:rPr>
          <w:rFonts w:ascii="Book Antiqua" w:hAnsi="Book Antiqua"/>
        </w:rPr>
        <w:t>Alessandri</w:t>
      </w:r>
      <w:proofErr w:type="spellEnd"/>
      <w:r w:rsidRPr="0038317B">
        <w:rPr>
          <w:rFonts w:ascii="Book Antiqua" w:hAnsi="Book Antiqua"/>
        </w:rPr>
        <w:t xml:space="preserve"> G, </w:t>
      </w:r>
      <w:proofErr w:type="spellStart"/>
      <w:r w:rsidRPr="0038317B">
        <w:rPr>
          <w:rFonts w:ascii="Book Antiqua" w:hAnsi="Book Antiqua"/>
        </w:rPr>
        <w:t>Bondiolotti</w:t>
      </w:r>
      <w:proofErr w:type="spellEnd"/>
      <w:r w:rsidRPr="0038317B">
        <w:rPr>
          <w:rFonts w:ascii="Book Antiqua" w:hAnsi="Book Antiqua"/>
        </w:rPr>
        <w:t xml:space="preserve"> G, Pessina A. Paclitaxel is incorporated by mesenchymal stromal cells and released in exosomes that inhibit in vitro tumor growth: a new approach for drug delivery. </w:t>
      </w:r>
      <w:r w:rsidRPr="0038317B">
        <w:rPr>
          <w:rFonts w:ascii="Book Antiqua" w:hAnsi="Book Antiqua"/>
          <w:i/>
          <w:iCs/>
        </w:rPr>
        <w:t>J Control Release</w:t>
      </w:r>
      <w:r w:rsidRPr="0038317B">
        <w:rPr>
          <w:rFonts w:ascii="Book Antiqua" w:hAnsi="Book Antiqua"/>
        </w:rPr>
        <w:t xml:space="preserve"> 2014; </w:t>
      </w:r>
      <w:r w:rsidRPr="0038317B">
        <w:rPr>
          <w:rFonts w:ascii="Book Antiqua" w:hAnsi="Book Antiqua"/>
          <w:b/>
          <w:bCs/>
        </w:rPr>
        <w:t>192</w:t>
      </w:r>
      <w:r w:rsidRPr="0038317B">
        <w:rPr>
          <w:rFonts w:ascii="Book Antiqua" w:hAnsi="Book Antiqua"/>
        </w:rPr>
        <w:t>: 262-270 [PMID: 25084218 DOI: 10.1016/j.jconrel.2014.07.042]</w:t>
      </w:r>
    </w:p>
    <w:p w14:paraId="2A92E36C"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82 </w:t>
      </w:r>
      <w:r w:rsidRPr="0038317B">
        <w:rPr>
          <w:rFonts w:ascii="Book Antiqua" w:hAnsi="Book Antiqua"/>
          <w:b/>
          <w:bCs/>
        </w:rPr>
        <w:t>Wang X</w:t>
      </w:r>
      <w:r w:rsidRPr="0038317B">
        <w:rPr>
          <w:rFonts w:ascii="Book Antiqua" w:hAnsi="Book Antiqua"/>
        </w:rPr>
        <w:t xml:space="preserve">, Zhang H, Bai M, Ning T, Ge S, Deng T, Liu R, Zhang L, Ying G, Ba Y. Exosomes Serve as Nanoparticles to Deliver Anti-miR-214 to Reverse Chemoresistance to Cisplatin in Gastric Cancer. </w:t>
      </w:r>
      <w:r w:rsidRPr="0038317B">
        <w:rPr>
          <w:rFonts w:ascii="Book Antiqua" w:hAnsi="Book Antiqua"/>
          <w:i/>
          <w:iCs/>
        </w:rPr>
        <w:t>Mol Ther</w:t>
      </w:r>
      <w:r w:rsidRPr="0038317B">
        <w:rPr>
          <w:rFonts w:ascii="Book Antiqua" w:hAnsi="Book Antiqua"/>
        </w:rPr>
        <w:t xml:space="preserve"> 2018; </w:t>
      </w:r>
      <w:r w:rsidRPr="0038317B">
        <w:rPr>
          <w:rFonts w:ascii="Book Antiqua" w:hAnsi="Book Antiqua"/>
          <w:b/>
          <w:bCs/>
        </w:rPr>
        <w:t>26</w:t>
      </w:r>
      <w:r w:rsidRPr="0038317B">
        <w:rPr>
          <w:rFonts w:ascii="Book Antiqua" w:hAnsi="Book Antiqua"/>
        </w:rPr>
        <w:t>: 774-783 [PMID: 29456019 DOI: 10.1016/j.ymthe.2018.01.001]</w:t>
      </w:r>
    </w:p>
    <w:p w14:paraId="602B61A7"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83 </w:t>
      </w:r>
      <w:r w:rsidRPr="0038317B">
        <w:rPr>
          <w:rFonts w:ascii="Book Antiqua" w:hAnsi="Book Antiqua"/>
          <w:b/>
          <w:bCs/>
        </w:rPr>
        <w:t>Zhong H</w:t>
      </w:r>
      <w:r w:rsidRPr="0038317B">
        <w:rPr>
          <w:rFonts w:ascii="Book Antiqua" w:hAnsi="Book Antiqua"/>
        </w:rPr>
        <w:t xml:space="preserve">, Yang Y, Ma S, Xiu F, Cai Z, Zhao H, Du L. Induction of a </w:t>
      </w:r>
      <w:proofErr w:type="spellStart"/>
      <w:r w:rsidRPr="0038317B">
        <w:rPr>
          <w:rFonts w:ascii="Book Antiqua" w:hAnsi="Book Antiqua"/>
        </w:rPr>
        <w:t>tumour</w:t>
      </w:r>
      <w:proofErr w:type="spellEnd"/>
      <w:r w:rsidRPr="0038317B">
        <w:rPr>
          <w:rFonts w:ascii="Book Antiqua" w:hAnsi="Book Antiqua"/>
        </w:rPr>
        <w:t xml:space="preserve">-specific CTL response by exosomes isolated from heat-treated malignant ascites of gastric cancer patients. </w:t>
      </w:r>
      <w:r w:rsidRPr="0038317B">
        <w:rPr>
          <w:rFonts w:ascii="Book Antiqua" w:hAnsi="Book Antiqua"/>
          <w:i/>
          <w:iCs/>
        </w:rPr>
        <w:t>Int J Hyperthermia</w:t>
      </w:r>
      <w:r w:rsidRPr="0038317B">
        <w:rPr>
          <w:rFonts w:ascii="Book Antiqua" w:hAnsi="Book Antiqua"/>
        </w:rPr>
        <w:t xml:space="preserve"> 2011; </w:t>
      </w:r>
      <w:r w:rsidRPr="0038317B">
        <w:rPr>
          <w:rFonts w:ascii="Book Antiqua" w:hAnsi="Book Antiqua"/>
          <w:b/>
          <w:bCs/>
        </w:rPr>
        <w:t>27</w:t>
      </w:r>
      <w:r w:rsidRPr="0038317B">
        <w:rPr>
          <w:rFonts w:ascii="Book Antiqua" w:hAnsi="Book Antiqua"/>
        </w:rPr>
        <w:t>: 604-611 [PMID: 21846196 DOI: 10.3109/02656736.2011.564598]</w:t>
      </w:r>
    </w:p>
    <w:p w14:paraId="7B4E2A94"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84 </w:t>
      </w:r>
      <w:r w:rsidRPr="0038317B">
        <w:rPr>
          <w:rFonts w:ascii="Book Antiqua" w:hAnsi="Book Antiqua"/>
          <w:b/>
          <w:bCs/>
        </w:rPr>
        <w:t>Borst J</w:t>
      </w:r>
      <w:r w:rsidRPr="0038317B">
        <w:rPr>
          <w:rFonts w:ascii="Book Antiqua" w:hAnsi="Book Antiqua"/>
        </w:rPr>
        <w:t xml:space="preserve">, </w:t>
      </w:r>
      <w:proofErr w:type="spellStart"/>
      <w:r w:rsidRPr="0038317B">
        <w:rPr>
          <w:rFonts w:ascii="Book Antiqua" w:hAnsi="Book Antiqua"/>
        </w:rPr>
        <w:t>Ahrends</w:t>
      </w:r>
      <w:proofErr w:type="spellEnd"/>
      <w:r w:rsidRPr="0038317B">
        <w:rPr>
          <w:rFonts w:ascii="Book Antiqua" w:hAnsi="Book Antiqua"/>
        </w:rPr>
        <w:t xml:space="preserve"> T, </w:t>
      </w:r>
      <w:proofErr w:type="spellStart"/>
      <w:r w:rsidRPr="0038317B">
        <w:rPr>
          <w:rFonts w:ascii="Book Antiqua" w:hAnsi="Book Antiqua"/>
        </w:rPr>
        <w:t>Bąbała</w:t>
      </w:r>
      <w:proofErr w:type="spellEnd"/>
      <w:r w:rsidRPr="0038317B">
        <w:rPr>
          <w:rFonts w:ascii="Book Antiqua" w:hAnsi="Book Antiqua"/>
        </w:rPr>
        <w:t xml:space="preserve"> N, </w:t>
      </w:r>
      <w:proofErr w:type="spellStart"/>
      <w:r w:rsidRPr="0038317B">
        <w:rPr>
          <w:rFonts w:ascii="Book Antiqua" w:hAnsi="Book Antiqua"/>
        </w:rPr>
        <w:t>Melief</w:t>
      </w:r>
      <w:proofErr w:type="spellEnd"/>
      <w:r w:rsidRPr="0038317B">
        <w:rPr>
          <w:rFonts w:ascii="Book Antiqua" w:hAnsi="Book Antiqua"/>
        </w:rPr>
        <w:t xml:space="preserve"> CJM, </w:t>
      </w:r>
      <w:proofErr w:type="spellStart"/>
      <w:r w:rsidRPr="0038317B">
        <w:rPr>
          <w:rFonts w:ascii="Book Antiqua" w:hAnsi="Book Antiqua"/>
        </w:rPr>
        <w:t>Kastenmüller</w:t>
      </w:r>
      <w:proofErr w:type="spellEnd"/>
      <w:r w:rsidRPr="0038317B">
        <w:rPr>
          <w:rFonts w:ascii="Book Antiqua" w:hAnsi="Book Antiqua"/>
        </w:rPr>
        <w:t xml:space="preserve"> W. CD4(+) T cell </w:t>
      </w:r>
      <w:proofErr w:type="gramStart"/>
      <w:r w:rsidRPr="0038317B">
        <w:rPr>
          <w:rFonts w:ascii="Book Antiqua" w:hAnsi="Book Antiqua"/>
        </w:rPr>
        <w:t>help</w:t>
      </w:r>
      <w:proofErr w:type="gramEnd"/>
      <w:r w:rsidRPr="0038317B">
        <w:rPr>
          <w:rFonts w:ascii="Book Antiqua" w:hAnsi="Book Antiqua"/>
        </w:rPr>
        <w:t xml:space="preserve"> in cancer immunology and immunotherapy. </w:t>
      </w:r>
      <w:r w:rsidRPr="0038317B">
        <w:rPr>
          <w:rFonts w:ascii="Book Antiqua" w:hAnsi="Book Antiqua"/>
          <w:i/>
          <w:iCs/>
        </w:rPr>
        <w:t>Nat Rev Immunol</w:t>
      </w:r>
      <w:r w:rsidRPr="0038317B">
        <w:rPr>
          <w:rFonts w:ascii="Book Antiqua" w:hAnsi="Book Antiqua"/>
        </w:rPr>
        <w:t xml:space="preserve"> 2018; </w:t>
      </w:r>
      <w:r w:rsidRPr="0038317B">
        <w:rPr>
          <w:rFonts w:ascii="Book Antiqua" w:hAnsi="Book Antiqua"/>
          <w:b/>
          <w:bCs/>
        </w:rPr>
        <w:t>18</w:t>
      </w:r>
      <w:r w:rsidRPr="0038317B">
        <w:rPr>
          <w:rFonts w:ascii="Book Antiqua" w:hAnsi="Book Antiqua"/>
        </w:rPr>
        <w:t>: 635-647 [PMID: 30057419 DOI: 10.1038/s41577-018-0044-0]</w:t>
      </w:r>
    </w:p>
    <w:p w14:paraId="00C46F4C"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 xml:space="preserve">85 </w:t>
      </w:r>
      <w:r w:rsidRPr="0038317B">
        <w:rPr>
          <w:rFonts w:ascii="Book Antiqua" w:hAnsi="Book Antiqua"/>
          <w:b/>
          <w:bCs/>
        </w:rPr>
        <w:t>Xie F</w:t>
      </w:r>
      <w:r w:rsidRPr="0038317B">
        <w:rPr>
          <w:rFonts w:ascii="Book Antiqua" w:hAnsi="Book Antiqua"/>
        </w:rPr>
        <w:t xml:space="preserve">, Xu M, Lu J, Mao L, Wang S. The role of </w:t>
      </w:r>
      <w:proofErr w:type="spellStart"/>
      <w:r w:rsidRPr="0038317B">
        <w:rPr>
          <w:rFonts w:ascii="Book Antiqua" w:hAnsi="Book Antiqua"/>
        </w:rPr>
        <w:t>exosomal</w:t>
      </w:r>
      <w:proofErr w:type="spellEnd"/>
      <w:r w:rsidRPr="0038317B">
        <w:rPr>
          <w:rFonts w:ascii="Book Antiqua" w:hAnsi="Book Antiqua"/>
        </w:rPr>
        <w:t xml:space="preserve"> PD-L1 in tumor progression and immunotherapy. </w:t>
      </w:r>
      <w:r w:rsidRPr="0038317B">
        <w:rPr>
          <w:rFonts w:ascii="Book Antiqua" w:hAnsi="Book Antiqua"/>
          <w:i/>
          <w:iCs/>
        </w:rPr>
        <w:t>Mol Cancer</w:t>
      </w:r>
      <w:r w:rsidRPr="0038317B">
        <w:rPr>
          <w:rFonts w:ascii="Book Antiqua" w:hAnsi="Book Antiqua"/>
        </w:rPr>
        <w:t xml:space="preserve"> 2019; </w:t>
      </w:r>
      <w:r w:rsidRPr="0038317B">
        <w:rPr>
          <w:rFonts w:ascii="Book Antiqua" w:hAnsi="Book Antiqua"/>
          <w:b/>
          <w:bCs/>
        </w:rPr>
        <w:t>18</w:t>
      </w:r>
      <w:r w:rsidRPr="0038317B">
        <w:rPr>
          <w:rFonts w:ascii="Book Antiqua" w:hAnsi="Book Antiqua"/>
        </w:rPr>
        <w:t>: 146 [PMID: 31647023 DOI: 10.1186/s12943-019-1074-3]</w:t>
      </w:r>
    </w:p>
    <w:p w14:paraId="0AEE701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86 </w:t>
      </w:r>
      <w:r w:rsidRPr="0038317B">
        <w:rPr>
          <w:rFonts w:ascii="Book Antiqua" w:hAnsi="Book Antiqua"/>
          <w:b/>
          <w:bCs/>
        </w:rPr>
        <w:t>Tang XJ</w:t>
      </w:r>
      <w:r w:rsidRPr="0038317B">
        <w:rPr>
          <w:rFonts w:ascii="Book Antiqua" w:hAnsi="Book Antiqua"/>
        </w:rPr>
        <w:t xml:space="preserve">, Sun XY, Huang KM, Zhang L, Yang ZS, Zou DD, Wang B, Warnock GL, Dai LJ, Luo J. Therapeutic potential of CAR-T cell-derived exosomes: a cell-free modality for targeted cancer therapy. </w:t>
      </w:r>
      <w:proofErr w:type="spellStart"/>
      <w:r w:rsidRPr="0038317B">
        <w:rPr>
          <w:rFonts w:ascii="Book Antiqua" w:hAnsi="Book Antiqua"/>
          <w:i/>
          <w:iCs/>
        </w:rPr>
        <w:t>Oncotarget</w:t>
      </w:r>
      <w:proofErr w:type="spellEnd"/>
      <w:r w:rsidRPr="0038317B">
        <w:rPr>
          <w:rFonts w:ascii="Book Antiqua" w:hAnsi="Book Antiqua"/>
        </w:rPr>
        <w:t xml:space="preserve"> 2015; </w:t>
      </w:r>
      <w:r w:rsidRPr="0038317B">
        <w:rPr>
          <w:rFonts w:ascii="Book Antiqua" w:hAnsi="Book Antiqua"/>
          <w:b/>
          <w:bCs/>
        </w:rPr>
        <w:t>6</w:t>
      </w:r>
      <w:r w:rsidRPr="0038317B">
        <w:rPr>
          <w:rFonts w:ascii="Book Antiqua" w:hAnsi="Book Antiqua"/>
        </w:rPr>
        <w:t>: 44179-44190 [PMID: 26496034 DOI: 10.18632/oncotarget.6175]</w:t>
      </w:r>
    </w:p>
    <w:p w14:paraId="784E9551"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87 </w:t>
      </w:r>
      <w:proofErr w:type="spellStart"/>
      <w:r w:rsidRPr="0038317B">
        <w:rPr>
          <w:rFonts w:ascii="Book Antiqua" w:hAnsi="Book Antiqua"/>
          <w:b/>
          <w:bCs/>
        </w:rPr>
        <w:t>Kahroba</w:t>
      </w:r>
      <w:proofErr w:type="spellEnd"/>
      <w:r w:rsidRPr="0038317B">
        <w:rPr>
          <w:rFonts w:ascii="Book Antiqua" w:hAnsi="Book Antiqua"/>
          <w:b/>
          <w:bCs/>
        </w:rPr>
        <w:t xml:space="preserve"> H</w:t>
      </w:r>
      <w:r w:rsidRPr="0038317B">
        <w:rPr>
          <w:rFonts w:ascii="Book Antiqua" w:hAnsi="Book Antiqua"/>
        </w:rPr>
        <w:t xml:space="preserve">, Hejazi MS, Samadi N. Exosomes: from carcinogenesis and metastasis to diagnosis and treatment of gastric cancer. </w:t>
      </w:r>
      <w:r w:rsidRPr="0038317B">
        <w:rPr>
          <w:rFonts w:ascii="Book Antiqua" w:hAnsi="Book Antiqua"/>
          <w:i/>
          <w:iCs/>
        </w:rPr>
        <w:t>Cell Mol Life Sci</w:t>
      </w:r>
      <w:r w:rsidRPr="0038317B">
        <w:rPr>
          <w:rFonts w:ascii="Book Antiqua" w:hAnsi="Book Antiqua"/>
        </w:rPr>
        <w:t xml:space="preserve"> 2019; </w:t>
      </w:r>
      <w:r w:rsidRPr="0038317B">
        <w:rPr>
          <w:rFonts w:ascii="Book Antiqua" w:hAnsi="Book Antiqua"/>
          <w:b/>
          <w:bCs/>
        </w:rPr>
        <w:t>76</w:t>
      </w:r>
      <w:r w:rsidRPr="0038317B">
        <w:rPr>
          <w:rFonts w:ascii="Book Antiqua" w:hAnsi="Book Antiqua"/>
        </w:rPr>
        <w:t>: 1747-1758 [PMID: 30734835 DOI: 10.1007/s00018-019-03035-2]</w:t>
      </w:r>
    </w:p>
    <w:p w14:paraId="79C338E6"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88 </w:t>
      </w:r>
      <w:r w:rsidRPr="0038317B">
        <w:rPr>
          <w:rFonts w:ascii="Book Antiqua" w:hAnsi="Book Antiqua"/>
          <w:b/>
          <w:bCs/>
        </w:rPr>
        <w:t>Lin H</w:t>
      </w:r>
      <w:r w:rsidRPr="0038317B">
        <w:rPr>
          <w:rFonts w:ascii="Book Antiqua" w:hAnsi="Book Antiqua"/>
        </w:rPr>
        <w:t xml:space="preserve">, Zhang L, Zhang C, Liu P. </w:t>
      </w:r>
      <w:proofErr w:type="spellStart"/>
      <w:r w:rsidRPr="0038317B">
        <w:rPr>
          <w:rFonts w:ascii="Book Antiqua" w:hAnsi="Book Antiqua"/>
        </w:rPr>
        <w:t>Exosomal</w:t>
      </w:r>
      <w:proofErr w:type="spellEnd"/>
      <w:r w:rsidRPr="0038317B">
        <w:rPr>
          <w:rFonts w:ascii="Book Antiqua" w:hAnsi="Book Antiqua"/>
        </w:rPr>
        <w:t xml:space="preserve"> MiR-500a-3p promotes cisplatin resistance and stemness via negatively regulating FBXW7 in gastric cancer. </w:t>
      </w:r>
      <w:r w:rsidRPr="0038317B">
        <w:rPr>
          <w:rFonts w:ascii="Book Antiqua" w:hAnsi="Book Antiqua"/>
          <w:i/>
          <w:iCs/>
        </w:rPr>
        <w:t>J Cell Mol Med</w:t>
      </w:r>
      <w:r w:rsidRPr="0038317B">
        <w:rPr>
          <w:rFonts w:ascii="Book Antiqua" w:hAnsi="Book Antiqua"/>
        </w:rPr>
        <w:t xml:space="preserve"> 2020; </w:t>
      </w:r>
      <w:r w:rsidRPr="0038317B">
        <w:rPr>
          <w:rFonts w:ascii="Book Antiqua" w:hAnsi="Book Antiqua"/>
          <w:b/>
          <w:bCs/>
        </w:rPr>
        <w:t>24</w:t>
      </w:r>
      <w:r w:rsidRPr="0038317B">
        <w:rPr>
          <w:rFonts w:ascii="Book Antiqua" w:hAnsi="Book Antiqua"/>
        </w:rPr>
        <w:t>: 8930-8941 [PMID: 32588541 DOI: 10.1111/jcmm.15524]</w:t>
      </w:r>
    </w:p>
    <w:p w14:paraId="516ACA8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89 </w:t>
      </w:r>
      <w:r w:rsidRPr="0038317B">
        <w:rPr>
          <w:rFonts w:ascii="Book Antiqua" w:hAnsi="Book Antiqua"/>
          <w:b/>
          <w:bCs/>
        </w:rPr>
        <w:t>Jiang L</w:t>
      </w:r>
      <w:r w:rsidRPr="0038317B">
        <w:rPr>
          <w:rFonts w:ascii="Book Antiqua" w:hAnsi="Book Antiqua"/>
        </w:rPr>
        <w:t xml:space="preserve">, Zhang Y, Guo L, Liu C, Wang P, Ren W. </w:t>
      </w:r>
      <w:proofErr w:type="spellStart"/>
      <w:r w:rsidRPr="0038317B">
        <w:rPr>
          <w:rFonts w:ascii="Book Antiqua" w:hAnsi="Book Antiqua"/>
        </w:rPr>
        <w:t>Exosomal</w:t>
      </w:r>
      <w:proofErr w:type="spellEnd"/>
      <w:r w:rsidRPr="0038317B">
        <w:rPr>
          <w:rFonts w:ascii="Book Antiqua" w:hAnsi="Book Antiqua"/>
        </w:rPr>
        <w:t xml:space="preserve"> microRNA-107 reverses chemotherapeutic drug resistance of gastric cancer cells through HMGA2/mTOR/P-</w:t>
      </w:r>
      <w:proofErr w:type="spellStart"/>
      <w:r w:rsidRPr="0038317B">
        <w:rPr>
          <w:rFonts w:ascii="Book Antiqua" w:hAnsi="Book Antiqua"/>
        </w:rPr>
        <w:t>gp</w:t>
      </w:r>
      <w:proofErr w:type="spellEnd"/>
      <w:r w:rsidRPr="0038317B">
        <w:rPr>
          <w:rFonts w:ascii="Book Antiqua" w:hAnsi="Book Antiqua"/>
        </w:rPr>
        <w:t xml:space="preserve"> pathway. </w:t>
      </w:r>
      <w:r w:rsidRPr="0038317B">
        <w:rPr>
          <w:rFonts w:ascii="Book Antiqua" w:hAnsi="Book Antiqua"/>
          <w:i/>
          <w:iCs/>
        </w:rPr>
        <w:t>BMC Cancer</w:t>
      </w:r>
      <w:r w:rsidRPr="0038317B">
        <w:rPr>
          <w:rFonts w:ascii="Book Antiqua" w:hAnsi="Book Antiqua"/>
        </w:rPr>
        <w:t xml:space="preserve"> 2021; </w:t>
      </w:r>
      <w:r w:rsidRPr="0038317B">
        <w:rPr>
          <w:rFonts w:ascii="Book Antiqua" w:hAnsi="Book Antiqua"/>
          <w:b/>
          <w:bCs/>
        </w:rPr>
        <w:t>21</w:t>
      </w:r>
      <w:r w:rsidRPr="0038317B">
        <w:rPr>
          <w:rFonts w:ascii="Book Antiqua" w:hAnsi="Book Antiqua"/>
        </w:rPr>
        <w:t>: 1290 [PMID: 34856955 DOI: 10.1186/s12885-021-09020-y]</w:t>
      </w:r>
    </w:p>
    <w:p w14:paraId="08E7E048"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90 </w:t>
      </w:r>
      <w:r w:rsidRPr="0038317B">
        <w:rPr>
          <w:rFonts w:ascii="Book Antiqua" w:hAnsi="Book Antiqua"/>
          <w:b/>
          <w:bCs/>
        </w:rPr>
        <w:t>Ji R</w:t>
      </w:r>
      <w:r w:rsidRPr="0038317B">
        <w:rPr>
          <w:rFonts w:ascii="Book Antiqua" w:hAnsi="Book Antiqua"/>
        </w:rPr>
        <w:t xml:space="preserve">, Zhang B, Zhang X, Xue J, Yuan X, Yan Y, Wang M, Zhu W, Qian H, Xu W. Exosomes derived from human mesenchymal stem cells confer drug resistance in gastric cancer. </w:t>
      </w:r>
      <w:r w:rsidRPr="0038317B">
        <w:rPr>
          <w:rFonts w:ascii="Book Antiqua" w:hAnsi="Book Antiqua"/>
          <w:i/>
          <w:iCs/>
        </w:rPr>
        <w:t>Cell Cycle</w:t>
      </w:r>
      <w:r w:rsidRPr="0038317B">
        <w:rPr>
          <w:rFonts w:ascii="Book Antiqua" w:hAnsi="Book Antiqua"/>
        </w:rPr>
        <w:t xml:space="preserve"> 2015; </w:t>
      </w:r>
      <w:r w:rsidRPr="0038317B">
        <w:rPr>
          <w:rFonts w:ascii="Book Antiqua" w:hAnsi="Book Antiqua"/>
          <w:b/>
          <w:bCs/>
        </w:rPr>
        <w:t>14</w:t>
      </w:r>
      <w:r w:rsidRPr="0038317B">
        <w:rPr>
          <w:rFonts w:ascii="Book Antiqua" w:hAnsi="Book Antiqua"/>
        </w:rPr>
        <w:t>: 2473-2483 [PMID: 26091251 DOI: 10.1080/15384101.2015.1005530]</w:t>
      </w:r>
    </w:p>
    <w:p w14:paraId="4293D1B8"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91 </w:t>
      </w:r>
      <w:r w:rsidRPr="0038317B">
        <w:rPr>
          <w:rFonts w:ascii="Book Antiqua" w:hAnsi="Book Antiqua"/>
          <w:b/>
          <w:bCs/>
        </w:rPr>
        <w:t>Zheng P</w:t>
      </w:r>
      <w:r w:rsidRPr="0038317B">
        <w:rPr>
          <w:rFonts w:ascii="Book Antiqua" w:hAnsi="Book Antiqua"/>
        </w:rPr>
        <w:t xml:space="preserve">, Chen L, Yuan X, Luo Q, Liu Y, Xie G, Ma Y, Shen L. </w:t>
      </w:r>
      <w:proofErr w:type="spellStart"/>
      <w:r w:rsidRPr="0038317B">
        <w:rPr>
          <w:rFonts w:ascii="Book Antiqua" w:hAnsi="Book Antiqua"/>
        </w:rPr>
        <w:t>Exosomal</w:t>
      </w:r>
      <w:proofErr w:type="spellEnd"/>
      <w:r w:rsidRPr="0038317B">
        <w:rPr>
          <w:rFonts w:ascii="Book Antiqua" w:hAnsi="Book Antiqua"/>
        </w:rPr>
        <w:t xml:space="preserve"> transfer of tumor-associated macrophage-derived miR-21 confers cisplatin resistance in gastric cancer cells. </w:t>
      </w:r>
      <w:r w:rsidRPr="0038317B">
        <w:rPr>
          <w:rFonts w:ascii="Book Antiqua" w:hAnsi="Book Antiqua"/>
          <w:i/>
          <w:iCs/>
        </w:rPr>
        <w:t>J Exp Clin Cancer Res</w:t>
      </w:r>
      <w:r w:rsidRPr="0038317B">
        <w:rPr>
          <w:rFonts w:ascii="Book Antiqua" w:hAnsi="Book Antiqua"/>
        </w:rPr>
        <w:t xml:space="preserve"> 2017; </w:t>
      </w:r>
      <w:r w:rsidRPr="0038317B">
        <w:rPr>
          <w:rFonts w:ascii="Book Antiqua" w:hAnsi="Book Antiqua"/>
          <w:b/>
          <w:bCs/>
        </w:rPr>
        <w:t>36</w:t>
      </w:r>
      <w:r w:rsidRPr="0038317B">
        <w:rPr>
          <w:rFonts w:ascii="Book Antiqua" w:hAnsi="Book Antiqua"/>
        </w:rPr>
        <w:t>: 53 [PMID: 28407783 DOI: 10.1186/s13046-017-0528-y]</w:t>
      </w:r>
    </w:p>
    <w:bookmarkEnd w:id="398"/>
    <w:bookmarkEnd w:id="399"/>
    <w:p w14:paraId="3BE15616" w14:textId="77777777" w:rsidR="00A77B3E" w:rsidRPr="0038317B" w:rsidRDefault="00A77B3E" w:rsidP="0038317B">
      <w:pPr>
        <w:spacing w:line="360" w:lineRule="auto"/>
        <w:jc w:val="both"/>
        <w:rPr>
          <w:rFonts w:ascii="Book Antiqua" w:hAnsi="Book Antiqua"/>
        </w:rPr>
        <w:sectPr w:rsidR="00A77B3E" w:rsidRPr="0038317B" w:rsidSect="00C3093C">
          <w:pgSz w:w="12240" w:h="15840"/>
          <w:pgMar w:top="1440" w:right="1440" w:bottom="1440" w:left="1440" w:header="720" w:footer="720" w:gutter="0"/>
          <w:cols w:space="720"/>
          <w:docGrid w:linePitch="360"/>
        </w:sectPr>
      </w:pPr>
    </w:p>
    <w:p w14:paraId="4EB06674"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lastRenderedPageBreak/>
        <w:t>Footnotes</w:t>
      </w:r>
    </w:p>
    <w:p w14:paraId="60574F86"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Conflict-of-interest statement: </w:t>
      </w:r>
      <w:r w:rsidRPr="0038317B">
        <w:rPr>
          <w:rFonts w:ascii="Book Antiqua" w:eastAsia="Book Antiqua" w:hAnsi="Book Antiqua" w:cs="Book Antiqua"/>
          <w:color w:val="000000"/>
        </w:rPr>
        <w:t>All the authors report no relevant conflicts of interest for this article.</w:t>
      </w:r>
    </w:p>
    <w:p w14:paraId="1092AA4A" w14:textId="77777777" w:rsidR="00A77B3E" w:rsidRPr="0038317B" w:rsidRDefault="00A77B3E" w:rsidP="0038317B">
      <w:pPr>
        <w:spacing w:line="360" w:lineRule="auto"/>
        <w:jc w:val="both"/>
        <w:rPr>
          <w:rFonts w:ascii="Book Antiqua" w:hAnsi="Book Antiqua"/>
        </w:rPr>
      </w:pPr>
    </w:p>
    <w:p w14:paraId="659B8DDB"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 xml:space="preserve">Open-Access: </w:t>
      </w:r>
      <w:r w:rsidRPr="0038317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317B">
        <w:rPr>
          <w:rFonts w:ascii="Book Antiqua" w:eastAsia="Book Antiqua" w:hAnsi="Book Antiqua" w:cs="Book Antiqua"/>
        </w:rPr>
        <w:t>NonCommercial</w:t>
      </w:r>
      <w:proofErr w:type="spellEnd"/>
      <w:r w:rsidRPr="0038317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9DF482" w14:textId="77777777" w:rsidR="00A77B3E" w:rsidRPr="0038317B" w:rsidRDefault="00A77B3E" w:rsidP="0038317B">
      <w:pPr>
        <w:spacing w:line="360" w:lineRule="auto"/>
        <w:jc w:val="both"/>
        <w:rPr>
          <w:rFonts w:ascii="Book Antiqua" w:hAnsi="Book Antiqua"/>
        </w:rPr>
      </w:pPr>
    </w:p>
    <w:p w14:paraId="15B9F2ED"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Provenance and peer review: </w:t>
      </w:r>
      <w:r w:rsidRPr="0038317B">
        <w:rPr>
          <w:rFonts w:ascii="Book Antiqua" w:eastAsia="Book Antiqua" w:hAnsi="Book Antiqua" w:cs="Book Antiqua"/>
        </w:rPr>
        <w:t>Unsolicited article; Externally peer reviewed.</w:t>
      </w:r>
    </w:p>
    <w:p w14:paraId="19A91D74"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Peer-review model: </w:t>
      </w:r>
      <w:r w:rsidRPr="0038317B">
        <w:rPr>
          <w:rFonts w:ascii="Book Antiqua" w:eastAsia="Book Antiqua" w:hAnsi="Book Antiqua" w:cs="Book Antiqua"/>
        </w:rPr>
        <w:t>Single blind</w:t>
      </w:r>
    </w:p>
    <w:p w14:paraId="07DBBD31" w14:textId="77777777" w:rsidR="00A77B3E" w:rsidRPr="0038317B" w:rsidRDefault="00A77B3E" w:rsidP="0038317B">
      <w:pPr>
        <w:spacing w:line="360" w:lineRule="auto"/>
        <w:jc w:val="both"/>
        <w:rPr>
          <w:rFonts w:ascii="Book Antiqua" w:hAnsi="Book Antiqua"/>
        </w:rPr>
      </w:pPr>
    </w:p>
    <w:p w14:paraId="13F5B04F"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Peer-review started: </w:t>
      </w:r>
      <w:r w:rsidRPr="0038317B">
        <w:rPr>
          <w:rFonts w:ascii="Book Antiqua" w:eastAsia="Book Antiqua" w:hAnsi="Book Antiqua" w:cs="Book Antiqua"/>
        </w:rPr>
        <w:t>October 14, 2023</w:t>
      </w:r>
    </w:p>
    <w:p w14:paraId="53798051"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First decision: </w:t>
      </w:r>
      <w:r w:rsidRPr="0038317B">
        <w:rPr>
          <w:rFonts w:ascii="Book Antiqua" w:eastAsia="Book Antiqua" w:hAnsi="Book Antiqua" w:cs="Book Antiqua"/>
        </w:rPr>
        <w:t>December 15, 2023</w:t>
      </w:r>
    </w:p>
    <w:p w14:paraId="773C9769"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Article in press: </w:t>
      </w:r>
    </w:p>
    <w:p w14:paraId="6A899E3D" w14:textId="77777777" w:rsidR="00A77B3E" w:rsidRPr="0038317B" w:rsidRDefault="00A77B3E" w:rsidP="0038317B">
      <w:pPr>
        <w:spacing w:line="360" w:lineRule="auto"/>
        <w:jc w:val="both"/>
        <w:rPr>
          <w:rFonts w:ascii="Book Antiqua" w:hAnsi="Book Antiqua"/>
        </w:rPr>
      </w:pPr>
    </w:p>
    <w:p w14:paraId="3C88772E"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Specialty type: </w:t>
      </w:r>
      <w:r w:rsidR="00655EBA" w:rsidRPr="0038317B">
        <w:rPr>
          <w:rFonts w:ascii="Book Antiqua" w:eastAsia="微软雅黑" w:hAnsi="Book Antiqua" w:cs="宋体"/>
        </w:rPr>
        <w:t>Oncology</w:t>
      </w:r>
    </w:p>
    <w:p w14:paraId="5A510490"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 xml:space="preserve">Country/Territory of origin: </w:t>
      </w:r>
      <w:r w:rsidRPr="0038317B">
        <w:rPr>
          <w:rFonts w:ascii="Book Antiqua" w:eastAsia="Book Antiqua" w:hAnsi="Book Antiqua" w:cs="Book Antiqua"/>
        </w:rPr>
        <w:t>China</w:t>
      </w:r>
    </w:p>
    <w:p w14:paraId="7128F4E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color w:val="000000"/>
        </w:rPr>
        <w:t>Peer-review report’s scientific quality classification</w:t>
      </w:r>
    </w:p>
    <w:p w14:paraId="4B476382"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Grade A (Excellent): A</w:t>
      </w:r>
    </w:p>
    <w:p w14:paraId="0CC1512A"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Grade B (Very good): 0</w:t>
      </w:r>
    </w:p>
    <w:p w14:paraId="6F53710D"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Grade C (Good): 0</w:t>
      </w:r>
    </w:p>
    <w:p w14:paraId="6F24F3C9"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Grade D (Fair): 0</w:t>
      </w:r>
    </w:p>
    <w:p w14:paraId="77A94DCB" w14:textId="77777777"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rPr>
        <w:t>Grade E (Poor): 0</w:t>
      </w:r>
    </w:p>
    <w:p w14:paraId="351A549D" w14:textId="77777777" w:rsidR="00A77B3E" w:rsidRPr="0038317B" w:rsidRDefault="00A77B3E" w:rsidP="0038317B">
      <w:pPr>
        <w:spacing w:line="360" w:lineRule="auto"/>
        <w:jc w:val="both"/>
        <w:rPr>
          <w:rFonts w:ascii="Book Antiqua" w:hAnsi="Book Antiqua"/>
        </w:rPr>
      </w:pPr>
    </w:p>
    <w:p w14:paraId="4E2CEC37" w14:textId="77777777" w:rsidR="00655EBA" w:rsidRPr="0038317B" w:rsidRDefault="002D76E7" w:rsidP="0038317B">
      <w:pPr>
        <w:spacing w:line="360" w:lineRule="auto"/>
        <w:jc w:val="both"/>
        <w:rPr>
          <w:rFonts w:ascii="Book Antiqua" w:eastAsia="Book Antiqua" w:hAnsi="Book Antiqua" w:cs="Book Antiqua"/>
          <w:b/>
          <w:color w:val="000000"/>
        </w:rPr>
      </w:pPr>
      <w:r w:rsidRPr="0038317B">
        <w:rPr>
          <w:rFonts w:ascii="Book Antiqua" w:eastAsia="Book Antiqua" w:hAnsi="Book Antiqua" w:cs="Book Antiqua"/>
          <w:b/>
          <w:color w:val="000000"/>
        </w:rPr>
        <w:t xml:space="preserve">P-Reviewer: </w:t>
      </w:r>
      <w:r w:rsidRPr="0038317B">
        <w:rPr>
          <w:rFonts w:ascii="Book Antiqua" w:eastAsia="Book Antiqua" w:hAnsi="Book Antiqua" w:cs="Book Antiqua"/>
        </w:rPr>
        <w:t>Zhang Q</w:t>
      </w:r>
      <w:r w:rsidR="00655EBA" w:rsidRPr="0038317B">
        <w:rPr>
          <w:rFonts w:ascii="Book Antiqua" w:eastAsia="Book Antiqua" w:hAnsi="Book Antiqua" w:cs="Book Antiqua"/>
        </w:rPr>
        <w:t>, China</w:t>
      </w:r>
      <w:r w:rsidRPr="0038317B">
        <w:rPr>
          <w:rFonts w:ascii="Book Antiqua" w:eastAsia="Book Antiqua" w:hAnsi="Book Antiqua" w:cs="Book Antiqua"/>
          <w:b/>
          <w:color w:val="000000"/>
        </w:rPr>
        <w:t xml:space="preserve"> S-Editor: </w:t>
      </w:r>
      <w:r w:rsidR="00655EBA" w:rsidRPr="0038317B">
        <w:rPr>
          <w:rFonts w:ascii="Book Antiqua" w:eastAsia="Book Antiqua" w:hAnsi="Book Antiqua" w:cs="Book Antiqua"/>
          <w:bCs/>
          <w:color w:val="000000"/>
        </w:rPr>
        <w:t>Wang JJ</w:t>
      </w:r>
      <w:r w:rsidRPr="0038317B">
        <w:rPr>
          <w:rFonts w:ascii="Book Antiqua" w:eastAsia="Book Antiqua" w:hAnsi="Book Antiqua" w:cs="Book Antiqua"/>
          <w:b/>
          <w:color w:val="000000"/>
        </w:rPr>
        <w:t xml:space="preserve"> L-Editor: </w:t>
      </w:r>
      <w:r w:rsidR="00655EBA" w:rsidRPr="0038317B">
        <w:rPr>
          <w:rFonts w:ascii="Book Antiqua" w:eastAsia="Book Antiqua" w:hAnsi="Book Antiqua" w:cs="Book Antiqua"/>
          <w:bCs/>
          <w:color w:val="000000"/>
        </w:rPr>
        <w:t>A</w:t>
      </w:r>
      <w:r w:rsidRPr="0038317B">
        <w:rPr>
          <w:rFonts w:ascii="Book Antiqua" w:eastAsia="Book Antiqua" w:hAnsi="Book Antiqua" w:cs="Book Antiqua"/>
          <w:b/>
          <w:color w:val="000000"/>
        </w:rPr>
        <w:t xml:space="preserve"> P-Editor:</w:t>
      </w:r>
    </w:p>
    <w:p w14:paraId="2C6EEA60" w14:textId="77777777" w:rsidR="00A77B3E" w:rsidRPr="0038317B" w:rsidRDefault="00A77B3E" w:rsidP="0038317B">
      <w:pPr>
        <w:spacing w:line="360" w:lineRule="auto"/>
        <w:jc w:val="both"/>
        <w:rPr>
          <w:rFonts w:ascii="Book Antiqua" w:hAnsi="Book Antiqua"/>
        </w:rPr>
        <w:sectPr w:rsidR="00A77B3E" w:rsidRPr="0038317B" w:rsidSect="00C3093C">
          <w:pgSz w:w="12240" w:h="15840"/>
          <w:pgMar w:top="1440" w:right="1440" w:bottom="1440" w:left="1440" w:header="720" w:footer="720" w:gutter="0"/>
          <w:cols w:space="720"/>
          <w:docGrid w:linePitch="360"/>
        </w:sectPr>
      </w:pPr>
    </w:p>
    <w:p w14:paraId="36222A09" w14:textId="77777777" w:rsidR="00A77B3E" w:rsidRPr="0038317B" w:rsidRDefault="002D76E7" w:rsidP="0038317B">
      <w:pPr>
        <w:spacing w:line="360" w:lineRule="auto"/>
        <w:jc w:val="both"/>
        <w:rPr>
          <w:rFonts w:ascii="Book Antiqua" w:eastAsia="Book Antiqua" w:hAnsi="Book Antiqua" w:cs="Book Antiqua"/>
          <w:b/>
          <w:color w:val="000000"/>
        </w:rPr>
      </w:pPr>
      <w:r w:rsidRPr="0038317B">
        <w:rPr>
          <w:rFonts w:ascii="Book Antiqua" w:eastAsia="Book Antiqua" w:hAnsi="Book Antiqua" w:cs="Book Antiqua"/>
          <w:b/>
          <w:color w:val="000000"/>
        </w:rPr>
        <w:lastRenderedPageBreak/>
        <w:t>Figure Legends</w:t>
      </w:r>
    </w:p>
    <w:p w14:paraId="57B367D8" w14:textId="77777777" w:rsidR="00655EBA" w:rsidRPr="0038317B" w:rsidRDefault="00655EBA" w:rsidP="0038317B">
      <w:pPr>
        <w:spacing w:line="360" w:lineRule="auto"/>
        <w:jc w:val="both"/>
        <w:rPr>
          <w:rFonts w:ascii="Book Antiqua" w:hAnsi="Book Antiqua"/>
        </w:rPr>
      </w:pPr>
      <w:r w:rsidRPr="0038317B">
        <w:rPr>
          <w:rFonts w:ascii="Book Antiqua" w:hAnsi="Book Antiqua"/>
          <w:noProof/>
          <w:lang w:eastAsia="zh-CN"/>
        </w:rPr>
        <w:drawing>
          <wp:inline distT="0" distB="0" distL="0" distR="0" wp14:anchorId="438192C7" wp14:editId="5CE8BBFA">
            <wp:extent cx="5943600" cy="3639820"/>
            <wp:effectExtent l="0" t="0" r="0" b="0"/>
            <wp:docPr id="2100030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30154" name=""/>
                    <pic:cNvPicPr/>
                  </pic:nvPicPr>
                  <pic:blipFill>
                    <a:blip r:embed="rId8"/>
                    <a:stretch>
                      <a:fillRect/>
                    </a:stretch>
                  </pic:blipFill>
                  <pic:spPr>
                    <a:xfrm>
                      <a:off x="0" y="0"/>
                      <a:ext cx="5943600" cy="3639820"/>
                    </a:xfrm>
                    <a:prstGeom prst="rect">
                      <a:avLst/>
                    </a:prstGeom>
                  </pic:spPr>
                </pic:pic>
              </a:graphicData>
            </a:graphic>
          </wp:inline>
        </w:drawing>
      </w:r>
    </w:p>
    <w:p w14:paraId="18A3BBBD" w14:textId="0DE6B9E0" w:rsidR="00A77B3E" w:rsidRPr="0038317B" w:rsidRDefault="002D76E7" w:rsidP="0038317B">
      <w:pPr>
        <w:spacing w:line="360" w:lineRule="auto"/>
        <w:jc w:val="both"/>
        <w:rPr>
          <w:rFonts w:ascii="Book Antiqua" w:hAnsi="Book Antiqua"/>
        </w:rPr>
      </w:pPr>
      <w:r w:rsidRPr="0038317B">
        <w:rPr>
          <w:rFonts w:ascii="Book Antiqua" w:eastAsia="Book Antiqua" w:hAnsi="Book Antiqua" w:cs="Book Antiqua"/>
          <w:b/>
          <w:bCs/>
        </w:rPr>
        <w:t>Figure 1 The biogenesis and release of exosomes.</w:t>
      </w:r>
      <w:r w:rsidRPr="0038317B">
        <w:rPr>
          <w:rFonts w:ascii="Book Antiqua" w:eastAsia="Book Antiqua" w:hAnsi="Book Antiqua" w:cs="Book Antiqua"/>
        </w:rPr>
        <w:t xml:space="preserve"> Exosomes form early endosomes in the cell membrane and then transform into multivesicular bodies, which are fused with the cell membrane and released into the extracellular matrix. Exosomes enter target cells in three ways: </w:t>
      </w:r>
      <w:r w:rsidR="00655EBA" w:rsidRPr="0038317B">
        <w:rPr>
          <w:rFonts w:ascii="Book Antiqua" w:eastAsia="Book Antiqua" w:hAnsi="Book Antiqua" w:cs="Book Antiqua"/>
        </w:rPr>
        <w:t>D</w:t>
      </w:r>
      <w:r w:rsidRPr="0038317B">
        <w:rPr>
          <w:rFonts w:ascii="Book Antiqua" w:eastAsia="Book Antiqua" w:hAnsi="Book Antiqua" w:cs="Book Antiqua"/>
        </w:rPr>
        <w:t xml:space="preserve">irect fusion, </w:t>
      </w:r>
      <w:proofErr w:type="gramStart"/>
      <w:r w:rsidRPr="0038317B">
        <w:rPr>
          <w:rFonts w:ascii="Book Antiqua" w:eastAsia="Book Antiqua" w:hAnsi="Book Antiqua" w:cs="Book Antiqua"/>
        </w:rPr>
        <w:t>endocytosis</w:t>
      </w:r>
      <w:proofErr w:type="gramEnd"/>
      <w:r w:rsidRPr="0038317B">
        <w:rPr>
          <w:rFonts w:ascii="Book Antiqua" w:eastAsia="Book Antiqua" w:hAnsi="Book Antiqua" w:cs="Book Antiqua"/>
        </w:rPr>
        <w:t xml:space="preserve"> and protein receptor interaction.</w:t>
      </w:r>
      <w:r w:rsidR="00655EBA" w:rsidRPr="0038317B">
        <w:rPr>
          <w:rFonts w:ascii="Book Antiqua" w:eastAsia="Book Antiqua" w:hAnsi="Book Antiqua" w:cs="Book Antiqua"/>
        </w:rPr>
        <w:t xml:space="preserve"> ER: </w:t>
      </w:r>
      <w:r w:rsidR="008E6EAB" w:rsidRPr="0038317B">
        <w:rPr>
          <w:rFonts w:ascii="Book Antiqua" w:eastAsia="Book Antiqua" w:hAnsi="Book Antiqua" w:cs="Book Antiqua"/>
        </w:rPr>
        <w:t>Endoplasmic reticulum</w:t>
      </w:r>
      <w:r w:rsidR="00655EBA" w:rsidRPr="0038317B">
        <w:rPr>
          <w:rFonts w:ascii="Book Antiqua" w:eastAsia="Book Antiqua" w:hAnsi="Book Antiqua" w:cs="Book Antiqua"/>
        </w:rPr>
        <w:t xml:space="preserve">; ILV: </w:t>
      </w:r>
      <w:r w:rsidR="00215CD8" w:rsidRPr="0038317B">
        <w:rPr>
          <w:rFonts w:ascii="Book Antiqua" w:eastAsia="Book Antiqua" w:hAnsi="Book Antiqua" w:cs="Book Antiqua"/>
        </w:rPr>
        <w:t>Intraluminal vesicle</w:t>
      </w:r>
      <w:r w:rsidR="00655EBA" w:rsidRPr="0038317B">
        <w:rPr>
          <w:rFonts w:ascii="Book Antiqua" w:eastAsia="Book Antiqua" w:hAnsi="Book Antiqua" w:cs="Book Antiqua"/>
        </w:rPr>
        <w:t xml:space="preserve">; MVBs: </w:t>
      </w:r>
      <w:r w:rsidR="00A650D2" w:rsidRPr="0038317B">
        <w:rPr>
          <w:rFonts w:ascii="Book Antiqua" w:eastAsia="Book Antiqua" w:hAnsi="Book Antiqua" w:cs="Book Antiqua"/>
        </w:rPr>
        <w:t>Multivesicular bodies</w:t>
      </w:r>
      <w:r w:rsidR="00655EBA" w:rsidRPr="0038317B">
        <w:rPr>
          <w:rFonts w:ascii="Book Antiqua" w:eastAsia="Book Antiqua" w:hAnsi="Book Antiqua" w:cs="Book Antiqua"/>
        </w:rPr>
        <w:t xml:space="preserve">; MHC: </w:t>
      </w:r>
      <w:r w:rsidR="00846D27" w:rsidRPr="0038317B">
        <w:rPr>
          <w:rFonts w:ascii="Book Antiqua" w:eastAsia="Book Antiqua" w:hAnsi="Book Antiqua" w:cs="Book Antiqua"/>
        </w:rPr>
        <w:t>Major histocompatibility complex</w:t>
      </w:r>
      <w:r w:rsidR="00655EBA" w:rsidRPr="0038317B">
        <w:rPr>
          <w:rFonts w:ascii="Book Antiqua" w:eastAsia="Book Antiqua" w:hAnsi="Book Antiqua" w:cs="Book Antiqua"/>
        </w:rPr>
        <w:t xml:space="preserve">; PRGL: </w:t>
      </w:r>
      <w:r w:rsidR="00846D27" w:rsidRPr="0038317B">
        <w:rPr>
          <w:rFonts w:ascii="Book Antiqua" w:eastAsia="Book Antiqua" w:hAnsi="Book Antiqua" w:cs="Book Antiqua"/>
        </w:rPr>
        <w:t>Proteoglycan</w:t>
      </w:r>
      <w:r w:rsidR="00655EBA" w:rsidRPr="0038317B">
        <w:rPr>
          <w:rFonts w:ascii="Book Antiqua" w:eastAsia="Book Antiqua" w:hAnsi="Book Antiqua" w:cs="Book Antiqua"/>
        </w:rPr>
        <w:t>; TSG</w:t>
      </w:r>
      <w:r w:rsidR="00A650D2" w:rsidRPr="0038317B">
        <w:rPr>
          <w:rFonts w:ascii="Book Antiqua" w:eastAsia="Book Antiqua" w:hAnsi="Book Antiqua" w:cs="Book Antiqua"/>
        </w:rPr>
        <w:t>101</w:t>
      </w:r>
      <w:r w:rsidR="00655EBA" w:rsidRPr="0038317B">
        <w:rPr>
          <w:rFonts w:ascii="Book Antiqua" w:eastAsia="Book Antiqua" w:hAnsi="Book Antiqua" w:cs="Book Antiqua"/>
        </w:rPr>
        <w:t xml:space="preserve">: </w:t>
      </w:r>
      <w:r w:rsidR="00A650D2" w:rsidRPr="0038317B">
        <w:rPr>
          <w:rFonts w:ascii="Book Antiqua" w:eastAsia="Book Antiqua" w:hAnsi="Book Antiqua" w:cs="Book Antiqua"/>
        </w:rPr>
        <w:t>Tumor susceptibility gene 101</w:t>
      </w:r>
      <w:r w:rsidR="00655EBA" w:rsidRPr="0038317B">
        <w:rPr>
          <w:rFonts w:ascii="Book Antiqua" w:eastAsia="Book Antiqua" w:hAnsi="Book Antiqua" w:cs="Book Antiqua"/>
        </w:rPr>
        <w:t xml:space="preserve">; miRNA: </w:t>
      </w:r>
      <w:r w:rsidR="00A650D2" w:rsidRPr="0038317B">
        <w:rPr>
          <w:rFonts w:ascii="Book Antiqua" w:eastAsia="Book Antiqua" w:hAnsi="Book Antiqua" w:cs="Book Antiqua"/>
        </w:rPr>
        <w:t>MicroRNA</w:t>
      </w:r>
      <w:r w:rsidR="00655EBA" w:rsidRPr="0038317B">
        <w:rPr>
          <w:rFonts w:ascii="Book Antiqua" w:eastAsia="Book Antiqua" w:hAnsi="Book Antiqua" w:cs="Book Antiqua"/>
        </w:rPr>
        <w:t xml:space="preserve">; ALIX: </w:t>
      </w:r>
      <w:r w:rsidR="00A650D2" w:rsidRPr="0038317B">
        <w:rPr>
          <w:rFonts w:ascii="Book Antiqua" w:eastAsia="Book Antiqua" w:hAnsi="Book Antiqua" w:cs="Book Antiqua"/>
          <w:color w:val="000000"/>
        </w:rPr>
        <w:t>ALG2-interacting protein X</w:t>
      </w:r>
      <w:r w:rsidR="00655EBA" w:rsidRPr="0038317B">
        <w:rPr>
          <w:rFonts w:ascii="Book Antiqua" w:eastAsia="Book Antiqua" w:hAnsi="Book Antiqua" w:cs="Book Antiqua"/>
        </w:rPr>
        <w:t xml:space="preserve">; TAA: </w:t>
      </w:r>
      <w:r w:rsidR="00846D27" w:rsidRPr="0038317B">
        <w:rPr>
          <w:rFonts w:ascii="Book Antiqua" w:eastAsia="Book Antiqua" w:hAnsi="Book Antiqua" w:cs="Book Antiqua"/>
        </w:rPr>
        <w:t>Target-associated antigen</w:t>
      </w:r>
      <w:r w:rsidR="00655EBA" w:rsidRPr="0038317B">
        <w:rPr>
          <w:rFonts w:ascii="Book Antiqua" w:eastAsia="Book Antiqua" w:hAnsi="Book Antiqua" w:cs="Book Antiqua"/>
        </w:rPr>
        <w:t xml:space="preserve">; PD-L1: </w:t>
      </w:r>
      <w:r w:rsidR="00215CD8" w:rsidRPr="0038317B">
        <w:rPr>
          <w:rStyle w:val="tgt"/>
          <w:rFonts w:ascii="Book Antiqua" w:eastAsia="Book Antiqua" w:hAnsi="Book Antiqua" w:cs="Book Antiqua"/>
          <w:color w:val="000000"/>
        </w:rPr>
        <w:t>Programmed cell death-ligand 1</w:t>
      </w:r>
      <w:r w:rsidR="00655EBA" w:rsidRPr="0038317B">
        <w:rPr>
          <w:rFonts w:ascii="Book Antiqua" w:eastAsia="Book Antiqua" w:hAnsi="Book Antiqua" w:cs="Book Antiqua"/>
        </w:rPr>
        <w:t xml:space="preserve">; </w:t>
      </w:r>
      <w:proofErr w:type="spellStart"/>
      <w:r w:rsidR="00655EBA" w:rsidRPr="0038317B">
        <w:rPr>
          <w:rFonts w:ascii="Book Antiqua" w:eastAsia="Book Antiqua" w:hAnsi="Book Antiqua" w:cs="Book Antiqua"/>
        </w:rPr>
        <w:t>FasL</w:t>
      </w:r>
      <w:proofErr w:type="spellEnd"/>
      <w:r w:rsidR="00655EBA" w:rsidRPr="0038317B">
        <w:rPr>
          <w:rFonts w:ascii="Book Antiqua" w:eastAsia="Book Antiqua" w:hAnsi="Book Antiqua" w:cs="Book Antiqua"/>
        </w:rPr>
        <w:t xml:space="preserve">: </w:t>
      </w:r>
      <w:proofErr w:type="spellStart"/>
      <w:r w:rsidR="00245099" w:rsidRPr="0038317B">
        <w:rPr>
          <w:rFonts w:ascii="Book Antiqua" w:eastAsia="Book Antiqua" w:hAnsi="Book Antiqua" w:cs="Book Antiqua"/>
        </w:rPr>
        <w:t>Fas</w:t>
      </w:r>
      <w:proofErr w:type="spellEnd"/>
      <w:r w:rsidR="00245099" w:rsidRPr="0038317B">
        <w:rPr>
          <w:rFonts w:ascii="Book Antiqua" w:eastAsia="Book Antiqua" w:hAnsi="Book Antiqua" w:cs="Book Antiqua"/>
        </w:rPr>
        <w:t xml:space="preserve"> ligand</w:t>
      </w:r>
      <w:r w:rsidR="00655EBA" w:rsidRPr="0038317B">
        <w:rPr>
          <w:rFonts w:ascii="Book Antiqua" w:eastAsia="Book Antiqua" w:hAnsi="Book Antiqua" w:cs="Book Antiqua"/>
        </w:rPr>
        <w:t>.</w:t>
      </w:r>
    </w:p>
    <w:p w14:paraId="5C65F536" w14:textId="77777777" w:rsidR="00655EBA" w:rsidRPr="0038317B" w:rsidRDefault="00655EBA" w:rsidP="0038317B">
      <w:pPr>
        <w:spacing w:line="360" w:lineRule="auto"/>
        <w:jc w:val="both"/>
        <w:rPr>
          <w:rFonts w:ascii="Book Antiqua" w:eastAsia="Book Antiqua" w:hAnsi="Book Antiqua" w:cs="Book Antiqua"/>
          <w:b/>
          <w:bCs/>
        </w:rPr>
        <w:sectPr w:rsidR="00655EBA" w:rsidRPr="0038317B" w:rsidSect="00C3093C">
          <w:pgSz w:w="12240" w:h="15840"/>
          <w:pgMar w:top="1440" w:right="1440" w:bottom="1440" w:left="1440" w:header="720" w:footer="720" w:gutter="0"/>
          <w:cols w:space="720"/>
          <w:docGrid w:linePitch="360"/>
        </w:sectPr>
      </w:pPr>
    </w:p>
    <w:p w14:paraId="4E7CF142" w14:textId="77777777" w:rsidR="00655EBA" w:rsidRPr="0038317B" w:rsidRDefault="00655EBA" w:rsidP="0038317B">
      <w:pPr>
        <w:spacing w:line="360" w:lineRule="auto"/>
        <w:jc w:val="both"/>
        <w:rPr>
          <w:rFonts w:ascii="Book Antiqua" w:eastAsia="Book Antiqua" w:hAnsi="Book Antiqua" w:cs="Book Antiqua"/>
          <w:b/>
          <w:bCs/>
        </w:rPr>
      </w:pPr>
      <w:r w:rsidRPr="0038317B">
        <w:rPr>
          <w:rFonts w:ascii="Book Antiqua" w:hAnsi="Book Antiqua"/>
          <w:noProof/>
          <w:lang w:eastAsia="zh-CN"/>
        </w:rPr>
        <w:lastRenderedPageBreak/>
        <w:drawing>
          <wp:inline distT="0" distB="0" distL="0" distR="0" wp14:anchorId="67803DEF" wp14:editId="3DD4EB0B">
            <wp:extent cx="5943600" cy="5119370"/>
            <wp:effectExtent l="0" t="0" r="0" b="0"/>
            <wp:docPr id="8645333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33376" name=""/>
                    <pic:cNvPicPr/>
                  </pic:nvPicPr>
                  <pic:blipFill>
                    <a:blip r:embed="rId9"/>
                    <a:stretch>
                      <a:fillRect/>
                    </a:stretch>
                  </pic:blipFill>
                  <pic:spPr>
                    <a:xfrm>
                      <a:off x="0" y="0"/>
                      <a:ext cx="5943600" cy="5119370"/>
                    </a:xfrm>
                    <a:prstGeom prst="rect">
                      <a:avLst/>
                    </a:prstGeom>
                  </pic:spPr>
                </pic:pic>
              </a:graphicData>
            </a:graphic>
          </wp:inline>
        </w:drawing>
      </w:r>
    </w:p>
    <w:p w14:paraId="2A40463F" w14:textId="4D4398EC" w:rsidR="00A77B3E" w:rsidRPr="0038317B" w:rsidRDefault="002D76E7" w:rsidP="0038317B">
      <w:pPr>
        <w:spacing w:line="360" w:lineRule="auto"/>
        <w:jc w:val="both"/>
        <w:rPr>
          <w:rFonts w:ascii="Book Antiqua" w:eastAsia="Book Antiqua" w:hAnsi="Book Antiqua" w:cs="Book Antiqua"/>
        </w:rPr>
      </w:pPr>
      <w:r w:rsidRPr="0038317B">
        <w:rPr>
          <w:rFonts w:ascii="Book Antiqua" w:eastAsia="Book Antiqua" w:hAnsi="Book Antiqua" w:cs="Book Antiqua"/>
          <w:b/>
          <w:bCs/>
        </w:rPr>
        <w:t>Figure 2 The role of exosome in the initiation and development of gastric cancer.</w:t>
      </w:r>
      <w:r w:rsidRPr="0038317B">
        <w:rPr>
          <w:rFonts w:ascii="Book Antiqua" w:eastAsia="Book Antiqua" w:hAnsi="Book Antiqua" w:cs="Book Antiqua"/>
        </w:rPr>
        <w:t xml:space="preserve"> Exosomes affect tumorigenesis, epithelial-mesenchymal transformation, proliferation, invasion, angiogenesis, metastasis, immune </w:t>
      </w:r>
      <w:proofErr w:type="gramStart"/>
      <w:r w:rsidRPr="0038317B">
        <w:rPr>
          <w:rFonts w:ascii="Book Antiqua" w:eastAsia="Book Antiqua" w:hAnsi="Book Antiqua" w:cs="Book Antiqua"/>
        </w:rPr>
        <w:t>escape</w:t>
      </w:r>
      <w:proofErr w:type="gramEnd"/>
      <w:r w:rsidRPr="0038317B">
        <w:rPr>
          <w:rFonts w:ascii="Book Antiqua" w:eastAsia="Book Antiqua" w:hAnsi="Book Antiqua" w:cs="Book Antiqua"/>
        </w:rPr>
        <w:t xml:space="preserve"> and drug resistance of gastric cancer.</w:t>
      </w:r>
      <w:r w:rsidR="00655EBA" w:rsidRPr="0038317B">
        <w:rPr>
          <w:rFonts w:ascii="Book Antiqua" w:eastAsia="Book Antiqua" w:hAnsi="Book Antiqua" w:cs="Book Antiqua"/>
        </w:rPr>
        <w:t xml:space="preserve"> EMT: </w:t>
      </w:r>
      <w:r w:rsidR="00D4651E" w:rsidRPr="0038317B">
        <w:rPr>
          <w:rFonts w:ascii="Book Antiqua" w:eastAsia="Book Antiqua" w:hAnsi="Book Antiqua" w:cs="Book Antiqua"/>
        </w:rPr>
        <w:t>Epithelial-to-mesenchymal transition</w:t>
      </w:r>
      <w:r w:rsidR="00655EBA" w:rsidRPr="0038317B">
        <w:rPr>
          <w:rFonts w:ascii="Book Antiqua" w:eastAsia="Book Antiqua" w:hAnsi="Book Antiqua" w:cs="Book Antiqua"/>
        </w:rPr>
        <w:t xml:space="preserve">; TAM: </w:t>
      </w:r>
      <w:r w:rsidR="00846D27" w:rsidRPr="0038317B">
        <w:rPr>
          <w:rFonts w:ascii="Book Antiqua" w:hAnsi="Book Antiqua"/>
        </w:rPr>
        <w:t>Tumor-associated macrophage</w:t>
      </w:r>
      <w:r w:rsidR="00655EBA" w:rsidRPr="0038317B">
        <w:rPr>
          <w:rFonts w:ascii="Book Antiqua" w:eastAsia="Book Antiqua" w:hAnsi="Book Antiqua" w:cs="Book Antiqua"/>
        </w:rPr>
        <w:t xml:space="preserve">; NK: </w:t>
      </w:r>
      <w:r w:rsidR="00846D27" w:rsidRPr="0038317B">
        <w:rPr>
          <w:rFonts w:ascii="Book Antiqua" w:hAnsi="Book Antiqua"/>
        </w:rPr>
        <w:t>Natural killer</w:t>
      </w:r>
      <w:r w:rsidR="00655EBA" w:rsidRPr="0038317B">
        <w:rPr>
          <w:rFonts w:ascii="Book Antiqua" w:eastAsia="Book Antiqua" w:hAnsi="Book Antiqua" w:cs="Book Antiqua"/>
        </w:rPr>
        <w:t xml:space="preserve">; </w:t>
      </w:r>
      <w:proofErr w:type="spellStart"/>
      <w:r w:rsidR="00655EBA" w:rsidRPr="0038317B">
        <w:rPr>
          <w:rFonts w:ascii="Book Antiqua" w:eastAsia="Book Antiqua" w:hAnsi="Book Antiqua" w:cs="Book Antiqua"/>
        </w:rPr>
        <w:t>FasL</w:t>
      </w:r>
      <w:proofErr w:type="spellEnd"/>
      <w:r w:rsidR="00655EBA" w:rsidRPr="0038317B">
        <w:rPr>
          <w:rFonts w:ascii="Book Antiqua" w:eastAsia="Book Antiqua" w:hAnsi="Book Antiqua" w:cs="Book Antiqua"/>
        </w:rPr>
        <w:t xml:space="preserve">: </w:t>
      </w:r>
      <w:proofErr w:type="spellStart"/>
      <w:r w:rsidR="00245099" w:rsidRPr="0038317B">
        <w:rPr>
          <w:rFonts w:ascii="Book Antiqua" w:eastAsia="Book Antiqua" w:hAnsi="Book Antiqua" w:cs="Book Antiqua"/>
        </w:rPr>
        <w:t>Fas</w:t>
      </w:r>
      <w:proofErr w:type="spellEnd"/>
      <w:r w:rsidR="00245099" w:rsidRPr="0038317B">
        <w:rPr>
          <w:rFonts w:ascii="Book Antiqua" w:eastAsia="Book Antiqua" w:hAnsi="Book Antiqua" w:cs="Book Antiqua"/>
        </w:rPr>
        <w:t xml:space="preserve"> ligand</w:t>
      </w:r>
      <w:r w:rsidR="00655EBA" w:rsidRPr="0038317B">
        <w:rPr>
          <w:rFonts w:ascii="Book Antiqua" w:eastAsia="Book Antiqua" w:hAnsi="Book Antiqua" w:cs="Book Antiqua"/>
        </w:rPr>
        <w:t xml:space="preserve">; PD-L1: </w:t>
      </w:r>
      <w:r w:rsidR="00215CD8" w:rsidRPr="0038317B">
        <w:rPr>
          <w:rStyle w:val="tgt"/>
          <w:rFonts w:ascii="Book Antiqua" w:eastAsia="Book Antiqua" w:hAnsi="Book Antiqua" w:cs="Book Antiqua"/>
          <w:color w:val="000000"/>
        </w:rPr>
        <w:t>Programmed cell death-ligand 1</w:t>
      </w:r>
      <w:r w:rsidR="00655EBA" w:rsidRPr="0038317B">
        <w:rPr>
          <w:rFonts w:ascii="Book Antiqua" w:eastAsia="Book Antiqua" w:hAnsi="Book Antiqua" w:cs="Book Antiqua"/>
        </w:rPr>
        <w:t xml:space="preserve">; IL: </w:t>
      </w:r>
      <w:r w:rsidR="00215CD8" w:rsidRPr="0038317B">
        <w:rPr>
          <w:rFonts w:ascii="Book Antiqua" w:eastAsia="Book Antiqua" w:hAnsi="Book Antiqua" w:cs="Book Antiqua"/>
        </w:rPr>
        <w:t>Interleukin</w:t>
      </w:r>
      <w:r w:rsidR="00655EBA" w:rsidRPr="0038317B">
        <w:rPr>
          <w:rFonts w:ascii="Book Antiqua" w:eastAsia="Book Antiqua" w:hAnsi="Book Antiqua" w:cs="Book Antiqua"/>
        </w:rPr>
        <w:t>; CAFs:</w:t>
      </w:r>
      <w:r w:rsidR="00CE22EA" w:rsidRPr="0038317B">
        <w:rPr>
          <w:rFonts w:ascii="Book Antiqua" w:eastAsia="Book Antiqua" w:hAnsi="Book Antiqua" w:cs="Book Antiqua"/>
          <w:color w:val="000000"/>
        </w:rPr>
        <w:t xml:space="preserve"> Cancer-associated fibroblasts</w:t>
      </w:r>
      <w:r w:rsidR="00655EBA" w:rsidRPr="0038317B">
        <w:rPr>
          <w:rFonts w:ascii="Book Antiqua" w:eastAsia="Book Antiqua" w:hAnsi="Book Antiqua" w:cs="Book Antiqua"/>
        </w:rPr>
        <w:t xml:space="preserve">; MDSC: </w:t>
      </w:r>
      <w:r w:rsidR="00245099" w:rsidRPr="0038317B">
        <w:rPr>
          <w:rFonts w:ascii="Book Antiqua" w:eastAsia="Book Antiqua" w:hAnsi="Book Antiqua" w:cs="Book Antiqua"/>
        </w:rPr>
        <w:t>Myeloid suppressor cell</w:t>
      </w:r>
      <w:r w:rsidR="00655EBA" w:rsidRPr="0038317B">
        <w:rPr>
          <w:rFonts w:ascii="Book Antiqua" w:eastAsia="Book Antiqua" w:hAnsi="Book Antiqua" w:cs="Book Antiqua"/>
        </w:rPr>
        <w:t>.</w:t>
      </w:r>
    </w:p>
    <w:p w14:paraId="7ED3AD7C" w14:textId="77777777" w:rsidR="00655EBA" w:rsidRPr="0038317B" w:rsidRDefault="00655EBA" w:rsidP="0038317B">
      <w:pPr>
        <w:spacing w:line="360" w:lineRule="auto"/>
        <w:jc w:val="both"/>
        <w:rPr>
          <w:rFonts w:ascii="Book Antiqua" w:hAnsi="Book Antiqua"/>
        </w:rPr>
        <w:sectPr w:rsidR="00655EBA" w:rsidRPr="0038317B" w:rsidSect="00C3093C">
          <w:pgSz w:w="12240" w:h="15840"/>
          <w:pgMar w:top="1440" w:right="1440" w:bottom="1440" w:left="1440" w:header="720" w:footer="720" w:gutter="0"/>
          <w:cols w:space="720"/>
          <w:docGrid w:linePitch="360"/>
        </w:sectPr>
      </w:pPr>
    </w:p>
    <w:p w14:paraId="19B35CA5"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lastRenderedPageBreak/>
        <w:t>Table 1 Exosome-mediated regulation of immunity</w:t>
      </w:r>
    </w:p>
    <w:tbl>
      <w:tblPr>
        <w:tblW w:w="11057" w:type="dxa"/>
        <w:tblInd w:w="-459" w:type="dxa"/>
        <w:tblLook w:val="04A0" w:firstRow="1" w:lastRow="0" w:firstColumn="1" w:lastColumn="0" w:noHBand="0" w:noVBand="1"/>
      </w:tblPr>
      <w:tblGrid>
        <w:gridCol w:w="1418"/>
        <w:gridCol w:w="1984"/>
        <w:gridCol w:w="2694"/>
        <w:gridCol w:w="3969"/>
        <w:gridCol w:w="992"/>
      </w:tblGrid>
      <w:tr w:rsidR="00655EBA" w:rsidRPr="0038317B" w14:paraId="43206833" w14:textId="77777777" w:rsidTr="00EA3900">
        <w:tc>
          <w:tcPr>
            <w:tcW w:w="1418" w:type="dxa"/>
            <w:tcBorders>
              <w:top w:val="single" w:sz="4" w:space="0" w:color="auto"/>
              <w:bottom w:val="single" w:sz="4" w:space="0" w:color="auto"/>
            </w:tcBorders>
          </w:tcPr>
          <w:p w14:paraId="10F5DD51"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t>Origin of exosomes</w:t>
            </w:r>
          </w:p>
        </w:tc>
        <w:tc>
          <w:tcPr>
            <w:tcW w:w="1984" w:type="dxa"/>
            <w:tcBorders>
              <w:top w:val="single" w:sz="4" w:space="0" w:color="auto"/>
              <w:bottom w:val="single" w:sz="4" w:space="0" w:color="auto"/>
            </w:tcBorders>
          </w:tcPr>
          <w:p w14:paraId="433828D1"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t>Target cells</w:t>
            </w:r>
          </w:p>
        </w:tc>
        <w:tc>
          <w:tcPr>
            <w:tcW w:w="2694" w:type="dxa"/>
            <w:tcBorders>
              <w:top w:val="single" w:sz="4" w:space="0" w:color="auto"/>
              <w:bottom w:val="single" w:sz="4" w:space="0" w:color="auto"/>
            </w:tcBorders>
          </w:tcPr>
          <w:p w14:paraId="5C82C333"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t>Functional molecules</w:t>
            </w:r>
          </w:p>
        </w:tc>
        <w:tc>
          <w:tcPr>
            <w:tcW w:w="3969" w:type="dxa"/>
            <w:tcBorders>
              <w:top w:val="single" w:sz="4" w:space="0" w:color="auto"/>
              <w:bottom w:val="single" w:sz="4" w:space="0" w:color="auto"/>
            </w:tcBorders>
          </w:tcPr>
          <w:p w14:paraId="1F875D3C"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t>Mechanisms</w:t>
            </w:r>
          </w:p>
        </w:tc>
        <w:tc>
          <w:tcPr>
            <w:tcW w:w="992" w:type="dxa"/>
            <w:tcBorders>
              <w:top w:val="single" w:sz="4" w:space="0" w:color="auto"/>
              <w:bottom w:val="single" w:sz="4" w:space="0" w:color="auto"/>
            </w:tcBorders>
          </w:tcPr>
          <w:p w14:paraId="27109B3E" w14:textId="77777777" w:rsidR="00655EBA" w:rsidRPr="0038317B" w:rsidRDefault="00655EBA" w:rsidP="0038317B">
            <w:pPr>
              <w:spacing w:line="360" w:lineRule="auto"/>
              <w:jc w:val="both"/>
              <w:rPr>
                <w:rFonts w:ascii="Book Antiqua" w:hAnsi="Book Antiqua"/>
                <w:b/>
                <w:bCs/>
              </w:rPr>
            </w:pPr>
            <w:r w:rsidRPr="0038317B">
              <w:rPr>
                <w:rFonts w:ascii="Book Antiqua" w:hAnsi="Book Antiqua"/>
                <w:b/>
                <w:bCs/>
              </w:rPr>
              <w:t>Ref.</w:t>
            </w:r>
          </w:p>
        </w:tc>
      </w:tr>
      <w:tr w:rsidR="00655EBA" w:rsidRPr="0038317B" w14:paraId="7FF70563" w14:textId="77777777" w:rsidTr="00EA3900">
        <w:tc>
          <w:tcPr>
            <w:tcW w:w="1418" w:type="dxa"/>
            <w:tcBorders>
              <w:top w:val="single" w:sz="4" w:space="0" w:color="auto"/>
            </w:tcBorders>
          </w:tcPr>
          <w:p w14:paraId="4D4A3BBA" w14:textId="77777777" w:rsidR="00655EBA" w:rsidRPr="0038317B" w:rsidRDefault="00655EBA" w:rsidP="0038317B">
            <w:pPr>
              <w:spacing w:line="360" w:lineRule="auto"/>
              <w:jc w:val="both"/>
              <w:rPr>
                <w:rFonts w:ascii="Book Antiqua" w:hAnsi="Book Antiqua"/>
              </w:rPr>
            </w:pPr>
            <w:r w:rsidRPr="0038317B">
              <w:rPr>
                <w:rFonts w:ascii="Book Antiqua" w:hAnsi="Book Antiqua"/>
              </w:rPr>
              <w:t>DC</w:t>
            </w:r>
          </w:p>
        </w:tc>
        <w:tc>
          <w:tcPr>
            <w:tcW w:w="1984" w:type="dxa"/>
            <w:tcBorders>
              <w:top w:val="single" w:sz="4" w:space="0" w:color="auto"/>
            </w:tcBorders>
          </w:tcPr>
          <w:p w14:paraId="33E22830" w14:textId="77777777" w:rsidR="00655EBA" w:rsidRPr="0038317B" w:rsidRDefault="00655EBA" w:rsidP="0038317B">
            <w:pPr>
              <w:spacing w:line="360" w:lineRule="auto"/>
              <w:jc w:val="both"/>
              <w:rPr>
                <w:rFonts w:ascii="Book Antiqua" w:hAnsi="Book Antiqua"/>
              </w:rPr>
            </w:pPr>
            <w:r w:rsidRPr="0038317B">
              <w:rPr>
                <w:rFonts w:ascii="Book Antiqua" w:hAnsi="Book Antiqua"/>
              </w:rPr>
              <w:t>CD4 and CD8+ T cells</w:t>
            </w:r>
          </w:p>
        </w:tc>
        <w:tc>
          <w:tcPr>
            <w:tcW w:w="2694" w:type="dxa"/>
            <w:tcBorders>
              <w:top w:val="single" w:sz="4" w:space="0" w:color="auto"/>
            </w:tcBorders>
          </w:tcPr>
          <w:p w14:paraId="062C7635"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CD80 </w:t>
            </w:r>
            <w:r w:rsidR="0002415A" w:rsidRPr="0038317B">
              <w:rPr>
                <w:rFonts w:ascii="Book Antiqua" w:hAnsi="Book Antiqua"/>
                <w:lang w:eastAsia="zh-CN"/>
              </w:rPr>
              <w:t xml:space="preserve">and </w:t>
            </w:r>
            <w:r w:rsidRPr="0038317B">
              <w:rPr>
                <w:rFonts w:ascii="Book Antiqua" w:hAnsi="Book Antiqua"/>
              </w:rPr>
              <w:t>IL-2</w:t>
            </w:r>
          </w:p>
        </w:tc>
        <w:tc>
          <w:tcPr>
            <w:tcW w:w="3969" w:type="dxa"/>
            <w:tcBorders>
              <w:top w:val="single" w:sz="4" w:space="0" w:color="auto"/>
            </w:tcBorders>
          </w:tcPr>
          <w:p w14:paraId="72BF8EA4" w14:textId="77777777" w:rsidR="00655EBA" w:rsidRPr="0038317B" w:rsidRDefault="00655EBA" w:rsidP="0038317B">
            <w:pPr>
              <w:spacing w:line="360" w:lineRule="auto"/>
              <w:jc w:val="both"/>
              <w:rPr>
                <w:rFonts w:ascii="Book Antiqua" w:hAnsi="Book Antiqua"/>
              </w:rPr>
            </w:pPr>
            <w:r w:rsidRPr="0038317B">
              <w:rPr>
                <w:rFonts w:ascii="Book Antiqua" w:hAnsi="Book Antiqua"/>
              </w:rPr>
              <w:t>Induce anti-tumor immune response</w:t>
            </w:r>
          </w:p>
        </w:tc>
        <w:tc>
          <w:tcPr>
            <w:tcW w:w="992" w:type="dxa"/>
            <w:tcBorders>
              <w:top w:val="single" w:sz="4" w:space="0" w:color="auto"/>
            </w:tcBorders>
          </w:tcPr>
          <w:p w14:paraId="39D01D0B" w14:textId="77777777" w:rsidR="00655EBA" w:rsidRPr="0038317B" w:rsidRDefault="00655EBA" w:rsidP="0038317B">
            <w:pPr>
              <w:spacing w:line="360" w:lineRule="auto"/>
              <w:jc w:val="both"/>
              <w:rPr>
                <w:rFonts w:ascii="Book Antiqua" w:hAnsi="Book Antiqua"/>
              </w:rPr>
            </w:pPr>
            <w:r w:rsidRPr="0038317B">
              <w:rPr>
                <w:rFonts w:ascii="Book Antiqua" w:hAnsi="Book Antiqua"/>
              </w:rPr>
              <w:t>[18]</w:t>
            </w:r>
          </w:p>
        </w:tc>
      </w:tr>
      <w:tr w:rsidR="00655EBA" w:rsidRPr="0038317B" w14:paraId="63943E0A" w14:textId="77777777" w:rsidTr="00EA3900">
        <w:tc>
          <w:tcPr>
            <w:tcW w:w="1418" w:type="dxa"/>
          </w:tcPr>
          <w:p w14:paraId="4296915D" w14:textId="77777777" w:rsidR="00655EBA" w:rsidRPr="0038317B" w:rsidRDefault="00655EBA" w:rsidP="0038317B">
            <w:pPr>
              <w:spacing w:line="360" w:lineRule="auto"/>
              <w:jc w:val="both"/>
              <w:rPr>
                <w:rFonts w:ascii="Book Antiqua" w:hAnsi="Book Antiqua"/>
              </w:rPr>
            </w:pPr>
            <w:r w:rsidRPr="0038317B">
              <w:rPr>
                <w:rFonts w:ascii="Book Antiqua" w:hAnsi="Book Antiqua"/>
              </w:rPr>
              <w:t>Treg</w:t>
            </w:r>
          </w:p>
        </w:tc>
        <w:tc>
          <w:tcPr>
            <w:tcW w:w="1984" w:type="dxa"/>
          </w:tcPr>
          <w:p w14:paraId="255373EE" w14:textId="77777777" w:rsidR="00655EBA" w:rsidRPr="0038317B" w:rsidRDefault="00655EBA" w:rsidP="0038317B">
            <w:pPr>
              <w:spacing w:line="360" w:lineRule="auto"/>
              <w:jc w:val="both"/>
              <w:rPr>
                <w:rFonts w:ascii="Book Antiqua" w:hAnsi="Book Antiqua"/>
              </w:rPr>
            </w:pPr>
            <w:r w:rsidRPr="0038317B">
              <w:rPr>
                <w:rFonts w:ascii="Book Antiqua" w:hAnsi="Book Antiqua"/>
              </w:rPr>
              <w:t>T cells and B cells</w:t>
            </w:r>
          </w:p>
        </w:tc>
        <w:tc>
          <w:tcPr>
            <w:tcW w:w="2694" w:type="dxa"/>
          </w:tcPr>
          <w:p w14:paraId="0D932E75" w14:textId="77777777" w:rsidR="00655EBA" w:rsidRPr="0038317B" w:rsidRDefault="00655EBA" w:rsidP="0038317B">
            <w:pPr>
              <w:spacing w:line="360" w:lineRule="auto"/>
              <w:jc w:val="both"/>
              <w:rPr>
                <w:rFonts w:ascii="Book Antiqua" w:hAnsi="Book Antiqua"/>
              </w:rPr>
            </w:pPr>
            <w:r w:rsidRPr="0038317B">
              <w:rPr>
                <w:rFonts w:ascii="Book Antiqua" w:hAnsi="Book Antiqua"/>
              </w:rPr>
              <w:t>IL-35</w:t>
            </w:r>
          </w:p>
        </w:tc>
        <w:tc>
          <w:tcPr>
            <w:tcW w:w="3969" w:type="dxa"/>
          </w:tcPr>
          <w:p w14:paraId="6269EC6F" w14:textId="77777777" w:rsidR="00655EBA" w:rsidRPr="0038317B" w:rsidRDefault="00655EBA" w:rsidP="0038317B">
            <w:pPr>
              <w:spacing w:line="360" w:lineRule="auto"/>
              <w:jc w:val="both"/>
              <w:rPr>
                <w:rFonts w:ascii="Book Antiqua" w:hAnsi="Book Antiqua"/>
              </w:rPr>
            </w:pPr>
            <w:r w:rsidRPr="0038317B">
              <w:rPr>
                <w:rFonts w:ascii="Book Antiqua" w:hAnsi="Book Antiqua"/>
              </w:rPr>
              <w:t>Induce peripheral tolerance of T cells and B cells by transferring IL-35</w:t>
            </w:r>
          </w:p>
        </w:tc>
        <w:tc>
          <w:tcPr>
            <w:tcW w:w="992" w:type="dxa"/>
          </w:tcPr>
          <w:p w14:paraId="14A0456E" w14:textId="77777777" w:rsidR="00655EBA" w:rsidRPr="0038317B" w:rsidRDefault="00655EBA" w:rsidP="0038317B">
            <w:pPr>
              <w:spacing w:line="360" w:lineRule="auto"/>
              <w:jc w:val="both"/>
              <w:rPr>
                <w:rFonts w:ascii="Book Antiqua" w:hAnsi="Book Antiqua"/>
              </w:rPr>
            </w:pPr>
            <w:r w:rsidRPr="0038317B">
              <w:rPr>
                <w:rFonts w:ascii="Book Antiqua" w:hAnsi="Book Antiqua"/>
              </w:rPr>
              <w:t>[21]</w:t>
            </w:r>
          </w:p>
        </w:tc>
      </w:tr>
      <w:tr w:rsidR="00655EBA" w:rsidRPr="0038317B" w14:paraId="31404E3E" w14:textId="77777777" w:rsidTr="00EA3900">
        <w:tc>
          <w:tcPr>
            <w:tcW w:w="1418" w:type="dxa"/>
          </w:tcPr>
          <w:p w14:paraId="491CDE7F" w14:textId="77777777" w:rsidR="00655EBA" w:rsidRPr="0038317B" w:rsidRDefault="00655EBA" w:rsidP="0038317B">
            <w:pPr>
              <w:spacing w:line="360" w:lineRule="auto"/>
              <w:jc w:val="both"/>
              <w:rPr>
                <w:rFonts w:ascii="Book Antiqua" w:hAnsi="Book Antiqua"/>
              </w:rPr>
            </w:pPr>
            <w:r w:rsidRPr="0038317B">
              <w:rPr>
                <w:rFonts w:ascii="Book Antiqua" w:hAnsi="Book Antiqua"/>
              </w:rPr>
              <w:t>Treg</w:t>
            </w:r>
          </w:p>
        </w:tc>
        <w:tc>
          <w:tcPr>
            <w:tcW w:w="1984" w:type="dxa"/>
          </w:tcPr>
          <w:p w14:paraId="7390984F" w14:textId="77777777" w:rsidR="00655EBA" w:rsidRPr="0038317B" w:rsidRDefault="00655EBA" w:rsidP="0038317B">
            <w:pPr>
              <w:spacing w:line="360" w:lineRule="auto"/>
              <w:jc w:val="both"/>
              <w:rPr>
                <w:rFonts w:ascii="Book Antiqua" w:hAnsi="Book Antiqua"/>
              </w:rPr>
            </w:pPr>
            <w:r w:rsidRPr="0038317B">
              <w:rPr>
                <w:rFonts w:ascii="Book Antiqua" w:hAnsi="Book Antiqua"/>
              </w:rPr>
              <w:t>Th-1</w:t>
            </w:r>
          </w:p>
        </w:tc>
        <w:tc>
          <w:tcPr>
            <w:tcW w:w="2694" w:type="dxa"/>
          </w:tcPr>
          <w:p w14:paraId="0D2FF74D" w14:textId="77777777" w:rsidR="00655EBA" w:rsidRPr="0038317B" w:rsidRDefault="00655EBA" w:rsidP="0038317B">
            <w:pPr>
              <w:spacing w:line="360" w:lineRule="auto"/>
              <w:jc w:val="both"/>
              <w:rPr>
                <w:rFonts w:ascii="Book Antiqua" w:hAnsi="Book Antiqua"/>
              </w:rPr>
            </w:pPr>
            <w:r w:rsidRPr="0038317B">
              <w:rPr>
                <w:rFonts w:ascii="Book Antiqua" w:hAnsi="Book Antiqua"/>
              </w:rPr>
              <w:t>Let-7d</w:t>
            </w:r>
          </w:p>
        </w:tc>
        <w:tc>
          <w:tcPr>
            <w:tcW w:w="3969" w:type="dxa"/>
          </w:tcPr>
          <w:p w14:paraId="042F0E55" w14:textId="77777777" w:rsidR="00655EBA" w:rsidRPr="0038317B" w:rsidRDefault="00655EBA" w:rsidP="0038317B">
            <w:pPr>
              <w:spacing w:line="360" w:lineRule="auto"/>
              <w:jc w:val="both"/>
              <w:rPr>
                <w:rFonts w:ascii="Book Antiqua" w:hAnsi="Book Antiqua"/>
              </w:rPr>
            </w:pPr>
            <w:r w:rsidRPr="0038317B">
              <w:rPr>
                <w:rFonts w:ascii="Book Antiqua" w:hAnsi="Book Antiqua"/>
              </w:rPr>
              <w:t>Inhibition of Th1 cell proliferation and cytokine release</w:t>
            </w:r>
          </w:p>
        </w:tc>
        <w:tc>
          <w:tcPr>
            <w:tcW w:w="992" w:type="dxa"/>
          </w:tcPr>
          <w:p w14:paraId="1C457FB0" w14:textId="77777777" w:rsidR="00655EBA" w:rsidRPr="0038317B" w:rsidRDefault="00655EBA" w:rsidP="0038317B">
            <w:pPr>
              <w:spacing w:line="360" w:lineRule="auto"/>
              <w:jc w:val="both"/>
              <w:rPr>
                <w:rFonts w:ascii="Book Antiqua" w:hAnsi="Book Antiqua"/>
              </w:rPr>
            </w:pPr>
            <w:r w:rsidRPr="0038317B">
              <w:rPr>
                <w:rFonts w:ascii="Book Antiqua" w:hAnsi="Book Antiqua"/>
              </w:rPr>
              <w:t>[22]</w:t>
            </w:r>
          </w:p>
        </w:tc>
      </w:tr>
      <w:tr w:rsidR="00655EBA" w:rsidRPr="0038317B" w14:paraId="482729B7" w14:textId="77777777" w:rsidTr="00EA3900">
        <w:tc>
          <w:tcPr>
            <w:tcW w:w="1418" w:type="dxa"/>
          </w:tcPr>
          <w:p w14:paraId="0B06690F" w14:textId="77777777" w:rsidR="00655EBA" w:rsidRPr="0038317B" w:rsidRDefault="00655EBA" w:rsidP="0038317B">
            <w:pPr>
              <w:spacing w:line="360" w:lineRule="auto"/>
              <w:jc w:val="both"/>
              <w:rPr>
                <w:rFonts w:ascii="Book Antiqua" w:hAnsi="Book Antiqua"/>
              </w:rPr>
            </w:pPr>
            <w:r w:rsidRPr="0038317B">
              <w:rPr>
                <w:rFonts w:ascii="Book Antiqua" w:hAnsi="Book Antiqua"/>
              </w:rPr>
              <w:t>TAM</w:t>
            </w:r>
          </w:p>
        </w:tc>
        <w:tc>
          <w:tcPr>
            <w:tcW w:w="1984" w:type="dxa"/>
          </w:tcPr>
          <w:p w14:paraId="0FF91156" w14:textId="77777777" w:rsidR="00655EBA" w:rsidRPr="0038317B" w:rsidRDefault="00655EBA" w:rsidP="0038317B">
            <w:pPr>
              <w:spacing w:line="360" w:lineRule="auto"/>
              <w:jc w:val="both"/>
              <w:rPr>
                <w:rFonts w:ascii="Book Antiqua" w:hAnsi="Book Antiqua"/>
              </w:rPr>
            </w:pPr>
            <w:r w:rsidRPr="0038317B">
              <w:rPr>
                <w:rFonts w:ascii="Book Antiqua" w:hAnsi="Book Antiqua"/>
              </w:rPr>
              <w:t>CD4+ T cells</w:t>
            </w:r>
          </w:p>
        </w:tc>
        <w:tc>
          <w:tcPr>
            <w:tcW w:w="2694" w:type="dxa"/>
          </w:tcPr>
          <w:p w14:paraId="611ABC26" w14:textId="77777777" w:rsidR="00655EBA" w:rsidRPr="0038317B" w:rsidRDefault="00655EBA" w:rsidP="0038317B">
            <w:pPr>
              <w:spacing w:line="360" w:lineRule="auto"/>
              <w:jc w:val="both"/>
              <w:rPr>
                <w:rFonts w:ascii="Book Antiqua" w:hAnsi="Book Antiqua"/>
              </w:rPr>
            </w:pPr>
            <w:r w:rsidRPr="0038317B">
              <w:rPr>
                <w:rFonts w:ascii="Book Antiqua" w:hAnsi="Book Antiqua"/>
              </w:rPr>
              <w:t>miR-29a-3p miR-21-5p</w:t>
            </w:r>
          </w:p>
        </w:tc>
        <w:tc>
          <w:tcPr>
            <w:tcW w:w="3969" w:type="dxa"/>
          </w:tcPr>
          <w:p w14:paraId="59B0E894" w14:textId="77777777" w:rsidR="00655EBA" w:rsidRPr="0038317B" w:rsidRDefault="00655EBA" w:rsidP="0038317B">
            <w:pPr>
              <w:spacing w:line="360" w:lineRule="auto"/>
              <w:jc w:val="both"/>
              <w:rPr>
                <w:rFonts w:ascii="Book Antiqua" w:hAnsi="Book Antiqua"/>
              </w:rPr>
            </w:pPr>
            <w:r w:rsidRPr="0038317B">
              <w:rPr>
                <w:rFonts w:ascii="Book Antiqua" w:hAnsi="Book Antiqua"/>
              </w:rPr>
              <w:t>Induce Treg/Th17 imbalance</w:t>
            </w:r>
          </w:p>
        </w:tc>
        <w:tc>
          <w:tcPr>
            <w:tcW w:w="992" w:type="dxa"/>
          </w:tcPr>
          <w:p w14:paraId="72D74962" w14:textId="77777777" w:rsidR="00655EBA" w:rsidRPr="0038317B" w:rsidRDefault="00655EBA" w:rsidP="0038317B">
            <w:pPr>
              <w:spacing w:line="360" w:lineRule="auto"/>
              <w:jc w:val="both"/>
              <w:rPr>
                <w:rFonts w:ascii="Book Antiqua" w:hAnsi="Book Antiqua"/>
              </w:rPr>
            </w:pPr>
            <w:r w:rsidRPr="0038317B">
              <w:rPr>
                <w:rFonts w:ascii="Book Antiqua" w:hAnsi="Book Antiqua"/>
              </w:rPr>
              <w:t>[25]</w:t>
            </w:r>
          </w:p>
        </w:tc>
      </w:tr>
      <w:tr w:rsidR="00655EBA" w:rsidRPr="0038317B" w14:paraId="49FBBC69" w14:textId="77777777" w:rsidTr="00EA3900">
        <w:tc>
          <w:tcPr>
            <w:tcW w:w="1418" w:type="dxa"/>
          </w:tcPr>
          <w:p w14:paraId="217827BA" w14:textId="77777777" w:rsidR="00655EBA" w:rsidRPr="0038317B" w:rsidRDefault="00655EBA" w:rsidP="0038317B">
            <w:pPr>
              <w:spacing w:line="360" w:lineRule="auto"/>
              <w:jc w:val="both"/>
              <w:rPr>
                <w:rFonts w:ascii="Book Antiqua" w:hAnsi="Book Antiqua"/>
              </w:rPr>
            </w:pPr>
            <w:r w:rsidRPr="0038317B">
              <w:rPr>
                <w:rFonts w:ascii="Book Antiqua" w:hAnsi="Book Antiqua"/>
              </w:rPr>
              <w:t>NK</w:t>
            </w:r>
          </w:p>
        </w:tc>
        <w:tc>
          <w:tcPr>
            <w:tcW w:w="1984" w:type="dxa"/>
          </w:tcPr>
          <w:p w14:paraId="1998C0AC" w14:textId="77777777" w:rsidR="00655EBA" w:rsidRPr="0038317B" w:rsidRDefault="00655EBA" w:rsidP="0038317B">
            <w:pPr>
              <w:spacing w:line="360" w:lineRule="auto"/>
              <w:jc w:val="both"/>
              <w:rPr>
                <w:rFonts w:ascii="Book Antiqua" w:hAnsi="Book Antiqua"/>
              </w:rPr>
            </w:pPr>
            <w:r w:rsidRPr="0038317B">
              <w:rPr>
                <w:rFonts w:ascii="Book Antiqua" w:hAnsi="Book Antiqua"/>
              </w:rPr>
              <w:t>T cells</w:t>
            </w:r>
          </w:p>
        </w:tc>
        <w:tc>
          <w:tcPr>
            <w:tcW w:w="2694" w:type="dxa"/>
          </w:tcPr>
          <w:p w14:paraId="14243F82" w14:textId="77777777" w:rsidR="00655EBA" w:rsidRPr="0038317B" w:rsidRDefault="00655EBA" w:rsidP="0038317B">
            <w:pPr>
              <w:spacing w:line="360" w:lineRule="auto"/>
              <w:jc w:val="both"/>
              <w:rPr>
                <w:rFonts w:ascii="Book Antiqua" w:hAnsi="Book Antiqua"/>
              </w:rPr>
            </w:pPr>
            <w:r w:rsidRPr="0038317B">
              <w:rPr>
                <w:rFonts w:ascii="Book Antiqua" w:hAnsi="Book Antiqua"/>
              </w:rPr>
              <w:t>miR-186</w:t>
            </w:r>
          </w:p>
        </w:tc>
        <w:tc>
          <w:tcPr>
            <w:tcW w:w="3969" w:type="dxa"/>
          </w:tcPr>
          <w:p w14:paraId="4DA51A78" w14:textId="77777777" w:rsidR="00655EBA" w:rsidRPr="0038317B" w:rsidRDefault="00655EBA" w:rsidP="0038317B">
            <w:pPr>
              <w:spacing w:line="360" w:lineRule="auto"/>
              <w:jc w:val="both"/>
              <w:rPr>
                <w:rFonts w:ascii="Book Antiqua" w:hAnsi="Book Antiqua"/>
              </w:rPr>
            </w:pPr>
            <w:r w:rsidRPr="0038317B">
              <w:rPr>
                <w:rFonts w:ascii="Book Antiqua" w:hAnsi="Book Antiqua"/>
              </w:rPr>
              <w:t>Inhibition of tumorigenic potential and TGFβ-dependent immune escape</w:t>
            </w:r>
          </w:p>
        </w:tc>
        <w:tc>
          <w:tcPr>
            <w:tcW w:w="992" w:type="dxa"/>
          </w:tcPr>
          <w:p w14:paraId="51F548EE" w14:textId="77777777" w:rsidR="00655EBA" w:rsidRPr="0038317B" w:rsidRDefault="00655EBA" w:rsidP="0038317B">
            <w:pPr>
              <w:spacing w:line="360" w:lineRule="auto"/>
              <w:jc w:val="both"/>
              <w:rPr>
                <w:rFonts w:ascii="Book Antiqua" w:hAnsi="Book Antiqua"/>
              </w:rPr>
            </w:pPr>
            <w:r w:rsidRPr="0038317B">
              <w:rPr>
                <w:rFonts w:ascii="Book Antiqua" w:hAnsi="Book Antiqua"/>
              </w:rPr>
              <w:t>[31]</w:t>
            </w:r>
          </w:p>
        </w:tc>
      </w:tr>
      <w:tr w:rsidR="00655EBA" w:rsidRPr="0038317B" w14:paraId="1FD3CCFA" w14:textId="77777777" w:rsidTr="00EA3900">
        <w:tc>
          <w:tcPr>
            <w:tcW w:w="1418" w:type="dxa"/>
          </w:tcPr>
          <w:p w14:paraId="5977DBD7" w14:textId="77777777" w:rsidR="00655EBA" w:rsidRPr="0038317B" w:rsidRDefault="00655EBA" w:rsidP="0038317B">
            <w:pPr>
              <w:spacing w:line="360" w:lineRule="auto"/>
              <w:jc w:val="both"/>
              <w:rPr>
                <w:rFonts w:ascii="Book Antiqua" w:hAnsi="Book Antiqua"/>
              </w:rPr>
            </w:pPr>
            <w:r w:rsidRPr="0038317B">
              <w:rPr>
                <w:rFonts w:ascii="Book Antiqua" w:hAnsi="Book Antiqua"/>
              </w:rPr>
              <w:t>TDE</w:t>
            </w:r>
          </w:p>
        </w:tc>
        <w:tc>
          <w:tcPr>
            <w:tcW w:w="1984" w:type="dxa"/>
          </w:tcPr>
          <w:p w14:paraId="66399CD2" w14:textId="77777777" w:rsidR="00655EBA" w:rsidRPr="0038317B" w:rsidRDefault="00655EBA" w:rsidP="0038317B">
            <w:pPr>
              <w:spacing w:line="360" w:lineRule="auto"/>
              <w:jc w:val="both"/>
              <w:rPr>
                <w:rFonts w:ascii="Book Antiqua" w:hAnsi="Book Antiqua"/>
              </w:rPr>
            </w:pPr>
            <w:r w:rsidRPr="0038317B">
              <w:rPr>
                <w:rFonts w:ascii="Book Antiqua" w:hAnsi="Book Antiqua"/>
              </w:rPr>
              <w:t>CD4 and CD8+ T cells</w:t>
            </w:r>
          </w:p>
        </w:tc>
        <w:tc>
          <w:tcPr>
            <w:tcW w:w="2694" w:type="dxa"/>
          </w:tcPr>
          <w:p w14:paraId="4B421CB3" w14:textId="77777777" w:rsidR="00655EBA" w:rsidRPr="0038317B" w:rsidRDefault="00655EBA" w:rsidP="0038317B">
            <w:pPr>
              <w:spacing w:line="360" w:lineRule="auto"/>
              <w:jc w:val="both"/>
              <w:rPr>
                <w:rFonts w:ascii="Book Antiqua" w:hAnsi="Book Antiqua"/>
              </w:rPr>
            </w:pPr>
            <w:r w:rsidRPr="0038317B">
              <w:rPr>
                <w:rFonts w:ascii="Book Antiqua" w:hAnsi="Book Antiqua"/>
              </w:rPr>
              <w:t>IL-2</w:t>
            </w:r>
          </w:p>
        </w:tc>
        <w:tc>
          <w:tcPr>
            <w:tcW w:w="3969" w:type="dxa"/>
          </w:tcPr>
          <w:p w14:paraId="4253D4E5" w14:textId="77777777" w:rsidR="00655EBA" w:rsidRPr="0038317B" w:rsidRDefault="00655EBA" w:rsidP="0038317B">
            <w:pPr>
              <w:spacing w:line="360" w:lineRule="auto"/>
              <w:jc w:val="both"/>
              <w:rPr>
                <w:rFonts w:ascii="Book Antiqua" w:hAnsi="Book Antiqua"/>
              </w:rPr>
            </w:pPr>
            <w:r w:rsidRPr="0038317B">
              <w:rPr>
                <w:rFonts w:ascii="Book Antiqua" w:hAnsi="Book Antiqua"/>
              </w:rPr>
              <w:t>Inhibition of IL-2-mediated proliferation of CD4 and CD8 T cells</w:t>
            </w:r>
          </w:p>
        </w:tc>
        <w:tc>
          <w:tcPr>
            <w:tcW w:w="992" w:type="dxa"/>
          </w:tcPr>
          <w:p w14:paraId="251B352D" w14:textId="77777777" w:rsidR="00655EBA" w:rsidRPr="0038317B" w:rsidRDefault="00655EBA" w:rsidP="0038317B">
            <w:pPr>
              <w:spacing w:line="360" w:lineRule="auto"/>
              <w:jc w:val="both"/>
              <w:rPr>
                <w:rFonts w:ascii="Book Antiqua" w:hAnsi="Book Antiqua"/>
              </w:rPr>
            </w:pPr>
            <w:r w:rsidRPr="0038317B">
              <w:rPr>
                <w:rFonts w:ascii="Book Antiqua" w:hAnsi="Book Antiqua"/>
              </w:rPr>
              <w:t>[34]</w:t>
            </w:r>
          </w:p>
        </w:tc>
      </w:tr>
      <w:tr w:rsidR="00655EBA" w:rsidRPr="0038317B" w14:paraId="0DFA4EA7" w14:textId="77777777" w:rsidTr="00EA3900">
        <w:tc>
          <w:tcPr>
            <w:tcW w:w="1418" w:type="dxa"/>
          </w:tcPr>
          <w:p w14:paraId="1B6B4D31" w14:textId="77777777" w:rsidR="00655EBA" w:rsidRPr="0038317B" w:rsidRDefault="00655EBA" w:rsidP="0038317B">
            <w:pPr>
              <w:spacing w:line="360" w:lineRule="auto"/>
              <w:jc w:val="both"/>
              <w:rPr>
                <w:rFonts w:ascii="Book Antiqua" w:hAnsi="Book Antiqua"/>
              </w:rPr>
            </w:pPr>
            <w:r w:rsidRPr="0038317B">
              <w:rPr>
                <w:rFonts w:ascii="Book Antiqua" w:hAnsi="Book Antiqua"/>
              </w:rPr>
              <w:t>TDE</w:t>
            </w:r>
          </w:p>
        </w:tc>
        <w:tc>
          <w:tcPr>
            <w:tcW w:w="1984" w:type="dxa"/>
          </w:tcPr>
          <w:p w14:paraId="7E7D1761" w14:textId="77777777" w:rsidR="00655EBA" w:rsidRPr="0038317B" w:rsidRDefault="00655EBA" w:rsidP="0038317B">
            <w:pPr>
              <w:spacing w:line="360" w:lineRule="auto"/>
              <w:jc w:val="both"/>
              <w:rPr>
                <w:rFonts w:ascii="Book Antiqua" w:hAnsi="Book Antiqua"/>
              </w:rPr>
            </w:pPr>
            <w:r w:rsidRPr="0038317B">
              <w:rPr>
                <w:rFonts w:ascii="Book Antiqua" w:hAnsi="Book Antiqua"/>
              </w:rPr>
              <w:t>T cells</w:t>
            </w:r>
          </w:p>
        </w:tc>
        <w:tc>
          <w:tcPr>
            <w:tcW w:w="2694" w:type="dxa"/>
          </w:tcPr>
          <w:p w14:paraId="1FF6E87D" w14:textId="77777777" w:rsidR="00655EBA" w:rsidRPr="0038317B" w:rsidRDefault="00655EBA" w:rsidP="0038317B">
            <w:pPr>
              <w:spacing w:line="360" w:lineRule="auto"/>
              <w:jc w:val="both"/>
              <w:rPr>
                <w:rFonts w:ascii="Book Antiqua" w:hAnsi="Book Antiqua"/>
              </w:rPr>
            </w:pPr>
            <w:proofErr w:type="spellStart"/>
            <w:r w:rsidRPr="0038317B">
              <w:rPr>
                <w:rFonts w:ascii="Book Antiqua" w:hAnsi="Book Antiqua"/>
              </w:rPr>
              <w:t>FasL</w:t>
            </w:r>
            <w:proofErr w:type="spellEnd"/>
            <w:r w:rsidRPr="0038317B">
              <w:rPr>
                <w:rFonts w:ascii="Book Antiqua" w:hAnsi="Book Antiqua"/>
              </w:rPr>
              <w:t xml:space="preserve"> and CD3-</w:t>
            </w:r>
            <w:r w:rsidR="00B826C8" w:rsidRPr="0038317B">
              <w:rPr>
                <w:rFonts w:ascii="Book Antiqua" w:hAnsi="Book Antiqua"/>
                <w:i/>
                <w:iCs/>
              </w:rPr>
              <w:t>ζ</w:t>
            </w:r>
          </w:p>
        </w:tc>
        <w:tc>
          <w:tcPr>
            <w:tcW w:w="3969" w:type="dxa"/>
          </w:tcPr>
          <w:p w14:paraId="5E41CDD0" w14:textId="77777777" w:rsidR="00655EBA" w:rsidRPr="0038317B" w:rsidRDefault="00655EBA" w:rsidP="0038317B">
            <w:pPr>
              <w:spacing w:line="360" w:lineRule="auto"/>
              <w:jc w:val="both"/>
              <w:rPr>
                <w:rFonts w:ascii="Book Antiqua" w:hAnsi="Book Antiqua"/>
              </w:rPr>
            </w:pPr>
            <w:r w:rsidRPr="0038317B">
              <w:rPr>
                <w:rFonts w:ascii="Book Antiqua" w:hAnsi="Book Antiqua"/>
              </w:rPr>
              <w:t>Induce T cell apoptosis or inhibit T cell receptor signaling</w:t>
            </w:r>
          </w:p>
        </w:tc>
        <w:tc>
          <w:tcPr>
            <w:tcW w:w="992" w:type="dxa"/>
          </w:tcPr>
          <w:p w14:paraId="1D818C91" w14:textId="77777777" w:rsidR="00655EBA" w:rsidRPr="0038317B" w:rsidRDefault="00655EBA" w:rsidP="0038317B">
            <w:pPr>
              <w:spacing w:line="360" w:lineRule="auto"/>
              <w:jc w:val="both"/>
              <w:rPr>
                <w:rFonts w:ascii="Book Antiqua" w:hAnsi="Book Antiqua"/>
              </w:rPr>
            </w:pPr>
            <w:r w:rsidRPr="0038317B">
              <w:rPr>
                <w:rFonts w:ascii="Book Antiqua" w:hAnsi="Book Antiqua"/>
              </w:rPr>
              <w:t>[35]</w:t>
            </w:r>
          </w:p>
        </w:tc>
      </w:tr>
      <w:tr w:rsidR="00655EBA" w:rsidRPr="0038317B" w14:paraId="58A3FF52" w14:textId="77777777" w:rsidTr="00EA3900">
        <w:tc>
          <w:tcPr>
            <w:tcW w:w="1418" w:type="dxa"/>
          </w:tcPr>
          <w:p w14:paraId="56A80414" w14:textId="77777777" w:rsidR="00655EBA" w:rsidRPr="0038317B" w:rsidRDefault="00655EBA" w:rsidP="0038317B">
            <w:pPr>
              <w:spacing w:line="360" w:lineRule="auto"/>
              <w:jc w:val="both"/>
              <w:rPr>
                <w:rFonts w:ascii="Book Antiqua" w:hAnsi="Book Antiqua"/>
              </w:rPr>
            </w:pPr>
            <w:r w:rsidRPr="0038317B">
              <w:rPr>
                <w:rFonts w:ascii="Book Antiqua" w:hAnsi="Book Antiqua"/>
              </w:rPr>
              <w:t>GC-exosomes</w:t>
            </w:r>
          </w:p>
        </w:tc>
        <w:tc>
          <w:tcPr>
            <w:tcW w:w="1984" w:type="dxa"/>
          </w:tcPr>
          <w:p w14:paraId="06B161F0" w14:textId="77777777" w:rsidR="00655EBA" w:rsidRPr="0038317B" w:rsidRDefault="00655EBA" w:rsidP="0038317B">
            <w:pPr>
              <w:spacing w:line="360" w:lineRule="auto"/>
              <w:jc w:val="both"/>
              <w:rPr>
                <w:rFonts w:ascii="Book Antiqua" w:hAnsi="Book Antiqua"/>
              </w:rPr>
            </w:pPr>
            <w:r w:rsidRPr="0038317B">
              <w:rPr>
                <w:rFonts w:ascii="Book Antiqua" w:hAnsi="Book Antiqua"/>
              </w:rPr>
              <w:t>T cells</w:t>
            </w:r>
          </w:p>
        </w:tc>
        <w:tc>
          <w:tcPr>
            <w:tcW w:w="2694" w:type="dxa"/>
          </w:tcPr>
          <w:p w14:paraId="5E06F287" w14:textId="77777777" w:rsidR="00655EBA" w:rsidRPr="0038317B" w:rsidRDefault="00655EBA" w:rsidP="0038317B">
            <w:pPr>
              <w:spacing w:line="360" w:lineRule="auto"/>
              <w:jc w:val="both"/>
              <w:rPr>
                <w:rFonts w:ascii="Book Antiqua" w:hAnsi="Book Antiqua"/>
              </w:rPr>
            </w:pPr>
            <w:r w:rsidRPr="0038317B">
              <w:rPr>
                <w:rFonts w:ascii="Book Antiqua" w:hAnsi="Book Antiqua"/>
              </w:rPr>
              <w:t>PI3K proteasome and caspases 3, 8, 9</w:t>
            </w:r>
          </w:p>
        </w:tc>
        <w:tc>
          <w:tcPr>
            <w:tcW w:w="3969" w:type="dxa"/>
          </w:tcPr>
          <w:p w14:paraId="4B9303AD"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Mediate degradation of PI3K proteasome and activation of caspases 3, 8 and 9, and induce apoptosis of </w:t>
            </w:r>
            <w:proofErr w:type="spellStart"/>
            <w:r w:rsidRPr="0038317B">
              <w:rPr>
                <w:rFonts w:ascii="Book Antiqua" w:hAnsi="Book Antiqua"/>
              </w:rPr>
              <w:t>Jurkat</w:t>
            </w:r>
            <w:proofErr w:type="spellEnd"/>
            <w:r w:rsidRPr="0038317B">
              <w:rPr>
                <w:rFonts w:ascii="Book Antiqua" w:hAnsi="Book Antiqua"/>
              </w:rPr>
              <w:t xml:space="preserve"> T cells</w:t>
            </w:r>
          </w:p>
        </w:tc>
        <w:tc>
          <w:tcPr>
            <w:tcW w:w="992" w:type="dxa"/>
          </w:tcPr>
          <w:p w14:paraId="6200ED7F" w14:textId="77777777" w:rsidR="00655EBA" w:rsidRPr="0038317B" w:rsidRDefault="00655EBA" w:rsidP="0038317B">
            <w:pPr>
              <w:spacing w:line="360" w:lineRule="auto"/>
              <w:jc w:val="both"/>
              <w:rPr>
                <w:rFonts w:ascii="Book Antiqua" w:hAnsi="Book Antiqua"/>
              </w:rPr>
            </w:pPr>
            <w:r w:rsidRPr="0038317B">
              <w:rPr>
                <w:rFonts w:ascii="Book Antiqua" w:hAnsi="Book Antiqua"/>
              </w:rPr>
              <w:t>[36]</w:t>
            </w:r>
          </w:p>
        </w:tc>
      </w:tr>
      <w:tr w:rsidR="00655EBA" w:rsidRPr="0038317B" w14:paraId="0E573F16" w14:textId="77777777" w:rsidTr="00EA3900">
        <w:tc>
          <w:tcPr>
            <w:tcW w:w="1418" w:type="dxa"/>
          </w:tcPr>
          <w:p w14:paraId="2686D2FE" w14:textId="77777777" w:rsidR="00655EBA" w:rsidRPr="0038317B" w:rsidRDefault="00655EBA" w:rsidP="0038317B">
            <w:pPr>
              <w:spacing w:line="360" w:lineRule="auto"/>
              <w:jc w:val="both"/>
              <w:rPr>
                <w:rFonts w:ascii="Book Antiqua" w:hAnsi="Book Antiqua"/>
              </w:rPr>
            </w:pPr>
            <w:r w:rsidRPr="0038317B">
              <w:rPr>
                <w:rFonts w:ascii="Book Antiqua" w:hAnsi="Book Antiqua"/>
              </w:rPr>
              <w:t>GC-exosomes</w:t>
            </w:r>
          </w:p>
        </w:tc>
        <w:tc>
          <w:tcPr>
            <w:tcW w:w="1984" w:type="dxa"/>
          </w:tcPr>
          <w:p w14:paraId="1D592AD3" w14:textId="77777777" w:rsidR="00655EBA" w:rsidRPr="0038317B" w:rsidRDefault="00655EBA" w:rsidP="0038317B">
            <w:pPr>
              <w:spacing w:line="360" w:lineRule="auto"/>
              <w:jc w:val="both"/>
              <w:rPr>
                <w:rFonts w:ascii="Book Antiqua" w:hAnsi="Book Antiqua"/>
              </w:rPr>
            </w:pPr>
            <w:r w:rsidRPr="0038317B">
              <w:rPr>
                <w:rFonts w:ascii="Book Antiqua" w:hAnsi="Book Antiqua"/>
              </w:rPr>
              <w:t>CD8+ T cells</w:t>
            </w:r>
          </w:p>
        </w:tc>
        <w:tc>
          <w:tcPr>
            <w:tcW w:w="2694" w:type="dxa"/>
          </w:tcPr>
          <w:p w14:paraId="00CC9E3F" w14:textId="77777777" w:rsidR="00655EBA" w:rsidRPr="0038317B" w:rsidRDefault="00655EBA" w:rsidP="0038317B">
            <w:pPr>
              <w:spacing w:line="360" w:lineRule="auto"/>
              <w:jc w:val="both"/>
              <w:rPr>
                <w:rFonts w:ascii="Book Antiqua" w:hAnsi="Book Antiqua"/>
              </w:rPr>
            </w:pPr>
            <w:r w:rsidRPr="0038317B">
              <w:rPr>
                <w:rFonts w:ascii="Book Antiqua" w:hAnsi="Book Antiqua"/>
              </w:rPr>
              <w:t>IL-10</w:t>
            </w:r>
          </w:p>
        </w:tc>
        <w:tc>
          <w:tcPr>
            <w:tcW w:w="3969" w:type="dxa"/>
          </w:tcPr>
          <w:p w14:paraId="44DF9633" w14:textId="77777777" w:rsidR="00655EBA" w:rsidRPr="0038317B" w:rsidRDefault="00655EBA" w:rsidP="0038317B">
            <w:pPr>
              <w:spacing w:line="360" w:lineRule="auto"/>
              <w:jc w:val="both"/>
              <w:rPr>
                <w:rFonts w:ascii="Book Antiqua" w:hAnsi="Book Antiqua"/>
              </w:rPr>
            </w:pPr>
            <w:r w:rsidRPr="0038317B">
              <w:rPr>
                <w:rFonts w:ascii="Book Antiqua" w:hAnsi="Book Antiqua"/>
              </w:rPr>
              <w:t>Inducing PD1 signal can effectively enhance the immunosuppressive activity</w:t>
            </w:r>
          </w:p>
        </w:tc>
        <w:tc>
          <w:tcPr>
            <w:tcW w:w="992" w:type="dxa"/>
          </w:tcPr>
          <w:p w14:paraId="50920F06" w14:textId="77777777" w:rsidR="00655EBA" w:rsidRPr="0038317B" w:rsidRDefault="00655EBA" w:rsidP="0038317B">
            <w:pPr>
              <w:spacing w:line="360" w:lineRule="auto"/>
              <w:jc w:val="both"/>
              <w:rPr>
                <w:rFonts w:ascii="Book Antiqua" w:hAnsi="Book Antiqua"/>
              </w:rPr>
            </w:pPr>
            <w:r w:rsidRPr="0038317B">
              <w:rPr>
                <w:rFonts w:ascii="Book Antiqua" w:hAnsi="Book Antiqua"/>
              </w:rPr>
              <w:t>[37]</w:t>
            </w:r>
          </w:p>
        </w:tc>
      </w:tr>
      <w:tr w:rsidR="00655EBA" w:rsidRPr="0038317B" w14:paraId="3FB7567E" w14:textId="77777777" w:rsidTr="00EA3900">
        <w:tc>
          <w:tcPr>
            <w:tcW w:w="1418" w:type="dxa"/>
          </w:tcPr>
          <w:p w14:paraId="441BE3AB" w14:textId="77777777" w:rsidR="00655EBA" w:rsidRPr="0038317B" w:rsidRDefault="00655EBA" w:rsidP="0038317B">
            <w:pPr>
              <w:spacing w:line="360" w:lineRule="auto"/>
              <w:jc w:val="both"/>
              <w:rPr>
                <w:rFonts w:ascii="Book Antiqua" w:hAnsi="Book Antiqua"/>
              </w:rPr>
            </w:pPr>
            <w:r w:rsidRPr="0038317B">
              <w:rPr>
                <w:rFonts w:ascii="Book Antiqua" w:hAnsi="Book Antiqua"/>
              </w:rPr>
              <w:t>GC-exosomes</w:t>
            </w:r>
          </w:p>
        </w:tc>
        <w:tc>
          <w:tcPr>
            <w:tcW w:w="1984" w:type="dxa"/>
          </w:tcPr>
          <w:p w14:paraId="7CF9E531" w14:textId="77777777" w:rsidR="00655EBA" w:rsidRPr="0038317B" w:rsidRDefault="00655EBA" w:rsidP="0038317B">
            <w:pPr>
              <w:spacing w:line="360" w:lineRule="auto"/>
              <w:jc w:val="both"/>
              <w:rPr>
                <w:rFonts w:ascii="Book Antiqua" w:hAnsi="Book Antiqua"/>
              </w:rPr>
            </w:pPr>
            <w:r w:rsidRPr="0038317B">
              <w:rPr>
                <w:rFonts w:ascii="Book Antiqua" w:hAnsi="Book Antiqua"/>
              </w:rPr>
              <w:t>MSCs</w:t>
            </w:r>
          </w:p>
        </w:tc>
        <w:tc>
          <w:tcPr>
            <w:tcW w:w="2694" w:type="dxa"/>
          </w:tcPr>
          <w:p w14:paraId="19DA9359" w14:textId="77777777" w:rsidR="00655EBA" w:rsidRPr="0038317B" w:rsidRDefault="00D4651E" w:rsidP="0038317B">
            <w:pPr>
              <w:spacing w:line="360" w:lineRule="auto"/>
              <w:jc w:val="both"/>
              <w:rPr>
                <w:rFonts w:ascii="Book Antiqua" w:hAnsi="Book Antiqua"/>
              </w:rPr>
            </w:pPr>
            <w:r w:rsidRPr="0038317B">
              <w:rPr>
                <w:rStyle w:val="tgt"/>
                <w:rFonts w:ascii="Book Antiqua" w:eastAsia="Book Antiqua" w:hAnsi="Book Antiqua" w:cs="Book Antiqua"/>
                <w:color w:val="000000"/>
              </w:rPr>
              <w:t>NF-</w:t>
            </w:r>
            <w:proofErr w:type="spellStart"/>
            <w:r w:rsidRPr="0038317B">
              <w:rPr>
                <w:rStyle w:val="tgt"/>
                <w:rFonts w:ascii="Book Antiqua" w:eastAsia="Book Antiqua" w:hAnsi="Book Antiqua" w:cs="Book Antiqua"/>
                <w:color w:val="000000"/>
              </w:rPr>
              <w:t>κB</w:t>
            </w:r>
            <w:proofErr w:type="spellEnd"/>
            <w:r w:rsidR="00655EBA" w:rsidRPr="0038317B">
              <w:rPr>
                <w:rFonts w:ascii="Book Antiqua" w:hAnsi="Book Antiqua"/>
              </w:rPr>
              <w:t xml:space="preserve"> signaling pathway</w:t>
            </w:r>
          </w:p>
        </w:tc>
        <w:tc>
          <w:tcPr>
            <w:tcW w:w="3969" w:type="dxa"/>
          </w:tcPr>
          <w:p w14:paraId="71536B43" w14:textId="77777777" w:rsidR="00655EBA" w:rsidRPr="0038317B" w:rsidRDefault="00655EBA" w:rsidP="0038317B">
            <w:pPr>
              <w:spacing w:line="360" w:lineRule="auto"/>
              <w:jc w:val="both"/>
              <w:rPr>
                <w:rFonts w:ascii="Book Antiqua" w:hAnsi="Book Antiqua"/>
              </w:rPr>
            </w:pPr>
            <w:r w:rsidRPr="0038317B">
              <w:rPr>
                <w:rFonts w:ascii="Book Antiqua" w:hAnsi="Book Antiqua"/>
              </w:rPr>
              <w:t xml:space="preserve">Promote macrophage phagocytosis, up-regulate the secretion of proinflammatory </w:t>
            </w:r>
            <w:r w:rsidRPr="0038317B">
              <w:rPr>
                <w:rFonts w:ascii="Book Antiqua" w:hAnsi="Book Antiqua"/>
              </w:rPr>
              <w:lastRenderedPageBreak/>
              <w:t>factors and promote the activation of CD69 and CD25</w:t>
            </w:r>
          </w:p>
        </w:tc>
        <w:tc>
          <w:tcPr>
            <w:tcW w:w="992" w:type="dxa"/>
          </w:tcPr>
          <w:p w14:paraId="2846D071" w14:textId="77777777" w:rsidR="00655EBA" w:rsidRPr="0038317B" w:rsidRDefault="00655EBA" w:rsidP="0038317B">
            <w:pPr>
              <w:spacing w:line="360" w:lineRule="auto"/>
              <w:jc w:val="both"/>
              <w:rPr>
                <w:rFonts w:ascii="Book Antiqua" w:hAnsi="Book Antiqua"/>
              </w:rPr>
            </w:pPr>
            <w:r w:rsidRPr="0038317B">
              <w:rPr>
                <w:rFonts w:ascii="Book Antiqua" w:hAnsi="Book Antiqua"/>
              </w:rPr>
              <w:lastRenderedPageBreak/>
              <w:t>[38]</w:t>
            </w:r>
          </w:p>
        </w:tc>
      </w:tr>
      <w:tr w:rsidR="00655EBA" w:rsidRPr="0038317B" w14:paraId="5C1C41C5" w14:textId="77777777" w:rsidTr="00EA3900">
        <w:tc>
          <w:tcPr>
            <w:tcW w:w="1418" w:type="dxa"/>
            <w:tcBorders>
              <w:bottom w:val="single" w:sz="4" w:space="0" w:color="auto"/>
            </w:tcBorders>
          </w:tcPr>
          <w:p w14:paraId="777DF8A3" w14:textId="77777777" w:rsidR="00655EBA" w:rsidRPr="0038317B" w:rsidRDefault="00655EBA" w:rsidP="0038317B">
            <w:pPr>
              <w:spacing w:line="360" w:lineRule="auto"/>
              <w:jc w:val="both"/>
              <w:rPr>
                <w:rFonts w:ascii="Book Antiqua" w:hAnsi="Book Antiqua"/>
              </w:rPr>
            </w:pPr>
            <w:r w:rsidRPr="0038317B">
              <w:rPr>
                <w:rFonts w:ascii="Book Antiqua" w:hAnsi="Book Antiqua"/>
              </w:rPr>
              <w:t>TDE</w:t>
            </w:r>
          </w:p>
        </w:tc>
        <w:tc>
          <w:tcPr>
            <w:tcW w:w="1984" w:type="dxa"/>
            <w:tcBorders>
              <w:bottom w:val="single" w:sz="4" w:space="0" w:color="auto"/>
            </w:tcBorders>
          </w:tcPr>
          <w:p w14:paraId="36B86F64" w14:textId="77777777" w:rsidR="00655EBA" w:rsidRPr="0038317B" w:rsidRDefault="00655EBA" w:rsidP="0038317B">
            <w:pPr>
              <w:spacing w:line="360" w:lineRule="auto"/>
              <w:jc w:val="both"/>
              <w:rPr>
                <w:rFonts w:ascii="Book Antiqua" w:hAnsi="Book Antiqua"/>
              </w:rPr>
            </w:pPr>
            <w:r w:rsidRPr="0038317B">
              <w:rPr>
                <w:rFonts w:ascii="Book Antiqua" w:hAnsi="Book Antiqua"/>
              </w:rPr>
              <w:t>DC</w:t>
            </w:r>
          </w:p>
        </w:tc>
        <w:tc>
          <w:tcPr>
            <w:tcW w:w="2694" w:type="dxa"/>
            <w:tcBorders>
              <w:bottom w:val="single" w:sz="4" w:space="0" w:color="auto"/>
            </w:tcBorders>
          </w:tcPr>
          <w:p w14:paraId="5C9611A3" w14:textId="77777777" w:rsidR="00655EBA" w:rsidRPr="0038317B" w:rsidRDefault="00655EBA" w:rsidP="0038317B">
            <w:pPr>
              <w:spacing w:line="360" w:lineRule="auto"/>
              <w:jc w:val="both"/>
              <w:rPr>
                <w:rFonts w:ascii="Book Antiqua" w:hAnsi="Book Antiqua"/>
              </w:rPr>
            </w:pPr>
            <w:r w:rsidRPr="0038317B">
              <w:rPr>
                <w:rFonts w:ascii="Book Antiqua" w:hAnsi="Book Antiqua"/>
              </w:rPr>
              <w:t>miR-212-3p</w:t>
            </w:r>
          </w:p>
        </w:tc>
        <w:tc>
          <w:tcPr>
            <w:tcW w:w="3969" w:type="dxa"/>
            <w:tcBorders>
              <w:bottom w:val="single" w:sz="4" w:space="0" w:color="auto"/>
            </w:tcBorders>
          </w:tcPr>
          <w:p w14:paraId="042F90E8" w14:textId="77777777" w:rsidR="00655EBA" w:rsidRPr="0038317B" w:rsidRDefault="00655EBA" w:rsidP="0038317B">
            <w:pPr>
              <w:spacing w:line="360" w:lineRule="auto"/>
              <w:jc w:val="both"/>
              <w:rPr>
                <w:rFonts w:ascii="Book Antiqua" w:hAnsi="Book Antiqua"/>
              </w:rPr>
            </w:pPr>
            <w:r w:rsidRPr="0038317B">
              <w:rPr>
                <w:rFonts w:ascii="Book Antiqua" w:hAnsi="Book Antiqua"/>
              </w:rPr>
              <w:t>Inhibit MHC II transcription factor RFXAP in dendritic cells</w:t>
            </w:r>
          </w:p>
        </w:tc>
        <w:tc>
          <w:tcPr>
            <w:tcW w:w="992" w:type="dxa"/>
            <w:tcBorders>
              <w:bottom w:val="single" w:sz="4" w:space="0" w:color="auto"/>
            </w:tcBorders>
          </w:tcPr>
          <w:p w14:paraId="2FD6BCF8" w14:textId="77777777" w:rsidR="00655EBA" w:rsidRPr="0038317B" w:rsidRDefault="00655EBA" w:rsidP="0038317B">
            <w:pPr>
              <w:spacing w:line="360" w:lineRule="auto"/>
              <w:jc w:val="both"/>
              <w:rPr>
                <w:rFonts w:ascii="Book Antiqua" w:hAnsi="Book Antiqua"/>
              </w:rPr>
            </w:pPr>
            <w:r w:rsidRPr="0038317B">
              <w:rPr>
                <w:rFonts w:ascii="Book Antiqua" w:hAnsi="Book Antiqua"/>
              </w:rPr>
              <w:t>[39]</w:t>
            </w:r>
          </w:p>
        </w:tc>
      </w:tr>
    </w:tbl>
    <w:p w14:paraId="43140DF0" w14:textId="354E61CA" w:rsidR="00655EBA" w:rsidRPr="0038317B" w:rsidRDefault="00655EBA" w:rsidP="0038317B">
      <w:pPr>
        <w:spacing w:line="360" w:lineRule="auto"/>
        <w:jc w:val="both"/>
        <w:rPr>
          <w:rFonts w:ascii="Book Antiqua" w:hAnsi="Book Antiqua"/>
        </w:rPr>
      </w:pPr>
      <w:r w:rsidRPr="0038317B">
        <w:rPr>
          <w:rFonts w:ascii="Book Antiqua" w:hAnsi="Book Antiqua"/>
        </w:rPr>
        <w:t xml:space="preserve">DC: </w:t>
      </w:r>
      <w:r w:rsidR="00846D27" w:rsidRPr="0038317B">
        <w:rPr>
          <w:rFonts w:ascii="Book Antiqua" w:hAnsi="Book Antiqua"/>
        </w:rPr>
        <w:t>Dendritic cell</w:t>
      </w:r>
      <w:r w:rsidRPr="0038317B">
        <w:rPr>
          <w:rFonts w:ascii="Book Antiqua" w:hAnsi="Book Antiqua"/>
        </w:rPr>
        <w:t xml:space="preserve">; IL: </w:t>
      </w:r>
      <w:r w:rsidR="00215CD8" w:rsidRPr="0038317B">
        <w:rPr>
          <w:rFonts w:ascii="Book Antiqua" w:hAnsi="Book Antiqua"/>
        </w:rPr>
        <w:t>Interleukin</w:t>
      </w:r>
      <w:r w:rsidRPr="0038317B">
        <w:rPr>
          <w:rFonts w:ascii="Book Antiqua" w:hAnsi="Book Antiqua"/>
        </w:rPr>
        <w:t xml:space="preserve">; Treg: </w:t>
      </w:r>
      <w:r w:rsidR="00245099" w:rsidRPr="0038317B">
        <w:rPr>
          <w:rStyle w:val="tgt"/>
          <w:rFonts w:ascii="Book Antiqua" w:eastAsia="Book Antiqua" w:hAnsi="Book Antiqua" w:cs="Book Antiqua"/>
          <w:color w:val="000000"/>
        </w:rPr>
        <w:t>Regulatory T cell</w:t>
      </w:r>
      <w:r w:rsidRPr="0038317B">
        <w:rPr>
          <w:rFonts w:ascii="Book Antiqua" w:hAnsi="Book Antiqua"/>
        </w:rPr>
        <w:t xml:space="preserve">; Th1: </w:t>
      </w:r>
      <w:r w:rsidR="00245099" w:rsidRPr="0038317B">
        <w:rPr>
          <w:rFonts w:ascii="Book Antiqua" w:hAnsi="Book Antiqua"/>
        </w:rPr>
        <w:t>Type 1 T helper</w:t>
      </w:r>
      <w:r w:rsidRPr="0038317B">
        <w:rPr>
          <w:rFonts w:ascii="Book Antiqua" w:hAnsi="Book Antiqua"/>
        </w:rPr>
        <w:t xml:space="preserve">; TAM: </w:t>
      </w:r>
      <w:r w:rsidR="00846D27" w:rsidRPr="0038317B">
        <w:rPr>
          <w:rFonts w:ascii="Book Antiqua" w:hAnsi="Book Antiqua"/>
        </w:rPr>
        <w:t>Tumor-associated macrophage</w:t>
      </w:r>
      <w:r w:rsidRPr="0038317B">
        <w:rPr>
          <w:rFonts w:ascii="Book Antiqua" w:hAnsi="Book Antiqua"/>
        </w:rPr>
        <w:t xml:space="preserve">; NK: </w:t>
      </w:r>
      <w:r w:rsidR="00846D27" w:rsidRPr="0038317B">
        <w:rPr>
          <w:rFonts w:ascii="Book Antiqua" w:hAnsi="Book Antiqua"/>
        </w:rPr>
        <w:t>Natural killer</w:t>
      </w:r>
      <w:r w:rsidRPr="0038317B">
        <w:rPr>
          <w:rFonts w:ascii="Book Antiqua" w:hAnsi="Book Antiqua"/>
        </w:rPr>
        <w:t xml:space="preserve">; TGF: </w:t>
      </w:r>
      <w:bookmarkStart w:id="400" w:name="_Hlk155951919"/>
      <w:r w:rsidR="00245099" w:rsidRPr="0038317B">
        <w:rPr>
          <w:rFonts w:ascii="Book Antiqua" w:hAnsi="Book Antiqua"/>
        </w:rPr>
        <w:t>Transforming growth factor</w:t>
      </w:r>
      <w:bookmarkEnd w:id="400"/>
      <w:r w:rsidRPr="0038317B">
        <w:rPr>
          <w:rFonts w:ascii="Book Antiqua" w:hAnsi="Book Antiqua"/>
        </w:rPr>
        <w:t xml:space="preserve">; TDE: </w:t>
      </w:r>
      <w:r w:rsidR="00245099" w:rsidRPr="0038317B">
        <w:rPr>
          <w:rFonts w:ascii="Book Antiqua" w:hAnsi="Book Antiqua"/>
        </w:rPr>
        <w:t>Tumor-derived exosome</w:t>
      </w:r>
      <w:r w:rsidRPr="0038317B">
        <w:rPr>
          <w:rFonts w:ascii="Book Antiqua" w:hAnsi="Book Antiqua"/>
        </w:rPr>
        <w:t xml:space="preserve">; GC: </w:t>
      </w:r>
      <w:r w:rsidR="008E6EAB" w:rsidRPr="0038317B">
        <w:rPr>
          <w:rFonts w:ascii="Book Antiqua" w:hAnsi="Book Antiqua"/>
        </w:rPr>
        <w:t>Gastric cancer</w:t>
      </w:r>
      <w:r w:rsidRPr="0038317B">
        <w:rPr>
          <w:rFonts w:ascii="Book Antiqua" w:hAnsi="Book Antiqua"/>
        </w:rPr>
        <w:t xml:space="preserve">; PD1: </w:t>
      </w:r>
      <w:r w:rsidR="00D4651E" w:rsidRPr="0038317B">
        <w:rPr>
          <w:rFonts w:ascii="Book Antiqua" w:hAnsi="Book Antiqua"/>
        </w:rPr>
        <w:t>Programmed cell death 1</w:t>
      </w:r>
      <w:r w:rsidRPr="0038317B">
        <w:rPr>
          <w:rFonts w:ascii="Book Antiqua" w:hAnsi="Book Antiqua"/>
        </w:rPr>
        <w:t xml:space="preserve">; MSC: </w:t>
      </w:r>
      <w:r w:rsidR="008E6EAB" w:rsidRPr="0038317B">
        <w:rPr>
          <w:rFonts w:ascii="Book Antiqua" w:hAnsi="Book Antiqua"/>
        </w:rPr>
        <w:t>Mesenchymal stem cell</w:t>
      </w:r>
      <w:r w:rsidRPr="0038317B">
        <w:rPr>
          <w:rFonts w:ascii="Book Antiqua" w:hAnsi="Book Antiqua"/>
        </w:rPr>
        <w:t xml:space="preserve">; </w:t>
      </w:r>
      <w:r w:rsidR="00D4651E" w:rsidRPr="0038317B">
        <w:rPr>
          <w:rStyle w:val="tgt"/>
          <w:rFonts w:ascii="Book Antiqua" w:eastAsia="Book Antiqua" w:hAnsi="Book Antiqua" w:cs="Book Antiqua"/>
          <w:color w:val="000000"/>
        </w:rPr>
        <w:t>NF-</w:t>
      </w:r>
      <w:proofErr w:type="spellStart"/>
      <w:r w:rsidR="00D4651E" w:rsidRPr="0038317B">
        <w:rPr>
          <w:rStyle w:val="tgt"/>
          <w:rFonts w:ascii="Book Antiqua" w:eastAsia="Book Antiqua" w:hAnsi="Book Antiqua" w:cs="Book Antiqua"/>
          <w:color w:val="000000"/>
        </w:rPr>
        <w:t>κB</w:t>
      </w:r>
      <w:proofErr w:type="spellEnd"/>
      <w:r w:rsidRPr="0038317B">
        <w:rPr>
          <w:rFonts w:ascii="Book Antiqua" w:hAnsi="Book Antiqua"/>
        </w:rPr>
        <w:t xml:space="preserve">: </w:t>
      </w:r>
      <w:bookmarkStart w:id="401" w:name="_Hlk155952298"/>
      <w:r w:rsidR="00D4651E" w:rsidRPr="0038317B">
        <w:rPr>
          <w:rFonts w:ascii="Book Antiqua" w:hAnsi="Book Antiqua"/>
        </w:rPr>
        <w:t>Nuclear factor kappa-beta</w:t>
      </w:r>
      <w:bookmarkEnd w:id="401"/>
      <w:r w:rsidRPr="0038317B">
        <w:rPr>
          <w:rFonts w:ascii="Book Antiqua" w:hAnsi="Book Antiqua"/>
        </w:rPr>
        <w:t xml:space="preserve">; </w:t>
      </w:r>
      <w:r w:rsidR="000E0003" w:rsidRPr="0038317B">
        <w:rPr>
          <w:rFonts w:ascii="Book Antiqua" w:hAnsi="Book Antiqua"/>
        </w:rPr>
        <w:t xml:space="preserve">MHC: </w:t>
      </w:r>
      <w:r w:rsidR="00215CD8" w:rsidRPr="0038317B">
        <w:rPr>
          <w:rFonts w:ascii="Book Antiqua" w:hAnsi="Book Antiqua"/>
        </w:rPr>
        <w:t>Major histocompatibility complex</w:t>
      </w:r>
      <w:r w:rsidR="000E0003" w:rsidRPr="0038317B">
        <w:rPr>
          <w:rFonts w:ascii="Book Antiqua" w:hAnsi="Book Antiqua"/>
        </w:rPr>
        <w:t xml:space="preserve">; </w:t>
      </w:r>
      <w:proofErr w:type="spellStart"/>
      <w:r w:rsidR="00245099" w:rsidRPr="0038317B">
        <w:rPr>
          <w:rFonts w:ascii="Book Antiqua" w:hAnsi="Book Antiqua"/>
        </w:rPr>
        <w:t>FasL</w:t>
      </w:r>
      <w:proofErr w:type="spellEnd"/>
      <w:r w:rsidR="00245099" w:rsidRPr="0038317B">
        <w:rPr>
          <w:rFonts w:ascii="Book Antiqua" w:hAnsi="Book Antiqua"/>
        </w:rPr>
        <w:t>:</w:t>
      </w:r>
      <w:r w:rsidR="00245099" w:rsidRPr="0038317B">
        <w:rPr>
          <w:rFonts w:ascii="Book Antiqua" w:eastAsia="Book Antiqua" w:hAnsi="Book Antiqua" w:cs="Book Antiqua"/>
        </w:rPr>
        <w:t xml:space="preserve"> </w:t>
      </w:r>
      <w:proofErr w:type="spellStart"/>
      <w:r w:rsidR="00245099" w:rsidRPr="0038317B">
        <w:rPr>
          <w:rFonts w:ascii="Book Antiqua" w:eastAsia="Book Antiqua" w:hAnsi="Book Antiqua" w:cs="Book Antiqua"/>
        </w:rPr>
        <w:t>Fas</w:t>
      </w:r>
      <w:proofErr w:type="spellEnd"/>
      <w:r w:rsidR="00245099" w:rsidRPr="0038317B">
        <w:rPr>
          <w:rFonts w:ascii="Book Antiqua" w:eastAsia="Book Antiqua" w:hAnsi="Book Antiqua" w:cs="Book Antiqua"/>
        </w:rPr>
        <w:t xml:space="preserve"> ligand</w:t>
      </w:r>
      <w:r w:rsidR="000E0003" w:rsidRPr="0038317B">
        <w:rPr>
          <w:rFonts w:ascii="Book Antiqua" w:hAnsi="Book Antiqua"/>
        </w:rPr>
        <w:t>.</w:t>
      </w:r>
    </w:p>
    <w:p w14:paraId="73679530" w14:textId="77777777" w:rsidR="00EA3900" w:rsidRPr="0038317B" w:rsidRDefault="00EA3900" w:rsidP="0038317B">
      <w:pPr>
        <w:spacing w:line="360" w:lineRule="auto"/>
        <w:jc w:val="both"/>
        <w:rPr>
          <w:rFonts w:ascii="Book Antiqua" w:hAnsi="Book Antiqua"/>
        </w:rPr>
        <w:sectPr w:rsidR="00EA3900" w:rsidRPr="0038317B" w:rsidSect="00C3093C">
          <w:pgSz w:w="12240" w:h="15840"/>
          <w:pgMar w:top="1440" w:right="1440" w:bottom="1440" w:left="1440" w:header="720" w:footer="720" w:gutter="0"/>
          <w:cols w:space="720"/>
          <w:docGrid w:linePitch="360"/>
        </w:sectPr>
      </w:pPr>
    </w:p>
    <w:p w14:paraId="67D34CF1"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lastRenderedPageBreak/>
        <w:t>Table 2 Role of exosomes cargo in initiation and progression of gastric cancer</w:t>
      </w:r>
    </w:p>
    <w:tbl>
      <w:tblPr>
        <w:tblW w:w="11127" w:type="dxa"/>
        <w:jc w:val="center"/>
        <w:tblLook w:val="04A0" w:firstRow="1" w:lastRow="0" w:firstColumn="1" w:lastColumn="0" w:noHBand="0" w:noVBand="1"/>
      </w:tblPr>
      <w:tblGrid>
        <w:gridCol w:w="1277"/>
        <w:gridCol w:w="1701"/>
        <w:gridCol w:w="3435"/>
        <w:gridCol w:w="3827"/>
        <w:gridCol w:w="887"/>
      </w:tblGrid>
      <w:tr w:rsidR="00EA3900" w:rsidRPr="0038317B" w14:paraId="4E52FB52" w14:textId="77777777" w:rsidTr="00EA3900">
        <w:trPr>
          <w:jc w:val="center"/>
        </w:trPr>
        <w:tc>
          <w:tcPr>
            <w:tcW w:w="1277" w:type="dxa"/>
            <w:tcBorders>
              <w:top w:val="single" w:sz="4" w:space="0" w:color="auto"/>
              <w:bottom w:val="single" w:sz="4" w:space="0" w:color="auto"/>
            </w:tcBorders>
          </w:tcPr>
          <w:p w14:paraId="303BB928"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Type</w:t>
            </w:r>
          </w:p>
        </w:tc>
        <w:tc>
          <w:tcPr>
            <w:tcW w:w="1701" w:type="dxa"/>
            <w:tcBorders>
              <w:top w:val="single" w:sz="4" w:space="0" w:color="auto"/>
              <w:bottom w:val="single" w:sz="4" w:space="0" w:color="auto"/>
            </w:tcBorders>
          </w:tcPr>
          <w:p w14:paraId="7E3AF3D1"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Contents</w:t>
            </w:r>
          </w:p>
        </w:tc>
        <w:tc>
          <w:tcPr>
            <w:tcW w:w="3435" w:type="dxa"/>
            <w:tcBorders>
              <w:top w:val="single" w:sz="4" w:space="0" w:color="auto"/>
              <w:bottom w:val="single" w:sz="4" w:space="0" w:color="auto"/>
            </w:tcBorders>
          </w:tcPr>
          <w:p w14:paraId="36A89349"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Mechanisms</w:t>
            </w:r>
          </w:p>
        </w:tc>
        <w:tc>
          <w:tcPr>
            <w:tcW w:w="3827" w:type="dxa"/>
            <w:tcBorders>
              <w:top w:val="single" w:sz="4" w:space="0" w:color="auto"/>
              <w:bottom w:val="single" w:sz="4" w:space="0" w:color="auto"/>
            </w:tcBorders>
          </w:tcPr>
          <w:p w14:paraId="7C2722D2"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Function</w:t>
            </w:r>
          </w:p>
        </w:tc>
        <w:tc>
          <w:tcPr>
            <w:tcW w:w="887" w:type="dxa"/>
            <w:tcBorders>
              <w:top w:val="single" w:sz="4" w:space="0" w:color="auto"/>
              <w:bottom w:val="single" w:sz="4" w:space="0" w:color="auto"/>
            </w:tcBorders>
          </w:tcPr>
          <w:p w14:paraId="046FC130"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Ref.</w:t>
            </w:r>
          </w:p>
        </w:tc>
      </w:tr>
      <w:tr w:rsidR="00EA3900" w:rsidRPr="0038317B" w14:paraId="6AEC4A81" w14:textId="77777777" w:rsidTr="00EA3900">
        <w:trPr>
          <w:jc w:val="center"/>
        </w:trPr>
        <w:tc>
          <w:tcPr>
            <w:tcW w:w="1277" w:type="dxa"/>
            <w:tcBorders>
              <w:top w:val="single" w:sz="4" w:space="0" w:color="auto"/>
            </w:tcBorders>
          </w:tcPr>
          <w:p w14:paraId="60804B0F"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Borders>
              <w:top w:val="single" w:sz="4" w:space="0" w:color="auto"/>
            </w:tcBorders>
          </w:tcPr>
          <w:p w14:paraId="34CC6939" w14:textId="77777777" w:rsidR="00EA3900" w:rsidRPr="0038317B" w:rsidRDefault="00EA3900" w:rsidP="0038317B">
            <w:pPr>
              <w:spacing w:line="360" w:lineRule="auto"/>
              <w:jc w:val="both"/>
              <w:rPr>
                <w:rFonts w:ascii="Book Antiqua" w:hAnsi="Book Antiqua"/>
              </w:rPr>
            </w:pPr>
            <w:r w:rsidRPr="0038317B">
              <w:rPr>
                <w:rFonts w:ascii="Book Antiqua" w:hAnsi="Book Antiqua"/>
              </w:rPr>
              <w:t>YB-1</w:t>
            </w:r>
          </w:p>
        </w:tc>
        <w:tc>
          <w:tcPr>
            <w:tcW w:w="3435" w:type="dxa"/>
            <w:tcBorders>
              <w:top w:val="single" w:sz="4" w:space="0" w:color="auto"/>
            </w:tcBorders>
          </w:tcPr>
          <w:p w14:paraId="20ED8354" w14:textId="77777777" w:rsidR="00EA3900" w:rsidRPr="0038317B" w:rsidRDefault="00EA3900" w:rsidP="0038317B">
            <w:pPr>
              <w:spacing w:line="360" w:lineRule="auto"/>
              <w:jc w:val="both"/>
              <w:rPr>
                <w:rFonts w:ascii="Book Antiqua" w:hAnsi="Book Antiqua"/>
              </w:rPr>
            </w:pPr>
            <w:r w:rsidRPr="0038317B">
              <w:rPr>
                <w:rFonts w:ascii="Book Antiqua" w:hAnsi="Book Antiqua"/>
              </w:rPr>
              <w:t>Up-regulation of angiogenic factors in endothelial cells</w:t>
            </w:r>
          </w:p>
        </w:tc>
        <w:tc>
          <w:tcPr>
            <w:tcW w:w="3827" w:type="dxa"/>
            <w:tcBorders>
              <w:top w:val="single" w:sz="4" w:space="0" w:color="auto"/>
            </w:tcBorders>
          </w:tcPr>
          <w:p w14:paraId="52D3FC44"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gastric cancer angiogenesis</w:t>
            </w:r>
          </w:p>
        </w:tc>
        <w:tc>
          <w:tcPr>
            <w:tcW w:w="887" w:type="dxa"/>
            <w:tcBorders>
              <w:top w:val="single" w:sz="4" w:space="0" w:color="auto"/>
            </w:tcBorders>
          </w:tcPr>
          <w:p w14:paraId="298192DF" w14:textId="77777777" w:rsidR="00EA3900" w:rsidRPr="0038317B" w:rsidRDefault="00EA3900" w:rsidP="0038317B">
            <w:pPr>
              <w:spacing w:line="360" w:lineRule="auto"/>
              <w:jc w:val="both"/>
              <w:rPr>
                <w:rFonts w:ascii="Book Antiqua" w:hAnsi="Book Antiqua"/>
              </w:rPr>
            </w:pPr>
            <w:r w:rsidRPr="0038317B">
              <w:rPr>
                <w:rFonts w:ascii="Book Antiqua" w:hAnsi="Book Antiqua"/>
              </w:rPr>
              <w:t>[45]</w:t>
            </w:r>
          </w:p>
        </w:tc>
      </w:tr>
      <w:tr w:rsidR="00EA3900" w:rsidRPr="0038317B" w14:paraId="69865E0A" w14:textId="77777777" w:rsidTr="00EA3900">
        <w:trPr>
          <w:jc w:val="center"/>
        </w:trPr>
        <w:tc>
          <w:tcPr>
            <w:tcW w:w="1277" w:type="dxa"/>
          </w:tcPr>
          <w:p w14:paraId="05F31A5F"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miRNA</w:t>
            </w:r>
          </w:p>
        </w:tc>
        <w:tc>
          <w:tcPr>
            <w:tcW w:w="1701" w:type="dxa"/>
          </w:tcPr>
          <w:p w14:paraId="5A476A61"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miR-519a-3p</w:t>
            </w:r>
          </w:p>
        </w:tc>
        <w:tc>
          <w:tcPr>
            <w:tcW w:w="3435" w:type="dxa"/>
          </w:tcPr>
          <w:p w14:paraId="00C8EA1A" w14:textId="77777777" w:rsidR="00EA3900" w:rsidRPr="0038317B" w:rsidRDefault="00EA3900" w:rsidP="0038317B">
            <w:pPr>
              <w:spacing w:line="360" w:lineRule="auto"/>
              <w:jc w:val="both"/>
              <w:rPr>
                <w:rFonts w:ascii="Book Antiqua" w:hAnsi="Book Antiqua"/>
              </w:rPr>
            </w:pPr>
            <w:r w:rsidRPr="0038317B">
              <w:rPr>
                <w:rFonts w:ascii="Book Antiqua" w:hAnsi="Book Antiqua"/>
              </w:rPr>
              <w:t>Causes M2-like polarization of macrophages</w:t>
            </w:r>
          </w:p>
        </w:tc>
        <w:tc>
          <w:tcPr>
            <w:tcW w:w="3827" w:type="dxa"/>
          </w:tcPr>
          <w:p w14:paraId="36C99946" w14:textId="77777777" w:rsidR="00EA3900" w:rsidRPr="0038317B" w:rsidRDefault="00EA3900" w:rsidP="0038317B">
            <w:pPr>
              <w:spacing w:line="360" w:lineRule="auto"/>
              <w:jc w:val="both"/>
              <w:rPr>
                <w:rFonts w:ascii="Book Antiqua" w:hAnsi="Book Antiqua"/>
              </w:rPr>
            </w:pPr>
            <w:r w:rsidRPr="0038317B">
              <w:rPr>
                <w:rFonts w:ascii="Book Antiqua" w:hAnsi="Book Antiqua"/>
              </w:rPr>
              <w:t>Induce angiogenesis and promote pre-metastatic niche formation</w:t>
            </w:r>
          </w:p>
        </w:tc>
        <w:tc>
          <w:tcPr>
            <w:tcW w:w="887" w:type="dxa"/>
          </w:tcPr>
          <w:p w14:paraId="6F09E440" w14:textId="77777777" w:rsidR="00EA3900" w:rsidRPr="0038317B" w:rsidRDefault="00EA3900" w:rsidP="0038317B">
            <w:pPr>
              <w:spacing w:line="360" w:lineRule="auto"/>
              <w:jc w:val="both"/>
              <w:rPr>
                <w:rFonts w:ascii="Book Antiqua" w:hAnsi="Book Antiqua"/>
              </w:rPr>
            </w:pPr>
            <w:r w:rsidRPr="0038317B">
              <w:rPr>
                <w:rFonts w:ascii="Book Antiqua" w:hAnsi="Book Antiqua"/>
              </w:rPr>
              <w:t>[46]</w:t>
            </w:r>
          </w:p>
        </w:tc>
      </w:tr>
      <w:tr w:rsidR="00EA3900" w:rsidRPr="0038317B" w14:paraId="65036AED" w14:textId="77777777" w:rsidTr="00EA3900">
        <w:trPr>
          <w:jc w:val="center"/>
        </w:trPr>
        <w:tc>
          <w:tcPr>
            <w:tcW w:w="1277" w:type="dxa"/>
          </w:tcPr>
          <w:p w14:paraId="62D289F6"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Pr>
          <w:p w14:paraId="42038486" w14:textId="77777777" w:rsidR="00EA3900" w:rsidRPr="0038317B" w:rsidRDefault="00EA3900" w:rsidP="0038317B">
            <w:pPr>
              <w:spacing w:line="360" w:lineRule="auto"/>
              <w:jc w:val="both"/>
              <w:rPr>
                <w:rFonts w:ascii="Book Antiqua" w:hAnsi="Book Antiqua"/>
              </w:rPr>
            </w:pPr>
            <w:r w:rsidRPr="0038317B">
              <w:rPr>
                <w:rFonts w:ascii="Book Antiqua" w:hAnsi="Book Antiqua"/>
              </w:rPr>
              <w:t>X26nt</w:t>
            </w:r>
          </w:p>
        </w:tc>
        <w:tc>
          <w:tcPr>
            <w:tcW w:w="3435" w:type="dxa"/>
          </w:tcPr>
          <w:p w14:paraId="1BFFE093" w14:textId="77777777" w:rsidR="00EA3900" w:rsidRPr="0038317B" w:rsidRDefault="00EA3900" w:rsidP="0038317B">
            <w:pPr>
              <w:spacing w:line="360" w:lineRule="auto"/>
              <w:jc w:val="both"/>
              <w:rPr>
                <w:rFonts w:ascii="Book Antiqua" w:hAnsi="Book Antiqua"/>
              </w:rPr>
            </w:pPr>
            <w:r w:rsidRPr="0038317B">
              <w:rPr>
                <w:rFonts w:ascii="Book Antiqua" w:hAnsi="Book Antiqua"/>
              </w:rPr>
              <w:t>Decrease vascular endothelial cadherin</w:t>
            </w:r>
          </w:p>
        </w:tc>
        <w:tc>
          <w:tcPr>
            <w:tcW w:w="3827" w:type="dxa"/>
          </w:tcPr>
          <w:p w14:paraId="42571D5A"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angiogenesis</w:t>
            </w:r>
          </w:p>
        </w:tc>
        <w:tc>
          <w:tcPr>
            <w:tcW w:w="887" w:type="dxa"/>
          </w:tcPr>
          <w:p w14:paraId="230DD725" w14:textId="77777777" w:rsidR="00EA3900" w:rsidRPr="0038317B" w:rsidRDefault="00EA3900" w:rsidP="0038317B">
            <w:pPr>
              <w:spacing w:line="360" w:lineRule="auto"/>
              <w:jc w:val="both"/>
              <w:rPr>
                <w:rFonts w:ascii="Book Antiqua" w:hAnsi="Book Antiqua"/>
              </w:rPr>
            </w:pPr>
            <w:r w:rsidRPr="0038317B">
              <w:rPr>
                <w:rFonts w:ascii="Book Antiqua" w:hAnsi="Book Antiqua"/>
              </w:rPr>
              <w:t>[47]</w:t>
            </w:r>
          </w:p>
        </w:tc>
      </w:tr>
      <w:tr w:rsidR="00EA3900" w:rsidRPr="0038317B" w14:paraId="60B8E2FF" w14:textId="77777777" w:rsidTr="00EA3900">
        <w:trPr>
          <w:jc w:val="center"/>
        </w:trPr>
        <w:tc>
          <w:tcPr>
            <w:tcW w:w="1277" w:type="dxa"/>
          </w:tcPr>
          <w:p w14:paraId="4F29E0AF" w14:textId="77777777" w:rsidR="00EA3900" w:rsidRPr="0038317B" w:rsidRDefault="00EA3900" w:rsidP="0038317B">
            <w:pPr>
              <w:spacing w:line="360" w:lineRule="auto"/>
              <w:jc w:val="both"/>
              <w:rPr>
                <w:rFonts w:ascii="Book Antiqua" w:hAnsi="Book Antiqua"/>
              </w:rPr>
            </w:pPr>
            <w:proofErr w:type="spellStart"/>
            <w:r w:rsidRPr="0038317B">
              <w:rPr>
                <w:rFonts w:ascii="Book Antiqua" w:hAnsi="Book Antiqua"/>
              </w:rPr>
              <w:t>circRNA</w:t>
            </w:r>
            <w:proofErr w:type="spellEnd"/>
          </w:p>
        </w:tc>
        <w:tc>
          <w:tcPr>
            <w:tcW w:w="1701" w:type="dxa"/>
          </w:tcPr>
          <w:p w14:paraId="149D8A92" w14:textId="77777777" w:rsidR="00EA3900" w:rsidRPr="0038317B" w:rsidRDefault="00EA3900" w:rsidP="0038317B">
            <w:pPr>
              <w:spacing w:line="360" w:lineRule="auto"/>
              <w:jc w:val="both"/>
              <w:rPr>
                <w:rFonts w:ascii="Book Antiqua" w:hAnsi="Book Antiqua"/>
              </w:rPr>
            </w:pPr>
            <w:r w:rsidRPr="0038317B">
              <w:rPr>
                <w:rFonts w:ascii="Book Antiqua" w:hAnsi="Book Antiqua"/>
              </w:rPr>
              <w:t>circ29</w:t>
            </w:r>
          </w:p>
        </w:tc>
        <w:tc>
          <w:tcPr>
            <w:tcW w:w="3435" w:type="dxa"/>
          </w:tcPr>
          <w:p w14:paraId="7AD9B337" w14:textId="77777777" w:rsidR="00EA3900" w:rsidRPr="0038317B" w:rsidRDefault="00EA3900" w:rsidP="0038317B">
            <w:pPr>
              <w:spacing w:line="360" w:lineRule="auto"/>
              <w:jc w:val="both"/>
              <w:rPr>
                <w:rFonts w:ascii="Book Antiqua" w:hAnsi="Book Antiqua"/>
              </w:rPr>
            </w:pPr>
            <w:r w:rsidRPr="0038317B">
              <w:rPr>
                <w:rFonts w:ascii="Book Antiqua" w:hAnsi="Book Antiqua"/>
              </w:rPr>
              <w:t>Regulates the VEGF pathway in endothelial cells</w:t>
            </w:r>
          </w:p>
        </w:tc>
        <w:tc>
          <w:tcPr>
            <w:tcW w:w="3827" w:type="dxa"/>
          </w:tcPr>
          <w:p w14:paraId="0CBD3D52"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angiogenesis</w:t>
            </w:r>
          </w:p>
        </w:tc>
        <w:tc>
          <w:tcPr>
            <w:tcW w:w="887" w:type="dxa"/>
          </w:tcPr>
          <w:p w14:paraId="52E61B79" w14:textId="77777777" w:rsidR="00EA3900" w:rsidRPr="0038317B" w:rsidRDefault="00EA3900" w:rsidP="0038317B">
            <w:pPr>
              <w:spacing w:line="360" w:lineRule="auto"/>
              <w:jc w:val="both"/>
              <w:rPr>
                <w:rFonts w:ascii="Book Antiqua" w:hAnsi="Book Antiqua"/>
              </w:rPr>
            </w:pPr>
            <w:r w:rsidRPr="0038317B">
              <w:rPr>
                <w:rFonts w:ascii="Book Antiqua" w:hAnsi="Book Antiqua"/>
              </w:rPr>
              <w:t>[48]</w:t>
            </w:r>
          </w:p>
        </w:tc>
      </w:tr>
      <w:tr w:rsidR="00EA3900" w:rsidRPr="0038317B" w14:paraId="79D4C7CC" w14:textId="77777777" w:rsidTr="00EA3900">
        <w:trPr>
          <w:jc w:val="center"/>
        </w:trPr>
        <w:tc>
          <w:tcPr>
            <w:tcW w:w="1277" w:type="dxa"/>
          </w:tcPr>
          <w:p w14:paraId="2FE93C03"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Pr>
          <w:p w14:paraId="21AFFDBB" w14:textId="77777777" w:rsidR="00EA3900" w:rsidRPr="0038317B" w:rsidRDefault="00EA3900" w:rsidP="0038317B">
            <w:pPr>
              <w:spacing w:line="360" w:lineRule="auto"/>
              <w:jc w:val="both"/>
              <w:rPr>
                <w:rFonts w:ascii="Book Antiqua" w:hAnsi="Book Antiqua"/>
              </w:rPr>
            </w:pPr>
            <w:r w:rsidRPr="0038317B">
              <w:rPr>
                <w:rFonts w:ascii="Book Antiqua" w:hAnsi="Book Antiqua"/>
              </w:rPr>
              <w:t>GKN1</w:t>
            </w:r>
          </w:p>
        </w:tc>
        <w:tc>
          <w:tcPr>
            <w:tcW w:w="3435" w:type="dxa"/>
          </w:tcPr>
          <w:p w14:paraId="77A5C313" w14:textId="77777777" w:rsidR="00EA3900" w:rsidRPr="0038317B" w:rsidRDefault="00EA3900" w:rsidP="0038317B">
            <w:pPr>
              <w:spacing w:line="360" w:lineRule="auto"/>
              <w:jc w:val="both"/>
              <w:rPr>
                <w:rFonts w:ascii="Book Antiqua" w:hAnsi="Book Antiqua"/>
              </w:rPr>
            </w:pPr>
            <w:r w:rsidRPr="0038317B">
              <w:rPr>
                <w:rFonts w:ascii="Book Antiqua" w:hAnsi="Book Antiqua"/>
              </w:rPr>
              <w:t>Tumor suppressor protein</w:t>
            </w:r>
          </w:p>
        </w:tc>
        <w:tc>
          <w:tcPr>
            <w:tcW w:w="3827" w:type="dxa"/>
          </w:tcPr>
          <w:p w14:paraId="2D39AF6F" w14:textId="77777777" w:rsidR="00EA3900" w:rsidRPr="0038317B" w:rsidRDefault="00EA3900" w:rsidP="0038317B">
            <w:pPr>
              <w:spacing w:line="360" w:lineRule="auto"/>
              <w:jc w:val="both"/>
              <w:rPr>
                <w:rFonts w:ascii="Book Antiqua" w:hAnsi="Book Antiqua"/>
              </w:rPr>
            </w:pPr>
            <w:r w:rsidRPr="0038317B">
              <w:rPr>
                <w:rFonts w:ascii="Book Antiqua" w:hAnsi="Book Antiqua"/>
              </w:rPr>
              <w:t>Inhibit cell proliferation and induce cell apoptosis</w:t>
            </w:r>
          </w:p>
        </w:tc>
        <w:tc>
          <w:tcPr>
            <w:tcW w:w="887" w:type="dxa"/>
          </w:tcPr>
          <w:p w14:paraId="190BEECC" w14:textId="77777777" w:rsidR="00EA3900" w:rsidRPr="0038317B" w:rsidRDefault="00EA3900" w:rsidP="0038317B">
            <w:pPr>
              <w:spacing w:line="360" w:lineRule="auto"/>
              <w:jc w:val="both"/>
              <w:rPr>
                <w:rFonts w:ascii="Book Antiqua" w:hAnsi="Book Antiqua"/>
              </w:rPr>
            </w:pPr>
            <w:r w:rsidRPr="0038317B">
              <w:rPr>
                <w:rFonts w:ascii="Book Antiqua" w:hAnsi="Book Antiqua"/>
              </w:rPr>
              <w:t>[51]</w:t>
            </w:r>
          </w:p>
        </w:tc>
      </w:tr>
      <w:tr w:rsidR="00EA3900" w:rsidRPr="0038317B" w14:paraId="4F14BAA4" w14:textId="77777777" w:rsidTr="00EA3900">
        <w:trPr>
          <w:jc w:val="center"/>
        </w:trPr>
        <w:tc>
          <w:tcPr>
            <w:tcW w:w="1277" w:type="dxa"/>
          </w:tcPr>
          <w:p w14:paraId="7301C615"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Pr>
          <w:p w14:paraId="2618FFE7" w14:textId="77777777" w:rsidR="00EA3900" w:rsidRPr="0038317B" w:rsidRDefault="00EA3900" w:rsidP="0038317B">
            <w:pPr>
              <w:spacing w:line="360" w:lineRule="auto"/>
              <w:jc w:val="both"/>
              <w:rPr>
                <w:rFonts w:ascii="Book Antiqua" w:hAnsi="Book Antiqua"/>
              </w:rPr>
            </w:pPr>
            <w:r w:rsidRPr="0038317B">
              <w:rPr>
                <w:rFonts w:ascii="Book Antiqua" w:hAnsi="Book Antiqua"/>
              </w:rPr>
              <w:t>TRIM3</w:t>
            </w:r>
          </w:p>
        </w:tc>
        <w:tc>
          <w:tcPr>
            <w:tcW w:w="3435" w:type="dxa"/>
          </w:tcPr>
          <w:p w14:paraId="281E0687" w14:textId="77777777" w:rsidR="00EA3900" w:rsidRPr="0038317B" w:rsidRDefault="00EA3900" w:rsidP="0038317B">
            <w:pPr>
              <w:spacing w:line="360" w:lineRule="auto"/>
              <w:jc w:val="both"/>
              <w:rPr>
                <w:rFonts w:ascii="Book Antiqua" w:hAnsi="Book Antiqua"/>
              </w:rPr>
            </w:pPr>
            <w:r w:rsidRPr="0038317B">
              <w:rPr>
                <w:rFonts w:ascii="Book Antiqua" w:hAnsi="Book Antiqua"/>
              </w:rPr>
              <w:t>TRIM3 knockdown regulates stem cell factors and EMT regulators</w:t>
            </w:r>
          </w:p>
        </w:tc>
        <w:tc>
          <w:tcPr>
            <w:tcW w:w="3827" w:type="dxa"/>
          </w:tcPr>
          <w:p w14:paraId="22ED3912"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the growth and metastasis of gastric cancer</w:t>
            </w:r>
          </w:p>
        </w:tc>
        <w:tc>
          <w:tcPr>
            <w:tcW w:w="887" w:type="dxa"/>
          </w:tcPr>
          <w:p w14:paraId="01B31AB8" w14:textId="77777777" w:rsidR="00EA3900" w:rsidRPr="0038317B" w:rsidRDefault="00EA3900" w:rsidP="0038317B">
            <w:pPr>
              <w:spacing w:line="360" w:lineRule="auto"/>
              <w:jc w:val="both"/>
              <w:rPr>
                <w:rFonts w:ascii="Book Antiqua" w:hAnsi="Book Antiqua"/>
              </w:rPr>
            </w:pPr>
            <w:r w:rsidRPr="0038317B">
              <w:rPr>
                <w:rFonts w:ascii="Book Antiqua" w:hAnsi="Book Antiqua"/>
              </w:rPr>
              <w:t>[52]</w:t>
            </w:r>
          </w:p>
        </w:tc>
      </w:tr>
      <w:tr w:rsidR="00EA3900" w:rsidRPr="0038317B" w14:paraId="2F9B3353" w14:textId="77777777" w:rsidTr="00EA3900">
        <w:trPr>
          <w:jc w:val="center"/>
        </w:trPr>
        <w:tc>
          <w:tcPr>
            <w:tcW w:w="1277" w:type="dxa"/>
          </w:tcPr>
          <w:p w14:paraId="69490F74"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Pr>
          <w:p w14:paraId="32E2B8DF" w14:textId="77777777" w:rsidR="00EA3900" w:rsidRPr="0038317B" w:rsidRDefault="00EA3900" w:rsidP="0038317B">
            <w:pPr>
              <w:spacing w:line="360" w:lineRule="auto"/>
              <w:jc w:val="both"/>
              <w:rPr>
                <w:rFonts w:ascii="Book Antiqua" w:hAnsi="Book Antiqua"/>
              </w:rPr>
            </w:pPr>
            <w:r w:rsidRPr="0038317B">
              <w:rPr>
                <w:rFonts w:ascii="Book Antiqua" w:hAnsi="Book Antiqua"/>
              </w:rPr>
              <w:t>GC-exosome</w:t>
            </w:r>
          </w:p>
        </w:tc>
        <w:tc>
          <w:tcPr>
            <w:tcW w:w="3435" w:type="dxa"/>
          </w:tcPr>
          <w:p w14:paraId="3EDB13C9" w14:textId="77777777" w:rsidR="00EA3900" w:rsidRPr="0038317B" w:rsidRDefault="00EA3900" w:rsidP="0038317B">
            <w:pPr>
              <w:spacing w:line="360" w:lineRule="auto"/>
              <w:jc w:val="both"/>
              <w:rPr>
                <w:rFonts w:ascii="Book Antiqua" w:hAnsi="Book Antiqua"/>
              </w:rPr>
            </w:pPr>
            <w:r w:rsidRPr="0038317B">
              <w:rPr>
                <w:rFonts w:ascii="Book Antiqua" w:hAnsi="Book Antiqua"/>
              </w:rPr>
              <w:t>Activation of NF-</w:t>
            </w:r>
            <w:proofErr w:type="spellStart"/>
            <w:r w:rsidRPr="0038317B">
              <w:rPr>
                <w:rFonts w:ascii="Book Antiqua" w:hAnsi="Book Antiqua"/>
              </w:rPr>
              <w:t>κB</w:t>
            </w:r>
            <w:proofErr w:type="spellEnd"/>
            <w:r w:rsidRPr="0038317B">
              <w:rPr>
                <w:rFonts w:ascii="Book Antiqua" w:hAnsi="Book Antiqua"/>
              </w:rPr>
              <w:t xml:space="preserve"> activates macrophages in human peripheral blood mononuclear cells</w:t>
            </w:r>
          </w:p>
        </w:tc>
        <w:tc>
          <w:tcPr>
            <w:tcW w:w="3827" w:type="dxa"/>
          </w:tcPr>
          <w:p w14:paraId="7592D883"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tumor cell proliferation and migration</w:t>
            </w:r>
          </w:p>
        </w:tc>
        <w:tc>
          <w:tcPr>
            <w:tcW w:w="887" w:type="dxa"/>
          </w:tcPr>
          <w:p w14:paraId="1D891945" w14:textId="77777777" w:rsidR="00EA3900" w:rsidRPr="0038317B" w:rsidRDefault="00EA3900" w:rsidP="0038317B">
            <w:pPr>
              <w:spacing w:line="360" w:lineRule="auto"/>
              <w:jc w:val="both"/>
              <w:rPr>
                <w:rFonts w:ascii="Book Antiqua" w:hAnsi="Book Antiqua"/>
              </w:rPr>
            </w:pPr>
            <w:r w:rsidRPr="0038317B">
              <w:rPr>
                <w:rFonts w:ascii="Book Antiqua" w:hAnsi="Book Antiqua"/>
              </w:rPr>
              <w:t>[53]</w:t>
            </w:r>
          </w:p>
        </w:tc>
      </w:tr>
      <w:tr w:rsidR="00EA3900" w:rsidRPr="0038317B" w14:paraId="738385DF" w14:textId="77777777" w:rsidTr="00EA3900">
        <w:trPr>
          <w:jc w:val="center"/>
        </w:trPr>
        <w:tc>
          <w:tcPr>
            <w:tcW w:w="1277" w:type="dxa"/>
          </w:tcPr>
          <w:p w14:paraId="700CC706"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Pr>
          <w:p w14:paraId="353C2326" w14:textId="77777777" w:rsidR="00EA3900" w:rsidRPr="0038317B" w:rsidRDefault="00EA3900" w:rsidP="0038317B">
            <w:pPr>
              <w:spacing w:line="360" w:lineRule="auto"/>
              <w:jc w:val="both"/>
              <w:rPr>
                <w:rFonts w:ascii="Book Antiqua" w:hAnsi="Book Antiqua"/>
              </w:rPr>
            </w:pPr>
            <w:r w:rsidRPr="0038317B">
              <w:rPr>
                <w:rFonts w:ascii="Book Antiqua" w:hAnsi="Book Antiqua"/>
              </w:rPr>
              <w:t>GC-exosome</w:t>
            </w:r>
          </w:p>
        </w:tc>
        <w:tc>
          <w:tcPr>
            <w:tcW w:w="3435" w:type="dxa"/>
          </w:tcPr>
          <w:p w14:paraId="5F1D26EB" w14:textId="77777777" w:rsidR="00EA3900" w:rsidRPr="0038317B" w:rsidRDefault="00EA3900" w:rsidP="0038317B">
            <w:pPr>
              <w:spacing w:line="360" w:lineRule="auto"/>
              <w:jc w:val="both"/>
              <w:rPr>
                <w:rFonts w:ascii="Book Antiqua" w:hAnsi="Book Antiqua"/>
              </w:rPr>
            </w:pPr>
            <w:r w:rsidRPr="0038317B">
              <w:rPr>
                <w:rFonts w:ascii="Book Antiqua" w:hAnsi="Book Antiqua"/>
              </w:rPr>
              <w:t>Induce pericytes to transform into CAFs</w:t>
            </w:r>
          </w:p>
        </w:tc>
        <w:tc>
          <w:tcPr>
            <w:tcW w:w="3827" w:type="dxa"/>
          </w:tcPr>
          <w:p w14:paraId="7C6AF576" w14:textId="77777777" w:rsidR="00EA3900" w:rsidRPr="0038317B" w:rsidRDefault="00EA3900" w:rsidP="0038317B">
            <w:pPr>
              <w:spacing w:line="360" w:lineRule="auto"/>
              <w:jc w:val="both"/>
              <w:rPr>
                <w:rFonts w:ascii="Book Antiqua" w:hAnsi="Book Antiqua"/>
              </w:rPr>
            </w:pPr>
            <w:r w:rsidRPr="0038317B">
              <w:rPr>
                <w:rFonts w:ascii="Book Antiqua" w:hAnsi="Book Antiqua"/>
              </w:rPr>
              <w:t>Induce malignant progression of cancer</w:t>
            </w:r>
          </w:p>
        </w:tc>
        <w:tc>
          <w:tcPr>
            <w:tcW w:w="887" w:type="dxa"/>
          </w:tcPr>
          <w:p w14:paraId="2E57A5E1" w14:textId="77777777" w:rsidR="00EA3900" w:rsidRPr="0038317B" w:rsidRDefault="00EA3900" w:rsidP="0038317B">
            <w:pPr>
              <w:spacing w:line="360" w:lineRule="auto"/>
              <w:jc w:val="both"/>
              <w:rPr>
                <w:rFonts w:ascii="Book Antiqua" w:hAnsi="Book Antiqua"/>
              </w:rPr>
            </w:pPr>
            <w:r w:rsidRPr="0038317B">
              <w:rPr>
                <w:rFonts w:ascii="Book Antiqua" w:hAnsi="Book Antiqua"/>
              </w:rPr>
              <w:t>[58]</w:t>
            </w:r>
          </w:p>
        </w:tc>
      </w:tr>
      <w:tr w:rsidR="00EA3900" w:rsidRPr="0038317B" w14:paraId="497C9E1A" w14:textId="77777777" w:rsidTr="00EA3900">
        <w:trPr>
          <w:jc w:val="center"/>
        </w:trPr>
        <w:tc>
          <w:tcPr>
            <w:tcW w:w="1277" w:type="dxa"/>
            <w:tcBorders>
              <w:bottom w:val="single" w:sz="4" w:space="0" w:color="auto"/>
            </w:tcBorders>
          </w:tcPr>
          <w:p w14:paraId="17B3B3C0"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Protein</w:t>
            </w:r>
          </w:p>
        </w:tc>
        <w:tc>
          <w:tcPr>
            <w:tcW w:w="1701" w:type="dxa"/>
            <w:tcBorders>
              <w:bottom w:val="single" w:sz="4" w:space="0" w:color="auto"/>
            </w:tcBorders>
          </w:tcPr>
          <w:p w14:paraId="64038A6A" w14:textId="77777777" w:rsidR="00EA3900" w:rsidRPr="0038317B" w:rsidRDefault="00EA3900" w:rsidP="0038317B">
            <w:pPr>
              <w:spacing w:line="360" w:lineRule="auto"/>
              <w:jc w:val="both"/>
              <w:rPr>
                <w:rFonts w:ascii="Book Antiqua" w:hAnsi="Book Antiqua"/>
              </w:rPr>
            </w:pPr>
            <w:r w:rsidRPr="0038317B">
              <w:rPr>
                <w:rFonts w:ascii="Book Antiqua" w:hAnsi="Book Antiqua"/>
              </w:rPr>
              <w:t>CD97</w:t>
            </w:r>
          </w:p>
        </w:tc>
        <w:tc>
          <w:tcPr>
            <w:tcW w:w="3435" w:type="dxa"/>
            <w:tcBorders>
              <w:bottom w:val="single" w:sz="4" w:space="0" w:color="auto"/>
            </w:tcBorders>
          </w:tcPr>
          <w:p w14:paraId="76E1F127" w14:textId="77777777" w:rsidR="00EA3900" w:rsidRPr="0038317B" w:rsidRDefault="00EA3900" w:rsidP="0038317B">
            <w:pPr>
              <w:spacing w:line="360" w:lineRule="auto"/>
              <w:jc w:val="both"/>
              <w:rPr>
                <w:rFonts w:ascii="Book Antiqua" w:hAnsi="Book Antiqua"/>
              </w:rPr>
            </w:pPr>
            <w:r w:rsidRPr="0038317B">
              <w:rPr>
                <w:rFonts w:ascii="Book Antiqua" w:hAnsi="Book Antiqua"/>
              </w:rPr>
              <w:t>Activate the MAPK signaling pathway</w:t>
            </w:r>
          </w:p>
        </w:tc>
        <w:tc>
          <w:tcPr>
            <w:tcW w:w="3827" w:type="dxa"/>
            <w:tcBorders>
              <w:bottom w:val="single" w:sz="4" w:space="0" w:color="auto"/>
            </w:tcBorders>
          </w:tcPr>
          <w:p w14:paraId="54ED4D8B" w14:textId="77777777" w:rsidR="00EA3900" w:rsidRPr="0038317B" w:rsidRDefault="00EA3900" w:rsidP="0038317B">
            <w:pPr>
              <w:spacing w:line="360" w:lineRule="auto"/>
              <w:jc w:val="both"/>
              <w:rPr>
                <w:rFonts w:ascii="Book Antiqua" w:hAnsi="Book Antiqua"/>
              </w:rPr>
            </w:pPr>
            <w:r w:rsidRPr="0038317B">
              <w:rPr>
                <w:rFonts w:ascii="Book Antiqua" w:hAnsi="Book Antiqua"/>
              </w:rPr>
              <w:t>Promote cell proliferation and invasion</w:t>
            </w:r>
          </w:p>
        </w:tc>
        <w:tc>
          <w:tcPr>
            <w:tcW w:w="887" w:type="dxa"/>
            <w:tcBorders>
              <w:bottom w:val="single" w:sz="4" w:space="0" w:color="auto"/>
            </w:tcBorders>
          </w:tcPr>
          <w:p w14:paraId="2EC4A863" w14:textId="77777777" w:rsidR="00EA3900" w:rsidRPr="0038317B" w:rsidRDefault="00EA3900" w:rsidP="0038317B">
            <w:pPr>
              <w:spacing w:line="360" w:lineRule="auto"/>
              <w:jc w:val="both"/>
              <w:rPr>
                <w:rFonts w:ascii="Book Antiqua" w:hAnsi="Book Antiqua"/>
              </w:rPr>
            </w:pPr>
            <w:r w:rsidRPr="0038317B">
              <w:rPr>
                <w:rFonts w:ascii="Book Antiqua" w:hAnsi="Book Antiqua"/>
              </w:rPr>
              <w:t>[54]</w:t>
            </w:r>
          </w:p>
        </w:tc>
      </w:tr>
    </w:tbl>
    <w:p w14:paraId="4CCA37DE" w14:textId="70531D4F" w:rsidR="00EA3900" w:rsidRPr="0038317B" w:rsidRDefault="00EA3900" w:rsidP="0038317B">
      <w:pPr>
        <w:spacing w:line="360" w:lineRule="auto"/>
        <w:jc w:val="both"/>
        <w:rPr>
          <w:rFonts w:ascii="Book Antiqua" w:hAnsi="Book Antiqua"/>
        </w:rPr>
      </w:pPr>
      <w:r w:rsidRPr="0038317B">
        <w:rPr>
          <w:rFonts w:ascii="Book Antiqua" w:hAnsi="Book Antiqua"/>
        </w:rPr>
        <w:t xml:space="preserve">MiRNA: MicroRNA; </w:t>
      </w:r>
      <w:proofErr w:type="spellStart"/>
      <w:r w:rsidRPr="0038317B">
        <w:rPr>
          <w:rFonts w:ascii="Book Antiqua" w:hAnsi="Book Antiqua"/>
        </w:rPr>
        <w:t>circRNA</w:t>
      </w:r>
      <w:proofErr w:type="spellEnd"/>
      <w:r w:rsidRPr="0038317B">
        <w:rPr>
          <w:rFonts w:ascii="Book Antiqua" w:hAnsi="Book Antiqua"/>
        </w:rPr>
        <w:t>:</w:t>
      </w:r>
      <w:r w:rsidRPr="0038317B">
        <w:rPr>
          <w:rFonts w:ascii="Book Antiqua" w:eastAsia="Book Antiqua" w:hAnsi="Book Antiqua" w:cs="Book Antiqua"/>
          <w:color w:val="000000"/>
        </w:rPr>
        <w:t xml:space="preserve"> Circular RNA;</w:t>
      </w:r>
      <w:r w:rsidRPr="0038317B">
        <w:rPr>
          <w:rFonts w:ascii="Book Antiqua" w:hAnsi="Book Antiqua"/>
        </w:rPr>
        <w:t xml:space="preserve"> VEGF:</w:t>
      </w:r>
      <w:r w:rsidRPr="0038317B">
        <w:rPr>
          <w:rFonts w:ascii="Book Antiqua" w:eastAsia="Book Antiqua" w:hAnsi="Book Antiqua" w:cs="Book Antiqua"/>
          <w:color w:val="000000"/>
        </w:rPr>
        <w:t xml:space="preserve"> Vascular endothelial growth factor;</w:t>
      </w:r>
      <w:r w:rsidRPr="0038317B">
        <w:rPr>
          <w:rFonts w:ascii="Book Antiqua" w:hAnsi="Book Antiqua"/>
        </w:rPr>
        <w:t xml:space="preserve"> GC: Gastric cancer; </w:t>
      </w:r>
      <w:r w:rsidRPr="0038317B">
        <w:rPr>
          <w:rStyle w:val="tgt"/>
          <w:rFonts w:ascii="Book Antiqua" w:eastAsia="Book Antiqua" w:hAnsi="Book Antiqua" w:cs="Book Antiqua"/>
          <w:color w:val="000000"/>
        </w:rPr>
        <w:t>NF-</w:t>
      </w:r>
      <w:proofErr w:type="spellStart"/>
      <w:r w:rsidRPr="0038317B">
        <w:rPr>
          <w:rStyle w:val="tgt"/>
          <w:rFonts w:ascii="Book Antiqua" w:eastAsia="Book Antiqua" w:hAnsi="Book Antiqua" w:cs="Book Antiqua"/>
          <w:color w:val="000000"/>
        </w:rPr>
        <w:t>κB</w:t>
      </w:r>
      <w:proofErr w:type="spellEnd"/>
      <w:r w:rsidRPr="0038317B">
        <w:rPr>
          <w:rFonts w:ascii="Book Antiqua" w:hAnsi="Book Antiqua"/>
        </w:rPr>
        <w:t>: Nuclear factor kappa-beta; EMT:</w:t>
      </w:r>
      <w:r w:rsidRPr="0038317B">
        <w:rPr>
          <w:rFonts w:ascii="Book Antiqua" w:eastAsia="Book Antiqua" w:hAnsi="Book Antiqua" w:cs="Book Antiqua"/>
        </w:rPr>
        <w:t xml:space="preserve"> Epithelial-to-mesenchymal transition;</w:t>
      </w:r>
      <w:r w:rsidRPr="0038317B">
        <w:rPr>
          <w:rFonts w:ascii="Book Antiqua" w:hAnsi="Book Antiqua"/>
        </w:rPr>
        <w:t xml:space="preserve"> CAFs:</w:t>
      </w:r>
      <w:r w:rsidRPr="0038317B">
        <w:rPr>
          <w:rFonts w:ascii="Book Antiqua" w:eastAsia="Book Antiqua" w:hAnsi="Book Antiqua" w:cs="Book Antiqua"/>
          <w:color w:val="000000"/>
        </w:rPr>
        <w:t xml:space="preserve"> Cancer-associated fibroblast</w:t>
      </w:r>
      <w:r w:rsidRPr="0038317B">
        <w:rPr>
          <w:rFonts w:ascii="Book Antiqua" w:hAnsi="Book Antiqua"/>
        </w:rPr>
        <w:t>.</w:t>
      </w:r>
    </w:p>
    <w:p w14:paraId="04CE131F" w14:textId="77777777" w:rsidR="00EA3900" w:rsidRPr="0038317B" w:rsidRDefault="00EA3900" w:rsidP="0038317B">
      <w:pPr>
        <w:spacing w:line="360" w:lineRule="auto"/>
        <w:jc w:val="both"/>
        <w:rPr>
          <w:rFonts w:ascii="Book Antiqua" w:hAnsi="Book Antiqua"/>
        </w:rPr>
      </w:pPr>
    </w:p>
    <w:p w14:paraId="70C04D12" w14:textId="77777777" w:rsidR="00EA3900" w:rsidRPr="0038317B" w:rsidRDefault="00EA3900" w:rsidP="0038317B">
      <w:pPr>
        <w:spacing w:line="360" w:lineRule="auto"/>
        <w:jc w:val="both"/>
        <w:rPr>
          <w:rFonts w:ascii="Book Antiqua" w:hAnsi="Book Antiqua"/>
        </w:rPr>
        <w:sectPr w:rsidR="00EA3900" w:rsidRPr="0038317B" w:rsidSect="00C3093C">
          <w:pgSz w:w="12240" w:h="15840"/>
          <w:pgMar w:top="1440" w:right="1440" w:bottom="1440" w:left="1440" w:header="720" w:footer="720" w:gutter="0"/>
          <w:cols w:space="720"/>
          <w:docGrid w:linePitch="360"/>
        </w:sectPr>
      </w:pPr>
    </w:p>
    <w:p w14:paraId="1C59B051"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lastRenderedPageBreak/>
        <w:t>Table 3 Application of exosomes as biomarkers in gastric cancer</w:t>
      </w:r>
    </w:p>
    <w:tbl>
      <w:tblPr>
        <w:tblW w:w="10348" w:type="dxa"/>
        <w:tblInd w:w="-459" w:type="dxa"/>
        <w:tblLayout w:type="fixed"/>
        <w:tblLook w:val="04A0" w:firstRow="1" w:lastRow="0" w:firstColumn="1" w:lastColumn="0" w:noHBand="0" w:noVBand="1"/>
      </w:tblPr>
      <w:tblGrid>
        <w:gridCol w:w="1985"/>
        <w:gridCol w:w="3118"/>
        <w:gridCol w:w="4395"/>
        <w:gridCol w:w="850"/>
      </w:tblGrid>
      <w:tr w:rsidR="00EA3900" w:rsidRPr="0038317B" w14:paraId="30044D11" w14:textId="77777777" w:rsidTr="00EA3900">
        <w:tc>
          <w:tcPr>
            <w:tcW w:w="1985" w:type="dxa"/>
            <w:tcBorders>
              <w:top w:val="single" w:sz="4" w:space="0" w:color="auto"/>
              <w:bottom w:val="single" w:sz="4" w:space="0" w:color="auto"/>
            </w:tcBorders>
          </w:tcPr>
          <w:p w14:paraId="37CDC1CF"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TDE-molecule</w:t>
            </w:r>
          </w:p>
        </w:tc>
        <w:tc>
          <w:tcPr>
            <w:tcW w:w="3118" w:type="dxa"/>
            <w:tcBorders>
              <w:top w:val="single" w:sz="4" w:space="0" w:color="auto"/>
              <w:bottom w:val="single" w:sz="4" w:space="0" w:color="auto"/>
            </w:tcBorders>
          </w:tcPr>
          <w:p w14:paraId="6B90E662"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TDEs source</w:t>
            </w:r>
          </w:p>
        </w:tc>
        <w:tc>
          <w:tcPr>
            <w:tcW w:w="4395" w:type="dxa"/>
            <w:tcBorders>
              <w:top w:val="single" w:sz="4" w:space="0" w:color="auto"/>
              <w:bottom w:val="single" w:sz="4" w:space="0" w:color="auto"/>
            </w:tcBorders>
          </w:tcPr>
          <w:p w14:paraId="30E322AE"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Application</w:t>
            </w:r>
          </w:p>
        </w:tc>
        <w:tc>
          <w:tcPr>
            <w:tcW w:w="850" w:type="dxa"/>
            <w:tcBorders>
              <w:top w:val="single" w:sz="4" w:space="0" w:color="auto"/>
              <w:bottom w:val="single" w:sz="4" w:space="0" w:color="auto"/>
            </w:tcBorders>
          </w:tcPr>
          <w:p w14:paraId="14B64867" w14:textId="77777777" w:rsidR="00EA3900" w:rsidRPr="0038317B" w:rsidRDefault="00EA3900" w:rsidP="0038317B">
            <w:pPr>
              <w:spacing w:line="360" w:lineRule="auto"/>
              <w:jc w:val="both"/>
              <w:rPr>
                <w:rFonts w:ascii="Book Antiqua" w:hAnsi="Book Antiqua"/>
                <w:b/>
                <w:bCs/>
              </w:rPr>
            </w:pPr>
            <w:r w:rsidRPr="0038317B">
              <w:rPr>
                <w:rFonts w:ascii="Book Antiqua" w:hAnsi="Book Antiqua"/>
                <w:b/>
                <w:bCs/>
              </w:rPr>
              <w:t>Ref.</w:t>
            </w:r>
          </w:p>
        </w:tc>
      </w:tr>
      <w:tr w:rsidR="00EA3900" w:rsidRPr="0038317B" w14:paraId="38910B4C" w14:textId="77777777" w:rsidTr="00EA3900">
        <w:tc>
          <w:tcPr>
            <w:tcW w:w="1985" w:type="dxa"/>
            <w:tcBorders>
              <w:top w:val="single" w:sz="4" w:space="0" w:color="auto"/>
            </w:tcBorders>
          </w:tcPr>
          <w:p w14:paraId="300D611D"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miR10b-5p</w:t>
            </w:r>
          </w:p>
        </w:tc>
        <w:tc>
          <w:tcPr>
            <w:tcW w:w="3118" w:type="dxa"/>
            <w:vMerge w:val="restart"/>
            <w:tcBorders>
              <w:top w:val="single" w:sz="4" w:space="0" w:color="auto"/>
            </w:tcBorders>
          </w:tcPr>
          <w:p w14:paraId="0C536A82" w14:textId="77777777" w:rsidR="00EA3900" w:rsidRPr="0038317B" w:rsidRDefault="00EA3900" w:rsidP="0038317B">
            <w:pPr>
              <w:spacing w:line="360" w:lineRule="auto"/>
              <w:jc w:val="both"/>
              <w:rPr>
                <w:rFonts w:ascii="Book Antiqua" w:hAnsi="Book Antiqua"/>
              </w:rPr>
            </w:pPr>
            <w:r w:rsidRPr="0038317B">
              <w:rPr>
                <w:rFonts w:ascii="Book Antiqua" w:hAnsi="Book Antiqua"/>
              </w:rPr>
              <w:t>Serum</w:t>
            </w:r>
          </w:p>
        </w:tc>
        <w:tc>
          <w:tcPr>
            <w:tcW w:w="4395" w:type="dxa"/>
            <w:vMerge w:val="restart"/>
            <w:tcBorders>
              <w:top w:val="single" w:sz="4" w:space="0" w:color="auto"/>
            </w:tcBorders>
          </w:tcPr>
          <w:p w14:paraId="7729AFF3" w14:textId="77777777" w:rsidR="00EA3900" w:rsidRPr="0038317B" w:rsidRDefault="00EA3900" w:rsidP="0038317B">
            <w:pPr>
              <w:spacing w:line="360" w:lineRule="auto"/>
              <w:jc w:val="both"/>
              <w:rPr>
                <w:rFonts w:ascii="Book Antiqua" w:hAnsi="Book Antiqua"/>
              </w:rPr>
            </w:pPr>
            <w:r w:rsidRPr="0038317B">
              <w:rPr>
                <w:rFonts w:ascii="Book Antiqua" w:hAnsi="Book Antiqua"/>
              </w:rPr>
              <w:t>Diagnosis and prognosis</w:t>
            </w:r>
          </w:p>
        </w:tc>
        <w:tc>
          <w:tcPr>
            <w:tcW w:w="850" w:type="dxa"/>
            <w:vMerge w:val="restart"/>
            <w:tcBorders>
              <w:top w:val="single" w:sz="4" w:space="0" w:color="auto"/>
            </w:tcBorders>
          </w:tcPr>
          <w:p w14:paraId="154FFC5C" w14:textId="77777777" w:rsidR="00EA3900" w:rsidRPr="0038317B" w:rsidRDefault="00EA3900" w:rsidP="0038317B">
            <w:pPr>
              <w:spacing w:line="360" w:lineRule="auto"/>
              <w:jc w:val="both"/>
              <w:rPr>
                <w:rFonts w:ascii="Book Antiqua" w:hAnsi="Book Antiqua"/>
              </w:rPr>
            </w:pPr>
            <w:r w:rsidRPr="0038317B">
              <w:rPr>
                <w:rFonts w:ascii="Book Antiqua" w:hAnsi="Book Antiqua"/>
              </w:rPr>
              <w:t>[74]</w:t>
            </w:r>
          </w:p>
        </w:tc>
      </w:tr>
      <w:tr w:rsidR="00EA3900" w:rsidRPr="0038317B" w14:paraId="3D4676F1" w14:textId="77777777" w:rsidTr="00EA3900">
        <w:tc>
          <w:tcPr>
            <w:tcW w:w="1985" w:type="dxa"/>
          </w:tcPr>
          <w:p w14:paraId="2F6B2D17"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miR296-5p</w:t>
            </w:r>
          </w:p>
        </w:tc>
        <w:tc>
          <w:tcPr>
            <w:tcW w:w="3118" w:type="dxa"/>
            <w:vMerge/>
          </w:tcPr>
          <w:p w14:paraId="3DAD93F6" w14:textId="77777777" w:rsidR="00EA3900" w:rsidRPr="0038317B" w:rsidRDefault="00EA3900" w:rsidP="0038317B">
            <w:pPr>
              <w:spacing w:line="360" w:lineRule="auto"/>
              <w:jc w:val="both"/>
              <w:rPr>
                <w:rFonts w:ascii="Book Antiqua" w:hAnsi="Book Antiqua"/>
              </w:rPr>
            </w:pPr>
          </w:p>
        </w:tc>
        <w:tc>
          <w:tcPr>
            <w:tcW w:w="4395" w:type="dxa"/>
            <w:vMerge/>
          </w:tcPr>
          <w:p w14:paraId="47121E95" w14:textId="77777777" w:rsidR="00EA3900" w:rsidRPr="0038317B" w:rsidRDefault="00EA3900" w:rsidP="0038317B">
            <w:pPr>
              <w:spacing w:line="360" w:lineRule="auto"/>
              <w:jc w:val="both"/>
              <w:rPr>
                <w:rFonts w:ascii="Book Antiqua" w:hAnsi="Book Antiqua"/>
              </w:rPr>
            </w:pPr>
          </w:p>
        </w:tc>
        <w:tc>
          <w:tcPr>
            <w:tcW w:w="850" w:type="dxa"/>
            <w:vMerge/>
          </w:tcPr>
          <w:p w14:paraId="1D2C0848" w14:textId="77777777" w:rsidR="00EA3900" w:rsidRPr="0038317B" w:rsidRDefault="00EA3900" w:rsidP="0038317B">
            <w:pPr>
              <w:spacing w:line="360" w:lineRule="auto"/>
              <w:jc w:val="both"/>
              <w:rPr>
                <w:rFonts w:ascii="Book Antiqua" w:hAnsi="Book Antiqua"/>
              </w:rPr>
            </w:pPr>
          </w:p>
        </w:tc>
      </w:tr>
      <w:tr w:rsidR="00EA3900" w:rsidRPr="0038317B" w14:paraId="548D635E" w14:textId="77777777" w:rsidTr="00EA3900">
        <w:tc>
          <w:tcPr>
            <w:tcW w:w="1985" w:type="dxa"/>
          </w:tcPr>
          <w:p w14:paraId="534DCBA6" w14:textId="77777777" w:rsidR="00EA3900" w:rsidRPr="0038317B" w:rsidRDefault="00EA3900" w:rsidP="0038317B">
            <w:pPr>
              <w:spacing w:line="360" w:lineRule="auto"/>
              <w:jc w:val="both"/>
              <w:rPr>
                <w:rFonts w:ascii="Book Antiqua" w:hAnsi="Book Antiqua"/>
              </w:rPr>
            </w:pPr>
            <w:r w:rsidRPr="0038317B">
              <w:rPr>
                <w:rFonts w:ascii="Book Antiqua" w:hAnsi="Book Antiqua"/>
              </w:rPr>
              <w:t>LINC00152</w:t>
            </w:r>
          </w:p>
        </w:tc>
        <w:tc>
          <w:tcPr>
            <w:tcW w:w="3118" w:type="dxa"/>
          </w:tcPr>
          <w:p w14:paraId="6A8A7FCF" w14:textId="77777777" w:rsidR="00EA3900" w:rsidRPr="0038317B" w:rsidRDefault="00EA3900" w:rsidP="0038317B">
            <w:pPr>
              <w:spacing w:line="360" w:lineRule="auto"/>
              <w:jc w:val="both"/>
              <w:rPr>
                <w:rFonts w:ascii="Book Antiqua" w:hAnsi="Book Antiqua"/>
              </w:rPr>
            </w:pPr>
            <w:r w:rsidRPr="0038317B">
              <w:rPr>
                <w:rFonts w:ascii="Book Antiqua" w:hAnsi="Book Antiqua"/>
              </w:rPr>
              <w:t>Plasma</w:t>
            </w:r>
          </w:p>
        </w:tc>
        <w:tc>
          <w:tcPr>
            <w:tcW w:w="4395" w:type="dxa"/>
          </w:tcPr>
          <w:p w14:paraId="5E56269A" w14:textId="77777777" w:rsidR="00EA3900" w:rsidRPr="0038317B" w:rsidRDefault="00EA3900" w:rsidP="0038317B">
            <w:pPr>
              <w:spacing w:line="360" w:lineRule="auto"/>
              <w:jc w:val="both"/>
              <w:rPr>
                <w:rFonts w:ascii="Book Antiqua" w:hAnsi="Book Antiqua"/>
              </w:rPr>
            </w:pPr>
            <w:r w:rsidRPr="0038317B">
              <w:rPr>
                <w:rFonts w:ascii="Book Antiqua" w:hAnsi="Book Antiqua"/>
              </w:rPr>
              <w:t>Diagnosis</w:t>
            </w:r>
          </w:p>
        </w:tc>
        <w:tc>
          <w:tcPr>
            <w:tcW w:w="850" w:type="dxa"/>
          </w:tcPr>
          <w:p w14:paraId="2A13CC32" w14:textId="77777777" w:rsidR="00EA3900" w:rsidRPr="0038317B" w:rsidRDefault="00EA3900" w:rsidP="0038317B">
            <w:pPr>
              <w:spacing w:line="360" w:lineRule="auto"/>
              <w:jc w:val="both"/>
              <w:rPr>
                <w:rFonts w:ascii="Book Antiqua" w:hAnsi="Book Antiqua"/>
              </w:rPr>
            </w:pPr>
            <w:r w:rsidRPr="0038317B">
              <w:rPr>
                <w:rFonts w:ascii="Book Antiqua" w:hAnsi="Book Antiqua"/>
              </w:rPr>
              <w:t>[76]</w:t>
            </w:r>
          </w:p>
        </w:tc>
      </w:tr>
      <w:tr w:rsidR="00EA3900" w:rsidRPr="0038317B" w14:paraId="568110B3" w14:textId="77777777" w:rsidTr="00EA3900">
        <w:tc>
          <w:tcPr>
            <w:tcW w:w="1985" w:type="dxa"/>
          </w:tcPr>
          <w:p w14:paraId="4F29F8BF" w14:textId="77777777" w:rsidR="00EA3900" w:rsidRPr="0038317B" w:rsidRDefault="00EA3900" w:rsidP="0038317B">
            <w:pPr>
              <w:spacing w:line="360" w:lineRule="auto"/>
              <w:jc w:val="both"/>
              <w:rPr>
                <w:rFonts w:ascii="Book Antiqua" w:hAnsi="Book Antiqua"/>
              </w:rPr>
            </w:pPr>
            <w:r w:rsidRPr="0038317B">
              <w:rPr>
                <w:rFonts w:ascii="Book Antiqua" w:hAnsi="Book Antiqua"/>
              </w:rPr>
              <w:t>TRIM3</w:t>
            </w:r>
          </w:p>
        </w:tc>
        <w:tc>
          <w:tcPr>
            <w:tcW w:w="3118" w:type="dxa"/>
          </w:tcPr>
          <w:p w14:paraId="18388AEF" w14:textId="77777777" w:rsidR="00EA3900" w:rsidRPr="0038317B" w:rsidRDefault="00EA3900" w:rsidP="0038317B">
            <w:pPr>
              <w:spacing w:line="360" w:lineRule="auto"/>
              <w:jc w:val="both"/>
              <w:rPr>
                <w:rFonts w:ascii="Book Antiqua" w:hAnsi="Book Antiqua"/>
              </w:rPr>
            </w:pPr>
            <w:r w:rsidRPr="0038317B">
              <w:rPr>
                <w:rFonts w:ascii="Book Antiqua" w:hAnsi="Book Antiqua"/>
              </w:rPr>
              <w:t>Serum</w:t>
            </w:r>
          </w:p>
        </w:tc>
        <w:tc>
          <w:tcPr>
            <w:tcW w:w="4395" w:type="dxa"/>
          </w:tcPr>
          <w:p w14:paraId="4C36BA9B" w14:textId="77777777" w:rsidR="00EA3900" w:rsidRPr="0038317B" w:rsidRDefault="00EA3900" w:rsidP="0038317B">
            <w:pPr>
              <w:spacing w:line="360" w:lineRule="auto"/>
              <w:jc w:val="both"/>
              <w:rPr>
                <w:rFonts w:ascii="Book Antiqua" w:hAnsi="Book Antiqua"/>
              </w:rPr>
            </w:pPr>
            <w:r w:rsidRPr="0038317B">
              <w:rPr>
                <w:rFonts w:ascii="Book Antiqua" w:hAnsi="Book Antiqua"/>
              </w:rPr>
              <w:t>Diagnosis</w:t>
            </w:r>
          </w:p>
        </w:tc>
        <w:tc>
          <w:tcPr>
            <w:tcW w:w="850" w:type="dxa"/>
          </w:tcPr>
          <w:p w14:paraId="6AA1A698" w14:textId="77777777" w:rsidR="00EA3900" w:rsidRPr="0038317B" w:rsidRDefault="00EA3900" w:rsidP="0038317B">
            <w:pPr>
              <w:spacing w:line="360" w:lineRule="auto"/>
              <w:jc w:val="both"/>
              <w:rPr>
                <w:rFonts w:ascii="Book Antiqua" w:hAnsi="Book Antiqua"/>
              </w:rPr>
            </w:pPr>
            <w:r w:rsidRPr="0038317B">
              <w:rPr>
                <w:rFonts w:ascii="Book Antiqua" w:hAnsi="Book Antiqua"/>
              </w:rPr>
              <w:t>[52]</w:t>
            </w:r>
          </w:p>
        </w:tc>
      </w:tr>
      <w:tr w:rsidR="00EA3900" w:rsidRPr="0038317B" w14:paraId="68D5B9E2" w14:textId="77777777" w:rsidTr="00EA3900">
        <w:tc>
          <w:tcPr>
            <w:tcW w:w="1985" w:type="dxa"/>
          </w:tcPr>
          <w:p w14:paraId="306A8A0E" w14:textId="77777777" w:rsidR="00EA3900" w:rsidRPr="0038317B" w:rsidRDefault="00EA3900" w:rsidP="0038317B">
            <w:pPr>
              <w:spacing w:line="360" w:lineRule="auto"/>
              <w:jc w:val="both"/>
              <w:rPr>
                <w:rFonts w:ascii="Book Antiqua" w:hAnsi="Book Antiqua"/>
              </w:rPr>
            </w:pPr>
            <w:r w:rsidRPr="0038317B">
              <w:rPr>
                <w:rFonts w:ascii="Book Antiqua" w:hAnsi="Book Antiqua"/>
              </w:rPr>
              <w:t>lncUEGC1</w:t>
            </w:r>
          </w:p>
        </w:tc>
        <w:tc>
          <w:tcPr>
            <w:tcW w:w="3118" w:type="dxa"/>
            <w:vMerge w:val="restart"/>
          </w:tcPr>
          <w:p w14:paraId="023F0B90" w14:textId="77777777" w:rsidR="00EA3900" w:rsidRPr="0038317B" w:rsidRDefault="00EA3900" w:rsidP="0038317B">
            <w:pPr>
              <w:spacing w:line="360" w:lineRule="auto"/>
              <w:jc w:val="both"/>
              <w:rPr>
                <w:rFonts w:ascii="Book Antiqua" w:hAnsi="Book Antiqua"/>
              </w:rPr>
            </w:pPr>
            <w:r w:rsidRPr="0038317B">
              <w:rPr>
                <w:rFonts w:ascii="Book Antiqua" w:hAnsi="Book Antiqua"/>
              </w:rPr>
              <w:t>Serum</w:t>
            </w:r>
          </w:p>
        </w:tc>
        <w:tc>
          <w:tcPr>
            <w:tcW w:w="4395" w:type="dxa"/>
            <w:vMerge w:val="restart"/>
          </w:tcPr>
          <w:p w14:paraId="47AB49EF" w14:textId="77777777" w:rsidR="00EA3900" w:rsidRPr="0038317B" w:rsidRDefault="00EA3900" w:rsidP="0038317B">
            <w:pPr>
              <w:spacing w:line="360" w:lineRule="auto"/>
              <w:jc w:val="both"/>
              <w:rPr>
                <w:rFonts w:ascii="Book Antiqua" w:hAnsi="Book Antiqua"/>
              </w:rPr>
            </w:pPr>
            <w:r w:rsidRPr="0038317B">
              <w:rPr>
                <w:rFonts w:ascii="Book Antiqua" w:hAnsi="Book Antiqua"/>
              </w:rPr>
              <w:t>Early diagnosis of gastric cancer</w:t>
            </w:r>
          </w:p>
        </w:tc>
        <w:tc>
          <w:tcPr>
            <w:tcW w:w="850" w:type="dxa"/>
            <w:vMerge w:val="restart"/>
          </w:tcPr>
          <w:p w14:paraId="11403FA1" w14:textId="77777777" w:rsidR="00EA3900" w:rsidRPr="0038317B" w:rsidRDefault="00EA3900" w:rsidP="0038317B">
            <w:pPr>
              <w:spacing w:line="360" w:lineRule="auto"/>
              <w:jc w:val="both"/>
              <w:rPr>
                <w:rFonts w:ascii="Book Antiqua" w:hAnsi="Book Antiqua"/>
              </w:rPr>
            </w:pPr>
            <w:r w:rsidRPr="0038317B">
              <w:rPr>
                <w:rFonts w:ascii="Book Antiqua" w:hAnsi="Book Antiqua"/>
              </w:rPr>
              <w:t>[77]</w:t>
            </w:r>
          </w:p>
        </w:tc>
      </w:tr>
      <w:tr w:rsidR="00EA3900" w:rsidRPr="0038317B" w14:paraId="7809ED05" w14:textId="77777777" w:rsidTr="00EA3900">
        <w:tc>
          <w:tcPr>
            <w:tcW w:w="1985" w:type="dxa"/>
          </w:tcPr>
          <w:p w14:paraId="6A490E5B" w14:textId="77777777" w:rsidR="00EA3900" w:rsidRPr="0038317B" w:rsidRDefault="00EA3900" w:rsidP="0038317B">
            <w:pPr>
              <w:spacing w:line="360" w:lineRule="auto"/>
              <w:jc w:val="both"/>
              <w:rPr>
                <w:rFonts w:ascii="Book Antiqua" w:hAnsi="Book Antiqua"/>
              </w:rPr>
            </w:pPr>
            <w:r w:rsidRPr="0038317B">
              <w:rPr>
                <w:rFonts w:ascii="Book Antiqua" w:hAnsi="Book Antiqua"/>
              </w:rPr>
              <w:t>lncUEGC2</w:t>
            </w:r>
          </w:p>
        </w:tc>
        <w:tc>
          <w:tcPr>
            <w:tcW w:w="3118" w:type="dxa"/>
            <w:vMerge/>
          </w:tcPr>
          <w:p w14:paraId="0FB8B18C" w14:textId="77777777" w:rsidR="00EA3900" w:rsidRPr="0038317B" w:rsidRDefault="00EA3900" w:rsidP="0038317B">
            <w:pPr>
              <w:spacing w:line="360" w:lineRule="auto"/>
              <w:jc w:val="both"/>
              <w:rPr>
                <w:rFonts w:ascii="Book Antiqua" w:hAnsi="Book Antiqua"/>
              </w:rPr>
            </w:pPr>
          </w:p>
        </w:tc>
        <w:tc>
          <w:tcPr>
            <w:tcW w:w="4395" w:type="dxa"/>
            <w:vMerge/>
          </w:tcPr>
          <w:p w14:paraId="3B7FFE55" w14:textId="77777777" w:rsidR="00EA3900" w:rsidRPr="0038317B" w:rsidRDefault="00EA3900" w:rsidP="0038317B">
            <w:pPr>
              <w:spacing w:line="360" w:lineRule="auto"/>
              <w:jc w:val="both"/>
              <w:rPr>
                <w:rFonts w:ascii="Book Antiqua" w:hAnsi="Book Antiqua"/>
              </w:rPr>
            </w:pPr>
          </w:p>
        </w:tc>
        <w:tc>
          <w:tcPr>
            <w:tcW w:w="850" w:type="dxa"/>
            <w:vMerge/>
          </w:tcPr>
          <w:p w14:paraId="384CDEBE" w14:textId="77777777" w:rsidR="00EA3900" w:rsidRPr="0038317B" w:rsidRDefault="00EA3900" w:rsidP="0038317B">
            <w:pPr>
              <w:spacing w:line="360" w:lineRule="auto"/>
              <w:jc w:val="both"/>
              <w:rPr>
                <w:rFonts w:ascii="Book Antiqua" w:hAnsi="Book Antiqua"/>
              </w:rPr>
            </w:pPr>
          </w:p>
        </w:tc>
      </w:tr>
      <w:tr w:rsidR="00EA3900" w:rsidRPr="0038317B" w14:paraId="65725A62" w14:textId="77777777" w:rsidTr="00EA3900">
        <w:tc>
          <w:tcPr>
            <w:tcW w:w="1985" w:type="dxa"/>
          </w:tcPr>
          <w:p w14:paraId="2FD6DC64" w14:textId="77777777" w:rsidR="00EA3900" w:rsidRPr="0038317B" w:rsidRDefault="00EA3900" w:rsidP="0038317B">
            <w:pPr>
              <w:spacing w:line="360" w:lineRule="auto"/>
              <w:jc w:val="both"/>
              <w:rPr>
                <w:rFonts w:ascii="Book Antiqua" w:hAnsi="Book Antiqua"/>
              </w:rPr>
            </w:pPr>
            <w:r w:rsidRPr="0038317B">
              <w:rPr>
                <w:rFonts w:ascii="Book Antiqua" w:hAnsi="Book Antiqua"/>
              </w:rPr>
              <w:t>TGF-β1</w:t>
            </w:r>
          </w:p>
        </w:tc>
        <w:tc>
          <w:tcPr>
            <w:tcW w:w="3118" w:type="dxa"/>
          </w:tcPr>
          <w:p w14:paraId="60D1C0AB" w14:textId="77777777" w:rsidR="00EA3900" w:rsidRPr="0038317B" w:rsidRDefault="00EA3900" w:rsidP="0038317B">
            <w:pPr>
              <w:spacing w:line="360" w:lineRule="auto"/>
              <w:jc w:val="both"/>
              <w:rPr>
                <w:rFonts w:ascii="Book Antiqua" w:hAnsi="Book Antiqua"/>
              </w:rPr>
            </w:pPr>
            <w:r w:rsidRPr="0038317B">
              <w:rPr>
                <w:rFonts w:ascii="Book Antiqua" w:hAnsi="Book Antiqua"/>
              </w:rPr>
              <w:t>Serum</w:t>
            </w:r>
          </w:p>
        </w:tc>
        <w:tc>
          <w:tcPr>
            <w:tcW w:w="4395" w:type="dxa"/>
          </w:tcPr>
          <w:p w14:paraId="69D93FE1" w14:textId="77777777" w:rsidR="00EA3900" w:rsidRPr="0038317B" w:rsidRDefault="00EA3900" w:rsidP="0038317B">
            <w:pPr>
              <w:spacing w:line="360" w:lineRule="auto"/>
              <w:jc w:val="both"/>
              <w:rPr>
                <w:rFonts w:ascii="Book Antiqua" w:hAnsi="Book Antiqua"/>
              </w:rPr>
            </w:pPr>
            <w:r w:rsidRPr="0038317B">
              <w:rPr>
                <w:rFonts w:ascii="Book Antiqua" w:hAnsi="Book Antiqua"/>
              </w:rPr>
              <w:t>Pathological stage and lymph node metastasis</w:t>
            </w:r>
          </w:p>
        </w:tc>
        <w:tc>
          <w:tcPr>
            <w:tcW w:w="850" w:type="dxa"/>
          </w:tcPr>
          <w:p w14:paraId="4E7479D2" w14:textId="77777777" w:rsidR="00EA3900" w:rsidRPr="0038317B" w:rsidRDefault="00EA3900" w:rsidP="0038317B">
            <w:pPr>
              <w:spacing w:line="360" w:lineRule="auto"/>
              <w:jc w:val="both"/>
              <w:rPr>
                <w:rFonts w:ascii="Book Antiqua" w:hAnsi="Book Antiqua"/>
              </w:rPr>
            </w:pPr>
            <w:r w:rsidRPr="0038317B">
              <w:rPr>
                <w:rFonts w:ascii="Book Antiqua" w:hAnsi="Book Antiqua"/>
              </w:rPr>
              <w:t>[66]</w:t>
            </w:r>
          </w:p>
        </w:tc>
      </w:tr>
      <w:tr w:rsidR="00EA3900" w:rsidRPr="0038317B" w14:paraId="7908094A" w14:textId="77777777" w:rsidTr="00EA3900">
        <w:tc>
          <w:tcPr>
            <w:tcW w:w="1985" w:type="dxa"/>
          </w:tcPr>
          <w:p w14:paraId="6F024D6C"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miR-21</w:t>
            </w:r>
          </w:p>
        </w:tc>
        <w:tc>
          <w:tcPr>
            <w:tcW w:w="3118" w:type="dxa"/>
            <w:vMerge w:val="restart"/>
          </w:tcPr>
          <w:p w14:paraId="466110AF" w14:textId="77777777" w:rsidR="00EA3900" w:rsidRPr="0038317B" w:rsidRDefault="00EA3900" w:rsidP="0038317B">
            <w:pPr>
              <w:spacing w:line="360" w:lineRule="auto"/>
              <w:jc w:val="both"/>
              <w:rPr>
                <w:rFonts w:ascii="Book Antiqua" w:hAnsi="Book Antiqua"/>
              </w:rPr>
            </w:pPr>
            <w:r w:rsidRPr="0038317B">
              <w:rPr>
                <w:rFonts w:ascii="Book Antiqua" w:hAnsi="Book Antiqua"/>
              </w:rPr>
              <w:t>Malignant ascites, peritoneal lavage fluid and culture supernatants</w:t>
            </w:r>
          </w:p>
        </w:tc>
        <w:tc>
          <w:tcPr>
            <w:tcW w:w="4395" w:type="dxa"/>
            <w:vMerge w:val="restart"/>
          </w:tcPr>
          <w:p w14:paraId="14C9EB82" w14:textId="77777777" w:rsidR="00EA3900" w:rsidRPr="0038317B" w:rsidRDefault="00EA3900" w:rsidP="0038317B">
            <w:pPr>
              <w:spacing w:line="360" w:lineRule="auto"/>
              <w:jc w:val="both"/>
              <w:rPr>
                <w:rFonts w:ascii="Book Antiqua" w:hAnsi="Book Antiqua"/>
              </w:rPr>
            </w:pPr>
            <w:r w:rsidRPr="0038317B">
              <w:rPr>
                <w:rFonts w:ascii="Book Antiqua" w:hAnsi="Book Antiqua"/>
              </w:rPr>
              <w:t>Serosal invasion</w:t>
            </w:r>
          </w:p>
        </w:tc>
        <w:tc>
          <w:tcPr>
            <w:tcW w:w="850" w:type="dxa"/>
            <w:vMerge w:val="restart"/>
          </w:tcPr>
          <w:p w14:paraId="215C9D37" w14:textId="77777777" w:rsidR="00EA3900" w:rsidRPr="0038317B" w:rsidRDefault="00EA3900" w:rsidP="0038317B">
            <w:pPr>
              <w:spacing w:line="360" w:lineRule="auto"/>
              <w:jc w:val="both"/>
              <w:rPr>
                <w:rFonts w:ascii="Book Antiqua" w:hAnsi="Book Antiqua"/>
              </w:rPr>
            </w:pPr>
            <w:r w:rsidRPr="0038317B">
              <w:rPr>
                <w:rFonts w:ascii="Book Antiqua" w:hAnsi="Book Antiqua"/>
              </w:rPr>
              <w:t>[78]</w:t>
            </w:r>
          </w:p>
        </w:tc>
      </w:tr>
      <w:tr w:rsidR="00EA3900" w:rsidRPr="0038317B" w14:paraId="354A7ECC" w14:textId="77777777" w:rsidTr="00EA3900">
        <w:tc>
          <w:tcPr>
            <w:tcW w:w="1985" w:type="dxa"/>
            <w:tcBorders>
              <w:bottom w:val="single" w:sz="4" w:space="0" w:color="auto"/>
            </w:tcBorders>
          </w:tcPr>
          <w:p w14:paraId="44595292" w14:textId="77777777" w:rsidR="00EA3900" w:rsidRPr="0038317B" w:rsidRDefault="00EA3900" w:rsidP="0038317B">
            <w:pPr>
              <w:spacing w:line="360" w:lineRule="auto"/>
              <w:jc w:val="both"/>
              <w:rPr>
                <w:rFonts w:ascii="Book Antiqua" w:hAnsi="Book Antiqua"/>
              </w:rPr>
            </w:pPr>
            <w:r w:rsidRPr="0038317B">
              <w:rPr>
                <w:rFonts w:ascii="Book Antiqua" w:hAnsi="Book Antiqua"/>
              </w:rPr>
              <w:t>miR-1225-5p</w:t>
            </w:r>
          </w:p>
        </w:tc>
        <w:tc>
          <w:tcPr>
            <w:tcW w:w="3118" w:type="dxa"/>
            <w:vMerge/>
            <w:tcBorders>
              <w:bottom w:val="single" w:sz="4" w:space="0" w:color="auto"/>
            </w:tcBorders>
          </w:tcPr>
          <w:p w14:paraId="31C17A17" w14:textId="77777777" w:rsidR="00EA3900" w:rsidRPr="0038317B" w:rsidRDefault="00EA3900" w:rsidP="0038317B">
            <w:pPr>
              <w:spacing w:line="360" w:lineRule="auto"/>
              <w:jc w:val="both"/>
              <w:rPr>
                <w:rFonts w:ascii="Book Antiqua" w:hAnsi="Book Antiqua"/>
              </w:rPr>
            </w:pPr>
          </w:p>
        </w:tc>
        <w:tc>
          <w:tcPr>
            <w:tcW w:w="4395" w:type="dxa"/>
            <w:vMerge/>
            <w:tcBorders>
              <w:bottom w:val="single" w:sz="4" w:space="0" w:color="auto"/>
            </w:tcBorders>
          </w:tcPr>
          <w:p w14:paraId="66759008" w14:textId="77777777" w:rsidR="00EA3900" w:rsidRPr="0038317B" w:rsidRDefault="00EA3900" w:rsidP="0038317B">
            <w:pPr>
              <w:spacing w:line="360" w:lineRule="auto"/>
              <w:jc w:val="both"/>
              <w:rPr>
                <w:rFonts w:ascii="Book Antiqua" w:hAnsi="Book Antiqua"/>
              </w:rPr>
            </w:pPr>
          </w:p>
        </w:tc>
        <w:tc>
          <w:tcPr>
            <w:tcW w:w="850" w:type="dxa"/>
            <w:vMerge/>
            <w:tcBorders>
              <w:bottom w:val="single" w:sz="4" w:space="0" w:color="auto"/>
            </w:tcBorders>
          </w:tcPr>
          <w:p w14:paraId="47236E47" w14:textId="77777777" w:rsidR="00EA3900" w:rsidRPr="0038317B" w:rsidRDefault="00EA3900" w:rsidP="0038317B">
            <w:pPr>
              <w:spacing w:line="360" w:lineRule="auto"/>
              <w:jc w:val="both"/>
              <w:rPr>
                <w:rFonts w:ascii="Book Antiqua" w:hAnsi="Book Antiqua"/>
              </w:rPr>
            </w:pPr>
          </w:p>
        </w:tc>
      </w:tr>
    </w:tbl>
    <w:p w14:paraId="05EF2C42" w14:textId="0E99B0A1" w:rsidR="00EA3900" w:rsidRPr="0038317B" w:rsidRDefault="00EA3900" w:rsidP="0038317B">
      <w:pPr>
        <w:spacing w:line="360" w:lineRule="auto"/>
        <w:jc w:val="both"/>
        <w:rPr>
          <w:rFonts w:ascii="Book Antiqua" w:hAnsi="Book Antiqua"/>
          <w:lang w:eastAsia="zh-CN"/>
        </w:rPr>
      </w:pPr>
      <w:r w:rsidRPr="0038317B">
        <w:rPr>
          <w:rFonts w:ascii="Book Antiqua" w:hAnsi="Book Antiqua"/>
          <w:lang w:eastAsia="zh-CN"/>
        </w:rPr>
        <w:t>TDE:</w:t>
      </w:r>
      <w:r w:rsidR="000E3977" w:rsidRPr="0038317B">
        <w:rPr>
          <w:rStyle w:val="tgt"/>
          <w:rFonts w:ascii="Book Antiqua" w:hAnsi="Book Antiqua"/>
          <w:color w:val="000000"/>
        </w:rPr>
        <w:t xml:space="preserve"> </w:t>
      </w:r>
      <w:r w:rsidRPr="0038317B">
        <w:rPr>
          <w:rStyle w:val="tgt"/>
          <w:rFonts w:ascii="Book Antiqua" w:eastAsia="Book Antiqua" w:hAnsi="Book Antiqua" w:cs="Book Antiqua"/>
          <w:color w:val="000000"/>
        </w:rPr>
        <w:t>Tumor-derived exosome.</w:t>
      </w:r>
    </w:p>
    <w:sectPr w:rsidR="00EA3900" w:rsidRPr="0038317B" w:rsidSect="00C30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0770" w14:textId="77777777" w:rsidR="00DE798F" w:rsidRDefault="00DE798F" w:rsidP="00655EBA">
      <w:r>
        <w:separator/>
      </w:r>
    </w:p>
  </w:endnote>
  <w:endnote w:type="continuationSeparator" w:id="0">
    <w:p w14:paraId="51D10342" w14:textId="77777777" w:rsidR="00DE798F" w:rsidRDefault="00DE798F" w:rsidP="00655EBA">
      <w:r>
        <w:continuationSeparator/>
      </w:r>
    </w:p>
  </w:endnote>
  <w:endnote w:type="continuationNotice" w:id="1">
    <w:p w14:paraId="1B818B18" w14:textId="77777777" w:rsidR="00DE798F" w:rsidRDefault="00DE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8579" w14:textId="1C25444D" w:rsidR="00655EBA" w:rsidRPr="0038317B" w:rsidRDefault="00052424" w:rsidP="00655EBA">
    <w:pPr>
      <w:pStyle w:val="aa"/>
      <w:jc w:val="right"/>
      <w:rPr>
        <w:rFonts w:ascii="Book Antiqua" w:hAnsi="Book Antiqua"/>
        <w:color w:val="000000" w:themeColor="text1"/>
        <w:sz w:val="24"/>
        <w:szCs w:val="24"/>
      </w:rPr>
    </w:pPr>
    <w:r w:rsidRPr="0038317B">
      <w:rPr>
        <w:rFonts w:ascii="Book Antiqua" w:hAnsi="Book Antiqua"/>
        <w:color w:val="000000" w:themeColor="text1"/>
        <w:sz w:val="24"/>
        <w:szCs w:val="24"/>
      </w:rPr>
      <w:fldChar w:fldCharType="begin"/>
    </w:r>
    <w:r w:rsidR="00655EBA" w:rsidRPr="0038317B">
      <w:rPr>
        <w:rFonts w:ascii="Book Antiqua" w:hAnsi="Book Antiqua"/>
        <w:color w:val="000000" w:themeColor="text1"/>
        <w:sz w:val="24"/>
        <w:szCs w:val="24"/>
      </w:rPr>
      <w:instrText>PAGE  \* Arabic  \* MERGEFORMAT</w:instrText>
    </w:r>
    <w:r w:rsidRPr="0038317B">
      <w:rPr>
        <w:rFonts w:ascii="Book Antiqua" w:hAnsi="Book Antiqua"/>
        <w:color w:val="000000" w:themeColor="text1"/>
        <w:sz w:val="24"/>
        <w:szCs w:val="24"/>
      </w:rPr>
      <w:fldChar w:fldCharType="separate"/>
    </w:r>
    <w:r w:rsidR="00453EDE" w:rsidRPr="0038317B">
      <w:rPr>
        <w:rFonts w:ascii="Book Antiqua" w:hAnsi="Book Antiqua"/>
        <w:noProof/>
        <w:color w:val="000000" w:themeColor="text1"/>
        <w:sz w:val="24"/>
        <w:szCs w:val="24"/>
        <w:lang w:val="zh-CN" w:eastAsia="zh-CN"/>
      </w:rPr>
      <w:t>8</w:t>
    </w:r>
    <w:r w:rsidRPr="0038317B">
      <w:rPr>
        <w:rFonts w:ascii="Book Antiqua" w:hAnsi="Book Antiqua"/>
        <w:color w:val="000000" w:themeColor="text1"/>
        <w:sz w:val="24"/>
        <w:szCs w:val="24"/>
      </w:rPr>
      <w:fldChar w:fldCharType="end"/>
    </w:r>
    <w:r w:rsidR="00655EBA" w:rsidRPr="0038317B">
      <w:rPr>
        <w:rFonts w:ascii="Book Antiqua" w:hAnsi="Book Antiqua"/>
        <w:color w:val="000000" w:themeColor="text1"/>
        <w:sz w:val="24"/>
        <w:szCs w:val="24"/>
        <w:lang w:val="zh-CN" w:eastAsia="zh-CN"/>
      </w:rPr>
      <w:t xml:space="preserve"> / </w:t>
    </w:r>
    <w:r w:rsidRPr="0038317B">
      <w:rPr>
        <w:rFonts w:ascii="Book Antiqua" w:hAnsi="Book Antiqua"/>
        <w:color w:val="000000" w:themeColor="text1"/>
        <w:sz w:val="24"/>
        <w:szCs w:val="24"/>
      </w:rPr>
      <w:fldChar w:fldCharType="begin"/>
    </w:r>
    <w:r w:rsidRPr="0038317B">
      <w:rPr>
        <w:rFonts w:ascii="Book Antiqua" w:hAnsi="Book Antiqua"/>
        <w:color w:val="000000" w:themeColor="text1"/>
        <w:sz w:val="24"/>
        <w:szCs w:val="24"/>
      </w:rPr>
      <w:instrText>NUMPAGES  \* Arabic  \* MERGEFORMAT</w:instrText>
    </w:r>
    <w:r w:rsidRPr="0038317B">
      <w:rPr>
        <w:rFonts w:ascii="Book Antiqua" w:hAnsi="Book Antiqua"/>
        <w:color w:val="000000" w:themeColor="text1"/>
        <w:sz w:val="24"/>
        <w:szCs w:val="24"/>
      </w:rPr>
      <w:fldChar w:fldCharType="separate"/>
    </w:r>
    <w:r w:rsidR="00453EDE" w:rsidRPr="0038317B">
      <w:rPr>
        <w:rFonts w:ascii="Book Antiqua" w:hAnsi="Book Antiqua"/>
        <w:noProof/>
        <w:color w:val="000000" w:themeColor="text1"/>
        <w:sz w:val="24"/>
        <w:szCs w:val="24"/>
        <w:lang w:val="zh-CN" w:eastAsia="zh-CN"/>
      </w:rPr>
      <w:t>37</w:t>
    </w:r>
    <w:r w:rsidRPr="0038317B">
      <w:rPr>
        <w:rFonts w:ascii="Book Antiqua" w:hAnsi="Book Antiqua"/>
        <w:color w:val="000000" w:themeColor="text1"/>
        <w:sz w:val="24"/>
        <w:szCs w:val="24"/>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2CFC" w14:textId="77777777" w:rsidR="00DE798F" w:rsidRDefault="00DE798F" w:rsidP="00655EBA">
      <w:r>
        <w:separator/>
      </w:r>
    </w:p>
  </w:footnote>
  <w:footnote w:type="continuationSeparator" w:id="0">
    <w:p w14:paraId="3C635AA4" w14:textId="77777777" w:rsidR="00DE798F" w:rsidRDefault="00DE798F" w:rsidP="00655EBA">
      <w:r>
        <w:continuationSeparator/>
      </w:r>
    </w:p>
  </w:footnote>
  <w:footnote w:type="continuationNotice" w:id="1">
    <w:p w14:paraId="6ED2E37D" w14:textId="77777777" w:rsidR="00DE798F" w:rsidRDefault="00DE798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15A"/>
    <w:rsid w:val="00052424"/>
    <w:rsid w:val="000E0003"/>
    <w:rsid w:val="000E3977"/>
    <w:rsid w:val="00215CD8"/>
    <w:rsid w:val="00234587"/>
    <w:rsid w:val="00245099"/>
    <w:rsid w:val="002D76E7"/>
    <w:rsid w:val="0038317B"/>
    <w:rsid w:val="00453EDE"/>
    <w:rsid w:val="00485A8B"/>
    <w:rsid w:val="00565D87"/>
    <w:rsid w:val="005A56A3"/>
    <w:rsid w:val="00655EBA"/>
    <w:rsid w:val="007063E2"/>
    <w:rsid w:val="00846D27"/>
    <w:rsid w:val="008C4841"/>
    <w:rsid w:val="008E6EAB"/>
    <w:rsid w:val="00963E45"/>
    <w:rsid w:val="00A650D2"/>
    <w:rsid w:val="00A77B3E"/>
    <w:rsid w:val="00B07EF8"/>
    <w:rsid w:val="00B826C8"/>
    <w:rsid w:val="00C3093C"/>
    <w:rsid w:val="00CA2A55"/>
    <w:rsid w:val="00CE22EA"/>
    <w:rsid w:val="00D31F34"/>
    <w:rsid w:val="00D4651E"/>
    <w:rsid w:val="00DE798F"/>
    <w:rsid w:val="00EA3900"/>
    <w:rsid w:val="00FC5333"/>
    <w:rsid w:val="00FF5B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4B746"/>
  <w15:docId w15:val="{0D1BE997-94E1-4ECA-AF02-2D90E730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EF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rsid w:val="00B07EF8"/>
  </w:style>
  <w:style w:type="character" w:customStyle="1" w:styleId="trans-sentence">
    <w:name w:val="trans-sentence"/>
    <w:basedOn w:val="a0"/>
    <w:rsid w:val="00B07EF8"/>
  </w:style>
  <w:style w:type="character" w:styleId="a3">
    <w:name w:val="annotation reference"/>
    <w:basedOn w:val="a0"/>
    <w:rsid w:val="00655EBA"/>
    <w:rPr>
      <w:sz w:val="21"/>
      <w:szCs w:val="21"/>
    </w:rPr>
  </w:style>
  <w:style w:type="paragraph" w:styleId="a4">
    <w:name w:val="annotation text"/>
    <w:basedOn w:val="a"/>
    <w:link w:val="a5"/>
    <w:rsid w:val="00655EBA"/>
  </w:style>
  <w:style w:type="character" w:customStyle="1" w:styleId="a5">
    <w:name w:val="批注文字 字符"/>
    <w:basedOn w:val="a0"/>
    <w:link w:val="a4"/>
    <w:rsid w:val="00655EBA"/>
    <w:rPr>
      <w:sz w:val="24"/>
      <w:szCs w:val="24"/>
    </w:rPr>
  </w:style>
  <w:style w:type="paragraph" w:styleId="a6">
    <w:name w:val="annotation subject"/>
    <w:basedOn w:val="a4"/>
    <w:next w:val="a4"/>
    <w:link w:val="a7"/>
    <w:rsid w:val="00655EBA"/>
    <w:rPr>
      <w:b/>
      <w:bCs/>
    </w:rPr>
  </w:style>
  <w:style w:type="character" w:customStyle="1" w:styleId="a7">
    <w:name w:val="批注主题 字符"/>
    <w:basedOn w:val="a5"/>
    <w:link w:val="a6"/>
    <w:rsid w:val="00655EBA"/>
    <w:rPr>
      <w:b/>
      <w:bCs/>
      <w:sz w:val="24"/>
      <w:szCs w:val="24"/>
    </w:rPr>
  </w:style>
  <w:style w:type="paragraph" w:styleId="a8">
    <w:name w:val="header"/>
    <w:basedOn w:val="a"/>
    <w:link w:val="a9"/>
    <w:rsid w:val="00655EBA"/>
    <w:pPr>
      <w:tabs>
        <w:tab w:val="center" w:pos="4153"/>
        <w:tab w:val="right" w:pos="8306"/>
      </w:tabs>
      <w:snapToGrid w:val="0"/>
      <w:jc w:val="center"/>
    </w:pPr>
    <w:rPr>
      <w:sz w:val="18"/>
      <w:szCs w:val="18"/>
    </w:rPr>
  </w:style>
  <w:style w:type="character" w:customStyle="1" w:styleId="a9">
    <w:name w:val="页眉 字符"/>
    <w:basedOn w:val="a0"/>
    <w:link w:val="a8"/>
    <w:rsid w:val="00655EBA"/>
    <w:rPr>
      <w:sz w:val="18"/>
      <w:szCs w:val="18"/>
    </w:rPr>
  </w:style>
  <w:style w:type="paragraph" w:styleId="aa">
    <w:name w:val="footer"/>
    <w:basedOn w:val="a"/>
    <w:link w:val="ab"/>
    <w:uiPriority w:val="99"/>
    <w:rsid w:val="00655EBA"/>
    <w:pPr>
      <w:tabs>
        <w:tab w:val="center" w:pos="4153"/>
        <w:tab w:val="right" w:pos="8306"/>
      </w:tabs>
      <w:snapToGrid w:val="0"/>
    </w:pPr>
    <w:rPr>
      <w:sz w:val="18"/>
      <w:szCs w:val="18"/>
    </w:rPr>
  </w:style>
  <w:style w:type="character" w:customStyle="1" w:styleId="ab">
    <w:name w:val="页脚 字符"/>
    <w:basedOn w:val="a0"/>
    <w:link w:val="aa"/>
    <w:uiPriority w:val="99"/>
    <w:rsid w:val="00655EBA"/>
    <w:rPr>
      <w:sz w:val="18"/>
      <w:szCs w:val="18"/>
    </w:rPr>
  </w:style>
  <w:style w:type="paragraph" w:styleId="ac">
    <w:name w:val="Revision"/>
    <w:hidden/>
    <w:uiPriority w:val="99"/>
    <w:semiHidden/>
    <w:rsid w:val="00485A8B"/>
    <w:rPr>
      <w:sz w:val="24"/>
      <w:szCs w:val="24"/>
    </w:rPr>
  </w:style>
  <w:style w:type="paragraph" w:styleId="ad">
    <w:name w:val="Balloon Text"/>
    <w:basedOn w:val="a"/>
    <w:link w:val="ae"/>
    <w:rsid w:val="005A56A3"/>
    <w:rPr>
      <w:sz w:val="18"/>
      <w:szCs w:val="18"/>
    </w:rPr>
  </w:style>
  <w:style w:type="character" w:customStyle="1" w:styleId="ae">
    <w:name w:val="批注框文本 字符"/>
    <w:basedOn w:val="a0"/>
    <w:link w:val="ad"/>
    <w:rsid w:val="005A56A3"/>
    <w:rPr>
      <w:sz w:val="18"/>
      <w:szCs w:val="18"/>
    </w:rPr>
  </w:style>
  <w:style w:type="character" w:styleId="af">
    <w:name w:val="Emphasis"/>
    <w:basedOn w:val="a0"/>
    <w:uiPriority w:val="20"/>
    <w:qFormat/>
    <w:rsid w:val="00963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8F92-3DC0-48F9-8BC8-876DA599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36</Pages>
  <Words>9557</Words>
  <Characters>54476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cp:revision>
  <dcterms:created xsi:type="dcterms:W3CDTF">2024-01-12T03:01:00Z</dcterms:created>
  <dcterms:modified xsi:type="dcterms:W3CDTF">2024-01-15T06:23:00Z</dcterms:modified>
</cp:coreProperties>
</file>