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AF40B" w14:textId="77777777" w:rsidR="00A77B3E" w:rsidRPr="00657772" w:rsidRDefault="00C667B8" w:rsidP="00657772">
      <w:pPr>
        <w:spacing w:line="360" w:lineRule="auto"/>
        <w:jc w:val="both"/>
        <w:rPr>
          <w:rFonts w:ascii="Book Antiqua" w:hAnsi="Book Antiqua"/>
        </w:rPr>
      </w:pPr>
      <w:r w:rsidRPr="00657772">
        <w:rPr>
          <w:rFonts w:ascii="Book Antiqua" w:eastAsia="Book Antiqua" w:hAnsi="Book Antiqua" w:cs="Book Antiqua"/>
          <w:b/>
        </w:rPr>
        <w:t xml:space="preserve">Name of Journal: </w:t>
      </w:r>
      <w:r w:rsidRPr="00657772">
        <w:rPr>
          <w:rFonts w:ascii="Book Antiqua" w:eastAsia="Book Antiqua" w:hAnsi="Book Antiqua" w:cs="Book Antiqua"/>
          <w:i/>
        </w:rPr>
        <w:t>World Journal of Radiology</w:t>
      </w:r>
    </w:p>
    <w:p w14:paraId="565135BE" w14:textId="77777777" w:rsidR="00A77B3E" w:rsidRPr="00657772" w:rsidRDefault="00C667B8" w:rsidP="00657772">
      <w:pPr>
        <w:spacing w:line="360" w:lineRule="auto"/>
        <w:jc w:val="both"/>
        <w:rPr>
          <w:rFonts w:ascii="Book Antiqua" w:hAnsi="Book Antiqua"/>
        </w:rPr>
      </w:pPr>
      <w:r w:rsidRPr="00657772">
        <w:rPr>
          <w:rFonts w:ascii="Book Antiqua" w:eastAsia="Book Antiqua" w:hAnsi="Book Antiqua" w:cs="Book Antiqua"/>
          <w:b/>
        </w:rPr>
        <w:t xml:space="preserve">Manuscript NO: </w:t>
      </w:r>
      <w:r w:rsidRPr="00657772">
        <w:rPr>
          <w:rFonts w:ascii="Book Antiqua" w:eastAsia="Book Antiqua" w:hAnsi="Book Antiqua" w:cs="Book Antiqua"/>
        </w:rPr>
        <w:t>88951</w:t>
      </w:r>
    </w:p>
    <w:p w14:paraId="04879B82" w14:textId="77777777" w:rsidR="00A77B3E" w:rsidRPr="00657772" w:rsidRDefault="00C667B8" w:rsidP="00657772">
      <w:pPr>
        <w:spacing w:line="360" w:lineRule="auto"/>
        <w:jc w:val="both"/>
        <w:rPr>
          <w:rFonts w:ascii="Book Antiqua" w:hAnsi="Book Antiqua"/>
        </w:rPr>
      </w:pPr>
      <w:r w:rsidRPr="00657772">
        <w:rPr>
          <w:rFonts w:ascii="Book Antiqua" w:eastAsia="Book Antiqua" w:hAnsi="Book Antiqua" w:cs="Book Antiqua"/>
          <w:b/>
        </w:rPr>
        <w:t xml:space="preserve">Manuscript Type: </w:t>
      </w:r>
      <w:r w:rsidRPr="00657772">
        <w:rPr>
          <w:rFonts w:ascii="Book Antiqua" w:eastAsia="Book Antiqua" w:hAnsi="Book Antiqua" w:cs="Book Antiqua"/>
        </w:rPr>
        <w:t>SYSTEMATIC REVIEWS</w:t>
      </w:r>
    </w:p>
    <w:p w14:paraId="616589C4" w14:textId="77777777" w:rsidR="00A77B3E" w:rsidRPr="00657772" w:rsidRDefault="00A77B3E" w:rsidP="00657772">
      <w:pPr>
        <w:spacing w:line="360" w:lineRule="auto"/>
        <w:jc w:val="both"/>
        <w:rPr>
          <w:rFonts w:ascii="Book Antiqua" w:hAnsi="Book Antiqua"/>
        </w:rPr>
      </w:pPr>
    </w:p>
    <w:p w14:paraId="0F62FF3F" w14:textId="3F78EF9F" w:rsidR="00A77B3E" w:rsidRPr="00657772" w:rsidRDefault="00C667B8" w:rsidP="00657772">
      <w:pPr>
        <w:spacing w:line="360" w:lineRule="auto"/>
        <w:jc w:val="both"/>
        <w:rPr>
          <w:rFonts w:ascii="Book Antiqua" w:hAnsi="Book Antiqua"/>
        </w:rPr>
      </w:pPr>
      <w:r w:rsidRPr="00657772">
        <w:rPr>
          <w:rFonts w:ascii="Book Antiqua" w:eastAsia="Book Antiqua" w:hAnsi="Book Antiqua" w:cs="Book Antiqua"/>
          <w:b/>
          <w:color w:val="000000"/>
        </w:rPr>
        <w:t xml:space="preserve">From </w:t>
      </w:r>
      <w:r w:rsidR="00D46C1E" w:rsidRPr="00657772">
        <w:rPr>
          <w:rFonts w:ascii="Book Antiqua" w:eastAsia="Book Antiqua" w:hAnsi="Book Antiqua" w:cs="Book Antiqua"/>
          <w:b/>
          <w:color w:val="000000"/>
        </w:rPr>
        <w:t xml:space="preserve">strength to precision: </w:t>
      </w:r>
      <w:r w:rsidRPr="00657772">
        <w:rPr>
          <w:rFonts w:ascii="Book Antiqua" w:eastAsia="Book Antiqua" w:hAnsi="Book Antiqua" w:cs="Book Antiqua"/>
          <w:b/>
          <w:color w:val="000000"/>
        </w:rPr>
        <w:t>A</w:t>
      </w:r>
      <w:r w:rsidR="008F12A6" w:rsidRPr="00657772">
        <w:rPr>
          <w:rFonts w:ascii="Book Antiqua" w:eastAsia="Book Antiqua" w:hAnsi="Book Antiqua" w:cs="Book Antiqua"/>
          <w:b/>
          <w:color w:val="000000"/>
        </w:rPr>
        <w:t xml:space="preserve"> systematic review exploring the clinical utility of </w:t>
      </w:r>
      <w:r w:rsidRPr="00657772">
        <w:rPr>
          <w:rFonts w:ascii="Book Antiqua" w:eastAsia="Book Antiqua" w:hAnsi="Book Antiqua" w:cs="Book Antiqua"/>
          <w:b/>
          <w:color w:val="000000"/>
        </w:rPr>
        <w:t xml:space="preserve">7-Tesla </w:t>
      </w:r>
      <w:r w:rsidR="00955BC3" w:rsidRPr="00657772">
        <w:rPr>
          <w:rFonts w:ascii="Book Antiqua" w:eastAsia="Book Antiqua" w:hAnsi="Book Antiqua" w:cs="Book Antiqua"/>
          <w:b/>
          <w:color w:val="000000"/>
        </w:rPr>
        <w:t>magnetic resonance imaging</w:t>
      </w:r>
      <w:r w:rsidRPr="00657772">
        <w:rPr>
          <w:rFonts w:ascii="Book Antiqua" w:eastAsia="Book Antiqua" w:hAnsi="Book Antiqua" w:cs="Book Antiqua"/>
          <w:b/>
          <w:color w:val="000000"/>
        </w:rPr>
        <w:t xml:space="preserve"> in</w:t>
      </w:r>
      <w:r w:rsidR="00955BC3" w:rsidRPr="00657772">
        <w:rPr>
          <w:rFonts w:ascii="Book Antiqua" w:eastAsia="Book Antiqua" w:hAnsi="Book Antiqua" w:cs="Book Antiqua"/>
          <w:b/>
          <w:color w:val="000000"/>
        </w:rPr>
        <w:t xml:space="preserve"> abdominal </w:t>
      </w:r>
      <w:proofErr w:type="gramStart"/>
      <w:r w:rsidR="00955BC3" w:rsidRPr="00657772">
        <w:rPr>
          <w:rFonts w:ascii="Book Antiqua" w:eastAsia="Book Antiqua" w:hAnsi="Book Antiqua" w:cs="Book Antiqua"/>
          <w:b/>
          <w:color w:val="000000"/>
        </w:rPr>
        <w:t>imaging</w:t>
      </w:r>
      <w:proofErr w:type="gramEnd"/>
    </w:p>
    <w:p w14:paraId="63E6BB99" w14:textId="77777777" w:rsidR="00A77B3E" w:rsidRPr="00657772" w:rsidRDefault="00A77B3E" w:rsidP="00657772">
      <w:pPr>
        <w:spacing w:line="360" w:lineRule="auto"/>
        <w:jc w:val="both"/>
        <w:rPr>
          <w:rFonts w:ascii="Book Antiqua" w:hAnsi="Book Antiqua"/>
        </w:rPr>
      </w:pPr>
    </w:p>
    <w:p w14:paraId="25B7C0C3" w14:textId="63E2A7E3" w:rsidR="00A77B3E" w:rsidRPr="00657772" w:rsidRDefault="00A9619F" w:rsidP="00657772">
      <w:pPr>
        <w:spacing w:line="360" w:lineRule="auto"/>
        <w:jc w:val="both"/>
        <w:rPr>
          <w:rFonts w:ascii="Book Antiqua" w:hAnsi="Book Antiqua"/>
        </w:rPr>
      </w:pPr>
      <w:bookmarkStart w:id="0" w:name="OLE_LINK5"/>
      <w:bookmarkStart w:id="1" w:name="OLE_LINK6"/>
      <w:proofErr w:type="spellStart"/>
      <w:r w:rsidRPr="00945E1E">
        <w:rPr>
          <w:rFonts w:ascii="Book Antiqua" w:eastAsia="Book Antiqua" w:hAnsi="Book Antiqua" w:cs="Book Antiqua"/>
          <w:color w:val="000000"/>
        </w:rPr>
        <w:t>Perera</w:t>
      </w:r>
      <w:proofErr w:type="spellEnd"/>
      <w:r w:rsidRPr="00945E1E">
        <w:rPr>
          <w:rFonts w:ascii="Book Antiqua" w:eastAsia="Book Antiqua" w:hAnsi="Book Antiqua" w:cs="Book Antiqua"/>
          <w:color w:val="000000"/>
        </w:rPr>
        <w:t xml:space="preserve"> </w:t>
      </w:r>
      <w:proofErr w:type="spellStart"/>
      <w:r w:rsidRPr="00945E1E">
        <w:rPr>
          <w:rFonts w:ascii="Book Antiqua" w:eastAsia="Book Antiqua" w:hAnsi="Book Antiqua" w:cs="Book Antiqua"/>
          <w:color w:val="000000"/>
        </w:rPr>
        <w:t>Molligoda</w:t>
      </w:r>
      <w:proofErr w:type="spellEnd"/>
      <w:r w:rsidRPr="00945E1E">
        <w:rPr>
          <w:rFonts w:ascii="Book Antiqua" w:eastAsia="Book Antiqua" w:hAnsi="Book Antiqua" w:cs="Book Antiqua"/>
          <w:color w:val="000000"/>
        </w:rPr>
        <w:t xml:space="preserve"> </w:t>
      </w:r>
      <w:proofErr w:type="spellStart"/>
      <w:r w:rsidRPr="00945E1E">
        <w:rPr>
          <w:rFonts w:ascii="Book Antiqua" w:eastAsia="Book Antiqua" w:hAnsi="Book Antiqua" w:cs="Book Antiqua"/>
          <w:color w:val="000000"/>
        </w:rPr>
        <w:t>Arachchige</w:t>
      </w:r>
      <w:proofErr w:type="spellEnd"/>
      <w:r w:rsidRPr="00657772">
        <w:rPr>
          <w:rFonts w:ascii="Book Antiqua" w:eastAsia="Book Antiqua" w:hAnsi="Book Antiqua" w:cs="Book Antiqua"/>
          <w:color w:val="000000"/>
        </w:rPr>
        <w:t xml:space="preserve"> AS </w:t>
      </w:r>
      <w:r w:rsidRPr="00657772">
        <w:rPr>
          <w:rFonts w:ascii="Book Antiqua" w:eastAsia="Book Antiqua" w:hAnsi="Book Antiqua" w:cs="Book Antiqua"/>
          <w:i/>
          <w:color w:val="000000"/>
        </w:rPr>
        <w:t>et al</w:t>
      </w:r>
      <w:r w:rsidRPr="00657772">
        <w:rPr>
          <w:rFonts w:ascii="Book Antiqua" w:eastAsia="Book Antiqua" w:hAnsi="Book Antiqua" w:cs="Book Antiqua"/>
          <w:color w:val="000000"/>
        </w:rPr>
        <w:t xml:space="preserve">. </w:t>
      </w:r>
      <w:r w:rsidR="00C667B8" w:rsidRPr="00657772">
        <w:rPr>
          <w:rFonts w:ascii="Book Antiqua" w:eastAsia="Book Antiqua" w:hAnsi="Book Antiqua" w:cs="Book Antiqua"/>
          <w:color w:val="000000"/>
        </w:rPr>
        <w:t xml:space="preserve">Clinical </w:t>
      </w:r>
      <w:r w:rsidR="00B65AC9" w:rsidRPr="00657772">
        <w:rPr>
          <w:rFonts w:ascii="Book Antiqua" w:eastAsia="Book Antiqua" w:hAnsi="Book Antiqua" w:cs="Book Antiqua"/>
          <w:color w:val="000000"/>
        </w:rPr>
        <w:t xml:space="preserve">utility </w:t>
      </w:r>
      <w:r w:rsidR="00C667B8" w:rsidRPr="00657772">
        <w:rPr>
          <w:rFonts w:ascii="Book Antiqua" w:eastAsia="Book Antiqua" w:hAnsi="Book Antiqua" w:cs="Book Antiqua"/>
          <w:color w:val="000000"/>
        </w:rPr>
        <w:t xml:space="preserve">of 7-Tesla MRI in </w:t>
      </w:r>
      <w:r w:rsidR="00C76ECA" w:rsidRPr="00657772">
        <w:rPr>
          <w:rFonts w:ascii="Book Antiqua" w:eastAsia="Book Antiqua" w:hAnsi="Book Antiqua" w:cs="Book Antiqua"/>
          <w:color w:val="000000"/>
        </w:rPr>
        <w:t>abdominal imaging</w:t>
      </w:r>
    </w:p>
    <w:bookmarkEnd w:id="0"/>
    <w:bookmarkEnd w:id="1"/>
    <w:p w14:paraId="156ACD10" w14:textId="77777777" w:rsidR="00A77B3E" w:rsidRPr="00657772" w:rsidRDefault="00A77B3E" w:rsidP="00657772">
      <w:pPr>
        <w:spacing w:line="360" w:lineRule="auto"/>
        <w:jc w:val="both"/>
        <w:rPr>
          <w:rFonts w:ascii="Book Antiqua" w:hAnsi="Book Antiqua"/>
        </w:rPr>
      </w:pPr>
    </w:p>
    <w:p w14:paraId="3D499895" w14:textId="1E06A91F" w:rsidR="00A77B3E" w:rsidRPr="00945E1E" w:rsidRDefault="003D6398" w:rsidP="00657772">
      <w:pPr>
        <w:spacing w:line="360" w:lineRule="auto"/>
        <w:jc w:val="both"/>
        <w:rPr>
          <w:rFonts w:ascii="Book Antiqua" w:hAnsi="Book Antiqua"/>
        </w:rPr>
      </w:pPr>
      <w:proofErr w:type="spellStart"/>
      <w:r w:rsidRPr="00945E1E">
        <w:rPr>
          <w:rFonts w:ascii="Book Antiqua" w:eastAsia="Book Antiqua" w:hAnsi="Book Antiqua" w:cs="Book Antiqua"/>
          <w:color w:val="000000"/>
        </w:rPr>
        <w:t>Arosh</w:t>
      </w:r>
      <w:proofErr w:type="spellEnd"/>
      <w:r w:rsidRPr="00945E1E">
        <w:rPr>
          <w:rFonts w:ascii="Book Antiqua" w:eastAsia="Book Antiqua" w:hAnsi="Book Antiqua" w:cs="Book Antiqua"/>
          <w:color w:val="000000"/>
        </w:rPr>
        <w:t xml:space="preserve"> S</w:t>
      </w:r>
      <w:r w:rsidR="00C667B8" w:rsidRPr="00945E1E">
        <w:rPr>
          <w:rFonts w:ascii="Book Antiqua" w:eastAsia="Book Antiqua" w:hAnsi="Book Antiqua" w:cs="Book Antiqua"/>
          <w:color w:val="000000"/>
        </w:rPr>
        <w:t xml:space="preserve"> </w:t>
      </w:r>
      <w:proofErr w:type="spellStart"/>
      <w:r w:rsidR="00C667B8" w:rsidRPr="00945E1E">
        <w:rPr>
          <w:rFonts w:ascii="Book Antiqua" w:eastAsia="Book Antiqua" w:hAnsi="Book Antiqua" w:cs="Book Antiqua"/>
          <w:color w:val="000000"/>
        </w:rPr>
        <w:t>Perera</w:t>
      </w:r>
      <w:proofErr w:type="spellEnd"/>
      <w:r w:rsidR="00C667B8" w:rsidRPr="00945E1E">
        <w:rPr>
          <w:rFonts w:ascii="Book Antiqua" w:eastAsia="Book Antiqua" w:hAnsi="Book Antiqua" w:cs="Book Antiqua"/>
          <w:color w:val="000000"/>
        </w:rPr>
        <w:t xml:space="preserve"> </w:t>
      </w:r>
      <w:proofErr w:type="spellStart"/>
      <w:r w:rsidR="00C667B8" w:rsidRPr="00945E1E">
        <w:rPr>
          <w:rFonts w:ascii="Book Antiqua" w:eastAsia="Book Antiqua" w:hAnsi="Book Antiqua" w:cs="Book Antiqua"/>
          <w:color w:val="000000"/>
        </w:rPr>
        <w:t>Molligoda</w:t>
      </w:r>
      <w:proofErr w:type="spellEnd"/>
      <w:r w:rsidR="00C667B8" w:rsidRPr="00945E1E">
        <w:rPr>
          <w:rFonts w:ascii="Book Antiqua" w:eastAsia="Book Antiqua" w:hAnsi="Book Antiqua" w:cs="Book Antiqua"/>
          <w:color w:val="000000"/>
        </w:rPr>
        <w:t xml:space="preserve"> </w:t>
      </w:r>
      <w:proofErr w:type="spellStart"/>
      <w:r w:rsidR="00C667B8" w:rsidRPr="00945E1E">
        <w:rPr>
          <w:rFonts w:ascii="Book Antiqua" w:eastAsia="Book Antiqua" w:hAnsi="Book Antiqua" w:cs="Book Antiqua"/>
          <w:color w:val="000000"/>
        </w:rPr>
        <w:t>Arachchige</w:t>
      </w:r>
      <w:proofErr w:type="spellEnd"/>
      <w:r w:rsidR="00C667B8" w:rsidRPr="00945E1E">
        <w:rPr>
          <w:rFonts w:ascii="Book Antiqua" w:eastAsia="Book Antiqua" w:hAnsi="Book Antiqua" w:cs="Book Antiqua"/>
          <w:color w:val="000000"/>
        </w:rPr>
        <w:t>, Ana Claudia Teixeira de Castro Gonçalves Ortega</w:t>
      </w:r>
      <w:r w:rsidR="00B928B2" w:rsidRPr="00945E1E">
        <w:rPr>
          <w:rFonts w:ascii="Book Antiqua" w:eastAsia="Book Antiqua" w:hAnsi="Book Antiqua" w:cs="Book Antiqua"/>
          <w:color w:val="000000"/>
        </w:rPr>
        <w:t xml:space="preserve">, Federica </w:t>
      </w:r>
      <w:proofErr w:type="spellStart"/>
      <w:r w:rsidR="00B928B2" w:rsidRPr="00945E1E">
        <w:rPr>
          <w:rFonts w:ascii="Book Antiqua" w:eastAsia="Book Antiqua" w:hAnsi="Book Antiqua" w:cs="Book Antiqua"/>
          <w:color w:val="000000"/>
        </w:rPr>
        <w:t>Catapano</w:t>
      </w:r>
      <w:proofErr w:type="spellEnd"/>
      <w:r w:rsidR="00B928B2" w:rsidRPr="00945E1E">
        <w:rPr>
          <w:rFonts w:ascii="Book Antiqua" w:eastAsia="Book Antiqua" w:hAnsi="Book Antiqua" w:cs="Book Antiqua"/>
          <w:color w:val="000000"/>
        </w:rPr>
        <w:t xml:space="preserve">, </w:t>
      </w:r>
      <w:proofErr w:type="spellStart"/>
      <w:r w:rsidR="00B928B2" w:rsidRPr="00945E1E">
        <w:rPr>
          <w:rFonts w:ascii="Book Antiqua" w:eastAsia="Book Antiqua" w:hAnsi="Book Antiqua" w:cs="Book Antiqua"/>
          <w:color w:val="000000"/>
        </w:rPr>
        <w:t>Letterio</w:t>
      </w:r>
      <w:proofErr w:type="spellEnd"/>
      <w:r w:rsidR="00B928B2" w:rsidRPr="00945E1E">
        <w:rPr>
          <w:rFonts w:ascii="Book Antiqua" w:eastAsia="Book Antiqua" w:hAnsi="Book Antiqua" w:cs="Book Antiqua"/>
          <w:color w:val="000000"/>
        </w:rPr>
        <w:t xml:space="preserve"> S </w:t>
      </w:r>
      <w:proofErr w:type="spellStart"/>
      <w:r w:rsidR="00B928B2" w:rsidRPr="00945E1E">
        <w:rPr>
          <w:rFonts w:ascii="Book Antiqua" w:eastAsia="Book Antiqua" w:hAnsi="Book Antiqua" w:cs="Book Antiqua"/>
          <w:color w:val="000000"/>
        </w:rPr>
        <w:t>Politi</w:t>
      </w:r>
      <w:proofErr w:type="spellEnd"/>
      <w:r w:rsidR="00B928B2" w:rsidRPr="00945E1E">
        <w:rPr>
          <w:rFonts w:ascii="Book Antiqua" w:eastAsia="Book Antiqua" w:hAnsi="Book Antiqua" w:cs="Book Antiqua"/>
          <w:color w:val="000000"/>
        </w:rPr>
        <w:t>, Michael N</w:t>
      </w:r>
      <w:r w:rsidR="00C667B8" w:rsidRPr="00945E1E">
        <w:rPr>
          <w:rFonts w:ascii="Book Antiqua" w:eastAsia="Book Antiqua" w:hAnsi="Book Antiqua" w:cs="Book Antiqua"/>
          <w:color w:val="000000"/>
        </w:rPr>
        <w:t xml:space="preserve"> Hoff</w:t>
      </w:r>
    </w:p>
    <w:p w14:paraId="4B6F67B1" w14:textId="77777777" w:rsidR="00A77B3E" w:rsidRPr="00945E1E" w:rsidRDefault="00A77B3E" w:rsidP="00657772">
      <w:pPr>
        <w:spacing w:line="360" w:lineRule="auto"/>
        <w:jc w:val="both"/>
        <w:rPr>
          <w:rFonts w:ascii="Book Antiqua" w:hAnsi="Book Antiqua"/>
        </w:rPr>
      </w:pPr>
    </w:p>
    <w:p w14:paraId="0BE9C9CB" w14:textId="64801C1C" w:rsidR="00A77B3E" w:rsidRPr="00657772" w:rsidRDefault="001162D5" w:rsidP="00657772">
      <w:pPr>
        <w:spacing w:line="360" w:lineRule="auto"/>
        <w:jc w:val="both"/>
        <w:rPr>
          <w:rFonts w:ascii="Book Antiqua" w:hAnsi="Book Antiqua"/>
        </w:rPr>
      </w:pPr>
      <w:proofErr w:type="spellStart"/>
      <w:r w:rsidRPr="00657772">
        <w:rPr>
          <w:rFonts w:ascii="Book Antiqua" w:eastAsia="Book Antiqua" w:hAnsi="Book Antiqua" w:cs="Book Antiqua"/>
          <w:b/>
          <w:bCs/>
          <w:color w:val="000000"/>
        </w:rPr>
        <w:t>Arosh</w:t>
      </w:r>
      <w:proofErr w:type="spellEnd"/>
      <w:r w:rsidRPr="00657772">
        <w:rPr>
          <w:rFonts w:ascii="Book Antiqua" w:eastAsia="Book Antiqua" w:hAnsi="Book Antiqua" w:cs="Book Antiqua"/>
          <w:b/>
          <w:bCs/>
          <w:color w:val="000000"/>
        </w:rPr>
        <w:t xml:space="preserve"> S</w:t>
      </w:r>
      <w:r w:rsidR="00C667B8" w:rsidRPr="00657772">
        <w:rPr>
          <w:rFonts w:ascii="Book Antiqua" w:eastAsia="Book Antiqua" w:hAnsi="Book Antiqua" w:cs="Book Antiqua"/>
          <w:b/>
          <w:bCs/>
          <w:color w:val="000000"/>
        </w:rPr>
        <w:t xml:space="preserve"> </w:t>
      </w:r>
      <w:proofErr w:type="spellStart"/>
      <w:r w:rsidR="00C667B8" w:rsidRPr="00657772">
        <w:rPr>
          <w:rFonts w:ascii="Book Antiqua" w:eastAsia="Book Antiqua" w:hAnsi="Book Antiqua" w:cs="Book Antiqua"/>
          <w:b/>
          <w:bCs/>
          <w:color w:val="000000"/>
        </w:rPr>
        <w:t>Perera</w:t>
      </w:r>
      <w:proofErr w:type="spellEnd"/>
      <w:r w:rsidR="00C667B8" w:rsidRPr="00657772">
        <w:rPr>
          <w:rFonts w:ascii="Book Antiqua" w:eastAsia="Book Antiqua" w:hAnsi="Book Antiqua" w:cs="Book Antiqua"/>
          <w:b/>
          <w:bCs/>
          <w:color w:val="000000"/>
        </w:rPr>
        <w:t xml:space="preserve"> </w:t>
      </w:r>
      <w:proofErr w:type="spellStart"/>
      <w:r w:rsidR="00C667B8" w:rsidRPr="00657772">
        <w:rPr>
          <w:rFonts w:ascii="Book Antiqua" w:eastAsia="Book Antiqua" w:hAnsi="Book Antiqua" w:cs="Book Antiqua"/>
          <w:b/>
          <w:bCs/>
          <w:color w:val="000000"/>
        </w:rPr>
        <w:t>Molligoda</w:t>
      </w:r>
      <w:proofErr w:type="spellEnd"/>
      <w:r w:rsidR="00C667B8" w:rsidRPr="00657772">
        <w:rPr>
          <w:rFonts w:ascii="Book Antiqua" w:eastAsia="Book Antiqua" w:hAnsi="Book Antiqua" w:cs="Book Antiqua"/>
          <w:b/>
          <w:bCs/>
          <w:color w:val="000000"/>
        </w:rPr>
        <w:t xml:space="preserve"> </w:t>
      </w:r>
      <w:proofErr w:type="spellStart"/>
      <w:r w:rsidR="00C667B8" w:rsidRPr="00657772">
        <w:rPr>
          <w:rFonts w:ascii="Book Antiqua" w:eastAsia="Book Antiqua" w:hAnsi="Book Antiqua" w:cs="Book Antiqua"/>
          <w:b/>
          <w:bCs/>
          <w:color w:val="000000"/>
        </w:rPr>
        <w:t>Arachchige</w:t>
      </w:r>
      <w:proofErr w:type="spellEnd"/>
      <w:r w:rsidR="00C667B8" w:rsidRPr="00657772">
        <w:rPr>
          <w:rFonts w:ascii="Book Antiqua" w:eastAsia="Book Antiqua" w:hAnsi="Book Antiqua" w:cs="Book Antiqua"/>
          <w:b/>
          <w:bCs/>
          <w:color w:val="000000"/>
        </w:rPr>
        <w:t xml:space="preserve">, </w:t>
      </w:r>
      <w:r w:rsidR="00AA273E" w:rsidRPr="00657772">
        <w:rPr>
          <w:rFonts w:ascii="Book Antiqua" w:eastAsia="Book Antiqua" w:hAnsi="Book Antiqua" w:cs="Book Antiqua"/>
          <w:b/>
          <w:bCs/>
          <w:color w:val="000000"/>
        </w:rPr>
        <w:t xml:space="preserve">Ana Claudia Teixeira de Castro Gonçalves Ortega, </w:t>
      </w:r>
      <w:r w:rsidR="00C667B8" w:rsidRPr="00657772">
        <w:rPr>
          <w:rFonts w:ascii="Book Antiqua" w:eastAsia="Book Antiqua" w:hAnsi="Book Antiqua" w:cs="Book Antiqua"/>
          <w:color w:val="000000"/>
        </w:rPr>
        <w:t xml:space="preserve">Faculty of Medicine, </w:t>
      </w:r>
      <w:proofErr w:type="spellStart"/>
      <w:r w:rsidR="00C667B8" w:rsidRPr="00657772">
        <w:rPr>
          <w:rFonts w:ascii="Book Antiqua" w:eastAsia="Book Antiqua" w:hAnsi="Book Antiqua" w:cs="Book Antiqua"/>
          <w:color w:val="000000"/>
        </w:rPr>
        <w:t>Humanitas</w:t>
      </w:r>
      <w:proofErr w:type="spellEnd"/>
      <w:r w:rsidR="00C667B8" w:rsidRPr="00657772">
        <w:rPr>
          <w:rFonts w:ascii="Book Antiqua" w:eastAsia="Book Antiqua" w:hAnsi="Book Antiqua" w:cs="Book Antiqua"/>
          <w:color w:val="000000"/>
        </w:rPr>
        <w:t xml:space="preserve"> University, Pieve Emanuele 20072, Milan, Italy</w:t>
      </w:r>
    </w:p>
    <w:p w14:paraId="1BC0AFA8" w14:textId="77777777" w:rsidR="00A77B3E" w:rsidRPr="00657772" w:rsidRDefault="00A77B3E" w:rsidP="00657772">
      <w:pPr>
        <w:spacing w:line="360" w:lineRule="auto"/>
        <w:jc w:val="both"/>
        <w:rPr>
          <w:rFonts w:ascii="Book Antiqua" w:hAnsi="Book Antiqua"/>
        </w:rPr>
      </w:pPr>
    </w:p>
    <w:p w14:paraId="4A1F7E72" w14:textId="77777777" w:rsidR="00A77B3E" w:rsidRPr="00657772" w:rsidRDefault="00C667B8" w:rsidP="00657772">
      <w:pPr>
        <w:spacing w:line="360" w:lineRule="auto"/>
        <w:jc w:val="both"/>
        <w:rPr>
          <w:rFonts w:ascii="Book Antiqua" w:hAnsi="Book Antiqua"/>
        </w:rPr>
      </w:pPr>
      <w:r w:rsidRPr="00657772">
        <w:rPr>
          <w:rFonts w:ascii="Book Antiqua" w:eastAsia="Book Antiqua" w:hAnsi="Book Antiqua" w:cs="Book Antiqua"/>
          <w:b/>
          <w:bCs/>
          <w:color w:val="000000"/>
        </w:rPr>
        <w:t xml:space="preserve">Federica </w:t>
      </w:r>
      <w:proofErr w:type="spellStart"/>
      <w:r w:rsidRPr="00657772">
        <w:rPr>
          <w:rFonts w:ascii="Book Antiqua" w:eastAsia="Book Antiqua" w:hAnsi="Book Antiqua" w:cs="Book Antiqua"/>
          <w:b/>
          <w:bCs/>
          <w:color w:val="000000"/>
        </w:rPr>
        <w:t>Catapano</w:t>
      </w:r>
      <w:proofErr w:type="spellEnd"/>
      <w:r w:rsidRPr="00657772">
        <w:rPr>
          <w:rFonts w:ascii="Book Antiqua" w:eastAsia="Book Antiqua" w:hAnsi="Book Antiqua" w:cs="Book Antiqua"/>
          <w:b/>
          <w:bCs/>
          <w:color w:val="000000"/>
        </w:rPr>
        <w:t xml:space="preserve">, </w:t>
      </w:r>
      <w:r w:rsidRPr="00657772">
        <w:rPr>
          <w:rFonts w:ascii="Book Antiqua" w:eastAsia="Book Antiqua" w:hAnsi="Book Antiqua" w:cs="Book Antiqua"/>
          <w:color w:val="000000"/>
        </w:rPr>
        <w:t xml:space="preserve">Department of Radiology, IRCCS </w:t>
      </w:r>
      <w:proofErr w:type="spellStart"/>
      <w:r w:rsidRPr="00657772">
        <w:rPr>
          <w:rFonts w:ascii="Book Antiqua" w:eastAsia="Book Antiqua" w:hAnsi="Book Antiqua" w:cs="Book Antiqua"/>
          <w:color w:val="000000"/>
        </w:rPr>
        <w:t>Humanitas</w:t>
      </w:r>
      <w:proofErr w:type="spellEnd"/>
      <w:r w:rsidRPr="00657772">
        <w:rPr>
          <w:rFonts w:ascii="Book Antiqua" w:eastAsia="Book Antiqua" w:hAnsi="Book Antiqua" w:cs="Book Antiqua"/>
          <w:color w:val="000000"/>
        </w:rPr>
        <w:t xml:space="preserve"> Research Hospital, </w:t>
      </w:r>
      <w:proofErr w:type="spellStart"/>
      <w:r w:rsidRPr="00657772">
        <w:rPr>
          <w:rFonts w:ascii="Book Antiqua" w:eastAsia="Book Antiqua" w:hAnsi="Book Antiqua" w:cs="Book Antiqua"/>
          <w:color w:val="000000"/>
        </w:rPr>
        <w:t>Rozzano</w:t>
      </w:r>
      <w:proofErr w:type="spellEnd"/>
      <w:r w:rsidRPr="00657772">
        <w:rPr>
          <w:rFonts w:ascii="Book Antiqua" w:eastAsia="Book Antiqua" w:hAnsi="Book Antiqua" w:cs="Book Antiqua"/>
          <w:color w:val="000000"/>
        </w:rPr>
        <w:t xml:space="preserve"> 20089, Milan, Italy</w:t>
      </w:r>
    </w:p>
    <w:p w14:paraId="3542C105" w14:textId="77777777" w:rsidR="00A77B3E" w:rsidRPr="00657772" w:rsidRDefault="00A77B3E" w:rsidP="00657772">
      <w:pPr>
        <w:spacing w:line="360" w:lineRule="auto"/>
        <w:jc w:val="both"/>
        <w:rPr>
          <w:rFonts w:ascii="Book Antiqua" w:hAnsi="Book Antiqua"/>
        </w:rPr>
      </w:pPr>
    </w:p>
    <w:p w14:paraId="5CF39BFB" w14:textId="04582A50" w:rsidR="00A77B3E" w:rsidRPr="00657772" w:rsidRDefault="001162D5" w:rsidP="00657772">
      <w:pPr>
        <w:spacing w:line="360" w:lineRule="auto"/>
        <w:jc w:val="both"/>
        <w:rPr>
          <w:rFonts w:ascii="Book Antiqua" w:hAnsi="Book Antiqua"/>
        </w:rPr>
      </w:pPr>
      <w:proofErr w:type="spellStart"/>
      <w:r w:rsidRPr="00657772">
        <w:rPr>
          <w:rFonts w:ascii="Book Antiqua" w:eastAsia="Book Antiqua" w:hAnsi="Book Antiqua" w:cs="Book Antiqua"/>
          <w:b/>
          <w:bCs/>
          <w:color w:val="000000"/>
        </w:rPr>
        <w:t>Letterio</w:t>
      </w:r>
      <w:proofErr w:type="spellEnd"/>
      <w:r w:rsidRPr="00657772">
        <w:rPr>
          <w:rFonts w:ascii="Book Antiqua" w:eastAsia="Book Antiqua" w:hAnsi="Book Antiqua" w:cs="Book Antiqua"/>
          <w:b/>
          <w:bCs/>
          <w:color w:val="000000"/>
        </w:rPr>
        <w:t xml:space="preserve"> S</w:t>
      </w:r>
      <w:r w:rsidR="00C667B8" w:rsidRPr="00657772">
        <w:rPr>
          <w:rFonts w:ascii="Book Antiqua" w:eastAsia="Book Antiqua" w:hAnsi="Book Antiqua" w:cs="Book Antiqua"/>
          <w:b/>
          <w:bCs/>
          <w:color w:val="000000"/>
        </w:rPr>
        <w:t xml:space="preserve"> </w:t>
      </w:r>
      <w:proofErr w:type="spellStart"/>
      <w:r w:rsidR="00C667B8" w:rsidRPr="00657772">
        <w:rPr>
          <w:rFonts w:ascii="Book Antiqua" w:eastAsia="Book Antiqua" w:hAnsi="Book Antiqua" w:cs="Book Antiqua"/>
          <w:b/>
          <w:bCs/>
          <w:color w:val="000000"/>
        </w:rPr>
        <w:t>Politi</w:t>
      </w:r>
      <w:proofErr w:type="spellEnd"/>
      <w:r w:rsidR="00C667B8" w:rsidRPr="00657772">
        <w:rPr>
          <w:rFonts w:ascii="Book Antiqua" w:eastAsia="Book Antiqua" w:hAnsi="Book Antiqua" w:cs="Book Antiqua"/>
          <w:b/>
          <w:bCs/>
          <w:color w:val="000000"/>
        </w:rPr>
        <w:t xml:space="preserve">, </w:t>
      </w:r>
      <w:r w:rsidR="00C667B8" w:rsidRPr="00657772">
        <w:rPr>
          <w:rFonts w:ascii="Book Antiqua" w:eastAsia="Book Antiqua" w:hAnsi="Book Antiqua" w:cs="Book Antiqua"/>
          <w:color w:val="000000"/>
        </w:rPr>
        <w:t xml:space="preserve">Department of Neuroradiology, IRCCS </w:t>
      </w:r>
      <w:proofErr w:type="spellStart"/>
      <w:r w:rsidR="00C667B8" w:rsidRPr="00657772">
        <w:rPr>
          <w:rFonts w:ascii="Book Antiqua" w:eastAsia="Book Antiqua" w:hAnsi="Book Antiqua" w:cs="Book Antiqua"/>
          <w:color w:val="000000"/>
        </w:rPr>
        <w:t>Humanitas</w:t>
      </w:r>
      <w:proofErr w:type="spellEnd"/>
      <w:r w:rsidR="00C667B8" w:rsidRPr="00657772">
        <w:rPr>
          <w:rFonts w:ascii="Book Antiqua" w:eastAsia="Book Antiqua" w:hAnsi="Book Antiqua" w:cs="Book Antiqua"/>
          <w:color w:val="000000"/>
        </w:rPr>
        <w:t xml:space="preserve"> Research Hospital, </w:t>
      </w:r>
      <w:proofErr w:type="spellStart"/>
      <w:r w:rsidR="00C667B8" w:rsidRPr="00657772">
        <w:rPr>
          <w:rFonts w:ascii="Book Antiqua" w:eastAsia="Book Antiqua" w:hAnsi="Book Antiqua" w:cs="Book Antiqua"/>
          <w:color w:val="000000"/>
        </w:rPr>
        <w:t>Rozzano</w:t>
      </w:r>
      <w:proofErr w:type="spellEnd"/>
      <w:r w:rsidR="00C667B8" w:rsidRPr="00657772">
        <w:rPr>
          <w:rFonts w:ascii="Book Antiqua" w:eastAsia="Book Antiqua" w:hAnsi="Book Antiqua" w:cs="Book Antiqua"/>
          <w:color w:val="000000"/>
        </w:rPr>
        <w:t xml:space="preserve"> 20089, Milan, Italy</w:t>
      </w:r>
    </w:p>
    <w:p w14:paraId="08B3CABF" w14:textId="77777777" w:rsidR="00A77B3E" w:rsidRPr="00657772" w:rsidRDefault="00A77B3E" w:rsidP="00657772">
      <w:pPr>
        <w:spacing w:line="360" w:lineRule="auto"/>
        <w:jc w:val="both"/>
        <w:rPr>
          <w:rFonts w:ascii="Book Antiqua" w:hAnsi="Book Antiqua"/>
        </w:rPr>
      </w:pPr>
    </w:p>
    <w:p w14:paraId="7475BDB3" w14:textId="27CECF04" w:rsidR="00A77B3E" w:rsidRPr="00657772" w:rsidRDefault="001162D5" w:rsidP="00657772">
      <w:pPr>
        <w:spacing w:line="360" w:lineRule="auto"/>
        <w:jc w:val="both"/>
        <w:rPr>
          <w:rFonts w:ascii="Book Antiqua" w:hAnsi="Book Antiqua"/>
        </w:rPr>
      </w:pPr>
      <w:r w:rsidRPr="00657772">
        <w:rPr>
          <w:rFonts w:ascii="Book Antiqua" w:eastAsia="Book Antiqua" w:hAnsi="Book Antiqua" w:cs="Book Antiqua"/>
          <w:b/>
          <w:bCs/>
          <w:color w:val="000000"/>
        </w:rPr>
        <w:t>Michael N</w:t>
      </w:r>
      <w:r w:rsidR="00C667B8" w:rsidRPr="00657772">
        <w:rPr>
          <w:rFonts w:ascii="Book Antiqua" w:eastAsia="Book Antiqua" w:hAnsi="Book Antiqua" w:cs="Book Antiqua"/>
          <w:b/>
          <w:bCs/>
          <w:color w:val="000000"/>
        </w:rPr>
        <w:t xml:space="preserve"> Hoff, </w:t>
      </w:r>
      <w:r w:rsidR="00C667B8" w:rsidRPr="00657772">
        <w:rPr>
          <w:rFonts w:ascii="Book Antiqua" w:eastAsia="Book Antiqua" w:hAnsi="Book Antiqua" w:cs="Book Antiqua"/>
          <w:color w:val="000000"/>
        </w:rPr>
        <w:t>Department of Radiology and Biomedical Imaging, University of California, San Francisco, CA 94143, United States</w:t>
      </w:r>
    </w:p>
    <w:p w14:paraId="63FB84B2" w14:textId="77777777" w:rsidR="00A77B3E" w:rsidRPr="00945E1E" w:rsidRDefault="00A77B3E" w:rsidP="00657772">
      <w:pPr>
        <w:spacing w:line="360" w:lineRule="auto"/>
        <w:jc w:val="both"/>
        <w:rPr>
          <w:rFonts w:ascii="Book Antiqua" w:hAnsi="Book Antiqua"/>
          <w:lang w:val="en-GB"/>
        </w:rPr>
      </w:pPr>
    </w:p>
    <w:p w14:paraId="431E867E" w14:textId="141DEE01" w:rsidR="00A77B3E" w:rsidRPr="00657772" w:rsidRDefault="00C667B8" w:rsidP="00657772">
      <w:pPr>
        <w:spacing w:line="360" w:lineRule="auto"/>
        <w:jc w:val="both"/>
        <w:rPr>
          <w:rFonts w:ascii="Book Antiqua" w:hAnsi="Book Antiqua"/>
        </w:rPr>
      </w:pPr>
      <w:r w:rsidRPr="00657772">
        <w:rPr>
          <w:rFonts w:ascii="Book Antiqua" w:eastAsia="Book Antiqua" w:hAnsi="Book Antiqua" w:cs="Book Antiqua"/>
          <w:b/>
          <w:bCs/>
          <w:color w:val="000000"/>
        </w:rPr>
        <w:t xml:space="preserve">Author contributions: </w:t>
      </w:r>
      <w:r w:rsidRPr="00A76C3A">
        <w:rPr>
          <w:rFonts w:ascii="Book Antiqua" w:eastAsia="Book Antiqua" w:hAnsi="Book Antiqua" w:cs="Book Antiqua"/>
          <w:color w:val="000000"/>
        </w:rPr>
        <w:t xml:space="preserve">All authors contributed equally to this work; </w:t>
      </w:r>
      <w:proofErr w:type="spellStart"/>
      <w:r w:rsidR="00EF3127" w:rsidRPr="00945E1E">
        <w:rPr>
          <w:rFonts w:ascii="Book Antiqua" w:eastAsia="Book Antiqua" w:hAnsi="Book Antiqua" w:cs="Book Antiqua"/>
          <w:color w:val="000000"/>
          <w:lang w:val="en-GB"/>
        </w:rPr>
        <w:t>Perera</w:t>
      </w:r>
      <w:proofErr w:type="spellEnd"/>
      <w:r w:rsidR="00EF3127" w:rsidRPr="00945E1E">
        <w:rPr>
          <w:rFonts w:ascii="Book Antiqua" w:eastAsia="Book Antiqua" w:hAnsi="Book Antiqua" w:cs="Book Antiqua"/>
          <w:color w:val="000000"/>
          <w:lang w:val="en-GB"/>
        </w:rPr>
        <w:t xml:space="preserve"> </w:t>
      </w:r>
      <w:proofErr w:type="spellStart"/>
      <w:r w:rsidR="00EF3127" w:rsidRPr="00945E1E">
        <w:rPr>
          <w:rFonts w:ascii="Book Antiqua" w:eastAsia="Book Antiqua" w:hAnsi="Book Antiqua" w:cs="Book Antiqua"/>
          <w:color w:val="000000"/>
          <w:lang w:val="en-GB"/>
        </w:rPr>
        <w:t>Molligoda</w:t>
      </w:r>
      <w:proofErr w:type="spellEnd"/>
      <w:r w:rsidR="00EF3127" w:rsidRPr="00945E1E">
        <w:rPr>
          <w:rFonts w:ascii="Book Antiqua" w:eastAsia="Book Antiqua" w:hAnsi="Book Antiqua" w:cs="Book Antiqua"/>
          <w:color w:val="000000"/>
          <w:lang w:val="en-GB"/>
        </w:rPr>
        <w:t xml:space="preserve"> </w:t>
      </w:r>
      <w:proofErr w:type="spellStart"/>
      <w:r w:rsidR="00EF3127" w:rsidRPr="00945E1E">
        <w:rPr>
          <w:rFonts w:ascii="Book Antiqua" w:eastAsia="Book Antiqua" w:hAnsi="Book Antiqua" w:cs="Book Antiqua"/>
          <w:color w:val="000000"/>
          <w:lang w:val="en-GB"/>
        </w:rPr>
        <w:t>Arachchige</w:t>
      </w:r>
      <w:proofErr w:type="spellEnd"/>
      <w:r w:rsidR="00EF3127" w:rsidRPr="00945E1E">
        <w:rPr>
          <w:rFonts w:ascii="Book Antiqua" w:eastAsia="Book Antiqua" w:hAnsi="Book Antiqua" w:cs="Book Antiqua"/>
          <w:color w:val="000000"/>
        </w:rPr>
        <w:t xml:space="preserve"> AS</w:t>
      </w:r>
      <w:r w:rsidRPr="00A76C3A">
        <w:rPr>
          <w:rFonts w:ascii="Book Antiqua" w:eastAsia="Book Antiqua" w:hAnsi="Book Antiqua" w:cs="Book Antiqua"/>
          <w:color w:val="000000"/>
        </w:rPr>
        <w:t xml:space="preserve"> designed the research study; </w:t>
      </w:r>
      <w:proofErr w:type="spellStart"/>
      <w:r w:rsidR="005B488C" w:rsidRPr="00945E1E">
        <w:rPr>
          <w:rFonts w:ascii="Book Antiqua" w:eastAsia="Book Antiqua" w:hAnsi="Book Antiqua" w:cs="Book Antiqua"/>
          <w:color w:val="000000"/>
          <w:lang w:val="en-GB"/>
        </w:rPr>
        <w:t>Perera</w:t>
      </w:r>
      <w:proofErr w:type="spellEnd"/>
      <w:r w:rsidR="005B488C" w:rsidRPr="00945E1E">
        <w:rPr>
          <w:rFonts w:ascii="Book Antiqua" w:eastAsia="Book Antiqua" w:hAnsi="Book Antiqua" w:cs="Book Antiqua"/>
          <w:color w:val="000000"/>
          <w:lang w:val="en-GB"/>
        </w:rPr>
        <w:t xml:space="preserve"> </w:t>
      </w:r>
      <w:proofErr w:type="spellStart"/>
      <w:r w:rsidR="005B488C" w:rsidRPr="00945E1E">
        <w:rPr>
          <w:rFonts w:ascii="Book Antiqua" w:eastAsia="Book Antiqua" w:hAnsi="Book Antiqua" w:cs="Book Antiqua"/>
          <w:color w:val="000000"/>
          <w:lang w:val="en-GB"/>
        </w:rPr>
        <w:t>Molligoda</w:t>
      </w:r>
      <w:proofErr w:type="spellEnd"/>
      <w:r w:rsidR="005B488C" w:rsidRPr="00945E1E">
        <w:rPr>
          <w:rFonts w:ascii="Book Antiqua" w:eastAsia="Book Antiqua" w:hAnsi="Book Antiqua" w:cs="Book Antiqua"/>
          <w:color w:val="000000"/>
          <w:lang w:val="en-GB"/>
        </w:rPr>
        <w:t xml:space="preserve"> </w:t>
      </w:r>
      <w:proofErr w:type="spellStart"/>
      <w:r w:rsidR="005B488C" w:rsidRPr="00945E1E">
        <w:rPr>
          <w:rFonts w:ascii="Book Antiqua" w:eastAsia="Book Antiqua" w:hAnsi="Book Antiqua" w:cs="Book Antiqua"/>
          <w:color w:val="000000"/>
          <w:lang w:val="en-GB"/>
        </w:rPr>
        <w:t>Arachchige</w:t>
      </w:r>
      <w:proofErr w:type="spellEnd"/>
      <w:r w:rsidR="005B488C" w:rsidRPr="00A76C3A">
        <w:rPr>
          <w:rFonts w:ascii="Book Antiqua" w:eastAsia="Book Antiqua" w:hAnsi="Book Antiqua" w:cs="Book Antiqua"/>
          <w:color w:val="000000"/>
        </w:rPr>
        <w:t xml:space="preserve"> AS</w:t>
      </w:r>
      <w:r w:rsidRPr="00A76C3A">
        <w:rPr>
          <w:rFonts w:ascii="Book Antiqua" w:eastAsia="Book Antiqua" w:hAnsi="Book Antiqua" w:cs="Book Antiqua"/>
          <w:color w:val="000000"/>
        </w:rPr>
        <w:t xml:space="preserve"> </w:t>
      </w:r>
      <w:r w:rsidR="005B488C" w:rsidRPr="002E1F3D">
        <w:rPr>
          <w:rFonts w:ascii="Book Antiqua" w:eastAsia="Book Antiqua" w:hAnsi="Book Antiqua" w:cs="Book Antiqua"/>
          <w:color w:val="000000"/>
        </w:rPr>
        <w:t>and</w:t>
      </w:r>
      <w:r w:rsidRPr="002E1F3D">
        <w:rPr>
          <w:rFonts w:ascii="Book Antiqua" w:eastAsia="Book Antiqua" w:hAnsi="Book Antiqua" w:cs="Book Antiqua"/>
          <w:color w:val="000000"/>
        </w:rPr>
        <w:t xml:space="preserve"> </w:t>
      </w:r>
      <w:r w:rsidR="009B0DFE" w:rsidRPr="00945E1E">
        <w:rPr>
          <w:rFonts w:ascii="Book Antiqua" w:eastAsia="Book Antiqua" w:hAnsi="Book Antiqua" w:cs="Book Antiqua"/>
          <w:color w:val="000000"/>
          <w:lang w:val="en-GB"/>
        </w:rPr>
        <w:t>Teixeira de Castro Gonçalves Ortega AC</w:t>
      </w:r>
      <w:r w:rsidRPr="00A76C3A">
        <w:rPr>
          <w:rFonts w:ascii="Book Antiqua" w:eastAsia="Book Antiqua" w:hAnsi="Book Antiqua" w:cs="Book Antiqua"/>
          <w:color w:val="000000"/>
        </w:rPr>
        <w:t xml:space="preserve"> perfo</w:t>
      </w:r>
      <w:r w:rsidRPr="00657772">
        <w:rPr>
          <w:rFonts w:ascii="Book Antiqua" w:eastAsia="Book Antiqua" w:hAnsi="Book Antiqua" w:cs="Book Antiqua"/>
          <w:color w:val="000000"/>
        </w:rPr>
        <w:t>rmed the research;</w:t>
      </w:r>
      <w:r w:rsidR="00A133A3" w:rsidRPr="00945E1E">
        <w:rPr>
          <w:rFonts w:ascii="Book Antiqua" w:eastAsia="Book Antiqua" w:hAnsi="Book Antiqua" w:cs="Book Antiqua"/>
          <w:color w:val="000000"/>
          <w:lang w:val="en-GB"/>
        </w:rPr>
        <w:t xml:space="preserve"> </w:t>
      </w:r>
      <w:proofErr w:type="spellStart"/>
      <w:r w:rsidR="00A133A3" w:rsidRPr="00945E1E">
        <w:rPr>
          <w:rFonts w:ascii="Book Antiqua" w:eastAsia="Book Antiqua" w:hAnsi="Book Antiqua" w:cs="Book Antiqua"/>
          <w:color w:val="000000"/>
          <w:lang w:val="en-GB"/>
        </w:rPr>
        <w:t>Catapano</w:t>
      </w:r>
      <w:proofErr w:type="spellEnd"/>
      <w:r w:rsidR="00A133A3" w:rsidRPr="00657772">
        <w:rPr>
          <w:rFonts w:ascii="Book Antiqua" w:eastAsia="Book Antiqua" w:hAnsi="Book Antiqua" w:cs="Book Antiqua"/>
          <w:color w:val="000000"/>
        </w:rPr>
        <w:t xml:space="preserve"> F</w:t>
      </w:r>
      <w:r w:rsidRPr="00657772">
        <w:rPr>
          <w:rFonts w:ascii="Book Antiqua" w:eastAsia="Book Antiqua" w:hAnsi="Book Antiqua" w:cs="Book Antiqua"/>
          <w:color w:val="000000"/>
        </w:rPr>
        <w:t xml:space="preserve"> </w:t>
      </w:r>
      <w:r w:rsidR="00267928">
        <w:rPr>
          <w:rFonts w:ascii="Book Antiqua" w:eastAsia="Book Antiqua" w:hAnsi="Book Antiqua" w:cs="Book Antiqua"/>
          <w:color w:val="000000"/>
        </w:rPr>
        <w:t xml:space="preserve">and </w:t>
      </w:r>
      <w:proofErr w:type="spellStart"/>
      <w:r w:rsidR="00267928">
        <w:rPr>
          <w:rFonts w:ascii="Book Antiqua" w:eastAsia="Book Antiqua" w:hAnsi="Book Antiqua" w:cs="Book Antiqua"/>
          <w:color w:val="000000"/>
        </w:rPr>
        <w:t>Politi</w:t>
      </w:r>
      <w:proofErr w:type="spellEnd"/>
      <w:r w:rsidR="00267928">
        <w:rPr>
          <w:rFonts w:ascii="Book Antiqua" w:eastAsia="Book Antiqua" w:hAnsi="Book Antiqua" w:cs="Book Antiqua"/>
          <w:color w:val="000000"/>
        </w:rPr>
        <w:t xml:space="preserve"> LS </w:t>
      </w:r>
      <w:r w:rsidRPr="00657772">
        <w:rPr>
          <w:rFonts w:ascii="Book Antiqua" w:eastAsia="Book Antiqua" w:hAnsi="Book Antiqua" w:cs="Book Antiqua"/>
          <w:color w:val="000000"/>
        </w:rPr>
        <w:t>revised the final draft; All authors analyzed the data and wrote th</w:t>
      </w:r>
      <w:r w:rsidR="001768C4" w:rsidRPr="00657772">
        <w:rPr>
          <w:rFonts w:ascii="Book Antiqua" w:eastAsia="Book Antiqua" w:hAnsi="Book Antiqua" w:cs="Book Antiqua"/>
          <w:color w:val="000000"/>
        </w:rPr>
        <w:t xml:space="preserve">e manuscript; Hoff </w:t>
      </w:r>
      <w:r w:rsidR="001768C4" w:rsidRPr="00657772">
        <w:rPr>
          <w:rFonts w:ascii="Book Antiqua" w:eastAsia="Book Antiqua" w:hAnsi="Book Antiqua" w:cs="Book Antiqua"/>
          <w:color w:val="000000"/>
        </w:rPr>
        <w:lastRenderedPageBreak/>
        <w:t>MN</w:t>
      </w:r>
      <w:r w:rsidRPr="00657772">
        <w:rPr>
          <w:rFonts w:ascii="Book Antiqua" w:eastAsia="Book Antiqua" w:hAnsi="Book Antiqua" w:cs="Book Antiqua"/>
          <w:color w:val="000000"/>
        </w:rPr>
        <w:t xml:space="preserve"> supervised the study, revised the final draft; All authors have read and approved the final manuscript.</w:t>
      </w:r>
    </w:p>
    <w:p w14:paraId="051A63D9" w14:textId="77777777" w:rsidR="00A77B3E" w:rsidRPr="00657772" w:rsidRDefault="00A77B3E" w:rsidP="00657772">
      <w:pPr>
        <w:spacing w:line="360" w:lineRule="auto"/>
        <w:jc w:val="both"/>
        <w:rPr>
          <w:rFonts w:ascii="Book Antiqua" w:hAnsi="Book Antiqua"/>
        </w:rPr>
      </w:pPr>
    </w:p>
    <w:p w14:paraId="607527AA" w14:textId="7E8C1729" w:rsidR="00A77B3E" w:rsidRPr="00657772" w:rsidRDefault="00C667B8" w:rsidP="00657772">
      <w:pPr>
        <w:spacing w:line="360" w:lineRule="auto"/>
        <w:jc w:val="both"/>
        <w:rPr>
          <w:rFonts w:ascii="Book Antiqua" w:hAnsi="Book Antiqua"/>
        </w:rPr>
      </w:pPr>
      <w:r w:rsidRPr="00657772">
        <w:rPr>
          <w:rFonts w:ascii="Book Antiqua" w:eastAsia="Book Antiqua" w:hAnsi="Book Antiqua" w:cs="Book Antiqua"/>
          <w:b/>
          <w:bCs/>
          <w:color w:val="000000"/>
        </w:rPr>
        <w:t xml:space="preserve">Corresponding author: Michael N Hoff, PhD, Professor, </w:t>
      </w:r>
      <w:r w:rsidRPr="00657772">
        <w:rPr>
          <w:rFonts w:ascii="Book Antiqua" w:eastAsia="Book Antiqua" w:hAnsi="Book Antiqua" w:cs="Book Antiqua"/>
          <w:color w:val="000000"/>
        </w:rPr>
        <w:t>Department of Radiology and Biomedical Imaging, University of California, San Francisco, 505 Parnassus Ave, San Francisco, California CA 94143, United States. michael.hoff2@ucsf.edu</w:t>
      </w:r>
    </w:p>
    <w:p w14:paraId="097F8891" w14:textId="77777777" w:rsidR="00A77B3E" w:rsidRPr="00657772" w:rsidRDefault="00A77B3E" w:rsidP="00657772">
      <w:pPr>
        <w:spacing w:line="360" w:lineRule="auto"/>
        <w:jc w:val="both"/>
        <w:rPr>
          <w:rFonts w:ascii="Book Antiqua" w:hAnsi="Book Antiqua"/>
        </w:rPr>
      </w:pPr>
    </w:p>
    <w:p w14:paraId="7CA6D40D" w14:textId="77777777" w:rsidR="00A77B3E" w:rsidRPr="00657772" w:rsidRDefault="00C667B8" w:rsidP="00657772">
      <w:pPr>
        <w:spacing w:line="360" w:lineRule="auto"/>
        <w:jc w:val="both"/>
        <w:rPr>
          <w:rFonts w:ascii="Book Antiqua" w:hAnsi="Book Antiqua"/>
        </w:rPr>
      </w:pPr>
      <w:r w:rsidRPr="00657772">
        <w:rPr>
          <w:rFonts w:ascii="Book Antiqua" w:eastAsia="Book Antiqua" w:hAnsi="Book Antiqua" w:cs="Book Antiqua"/>
          <w:b/>
          <w:bCs/>
        </w:rPr>
        <w:t xml:space="preserve">Received: </w:t>
      </w:r>
      <w:r w:rsidRPr="00657772">
        <w:rPr>
          <w:rFonts w:ascii="Book Antiqua" w:eastAsia="Book Antiqua" w:hAnsi="Book Antiqua" w:cs="Book Antiqua"/>
        </w:rPr>
        <w:t>October 16, 2023</w:t>
      </w:r>
    </w:p>
    <w:p w14:paraId="2721EB76" w14:textId="1255E95D" w:rsidR="00A77B3E" w:rsidRPr="00657772" w:rsidRDefault="00C667B8" w:rsidP="00657772">
      <w:pPr>
        <w:spacing w:line="360" w:lineRule="auto"/>
        <w:jc w:val="both"/>
        <w:rPr>
          <w:rFonts w:ascii="Book Antiqua" w:hAnsi="Book Antiqua"/>
        </w:rPr>
      </w:pPr>
      <w:r w:rsidRPr="00657772">
        <w:rPr>
          <w:rFonts w:ascii="Book Antiqua" w:eastAsia="Book Antiqua" w:hAnsi="Book Antiqua" w:cs="Book Antiqua"/>
          <w:b/>
          <w:bCs/>
        </w:rPr>
        <w:t xml:space="preserve">Revised: </w:t>
      </w:r>
      <w:r w:rsidR="00657772" w:rsidRPr="00657772">
        <w:rPr>
          <w:rFonts w:ascii="Book Antiqua" w:eastAsia="Book Antiqua" w:hAnsi="Book Antiqua" w:cs="Book Antiqua"/>
          <w:bCs/>
        </w:rPr>
        <w:t>December 6, 2023</w:t>
      </w:r>
    </w:p>
    <w:p w14:paraId="5B52E7B4" w14:textId="09492327" w:rsidR="00A77B3E" w:rsidRPr="00657772" w:rsidRDefault="00C667B8" w:rsidP="00CD0494">
      <w:pPr>
        <w:spacing w:line="360" w:lineRule="auto"/>
        <w:rPr>
          <w:rFonts w:ascii="Book Antiqua" w:hAnsi="Book Antiqua"/>
        </w:rPr>
        <w:pPrChange w:id="2" w:author="yan jiaping" w:date="2023-12-25T14:29:00Z">
          <w:pPr>
            <w:spacing w:line="360" w:lineRule="auto"/>
            <w:jc w:val="both"/>
          </w:pPr>
        </w:pPrChange>
      </w:pPr>
      <w:r w:rsidRPr="00657772">
        <w:rPr>
          <w:rFonts w:ascii="Book Antiqua" w:eastAsia="Book Antiqua" w:hAnsi="Book Antiqua" w:cs="Book Antiqua"/>
          <w:b/>
          <w:bCs/>
        </w:rPr>
        <w:t xml:space="preserve">Accepted: </w:t>
      </w:r>
      <w:bookmarkStart w:id="3" w:name="OLE_LINK1198"/>
      <w:bookmarkStart w:id="4" w:name="OLE_LINK1199"/>
      <w:bookmarkStart w:id="5" w:name="OLE_LINK1218"/>
      <w:bookmarkStart w:id="6" w:name="OLE_LINK1222"/>
      <w:bookmarkStart w:id="7" w:name="OLE_LINK1223"/>
      <w:bookmarkStart w:id="8" w:name="OLE_LINK1224"/>
      <w:bookmarkStart w:id="9" w:name="OLE_LINK1227"/>
      <w:bookmarkStart w:id="10" w:name="OLE_LINK1231"/>
      <w:bookmarkStart w:id="11" w:name="OLE_LINK1242"/>
      <w:bookmarkStart w:id="12" w:name="OLE_LINK1246"/>
      <w:bookmarkStart w:id="13" w:name="OLE_LINK6798"/>
      <w:bookmarkStart w:id="14" w:name="OLE_LINK6803"/>
      <w:bookmarkStart w:id="15" w:name="OLE_LINK6812"/>
      <w:bookmarkStart w:id="16" w:name="OLE_LINK6816"/>
      <w:bookmarkStart w:id="17" w:name="OLE_LINK6827"/>
      <w:bookmarkStart w:id="18" w:name="OLE_LINK6830"/>
      <w:bookmarkStart w:id="19" w:name="OLE_LINK6834"/>
      <w:bookmarkStart w:id="20" w:name="OLE_LINK7116"/>
      <w:bookmarkStart w:id="21" w:name="OLE_LINK7119"/>
      <w:bookmarkStart w:id="22" w:name="OLE_LINK7122"/>
      <w:bookmarkStart w:id="23" w:name="OLE_LINK7125"/>
      <w:bookmarkStart w:id="24" w:name="OLE_LINK7126"/>
      <w:bookmarkStart w:id="25" w:name="OLE_LINK7127"/>
      <w:bookmarkStart w:id="26" w:name="OLE_LINK7130"/>
      <w:bookmarkStart w:id="27" w:name="OLE_LINK7133"/>
      <w:bookmarkStart w:id="28" w:name="OLE_LINK7140"/>
      <w:bookmarkStart w:id="29" w:name="OLE_LINK7141"/>
      <w:bookmarkStart w:id="30" w:name="OLE_LINK7145"/>
      <w:bookmarkStart w:id="31" w:name="OLE_LINK7150"/>
      <w:bookmarkStart w:id="32" w:name="OLE_LINK7153"/>
      <w:bookmarkStart w:id="33" w:name="OLE_LINK7158"/>
      <w:bookmarkStart w:id="34" w:name="OLE_LINK7167"/>
      <w:bookmarkStart w:id="35" w:name="OLE_LINK7173"/>
      <w:bookmarkStart w:id="36" w:name="OLE_LINK7212"/>
      <w:bookmarkStart w:id="37" w:name="OLE_LINK7213"/>
      <w:bookmarkStart w:id="38" w:name="OLE_LINK7214"/>
      <w:bookmarkStart w:id="39" w:name="OLE_LINK7215"/>
      <w:bookmarkStart w:id="40" w:name="OLE_LINK7223"/>
      <w:bookmarkStart w:id="41" w:name="OLE_LINK7228"/>
      <w:bookmarkStart w:id="42" w:name="OLE_LINK7235"/>
      <w:bookmarkStart w:id="43" w:name="OLE_LINK7236"/>
      <w:bookmarkStart w:id="44" w:name="OLE_LINK7237"/>
      <w:bookmarkStart w:id="45" w:name="OLE_LINK7240"/>
      <w:bookmarkStart w:id="46" w:name="OLE_LINK7243"/>
      <w:bookmarkStart w:id="47" w:name="OLE_LINK7250"/>
      <w:bookmarkStart w:id="48" w:name="OLE_LINK7253"/>
      <w:bookmarkStart w:id="49" w:name="OLE_LINK7513"/>
      <w:bookmarkStart w:id="50" w:name="OLE_LINK7515"/>
      <w:bookmarkStart w:id="51" w:name="OLE_LINK7522"/>
      <w:bookmarkStart w:id="52" w:name="OLE_LINK7527"/>
      <w:bookmarkStart w:id="53" w:name="OLE_LINK7530"/>
      <w:bookmarkStart w:id="54" w:name="OLE_LINK7547"/>
      <w:bookmarkStart w:id="55" w:name="OLE_LINK7550"/>
      <w:bookmarkStart w:id="56" w:name="OLE_LINK7555"/>
      <w:bookmarkStart w:id="57" w:name="OLE_LINK7559"/>
      <w:bookmarkStart w:id="58" w:name="OLE_LINK7561"/>
      <w:bookmarkStart w:id="59" w:name="OLE_LINK7608"/>
      <w:bookmarkStart w:id="60" w:name="OLE_LINK7611"/>
      <w:bookmarkStart w:id="61" w:name="OLE_LINK7616"/>
      <w:bookmarkStart w:id="62" w:name="OLE_LINK7625"/>
      <w:bookmarkStart w:id="63" w:name="OLE_LINK7628"/>
      <w:bookmarkStart w:id="64" w:name="OLE_LINK7629"/>
      <w:bookmarkStart w:id="65" w:name="OLE_LINK7633"/>
      <w:bookmarkStart w:id="66" w:name="OLE_LINK7641"/>
      <w:bookmarkStart w:id="67" w:name="OLE_LINK7568"/>
      <w:bookmarkStart w:id="68" w:name="OLE_LINK7569"/>
      <w:bookmarkStart w:id="69" w:name="OLE_LINK7571"/>
      <w:bookmarkStart w:id="70" w:name="OLE_LINK7574"/>
      <w:bookmarkStart w:id="71" w:name="OLE_LINK7577"/>
      <w:bookmarkStart w:id="72" w:name="OLE_LINK7578"/>
      <w:bookmarkStart w:id="73" w:name="OLE_LINK7583"/>
      <w:bookmarkStart w:id="74" w:name="OLE_LINK7587"/>
      <w:bookmarkStart w:id="75" w:name="OLE_LINK7597"/>
      <w:bookmarkStart w:id="76" w:name="OLE_LINK7602"/>
      <w:bookmarkStart w:id="77" w:name="OLE_LINK7605"/>
      <w:bookmarkStart w:id="78" w:name="OLE_LINK7606"/>
      <w:bookmarkStart w:id="79" w:name="OLE_LINK7610"/>
      <w:bookmarkStart w:id="80" w:name="OLE_LINK7617"/>
      <w:bookmarkStart w:id="81" w:name="OLE_LINK7620"/>
      <w:bookmarkStart w:id="82" w:name="OLE_LINK7635"/>
      <w:bookmarkStart w:id="83" w:name="OLE_LINK7649"/>
      <w:bookmarkStart w:id="84" w:name="OLE_LINK7652"/>
      <w:bookmarkStart w:id="85" w:name="OLE_LINK7655"/>
      <w:bookmarkStart w:id="86" w:name="OLE_LINK7665"/>
      <w:bookmarkStart w:id="87" w:name="OLE_LINK7684"/>
      <w:bookmarkStart w:id="88" w:name="OLE_LINK7687"/>
      <w:bookmarkStart w:id="89" w:name="OLE_LINK7690"/>
      <w:bookmarkStart w:id="90" w:name="OLE_LINK7691"/>
      <w:bookmarkStart w:id="91" w:name="OLE_LINK7695"/>
      <w:bookmarkStart w:id="92" w:name="OLE_LINK7699"/>
      <w:bookmarkStart w:id="93" w:name="OLE_LINK7703"/>
      <w:bookmarkStart w:id="94" w:name="OLE_LINK7706"/>
      <w:bookmarkStart w:id="95" w:name="OLE_LINK7709"/>
      <w:bookmarkStart w:id="96" w:name="OLE_LINK7710"/>
      <w:bookmarkStart w:id="97" w:name="OLE_LINK7711"/>
      <w:bookmarkStart w:id="98" w:name="OLE_LINK7712"/>
      <w:bookmarkStart w:id="99" w:name="OLE_LINK7718"/>
      <w:bookmarkStart w:id="100" w:name="OLE_LINK7721"/>
      <w:bookmarkStart w:id="101" w:name="OLE_LINK7722"/>
      <w:bookmarkStart w:id="102" w:name="OLE_LINK7730"/>
      <w:bookmarkStart w:id="103" w:name="OLE_LINK7734"/>
      <w:bookmarkStart w:id="104" w:name="OLE_LINK7735"/>
      <w:bookmarkStart w:id="105" w:name="OLE_LINK7736"/>
      <w:bookmarkStart w:id="106" w:name="OLE_LINK7737"/>
      <w:bookmarkStart w:id="107" w:name="OLE_LINK7738"/>
      <w:bookmarkStart w:id="108" w:name="OLE_LINK7796"/>
      <w:bookmarkStart w:id="109" w:name="OLE_LINK7799"/>
      <w:bookmarkStart w:id="110" w:name="OLE_LINK7809"/>
      <w:bookmarkStart w:id="111" w:name="OLE_LINK7813"/>
      <w:bookmarkStart w:id="112" w:name="OLE_LINK7820"/>
      <w:bookmarkStart w:id="113" w:name="OLE_LINK7836"/>
      <w:bookmarkStart w:id="114" w:name="OLE_LINK7837"/>
      <w:bookmarkStart w:id="115" w:name="OLE_LINK7838"/>
      <w:bookmarkStart w:id="116" w:name="OLE_LINK7839"/>
      <w:bookmarkStart w:id="117" w:name="OLE_LINK7843"/>
      <w:bookmarkStart w:id="118" w:name="OLE_LINK7846"/>
      <w:bookmarkStart w:id="119" w:name="OLE_LINK7867"/>
      <w:bookmarkStart w:id="120" w:name="OLE_LINK7873"/>
      <w:bookmarkStart w:id="121" w:name="OLE_LINK7876"/>
      <w:bookmarkStart w:id="122" w:name="OLE_LINK7879"/>
      <w:bookmarkStart w:id="123" w:name="OLE_LINK7882"/>
      <w:bookmarkStart w:id="124" w:name="OLE_LINK7885"/>
      <w:bookmarkStart w:id="125" w:name="OLE_LINK7894"/>
      <w:bookmarkStart w:id="126" w:name="OLE_LINK7895"/>
      <w:bookmarkStart w:id="127" w:name="OLE_LINK7896"/>
      <w:bookmarkStart w:id="128" w:name="OLE_LINK7897"/>
      <w:bookmarkStart w:id="129" w:name="OLE_LINK7903"/>
      <w:bookmarkStart w:id="130" w:name="OLE_LINK7910"/>
      <w:bookmarkStart w:id="131" w:name="OLE_LINK7977"/>
      <w:bookmarkStart w:id="132" w:name="OLE_LINK7979"/>
      <w:bookmarkStart w:id="133" w:name="OLE_LINK7983"/>
      <w:bookmarkStart w:id="134" w:name="OLE_LINK7984"/>
      <w:bookmarkStart w:id="135" w:name="OLE_LINK7985"/>
      <w:bookmarkStart w:id="136" w:name="OLE_LINK7"/>
      <w:bookmarkStart w:id="137" w:name="OLE_LINK10"/>
      <w:bookmarkStart w:id="138" w:name="OLE_LINK14"/>
      <w:bookmarkStart w:id="139" w:name="OLE_LINK17"/>
      <w:bookmarkStart w:id="140" w:name="OLE_LINK11"/>
      <w:bookmarkStart w:id="141" w:name="OLE_LINK20"/>
      <w:bookmarkStart w:id="142" w:name="OLE_LINK29"/>
      <w:bookmarkStart w:id="143" w:name="OLE_LINK34"/>
      <w:bookmarkStart w:id="144" w:name="OLE_LINK37"/>
      <w:bookmarkStart w:id="145" w:name="OLE_LINK40"/>
      <w:bookmarkStart w:id="146" w:name="OLE_LINK41"/>
      <w:bookmarkStart w:id="147" w:name="OLE_LINK46"/>
      <w:bookmarkStart w:id="148" w:name="OLE_LINK49"/>
      <w:bookmarkStart w:id="149" w:name="OLE_LINK54"/>
      <w:bookmarkStart w:id="150" w:name="OLE_LINK57"/>
      <w:ins w:id="151" w:author="yan jiaping" w:date="2023-12-25T14:29:00Z">
        <w:r w:rsidR="00CD0494" w:rsidRPr="00E0103E">
          <w:rPr>
            <w:rFonts w:ascii="Book Antiqua" w:hAnsi="Book Antiqua"/>
          </w:rPr>
          <w:t xml:space="preserve">December </w:t>
        </w:r>
        <w:r w:rsidR="00CD0494">
          <w:rPr>
            <w:rFonts w:ascii="Book Antiqua" w:hAnsi="Book Antiqua"/>
          </w:rPr>
          <w:t>25</w:t>
        </w:r>
        <w:r w:rsidR="00CD0494" w:rsidRPr="00E0103E">
          <w:rPr>
            <w:rFonts w:ascii="Book Antiqua" w:hAnsi="Book Antiqua"/>
          </w:rPr>
          <w:t>, 2023</w:t>
        </w:r>
      </w:ins>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14:paraId="168FDC6E" w14:textId="77777777" w:rsidR="00A77B3E" w:rsidRPr="00657772" w:rsidRDefault="00C667B8" w:rsidP="00657772">
      <w:pPr>
        <w:spacing w:line="360" w:lineRule="auto"/>
        <w:jc w:val="both"/>
        <w:rPr>
          <w:rFonts w:ascii="Book Antiqua" w:hAnsi="Book Antiqua"/>
        </w:rPr>
      </w:pPr>
      <w:r w:rsidRPr="00657772">
        <w:rPr>
          <w:rFonts w:ascii="Book Antiqua" w:eastAsia="Book Antiqua" w:hAnsi="Book Antiqua" w:cs="Book Antiqua"/>
          <w:b/>
          <w:bCs/>
        </w:rPr>
        <w:t xml:space="preserve">Published online: </w:t>
      </w:r>
    </w:p>
    <w:p w14:paraId="28081AFD" w14:textId="77777777" w:rsidR="00A77B3E" w:rsidRPr="00657772" w:rsidRDefault="00A77B3E" w:rsidP="00657772">
      <w:pPr>
        <w:spacing w:line="360" w:lineRule="auto"/>
        <w:jc w:val="both"/>
        <w:rPr>
          <w:rFonts w:ascii="Book Antiqua" w:hAnsi="Book Antiqua"/>
        </w:rPr>
        <w:sectPr w:rsidR="00A77B3E" w:rsidRPr="00657772">
          <w:footerReference w:type="default" r:id="rId6"/>
          <w:pgSz w:w="12240" w:h="15840"/>
          <w:pgMar w:top="1440" w:right="1440" w:bottom="1440" w:left="1440" w:header="720" w:footer="720" w:gutter="0"/>
          <w:cols w:space="720"/>
          <w:docGrid w:linePitch="360"/>
        </w:sectPr>
      </w:pPr>
    </w:p>
    <w:p w14:paraId="5A002A22" w14:textId="77777777" w:rsidR="00A77B3E" w:rsidRPr="00657772" w:rsidRDefault="00C667B8" w:rsidP="00657772">
      <w:pPr>
        <w:spacing w:line="360" w:lineRule="auto"/>
        <w:jc w:val="both"/>
        <w:rPr>
          <w:rFonts w:ascii="Book Antiqua" w:hAnsi="Book Antiqua"/>
        </w:rPr>
      </w:pPr>
      <w:r w:rsidRPr="00657772">
        <w:rPr>
          <w:rFonts w:ascii="Book Antiqua" w:eastAsia="Book Antiqua" w:hAnsi="Book Antiqua" w:cs="Book Antiqua"/>
          <w:b/>
          <w:color w:val="000000"/>
        </w:rPr>
        <w:lastRenderedPageBreak/>
        <w:t>Abstract</w:t>
      </w:r>
    </w:p>
    <w:p w14:paraId="535D4C77" w14:textId="77777777" w:rsidR="00A77B3E" w:rsidRPr="00657772" w:rsidRDefault="00C667B8" w:rsidP="00657772">
      <w:pPr>
        <w:spacing w:line="360" w:lineRule="auto"/>
        <w:jc w:val="both"/>
        <w:rPr>
          <w:rFonts w:ascii="Book Antiqua" w:hAnsi="Book Antiqua"/>
        </w:rPr>
      </w:pPr>
      <w:r w:rsidRPr="00657772">
        <w:rPr>
          <w:rFonts w:ascii="Book Antiqua" w:eastAsia="Book Antiqua" w:hAnsi="Book Antiqua" w:cs="Book Antiqua"/>
          <w:color w:val="000000"/>
        </w:rPr>
        <w:t>BACKGROUND</w:t>
      </w:r>
    </w:p>
    <w:p w14:paraId="3D4B6392" w14:textId="66D89955" w:rsidR="00A77B3E" w:rsidRPr="00657772" w:rsidRDefault="00C667B8" w:rsidP="00657772">
      <w:pPr>
        <w:spacing w:line="360" w:lineRule="auto"/>
        <w:jc w:val="both"/>
        <w:rPr>
          <w:rFonts w:ascii="Book Antiqua" w:hAnsi="Book Antiqua"/>
        </w:rPr>
      </w:pPr>
      <w:r w:rsidRPr="00657772">
        <w:rPr>
          <w:rFonts w:ascii="Book Antiqua" w:eastAsia="Book Antiqua" w:hAnsi="Book Antiqua" w:cs="Book Antiqua"/>
        </w:rPr>
        <w:t xml:space="preserve">After approval for clinical use in 2017 early investigations of ultra-high-field abdominal </w:t>
      </w:r>
      <w:r w:rsidR="00CC6726" w:rsidRPr="00CC6726">
        <w:rPr>
          <w:rFonts w:ascii="Book Antiqua" w:eastAsia="Book Antiqua" w:hAnsi="Book Antiqua" w:cs="Book Antiqua"/>
        </w:rPr>
        <w:t>magnetic resonance imaging (MRI)</w:t>
      </w:r>
      <w:r w:rsidRPr="00657772">
        <w:rPr>
          <w:rFonts w:ascii="Book Antiqua" w:eastAsia="Book Antiqua" w:hAnsi="Book Antiqua" w:cs="Book Antiqua"/>
        </w:rPr>
        <w:t xml:space="preserve"> have demonstrated the feasibility as well as diagnostic capabilities of liver, kidney, and prostate MRI at 7-Tesla. However, the elevation of the field strength to 7-Tesla not only brought advantages to abdominal MRI but also presented considerable challenges and drawbacks, primarily stemming from heightened artifacts and limitations in </w:t>
      </w:r>
      <w:r w:rsidR="00F106D5" w:rsidRPr="00657772">
        <w:rPr>
          <w:rFonts w:ascii="Book Antiqua" w:eastAsia="Book Antiqua" w:hAnsi="Book Antiqua" w:cs="Book Antiqua"/>
          <w:color w:val="000000"/>
        </w:rPr>
        <w:t>Specific Absorption Rate</w:t>
      </w:r>
      <w:r w:rsidRPr="00657772">
        <w:rPr>
          <w:rFonts w:ascii="Book Antiqua" w:eastAsia="Book Antiqua" w:hAnsi="Book Antiqua" w:cs="Book Antiqua"/>
        </w:rPr>
        <w:t xml:space="preserve">, </w:t>
      </w:r>
      <w:r w:rsidRPr="00657772">
        <w:rPr>
          <w:rFonts w:ascii="Book Antiqua" w:eastAsia="Book Antiqua" w:hAnsi="Book Antiqua" w:cs="Book Antiqua"/>
          <w:i/>
          <w:iCs/>
        </w:rPr>
        <w:t>etc.</w:t>
      </w:r>
      <w:r w:rsidRPr="00657772">
        <w:rPr>
          <w:rFonts w:ascii="Book Antiqua" w:eastAsia="Book Antiqua" w:hAnsi="Book Antiqua" w:cs="Book Antiqua"/>
        </w:rPr>
        <w:t xml:space="preserve"> Furthermore, evidence in the literature is relatively scarce concerning human studies in comparison to phantom/animal studies which necessitates an investigation into the evidence so far in humans and summarizing all relevant evidence.</w:t>
      </w:r>
    </w:p>
    <w:p w14:paraId="1037B8ED" w14:textId="77777777" w:rsidR="00A77B3E" w:rsidRPr="00657772" w:rsidRDefault="00A77B3E" w:rsidP="00657772">
      <w:pPr>
        <w:spacing w:line="360" w:lineRule="auto"/>
        <w:jc w:val="both"/>
        <w:rPr>
          <w:rFonts w:ascii="Book Antiqua" w:hAnsi="Book Antiqua"/>
        </w:rPr>
      </w:pPr>
    </w:p>
    <w:p w14:paraId="44BE0A41" w14:textId="77777777" w:rsidR="00A77B3E" w:rsidRPr="00657772" w:rsidRDefault="00C667B8" w:rsidP="00657772">
      <w:pPr>
        <w:spacing w:line="360" w:lineRule="auto"/>
        <w:jc w:val="both"/>
        <w:rPr>
          <w:rFonts w:ascii="Book Antiqua" w:hAnsi="Book Antiqua"/>
        </w:rPr>
      </w:pPr>
      <w:r w:rsidRPr="00657772">
        <w:rPr>
          <w:rFonts w:ascii="Book Antiqua" w:eastAsia="Book Antiqua" w:hAnsi="Book Antiqua" w:cs="Book Antiqua"/>
          <w:color w:val="000000"/>
        </w:rPr>
        <w:t>AIM</w:t>
      </w:r>
    </w:p>
    <w:p w14:paraId="499C3542" w14:textId="77777777" w:rsidR="00A77B3E" w:rsidRPr="00657772" w:rsidRDefault="00C667B8" w:rsidP="00657772">
      <w:pPr>
        <w:spacing w:line="360" w:lineRule="auto"/>
        <w:jc w:val="both"/>
        <w:rPr>
          <w:rFonts w:ascii="Book Antiqua" w:hAnsi="Book Antiqua"/>
        </w:rPr>
      </w:pPr>
      <w:r w:rsidRPr="00657772">
        <w:rPr>
          <w:rFonts w:ascii="Book Antiqua" w:eastAsia="Book Antiqua" w:hAnsi="Book Antiqua" w:cs="Book Antiqua"/>
        </w:rPr>
        <w:t>To offer a comprehensive overview of current literature on clinical abdominal 7T MRI that emphasizes current trends, details relevant challenges, and provides a concise set of potential solutions.</w:t>
      </w:r>
    </w:p>
    <w:p w14:paraId="08B3F00F" w14:textId="77777777" w:rsidR="00A77B3E" w:rsidRPr="00657772" w:rsidRDefault="00A77B3E" w:rsidP="00657772">
      <w:pPr>
        <w:spacing w:line="360" w:lineRule="auto"/>
        <w:jc w:val="both"/>
        <w:rPr>
          <w:rFonts w:ascii="Book Antiqua" w:hAnsi="Book Antiqua"/>
        </w:rPr>
      </w:pPr>
    </w:p>
    <w:p w14:paraId="7A0D2312" w14:textId="77777777" w:rsidR="00A77B3E" w:rsidRPr="00657772" w:rsidRDefault="00C667B8" w:rsidP="00657772">
      <w:pPr>
        <w:spacing w:line="360" w:lineRule="auto"/>
        <w:jc w:val="both"/>
        <w:rPr>
          <w:rFonts w:ascii="Book Antiqua" w:hAnsi="Book Antiqua"/>
        </w:rPr>
      </w:pPr>
      <w:r w:rsidRPr="00657772">
        <w:rPr>
          <w:rFonts w:ascii="Book Antiqua" w:eastAsia="Book Antiqua" w:hAnsi="Book Antiqua" w:cs="Book Antiqua"/>
          <w:color w:val="000000"/>
        </w:rPr>
        <w:t>METHODS</w:t>
      </w:r>
    </w:p>
    <w:p w14:paraId="65076F82" w14:textId="09762527" w:rsidR="00A77B3E" w:rsidRPr="00657772" w:rsidRDefault="00C667B8" w:rsidP="00657772">
      <w:pPr>
        <w:spacing w:line="360" w:lineRule="auto"/>
        <w:jc w:val="both"/>
        <w:rPr>
          <w:rFonts w:ascii="Book Antiqua" w:hAnsi="Book Antiqua"/>
        </w:rPr>
      </w:pPr>
      <w:r w:rsidRPr="00657772">
        <w:rPr>
          <w:rFonts w:ascii="Book Antiqua" w:eastAsia="Book Antiqua" w:hAnsi="Book Antiqua" w:cs="Book Antiqua"/>
        </w:rPr>
        <w:t xml:space="preserve">This systematic review adheres to </w:t>
      </w:r>
      <w:r w:rsidR="00EF5E1C" w:rsidRPr="00657772">
        <w:rPr>
          <w:rFonts w:ascii="Book Antiqua" w:eastAsia="Book Antiqua" w:hAnsi="Book Antiqua" w:cs="Book Antiqua"/>
          <w:color w:val="000000"/>
        </w:rPr>
        <w:t>Preferred Reporting Items for Systematic Reviews and Meta-Analyses</w:t>
      </w:r>
      <w:r w:rsidRPr="00657772">
        <w:rPr>
          <w:rFonts w:ascii="Book Antiqua" w:eastAsia="Book Antiqua" w:hAnsi="Book Antiqua" w:cs="Book Antiqua"/>
        </w:rPr>
        <w:t xml:space="preserve"> guidelines. A PubMed search, utilizing Medical Subject Headings terms such as "7-Tesla" and organ-specific terms, was conducted for articles published between January 1, 1985, and July 25, 2023. Eligibility criteria included studies exploring 7T MRI for imaging human abdominal organs, encompassing various study types (</w:t>
      </w:r>
      <w:r w:rsidRPr="001F2278">
        <w:rPr>
          <w:rFonts w:ascii="Book Antiqua" w:eastAsia="Book Antiqua" w:hAnsi="Book Antiqua" w:cs="Book Antiqua"/>
          <w:i/>
        </w:rPr>
        <w:t>in-vivo</w:t>
      </w:r>
      <w:r w:rsidRPr="00657772">
        <w:rPr>
          <w:rFonts w:ascii="Book Antiqua" w:eastAsia="Book Antiqua" w:hAnsi="Book Antiqua" w:cs="Book Antiqua"/>
        </w:rPr>
        <w:t>/</w:t>
      </w:r>
      <w:r w:rsidRPr="001F2278">
        <w:rPr>
          <w:rFonts w:ascii="Book Antiqua" w:eastAsia="Book Antiqua" w:hAnsi="Book Antiqua" w:cs="Book Antiqua"/>
          <w:i/>
        </w:rPr>
        <w:t>ex-vivo</w:t>
      </w:r>
      <w:r w:rsidRPr="00657772">
        <w:rPr>
          <w:rFonts w:ascii="Book Antiqua" w:eastAsia="Book Antiqua" w:hAnsi="Book Antiqua" w:cs="Book Antiqua"/>
        </w:rPr>
        <w:t xml:space="preserve">, method development, reviews/meta-analyses). Exclusion criteria involved animal studies and those lacking extractable data. Study selection involved initial identification </w:t>
      </w:r>
      <w:r w:rsidRPr="00657772">
        <w:rPr>
          <w:rFonts w:ascii="Book Antiqua" w:eastAsia="Book Antiqua" w:hAnsi="Book Antiqua" w:cs="Book Antiqua"/>
          <w:i/>
          <w:iCs/>
        </w:rPr>
        <w:t>via</w:t>
      </w:r>
      <w:r w:rsidRPr="00657772">
        <w:rPr>
          <w:rFonts w:ascii="Book Antiqua" w:eastAsia="Book Antiqua" w:hAnsi="Book Antiqua" w:cs="Book Antiqua"/>
        </w:rPr>
        <w:t xml:space="preserve"> title/abstract, followed by a full-text review by two researchers, with discrepancies resolved through discussion. Data extraction covered publication details, study design, population, sample size, 7T MRI protocol, image characteristics, endpoints, and conclusions.</w:t>
      </w:r>
    </w:p>
    <w:p w14:paraId="694DC5BC" w14:textId="77777777" w:rsidR="00A77B3E" w:rsidRPr="00657772" w:rsidRDefault="00A77B3E" w:rsidP="00657772">
      <w:pPr>
        <w:spacing w:line="360" w:lineRule="auto"/>
        <w:jc w:val="both"/>
        <w:rPr>
          <w:rFonts w:ascii="Book Antiqua" w:hAnsi="Book Antiqua"/>
        </w:rPr>
      </w:pPr>
    </w:p>
    <w:p w14:paraId="67A7B2A2" w14:textId="77777777" w:rsidR="00A77B3E" w:rsidRPr="00657772" w:rsidRDefault="00C667B8" w:rsidP="00657772">
      <w:pPr>
        <w:spacing w:line="360" w:lineRule="auto"/>
        <w:jc w:val="both"/>
        <w:rPr>
          <w:rFonts w:ascii="Book Antiqua" w:hAnsi="Book Antiqua"/>
        </w:rPr>
      </w:pPr>
      <w:r w:rsidRPr="00657772">
        <w:rPr>
          <w:rFonts w:ascii="Book Antiqua" w:eastAsia="Book Antiqua" w:hAnsi="Book Antiqua" w:cs="Book Antiqua"/>
          <w:color w:val="000000"/>
        </w:rPr>
        <w:lastRenderedPageBreak/>
        <w:t>RESULTS</w:t>
      </w:r>
    </w:p>
    <w:p w14:paraId="277CDBED" w14:textId="355AB436" w:rsidR="00A77B3E" w:rsidRPr="00657772" w:rsidRDefault="00C667B8" w:rsidP="00657772">
      <w:pPr>
        <w:spacing w:line="360" w:lineRule="auto"/>
        <w:jc w:val="both"/>
        <w:rPr>
          <w:rFonts w:ascii="Book Antiqua" w:hAnsi="Book Antiqua"/>
        </w:rPr>
      </w:pPr>
      <w:r w:rsidRPr="00657772">
        <w:rPr>
          <w:rFonts w:ascii="Book Antiqua" w:eastAsia="Book Antiqua" w:hAnsi="Book Antiqua" w:cs="Book Antiqua"/>
        </w:rPr>
        <w:t>The systematic review included a total of 21 studies. The distribution of clinical 7T abdominal imaging studies revealed a predominant focus on the prostate (</w:t>
      </w:r>
      <w:r w:rsidRPr="00657772">
        <w:rPr>
          <w:rFonts w:ascii="Book Antiqua" w:eastAsia="Book Antiqua" w:hAnsi="Book Antiqua" w:cs="Book Antiqua"/>
          <w:i/>
          <w:iCs/>
        </w:rPr>
        <w:t>n</w:t>
      </w:r>
      <w:r w:rsidRPr="00657772">
        <w:rPr>
          <w:rFonts w:ascii="Book Antiqua" w:eastAsia="Book Antiqua" w:hAnsi="Book Antiqua" w:cs="Book Antiqua"/>
        </w:rPr>
        <w:t xml:space="preserve"> = 8), followed by the kidney (</w:t>
      </w:r>
      <w:r w:rsidRPr="00657772">
        <w:rPr>
          <w:rFonts w:ascii="Book Antiqua" w:eastAsia="Book Antiqua" w:hAnsi="Book Antiqua" w:cs="Book Antiqua"/>
          <w:i/>
          <w:iCs/>
        </w:rPr>
        <w:t>n</w:t>
      </w:r>
      <w:r w:rsidRPr="00657772">
        <w:rPr>
          <w:rFonts w:ascii="Book Antiqua" w:eastAsia="Book Antiqua" w:hAnsi="Book Antiqua" w:cs="Book Antiqua"/>
        </w:rPr>
        <w:t xml:space="preserve"> = 6) and the hepatobiliary system (</w:t>
      </w:r>
      <w:r w:rsidRPr="00657772">
        <w:rPr>
          <w:rFonts w:ascii="Book Antiqua" w:eastAsia="Book Antiqua" w:hAnsi="Book Antiqua" w:cs="Book Antiqua"/>
          <w:i/>
          <w:iCs/>
        </w:rPr>
        <w:t>n</w:t>
      </w:r>
      <w:r w:rsidRPr="00657772">
        <w:rPr>
          <w:rFonts w:ascii="Book Antiqua" w:eastAsia="Book Antiqua" w:hAnsi="Book Antiqua" w:cs="Book Antiqua"/>
        </w:rPr>
        <w:t xml:space="preserve"> = 5). Studies on these organs, and in the pancreas, demonstrated clear advantages at 7T. However, small bowel studies showed no significant improvements compared to traditional MRI at 1.5T. </w:t>
      </w:r>
      <w:proofErr w:type="gramStart"/>
      <w:r w:rsidRPr="00657772">
        <w:rPr>
          <w:rFonts w:ascii="Book Antiqua" w:eastAsia="Book Antiqua" w:hAnsi="Book Antiqua" w:cs="Book Antiqua"/>
        </w:rPr>
        <w:t>The majority of</w:t>
      </w:r>
      <w:proofErr w:type="gramEnd"/>
      <w:r w:rsidRPr="00657772">
        <w:rPr>
          <w:rFonts w:ascii="Book Antiqua" w:eastAsia="Book Antiqua" w:hAnsi="Book Antiqua" w:cs="Book Antiqua"/>
        </w:rPr>
        <w:t xml:space="preserve"> studies evaluated originated from Germany (</w:t>
      </w:r>
      <w:r w:rsidRPr="00657772">
        <w:rPr>
          <w:rFonts w:ascii="Book Antiqua" w:eastAsia="Book Antiqua" w:hAnsi="Book Antiqua" w:cs="Book Antiqua"/>
          <w:i/>
          <w:iCs/>
        </w:rPr>
        <w:t>n</w:t>
      </w:r>
      <w:r w:rsidRPr="00657772">
        <w:rPr>
          <w:rFonts w:ascii="Book Antiqua" w:eastAsia="Book Antiqua" w:hAnsi="Book Antiqua" w:cs="Book Antiqua"/>
        </w:rPr>
        <w:t xml:space="preserve"> = 10), followed by the Netherlands (</w:t>
      </w:r>
      <w:r w:rsidRPr="00657772">
        <w:rPr>
          <w:rFonts w:ascii="Book Antiqua" w:eastAsia="Book Antiqua" w:hAnsi="Book Antiqua" w:cs="Book Antiqua"/>
          <w:i/>
          <w:iCs/>
        </w:rPr>
        <w:t>n</w:t>
      </w:r>
      <w:r w:rsidRPr="00657772">
        <w:rPr>
          <w:rFonts w:ascii="Book Antiqua" w:eastAsia="Book Antiqua" w:hAnsi="Book Antiqua" w:cs="Book Antiqua"/>
        </w:rPr>
        <w:t xml:space="preserve"> = 5), the </w:t>
      </w:r>
      <w:r w:rsidR="00A41996" w:rsidRPr="00A41996">
        <w:rPr>
          <w:rFonts w:ascii="Book Antiqua" w:eastAsia="Book Antiqua" w:hAnsi="Book Antiqua" w:cs="Book Antiqua"/>
        </w:rPr>
        <w:t>United States</w:t>
      </w:r>
      <w:r w:rsidRPr="00657772">
        <w:rPr>
          <w:rFonts w:ascii="Book Antiqua" w:eastAsia="Book Antiqua" w:hAnsi="Book Antiqua" w:cs="Book Antiqua"/>
        </w:rPr>
        <w:t xml:space="preserve"> (</w:t>
      </w:r>
      <w:r w:rsidRPr="00657772">
        <w:rPr>
          <w:rFonts w:ascii="Book Antiqua" w:eastAsia="Book Antiqua" w:hAnsi="Book Antiqua" w:cs="Book Antiqua"/>
          <w:i/>
          <w:iCs/>
        </w:rPr>
        <w:t>n</w:t>
      </w:r>
      <w:r w:rsidRPr="00657772">
        <w:rPr>
          <w:rFonts w:ascii="Book Antiqua" w:eastAsia="Book Antiqua" w:hAnsi="Book Antiqua" w:cs="Book Antiqua"/>
        </w:rPr>
        <w:t xml:space="preserve"> = 5), Austria (</w:t>
      </w:r>
      <w:r w:rsidRPr="00657772">
        <w:rPr>
          <w:rFonts w:ascii="Book Antiqua" w:eastAsia="Book Antiqua" w:hAnsi="Book Antiqua" w:cs="Book Antiqua"/>
          <w:i/>
          <w:iCs/>
        </w:rPr>
        <w:t>n</w:t>
      </w:r>
      <w:r w:rsidRPr="00657772">
        <w:rPr>
          <w:rFonts w:ascii="Book Antiqua" w:eastAsia="Book Antiqua" w:hAnsi="Book Antiqua" w:cs="Book Antiqua"/>
        </w:rPr>
        <w:t xml:space="preserve"> = 2), the </w:t>
      </w:r>
      <w:r w:rsidR="003C3DC9" w:rsidRPr="003C3DC9">
        <w:rPr>
          <w:rFonts w:ascii="Book Antiqua" w:eastAsia="Book Antiqua" w:hAnsi="Book Antiqua" w:cs="Book Antiqua"/>
        </w:rPr>
        <w:t>United Kingdom</w:t>
      </w:r>
      <w:r w:rsidRPr="00657772">
        <w:rPr>
          <w:rFonts w:ascii="Book Antiqua" w:eastAsia="Book Antiqua" w:hAnsi="Book Antiqua" w:cs="Book Antiqua"/>
        </w:rPr>
        <w:t xml:space="preserve"> (</w:t>
      </w:r>
      <w:r w:rsidRPr="00657772">
        <w:rPr>
          <w:rFonts w:ascii="Book Antiqua" w:eastAsia="Book Antiqua" w:hAnsi="Book Antiqua" w:cs="Book Antiqua"/>
          <w:i/>
          <w:iCs/>
        </w:rPr>
        <w:t>n</w:t>
      </w:r>
      <w:r w:rsidRPr="00657772">
        <w:rPr>
          <w:rFonts w:ascii="Book Antiqua" w:eastAsia="Book Antiqua" w:hAnsi="Book Antiqua" w:cs="Book Antiqua"/>
        </w:rPr>
        <w:t xml:space="preserve"> = 1), and Italy (</w:t>
      </w:r>
      <w:r w:rsidRPr="00657772">
        <w:rPr>
          <w:rFonts w:ascii="Book Antiqua" w:eastAsia="Book Antiqua" w:hAnsi="Book Antiqua" w:cs="Book Antiqua"/>
          <w:i/>
          <w:iCs/>
        </w:rPr>
        <w:t>n</w:t>
      </w:r>
      <w:r w:rsidRPr="00657772">
        <w:rPr>
          <w:rFonts w:ascii="Book Antiqua" w:eastAsia="Book Antiqua" w:hAnsi="Book Antiqua" w:cs="Book Antiqua"/>
        </w:rPr>
        <w:t xml:space="preserve"> = 1).</w:t>
      </w:r>
    </w:p>
    <w:p w14:paraId="7C0DDC39" w14:textId="77777777" w:rsidR="00A77B3E" w:rsidRPr="00657772" w:rsidRDefault="00A77B3E" w:rsidP="00657772">
      <w:pPr>
        <w:spacing w:line="360" w:lineRule="auto"/>
        <w:jc w:val="both"/>
        <w:rPr>
          <w:rFonts w:ascii="Book Antiqua" w:hAnsi="Book Antiqua"/>
        </w:rPr>
      </w:pPr>
    </w:p>
    <w:p w14:paraId="3AC681B3" w14:textId="77777777" w:rsidR="00A77B3E" w:rsidRPr="00657772" w:rsidRDefault="00C667B8" w:rsidP="00657772">
      <w:pPr>
        <w:spacing w:line="360" w:lineRule="auto"/>
        <w:jc w:val="both"/>
        <w:rPr>
          <w:rFonts w:ascii="Book Antiqua" w:hAnsi="Book Antiqua"/>
        </w:rPr>
      </w:pPr>
      <w:r w:rsidRPr="00657772">
        <w:rPr>
          <w:rFonts w:ascii="Book Antiqua" w:eastAsia="Book Antiqua" w:hAnsi="Book Antiqua" w:cs="Book Antiqua"/>
          <w:color w:val="000000"/>
        </w:rPr>
        <w:t>CONCLUSION</w:t>
      </w:r>
    </w:p>
    <w:p w14:paraId="6C6A87C4" w14:textId="77777777" w:rsidR="00A77B3E" w:rsidRPr="00657772" w:rsidRDefault="00C667B8" w:rsidP="00657772">
      <w:pPr>
        <w:spacing w:line="360" w:lineRule="auto"/>
        <w:jc w:val="both"/>
        <w:rPr>
          <w:rFonts w:ascii="Book Antiqua" w:hAnsi="Book Antiqua"/>
        </w:rPr>
      </w:pPr>
      <w:r w:rsidRPr="00657772">
        <w:rPr>
          <w:rFonts w:ascii="Book Antiqua" w:eastAsia="Book Antiqua" w:hAnsi="Book Antiqua" w:cs="Book Antiqua"/>
        </w:rPr>
        <w:t>Further increase of abdominal clinical MRI field strength to 7T demonstrated high imaging potential, yet also limitations mainly due to the inhomogeneous radiofrequency (RF) excitation field relative to lower field strengths. Hence, further optimization of dedicated RF coil elements and pulse sequences are expected to better optimize clinical imaging at high magnetic field strength.</w:t>
      </w:r>
    </w:p>
    <w:p w14:paraId="4DE75EF1" w14:textId="77777777" w:rsidR="00A77B3E" w:rsidRPr="00657772" w:rsidRDefault="00A77B3E" w:rsidP="00657772">
      <w:pPr>
        <w:spacing w:line="360" w:lineRule="auto"/>
        <w:jc w:val="both"/>
        <w:rPr>
          <w:rFonts w:ascii="Book Antiqua" w:hAnsi="Book Antiqua"/>
        </w:rPr>
      </w:pPr>
    </w:p>
    <w:p w14:paraId="40321D64" w14:textId="7AC67AEA" w:rsidR="00A77B3E" w:rsidRPr="00657772" w:rsidRDefault="00C667B8" w:rsidP="00657772">
      <w:pPr>
        <w:spacing w:line="360" w:lineRule="auto"/>
        <w:jc w:val="both"/>
        <w:rPr>
          <w:rFonts w:ascii="Book Antiqua" w:hAnsi="Book Antiqua"/>
        </w:rPr>
      </w:pPr>
      <w:r w:rsidRPr="00657772">
        <w:rPr>
          <w:rFonts w:ascii="Book Antiqua" w:eastAsia="Book Antiqua" w:hAnsi="Book Antiqua" w:cs="Book Antiqua"/>
          <w:b/>
          <w:bCs/>
        </w:rPr>
        <w:t xml:space="preserve">Key Words: </w:t>
      </w:r>
      <w:r w:rsidRPr="00657772">
        <w:rPr>
          <w:rFonts w:ascii="Book Antiqua" w:eastAsia="Book Antiqua" w:hAnsi="Book Antiqua" w:cs="Book Antiqua"/>
        </w:rPr>
        <w:t xml:space="preserve">7-Tesla </w:t>
      </w:r>
      <w:r w:rsidR="00D46491" w:rsidRPr="00D46491">
        <w:rPr>
          <w:rFonts w:ascii="Book Antiqua" w:eastAsia="Book Antiqua" w:hAnsi="Book Antiqua" w:cs="Book Antiqua"/>
        </w:rPr>
        <w:t>magnetic resonance imaging</w:t>
      </w:r>
      <w:r w:rsidRPr="00657772">
        <w:rPr>
          <w:rFonts w:ascii="Book Antiqua" w:eastAsia="Book Antiqua" w:hAnsi="Book Antiqua" w:cs="Book Antiqua"/>
        </w:rPr>
        <w:t xml:space="preserve">; </w:t>
      </w:r>
      <w:r w:rsidR="006338B3" w:rsidRPr="00657772">
        <w:rPr>
          <w:rFonts w:ascii="Book Antiqua" w:eastAsia="Book Antiqua" w:hAnsi="Book Antiqua" w:cs="Book Antiqua"/>
        </w:rPr>
        <w:t xml:space="preserve">Abdominal; Prostate; Kidney; Renal; Pancreas; Hepatobiliary; Liver; Small </w:t>
      </w:r>
      <w:r w:rsidRPr="00657772">
        <w:rPr>
          <w:rFonts w:ascii="Book Antiqua" w:eastAsia="Book Antiqua" w:hAnsi="Book Antiqua" w:cs="Book Antiqua"/>
        </w:rPr>
        <w:t>bowel</w:t>
      </w:r>
    </w:p>
    <w:p w14:paraId="5D9E5700" w14:textId="77777777" w:rsidR="00A77B3E" w:rsidRPr="00657772" w:rsidRDefault="00A77B3E" w:rsidP="00657772">
      <w:pPr>
        <w:spacing w:line="360" w:lineRule="auto"/>
        <w:jc w:val="both"/>
        <w:rPr>
          <w:rFonts w:ascii="Book Antiqua" w:hAnsi="Book Antiqua"/>
        </w:rPr>
      </w:pPr>
    </w:p>
    <w:p w14:paraId="1E7C7464" w14:textId="3EAB8EF8" w:rsidR="00A77B3E" w:rsidRPr="00657772" w:rsidRDefault="00C667B8" w:rsidP="00657772">
      <w:pPr>
        <w:spacing w:line="360" w:lineRule="auto"/>
        <w:jc w:val="both"/>
        <w:rPr>
          <w:rFonts w:ascii="Book Antiqua" w:hAnsi="Book Antiqua"/>
        </w:rPr>
      </w:pPr>
      <w:r w:rsidRPr="00657772">
        <w:rPr>
          <w:rFonts w:ascii="Book Antiqua" w:eastAsia="Book Antiqua" w:hAnsi="Book Antiqua" w:cs="Book Antiqua"/>
          <w:lang w:val="it-IT"/>
        </w:rPr>
        <w:t xml:space="preserve">Perera </w:t>
      </w:r>
      <w:proofErr w:type="spellStart"/>
      <w:r w:rsidRPr="00657772">
        <w:rPr>
          <w:rFonts w:ascii="Book Antiqua" w:eastAsia="Book Antiqua" w:hAnsi="Book Antiqua" w:cs="Book Antiqua"/>
          <w:lang w:val="it-IT"/>
        </w:rPr>
        <w:t>Molligoda</w:t>
      </w:r>
      <w:proofErr w:type="spellEnd"/>
      <w:r w:rsidRPr="00657772">
        <w:rPr>
          <w:rFonts w:ascii="Book Antiqua" w:eastAsia="Book Antiqua" w:hAnsi="Book Antiqua" w:cs="Book Antiqua"/>
          <w:lang w:val="it-IT"/>
        </w:rPr>
        <w:t xml:space="preserve"> </w:t>
      </w:r>
      <w:proofErr w:type="spellStart"/>
      <w:r w:rsidRPr="00657772">
        <w:rPr>
          <w:rFonts w:ascii="Book Antiqua" w:eastAsia="Book Antiqua" w:hAnsi="Book Antiqua" w:cs="Book Antiqua"/>
          <w:lang w:val="it-IT"/>
        </w:rPr>
        <w:t>Arachchige</w:t>
      </w:r>
      <w:proofErr w:type="spellEnd"/>
      <w:r w:rsidRPr="00657772">
        <w:rPr>
          <w:rFonts w:ascii="Book Antiqua" w:eastAsia="Book Antiqua" w:hAnsi="Book Antiqua" w:cs="Book Antiqua"/>
          <w:lang w:val="it-IT"/>
        </w:rPr>
        <w:t xml:space="preserve"> AS, Teixeira de Castro </w:t>
      </w:r>
      <w:proofErr w:type="spellStart"/>
      <w:r w:rsidRPr="00657772">
        <w:rPr>
          <w:rFonts w:ascii="Book Antiqua" w:eastAsia="Book Antiqua" w:hAnsi="Book Antiqua" w:cs="Book Antiqua"/>
          <w:lang w:val="it-IT"/>
        </w:rPr>
        <w:t>Gonçalves</w:t>
      </w:r>
      <w:proofErr w:type="spellEnd"/>
      <w:r w:rsidRPr="00657772">
        <w:rPr>
          <w:rFonts w:ascii="Book Antiqua" w:eastAsia="Book Antiqua" w:hAnsi="Book Antiqua" w:cs="Book Antiqua"/>
          <w:lang w:val="it-IT"/>
        </w:rPr>
        <w:t xml:space="preserve"> Ortega AC, Catapano F, Politi LS, Hoff MN. </w:t>
      </w:r>
      <w:r w:rsidR="009D56EA" w:rsidRPr="009D56EA">
        <w:rPr>
          <w:rFonts w:ascii="Book Antiqua" w:eastAsia="Book Antiqua" w:hAnsi="Book Antiqua" w:cs="Book Antiqua"/>
        </w:rPr>
        <w:t>From strength to precision: A systematic review exploring the clinical utility of 7-Tesla magnetic resonance imaging in abdominal imaging</w:t>
      </w:r>
      <w:r w:rsidRPr="00657772">
        <w:rPr>
          <w:rFonts w:ascii="Book Antiqua" w:eastAsia="Book Antiqua" w:hAnsi="Book Antiqua" w:cs="Book Antiqua"/>
        </w:rPr>
        <w:t xml:space="preserve">. </w:t>
      </w:r>
      <w:r w:rsidRPr="00657772">
        <w:rPr>
          <w:rFonts w:ascii="Book Antiqua" w:eastAsia="Book Antiqua" w:hAnsi="Book Antiqua" w:cs="Book Antiqua"/>
          <w:i/>
          <w:iCs/>
        </w:rPr>
        <w:t xml:space="preserve">World J </w:t>
      </w:r>
      <w:proofErr w:type="spellStart"/>
      <w:r w:rsidRPr="00657772">
        <w:rPr>
          <w:rFonts w:ascii="Book Antiqua" w:eastAsia="Book Antiqua" w:hAnsi="Book Antiqua" w:cs="Book Antiqua"/>
          <w:i/>
          <w:iCs/>
        </w:rPr>
        <w:t>Radiol</w:t>
      </w:r>
      <w:proofErr w:type="spellEnd"/>
      <w:r w:rsidRPr="00657772">
        <w:rPr>
          <w:rFonts w:ascii="Book Antiqua" w:eastAsia="Book Antiqua" w:hAnsi="Book Antiqua" w:cs="Book Antiqua"/>
        </w:rPr>
        <w:t xml:space="preserve"> 2023; In press</w:t>
      </w:r>
    </w:p>
    <w:p w14:paraId="2789EE8E" w14:textId="77777777" w:rsidR="00A77B3E" w:rsidRPr="00657772" w:rsidRDefault="00A77B3E" w:rsidP="00657772">
      <w:pPr>
        <w:spacing w:line="360" w:lineRule="auto"/>
        <w:jc w:val="both"/>
        <w:rPr>
          <w:rFonts w:ascii="Book Antiqua" w:hAnsi="Book Antiqua"/>
        </w:rPr>
      </w:pPr>
    </w:p>
    <w:p w14:paraId="71918956" w14:textId="28DFD6EC" w:rsidR="00A77B3E" w:rsidRPr="00657772" w:rsidRDefault="00C667B8" w:rsidP="00657772">
      <w:pPr>
        <w:spacing w:line="360" w:lineRule="auto"/>
        <w:jc w:val="both"/>
        <w:rPr>
          <w:rFonts w:ascii="Book Antiqua" w:hAnsi="Book Antiqua"/>
        </w:rPr>
      </w:pPr>
      <w:r w:rsidRPr="00657772">
        <w:rPr>
          <w:rFonts w:ascii="Book Antiqua" w:eastAsia="Book Antiqua" w:hAnsi="Book Antiqua" w:cs="Book Antiqua"/>
          <w:b/>
          <w:bCs/>
        </w:rPr>
        <w:t xml:space="preserve">Core Tip: </w:t>
      </w:r>
      <w:r w:rsidR="00302205">
        <w:rPr>
          <w:rFonts w:ascii="Book Antiqua" w:eastAsia="Book Antiqua" w:hAnsi="Book Antiqua" w:cs="Book Antiqua"/>
          <w:color w:val="000000"/>
        </w:rPr>
        <w:t>At 7T n</w:t>
      </w:r>
      <w:r w:rsidR="00302205" w:rsidRPr="00945E1E">
        <w:rPr>
          <w:rFonts w:ascii="Book Antiqua" w:eastAsia="Book Antiqua" w:hAnsi="Book Antiqua" w:cs="Book Antiqua"/>
          <w:color w:val="000000"/>
        </w:rPr>
        <w:t xml:space="preserve">on-enhanced T1w imaging, especially </w:t>
      </w:r>
      <w:r w:rsidR="002E1F3D" w:rsidRPr="002E1F3D">
        <w:rPr>
          <w:rFonts w:ascii="Book Antiqua" w:eastAsia="Book Antiqua" w:hAnsi="Book Antiqua" w:cs="Book Antiqua"/>
          <w:color w:val="000000"/>
        </w:rPr>
        <w:t>time-of-flight magnetic resonance angiography</w:t>
      </w:r>
      <w:r w:rsidR="00302205" w:rsidRPr="00945E1E">
        <w:rPr>
          <w:rFonts w:ascii="Book Antiqua" w:eastAsia="Book Antiqua" w:hAnsi="Book Antiqua" w:cs="Book Antiqua"/>
          <w:color w:val="000000"/>
        </w:rPr>
        <w:t xml:space="preserve">, excels in liver vessel assessment, outperforming </w:t>
      </w:r>
      <w:r w:rsidR="000A0756">
        <w:rPr>
          <w:rFonts w:ascii="Book Antiqua" w:eastAsia="Book Antiqua" w:hAnsi="Book Antiqua" w:cs="Book Antiqua"/>
          <w:color w:val="000000"/>
        </w:rPr>
        <w:t>b</w:t>
      </w:r>
      <w:r w:rsidR="000A0756" w:rsidRPr="000A0756">
        <w:rPr>
          <w:rFonts w:ascii="Book Antiqua" w:eastAsia="Book Antiqua" w:hAnsi="Book Antiqua" w:cs="Book Antiqua"/>
          <w:color w:val="000000"/>
        </w:rPr>
        <w:t>oth steady-state free precession</w:t>
      </w:r>
      <w:r w:rsidR="00302205" w:rsidRPr="00945E1E">
        <w:rPr>
          <w:rFonts w:ascii="Book Antiqua" w:eastAsia="Book Antiqua" w:hAnsi="Book Antiqua" w:cs="Book Antiqua"/>
          <w:color w:val="000000"/>
        </w:rPr>
        <w:t xml:space="preserve"> and </w:t>
      </w:r>
      <w:r w:rsidR="000A0756" w:rsidRPr="000A0756">
        <w:rPr>
          <w:rFonts w:ascii="Book Antiqua" w:eastAsia="Book Antiqua" w:hAnsi="Book Antiqua" w:cs="Book Antiqua"/>
          <w:color w:val="000000"/>
        </w:rPr>
        <w:t>T2-weighted</w:t>
      </w:r>
      <w:r w:rsidR="00302205" w:rsidRPr="00945E1E">
        <w:rPr>
          <w:rFonts w:ascii="Book Antiqua" w:eastAsia="Book Antiqua" w:hAnsi="Book Antiqua" w:cs="Book Antiqua"/>
          <w:color w:val="000000"/>
        </w:rPr>
        <w:t xml:space="preserve"> TSE techniques. Additionally, 7T </w:t>
      </w:r>
      <w:r w:rsidR="00CA1CF1" w:rsidRPr="00657772">
        <w:rPr>
          <w:rFonts w:ascii="Book Antiqua" w:eastAsia="Book Antiqua" w:hAnsi="Book Antiqua" w:cs="Book Antiqua"/>
          <w:color w:val="000000"/>
        </w:rPr>
        <w:t>magnetic resonance spectroscopy (MRS)</w:t>
      </w:r>
      <w:r w:rsidR="00302205" w:rsidRPr="00945E1E">
        <w:rPr>
          <w:rFonts w:ascii="Book Antiqua" w:eastAsia="Book Antiqua" w:hAnsi="Book Antiqua" w:cs="Book Antiqua"/>
          <w:color w:val="000000"/>
        </w:rPr>
        <w:t xml:space="preserve">, particularly 31P-MRS, provides valuable insights into hepatic energy metabolism in </w:t>
      </w:r>
      <w:r w:rsidR="00B91E8C" w:rsidRPr="00B91E8C">
        <w:rPr>
          <w:rFonts w:ascii="Book Antiqua" w:eastAsia="Book Antiqua" w:hAnsi="Book Antiqua" w:cs="Book Antiqua"/>
          <w:color w:val="000000"/>
        </w:rPr>
        <w:t>non-alcoholic fatty liver disease</w:t>
      </w:r>
      <w:r w:rsidR="00302205" w:rsidRPr="00945E1E">
        <w:rPr>
          <w:rFonts w:ascii="Book Antiqua" w:eastAsia="Book Antiqua" w:hAnsi="Book Antiqua" w:cs="Book Antiqua"/>
          <w:color w:val="000000"/>
        </w:rPr>
        <w:t>/</w:t>
      </w:r>
      <w:r w:rsidR="00B91E8C" w:rsidRPr="00B91E8C">
        <w:rPr>
          <w:rFonts w:ascii="Book Antiqua" w:eastAsia="Book Antiqua" w:hAnsi="Book Antiqua" w:cs="Book Antiqua"/>
          <w:color w:val="000000"/>
        </w:rPr>
        <w:t xml:space="preserve">non-alcoholic </w:t>
      </w:r>
      <w:r w:rsidR="00B91E8C" w:rsidRPr="00B91E8C">
        <w:rPr>
          <w:rFonts w:ascii="Book Antiqua" w:eastAsia="Book Antiqua" w:hAnsi="Book Antiqua" w:cs="Book Antiqua"/>
          <w:color w:val="000000"/>
        </w:rPr>
        <w:lastRenderedPageBreak/>
        <w:t>steatohepatitis</w:t>
      </w:r>
      <w:r w:rsidR="00302205" w:rsidRPr="00945E1E">
        <w:rPr>
          <w:rFonts w:ascii="Book Antiqua" w:eastAsia="Book Antiqua" w:hAnsi="Book Antiqua" w:cs="Book Antiqua"/>
          <w:color w:val="000000"/>
        </w:rPr>
        <w:t xml:space="preserve">. In pancreatic evaluation, 7T </w:t>
      </w:r>
      <w:bookmarkStart w:id="152" w:name="OLE_LINK3"/>
      <w:bookmarkStart w:id="153" w:name="OLE_LINK4"/>
      <w:r w:rsidR="00501016" w:rsidRPr="00501016">
        <w:rPr>
          <w:rFonts w:ascii="Book Antiqua" w:eastAsia="Book Antiqua" w:hAnsi="Book Antiqua" w:cs="Book Antiqua"/>
          <w:color w:val="000000"/>
        </w:rPr>
        <w:t>magnetic resonance imaging (MRI)</w:t>
      </w:r>
      <w:bookmarkEnd w:id="152"/>
      <w:bookmarkEnd w:id="153"/>
      <w:r w:rsidR="00302205">
        <w:rPr>
          <w:rFonts w:ascii="Book Antiqua" w:eastAsia="Book Antiqua" w:hAnsi="Book Antiqua" w:cs="Book Antiqua"/>
          <w:color w:val="000000"/>
        </w:rPr>
        <w:t xml:space="preserve"> </w:t>
      </w:r>
      <w:r w:rsidR="00302205" w:rsidRPr="00945E1E">
        <w:rPr>
          <w:rFonts w:ascii="Book Antiqua" w:eastAsia="Book Antiqua" w:hAnsi="Book Antiqua" w:cs="Book Antiqua"/>
          <w:color w:val="000000"/>
        </w:rPr>
        <w:t xml:space="preserve">holds promise for tumor characterization. Renal 7T MRI demonstrates </w:t>
      </w:r>
      <w:r w:rsidR="00302205">
        <w:rPr>
          <w:rFonts w:ascii="Book Antiqua" w:eastAsia="Book Antiqua" w:hAnsi="Book Antiqua" w:cs="Book Antiqua"/>
          <w:color w:val="000000"/>
        </w:rPr>
        <w:t>potential for reducing contrast use</w:t>
      </w:r>
      <w:r w:rsidR="00302205" w:rsidRPr="00945E1E">
        <w:rPr>
          <w:rFonts w:ascii="Book Antiqua" w:eastAsia="Book Antiqua" w:hAnsi="Book Antiqua" w:cs="Book Antiqua"/>
          <w:color w:val="000000"/>
        </w:rPr>
        <w:t>, and prostate imaging explores metabolomic profiles and multi-voxel MRS for cancer detection. Imaging the small bowel at 7T currently offers no significant advantages. Despite challenges</w:t>
      </w:r>
      <w:r w:rsidR="00302205">
        <w:rPr>
          <w:rFonts w:ascii="Book Antiqua" w:eastAsia="Book Antiqua" w:hAnsi="Book Antiqua" w:cs="Book Antiqua"/>
          <w:color w:val="000000"/>
        </w:rPr>
        <w:t xml:space="preserve"> 7T </w:t>
      </w:r>
      <w:r w:rsidR="00302205" w:rsidRPr="00945E1E">
        <w:rPr>
          <w:rFonts w:ascii="Book Antiqua" w:eastAsia="Book Antiqua" w:hAnsi="Book Antiqua" w:cs="Book Antiqua"/>
          <w:color w:val="000000"/>
        </w:rPr>
        <w:t>MRI</w:t>
      </w:r>
      <w:r w:rsidR="00302205">
        <w:rPr>
          <w:rFonts w:ascii="Book Antiqua" w:eastAsia="Book Antiqua" w:hAnsi="Book Antiqua" w:cs="Book Antiqua"/>
          <w:color w:val="000000"/>
        </w:rPr>
        <w:t xml:space="preserve"> </w:t>
      </w:r>
      <w:r w:rsidR="00302205" w:rsidRPr="00945E1E">
        <w:rPr>
          <w:rFonts w:ascii="Book Antiqua" w:eastAsia="Book Antiqua" w:hAnsi="Book Antiqua" w:cs="Book Antiqua"/>
          <w:color w:val="000000"/>
        </w:rPr>
        <w:t>holds promise for advancing abdominal diagnostics.</w:t>
      </w:r>
    </w:p>
    <w:p w14:paraId="774E9A94" w14:textId="77777777" w:rsidR="00A77B3E" w:rsidRPr="00657772" w:rsidRDefault="00A77B3E" w:rsidP="00657772">
      <w:pPr>
        <w:spacing w:line="360" w:lineRule="auto"/>
        <w:jc w:val="both"/>
        <w:rPr>
          <w:rFonts w:ascii="Book Antiqua" w:hAnsi="Book Antiqua"/>
        </w:rPr>
      </w:pPr>
    </w:p>
    <w:p w14:paraId="1D8D272A" w14:textId="77777777" w:rsidR="00A77B3E" w:rsidRPr="00657772" w:rsidRDefault="00C667B8" w:rsidP="00657772">
      <w:pPr>
        <w:spacing w:line="360" w:lineRule="auto"/>
        <w:jc w:val="both"/>
        <w:rPr>
          <w:rFonts w:ascii="Book Antiqua" w:hAnsi="Book Antiqua"/>
        </w:rPr>
      </w:pPr>
      <w:r w:rsidRPr="00657772">
        <w:rPr>
          <w:rFonts w:ascii="Book Antiqua" w:eastAsia="Book Antiqua" w:hAnsi="Book Antiqua" w:cs="Book Antiqua"/>
          <w:b/>
          <w:caps/>
          <w:color w:val="000000"/>
          <w:u w:val="single"/>
        </w:rPr>
        <w:t>INTRODUCTION</w:t>
      </w:r>
    </w:p>
    <w:p w14:paraId="46AF53F8" w14:textId="4A3C1690" w:rsidR="00A77B3E" w:rsidRPr="00657772" w:rsidRDefault="00C667B8" w:rsidP="00657772">
      <w:pPr>
        <w:spacing w:line="360" w:lineRule="auto"/>
        <w:jc w:val="both"/>
        <w:rPr>
          <w:rFonts w:ascii="Book Antiqua" w:hAnsi="Book Antiqua"/>
        </w:rPr>
      </w:pPr>
      <w:r w:rsidRPr="00657772">
        <w:rPr>
          <w:rFonts w:ascii="Book Antiqua" w:eastAsia="Book Antiqua" w:hAnsi="Book Antiqua" w:cs="Book Antiqua"/>
          <w:color w:val="000000"/>
        </w:rPr>
        <w:t xml:space="preserve">Magnetic resonance imaging (MRI) of the abdomen is a proven and useful tool for the evaluation, assessment of severity, and follow-up of diseases of the abdomen as summarized by the American College of </w:t>
      </w:r>
      <w:proofErr w:type="gramStart"/>
      <w:r w:rsidRPr="00657772">
        <w:rPr>
          <w:rFonts w:ascii="Book Antiqua" w:eastAsia="Book Antiqua" w:hAnsi="Book Antiqua" w:cs="Book Antiqua"/>
          <w:color w:val="000000"/>
        </w:rPr>
        <w:t>Radiology</w:t>
      </w:r>
      <w:r w:rsidRPr="00657772">
        <w:rPr>
          <w:rFonts w:ascii="Book Antiqua" w:eastAsia="Book Antiqua" w:hAnsi="Book Antiqua" w:cs="Book Antiqua"/>
          <w:color w:val="000000"/>
          <w:vertAlign w:val="superscript"/>
        </w:rPr>
        <w:t>[</w:t>
      </w:r>
      <w:proofErr w:type="gramEnd"/>
      <w:r w:rsidRPr="00657772">
        <w:rPr>
          <w:rFonts w:ascii="Book Antiqua" w:eastAsia="Book Antiqua" w:hAnsi="Book Antiqua" w:cs="Book Antiqua"/>
          <w:color w:val="000000"/>
          <w:vertAlign w:val="superscript"/>
        </w:rPr>
        <w:t>1]</w:t>
      </w:r>
      <w:r w:rsidRPr="00657772">
        <w:rPr>
          <w:rFonts w:ascii="Book Antiqua" w:eastAsia="Book Antiqua" w:hAnsi="Book Antiqua" w:cs="Book Antiqua"/>
          <w:color w:val="000000"/>
        </w:rPr>
        <w:t>. It is an evolving technology involving a variety of pulse sequences and protocols that are continuously being modified and improved.</w:t>
      </w:r>
    </w:p>
    <w:p w14:paraId="4F3518CD" w14:textId="4780CAE0" w:rsidR="00A77B3E" w:rsidRPr="00657772" w:rsidRDefault="00C667B8" w:rsidP="00906481">
      <w:pPr>
        <w:spacing w:line="360" w:lineRule="auto"/>
        <w:ind w:firstLineChars="200" w:firstLine="480"/>
        <w:jc w:val="both"/>
        <w:rPr>
          <w:rFonts w:ascii="Book Antiqua" w:hAnsi="Book Antiqua"/>
        </w:rPr>
      </w:pPr>
      <w:r w:rsidRPr="00657772">
        <w:rPr>
          <w:rFonts w:ascii="Book Antiqua" w:eastAsia="Book Antiqua" w:hAnsi="Book Antiqua" w:cs="Book Antiqua"/>
          <w:color w:val="000000"/>
        </w:rPr>
        <w:t xml:space="preserve">It is well-known that unlike traditional X-rays, standard clinical MRI relies on the </w:t>
      </w:r>
      <w:proofErr w:type="spellStart"/>
      <w:r w:rsidRPr="00657772">
        <w:rPr>
          <w:rFonts w:ascii="Book Antiqua" w:eastAsia="Book Antiqua" w:hAnsi="Book Antiqua" w:cs="Book Antiqua"/>
          <w:color w:val="000000"/>
        </w:rPr>
        <w:t>behaviour</w:t>
      </w:r>
      <w:proofErr w:type="spellEnd"/>
      <w:r w:rsidRPr="00657772">
        <w:rPr>
          <w:rFonts w:ascii="Book Antiqua" w:eastAsia="Book Antiqua" w:hAnsi="Book Antiqua" w:cs="Book Antiqua"/>
          <w:color w:val="000000"/>
        </w:rPr>
        <w:t xml:space="preserve"> of hydrogen protons in response to these magnetic fields. Higher MRI magnetic field strengths ensure that more protons align with the field, generating more usable tissue magnetization. This enhances image signal relative to background noise. Initially, scientists believed 0.5T would be the maximum </w:t>
      </w:r>
      <w:proofErr w:type="spellStart"/>
      <w:r w:rsidRPr="00657772">
        <w:rPr>
          <w:rFonts w:ascii="Book Antiqua" w:eastAsia="Book Antiqua" w:hAnsi="Book Antiqua" w:cs="Book Antiqua"/>
          <w:color w:val="000000"/>
        </w:rPr>
        <w:t>clinicaI</w:t>
      </w:r>
      <w:proofErr w:type="spellEnd"/>
      <w:r w:rsidRPr="00657772">
        <w:rPr>
          <w:rFonts w:ascii="Book Antiqua" w:eastAsia="Book Antiqua" w:hAnsi="Book Antiqua" w:cs="Book Antiqua"/>
          <w:color w:val="000000"/>
        </w:rPr>
        <w:t xml:space="preserve"> magnet strength due to concerns about radiofrequency penetration in live </w:t>
      </w:r>
      <w:proofErr w:type="gramStart"/>
      <w:r w:rsidRPr="00657772">
        <w:rPr>
          <w:rFonts w:ascii="Book Antiqua" w:eastAsia="Book Antiqua" w:hAnsi="Book Antiqua" w:cs="Book Antiqua"/>
          <w:color w:val="000000"/>
        </w:rPr>
        <w:t>tissue</w:t>
      </w:r>
      <w:r w:rsidRPr="00657772">
        <w:rPr>
          <w:rFonts w:ascii="Book Antiqua" w:eastAsia="Book Antiqua" w:hAnsi="Book Antiqua" w:cs="Book Antiqua"/>
          <w:color w:val="000000"/>
          <w:vertAlign w:val="superscript"/>
        </w:rPr>
        <w:t>[</w:t>
      </w:r>
      <w:proofErr w:type="gramEnd"/>
      <w:r w:rsidRPr="00657772">
        <w:rPr>
          <w:rFonts w:ascii="Book Antiqua" w:eastAsia="Book Antiqua" w:hAnsi="Book Antiqua" w:cs="Book Antiqua"/>
          <w:color w:val="000000"/>
          <w:vertAlign w:val="superscript"/>
        </w:rPr>
        <w:t>2]</w:t>
      </w:r>
      <w:r w:rsidRPr="00657772">
        <w:rPr>
          <w:rFonts w:ascii="Book Antiqua" w:eastAsia="Book Antiqua" w:hAnsi="Book Antiqua" w:cs="Book Antiqua"/>
          <w:color w:val="000000"/>
        </w:rPr>
        <w:t xml:space="preserve">. However, 1.5T clinical scanners started becoming available in the 1980s, and by 2002, 3T scanners gained approval. Although the first 7T research scanners emerged in 1999, they were limited to neuroimaging and some extremity applications. The first body images showcasing potential for prostate imaging at 7T were presented in 2007. Motivated by the desire to enhance resolution and contrast, 7T body MRI expanded, with the first abdominal images published in 2009. Today, 7T MRI is even employed in imaging challenging anatomical regions such as cardiac </w:t>
      </w:r>
      <w:proofErr w:type="gramStart"/>
      <w:r w:rsidRPr="00657772">
        <w:rPr>
          <w:rFonts w:ascii="Book Antiqua" w:eastAsia="Book Antiqua" w:hAnsi="Book Antiqua" w:cs="Book Antiqua"/>
          <w:color w:val="000000"/>
        </w:rPr>
        <w:t>tissue</w:t>
      </w:r>
      <w:r w:rsidRPr="00657772">
        <w:rPr>
          <w:rFonts w:ascii="Book Antiqua" w:eastAsia="Book Antiqua" w:hAnsi="Book Antiqua" w:cs="Book Antiqua"/>
          <w:color w:val="000000"/>
          <w:vertAlign w:val="superscript"/>
        </w:rPr>
        <w:t>[</w:t>
      </w:r>
      <w:proofErr w:type="gramEnd"/>
      <w:r w:rsidRPr="00657772">
        <w:rPr>
          <w:rFonts w:ascii="Book Antiqua" w:eastAsia="Book Antiqua" w:hAnsi="Book Antiqua" w:cs="Book Antiqua"/>
          <w:color w:val="000000"/>
          <w:vertAlign w:val="superscript"/>
        </w:rPr>
        <w:t>3]</w:t>
      </w:r>
      <w:r w:rsidRPr="00657772">
        <w:rPr>
          <w:rFonts w:ascii="Book Antiqua" w:eastAsia="Book Antiqua" w:hAnsi="Book Antiqua" w:cs="Book Antiqua"/>
          <w:color w:val="000000"/>
        </w:rPr>
        <w:t xml:space="preserve">. Although multiple groups have worked on developing 7T methods and overcoming associated challenges, it wasn`t until 2017 that 7T scanners received </w:t>
      </w:r>
      <w:r w:rsidR="00DB4A3C" w:rsidRPr="00DB4A3C">
        <w:rPr>
          <w:rFonts w:ascii="Book Antiqua" w:eastAsia="Book Antiqua" w:hAnsi="Book Antiqua" w:cs="Book Antiqua"/>
          <w:color w:val="000000"/>
        </w:rPr>
        <w:t>United States</w:t>
      </w:r>
      <w:r w:rsidRPr="00657772">
        <w:rPr>
          <w:rFonts w:ascii="Book Antiqua" w:eastAsia="Book Antiqua" w:hAnsi="Book Antiqua" w:cs="Book Antiqua"/>
          <w:color w:val="000000"/>
        </w:rPr>
        <w:t xml:space="preserve"> Food and Drug Administration and European Medicines Agency approval for clinical </w:t>
      </w:r>
      <w:proofErr w:type="gramStart"/>
      <w:r w:rsidRPr="00657772">
        <w:rPr>
          <w:rFonts w:ascii="Book Antiqua" w:eastAsia="Book Antiqua" w:hAnsi="Book Antiqua" w:cs="Book Antiqua"/>
          <w:color w:val="000000"/>
        </w:rPr>
        <w:t>use</w:t>
      </w:r>
      <w:r w:rsidRPr="00657772">
        <w:rPr>
          <w:rFonts w:ascii="Book Antiqua" w:eastAsia="Book Antiqua" w:hAnsi="Book Antiqua" w:cs="Book Antiqua"/>
          <w:color w:val="000000"/>
          <w:vertAlign w:val="superscript"/>
        </w:rPr>
        <w:t>[</w:t>
      </w:r>
      <w:proofErr w:type="gramEnd"/>
      <w:r w:rsidRPr="00657772">
        <w:rPr>
          <w:rFonts w:ascii="Book Antiqua" w:eastAsia="Book Antiqua" w:hAnsi="Book Antiqua" w:cs="Book Antiqua"/>
          <w:color w:val="000000"/>
          <w:vertAlign w:val="superscript"/>
        </w:rPr>
        <w:t>4]</w:t>
      </w:r>
      <w:r w:rsidRPr="00657772">
        <w:rPr>
          <w:rFonts w:ascii="Book Antiqua" w:eastAsia="Book Antiqua" w:hAnsi="Book Antiqua" w:cs="Book Antiqua"/>
          <w:color w:val="000000"/>
        </w:rPr>
        <w:t xml:space="preserve">. Since then, there has been growth of </w:t>
      </w:r>
      <w:r w:rsidRPr="00657772">
        <w:rPr>
          <w:rFonts w:ascii="Book Antiqua" w:eastAsia="Book Antiqua" w:hAnsi="Book Antiqua" w:cs="Book Antiqua"/>
          <w:i/>
          <w:iCs/>
          <w:color w:val="000000"/>
        </w:rPr>
        <w:t>in vivo</w:t>
      </w:r>
      <w:r w:rsidRPr="00657772">
        <w:rPr>
          <w:rFonts w:ascii="Book Antiqua" w:eastAsia="Book Antiqua" w:hAnsi="Book Antiqua" w:cs="Book Antiqua"/>
          <w:color w:val="000000"/>
        </w:rPr>
        <w:t xml:space="preserve"> body applications of 7T MRI in humans. Initial efforts involved acquiring landscaping image sets to </w:t>
      </w:r>
      <w:r w:rsidRPr="00657772">
        <w:rPr>
          <w:rFonts w:ascii="Book Antiqua" w:eastAsia="Book Antiqua" w:hAnsi="Book Antiqua" w:cs="Book Antiqua"/>
          <w:color w:val="000000"/>
        </w:rPr>
        <w:lastRenderedPageBreak/>
        <w:t xml:space="preserve">establish the overall feasibility and safety of 7T whole body, breast, cardiac and metabolic </w:t>
      </w:r>
      <w:r w:rsidR="00BA3787">
        <w:rPr>
          <w:rFonts w:ascii="Book Antiqua" w:eastAsia="Book Antiqua" w:hAnsi="Book Antiqua" w:cs="Book Antiqua"/>
          <w:color w:val="000000"/>
        </w:rPr>
        <w:t>magnetic resonance (MR</w:t>
      </w:r>
      <w:r w:rsidR="00BA3787" w:rsidRPr="00BA3787">
        <w:rPr>
          <w:rFonts w:ascii="Book Antiqua" w:eastAsia="Book Antiqua" w:hAnsi="Book Antiqua" w:cs="Book Antiqua"/>
          <w:color w:val="000000"/>
        </w:rPr>
        <w:t>)</w:t>
      </w:r>
      <w:r w:rsidRPr="00657772">
        <w:rPr>
          <w:rFonts w:ascii="Book Antiqua" w:eastAsia="Book Antiqua" w:hAnsi="Book Antiqua" w:cs="Book Antiqua"/>
          <w:color w:val="000000"/>
        </w:rPr>
        <w:t xml:space="preserve"> imaging. Subsequent publications have shifted focus towards implementing standardized imaging protocols to explore the diagnostic capacity of 7T abdominal MRI in dedicated examinations of non-enhanced and contrast-enhanced liver and kidney imaging, as well as renal MR angiographic </w:t>
      </w:r>
      <w:proofErr w:type="gramStart"/>
      <w:r w:rsidRPr="00657772">
        <w:rPr>
          <w:rFonts w:ascii="Book Antiqua" w:eastAsia="Book Antiqua" w:hAnsi="Book Antiqua" w:cs="Book Antiqua"/>
          <w:color w:val="000000"/>
        </w:rPr>
        <w:t>applications</w:t>
      </w:r>
      <w:r w:rsidRPr="00657772">
        <w:rPr>
          <w:rFonts w:ascii="Book Antiqua" w:eastAsia="Book Antiqua" w:hAnsi="Book Antiqua" w:cs="Book Antiqua"/>
          <w:color w:val="000000"/>
          <w:vertAlign w:val="superscript"/>
        </w:rPr>
        <w:t>[</w:t>
      </w:r>
      <w:proofErr w:type="gramEnd"/>
      <w:r w:rsidRPr="00657772">
        <w:rPr>
          <w:rFonts w:ascii="Book Antiqua" w:eastAsia="Book Antiqua" w:hAnsi="Book Antiqua" w:cs="Book Antiqua"/>
          <w:color w:val="000000"/>
          <w:vertAlign w:val="superscript"/>
        </w:rPr>
        <w:t>5-9]</w:t>
      </w:r>
      <w:r w:rsidRPr="00657772">
        <w:rPr>
          <w:rFonts w:ascii="Book Antiqua" w:eastAsia="Book Antiqua" w:hAnsi="Book Antiqua" w:cs="Book Antiqua"/>
          <w:color w:val="000000"/>
        </w:rPr>
        <w:t>. This systematic review aims to provide an overview of the work currently published on clinical abdominal 7T MRI, where challenges to its application will be detailed along with a short overview of possible solutions.</w:t>
      </w:r>
    </w:p>
    <w:p w14:paraId="430543CB" w14:textId="77777777" w:rsidR="00A77B3E" w:rsidRPr="00657772" w:rsidRDefault="00A77B3E" w:rsidP="00657772">
      <w:pPr>
        <w:spacing w:line="360" w:lineRule="auto"/>
        <w:jc w:val="both"/>
        <w:rPr>
          <w:rFonts w:ascii="Book Antiqua" w:hAnsi="Book Antiqua"/>
        </w:rPr>
      </w:pPr>
    </w:p>
    <w:p w14:paraId="3C069BFC" w14:textId="77777777" w:rsidR="00A77B3E" w:rsidRPr="00657772" w:rsidRDefault="00C667B8" w:rsidP="00657772">
      <w:pPr>
        <w:spacing w:line="360" w:lineRule="auto"/>
        <w:jc w:val="both"/>
        <w:rPr>
          <w:rFonts w:ascii="Book Antiqua" w:hAnsi="Book Antiqua"/>
        </w:rPr>
      </w:pPr>
      <w:r w:rsidRPr="00657772">
        <w:rPr>
          <w:rFonts w:ascii="Book Antiqua" w:eastAsia="Book Antiqua" w:hAnsi="Book Antiqua" w:cs="Book Antiqua"/>
          <w:b/>
          <w:caps/>
          <w:color w:val="000000"/>
          <w:u w:val="single"/>
        </w:rPr>
        <w:t>MATERIALS AND METHODS</w:t>
      </w:r>
    </w:p>
    <w:p w14:paraId="649AF932" w14:textId="61AA1484" w:rsidR="00A77B3E" w:rsidRPr="0098191D" w:rsidRDefault="00C667B8" w:rsidP="00657772">
      <w:pPr>
        <w:spacing w:line="360" w:lineRule="auto"/>
        <w:jc w:val="both"/>
        <w:rPr>
          <w:rFonts w:ascii="Book Antiqua" w:hAnsi="Book Antiqua"/>
          <w:b/>
        </w:rPr>
      </w:pPr>
      <w:r w:rsidRPr="0098191D">
        <w:rPr>
          <w:rFonts w:ascii="Book Antiqua" w:eastAsia="Book Antiqua" w:hAnsi="Book Antiqua" w:cs="Book Antiqua"/>
          <w:b/>
          <w:i/>
          <w:iCs/>
          <w:color w:val="000000"/>
        </w:rPr>
        <w:t xml:space="preserve">Search </w:t>
      </w:r>
      <w:r w:rsidR="0098191D" w:rsidRPr="0098191D">
        <w:rPr>
          <w:rFonts w:ascii="Book Antiqua" w:eastAsia="Book Antiqua" w:hAnsi="Book Antiqua" w:cs="Book Antiqua"/>
          <w:b/>
          <w:i/>
          <w:iCs/>
          <w:color w:val="000000"/>
        </w:rPr>
        <w:t xml:space="preserve">strategy </w:t>
      </w:r>
    </w:p>
    <w:p w14:paraId="2856ED86" w14:textId="47C48F21" w:rsidR="00A77B3E" w:rsidRPr="00657772" w:rsidRDefault="00C667B8" w:rsidP="00657772">
      <w:pPr>
        <w:spacing w:line="360" w:lineRule="auto"/>
        <w:jc w:val="both"/>
        <w:rPr>
          <w:rFonts w:ascii="Book Antiqua" w:hAnsi="Book Antiqua"/>
        </w:rPr>
      </w:pPr>
      <w:r w:rsidRPr="00657772">
        <w:rPr>
          <w:rFonts w:ascii="Book Antiqua" w:eastAsia="Book Antiqua" w:hAnsi="Book Antiqua" w:cs="Book Antiqua"/>
          <w:color w:val="000000"/>
        </w:rPr>
        <w:t xml:space="preserve">The systematic review follows the guidelines of the Preferred Reporting Items for Systematic Reviews and Meta-Analyses (PRISMA) statement. We used the PubMed database to perform the literature search using the following </w:t>
      </w:r>
      <w:proofErr w:type="spellStart"/>
      <w:r w:rsidRPr="00657772">
        <w:rPr>
          <w:rFonts w:ascii="Book Antiqua" w:eastAsia="Book Antiqua" w:hAnsi="Book Antiqua" w:cs="Book Antiqua"/>
          <w:color w:val="000000"/>
        </w:rPr>
        <w:t>MeSH</w:t>
      </w:r>
      <w:proofErr w:type="spellEnd"/>
      <w:r w:rsidRPr="00657772">
        <w:rPr>
          <w:rFonts w:ascii="Book Antiqua" w:eastAsia="Book Antiqua" w:hAnsi="Book Antiqua" w:cs="Book Antiqua"/>
          <w:color w:val="000000"/>
        </w:rPr>
        <w:t xml:space="preserve"> terms: “7-Tesla” AND “abdominal” OR “renal” OR “kidney” OR “pancreas” OR “pancreatitis” OR “pancreatic” OR “liver” OR “hepatic” OR “hepatobiliary” OR “spleen” OR “intestine” OR “colon” OR “bladder” OR “uterus” OR “ovaries” OR “prostate”. Articles published between </w:t>
      </w:r>
      <w:r w:rsidR="00711A24" w:rsidRPr="00657772">
        <w:rPr>
          <w:rFonts w:ascii="Book Antiqua" w:eastAsia="Book Antiqua" w:hAnsi="Book Antiqua" w:cs="Book Antiqua"/>
          <w:color w:val="000000"/>
        </w:rPr>
        <w:t xml:space="preserve">January </w:t>
      </w:r>
      <w:r w:rsidRPr="00657772">
        <w:rPr>
          <w:rFonts w:ascii="Book Antiqua" w:eastAsia="Book Antiqua" w:hAnsi="Book Antiqua" w:cs="Book Antiqua"/>
          <w:color w:val="000000"/>
        </w:rPr>
        <w:t>1</w:t>
      </w:r>
      <w:r w:rsidR="00BB7162">
        <w:rPr>
          <w:rFonts w:ascii="Book Antiqua" w:hAnsi="Book Antiqua" w:cs="Book Antiqua" w:hint="eastAsia"/>
          <w:color w:val="000000"/>
          <w:lang w:eastAsia="zh-CN"/>
        </w:rPr>
        <w:t>,</w:t>
      </w:r>
      <w:r w:rsidR="00711A24">
        <w:rPr>
          <w:rFonts w:ascii="Book Antiqua" w:eastAsia="Book Antiqua" w:hAnsi="Book Antiqua" w:cs="Book Antiqua"/>
          <w:color w:val="000000"/>
        </w:rPr>
        <w:t xml:space="preserve"> </w:t>
      </w:r>
      <w:proofErr w:type="gramStart"/>
      <w:r w:rsidR="00711A24">
        <w:rPr>
          <w:rFonts w:ascii="Book Antiqua" w:eastAsia="Book Antiqua" w:hAnsi="Book Antiqua" w:cs="Book Antiqua"/>
          <w:color w:val="000000"/>
        </w:rPr>
        <w:t>1985</w:t>
      </w:r>
      <w:proofErr w:type="gramEnd"/>
      <w:r w:rsidR="00711A24">
        <w:rPr>
          <w:rFonts w:ascii="Book Antiqua" w:eastAsia="Book Antiqua" w:hAnsi="Book Antiqua" w:cs="Book Antiqua"/>
          <w:color w:val="000000"/>
        </w:rPr>
        <w:t xml:space="preserve"> to </w:t>
      </w:r>
      <w:r w:rsidR="00711A24" w:rsidRPr="00657772">
        <w:rPr>
          <w:rFonts w:ascii="Book Antiqua" w:eastAsia="Book Antiqua" w:hAnsi="Book Antiqua" w:cs="Book Antiqua"/>
          <w:color w:val="000000"/>
        </w:rPr>
        <w:t>July</w:t>
      </w:r>
      <w:r w:rsidR="00711A24">
        <w:rPr>
          <w:rFonts w:ascii="Book Antiqua" w:eastAsia="Book Antiqua" w:hAnsi="Book Antiqua" w:cs="Book Antiqua"/>
          <w:color w:val="000000"/>
        </w:rPr>
        <w:t xml:space="preserve"> 25</w:t>
      </w:r>
      <w:r w:rsidR="00BB7162">
        <w:rPr>
          <w:rFonts w:ascii="Book Antiqua" w:eastAsia="Book Antiqua" w:hAnsi="Book Antiqua" w:cs="Book Antiqua"/>
          <w:color w:val="000000"/>
        </w:rPr>
        <w:t>,</w:t>
      </w:r>
      <w:r w:rsidRPr="00657772">
        <w:rPr>
          <w:rFonts w:ascii="Book Antiqua" w:eastAsia="Book Antiqua" w:hAnsi="Book Antiqua" w:cs="Book Antiqua"/>
          <w:color w:val="000000"/>
        </w:rPr>
        <w:t xml:space="preserve"> 2023 were searched.</w:t>
      </w:r>
    </w:p>
    <w:p w14:paraId="50A3AD4E" w14:textId="77777777" w:rsidR="00F52714" w:rsidRDefault="00F52714" w:rsidP="00657772">
      <w:pPr>
        <w:spacing w:line="360" w:lineRule="auto"/>
        <w:jc w:val="both"/>
        <w:rPr>
          <w:rFonts w:ascii="Book Antiqua" w:eastAsia="Book Antiqua" w:hAnsi="Book Antiqua" w:cs="Book Antiqua"/>
          <w:i/>
          <w:iCs/>
          <w:color w:val="000000"/>
        </w:rPr>
      </w:pPr>
    </w:p>
    <w:p w14:paraId="29E2F8E9" w14:textId="4CD149D2" w:rsidR="00A77B3E" w:rsidRPr="00F52714" w:rsidRDefault="00C667B8" w:rsidP="00657772">
      <w:pPr>
        <w:spacing w:line="360" w:lineRule="auto"/>
        <w:jc w:val="both"/>
        <w:rPr>
          <w:rFonts w:ascii="Book Antiqua" w:hAnsi="Book Antiqua"/>
          <w:b/>
        </w:rPr>
      </w:pPr>
      <w:r w:rsidRPr="00F52714">
        <w:rPr>
          <w:rFonts w:ascii="Book Antiqua" w:eastAsia="Book Antiqua" w:hAnsi="Book Antiqua" w:cs="Book Antiqua"/>
          <w:b/>
          <w:i/>
          <w:iCs/>
          <w:color w:val="000000"/>
        </w:rPr>
        <w:t xml:space="preserve">Eligibility </w:t>
      </w:r>
      <w:r w:rsidR="00F52714" w:rsidRPr="00F52714">
        <w:rPr>
          <w:rFonts w:ascii="Book Antiqua" w:eastAsia="Book Antiqua" w:hAnsi="Book Antiqua" w:cs="Book Antiqua"/>
          <w:b/>
          <w:i/>
          <w:iCs/>
          <w:color w:val="000000"/>
        </w:rPr>
        <w:t xml:space="preserve">criteria </w:t>
      </w:r>
    </w:p>
    <w:p w14:paraId="0373C436" w14:textId="12B31BE2" w:rsidR="00A77B3E" w:rsidRPr="00657772" w:rsidRDefault="00C667B8" w:rsidP="00657772">
      <w:pPr>
        <w:spacing w:line="360" w:lineRule="auto"/>
        <w:jc w:val="both"/>
        <w:rPr>
          <w:rFonts w:ascii="Book Antiqua" w:hAnsi="Book Antiqua"/>
        </w:rPr>
      </w:pPr>
      <w:r w:rsidRPr="00657772">
        <w:rPr>
          <w:rFonts w:ascii="Book Antiqua" w:eastAsia="Book Antiqua" w:hAnsi="Book Antiqua" w:cs="Book Antiqua"/>
          <w:color w:val="000000"/>
        </w:rPr>
        <w:t xml:space="preserve">Studies were included that investigated the use of 7T MRI for any human abdominal organ and their associated disorders. </w:t>
      </w:r>
      <w:proofErr w:type="gramStart"/>
      <w:r w:rsidRPr="00657772">
        <w:rPr>
          <w:rFonts w:ascii="Book Antiqua" w:eastAsia="Book Antiqua" w:hAnsi="Book Antiqua" w:cs="Book Antiqua"/>
          <w:color w:val="000000"/>
        </w:rPr>
        <w:t>In particular, studies</w:t>
      </w:r>
      <w:proofErr w:type="gramEnd"/>
      <w:r w:rsidRPr="00657772">
        <w:rPr>
          <w:rFonts w:ascii="Book Antiqua" w:eastAsia="Book Antiqua" w:hAnsi="Book Antiqua" w:cs="Book Antiqua"/>
          <w:color w:val="000000"/>
        </w:rPr>
        <w:t xml:space="preserve"> were included if they were (1) </w:t>
      </w:r>
      <w:r w:rsidR="004E2980" w:rsidRPr="00657772">
        <w:rPr>
          <w:rFonts w:ascii="Book Antiqua" w:eastAsia="Book Antiqua" w:hAnsi="Book Antiqua" w:cs="Book Antiqua"/>
          <w:color w:val="000000"/>
        </w:rPr>
        <w:t xml:space="preserve">Human </w:t>
      </w:r>
      <w:r w:rsidRPr="00657772">
        <w:rPr>
          <w:rFonts w:ascii="Book Antiqua" w:eastAsia="Book Antiqua" w:hAnsi="Book Antiqua" w:cs="Book Antiqua"/>
          <w:color w:val="000000"/>
        </w:rPr>
        <w:t>studies</w:t>
      </w:r>
      <w:r w:rsidR="000B7215">
        <w:rPr>
          <w:rFonts w:ascii="Book Antiqua" w:eastAsia="Book Antiqua" w:hAnsi="Book Antiqua" w:cs="Book Antiqua"/>
          <w:color w:val="000000"/>
        </w:rPr>
        <w:t>;</w:t>
      </w:r>
      <w:r w:rsidRPr="00657772">
        <w:rPr>
          <w:rFonts w:ascii="Book Antiqua" w:eastAsia="Book Antiqua" w:hAnsi="Book Antiqua" w:cs="Book Antiqua"/>
          <w:color w:val="000000"/>
        </w:rPr>
        <w:t xml:space="preserve"> (2) </w:t>
      </w:r>
      <w:r w:rsidRPr="00AB5383">
        <w:rPr>
          <w:rFonts w:ascii="Book Antiqua" w:eastAsia="Book Antiqua" w:hAnsi="Book Antiqua" w:cs="Book Antiqua"/>
          <w:i/>
          <w:color w:val="000000"/>
        </w:rPr>
        <w:t>in-vivo</w:t>
      </w:r>
      <w:r w:rsidRPr="00657772">
        <w:rPr>
          <w:rFonts w:ascii="Book Antiqua" w:eastAsia="Book Antiqua" w:hAnsi="Book Antiqua" w:cs="Book Antiqua"/>
          <w:color w:val="000000"/>
        </w:rPr>
        <w:t>/post-mortem/histological/</w:t>
      </w:r>
      <w:r w:rsidRPr="00A05BD6">
        <w:rPr>
          <w:rFonts w:ascii="Book Antiqua" w:eastAsia="Book Antiqua" w:hAnsi="Book Antiqua" w:cs="Book Antiqua"/>
          <w:i/>
          <w:color w:val="000000"/>
        </w:rPr>
        <w:t>ex-vivo</w:t>
      </w:r>
      <w:r w:rsidRPr="00657772">
        <w:rPr>
          <w:rFonts w:ascii="Book Antiqua" w:eastAsia="Book Antiqua" w:hAnsi="Book Antiqua" w:cs="Book Antiqua"/>
          <w:color w:val="000000"/>
        </w:rPr>
        <w:t xml:space="preserve"> studies</w:t>
      </w:r>
      <w:r w:rsidR="000B7215">
        <w:rPr>
          <w:rFonts w:ascii="Book Antiqua" w:eastAsia="Book Antiqua" w:hAnsi="Book Antiqua" w:cs="Book Antiqua"/>
          <w:color w:val="000000"/>
        </w:rPr>
        <w:t>;</w:t>
      </w:r>
      <w:r w:rsidRPr="00657772">
        <w:rPr>
          <w:rFonts w:ascii="Book Antiqua" w:eastAsia="Book Antiqua" w:hAnsi="Book Antiqua" w:cs="Book Antiqua"/>
          <w:color w:val="000000"/>
        </w:rPr>
        <w:t xml:space="preserve"> (3) related to MRI sequence/method development</w:t>
      </w:r>
      <w:r w:rsidR="000B7215">
        <w:rPr>
          <w:rFonts w:ascii="Book Antiqua" w:eastAsia="Book Antiqua" w:hAnsi="Book Antiqua" w:cs="Book Antiqua"/>
          <w:color w:val="000000"/>
        </w:rPr>
        <w:t>;</w:t>
      </w:r>
      <w:r w:rsidRPr="00657772">
        <w:rPr>
          <w:rFonts w:ascii="Book Antiqua" w:eastAsia="Book Antiqua" w:hAnsi="Book Antiqua" w:cs="Book Antiqua"/>
          <w:color w:val="000000"/>
        </w:rPr>
        <w:t xml:space="preserve"> and/or (4) reviews/case series or meta-analyses. Studies were excluded if they were (1) animal studies</w:t>
      </w:r>
      <w:r w:rsidR="000B7215">
        <w:rPr>
          <w:rFonts w:ascii="Book Antiqua" w:eastAsia="Book Antiqua" w:hAnsi="Book Antiqua" w:cs="Book Antiqua"/>
          <w:color w:val="000000"/>
        </w:rPr>
        <w:t>;</w:t>
      </w:r>
      <w:r w:rsidRPr="00657772">
        <w:rPr>
          <w:rFonts w:ascii="Book Antiqua" w:eastAsia="Book Antiqua" w:hAnsi="Book Antiqua" w:cs="Book Antiqua"/>
          <w:color w:val="000000"/>
        </w:rPr>
        <w:t xml:space="preserve"> (2) simulations</w:t>
      </w:r>
      <w:r w:rsidR="000B7215">
        <w:rPr>
          <w:rFonts w:ascii="Book Antiqua" w:eastAsia="Book Antiqua" w:hAnsi="Book Antiqua" w:cs="Book Antiqua"/>
          <w:color w:val="000000"/>
        </w:rPr>
        <w:t>;</w:t>
      </w:r>
      <w:r w:rsidRPr="00657772">
        <w:rPr>
          <w:rFonts w:ascii="Book Antiqua" w:eastAsia="Book Antiqua" w:hAnsi="Book Antiqua" w:cs="Book Antiqua"/>
          <w:color w:val="000000"/>
        </w:rPr>
        <w:t xml:space="preserve"> or (3) yielded no extractable data.</w:t>
      </w:r>
    </w:p>
    <w:p w14:paraId="1F01D53F" w14:textId="77777777" w:rsidR="00611B51" w:rsidRDefault="00611B51" w:rsidP="00657772">
      <w:pPr>
        <w:spacing w:line="360" w:lineRule="auto"/>
        <w:jc w:val="both"/>
        <w:rPr>
          <w:rFonts w:ascii="Book Antiqua" w:eastAsia="Book Antiqua" w:hAnsi="Book Antiqua" w:cs="Book Antiqua"/>
          <w:i/>
          <w:iCs/>
          <w:color w:val="000000"/>
        </w:rPr>
      </w:pPr>
    </w:p>
    <w:p w14:paraId="0B3AFCA0" w14:textId="6225F3DD" w:rsidR="00A77B3E" w:rsidRPr="00611B51" w:rsidRDefault="00C667B8" w:rsidP="00657772">
      <w:pPr>
        <w:spacing w:line="360" w:lineRule="auto"/>
        <w:jc w:val="both"/>
        <w:rPr>
          <w:rFonts w:ascii="Book Antiqua" w:hAnsi="Book Antiqua"/>
          <w:b/>
        </w:rPr>
      </w:pPr>
      <w:r w:rsidRPr="00611B51">
        <w:rPr>
          <w:rFonts w:ascii="Book Antiqua" w:eastAsia="Book Antiqua" w:hAnsi="Book Antiqua" w:cs="Book Antiqua"/>
          <w:b/>
          <w:i/>
          <w:iCs/>
          <w:color w:val="000000"/>
        </w:rPr>
        <w:t xml:space="preserve">Study </w:t>
      </w:r>
      <w:r w:rsidR="00611B51" w:rsidRPr="00611B51">
        <w:rPr>
          <w:rFonts w:ascii="Book Antiqua" w:eastAsia="Book Antiqua" w:hAnsi="Book Antiqua" w:cs="Book Antiqua"/>
          <w:b/>
          <w:i/>
          <w:iCs/>
          <w:color w:val="000000"/>
        </w:rPr>
        <w:t xml:space="preserve">selection </w:t>
      </w:r>
    </w:p>
    <w:p w14:paraId="70FA31A8" w14:textId="77777777" w:rsidR="00A77B3E" w:rsidRPr="00657772" w:rsidRDefault="00C667B8" w:rsidP="00657772">
      <w:pPr>
        <w:spacing w:line="360" w:lineRule="auto"/>
        <w:jc w:val="both"/>
        <w:rPr>
          <w:rFonts w:ascii="Book Antiqua" w:hAnsi="Book Antiqua"/>
        </w:rPr>
      </w:pPr>
      <w:r w:rsidRPr="00657772">
        <w:rPr>
          <w:rFonts w:ascii="Book Antiqua" w:eastAsia="Book Antiqua" w:hAnsi="Book Antiqua" w:cs="Book Antiqua"/>
          <w:color w:val="000000"/>
        </w:rPr>
        <w:t xml:space="preserve">Studies were first identified by a single researcher through review of titles/abstracts. Any study that used 7T MRI to investigate the abdominal organs and disorders was moved to </w:t>
      </w:r>
      <w:r w:rsidRPr="00657772">
        <w:rPr>
          <w:rFonts w:ascii="Book Antiqua" w:eastAsia="Book Antiqua" w:hAnsi="Book Antiqua" w:cs="Book Antiqua"/>
          <w:color w:val="000000"/>
        </w:rPr>
        <w:lastRenderedPageBreak/>
        <w:t>the next stage of screening. The second round of screening was conducted by two researchers based on the full text, following the eligibility criteria mentioned above. Any discrepancies in judgment were resolved through discussion.</w:t>
      </w:r>
    </w:p>
    <w:p w14:paraId="2906BA5F" w14:textId="77777777" w:rsidR="00A21163" w:rsidRDefault="00A21163" w:rsidP="00657772">
      <w:pPr>
        <w:spacing w:line="360" w:lineRule="auto"/>
        <w:jc w:val="both"/>
        <w:rPr>
          <w:rFonts w:ascii="Book Antiqua" w:eastAsia="Book Antiqua" w:hAnsi="Book Antiqua" w:cs="Book Antiqua"/>
          <w:i/>
          <w:iCs/>
          <w:color w:val="000000"/>
        </w:rPr>
      </w:pPr>
    </w:p>
    <w:p w14:paraId="494FE853" w14:textId="0C4EB3A0" w:rsidR="00A77B3E" w:rsidRPr="00A21163" w:rsidRDefault="00C667B8" w:rsidP="00657772">
      <w:pPr>
        <w:spacing w:line="360" w:lineRule="auto"/>
        <w:jc w:val="both"/>
        <w:rPr>
          <w:rFonts w:ascii="Book Antiqua" w:hAnsi="Book Antiqua"/>
          <w:b/>
        </w:rPr>
      </w:pPr>
      <w:r w:rsidRPr="00A21163">
        <w:rPr>
          <w:rFonts w:ascii="Book Antiqua" w:eastAsia="Book Antiqua" w:hAnsi="Book Antiqua" w:cs="Book Antiqua"/>
          <w:b/>
          <w:i/>
          <w:iCs/>
          <w:color w:val="000000"/>
        </w:rPr>
        <w:t xml:space="preserve">Data </w:t>
      </w:r>
      <w:r w:rsidR="00A21163" w:rsidRPr="00A21163">
        <w:rPr>
          <w:rFonts w:ascii="Book Antiqua" w:eastAsia="Book Antiqua" w:hAnsi="Book Antiqua" w:cs="Book Antiqua"/>
          <w:b/>
          <w:i/>
          <w:iCs/>
          <w:color w:val="000000"/>
        </w:rPr>
        <w:t>extraction</w:t>
      </w:r>
    </w:p>
    <w:p w14:paraId="1990A061" w14:textId="77777777" w:rsidR="00A77B3E" w:rsidRPr="00657772" w:rsidRDefault="00C667B8" w:rsidP="00657772">
      <w:pPr>
        <w:spacing w:line="360" w:lineRule="auto"/>
        <w:jc w:val="both"/>
        <w:rPr>
          <w:rFonts w:ascii="Book Antiqua" w:hAnsi="Book Antiqua"/>
        </w:rPr>
      </w:pPr>
      <w:r w:rsidRPr="00657772">
        <w:rPr>
          <w:rFonts w:ascii="Book Antiqua" w:eastAsia="Book Antiqua" w:hAnsi="Book Antiqua" w:cs="Book Antiqua"/>
          <w:color w:val="000000"/>
        </w:rPr>
        <w:t>The following data were extracted: publication characteristics (first author and year of publication), study design, study population, sample size, 7T MRI protocol, imaging protocol/characteristics, endpoints, and conclusions.</w:t>
      </w:r>
    </w:p>
    <w:p w14:paraId="5C65761D" w14:textId="77777777" w:rsidR="00A77B3E" w:rsidRPr="00657772" w:rsidRDefault="00A77B3E" w:rsidP="00657772">
      <w:pPr>
        <w:spacing w:line="360" w:lineRule="auto"/>
        <w:jc w:val="both"/>
        <w:rPr>
          <w:rFonts w:ascii="Book Antiqua" w:hAnsi="Book Antiqua"/>
        </w:rPr>
      </w:pPr>
    </w:p>
    <w:p w14:paraId="3B711E50" w14:textId="77777777" w:rsidR="00A77B3E" w:rsidRPr="00657772" w:rsidRDefault="00C667B8" w:rsidP="00657772">
      <w:pPr>
        <w:spacing w:line="360" w:lineRule="auto"/>
        <w:jc w:val="both"/>
        <w:rPr>
          <w:rFonts w:ascii="Book Antiqua" w:hAnsi="Book Antiqua"/>
        </w:rPr>
      </w:pPr>
      <w:r w:rsidRPr="00657772">
        <w:rPr>
          <w:rFonts w:ascii="Book Antiqua" w:eastAsia="Book Antiqua" w:hAnsi="Book Antiqua" w:cs="Book Antiqua"/>
          <w:b/>
          <w:caps/>
          <w:color w:val="000000"/>
          <w:u w:val="single"/>
        </w:rPr>
        <w:t>RESULTS</w:t>
      </w:r>
    </w:p>
    <w:p w14:paraId="7DA4AC7D" w14:textId="2B667B5B" w:rsidR="00A77B3E" w:rsidRPr="00D122FB" w:rsidRDefault="00C667B8" w:rsidP="00657772">
      <w:pPr>
        <w:spacing w:line="360" w:lineRule="auto"/>
        <w:jc w:val="both"/>
        <w:rPr>
          <w:rFonts w:ascii="Book Antiqua" w:hAnsi="Book Antiqua"/>
          <w:b/>
        </w:rPr>
      </w:pPr>
      <w:r w:rsidRPr="00D122FB">
        <w:rPr>
          <w:rFonts w:ascii="Book Antiqua" w:eastAsia="Book Antiqua" w:hAnsi="Book Antiqua" w:cs="Book Antiqua"/>
          <w:b/>
          <w:i/>
          <w:iCs/>
          <w:color w:val="000000"/>
        </w:rPr>
        <w:t xml:space="preserve">Studies </w:t>
      </w:r>
      <w:proofErr w:type="gramStart"/>
      <w:r w:rsidRPr="00D122FB">
        <w:rPr>
          <w:rFonts w:ascii="Book Antiqua" w:eastAsia="Book Antiqua" w:hAnsi="Book Antiqua" w:cs="Book Antiqua"/>
          <w:b/>
          <w:i/>
          <w:iCs/>
          <w:color w:val="000000"/>
        </w:rPr>
        <w:t>reviewed</w:t>
      </w:r>
      <w:proofErr w:type="gramEnd"/>
    </w:p>
    <w:p w14:paraId="38BFD344" w14:textId="0B1FA9C6" w:rsidR="00A77B3E" w:rsidRPr="00657772" w:rsidRDefault="00C667B8" w:rsidP="00657772">
      <w:pPr>
        <w:spacing w:line="360" w:lineRule="auto"/>
        <w:jc w:val="both"/>
        <w:rPr>
          <w:rFonts w:ascii="Book Antiqua" w:hAnsi="Book Antiqua"/>
        </w:rPr>
      </w:pPr>
      <w:r w:rsidRPr="00657772">
        <w:rPr>
          <w:rFonts w:ascii="Book Antiqua" w:eastAsia="Book Antiqua" w:hAnsi="Book Antiqua" w:cs="Book Antiqua"/>
          <w:color w:val="000000"/>
        </w:rPr>
        <w:t xml:space="preserve">The search strategy produced 158 results, amongst which 62 studies were screened by title/abstract to yield 38 studies for further full-text review. Finally, after filtering by eligibility criteria, data extraction for qualitative synthesis was conducted on 21 studies </w:t>
      </w:r>
      <w:r w:rsidRPr="00657772">
        <w:rPr>
          <w:rFonts w:ascii="Book Antiqua" w:eastAsia="Book Antiqua" w:hAnsi="Book Antiqua" w:cs="Book Antiqua"/>
          <w:i/>
          <w:iCs/>
          <w:color w:val="000000"/>
        </w:rPr>
        <w:t>via</w:t>
      </w:r>
      <w:r w:rsidRPr="00657772">
        <w:rPr>
          <w:rFonts w:ascii="Book Antiqua" w:eastAsia="Book Antiqua" w:hAnsi="Book Antiqua" w:cs="Book Antiqua"/>
          <w:color w:val="000000"/>
        </w:rPr>
        <w:t xml:space="preserve"> manual citation review (Figure </w:t>
      </w:r>
      <w:proofErr w:type="gramStart"/>
      <w:r w:rsidRPr="00657772">
        <w:rPr>
          <w:rFonts w:ascii="Book Antiqua" w:eastAsia="Book Antiqua" w:hAnsi="Book Antiqua" w:cs="Book Antiqua"/>
          <w:color w:val="000000"/>
        </w:rPr>
        <w:t>1)</w:t>
      </w:r>
      <w:r w:rsidR="00975E28" w:rsidRPr="00975E28">
        <w:rPr>
          <w:rFonts w:ascii="Book Antiqua" w:eastAsia="Book Antiqua" w:hAnsi="Book Antiqua" w:cs="Book Antiqua"/>
          <w:color w:val="000000"/>
          <w:vertAlign w:val="superscript"/>
        </w:rPr>
        <w:t>[</w:t>
      </w:r>
      <w:proofErr w:type="gramEnd"/>
      <w:r w:rsidR="00975E28" w:rsidRPr="00975E28">
        <w:rPr>
          <w:rFonts w:ascii="Book Antiqua" w:eastAsia="Book Antiqua" w:hAnsi="Book Antiqua" w:cs="Book Antiqua"/>
          <w:color w:val="000000"/>
          <w:vertAlign w:val="superscript"/>
        </w:rPr>
        <w:t>10]</w:t>
      </w:r>
      <w:r w:rsidR="00975E28">
        <w:rPr>
          <w:rFonts w:ascii="Book Antiqua" w:eastAsia="Book Antiqua" w:hAnsi="Book Antiqua" w:cs="Book Antiqua"/>
          <w:color w:val="000000"/>
        </w:rPr>
        <w:t>.</w:t>
      </w:r>
    </w:p>
    <w:p w14:paraId="3E48A059" w14:textId="77777777" w:rsidR="00A77B3E" w:rsidRPr="00657772" w:rsidRDefault="00A77B3E" w:rsidP="00657772">
      <w:pPr>
        <w:spacing w:line="360" w:lineRule="auto"/>
        <w:jc w:val="both"/>
        <w:rPr>
          <w:rFonts w:ascii="Book Antiqua" w:hAnsi="Book Antiqua"/>
        </w:rPr>
      </w:pPr>
    </w:p>
    <w:p w14:paraId="033C4A1B" w14:textId="644FF50B" w:rsidR="00A77B3E" w:rsidRPr="00B80C6D" w:rsidRDefault="00C667B8" w:rsidP="00657772">
      <w:pPr>
        <w:spacing w:line="360" w:lineRule="auto"/>
        <w:jc w:val="both"/>
        <w:rPr>
          <w:rFonts w:ascii="Book Antiqua" w:hAnsi="Book Antiqua"/>
          <w:b/>
        </w:rPr>
      </w:pPr>
      <w:r w:rsidRPr="00B80C6D">
        <w:rPr>
          <w:rFonts w:ascii="Book Antiqua" w:eastAsia="Book Antiqua" w:hAnsi="Book Antiqua" w:cs="Book Antiqua"/>
          <w:b/>
          <w:i/>
          <w:iCs/>
          <w:color w:val="000000"/>
        </w:rPr>
        <w:t>Risk of bias assessment</w:t>
      </w:r>
    </w:p>
    <w:p w14:paraId="3AF3A422" w14:textId="0887B9B4" w:rsidR="00A77B3E" w:rsidRPr="00657772" w:rsidRDefault="00C667B8" w:rsidP="00657772">
      <w:pPr>
        <w:spacing w:line="360" w:lineRule="auto"/>
        <w:jc w:val="both"/>
        <w:rPr>
          <w:rFonts w:ascii="Book Antiqua" w:hAnsi="Book Antiqua"/>
        </w:rPr>
      </w:pPr>
      <w:r w:rsidRPr="00657772">
        <w:rPr>
          <w:rFonts w:ascii="Book Antiqua" w:eastAsia="Book Antiqua" w:hAnsi="Book Antiqua" w:cs="Book Antiqua"/>
          <w:color w:val="000000"/>
        </w:rPr>
        <w:t>We used Version 2 of the Cochrane risk-of-bias tool for randomized trials (</w:t>
      </w:r>
      <w:proofErr w:type="spellStart"/>
      <w:r w:rsidRPr="00657772">
        <w:rPr>
          <w:rFonts w:ascii="Book Antiqua" w:eastAsia="Book Antiqua" w:hAnsi="Book Antiqua" w:cs="Book Antiqua"/>
          <w:color w:val="000000"/>
        </w:rPr>
        <w:t>RoB</w:t>
      </w:r>
      <w:proofErr w:type="spellEnd"/>
      <w:r w:rsidRPr="00657772">
        <w:rPr>
          <w:rFonts w:ascii="Book Antiqua" w:eastAsia="Book Antiqua" w:hAnsi="Book Antiqua" w:cs="Book Antiqua"/>
          <w:color w:val="000000"/>
        </w:rPr>
        <w:t xml:space="preserve"> 2.0) to obtain the Traffic-Light plot for the risk of bias assessment for all original investigative </w:t>
      </w:r>
      <w:proofErr w:type="gramStart"/>
      <w:r w:rsidRPr="00657772">
        <w:rPr>
          <w:rFonts w:ascii="Book Antiqua" w:eastAsia="Book Antiqua" w:hAnsi="Book Antiqua" w:cs="Book Antiqua"/>
          <w:color w:val="000000"/>
        </w:rPr>
        <w:t>studies</w:t>
      </w:r>
      <w:r w:rsidRPr="00657772">
        <w:rPr>
          <w:rFonts w:ascii="Book Antiqua" w:eastAsia="Book Antiqua" w:hAnsi="Book Antiqua" w:cs="Book Antiqua"/>
          <w:color w:val="000000"/>
          <w:vertAlign w:val="superscript"/>
        </w:rPr>
        <w:t>[</w:t>
      </w:r>
      <w:proofErr w:type="gramEnd"/>
      <w:r w:rsidRPr="00657772">
        <w:rPr>
          <w:rFonts w:ascii="Book Antiqua" w:eastAsia="Book Antiqua" w:hAnsi="Book Antiqua" w:cs="Book Antiqua"/>
          <w:color w:val="000000"/>
          <w:vertAlign w:val="superscript"/>
        </w:rPr>
        <w:t>11]</w:t>
      </w:r>
      <w:r w:rsidRPr="00657772">
        <w:rPr>
          <w:rFonts w:ascii="Book Antiqua" w:eastAsia="Book Antiqua" w:hAnsi="Book Antiqua" w:cs="Book Antiqua"/>
          <w:color w:val="000000"/>
        </w:rPr>
        <w:t>. The risk of bias was initially evaluated by one researcher, everything was reviewed by the second researcher, and any disagreements were discussed before arriving at a conclusion. Risk of bias was assessed across five domains D1-D5, with D1 being the bias due to randomization, D2 being bias due to deviation from intended intervention, D3 being bias due to missing outcome data, D4 being bias in the measurement of outcome, and D5 being bias during the selection of the reported result, see Figure 2.</w:t>
      </w:r>
    </w:p>
    <w:p w14:paraId="3C8FC601" w14:textId="77777777" w:rsidR="007739C9" w:rsidRDefault="007739C9" w:rsidP="00657772">
      <w:pPr>
        <w:spacing w:line="360" w:lineRule="auto"/>
        <w:jc w:val="both"/>
        <w:rPr>
          <w:rFonts w:ascii="Book Antiqua" w:eastAsia="Book Antiqua" w:hAnsi="Book Antiqua" w:cs="Book Antiqua"/>
          <w:i/>
          <w:iCs/>
          <w:color w:val="000000"/>
        </w:rPr>
      </w:pPr>
    </w:p>
    <w:p w14:paraId="27104EC1" w14:textId="067473EC" w:rsidR="00A77B3E" w:rsidRPr="007739C9" w:rsidRDefault="00C667B8" w:rsidP="00657772">
      <w:pPr>
        <w:spacing w:line="360" w:lineRule="auto"/>
        <w:jc w:val="both"/>
        <w:rPr>
          <w:rFonts w:ascii="Book Antiqua" w:hAnsi="Book Antiqua"/>
          <w:b/>
        </w:rPr>
      </w:pPr>
      <w:r w:rsidRPr="007739C9">
        <w:rPr>
          <w:rFonts w:ascii="Book Antiqua" w:eastAsia="Book Antiqua" w:hAnsi="Book Antiqua" w:cs="Book Antiqua"/>
          <w:b/>
          <w:i/>
          <w:iCs/>
          <w:color w:val="000000"/>
        </w:rPr>
        <w:t xml:space="preserve"> Distribution of clinical 7T abdominal imaging studies</w:t>
      </w:r>
    </w:p>
    <w:p w14:paraId="1B2726C8" w14:textId="5C52DE7E" w:rsidR="00A77B3E" w:rsidRPr="00657772" w:rsidRDefault="007044CE" w:rsidP="00FF5318">
      <w:pPr>
        <w:spacing w:line="360" w:lineRule="auto"/>
        <w:jc w:val="both"/>
        <w:rPr>
          <w:rFonts w:ascii="Book Antiqua" w:hAnsi="Book Antiqua"/>
        </w:rPr>
      </w:pPr>
      <w:r>
        <w:rPr>
          <w:rFonts w:ascii="Book Antiqua" w:eastAsia="Book Antiqua" w:hAnsi="Book Antiqua" w:cs="Book Antiqua"/>
          <w:color w:val="000000"/>
        </w:rPr>
        <w:t>T</w:t>
      </w:r>
      <w:r w:rsidR="00C667B8" w:rsidRPr="00657772">
        <w:rPr>
          <w:rFonts w:ascii="Book Antiqua" w:eastAsia="Book Antiqua" w:hAnsi="Book Antiqua" w:cs="Book Antiqua"/>
          <w:color w:val="000000"/>
        </w:rPr>
        <w:t>he focus on the studies were predominantly on the prostate (</w:t>
      </w:r>
      <w:r w:rsidR="00C667B8" w:rsidRPr="00657772">
        <w:rPr>
          <w:rFonts w:ascii="Book Antiqua" w:eastAsia="Book Antiqua" w:hAnsi="Book Antiqua" w:cs="Book Antiqua"/>
          <w:i/>
          <w:iCs/>
          <w:color w:val="000000"/>
        </w:rPr>
        <w:t>n</w:t>
      </w:r>
      <w:r w:rsidR="00C667B8" w:rsidRPr="00657772">
        <w:rPr>
          <w:rFonts w:ascii="Book Antiqua" w:eastAsia="Book Antiqua" w:hAnsi="Book Antiqua" w:cs="Book Antiqua"/>
          <w:color w:val="000000"/>
        </w:rPr>
        <w:t xml:space="preserve"> = 8), followed by the kidney (</w:t>
      </w:r>
      <w:r w:rsidR="00C667B8" w:rsidRPr="00657772">
        <w:rPr>
          <w:rFonts w:ascii="Book Antiqua" w:eastAsia="Book Antiqua" w:hAnsi="Book Antiqua" w:cs="Book Antiqua"/>
          <w:i/>
          <w:iCs/>
          <w:color w:val="000000"/>
        </w:rPr>
        <w:t>n</w:t>
      </w:r>
      <w:r w:rsidR="00C667B8" w:rsidRPr="00657772">
        <w:rPr>
          <w:rFonts w:ascii="Book Antiqua" w:eastAsia="Book Antiqua" w:hAnsi="Book Antiqua" w:cs="Book Antiqua"/>
          <w:color w:val="000000"/>
        </w:rPr>
        <w:t xml:space="preserve"> = 6) and the hepatobiliary system (</w:t>
      </w:r>
      <w:r w:rsidR="00C667B8" w:rsidRPr="00657772">
        <w:rPr>
          <w:rFonts w:ascii="Book Antiqua" w:eastAsia="Book Antiqua" w:hAnsi="Book Antiqua" w:cs="Book Antiqua"/>
          <w:i/>
          <w:iCs/>
          <w:color w:val="000000"/>
        </w:rPr>
        <w:t>n</w:t>
      </w:r>
      <w:r w:rsidR="00C667B8" w:rsidRPr="00657772">
        <w:rPr>
          <w:rFonts w:ascii="Book Antiqua" w:eastAsia="Book Antiqua" w:hAnsi="Book Antiqua" w:cs="Book Antiqua"/>
          <w:color w:val="000000"/>
        </w:rPr>
        <w:t xml:space="preserve"> = 5). While the studies on the prostate, </w:t>
      </w:r>
      <w:r w:rsidR="00C667B8" w:rsidRPr="00657772">
        <w:rPr>
          <w:rFonts w:ascii="Book Antiqua" w:eastAsia="Book Antiqua" w:hAnsi="Book Antiqua" w:cs="Book Antiqua"/>
          <w:color w:val="000000"/>
        </w:rPr>
        <w:lastRenderedPageBreak/>
        <w:t>kidney, hepatobiliary system, and pancreas demonstrated clear advantages at 7T, small bowel studies showed no significant improvements relative to traditional MRI (1.5 T). The largest number of studies are reported from Germany (</w:t>
      </w:r>
      <w:r w:rsidR="00C667B8" w:rsidRPr="00657772">
        <w:rPr>
          <w:rFonts w:ascii="Book Antiqua" w:eastAsia="Book Antiqua" w:hAnsi="Book Antiqua" w:cs="Book Antiqua"/>
          <w:i/>
          <w:iCs/>
          <w:color w:val="000000"/>
        </w:rPr>
        <w:t>n</w:t>
      </w:r>
      <w:r w:rsidR="00C667B8" w:rsidRPr="00657772">
        <w:rPr>
          <w:rFonts w:ascii="Book Antiqua" w:eastAsia="Book Antiqua" w:hAnsi="Book Antiqua" w:cs="Book Antiqua"/>
          <w:color w:val="000000"/>
        </w:rPr>
        <w:t xml:space="preserve"> = 10) followed by the Netherlands (</w:t>
      </w:r>
      <w:r w:rsidR="00C667B8" w:rsidRPr="00657772">
        <w:rPr>
          <w:rFonts w:ascii="Book Antiqua" w:eastAsia="Book Antiqua" w:hAnsi="Book Antiqua" w:cs="Book Antiqua"/>
          <w:i/>
          <w:iCs/>
          <w:color w:val="000000"/>
        </w:rPr>
        <w:t>n</w:t>
      </w:r>
      <w:r w:rsidR="00C667B8" w:rsidRPr="00657772">
        <w:rPr>
          <w:rFonts w:ascii="Book Antiqua" w:eastAsia="Book Antiqua" w:hAnsi="Book Antiqua" w:cs="Book Antiqua"/>
          <w:color w:val="000000"/>
        </w:rPr>
        <w:t xml:space="preserve"> = 5), the </w:t>
      </w:r>
      <w:r w:rsidR="00CB14CC" w:rsidRPr="00CB14CC">
        <w:rPr>
          <w:rFonts w:ascii="Book Antiqua" w:eastAsia="Book Antiqua" w:hAnsi="Book Antiqua" w:cs="Book Antiqua"/>
          <w:color w:val="000000"/>
        </w:rPr>
        <w:t>United States</w:t>
      </w:r>
      <w:r w:rsidR="00C667B8" w:rsidRPr="00657772">
        <w:rPr>
          <w:rFonts w:ascii="Book Antiqua" w:eastAsia="Book Antiqua" w:hAnsi="Book Antiqua" w:cs="Book Antiqua"/>
          <w:color w:val="000000"/>
        </w:rPr>
        <w:t xml:space="preserve"> (</w:t>
      </w:r>
      <w:r w:rsidR="00C667B8" w:rsidRPr="00657772">
        <w:rPr>
          <w:rFonts w:ascii="Book Antiqua" w:eastAsia="Book Antiqua" w:hAnsi="Book Antiqua" w:cs="Book Antiqua"/>
          <w:i/>
          <w:iCs/>
          <w:color w:val="000000"/>
        </w:rPr>
        <w:t>n</w:t>
      </w:r>
      <w:r w:rsidR="00C667B8" w:rsidRPr="00657772">
        <w:rPr>
          <w:rFonts w:ascii="Book Antiqua" w:eastAsia="Book Antiqua" w:hAnsi="Book Antiqua" w:cs="Book Antiqua"/>
          <w:color w:val="000000"/>
        </w:rPr>
        <w:t xml:space="preserve"> = 5), Austria (</w:t>
      </w:r>
      <w:r w:rsidR="00C667B8" w:rsidRPr="00657772">
        <w:rPr>
          <w:rFonts w:ascii="Book Antiqua" w:eastAsia="Book Antiqua" w:hAnsi="Book Antiqua" w:cs="Book Antiqua"/>
          <w:i/>
          <w:iCs/>
          <w:color w:val="000000"/>
        </w:rPr>
        <w:t>n</w:t>
      </w:r>
      <w:r w:rsidR="00C667B8" w:rsidRPr="00657772">
        <w:rPr>
          <w:rFonts w:ascii="Book Antiqua" w:eastAsia="Book Antiqua" w:hAnsi="Book Antiqua" w:cs="Book Antiqua"/>
          <w:color w:val="000000"/>
        </w:rPr>
        <w:t xml:space="preserve"> = 2), </w:t>
      </w:r>
      <w:r w:rsidR="00723BBA" w:rsidRPr="00723BBA">
        <w:rPr>
          <w:rFonts w:ascii="Book Antiqua" w:eastAsia="Book Antiqua" w:hAnsi="Book Antiqua" w:cs="Book Antiqua"/>
          <w:color w:val="000000"/>
        </w:rPr>
        <w:t>United Kingdom</w:t>
      </w:r>
      <w:r w:rsidR="00C667B8" w:rsidRPr="00657772">
        <w:rPr>
          <w:rFonts w:ascii="Book Antiqua" w:eastAsia="Book Antiqua" w:hAnsi="Book Antiqua" w:cs="Book Antiqua"/>
          <w:color w:val="000000"/>
        </w:rPr>
        <w:t xml:space="preserve"> (</w:t>
      </w:r>
      <w:r w:rsidR="00C667B8" w:rsidRPr="00657772">
        <w:rPr>
          <w:rFonts w:ascii="Book Antiqua" w:eastAsia="Book Antiqua" w:hAnsi="Book Antiqua" w:cs="Book Antiqua"/>
          <w:i/>
          <w:iCs/>
          <w:color w:val="000000"/>
        </w:rPr>
        <w:t>n</w:t>
      </w:r>
      <w:r w:rsidR="00C667B8" w:rsidRPr="00657772">
        <w:rPr>
          <w:rFonts w:ascii="Book Antiqua" w:eastAsia="Book Antiqua" w:hAnsi="Book Antiqua" w:cs="Book Antiqua"/>
          <w:color w:val="000000"/>
        </w:rPr>
        <w:t xml:space="preserve"> = 1), Italy (</w:t>
      </w:r>
      <w:r w:rsidR="00C667B8" w:rsidRPr="00657772">
        <w:rPr>
          <w:rFonts w:ascii="Book Antiqua" w:eastAsia="Book Antiqua" w:hAnsi="Book Antiqua" w:cs="Book Antiqua"/>
          <w:i/>
          <w:iCs/>
          <w:color w:val="000000"/>
        </w:rPr>
        <w:t>n</w:t>
      </w:r>
      <w:r w:rsidR="00C667B8" w:rsidRPr="00657772">
        <w:rPr>
          <w:rFonts w:ascii="Book Antiqua" w:eastAsia="Book Antiqua" w:hAnsi="Book Antiqua" w:cs="Book Antiqua"/>
          <w:color w:val="000000"/>
        </w:rPr>
        <w:t xml:space="preserve"> = 1)</w:t>
      </w:r>
      <w:r>
        <w:rPr>
          <w:rFonts w:ascii="Book Antiqua" w:eastAsia="Book Antiqua" w:hAnsi="Book Antiqua" w:cs="Book Antiqua"/>
          <w:color w:val="000000"/>
        </w:rPr>
        <w:t>, see Figure 3.</w:t>
      </w:r>
    </w:p>
    <w:p w14:paraId="1B18FD9C" w14:textId="77777777" w:rsidR="00514E41" w:rsidRDefault="00514E41" w:rsidP="00657772">
      <w:pPr>
        <w:spacing w:line="360" w:lineRule="auto"/>
        <w:jc w:val="both"/>
        <w:rPr>
          <w:rFonts w:ascii="Book Antiqua" w:eastAsia="Book Antiqua" w:hAnsi="Book Antiqua" w:cs="Book Antiqua"/>
          <w:i/>
          <w:iCs/>
          <w:color w:val="000000"/>
        </w:rPr>
      </w:pPr>
    </w:p>
    <w:p w14:paraId="480786F2" w14:textId="55A44C89" w:rsidR="00A77B3E" w:rsidRPr="00514E41" w:rsidRDefault="00C667B8" w:rsidP="00657772">
      <w:pPr>
        <w:spacing w:line="360" w:lineRule="auto"/>
        <w:jc w:val="both"/>
        <w:rPr>
          <w:rFonts w:ascii="Book Antiqua" w:hAnsi="Book Antiqua"/>
          <w:b/>
        </w:rPr>
      </w:pPr>
      <w:r w:rsidRPr="00514E41">
        <w:rPr>
          <w:rFonts w:ascii="Book Antiqua" w:eastAsia="Book Antiqua" w:hAnsi="Book Antiqua" w:cs="Book Antiqua"/>
          <w:b/>
          <w:i/>
          <w:iCs/>
          <w:color w:val="000000"/>
        </w:rPr>
        <w:t xml:space="preserve">Techniques and protocols for 7T abdominal MRI </w:t>
      </w:r>
    </w:p>
    <w:p w14:paraId="63D0C5E8" w14:textId="59EBE46A" w:rsidR="00A77B3E" w:rsidRPr="00657772" w:rsidRDefault="00C667B8" w:rsidP="00657772">
      <w:pPr>
        <w:spacing w:line="360" w:lineRule="auto"/>
        <w:jc w:val="both"/>
        <w:rPr>
          <w:rFonts w:ascii="Book Antiqua" w:hAnsi="Book Antiqua"/>
        </w:rPr>
      </w:pPr>
      <w:r w:rsidRPr="00657772">
        <w:rPr>
          <w:rFonts w:ascii="Book Antiqua" w:eastAsia="Book Antiqua" w:hAnsi="Book Antiqua" w:cs="Book Antiqua"/>
          <w:color w:val="000000"/>
        </w:rPr>
        <w:t xml:space="preserve">Overall, 22 studies have been summarized in Table 1 with details on study design, imaging protocols, study sample, and endpoints/applications. Note that the study by </w:t>
      </w:r>
      <w:proofErr w:type="spellStart"/>
      <w:r w:rsidRPr="00657772">
        <w:rPr>
          <w:rFonts w:ascii="Book Antiqua" w:eastAsia="Book Antiqua" w:hAnsi="Book Antiqua" w:cs="Book Antiqua"/>
          <w:color w:val="000000"/>
        </w:rPr>
        <w:t>Tenbergen</w:t>
      </w:r>
      <w:proofErr w:type="spellEnd"/>
      <w:r w:rsidRPr="00657772">
        <w:rPr>
          <w:rFonts w:ascii="Book Antiqua" w:eastAsia="Book Antiqua" w:hAnsi="Book Antiqua" w:cs="Book Antiqua"/>
          <w:color w:val="000000"/>
        </w:rPr>
        <w:t xml:space="preserve"> </w:t>
      </w:r>
      <w:r w:rsidRPr="00657772">
        <w:rPr>
          <w:rFonts w:ascii="Book Antiqua" w:eastAsia="Book Antiqua" w:hAnsi="Book Antiqua" w:cs="Book Antiqua"/>
          <w:i/>
          <w:iCs/>
          <w:color w:val="000000"/>
        </w:rPr>
        <w:t xml:space="preserve">et </w:t>
      </w:r>
      <w:proofErr w:type="gramStart"/>
      <w:r w:rsidRPr="00657772">
        <w:rPr>
          <w:rFonts w:ascii="Book Antiqua" w:eastAsia="Book Antiqua" w:hAnsi="Book Antiqua" w:cs="Book Antiqua"/>
          <w:i/>
          <w:iCs/>
          <w:color w:val="000000"/>
        </w:rPr>
        <w:t>al</w:t>
      </w:r>
      <w:r w:rsidRPr="00657772">
        <w:rPr>
          <w:rFonts w:ascii="Book Antiqua" w:eastAsia="Book Antiqua" w:hAnsi="Book Antiqua" w:cs="Book Antiqua"/>
          <w:color w:val="000000"/>
          <w:vertAlign w:val="superscript"/>
        </w:rPr>
        <w:t>[</w:t>
      </w:r>
      <w:proofErr w:type="gramEnd"/>
      <w:r w:rsidRPr="00657772">
        <w:rPr>
          <w:rFonts w:ascii="Book Antiqua" w:eastAsia="Book Antiqua" w:hAnsi="Book Antiqua" w:cs="Book Antiqua"/>
          <w:color w:val="000000"/>
          <w:vertAlign w:val="superscript"/>
        </w:rPr>
        <w:t>12]</w:t>
      </w:r>
      <w:r w:rsidRPr="00657772">
        <w:rPr>
          <w:rFonts w:ascii="Book Antiqua" w:eastAsia="Book Antiqua" w:hAnsi="Book Antiqua" w:cs="Book Antiqua"/>
          <w:color w:val="000000"/>
        </w:rPr>
        <w:t xml:space="preserve"> is not included in the table since we only included original investigations.</w:t>
      </w:r>
    </w:p>
    <w:p w14:paraId="30D69278" w14:textId="77777777" w:rsidR="00A77B3E" w:rsidRPr="00657772" w:rsidRDefault="00A77B3E" w:rsidP="00657772">
      <w:pPr>
        <w:spacing w:line="360" w:lineRule="auto"/>
        <w:jc w:val="both"/>
        <w:rPr>
          <w:rFonts w:ascii="Book Antiqua" w:hAnsi="Book Antiqua"/>
        </w:rPr>
      </w:pPr>
    </w:p>
    <w:p w14:paraId="32BDDD56" w14:textId="77777777" w:rsidR="00A77B3E" w:rsidRPr="00657772" w:rsidRDefault="00C667B8" w:rsidP="00657772">
      <w:pPr>
        <w:spacing w:line="360" w:lineRule="auto"/>
        <w:jc w:val="both"/>
        <w:rPr>
          <w:rFonts w:ascii="Book Antiqua" w:hAnsi="Book Antiqua"/>
        </w:rPr>
      </w:pPr>
      <w:r w:rsidRPr="00657772">
        <w:rPr>
          <w:rFonts w:ascii="Book Antiqua" w:eastAsia="Book Antiqua" w:hAnsi="Book Antiqua" w:cs="Book Antiqua"/>
          <w:b/>
          <w:caps/>
          <w:color w:val="000000"/>
          <w:u w:val="single"/>
        </w:rPr>
        <w:t>DISCUSSION</w:t>
      </w:r>
    </w:p>
    <w:p w14:paraId="2A958B18" w14:textId="2EFE951B" w:rsidR="00A77B3E" w:rsidRPr="009861B3" w:rsidRDefault="00C667B8" w:rsidP="00657772">
      <w:pPr>
        <w:spacing w:line="360" w:lineRule="auto"/>
        <w:jc w:val="both"/>
        <w:rPr>
          <w:rFonts w:ascii="Book Antiqua" w:hAnsi="Book Antiqua"/>
          <w:b/>
        </w:rPr>
      </w:pPr>
      <w:r w:rsidRPr="009861B3">
        <w:rPr>
          <w:rFonts w:ascii="Book Antiqua" w:eastAsia="Book Antiqua" w:hAnsi="Book Antiqua" w:cs="Book Antiqua"/>
          <w:b/>
          <w:i/>
          <w:iCs/>
          <w:color w:val="000000"/>
        </w:rPr>
        <w:t xml:space="preserve">Evaluation of liver and hepatobiliary diseases </w:t>
      </w:r>
    </w:p>
    <w:p w14:paraId="4605D2FD" w14:textId="0F700BF4" w:rsidR="00A77B3E" w:rsidRPr="00657772" w:rsidRDefault="00C667B8" w:rsidP="00657772">
      <w:pPr>
        <w:spacing w:line="360" w:lineRule="auto"/>
        <w:jc w:val="both"/>
        <w:rPr>
          <w:rFonts w:ascii="Book Antiqua" w:hAnsi="Book Antiqua"/>
        </w:rPr>
      </w:pPr>
      <w:r w:rsidRPr="00657772">
        <w:rPr>
          <w:rFonts w:ascii="Book Antiqua" w:eastAsia="Book Antiqua" w:hAnsi="Book Antiqua" w:cs="Book Antiqua"/>
          <w:color w:val="000000"/>
        </w:rPr>
        <w:t xml:space="preserve">The advancements in shimming of the B1 field generated by the 7T multi-channel transmit/receive </w:t>
      </w:r>
      <w:r w:rsidR="00B4700D" w:rsidRPr="00657772">
        <w:rPr>
          <w:rFonts w:ascii="Book Antiqua" w:eastAsia="Book Antiqua" w:hAnsi="Book Antiqua" w:cs="Book Antiqua"/>
          <w:color w:val="000000"/>
        </w:rPr>
        <w:t xml:space="preserve">radiofrequency </w:t>
      </w:r>
      <w:r w:rsidRPr="00657772">
        <w:rPr>
          <w:rFonts w:ascii="Book Antiqua" w:eastAsia="Book Antiqua" w:hAnsi="Book Antiqua" w:cs="Book Antiqua"/>
          <w:color w:val="000000"/>
        </w:rPr>
        <w:t xml:space="preserve">(RF) body coil has created a foundation for effectively applying 7T MRI in abdominal imaging. Numerous studies have reviewed the progress in high field imaging ranging from non-enhanced </w:t>
      </w:r>
      <w:r w:rsidR="005358F3" w:rsidRPr="00657772">
        <w:rPr>
          <w:rFonts w:ascii="Book Antiqua" w:eastAsia="Book Antiqua" w:hAnsi="Book Antiqua" w:cs="Book Antiqua"/>
          <w:color w:val="000000"/>
        </w:rPr>
        <w:t>MR angiography (MRA)</w:t>
      </w:r>
      <w:r w:rsidRPr="00657772">
        <w:rPr>
          <w:rFonts w:ascii="Book Antiqua" w:eastAsia="Book Antiqua" w:hAnsi="Book Antiqua" w:cs="Book Antiqua"/>
          <w:color w:val="000000"/>
        </w:rPr>
        <w:t xml:space="preserve"> studies to the use of </w:t>
      </w:r>
      <w:r w:rsidR="007A4E51" w:rsidRPr="00657772">
        <w:rPr>
          <w:rFonts w:ascii="Book Antiqua" w:eastAsia="Book Antiqua" w:hAnsi="Book Antiqua" w:cs="Book Antiqua"/>
          <w:color w:val="000000"/>
        </w:rPr>
        <w:t>magnetic resonance spectroscopy (MRS)</w:t>
      </w:r>
      <w:r w:rsidRPr="00657772">
        <w:rPr>
          <w:rFonts w:ascii="Book Antiqua" w:eastAsia="Book Antiqua" w:hAnsi="Book Antiqua" w:cs="Book Antiqua"/>
          <w:color w:val="000000"/>
        </w:rPr>
        <w:t xml:space="preserve"> for the detection of metabolic alterations associated with liver diseases including non-alcoholic fatty liver disease (NAFLD), non-alcoholic steatohepatitis (NASH), and cirrhosis, emphasizing the inherent ability of 7T to improve the signal-to-noise ratio (SNR) in various anatomical </w:t>
      </w:r>
      <w:proofErr w:type="gramStart"/>
      <w:r w:rsidRPr="00657772">
        <w:rPr>
          <w:rFonts w:ascii="Book Antiqua" w:eastAsia="Book Antiqua" w:hAnsi="Book Antiqua" w:cs="Book Antiqua"/>
          <w:color w:val="000000"/>
        </w:rPr>
        <w:t>regions</w:t>
      </w:r>
      <w:r w:rsidRPr="00657772">
        <w:rPr>
          <w:rFonts w:ascii="Book Antiqua" w:eastAsia="Book Antiqua" w:hAnsi="Book Antiqua" w:cs="Book Antiqua"/>
          <w:color w:val="000000"/>
          <w:vertAlign w:val="superscript"/>
        </w:rPr>
        <w:t>[</w:t>
      </w:r>
      <w:proofErr w:type="gramEnd"/>
      <w:r w:rsidRPr="00657772">
        <w:rPr>
          <w:rFonts w:ascii="Book Antiqua" w:eastAsia="Book Antiqua" w:hAnsi="Book Antiqua" w:cs="Book Antiqua"/>
          <w:color w:val="000000"/>
          <w:vertAlign w:val="superscript"/>
        </w:rPr>
        <w:t>13,14]</w:t>
      </w:r>
      <w:r w:rsidRPr="00657772">
        <w:rPr>
          <w:rFonts w:ascii="Book Antiqua" w:eastAsia="Book Antiqua" w:hAnsi="Book Antiqua" w:cs="Book Antiqua"/>
          <w:color w:val="000000"/>
        </w:rPr>
        <w:t>. Liver imaging at 7T is particularly interesting due to the expected improvements in SNR, and short echo times can enable the acquisition of high-resolution images (</w:t>
      </w:r>
      <w:proofErr w:type="gramStart"/>
      <w:r w:rsidRPr="00657772">
        <w:rPr>
          <w:rFonts w:ascii="Book Antiqua" w:eastAsia="Book Antiqua" w:hAnsi="Book Antiqua" w:cs="Book Antiqua"/>
          <w:color w:val="000000"/>
        </w:rPr>
        <w:t>in particular in</w:t>
      </w:r>
      <w:proofErr w:type="gramEnd"/>
      <w:r w:rsidRPr="00657772">
        <w:rPr>
          <w:rFonts w:ascii="Book Antiqua" w:eastAsia="Book Antiqua" w:hAnsi="Book Antiqua" w:cs="Book Antiqua"/>
          <w:color w:val="000000"/>
        </w:rPr>
        <w:t xml:space="preserve"> T1w sequences) with reduced motion artifacts. The susceptibility effect is also more prominent at higher field strengths, where 7T susceptibility-weighted imaging has demonstrated enhanced detection and quantification of hepatic iron </w:t>
      </w:r>
      <w:proofErr w:type="gramStart"/>
      <w:r w:rsidRPr="00657772">
        <w:rPr>
          <w:rFonts w:ascii="Book Antiqua" w:eastAsia="Book Antiqua" w:hAnsi="Book Antiqua" w:cs="Book Antiqua"/>
          <w:color w:val="000000"/>
        </w:rPr>
        <w:t>stores</w:t>
      </w:r>
      <w:r w:rsidRPr="00657772">
        <w:rPr>
          <w:rFonts w:ascii="Book Antiqua" w:eastAsia="Book Antiqua" w:hAnsi="Book Antiqua" w:cs="Book Antiqua"/>
          <w:color w:val="000000"/>
          <w:vertAlign w:val="superscript"/>
        </w:rPr>
        <w:t>[</w:t>
      </w:r>
      <w:proofErr w:type="gramEnd"/>
      <w:r w:rsidRPr="00657772">
        <w:rPr>
          <w:rFonts w:ascii="Book Antiqua" w:eastAsia="Book Antiqua" w:hAnsi="Book Antiqua" w:cs="Book Antiqua"/>
          <w:color w:val="000000"/>
          <w:vertAlign w:val="superscript"/>
        </w:rPr>
        <w:t>15]</w:t>
      </w:r>
      <w:r w:rsidRPr="00657772">
        <w:rPr>
          <w:rFonts w:ascii="Book Antiqua" w:eastAsia="Book Antiqua" w:hAnsi="Book Antiqua" w:cs="Book Antiqua"/>
          <w:color w:val="000000"/>
        </w:rPr>
        <w:t>.</w:t>
      </w:r>
    </w:p>
    <w:p w14:paraId="687C0162" w14:textId="52FE3F84" w:rsidR="00A77B3E" w:rsidRPr="00657772" w:rsidRDefault="00C667B8" w:rsidP="000E28F0">
      <w:pPr>
        <w:spacing w:line="360" w:lineRule="auto"/>
        <w:ind w:firstLineChars="200" w:firstLine="480"/>
        <w:jc w:val="both"/>
        <w:rPr>
          <w:rFonts w:ascii="Book Antiqua" w:hAnsi="Book Antiqua"/>
        </w:rPr>
      </w:pPr>
      <w:r w:rsidRPr="00657772">
        <w:rPr>
          <w:rFonts w:ascii="Book Antiqua" w:eastAsia="Book Antiqua" w:hAnsi="Book Antiqua" w:cs="Book Antiqua"/>
          <w:color w:val="000000"/>
        </w:rPr>
        <w:t xml:space="preserve">Despite these advantages, there exist technical challenges in transferring liver imaging protocols to high magnetic field scanners, specifically related to RF coil and sequence design. For example, a finite-difference time-domain method has been </w:t>
      </w:r>
      <w:r w:rsidRPr="00657772">
        <w:rPr>
          <w:rFonts w:ascii="Book Antiqua" w:eastAsia="Book Antiqua" w:hAnsi="Book Antiqua" w:cs="Book Antiqua"/>
          <w:color w:val="000000"/>
        </w:rPr>
        <w:lastRenderedPageBreak/>
        <w:t xml:space="preserve">employed to </w:t>
      </w:r>
      <w:proofErr w:type="spellStart"/>
      <w:r w:rsidRPr="00657772">
        <w:rPr>
          <w:rFonts w:ascii="Book Antiqua" w:eastAsia="Book Antiqua" w:hAnsi="Book Antiqua" w:cs="Book Antiqua"/>
          <w:color w:val="000000"/>
        </w:rPr>
        <w:t>analyse</w:t>
      </w:r>
      <w:proofErr w:type="spellEnd"/>
      <w:r w:rsidRPr="00657772">
        <w:rPr>
          <w:rFonts w:ascii="Book Antiqua" w:eastAsia="Book Antiqua" w:hAnsi="Book Antiqua" w:cs="Book Antiqua"/>
          <w:color w:val="000000"/>
        </w:rPr>
        <w:t xml:space="preserve"> RF field penetration </w:t>
      </w:r>
      <w:proofErr w:type="spellStart"/>
      <w:r w:rsidRPr="00657772">
        <w:rPr>
          <w:rFonts w:ascii="Book Antiqua" w:eastAsia="Book Antiqua" w:hAnsi="Book Antiqua" w:cs="Book Antiqua"/>
          <w:color w:val="000000"/>
        </w:rPr>
        <w:t>behaviour</w:t>
      </w:r>
      <w:proofErr w:type="spellEnd"/>
      <w:r w:rsidRPr="00657772">
        <w:rPr>
          <w:rFonts w:ascii="Book Antiqua" w:eastAsia="Book Antiqua" w:hAnsi="Book Antiqua" w:cs="Book Antiqua"/>
          <w:color w:val="000000"/>
        </w:rPr>
        <w:t xml:space="preserve"> at 7T, revealing limitations in imaging coverage and RF penetration in human liver imaging at 7</w:t>
      </w:r>
      <w:proofErr w:type="gramStart"/>
      <w:r w:rsidRPr="00657772">
        <w:rPr>
          <w:rFonts w:ascii="Book Antiqua" w:eastAsia="Book Antiqua" w:hAnsi="Book Antiqua" w:cs="Book Antiqua"/>
          <w:color w:val="000000"/>
        </w:rPr>
        <w:t>T</w:t>
      </w:r>
      <w:r w:rsidRPr="00657772">
        <w:rPr>
          <w:rFonts w:ascii="Book Antiqua" w:eastAsia="Book Antiqua" w:hAnsi="Book Antiqua" w:cs="Book Antiqua"/>
          <w:color w:val="000000"/>
          <w:vertAlign w:val="superscript"/>
        </w:rPr>
        <w:t>[</w:t>
      </w:r>
      <w:proofErr w:type="gramEnd"/>
      <w:r w:rsidRPr="00657772">
        <w:rPr>
          <w:rFonts w:ascii="Book Antiqua" w:eastAsia="Book Antiqua" w:hAnsi="Book Antiqua" w:cs="Book Antiqua"/>
          <w:color w:val="000000"/>
          <w:vertAlign w:val="superscript"/>
        </w:rPr>
        <w:t>15]</w:t>
      </w:r>
      <w:r w:rsidRPr="00657772">
        <w:rPr>
          <w:rFonts w:ascii="Book Antiqua" w:eastAsia="Book Antiqua" w:hAnsi="Book Antiqua" w:cs="Book Antiqua"/>
          <w:color w:val="000000"/>
        </w:rPr>
        <w:t xml:space="preserve">. Elliptically-shaped tissues like the brain may experience a dielectric effect where the short RF wavelength at 7T couples with tissue and forms standing waves, yielding increased B1 penetration and inhomogeneity due to enhanced constructive and destructive interference </w:t>
      </w:r>
      <w:proofErr w:type="gramStart"/>
      <w:r w:rsidRPr="00657772">
        <w:rPr>
          <w:rFonts w:ascii="Book Antiqua" w:eastAsia="Book Antiqua" w:hAnsi="Book Antiqua" w:cs="Book Antiqua"/>
          <w:color w:val="000000"/>
        </w:rPr>
        <w:t>respectively</w:t>
      </w:r>
      <w:r w:rsidRPr="00657772">
        <w:rPr>
          <w:rFonts w:ascii="Book Antiqua" w:eastAsia="Book Antiqua" w:hAnsi="Book Antiqua" w:cs="Book Antiqua"/>
          <w:color w:val="000000"/>
          <w:vertAlign w:val="superscript"/>
        </w:rPr>
        <w:t>[</w:t>
      </w:r>
      <w:proofErr w:type="gramEnd"/>
      <w:r w:rsidRPr="00657772">
        <w:rPr>
          <w:rFonts w:ascii="Book Antiqua" w:eastAsia="Book Antiqua" w:hAnsi="Book Antiqua" w:cs="Book Antiqua"/>
          <w:color w:val="000000"/>
          <w:vertAlign w:val="superscript"/>
        </w:rPr>
        <w:t>16]</w:t>
      </w:r>
      <w:r w:rsidRPr="00657772">
        <w:rPr>
          <w:rFonts w:ascii="Book Antiqua" w:eastAsia="Book Antiqua" w:hAnsi="Book Antiqua" w:cs="Book Antiqua"/>
          <w:color w:val="000000"/>
        </w:rPr>
        <w:t xml:space="preserve">. The irregular geometry of the liver may limit this effect, leading to reduced B1 penetration and image coverage. To overcome this limitation, a large-sized microstrip transceiver coil for deeper penetration in liver imaging </w:t>
      </w:r>
      <w:r w:rsidR="008E3CE0">
        <w:rPr>
          <w:rFonts w:ascii="Book Antiqua" w:eastAsia="Book Antiqua" w:hAnsi="Book Antiqua" w:cs="Book Antiqua"/>
          <w:color w:val="000000"/>
        </w:rPr>
        <w:t>was proposed.</w:t>
      </w:r>
      <w:r w:rsidRPr="00657772">
        <w:rPr>
          <w:rFonts w:ascii="Book Antiqua" w:eastAsia="Book Antiqua" w:hAnsi="Book Antiqua" w:cs="Book Antiqua"/>
          <w:color w:val="000000"/>
        </w:rPr>
        <w:t xml:space="preserve"> On the other hand, a benefit of lessened dielectric effect in the liver is lessened dielectric shading artifacts.</w:t>
      </w:r>
    </w:p>
    <w:p w14:paraId="784E05C2" w14:textId="444BE61A" w:rsidR="00A77B3E" w:rsidRPr="00657772" w:rsidRDefault="00C667B8" w:rsidP="000E28F0">
      <w:pPr>
        <w:spacing w:line="360" w:lineRule="auto"/>
        <w:ind w:firstLineChars="200" w:firstLine="480"/>
        <w:jc w:val="both"/>
        <w:rPr>
          <w:rFonts w:ascii="Book Antiqua" w:hAnsi="Book Antiqua"/>
        </w:rPr>
      </w:pPr>
      <w:r w:rsidRPr="00657772">
        <w:rPr>
          <w:rFonts w:ascii="Book Antiqua" w:eastAsia="Book Antiqua" w:hAnsi="Book Antiqua" w:cs="Book Antiqua"/>
          <w:color w:val="000000"/>
        </w:rPr>
        <w:t xml:space="preserve">Non-enhanced T1w imaging, </w:t>
      </w:r>
      <w:r w:rsidR="0071347F">
        <w:rPr>
          <w:rFonts w:ascii="Book Antiqua" w:eastAsia="Book Antiqua" w:hAnsi="Book Antiqua" w:cs="Book Antiqua"/>
          <w:color w:val="000000"/>
        </w:rPr>
        <w:t>[</w:t>
      </w:r>
      <w:r w:rsidRPr="00657772">
        <w:rPr>
          <w:rFonts w:ascii="Book Antiqua" w:eastAsia="Book Antiqua" w:hAnsi="Book Antiqua" w:cs="Book Antiqua"/>
          <w:color w:val="000000"/>
        </w:rPr>
        <w:t>es</w:t>
      </w:r>
      <w:r w:rsidRPr="002912FC">
        <w:rPr>
          <w:rFonts w:ascii="Book Antiqua" w:eastAsia="Book Antiqua" w:hAnsi="Book Antiqua" w:cs="Book Antiqua"/>
          <w:color w:val="000000"/>
        </w:rPr>
        <w:t>pecially</w:t>
      </w:r>
      <w:r w:rsidR="00963104" w:rsidRPr="00163065">
        <w:rPr>
          <w:rFonts w:ascii="Book Antiqua" w:eastAsia="Book Antiqua" w:hAnsi="Book Antiqua" w:cs="Book Antiqua"/>
          <w:color w:val="000000"/>
        </w:rPr>
        <w:t xml:space="preserve"> </w:t>
      </w:r>
      <w:r w:rsidR="00963104" w:rsidRPr="00945E1E">
        <w:rPr>
          <w:rFonts w:ascii="Book Antiqua" w:eastAsia="Book Antiqua" w:hAnsi="Book Antiqua" w:cs="Book Antiqua"/>
          <w:color w:val="000000"/>
        </w:rPr>
        <w:t>time-of-flight magnetic resonance angiography (TOF-MRA)</w:t>
      </w:r>
      <w:r w:rsidR="0071347F" w:rsidRPr="00163065">
        <w:rPr>
          <w:rFonts w:ascii="Book Antiqua" w:eastAsia="Book Antiqua" w:hAnsi="Book Antiqua" w:cs="Book Antiqua"/>
          <w:color w:val="000000"/>
        </w:rPr>
        <w:t>]</w:t>
      </w:r>
      <w:r w:rsidRPr="00163065">
        <w:rPr>
          <w:rFonts w:ascii="Book Antiqua" w:eastAsia="Book Antiqua" w:hAnsi="Book Antiqua" w:cs="Book Antiqua"/>
          <w:color w:val="000000"/>
        </w:rPr>
        <w:t xml:space="preserve"> holds promise for high-quality liver vessel assessment at 7T, offering sharply defined vessel signals and effective backg</w:t>
      </w:r>
      <w:r w:rsidRPr="002912FC">
        <w:rPr>
          <w:rFonts w:ascii="Book Antiqua" w:eastAsia="Book Antiqua" w:hAnsi="Book Antiqua" w:cs="Book Antiqua"/>
          <w:color w:val="000000"/>
        </w:rPr>
        <w:t>round signal suppression with successful visualization of intracranial, rena</w:t>
      </w:r>
      <w:r w:rsidR="00D81E0D" w:rsidRPr="002912FC">
        <w:rPr>
          <w:rFonts w:ascii="Book Antiqua" w:eastAsia="Book Antiqua" w:hAnsi="Book Antiqua" w:cs="Book Antiqua"/>
          <w:color w:val="000000"/>
        </w:rPr>
        <w:t>l, and lower extremity vessels.</w:t>
      </w:r>
      <w:r w:rsidRPr="002912FC">
        <w:rPr>
          <w:rFonts w:ascii="Book Antiqua" w:eastAsia="Book Antiqua" w:hAnsi="Book Antiqua" w:cs="Book Antiqua"/>
          <w:color w:val="000000"/>
        </w:rPr>
        <w:t xml:space="preserve"> Despite the longer examination time for</w:t>
      </w:r>
      <w:r w:rsidR="009A733A" w:rsidRPr="002912FC">
        <w:rPr>
          <w:rFonts w:ascii="Book Antiqua" w:eastAsia="Book Antiqua" w:hAnsi="Book Antiqua" w:cs="Book Antiqua"/>
          <w:color w:val="000000"/>
        </w:rPr>
        <w:t xml:space="preserve"> </w:t>
      </w:r>
      <w:r w:rsidR="00315185" w:rsidRPr="00945E1E">
        <w:rPr>
          <w:rFonts w:ascii="Book Antiqua" w:eastAsia="Book Antiqua" w:hAnsi="Book Antiqua" w:cs="Book Antiqua"/>
          <w:color w:val="000000"/>
        </w:rPr>
        <w:t>TOF-MRA</w:t>
      </w:r>
      <w:r w:rsidRPr="002912FC">
        <w:rPr>
          <w:rFonts w:ascii="Book Antiqua" w:eastAsia="Book Antiqua" w:hAnsi="Book Antiqua" w:cs="Book Antiqua"/>
          <w:color w:val="000000"/>
        </w:rPr>
        <w:t>, Fischer</w:t>
      </w:r>
      <w:r w:rsidRPr="00657772">
        <w:rPr>
          <w:rFonts w:ascii="Book Antiqua" w:eastAsia="Book Antiqua" w:hAnsi="Book Antiqua" w:cs="Book Antiqua"/>
          <w:color w:val="000000"/>
        </w:rPr>
        <w:t xml:space="preserve"> </w:t>
      </w:r>
      <w:r w:rsidRPr="00657772">
        <w:rPr>
          <w:rFonts w:ascii="Book Antiqua" w:eastAsia="Book Antiqua" w:hAnsi="Book Antiqua" w:cs="Book Antiqua"/>
          <w:i/>
          <w:iCs/>
          <w:color w:val="000000"/>
        </w:rPr>
        <w:t xml:space="preserve">et </w:t>
      </w:r>
      <w:proofErr w:type="gramStart"/>
      <w:r w:rsidRPr="00657772">
        <w:rPr>
          <w:rFonts w:ascii="Book Antiqua" w:eastAsia="Book Antiqua" w:hAnsi="Book Antiqua" w:cs="Book Antiqua"/>
          <w:i/>
          <w:iCs/>
          <w:color w:val="000000"/>
        </w:rPr>
        <w:t>al</w:t>
      </w:r>
      <w:r w:rsidR="00C47E27" w:rsidRPr="00657772">
        <w:rPr>
          <w:rFonts w:ascii="Book Antiqua" w:eastAsia="Book Antiqua" w:hAnsi="Book Antiqua" w:cs="Book Antiqua"/>
          <w:color w:val="000000"/>
          <w:vertAlign w:val="superscript"/>
        </w:rPr>
        <w:t>[</w:t>
      </w:r>
      <w:proofErr w:type="gramEnd"/>
      <w:r w:rsidR="00C47E27" w:rsidRPr="00657772">
        <w:rPr>
          <w:rFonts w:ascii="Book Antiqua" w:eastAsia="Book Antiqua" w:hAnsi="Book Antiqua" w:cs="Book Antiqua"/>
          <w:color w:val="000000"/>
          <w:vertAlign w:val="superscript"/>
        </w:rPr>
        <w:t>17]</w:t>
      </w:r>
      <w:r w:rsidRPr="00657772">
        <w:rPr>
          <w:rFonts w:ascii="Book Antiqua" w:eastAsia="Book Antiqua" w:hAnsi="Book Antiqua" w:cs="Book Antiqua"/>
          <w:color w:val="000000"/>
        </w:rPr>
        <w:t xml:space="preserve"> highlighted its advantages in delineating three types of liver vessels: the right portal vein, the inferior vena cava and the middle hepatic vein. It was shown that compared to non-enhanced T1w 2D FLASH and T1w 3D FLASH sequences, TOF-MRA has high overall image quality and vessel delineation showing significantly higher contrast ratios for all liver vessels, with the least impairment by B1 inhomogeneity and susceptibility artifacts.</w:t>
      </w:r>
    </w:p>
    <w:p w14:paraId="643FD8AA" w14:textId="0789DEB6" w:rsidR="00A77B3E" w:rsidRPr="00657772" w:rsidRDefault="00C667B8" w:rsidP="000E28F0">
      <w:pPr>
        <w:spacing w:line="360" w:lineRule="auto"/>
        <w:ind w:firstLineChars="200" w:firstLine="480"/>
        <w:jc w:val="both"/>
        <w:rPr>
          <w:rFonts w:ascii="Book Antiqua" w:hAnsi="Book Antiqua"/>
        </w:rPr>
      </w:pPr>
      <w:bookmarkStart w:id="154" w:name="OLE_LINK1"/>
      <w:bookmarkStart w:id="155" w:name="OLE_LINK2"/>
      <w:r w:rsidRPr="00657772">
        <w:rPr>
          <w:rFonts w:ascii="Book Antiqua" w:eastAsia="Book Antiqua" w:hAnsi="Book Antiqua" w:cs="Book Antiqua"/>
          <w:color w:val="000000"/>
        </w:rPr>
        <w:t xml:space="preserve">Both </w:t>
      </w:r>
      <w:r w:rsidR="00C3528C" w:rsidRPr="00657772">
        <w:rPr>
          <w:rFonts w:ascii="Book Antiqua" w:eastAsia="Book Antiqua" w:hAnsi="Book Antiqua" w:cs="Book Antiqua"/>
          <w:color w:val="000000"/>
        </w:rPr>
        <w:t xml:space="preserve">steady-state free precession </w:t>
      </w:r>
      <w:r w:rsidRPr="00657772">
        <w:rPr>
          <w:rFonts w:ascii="Book Antiqua" w:eastAsia="Book Antiqua" w:hAnsi="Book Antiqua" w:cs="Book Antiqua"/>
          <w:color w:val="000000"/>
        </w:rPr>
        <w:t>(</w:t>
      </w:r>
      <w:r w:rsidR="00C3528C" w:rsidRPr="00657772">
        <w:rPr>
          <w:rFonts w:ascii="Book Antiqua" w:eastAsia="Book Antiqua" w:hAnsi="Book Antiqua" w:cs="Book Antiqua"/>
          <w:color w:val="000000"/>
        </w:rPr>
        <w:t>SSFP</w:t>
      </w:r>
      <w:r w:rsidRPr="00657772">
        <w:rPr>
          <w:rFonts w:ascii="Book Antiqua" w:eastAsia="Book Antiqua" w:hAnsi="Book Antiqua" w:cs="Book Antiqua"/>
          <w:color w:val="000000"/>
        </w:rPr>
        <w:t xml:space="preserve">), the most common technique for non-enhanced MR angiography, and </w:t>
      </w:r>
      <w:r w:rsidR="00C33E26" w:rsidRPr="00657772">
        <w:rPr>
          <w:rFonts w:ascii="Book Antiqua" w:eastAsia="Book Antiqua" w:hAnsi="Book Antiqua" w:cs="Book Antiqua"/>
          <w:color w:val="000000"/>
        </w:rPr>
        <w:t xml:space="preserve">T2-weighted </w:t>
      </w:r>
      <w:r w:rsidRPr="00657772">
        <w:rPr>
          <w:rFonts w:ascii="Book Antiqua" w:eastAsia="Book Antiqua" w:hAnsi="Book Antiqua" w:cs="Book Antiqua"/>
          <w:color w:val="000000"/>
        </w:rPr>
        <w:t>(</w:t>
      </w:r>
      <w:r w:rsidR="00C33E26" w:rsidRPr="00657772">
        <w:rPr>
          <w:rFonts w:ascii="Book Antiqua" w:eastAsia="Book Antiqua" w:hAnsi="Book Antiqua" w:cs="Book Antiqua"/>
          <w:color w:val="000000"/>
        </w:rPr>
        <w:t>T2W</w:t>
      </w:r>
      <w:r w:rsidRPr="00657772">
        <w:rPr>
          <w:rFonts w:ascii="Book Antiqua" w:eastAsia="Book Antiqua" w:hAnsi="Book Antiqua" w:cs="Book Antiqua"/>
          <w:color w:val="000000"/>
        </w:rPr>
        <w:t xml:space="preserve">) </w:t>
      </w:r>
      <w:r w:rsidR="00377A96" w:rsidRPr="00657772">
        <w:rPr>
          <w:rFonts w:ascii="Book Antiqua" w:eastAsia="Book Antiqua" w:hAnsi="Book Antiqua" w:cs="Book Antiqua"/>
          <w:color w:val="000000"/>
        </w:rPr>
        <w:t>turbo spin echo</w:t>
      </w:r>
      <w:r w:rsidR="00C33E26" w:rsidRPr="00657772">
        <w:rPr>
          <w:rFonts w:ascii="Book Antiqua" w:eastAsia="Book Antiqua" w:hAnsi="Book Antiqua" w:cs="Book Antiqua"/>
          <w:color w:val="000000"/>
        </w:rPr>
        <w:t xml:space="preserve"> </w:t>
      </w:r>
      <w:r w:rsidRPr="00657772">
        <w:rPr>
          <w:rFonts w:ascii="Book Antiqua" w:eastAsia="Book Antiqua" w:hAnsi="Book Antiqua" w:cs="Book Antiqua"/>
          <w:color w:val="000000"/>
        </w:rPr>
        <w:t>(</w:t>
      </w:r>
      <w:r w:rsidR="00C33E26" w:rsidRPr="00657772">
        <w:rPr>
          <w:rFonts w:ascii="Book Antiqua" w:eastAsia="Book Antiqua" w:hAnsi="Book Antiqua" w:cs="Book Antiqua"/>
          <w:color w:val="000000"/>
        </w:rPr>
        <w:t>TSE</w:t>
      </w:r>
      <w:r w:rsidRPr="00657772">
        <w:rPr>
          <w:rFonts w:ascii="Book Antiqua" w:eastAsia="Book Antiqua" w:hAnsi="Book Antiqua" w:cs="Book Antiqua"/>
          <w:color w:val="000000"/>
        </w:rPr>
        <w:t xml:space="preserve">) </w:t>
      </w:r>
      <w:bookmarkEnd w:id="154"/>
      <w:bookmarkEnd w:id="155"/>
      <w:r w:rsidRPr="00657772">
        <w:rPr>
          <w:rFonts w:ascii="Book Antiqua" w:eastAsia="Book Antiqua" w:hAnsi="Book Antiqua" w:cs="Book Antiqua"/>
          <w:color w:val="000000"/>
        </w:rPr>
        <w:t xml:space="preserve">imaging techniques face limitations in non-contrast-enhanced liver vessel imaging at 7T. SSFP imaging is susceptible to signal heterogeneity in the static magnetic field B0, leading to signal loss artifacts. Additionally, SSFP sequences at 7T encounter challenges related to </w:t>
      </w:r>
      <w:r w:rsidR="003F00F7" w:rsidRPr="00657772">
        <w:rPr>
          <w:rFonts w:ascii="Book Antiqua" w:eastAsia="Book Antiqua" w:hAnsi="Book Antiqua" w:cs="Book Antiqua"/>
          <w:color w:val="000000"/>
        </w:rPr>
        <w:t>specific absorption rate (</w:t>
      </w:r>
      <w:r w:rsidRPr="00657772">
        <w:rPr>
          <w:rFonts w:ascii="Book Antiqua" w:eastAsia="Book Antiqua" w:hAnsi="Book Antiqua" w:cs="Book Antiqua"/>
          <w:color w:val="000000"/>
        </w:rPr>
        <w:t xml:space="preserve">SAR) limitations, with SAR increasing with the square of the magnetic field and the flip angle, potentially constraining usable flip angles such that image signal is inadequate. T2W TSE imaging is also challenging at higher field strengths, since B1 field inhomogeneity and constraints in available </w:t>
      </w:r>
      <w:r w:rsidR="00293841">
        <w:rPr>
          <w:rFonts w:ascii="Book Antiqua" w:eastAsia="Book Antiqua" w:hAnsi="Book Antiqua" w:cs="Book Antiqua"/>
          <w:color w:val="000000"/>
        </w:rPr>
        <w:t>RF</w:t>
      </w:r>
      <w:r w:rsidRPr="00657772">
        <w:rPr>
          <w:rFonts w:ascii="Book Antiqua" w:eastAsia="Book Antiqua" w:hAnsi="Book Antiqua" w:cs="Book Antiqua"/>
          <w:color w:val="000000"/>
        </w:rPr>
        <w:t xml:space="preserve"> power for generating accurate refocusing pulses and high flip angles can limit the efficacy of this sequence at </w:t>
      </w:r>
      <w:r w:rsidRPr="00657772">
        <w:rPr>
          <w:rFonts w:ascii="Book Antiqua" w:eastAsia="Book Antiqua" w:hAnsi="Book Antiqua" w:cs="Book Antiqua"/>
          <w:color w:val="000000"/>
        </w:rPr>
        <w:lastRenderedPageBreak/>
        <w:t>higher magnetic field strengths. Consequently, exploiting the inherently hyperintense vessel signal in T1w MRI could be a more promising approach for non-contrast-enhanced liver vessel imaging at 7</w:t>
      </w:r>
      <w:proofErr w:type="gramStart"/>
      <w:r w:rsidRPr="00657772">
        <w:rPr>
          <w:rFonts w:ascii="Book Antiqua" w:eastAsia="Book Antiqua" w:hAnsi="Book Antiqua" w:cs="Book Antiqua"/>
          <w:color w:val="000000"/>
        </w:rPr>
        <w:t>T</w:t>
      </w:r>
      <w:r w:rsidRPr="00657772">
        <w:rPr>
          <w:rFonts w:ascii="Book Antiqua" w:eastAsia="Book Antiqua" w:hAnsi="Book Antiqua" w:cs="Book Antiqua"/>
          <w:color w:val="000000"/>
          <w:vertAlign w:val="superscript"/>
        </w:rPr>
        <w:t>[</w:t>
      </w:r>
      <w:proofErr w:type="gramEnd"/>
      <w:r w:rsidRPr="00657772">
        <w:rPr>
          <w:rFonts w:ascii="Book Antiqua" w:eastAsia="Book Antiqua" w:hAnsi="Book Antiqua" w:cs="Book Antiqua"/>
          <w:color w:val="000000"/>
          <w:vertAlign w:val="superscript"/>
        </w:rPr>
        <w:t>17]</w:t>
      </w:r>
      <w:r w:rsidRPr="00657772">
        <w:rPr>
          <w:rFonts w:ascii="Book Antiqua" w:eastAsia="Book Antiqua" w:hAnsi="Book Antiqua" w:cs="Book Antiqua"/>
          <w:color w:val="000000"/>
        </w:rPr>
        <w:t>.</w:t>
      </w:r>
    </w:p>
    <w:p w14:paraId="0067CEE6" w14:textId="33160EC1" w:rsidR="00A77B3E" w:rsidRPr="00657772" w:rsidRDefault="001924D3" w:rsidP="000E28F0">
      <w:pPr>
        <w:spacing w:line="360" w:lineRule="auto"/>
        <w:ind w:firstLineChars="200" w:firstLine="480"/>
        <w:jc w:val="both"/>
        <w:rPr>
          <w:rFonts w:ascii="Book Antiqua" w:hAnsi="Book Antiqua"/>
        </w:rPr>
      </w:pPr>
      <w:r>
        <w:rPr>
          <w:rFonts w:ascii="Book Antiqua" w:eastAsia="Book Antiqua" w:hAnsi="Book Antiqua" w:cs="Book Antiqua"/>
          <w:color w:val="000000"/>
        </w:rPr>
        <w:t>MRS</w:t>
      </w:r>
      <w:r w:rsidR="00C667B8" w:rsidRPr="00657772">
        <w:rPr>
          <w:rFonts w:ascii="Book Antiqua" w:eastAsia="Book Antiqua" w:hAnsi="Book Antiqua" w:cs="Book Antiqua"/>
          <w:color w:val="000000"/>
        </w:rPr>
        <w:t xml:space="preserve"> at 7T has been noted for its potential clinical applicability stemming from the high spectral resolution and SNR achieved in a tertiary (research) setting. Studies have highlighted the limitations of liver biopsy as the reference standard for diagnosing </w:t>
      </w:r>
      <w:r w:rsidR="002F3D1C">
        <w:rPr>
          <w:rFonts w:ascii="Book Antiqua" w:eastAsia="Book Antiqua" w:hAnsi="Book Antiqua" w:cs="Book Antiqua"/>
          <w:color w:val="000000"/>
        </w:rPr>
        <w:t>NASH</w:t>
      </w:r>
      <w:r w:rsidR="00C667B8" w:rsidRPr="00657772">
        <w:rPr>
          <w:rFonts w:ascii="Book Antiqua" w:eastAsia="Book Antiqua" w:hAnsi="Book Antiqua" w:cs="Book Antiqua"/>
          <w:color w:val="000000"/>
        </w:rPr>
        <w:t xml:space="preserve">, and there has been a focus on the need for non-invasive tools to monitor the severity and progression of </w:t>
      </w:r>
      <w:proofErr w:type="gramStart"/>
      <w:r w:rsidR="00C667B8" w:rsidRPr="00657772">
        <w:rPr>
          <w:rFonts w:ascii="Book Antiqua" w:eastAsia="Book Antiqua" w:hAnsi="Book Antiqua" w:cs="Book Antiqua"/>
          <w:color w:val="000000"/>
        </w:rPr>
        <w:t>NAFLD</w:t>
      </w:r>
      <w:r w:rsidR="00C667B8" w:rsidRPr="00657772">
        <w:rPr>
          <w:rFonts w:ascii="Book Antiqua" w:eastAsia="Book Antiqua" w:hAnsi="Book Antiqua" w:cs="Book Antiqua"/>
          <w:color w:val="000000"/>
          <w:vertAlign w:val="superscript"/>
        </w:rPr>
        <w:t>[</w:t>
      </w:r>
      <w:proofErr w:type="gramEnd"/>
      <w:r w:rsidR="00C667B8" w:rsidRPr="00657772">
        <w:rPr>
          <w:rFonts w:ascii="Book Antiqua" w:eastAsia="Book Antiqua" w:hAnsi="Book Antiqua" w:cs="Book Antiqua"/>
          <w:color w:val="000000"/>
          <w:vertAlign w:val="superscript"/>
        </w:rPr>
        <w:t>18,19]</w:t>
      </w:r>
      <w:r w:rsidR="00C667B8" w:rsidRPr="00657772">
        <w:rPr>
          <w:rFonts w:ascii="Book Antiqua" w:eastAsia="Book Antiqua" w:hAnsi="Book Antiqua" w:cs="Book Antiqua"/>
          <w:color w:val="000000"/>
        </w:rPr>
        <w:t xml:space="preserve">. As a result, proton (1H)- and phosphorus (31P)-MRS have been considered potential candidates for real-time detection of hepatic fat, cell membrane, and energy metabolism. While 3T 1H-MRS is effective for quantifying liver steatosis, a study by </w:t>
      </w:r>
      <w:proofErr w:type="spellStart"/>
      <w:r w:rsidR="00C667B8" w:rsidRPr="00657772">
        <w:rPr>
          <w:rFonts w:ascii="Book Antiqua" w:eastAsia="Book Antiqua" w:hAnsi="Book Antiqua" w:cs="Book Antiqua"/>
          <w:color w:val="000000"/>
        </w:rPr>
        <w:t>Traussnigg</w:t>
      </w:r>
      <w:proofErr w:type="spellEnd"/>
      <w:r w:rsidR="00C667B8" w:rsidRPr="00657772">
        <w:rPr>
          <w:rFonts w:ascii="Book Antiqua" w:eastAsia="Book Antiqua" w:hAnsi="Book Antiqua" w:cs="Book Antiqua"/>
          <w:color w:val="000000"/>
        </w:rPr>
        <w:t xml:space="preserve"> </w:t>
      </w:r>
      <w:r w:rsidR="00C667B8" w:rsidRPr="00657772">
        <w:rPr>
          <w:rFonts w:ascii="Book Antiqua" w:eastAsia="Book Antiqua" w:hAnsi="Book Antiqua" w:cs="Book Antiqua"/>
          <w:i/>
          <w:iCs/>
          <w:color w:val="000000"/>
        </w:rPr>
        <w:t xml:space="preserve">et </w:t>
      </w:r>
      <w:proofErr w:type="gramStart"/>
      <w:r w:rsidR="00C667B8" w:rsidRPr="00657772">
        <w:rPr>
          <w:rFonts w:ascii="Book Antiqua" w:eastAsia="Book Antiqua" w:hAnsi="Book Antiqua" w:cs="Book Antiqua"/>
          <w:i/>
          <w:iCs/>
          <w:color w:val="000000"/>
        </w:rPr>
        <w:t>al</w:t>
      </w:r>
      <w:r w:rsidR="000F4109" w:rsidRPr="00657772">
        <w:rPr>
          <w:rFonts w:ascii="Book Antiqua" w:eastAsia="Book Antiqua" w:hAnsi="Book Antiqua" w:cs="Book Antiqua"/>
          <w:color w:val="000000"/>
          <w:vertAlign w:val="superscript"/>
        </w:rPr>
        <w:t>[</w:t>
      </w:r>
      <w:proofErr w:type="gramEnd"/>
      <w:r w:rsidR="000F4109" w:rsidRPr="00657772">
        <w:rPr>
          <w:rFonts w:ascii="Book Antiqua" w:eastAsia="Book Antiqua" w:hAnsi="Book Antiqua" w:cs="Book Antiqua"/>
          <w:color w:val="000000"/>
          <w:vertAlign w:val="superscript"/>
        </w:rPr>
        <w:t>20]</w:t>
      </w:r>
      <w:r w:rsidR="00C667B8" w:rsidRPr="00657772">
        <w:rPr>
          <w:rFonts w:ascii="Book Antiqua" w:eastAsia="Book Antiqua" w:hAnsi="Book Antiqua" w:cs="Book Antiqua"/>
          <w:color w:val="000000"/>
        </w:rPr>
        <w:t xml:space="preserve"> additionally studied the clinical potential of 7T 31P-MRS in NAFLD patients</w:t>
      </w:r>
      <w:r w:rsidR="00C667B8" w:rsidRPr="00657772">
        <w:rPr>
          <w:rFonts w:ascii="Book Antiqua" w:eastAsia="Book Antiqua" w:hAnsi="Book Antiqua" w:cs="Book Antiqua"/>
          <w:color w:val="000000"/>
          <w:vertAlign w:val="superscript"/>
        </w:rPr>
        <w:t>[8]</w:t>
      </w:r>
      <w:r w:rsidR="00C667B8" w:rsidRPr="00657772">
        <w:rPr>
          <w:rFonts w:ascii="Book Antiqua" w:eastAsia="Book Antiqua" w:hAnsi="Book Antiqua" w:cs="Book Antiqua"/>
          <w:color w:val="000000"/>
        </w:rPr>
        <w:t>. Their study sought to obtain novel mechanistic insights into lipid, cell membrane, and energy homeostasis in NAFLD by leveraging the increased SNR and spectral resolution of 7T 31P-MRS. The study performed a retrospective analysis of spectra acquired from young healthy volunteers, which indicated a statistical increase in phosphocreatine (</w:t>
      </w:r>
      <w:proofErr w:type="spellStart"/>
      <w:r w:rsidR="00C667B8" w:rsidRPr="00657772">
        <w:rPr>
          <w:rFonts w:ascii="Book Antiqua" w:eastAsia="Book Antiqua" w:hAnsi="Book Antiqua" w:cs="Book Antiqua"/>
          <w:color w:val="000000"/>
        </w:rPr>
        <w:t>PCr</w:t>
      </w:r>
      <w:proofErr w:type="spellEnd"/>
      <w:r w:rsidR="00C667B8" w:rsidRPr="00657772">
        <w:rPr>
          <w:rFonts w:ascii="Book Antiqua" w:eastAsia="Book Antiqua" w:hAnsi="Book Antiqua" w:cs="Book Antiqua"/>
          <w:color w:val="000000"/>
        </w:rPr>
        <w:t xml:space="preserve">) to total phosphorus signal from the liver of patients with advanced fibrosis. The presence of </w:t>
      </w:r>
      <w:proofErr w:type="spellStart"/>
      <w:r w:rsidR="00C667B8" w:rsidRPr="00657772">
        <w:rPr>
          <w:rFonts w:ascii="Book Antiqua" w:eastAsia="Book Antiqua" w:hAnsi="Book Antiqua" w:cs="Book Antiqua"/>
          <w:color w:val="000000"/>
        </w:rPr>
        <w:t>PCr</w:t>
      </w:r>
      <w:proofErr w:type="spellEnd"/>
      <w:r w:rsidR="00C667B8" w:rsidRPr="00657772">
        <w:rPr>
          <w:rFonts w:ascii="Book Antiqua" w:eastAsia="Book Antiqua" w:hAnsi="Book Antiqua" w:cs="Book Antiqua"/>
          <w:color w:val="000000"/>
        </w:rPr>
        <w:t xml:space="preserve"> signals in NAFLD or diabetes patients has not been shown in previous studies.</w:t>
      </w:r>
      <w:r w:rsidR="00C667B8" w:rsidRPr="00657772">
        <w:rPr>
          <w:rFonts w:ascii="Book Antiqua" w:eastAsia="Book Antiqua" w:hAnsi="Book Antiqua" w:cs="Book Antiqua"/>
          <w:color w:val="000000"/>
          <w:vertAlign w:val="superscript"/>
        </w:rPr>
        <w:t>[20]</w:t>
      </w:r>
      <w:r w:rsidR="00C667B8" w:rsidRPr="00657772">
        <w:rPr>
          <w:rFonts w:ascii="Book Antiqua" w:eastAsia="Book Antiqua" w:hAnsi="Book Antiqua" w:cs="Book Antiqua"/>
          <w:b/>
          <w:bCs/>
          <w:color w:val="000000"/>
        </w:rPr>
        <w:t>.</w:t>
      </w:r>
      <w:r w:rsidR="00C667B8" w:rsidRPr="00657772">
        <w:rPr>
          <w:rFonts w:ascii="Book Antiqua" w:eastAsia="Book Antiqua" w:hAnsi="Book Antiqua" w:cs="Book Antiqua"/>
          <w:color w:val="000000"/>
        </w:rPr>
        <w:t xml:space="preserve"> The study acknowledged some technical limitations, such as the limited transmit bandwidth restricting effective excitation of β-ATP signal at 7T. Nevertheless, 7T 31P-MRS could be considered a highly accurate and fast non-invasive method for generating comprehensive </w:t>
      </w:r>
      <w:r w:rsidR="00C667B8" w:rsidRPr="00657772">
        <w:rPr>
          <w:rFonts w:ascii="Book Antiqua" w:eastAsia="Book Antiqua" w:hAnsi="Book Antiqua" w:cs="Book Antiqua"/>
          <w:i/>
          <w:iCs/>
          <w:color w:val="000000"/>
        </w:rPr>
        <w:t>in vivo</w:t>
      </w:r>
      <w:r w:rsidR="00C667B8" w:rsidRPr="00657772">
        <w:rPr>
          <w:rFonts w:ascii="Book Antiqua" w:eastAsia="Book Antiqua" w:hAnsi="Book Antiqua" w:cs="Book Antiqua"/>
          <w:color w:val="000000"/>
        </w:rPr>
        <w:t xml:space="preserve"> profiles of lipid, cell membrane, and energy metabolism in the human liver. The findings indicate significant differences in hepatic energy metabolism between NAFL and NASH, providing valuable insights for further mechanistic and therapeutic studies of NAFLD/</w:t>
      </w:r>
      <w:proofErr w:type="gramStart"/>
      <w:r w:rsidR="00C667B8" w:rsidRPr="00657772">
        <w:rPr>
          <w:rFonts w:ascii="Book Antiqua" w:eastAsia="Book Antiqua" w:hAnsi="Book Antiqua" w:cs="Book Antiqua"/>
          <w:color w:val="000000"/>
        </w:rPr>
        <w:t>NASH</w:t>
      </w:r>
      <w:r w:rsidR="00C667B8" w:rsidRPr="00657772">
        <w:rPr>
          <w:rFonts w:ascii="Book Antiqua" w:eastAsia="Book Antiqua" w:hAnsi="Book Antiqua" w:cs="Book Antiqua"/>
          <w:color w:val="000000"/>
          <w:vertAlign w:val="superscript"/>
        </w:rPr>
        <w:t>[</w:t>
      </w:r>
      <w:proofErr w:type="gramEnd"/>
      <w:r w:rsidR="00C667B8" w:rsidRPr="00657772">
        <w:rPr>
          <w:rFonts w:ascii="Book Antiqua" w:eastAsia="Book Antiqua" w:hAnsi="Book Antiqua" w:cs="Book Antiqua"/>
          <w:color w:val="000000"/>
          <w:vertAlign w:val="superscript"/>
        </w:rPr>
        <w:t>20]</w:t>
      </w:r>
      <w:r w:rsidR="00C667B8" w:rsidRPr="00657772">
        <w:rPr>
          <w:rFonts w:ascii="Book Antiqua" w:eastAsia="Book Antiqua" w:hAnsi="Book Antiqua" w:cs="Book Antiqua"/>
          <w:color w:val="000000"/>
        </w:rPr>
        <w:t>.</w:t>
      </w:r>
    </w:p>
    <w:p w14:paraId="2978F891" w14:textId="136D3966" w:rsidR="00A77B3E" w:rsidRPr="00657772" w:rsidRDefault="00C667B8" w:rsidP="000E28F0">
      <w:pPr>
        <w:spacing w:line="360" w:lineRule="auto"/>
        <w:ind w:firstLineChars="200" w:firstLine="480"/>
        <w:jc w:val="both"/>
        <w:rPr>
          <w:rFonts w:ascii="Book Antiqua" w:hAnsi="Book Antiqua"/>
        </w:rPr>
      </w:pPr>
      <w:r w:rsidRPr="00657772">
        <w:rPr>
          <w:rFonts w:ascii="Book Antiqua" w:eastAsia="Book Antiqua" w:hAnsi="Book Antiqua" w:cs="Book Antiqua"/>
          <w:color w:val="000000"/>
        </w:rPr>
        <w:t>Similarly, in the same year another study explored the utility of 7T 31P spectroscopy for investigating liver metabolism, providing novel insights by measuring T1 values for key metabolites like phosphatidylcholine (</w:t>
      </w:r>
      <w:proofErr w:type="spellStart"/>
      <w:r w:rsidRPr="00657772">
        <w:rPr>
          <w:rFonts w:ascii="Book Antiqua" w:eastAsia="Book Antiqua" w:hAnsi="Book Antiqua" w:cs="Book Antiqua"/>
          <w:color w:val="000000"/>
        </w:rPr>
        <w:t>PtdC</w:t>
      </w:r>
      <w:proofErr w:type="spellEnd"/>
      <w:r w:rsidRPr="00657772">
        <w:rPr>
          <w:rFonts w:ascii="Book Antiqua" w:eastAsia="Book Antiqua" w:hAnsi="Book Antiqua" w:cs="Book Antiqua"/>
          <w:color w:val="000000"/>
        </w:rPr>
        <w:t>), phosphoenolpyruvate</w:t>
      </w:r>
      <w:r w:rsidR="00AD335F">
        <w:rPr>
          <w:rFonts w:ascii="Book Antiqua" w:eastAsia="Book Antiqua" w:hAnsi="Book Antiqua" w:cs="Book Antiqua"/>
          <w:color w:val="000000"/>
        </w:rPr>
        <w:t xml:space="preserve"> </w:t>
      </w:r>
      <w:r w:rsidRPr="00657772">
        <w:rPr>
          <w:rFonts w:ascii="Book Antiqua" w:eastAsia="Book Antiqua" w:hAnsi="Book Antiqua" w:cs="Book Antiqua"/>
          <w:color w:val="000000"/>
        </w:rPr>
        <w:t>(PEP), nicotinamide adenine dinucleotide (NAD+), and uridine</w:t>
      </w:r>
      <w:r w:rsidR="00AD335F">
        <w:rPr>
          <w:rFonts w:ascii="Book Antiqua" w:eastAsia="Book Antiqua" w:hAnsi="Book Antiqua" w:cs="Book Antiqua"/>
          <w:color w:val="000000"/>
        </w:rPr>
        <w:t xml:space="preserve"> </w:t>
      </w:r>
      <w:proofErr w:type="spellStart"/>
      <w:r w:rsidR="00AD335F">
        <w:rPr>
          <w:rFonts w:ascii="Book Antiqua" w:eastAsia="Book Antiqua" w:hAnsi="Book Antiqua" w:cs="Book Antiqua"/>
          <w:color w:val="000000"/>
        </w:rPr>
        <w:t>diphosphoglucose</w:t>
      </w:r>
      <w:proofErr w:type="spellEnd"/>
      <w:r w:rsidR="00AD335F">
        <w:rPr>
          <w:rFonts w:ascii="Book Antiqua" w:eastAsia="Book Antiqua" w:hAnsi="Book Antiqua" w:cs="Book Antiqua"/>
          <w:color w:val="000000"/>
        </w:rPr>
        <w:t xml:space="preserve"> (UDPG).</w:t>
      </w:r>
      <w:r w:rsidRPr="00657772">
        <w:rPr>
          <w:rFonts w:ascii="Book Antiqua" w:eastAsia="Book Antiqua" w:hAnsi="Book Antiqua" w:cs="Book Antiqua"/>
          <w:color w:val="000000"/>
        </w:rPr>
        <w:t xml:space="preserve"> Chemical Shift Imaging (CSI) was employed with a receive array that achieved approximately 46% coverage of the liver to localize spectra from a specific </w:t>
      </w:r>
      <w:proofErr w:type="gramStart"/>
      <w:r w:rsidRPr="00657772">
        <w:rPr>
          <w:rFonts w:ascii="Book Antiqua" w:eastAsia="Book Antiqua" w:hAnsi="Book Antiqua" w:cs="Book Antiqua"/>
          <w:color w:val="000000"/>
        </w:rPr>
        <w:t>volume</w:t>
      </w:r>
      <w:r w:rsidRPr="00657772">
        <w:rPr>
          <w:rFonts w:ascii="Book Antiqua" w:eastAsia="Book Antiqua" w:hAnsi="Book Antiqua" w:cs="Book Antiqua"/>
          <w:color w:val="000000"/>
          <w:vertAlign w:val="superscript"/>
        </w:rPr>
        <w:t>[</w:t>
      </w:r>
      <w:proofErr w:type="gramEnd"/>
      <w:r w:rsidRPr="00657772">
        <w:rPr>
          <w:rFonts w:ascii="Book Antiqua" w:eastAsia="Book Antiqua" w:hAnsi="Book Antiqua" w:cs="Book Antiqua"/>
          <w:color w:val="000000"/>
          <w:vertAlign w:val="superscript"/>
        </w:rPr>
        <w:t>21]</w:t>
      </w:r>
      <w:r w:rsidRPr="00657772">
        <w:rPr>
          <w:rFonts w:ascii="Book Antiqua" w:eastAsia="Book Antiqua" w:hAnsi="Book Antiqua" w:cs="Book Antiqua"/>
          <w:color w:val="000000"/>
        </w:rPr>
        <w:t xml:space="preserve">. The </w:t>
      </w:r>
      <w:r w:rsidRPr="00657772">
        <w:rPr>
          <w:rFonts w:ascii="Book Antiqua" w:eastAsia="Book Antiqua" w:hAnsi="Book Antiqua" w:cs="Book Antiqua"/>
          <w:color w:val="000000"/>
        </w:rPr>
        <w:lastRenderedPageBreak/>
        <w:t>study validated the protocol's accuracy and repeatability in both healthy volunteers and cirrhosis patients, demonstrating significant differences in metabolites such as inorganic phosphate (Pi), PEP/</w:t>
      </w:r>
      <w:proofErr w:type="spellStart"/>
      <w:r w:rsidRPr="00657772">
        <w:rPr>
          <w:rFonts w:ascii="Book Antiqua" w:eastAsia="Book Antiqua" w:hAnsi="Book Antiqua" w:cs="Book Antiqua"/>
          <w:color w:val="000000"/>
        </w:rPr>
        <w:t>PtdC</w:t>
      </w:r>
      <w:proofErr w:type="spellEnd"/>
      <w:r w:rsidRPr="00657772">
        <w:rPr>
          <w:rFonts w:ascii="Book Antiqua" w:eastAsia="Book Antiqua" w:hAnsi="Book Antiqua" w:cs="Book Antiqua"/>
          <w:color w:val="000000"/>
        </w:rPr>
        <w:t xml:space="preserve">, and </w:t>
      </w:r>
      <w:proofErr w:type="spellStart"/>
      <w:r w:rsidRPr="00657772">
        <w:rPr>
          <w:rFonts w:ascii="Book Antiqua" w:eastAsia="Book Antiqua" w:hAnsi="Book Antiqua" w:cs="Book Antiqua"/>
          <w:color w:val="000000"/>
        </w:rPr>
        <w:t>glycerophosphoetanolamine</w:t>
      </w:r>
      <w:proofErr w:type="spellEnd"/>
      <w:r w:rsidRPr="00657772">
        <w:rPr>
          <w:rFonts w:ascii="Book Antiqua" w:eastAsia="Book Antiqua" w:hAnsi="Book Antiqua" w:cs="Book Antiqua"/>
          <w:color w:val="000000"/>
        </w:rPr>
        <w:t xml:space="preserve">. Notably, the study reported a 12% reduction in Pi in cirrhosis patients, indicating the potential of 7T 31P spectroscopy to detect metabolic alterations associated with liver diseases. They concluded that 7T 31P spectroscopy is a powerful and reliable tool for in-depth investigations into liver metabolism, offering valuable insights into T1 relaxation times and metabolic changes associated with </w:t>
      </w:r>
      <w:proofErr w:type="gramStart"/>
      <w:r w:rsidRPr="00657772">
        <w:rPr>
          <w:rFonts w:ascii="Book Antiqua" w:eastAsia="Book Antiqua" w:hAnsi="Book Antiqua" w:cs="Book Antiqua"/>
          <w:color w:val="000000"/>
        </w:rPr>
        <w:t>cirrhosis</w:t>
      </w:r>
      <w:r w:rsidRPr="00657772">
        <w:rPr>
          <w:rFonts w:ascii="Book Antiqua" w:eastAsia="Book Antiqua" w:hAnsi="Book Antiqua" w:cs="Book Antiqua"/>
          <w:color w:val="000000"/>
          <w:vertAlign w:val="superscript"/>
        </w:rPr>
        <w:t>[</w:t>
      </w:r>
      <w:proofErr w:type="gramEnd"/>
      <w:r w:rsidRPr="00657772">
        <w:rPr>
          <w:rFonts w:ascii="Book Antiqua" w:eastAsia="Book Antiqua" w:hAnsi="Book Antiqua" w:cs="Book Antiqua"/>
          <w:color w:val="000000"/>
          <w:vertAlign w:val="superscript"/>
        </w:rPr>
        <w:t>21]</w:t>
      </w:r>
      <w:r w:rsidRPr="00657772">
        <w:rPr>
          <w:rFonts w:ascii="Book Antiqua" w:eastAsia="Book Antiqua" w:hAnsi="Book Antiqua" w:cs="Book Antiqua"/>
          <w:color w:val="000000"/>
        </w:rPr>
        <w:t>.</w:t>
      </w:r>
    </w:p>
    <w:p w14:paraId="20E49032" w14:textId="3D9E59F6" w:rsidR="00A77B3E" w:rsidRPr="00657772" w:rsidRDefault="00C667B8" w:rsidP="000E28F0">
      <w:pPr>
        <w:spacing w:line="360" w:lineRule="auto"/>
        <w:ind w:firstLineChars="200" w:firstLine="480"/>
        <w:jc w:val="both"/>
        <w:rPr>
          <w:rFonts w:ascii="Book Antiqua" w:hAnsi="Book Antiqua"/>
        </w:rPr>
      </w:pPr>
      <w:r w:rsidRPr="00657772">
        <w:rPr>
          <w:rFonts w:ascii="Book Antiqua" w:eastAsia="Book Antiqua" w:hAnsi="Book Antiqua" w:cs="Book Antiqua"/>
          <w:color w:val="000000"/>
        </w:rPr>
        <w:t xml:space="preserve">Lastly, </w:t>
      </w:r>
      <w:proofErr w:type="spellStart"/>
      <w:r w:rsidRPr="00657772">
        <w:rPr>
          <w:rFonts w:ascii="Book Antiqua" w:eastAsia="Book Antiqua" w:hAnsi="Book Antiqua" w:cs="Book Antiqua"/>
          <w:color w:val="000000"/>
        </w:rPr>
        <w:t>Gajdošík</w:t>
      </w:r>
      <w:proofErr w:type="spellEnd"/>
      <w:r w:rsidRPr="00657772">
        <w:rPr>
          <w:rFonts w:ascii="Book Antiqua" w:eastAsia="Book Antiqua" w:hAnsi="Book Antiqua" w:cs="Book Antiqua"/>
          <w:color w:val="000000"/>
        </w:rPr>
        <w:t xml:space="preserve"> </w:t>
      </w:r>
      <w:r w:rsidRPr="00657772">
        <w:rPr>
          <w:rFonts w:ascii="Book Antiqua" w:eastAsia="Book Antiqua" w:hAnsi="Book Antiqua" w:cs="Book Antiqua"/>
          <w:i/>
          <w:iCs/>
          <w:color w:val="000000"/>
        </w:rPr>
        <w:t xml:space="preserve">et </w:t>
      </w:r>
      <w:proofErr w:type="gramStart"/>
      <w:r w:rsidRPr="00657772">
        <w:rPr>
          <w:rFonts w:ascii="Book Antiqua" w:eastAsia="Book Antiqua" w:hAnsi="Book Antiqua" w:cs="Book Antiqua"/>
          <w:i/>
          <w:iCs/>
          <w:color w:val="000000"/>
        </w:rPr>
        <w:t>al</w:t>
      </w:r>
      <w:r w:rsidR="004174DB" w:rsidRPr="00657772">
        <w:rPr>
          <w:rFonts w:ascii="Book Antiqua" w:eastAsia="Book Antiqua" w:hAnsi="Book Antiqua" w:cs="Book Antiqua"/>
          <w:color w:val="000000"/>
          <w:vertAlign w:val="superscript"/>
        </w:rPr>
        <w:t>[</w:t>
      </w:r>
      <w:proofErr w:type="gramEnd"/>
      <w:r w:rsidR="004174DB" w:rsidRPr="00657772">
        <w:rPr>
          <w:rFonts w:ascii="Book Antiqua" w:eastAsia="Book Antiqua" w:hAnsi="Book Antiqua" w:cs="Book Antiqua"/>
          <w:color w:val="000000"/>
          <w:vertAlign w:val="superscript"/>
        </w:rPr>
        <w:t>22]</w:t>
      </w:r>
      <w:r w:rsidRPr="00657772">
        <w:rPr>
          <w:rFonts w:ascii="Book Antiqua" w:eastAsia="Book Antiqua" w:hAnsi="Book Antiqua" w:cs="Book Antiqua"/>
          <w:color w:val="000000"/>
        </w:rPr>
        <w:t xml:space="preserve"> delved into the 1H magnetic resonance relaxation </w:t>
      </w:r>
      <w:proofErr w:type="spellStart"/>
      <w:r w:rsidRPr="00657772">
        <w:rPr>
          <w:rFonts w:ascii="Book Antiqua" w:eastAsia="Book Antiqua" w:hAnsi="Book Antiqua" w:cs="Book Antiqua"/>
          <w:color w:val="000000"/>
        </w:rPr>
        <w:t>behaviour</w:t>
      </w:r>
      <w:proofErr w:type="spellEnd"/>
      <w:r w:rsidRPr="00657772">
        <w:rPr>
          <w:rFonts w:ascii="Book Antiqua" w:eastAsia="Book Antiqua" w:hAnsi="Book Antiqua" w:cs="Book Antiqua"/>
          <w:color w:val="000000"/>
        </w:rPr>
        <w:t xml:space="preserve"> within hepatic tissue at 7T. In vivo T1 and T2 relaxation times for water, methyl groups, and various lipids were quantified. The study successfully resolved key metabolites and maintained a well-tolerated protocol within a 60-min timeframe for volunteers. The findings highlight the potential for future applications in characterizing diverse liver pathologies.</w:t>
      </w:r>
    </w:p>
    <w:p w14:paraId="4CEF6558" w14:textId="77777777" w:rsidR="00405864" w:rsidRDefault="00405864" w:rsidP="00657772">
      <w:pPr>
        <w:spacing w:line="360" w:lineRule="auto"/>
        <w:jc w:val="both"/>
        <w:rPr>
          <w:rFonts w:ascii="Book Antiqua" w:eastAsia="Book Antiqua" w:hAnsi="Book Antiqua" w:cs="Book Antiqua"/>
          <w:b/>
          <w:i/>
          <w:iCs/>
          <w:color w:val="000000"/>
        </w:rPr>
      </w:pPr>
    </w:p>
    <w:p w14:paraId="7B7C94E5" w14:textId="016CFB40" w:rsidR="00A77B3E" w:rsidRPr="00405864" w:rsidRDefault="00C667B8" w:rsidP="00657772">
      <w:pPr>
        <w:spacing w:line="360" w:lineRule="auto"/>
        <w:jc w:val="both"/>
        <w:rPr>
          <w:rFonts w:ascii="Book Antiqua" w:hAnsi="Book Antiqua"/>
          <w:b/>
        </w:rPr>
      </w:pPr>
      <w:r w:rsidRPr="00405864">
        <w:rPr>
          <w:rFonts w:ascii="Book Antiqua" w:eastAsia="Book Antiqua" w:hAnsi="Book Antiqua" w:cs="Book Antiqua"/>
          <w:b/>
          <w:i/>
          <w:iCs/>
          <w:color w:val="000000"/>
        </w:rPr>
        <w:t xml:space="preserve">Assessment of pancreatic diseases </w:t>
      </w:r>
    </w:p>
    <w:p w14:paraId="75690103" w14:textId="0E508D53" w:rsidR="00A77B3E" w:rsidRPr="00657772" w:rsidRDefault="00C667B8" w:rsidP="00657772">
      <w:pPr>
        <w:spacing w:line="360" w:lineRule="auto"/>
        <w:jc w:val="both"/>
        <w:rPr>
          <w:rFonts w:ascii="Book Antiqua" w:hAnsi="Book Antiqua"/>
        </w:rPr>
      </w:pPr>
      <w:r w:rsidRPr="00657772">
        <w:rPr>
          <w:rFonts w:ascii="Book Antiqua" w:eastAsia="Book Antiqua" w:hAnsi="Book Antiqua" w:cs="Book Antiqua"/>
          <w:color w:val="000000"/>
        </w:rPr>
        <w:t xml:space="preserve">For what concerns the pancreas, the aim of 7T MRI so far has been to identify useful imaging biomarkers by evaluating the radiological-histopathological correlation of pancreatic lesions. A recent </w:t>
      </w:r>
      <w:proofErr w:type="gramStart"/>
      <w:r w:rsidRPr="00657772">
        <w:rPr>
          <w:rFonts w:ascii="Book Antiqua" w:eastAsia="Book Antiqua" w:hAnsi="Book Antiqua" w:cs="Book Antiqua"/>
          <w:color w:val="000000"/>
        </w:rPr>
        <w:t>study</w:t>
      </w:r>
      <w:r w:rsidRPr="00657772">
        <w:rPr>
          <w:rFonts w:ascii="Book Antiqua" w:eastAsia="Book Antiqua" w:hAnsi="Book Antiqua" w:cs="Book Antiqua"/>
          <w:color w:val="000000"/>
          <w:vertAlign w:val="superscript"/>
        </w:rPr>
        <w:t>[</w:t>
      </w:r>
      <w:proofErr w:type="gramEnd"/>
      <w:r w:rsidRPr="00657772">
        <w:rPr>
          <w:rFonts w:ascii="Book Antiqua" w:eastAsia="Book Antiqua" w:hAnsi="Book Antiqua" w:cs="Book Antiqua"/>
          <w:color w:val="000000"/>
          <w:vertAlign w:val="superscript"/>
        </w:rPr>
        <w:t>23]</w:t>
      </w:r>
      <w:r w:rsidRPr="00657772">
        <w:rPr>
          <w:rFonts w:ascii="Book Antiqua" w:eastAsia="Book Antiqua" w:hAnsi="Book Antiqua" w:cs="Book Antiqua"/>
          <w:color w:val="000000"/>
        </w:rPr>
        <w:t xml:space="preserve"> evaluated the correlation between 7T MRI findings and histological features in Pancreatic Ductal Adenocarcinoma (PDAC) lesions, with a secondary endpoint of identifying useful MR quantitative sequences for defining an optimal acquisition</w:t>
      </w:r>
      <w:r w:rsidR="00DD48AB">
        <w:rPr>
          <w:rFonts w:ascii="Book Antiqua" w:eastAsia="Book Antiqua" w:hAnsi="Book Antiqua" w:cs="Book Antiqua"/>
          <w:color w:val="000000"/>
        </w:rPr>
        <w:t xml:space="preserve"> protocol.</w:t>
      </w:r>
      <w:r w:rsidRPr="00657772">
        <w:rPr>
          <w:rFonts w:ascii="Book Antiqua" w:eastAsia="Book Antiqua" w:hAnsi="Book Antiqua" w:cs="Book Antiqua"/>
          <w:color w:val="000000"/>
        </w:rPr>
        <w:t xml:space="preserve"> MRI findings were compared with the histological composition of </w:t>
      </w:r>
      <w:r w:rsidRPr="00952C9B">
        <w:rPr>
          <w:rFonts w:ascii="Book Antiqua" w:eastAsia="Book Antiqua" w:hAnsi="Book Antiqua" w:cs="Book Antiqua"/>
          <w:i/>
          <w:color w:val="000000"/>
        </w:rPr>
        <w:t>ex-vivo</w:t>
      </w:r>
      <w:r w:rsidRPr="00657772">
        <w:rPr>
          <w:rFonts w:ascii="Book Antiqua" w:eastAsia="Book Antiqua" w:hAnsi="Book Antiqua" w:cs="Book Antiqua"/>
          <w:color w:val="000000"/>
        </w:rPr>
        <w:t xml:space="preserve"> specimens from lesions preoperatively diagnosed as PDAC </w:t>
      </w:r>
      <w:r w:rsidRPr="00657772">
        <w:rPr>
          <w:rFonts w:ascii="Book Antiqua" w:eastAsia="Book Antiqua" w:hAnsi="Book Antiqua" w:cs="Book Antiqua"/>
          <w:i/>
          <w:iCs/>
          <w:color w:val="000000"/>
        </w:rPr>
        <w:t>via</w:t>
      </w:r>
      <w:r w:rsidRPr="00657772">
        <w:rPr>
          <w:rFonts w:ascii="Book Antiqua" w:eastAsia="Book Antiqua" w:hAnsi="Book Antiqua" w:cs="Book Antiqua"/>
          <w:color w:val="000000"/>
        </w:rPr>
        <w:t xml:space="preserve"> </w:t>
      </w:r>
      <w:r w:rsidR="00B568B3" w:rsidRPr="00B568B3">
        <w:rPr>
          <w:rFonts w:ascii="Book Antiqua" w:eastAsia="Book Antiqua" w:hAnsi="Book Antiqua" w:cs="Book Antiqua"/>
          <w:color w:val="000000"/>
        </w:rPr>
        <w:t>computed tomography</w:t>
      </w:r>
      <w:r w:rsidRPr="00657772">
        <w:rPr>
          <w:rFonts w:ascii="Book Antiqua" w:eastAsia="Book Antiqua" w:hAnsi="Book Antiqua" w:cs="Book Antiqua"/>
          <w:color w:val="000000"/>
        </w:rPr>
        <w:t xml:space="preserve"> scan, where </w:t>
      </w:r>
      <w:r w:rsidRPr="00A21BA8">
        <w:rPr>
          <w:rFonts w:ascii="Book Antiqua" w:eastAsia="Book Antiqua" w:hAnsi="Book Antiqua" w:cs="Book Antiqua"/>
          <w:i/>
          <w:color w:val="000000"/>
        </w:rPr>
        <w:t>ex-vivo</w:t>
      </w:r>
      <w:r w:rsidRPr="00657772">
        <w:rPr>
          <w:rFonts w:ascii="Book Antiqua" w:eastAsia="Book Antiqua" w:hAnsi="Book Antiqua" w:cs="Book Antiqua"/>
          <w:color w:val="000000"/>
        </w:rPr>
        <w:t xml:space="preserve"> samples were chosen to overcome limitations of the </w:t>
      </w:r>
      <w:proofErr w:type="gramStart"/>
      <w:r w:rsidRPr="00657772">
        <w:rPr>
          <w:rFonts w:ascii="Book Antiqua" w:eastAsia="Book Antiqua" w:hAnsi="Book Antiqua" w:cs="Book Antiqua"/>
          <w:color w:val="000000"/>
        </w:rPr>
        <w:t>study</w:t>
      </w:r>
      <w:r w:rsidRPr="00657772">
        <w:rPr>
          <w:rFonts w:ascii="Book Antiqua" w:eastAsia="Book Antiqua" w:hAnsi="Book Antiqua" w:cs="Book Antiqua"/>
          <w:color w:val="000000"/>
          <w:vertAlign w:val="superscript"/>
        </w:rPr>
        <w:t>[</w:t>
      </w:r>
      <w:proofErr w:type="gramEnd"/>
      <w:r w:rsidRPr="00657772">
        <w:rPr>
          <w:rFonts w:ascii="Book Antiqua" w:eastAsia="Book Antiqua" w:hAnsi="Book Antiqua" w:cs="Book Antiqua"/>
          <w:color w:val="000000"/>
          <w:vertAlign w:val="superscript"/>
        </w:rPr>
        <w:t>23]</w:t>
      </w:r>
      <w:r w:rsidRPr="00657772">
        <w:rPr>
          <w:rFonts w:ascii="Book Antiqua" w:eastAsia="Book Antiqua" w:hAnsi="Book Antiqua" w:cs="Book Antiqua"/>
          <w:color w:val="000000"/>
        </w:rPr>
        <w:t xml:space="preserve">. Despite careful </w:t>
      </w:r>
      <w:proofErr w:type="spellStart"/>
      <w:r w:rsidRPr="00657772">
        <w:rPr>
          <w:rFonts w:ascii="Book Antiqua" w:eastAsia="Book Antiqua" w:hAnsi="Book Antiqua" w:cs="Book Antiqua"/>
          <w:color w:val="000000"/>
        </w:rPr>
        <w:t>coregistration</w:t>
      </w:r>
      <w:proofErr w:type="spellEnd"/>
      <w:r w:rsidRPr="00657772">
        <w:rPr>
          <w:rFonts w:ascii="Book Antiqua" w:eastAsia="Book Antiqua" w:hAnsi="Book Antiqua" w:cs="Book Antiqua"/>
          <w:color w:val="000000"/>
        </w:rPr>
        <w:t xml:space="preserve"> of 7T MRI data with macroscopic and microscopic histological evaluations of pancreaticobiliary lesions, this feat was challenged by a lack of sample uniformity in </w:t>
      </w:r>
      <w:proofErr w:type="spellStart"/>
      <w:r w:rsidRPr="00657772">
        <w:rPr>
          <w:rFonts w:ascii="Book Antiqua" w:eastAsia="Book Antiqua" w:hAnsi="Book Antiqua" w:cs="Book Antiqua"/>
          <w:color w:val="000000"/>
        </w:rPr>
        <w:t>tumour</w:t>
      </w:r>
      <w:proofErr w:type="spellEnd"/>
      <w:r w:rsidRPr="00657772">
        <w:rPr>
          <w:rFonts w:ascii="Book Antiqua" w:eastAsia="Book Antiqua" w:hAnsi="Book Antiqua" w:cs="Book Antiqua"/>
          <w:color w:val="000000"/>
        </w:rPr>
        <w:t xml:space="preserve"> histology. The results demonstrated the utility of Magnetization Prepared 2 Rapid Acquisition Gradient Echo (MP2RAGE), multiple spin-echo (MSE), and magnetic resonance fingerprinting (MRF)-derived relaxometry in distinguishing tumoral regions from unaffected pancreatic tissue, with </w:t>
      </w:r>
      <w:r w:rsidRPr="00657772">
        <w:rPr>
          <w:rFonts w:ascii="Book Antiqua" w:eastAsia="Book Antiqua" w:hAnsi="Book Antiqua" w:cs="Book Antiqua"/>
          <w:color w:val="000000"/>
        </w:rPr>
        <w:lastRenderedPageBreak/>
        <w:t xml:space="preserve">MRF demonstrating the capacity for obtaining reliable relaxation time data within a breath hold. Yet, further exploration is needed to understand MRF's role in differentiating the pancreaticobiliary lesion, peritumoral stroma, and residual pancreatic gland. The study concluded that with further validation MRF could play a valuable role in the imaging evaluation of pancreatic </w:t>
      </w:r>
      <w:proofErr w:type="spellStart"/>
      <w:proofErr w:type="gramStart"/>
      <w:r w:rsidRPr="00657772">
        <w:rPr>
          <w:rFonts w:ascii="Book Antiqua" w:eastAsia="Book Antiqua" w:hAnsi="Book Antiqua" w:cs="Book Antiqua"/>
          <w:color w:val="000000"/>
        </w:rPr>
        <w:t>tumours</w:t>
      </w:r>
      <w:proofErr w:type="spellEnd"/>
      <w:r w:rsidRPr="00657772">
        <w:rPr>
          <w:rFonts w:ascii="Book Antiqua" w:eastAsia="Book Antiqua" w:hAnsi="Book Antiqua" w:cs="Book Antiqua"/>
          <w:color w:val="000000"/>
          <w:vertAlign w:val="superscript"/>
        </w:rPr>
        <w:t>[</w:t>
      </w:r>
      <w:proofErr w:type="gramEnd"/>
      <w:r w:rsidRPr="00657772">
        <w:rPr>
          <w:rFonts w:ascii="Book Antiqua" w:eastAsia="Book Antiqua" w:hAnsi="Book Antiqua" w:cs="Book Antiqua"/>
          <w:color w:val="000000"/>
          <w:vertAlign w:val="superscript"/>
        </w:rPr>
        <w:t>23]</w:t>
      </w:r>
      <w:r w:rsidRPr="00657772">
        <w:rPr>
          <w:rFonts w:ascii="Book Antiqua" w:eastAsia="Book Antiqua" w:hAnsi="Book Antiqua" w:cs="Book Antiqua"/>
          <w:color w:val="000000"/>
        </w:rPr>
        <w:t>.</w:t>
      </w:r>
    </w:p>
    <w:p w14:paraId="0D896386" w14:textId="77777777" w:rsidR="00C66036" w:rsidRDefault="00C66036" w:rsidP="00657772">
      <w:pPr>
        <w:spacing w:line="360" w:lineRule="auto"/>
        <w:jc w:val="both"/>
        <w:rPr>
          <w:rFonts w:ascii="Book Antiqua" w:eastAsia="Book Antiqua" w:hAnsi="Book Antiqua" w:cs="Book Antiqua"/>
          <w:i/>
          <w:iCs/>
          <w:color w:val="000000"/>
        </w:rPr>
      </w:pPr>
    </w:p>
    <w:p w14:paraId="5858B89D" w14:textId="33ACF6EB" w:rsidR="00A77B3E" w:rsidRPr="00C66036" w:rsidRDefault="00C667B8" w:rsidP="00657772">
      <w:pPr>
        <w:spacing w:line="360" w:lineRule="auto"/>
        <w:jc w:val="both"/>
        <w:rPr>
          <w:rFonts w:ascii="Book Antiqua" w:hAnsi="Book Antiqua"/>
          <w:b/>
        </w:rPr>
      </w:pPr>
      <w:r w:rsidRPr="00C66036">
        <w:rPr>
          <w:rFonts w:ascii="Book Antiqua" w:eastAsia="Book Antiqua" w:hAnsi="Book Antiqua" w:cs="Book Antiqua"/>
          <w:b/>
          <w:i/>
          <w:iCs/>
          <w:color w:val="000000"/>
        </w:rPr>
        <w:t xml:space="preserve">Evaluation of renal and adrenal diseases </w:t>
      </w:r>
    </w:p>
    <w:p w14:paraId="5EAF47DC" w14:textId="6405BAB5" w:rsidR="00A77B3E" w:rsidRPr="00657772" w:rsidRDefault="00E41074" w:rsidP="00657772">
      <w:pPr>
        <w:spacing w:line="360" w:lineRule="auto"/>
        <w:jc w:val="both"/>
        <w:rPr>
          <w:rFonts w:ascii="Book Antiqua" w:hAnsi="Book Antiqua"/>
        </w:rPr>
      </w:pPr>
      <w:r w:rsidRPr="00E41074">
        <w:rPr>
          <w:rFonts w:ascii="Book Antiqua" w:eastAsia="Book Antiqua" w:hAnsi="Book Antiqua" w:cs="Book Antiqua"/>
          <w:color w:val="000000"/>
        </w:rPr>
        <w:t>Some studies</w:t>
      </w:r>
      <w:r w:rsidR="00C667B8" w:rsidRPr="00657772">
        <w:rPr>
          <w:rFonts w:ascii="Book Antiqua" w:eastAsia="Book Antiqua" w:hAnsi="Book Antiqua" w:cs="Book Antiqua"/>
          <w:color w:val="000000"/>
        </w:rPr>
        <w:t xml:space="preserve"> conducted a series of renal imaging studies at 7T. Initial studies were feasibility studies while subsequent studies compared different imaging sequences for their ability to obtain high quality images by reducing or avoiding the use of </w:t>
      </w:r>
      <w:proofErr w:type="gramStart"/>
      <w:r w:rsidR="00C667B8" w:rsidRPr="00657772">
        <w:rPr>
          <w:rFonts w:ascii="Book Antiqua" w:eastAsia="Book Antiqua" w:hAnsi="Book Antiqua" w:cs="Book Antiqua"/>
          <w:color w:val="000000"/>
        </w:rPr>
        <w:t>contrast</w:t>
      </w:r>
      <w:r w:rsidRPr="00945E1E">
        <w:rPr>
          <w:rFonts w:ascii="Book Antiqua" w:eastAsia="Book Antiqua" w:hAnsi="Book Antiqua" w:cs="Book Antiqua"/>
          <w:color w:val="000000"/>
          <w:vertAlign w:val="superscript"/>
        </w:rPr>
        <w:t>[</w:t>
      </w:r>
      <w:proofErr w:type="gramEnd"/>
      <w:r w:rsidRPr="00945E1E">
        <w:rPr>
          <w:rFonts w:ascii="Book Antiqua" w:eastAsia="Book Antiqua" w:hAnsi="Book Antiqua" w:cs="Book Antiqua"/>
          <w:color w:val="000000"/>
          <w:vertAlign w:val="superscript"/>
        </w:rPr>
        <w:t>24-27]</w:t>
      </w:r>
      <w:r w:rsidR="00C667B8" w:rsidRPr="00657772">
        <w:rPr>
          <w:rFonts w:ascii="Book Antiqua" w:eastAsia="Book Antiqua" w:hAnsi="Book Antiqua" w:cs="Book Antiqua"/>
          <w:color w:val="000000"/>
        </w:rPr>
        <w:t>.</w:t>
      </w:r>
    </w:p>
    <w:p w14:paraId="0564A130" w14:textId="4AD895EF" w:rsidR="00A77B3E" w:rsidRPr="00657772" w:rsidRDefault="00C667B8" w:rsidP="00CB0DF8">
      <w:pPr>
        <w:spacing w:line="360" w:lineRule="auto"/>
        <w:ind w:firstLineChars="200" w:firstLine="480"/>
        <w:jc w:val="both"/>
        <w:rPr>
          <w:rFonts w:ascii="Book Antiqua" w:hAnsi="Book Antiqua"/>
        </w:rPr>
      </w:pPr>
      <w:r w:rsidRPr="00657772">
        <w:rPr>
          <w:rFonts w:ascii="Book Antiqua" w:eastAsia="Book Antiqua" w:hAnsi="Book Antiqua" w:cs="Book Antiqua"/>
          <w:color w:val="000000"/>
        </w:rPr>
        <w:t xml:space="preserve">Initially, they successfully performed renal 7T MRI in eight subjects, with the T1w GRE sequence delivering high anatomical detail and excellent visibility of non-enhanced vasculature, and B1 shimming able to reduce signal voids in most sequence types. Nevertheless, the study suffered from B0 and B1 inhomogeneities (especially in T2w TSE sequences), chemical shift artifacts, RF wavelength effects, and specific absorption rate (SAR) limitations. Despite these difficulties, all 7T examinations were well-tolerated by subjects with an average examination time of 25 </w:t>
      </w:r>
      <w:proofErr w:type="gramStart"/>
      <w:r w:rsidRPr="00657772">
        <w:rPr>
          <w:rFonts w:ascii="Book Antiqua" w:eastAsia="Book Antiqua" w:hAnsi="Book Antiqua" w:cs="Book Antiqua"/>
          <w:color w:val="000000"/>
        </w:rPr>
        <w:t>min</w:t>
      </w:r>
      <w:r w:rsidRPr="00657772">
        <w:rPr>
          <w:rFonts w:ascii="Book Antiqua" w:eastAsia="Book Antiqua" w:hAnsi="Book Antiqua" w:cs="Book Antiqua"/>
          <w:color w:val="000000"/>
          <w:vertAlign w:val="superscript"/>
        </w:rPr>
        <w:t>[</w:t>
      </w:r>
      <w:proofErr w:type="gramEnd"/>
      <w:r w:rsidRPr="00657772">
        <w:rPr>
          <w:rFonts w:ascii="Book Antiqua" w:eastAsia="Book Antiqua" w:hAnsi="Book Antiqua" w:cs="Book Antiqua"/>
          <w:color w:val="000000"/>
          <w:vertAlign w:val="superscript"/>
        </w:rPr>
        <w:t>24]</w:t>
      </w:r>
      <w:r w:rsidR="00DB37EF">
        <w:rPr>
          <w:rFonts w:ascii="Book Antiqua" w:eastAsia="Book Antiqua" w:hAnsi="Book Antiqua" w:cs="Book Antiqua"/>
          <w:color w:val="000000"/>
        </w:rPr>
        <w:t>.</w:t>
      </w:r>
      <w:r w:rsidRPr="00657772">
        <w:rPr>
          <w:rFonts w:ascii="Book Antiqua" w:eastAsia="Book Antiqua" w:hAnsi="Book Antiqua" w:cs="Book Antiqua"/>
          <w:color w:val="000000"/>
        </w:rPr>
        <w:t xml:space="preserve"> In the same year, the same group assessed the feasibility of intravenous injection of </w:t>
      </w:r>
      <w:proofErr w:type="spellStart"/>
      <w:r w:rsidRPr="00657772">
        <w:rPr>
          <w:rFonts w:ascii="Book Antiqua" w:eastAsia="Book Antiqua" w:hAnsi="Book Antiqua" w:cs="Book Antiqua"/>
          <w:color w:val="000000"/>
        </w:rPr>
        <w:t>Gadobutrol</w:t>
      </w:r>
      <w:proofErr w:type="spellEnd"/>
      <w:r w:rsidRPr="00657772">
        <w:rPr>
          <w:rFonts w:ascii="Book Antiqua" w:eastAsia="Book Antiqua" w:hAnsi="Book Antiqua" w:cs="Book Antiqua"/>
          <w:color w:val="000000"/>
        </w:rPr>
        <w:t xml:space="preserve"> for dynamic contrast-enhanced renal MRI at 7T in ten healthy subjects. Among the sequences tested, T1w 2D FLASH yielded the best overall image quality, while T2w TSE had the poorest image quality. Additionally, quantitative analysis highlighted the advantages of arterial phase 3D FLASH imaging in terms of contrast to noise (CNR) between cortex and </w:t>
      </w:r>
      <w:proofErr w:type="gramStart"/>
      <w:r w:rsidRPr="00657772">
        <w:rPr>
          <w:rFonts w:ascii="Book Antiqua" w:eastAsia="Book Antiqua" w:hAnsi="Book Antiqua" w:cs="Book Antiqua"/>
          <w:color w:val="000000"/>
        </w:rPr>
        <w:t>medulla</w:t>
      </w:r>
      <w:r w:rsidRPr="00657772">
        <w:rPr>
          <w:rFonts w:ascii="Book Antiqua" w:eastAsia="Book Antiqua" w:hAnsi="Book Antiqua" w:cs="Book Antiqua"/>
          <w:color w:val="000000"/>
          <w:vertAlign w:val="superscript"/>
        </w:rPr>
        <w:t>[</w:t>
      </w:r>
      <w:proofErr w:type="gramEnd"/>
      <w:r w:rsidRPr="00657772">
        <w:rPr>
          <w:rFonts w:ascii="Book Antiqua" w:eastAsia="Book Antiqua" w:hAnsi="Book Antiqua" w:cs="Book Antiqua"/>
          <w:color w:val="000000"/>
          <w:vertAlign w:val="superscript"/>
        </w:rPr>
        <w:t>25]</w:t>
      </w:r>
      <w:r w:rsidRPr="00657772">
        <w:rPr>
          <w:rFonts w:ascii="Book Antiqua" w:eastAsia="Book Antiqua" w:hAnsi="Book Antiqua" w:cs="Book Antiqua"/>
          <w:color w:val="000000"/>
        </w:rPr>
        <w:t>.</w:t>
      </w:r>
    </w:p>
    <w:p w14:paraId="00884EE3" w14:textId="1407D2CE" w:rsidR="00A77B3E" w:rsidRPr="00657772" w:rsidRDefault="00C667B8" w:rsidP="00CB0DF8">
      <w:pPr>
        <w:spacing w:line="360" w:lineRule="auto"/>
        <w:ind w:firstLineChars="200" w:firstLine="480"/>
        <w:jc w:val="both"/>
        <w:rPr>
          <w:rFonts w:ascii="Book Antiqua" w:hAnsi="Book Antiqua"/>
        </w:rPr>
      </w:pPr>
      <w:r w:rsidRPr="00657772">
        <w:rPr>
          <w:rFonts w:ascii="Book Antiqua" w:eastAsia="Book Antiqua" w:hAnsi="Book Antiqua" w:cs="Book Antiqua"/>
          <w:color w:val="000000"/>
        </w:rPr>
        <w:t xml:space="preserve">In the following year, the same researchers explored the feasibility of non-enhanced 7T </w:t>
      </w:r>
      <w:r w:rsidR="00AC5E69">
        <w:rPr>
          <w:rFonts w:ascii="Book Antiqua" w:eastAsia="Book Antiqua" w:hAnsi="Book Antiqua" w:cs="Book Antiqua"/>
          <w:color w:val="000000"/>
        </w:rPr>
        <w:t>MRA</w:t>
      </w:r>
      <w:r w:rsidRPr="00657772">
        <w:rPr>
          <w:rFonts w:ascii="Book Antiqua" w:eastAsia="Book Antiqua" w:hAnsi="Book Antiqua" w:cs="Book Antiqua"/>
          <w:color w:val="000000"/>
        </w:rPr>
        <w:t xml:space="preserve"> for assessing renal perfusion and to evaluate renal vasculature using various T1w sequences. The study also addressed safety concerns related to Gadolinium-based contrast agents and their link to nephrogenic systemic fibrosis. Initial results demonstrated the feasibility and challenges of non-enhanced 7T renal MRA, ultimately emphasizing the superiority of TOF imaging in the tested </w:t>
      </w:r>
      <w:proofErr w:type="gramStart"/>
      <w:r w:rsidRPr="00657772">
        <w:rPr>
          <w:rFonts w:ascii="Book Antiqua" w:eastAsia="Book Antiqua" w:hAnsi="Book Antiqua" w:cs="Book Antiqua"/>
          <w:color w:val="000000"/>
        </w:rPr>
        <w:t>sequences</w:t>
      </w:r>
      <w:r w:rsidRPr="00657772">
        <w:rPr>
          <w:rFonts w:ascii="Book Antiqua" w:eastAsia="Book Antiqua" w:hAnsi="Book Antiqua" w:cs="Book Antiqua"/>
          <w:color w:val="000000"/>
          <w:vertAlign w:val="superscript"/>
        </w:rPr>
        <w:t>[</w:t>
      </w:r>
      <w:proofErr w:type="gramEnd"/>
      <w:r w:rsidRPr="00657772">
        <w:rPr>
          <w:rFonts w:ascii="Book Antiqua" w:eastAsia="Book Antiqua" w:hAnsi="Book Antiqua" w:cs="Book Antiqua"/>
          <w:color w:val="000000"/>
          <w:vertAlign w:val="superscript"/>
        </w:rPr>
        <w:t>26]</w:t>
      </w:r>
      <w:r w:rsidRPr="00657772">
        <w:rPr>
          <w:rFonts w:ascii="Book Antiqua" w:eastAsia="Book Antiqua" w:hAnsi="Book Antiqua" w:cs="Book Antiqua"/>
          <w:color w:val="000000"/>
        </w:rPr>
        <w:t xml:space="preserve">. Shortly thereafter, they evaluated first-pass contrast-enhanced renal 7T MRA. Eight healthy subjects </w:t>
      </w:r>
      <w:r w:rsidRPr="00657772">
        <w:rPr>
          <w:rFonts w:ascii="Book Antiqua" w:eastAsia="Book Antiqua" w:hAnsi="Book Antiqua" w:cs="Book Antiqua"/>
          <w:color w:val="000000"/>
        </w:rPr>
        <w:lastRenderedPageBreak/>
        <w:t>underwent dynamic imaging with contrast, resulting in high definition of the arterial vasculature and increased SNR and CNR upon administration of contrast. The study concluded that first-pass contrast-enhanced renal 7T MRA is technically feasible and provides superior vessel assessme</w:t>
      </w:r>
      <w:r w:rsidR="00DB37EF">
        <w:rPr>
          <w:rFonts w:ascii="Book Antiqua" w:eastAsia="Book Antiqua" w:hAnsi="Book Antiqua" w:cs="Book Antiqua"/>
          <w:color w:val="000000"/>
        </w:rPr>
        <w:t xml:space="preserve">nt compared to non-enhanced </w:t>
      </w:r>
      <w:proofErr w:type="gramStart"/>
      <w:r w:rsidR="00DB37EF">
        <w:rPr>
          <w:rFonts w:ascii="Book Antiqua" w:eastAsia="Book Antiqua" w:hAnsi="Book Antiqua" w:cs="Book Antiqua"/>
          <w:color w:val="000000"/>
        </w:rPr>
        <w:t>MRA</w:t>
      </w:r>
      <w:r w:rsidRPr="00DB37EF">
        <w:rPr>
          <w:rFonts w:ascii="Book Antiqua" w:eastAsia="Book Antiqua" w:hAnsi="Book Antiqua" w:cs="Book Antiqua"/>
          <w:color w:val="000000"/>
          <w:vertAlign w:val="superscript"/>
        </w:rPr>
        <w:t>[</w:t>
      </w:r>
      <w:proofErr w:type="gramEnd"/>
      <w:r w:rsidRPr="00DB37EF">
        <w:rPr>
          <w:rFonts w:ascii="Book Antiqua" w:eastAsia="Book Antiqua" w:hAnsi="Book Antiqua" w:cs="Book Antiqua"/>
          <w:color w:val="000000"/>
          <w:vertAlign w:val="superscript"/>
        </w:rPr>
        <w:t>27</w:t>
      </w:r>
      <w:r w:rsidR="00DB37EF" w:rsidRPr="00DB37EF">
        <w:rPr>
          <w:rFonts w:ascii="Book Antiqua" w:eastAsia="Book Antiqua" w:hAnsi="Book Antiqua" w:cs="Book Antiqua"/>
          <w:color w:val="000000"/>
          <w:vertAlign w:val="superscript"/>
        </w:rPr>
        <w:t>]</w:t>
      </w:r>
      <w:r w:rsidRPr="00657772">
        <w:rPr>
          <w:rFonts w:ascii="Book Antiqua" w:eastAsia="Book Antiqua" w:hAnsi="Book Antiqua" w:cs="Book Antiqua"/>
          <w:color w:val="000000"/>
        </w:rPr>
        <w:t xml:space="preserve">. Finally, they explored the viability of reducing 7T MRA renal </w:t>
      </w:r>
      <w:proofErr w:type="spellStart"/>
      <w:r w:rsidRPr="00657772">
        <w:rPr>
          <w:rFonts w:ascii="Book Antiqua" w:eastAsia="Book Antiqua" w:hAnsi="Book Antiqua" w:cs="Book Antiqua"/>
          <w:color w:val="000000"/>
        </w:rPr>
        <w:t>Gadobutrol</w:t>
      </w:r>
      <w:proofErr w:type="spellEnd"/>
      <w:r w:rsidRPr="00657772">
        <w:rPr>
          <w:rFonts w:ascii="Book Antiqua" w:eastAsia="Book Antiqua" w:hAnsi="Book Antiqua" w:cs="Book Antiqua"/>
          <w:color w:val="000000"/>
        </w:rPr>
        <w:t xml:space="preserve"> dosage in ten healthy volunteers, and showed that a reduced dose of 0.025 mmol/kg body weight can maintain sufficient</w:t>
      </w:r>
      <w:r w:rsidR="00B37F75">
        <w:rPr>
          <w:rFonts w:ascii="Book Antiqua" w:eastAsia="Book Antiqua" w:hAnsi="Book Antiqua" w:cs="Book Antiqua"/>
          <w:color w:val="000000"/>
        </w:rPr>
        <w:t xml:space="preserve"> image </w:t>
      </w:r>
      <w:proofErr w:type="gramStart"/>
      <w:r w:rsidR="00B37F75">
        <w:rPr>
          <w:rFonts w:ascii="Book Antiqua" w:eastAsia="Book Antiqua" w:hAnsi="Book Antiqua" w:cs="Book Antiqua"/>
          <w:color w:val="000000"/>
        </w:rPr>
        <w:t>quality</w:t>
      </w:r>
      <w:r w:rsidRPr="00B37F75">
        <w:rPr>
          <w:rFonts w:ascii="Book Antiqua" w:eastAsia="Book Antiqua" w:hAnsi="Book Antiqua" w:cs="Book Antiqua"/>
          <w:color w:val="000000"/>
          <w:vertAlign w:val="superscript"/>
        </w:rPr>
        <w:t>[</w:t>
      </w:r>
      <w:proofErr w:type="gramEnd"/>
      <w:r w:rsidRPr="00B37F75">
        <w:rPr>
          <w:rFonts w:ascii="Book Antiqua" w:eastAsia="Book Antiqua" w:hAnsi="Book Antiqua" w:cs="Book Antiqua"/>
          <w:color w:val="000000"/>
          <w:vertAlign w:val="superscript"/>
        </w:rPr>
        <w:t>28]</w:t>
      </w:r>
      <w:r w:rsidRPr="00657772">
        <w:rPr>
          <w:rFonts w:ascii="Book Antiqua" w:eastAsia="Book Antiqua" w:hAnsi="Book Antiqua" w:cs="Book Antiqua"/>
          <w:color w:val="000000"/>
        </w:rPr>
        <w:t>.</w:t>
      </w:r>
    </w:p>
    <w:p w14:paraId="08470088" w14:textId="537208FD" w:rsidR="00A77B3E" w:rsidRPr="00657772" w:rsidRDefault="00C667B8" w:rsidP="00CB0DF8">
      <w:pPr>
        <w:spacing w:line="360" w:lineRule="auto"/>
        <w:ind w:firstLineChars="200" w:firstLine="480"/>
        <w:jc w:val="both"/>
        <w:rPr>
          <w:rFonts w:ascii="Book Antiqua" w:hAnsi="Book Antiqua"/>
        </w:rPr>
      </w:pPr>
      <w:r w:rsidRPr="00657772">
        <w:rPr>
          <w:rFonts w:ascii="Book Antiqua" w:eastAsia="Book Antiqua" w:hAnsi="Book Antiqua" w:cs="Book Antiqua"/>
          <w:color w:val="000000"/>
        </w:rPr>
        <w:t xml:space="preserve">Another study comparing non-enhanced </w:t>
      </w:r>
      <w:r w:rsidR="00A01363">
        <w:rPr>
          <w:rFonts w:ascii="Book Antiqua" w:eastAsia="Book Antiqua" w:hAnsi="Book Antiqua" w:cs="Book Antiqua"/>
          <w:color w:val="000000"/>
        </w:rPr>
        <w:t>TOF</w:t>
      </w:r>
      <w:r w:rsidRPr="00657772">
        <w:rPr>
          <w:rFonts w:ascii="Book Antiqua" w:eastAsia="Book Antiqua" w:hAnsi="Book Antiqua" w:cs="Book Antiqua"/>
          <w:color w:val="000000"/>
        </w:rPr>
        <w:t xml:space="preserve"> MRA and low-dose contrast-enhanced renal MRA at 7T showed that both methods exhibited moderate overall image quality, with TOF MRA demonstrating less artifacts and better delineation of segmental branches within the renal </w:t>
      </w:r>
      <w:proofErr w:type="gramStart"/>
      <w:r w:rsidRPr="00657772">
        <w:rPr>
          <w:rFonts w:ascii="Book Antiqua" w:eastAsia="Book Antiqua" w:hAnsi="Book Antiqua" w:cs="Book Antiqua"/>
          <w:color w:val="000000"/>
        </w:rPr>
        <w:t>parenchyma</w:t>
      </w:r>
      <w:r w:rsidRPr="00657772">
        <w:rPr>
          <w:rFonts w:ascii="Book Antiqua" w:eastAsia="Book Antiqua" w:hAnsi="Book Antiqua" w:cs="Book Antiqua"/>
          <w:color w:val="000000"/>
          <w:vertAlign w:val="superscript"/>
        </w:rPr>
        <w:t>[</w:t>
      </w:r>
      <w:proofErr w:type="gramEnd"/>
      <w:r w:rsidRPr="00657772">
        <w:rPr>
          <w:rFonts w:ascii="Book Antiqua" w:eastAsia="Book Antiqua" w:hAnsi="Book Antiqua" w:cs="Book Antiqua"/>
          <w:color w:val="000000"/>
          <w:vertAlign w:val="superscript"/>
        </w:rPr>
        <w:t>29]</w:t>
      </w:r>
      <w:r w:rsidRPr="00657772">
        <w:rPr>
          <w:rFonts w:ascii="Book Antiqua" w:eastAsia="Book Antiqua" w:hAnsi="Book Antiqua" w:cs="Book Antiqua"/>
          <w:color w:val="000000"/>
        </w:rPr>
        <w:t>. This indicates the feasibility of reducing or eliminating contrast agents for renal 7T MRA, with a call for further research to validate these findings.</w:t>
      </w:r>
    </w:p>
    <w:p w14:paraId="26EC1F60" w14:textId="49AB01FA" w:rsidR="00A77B3E" w:rsidRPr="00657772" w:rsidRDefault="00C667B8" w:rsidP="00CB0DF8">
      <w:pPr>
        <w:spacing w:line="360" w:lineRule="auto"/>
        <w:ind w:firstLineChars="200" w:firstLine="480"/>
        <w:jc w:val="both"/>
        <w:rPr>
          <w:rFonts w:ascii="Book Antiqua" w:hAnsi="Book Antiqua"/>
        </w:rPr>
      </w:pPr>
      <w:r w:rsidRPr="00657772">
        <w:rPr>
          <w:rFonts w:ascii="Book Antiqua" w:eastAsia="Book Antiqua" w:hAnsi="Book Antiqua" w:cs="Book Antiqua"/>
          <w:color w:val="000000"/>
        </w:rPr>
        <w:t xml:space="preserve">Overall, despite the demonstrated feasibility of various 7T MRI sequences for kidney imaging, several challenges persist. SAR limitations may require sacrifices that include long imaging times and spurious artifacts, especially in T2w sequences; these may be partially addressed with parallel imaging and high amplitude stimulated echoes, which unfortunately may compromise SNR. RF inhomogeneity may be managed through RF shimming, </w:t>
      </w:r>
      <w:r w:rsidR="008867BC">
        <w:rPr>
          <w:rFonts w:ascii="Book Antiqua" w:eastAsia="Book Antiqua" w:hAnsi="Book Antiqua" w:cs="Book Antiqua"/>
          <w:color w:val="000000"/>
        </w:rPr>
        <w:t>an area of ongoing advancement.</w:t>
      </w:r>
      <w:r w:rsidRPr="00657772">
        <w:rPr>
          <w:rFonts w:ascii="Book Antiqua" w:eastAsia="Book Antiqua" w:hAnsi="Book Antiqua" w:cs="Book Antiqua"/>
          <w:color w:val="000000"/>
        </w:rPr>
        <w:t xml:space="preserve"> T1w sequences at 7T often achieve only co</w:t>
      </w:r>
      <w:r w:rsidR="008867BC">
        <w:rPr>
          <w:rFonts w:ascii="Book Antiqua" w:eastAsia="Book Antiqua" w:hAnsi="Book Antiqua" w:cs="Book Antiqua"/>
          <w:color w:val="000000"/>
        </w:rPr>
        <w:t>mparable results to 3T imaging.</w:t>
      </w:r>
      <w:r w:rsidRPr="00657772">
        <w:rPr>
          <w:rFonts w:ascii="Book Antiqua" w:eastAsia="Book Antiqua" w:hAnsi="Book Antiqua" w:cs="Book Antiqua"/>
          <w:color w:val="000000"/>
        </w:rPr>
        <w:t xml:space="preserve"> Non-contrast-enhanced sequences show promise for renal vascular imaging at 7T, although there are few direct comparisons with contrast-enhanced methods. Despite challenges, the future of renal 7T MRI appears promising.</w:t>
      </w:r>
    </w:p>
    <w:p w14:paraId="6D994253" w14:textId="77777777" w:rsidR="008E0D6C" w:rsidRDefault="008E0D6C" w:rsidP="00657772">
      <w:pPr>
        <w:spacing w:line="360" w:lineRule="auto"/>
        <w:jc w:val="both"/>
        <w:rPr>
          <w:rFonts w:ascii="Book Antiqua" w:eastAsia="Book Antiqua" w:hAnsi="Book Antiqua" w:cs="Book Antiqua"/>
          <w:i/>
          <w:iCs/>
          <w:color w:val="000000"/>
        </w:rPr>
      </w:pPr>
    </w:p>
    <w:p w14:paraId="4B7C6D2B" w14:textId="1D7A0833" w:rsidR="00A77B3E" w:rsidRPr="008E0D6C" w:rsidRDefault="00C667B8" w:rsidP="00657772">
      <w:pPr>
        <w:spacing w:line="360" w:lineRule="auto"/>
        <w:jc w:val="both"/>
        <w:rPr>
          <w:rFonts w:ascii="Book Antiqua" w:hAnsi="Book Antiqua"/>
          <w:b/>
        </w:rPr>
      </w:pPr>
      <w:r w:rsidRPr="008E0D6C">
        <w:rPr>
          <w:rFonts w:ascii="Book Antiqua" w:eastAsia="Book Antiqua" w:hAnsi="Book Antiqua" w:cs="Book Antiqua"/>
          <w:b/>
          <w:i/>
          <w:iCs/>
          <w:color w:val="000000"/>
        </w:rPr>
        <w:t>Evaluation of the prostate</w:t>
      </w:r>
    </w:p>
    <w:p w14:paraId="7F74F128" w14:textId="4077B740" w:rsidR="00A77B3E" w:rsidRPr="00657772" w:rsidRDefault="00C667B8" w:rsidP="00657772">
      <w:pPr>
        <w:spacing w:line="360" w:lineRule="auto"/>
        <w:jc w:val="both"/>
        <w:rPr>
          <w:rFonts w:ascii="Book Antiqua" w:hAnsi="Book Antiqua"/>
        </w:rPr>
      </w:pPr>
      <w:r w:rsidRPr="00657772">
        <w:rPr>
          <w:rFonts w:ascii="Book Antiqua" w:eastAsia="Book Antiqua" w:hAnsi="Book Antiqua" w:cs="Book Antiqua"/>
          <w:color w:val="000000"/>
        </w:rPr>
        <w:t xml:space="preserve">In the context of prostate imaging, 7T MRI has been investigated for the possibility of identifying imaging biomarkers of prostate cancer using different enhanced and non-enhanced sequences. In addition, MRS has been extensively investigated for its accuracy in evaluating metabolomic profiles in prostate cancer, and feasibility studies have been conducted for combined 1H and 31P MRS and related endorectal coils. One of the first reported prostate studies employing 7T MRI evaluated the feasibility of applying </w:t>
      </w:r>
      <w:r w:rsidRPr="00657772">
        <w:rPr>
          <w:rFonts w:ascii="Book Antiqua" w:eastAsia="Book Antiqua" w:hAnsi="Book Antiqua" w:cs="Book Antiqua"/>
          <w:color w:val="000000"/>
        </w:rPr>
        <w:lastRenderedPageBreak/>
        <w:t xml:space="preserve">metabolomic profiles obtained from intact-tissue 14T MRS to the imaging of whole prostates using multi-voxel 7T MRS. Cancerous samples could be differentiated from histologically benign ones using the metabolic profile with an overall accuracy of 93%, demonstrating that metabolomic profiles at ultra-high fields could be translated for use in real-world clinical </w:t>
      </w:r>
      <w:proofErr w:type="gramStart"/>
      <w:r w:rsidRPr="00657772">
        <w:rPr>
          <w:rFonts w:ascii="Book Antiqua" w:eastAsia="Book Antiqua" w:hAnsi="Book Antiqua" w:cs="Book Antiqua"/>
          <w:color w:val="000000"/>
        </w:rPr>
        <w:t>settings</w:t>
      </w:r>
      <w:r w:rsidRPr="00657772">
        <w:rPr>
          <w:rFonts w:ascii="Book Antiqua" w:eastAsia="Book Antiqua" w:hAnsi="Book Antiqua" w:cs="Book Antiqua"/>
          <w:color w:val="000000"/>
          <w:vertAlign w:val="superscript"/>
        </w:rPr>
        <w:t>[</w:t>
      </w:r>
      <w:proofErr w:type="gramEnd"/>
      <w:r w:rsidRPr="00657772">
        <w:rPr>
          <w:rFonts w:ascii="Book Antiqua" w:eastAsia="Book Antiqua" w:hAnsi="Book Antiqua" w:cs="Book Antiqua"/>
          <w:color w:val="000000"/>
          <w:vertAlign w:val="superscript"/>
        </w:rPr>
        <w:t>30]</w:t>
      </w:r>
      <w:r w:rsidRPr="00657772">
        <w:rPr>
          <w:rFonts w:ascii="Book Antiqua" w:eastAsia="Book Antiqua" w:hAnsi="Book Antiqua" w:cs="Book Antiqua"/>
          <w:color w:val="000000"/>
        </w:rPr>
        <w:t>.</w:t>
      </w:r>
    </w:p>
    <w:p w14:paraId="44548EA8" w14:textId="0824E271" w:rsidR="00A77B3E" w:rsidRPr="00657772" w:rsidRDefault="00C667B8" w:rsidP="00EF2F3F">
      <w:pPr>
        <w:spacing w:line="360" w:lineRule="auto"/>
        <w:ind w:firstLineChars="200" w:firstLine="480"/>
        <w:jc w:val="both"/>
        <w:rPr>
          <w:rFonts w:ascii="Book Antiqua" w:hAnsi="Book Antiqua"/>
        </w:rPr>
      </w:pPr>
      <w:r w:rsidRPr="00657772">
        <w:rPr>
          <w:rFonts w:ascii="Book Antiqua" w:eastAsia="Book Antiqua" w:hAnsi="Book Antiqua" w:cs="Book Antiqua"/>
          <w:color w:val="000000"/>
        </w:rPr>
        <w:t xml:space="preserve">A prostate feasibility study in 2014 by Vos </w:t>
      </w:r>
      <w:r w:rsidRPr="00657772">
        <w:rPr>
          <w:rFonts w:ascii="Book Antiqua" w:eastAsia="Book Antiqua" w:hAnsi="Book Antiqua" w:cs="Book Antiqua"/>
          <w:i/>
          <w:iCs/>
          <w:color w:val="000000"/>
        </w:rPr>
        <w:t xml:space="preserve">et </w:t>
      </w:r>
      <w:proofErr w:type="gramStart"/>
      <w:r w:rsidRPr="00657772">
        <w:rPr>
          <w:rFonts w:ascii="Book Antiqua" w:eastAsia="Book Antiqua" w:hAnsi="Book Antiqua" w:cs="Book Antiqua"/>
          <w:i/>
          <w:iCs/>
          <w:color w:val="000000"/>
        </w:rPr>
        <w:t>al</w:t>
      </w:r>
      <w:r w:rsidRPr="00657772">
        <w:rPr>
          <w:rFonts w:ascii="Book Antiqua" w:eastAsia="Book Antiqua" w:hAnsi="Book Antiqua" w:cs="Book Antiqua"/>
          <w:color w:val="000000"/>
          <w:vertAlign w:val="superscript"/>
        </w:rPr>
        <w:t>[</w:t>
      </w:r>
      <w:proofErr w:type="gramEnd"/>
      <w:r w:rsidRPr="00657772">
        <w:rPr>
          <w:rFonts w:ascii="Book Antiqua" w:eastAsia="Book Antiqua" w:hAnsi="Book Antiqua" w:cs="Book Antiqua"/>
          <w:color w:val="000000"/>
          <w:vertAlign w:val="superscript"/>
        </w:rPr>
        <w:t>31]</w:t>
      </w:r>
      <w:r w:rsidRPr="00657772">
        <w:rPr>
          <w:rFonts w:ascii="Book Antiqua" w:eastAsia="Book Antiqua" w:hAnsi="Book Antiqua" w:cs="Book Antiqua"/>
          <w:color w:val="000000"/>
        </w:rPr>
        <w:t xml:space="preserve"> demonstrated that 7T T2w imaging could employ dedicated multi-transmit RF coils with shimming and SAR-monitoring to generate good image quality. All 17 patients completed the protocol without adverse incident to yield image quality rated as satisfactory by one reader (R1) and good by the other two readers (R2 and R3), with moderate agreement (α</w:t>
      </w:r>
      <w:r w:rsidR="00B70F44">
        <w:rPr>
          <w:rFonts w:ascii="Book Antiqua" w:eastAsia="Book Antiqua" w:hAnsi="Book Antiqua" w:cs="Book Antiqua"/>
          <w:color w:val="000000"/>
        </w:rPr>
        <w:t xml:space="preserve"> </w:t>
      </w:r>
      <w:r w:rsidRPr="00657772">
        <w:rPr>
          <w:rFonts w:ascii="Book Antiqua" w:eastAsia="Book Antiqua" w:hAnsi="Book Antiqua" w:cs="Book Antiqua"/>
          <w:color w:val="000000"/>
        </w:rPr>
        <w:t>=</w:t>
      </w:r>
      <w:r w:rsidR="00B70F44">
        <w:rPr>
          <w:rFonts w:ascii="Book Antiqua" w:eastAsia="Book Antiqua" w:hAnsi="Book Antiqua" w:cs="Book Antiqua"/>
          <w:color w:val="000000"/>
        </w:rPr>
        <w:t xml:space="preserve"> </w:t>
      </w:r>
      <w:r w:rsidRPr="00657772">
        <w:rPr>
          <w:rFonts w:ascii="Book Antiqua" w:eastAsia="Book Antiqua" w:hAnsi="Book Antiqua" w:cs="Book Antiqua"/>
          <w:color w:val="000000"/>
        </w:rPr>
        <w:t xml:space="preserve">0.44) amongst them. Lesions were successfully visualized in all 7 patients with confirmed prostate cancer. Moderate motion artifacts were observed, and six lesions with low Gleason scores or small volume were not recognized, highlighting the need for future investigations into the impact of the absence of lipid signal at 7T on the detection of extracapsular extension of prostate cancer into periprostatic </w:t>
      </w:r>
      <w:proofErr w:type="gramStart"/>
      <w:r w:rsidRPr="00657772">
        <w:rPr>
          <w:rFonts w:ascii="Book Antiqua" w:eastAsia="Book Antiqua" w:hAnsi="Book Antiqua" w:cs="Book Antiqua"/>
          <w:color w:val="000000"/>
        </w:rPr>
        <w:t>tissue</w:t>
      </w:r>
      <w:r w:rsidRPr="00657772">
        <w:rPr>
          <w:rFonts w:ascii="Book Antiqua" w:eastAsia="Book Antiqua" w:hAnsi="Book Antiqua" w:cs="Book Antiqua"/>
          <w:color w:val="000000"/>
          <w:vertAlign w:val="superscript"/>
        </w:rPr>
        <w:t>[</w:t>
      </w:r>
      <w:proofErr w:type="gramEnd"/>
      <w:r w:rsidRPr="00657772">
        <w:rPr>
          <w:rFonts w:ascii="Book Antiqua" w:eastAsia="Book Antiqua" w:hAnsi="Book Antiqua" w:cs="Book Antiqua"/>
          <w:color w:val="000000"/>
          <w:vertAlign w:val="superscript"/>
        </w:rPr>
        <w:t>31]</w:t>
      </w:r>
      <w:r w:rsidRPr="00657772">
        <w:rPr>
          <w:rFonts w:ascii="Book Antiqua" w:eastAsia="Book Antiqua" w:hAnsi="Book Antiqua" w:cs="Book Antiqua"/>
          <w:color w:val="000000"/>
        </w:rPr>
        <w:t>.</w:t>
      </w:r>
    </w:p>
    <w:p w14:paraId="7AF19812" w14:textId="71FCC60A" w:rsidR="00A77B3E" w:rsidRPr="00657772" w:rsidRDefault="00C667B8" w:rsidP="00EF2F3F">
      <w:pPr>
        <w:spacing w:line="360" w:lineRule="auto"/>
        <w:ind w:firstLineChars="200" w:firstLine="480"/>
        <w:jc w:val="both"/>
        <w:rPr>
          <w:rFonts w:ascii="Book Antiqua" w:hAnsi="Book Antiqua"/>
        </w:rPr>
      </w:pPr>
      <w:r w:rsidRPr="00657772">
        <w:rPr>
          <w:rFonts w:ascii="Book Antiqua" w:eastAsia="Book Antiqua" w:hAnsi="Book Antiqua" w:cs="Book Antiqua"/>
          <w:color w:val="000000"/>
        </w:rPr>
        <w:t xml:space="preserve">That year another study by </w:t>
      </w:r>
      <w:proofErr w:type="spellStart"/>
      <w:r w:rsidRPr="00657772">
        <w:rPr>
          <w:rFonts w:ascii="Book Antiqua" w:eastAsia="Book Antiqua" w:hAnsi="Book Antiqua" w:cs="Book Antiqua"/>
          <w:color w:val="000000"/>
        </w:rPr>
        <w:t>Luttje</w:t>
      </w:r>
      <w:proofErr w:type="spellEnd"/>
      <w:r w:rsidRPr="00657772">
        <w:rPr>
          <w:rFonts w:ascii="Book Antiqua" w:eastAsia="Book Antiqua" w:hAnsi="Book Antiqua" w:cs="Book Antiqua"/>
          <w:color w:val="000000"/>
        </w:rPr>
        <w:t xml:space="preserve"> </w:t>
      </w:r>
      <w:r w:rsidRPr="00657772">
        <w:rPr>
          <w:rFonts w:ascii="Book Antiqua" w:eastAsia="Book Antiqua" w:hAnsi="Book Antiqua" w:cs="Book Antiqua"/>
          <w:i/>
          <w:iCs/>
          <w:color w:val="000000"/>
        </w:rPr>
        <w:t xml:space="preserve">et </w:t>
      </w:r>
      <w:proofErr w:type="gramStart"/>
      <w:r w:rsidRPr="00657772">
        <w:rPr>
          <w:rFonts w:ascii="Book Antiqua" w:eastAsia="Book Antiqua" w:hAnsi="Book Antiqua" w:cs="Book Antiqua"/>
          <w:i/>
          <w:iCs/>
          <w:color w:val="000000"/>
        </w:rPr>
        <w:t>al</w:t>
      </w:r>
      <w:r w:rsidR="00FC0D84" w:rsidRPr="00657772">
        <w:rPr>
          <w:rFonts w:ascii="Book Antiqua" w:eastAsia="Book Antiqua" w:hAnsi="Book Antiqua" w:cs="Book Antiqua"/>
          <w:color w:val="000000"/>
          <w:vertAlign w:val="superscript"/>
        </w:rPr>
        <w:t>[</w:t>
      </w:r>
      <w:proofErr w:type="gramEnd"/>
      <w:r w:rsidR="00FC0D84" w:rsidRPr="00657772">
        <w:rPr>
          <w:rFonts w:ascii="Book Antiqua" w:eastAsia="Book Antiqua" w:hAnsi="Book Antiqua" w:cs="Book Antiqua"/>
          <w:color w:val="000000"/>
          <w:vertAlign w:val="superscript"/>
        </w:rPr>
        <w:t>32]</w:t>
      </w:r>
      <w:r w:rsidRPr="00657772">
        <w:rPr>
          <w:rFonts w:ascii="Book Antiqua" w:eastAsia="Book Antiqua" w:hAnsi="Book Antiqua" w:cs="Book Antiqua"/>
          <w:color w:val="000000"/>
        </w:rPr>
        <w:t xml:space="preserve"> demonstrated the feasibility of combining 7T 1H MRSI and 31P MRSI in the human prostate. The researchers used a customized endorectal coil (ERC) matched and tuned to both 1H and 31P without significant efficiency losses or sensitivity discrepancies between channels. 1H MRSI revealed distinct resonances of choline, polyamines, creatine, and citrate, offering the potential for individual fitting and increased sensitivity in detecting elevated choline levels. They proposed the use of adiabatic RF pulses and coil hardware combinations to combat residual B1+ nonuniformity. In vivo 31P MRSI measurements identified signals of phospholipid metabolites, and contrary to previous findings indicated lower levels of </w:t>
      </w:r>
      <w:proofErr w:type="spellStart"/>
      <w:r w:rsidRPr="00657772">
        <w:rPr>
          <w:rFonts w:ascii="Book Antiqua" w:eastAsia="Book Antiqua" w:hAnsi="Book Antiqua" w:cs="Book Antiqua"/>
          <w:color w:val="000000"/>
        </w:rPr>
        <w:t>phosphoethanolamine</w:t>
      </w:r>
      <w:proofErr w:type="spellEnd"/>
      <w:r w:rsidRPr="00657772">
        <w:rPr>
          <w:rFonts w:ascii="Book Antiqua" w:eastAsia="Book Antiqua" w:hAnsi="Book Antiqua" w:cs="Book Antiqua"/>
          <w:color w:val="000000"/>
        </w:rPr>
        <w:t xml:space="preserve"> in tumor areas compared to healthy tissue. Combining 1H and 31P MRSI in the same scan session potentially improved diagnostic sensitivity by correlating individual compounds of the choline pool with tumor </w:t>
      </w:r>
      <w:proofErr w:type="gramStart"/>
      <w:r w:rsidRPr="00657772">
        <w:rPr>
          <w:rFonts w:ascii="Book Antiqua" w:eastAsia="Book Antiqua" w:hAnsi="Book Antiqua" w:cs="Book Antiqua"/>
          <w:color w:val="000000"/>
        </w:rPr>
        <w:t>aggressiveness</w:t>
      </w:r>
      <w:r w:rsidRPr="00657772">
        <w:rPr>
          <w:rFonts w:ascii="Book Antiqua" w:eastAsia="Book Antiqua" w:hAnsi="Book Antiqua" w:cs="Book Antiqua"/>
          <w:color w:val="000000"/>
          <w:vertAlign w:val="superscript"/>
        </w:rPr>
        <w:t>[</w:t>
      </w:r>
      <w:proofErr w:type="gramEnd"/>
      <w:r w:rsidRPr="00657772">
        <w:rPr>
          <w:rFonts w:ascii="Book Antiqua" w:eastAsia="Book Antiqua" w:hAnsi="Book Antiqua" w:cs="Book Antiqua"/>
          <w:color w:val="000000"/>
          <w:vertAlign w:val="superscript"/>
        </w:rPr>
        <w:t>32]</w:t>
      </w:r>
      <w:r w:rsidRPr="00657772">
        <w:rPr>
          <w:rFonts w:ascii="Book Antiqua" w:eastAsia="Book Antiqua" w:hAnsi="Book Antiqua" w:cs="Book Antiqua"/>
          <w:color w:val="000000"/>
        </w:rPr>
        <w:t xml:space="preserve">. Another similar study evaluated safety concerns of a similar 31P/1H ERC in terms of its proximity to tissue. Electromagnetic field simulations and phantom experiments indicated an absence of significant coupling between the 1H and 31P ERC channels and </w:t>
      </w:r>
      <w:r w:rsidRPr="00657772">
        <w:rPr>
          <w:rFonts w:ascii="Book Antiqua" w:eastAsia="Book Antiqua" w:hAnsi="Book Antiqua" w:cs="Book Antiqua"/>
          <w:color w:val="000000"/>
        </w:rPr>
        <w:lastRenderedPageBreak/>
        <w:t xml:space="preserve">the external body array, with SAR and temperature simulations/measurements confirming procedural safety. Successful application of the 31P/1H ERC in volunteer and patient measurements demonstrated the feasibility and safety for clinical use of 7T prostate imaging and </w:t>
      </w:r>
      <w:proofErr w:type="gramStart"/>
      <w:r w:rsidRPr="00657772">
        <w:rPr>
          <w:rFonts w:ascii="Book Antiqua" w:eastAsia="Book Antiqua" w:hAnsi="Book Antiqua" w:cs="Book Antiqua"/>
          <w:color w:val="000000"/>
        </w:rPr>
        <w:t>spectroscopy</w:t>
      </w:r>
      <w:r w:rsidRPr="00657772">
        <w:rPr>
          <w:rFonts w:ascii="Book Antiqua" w:eastAsia="Book Antiqua" w:hAnsi="Book Antiqua" w:cs="Book Antiqua"/>
          <w:color w:val="000000"/>
          <w:vertAlign w:val="superscript"/>
        </w:rPr>
        <w:t>[</w:t>
      </w:r>
      <w:proofErr w:type="gramEnd"/>
      <w:r w:rsidR="00E94660">
        <w:rPr>
          <w:rFonts w:ascii="Book Antiqua" w:eastAsia="Book Antiqua" w:hAnsi="Book Antiqua" w:cs="Book Antiqua"/>
          <w:color w:val="000000"/>
          <w:vertAlign w:val="superscript"/>
        </w:rPr>
        <w:t>33</w:t>
      </w:r>
      <w:r w:rsidRPr="00657772">
        <w:rPr>
          <w:rFonts w:ascii="Book Antiqua" w:eastAsia="Book Antiqua" w:hAnsi="Book Antiqua" w:cs="Book Antiqua"/>
          <w:color w:val="000000"/>
          <w:vertAlign w:val="superscript"/>
        </w:rPr>
        <w:t>]</w:t>
      </w:r>
      <w:r w:rsidRPr="00657772">
        <w:rPr>
          <w:rFonts w:ascii="Book Antiqua" w:eastAsia="Book Antiqua" w:hAnsi="Book Antiqua" w:cs="Book Antiqua"/>
          <w:color w:val="000000"/>
        </w:rPr>
        <w:t>.</w:t>
      </w:r>
    </w:p>
    <w:p w14:paraId="2163F0F6" w14:textId="09467422" w:rsidR="00A77B3E" w:rsidRPr="00657772" w:rsidRDefault="00C667B8" w:rsidP="00EF2F3F">
      <w:pPr>
        <w:spacing w:line="360" w:lineRule="auto"/>
        <w:ind w:firstLineChars="200" w:firstLine="480"/>
        <w:jc w:val="both"/>
        <w:rPr>
          <w:rFonts w:ascii="Book Antiqua" w:hAnsi="Book Antiqua"/>
        </w:rPr>
      </w:pPr>
      <w:r w:rsidRPr="00657772">
        <w:rPr>
          <w:rFonts w:ascii="Book Antiqua" w:eastAsia="Book Antiqua" w:hAnsi="Book Antiqua" w:cs="Book Antiqua"/>
          <w:color w:val="000000"/>
        </w:rPr>
        <w:t xml:space="preserve">Other 7T MRSI work in the prostate has been performed, including a study by </w:t>
      </w:r>
      <w:proofErr w:type="spellStart"/>
      <w:r w:rsidRPr="00657772">
        <w:rPr>
          <w:rFonts w:ascii="Book Antiqua" w:eastAsia="Book Antiqua" w:hAnsi="Book Antiqua" w:cs="Book Antiqua"/>
          <w:color w:val="000000"/>
        </w:rPr>
        <w:t>Lagemaat</w:t>
      </w:r>
      <w:proofErr w:type="spellEnd"/>
      <w:r w:rsidRPr="00657772">
        <w:rPr>
          <w:rFonts w:ascii="Book Antiqua" w:eastAsia="Book Antiqua" w:hAnsi="Book Antiqua" w:cs="Book Antiqua"/>
          <w:color w:val="000000"/>
        </w:rPr>
        <w:t xml:space="preserve"> </w:t>
      </w:r>
      <w:r w:rsidRPr="00657772">
        <w:rPr>
          <w:rFonts w:ascii="Book Antiqua" w:eastAsia="Book Antiqua" w:hAnsi="Book Antiqua" w:cs="Book Antiqua"/>
          <w:i/>
          <w:iCs/>
          <w:color w:val="000000"/>
        </w:rPr>
        <w:t xml:space="preserve">et </w:t>
      </w:r>
      <w:proofErr w:type="gramStart"/>
      <w:r w:rsidRPr="00657772">
        <w:rPr>
          <w:rFonts w:ascii="Book Antiqua" w:eastAsia="Book Antiqua" w:hAnsi="Book Antiqua" w:cs="Book Antiqua"/>
          <w:i/>
          <w:iCs/>
          <w:color w:val="000000"/>
        </w:rPr>
        <w:t>al</w:t>
      </w:r>
      <w:r w:rsidR="00FC389F" w:rsidRPr="00657772">
        <w:rPr>
          <w:rFonts w:ascii="Book Antiqua" w:eastAsia="Book Antiqua" w:hAnsi="Book Antiqua" w:cs="Book Antiqua"/>
          <w:color w:val="000000"/>
          <w:vertAlign w:val="superscript"/>
        </w:rPr>
        <w:t>[</w:t>
      </w:r>
      <w:proofErr w:type="gramEnd"/>
      <w:r w:rsidR="00FC389F" w:rsidRPr="00657772">
        <w:rPr>
          <w:rFonts w:ascii="Book Antiqua" w:eastAsia="Book Antiqua" w:hAnsi="Book Antiqua" w:cs="Book Antiqua"/>
          <w:color w:val="000000"/>
          <w:vertAlign w:val="superscript"/>
        </w:rPr>
        <w:t>3</w:t>
      </w:r>
      <w:r w:rsidR="00E94660">
        <w:rPr>
          <w:rFonts w:ascii="Book Antiqua" w:eastAsia="Book Antiqua" w:hAnsi="Book Antiqua" w:cs="Book Antiqua"/>
          <w:color w:val="000000"/>
          <w:vertAlign w:val="superscript"/>
        </w:rPr>
        <w:t>4</w:t>
      </w:r>
      <w:r w:rsidR="00FC389F" w:rsidRPr="00657772">
        <w:rPr>
          <w:rFonts w:ascii="Book Antiqua" w:eastAsia="Book Antiqua" w:hAnsi="Book Antiqua" w:cs="Book Antiqua"/>
          <w:color w:val="000000"/>
          <w:vertAlign w:val="superscript"/>
        </w:rPr>
        <w:t>]</w:t>
      </w:r>
      <w:r w:rsidRPr="00657772">
        <w:rPr>
          <w:rFonts w:ascii="Book Antiqua" w:eastAsia="Book Antiqua" w:hAnsi="Book Antiqua" w:cs="Book Antiqua"/>
          <w:color w:val="000000"/>
        </w:rPr>
        <w:t xml:space="preserve"> aimed at characterization of vivo 31P MR spectra. They assessed T1 relaxation times and the </w:t>
      </w:r>
      <w:r w:rsidR="00821C84" w:rsidRPr="00657772">
        <w:rPr>
          <w:rFonts w:ascii="Book Antiqua" w:eastAsia="Book Antiqua" w:hAnsi="Book Antiqua" w:cs="Book Antiqua"/>
          <w:color w:val="000000"/>
        </w:rPr>
        <w:t xml:space="preserve">nuclear </w:t>
      </w:r>
      <w:proofErr w:type="spellStart"/>
      <w:r w:rsidR="00821C84" w:rsidRPr="00657772">
        <w:rPr>
          <w:rFonts w:ascii="Book Antiqua" w:eastAsia="Book Antiqua" w:hAnsi="Book Antiqua" w:cs="Book Antiqua"/>
          <w:color w:val="000000"/>
        </w:rPr>
        <w:t>overhauser</w:t>
      </w:r>
      <w:proofErr w:type="spellEnd"/>
      <w:r w:rsidR="00821C84" w:rsidRPr="00657772">
        <w:rPr>
          <w:rFonts w:ascii="Book Antiqua" w:eastAsia="Book Antiqua" w:hAnsi="Book Antiqua" w:cs="Book Antiqua"/>
          <w:color w:val="000000"/>
        </w:rPr>
        <w:t xml:space="preserve"> effect </w:t>
      </w:r>
      <w:r w:rsidRPr="00657772">
        <w:rPr>
          <w:rFonts w:ascii="Book Antiqua" w:eastAsia="Book Antiqua" w:hAnsi="Book Antiqua" w:cs="Book Antiqua"/>
          <w:color w:val="000000"/>
        </w:rPr>
        <w:t>(NOE) of phosphorus-containing metabolites, and determined that the NOE enhanced fitting accuracy with some variability, and that reducing flip angle (≤ 45°) enabled optimal acquisition in 15 min. Another study used MRSI to discern and localize prostate cancer through distinct choline and citrate signal patterns. Tailored coil designs to address B1+ inhomogeneities and chemical shift artifacts permitted 31P 7T MRSI to enable identification of pho</w:t>
      </w:r>
      <w:r w:rsidR="00BE663A">
        <w:rPr>
          <w:rFonts w:ascii="Book Antiqua" w:eastAsia="Book Antiqua" w:hAnsi="Book Antiqua" w:cs="Book Antiqua"/>
          <w:color w:val="000000"/>
        </w:rPr>
        <w:t>sphorus-containing metabolites.</w:t>
      </w:r>
      <w:r w:rsidRPr="00657772">
        <w:rPr>
          <w:rFonts w:ascii="Book Antiqua" w:eastAsia="Book Antiqua" w:hAnsi="Book Antiqua" w:cs="Book Antiqua"/>
          <w:color w:val="000000"/>
        </w:rPr>
        <w:t xml:space="preserve"> Overall insights into prostate tissue biochemistry could be gleaned clinically by leveraging the high 7T SNR to execute 3D 31P MRSI within a clinically acceptable </w:t>
      </w:r>
      <w:proofErr w:type="gramStart"/>
      <w:r w:rsidRPr="00657772">
        <w:rPr>
          <w:rFonts w:ascii="Book Antiqua" w:eastAsia="Book Antiqua" w:hAnsi="Book Antiqua" w:cs="Book Antiqua"/>
          <w:color w:val="000000"/>
        </w:rPr>
        <w:t>timeframe</w:t>
      </w:r>
      <w:r w:rsidRPr="00657772">
        <w:rPr>
          <w:rFonts w:ascii="Book Antiqua" w:eastAsia="Book Antiqua" w:hAnsi="Book Antiqua" w:cs="Book Antiqua"/>
          <w:color w:val="000000"/>
          <w:vertAlign w:val="superscript"/>
        </w:rPr>
        <w:t>[</w:t>
      </w:r>
      <w:proofErr w:type="gramEnd"/>
      <w:r w:rsidRPr="00657772">
        <w:rPr>
          <w:rFonts w:ascii="Book Antiqua" w:eastAsia="Book Antiqua" w:hAnsi="Book Antiqua" w:cs="Book Antiqua"/>
          <w:color w:val="000000"/>
          <w:vertAlign w:val="superscript"/>
        </w:rPr>
        <w:t>12]</w:t>
      </w:r>
      <w:r w:rsidRPr="00657772">
        <w:rPr>
          <w:rFonts w:ascii="Book Antiqua" w:eastAsia="Book Antiqua" w:hAnsi="Book Antiqua" w:cs="Book Antiqua"/>
          <w:color w:val="000000"/>
        </w:rPr>
        <w:t>.</w:t>
      </w:r>
    </w:p>
    <w:p w14:paraId="121FE21D" w14:textId="6EDDCF6C" w:rsidR="00A77B3E" w:rsidRPr="00657772" w:rsidRDefault="00C667B8" w:rsidP="00EF2F3F">
      <w:pPr>
        <w:spacing w:line="360" w:lineRule="auto"/>
        <w:ind w:firstLineChars="200" w:firstLine="480"/>
        <w:jc w:val="both"/>
        <w:rPr>
          <w:rFonts w:ascii="Book Antiqua" w:hAnsi="Book Antiqua"/>
        </w:rPr>
      </w:pPr>
      <w:r w:rsidRPr="00657772">
        <w:rPr>
          <w:rFonts w:ascii="Book Antiqua" w:eastAsia="Book Antiqua" w:hAnsi="Book Antiqua" w:cs="Book Antiqua"/>
          <w:color w:val="000000"/>
        </w:rPr>
        <w:t xml:space="preserve">Other studies included a two patient 7T T2w TSE MRI analysis using a two-loop transmit system that revealed a focal region of decreased T2 signal in the peripheral zone suspicious for tumors in both </w:t>
      </w:r>
      <w:proofErr w:type="gramStart"/>
      <w:r w:rsidRPr="00657772">
        <w:rPr>
          <w:rFonts w:ascii="Book Antiqua" w:eastAsia="Book Antiqua" w:hAnsi="Book Antiqua" w:cs="Book Antiqua"/>
          <w:color w:val="000000"/>
        </w:rPr>
        <w:t>patients</w:t>
      </w:r>
      <w:r w:rsidRPr="00657772">
        <w:rPr>
          <w:rFonts w:ascii="Book Antiqua" w:eastAsia="Book Antiqua" w:hAnsi="Book Antiqua" w:cs="Book Antiqua"/>
          <w:color w:val="000000"/>
          <w:vertAlign w:val="superscript"/>
        </w:rPr>
        <w:t>[</w:t>
      </w:r>
      <w:proofErr w:type="gramEnd"/>
      <w:r w:rsidRPr="00657772">
        <w:rPr>
          <w:rFonts w:ascii="Book Antiqua" w:eastAsia="Book Antiqua" w:hAnsi="Book Antiqua" w:cs="Book Antiqua"/>
          <w:color w:val="000000"/>
          <w:vertAlign w:val="superscript"/>
        </w:rPr>
        <w:t>3</w:t>
      </w:r>
      <w:r w:rsidR="00E94660">
        <w:rPr>
          <w:rFonts w:ascii="Book Antiqua" w:eastAsia="Book Antiqua" w:hAnsi="Book Antiqua" w:cs="Book Antiqua"/>
          <w:color w:val="000000"/>
          <w:vertAlign w:val="superscript"/>
        </w:rPr>
        <w:t>5</w:t>
      </w:r>
      <w:r w:rsidRPr="00657772">
        <w:rPr>
          <w:rFonts w:ascii="Book Antiqua" w:eastAsia="Book Antiqua" w:hAnsi="Book Antiqua" w:cs="Book Antiqua"/>
          <w:color w:val="000000"/>
          <w:vertAlign w:val="superscript"/>
        </w:rPr>
        <w:t>]</w:t>
      </w:r>
      <w:r w:rsidRPr="00657772">
        <w:rPr>
          <w:rFonts w:ascii="Book Antiqua" w:eastAsia="Book Antiqua" w:hAnsi="Book Antiqua" w:cs="Book Antiqua"/>
          <w:color w:val="000000"/>
        </w:rPr>
        <w:t xml:space="preserve">. Post-prostatectomy analysis of the specimens confirmed good correspondence between these findings and histopathologic assessment of the dominant peripheral zone </w:t>
      </w:r>
      <w:proofErr w:type="gramStart"/>
      <w:r w:rsidRPr="00657772">
        <w:rPr>
          <w:rFonts w:ascii="Book Antiqua" w:eastAsia="Book Antiqua" w:hAnsi="Book Antiqua" w:cs="Book Antiqua"/>
          <w:color w:val="000000"/>
        </w:rPr>
        <w:t>tumor</w:t>
      </w:r>
      <w:r w:rsidRPr="00657772">
        <w:rPr>
          <w:rFonts w:ascii="Book Antiqua" w:eastAsia="Book Antiqua" w:hAnsi="Book Antiqua" w:cs="Book Antiqua"/>
          <w:color w:val="000000"/>
          <w:vertAlign w:val="superscript"/>
        </w:rPr>
        <w:t>[</w:t>
      </w:r>
      <w:proofErr w:type="gramEnd"/>
      <w:r w:rsidRPr="00657772">
        <w:rPr>
          <w:rFonts w:ascii="Book Antiqua" w:eastAsia="Book Antiqua" w:hAnsi="Book Antiqua" w:cs="Book Antiqua"/>
          <w:color w:val="000000"/>
          <w:vertAlign w:val="superscript"/>
        </w:rPr>
        <w:t>3</w:t>
      </w:r>
      <w:r w:rsidR="00E94660">
        <w:rPr>
          <w:rFonts w:ascii="Book Antiqua" w:eastAsia="Book Antiqua" w:hAnsi="Book Antiqua" w:cs="Book Antiqua"/>
          <w:color w:val="000000"/>
          <w:vertAlign w:val="superscript"/>
        </w:rPr>
        <w:t>5</w:t>
      </w:r>
      <w:r w:rsidRPr="00657772">
        <w:rPr>
          <w:rFonts w:ascii="Book Antiqua" w:eastAsia="Book Antiqua" w:hAnsi="Book Antiqua" w:cs="Book Antiqua"/>
          <w:color w:val="000000"/>
          <w:vertAlign w:val="superscript"/>
        </w:rPr>
        <w:t>]</w:t>
      </w:r>
      <w:r w:rsidRPr="00657772">
        <w:rPr>
          <w:rFonts w:ascii="Book Antiqua" w:eastAsia="Book Antiqua" w:hAnsi="Book Antiqua" w:cs="Book Antiqua"/>
          <w:color w:val="000000"/>
        </w:rPr>
        <w:t xml:space="preserve">. Another study by Durand </w:t>
      </w:r>
      <w:r w:rsidRPr="00657772">
        <w:rPr>
          <w:rFonts w:ascii="Book Antiqua" w:eastAsia="Book Antiqua" w:hAnsi="Book Antiqua" w:cs="Book Antiqua"/>
          <w:i/>
          <w:iCs/>
          <w:color w:val="000000"/>
        </w:rPr>
        <w:t xml:space="preserve">et </w:t>
      </w:r>
      <w:proofErr w:type="gramStart"/>
      <w:r w:rsidRPr="00657772">
        <w:rPr>
          <w:rFonts w:ascii="Book Antiqua" w:eastAsia="Book Antiqua" w:hAnsi="Book Antiqua" w:cs="Book Antiqua"/>
          <w:i/>
          <w:iCs/>
          <w:color w:val="000000"/>
        </w:rPr>
        <w:t>al</w:t>
      </w:r>
      <w:r w:rsidR="001F24BC" w:rsidRPr="00657772">
        <w:rPr>
          <w:rFonts w:ascii="Book Antiqua" w:eastAsia="Book Antiqua" w:hAnsi="Book Antiqua" w:cs="Book Antiqua"/>
          <w:color w:val="000000"/>
          <w:vertAlign w:val="superscript"/>
        </w:rPr>
        <w:t>[</w:t>
      </w:r>
      <w:proofErr w:type="gramEnd"/>
      <w:r w:rsidR="001F24BC" w:rsidRPr="00657772">
        <w:rPr>
          <w:rFonts w:ascii="Book Antiqua" w:eastAsia="Book Antiqua" w:hAnsi="Book Antiqua" w:cs="Book Antiqua"/>
          <w:color w:val="000000"/>
          <w:vertAlign w:val="superscript"/>
        </w:rPr>
        <w:t>3</w:t>
      </w:r>
      <w:r w:rsidR="00E94660">
        <w:rPr>
          <w:rFonts w:ascii="Book Antiqua" w:eastAsia="Book Antiqua" w:hAnsi="Book Antiqua" w:cs="Book Antiqua"/>
          <w:color w:val="000000"/>
          <w:vertAlign w:val="superscript"/>
        </w:rPr>
        <w:t>6</w:t>
      </w:r>
      <w:r w:rsidR="001F24BC" w:rsidRPr="00657772">
        <w:rPr>
          <w:rFonts w:ascii="Book Antiqua" w:eastAsia="Book Antiqua" w:hAnsi="Book Antiqua" w:cs="Book Antiqua"/>
          <w:color w:val="000000"/>
          <w:vertAlign w:val="superscript"/>
        </w:rPr>
        <w:t>]</w:t>
      </w:r>
      <w:r w:rsidRPr="00657772">
        <w:rPr>
          <w:rFonts w:ascii="Book Antiqua" w:eastAsia="Book Antiqua" w:hAnsi="Book Antiqua" w:cs="Book Antiqua"/>
          <w:color w:val="000000"/>
        </w:rPr>
        <w:t xml:space="preserve"> sought to balance 7T resolution and scan time to image the prostate gland. High resolution 100 </w:t>
      </w:r>
      <w:proofErr w:type="spellStart"/>
      <w:r w:rsidRPr="00657772">
        <w:rPr>
          <w:rFonts w:ascii="Book Antiqua" w:eastAsia="Book Antiqua" w:hAnsi="Book Antiqua" w:cs="Book Antiqua"/>
          <w:color w:val="000000"/>
        </w:rPr>
        <w:t>μm</w:t>
      </w:r>
      <w:proofErr w:type="spellEnd"/>
      <w:r w:rsidRPr="00657772">
        <w:rPr>
          <w:rFonts w:ascii="Book Antiqua" w:eastAsia="Book Antiqua" w:hAnsi="Book Antiqua" w:cs="Book Antiqua"/>
          <w:color w:val="000000"/>
        </w:rPr>
        <w:t xml:space="preserve"> × 107 </w:t>
      </w:r>
      <w:proofErr w:type="spellStart"/>
      <w:r w:rsidRPr="00657772">
        <w:rPr>
          <w:rFonts w:ascii="Book Antiqua" w:eastAsia="Book Antiqua" w:hAnsi="Book Antiqua" w:cs="Book Antiqua"/>
          <w:color w:val="000000"/>
        </w:rPr>
        <w:t>μm</w:t>
      </w:r>
      <w:proofErr w:type="spellEnd"/>
      <w:r w:rsidRPr="00657772">
        <w:rPr>
          <w:rFonts w:ascii="Book Antiqua" w:eastAsia="Book Antiqua" w:hAnsi="Book Antiqua" w:cs="Book Antiqua"/>
          <w:color w:val="000000"/>
        </w:rPr>
        <w:t xml:space="preserve"> × 750 </w:t>
      </w:r>
      <w:proofErr w:type="spellStart"/>
      <w:r w:rsidRPr="00657772">
        <w:rPr>
          <w:rFonts w:ascii="Book Antiqua" w:eastAsia="Book Antiqua" w:hAnsi="Book Antiqua" w:cs="Book Antiqua"/>
          <w:color w:val="000000"/>
        </w:rPr>
        <w:t>μm</w:t>
      </w:r>
      <w:proofErr w:type="spellEnd"/>
      <w:r w:rsidRPr="00657772">
        <w:rPr>
          <w:rFonts w:ascii="Book Antiqua" w:eastAsia="Book Antiqua" w:hAnsi="Book Antiqua" w:cs="Book Antiqua"/>
          <w:color w:val="000000"/>
        </w:rPr>
        <w:t xml:space="preserve"> (11 min) and 60 </w:t>
      </w:r>
      <w:proofErr w:type="spellStart"/>
      <w:r w:rsidRPr="00657772">
        <w:rPr>
          <w:rFonts w:ascii="Book Antiqua" w:eastAsia="Book Antiqua" w:hAnsi="Book Antiqua" w:cs="Book Antiqua"/>
          <w:color w:val="000000"/>
        </w:rPr>
        <w:t>μm</w:t>
      </w:r>
      <w:proofErr w:type="spellEnd"/>
      <w:r w:rsidRPr="00657772">
        <w:rPr>
          <w:rFonts w:ascii="Book Antiqua" w:eastAsia="Book Antiqua" w:hAnsi="Book Antiqua" w:cs="Book Antiqua"/>
          <w:color w:val="000000"/>
        </w:rPr>
        <w:t xml:space="preserve"> × 60 </w:t>
      </w:r>
      <w:proofErr w:type="spellStart"/>
      <w:r w:rsidRPr="00657772">
        <w:rPr>
          <w:rFonts w:ascii="Book Antiqua" w:eastAsia="Book Antiqua" w:hAnsi="Book Antiqua" w:cs="Book Antiqua"/>
          <w:color w:val="000000"/>
        </w:rPr>
        <w:t>μm</w:t>
      </w:r>
      <w:proofErr w:type="spellEnd"/>
      <w:r w:rsidRPr="00657772">
        <w:rPr>
          <w:rFonts w:ascii="Book Antiqua" w:eastAsia="Book Antiqua" w:hAnsi="Book Antiqua" w:cs="Book Antiqua"/>
          <w:color w:val="000000"/>
        </w:rPr>
        <w:t xml:space="preserve"> × 90 </w:t>
      </w:r>
      <w:proofErr w:type="spellStart"/>
      <w:r w:rsidRPr="00657772">
        <w:rPr>
          <w:rFonts w:ascii="Book Antiqua" w:eastAsia="Book Antiqua" w:hAnsi="Book Antiqua" w:cs="Book Antiqua"/>
          <w:color w:val="000000"/>
        </w:rPr>
        <w:t>μm</w:t>
      </w:r>
      <w:proofErr w:type="spellEnd"/>
      <w:r w:rsidRPr="00657772">
        <w:rPr>
          <w:rFonts w:ascii="Book Antiqua" w:eastAsia="Book Antiqua" w:hAnsi="Book Antiqua" w:cs="Book Antiqua"/>
          <w:color w:val="000000"/>
        </w:rPr>
        <w:t xml:space="preserve"> (3 h) protocols allowed visualization of prostatic microanatomy, aiding in distinguishing benign and malignant tissues, including adenocarcinomas with Gleason scores of 7, 8, and 9. The study suggests that these images could serve as a diagnostic non-invasive alternative to biopsy, and improve treatment planning precision through accurate tumor volume estimation</w:t>
      </w:r>
      <w:r w:rsidRPr="00657772">
        <w:rPr>
          <w:rFonts w:ascii="Book Antiqua" w:eastAsia="Book Antiqua" w:hAnsi="Book Antiqua" w:cs="Book Antiqua"/>
          <w:color w:val="000000"/>
          <w:vertAlign w:val="superscript"/>
        </w:rPr>
        <w:t>[3</w:t>
      </w:r>
      <w:r w:rsidR="00E94660">
        <w:rPr>
          <w:rFonts w:ascii="Book Antiqua" w:eastAsia="Book Antiqua" w:hAnsi="Book Antiqua" w:cs="Book Antiqua"/>
          <w:color w:val="000000"/>
          <w:vertAlign w:val="superscript"/>
        </w:rPr>
        <w:t>6</w:t>
      </w:r>
      <w:r w:rsidRPr="00657772">
        <w:rPr>
          <w:rFonts w:ascii="Book Antiqua" w:eastAsia="Book Antiqua" w:hAnsi="Book Antiqua" w:cs="Book Antiqua"/>
          <w:color w:val="000000"/>
          <w:vertAlign w:val="superscript"/>
        </w:rPr>
        <w:t>]</w:t>
      </w:r>
      <w:r w:rsidRPr="00657772">
        <w:rPr>
          <w:rFonts w:ascii="Book Antiqua" w:eastAsia="Book Antiqua" w:hAnsi="Book Antiqua" w:cs="Book Antiqua"/>
          <w:color w:val="000000"/>
        </w:rPr>
        <w:t>.</w:t>
      </w:r>
    </w:p>
    <w:p w14:paraId="6C3236B8" w14:textId="447617B1" w:rsidR="00A77B3E" w:rsidRPr="00657772" w:rsidRDefault="00C667B8" w:rsidP="00EF2F3F">
      <w:pPr>
        <w:spacing w:line="360" w:lineRule="auto"/>
        <w:ind w:firstLineChars="200" w:firstLine="480"/>
        <w:jc w:val="both"/>
        <w:rPr>
          <w:rFonts w:ascii="Book Antiqua" w:hAnsi="Book Antiqua"/>
        </w:rPr>
      </w:pPr>
      <w:r w:rsidRPr="00657772">
        <w:rPr>
          <w:rFonts w:ascii="Book Antiqua" w:eastAsia="Book Antiqua" w:hAnsi="Book Antiqua" w:cs="Book Antiqua"/>
          <w:color w:val="000000"/>
        </w:rPr>
        <w:t xml:space="preserve">Finally, there have been indications of other potential clinical applications of 7T MRI in prostate imaging. Dynamic contrast-enhanced MRI (DCE MRI) at 7T is a promising method due to the possibility of enhanced spatial and temporal resolution, vital for precise pharmacokinetic modeling and qualitative assessment in prostate cancer </w:t>
      </w:r>
      <w:r w:rsidRPr="00657772">
        <w:rPr>
          <w:rFonts w:ascii="Book Antiqua" w:eastAsia="Book Antiqua" w:hAnsi="Book Antiqua" w:cs="Book Antiqua"/>
          <w:color w:val="000000"/>
        </w:rPr>
        <w:lastRenderedPageBreak/>
        <w:t xml:space="preserve">detection. The R2* relaxation rate using Gadolinium-based contrast agents purportedly quadruples at 7T relative to 3T, significantly impacting DCE-MRI signal, especially in </w:t>
      </w:r>
      <w:proofErr w:type="gramStart"/>
      <w:r w:rsidRPr="00657772">
        <w:rPr>
          <w:rFonts w:ascii="Book Antiqua" w:eastAsia="Book Antiqua" w:hAnsi="Book Antiqua" w:cs="Book Antiqua"/>
          <w:color w:val="000000"/>
        </w:rPr>
        <w:t>blood</w:t>
      </w:r>
      <w:r w:rsidRPr="00657772">
        <w:rPr>
          <w:rFonts w:ascii="Book Antiqua" w:eastAsia="Book Antiqua" w:hAnsi="Book Antiqua" w:cs="Book Antiqua"/>
          <w:color w:val="000000"/>
          <w:vertAlign w:val="superscript"/>
        </w:rPr>
        <w:t>[</w:t>
      </w:r>
      <w:proofErr w:type="gramEnd"/>
      <w:r w:rsidRPr="00657772">
        <w:rPr>
          <w:rFonts w:ascii="Book Antiqua" w:eastAsia="Book Antiqua" w:hAnsi="Book Antiqua" w:cs="Book Antiqua"/>
          <w:color w:val="000000"/>
          <w:vertAlign w:val="superscript"/>
        </w:rPr>
        <w:t>12]</w:t>
      </w:r>
      <w:r w:rsidR="008867BC">
        <w:rPr>
          <w:rFonts w:ascii="Book Antiqua" w:eastAsia="Book Antiqua" w:hAnsi="Book Antiqua" w:cs="Book Antiqua"/>
          <w:color w:val="000000"/>
        </w:rPr>
        <w:t xml:space="preserve">. </w:t>
      </w:r>
      <w:r w:rsidRPr="00657772">
        <w:rPr>
          <w:rFonts w:ascii="Book Antiqua" w:eastAsia="Book Antiqua" w:hAnsi="Book Antiqua" w:cs="Book Antiqua"/>
          <w:color w:val="000000"/>
        </w:rPr>
        <w:t xml:space="preserve">7T MRI also holds promise for detecting lymph node metastases in prostate cancer patients, offering enhanced spatial resolution for visualizing nodes smaller than 5 mm. Functional MRI contrast agents such as ferumoxtran-10 may aid in distinguishing between normal and metastatic lymph nodes, although efforts in this capacity have thus far been limited to clinical </w:t>
      </w:r>
      <w:proofErr w:type="gramStart"/>
      <w:r w:rsidRPr="00657772">
        <w:rPr>
          <w:rFonts w:ascii="Book Antiqua" w:eastAsia="Book Antiqua" w:hAnsi="Book Antiqua" w:cs="Book Antiqua"/>
          <w:color w:val="000000"/>
        </w:rPr>
        <w:t>trials</w:t>
      </w:r>
      <w:r w:rsidRPr="00657772">
        <w:rPr>
          <w:rFonts w:ascii="Book Antiqua" w:eastAsia="Book Antiqua" w:hAnsi="Book Antiqua" w:cs="Book Antiqua"/>
          <w:color w:val="000000"/>
          <w:vertAlign w:val="superscript"/>
        </w:rPr>
        <w:t>[</w:t>
      </w:r>
      <w:proofErr w:type="gramEnd"/>
      <w:r w:rsidRPr="00657772">
        <w:rPr>
          <w:rFonts w:ascii="Book Antiqua" w:eastAsia="Book Antiqua" w:hAnsi="Book Antiqua" w:cs="Book Antiqua"/>
          <w:color w:val="000000"/>
          <w:vertAlign w:val="superscript"/>
        </w:rPr>
        <w:t>12]</w:t>
      </w:r>
      <w:r w:rsidRPr="00657772">
        <w:rPr>
          <w:rFonts w:ascii="Book Antiqua" w:eastAsia="Book Antiqua" w:hAnsi="Book Antiqua" w:cs="Book Antiqua"/>
          <w:color w:val="000000"/>
        </w:rPr>
        <w:t>.</w:t>
      </w:r>
    </w:p>
    <w:p w14:paraId="2CDA0A6A" w14:textId="77777777" w:rsidR="00CA5B81" w:rsidRDefault="00CA5B81" w:rsidP="00657772">
      <w:pPr>
        <w:spacing w:line="360" w:lineRule="auto"/>
        <w:jc w:val="both"/>
        <w:rPr>
          <w:rFonts w:ascii="Book Antiqua" w:eastAsia="Book Antiqua" w:hAnsi="Book Antiqua" w:cs="Book Antiqua"/>
          <w:i/>
          <w:iCs/>
          <w:color w:val="000000"/>
        </w:rPr>
      </w:pPr>
    </w:p>
    <w:p w14:paraId="5D6A15EC" w14:textId="339D1922" w:rsidR="00A77B3E" w:rsidRPr="00CA5B81" w:rsidRDefault="00C667B8" w:rsidP="00657772">
      <w:pPr>
        <w:spacing w:line="360" w:lineRule="auto"/>
        <w:jc w:val="both"/>
        <w:rPr>
          <w:rFonts w:ascii="Book Antiqua" w:hAnsi="Book Antiqua"/>
          <w:b/>
        </w:rPr>
      </w:pPr>
      <w:r w:rsidRPr="00CA5B81">
        <w:rPr>
          <w:rFonts w:ascii="Book Antiqua" w:eastAsia="Book Antiqua" w:hAnsi="Book Antiqua" w:cs="Book Antiqua"/>
          <w:b/>
          <w:i/>
          <w:iCs/>
          <w:color w:val="000000"/>
        </w:rPr>
        <w:t>Evaluation of the small bowel</w:t>
      </w:r>
    </w:p>
    <w:p w14:paraId="49D7D9EC" w14:textId="4DA6216C" w:rsidR="00A77B3E" w:rsidRPr="00657772" w:rsidRDefault="00C667B8" w:rsidP="00657772">
      <w:pPr>
        <w:spacing w:line="360" w:lineRule="auto"/>
        <w:jc w:val="both"/>
        <w:rPr>
          <w:rFonts w:ascii="Book Antiqua" w:hAnsi="Book Antiqua"/>
        </w:rPr>
      </w:pPr>
      <w:r w:rsidRPr="00657772">
        <w:rPr>
          <w:rFonts w:ascii="Book Antiqua" w:eastAsia="Book Antiqua" w:hAnsi="Book Antiqua" w:cs="Book Antiqua"/>
          <w:color w:val="000000"/>
        </w:rPr>
        <w:t xml:space="preserve">As of the writing of this article, there does not seem to be any significant advantage to imaging the small bowel at 7T relative to traditional MRI field strengths. A study by Hahnemann </w:t>
      </w:r>
      <w:r w:rsidRPr="00657772">
        <w:rPr>
          <w:rFonts w:ascii="Book Antiqua" w:eastAsia="Book Antiqua" w:hAnsi="Book Antiqua" w:cs="Book Antiqua"/>
          <w:i/>
          <w:iCs/>
          <w:color w:val="000000"/>
        </w:rPr>
        <w:t>et al</w:t>
      </w:r>
      <w:r w:rsidRPr="00657772">
        <w:rPr>
          <w:rFonts w:ascii="Book Antiqua" w:eastAsia="Book Antiqua" w:hAnsi="Book Antiqua" w:cs="Book Antiqua"/>
          <w:color w:val="000000"/>
        </w:rPr>
        <w:t xml:space="preserve"> assessed the feasibility and efficacy of non-enhanced small bowel MRI at both 1.5 T and 7T using fast imaging with balanced steady-state free precession (</w:t>
      </w:r>
      <w:proofErr w:type="spellStart"/>
      <w:r w:rsidRPr="00657772">
        <w:rPr>
          <w:rFonts w:ascii="Book Antiqua" w:eastAsia="Book Antiqua" w:hAnsi="Book Antiqua" w:cs="Book Antiqua"/>
          <w:color w:val="000000"/>
        </w:rPr>
        <w:t>bSSFP</w:t>
      </w:r>
      <w:proofErr w:type="spellEnd"/>
      <w:r w:rsidRPr="00657772">
        <w:rPr>
          <w:rFonts w:ascii="Book Antiqua" w:eastAsia="Book Antiqua" w:hAnsi="Book Antiqua" w:cs="Book Antiqua"/>
          <w:color w:val="000000"/>
        </w:rPr>
        <w:t xml:space="preserve">) and half-Fourier acquisition single-shot turbo spin-echo </w:t>
      </w:r>
      <w:proofErr w:type="gramStart"/>
      <w:r w:rsidRPr="00657772">
        <w:rPr>
          <w:rFonts w:ascii="Book Antiqua" w:eastAsia="Book Antiqua" w:hAnsi="Book Antiqua" w:cs="Book Antiqua"/>
          <w:color w:val="000000"/>
        </w:rPr>
        <w:t>sequences</w:t>
      </w:r>
      <w:r w:rsidRPr="00657772">
        <w:rPr>
          <w:rFonts w:ascii="Book Antiqua" w:eastAsia="Book Antiqua" w:hAnsi="Book Antiqua" w:cs="Book Antiqua"/>
          <w:color w:val="000000"/>
          <w:vertAlign w:val="superscript"/>
        </w:rPr>
        <w:t>[</w:t>
      </w:r>
      <w:proofErr w:type="gramEnd"/>
      <w:r w:rsidRPr="00657772">
        <w:rPr>
          <w:rFonts w:ascii="Book Antiqua" w:eastAsia="Book Antiqua" w:hAnsi="Book Antiqua" w:cs="Book Antiqua"/>
          <w:color w:val="000000"/>
          <w:vertAlign w:val="superscript"/>
        </w:rPr>
        <w:t>37]</w:t>
      </w:r>
      <w:r w:rsidRPr="00657772">
        <w:rPr>
          <w:rFonts w:ascii="Book Antiqua" w:eastAsia="Book Antiqua" w:hAnsi="Book Antiqua" w:cs="Book Antiqua"/>
          <w:color w:val="000000"/>
        </w:rPr>
        <w:t>. The comparison revealed that mesentery contrast and tissue detail delineation were generally superior and occasionally similar at 1.5T relative to 7T across all subjects. Contrast of the jejunum and ileum were mostly equivalent at 1.5T and 7T, with one subject exhibiting superior contrast of the ileum at 1.5T</w:t>
      </w:r>
      <w:r w:rsidRPr="00657772">
        <w:rPr>
          <w:rFonts w:ascii="Book Antiqua" w:eastAsia="Book Antiqua" w:hAnsi="Book Antiqua" w:cs="Book Antiqua"/>
          <w:color w:val="000000"/>
          <w:vertAlign w:val="superscript"/>
        </w:rPr>
        <w:t>[37]</w:t>
      </w:r>
      <w:r w:rsidRPr="00657772">
        <w:rPr>
          <w:rFonts w:ascii="Book Antiqua" w:eastAsia="Book Antiqua" w:hAnsi="Book Antiqua" w:cs="Book Antiqua"/>
          <w:color w:val="000000"/>
        </w:rPr>
        <w:t xml:space="preserve">. Quantitative analysis demonstrated no statistically significant differences in tissue contrast between the bowel wall and lumen for 1.5T and 7T in coronal </w:t>
      </w:r>
      <w:proofErr w:type="spellStart"/>
      <w:r w:rsidRPr="00657772">
        <w:rPr>
          <w:rFonts w:ascii="Book Antiqua" w:eastAsia="Book Antiqua" w:hAnsi="Book Antiqua" w:cs="Book Antiqua"/>
          <w:color w:val="000000"/>
        </w:rPr>
        <w:t>bSSFP</w:t>
      </w:r>
      <w:proofErr w:type="spellEnd"/>
      <w:r w:rsidRPr="00657772">
        <w:rPr>
          <w:rFonts w:ascii="Book Antiqua" w:eastAsia="Book Antiqua" w:hAnsi="Book Antiqua" w:cs="Book Antiqua"/>
          <w:color w:val="000000"/>
        </w:rPr>
        <w:t xml:space="preserve">, although some axial images revealed significantly higher contrast at 1.5T. Overwhelming B1 inhomogeneity and susceptibility artifact in 7T </w:t>
      </w:r>
      <w:proofErr w:type="spellStart"/>
      <w:r w:rsidRPr="00657772">
        <w:rPr>
          <w:rFonts w:ascii="Book Antiqua" w:eastAsia="Book Antiqua" w:hAnsi="Book Antiqua" w:cs="Book Antiqua"/>
          <w:color w:val="000000"/>
        </w:rPr>
        <w:t>bSSFP</w:t>
      </w:r>
      <w:proofErr w:type="spellEnd"/>
      <w:r w:rsidRPr="00657772">
        <w:rPr>
          <w:rFonts w:ascii="Book Antiqua" w:eastAsia="Book Antiqua" w:hAnsi="Book Antiqua" w:cs="Book Antiqua"/>
          <w:color w:val="000000"/>
        </w:rPr>
        <w:t xml:space="preserve"> imaging led the study to conclude that although small bowel MRI at 7T is technically feasible, tissue contrast and image fidelity are at best comparable to that achieved at 1.5 T MRI</w:t>
      </w:r>
      <w:r w:rsidRPr="00657772">
        <w:rPr>
          <w:rFonts w:ascii="Book Antiqua" w:eastAsia="Book Antiqua" w:hAnsi="Book Antiqua" w:cs="Book Antiqua"/>
          <w:color w:val="000000"/>
          <w:vertAlign w:val="superscript"/>
        </w:rPr>
        <w:t>[37]</w:t>
      </w:r>
      <w:r w:rsidRPr="00657772">
        <w:rPr>
          <w:rFonts w:ascii="Book Antiqua" w:eastAsia="Book Antiqua" w:hAnsi="Book Antiqua" w:cs="Book Antiqua"/>
          <w:color w:val="000000"/>
        </w:rPr>
        <w:t>.</w:t>
      </w:r>
    </w:p>
    <w:p w14:paraId="54C8C72F" w14:textId="77777777" w:rsidR="007B6D0A" w:rsidRDefault="007B6D0A" w:rsidP="00657772">
      <w:pPr>
        <w:spacing w:line="360" w:lineRule="auto"/>
        <w:jc w:val="both"/>
        <w:rPr>
          <w:rFonts w:ascii="Book Antiqua" w:eastAsia="Book Antiqua" w:hAnsi="Book Antiqua" w:cs="Book Antiqua"/>
          <w:i/>
          <w:iCs/>
          <w:color w:val="000000"/>
        </w:rPr>
      </w:pPr>
    </w:p>
    <w:p w14:paraId="78D00EBE" w14:textId="78F11BEA" w:rsidR="00A77B3E" w:rsidRPr="007B6D0A" w:rsidRDefault="00C667B8" w:rsidP="00657772">
      <w:pPr>
        <w:spacing w:line="360" w:lineRule="auto"/>
        <w:jc w:val="both"/>
        <w:rPr>
          <w:rFonts w:ascii="Book Antiqua" w:hAnsi="Book Antiqua"/>
          <w:b/>
        </w:rPr>
      </w:pPr>
      <w:r w:rsidRPr="007B6D0A">
        <w:rPr>
          <w:rFonts w:ascii="Book Antiqua" w:eastAsia="Book Antiqua" w:hAnsi="Book Antiqua" w:cs="Book Antiqua"/>
          <w:b/>
          <w:i/>
          <w:iCs/>
          <w:color w:val="000000"/>
        </w:rPr>
        <w:t>Limitations of our analysis</w:t>
      </w:r>
    </w:p>
    <w:p w14:paraId="60D29152" w14:textId="673932E2" w:rsidR="00A77B3E" w:rsidRPr="00657772" w:rsidRDefault="00C667B8" w:rsidP="00657772">
      <w:pPr>
        <w:spacing w:line="360" w:lineRule="auto"/>
        <w:jc w:val="both"/>
        <w:rPr>
          <w:rFonts w:ascii="Book Antiqua" w:hAnsi="Book Antiqua"/>
        </w:rPr>
      </w:pPr>
      <w:r w:rsidRPr="00657772">
        <w:rPr>
          <w:rFonts w:ascii="Book Antiqua" w:eastAsia="Book Antiqua" w:hAnsi="Book Antiqua" w:cs="Book Antiqua"/>
          <w:color w:val="000000"/>
        </w:rPr>
        <w:t xml:space="preserve">It is essential to recognize several limitations of our systematic review. First, our search of records could have missed some publications indexed in other databases like EMBASE, Scopus, Google scholar, </w:t>
      </w:r>
      <w:r w:rsidRPr="00657772">
        <w:rPr>
          <w:rFonts w:ascii="Book Antiqua" w:eastAsia="Book Antiqua" w:hAnsi="Book Antiqua" w:cs="Book Antiqua"/>
          <w:i/>
          <w:iCs/>
          <w:color w:val="000000"/>
        </w:rPr>
        <w:t>etc.</w:t>
      </w:r>
      <w:r w:rsidRPr="00657772">
        <w:rPr>
          <w:rFonts w:ascii="Book Antiqua" w:eastAsia="Book Antiqua" w:hAnsi="Book Antiqua" w:cs="Book Antiqua"/>
          <w:color w:val="000000"/>
        </w:rPr>
        <w:t xml:space="preserve"> However, PubMed is known for its appropriate and high-quality content from peer-reviewed medical journals, which indicates its applicability for conducting systematic reviews in medicine. Systematic reviews involve a trade-off </w:t>
      </w:r>
      <w:r w:rsidRPr="00657772">
        <w:rPr>
          <w:rFonts w:ascii="Book Antiqua" w:eastAsia="Book Antiqua" w:hAnsi="Book Antiqua" w:cs="Book Antiqua"/>
          <w:color w:val="000000"/>
        </w:rPr>
        <w:lastRenderedPageBreak/>
        <w:t>between comprehensiveness and feasibility, and including too many databases can</w:t>
      </w:r>
      <w:r w:rsidR="002A3E32">
        <w:rPr>
          <w:rFonts w:ascii="Book Antiqua" w:eastAsia="Book Antiqua" w:hAnsi="Book Antiqua" w:cs="Book Antiqua"/>
          <w:color w:val="000000"/>
        </w:rPr>
        <w:t xml:space="preserve"> make processing time unwieldy.</w:t>
      </w:r>
      <w:r w:rsidRPr="00657772">
        <w:rPr>
          <w:rFonts w:ascii="Book Antiqua" w:eastAsia="Book Antiqua" w:hAnsi="Book Antiqua" w:cs="Book Antiqua"/>
          <w:color w:val="000000"/>
        </w:rPr>
        <w:t xml:space="preserve"> Note that a manual search in EMBASE using the same search criteria showed very few missed studies, suggesting that the sacrifice of avoiding its use was relatively small. Second, some areas of study were not adequately represented in the literature, such as imaging of the small bowel and pancreas at 7T. Lastly, a meta-analysis of diagnostic accuracy could not be conducted due to the lack of adequate studies with similar objectives.</w:t>
      </w:r>
    </w:p>
    <w:p w14:paraId="091DF233" w14:textId="77777777" w:rsidR="00A77B3E" w:rsidRPr="00657772" w:rsidRDefault="00A77B3E" w:rsidP="00657772">
      <w:pPr>
        <w:spacing w:line="360" w:lineRule="auto"/>
        <w:jc w:val="both"/>
        <w:rPr>
          <w:rFonts w:ascii="Book Antiqua" w:hAnsi="Book Antiqua"/>
        </w:rPr>
      </w:pPr>
    </w:p>
    <w:p w14:paraId="5CE14838" w14:textId="77777777" w:rsidR="00A77B3E" w:rsidRPr="00657772" w:rsidRDefault="00C667B8" w:rsidP="00657772">
      <w:pPr>
        <w:spacing w:line="360" w:lineRule="auto"/>
        <w:jc w:val="both"/>
        <w:rPr>
          <w:rFonts w:ascii="Book Antiqua" w:hAnsi="Book Antiqua"/>
        </w:rPr>
      </w:pPr>
      <w:r w:rsidRPr="00657772">
        <w:rPr>
          <w:rFonts w:ascii="Book Antiqua" w:eastAsia="Book Antiqua" w:hAnsi="Book Antiqua" w:cs="Book Antiqua"/>
          <w:b/>
          <w:caps/>
          <w:color w:val="000000"/>
          <w:u w:val="single"/>
        </w:rPr>
        <w:t>CONCLUSION</w:t>
      </w:r>
    </w:p>
    <w:p w14:paraId="14FF7196" w14:textId="77777777" w:rsidR="00A77B3E" w:rsidRPr="00657772" w:rsidRDefault="00C667B8" w:rsidP="00657772">
      <w:pPr>
        <w:spacing w:line="360" w:lineRule="auto"/>
        <w:jc w:val="both"/>
        <w:rPr>
          <w:rFonts w:ascii="Book Antiqua" w:hAnsi="Book Antiqua"/>
        </w:rPr>
      </w:pPr>
      <w:r w:rsidRPr="00657772">
        <w:rPr>
          <w:rFonts w:ascii="Book Antiqua" w:eastAsia="Book Antiqua" w:hAnsi="Book Antiqua" w:cs="Book Antiqua"/>
          <w:color w:val="000000"/>
        </w:rPr>
        <w:t>While 7T MRI demonstrates remarkable imaging potential, the limitations stemming from inhomogeneous excitation fields call for ongoing efforts in optimizing dedicated RF coil and pulse design. Further research and technological advancements are crucial to harness the benefits of high magnetic field strengths while mitigating the challenges associated with these advancements in MRI technology.</w:t>
      </w:r>
    </w:p>
    <w:p w14:paraId="26B54E73" w14:textId="77777777" w:rsidR="00A77B3E" w:rsidRPr="00657772" w:rsidRDefault="00A77B3E" w:rsidP="00657772">
      <w:pPr>
        <w:spacing w:line="360" w:lineRule="auto"/>
        <w:jc w:val="both"/>
        <w:rPr>
          <w:rFonts w:ascii="Book Antiqua" w:hAnsi="Book Antiqua"/>
        </w:rPr>
      </w:pPr>
    </w:p>
    <w:p w14:paraId="148F6C25" w14:textId="77777777" w:rsidR="00A77B3E" w:rsidRPr="00657772" w:rsidRDefault="00C667B8" w:rsidP="00657772">
      <w:pPr>
        <w:spacing w:line="360" w:lineRule="auto"/>
        <w:jc w:val="both"/>
        <w:rPr>
          <w:rFonts w:ascii="Book Antiqua" w:hAnsi="Book Antiqua"/>
        </w:rPr>
      </w:pPr>
      <w:r w:rsidRPr="00657772">
        <w:rPr>
          <w:rFonts w:ascii="Book Antiqua" w:eastAsia="Book Antiqua" w:hAnsi="Book Antiqua" w:cs="Book Antiqua"/>
          <w:b/>
          <w:caps/>
          <w:color w:val="000000"/>
          <w:u w:val="single"/>
        </w:rPr>
        <w:t>ARTICLE HIGHLIGHTS</w:t>
      </w:r>
    </w:p>
    <w:p w14:paraId="5D347D2A" w14:textId="77777777" w:rsidR="00A77B3E" w:rsidRPr="00657772" w:rsidRDefault="00C667B8" w:rsidP="00657772">
      <w:pPr>
        <w:spacing w:line="360" w:lineRule="auto"/>
        <w:jc w:val="both"/>
        <w:rPr>
          <w:rFonts w:ascii="Book Antiqua" w:hAnsi="Book Antiqua"/>
        </w:rPr>
      </w:pPr>
      <w:r w:rsidRPr="00657772">
        <w:rPr>
          <w:rFonts w:ascii="Book Antiqua" w:eastAsia="Book Antiqua" w:hAnsi="Book Antiqua" w:cs="Book Antiqua"/>
          <w:b/>
          <w:i/>
          <w:color w:val="000000"/>
        </w:rPr>
        <w:t>Research background</w:t>
      </w:r>
    </w:p>
    <w:p w14:paraId="41B2972A" w14:textId="63F91167" w:rsidR="00A77B3E" w:rsidRPr="00657772" w:rsidRDefault="00C667B8" w:rsidP="00657772">
      <w:pPr>
        <w:spacing w:line="360" w:lineRule="auto"/>
        <w:jc w:val="both"/>
        <w:rPr>
          <w:rFonts w:ascii="Book Antiqua" w:hAnsi="Book Antiqua"/>
        </w:rPr>
      </w:pPr>
      <w:r w:rsidRPr="00657772">
        <w:rPr>
          <w:rFonts w:ascii="Book Antiqua" w:eastAsia="Book Antiqua" w:hAnsi="Book Antiqua" w:cs="Book Antiqua"/>
          <w:color w:val="000000"/>
        </w:rPr>
        <w:t xml:space="preserve">Clinical 7-Tesla </w:t>
      </w:r>
      <w:r w:rsidR="00214066">
        <w:rPr>
          <w:rFonts w:ascii="Book Antiqua" w:eastAsia="Book Antiqua" w:hAnsi="Book Antiqua" w:cs="Book Antiqua"/>
          <w:color w:val="000000"/>
        </w:rPr>
        <w:t>HASTE</w:t>
      </w:r>
      <w:r w:rsidRPr="00657772">
        <w:rPr>
          <w:rFonts w:ascii="Book Antiqua" w:eastAsia="Book Antiqua" w:hAnsi="Book Antiqua" w:cs="Book Antiqua"/>
          <w:color w:val="000000"/>
        </w:rPr>
        <w:t xml:space="preserve"> was approved for clinical use in 2017. Since then, it has been used widely in specialized research centers mainly for neuroimaging studies. However, it has been also used in the imaging of abdominal organs even though the studies are few.</w:t>
      </w:r>
    </w:p>
    <w:p w14:paraId="7B5DF71A" w14:textId="77777777" w:rsidR="00A77B3E" w:rsidRPr="00657772" w:rsidRDefault="00A77B3E" w:rsidP="00657772">
      <w:pPr>
        <w:spacing w:line="360" w:lineRule="auto"/>
        <w:jc w:val="both"/>
        <w:rPr>
          <w:rFonts w:ascii="Book Antiqua" w:hAnsi="Book Antiqua"/>
        </w:rPr>
      </w:pPr>
    </w:p>
    <w:p w14:paraId="5EDDA045" w14:textId="77777777" w:rsidR="00A77B3E" w:rsidRPr="00657772" w:rsidRDefault="00C667B8" w:rsidP="00657772">
      <w:pPr>
        <w:spacing w:line="360" w:lineRule="auto"/>
        <w:jc w:val="both"/>
        <w:rPr>
          <w:rFonts w:ascii="Book Antiqua" w:hAnsi="Book Antiqua"/>
        </w:rPr>
      </w:pPr>
      <w:r w:rsidRPr="00657772">
        <w:rPr>
          <w:rFonts w:ascii="Book Antiqua" w:eastAsia="Book Antiqua" w:hAnsi="Book Antiqua" w:cs="Book Antiqua"/>
          <w:b/>
          <w:i/>
          <w:color w:val="000000"/>
        </w:rPr>
        <w:t>Research motivation</w:t>
      </w:r>
    </w:p>
    <w:p w14:paraId="775A72C5" w14:textId="77777777" w:rsidR="00A77B3E" w:rsidRPr="00657772" w:rsidRDefault="00C667B8" w:rsidP="00657772">
      <w:pPr>
        <w:spacing w:line="360" w:lineRule="auto"/>
        <w:jc w:val="both"/>
        <w:rPr>
          <w:rFonts w:ascii="Book Antiqua" w:hAnsi="Book Antiqua"/>
        </w:rPr>
      </w:pPr>
      <w:r w:rsidRPr="00657772">
        <w:rPr>
          <w:rFonts w:ascii="Book Antiqua" w:eastAsia="Book Antiqua" w:hAnsi="Book Antiqua" w:cs="Book Antiqua"/>
          <w:color w:val="000000"/>
        </w:rPr>
        <w:t>To summarize all the current evidence concerning the utilization of 7-Tesla MRI in clinical abdominal imaging since to our knowledge there has been no review paper discussing this before.</w:t>
      </w:r>
    </w:p>
    <w:p w14:paraId="63F1EB7F" w14:textId="77777777" w:rsidR="00A77B3E" w:rsidRPr="00657772" w:rsidRDefault="00A77B3E" w:rsidP="00657772">
      <w:pPr>
        <w:spacing w:line="360" w:lineRule="auto"/>
        <w:jc w:val="both"/>
        <w:rPr>
          <w:rFonts w:ascii="Book Antiqua" w:hAnsi="Book Antiqua"/>
        </w:rPr>
      </w:pPr>
    </w:p>
    <w:p w14:paraId="52E451C2" w14:textId="77777777" w:rsidR="00A77B3E" w:rsidRPr="00657772" w:rsidRDefault="00C667B8" w:rsidP="00657772">
      <w:pPr>
        <w:spacing w:line="360" w:lineRule="auto"/>
        <w:jc w:val="both"/>
        <w:rPr>
          <w:rFonts w:ascii="Book Antiqua" w:hAnsi="Book Antiqua"/>
        </w:rPr>
      </w:pPr>
      <w:r w:rsidRPr="00657772">
        <w:rPr>
          <w:rFonts w:ascii="Book Antiqua" w:eastAsia="Book Antiqua" w:hAnsi="Book Antiqua" w:cs="Book Antiqua"/>
          <w:b/>
          <w:i/>
          <w:color w:val="000000"/>
        </w:rPr>
        <w:t>Research objectives</w:t>
      </w:r>
    </w:p>
    <w:p w14:paraId="1C216B87" w14:textId="77777777" w:rsidR="00A77B3E" w:rsidRPr="00657772" w:rsidRDefault="00C667B8" w:rsidP="00657772">
      <w:pPr>
        <w:spacing w:line="360" w:lineRule="auto"/>
        <w:jc w:val="both"/>
        <w:rPr>
          <w:rFonts w:ascii="Book Antiqua" w:hAnsi="Book Antiqua"/>
        </w:rPr>
      </w:pPr>
      <w:r w:rsidRPr="00657772">
        <w:rPr>
          <w:rFonts w:ascii="Book Antiqua" w:eastAsia="Book Antiqua" w:hAnsi="Book Antiqua" w:cs="Book Antiqua"/>
          <w:color w:val="000000"/>
        </w:rPr>
        <w:t xml:space="preserve">To offer a comprehensive overview of current literature on clinical abdominal 7T MRI that emphasizes current trends, to summarize the current imaging </w:t>
      </w:r>
      <w:r w:rsidRPr="00657772">
        <w:rPr>
          <w:rFonts w:ascii="Book Antiqua" w:eastAsia="Book Antiqua" w:hAnsi="Book Antiqua" w:cs="Book Antiqua"/>
          <w:color w:val="000000"/>
        </w:rPr>
        <w:lastRenderedPageBreak/>
        <w:t>sequences/parameters used, to describe relevant challenges, and to provide a concise set of potential solutions.</w:t>
      </w:r>
    </w:p>
    <w:p w14:paraId="4926CAAC" w14:textId="77777777" w:rsidR="00A77B3E" w:rsidRPr="00657772" w:rsidRDefault="00A77B3E" w:rsidP="00657772">
      <w:pPr>
        <w:spacing w:line="360" w:lineRule="auto"/>
        <w:jc w:val="both"/>
        <w:rPr>
          <w:rFonts w:ascii="Book Antiqua" w:hAnsi="Book Antiqua"/>
        </w:rPr>
      </w:pPr>
    </w:p>
    <w:p w14:paraId="7039FDE6" w14:textId="77777777" w:rsidR="00A77B3E" w:rsidRPr="00657772" w:rsidRDefault="00C667B8" w:rsidP="00657772">
      <w:pPr>
        <w:spacing w:line="360" w:lineRule="auto"/>
        <w:jc w:val="both"/>
        <w:rPr>
          <w:rFonts w:ascii="Book Antiqua" w:hAnsi="Book Antiqua"/>
        </w:rPr>
      </w:pPr>
      <w:r w:rsidRPr="00657772">
        <w:rPr>
          <w:rFonts w:ascii="Book Antiqua" w:eastAsia="Book Antiqua" w:hAnsi="Book Antiqua" w:cs="Book Antiqua"/>
          <w:b/>
          <w:i/>
          <w:color w:val="000000"/>
        </w:rPr>
        <w:t>Research methods</w:t>
      </w:r>
    </w:p>
    <w:p w14:paraId="7BCE6373" w14:textId="77777777" w:rsidR="00A77B3E" w:rsidRPr="00657772" w:rsidRDefault="00C667B8" w:rsidP="00657772">
      <w:pPr>
        <w:spacing w:line="360" w:lineRule="auto"/>
        <w:jc w:val="both"/>
        <w:rPr>
          <w:rFonts w:ascii="Book Antiqua" w:hAnsi="Book Antiqua"/>
        </w:rPr>
      </w:pPr>
      <w:r w:rsidRPr="00657772">
        <w:rPr>
          <w:rFonts w:ascii="Book Antiqua" w:eastAsia="Book Antiqua" w:hAnsi="Book Antiqua" w:cs="Book Antiqua"/>
          <w:color w:val="000000"/>
        </w:rPr>
        <w:t>This systematic review adheres to PRISMA guidelines. A PubMed search, utilizing Medical Subject Headings terms such as "7-Tesla" and organ-specific terms, was conducted for articles published between January 1, 1985, and July 25, 2023. Eligibility criteria included studies exploring 7T MRI for imaging human abdominal organs, encompassing various study types (</w:t>
      </w:r>
      <w:r w:rsidRPr="004A6F76">
        <w:rPr>
          <w:rFonts w:ascii="Book Antiqua" w:eastAsia="Book Antiqua" w:hAnsi="Book Antiqua" w:cs="Book Antiqua"/>
          <w:i/>
          <w:color w:val="000000"/>
        </w:rPr>
        <w:t>in-vivo</w:t>
      </w:r>
      <w:r w:rsidRPr="00657772">
        <w:rPr>
          <w:rFonts w:ascii="Book Antiqua" w:eastAsia="Book Antiqua" w:hAnsi="Book Antiqua" w:cs="Book Antiqua"/>
          <w:color w:val="000000"/>
        </w:rPr>
        <w:t>/</w:t>
      </w:r>
      <w:r w:rsidRPr="004A6F76">
        <w:rPr>
          <w:rFonts w:ascii="Book Antiqua" w:eastAsia="Book Antiqua" w:hAnsi="Book Antiqua" w:cs="Book Antiqua"/>
          <w:i/>
          <w:color w:val="000000"/>
        </w:rPr>
        <w:t>ex-vivo</w:t>
      </w:r>
      <w:r w:rsidRPr="00657772">
        <w:rPr>
          <w:rFonts w:ascii="Book Antiqua" w:eastAsia="Book Antiqua" w:hAnsi="Book Antiqua" w:cs="Book Antiqua"/>
          <w:color w:val="000000"/>
        </w:rPr>
        <w:t xml:space="preserve">, method development, reviews/meta-analyses). Exclusion criteria involved animal studies and those lacking extractable data. Study selection involved initial identification </w:t>
      </w:r>
      <w:r w:rsidRPr="00657772">
        <w:rPr>
          <w:rFonts w:ascii="Book Antiqua" w:eastAsia="Book Antiqua" w:hAnsi="Book Antiqua" w:cs="Book Antiqua"/>
          <w:i/>
          <w:iCs/>
          <w:color w:val="000000"/>
        </w:rPr>
        <w:t>via</w:t>
      </w:r>
      <w:r w:rsidRPr="00657772">
        <w:rPr>
          <w:rFonts w:ascii="Book Antiqua" w:eastAsia="Book Antiqua" w:hAnsi="Book Antiqua" w:cs="Book Antiqua"/>
          <w:color w:val="000000"/>
        </w:rPr>
        <w:t xml:space="preserve"> title/abstract, followed by a full-text review by two researchers, with discrepancies resolved through discussion. Data extraction covered publication details, study design, population, sample size, 7T MRI protocol, image characteristics, endpoints, and conclusions.</w:t>
      </w:r>
    </w:p>
    <w:p w14:paraId="37CA3F92" w14:textId="77777777" w:rsidR="00A77B3E" w:rsidRPr="00657772" w:rsidRDefault="00A77B3E" w:rsidP="00657772">
      <w:pPr>
        <w:spacing w:line="360" w:lineRule="auto"/>
        <w:jc w:val="both"/>
        <w:rPr>
          <w:rFonts w:ascii="Book Antiqua" w:hAnsi="Book Antiqua"/>
        </w:rPr>
      </w:pPr>
    </w:p>
    <w:p w14:paraId="64F58334" w14:textId="77777777" w:rsidR="00A77B3E" w:rsidRPr="00657772" w:rsidRDefault="00C667B8" w:rsidP="00657772">
      <w:pPr>
        <w:spacing w:line="360" w:lineRule="auto"/>
        <w:jc w:val="both"/>
        <w:rPr>
          <w:rFonts w:ascii="Book Antiqua" w:hAnsi="Book Antiqua"/>
        </w:rPr>
      </w:pPr>
      <w:r w:rsidRPr="00657772">
        <w:rPr>
          <w:rFonts w:ascii="Book Antiqua" w:eastAsia="Book Antiqua" w:hAnsi="Book Antiqua" w:cs="Book Antiqua"/>
          <w:b/>
          <w:i/>
          <w:color w:val="000000"/>
        </w:rPr>
        <w:t>Research results</w:t>
      </w:r>
    </w:p>
    <w:p w14:paraId="39B74073" w14:textId="4C782D0B" w:rsidR="00A77B3E" w:rsidRPr="00657772" w:rsidRDefault="00C667B8" w:rsidP="00657772">
      <w:pPr>
        <w:spacing w:line="360" w:lineRule="auto"/>
        <w:jc w:val="both"/>
        <w:rPr>
          <w:rFonts w:ascii="Book Antiqua" w:hAnsi="Book Antiqua"/>
        </w:rPr>
      </w:pPr>
      <w:r w:rsidRPr="00657772">
        <w:rPr>
          <w:rFonts w:ascii="Book Antiqua" w:eastAsia="Book Antiqua" w:hAnsi="Book Antiqua" w:cs="Book Antiqua"/>
          <w:color w:val="000000"/>
        </w:rPr>
        <w:t>The systematic review encompassed a total of 21 studies. Analysis of the distribution of clinical 7T abdominal imaging studies indicated a predominant emphasis on the prostate (</w:t>
      </w:r>
      <w:r w:rsidRPr="00657772">
        <w:rPr>
          <w:rFonts w:ascii="Book Antiqua" w:eastAsia="Book Antiqua" w:hAnsi="Book Antiqua" w:cs="Book Antiqua"/>
          <w:i/>
          <w:iCs/>
          <w:color w:val="000000"/>
        </w:rPr>
        <w:t>n</w:t>
      </w:r>
      <w:r w:rsidRPr="00657772">
        <w:rPr>
          <w:rFonts w:ascii="Book Antiqua" w:eastAsia="Book Antiqua" w:hAnsi="Book Antiqua" w:cs="Book Antiqua"/>
          <w:color w:val="000000"/>
        </w:rPr>
        <w:t xml:space="preserve"> = 8), followed by the kidney (</w:t>
      </w:r>
      <w:r w:rsidRPr="00657772">
        <w:rPr>
          <w:rFonts w:ascii="Book Antiqua" w:eastAsia="Book Antiqua" w:hAnsi="Book Antiqua" w:cs="Book Antiqua"/>
          <w:i/>
          <w:iCs/>
          <w:color w:val="000000"/>
        </w:rPr>
        <w:t>n</w:t>
      </w:r>
      <w:r w:rsidRPr="00657772">
        <w:rPr>
          <w:rFonts w:ascii="Book Antiqua" w:eastAsia="Book Antiqua" w:hAnsi="Book Antiqua" w:cs="Book Antiqua"/>
          <w:color w:val="000000"/>
        </w:rPr>
        <w:t xml:space="preserve"> = 6), and the hepatobiliary system (</w:t>
      </w:r>
      <w:r w:rsidRPr="00657772">
        <w:rPr>
          <w:rFonts w:ascii="Book Antiqua" w:eastAsia="Book Antiqua" w:hAnsi="Book Antiqua" w:cs="Book Antiqua"/>
          <w:i/>
          <w:iCs/>
          <w:color w:val="000000"/>
        </w:rPr>
        <w:t>n</w:t>
      </w:r>
      <w:r w:rsidRPr="00657772">
        <w:rPr>
          <w:rFonts w:ascii="Book Antiqua" w:eastAsia="Book Antiqua" w:hAnsi="Book Antiqua" w:cs="Book Antiqua"/>
          <w:color w:val="000000"/>
        </w:rPr>
        <w:t xml:space="preserve"> = 5). Research on these organs, as well as the pancreas, demonstrated evident advantages at 7T. Conversely, studies on the small bowel did not reveal significant enhancements compared to traditional MRI at 1.5T. </w:t>
      </w:r>
      <w:proofErr w:type="gramStart"/>
      <w:r w:rsidRPr="00657772">
        <w:rPr>
          <w:rFonts w:ascii="Book Antiqua" w:eastAsia="Book Antiqua" w:hAnsi="Book Antiqua" w:cs="Book Antiqua"/>
          <w:color w:val="000000"/>
        </w:rPr>
        <w:t>The majority of</w:t>
      </w:r>
      <w:proofErr w:type="gramEnd"/>
      <w:r w:rsidRPr="00657772">
        <w:rPr>
          <w:rFonts w:ascii="Book Antiqua" w:eastAsia="Book Antiqua" w:hAnsi="Book Antiqua" w:cs="Book Antiqua"/>
          <w:color w:val="000000"/>
        </w:rPr>
        <w:t xml:space="preserve"> the evaluated studies originated from Germany (</w:t>
      </w:r>
      <w:r w:rsidRPr="00657772">
        <w:rPr>
          <w:rFonts w:ascii="Book Antiqua" w:eastAsia="Book Antiqua" w:hAnsi="Book Antiqua" w:cs="Book Antiqua"/>
          <w:i/>
          <w:iCs/>
          <w:color w:val="000000"/>
        </w:rPr>
        <w:t>n</w:t>
      </w:r>
      <w:r w:rsidRPr="00657772">
        <w:rPr>
          <w:rFonts w:ascii="Book Antiqua" w:eastAsia="Book Antiqua" w:hAnsi="Book Antiqua" w:cs="Book Antiqua"/>
          <w:color w:val="000000"/>
        </w:rPr>
        <w:t xml:space="preserve"> = 10), followed by the Netherlands (</w:t>
      </w:r>
      <w:r w:rsidRPr="00657772">
        <w:rPr>
          <w:rFonts w:ascii="Book Antiqua" w:eastAsia="Book Antiqua" w:hAnsi="Book Antiqua" w:cs="Book Antiqua"/>
          <w:i/>
          <w:iCs/>
          <w:color w:val="000000"/>
        </w:rPr>
        <w:t>n</w:t>
      </w:r>
      <w:r w:rsidRPr="00657772">
        <w:rPr>
          <w:rFonts w:ascii="Book Antiqua" w:eastAsia="Book Antiqua" w:hAnsi="Book Antiqua" w:cs="Book Antiqua"/>
          <w:color w:val="000000"/>
        </w:rPr>
        <w:t xml:space="preserve"> = 5), the </w:t>
      </w:r>
      <w:r w:rsidR="00C72089" w:rsidRPr="00C72089">
        <w:rPr>
          <w:rFonts w:ascii="Book Antiqua" w:eastAsia="Book Antiqua" w:hAnsi="Book Antiqua" w:cs="Book Antiqua"/>
          <w:color w:val="000000"/>
        </w:rPr>
        <w:t>United States</w:t>
      </w:r>
      <w:r w:rsidRPr="00657772">
        <w:rPr>
          <w:rFonts w:ascii="Book Antiqua" w:eastAsia="Book Antiqua" w:hAnsi="Book Antiqua" w:cs="Book Antiqua"/>
          <w:color w:val="000000"/>
        </w:rPr>
        <w:t xml:space="preserve"> (</w:t>
      </w:r>
      <w:r w:rsidRPr="00657772">
        <w:rPr>
          <w:rFonts w:ascii="Book Antiqua" w:eastAsia="Book Antiqua" w:hAnsi="Book Antiqua" w:cs="Book Antiqua"/>
          <w:i/>
          <w:iCs/>
          <w:color w:val="000000"/>
        </w:rPr>
        <w:t>n</w:t>
      </w:r>
      <w:r w:rsidRPr="00657772">
        <w:rPr>
          <w:rFonts w:ascii="Book Antiqua" w:eastAsia="Book Antiqua" w:hAnsi="Book Antiqua" w:cs="Book Antiqua"/>
          <w:color w:val="000000"/>
        </w:rPr>
        <w:t xml:space="preserve"> = 5), Austria (</w:t>
      </w:r>
      <w:r w:rsidRPr="00657772">
        <w:rPr>
          <w:rFonts w:ascii="Book Antiqua" w:eastAsia="Book Antiqua" w:hAnsi="Book Antiqua" w:cs="Book Antiqua"/>
          <w:i/>
          <w:iCs/>
          <w:color w:val="000000"/>
        </w:rPr>
        <w:t>n</w:t>
      </w:r>
      <w:r w:rsidRPr="00657772">
        <w:rPr>
          <w:rFonts w:ascii="Book Antiqua" w:eastAsia="Book Antiqua" w:hAnsi="Book Antiqua" w:cs="Book Antiqua"/>
          <w:color w:val="000000"/>
        </w:rPr>
        <w:t xml:space="preserve"> = 2), the </w:t>
      </w:r>
      <w:r w:rsidR="00CD1FE8" w:rsidRPr="00CD1FE8">
        <w:rPr>
          <w:rFonts w:ascii="Book Antiqua" w:eastAsia="Book Antiqua" w:hAnsi="Book Antiqua" w:cs="Book Antiqua"/>
          <w:color w:val="000000"/>
        </w:rPr>
        <w:t>United Kingdom</w:t>
      </w:r>
      <w:r w:rsidRPr="00657772">
        <w:rPr>
          <w:rFonts w:ascii="Book Antiqua" w:eastAsia="Book Antiqua" w:hAnsi="Book Antiqua" w:cs="Book Antiqua"/>
          <w:color w:val="000000"/>
        </w:rPr>
        <w:t xml:space="preserve"> (</w:t>
      </w:r>
      <w:r w:rsidRPr="00657772">
        <w:rPr>
          <w:rFonts w:ascii="Book Antiqua" w:eastAsia="Book Antiqua" w:hAnsi="Book Antiqua" w:cs="Book Antiqua"/>
          <w:i/>
          <w:iCs/>
          <w:color w:val="000000"/>
        </w:rPr>
        <w:t>n</w:t>
      </w:r>
      <w:r w:rsidRPr="00657772">
        <w:rPr>
          <w:rFonts w:ascii="Book Antiqua" w:eastAsia="Book Antiqua" w:hAnsi="Book Antiqua" w:cs="Book Antiqua"/>
          <w:color w:val="000000"/>
        </w:rPr>
        <w:t xml:space="preserve"> = 1), and Italy (</w:t>
      </w:r>
      <w:r w:rsidRPr="00657772">
        <w:rPr>
          <w:rFonts w:ascii="Book Antiqua" w:eastAsia="Book Antiqua" w:hAnsi="Book Antiqua" w:cs="Book Antiqua"/>
          <w:i/>
          <w:iCs/>
          <w:color w:val="000000"/>
        </w:rPr>
        <w:t>n</w:t>
      </w:r>
      <w:r w:rsidRPr="00657772">
        <w:rPr>
          <w:rFonts w:ascii="Book Antiqua" w:eastAsia="Book Antiqua" w:hAnsi="Book Antiqua" w:cs="Book Antiqua"/>
          <w:color w:val="000000"/>
        </w:rPr>
        <w:t xml:space="preserve"> = 1).</w:t>
      </w:r>
    </w:p>
    <w:p w14:paraId="46305E75" w14:textId="77777777" w:rsidR="00A77B3E" w:rsidRPr="00657772" w:rsidRDefault="00A77B3E" w:rsidP="00657772">
      <w:pPr>
        <w:spacing w:line="360" w:lineRule="auto"/>
        <w:jc w:val="both"/>
        <w:rPr>
          <w:rFonts w:ascii="Book Antiqua" w:hAnsi="Book Antiqua"/>
        </w:rPr>
      </w:pPr>
    </w:p>
    <w:p w14:paraId="48A490CF" w14:textId="77777777" w:rsidR="00A77B3E" w:rsidRPr="00657772" w:rsidRDefault="00C667B8" w:rsidP="00657772">
      <w:pPr>
        <w:spacing w:line="360" w:lineRule="auto"/>
        <w:jc w:val="both"/>
        <w:rPr>
          <w:rFonts w:ascii="Book Antiqua" w:hAnsi="Book Antiqua"/>
        </w:rPr>
      </w:pPr>
      <w:r w:rsidRPr="00657772">
        <w:rPr>
          <w:rFonts w:ascii="Book Antiqua" w:eastAsia="Book Antiqua" w:hAnsi="Book Antiqua" w:cs="Book Antiqua"/>
          <w:b/>
          <w:i/>
          <w:color w:val="000000"/>
        </w:rPr>
        <w:t>Research conclusions</w:t>
      </w:r>
    </w:p>
    <w:p w14:paraId="6C543B06" w14:textId="29AB4936" w:rsidR="00A77B3E" w:rsidRPr="00657772" w:rsidRDefault="00C667B8" w:rsidP="00657772">
      <w:pPr>
        <w:spacing w:line="360" w:lineRule="auto"/>
        <w:jc w:val="both"/>
        <w:rPr>
          <w:rFonts w:ascii="Book Antiqua" w:hAnsi="Book Antiqua"/>
        </w:rPr>
      </w:pPr>
      <w:r w:rsidRPr="00657772">
        <w:rPr>
          <w:rFonts w:ascii="Book Antiqua" w:eastAsia="Book Antiqua" w:hAnsi="Book Antiqua" w:cs="Book Antiqua"/>
          <w:color w:val="000000"/>
        </w:rPr>
        <w:t xml:space="preserve">7T MRI showcases remarkable imaging potential, </w:t>
      </w:r>
      <w:r w:rsidR="00D60C6B" w:rsidRPr="00657772">
        <w:rPr>
          <w:rFonts w:ascii="Book Antiqua" w:eastAsia="Book Antiqua" w:hAnsi="Book Antiqua" w:cs="Book Antiqua"/>
          <w:color w:val="000000"/>
        </w:rPr>
        <w:t xml:space="preserve">however, </w:t>
      </w:r>
      <w:r w:rsidRPr="00657772">
        <w:rPr>
          <w:rFonts w:ascii="Book Antiqua" w:eastAsia="Book Antiqua" w:hAnsi="Book Antiqua" w:cs="Book Antiqua"/>
          <w:color w:val="000000"/>
        </w:rPr>
        <w:t xml:space="preserve">the limitations arising from inhomogeneous excitation fields underscore the need for ongoing efforts in optimizing dedicated RF coil and pulse design. Continued research and technological advancements </w:t>
      </w:r>
      <w:r w:rsidRPr="00657772">
        <w:rPr>
          <w:rFonts w:ascii="Book Antiqua" w:eastAsia="Book Antiqua" w:hAnsi="Book Antiqua" w:cs="Book Antiqua"/>
          <w:color w:val="000000"/>
        </w:rPr>
        <w:lastRenderedPageBreak/>
        <w:t>are imperative to fully harness the advantages of high magnetic field strengths while addressing the challenges associated with advancements in MRI technology.</w:t>
      </w:r>
    </w:p>
    <w:p w14:paraId="76694F9C" w14:textId="77777777" w:rsidR="00A77B3E" w:rsidRPr="00657772" w:rsidRDefault="00A77B3E" w:rsidP="00657772">
      <w:pPr>
        <w:spacing w:line="360" w:lineRule="auto"/>
        <w:jc w:val="both"/>
        <w:rPr>
          <w:rFonts w:ascii="Book Antiqua" w:hAnsi="Book Antiqua"/>
        </w:rPr>
      </w:pPr>
    </w:p>
    <w:p w14:paraId="41200C62" w14:textId="77777777" w:rsidR="00A77B3E" w:rsidRPr="00657772" w:rsidRDefault="00C667B8" w:rsidP="00657772">
      <w:pPr>
        <w:spacing w:line="360" w:lineRule="auto"/>
        <w:jc w:val="both"/>
        <w:rPr>
          <w:rFonts w:ascii="Book Antiqua" w:hAnsi="Book Antiqua"/>
        </w:rPr>
      </w:pPr>
      <w:r w:rsidRPr="00657772">
        <w:rPr>
          <w:rFonts w:ascii="Book Antiqua" w:eastAsia="Book Antiqua" w:hAnsi="Book Antiqua" w:cs="Book Antiqua"/>
          <w:b/>
          <w:i/>
          <w:color w:val="000000"/>
        </w:rPr>
        <w:t>Research perspectives</w:t>
      </w:r>
    </w:p>
    <w:p w14:paraId="0587D70F" w14:textId="77777777" w:rsidR="00A77B3E" w:rsidRPr="00657772" w:rsidRDefault="00C667B8" w:rsidP="00657772">
      <w:pPr>
        <w:spacing w:line="360" w:lineRule="auto"/>
        <w:jc w:val="both"/>
        <w:rPr>
          <w:rFonts w:ascii="Book Antiqua" w:hAnsi="Book Antiqua"/>
        </w:rPr>
      </w:pPr>
      <w:r w:rsidRPr="00657772">
        <w:rPr>
          <w:rFonts w:ascii="Book Antiqua" w:eastAsia="Book Antiqua" w:hAnsi="Book Antiqua" w:cs="Book Antiqua"/>
          <w:color w:val="000000"/>
        </w:rPr>
        <w:t>More studies are necessary to elucidate the full potential of 7-Tesla MRI in abdominal imaging especially when it comes to the imaging of the pancreas, and the intestines which had very few investigative studies.</w:t>
      </w:r>
    </w:p>
    <w:p w14:paraId="47520A8E" w14:textId="77777777" w:rsidR="00A77B3E" w:rsidRPr="00657772" w:rsidRDefault="00A77B3E" w:rsidP="00657772">
      <w:pPr>
        <w:spacing w:line="360" w:lineRule="auto"/>
        <w:jc w:val="both"/>
        <w:rPr>
          <w:rFonts w:ascii="Book Antiqua" w:hAnsi="Book Antiqua"/>
        </w:rPr>
      </w:pPr>
    </w:p>
    <w:p w14:paraId="316BB497" w14:textId="77777777" w:rsidR="00A77B3E" w:rsidRPr="00657772" w:rsidRDefault="00C667B8" w:rsidP="00657772">
      <w:pPr>
        <w:spacing w:line="360" w:lineRule="auto"/>
        <w:jc w:val="both"/>
        <w:rPr>
          <w:rFonts w:ascii="Book Antiqua" w:hAnsi="Book Antiqua"/>
        </w:rPr>
      </w:pPr>
      <w:r w:rsidRPr="00657772">
        <w:rPr>
          <w:rFonts w:ascii="Book Antiqua" w:eastAsia="Book Antiqua" w:hAnsi="Book Antiqua" w:cs="Book Antiqua"/>
          <w:b/>
          <w:color w:val="000000"/>
        </w:rPr>
        <w:t>REFERENCES</w:t>
      </w:r>
    </w:p>
    <w:p w14:paraId="41DD3058" w14:textId="77777777" w:rsidR="00585984" w:rsidRPr="00150578" w:rsidRDefault="00585984" w:rsidP="00585984">
      <w:pPr>
        <w:spacing w:line="360" w:lineRule="auto"/>
        <w:jc w:val="both"/>
        <w:rPr>
          <w:rFonts w:ascii="Book Antiqua" w:hAnsi="Book Antiqua"/>
        </w:rPr>
      </w:pPr>
      <w:bookmarkStart w:id="156" w:name="OLE_LINK58"/>
      <w:bookmarkStart w:id="157" w:name="OLE_LINK59"/>
      <w:r w:rsidRPr="00150578">
        <w:rPr>
          <w:rFonts w:ascii="Book Antiqua" w:hAnsi="Book Antiqua"/>
        </w:rPr>
        <w:t xml:space="preserve">1 </w:t>
      </w:r>
      <w:proofErr w:type="spellStart"/>
      <w:r w:rsidRPr="00150578">
        <w:rPr>
          <w:rFonts w:ascii="Book Antiqua" w:hAnsi="Book Antiqua"/>
          <w:b/>
          <w:bCs/>
        </w:rPr>
        <w:t>Caraiani</w:t>
      </w:r>
      <w:proofErr w:type="spellEnd"/>
      <w:r w:rsidRPr="00150578">
        <w:rPr>
          <w:rFonts w:ascii="Book Antiqua" w:hAnsi="Book Antiqua"/>
          <w:b/>
          <w:bCs/>
        </w:rPr>
        <w:t xml:space="preserve"> C</w:t>
      </w:r>
      <w:r w:rsidRPr="00150578">
        <w:rPr>
          <w:rFonts w:ascii="Book Antiqua" w:hAnsi="Book Antiqua"/>
        </w:rPr>
        <w:t xml:space="preserve">, Yi D, </w:t>
      </w:r>
      <w:proofErr w:type="spellStart"/>
      <w:r w:rsidRPr="00150578">
        <w:rPr>
          <w:rFonts w:ascii="Book Antiqua" w:hAnsi="Book Antiqua"/>
        </w:rPr>
        <w:t>Petresc</w:t>
      </w:r>
      <w:proofErr w:type="spellEnd"/>
      <w:r w:rsidRPr="00150578">
        <w:rPr>
          <w:rFonts w:ascii="Book Antiqua" w:hAnsi="Book Antiqua"/>
        </w:rPr>
        <w:t xml:space="preserve"> B, Dietrich C. Indications for abdominal imaging: When and what to choose? </w:t>
      </w:r>
      <w:r w:rsidRPr="00150578">
        <w:rPr>
          <w:rFonts w:ascii="Book Antiqua" w:hAnsi="Book Antiqua"/>
          <w:i/>
          <w:iCs/>
        </w:rPr>
        <w:t xml:space="preserve">J </w:t>
      </w:r>
      <w:proofErr w:type="spellStart"/>
      <w:r w:rsidRPr="00150578">
        <w:rPr>
          <w:rFonts w:ascii="Book Antiqua" w:hAnsi="Book Antiqua"/>
          <w:i/>
          <w:iCs/>
        </w:rPr>
        <w:t>Ultrason</w:t>
      </w:r>
      <w:proofErr w:type="spellEnd"/>
      <w:r w:rsidRPr="00150578">
        <w:rPr>
          <w:rFonts w:ascii="Book Antiqua" w:hAnsi="Book Antiqua"/>
        </w:rPr>
        <w:t xml:space="preserve"> 2020; </w:t>
      </w:r>
      <w:r w:rsidRPr="00150578">
        <w:rPr>
          <w:rFonts w:ascii="Book Antiqua" w:hAnsi="Book Antiqua"/>
          <w:b/>
          <w:bCs/>
        </w:rPr>
        <w:t>20</w:t>
      </w:r>
      <w:r w:rsidRPr="00150578">
        <w:rPr>
          <w:rFonts w:ascii="Book Antiqua" w:hAnsi="Book Antiqua"/>
        </w:rPr>
        <w:t>: e43-e54 [PMID: 32320166 DOI: 10.15557/JoU.2020.0008]</w:t>
      </w:r>
    </w:p>
    <w:p w14:paraId="5D947503" w14:textId="2E3A107F" w:rsidR="00585984" w:rsidRPr="00150578" w:rsidRDefault="00585984" w:rsidP="00585984">
      <w:pPr>
        <w:spacing w:line="360" w:lineRule="auto"/>
        <w:jc w:val="both"/>
        <w:rPr>
          <w:rFonts w:ascii="Book Antiqua" w:hAnsi="Book Antiqua"/>
        </w:rPr>
      </w:pPr>
      <w:r w:rsidRPr="00150578">
        <w:rPr>
          <w:rFonts w:ascii="Book Antiqua" w:hAnsi="Book Antiqua"/>
        </w:rPr>
        <w:t xml:space="preserve">2 </w:t>
      </w:r>
      <w:proofErr w:type="spellStart"/>
      <w:r w:rsidRPr="00150578">
        <w:rPr>
          <w:rFonts w:ascii="Book Antiqua" w:hAnsi="Book Antiqua"/>
          <w:b/>
          <w:bCs/>
        </w:rPr>
        <w:t>Harmonay</w:t>
      </w:r>
      <w:proofErr w:type="spellEnd"/>
      <w:r w:rsidRPr="00775A29">
        <w:rPr>
          <w:rFonts w:ascii="Book Antiqua" w:hAnsi="Book Antiqua"/>
          <w:b/>
        </w:rPr>
        <w:t xml:space="preserve"> V.</w:t>
      </w:r>
      <w:r w:rsidRPr="00150578">
        <w:rPr>
          <w:rFonts w:ascii="Book Antiqua" w:hAnsi="Book Antiqua"/>
        </w:rPr>
        <w:t xml:space="preserve"> What is the Strongest MRI Machine Today? Atlantis WORLDWIDE. 04th Dec 2023. </w:t>
      </w:r>
      <w:r w:rsidR="00D0670D">
        <w:rPr>
          <w:rFonts w:ascii="Book Antiqua" w:hAnsi="Book Antiqua"/>
        </w:rPr>
        <w:t>Available from:</w:t>
      </w:r>
      <w:r w:rsidRPr="00150578">
        <w:rPr>
          <w:rFonts w:ascii="Book Antiqua" w:hAnsi="Book Antiqua"/>
        </w:rPr>
        <w:t xml:space="preserve"> https://info.atlantisworldwide.com/blog/what-is-the-strongest-mri-machine</w:t>
      </w:r>
    </w:p>
    <w:p w14:paraId="2359D426" w14:textId="77777777" w:rsidR="00585984" w:rsidRPr="00150578" w:rsidRDefault="00585984" w:rsidP="00585984">
      <w:pPr>
        <w:spacing w:line="360" w:lineRule="auto"/>
        <w:jc w:val="both"/>
        <w:rPr>
          <w:rFonts w:ascii="Book Antiqua" w:hAnsi="Book Antiqua"/>
        </w:rPr>
      </w:pPr>
      <w:r w:rsidRPr="00150578">
        <w:rPr>
          <w:rFonts w:ascii="Book Antiqua" w:hAnsi="Book Antiqua"/>
        </w:rPr>
        <w:t xml:space="preserve">3 </w:t>
      </w:r>
      <w:proofErr w:type="spellStart"/>
      <w:r w:rsidRPr="00150578">
        <w:rPr>
          <w:rFonts w:ascii="Book Antiqua" w:hAnsi="Book Antiqua"/>
          <w:b/>
          <w:bCs/>
        </w:rPr>
        <w:t>Nowogrodzki</w:t>
      </w:r>
      <w:proofErr w:type="spellEnd"/>
      <w:r w:rsidRPr="00150578">
        <w:rPr>
          <w:rFonts w:ascii="Book Antiqua" w:hAnsi="Book Antiqua"/>
          <w:b/>
          <w:bCs/>
        </w:rPr>
        <w:t xml:space="preserve"> A</w:t>
      </w:r>
      <w:r w:rsidRPr="00150578">
        <w:rPr>
          <w:rFonts w:ascii="Book Antiqua" w:hAnsi="Book Antiqua"/>
        </w:rPr>
        <w:t xml:space="preserve">. The world's strongest MRI machines are pushing human imaging to new limits. </w:t>
      </w:r>
      <w:r w:rsidRPr="00150578">
        <w:rPr>
          <w:rFonts w:ascii="Book Antiqua" w:hAnsi="Book Antiqua"/>
          <w:i/>
          <w:iCs/>
        </w:rPr>
        <w:t>Nature</w:t>
      </w:r>
      <w:r w:rsidRPr="00150578">
        <w:rPr>
          <w:rFonts w:ascii="Book Antiqua" w:hAnsi="Book Antiqua"/>
        </w:rPr>
        <w:t xml:space="preserve"> 2018; </w:t>
      </w:r>
      <w:r w:rsidRPr="00150578">
        <w:rPr>
          <w:rFonts w:ascii="Book Antiqua" w:hAnsi="Book Antiqua"/>
          <w:b/>
          <w:bCs/>
        </w:rPr>
        <w:t>563</w:t>
      </w:r>
      <w:r w:rsidRPr="00150578">
        <w:rPr>
          <w:rFonts w:ascii="Book Antiqua" w:hAnsi="Book Antiqua"/>
        </w:rPr>
        <w:t>: 24-26 [PMID: 30382222 DOI: 10.1038/d41586-018-07182-7]</w:t>
      </w:r>
    </w:p>
    <w:p w14:paraId="482C8A66" w14:textId="77777777" w:rsidR="00585984" w:rsidRPr="00150578" w:rsidRDefault="00585984" w:rsidP="00585984">
      <w:pPr>
        <w:spacing w:line="360" w:lineRule="auto"/>
        <w:jc w:val="both"/>
        <w:rPr>
          <w:rFonts w:ascii="Book Antiqua" w:hAnsi="Book Antiqua"/>
        </w:rPr>
      </w:pPr>
      <w:r w:rsidRPr="00150578">
        <w:rPr>
          <w:rFonts w:ascii="Book Antiqua" w:hAnsi="Book Antiqua"/>
        </w:rPr>
        <w:t xml:space="preserve">4 </w:t>
      </w:r>
      <w:proofErr w:type="spellStart"/>
      <w:r w:rsidRPr="00150578">
        <w:rPr>
          <w:rFonts w:ascii="Book Antiqua" w:hAnsi="Book Antiqua"/>
          <w:b/>
          <w:bCs/>
        </w:rPr>
        <w:t>Arachchige</w:t>
      </w:r>
      <w:proofErr w:type="spellEnd"/>
      <w:r w:rsidRPr="00150578">
        <w:rPr>
          <w:rFonts w:ascii="Book Antiqua" w:hAnsi="Book Antiqua"/>
          <w:b/>
          <w:bCs/>
        </w:rPr>
        <w:t xml:space="preserve"> ASPM</w:t>
      </w:r>
      <w:r w:rsidRPr="00150578">
        <w:rPr>
          <w:rFonts w:ascii="Book Antiqua" w:hAnsi="Book Antiqua"/>
        </w:rPr>
        <w:t xml:space="preserve">. 7-Tesla PET/MRI: A promising tool for multimodal brain imaging? </w:t>
      </w:r>
      <w:r w:rsidRPr="00150578">
        <w:rPr>
          <w:rFonts w:ascii="Book Antiqua" w:hAnsi="Book Antiqua"/>
          <w:i/>
          <w:iCs/>
        </w:rPr>
        <w:t xml:space="preserve">AIMS </w:t>
      </w:r>
      <w:proofErr w:type="spellStart"/>
      <w:r w:rsidRPr="00150578">
        <w:rPr>
          <w:rFonts w:ascii="Book Antiqua" w:hAnsi="Book Antiqua"/>
          <w:i/>
          <w:iCs/>
        </w:rPr>
        <w:t>Neurosci</w:t>
      </w:r>
      <w:proofErr w:type="spellEnd"/>
      <w:r w:rsidRPr="00150578">
        <w:rPr>
          <w:rFonts w:ascii="Book Antiqua" w:hAnsi="Book Antiqua"/>
        </w:rPr>
        <w:t xml:space="preserve"> 2022; </w:t>
      </w:r>
      <w:r w:rsidRPr="00150578">
        <w:rPr>
          <w:rFonts w:ascii="Book Antiqua" w:hAnsi="Book Antiqua"/>
          <w:b/>
          <w:bCs/>
        </w:rPr>
        <w:t>9</w:t>
      </w:r>
      <w:r w:rsidRPr="00150578">
        <w:rPr>
          <w:rFonts w:ascii="Book Antiqua" w:hAnsi="Book Antiqua"/>
        </w:rPr>
        <w:t>: 516-518 [PMID: 36660074 DOI: 10.3934/Neuroscience.2022029]</w:t>
      </w:r>
    </w:p>
    <w:p w14:paraId="6FC647AA" w14:textId="77777777" w:rsidR="00585984" w:rsidRPr="00150578" w:rsidRDefault="00585984" w:rsidP="00585984">
      <w:pPr>
        <w:spacing w:line="360" w:lineRule="auto"/>
        <w:jc w:val="both"/>
        <w:rPr>
          <w:rFonts w:ascii="Book Antiqua" w:hAnsi="Book Antiqua"/>
        </w:rPr>
      </w:pPr>
      <w:r w:rsidRPr="00150578">
        <w:rPr>
          <w:rFonts w:ascii="Book Antiqua" w:hAnsi="Book Antiqua"/>
        </w:rPr>
        <w:t xml:space="preserve">5 </w:t>
      </w:r>
      <w:r w:rsidRPr="00150578">
        <w:rPr>
          <w:rFonts w:ascii="Book Antiqua" w:hAnsi="Book Antiqua"/>
          <w:b/>
          <w:bCs/>
        </w:rPr>
        <w:t>Hoff MN</w:t>
      </w:r>
      <w:r w:rsidRPr="00150578">
        <w:rPr>
          <w:rFonts w:ascii="Book Antiqua" w:hAnsi="Book Antiqua"/>
        </w:rPr>
        <w:t xml:space="preserve">, McKinney A 4th, </w:t>
      </w:r>
      <w:proofErr w:type="spellStart"/>
      <w:r w:rsidRPr="00150578">
        <w:rPr>
          <w:rFonts w:ascii="Book Antiqua" w:hAnsi="Book Antiqua"/>
        </w:rPr>
        <w:t>Shellock</w:t>
      </w:r>
      <w:proofErr w:type="spellEnd"/>
      <w:r w:rsidRPr="00150578">
        <w:rPr>
          <w:rFonts w:ascii="Book Antiqua" w:hAnsi="Book Antiqua"/>
        </w:rPr>
        <w:t xml:space="preserve"> FG, </w:t>
      </w:r>
      <w:proofErr w:type="spellStart"/>
      <w:r w:rsidRPr="00150578">
        <w:rPr>
          <w:rFonts w:ascii="Book Antiqua" w:hAnsi="Book Antiqua"/>
        </w:rPr>
        <w:t>Rassner</w:t>
      </w:r>
      <w:proofErr w:type="spellEnd"/>
      <w:r w:rsidRPr="00150578">
        <w:rPr>
          <w:rFonts w:ascii="Book Antiqua" w:hAnsi="Book Antiqua"/>
        </w:rPr>
        <w:t xml:space="preserve"> U, </w:t>
      </w:r>
      <w:proofErr w:type="spellStart"/>
      <w:r w:rsidRPr="00150578">
        <w:rPr>
          <w:rFonts w:ascii="Book Antiqua" w:hAnsi="Book Antiqua"/>
        </w:rPr>
        <w:t>Gilk</w:t>
      </w:r>
      <w:proofErr w:type="spellEnd"/>
      <w:r w:rsidRPr="00150578">
        <w:rPr>
          <w:rFonts w:ascii="Book Antiqua" w:hAnsi="Book Antiqua"/>
        </w:rPr>
        <w:t xml:space="preserve"> T, Watson RE Jr, Greenberg TD, Froelich J, </w:t>
      </w:r>
      <w:proofErr w:type="spellStart"/>
      <w:r w:rsidRPr="00150578">
        <w:rPr>
          <w:rFonts w:ascii="Book Antiqua" w:hAnsi="Book Antiqua"/>
        </w:rPr>
        <w:t>Kanal</w:t>
      </w:r>
      <w:proofErr w:type="spellEnd"/>
      <w:r w:rsidRPr="00150578">
        <w:rPr>
          <w:rFonts w:ascii="Book Antiqua" w:hAnsi="Book Antiqua"/>
        </w:rPr>
        <w:t xml:space="preserve"> E. Safety Considerations of 7-T MRI in Clinical Practice. </w:t>
      </w:r>
      <w:r w:rsidRPr="00150578">
        <w:rPr>
          <w:rFonts w:ascii="Book Antiqua" w:hAnsi="Book Antiqua"/>
          <w:i/>
          <w:iCs/>
        </w:rPr>
        <w:t>Radiology</w:t>
      </w:r>
      <w:r w:rsidRPr="00150578">
        <w:rPr>
          <w:rFonts w:ascii="Book Antiqua" w:hAnsi="Book Antiqua"/>
        </w:rPr>
        <w:t xml:space="preserve"> 2019; </w:t>
      </w:r>
      <w:r w:rsidRPr="00150578">
        <w:rPr>
          <w:rFonts w:ascii="Book Antiqua" w:hAnsi="Book Antiqua"/>
          <w:b/>
          <w:bCs/>
        </w:rPr>
        <w:t>292</w:t>
      </w:r>
      <w:r w:rsidRPr="00150578">
        <w:rPr>
          <w:rFonts w:ascii="Book Antiqua" w:hAnsi="Book Antiqua"/>
        </w:rPr>
        <w:t>: 509-518 [PMID: 31310177 DOI: 10.1148/radiol.2019182742]</w:t>
      </w:r>
    </w:p>
    <w:p w14:paraId="24B83215" w14:textId="77777777" w:rsidR="00585984" w:rsidRPr="00150578" w:rsidRDefault="00585984" w:rsidP="00585984">
      <w:pPr>
        <w:spacing w:line="360" w:lineRule="auto"/>
        <w:jc w:val="both"/>
        <w:rPr>
          <w:rFonts w:ascii="Book Antiqua" w:hAnsi="Book Antiqua"/>
        </w:rPr>
      </w:pPr>
      <w:r w:rsidRPr="00150578">
        <w:rPr>
          <w:rFonts w:ascii="Book Antiqua" w:hAnsi="Book Antiqua"/>
        </w:rPr>
        <w:t xml:space="preserve">6 </w:t>
      </w:r>
      <w:r w:rsidRPr="00150578">
        <w:rPr>
          <w:rFonts w:ascii="Book Antiqua" w:hAnsi="Book Antiqua"/>
          <w:b/>
          <w:bCs/>
        </w:rPr>
        <w:t>Reiter T</w:t>
      </w:r>
      <w:r w:rsidRPr="00150578">
        <w:rPr>
          <w:rFonts w:ascii="Book Antiqua" w:hAnsi="Book Antiqua"/>
        </w:rPr>
        <w:t xml:space="preserve">, </w:t>
      </w:r>
      <w:proofErr w:type="spellStart"/>
      <w:r w:rsidRPr="00150578">
        <w:rPr>
          <w:rFonts w:ascii="Book Antiqua" w:hAnsi="Book Antiqua"/>
        </w:rPr>
        <w:t>Lohr</w:t>
      </w:r>
      <w:proofErr w:type="spellEnd"/>
      <w:r w:rsidRPr="00150578">
        <w:rPr>
          <w:rFonts w:ascii="Book Antiqua" w:hAnsi="Book Antiqua"/>
        </w:rPr>
        <w:t xml:space="preserve"> D, Hock M, </w:t>
      </w:r>
      <w:proofErr w:type="spellStart"/>
      <w:r w:rsidRPr="00150578">
        <w:rPr>
          <w:rFonts w:ascii="Book Antiqua" w:hAnsi="Book Antiqua"/>
        </w:rPr>
        <w:t>Ankenbrand</w:t>
      </w:r>
      <w:proofErr w:type="spellEnd"/>
      <w:r w:rsidRPr="00150578">
        <w:rPr>
          <w:rFonts w:ascii="Book Antiqua" w:hAnsi="Book Antiqua"/>
        </w:rPr>
        <w:t xml:space="preserve"> MJ, </w:t>
      </w:r>
      <w:proofErr w:type="spellStart"/>
      <w:r w:rsidRPr="00150578">
        <w:rPr>
          <w:rFonts w:ascii="Book Antiqua" w:hAnsi="Book Antiqua"/>
        </w:rPr>
        <w:t>Stefanescu</w:t>
      </w:r>
      <w:proofErr w:type="spellEnd"/>
      <w:r w:rsidRPr="00150578">
        <w:rPr>
          <w:rFonts w:ascii="Book Antiqua" w:hAnsi="Book Antiqua"/>
        </w:rPr>
        <w:t xml:space="preserve"> MR, </w:t>
      </w:r>
      <w:proofErr w:type="spellStart"/>
      <w:r w:rsidRPr="00150578">
        <w:rPr>
          <w:rFonts w:ascii="Book Antiqua" w:hAnsi="Book Antiqua"/>
        </w:rPr>
        <w:t>Kosmala</w:t>
      </w:r>
      <w:proofErr w:type="spellEnd"/>
      <w:r w:rsidRPr="00150578">
        <w:rPr>
          <w:rFonts w:ascii="Book Antiqua" w:hAnsi="Book Antiqua"/>
        </w:rPr>
        <w:t xml:space="preserve"> A, </w:t>
      </w:r>
      <w:proofErr w:type="spellStart"/>
      <w:r w:rsidRPr="00150578">
        <w:rPr>
          <w:rFonts w:ascii="Book Antiqua" w:hAnsi="Book Antiqua"/>
        </w:rPr>
        <w:t>Kaspar</w:t>
      </w:r>
      <w:proofErr w:type="spellEnd"/>
      <w:r w:rsidRPr="00150578">
        <w:rPr>
          <w:rFonts w:ascii="Book Antiqua" w:hAnsi="Book Antiqua"/>
        </w:rPr>
        <w:t xml:space="preserve"> M, </w:t>
      </w:r>
      <w:proofErr w:type="spellStart"/>
      <w:r w:rsidRPr="00150578">
        <w:rPr>
          <w:rFonts w:ascii="Book Antiqua" w:hAnsi="Book Antiqua"/>
        </w:rPr>
        <w:t>Juchem</w:t>
      </w:r>
      <w:proofErr w:type="spellEnd"/>
      <w:r w:rsidRPr="00150578">
        <w:rPr>
          <w:rFonts w:ascii="Book Antiqua" w:hAnsi="Book Antiqua"/>
        </w:rPr>
        <w:t xml:space="preserve"> C, Terekhov M, Schreiber LM. On the way to routine cardiac MRI at 7 Tesla - a pilot study on consecutive 84 examinations. </w:t>
      </w:r>
      <w:proofErr w:type="spellStart"/>
      <w:r w:rsidRPr="00150578">
        <w:rPr>
          <w:rFonts w:ascii="Book Antiqua" w:hAnsi="Book Antiqua"/>
          <w:i/>
          <w:iCs/>
        </w:rPr>
        <w:t>PLoS</w:t>
      </w:r>
      <w:proofErr w:type="spellEnd"/>
      <w:r w:rsidRPr="00150578">
        <w:rPr>
          <w:rFonts w:ascii="Book Antiqua" w:hAnsi="Book Antiqua"/>
          <w:i/>
          <w:iCs/>
        </w:rPr>
        <w:t xml:space="preserve"> One</w:t>
      </w:r>
      <w:r w:rsidRPr="00150578">
        <w:rPr>
          <w:rFonts w:ascii="Book Antiqua" w:hAnsi="Book Antiqua"/>
        </w:rPr>
        <w:t xml:space="preserve"> 2021; </w:t>
      </w:r>
      <w:r w:rsidRPr="00150578">
        <w:rPr>
          <w:rFonts w:ascii="Book Antiqua" w:hAnsi="Book Antiqua"/>
          <w:b/>
          <w:bCs/>
        </w:rPr>
        <w:t>16</w:t>
      </w:r>
      <w:r w:rsidRPr="00150578">
        <w:rPr>
          <w:rFonts w:ascii="Book Antiqua" w:hAnsi="Book Antiqua"/>
        </w:rPr>
        <w:t>: e0252797 [PMID: 34297720 DOI: 10.1371/journal.pone.0252797]</w:t>
      </w:r>
    </w:p>
    <w:p w14:paraId="496603B4" w14:textId="77777777" w:rsidR="00585984" w:rsidRPr="00150578" w:rsidRDefault="00585984" w:rsidP="00585984">
      <w:pPr>
        <w:spacing w:line="360" w:lineRule="auto"/>
        <w:jc w:val="both"/>
        <w:rPr>
          <w:rFonts w:ascii="Book Antiqua" w:hAnsi="Book Antiqua"/>
        </w:rPr>
      </w:pPr>
      <w:r w:rsidRPr="00150578">
        <w:rPr>
          <w:rFonts w:ascii="Book Antiqua" w:hAnsi="Book Antiqua"/>
        </w:rPr>
        <w:t xml:space="preserve">7 </w:t>
      </w:r>
      <w:r w:rsidRPr="00150578">
        <w:rPr>
          <w:rFonts w:ascii="Book Antiqua" w:hAnsi="Book Antiqua"/>
          <w:b/>
          <w:bCs/>
        </w:rPr>
        <w:t>Snyder CJ</w:t>
      </w:r>
      <w:r w:rsidRPr="00150578">
        <w:rPr>
          <w:rFonts w:ascii="Book Antiqua" w:hAnsi="Book Antiqua"/>
        </w:rPr>
        <w:t xml:space="preserve">, </w:t>
      </w:r>
      <w:proofErr w:type="spellStart"/>
      <w:r w:rsidRPr="00150578">
        <w:rPr>
          <w:rFonts w:ascii="Book Antiqua" w:hAnsi="Book Antiqua"/>
        </w:rPr>
        <w:t>DelaBarre</w:t>
      </w:r>
      <w:proofErr w:type="spellEnd"/>
      <w:r w:rsidRPr="00150578">
        <w:rPr>
          <w:rFonts w:ascii="Book Antiqua" w:hAnsi="Book Antiqua"/>
        </w:rPr>
        <w:t xml:space="preserve"> L, Metzger GJ, van de </w:t>
      </w:r>
      <w:proofErr w:type="spellStart"/>
      <w:r w:rsidRPr="00150578">
        <w:rPr>
          <w:rFonts w:ascii="Book Antiqua" w:hAnsi="Book Antiqua"/>
        </w:rPr>
        <w:t>Moortele</w:t>
      </w:r>
      <w:proofErr w:type="spellEnd"/>
      <w:r w:rsidRPr="00150578">
        <w:rPr>
          <w:rFonts w:ascii="Book Antiqua" w:hAnsi="Book Antiqua"/>
        </w:rPr>
        <w:t xml:space="preserve"> PF, </w:t>
      </w:r>
      <w:proofErr w:type="spellStart"/>
      <w:r w:rsidRPr="00150578">
        <w:rPr>
          <w:rFonts w:ascii="Book Antiqua" w:hAnsi="Book Antiqua"/>
        </w:rPr>
        <w:t>Akgun</w:t>
      </w:r>
      <w:proofErr w:type="spellEnd"/>
      <w:r w:rsidRPr="00150578">
        <w:rPr>
          <w:rFonts w:ascii="Book Antiqua" w:hAnsi="Book Antiqua"/>
        </w:rPr>
        <w:t xml:space="preserve"> C, </w:t>
      </w:r>
      <w:proofErr w:type="spellStart"/>
      <w:r w:rsidRPr="00150578">
        <w:rPr>
          <w:rFonts w:ascii="Book Antiqua" w:hAnsi="Book Antiqua"/>
        </w:rPr>
        <w:t>Ugurbil</w:t>
      </w:r>
      <w:proofErr w:type="spellEnd"/>
      <w:r w:rsidRPr="00150578">
        <w:rPr>
          <w:rFonts w:ascii="Book Antiqua" w:hAnsi="Book Antiqua"/>
        </w:rPr>
        <w:t xml:space="preserve"> K, Vaughan JT. Initial results of cardiac imaging at 7 Tesla. </w:t>
      </w:r>
      <w:proofErr w:type="spellStart"/>
      <w:r w:rsidRPr="00150578">
        <w:rPr>
          <w:rFonts w:ascii="Book Antiqua" w:hAnsi="Book Antiqua"/>
          <w:i/>
          <w:iCs/>
        </w:rPr>
        <w:t>Magn</w:t>
      </w:r>
      <w:proofErr w:type="spellEnd"/>
      <w:r w:rsidRPr="00150578">
        <w:rPr>
          <w:rFonts w:ascii="Book Antiqua" w:hAnsi="Book Antiqua"/>
          <w:i/>
          <w:iCs/>
        </w:rPr>
        <w:t xml:space="preserve"> </w:t>
      </w:r>
      <w:proofErr w:type="spellStart"/>
      <w:r w:rsidRPr="00150578">
        <w:rPr>
          <w:rFonts w:ascii="Book Antiqua" w:hAnsi="Book Antiqua"/>
          <w:i/>
          <w:iCs/>
        </w:rPr>
        <w:t>Reson</w:t>
      </w:r>
      <w:proofErr w:type="spellEnd"/>
      <w:r w:rsidRPr="00150578">
        <w:rPr>
          <w:rFonts w:ascii="Book Antiqua" w:hAnsi="Book Antiqua"/>
          <w:i/>
          <w:iCs/>
        </w:rPr>
        <w:t xml:space="preserve"> Med</w:t>
      </w:r>
      <w:r w:rsidRPr="00150578">
        <w:rPr>
          <w:rFonts w:ascii="Book Antiqua" w:hAnsi="Book Antiqua"/>
        </w:rPr>
        <w:t xml:space="preserve"> 2009; </w:t>
      </w:r>
      <w:r w:rsidRPr="00150578">
        <w:rPr>
          <w:rFonts w:ascii="Book Antiqua" w:hAnsi="Book Antiqua"/>
          <w:b/>
          <w:bCs/>
        </w:rPr>
        <w:t>61</w:t>
      </w:r>
      <w:r w:rsidRPr="00150578">
        <w:rPr>
          <w:rFonts w:ascii="Book Antiqua" w:hAnsi="Book Antiqua"/>
        </w:rPr>
        <w:t>: 517-524 [PMID: 19097233 DOI: 10.1002/mrm.21895]</w:t>
      </w:r>
    </w:p>
    <w:p w14:paraId="69A8F372" w14:textId="77777777" w:rsidR="00585984" w:rsidRPr="00150578" w:rsidRDefault="00585984" w:rsidP="00585984">
      <w:pPr>
        <w:spacing w:line="360" w:lineRule="auto"/>
        <w:jc w:val="both"/>
        <w:rPr>
          <w:rFonts w:ascii="Book Antiqua" w:hAnsi="Book Antiqua"/>
        </w:rPr>
      </w:pPr>
      <w:r w:rsidRPr="00150578">
        <w:rPr>
          <w:rFonts w:ascii="Book Antiqua" w:hAnsi="Book Antiqua"/>
        </w:rPr>
        <w:lastRenderedPageBreak/>
        <w:t xml:space="preserve">8 </w:t>
      </w:r>
      <w:proofErr w:type="spellStart"/>
      <w:r w:rsidRPr="00150578">
        <w:rPr>
          <w:rFonts w:ascii="Book Antiqua" w:hAnsi="Book Antiqua"/>
          <w:b/>
          <w:bCs/>
        </w:rPr>
        <w:t>Korteweg</w:t>
      </w:r>
      <w:proofErr w:type="spellEnd"/>
      <w:r w:rsidRPr="00150578">
        <w:rPr>
          <w:rFonts w:ascii="Book Antiqua" w:hAnsi="Book Antiqua"/>
          <w:b/>
          <w:bCs/>
        </w:rPr>
        <w:t xml:space="preserve"> MA</w:t>
      </w:r>
      <w:r w:rsidRPr="00150578">
        <w:rPr>
          <w:rFonts w:ascii="Book Antiqua" w:hAnsi="Book Antiqua"/>
        </w:rPr>
        <w:t xml:space="preserve">, Veldhuis WB, Visser F, </w:t>
      </w:r>
      <w:proofErr w:type="spellStart"/>
      <w:r w:rsidRPr="00150578">
        <w:rPr>
          <w:rFonts w:ascii="Book Antiqua" w:hAnsi="Book Antiqua"/>
        </w:rPr>
        <w:t>Luijten</w:t>
      </w:r>
      <w:proofErr w:type="spellEnd"/>
      <w:r w:rsidRPr="00150578">
        <w:rPr>
          <w:rFonts w:ascii="Book Antiqua" w:hAnsi="Book Antiqua"/>
        </w:rPr>
        <w:t xml:space="preserve"> PR, Mali WP, van </w:t>
      </w:r>
      <w:proofErr w:type="spellStart"/>
      <w:r w:rsidRPr="00150578">
        <w:rPr>
          <w:rFonts w:ascii="Book Antiqua" w:hAnsi="Book Antiqua"/>
        </w:rPr>
        <w:t>Diest</w:t>
      </w:r>
      <w:proofErr w:type="spellEnd"/>
      <w:r w:rsidRPr="00150578">
        <w:rPr>
          <w:rFonts w:ascii="Book Antiqua" w:hAnsi="Book Antiqua"/>
        </w:rPr>
        <w:t xml:space="preserve"> PJ, van den Bosch MA, Klomp DJ. Feasibility of 7 Tesla breast magnetic resonance imaging determination of intrinsic sensitivity and high-resolution magnetic resonance imaging, diffusion-weighted imaging, and (1)H-magnetic resonance spectroscopy of breast cancer patients receiving neoadjuvant therapy. </w:t>
      </w:r>
      <w:r w:rsidRPr="00150578">
        <w:rPr>
          <w:rFonts w:ascii="Book Antiqua" w:hAnsi="Book Antiqua"/>
          <w:i/>
          <w:iCs/>
        </w:rPr>
        <w:t xml:space="preserve">Invest </w:t>
      </w:r>
      <w:proofErr w:type="spellStart"/>
      <w:r w:rsidRPr="00150578">
        <w:rPr>
          <w:rFonts w:ascii="Book Antiqua" w:hAnsi="Book Antiqua"/>
          <w:i/>
          <w:iCs/>
        </w:rPr>
        <w:t>Radiol</w:t>
      </w:r>
      <w:proofErr w:type="spellEnd"/>
      <w:r w:rsidRPr="00150578">
        <w:rPr>
          <w:rFonts w:ascii="Book Antiqua" w:hAnsi="Book Antiqua"/>
        </w:rPr>
        <w:t xml:space="preserve"> 2011; </w:t>
      </w:r>
      <w:r w:rsidRPr="00150578">
        <w:rPr>
          <w:rFonts w:ascii="Book Antiqua" w:hAnsi="Book Antiqua"/>
          <w:b/>
          <w:bCs/>
        </w:rPr>
        <w:t>46</w:t>
      </w:r>
      <w:r w:rsidRPr="00150578">
        <w:rPr>
          <w:rFonts w:ascii="Book Antiqua" w:hAnsi="Book Antiqua"/>
        </w:rPr>
        <w:t>: 370-376 [PMID: 21317792 DOI: 10.1097/RLI.0b013e31820df706]</w:t>
      </w:r>
    </w:p>
    <w:p w14:paraId="11903B34" w14:textId="77777777" w:rsidR="00585984" w:rsidRPr="00150578" w:rsidRDefault="00585984" w:rsidP="00585984">
      <w:pPr>
        <w:spacing w:line="360" w:lineRule="auto"/>
        <w:jc w:val="both"/>
        <w:rPr>
          <w:rFonts w:ascii="Book Antiqua" w:hAnsi="Book Antiqua"/>
        </w:rPr>
      </w:pPr>
      <w:r w:rsidRPr="00150578">
        <w:rPr>
          <w:rFonts w:ascii="Book Antiqua" w:hAnsi="Book Antiqua"/>
        </w:rPr>
        <w:t xml:space="preserve">9 </w:t>
      </w:r>
      <w:r w:rsidRPr="00150578">
        <w:rPr>
          <w:rFonts w:ascii="Book Antiqua" w:hAnsi="Book Antiqua"/>
          <w:b/>
          <w:bCs/>
        </w:rPr>
        <w:t>Vaughan JT</w:t>
      </w:r>
      <w:r w:rsidRPr="00150578">
        <w:rPr>
          <w:rFonts w:ascii="Book Antiqua" w:hAnsi="Book Antiqua"/>
        </w:rPr>
        <w:t xml:space="preserve">, Snyder CJ, </w:t>
      </w:r>
      <w:proofErr w:type="spellStart"/>
      <w:r w:rsidRPr="00150578">
        <w:rPr>
          <w:rFonts w:ascii="Book Antiqua" w:hAnsi="Book Antiqua"/>
        </w:rPr>
        <w:t>DelaBarre</w:t>
      </w:r>
      <w:proofErr w:type="spellEnd"/>
      <w:r w:rsidRPr="00150578">
        <w:rPr>
          <w:rFonts w:ascii="Book Antiqua" w:hAnsi="Book Antiqua"/>
        </w:rPr>
        <w:t xml:space="preserve"> LJ, Bolan PJ, Tian J, </w:t>
      </w:r>
      <w:proofErr w:type="spellStart"/>
      <w:r w:rsidRPr="00150578">
        <w:rPr>
          <w:rFonts w:ascii="Book Antiqua" w:hAnsi="Book Antiqua"/>
        </w:rPr>
        <w:t>Bolinger</w:t>
      </w:r>
      <w:proofErr w:type="spellEnd"/>
      <w:r w:rsidRPr="00150578">
        <w:rPr>
          <w:rFonts w:ascii="Book Antiqua" w:hAnsi="Book Antiqua"/>
        </w:rPr>
        <w:t xml:space="preserve"> L, </w:t>
      </w:r>
      <w:proofErr w:type="spellStart"/>
      <w:r w:rsidRPr="00150578">
        <w:rPr>
          <w:rFonts w:ascii="Book Antiqua" w:hAnsi="Book Antiqua"/>
        </w:rPr>
        <w:t>Adriany</w:t>
      </w:r>
      <w:proofErr w:type="spellEnd"/>
      <w:r w:rsidRPr="00150578">
        <w:rPr>
          <w:rFonts w:ascii="Book Antiqua" w:hAnsi="Book Antiqua"/>
        </w:rPr>
        <w:t xml:space="preserve"> G, Andersen P, </w:t>
      </w:r>
      <w:proofErr w:type="spellStart"/>
      <w:r w:rsidRPr="00150578">
        <w:rPr>
          <w:rFonts w:ascii="Book Antiqua" w:hAnsi="Book Antiqua"/>
        </w:rPr>
        <w:t>Strupp</w:t>
      </w:r>
      <w:proofErr w:type="spellEnd"/>
      <w:r w:rsidRPr="00150578">
        <w:rPr>
          <w:rFonts w:ascii="Book Antiqua" w:hAnsi="Book Antiqua"/>
        </w:rPr>
        <w:t xml:space="preserve"> J, </w:t>
      </w:r>
      <w:proofErr w:type="spellStart"/>
      <w:r w:rsidRPr="00150578">
        <w:rPr>
          <w:rFonts w:ascii="Book Antiqua" w:hAnsi="Book Antiqua"/>
        </w:rPr>
        <w:t>Ugurbil</w:t>
      </w:r>
      <w:proofErr w:type="spellEnd"/>
      <w:r w:rsidRPr="00150578">
        <w:rPr>
          <w:rFonts w:ascii="Book Antiqua" w:hAnsi="Book Antiqua"/>
        </w:rPr>
        <w:t xml:space="preserve"> K. Whole-body imaging at 7T: preliminary results. </w:t>
      </w:r>
      <w:proofErr w:type="spellStart"/>
      <w:r w:rsidRPr="00150578">
        <w:rPr>
          <w:rFonts w:ascii="Book Antiqua" w:hAnsi="Book Antiqua"/>
          <w:i/>
          <w:iCs/>
        </w:rPr>
        <w:t>Magn</w:t>
      </w:r>
      <w:proofErr w:type="spellEnd"/>
      <w:r w:rsidRPr="00150578">
        <w:rPr>
          <w:rFonts w:ascii="Book Antiqua" w:hAnsi="Book Antiqua"/>
          <w:i/>
          <w:iCs/>
        </w:rPr>
        <w:t xml:space="preserve"> </w:t>
      </w:r>
      <w:proofErr w:type="spellStart"/>
      <w:r w:rsidRPr="00150578">
        <w:rPr>
          <w:rFonts w:ascii="Book Antiqua" w:hAnsi="Book Antiqua"/>
          <w:i/>
          <w:iCs/>
        </w:rPr>
        <w:t>Reson</w:t>
      </w:r>
      <w:proofErr w:type="spellEnd"/>
      <w:r w:rsidRPr="00150578">
        <w:rPr>
          <w:rFonts w:ascii="Book Antiqua" w:hAnsi="Book Antiqua"/>
          <w:i/>
          <w:iCs/>
        </w:rPr>
        <w:t xml:space="preserve"> Med</w:t>
      </w:r>
      <w:r w:rsidRPr="00150578">
        <w:rPr>
          <w:rFonts w:ascii="Book Antiqua" w:hAnsi="Book Antiqua"/>
        </w:rPr>
        <w:t xml:space="preserve"> 2009; </w:t>
      </w:r>
      <w:r w:rsidRPr="00150578">
        <w:rPr>
          <w:rFonts w:ascii="Book Antiqua" w:hAnsi="Book Antiqua"/>
          <w:b/>
          <w:bCs/>
        </w:rPr>
        <w:t>61</w:t>
      </w:r>
      <w:r w:rsidRPr="00150578">
        <w:rPr>
          <w:rFonts w:ascii="Book Antiqua" w:hAnsi="Book Antiqua"/>
        </w:rPr>
        <w:t>: 244-248 [PMID: 19097214 DOI: 10.1002/mrm.21751]</w:t>
      </w:r>
    </w:p>
    <w:p w14:paraId="653BE4BF" w14:textId="77777777" w:rsidR="00585984" w:rsidRPr="00150578" w:rsidRDefault="00585984" w:rsidP="00585984">
      <w:pPr>
        <w:spacing w:line="360" w:lineRule="auto"/>
        <w:jc w:val="both"/>
        <w:rPr>
          <w:rFonts w:ascii="Book Antiqua" w:hAnsi="Book Antiqua"/>
        </w:rPr>
      </w:pPr>
      <w:r w:rsidRPr="00150578">
        <w:rPr>
          <w:rFonts w:ascii="Book Antiqua" w:hAnsi="Book Antiqua"/>
        </w:rPr>
        <w:t xml:space="preserve">10 </w:t>
      </w:r>
      <w:r w:rsidRPr="00150578">
        <w:rPr>
          <w:rFonts w:ascii="Book Antiqua" w:hAnsi="Book Antiqua"/>
          <w:b/>
          <w:bCs/>
        </w:rPr>
        <w:t>Page MJ</w:t>
      </w:r>
      <w:r w:rsidRPr="00150578">
        <w:rPr>
          <w:rFonts w:ascii="Book Antiqua" w:hAnsi="Book Antiqua"/>
        </w:rPr>
        <w:t xml:space="preserve">, McKenzie JE, </w:t>
      </w:r>
      <w:proofErr w:type="spellStart"/>
      <w:r w:rsidRPr="00150578">
        <w:rPr>
          <w:rFonts w:ascii="Book Antiqua" w:hAnsi="Book Antiqua"/>
        </w:rPr>
        <w:t>Bossuyt</w:t>
      </w:r>
      <w:proofErr w:type="spellEnd"/>
      <w:r w:rsidRPr="00150578">
        <w:rPr>
          <w:rFonts w:ascii="Book Antiqua" w:hAnsi="Book Antiqua"/>
        </w:rPr>
        <w:t xml:space="preserve"> PM, </w:t>
      </w:r>
      <w:proofErr w:type="spellStart"/>
      <w:r w:rsidRPr="00150578">
        <w:rPr>
          <w:rFonts w:ascii="Book Antiqua" w:hAnsi="Book Antiqua"/>
        </w:rPr>
        <w:t>Boutron</w:t>
      </w:r>
      <w:proofErr w:type="spellEnd"/>
      <w:r w:rsidRPr="00150578">
        <w:rPr>
          <w:rFonts w:ascii="Book Antiqua" w:hAnsi="Book Antiqua"/>
        </w:rPr>
        <w:t xml:space="preserve"> I, Hoffmann TC, Mulrow CD, </w:t>
      </w:r>
      <w:proofErr w:type="spellStart"/>
      <w:r w:rsidRPr="00150578">
        <w:rPr>
          <w:rFonts w:ascii="Book Antiqua" w:hAnsi="Book Antiqua"/>
        </w:rPr>
        <w:t>Shamseer</w:t>
      </w:r>
      <w:proofErr w:type="spellEnd"/>
      <w:r w:rsidRPr="00150578">
        <w:rPr>
          <w:rFonts w:ascii="Book Antiqua" w:hAnsi="Book Antiqua"/>
        </w:rPr>
        <w:t xml:space="preserve"> L, </w:t>
      </w:r>
      <w:proofErr w:type="spellStart"/>
      <w:r w:rsidRPr="00150578">
        <w:rPr>
          <w:rFonts w:ascii="Book Antiqua" w:hAnsi="Book Antiqua"/>
        </w:rPr>
        <w:t>Tetzlaff</w:t>
      </w:r>
      <w:proofErr w:type="spellEnd"/>
      <w:r w:rsidRPr="00150578">
        <w:rPr>
          <w:rFonts w:ascii="Book Antiqua" w:hAnsi="Book Antiqua"/>
        </w:rPr>
        <w:t xml:space="preserve"> JM, </w:t>
      </w:r>
      <w:proofErr w:type="spellStart"/>
      <w:r w:rsidRPr="00150578">
        <w:rPr>
          <w:rFonts w:ascii="Book Antiqua" w:hAnsi="Book Antiqua"/>
        </w:rPr>
        <w:t>Akl</w:t>
      </w:r>
      <w:proofErr w:type="spellEnd"/>
      <w:r w:rsidRPr="00150578">
        <w:rPr>
          <w:rFonts w:ascii="Book Antiqua" w:hAnsi="Book Antiqua"/>
        </w:rPr>
        <w:t xml:space="preserve"> EA, Brennan SE, Chou R, Glanville J, Grimshaw JM, </w:t>
      </w:r>
      <w:proofErr w:type="spellStart"/>
      <w:r w:rsidRPr="00150578">
        <w:rPr>
          <w:rFonts w:ascii="Book Antiqua" w:hAnsi="Book Antiqua"/>
        </w:rPr>
        <w:t>Hróbjartsson</w:t>
      </w:r>
      <w:proofErr w:type="spellEnd"/>
      <w:r w:rsidRPr="00150578">
        <w:rPr>
          <w:rFonts w:ascii="Book Antiqua" w:hAnsi="Book Antiqua"/>
        </w:rPr>
        <w:t xml:space="preserve"> A, Lalu MM, Li T, Loder EW, Mayo-Wilson E, McDonald S, McGuinness LA, Stewart LA, Thomas J, </w:t>
      </w:r>
      <w:proofErr w:type="spellStart"/>
      <w:r w:rsidRPr="00150578">
        <w:rPr>
          <w:rFonts w:ascii="Book Antiqua" w:hAnsi="Book Antiqua"/>
        </w:rPr>
        <w:t>Tricco</w:t>
      </w:r>
      <w:proofErr w:type="spellEnd"/>
      <w:r w:rsidRPr="00150578">
        <w:rPr>
          <w:rFonts w:ascii="Book Antiqua" w:hAnsi="Book Antiqua"/>
        </w:rPr>
        <w:t xml:space="preserve"> AC, Welch VA, Whiting P, Moher D. The PRISMA 2020 statement: an updated guideline for reporting systematic reviews. </w:t>
      </w:r>
      <w:r w:rsidRPr="00150578">
        <w:rPr>
          <w:rFonts w:ascii="Book Antiqua" w:hAnsi="Book Antiqua"/>
          <w:i/>
          <w:iCs/>
        </w:rPr>
        <w:t>BMJ</w:t>
      </w:r>
      <w:r w:rsidRPr="00150578">
        <w:rPr>
          <w:rFonts w:ascii="Book Antiqua" w:hAnsi="Book Antiqua"/>
        </w:rPr>
        <w:t xml:space="preserve"> 2021; </w:t>
      </w:r>
      <w:r w:rsidRPr="00150578">
        <w:rPr>
          <w:rFonts w:ascii="Book Antiqua" w:hAnsi="Book Antiqua"/>
          <w:b/>
          <w:bCs/>
        </w:rPr>
        <w:t>372</w:t>
      </w:r>
      <w:r w:rsidRPr="00150578">
        <w:rPr>
          <w:rFonts w:ascii="Book Antiqua" w:hAnsi="Book Antiqua"/>
        </w:rPr>
        <w:t>: n71 [PMID: 33782057 DOI: 10.1136/</w:t>
      </w:r>
      <w:proofErr w:type="gramStart"/>
      <w:r w:rsidRPr="00150578">
        <w:rPr>
          <w:rFonts w:ascii="Book Antiqua" w:hAnsi="Book Antiqua"/>
        </w:rPr>
        <w:t>bmj.n</w:t>
      </w:r>
      <w:proofErr w:type="gramEnd"/>
      <w:r w:rsidRPr="00150578">
        <w:rPr>
          <w:rFonts w:ascii="Book Antiqua" w:hAnsi="Book Antiqua"/>
        </w:rPr>
        <w:t>71]</w:t>
      </w:r>
    </w:p>
    <w:p w14:paraId="45C36FB1" w14:textId="77777777" w:rsidR="00585984" w:rsidRPr="00150578" w:rsidRDefault="00585984" w:rsidP="00585984">
      <w:pPr>
        <w:spacing w:line="360" w:lineRule="auto"/>
        <w:jc w:val="both"/>
        <w:rPr>
          <w:rFonts w:ascii="Book Antiqua" w:hAnsi="Book Antiqua"/>
        </w:rPr>
      </w:pPr>
      <w:r w:rsidRPr="00150578">
        <w:rPr>
          <w:rFonts w:ascii="Book Antiqua" w:hAnsi="Book Antiqua"/>
        </w:rPr>
        <w:t xml:space="preserve">11 </w:t>
      </w:r>
      <w:r w:rsidRPr="00150578">
        <w:rPr>
          <w:rFonts w:ascii="Book Antiqua" w:hAnsi="Book Antiqua"/>
          <w:b/>
          <w:bCs/>
        </w:rPr>
        <w:t>Sterne JAC</w:t>
      </w:r>
      <w:r w:rsidRPr="00150578">
        <w:rPr>
          <w:rFonts w:ascii="Book Antiqua" w:hAnsi="Book Antiqua"/>
        </w:rPr>
        <w:t xml:space="preserve">, </w:t>
      </w:r>
      <w:proofErr w:type="spellStart"/>
      <w:r w:rsidRPr="00150578">
        <w:rPr>
          <w:rFonts w:ascii="Book Antiqua" w:hAnsi="Book Antiqua"/>
        </w:rPr>
        <w:t>Savović</w:t>
      </w:r>
      <w:proofErr w:type="spellEnd"/>
      <w:r w:rsidRPr="00150578">
        <w:rPr>
          <w:rFonts w:ascii="Book Antiqua" w:hAnsi="Book Antiqua"/>
        </w:rPr>
        <w:t xml:space="preserve"> J, Page MJ, </w:t>
      </w:r>
      <w:proofErr w:type="spellStart"/>
      <w:r w:rsidRPr="00150578">
        <w:rPr>
          <w:rFonts w:ascii="Book Antiqua" w:hAnsi="Book Antiqua"/>
        </w:rPr>
        <w:t>Elbers</w:t>
      </w:r>
      <w:proofErr w:type="spellEnd"/>
      <w:r w:rsidRPr="00150578">
        <w:rPr>
          <w:rFonts w:ascii="Book Antiqua" w:hAnsi="Book Antiqua"/>
        </w:rPr>
        <w:t xml:space="preserve"> RG, </w:t>
      </w:r>
      <w:proofErr w:type="spellStart"/>
      <w:r w:rsidRPr="00150578">
        <w:rPr>
          <w:rFonts w:ascii="Book Antiqua" w:hAnsi="Book Antiqua"/>
        </w:rPr>
        <w:t>Blencowe</w:t>
      </w:r>
      <w:proofErr w:type="spellEnd"/>
      <w:r w:rsidRPr="00150578">
        <w:rPr>
          <w:rFonts w:ascii="Book Antiqua" w:hAnsi="Book Antiqua"/>
        </w:rPr>
        <w:t xml:space="preserve"> NS, </w:t>
      </w:r>
      <w:proofErr w:type="spellStart"/>
      <w:r w:rsidRPr="00150578">
        <w:rPr>
          <w:rFonts w:ascii="Book Antiqua" w:hAnsi="Book Antiqua"/>
        </w:rPr>
        <w:t>Boutron</w:t>
      </w:r>
      <w:proofErr w:type="spellEnd"/>
      <w:r w:rsidRPr="00150578">
        <w:rPr>
          <w:rFonts w:ascii="Book Antiqua" w:hAnsi="Book Antiqua"/>
        </w:rPr>
        <w:t xml:space="preserve"> I, Cates CJ, Cheng HY, Corbett MS, Eldridge SM, </w:t>
      </w:r>
      <w:proofErr w:type="spellStart"/>
      <w:r w:rsidRPr="00150578">
        <w:rPr>
          <w:rFonts w:ascii="Book Antiqua" w:hAnsi="Book Antiqua"/>
        </w:rPr>
        <w:t>Emberson</w:t>
      </w:r>
      <w:proofErr w:type="spellEnd"/>
      <w:r w:rsidRPr="00150578">
        <w:rPr>
          <w:rFonts w:ascii="Book Antiqua" w:hAnsi="Book Antiqua"/>
        </w:rPr>
        <w:t xml:space="preserve"> JR, </w:t>
      </w:r>
      <w:proofErr w:type="spellStart"/>
      <w:r w:rsidRPr="00150578">
        <w:rPr>
          <w:rFonts w:ascii="Book Antiqua" w:hAnsi="Book Antiqua"/>
        </w:rPr>
        <w:t>Hernán</w:t>
      </w:r>
      <w:proofErr w:type="spellEnd"/>
      <w:r w:rsidRPr="00150578">
        <w:rPr>
          <w:rFonts w:ascii="Book Antiqua" w:hAnsi="Book Antiqua"/>
        </w:rPr>
        <w:t xml:space="preserve"> MA, Hopewell S, </w:t>
      </w:r>
      <w:proofErr w:type="spellStart"/>
      <w:r w:rsidRPr="00150578">
        <w:rPr>
          <w:rFonts w:ascii="Book Antiqua" w:hAnsi="Book Antiqua"/>
        </w:rPr>
        <w:t>Hróbjartsson</w:t>
      </w:r>
      <w:proofErr w:type="spellEnd"/>
      <w:r w:rsidRPr="00150578">
        <w:rPr>
          <w:rFonts w:ascii="Book Antiqua" w:hAnsi="Book Antiqua"/>
        </w:rPr>
        <w:t xml:space="preserve"> A, </w:t>
      </w:r>
      <w:proofErr w:type="spellStart"/>
      <w:r w:rsidRPr="00150578">
        <w:rPr>
          <w:rFonts w:ascii="Book Antiqua" w:hAnsi="Book Antiqua"/>
        </w:rPr>
        <w:t>Junqueira</w:t>
      </w:r>
      <w:proofErr w:type="spellEnd"/>
      <w:r w:rsidRPr="00150578">
        <w:rPr>
          <w:rFonts w:ascii="Book Antiqua" w:hAnsi="Book Antiqua"/>
        </w:rPr>
        <w:t xml:space="preserve"> DR, </w:t>
      </w:r>
      <w:proofErr w:type="spellStart"/>
      <w:r w:rsidRPr="00150578">
        <w:rPr>
          <w:rFonts w:ascii="Book Antiqua" w:hAnsi="Book Antiqua"/>
        </w:rPr>
        <w:t>Jüni</w:t>
      </w:r>
      <w:proofErr w:type="spellEnd"/>
      <w:r w:rsidRPr="00150578">
        <w:rPr>
          <w:rFonts w:ascii="Book Antiqua" w:hAnsi="Book Antiqua"/>
        </w:rPr>
        <w:t xml:space="preserve"> P, Kirkham JJ, </w:t>
      </w:r>
      <w:proofErr w:type="spellStart"/>
      <w:r w:rsidRPr="00150578">
        <w:rPr>
          <w:rFonts w:ascii="Book Antiqua" w:hAnsi="Book Antiqua"/>
        </w:rPr>
        <w:t>Lasserson</w:t>
      </w:r>
      <w:proofErr w:type="spellEnd"/>
      <w:r w:rsidRPr="00150578">
        <w:rPr>
          <w:rFonts w:ascii="Book Antiqua" w:hAnsi="Book Antiqua"/>
        </w:rPr>
        <w:t xml:space="preserve"> T, Li T, </w:t>
      </w:r>
      <w:proofErr w:type="spellStart"/>
      <w:r w:rsidRPr="00150578">
        <w:rPr>
          <w:rFonts w:ascii="Book Antiqua" w:hAnsi="Book Antiqua"/>
        </w:rPr>
        <w:t>McAleenan</w:t>
      </w:r>
      <w:proofErr w:type="spellEnd"/>
      <w:r w:rsidRPr="00150578">
        <w:rPr>
          <w:rFonts w:ascii="Book Antiqua" w:hAnsi="Book Antiqua"/>
        </w:rPr>
        <w:t xml:space="preserve"> A, Reeves BC, Shepperd S, </w:t>
      </w:r>
      <w:proofErr w:type="spellStart"/>
      <w:r w:rsidRPr="00150578">
        <w:rPr>
          <w:rFonts w:ascii="Book Antiqua" w:hAnsi="Book Antiqua"/>
        </w:rPr>
        <w:t>Shrier</w:t>
      </w:r>
      <w:proofErr w:type="spellEnd"/>
      <w:r w:rsidRPr="00150578">
        <w:rPr>
          <w:rFonts w:ascii="Book Antiqua" w:hAnsi="Book Antiqua"/>
        </w:rPr>
        <w:t xml:space="preserve"> I, Stewart LA, Tilling K, White IR, Whiting PF, Higgins JPT. </w:t>
      </w:r>
      <w:proofErr w:type="spellStart"/>
      <w:r w:rsidRPr="00150578">
        <w:rPr>
          <w:rFonts w:ascii="Book Antiqua" w:hAnsi="Book Antiqua"/>
        </w:rPr>
        <w:t>RoB</w:t>
      </w:r>
      <w:proofErr w:type="spellEnd"/>
      <w:r w:rsidRPr="00150578">
        <w:rPr>
          <w:rFonts w:ascii="Book Antiqua" w:hAnsi="Book Antiqua"/>
        </w:rPr>
        <w:t xml:space="preserve"> 2: a revised tool for assessing risk of bias in </w:t>
      </w:r>
      <w:proofErr w:type="spellStart"/>
      <w:r w:rsidRPr="00150578">
        <w:rPr>
          <w:rFonts w:ascii="Book Antiqua" w:hAnsi="Book Antiqua"/>
        </w:rPr>
        <w:t>randomised</w:t>
      </w:r>
      <w:proofErr w:type="spellEnd"/>
      <w:r w:rsidRPr="00150578">
        <w:rPr>
          <w:rFonts w:ascii="Book Antiqua" w:hAnsi="Book Antiqua"/>
        </w:rPr>
        <w:t xml:space="preserve"> trials. </w:t>
      </w:r>
      <w:r w:rsidRPr="00150578">
        <w:rPr>
          <w:rFonts w:ascii="Book Antiqua" w:hAnsi="Book Antiqua"/>
          <w:i/>
          <w:iCs/>
        </w:rPr>
        <w:t>BMJ</w:t>
      </w:r>
      <w:r w:rsidRPr="00150578">
        <w:rPr>
          <w:rFonts w:ascii="Book Antiqua" w:hAnsi="Book Antiqua"/>
        </w:rPr>
        <w:t xml:space="preserve"> 2019; </w:t>
      </w:r>
      <w:r w:rsidRPr="00150578">
        <w:rPr>
          <w:rFonts w:ascii="Book Antiqua" w:hAnsi="Book Antiqua"/>
          <w:b/>
          <w:bCs/>
        </w:rPr>
        <w:t>366</w:t>
      </w:r>
      <w:r w:rsidRPr="00150578">
        <w:rPr>
          <w:rFonts w:ascii="Book Antiqua" w:hAnsi="Book Antiqua"/>
        </w:rPr>
        <w:t>: l4898 [PMID: 31462531 DOI: 10.1136/</w:t>
      </w:r>
      <w:proofErr w:type="gramStart"/>
      <w:r w:rsidRPr="00150578">
        <w:rPr>
          <w:rFonts w:ascii="Book Antiqua" w:hAnsi="Book Antiqua"/>
        </w:rPr>
        <w:t>bmj.l</w:t>
      </w:r>
      <w:proofErr w:type="gramEnd"/>
      <w:r w:rsidRPr="00150578">
        <w:rPr>
          <w:rFonts w:ascii="Book Antiqua" w:hAnsi="Book Antiqua"/>
        </w:rPr>
        <w:t>4898]</w:t>
      </w:r>
    </w:p>
    <w:p w14:paraId="75A0C040" w14:textId="77777777" w:rsidR="00585984" w:rsidRPr="00150578" w:rsidRDefault="00585984" w:rsidP="00585984">
      <w:pPr>
        <w:spacing w:line="360" w:lineRule="auto"/>
        <w:jc w:val="both"/>
        <w:rPr>
          <w:rFonts w:ascii="Book Antiqua" w:hAnsi="Book Antiqua"/>
        </w:rPr>
      </w:pPr>
      <w:r w:rsidRPr="00150578">
        <w:rPr>
          <w:rFonts w:ascii="Book Antiqua" w:hAnsi="Book Antiqua"/>
        </w:rPr>
        <w:t xml:space="preserve">12 </w:t>
      </w:r>
      <w:proofErr w:type="spellStart"/>
      <w:r w:rsidRPr="00150578">
        <w:rPr>
          <w:rFonts w:ascii="Book Antiqua" w:hAnsi="Book Antiqua"/>
          <w:b/>
          <w:bCs/>
        </w:rPr>
        <w:t>Tenbergen</w:t>
      </w:r>
      <w:proofErr w:type="spellEnd"/>
      <w:r w:rsidRPr="00150578">
        <w:rPr>
          <w:rFonts w:ascii="Book Antiqua" w:hAnsi="Book Antiqua"/>
          <w:b/>
          <w:bCs/>
        </w:rPr>
        <w:t xml:space="preserve"> CJA</w:t>
      </w:r>
      <w:r w:rsidRPr="00150578">
        <w:rPr>
          <w:rFonts w:ascii="Book Antiqua" w:hAnsi="Book Antiqua"/>
        </w:rPr>
        <w:t xml:space="preserve">, Metzger GJ, </w:t>
      </w:r>
      <w:proofErr w:type="spellStart"/>
      <w:r w:rsidRPr="00150578">
        <w:rPr>
          <w:rFonts w:ascii="Book Antiqua" w:hAnsi="Book Antiqua"/>
        </w:rPr>
        <w:t>Scheenen</w:t>
      </w:r>
      <w:proofErr w:type="spellEnd"/>
      <w:r w:rsidRPr="00150578">
        <w:rPr>
          <w:rFonts w:ascii="Book Antiqua" w:hAnsi="Book Antiqua"/>
        </w:rPr>
        <w:t xml:space="preserve"> TWJ. Ultra-high-field MR in Prostate cancer: Feasibility and Potential. </w:t>
      </w:r>
      <w:r w:rsidRPr="00150578">
        <w:rPr>
          <w:rFonts w:ascii="Book Antiqua" w:hAnsi="Book Antiqua"/>
          <w:i/>
          <w:iCs/>
        </w:rPr>
        <w:t>MAGMA</w:t>
      </w:r>
      <w:r w:rsidRPr="00150578">
        <w:rPr>
          <w:rFonts w:ascii="Book Antiqua" w:hAnsi="Book Antiqua"/>
        </w:rPr>
        <w:t xml:space="preserve"> 2022; </w:t>
      </w:r>
      <w:r w:rsidRPr="00150578">
        <w:rPr>
          <w:rFonts w:ascii="Book Antiqua" w:hAnsi="Book Antiqua"/>
          <w:b/>
          <w:bCs/>
        </w:rPr>
        <w:t>35</w:t>
      </w:r>
      <w:r w:rsidRPr="00150578">
        <w:rPr>
          <w:rFonts w:ascii="Book Antiqua" w:hAnsi="Book Antiqua"/>
        </w:rPr>
        <w:t>: 631-644 [PMID: 35579785 DOI: 10.1007/s10334-022-01013-7]</w:t>
      </w:r>
    </w:p>
    <w:p w14:paraId="32FC471E" w14:textId="77777777" w:rsidR="00585984" w:rsidRPr="00150578" w:rsidRDefault="00585984" w:rsidP="00585984">
      <w:pPr>
        <w:spacing w:line="360" w:lineRule="auto"/>
        <w:jc w:val="both"/>
        <w:rPr>
          <w:rFonts w:ascii="Book Antiqua" w:hAnsi="Book Antiqua"/>
        </w:rPr>
      </w:pPr>
      <w:r w:rsidRPr="00150578">
        <w:rPr>
          <w:rFonts w:ascii="Book Antiqua" w:hAnsi="Book Antiqua"/>
        </w:rPr>
        <w:t xml:space="preserve">13 </w:t>
      </w:r>
      <w:r w:rsidRPr="00150578">
        <w:rPr>
          <w:rFonts w:ascii="Book Antiqua" w:hAnsi="Book Antiqua"/>
          <w:b/>
          <w:bCs/>
        </w:rPr>
        <w:t>Verma Y</w:t>
      </w:r>
      <w:r w:rsidRPr="00150578">
        <w:rPr>
          <w:rFonts w:ascii="Book Antiqua" w:hAnsi="Book Antiqua"/>
        </w:rPr>
        <w:t xml:space="preserve">, Ramesh S, </w:t>
      </w:r>
      <w:proofErr w:type="spellStart"/>
      <w:r w:rsidRPr="00150578">
        <w:rPr>
          <w:rFonts w:ascii="Book Antiqua" w:hAnsi="Book Antiqua"/>
        </w:rPr>
        <w:t>Perera</w:t>
      </w:r>
      <w:proofErr w:type="spellEnd"/>
      <w:r w:rsidRPr="00150578">
        <w:rPr>
          <w:rFonts w:ascii="Book Antiqua" w:hAnsi="Book Antiqua"/>
        </w:rPr>
        <w:t xml:space="preserve"> </w:t>
      </w:r>
      <w:proofErr w:type="spellStart"/>
      <w:r w:rsidRPr="00150578">
        <w:rPr>
          <w:rFonts w:ascii="Book Antiqua" w:hAnsi="Book Antiqua"/>
        </w:rPr>
        <w:t>Molligoda</w:t>
      </w:r>
      <w:proofErr w:type="spellEnd"/>
      <w:r w:rsidRPr="00150578">
        <w:rPr>
          <w:rFonts w:ascii="Book Antiqua" w:hAnsi="Book Antiqua"/>
        </w:rPr>
        <w:t xml:space="preserve"> </w:t>
      </w:r>
      <w:proofErr w:type="spellStart"/>
      <w:r w:rsidRPr="00150578">
        <w:rPr>
          <w:rFonts w:ascii="Book Antiqua" w:hAnsi="Book Antiqua"/>
        </w:rPr>
        <w:t>Arachchige</w:t>
      </w:r>
      <w:proofErr w:type="spellEnd"/>
      <w:r w:rsidRPr="00150578">
        <w:rPr>
          <w:rFonts w:ascii="Book Antiqua" w:hAnsi="Book Antiqua"/>
        </w:rPr>
        <w:t xml:space="preserve"> AS. 7</w:t>
      </w:r>
      <w:r w:rsidRPr="00150578">
        <w:t> </w:t>
      </w:r>
      <w:r w:rsidRPr="00150578">
        <w:rPr>
          <w:rFonts w:ascii="Book Antiqua" w:hAnsi="Book Antiqua"/>
        </w:rPr>
        <w:t>T Versus 3</w:t>
      </w:r>
      <w:r w:rsidRPr="00150578">
        <w:t> </w:t>
      </w:r>
      <w:r w:rsidRPr="00150578">
        <w:rPr>
          <w:rFonts w:ascii="Book Antiqua" w:hAnsi="Book Antiqua"/>
        </w:rPr>
        <w:t xml:space="preserve">T in the Diagnosis of Small Unruptured Intracranial Aneurysms: Reply to </w:t>
      </w:r>
      <w:proofErr w:type="spellStart"/>
      <w:r w:rsidRPr="00150578">
        <w:rPr>
          <w:rFonts w:ascii="Book Antiqua" w:hAnsi="Book Antiqua"/>
        </w:rPr>
        <w:t>Radojewski</w:t>
      </w:r>
      <w:proofErr w:type="spellEnd"/>
      <w:r w:rsidRPr="00150578">
        <w:rPr>
          <w:rFonts w:ascii="Book Antiqua" w:hAnsi="Book Antiqua"/>
        </w:rPr>
        <w:t xml:space="preserve"> et al. </w:t>
      </w:r>
      <w:r w:rsidRPr="00150578">
        <w:rPr>
          <w:rFonts w:ascii="Book Antiqua" w:hAnsi="Book Antiqua"/>
          <w:i/>
          <w:iCs/>
        </w:rPr>
        <w:t xml:space="preserve">Clin </w:t>
      </w:r>
      <w:proofErr w:type="spellStart"/>
      <w:r w:rsidRPr="00150578">
        <w:rPr>
          <w:rFonts w:ascii="Book Antiqua" w:hAnsi="Book Antiqua"/>
          <w:i/>
          <w:iCs/>
        </w:rPr>
        <w:t>Neuroradiol</w:t>
      </w:r>
      <w:proofErr w:type="spellEnd"/>
      <w:r w:rsidRPr="00150578">
        <w:rPr>
          <w:rFonts w:ascii="Book Antiqua" w:hAnsi="Book Antiqua"/>
        </w:rPr>
        <w:t xml:space="preserve"> 2023 [PMID: 37318559 DOI: 10.1007/s00062-023-01321-y]</w:t>
      </w:r>
    </w:p>
    <w:p w14:paraId="13412B15" w14:textId="77777777" w:rsidR="00585984" w:rsidRPr="00150578" w:rsidRDefault="00585984" w:rsidP="00585984">
      <w:pPr>
        <w:spacing w:line="360" w:lineRule="auto"/>
        <w:jc w:val="both"/>
        <w:rPr>
          <w:rFonts w:ascii="Book Antiqua" w:hAnsi="Book Antiqua"/>
        </w:rPr>
      </w:pPr>
      <w:r w:rsidRPr="00150578">
        <w:rPr>
          <w:rFonts w:ascii="Book Antiqua" w:hAnsi="Book Antiqua"/>
        </w:rPr>
        <w:t xml:space="preserve">14 </w:t>
      </w:r>
      <w:proofErr w:type="spellStart"/>
      <w:r w:rsidRPr="00150578">
        <w:rPr>
          <w:rFonts w:ascii="Book Antiqua" w:hAnsi="Book Antiqua"/>
          <w:b/>
          <w:bCs/>
        </w:rPr>
        <w:t>Trattnig</w:t>
      </w:r>
      <w:proofErr w:type="spellEnd"/>
      <w:r w:rsidRPr="00150578">
        <w:rPr>
          <w:rFonts w:ascii="Book Antiqua" w:hAnsi="Book Antiqua"/>
          <w:b/>
          <w:bCs/>
        </w:rPr>
        <w:t xml:space="preserve"> S</w:t>
      </w:r>
      <w:r w:rsidRPr="00150578">
        <w:rPr>
          <w:rFonts w:ascii="Book Antiqua" w:hAnsi="Book Antiqua"/>
        </w:rPr>
        <w:t xml:space="preserve">, Springer E, Bogner W, </w:t>
      </w:r>
      <w:proofErr w:type="spellStart"/>
      <w:r w:rsidRPr="00150578">
        <w:rPr>
          <w:rFonts w:ascii="Book Antiqua" w:hAnsi="Book Antiqua"/>
        </w:rPr>
        <w:t>Hangel</w:t>
      </w:r>
      <w:proofErr w:type="spellEnd"/>
      <w:r w:rsidRPr="00150578">
        <w:rPr>
          <w:rFonts w:ascii="Book Antiqua" w:hAnsi="Book Antiqua"/>
        </w:rPr>
        <w:t xml:space="preserve"> G, Strasser B, </w:t>
      </w:r>
      <w:proofErr w:type="spellStart"/>
      <w:r w:rsidRPr="00150578">
        <w:rPr>
          <w:rFonts w:ascii="Book Antiqua" w:hAnsi="Book Antiqua"/>
        </w:rPr>
        <w:t>Dymerska</w:t>
      </w:r>
      <w:proofErr w:type="spellEnd"/>
      <w:r w:rsidRPr="00150578">
        <w:rPr>
          <w:rFonts w:ascii="Book Antiqua" w:hAnsi="Book Antiqua"/>
        </w:rPr>
        <w:t xml:space="preserve"> B, Cardoso PL, Robinson SD. Key clinical benefits of neuroimaging at 7T. </w:t>
      </w:r>
      <w:r w:rsidRPr="00150578">
        <w:rPr>
          <w:rFonts w:ascii="Book Antiqua" w:hAnsi="Book Antiqua"/>
          <w:i/>
          <w:iCs/>
        </w:rPr>
        <w:t>Neuroimage</w:t>
      </w:r>
      <w:r w:rsidRPr="00150578">
        <w:rPr>
          <w:rFonts w:ascii="Book Antiqua" w:hAnsi="Book Antiqua"/>
        </w:rPr>
        <w:t xml:space="preserve"> 2018; </w:t>
      </w:r>
      <w:r w:rsidRPr="00150578">
        <w:rPr>
          <w:rFonts w:ascii="Book Antiqua" w:hAnsi="Book Antiqua"/>
          <w:b/>
          <w:bCs/>
        </w:rPr>
        <w:t>168</w:t>
      </w:r>
      <w:r w:rsidRPr="00150578">
        <w:rPr>
          <w:rFonts w:ascii="Book Antiqua" w:hAnsi="Book Antiqua"/>
        </w:rPr>
        <w:t>: 477-489 [PMID: 27851995 DOI: 10.1016/j.neuroimage.2016.11.031]</w:t>
      </w:r>
    </w:p>
    <w:p w14:paraId="461E8EA8" w14:textId="77777777" w:rsidR="00585984" w:rsidRPr="00150578" w:rsidRDefault="00585984" w:rsidP="00585984">
      <w:pPr>
        <w:spacing w:line="360" w:lineRule="auto"/>
        <w:jc w:val="both"/>
        <w:rPr>
          <w:rFonts w:ascii="Book Antiqua" w:hAnsi="Book Antiqua"/>
        </w:rPr>
      </w:pPr>
      <w:r w:rsidRPr="00150578">
        <w:rPr>
          <w:rFonts w:ascii="Book Antiqua" w:hAnsi="Book Antiqua"/>
        </w:rPr>
        <w:lastRenderedPageBreak/>
        <w:t xml:space="preserve">15 </w:t>
      </w:r>
      <w:r w:rsidRPr="00150578">
        <w:rPr>
          <w:rFonts w:ascii="Book Antiqua" w:hAnsi="Book Antiqua"/>
          <w:b/>
          <w:bCs/>
        </w:rPr>
        <w:t>Pang Y</w:t>
      </w:r>
      <w:r w:rsidRPr="00150578">
        <w:rPr>
          <w:rFonts w:ascii="Book Antiqua" w:hAnsi="Book Antiqua"/>
        </w:rPr>
        <w:t xml:space="preserve">, Wu B, Wang C, Vigneron DB, Zhang X. Numerical Analysis of Human Sample Effect on RF Penetration and Liver MR Imaging at Ultrahigh Field. </w:t>
      </w:r>
      <w:r w:rsidRPr="00150578">
        <w:rPr>
          <w:rFonts w:ascii="Book Antiqua" w:hAnsi="Book Antiqua"/>
          <w:i/>
          <w:iCs/>
        </w:rPr>
        <w:t xml:space="preserve">Concepts </w:t>
      </w:r>
      <w:proofErr w:type="spellStart"/>
      <w:r w:rsidRPr="00150578">
        <w:rPr>
          <w:rFonts w:ascii="Book Antiqua" w:hAnsi="Book Antiqua"/>
          <w:i/>
          <w:iCs/>
        </w:rPr>
        <w:t>Magn</w:t>
      </w:r>
      <w:proofErr w:type="spellEnd"/>
      <w:r w:rsidRPr="00150578">
        <w:rPr>
          <w:rFonts w:ascii="Book Antiqua" w:hAnsi="Book Antiqua"/>
          <w:i/>
          <w:iCs/>
        </w:rPr>
        <w:t xml:space="preserve"> </w:t>
      </w:r>
      <w:proofErr w:type="spellStart"/>
      <w:r w:rsidRPr="00150578">
        <w:rPr>
          <w:rFonts w:ascii="Book Antiqua" w:hAnsi="Book Antiqua"/>
          <w:i/>
          <w:iCs/>
        </w:rPr>
        <w:t>Reson</w:t>
      </w:r>
      <w:proofErr w:type="spellEnd"/>
      <w:r w:rsidRPr="00150578">
        <w:rPr>
          <w:rFonts w:ascii="Book Antiqua" w:hAnsi="Book Antiqua"/>
          <w:i/>
          <w:iCs/>
        </w:rPr>
        <w:t xml:space="preserve"> Part B </w:t>
      </w:r>
      <w:proofErr w:type="spellStart"/>
      <w:r w:rsidRPr="00150578">
        <w:rPr>
          <w:rFonts w:ascii="Book Antiqua" w:hAnsi="Book Antiqua"/>
          <w:i/>
          <w:iCs/>
        </w:rPr>
        <w:t>Magn</w:t>
      </w:r>
      <w:proofErr w:type="spellEnd"/>
      <w:r w:rsidRPr="00150578">
        <w:rPr>
          <w:rFonts w:ascii="Book Antiqua" w:hAnsi="Book Antiqua"/>
          <w:i/>
          <w:iCs/>
        </w:rPr>
        <w:t xml:space="preserve"> </w:t>
      </w:r>
      <w:proofErr w:type="spellStart"/>
      <w:r w:rsidRPr="00150578">
        <w:rPr>
          <w:rFonts w:ascii="Book Antiqua" w:hAnsi="Book Antiqua"/>
          <w:i/>
          <w:iCs/>
        </w:rPr>
        <w:t>Reson</w:t>
      </w:r>
      <w:proofErr w:type="spellEnd"/>
      <w:r w:rsidRPr="00150578">
        <w:rPr>
          <w:rFonts w:ascii="Book Antiqua" w:hAnsi="Book Antiqua"/>
          <w:i/>
          <w:iCs/>
        </w:rPr>
        <w:t xml:space="preserve"> </w:t>
      </w:r>
      <w:proofErr w:type="spellStart"/>
      <w:r w:rsidRPr="00150578">
        <w:rPr>
          <w:rFonts w:ascii="Book Antiqua" w:hAnsi="Book Antiqua"/>
          <w:i/>
          <w:iCs/>
        </w:rPr>
        <w:t>Eng</w:t>
      </w:r>
      <w:proofErr w:type="spellEnd"/>
      <w:r w:rsidRPr="00150578">
        <w:rPr>
          <w:rFonts w:ascii="Book Antiqua" w:hAnsi="Book Antiqua"/>
        </w:rPr>
        <w:t xml:space="preserve"> 2011; </w:t>
      </w:r>
      <w:r w:rsidRPr="00150578">
        <w:rPr>
          <w:rFonts w:ascii="Book Antiqua" w:hAnsi="Book Antiqua"/>
          <w:b/>
          <w:bCs/>
        </w:rPr>
        <w:t>39B</w:t>
      </w:r>
      <w:r w:rsidRPr="00150578">
        <w:rPr>
          <w:rFonts w:ascii="Book Antiqua" w:hAnsi="Book Antiqua"/>
        </w:rPr>
        <w:t>: 206-216 [PMID: 22337345 DOI: 10.1002/cmr.b.20209]</w:t>
      </w:r>
    </w:p>
    <w:p w14:paraId="1D53AE8E" w14:textId="77777777" w:rsidR="00585984" w:rsidRPr="00150578" w:rsidRDefault="00585984" w:rsidP="00585984">
      <w:pPr>
        <w:spacing w:line="360" w:lineRule="auto"/>
        <w:jc w:val="both"/>
        <w:rPr>
          <w:rFonts w:ascii="Book Antiqua" w:hAnsi="Book Antiqua"/>
        </w:rPr>
      </w:pPr>
      <w:r w:rsidRPr="00150578">
        <w:rPr>
          <w:rFonts w:ascii="Book Antiqua" w:hAnsi="Book Antiqua"/>
        </w:rPr>
        <w:t xml:space="preserve">16 </w:t>
      </w:r>
      <w:r w:rsidRPr="00150578">
        <w:rPr>
          <w:rFonts w:ascii="Book Antiqua" w:hAnsi="Book Antiqua"/>
          <w:b/>
          <w:bCs/>
        </w:rPr>
        <w:t>Ibrahim TS</w:t>
      </w:r>
      <w:r w:rsidRPr="00150578">
        <w:rPr>
          <w:rFonts w:ascii="Book Antiqua" w:hAnsi="Book Antiqua"/>
        </w:rPr>
        <w:t xml:space="preserve">, Lee R, </w:t>
      </w:r>
      <w:proofErr w:type="spellStart"/>
      <w:r w:rsidRPr="00150578">
        <w:rPr>
          <w:rFonts w:ascii="Book Antiqua" w:hAnsi="Book Antiqua"/>
        </w:rPr>
        <w:t>Abduljalil</w:t>
      </w:r>
      <w:proofErr w:type="spellEnd"/>
      <w:r w:rsidRPr="00150578">
        <w:rPr>
          <w:rFonts w:ascii="Book Antiqua" w:hAnsi="Book Antiqua"/>
        </w:rPr>
        <w:t xml:space="preserve"> AM, </w:t>
      </w:r>
      <w:proofErr w:type="spellStart"/>
      <w:r w:rsidRPr="00150578">
        <w:rPr>
          <w:rFonts w:ascii="Book Antiqua" w:hAnsi="Book Antiqua"/>
        </w:rPr>
        <w:t>Baertlein</w:t>
      </w:r>
      <w:proofErr w:type="spellEnd"/>
      <w:r w:rsidRPr="00150578">
        <w:rPr>
          <w:rFonts w:ascii="Book Antiqua" w:hAnsi="Book Antiqua"/>
        </w:rPr>
        <w:t xml:space="preserve"> BA, Robitaille PM. Dielectric resonances and </w:t>
      </w:r>
      <w:proofErr w:type="gramStart"/>
      <w:r w:rsidRPr="00150578">
        <w:rPr>
          <w:rFonts w:ascii="Book Antiqua" w:hAnsi="Book Antiqua"/>
        </w:rPr>
        <w:t>B(</w:t>
      </w:r>
      <w:proofErr w:type="gramEnd"/>
      <w:r w:rsidRPr="00150578">
        <w:rPr>
          <w:rFonts w:ascii="Book Antiqua" w:hAnsi="Book Antiqua"/>
        </w:rPr>
        <w:t xml:space="preserve">1) field inhomogeneity in UHFMRI: computational analysis and experimental findings. </w:t>
      </w:r>
      <w:proofErr w:type="spellStart"/>
      <w:r w:rsidRPr="00150578">
        <w:rPr>
          <w:rFonts w:ascii="Book Antiqua" w:hAnsi="Book Antiqua"/>
          <w:i/>
          <w:iCs/>
        </w:rPr>
        <w:t>Magn</w:t>
      </w:r>
      <w:proofErr w:type="spellEnd"/>
      <w:r w:rsidRPr="00150578">
        <w:rPr>
          <w:rFonts w:ascii="Book Antiqua" w:hAnsi="Book Antiqua"/>
          <w:i/>
          <w:iCs/>
        </w:rPr>
        <w:t xml:space="preserve"> </w:t>
      </w:r>
      <w:proofErr w:type="spellStart"/>
      <w:r w:rsidRPr="00150578">
        <w:rPr>
          <w:rFonts w:ascii="Book Antiqua" w:hAnsi="Book Antiqua"/>
          <w:i/>
          <w:iCs/>
        </w:rPr>
        <w:t>Reson</w:t>
      </w:r>
      <w:proofErr w:type="spellEnd"/>
      <w:r w:rsidRPr="00150578">
        <w:rPr>
          <w:rFonts w:ascii="Book Antiqua" w:hAnsi="Book Antiqua"/>
          <w:i/>
          <w:iCs/>
        </w:rPr>
        <w:t xml:space="preserve"> Imaging</w:t>
      </w:r>
      <w:r w:rsidRPr="00150578">
        <w:rPr>
          <w:rFonts w:ascii="Book Antiqua" w:hAnsi="Book Antiqua"/>
        </w:rPr>
        <w:t xml:space="preserve"> 2001; </w:t>
      </w:r>
      <w:r w:rsidRPr="00150578">
        <w:rPr>
          <w:rFonts w:ascii="Book Antiqua" w:hAnsi="Book Antiqua"/>
          <w:b/>
          <w:bCs/>
        </w:rPr>
        <w:t>19</w:t>
      </w:r>
      <w:r w:rsidRPr="00150578">
        <w:rPr>
          <w:rFonts w:ascii="Book Antiqua" w:hAnsi="Book Antiqua"/>
        </w:rPr>
        <w:t>: 219-226 [PMID: 11358660 DOI: 10.1016/S0730-725</w:t>
      </w:r>
      <w:proofErr w:type="gramStart"/>
      <w:r w:rsidRPr="00150578">
        <w:rPr>
          <w:rFonts w:ascii="Book Antiqua" w:hAnsi="Book Antiqua"/>
        </w:rPr>
        <w:t>X(</w:t>
      </w:r>
      <w:proofErr w:type="gramEnd"/>
      <w:r w:rsidRPr="00150578">
        <w:rPr>
          <w:rFonts w:ascii="Book Antiqua" w:hAnsi="Book Antiqua"/>
        </w:rPr>
        <w:t>01)00300-9]</w:t>
      </w:r>
    </w:p>
    <w:p w14:paraId="2E5C4A2A" w14:textId="77777777" w:rsidR="00585984" w:rsidRPr="00150578" w:rsidRDefault="00585984" w:rsidP="00585984">
      <w:pPr>
        <w:spacing w:line="360" w:lineRule="auto"/>
        <w:jc w:val="both"/>
        <w:rPr>
          <w:rFonts w:ascii="Book Antiqua" w:hAnsi="Book Antiqua"/>
        </w:rPr>
      </w:pPr>
      <w:r w:rsidRPr="00150578">
        <w:rPr>
          <w:rFonts w:ascii="Book Antiqua" w:hAnsi="Book Antiqua"/>
        </w:rPr>
        <w:t xml:space="preserve">17 </w:t>
      </w:r>
      <w:r w:rsidRPr="00150578">
        <w:rPr>
          <w:rFonts w:ascii="Book Antiqua" w:hAnsi="Book Antiqua"/>
          <w:b/>
          <w:bCs/>
        </w:rPr>
        <w:t>Fischer A</w:t>
      </w:r>
      <w:r w:rsidRPr="00150578">
        <w:rPr>
          <w:rFonts w:ascii="Book Antiqua" w:hAnsi="Book Antiqua"/>
        </w:rPr>
        <w:t xml:space="preserve">, </w:t>
      </w:r>
      <w:proofErr w:type="spellStart"/>
      <w:r w:rsidRPr="00150578">
        <w:rPr>
          <w:rFonts w:ascii="Book Antiqua" w:hAnsi="Book Antiqua"/>
        </w:rPr>
        <w:t>Kraff</w:t>
      </w:r>
      <w:proofErr w:type="spellEnd"/>
      <w:r w:rsidRPr="00150578">
        <w:rPr>
          <w:rFonts w:ascii="Book Antiqua" w:hAnsi="Book Antiqua"/>
        </w:rPr>
        <w:t xml:space="preserve"> O, </w:t>
      </w:r>
      <w:proofErr w:type="spellStart"/>
      <w:r w:rsidRPr="00150578">
        <w:rPr>
          <w:rFonts w:ascii="Book Antiqua" w:hAnsi="Book Antiqua"/>
        </w:rPr>
        <w:t>Maderwald</w:t>
      </w:r>
      <w:proofErr w:type="spellEnd"/>
      <w:r w:rsidRPr="00150578">
        <w:rPr>
          <w:rFonts w:ascii="Book Antiqua" w:hAnsi="Book Antiqua"/>
        </w:rPr>
        <w:t xml:space="preserve"> S, </w:t>
      </w:r>
      <w:proofErr w:type="spellStart"/>
      <w:r w:rsidRPr="00150578">
        <w:rPr>
          <w:rFonts w:ascii="Book Antiqua" w:hAnsi="Book Antiqua"/>
        </w:rPr>
        <w:t>Beiderwellen</w:t>
      </w:r>
      <w:proofErr w:type="spellEnd"/>
      <w:r w:rsidRPr="00150578">
        <w:rPr>
          <w:rFonts w:ascii="Book Antiqua" w:hAnsi="Book Antiqua"/>
        </w:rPr>
        <w:t xml:space="preserve"> K, Ladd ME, </w:t>
      </w:r>
      <w:proofErr w:type="spellStart"/>
      <w:r w:rsidRPr="00150578">
        <w:rPr>
          <w:rFonts w:ascii="Book Antiqua" w:hAnsi="Book Antiqua"/>
        </w:rPr>
        <w:t>Forsting</w:t>
      </w:r>
      <w:proofErr w:type="spellEnd"/>
      <w:r w:rsidRPr="00150578">
        <w:rPr>
          <w:rFonts w:ascii="Book Antiqua" w:hAnsi="Book Antiqua"/>
        </w:rPr>
        <w:t xml:space="preserve"> M, </w:t>
      </w:r>
      <w:proofErr w:type="spellStart"/>
      <w:r w:rsidRPr="00150578">
        <w:rPr>
          <w:rFonts w:ascii="Book Antiqua" w:hAnsi="Book Antiqua"/>
        </w:rPr>
        <w:t>Lauenstein</w:t>
      </w:r>
      <w:proofErr w:type="spellEnd"/>
      <w:r w:rsidRPr="00150578">
        <w:rPr>
          <w:rFonts w:ascii="Book Antiqua" w:hAnsi="Book Antiqua"/>
        </w:rPr>
        <w:t xml:space="preserve"> TC, </w:t>
      </w:r>
      <w:proofErr w:type="spellStart"/>
      <w:r w:rsidRPr="00150578">
        <w:rPr>
          <w:rFonts w:ascii="Book Antiqua" w:hAnsi="Book Antiqua"/>
        </w:rPr>
        <w:t>Umutlu</w:t>
      </w:r>
      <w:proofErr w:type="spellEnd"/>
      <w:r w:rsidRPr="00150578">
        <w:rPr>
          <w:rFonts w:ascii="Book Antiqua" w:hAnsi="Book Antiqua"/>
        </w:rPr>
        <w:t xml:space="preserve"> L. Non-enhanced T1-weighted liver vessel imaging at 7 Tesla. </w:t>
      </w:r>
      <w:proofErr w:type="spellStart"/>
      <w:r w:rsidRPr="00150578">
        <w:rPr>
          <w:rFonts w:ascii="Book Antiqua" w:hAnsi="Book Antiqua"/>
          <w:i/>
          <w:iCs/>
        </w:rPr>
        <w:t>PLoS</w:t>
      </w:r>
      <w:proofErr w:type="spellEnd"/>
      <w:r w:rsidRPr="00150578">
        <w:rPr>
          <w:rFonts w:ascii="Book Antiqua" w:hAnsi="Book Antiqua"/>
          <w:i/>
          <w:iCs/>
        </w:rPr>
        <w:t xml:space="preserve"> One</w:t>
      </w:r>
      <w:r w:rsidRPr="00150578">
        <w:rPr>
          <w:rFonts w:ascii="Book Antiqua" w:hAnsi="Book Antiqua"/>
        </w:rPr>
        <w:t xml:space="preserve"> 2014; </w:t>
      </w:r>
      <w:r w:rsidRPr="00150578">
        <w:rPr>
          <w:rFonts w:ascii="Book Antiqua" w:hAnsi="Book Antiqua"/>
          <w:b/>
          <w:bCs/>
        </w:rPr>
        <w:t>9</w:t>
      </w:r>
      <w:r w:rsidRPr="00150578">
        <w:rPr>
          <w:rFonts w:ascii="Book Antiqua" w:hAnsi="Book Antiqua"/>
        </w:rPr>
        <w:t>: e97465 [PMID: 24887206 DOI: 10.1371/journal.pone.0097465]</w:t>
      </w:r>
    </w:p>
    <w:p w14:paraId="2595F92A" w14:textId="77777777" w:rsidR="00585984" w:rsidRPr="00150578" w:rsidRDefault="00585984" w:rsidP="00585984">
      <w:pPr>
        <w:spacing w:line="360" w:lineRule="auto"/>
        <w:jc w:val="both"/>
        <w:rPr>
          <w:rFonts w:ascii="Book Antiqua" w:hAnsi="Book Antiqua"/>
        </w:rPr>
      </w:pPr>
      <w:r w:rsidRPr="00150578">
        <w:rPr>
          <w:rFonts w:ascii="Book Antiqua" w:hAnsi="Book Antiqua"/>
        </w:rPr>
        <w:t xml:space="preserve">18 </w:t>
      </w:r>
      <w:r w:rsidRPr="00150578">
        <w:rPr>
          <w:rFonts w:ascii="Book Antiqua" w:hAnsi="Book Antiqua"/>
          <w:b/>
          <w:bCs/>
        </w:rPr>
        <w:t>Sumida Y</w:t>
      </w:r>
      <w:r w:rsidRPr="00150578">
        <w:rPr>
          <w:rFonts w:ascii="Book Antiqua" w:hAnsi="Book Antiqua"/>
        </w:rPr>
        <w:t xml:space="preserve">, Nakajima A, Itoh Y. Limitations of liver biopsy and non-invasive diagnostic tests for the diagnosis of nonalcoholic fatty liver disease/nonalcoholic steatohepatitis. </w:t>
      </w:r>
      <w:r w:rsidRPr="00150578">
        <w:rPr>
          <w:rFonts w:ascii="Book Antiqua" w:hAnsi="Book Antiqua"/>
          <w:i/>
          <w:iCs/>
        </w:rPr>
        <w:t>World J Gastroenterol</w:t>
      </w:r>
      <w:r w:rsidRPr="00150578">
        <w:rPr>
          <w:rFonts w:ascii="Book Antiqua" w:hAnsi="Book Antiqua"/>
        </w:rPr>
        <w:t xml:space="preserve"> 2014; </w:t>
      </w:r>
      <w:r w:rsidRPr="00150578">
        <w:rPr>
          <w:rFonts w:ascii="Book Antiqua" w:hAnsi="Book Antiqua"/>
          <w:b/>
          <w:bCs/>
        </w:rPr>
        <w:t>20</w:t>
      </w:r>
      <w:r w:rsidRPr="00150578">
        <w:rPr>
          <w:rFonts w:ascii="Book Antiqua" w:hAnsi="Book Antiqua"/>
        </w:rPr>
        <w:t>: 475-485 [PMID: 24574716 DOI: 10.3748/</w:t>
      </w:r>
      <w:proofErr w:type="gramStart"/>
      <w:r w:rsidRPr="00150578">
        <w:rPr>
          <w:rFonts w:ascii="Book Antiqua" w:hAnsi="Book Antiqua"/>
        </w:rPr>
        <w:t>wjg.v20.i</w:t>
      </w:r>
      <w:proofErr w:type="gramEnd"/>
      <w:r w:rsidRPr="00150578">
        <w:rPr>
          <w:rFonts w:ascii="Book Antiqua" w:hAnsi="Book Antiqua"/>
        </w:rPr>
        <w:t>2.475]</w:t>
      </w:r>
    </w:p>
    <w:p w14:paraId="058473D0" w14:textId="77777777" w:rsidR="00585984" w:rsidRPr="00150578" w:rsidRDefault="00585984" w:rsidP="00585984">
      <w:pPr>
        <w:spacing w:line="360" w:lineRule="auto"/>
        <w:jc w:val="both"/>
        <w:rPr>
          <w:rFonts w:ascii="Book Antiqua" w:hAnsi="Book Antiqua"/>
        </w:rPr>
      </w:pPr>
      <w:r w:rsidRPr="00150578">
        <w:rPr>
          <w:rFonts w:ascii="Book Antiqua" w:hAnsi="Book Antiqua"/>
        </w:rPr>
        <w:t xml:space="preserve">19 </w:t>
      </w:r>
      <w:proofErr w:type="spellStart"/>
      <w:r w:rsidRPr="00150578">
        <w:rPr>
          <w:rFonts w:ascii="Book Antiqua" w:hAnsi="Book Antiqua"/>
          <w:b/>
          <w:bCs/>
        </w:rPr>
        <w:t>Tincopa</w:t>
      </w:r>
      <w:proofErr w:type="spellEnd"/>
      <w:r w:rsidRPr="00150578">
        <w:rPr>
          <w:rFonts w:ascii="Book Antiqua" w:hAnsi="Book Antiqua"/>
          <w:b/>
          <w:bCs/>
        </w:rPr>
        <w:t xml:space="preserve"> MA</w:t>
      </w:r>
      <w:r w:rsidRPr="00150578">
        <w:rPr>
          <w:rFonts w:ascii="Book Antiqua" w:hAnsi="Book Antiqua"/>
        </w:rPr>
        <w:t xml:space="preserve">, Loomba R. Non-invasive diagnosis and monitoring of non-alcoholic fatty liver disease and non-alcoholic steatohepatitis. </w:t>
      </w:r>
      <w:r w:rsidRPr="00150578">
        <w:rPr>
          <w:rFonts w:ascii="Book Antiqua" w:hAnsi="Book Antiqua"/>
          <w:i/>
          <w:iCs/>
        </w:rPr>
        <w:t>Lancet Gastroenterol Hepatol</w:t>
      </w:r>
      <w:r w:rsidRPr="00150578">
        <w:rPr>
          <w:rFonts w:ascii="Book Antiqua" w:hAnsi="Book Antiqua"/>
        </w:rPr>
        <w:t xml:space="preserve"> 2023; </w:t>
      </w:r>
      <w:r w:rsidRPr="00150578">
        <w:rPr>
          <w:rFonts w:ascii="Book Antiqua" w:hAnsi="Book Antiqua"/>
          <w:b/>
          <w:bCs/>
        </w:rPr>
        <w:t>8</w:t>
      </w:r>
      <w:r w:rsidRPr="00150578">
        <w:rPr>
          <w:rFonts w:ascii="Book Antiqua" w:hAnsi="Book Antiqua"/>
        </w:rPr>
        <w:t>: 660-670 [PMID: 37060912 DOI: 10.1016/S2468-1253(23)00066-3]</w:t>
      </w:r>
    </w:p>
    <w:p w14:paraId="455BA4D7" w14:textId="77777777" w:rsidR="00585984" w:rsidRPr="00150578" w:rsidRDefault="00585984" w:rsidP="00585984">
      <w:pPr>
        <w:spacing w:line="360" w:lineRule="auto"/>
        <w:jc w:val="both"/>
        <w:rPr>
          <w:rFonts w:ascii="Book Antiqua" w:hAnsi="Book Antiqua"/>
        </w:rPr>
      </w:pPr>
      <w:r w:rsidRPr="00150578">
        <w:rPr>
          <w:rFonts w:ascii="Book Antiqua" w:hAnsi="Book Antiqua"/>
        </w:rPr>
        <w:t xml:space="preserve">20 </w:t>
      </w:r>
      <w:proofErr w:type="spellStart"/>
      <w:r w:rsidRPr="00150578">
        <w:rPr>
          <w:rFonts w:ascii="Book Antiqua" w:hAnsi="Book Antiqua"/>
          <w:b/>
          <w:bCs/>
        </w:rPr>
        <w:t>Traussnigg</w:t>
      </w:r>
      <w:proofErr w:type="spellEnd"/>
      <w:r w:rsidRPr="00150578">
        <w:rPr>
          <w:rFonts w:ascii="Book Antiqua" w:hAnsi="Book Antiqua"/>
          <w:b/>
          <w:bCs/>
        </w:rPr>
        <w:t xml:space="preserve"> S</w:t>
      </w:r>
      <w:r w:rsidRPr="00150578">
        <w:rPr>
          <w:rFonts w:ascii="Book Antiqua" w:hAnsi="Book Antiqua"/>
        </w:rPr>
        <w:t xml:space="preserve">, </w:t>
      </w:r>
      <w:proofErr w:type="spellStart"/>
      <w:r w:rsidRPr="00150578">
        <w:rPr>
          <w:rFonts w:ascii="Book Antiqua" w:hAnsi="Book Antiqua"/>
        </w:rPr>
        <w:t>Kienbacher</w:t>
      </w:r>
      <w:proofErr w:type="spellEnd"/>
      <w:r w:rsidRPr="00150578">
        <w:rPr>
          <w:rFonts w:ascii="Book Antiqua" w:hAnsi="Book Antiqua"/>
        </w:rPr>
        <w:t xml:space="preserve"> C, </w:t>
      </w:r>
      <w:proofErr w:type="spellStart"/>
      <w:r w:rsidRPr="00150578">
        <w:rPr>
          <w:rFonts w:ascii="Book Antiqua" w:hAnsi="Book Antiqua"/>
        </w:rPr>
        <w:t>Gajdošík</w:t>
      </w:r>
      <w:proofErr w:type="spellEnd"/>
      <w:r w:rsidRPr="00150578">
        <w:rPr>
          <w:rFonts w:ascii="Book Antiqua" w:hAnsi="Book Antiqua"/>
        </w:rPr>
        <w:t xml:space="preserve"> M, </w:t>
      </w:r>
      <w:proofErr w:type="spellStart"/>
      <w:r w:rsidRPr="00150578">
        <w:rPr>
          <w:rFonts w:ascii="Book Antiqua" w:hAnsi="Book Antiqua"/>
        </w:rPr>
        <w:t>Valkovič</w:t>
      </w:r>
      <w:proofErr w:type="spellEnd"/>
      <w:r w:rsidRPr="00150578">
        <w:rPr>
          <w:rFonts w:ascii="Book Antiqua" w:hAnsi="Book Antiqua"/>
        </w:rPr>
        <w:t xml:space="preserve"> L, </w:t>
      </w:r>
      <w:proofErr w:type="spellStart"/>
      <w:r w:rsidRPr="00150578">
        <w:rPr>
          <w:rFonts w:ascii="Book Antiqua" w:hAnsi="Book Antiqua"/>
        </w:rPr>
        <w:t>Halilbasic</w:t>
      </w:r>
      <w:proofErr w:type="spellEnd"/>
      <w:r w:rsidRPr="00150578">
        <w:rPr>
          <w:rFonts w:ascii="Book Antiqua" w:hAnsi="Book Antiqua"/>
        </w:rPr>
        <w:t xml:space="preserve"> E, </w:t>
      </w:r>
      <w:proofErr w:type="spellStart"/>
      <w:r w:rsidRPr="00150578">
        <w:rPr>
          <w:rFonts w:ascii="Book Antiqua" w:hAnsi="Book Antiqua"/>
        </w:rPr>
        <w:t>Stift</w:t>
      </w:r>
      <w:proofErr w:type="spellEnd"/>
      <w:r w:rsidRPr="00150578">
        <w:rPr>
          <w:rFonts w:ascii="Book Antiqua" w:hAnsi="Book Antiqua"/>
        </w:rPr>
        <w:t xml:space="preserve"> J, </w:t>
      </w:r>
      <w:proofErr w:type="spellStart"/>
      <w:r w:rsidRPr="00150578">
        <w:rPr>
          <w:rFonts w:ascii="Book Antiqua" w:hAnsi="Book Antiqua"/>
        </w:rPr>
        <w:t>Rechling</w:t>
      </w:r>
      <w:proofErr w:type="spellEnd"/>
      <w:r w:rsidRPr="00150578">
        <w:rPr>
          <w:rFonts w:ascii="Book Antiqua" w:hAnsi="Book Antiqua"/>
        </w:rPr>
        <w:t xml:space="preserve"> C, Hofer H, </w:t>
      </w:r>
      <w:proofErr w:type="spellStart"/>
      <w:r w:rsidRPr="00150578">
        <w:rPr>
          <w:rFonts w:ascii="Book Antiqua" w:hAnsi="Book Antiqua"/>
        </w:rPr>
        <w:t>Steindl</w:t>
      </w:r>
      <w:proofErr w:type="spellEnd"/>
      <w:r w:rsidRPr="00150578">
        <w:rPr>
          <w:rFonts w:ascii="Book Antiqua" w:hAnsi="Book Antiqua"/>
        </w:rPr>
        <w:t xml:space="preserve">-Munda P, </w:t>
      </w:r>
      <w:proofErr w:type="spellStart"/>
      <w:r w:rsidRPr="00150578">
        <w:rPr>
          <w:rFonts w:ascii="Book Antiqua" w:hAnsi="Book Antiqua"/>
        </w:rPr>
        <w:t>Ferenci</w:t>
      </w:r>
      <w:proofErr w:type="spellEnd"/>
      <w:r w:rsidRPr="00150578">
        <w:rPr>
          <w:rFonts w:ascii="Book Antiqua" w:hAnsi="Book Antiqua"/>
        </w:rPr>
        <w:t xml:space="preserve"> P, </w:t>
      </w:r>
      <w:proofErr w:type="spellStart"/>
      <w:r w:rsidRPr="00150578">
        <w:rPr>
          <w:rFonts w:ascii="Book Antiqua" w:hAnsi="Book Antiqua"/>
        </w:rPr>
        <w:t>Wrba</w:t>
      </w:r>
      <w:proofErr w:type="spellEnd"/>
      <w:r w:rsidRPr="00150578">
        <w:rPr>
          <w:rFonts w:ascii="Book Antiqua" w:hAnsi="Book Antiqua"/>
        </w:rPr>
        <w:t xml:space="preserve"> F, </w:t>
      </w:r>
      <w:proofErr w:type="spellStart"/>
      <w:r w:rsidRPr="00150578">
        <w:rPr>
          <w:rFonts w:ascii="Book Antiqua" w:hAnsi="Book Antiqua"/>
        </w:rPr>
        <w:t>Trattnig</w:t>
      </w:r>
      <w:proofErr w:type="spellEnd"/>
      <w:r w:rsidRPr="00150578">
        <w:rPr>
          <w:rFonts w:ascii="Book Antiqua" w:hAnsi="Book Antiqua"/>
        </w:rPr>
        <w:t xml:space="preserve"> S, </w:t>
      </w:r>
      <w:proofErr w:type="spellStart"/>
      <w:r w:rsidRPr="00150578">
        <w:rPr>
          <w:rFonts w:ascii="Book Antiqua" w:hAnsi="Book Antiqua"/>
        </w:rPr>
        <w:t>Krššák</w:t>
      </w:r>
      <w:proofErr w:type="spellEnd"/>
      <w:r w:rsidRPr="00150578">
        <w:rPr>
          <w:rFonts w:ascii="Book Antiqua" w:hAnsi="Book Antiqua"/>
        </w:rPr>
        <w:t xml:space="preserve"> M, </w:t>
      </w:r>
      <w:proofErr w:type="spellStart"/>
      <w:r w:rsidRPr="00150578">
        <w:rPr>
          <w:rFonts w:ascii="Book Antiqua" w:hAnsi="Book Antiqua"/>
        </w:rPr>
        <w:t>Trauner</w:t>
      </w:r>
      <w:proofErr w:type="spellEnd"/>
      <w:r w:rsidRPr="00150578">
        <w:rPr>
          <w:rFonts w:ascii="Book Antiqua" w:hAnsi="Book Antiqua"/>
        </w:rPr>
        <w:t xml:space="preserve"> M. Ultra-high-field magnetic resonance spectroscopy in non-alcoholic fatty liver disease: Novel mechanistic and diagnostic insights of energy metabolism in non-alcoholic steatohepatitis and advanced fibrosis. </w:t>
      </w:r>
      <w:r w:rsidRPr="00150578">
        <w:rPr>
          <w:rFonts w:ascii="Book Antiqua" w:hAnsi="Book Antiqua"/>
          <w:i/>
          <w:iCs/>
        </w:rPr>
        <w:t>Liver Int</w:t>
      </w:r>
      <w:r w:rsidRPr="00150578">
        <w:rPr>
          <w:rFonts w:ascii="Book Antiqua" w:hAnsi="Book Antiqua"/>
        </w:rPr>
        <w:t xml:space="preserve"> 2017; </w:t>
      </w:r>
      <w:r w:rsidRPr="00150578">
        <w:rPr>
          <w:rFonts w:ascii="Book Antiqua" w:hAnsi="Book Antiqua"/>
          <w:b/>
          <w:bCs/>
        </w:rPr>
        <w:t>37</w:t>
      </w:r>
      <w:r w:rsidRPr="00150578">
        <w:rPr>
          <w:rFonts w:ascii="Book Antiqua" w:hAnsi="Book Antiqua"/>
        </w:rPr>
        <w:t>: 1544-1553 [PMID: 28544208 DOI: 10.1111/liv.13451]</w:t>
      </w:r>
    </w:p>
    <w:p w14:paraId="67CFA15F" w14:textId="77777777" w:rsidR="00585984" w:rsidRPr="00150578" w:rsidRDefault="00585984" w:rsidP="00585984">
      <w:pPr>
        <w:spacing w:line="360" w:lineRule="auto"/>
        <w:jc w:val="both"/>
        <w:rPr>
          <w:rFonts w:ascii="Book Antiqua" w:hAnsi="Book Antiqua"/>
        </w:rPr>
      </w:pPr>
      <w:r w:rsidRPr="00150578">
        <w:rPr>
          <w:rFonts w:ascii="Book Antiqua" w:hAnsi="Book Antiqua"/>
        </w:rPr>
        <w:t xml:space="preserve">21 </w:t>
      </w:r>
      <w:r w:rsidRPr="00150578">
        <w:rPr>
          <w:rFonts w:ascii="Book Antiqua" w:hAnsi="Book Antiqua"/>
          <w:b/>
          <w:bCs/>
        </w:rPr>
        <w:t>Purvis LAB</w:t>
      </w:r>
      <w:r w:rsidRPr="00150578">
        <w:rPr>
          <w:rFonts w:ascii="Book Antiqua" w:hAnsi="Book Antiqua"/>
        </w:rPr>
        <w:t xml:space="preserve">, Clarke WT, </w:t>
      </w:r>
      <w:proofErr w:type="spellStart"/>
      <w:r w:rsidRPr="00150578">
        <w:rPr>
          <w:rFonts w:ascii="Book Antiqua" w:hAnsi="Book Antiqua"/>
        </w:rPr>
        <w:t>Valkovič</w:t>
      </w:r>
      <w:proofErr w:type="spellEnd"/>
      <w:r w:rsidRPr="00150578">
        <w:rPr>
          <w:rFonts w:ascii="Book Antiqua" w:hAnsi="Book Antiqua"/>
        </w:rPr>
        <w:t xml:space="preserve"> L, </w:t>
      </w:r>
      <w:proofErr w:type="spellStart"/>
      <w:r w:rsidRPr="00150578">
        <w:rPr>
          <w:rFonts w:ascii="Book Antiqua" w:hAnsi="Book Antiqua"/>
        </w:rPr>
        <w:t>Levick</w:t>
      </w:r>
      <w:proofErr w:type="spellEnd"/>
      <w:r w:rsidRPr="00150578">
        <w:rPr>
          <w:rFonts w:ascii="Book Antiqua" w:hAnsi="Book Antiqua"/>
        </w:rPr>
        <w:t xml:space="preserve"> C, </w:t>
      </w:r>
      <w:proofErr w:type="spellStart"/>
      <w:r w:rsidRPr="00150578">
        <w:rPr>
          <w:rFonts w:ascii="Book Antiqua" w:hAnsi="Book Antiqua"/>
        </w:rPr>
        <w:t>Pavlides</w:t>
      </w:r>
      <w:proofErr w:type="spellEnd"/>
      <w:r w:rsidRPr="00150578">
        <w:rPr>
          <w:rFonts w:ascii="Book Antiqua" w:hAnsi="Book Antiqua"/>
        </w:rPr>
        <w:t xml:space="preserve"> M, Barnes E, </w:t>
      </w:r>
      <w:proofErr w:type="spellStart"/>
      <w:r w:rsidRPr="00150578">
        <w:rPr>
          <w:rFonts w:ascii="Book Antiqua" w:hAnsi="Book Antiqua"/>
        </w:rPr>
        <w:t>Cobbold</w:t>
      </w:r>
      <w:proofErr w:type="spellEnd"/>
      <w:r w:rsidRPr="00150578">
        <w:rPr>
          <w:rFonts w:ascii="Book Antiqua" w:hAnsi="Book Antiqua"/>
        </w:rPr>
        <w:t xml:space="preserve"> JF, Robson MD, Rodgers CT. Phosphodiester content measured in human liver by in vivo (31) P MR spectroscopy at 7 </w:t>
      </w:r>
      <w:proofErr w:type="gramStart"/>
      <w:r w:rsidRPr="00150578">
        <w:rPr>
          <w:rFonts w:ascii="Book Antiqua" w:hAnsi="Book Antiqua"/>
        </w:rPr>
        <w:t>tesla</w:t>
      </w:r>
      <w:proofErr w:type="gramEnd"/>
      <w:r w:rsidRPr="00150578">
        <w:rPr>
          <w:rFonts w:ascii="Book Antiqua" w:hAnsi="Book Antiqua"/>
        </w:rPr>
        <w:t xml:space="preserve">. </w:t>
      </w:r>
      <w:proofErr w:type="spellStart"/>
      <w:r w:rsidRPr="00150578">
        <w:rPr>
          <w:rFonts w:ascii="Book Antiqua" w:hAnsi="Book Antiqua"/>
          <w:i/>
          <w:iCs/>
        </w:rPr>
        <w:t>Magn</w:t>
      </w:r>
      <w:proofErr w:type="spellEnd"/>
      <w:r w:rsidRPr="00150578">
        <w:rPr>
          <w:rFonts w:ascii="Book Antiqua" w:hAnsi="Book Antiqua"/>
          <w:i/>
          <w:iCs/>
        </w:rPr>
        <w:t xml:space="preserve"> </w:t>
      </w:r>
      <w:proofErr w:type="spellStart"/>
      <w:r w:rsidRPr="00150578">
        <w:rPr>
          <w:rFonts w:ascii="Book Antiqua" w:hAnsi="Book Antiqua"/>
          <w:i/>
          <w:iCs/>
        </w:rPr>
        <w:t>Reson</w:t>
      </w:r>
      <w:proofErr w:type="spellEnd"/>
      <w:r w:rsidRPr="00150578">
        <w:rPr>
          <w:rFonts w:ascii="Book Antiqua" w:hAnsi="Book Antiqua"/>
          <w:i/>
          <w:iCs/>
        </w:rPr>
        <w:t xml:space="preserve"> Med</w:t>
      </w:r>
      <w:r w:rsidRPr="00150578">
        <w:rPr>
          <w:rFonts w:ascii="Book Antiqua" w:hAnsi="Book Antiqua"/>
        </w:rPr>
        <w:t xml:space="preserve"> 2017; </w:t>
      </w:r>
      <w:r w:rsidRPr="00150578">
        <w:rPr>
          <w:rFonts w:ascii="Book Antiqua" w:hAnsi="Book Antiqua"/>
          <w:b/>
          <w:bCs/>
        </w:rPr>
        <w:t>78</w:t>
      </w:r>
      <w:r w:rsidRPr="00150578">
        <w:rPr>
          <w:rFonts w:ascii="Book Antiqua" w:hAnsi="Book Antiqua"/>
        </w:rPr>
        <w:t>: 2095-2105 [PMID: 28244131 DOI: 10.1002/mrm.26635]</w:t>
      </w:r>
    </w:p>
    <w:p w14:paraId="236EAE7A" w14:textId="77777777" w:rsidR="00585984" w:rsidRPr="00150578" w:rsidRDefault="00585984" w:rsidP="00585984">
      <w:pPr>
        <w:spacing w:line="360" w:lineRule="auto"/>
        <w:jc w:val="both"/>
        <w:rPr>
          <w:rFonts w:ascii="Book Antiqua" w:hAnsi="Book Antiqua"/>
        </w:rPr>
      </w:pPr>
      <w:r w:rsidRPr="00150578">
        <w:rPr>
          <w:rFonts w:ascii="Book Antiqua" w:hAnsi="Book Antiqua"/>
        </w:rPr>
        <w:t xml:space="preserve">22 </w:t>
      </w:r>
      <w:proofErr w:type="spellStart"/>
      <w:r w:rsidRPr="00150578">
        <w:rPr>
          <w:rFonts w:ascii="Book Antiqua" w:hAnsi="Book Antiqua"/>
          <w:b/>
          <w:bCs/>
        </w:rPr>
        <w:t>Gajdošík</w:t>
      </w:r>
      <w:proofErr w:type="spellEnd"/>
      <w:r w:rsidRPr="00150578">
        <w:rPr>
          <w:rFonts w:ascii="Book Antiqua" w:hAnsi="Book Antiqua"/>
          <w:b/>
          <w:bCs/>
        </w:rPr>
        <w:t xml:space="preserve"> M</w:t>
      </w:r>
      <w:r w:rsidRPr="00150578">
        <w:rPr>
          <w:rFonts w:ascii="Book Antiqua" w:hAnsi="Book Antiqua"/>
        </w:rPr>
        <w:t xml:space="preserve">, </w:t>
      </w:r>
      <w:proofErr w:type="spellStart"/>
      <w:r w:rsidRPr="00150578">
        <w:rPr>
          <w:rFonts w:ascii="Book Antiqua" w:hAnsi="Book Antiqua"/>
        </w:rPr>
        <w:t>Chmelík</w:t>
      </w:r>
      <w:proofErr w:type="spellEnd"/>
      <w:r w:rsidRPr="00150578">
        <w:rPr>
          <w:rFonts w:ascii="Book Antiqua" w:hAnsi="Book Antiqua"/>
        </w:rPr>
        <w:t xml:space="preserve"> M, Just-</w:t>
      </w:r>
      <w:proofErr w:type="spellStart"/>
      <w:r w:rsidRPr="00150578">
        <w:rPr>
          <w:rFonts w:ascii="Book Antiqua" w:hAnsi="Book Antiqua"/>
        </w:rPr>
        <w:t>Kukurová</w:t>
      </w:r>
      <w:proofErr w:type="spellEnd"/>
      <w:r w:rsidRPr="00150578">
        <w:rPr>
          <w:rFonts w:ascii="Book Antiqua" w:hAnsi="Book Antiqua"/>
        </w:rPr>
        <w:t xml:space="preserve"> I, Bogner W, </w:t>
      </w:r>
      <w:proofErr w:type="spellStart"/>
      <w:r w:rsidRPr="00150578">
        <w:rPr>
          <w:rFonts w:ascii="Book Antiqua" w:hAnsi="Book Antiqua"/>
        </w:rPr>
        <w:t>Valkovič</w:t>
      </w:r>
      <w:proofErr w:type="spellEnd"/>
      <w:r w:rsidRPr="00150578">
        <w:rPr>
          <w:rFonts w:ascii="Book Antiqua" w:hAnsi="Book Antiqua"/>
        </w:rPr>
        <w:t xml:space="preserve"> L, </w:t>
      </w:r>
      <w:proofErr w:type="spellStart"/>
      <w:r w:rsidRPr="00150578">
        <w:rPr>
          <w:rFonts w:ascii="Book Antiqua" w:hAnsi="Book Antiqua"/>
        </w:rPr>
        <w:t>Trattnig</w:t>
      </w:r>
      <w:proofErr w:type="spellEnd"/>
      <w:r w:rsidRPr="00150578">
        <w:rPr>
          <w:rFonts w:ascii="Book Antiqua" w:hAnsi="Book Antiqua"/>
        </w:rPr>
        <w:t xml:space="preserve"> S, </w:t>
      </w:r>
      <w:proofErr w:type="spellStart"/>
      <w:r w:rsidRPr="00150578">
        <w:rPr>
          <w:rFonts w:ascii="Book Antiqua" w:hAnsi="Book Antiqua"/>
        </w:rPr>
        <w:t>Krššák</w:t>
      </w:r>
      <w:proofErr w:type="spellEnd"/>
      <w:r w:rsidRPr="00150578">
        <w:rPr>
          <w:rFonts w:ascii="Book Antiqua" w:hAnsi="Book Antiqua"/>
        </w:rPr>
        <w:t xml:space="preserve"> M. In vivo relaxation behavior of liver compounds at 7 Tesla, measured by single-voxel proton MR spectroscopy. </w:t>
      </w:r>
      <w:r w:rsidRPr="00150578">
        <w:rPr>
          <w:rFonts w:ascii="Book Antiqua" w:hAnsi="Book Antiqua"/>
          <w:i/>
          <w:iCs/>
        </w:rPr>
        <w:t xml:space="preserve">J </w:t>
      </w:r>
      <w:proofErr w:type="spellStart"/>
      <w:r w:rsidRPr="00150578">
        <w:rPr>
          <w:rFonts w:ascii="Book Antiqua" w:hAnsi="Book Antiqua"/>
          <w:i/>
          <w:iCs/>
        </w:rPr>
        <w:t>Magn</w:t>
      </w:r>
      <w:proofErr w:type="spellEnd"/>
      <w:r w:rsidRPr="00150578">
        <w:rPr>
          <w:rFonts w:ascii="Book Antiqua" w:hAnsi="Book Antiqua"/>
          <w:i/>
          <w:iCs/>
        </w:rPr>
        <w:t xml:space="preserve"> </w:t>
      </w:r>
      <w:proofErr w:type="spellStart"/>
      <w:r w:rsidRPr="00150578">
        <w:rPr>
          <w:rFonts w:ascii="Book Antiqua" w:hAnsi="Book Antiqua"/>
          <w:i/>
          <w:iCs/>
        </w:rPr>
        <w:t>Reson</w:t>
      </w:r>
      <w:proofErr w:type="spellEnd"/>
      <w:r w:rsidRPr="00150578">
        <w:rPr>
          <w:rFonts w:ascii="Book Antiqua" w:hAnsi="Book Antiqua"/>
          <w:i/>
          <w:iCs/>
        </w:rPr>
        <w:t xml:space="preserve"> Imaging</w:t>
      </w:r>
      <w:r w:rsidRPr="00150578">
        <w:rPr>
          <w:rFonts w:ascii="Book Antiqua" w:hAnsi="Book Antiqua"/>
        </w:rPr>
        <w:t xml:space="preserve"> 2014; </w:t>
      </w:r>
      <w:r w:rsidRPr="00150578">
        <w:rPr>
          <w:rFonts w:ascii="Book Antiqua" w:hAnsi="Book Antiqua"/>
          <w:b/>
          <w:bCs/>
        </w:rPr>
        <w:t>40</w:t>
      </w:r>
      <w:r w:rsidRPr="00150578">
        <w:rPr>
          <w:rFonts w:ascii="Book Antiqua" w:hAnsi="Book Antiqua"/>
        </w:rPr>
        <w:t>: 1365-1374 [PMID: 24222653 DOI: 10.1002/jmri.24489]</w:t>
      </w:r>
    </w:p>
    <w:p w14:paraId="6828468D" w14:textId="77777777" w:rsidR="00585984" w:rsidRPr="00150578" w:rsidRDefault="00585984" w:rsidP="00585984">
      <w:pPr>
        <w:spacing w:line="360" w:lineRule="auto"/>
        <w:jc w:val="both"/>
        <w:rPr>
          <w:rFonts w:ascii="Book Antiqua" w:hAnsi="Book Antiqua"/>
        </w:rPr>
      </w:pPr>
      <w:r w:rsidRPr="00150578">
        <w:rPr>
          <w:rFonts w:ascii="Book Antiqua" w:hAnsi="Book Antiqua"/>
        </w:rPr>
        <w:lastRenderedPageBreak/>
        <w:t xml:space="preserve">23 </w:t>
      </w:r>
      <w:r w:rsidRPr="00150578">
        <w:rPr>
          <w:rFonts w:ascii="Book Antiqua" w:hAnsi="Book Antiqua"/>
          <w:b/>
          <w:bCs/>
        </w:rPr>
        <w:t>Cervelli R</w:t>
      </w:r>
      <w:r w:rsidRPr="00150578">
        <w:rPr>
          <w:rFonts w:ascii="Book Antiqua" w:hAnsi="Book Antiqua"/>
        </w:rPr>
        <w:t xml:space="preserve">, </w:t>
      </w:r>
      <w:proofErr w:type="spellStart"/>
      <w:r w:rsidRPr="00150578">
        <w:rPr>
          <w:rFonts w:ascii="Book Antiqua" w:hAnsi="Book Antiqua"/>
        </w:rPr>
        <w:t>Cencini</w:t>
      </w:r>
      <w:proofErr w:type="spellEnd"/>
      <w:r w:rsidRPr="00150578">
        <w:rPr>
          <w:rFonts w:ascii="Book Antiqua" w:hAnsi="Book Antiqua"/>
        </w:rPr>
        <w:t xml:space="preserve"> M, </w:t>
      </w:r>
      <w:proofErr w:type="spellStart"/>
      <w:r w:rsidRPr="00150578">
        <w:rPr>
          <w:rFonts w:ascii="Book Antiqua" w:hAnsi="Book Antiqua"/>
        </w:rPr>
        <w:t>Cacciato</w:t>
      </w:r>
      <w:proofErr w:type="spellEnd"/>
      <w:r w:rsidRPr="00150578">
        <w:rPr>
          <w:rFonts w:ascii="Book Antiqua" w:hAnsi="Book Antiqua"/>
        </w:rPr>
        <w:t xml:space="preserve"> </w:t>
      </w:r>
      <w:proofErr w:type="spellStart"/>
      <w:r w:rsidRPr="00150578">
        <w:rPr>
          <w:rFonts w:ascii="Book Antiqua" w:hAnsi="Book Antiqua"/>
        </w:rPr>
        <w:t>Insilla</w:t>
      </w:r>
      <w:proofErr w:type="spellEnd"/>
      <w:r w:rsidRPr="00150578">
        <w:rPr>
          <w:rFonts w:ascii="Book Antiqua" w:hAnsi="Book Antiqua"/>
        </w:rPr>
        <w:t xml:space="preserve"> A, </w:t>
      </w:r>
      <w:proofErr w:type="spellStart"/>
      <w:r w:rsidRPr="00150578">
        <w:rPr>
          <w:rFonts w:ascii="Book Antiqua" w:hAnsi="Book Antiqua"/>
        </w:rPr>
        <w:t>Aringhieri</w:t>
      </w:r>
      <w:proofErr w:type="spellEnd"/>
      <w:r w:rsidRPr="00150578">
        <w:rPr>
          <w:rFonts w:ascii="Book Antiqua" w:hAnsi="Book Antiqua"/>
        </w:rPr>
        <w:t xml:space="preserve"> G, </w:t>
      </w:r>
      <w:proofErr w:type="spellStart"/>
      <w:r w:rsidRPr="00150578">
        <w:rPr>
          <w:rFonts w:ascii="Book Antiqua" w:hAnsi="Book Antiqua"/>
        </w:rPr>
        <w:t>Boggi</w:t>
      </w:r>
      <w:proofErr w:type="spellEnd"/>
      <w:r w:rsidRPr="00150578">
        <w:rPr>
          <w:rFonts w:ascii="Book Antiqua" w:hAnsi="Book Antiqua"/>
        </w:rPr>
        <w:t xml:space="preserve"> U, </w:t>
      </w:r>
      <w:proofErr w:type="spellStart"/>
      <w:r w:rsidRPr="00150578">
        <w:rPr>
          <w:rFonts w:ascii="Book Antiqua" w:hAnsi="Book Antiqua"/>
        </w:rPr>
        <w:t>Campani</w:t>
      </w:r>
      <w:proofErr w:type="spellEnd"/>
      <w:r w:rsidRPr="00150578">
        <w:rPr>
          <w:rFonts w:ascii="Book Antiqua" w:hAnsi="Book Antiqua"/>
        </w:rPr>
        <w:t xml:space="preserve"> D, </w:t>
      </w:r>
      <w:proofErr w:type="spellStart"/>
      <w:r w:rsidRPr="00150578">
        <w:rPr>
          <w:rFonts w:ascii="Book Antiqua" w:hAnsi="Book Antiqua"/>
        </w:rPr>
        <w:t>Tosetti</w:t>
      </w:r>
      <w:proofErr w:type="spellEnd"/>
      <w:r w:rsidRPr="00150578">
        <w:rPr>
          <w:rFonts w:ascii="Book Antiqua" w:hAnsi="Book Antiqua"/>
        </w:rPr>
        <w:t xml:space="preserve"> M, </w:t>
      </w:r>
      <w:proofErr w:type="spellStart"/>
      <w:r w:rsidRPr="00150578">
        <w:rPr>
          <w:rFonts w:ascii="Book Antiqua" w:hAnsi="Book Antiqua"/>
        </w:rPr>
        <w:t>Crocetti</w:t>
      </w:r>
      <w:proofErr w:type="spellEnd"/>
      <w:r w:rsidRPr="00150578">
        <w:rPr>
          <w:rFonts w:ascii="Book Antiqua" w:hAnsi="Book Antiqua"/>
        </w:rPr>
        <w:t xml:space="preserve"> L. Ex-vivo human pancreatic specimen evaluation by 7 Tesla MRI: a prospective radiological-pathological correlation study. </w:t>
      </w:r>
      <w:proofErr w:type="spellStart"/>
      <w:r w:rsidRPr="00150578">
        <w:rPr>
          <w:rFonts w:ascii="Book Antiqua" w:hAnsi="Book Antiqua"/>
          <w:i/>
          <w:iCs/>
        </w:rPr>
        <w:t>Radiol</w:t>
      </w:r>
      <w:proofErr w:type="spellEnd"/>
      <w:r w:rsidRPr="00150578">
        <w:rPr>
          <w:rFonts w:ascii="Book Antiqua" w:hAnsi="Book Antiqua"/>
          <w:i/>
          <w:iCs/>
        </w:rPr>
        <w:t xml:space="preserve"> Med</w:t>
      </w:r>
      <w:r w:rsidRPr="00150578">
        <w:rPr>
          <w:rFonts w:ascii="Book Antiqua" w:hAnsi="Book Antiqua"/>
        </w:rPr>
        <w:t xml:space="preserve"> 2022; </w:t>
      </w:r>
      <w:r w:rsidRPr="00150578">
        <w:rPr>
          <w:rFonts w:ascii="Book Antiqua" w:hAnsi="Book Antiqua"/>
          <w:b/>
          <w:bCs/>
        </w:rPr>
        <w:t>127</w:t>
      </w:r>
      <w:r w:rsidRPr="00150578">
        <w:rPr>
          <w:rFonts w:ascii="Book Antiqua" w:hAnsi="Book Antiqua"/>
        </w:rPr>
        <w:t>: 950-959 [PMID: 35984559 DOI: 10.1007/s11547-022-01533-1]</w:t>
      </w:r>
    </w:p>
    <w:p w14:paraId="6C276CF5" w14:textId="77777777" w:rsidR="00585984" w:rsidRPr="00150578" w:rsidRDefault="00585984" w:rsidP="00585984">
      <w:pPr>
        <w:spacing w:line="360" w:lineRule="auto"/>
        <w:jc w:val="both"/>
        <w:rPr>
          <w:rFonts w:ascii="Book Antiqua" w:hAnsi="Book Antiqua"/>
        </w:rPr>
      </w:pPr>
      <w:r w:rsidRPr="00150578">
        <w:rPr>
          <w:rFonts w:ascii="Book Antiqua" w:hAnsi="Book Antiqua"/>
        </w:rPr>
        <w:t xml:space="preserve">24 </w:t>
      </w:r>
      <w:proofErr w:type="spellStart"/>
      <w:r w:rsidRPr="00150578">
        <w:rPr>
          <w:rFonts w:ascii="Book Antiqua" w:hAnsi="Book Antiqua"/>
          <w:b/>
          <w:bCs/>
        </w:rPr>
        <w:t>Umutlu</w:t>
      </w:r>
      <w:proofErr w:type="spellEnd"/>
      <w:r w:rsidRPr="00150578">
        <w:rPr>
          <w:rFonts w:ascii="Book Antiqua" w:hAnsi="Book Antiqua"/>
          <w:b/>
          <w:bCs/>
        </w:rPr>
        <w:t xml:space="preserve"> L</w:t>
      </w:r>
      <w:r w:rsidRPr="00150578">
        <w:rPr>
          <w:rFonts w:ascii="Book Antiqua" w:hAnsi="Book Antiqua"/>
        </w:rPr>
        <w:t xml:space="preserve">, </w:t>
      </w:r>
      <w:proofErr w:type="spellStart"/>
      <w:r w:rsidRPr="00150578">
        <w:rPr>
          <w:rFonts w:ascii="Book Antiqua" w:hAnsi="Book Antiqua"/>
        </w:rPr>
        <w:t>Orzada</w:t>
      </w:r>
      <w:proofErr w:type="spellEnd"/>
      <w:r w:rsidRPr="00150578">
        <w:rPr>
          <w:rFonts w:ascii="Book Antiqua" w:hAnsi="Book Antiqua"/>
        </w:rPr>
        <w:t xml:space="preserve"> S, </w:t>
      </w:r>
      <w:proofErr w:type="spellStart"/>
      <w:r w:rsidRPr="00150578">
        <w:rPr>
          <w:rFonts w:ascii="Book Antiqua" w:hAnsi="Book Antiqua"/>
        </w:rPr>
        <w:t>Kinner</w:t>
      </w:r>
      <w:proofErr w:type="spellEnd"/>
      <w:r w:rsidRPr="00150578">
        <w:rPr>
          <w:rFonts w:ascii="Book Antiqua" w:hAnsi="Book Antiqua"/>
        </w:rPr>
        <w:t xml:space="preserve"> S, </w:t>
      </w:r>
      <w:proofErr w:type="spellStart"/>
      <w:r w:rsidRPr="00150578">
        <w:rPr>
          <w:rFonts w:ascii="Book Antiqua" w:hAnsi="Book Antiqua"/>
        </w:rPr>
        <w:t>Maderwald</w:t>
      </w:r>
      <w:proofErr w:type="spellEnd"/>
      <w:r w:rsidRPr="00150578">
        <w:rPr>
          <w:rFonts w:ascii="Book Antiqua" w:hAnsi="Book Antiqua"/>
        </w:rPr>
        <w:t xml:space="preserve"> S, </w:t>
      </w:r>
      <w:proofErr w:type="spellStart"/>
      <w:r w:rsidRPr="00150578">
        <w:rPr>
          <w:rFonts w:ascii="Book Antiqua" w:hAnsi="Book Antiqua"/>
        </w:rPr>
        <w:t>Brote</w:t>
      </w:r>
      <w:proofErr w:type="spellEnd"/>
      <w:r w:rsidRPr="00150578">
        <w:rPr>
          <w:rFonts w:ascii="Book Antiqua" w:hAnsi="Book Antiqua"/>
        </w:rPr>
        <w:t xml:space="preserve"> I, </w:t>
      </w:r>
      <w:proofErr w:type="spellStart"/>
      <w:r w:rsidRPr="00150578">
        <w:rPr>
          <w:rFonts w:ascii="Book Antiqua" w:hAnsi="Book Antiqua"/>
        </w:rPr>
        <w:t>Bitz</w:t>
      </w:r>
      <w:proofErr w:type="spellEnd"/>
      <w:r w:rsidRPr="00150578">
        <w:rPr>
          <w:rFonts w:ascii="Book Antiqua" w:hAnsi="Book Antiqua"/>
        </w:rPr>
        <w:t xml:space="preserve"> AK, </w:t>
      </w:r>
      <w:proofErr w:type="spellStart"/>
      <w:r w:rsidRPr="00150578">
        <w:rPr>
          <w:rFonts w:ascii="Book Antiqua" w:hAnsi="Book Antiqua"/>
        </w:rPr>
        <w:t>Kraff</w:t>
      </w:r>
      <w:proofErr w:type="spellEnd"/>
      <w:r w:rsidRPr="00150578">
        <w:rPr>
          <w:rFonts w:ascii="Book Antiqua" w:hAnsi="Book Antiqua"/>
        </w:rPr>
        <w:t xml:space="preserve"> O, Ladd SC, </w:t>
      </w:r>
      <w:proofErr w:type="spellStart"/>
      <w:r w:rsidRPr="00150578">
        <w:rPr>
          <w:rFonts w:ascii="Book Antiqua" w:hAnsi="Book Antiqua"/>
        </w:rPr>
        <w:t>Antoch</w:t>
      </w:r>
      <w:proofErr w:type="spellEnd"/>
      <w:r w:rsidRPr="00150578">
        <w:rPr>
          <w:rFonts w:ascii="Book Antiqua" w:hAnsi="Book Antiqua"/>
        </w:rPr>
        <w:t xml:space="preserve"> G, Ladd ME, Quick HH, </w:t>
      </w:r>
      <w:proofErr w:type="spellStart"/>
      <w:r w:rsidRPr="00150578">
        <w:rPr>
          <w:rFonts w:ascii="Book Antiqua" w:hAnsi="Book Antiqua"/>
        </w:rPr>
        <w:t>Lauenstein</w:t>
      </w:r>
      <w:proofErr w:type="spellEnd"/>
      <w:r w:rsidRPr="00150578">
        <w:rPr>
          <w:rFonts w:ascii="Book Antiqua" w:hAnsi="Book Antiqua"/>
        </w:rPr>
        <w:t xml:space="preserve"> TC. Renal imaging at 7 Tesla: preliminary results. </w:t>
      </w:r>
      <w:proofErr w:type="spellStart"/>
      <w:r w:rsidRPr="00150578">
        <w:rPr>
          <w:rFonts w:ascii="Book Antiqua" w:hAnsi="Book Antiqua"/>
          <w:i/>
          <w:iCs/>
        </w:rPr>
        <w:t>Eur</w:t>
      </w:r>
      <w:proofErr w:type="spellEnd"/>
      <w:r w:rsidRPr="00150578">
        <w:rPr>
          <w:rFonts w:ascii="Book Antiqua" w:hAnsi="Book Antiqua"/>
          <w:i/>
          <w:iCs/>
        </w:rPr>
        <w:t xml:space="preserve"> </w:t>
      </w:r>
      <w:proofErr w:type="spellStart"/>
      <w:r w:rsidRPr="00150578">
        <w:rPr>
          <w:rFonts w:ascii="Book Antiqua" w:hAnsi="Book Antiqua"/>
          <w:i/>
          <w:iCs/>
        </w:rPr>
        <w:t>Radiol</w:t>
      </w:r>
      <w:proofErr w:type="spellEnd"/>
      <w:r w:rsidRPr="00150578">
        <w:rPr>
          <w:rFonts w:ascii="Book Antiqua" w:hAnsi="Book Antiqua"/>
        </w:rPr>
        <w:t xml:space="preserve"> 2011; </w:t>
      </w:r>
      <w:r w:rsidRPr="00150578">
        <w:rPr>
          <w:rFonts w:ascii="Book Antiqua" w:hAnsi="Book Antiqua"/>
          <w:b/>
          <w:bCs/>
        </w:rPr>
        <w:t>21</w:t>
      </w:r>
      <w:r w:rsidRPr="00150578">
        <w:rPr>
          <w:rFonts w:ascii="Book Antiqua" w:hAnsi="Book Antiqua"/>
        </w:rPr>
        <w:t>: 841-849 [PMID: 20872006 DOI: 10.1007/s00330-010-1962-9]</w:t>
      </w:r>
    </w:p>
    <w:p w14:paraId="3F8BD5C2" w14:textId="77777777" w:rsidR="00585984" w:rsidRPr="00150578" w:rsidRDefault="00585984" w:rsidP="00585984">
      <w:pPr>
        <w:spacing w:line="360" w:lineRule="auto"/>
        <w:jc w:val="both"/>
        <w:rPr>
          <w:rFonts w:ascii="Book Antiqua" w:hAnsi="Book Antiqua"/>
        </w:rPr>
      </w:pPr>
      <w:r w:rsidRPr="00150578">
        <w:rPr>
          <w:rFonts w:ascii="Book Antiqua" w:hAnsi="Book Antiqua"/>
        </w:rPr>
        <w:t xml:space="preserve">25 </w:t>
      </w:r>
      <w:proofErr w:type="spellStart"/>
      <w:r w:rsidRPr="00150578">
        <w:rPr>
          <w:rFonts w:ascii="Book Antiqua" w:hAnsi="Book Antiqua"/>
          <w:b/>
          <w:bCs/>
        </w:rPr>
        <w:t>Umutlu</w:t>
      </w:r>
      <w:proofErr w:type="spellEnd"/>
      <w:r w:rsidRPr="00150578">
        <w:rPr>
          <w:rFonts w:ascii="Book Antiqua" w:hAnsi="Book Antiqua"/>
          <w:b/>
          <w:bCs/>
        </w:rPr>
        <w:t xml:space="preserve"> L</w:t>
      </w:r>
      <w:r w:rsidRPr="00150578">
        <w:rPr>
          <w:rFonts w:ascii="Book Antiqua" w:hAnsi="Book Antiqua"/>
        </w:rPr>
        <w:t xml:space="preserve">, </w:t>
      </w:r>
      <w:proofErr w:type="spellStart"/>
      <w:r w:rsidRPr="00150578">
        <w:rPr>
          <w:rFonts w:ascii="Book Antiqua" w:hAnsi="Book Antiqua"/>
        </w:rPr>
        <w:t>Kraff</w:t>
      </w:r>
      <w:proofErr w:type="spellEnd"/>
      <w:r w:rsidRPr="00150578">
        <w:rPr>
          <w:rFonts w:ascii="Book Antiqua" w:hAnsi="Book Antiqua"/>
        </w:rPr>
        <w:t xml:space="preserve"> O, </w:t>
      </w:r>
      <w:proofErr w:type="spellStart"/>
      <w:r w:rsidRPr="00150578">
        <w:rPr>
          <w:rFonts w:ascii="Book Antiqua" w:hAnsi="Book Antiqua"/>
        </w:rPr>
        <w:t>Orzada</w:t>
      </w:r>
      <w:proofErr w:type="spellEnd"/>
      <w:r w:rsidRPr="00150578">
        <w:rPr>
          <w:rFonts w:ascii="Book Antiqua" w:hAnsi="Book Antiqua"/>
        </w:rPr>
        <w:t xml:space="preserve"> S, Fischer A, </w:t>
      </w:r>
      <w:proofErr w:type="spellStart"/>
      <w:r w:rsidRPr="00150578">
        <w:rPr>
          <w:rFonts w:ascii="Book Antiqua" w:hAnsi="Book Antiqua"/>
        </w:rPr>
        <w:t>Kinner</w:t>
      </w:r>
      <w:proofErr w:type="spellEnd"/>
      <w:r w:rsidRPr="00150578">
        <w:rPr>
          <w:rFonts w:ascii="Book Antiqua" w:hAnsi="Book Antiqua"/>
        </w:rPr>
        <w:t xml:space="preserve"> S, </w:t>
      </w:r>
      <w:proofErr w:type="spellStart"/>
      <w:r w:rsidRPr="00150578">
        <w:rPr>
          <w:rFonts w:ascii="Book Antiqua" w:hAnsi="Book Antiqua"/>
        </w:rPr>
        <w:t>Maderwald</w:t>
      </w:r>
      <w:proofErr w:type="spellEnd"/>
      <w:r w:rsidRPr="00150578">
        <w:rPr>
          <w:rFonts w:ascii="Book Antiqua" w:hAnsi="Book Antiqua"/>
        </w:rPr>
        <w:t xml:space="preserve"> S, </w:t>
      </w:r>
      <w:proofErr w:type="spellStart"/>
      <w:r w:rsidRPr="00150578">
        <w:rPr>
          <w:rFonts w:ascii="Book Antiqua" w:hAnsi="Book Antiqua"/>
        </w:rPr>
        <w:t>Antoch</w:t>
      </w:r>
      <w:proofErr w:type="spellEnd"/>
      <w:r w:rsidRPr="00150578">
        <w:rPr>
          <w:rFonts w:ascii="Book Antiqua" w:hAnsi="Book Antiqua"/>
        </w:rPr>
        <w:t xml:space="preserve"> G, Quick HH, </w:t>
      </w:r>
      <w:proofErr w:type="spellStart"/>
      <w:r w:rsidRPr="00150578">
        <w:rPr>
          <w:rFonts w:ascii="Book Antiqua" w:hAnsi="Book Antiqua"/>
        </w:rPr>
        <w:t>Forsting</w:t>
      </w:r>
      <w:proofErr w:type="spellEnd"/>
      <w:r w:rsidRPr="00150578">
        <w:rPr>
          <w:rFonts w:ascii="Book Antiqua" w:hAnsi="Book Antiqua"/>
        </w:rPr>
        <w:t xml:space="preserve"> M, Ladd ME, </w:t>
      </w:r>
      <w:proofErr w:type="spellStart"/>
      <w:r w:rsidRPr="00150578">
        <w:rPr>
          <w:rFonts w:ascii="Book Antiqua" w:hAnsi="Book Antiqua"/>
        </w:rPr>
        <w:t>Lauenstein</w:t>
      </w:r>
      <w:proofErr w:type="spellEnd"/>
      <w:r w:rsidRPr="00150578">
        <w:rPr>
          <w:rFonts w:ascii="Book Antiqua" w:hAnsi="Book Antiqua"/>
        </w:rPr>
        <w:t xml:space="preserve"> TC. Dynamic contrast-enhanced renal MRI at 7 Tesla: preliminary results. </w:t>
      </w:r>
      <w:r w:rsidRPr="00150578">
        <w:rPr>
          <w:rFonts w:ascii="Book Antiqua" w:hAnsi="Book Antiqua"/>
          <w:i/>
          <w:iCs/>
        </w:rPr>
        <w:t xml:space="preserve">Invest </w:t>
      </w:r>
      <w:proofErr w:type="spellStart"/>
      <w:r w:rsidRPr="00150578">
        <w:rPr>
          <w:rFonts w:ascii="Book Antiqua" w:hAnsi="Book Antiqua"/>
          <w:i/>
          <w:iCs/>
        </w:rPr>
        <w:t>Radiol</w:t>
      </w:r>
      <w:proofErr w:type="spellEnd"/>
      <w:r w:rsidRPr="00150578">
        <w:rPr>
          <w:rFonts w:ascii="Book Antiqua" w:hAnsi="Book Antiqua"/>
        </w:rPr>
        <w:t xml:space="preserve"> 2011; </w:t>
      </w:r>
      <w:r w:rsidRPr="00150578">
        <w:rPr>
          <w:rFonts w:ascii="Book Antiqua" w:hAnsi="Book Antiqua"/>
          <w:b/>
          <w:bCs/>
        </w:rPr>
        <w:t>46</w:t>
      </w:r>
      <w:r w:rsidRPr="00150578">
        <w:rPr>
          <w:rFonts w:ascii="Book Antiqua" w:hAnsi="Book Antiqua"/>
        </w:rPr>
        <w:t>: 425-433 [PMID: 21317791 DOI: 10.1097/RLI.0b013e31820e1467]</w:t>
      </w:r>
    </w:p>
    <w:p w14:paraId="72945CE6" w14:textId="77777777" w:rsidR="00585984" w:rsidRPr="00150578" w:rsidRDefault="00585984" w:rsidP="00585984">
      <w:pPr>
        <w:spacing w:line="360" w:lineRule="auto"/>
        <w:jc w:val="both"/>
        <w:rPr>
          <w:rFonts w:ascii="Book Antiqua" w:hAnsi="Book Antiqua"/>
        </w:rPr>
      </w:pPr>
      <w:r w:rsidRPr="00150578">
        <w:rPr>
          <w:rFonts w:ascii="Book Antiqua" w:hAnsi="Book Antiqua"/>
        </w:rPr>
        <w:t xml:space="preserve">26 </w:t>
      </w:r>
      <w:proofErr w:type="spellStart"/>
      <w:r w:rsidRPr="00150578">
        <w:rPr>
          <w:rFonts w:ascii="Book Antiqua" w:hAnsi="Book Antiqua"/>
          <w:b/>
          <w:bCs/>
        </w:rPr>
        <w:t>Umutlu</w:t>
      </w:r>
      <w:proofErr w:type="spellEnd"/>
      <w:r w:rsidRPr="00150578">
        <w:rPr>
          <w:rFonts w:ascii="Book Antiqua" w:hAnsi="Book Antiqua"/>
          <w:b/>
          <w:bCs/>
        </w:rPr>
        <w:t xml:space="preserve"> L</w:t>
      </w:r>
      <w:r w:rsidRPr="00150578">
        <w:rPr>
          <w:rFonts w:ascii="Book Antiqua" w:hAnsi="Book Antiqua"/>
        </w:rPr>
        <w:t xml:space="preserve">, </w:t>
      </w:r>
      <w:proofErr w:type="spellStart"/>
      <w:r w:rsidRPr="00150578">
        <w:rPr>
          <w:rFonts w:ascii="Book Antiqua" w:hAnsi="Book Antiqua"/>
        </w:rPr>
        <w:t>Maderwald</w:t>
      </w:r>
      <w:proofErr w:type="spellEnd"/>
      <w:r w:rsidRPr="00150578">
        <w:rPr>
          <w:rFonts w:ascii="Book Antiqua" w:hAnsi="Book Antiqua"/>
        </w:rPr>
        <w:t xml:space="preserve"> S, </w:t>
      </w:r>
      <w:proofErr w:type="spellStart"/>
      <w:r w:rsidRPr="00150578">
        <w:rPr>
          <w:rFonts w:ascii="Book Antiqua" w:hAnsi="Book Antiqua"/>
        </w:rPr>
        <w:t>Kraff</w:t>
      </w:r>
      <w:proofErr w:type="spellEnd"/>
      <w:r w:rsidRPr="00150578">
        <w:rPr>
          <w:rFonts w:ascii="Book Antiqua" w:hAnsi="Book Antiqua"/>
        </w:rPr>
        <w:t xml:space="preserve"> O, </w:t>
      </w:r>
      <w:proofErr w:type="spellStart"/>
      <w:r w:rsidRPr="00150578">
        <w:rPr>
          <w:rFonts w:ascii="Book Antiqua" w:hAnsi="Book Antiqua"/>
        </w:rPr>
        <w:t>Kinner</w:t>
      </w:r>
      <w:proofErr w:type="spellEnd"/>
      <w:r w:rsidRPr="00150578">
        <w:rPr>
          <w:rFonts w:ascii="Book Antiqua" w:hAnsi="Book Antiqua"/>
        </w:rPr>
        <w:t xml:space="preserve"> S, Schaefer LC, Wrede K, </w:t>
      </w:r>
      <w:proofErr w:type="spellStart"/>
      <w:r w:rsidRPr="00150578">
        <w:rPr>
          <w:rFonts w:ascii="Book Antiqua" w:hAnsi="Book Antiqua"/>
        </w:rPr>
        <w:t>Antoch</w:t>
      </w:r>
      <w:proofErr w:type="spellEnd"/>
      <w:r w:rsidRPr="00150578">
        <w:rPr>
          <w:rFonts w:ascii="Book Antiqua" w:hAnsi="Book Antiqua"/>
        </w:rPr>
        <w:t xml:space="preserve"> G, </w:t>
      </w:r>
      <w:proofErr w:type="spellStart"/>
      <w:r w:rsidRPr="00150578">
        <w:rPr>
          <w:rFonts w:ascii="Book Antiqua" w:hAnsi="Book Antiqua"/>
        </w:rPr>
        <w:t>Forsting</w:t>
      </w:r>
      <w:proofErr w:type="spellEnd"/>
      <w:r w:rsidRPr="00150578">
        <w:rPr>
          <w:rFonts w:ascii="Book Antiqua" w:hAnsi="Book Antiqua"/>
        </w:rPr>
        <w:t xml:space="preserve"> M, Ladd ME, </w:t>
      </w:r>
      <w:proofErr w:type="spellStart"/>
      <w:r w:rsidRPr="00150578">
        <w:rPr>
          <w:rFonts w:ascii="Book Antiqua" w:hAnsi="Book Antiqua"/>
        </w:rPr>
        <w:t>Lauenstein</w:t>
      </w:r>
      <w:proofErr w:type="spellEnd"/>
      <w:r w:rsidRPr="00150578">
        <w:rPr>
          <w:rFonts w:ascii="Book Antiqua" w:hAnsi="Book Antiqua"/>
        </w:rPr>
        <w:t xml:space="preserve"> TC, Quick HH. New look at renal vasculature: 7 tesla nonenhanced T1-weighted FLASH imaging. </w:t>
      </w:r>
      <w:r w:rsidRPr="00150578">
        <w:rPr>
          <w:rFonts w:ascii="Book Antiqua" w:hAnsi="Book Antiqua"/>
          <w:i/>
          <w:iCs/>
        </w:rPr>
        <w:t xml:space="preserve">J </w:t>
      </w:r>
      <w:proofErr w:type="spellStart"/>
      <w:r w:rsidRPr="00150578">
        <w:rPr>
          <w:rFonts w:ascii="Book Antiqua" w:hAnsi="Book Antiqua"/>
          <w:i/>
          <w:iCs/>
        </w:rPr>
        <w:t>Magn</w:t>
      </w:r>
      <w:proofErr w:type="spellEnd"/>
      <w:r w:rsidRPr="00150578">
        <w:rPr>
          <w:rFonts w:ascii="Book Antiqua" w:hAnsi="Book Antiqua"/>
          <w:i/>
          <w:iCs/>
        </w:rPr>
        <w:t xml:space="preserve"> </w:t>
      </w:r>
      <w:proofErr w:type="spellStart"/>
      <w:r w:rsidRPr="00150578">
        <w:rPr>
          <w:rFonts w:ascii="Book Antiqua" w:hAnsi="Book Antiqua"/>
          <w:i/>
          <w:iCs/>
        </w:rPr>
        <w:t>Reson</w:t>
      </w:r>
      <w:proofErr w:type="spellEnd"/>
      <w:r w:rsidRPr="00150578">
        <w:rPr>
          <w:rFonts w:ascii="Book Antiqua" w:hAnsi="Book Antiqua"/>
          <w:i/>
          <w:iCs/>
        </w:rPr>
        <w:t xml:space="preserve"> Imaging</w:t>
      </w:r>
      <w:r w:rsidRPr="00150578">
        <w:rPr>
          <w:rFonts w:ascii="Book Antiqua" w:hAnsi="Book Antiqua"/>
        </w:rPr>
        <w:t xml:space="preserve"> 2012; </w:t>
      </w:r>
      <w:r w:rsidRPr="00150578">
        <w:rPr>
          <w:rFonts w:ascii="Book Antiqua" w:hAnsi="Book Antiqua"/>
          <w:b/>
          <w:bCs/>
        </w:rPr>
        <w:t>36</w:t>
      </w:r>
      <w:r w:rsidRPr="00150578">
        <w:rPr>
          <w:rFonts w:ascii="Book Antiqua" w:hAnsi="Book Antiqua"/>
        </w:rPr>
        <w:t>: 714-721 [PMID: 22649028 DOI: 10.1002/jmri.23702]</w:t>
      </w:r>
    </w:p>
    <w:p w14:paraId="40BCD333" w14:textId="77777777" w:rsidR="00585984" w:rsidRPr="00150578" w:rsidRDefault="00585984" w:rsidP="00585984">
      <w:pPr>
        <w:spacing w:line="360" w:lineRule="auto"/>
        <w:jc w:val="both"/>
        <w:rPr>
          <w:rFonts w:ascii="Book Antiqua" w:hAnsi="Book Antiqua"/>
        </w:rPr>
      </w:pPr>
      <w:r w:rsidRPr="00150578">
        <w:rPr>
          <w:rFonts w:ascii="Book Antiqua" w:hAnsi="Book Antiqua"/>
        </w:rPr>
        <w:t xml:space="preserve">27 </w:t>
      </w:r>
      <w:proofErr w:type="spellStart"/>
      <w:r w:rsidRPr="00150578">
        <w:rPr>
          <w:rFonts w:ascii="Book Antiqua" w:hAnsi="Book Antiqua"/>
          <w:b/>
          <w:bCs/>
        </w:rPr>
        <w:t>Umutlu</w:t>
      </w:r>
      <w:proofErr w:type="spellEnd"/>
      <w:r w:rsidRPr="00150578">
        <w:rPr>
          <w:rFonts w:ascii="Book Antiqua" w:hAnsi="Book Antiqua"/>
          <w:b/>
          <w:bCs/>
        </w:rPr>
        <w:t xml:space="preserve"> L</w:t>
      </w:r>
      <w:r w:rsidRPr="00150578">
        <w:rPr>
          <w:rFonts w:ascii="Book Antiqua" w:hAnsi="Book Antiqua"/>
        </w:rPr>
        <w:t xml:space="preserve">, </w:t>
      </w:r>
      <w:proofErr w:type="spellStart"/>
      <w:r w:rsidRPr="00150578">
        <w:rPr>
          <w:rFonts w:ascii="Book Antiqua" w:hAnsi="Book Antiqua"/>
        </w:rPr>
        <w:t>Maderwald</w:t>
      </w:r>
      <w:proofErr w:type="spellEnd"/>
      <w:r w:rsidRPr="00150578">
        <w:rPr>
          <w:rFonts w:ascii="Book Antiqua" w:hAnsi="Book Antiqua"/>
        </w:rPr>
        <w:t xml:space="preserve"> S, </w:t>
      </w:r>
      <w:proofErr w:type="spellStart"/>
      <w:r w:rsidRPr="00150578">
        <w:rPr>
          <w:rFonts w:ascii="Book Antiqua" w:hAnsi="Book Antiqua"/>
        </w:rPr>
        <w:t>Kinner</w:t>
      </w:r>
      <w:proofErr w:type="spellEnd"/>
      <w:r w:rsidRPr="00150578">
        <w:rPr>
          <w:rFonts w:ascii="Book Antiqua" w:hAnsi="Book Antiqua"/>
        </w:rPr>
        <w:t xml:space="preserve"> S, </w:t>
      </w:r>
      <w:proofErr w:type="spellStart"/>
      <w:r w:rsidRPr="00150578">
        <w:rPr>
          <w:rFonts w:ascii="Book Antiqua" w:hAnsi="Book Antiqua"/>
        </w:rPr>
        <w:t>Kraff</w:t>
      </w:r>
      <w:proofErr w:type="spellEnd"/>
      <w:r w:rsidRPr="00150578">
        <w:rPr>
          <w:rFonts w:ascii="Book Antiqua" w:hAnsi="Book Antiqua"/>
        </w:rPr>
        <w:t xml:space="preserve"> O, </w:t>
      </w:r>
      <w:proofErr w:type="spellStart"/>
      <w:r w:rsidRPr="00150578">
        <w:rPr>
          <w:rFonts w:ascii="Book Antiqua" w:hAnsi="Book Antiqua"/>
        </w:rPr>
        <w:t>Bitz</w:t>
      </w:r>
      <w:proofErr w:type="spellEnd"/>
      <w:r w:rsidRPr="00150578">
        <w:rPr>
          <w:rFonts w:ascii="Book Antiqua" w:hAnsi="Book Antiqua"/>
        </w:rPr>
        <w:t xml:space="preserve"> AK, </w:t>
      </w:r>
      <w:proofErr w:type="spellStart"/>
      <w:r w:rsidRPr="00150578">
        <w:rPr>
          <w:rFonts w:ascii="Book Antiqua" w:hAnsi="Book Antiqua"/>
        </w:rPr>
        <w:t>Orzada</w:t>
      </w:r>
      <w:proofErr w:type="spellEnd"/>
      <w:r w:rsidRPr="00150578">
        <w:rPr>
          <w:rFonts w:ascii="Book Antiqua" w:hAnsi="Book Antiqua"/>
        </w:rPr>
        <w:t xml:space="preserve"> S, </w:t>
      </w:r>
      <w:proofErr w:type="spellStart"/>
      <w:r w:rsidRPr="00150578">
        <w:rPr>
          <w:rFonts w:ascii="Book Antiqua" w:hAnsi="Book Antiqua"/>
        </w:rPr>
        <w:t>Johst</w:t>
      </w:r>
      <w:proofErr w:type="spellEnd"/>
      <w:r w:rsidRPr="00150578">
        <w:rPr>
          <w:rFonts w:ascii="Book Antiqua" w:hAnsi="Book Antiqua"/>
        </w:rPr>
        <w:t xml:space="preserve"> S, Wrede K, </w:t>
      </w:r>
      <w:proofErr w:type="spellStart"/>
      <w:r w:rsidRPr="00150578">
        <w:rPr>
          <w:rFonts w:ascii="Book Antiqua" w:hAnsi="Book Antiqua"/>
        </w:rPr>
        <w:t>Forsting</w:t>
      </w:r>
      <w:proofErr w:type="spellEnd"/>
      <w:r w:rsidRPr="00150578">
        <w:rPr>
          <w:rFonts w:ascii="Book Antiqua" w:hAnsi="Book Antiqua"/>
        </w:rPr>
        <w:t xml:space="preserve"> M, Ladd ME, </w:t>
      </w:r>
      <w:proofErr w:type="spellStart"/>
      <w:r w:rsidRPr="00150578">
        <w:rPr>
          <w:rFonts w:ascii="Book Antiqua" w:hAnsi="Book Antiqua"/>
        </w:rPr>
        <w:t>Lauenstein</w:t>
      </w:r>
      <w:proofErr w:type="spellEnd"/>
      <w:r w:rsidRPr="00150578">
        <w:rPr>
          <w:rFonts w:ascii="Book Antiqua" w:hAnsi="Book Antiqua"/>
        </w:rPr>
        <w:t xml:space="preserve"> TC, Quick HH. First-pass contrast-enhanced renal MRA at 7 Tesla: initial results. </w:t>
      </w:r>
      <w:proofErr w:type="spellStart"/>
      <w:r w:rsidRPr="00150578">
        <w:rPr>
          <w:rFonts w:ascii="Book Antiqua" w:hAnsi="Book Antiqua"/>
          <w:i/>
          <w:iCs/>
        </w:rPr>
        <w:t>Eur</w:t>
      </w:r>
      <w:proofErr w:type="spellEnd"/>
      <w:r w:rsidRPr="00150578">
        <w:rPr>
          <w:rFonts w:ascii="Book Antiqua" w:hAnsi="Book Antiqua"/>
          <w:i/>
          <w:iCs/>
        </w:rPr>
        <w:t xml:space="preserve"> </w:t>
      </w:r>
      <w:proofErr w:type="spellStart"/>
      <w:r w:rsidRPr="00150578">
        <w:rPr>
          <w:rFonts w:ascii="Book Antiqua" w:hAnsi="Book Antiqua"/>
          <w:i/>
          <w:iCs/>
        </w:rPr>
        <w:t>Radiol</w:t>
      </w:r>
      <w:proofErr w:type="spellEnd"/>
      <w:r w:rsidRPr="00150578">
        <w:rPr>
          <w:rFonts w:ascii="Book Antiqua" w:hAnsi="Book Antiqua"/>
        </w:rPr>
        <w:t xml:space="preserve"> 2013; </w:t>
      </w:r>
      <w:r w:rsidRPr="00150578">
        <w:rPr>
          <w:rFonts w:ascii="Book Antiqua" w:hAnsi="Book Antiqua"/>
          <w:b/>
          <w:bCs/>
        </w:rPr>
        <w:t>23</w:t>
      </w:r>
      <w:r w:rsidRPr="00150578">
        <w:rPr>
          <w:rFonts w:ascii="Book Antiqua" w:hAnsi="Book Antiqua"/>
        </w:rPr>
        <w:t>: 1059-1066 [PMID: 23064714 DOI: 10.1007/s00330-012-2666-0]</w:t>
      </w:r>
    </w:p>
    <w:p w14:paraId="26FF17E2" w14:textId="77777777" w:rsidR="00585984" w:rsidRPr="00150578" w:rsidRDefault="00585984" w:rsidP="00585984">
      <w:pPr>
        <w:spacing w:line="360" w:lineRule="auto"/>
        <w:jc w:val="both"/>
        <w:rPr>
          <w:rFonts w:ascii="Book Antiqua" w:hAnsi="Book Antiqua"/>
        </w:rPr>
      </w:pPr>
      <w:r w:rsidRPr="00150578">
        <w:rPr>
          <w:rFonts w:ascii="Book Antiqua" w:hAnsi="Book Antiqua"/>
        </w:rPr>
        <w:t xml:space="preserve">28 </w:t>
      </w:r>
      <w:proofErr w:type="spellStart"/>
      <w:r w:rsidRPr="00150578">
        <w:rPr>
          <w:rFonts w:ascii="Book Antiqua" w:hAnsi="Book Antiqua"/>
          <w:b/>
          <w:bCs/>
        </w:rPr>
        <w:t>Beiderwellen</w:t>
      </w:r>
      <w:proofErr w:type="spellEnd"/>
      <w:r w:rsidRPr="00150578">
        <w:rPr>
          <w:rFonts w:ascii="Book Antiqua" w:hAnsi="Book Antiqua"/>
          <w:b/>
          <w:bCs/>
        </w:rPr>
        <w:t xml:space="preserve"> K</w:t>
      </w:r>
      <w:r w:rsidRPr="00150578">
        <w:rPr>
          <w:rFonts w:ascii="Book Antiqua" w:hAnsi="Book Antiqua"/>
        </w:rPr>
        <w:t xml:space="preserve">, </w:t>
      </w:r>
      <w:proofErr w:type="spellStart"/>
      <w:r w:rsidRPr="00150578">
        <w:rPr>
          <w:rFonts w:ascii="Book Antiqua" w:hAnsi="Book Antiqua"/>
        </w:rPr>
        <w:t>Kraff</w:t>
      </w:r>
      <w:proofErr w:type="spellEnd"/>
      <w:r w:rsidRPr="00150578">
        <w:rPr>
          <w:rFonts w:ascii="Book Antiqua" w:hAnsi="Book Antiqua"/>
        </w:rPr>
        <w:t xml:space="preserve"> O, </w:t>
      </w:r>
      <w:proofErr w:type="spellStart"/>
      <w:r w:rsidRPr="00150578">
        <w:rPr>
          <w:rFonts w:ascii="Book Antiqua" w:hAnsi="Book Antiqua"/>
        </w:rPr>
        <w:t>Laader</w:t>
      </w:r>
      <w:proofErr w:type="spellEnd"/>
      <w:r w:rsidRPr="00150578">
        <w:rPr>
          <w:rFonts w:ascii="Book Antiqua" w:hAnsi="Book Antiqua"/>
        </w:rPr>
        <w:t xml:space="preserve"> A, </w:t>
      </w:r>
      <w:proofErr w:type="spellStart"/>
      <w:r w:rsidRPr="00150578">
        <w:rPr>
          <w:rFonts w:ascii="Book Antiqua" w:hAnsi="Book Antiqua"/>
        </w:rPr>
        <w:t>Maderwald</w:t>
      </w:r>
      <w:proofErr w:type="spellEnd"/>
      <w:r w:rsidRPr="00150578">
        <w:rPr>
          <w:rFonts w:ascii="Book Antiqua" w:hAnsi="Book Antiqua"/>
        </w:rPr>
        <w:t xml:space="preserve"> S, </w:t>
      </w:r>
      <w:proofErr w:type="spellStart"/>
      <w:r w:rsidRPr="00150578">
        <w:rPr>
          <w:rFonts w:ascii="Book Antiqua" w:hAnsi="Book Antiqua"/>
        </w:rPr>
        <w:t>Orzada</w:t>
      </w:r>
      <w:proofErr w:type="spellEnd"/>
      <w:r w:rsidRPr="00150578">
        <w:rPr>
          <w:rFonts w:ascii="Book Antiqua" w:hAnsi="Book Antiqua"/>
        </w:rPr>
        <w:t xml:space="preserve"> S, Ladd ME, </w:t>
      </w:r>
      <w:proofErr w:type="spellStart"/>
      <w:r w:rsidRPr="00150578">
        <w:rPr>
          <w:rFonts w:ascii="Book Antiqua" w:hAnsi="Book Antiqua"/>
        </w:rPr>
        <w:t>Forsting</w:t>
      </w:r>
      <w:proofErr w:type="spellEnd"/>
      <w:r w:rsidRPr="00150578">
        <w:rPr>
          <w:rFonts w:ascii="Book Antiqua" w:hAnsi="Book Antiqua"/>
        </w:rPr>
        <w:t xml:space="preserve"> M, </w:t>
      </w:r>
      <w:proofErr w:type="spellStart"/>
      <w:r w:rsidRPr="00150578">
        <w:rPr>
          <w:rFonts w:ascii="Book Antiqua" w:hAnsi="Book Antiqua"/>
        </w:rPr>
        <w:t>Lauenstein</w:t>
      </w:r>
      <w:proofErr w:type="spellEnd"/>
      <w:r w:rsidRPr="00150578">
        <w:rPr>
          <w:rFonts w:ascii="Book Antiqua" w:hAnsi="Book Antiqua"/>
        </w:rPr>
        <w:t xml:space="preserve"> TC, </w:t>
      </w:r>
      <w:proofErr w:type="spellStart"/>
      <w:r w:rsidRPr="00150578">
        <w:rPr>
          <w:rFonts w:ascii="Book Antiqua" w:hAnsi="Book Antiqua"/>
        </w:rPr>
        <w:t>Umutlu</w:t>
      </w:r>
      <w:proofErr w:type="spellEnd"/>
      <w:r w:rsidRPr="00150578">
        <w:rPr>
          <w:rFonts w:ascii="Book Antiqua" w:hAnsi="Book Antiqua"/>
        </w:rPr>
        <w:t xml:space="preserve"> L. Contrast enhanced renal MR angiography at 7 Tesla: How much gadolinium do we need? </w:t>
      </w:r>
      <w:proofErr w:type="spellStart"/>
      <w:r w:rsidRPr="00150578">
        <w:rPr>
          <w:rFonts w:ascii="Book Antiqua" w:hAnsi="Book Antiqua"/>
          <w:i/>
          <w:iCs/>
        </w:rPr>
        <w:t>Eur</w:t>
      </w:r>
      <w:proofErr w:type="spellEnd"/>
      <w:r w:rsidRPr="00150578">
        <w:rPr>
          <w:rFonts w:ascii="Book Antiqua" w:hAnsi="Book Antiqua"/>
          <w:i/>
          <w:iCs/>
        </w:rPr>
        <w:t xml:space="preserve"> J </w:t>
      </w:r>
      <w:proofErr w:type="spellStart"/>
      <w:r w:rsidRPr="00150578">
        <w:rPr>
          <w:rFonts w:ascii="Book Antiqua" w:hAnsi="Book Antiqua"/>
          <w:i/>
          <w:iCs/>
        </w:rPr>
        <w:t>Radiol</w:t>
      </w:r>
      <w:proofErr w:type="spellEnd"/>
      <w:r w:rsidRPr="00150578">
        <w:rPr>
          <w:rFonts w:ascii="Book Antiqua" w:hAnsi="Book Antiqua"/>
        </w:rPr>
        <w:t xml:space="preserve"> 2017; </w:t>
      </w:r>
      <w:r w:rsidRPr="00150578">
        <w:rPr>
          <w:rFonts w:ascii="Book Antiqua" w:hAnsi="Book Antiqua"/>
          <w:b/>
          <w:bCs/>
        </w:rPr>
        <w:t>86</w:t>
      </w:r>
      <w:r w:rsidRPr="00150578">
        <w:rPr>
          <w:rFonts w:ascii="Book Antiqua" w:hAnsi="Book Antiqua"/>
        </w:rPr>
        <w:t>: 76-82 [PMID: 28027770 DOI: 10.1016/j.ejrad.2016.11.007]</w:t>
      </w:r>
    </w:p>
    <w:p w14:paraId="2343F01A" w14:textId="77777777" w:rsidR="00585984" w:rsidRPr="00150578" w:rsidRDefault="00585984" w:rsidP="00585984">
      <w:pPr>
        <w:spacing w:line="360" w:lineRule="auto"/>
        <w:jc w:val="both"/>
        <w:rPr>
          <w:rFonts w:ascii="Book Antiqua" w:hAnsi="Book Antiqua"/>
        </w:rPr>
      </w:pPr>
      <w:r w:rsidRPr="00150578">
        <w:rPr>
          <w:rFonts w:ascii="Book Antiqua" w:hAnsi="Book Antiqua"/>
        </w:rPr>
        <w:t xml:space="preserve">29 </w:t>
      </w:r>
      <w:proofErr w:type="spellStart"/>
      <w:r w:rsidRPr="00150578">
        <w:rPr>
          <w:rFonts w:ascii="Book Antiqua" w:hAnsi="Book Antiqua"/>
          <w:b/>
          <w:bCs/>
        </w:rPr>
        <w:t>Laader</w:t>
      </w:r>
      <w:proofErr w:type="spellEnd"/>
      <w:r w:rsidRPr="00150578">
        <w:rPr>
          <w:rFonts w:ascii="Book Antiqua" w:hAnsi="Book Antiqua"/>
          <w:b/>
          <w:bCs/>
        </w:rPr>
        <w:t xml:space="preserve"> A</w:t>
      </w:r>
      <w:r w:rsidRPr="00150578">
        <w:rPr>
          <w:rFonts w:ascii="Book Antiqua" w:hAnsi="Book Antiqua"/>
        </w:rPr>
        <w:t xml:space="preserve">, </w:t>
      </w:r>
      <w:proofErr w:type="spellStart"/>
      <w:r w:rsidRPr="00150578">
        <w:rPr>
          <w:rFonts w:ascii="Book Antiqua" w:hAnsi="Book Antiqua"/>
        </w:rPr>
        <w:t>Beiderwellen</w:t>
      </w:r>
      <w:proofErr w:type="spellEnd"/>
      <w:r w:rsidRPr="00150578">
        <w:rPr>
          <w:rFonts w:ascii="Book Antiqua" w:hAnsi="Book Antiqua"/>
        </w:rPr>
        <w:t xml:space="preserve"> K, </w:t>
      </w:r>
      <w:proofErr w:type="spellStart"/>
      <w:r w:rsidRPr="00150578">
        <w:rPr>
          <w:rFonts w:ascii="Book Antiqua" w:hAnsi="Book Antiqua"/>
        </w:rPr>
        <w:t>Kraff</w:t>
      </w:r>
      <w:proofErr w:type="spellEnd"/>
      <w:r w:rsidRPr="00150578">
        <w:rPr>
          <w:rFonts w:ascii="Book Antiqua" w:hAnsi="Book Antiqua"/>
        </w:rPr>
        <w:t xml:space="preserve"> O, </w:t>
      </w:r>
      <w:proofErr w:type="spellStart"/>
      <w:r w:rsidRPr="00150578">
        <w:rPr>
          <w:rFonts w:ascii="Book Antiqua" w:hAnsi="Book Antiqua"/>
        </w:rPr>
        <w:t>Maderwald</w:t>
      </w:r>
      <w:proofErr w:type="spellEnd"/>
      <w:r w:rsidRPr="00150578">
        <w:rPr>
          <w:rFonts w:ascii="Book Antiqua" w:hAnsi="Book Antiqua"/>
        </w:rPr>
        <w:t xml:space="preserve"> S, Ladd ME, </w:t>
      </w:r>
      <w:proofErr w:type="spellStart"/>
      <w:r w:rsidRPr="00150578">
        <w:rPr>
          <w:rFonts w:ascii="Book Antiqua" w:hAnsi="Book Antiqua"/>
        </w:rPr>
        <w:t>Forsting</w:t>
      </w:r>
      <w:proofErr w:type="spellEnd"/>
      <w:r w:rsidRPr="00150578">
        <w:rPr>
          <w:rFonts w:ascii="Book Antiqua" w:hAnsi="Book Antiqua"/>
        </w:rPr>
        <w:t xml:space="preserve"> M, </w:t>
      </w:r>
      <w:proofErr w:type="spellStart"/>
      <w:r w:rsidRPr="00150578">
        <w:rPr>
          <w:rFonts w:ascii="Book Antiqua" w:hAnsi="Book Antiqua"/>
        </w:rPr>
        <w:t>Umutlu</w:t>
      </w:r>
      <w:proofErr w:type="spellEnd"/>
      <w:r w:rsidRPr="00150578">
        <w:rPr>
          <w:rFonts w:ascii="Book Antiqua" w:hAnsi="Book Antiqua"/>
        </w:rPr>
        <w:t xml:space="preserve"> L. Non-enhanced versus low-dose contrast-enhanced renal magnetic resonance angiography at 7 T: a feasibility study. </w:t>
      </w:r>
      <w:r w:rsidRPr="00150578">
        <w:rPr>
          <w:rFonts w:ascii="Book Antiqua" w:hAnsi="Book Antiqua"/>
          <w:i/>
          <w:iCs/>
        </w:rPr>
        <w:t xml:space="preserve">Acta </w:t>
      </w:r>
      <w:proofErr w:type="spellStart"/>
      <w:r w:rsidRPr="00150578">
        <w:rPr>
          <w:rFonts w:ascii="Book Antiqua" w:hAnsi="Book Antiqua"/>
          <w:i/>
          <w:iCs/>
        </w:rPr>
        <w:t>Radiol</w:t>
      </w:r>
      <w:proofErr w:type="spellEnd"/>
      <w:r w:rsidRPr="00150578">
        <w:rPr>
          <w:rFonts w:ascii="Book Antiqua" w:hAnsi="Book Antiqua"/>
        </w:rPr>
        <w:t xml:space="preserve"> 2018; </w:t>
      </w:r>
      <w:r w:rsidRPr="00150578">
        <w:rPr>
          <w:rFonts w:ascii="Book Antiqua" w:hAnsi="Book Antiqua"/>
          <w:b/>
          <w:bCs/>
        </w:rPr>
        <w:t>59</w:t>
      </w:r>
      <w:r w:rsidRPr="00150578">
        <w:rPr>
          <w:rFonts w:ascii="Book Antiqua" w:hAnsi="Book Antiqua"/>
        </w:rPr>
        <w:t>: 296-304 [PMID: 28691526 DOI: 10.1177/0284185117718399]</w:t>
      </w:r>
    </w:p>
    <w:p w14:paraId="005ED55D" w14:textId="77777777" w:rsidR="00585984" w:rsidRPr="00150578" w:rsidRDefault="00585984" w:rsidP="00585984">
      <w:pPr>
        <w:spacing w:line="360" w:lineRule="auto"/>
        <w:jc w:val="both"/>
        <w:rPr>
          <w:rFonts w:ascii="Book Antiqua" w:hAnsi="Book Antiqua"/>
        </w:rPr>
      </w:pPr>
      <w:r w:rsidRPr="00150578">
        <w:rPr>
          <w:rFonts w:ascii="Book Antiqua" w:hAnsi="Book Antiqua"/>
        </w:rPr>
        <w:t xml:space="preserve">30 </w:t>
      </w:r>
      <w:r w:rsidRPr="00150578">
        <w:rPr>
          <w:rFonts w:ascii="Book Antiqua" w:hAnsi="Book Antiqua"/>
          <w:b/>
          <w:bCs/>
        </w:rPr>
        <w:t>Wu CL</w:t>
      </w:r>
      <w:r w:rsidRPr="00150578">
        <w:rPr>
          <w:rFonts w:ascii="Book Antiqua" w:hAnsi="Book Antiqua"/>
        </w:rPr>
        <w:t xml:space="preserve">, Jordan KW, </w:t>
      </w:r>
      <w:proofErr w:type="spellStart"/>
      <w:r w:rsidRPr="00150578">
        <w:rPr>
          <w:rFonts w:ascii="Book Antiqua" w:hAnsi="Book Antiqua"/>
        </w:rPr>
        <w:t>Ratai</w:t>
      </w:r>
      <w:proofErr w:type="spellEnd"/>
      <w:r w:rsidRPr="00150578">
        <w:rPr>
          <w:rFonts w:ascii="Book Antiqua" w:hAnsi="Book Antiqua"/>
        </w:rPr>
        <w:t xml:space="preserve"> EM, Sheng J, Adkins CB, </w:t>
      </w:r>
      <w:proofErr w:type="spellStart"/>
      <w:r w:rsidRPr="00150578">
        <w:rPr>
          <w:rFonts w:ascii="Book Antiqua" w:hAnsi="Book Antiqua"/>
        </w:rPr>
        <w:t>Defeo</w:t>
      </w:r>
      <w:proofErr w:type="spellEnd"/>
      <w:r w:rsidRPr="00150578">
        <w:rPr>
          <w:rFonts w:ascii="Book Antiqua" w:hAnsi="Book Antiqua"/>
        </w:rPr>
        <w:t xml:space="preserve"> EM, Jenkins BG, Ying L, McDougal WS, Cheng LL. Metabolomic imaging for human prostate cancer detection. </w:t>
      </w:r>
      <w:r w:rsidRPr="00150578">
        <w:rPr>
          <w:rFonts w:ascii="Book Antiqua" w:hAnsi="Book Antiqua"/>
          <w:i/>
          <w:iCs/>
        </w:rPr>
        <w:t xml:space="preserve">Sci </w:t>
      </w:r>
      <w:proofErr w:type="spellStart"/>
      <w:r w:rsidRPr="00150578">
        <w:rPr>
          <w:rFonts w:ascii="Book Antiqua" w:hAnsi="Book Antiqua"/>
          <w:i/>
          <w:iCs/>
        </w:rPr>
        <w:t>Transl</w:t>
      </w:r>
      <w:proofErr w:type="spellEnd"/>
      <w:r w:rsidRPr="00150578">
        <w:rPr>
          <w:rFonts w:ascii="Book Antiqua" w:hAnsi="Book Antiqua"/>
          <w:i/>
          <w:iCs/>
        </w:rPr>
        <w:t xml:space="preserve"> Med</w:t>
      </w:r>
      <w:r w:rsidRPr="00150578">
        <w:rPr>
          <w:rFonts w:ascii="Book Antiqua" w:hAnsi="Book Antiqua"/>
        </w:rPr>
        <w:t xml:space="preserve"> 2010; </w:t>
      </w:r>
      <w:r w:rsidRPr="00150578">
        <w:rPr>
          <w:rFonts w:ascii="Book Antiqua" w:hAnsi="Book Antiqua"/>
          <w:b/>
          <w:bCs/>
        </w:rPr>
        <w:t>2</w:t>
      </w:r>
      <w:r w:rsidRPr="00150578">
        <w:rPr>
          <w:rFonts w:ascii="Book Antiqua" w:hAnsi="Book Antiqua"/>
        </w:rPr>
        <w:t>: 16ra8 [PMID: 20371475 DOI: 10.1126/scitranslmed.3000513]</w:t>
      </w:r>
    </w:p>
    <w:p w14:paraId="512C01F0" w14:textId="77777777" w:rsidR="00585984" w:rsidRPr="00150578" w:rsidRDefault="00585984" w:rsidP="00585984">
      <w:pPr>
        <w:spacing w:line="360" w:lineRule="auto"/>
        <w:jc w:val="both"/>
        <w:rPr>
          <w:rFonts w:ascii="Book Antiqua" w:hAnsi="Book Antiqua"/>
        </w:rPr>
      </w:pPr>
      <w:r w:rsidRPr="00150578">
        <w:rPr>
          <w:rFonts w:ascii="Book Antiqua" w:hAnsi="Book Antiqua"/>
        </w:rPr>
        <w:lastRenderedPageBreak/>
        <w:t xml:space="preserve">31 </w:t>
      </w:r>
      <w:r w:rsidRPr="00150578">
        <w:rPr>
          <w:rFonts w:ascii="Book Antiqua" w:hAnsi="Book Antiqua"/>
          <w:b/>
          <w:bCs/>
        </w:rPr>
        <w:t>Vos EK</w:t>
      </w:r>
      <w:r w:rsidRPr="00150578">
        <w:rPr>
          <w:rFonts w:ascii="Book Antiqua" w:hAnsi="Book Antiqua"/>
        </w:rPr>
        <w:t xml:space="preserve">, </w:t>
      </w:r>
      <w:proofErr w:type="spellStart"/>
      <w:r w:rsidRPr="00150578">
        <w:rPr>
          <w:rFonts w:ascii="Book Antiqua" w:hAnsi="Book Antiqua"/>
        </w:rPr>
        <w:t>Lagemaat</w:t>
      </w:r>
      <w:proofErr w:type="spellEnd"/>
      <w:r w:rsidRPr="00150578">
        <w:rPr>
          <w:rFonts w:ascii="Book Antiqua" w:hAnsi="Book Antiqua"/>
        </w:rPr>
        <w:t xml:space="preserve"> MW, </w:t>
      </w:r>
      <w:proofErr w:type="spellStart"/>
      <w:r w:rsidRPr="00150578">
        <w:rPr>
          <w:rFonts w:ascii="Book Antiqua" w:hAnsi="Book Antiqua"/>
        </w:rPr>
        <w:t>Barentsz</w:t>
      </w:r>
      <w:proofErr w:type="spellEnd"/>
      <w:r w:rsidRPr="00150578">
        <w:rPr>
          <w:rFonts w:ascii="Book Antiqua" w:hAnsi="Book Antiqua"/>
        </w:rPr>
        <w:t xml:space="preserve"> JO, </w:t>
      </w:r>
      <w:proofErr w:type="spellStart"/>
      <w:r w:rsidRPr="00150578">
        <w:rPr>
          <w:rFonts w:ascii="Book Antiqua" w:hAnsi="Book Antiqua"/>
        </w:rPr>
        <w:t>Fütterer</w:t>
      </w:r>
      <w:proofErr w:type="spellEnd"/>
      <w:r w:rsidRPr="00150578">
        <w:rPr>
          <w:rFonts w:ascii="Book Antiqua" w:hAnsi="Book Antiqua"/>
        </w:rPr>
        <w:t xml:space="preserve"> JJ, </w:t>
      </w:r>
      <w:proofErr w:type="spellStart"/>
      <w:r w:rsidRPr="00150578">
        <w:rPr>
          <w:rFonts w:ascii="Book Antiqua" w:hAnsi="Book Antiqua"/>
        </w:rPr>
        <w:t>Zámecnik</w:t>
      </w:r>
      <w:proofErr w:type="spellEnd"/>
      <w:r w:rsidRPr="00150578">
        <w:rPr>
          <w:rFonts w:ascii="Book Antiqua" w:hAnsi="Book Antiqua"/>
        </w:rPr>
        <w:t xml:space="preserve"> P, </w:t>
      </w:r>
      <w:proofErr w:type="spellStart"/>
      <w:r w:rsidRPr="00150578">
        <w:rPr>
          <w:rFonts w:ascii="Book Antiqua" w:hAnsi="Book Antiqua"/>
        </w:rPr>
        <w:t>Roozen</w:t>
      </w:r>
      <w:proofErr w:type="spellEnd"/>
      <w:r w:rsidRPr="00150578">
        <w:rPr>
          <w:rFonts w:ascii="Book Antiqua" w:hAnsi="Book Antiqua"/>
        </w:rPr>
        <w:t xml:space="preserve"> H, </w:t>
      </w:r>
      <w:proofErr w:type="spellStart"/>
      <w:r w:rsidRPr="00150578">
        <w:rPr>
          <w:rFonts w:ascii="Book Antiqua" w:hAnsi="Book Antiqua"/>
        </w:rPr>
        <w:t>Orzada</w:t>
      </w:r>
      <w:proofErr w:type="spellEnd"/>
      <w:r w:rsidRPr="00150578">
        <w:rPr>
          <w:rFonts w:ascii="Book Antiqua" w:hAnsi="Book Antiqua"/>
        </w:rPr>
        <w:t xml:space="preserve"> S, </w:t>
      </w:r>
      <w:proofErr w:type="spellStart"/>
      <w:r w:rsidRPr="00150578">
        <w:rPr>
          <w:rFonts w:ascii="Book Antiqua" w:hAnsi="Book Antiqua"/>
        </w:rPr>
        <w:t>Bitz</w:t>
      </w:r>
      <w:proofErr w:type="spellEnd"/>
      <w:r w:rsidRPr="00150578">
        <w:rPr>
          <w:rFonts w:ascii="Book Antiqua" w:hAnsi="Book Antiqua"/>
        </w:rPr>
        <w:t xml:space="preserve"> AK, Maas MC, </w:t>
      </w:r>
      <w:proofErr w:type="spellStart"/>
      <w:r w:rsidRPr="00150578">
        <w:rPr>
          <w:rFonts w:ascii="Book Antiqua" w:hAnsi="Book Antiqua"/>
        </w:rPr>
        <w:t>Scheenen</w:t>
      </w:r>
      <w:proofErr w:type="spellEnd"/>
      <w:r w:rsidRPr="00150578">
        <w:rPr>
          <w:rFonts w:ascii="Book Antiqua" w:hAnsi="Book Antiqua"/>
        </w:rPr>
        <w:t xml:space="preserve"> TW. Image quality and cancer visibility of T2-weighted magnetic resonance imaging of the prostate at 7 Tesla. </w:t>
      </w:r>
      <w:proofErr w:type="spellStart"/>
      <w:r w:rsidRPr="00150578">
        <w:rPr>
          <w:rFonts w:ascii="Book Antiqua" w:hAnsi="Book Antiqua"/>
          <w:i/>
          <w:iCs/>
        </w:rPr>
        <w:t>Eur</w:t>
      </w:r>
      <w:proofErr w:type="spellEnd"/>
      <w:r w:rsidRPr="00150578">
        <w:rPr>
          <w:rFonts w:ascii="Book Antiqua" w:hAnsi="Book Antiqua"/>
          <w:i/>
          <w:iCs/>
        </w:rPr>
        <w:t xml:space="preserve"> </w:t>
      </w:r>
      <w:proofErr w:type="spellStart"/>
      <w:r w:rsidRPr="00150578">
        <w:rPr>
          <w:rFonts w:ascii="Book Antiqua" w:hAnsi="Book Antiqua"/>
          <w:i/>
          <w:iCs/>
        </w:rPr>
        <w:t>Radiol</w:t>
      </w:r>
      <w:proofErr w:type="spellEnd"/>
      <w:r w:rsidRPr="00150578">
        <w:rPr>
          <w:rFonts w:ascii="Book Antiqua" w:hAnsi="Book Antiqua"/>
        </w:rPr>
        <w:t xml:space="preserve"> 2014; </w:t>
      </w:r>
      <w:r w:rsidRPr="00150578">
        <w:rPr>
          <w:rFonts w:ascii="Book Antiqua" w:hAnsi="Book Antiqua"/>
          <w:b/>
          <w:bCs/>
        </w:rPr>
        <w:t>24</w:t>
      </w:r>
      <w:r w:rsidRPr="00150578">
        <w:rPr>
          <w:rFonts w:ascii="Book Antiqua" w:hAnsi="Book Antiqua"/>
        </w:rPr>
        <w:t>: 1950-1958 [PMID: 24865699 DOI: 10.1007/s00330-014-3234-6]</w:t>
      </w:r>
    </w:p>
    <w:p w14:paraId="20533406" w14:textId="77777777" w:rsidR="00585984" w:rsidRPr="00150578" w:rsidRDefault="00585984" w:rsidP="00585984">
      <w:pPr>
        <w:spacing w:line="360" w:lineRule="auto"/>
        <w:jc w:val="both"/>
        <w:rPr>
          <w:rFonts w:ascii="Book Antiqua" w:hAnsi="Book Antiqua"/>
        </w:rPr>
      </w:pPr>
      <w:r w:rsidRPr="00150578">
        <w:rPr>
          <w:rFonts w:ascii="Book Antiqua" w:hAnsi="Book Antiqua"/>
        </w:rPr>
        <w:t xml:space="preserve">32 </w:t>
      </w:r>
      <w:proofErr w:type="spellStart"/>
      <w:r w:rsidRPr="00150578">
        <w:rPr>
          <w:rFonts w:ascii="Book Antiqua" w:hAnsi="Book Antiqua"/>
          <w:b/>
          <w:bCs/>
        </w:rPr>
        <w:t>Luttje</w:t>
      </w:r>
      <w:proofErr w:type="spellEnd"/>
      <w:r w:rsidRPr="00150578">
        <w:rPr>
          <w:rFonts w:ascii="Book Antiqua" w:hAnsi="Book Antiqua"/>
          <w:b/>
          <w:bCs/>
        </w:rPr>
        <w:t xml:space="preserve"> MP</w:t>
      </w:r>
      <w:r w:rsidRPr="00150578">
        <w:rPr>
          <w:rFonts w:ascii="Book Antiqua" w:hAnsi="Book Antiqua"/>
        </w:rPr>
        <w:t xml:space="preserve">, </w:t>
      </w:r>
      <w:proofErr w:type="spellStart"/>
      <w:r w:rsidRPr="00150578">
        <w:rPr>
          <w:rFonts w:ascii="Book Antiqua" w:hAnsi="Book Antiqua"/>
        </w:rPr>
        <w:t>Italiaander</w:t>
      </w:r>
      <w:proofErr w:type="spellEnd"/>
      <w:r w:rsidRPr="00150578">
        <w:rPr>
          <w:rFonts w:ascii="Book Antiqua" w:hAnsi="Book Antiqua"/>
        </w:rPr>
        <w:t xml:space="preserve"> MG, Arteaga de Castro CS, van der Kemp WJ, </w:t>
      </w:r>
      <w:proofErr w:type="spellStart"/>
      <w:r w:rsidRPr="00150578">
        <w:rPr>
          <w:rFonts w:ascii="Book Antiqua" w:hAnsi="Book Antiqua"/>
        </w:rPr>
        <w:t>Luijten</w:t>
      </w:r>
      <w:proofErr w:type="spellEnd"/>
      <w:r w:rsidRPr="00150578">
        <w:rPr>
          <w:rFonts w:ascii="Book Antiqua" w:hAnsi="Book Antiqua"/>
        </w:rPr>
        <w:t xml:space="preserve"> PR, van </w:t>
      </w:r>
      <w:proofErr w:type="spellStart"/>
      <w:r w:rsidRPr="00150578">
        <w:rPr>
          <w:rFonts w:ascii="Book Antiqua" w:hAnsi="Book Antiqua"/>
        </w:rPr>
        <w:t>Vulpen</w:t>
      </w:r>
      <w:proofErr w:type="spellEnd"/>
      <w:r w:rsidRPr="00150578">
        <w:rPr>
          <w:rFonts w:ascii="Book Antiqua" w:hAnsi="Book Antiqua"/>
        </w:rPr>
        <w:t xml:space="preserve"> M, van der Heide UA, Klomp DW. (31) P MR spectroscopic imaging combined with (1) H MR spectroscopic imaging in the human prostate using a double tuned endorectal coil at 7T. </w:t>
      </w:r>
      <w:proofErr w:type="spellStart"/>
      <w:r w:rsidRPr="00150578">
        <w:rPr>
          <w:rFonts w:ascii="Book Antiqua" w:hAnsi="Book Antiqua"/>
          <w:i/>
          <w:iCs/>
        </w:rPr>
        <w:t>Magn</w:t>
      </w:r>
      <w:proofErr w:type="spellEnd"/>
      <w:r w:rsidRPr="00150578">
        <w:rPr>
          <w:rFonts w:ascii="Book Antiqua" w:hAnsi="Book Antiqua"/>
          <w:i/>
          <w:iCs/>
        </w:rPr>
        <w:t xml:space="preserve"> </w:t>
      </w:r>
      <w:proofErr w:type="spellStart"/>
      <w:r w:rsidRPr="00150578">
        <w:rPr>
          <w:rFonts w:ascii="Book Antiqua" w:hAnsi="Book Antiqua"/>
          <w:i/>
          <w:iCs/>
        </w:rPr>
        <w:t>Reson</w:t>
      </w:r>
      <w:proofErr w:type="spellEnd"/>
      <w:r w:rsidRPr="00150578">
        <w:rPr>
          <w:rFonts w:ascii="Book Antiqua" w:hAnsi="Book Antiqua"/>
          <w:i/>
          <w:iCs/>
        </w:rPr>
        <w:t xml:space="preserve"> Med</w:t>
      </w:r>
      <w:r w:rsidRPr="00150578">
        <w:rPr>
          <w:rFonts w:ascii="Book Antiqua" w:hAnsi="Book Antiqua"/>
        </w:rPr>
        <w:t xml:space="preserve"> 2014; </w:t>
      </w:r>
      <w:r w:rsidRPr="00150578">
        <w:rPr>
          <w:rFonts w:ascii="Book Antiqua" w:hAnsi="Book Antiqua"/>
          <w:b/>
          <w:bCs/>
        </w:rPr>
        <w:t>72</w:t>
      </w:r>
      <w:r w:rsidRPr="00150578">
        <w:rPr>
          <w:rFonts w:ascii="Book Antiqua" w:hAnsi="Book Antiqua"/>
        </w:rPr>
        <w:t>: 1516-1521 [PMID: 24357271 DOI: 10.1002/mrm.25070]</w:t>
      </w:r>
    </w:p>
    <w:p w14:paraId="7C94C5C9" w14:textId="77777777" w:rsidR="00075428" w:rsidRPr="00945E1E" w:rsidRDefault="00585984" w:rsidP="00585984">
      <w:pPr>
        <w:spacing w:line="360" w:lineRule="auto"/>
        <w:jc w:val="both"/>
        <w:rPr>
          <w:rFonts w:ascii="Book Antiqua" w:hAnsi="Book Antiqua"/>
        </w:rPr>
      </w:pPr>
      <w:r w:rsidRPr="00150578">
        <w:rPr>
          <w:rFonts w:ascii="Book Antiqua" w:hAnsi="Book Antiqua"/>
        </w:rPr>
        <w:t xml:space="preserve">33 </w:t>
      </w:r>
      <w:r w:rsidR="00075428" w:rsidRPr="00075428">
        <w:rPr>
          <w:rFonts w:ascii="Book Antiqua" w:hAnsi="Book Antiqua"/>
          <w:b/>
          <w:bCs/>
        </w:rPr>
        <w:t>Philips BWJ</w:t>
      </w:r>
      <w:r w:rsidR="00075428" w:rsidRPr="00150578">
        <w:rPr>
          <w:rFonts w:ascii="Book Antiqua" w:hAnsi="Book Antiqua"/>
        </w:rPr>
        <w:t xml:space="preserve">, van </w:t>
      </w:r>
      <w:proofErr w:type="spellStart"/>
      <w:r w:rsidR="00075428" w:rsidRPr="00150578">
        <w:rPr>
          <w:rFonts w:ascii="Book Antiqua" w:hAnsi="Book Antiqua"/>
        </w:rPr>
        <w:t>Uden</w:t>
      </w:r>
      <w:proofErr w:type="spellEnd"/>
      <w:r w:rsidR="00075428" w:rsidRPr="00150578">
        <w:rPr>
          <w:rFonts w:ascii="Book Antiqua" w:hAnsi="Book Antiqua"/>
        </w:rPr>
        <w:t xml:space="preserve"> MJ, </w:t>
      </w:r>
      <w:proofErr w:type="spellStart"/>
      <w:r w:rsidR="00075428" w:rsidRPr="00150578">
        <w:rPr>
          <w:rFonts w:ascii="Book Antiqua" w:hAnsi="Book Antiqua"/>
        </w:rPr>
        <w:t>Rietsch</w:t>
      </w:r>
      <w:proofErr w:type="spellEnd"/>
      <w:r w:rsidR="00075428" w:rsidRPr="00150578">
        <w:rPr>
          <w:rFonts w:ascii="Book Antiqua" w:hAnsi="Book Antiqua"/>
        </w:rPr>
        <w:t xml:space="preserve"> SHG, </w:t>
      </w:r>
      <w:proofErr w:type="spellStart"/>
      <w:r w:rsidR="00075428" w:rsidRPr="00150578">
        <w:rPr>
          <w:rFonts w:ascii="Book Antiqua" w:hAnsi="Book Antiqua"/>
        </w:rPr>
        <w:t>Orzada</w:t>
      </w:r>
      <w:proofErr w:type="spellEnd"/>
      <w:r w:rsidR="00075428" w:rsidRPr="00150578">
        <w:rPr>
          <w:rFonts w:ascii="Book Antiqua" w:hAnsi="Book Antiqua"/>
        </w:rPr>
        <w:t xml:space="preserve"> S, </w:t>
      </w:r>
      <w:proofErr w:type="spellStart"/>
      <w:r w:rsidR="00075428" w:rsidRPr="00150578">
        <w:rPr>
          <w:rFonts w:ascii="Book Antiqua" w:hAnsi="Book Antiqua"/>
        </w:rPr>
        <w:t>Scheenen</w:t>
      </w:r>
      <w:proofErr w:type="spellEnd"/>
      <w:r w:rsidR="00075428" w:rsidRPr="00150578">
        <w:rPr>
          <w:rFonts w:ascii="Book Antiqua" w:hAnsi="Book Antiqua"/>
        </w:rPr>
        <w:t xml:space="preserve"> TWJ. A </w:t>
      </w:r>
      <w:proofErr w:type="spellStart"/>
      <w:r w:rsidR="00075428" w:rsidRPr="00150578">
        <w:rPr>
          <w:rFonts w:ascii="Book Antiqua" w:hAnsi="Book Antiqua"/>
        </w:rPr>
        <w:t>multitransmit</w:t>
      </w:r>
      <w:proofErr w:type="spellEnd"/>
      <w:r w:rsidR="00075428" w:rsidRPr="00150578">
        <w:rPr>
          <w:rFonts w:ascii="Book Antiqua" w:hAnsi="Book Antiqua"/>
        </w:rPr>
        <w:t xml:space="preserve"> external body array combined with a (1) H and (31) P endorectal coil to enable a multiparametric and </w:t>
      </w:r>
      <w:proofErr w:type="spellStart"/>
      <w:r w:rsidR="00075428" w:rsidRPr="00150578">
        <w:rPr>
          <w:rFonts w:ascii="Book Antiqua" w:hAnsi="Book Antiqua"/>
        </w:rPr>
        <w:t>multimetabolic</w:t>
      </w:r>
      <w:proofErr w:type="spellEnd"/>
      <w:r w:rsidR="00075428" w:rsidRPr="00150578">
        <w:rPr>
          <w:rFonts w:ascii="Book Antiqua" w:hAnsi="Book Antiqua"/>
        </w:rPr>
        <w:t xml:space="preserve"> MRI examination of the prostate at 7T. </w:t>
      </w:r>
      <w:r w:rsidR="00075428" w:rsidRPr="00945E1E">
        <w:rPr>
          <w:rFonts w:ascii="Book Antiqua" w:hAnsi="Book Antiqua"/>
        </w:rPr>
        <w:t>Med Phys</w:t>
      </w:r>
      <w:r w:rsidR="00075428" w:rsidRPr="00150578">
        <w:rPr>
          <w:rFonts w:ascii="Book Antiqua" w:hAnsi="Book Antiqua"/>
        </w:rPr>
        <w:t xml:space="preserve"> 2019; </w:t>
      </w:r>
      <w:r w:rsidR="00075428" w:rsidRPr="00945E1E">
        <w:rPr>
          <w:rFonts w:ascii="Book Antiqua" w:hAnsi="Book Antiqua"/>
        </w:rPr>
        <w:t>46</w:t>
      </w:r>
      <w:r w:rsidR="00075428" w:rsidRPr="00150578">
        <w:rPr>
          <w:rFonts w:ascii="Book Antiqua" w:hAnsi="Book Antiqua"/>
        </w:rPr>
        <w:t>: 3893-3905 [PMID: 31274201 DOI: 10.1002/mp.13696]</w:t>
      </w:r>
      <w:r w:rsidR="00075428" w:rsidRPr="00945E1E">
        <w:rPr>
          <w:rFonts w:ascii="Book Antiqua" w:hAnsi="Book Antiqua"/>
        </w:rPr>
        <w:t xml:space="preserve"> </w:t>
      </w:r>
    </w:p>
    <w:p w14:paraId="39138377" w14:textId="77777777" w:rsidR="00075428" w:rsidRDefault="00075428" w:rsidP="00585984">
      <w:pPr>
        <w:spacing w:line="360" w:lineRule="auto"/>
        <w:jc w:val="both"/>
        <w:rPr>
          <w:rFonts w:ascii="Book Antiqua" w:hAnsi="Book Antiqua"/>
        </w:rPr>
      </w:pPr>
      <w:r w:rsidRPr="00945E1E">
        <w:rPr>
          <w:rFonts w:ascii="Book Antiqua" w:hAnsi="Book Antiqua"/>
        </w:rPr>
        <w:t xml:space="preserve">34 </w:t>
      </w:r>
      <w:proofErr w:type="spellStart"/>
      <w:r w:rsidRPr="00075428">
        <w:rPr>
          <w:rFonts w:ascii="Book Antiqua" w:hAnsi="Book Antiqua"/>
          <w:b/>
          <w:bCs/>
        </w:rPr>
        <w:t>Lagemaat</w:t>
      </w:r>
      <w:proofErr w:type="spellEnd"/>
      <w:r w:rsidRPr="00075428">
        <w:rPr>
          <w:rFonts w:ascii="Book Antiqua" w:hAnsi="Book Antiqua"/>
          <w:b/>
          <w:bCs/>
        </w:rPr>
        <w:t xml:space="preserve"> MW</w:t>
      </w:r>
      <w:r w:rsidRPr="00150578">
        <w:rPr>
          <w:rFonts w:ascii="Book Antiqua" w:hAnsi="Book Antiqua"/>
        </w:rPr>
        <w:t xml:space="preserve">, Maas MC, Vos EK, </w:t>
      </w:r>
      <w:proofErr w:type="spellStart"/>
      <w:r w:rsidRPr="00150578">
        <w:rPr>
          <w:rFonts w:ascii="Book Antiqua" w:hAnsi="Book Antiqua"/>
        </w:rPr>
        <w:t>Bitz</w:t>
      </w:r>
      <w:proofErr w:type="spellEnd"/>
      <w:r w:rsidRPr="00150578">
        <w:rPr>
          <w:rFonts w:ascii="Book Antiqua" w:hAnsi="Book Antiqua"/>
        </w:rPr>
        <w:t xml:space="preserve"> AK, </w:t>
      </w:r>
      <w:proofErr w:type="spellStart"/>
      <w:r w:rsidRPr="00150578">
        <w:rPr>
          <w:rFonts w:ascii="Book Antiqua" w:hAnsi="Book Antiqua"/>
        </w:rPr>
        <w:t>Orzada</w:t>
      </w:r>
      <w:proofErr w:type="spellEnd"/>
      <w:r w:rsidRPr="00150578">
        <w:rPr>
          <w:rFonts w:ascii="Book Antiqua" w:hAnsi="Book Antiqua"/>
        </w:rPr>
        <w:t xml:space="preserve"> S, Weiland E, van </w:t>
      </w:r>
      <w:proofErr w:type="spellStart"/>
      <w:r w:rsidRPr="00150578">
        <w:rPr>
          <w:rFonts w:ascii="Book Antiqua" w:hAnsi="Book Antiqua"/>
        </w:rPr>
        <w:t>Uden</w:t>
      </w:r>
      <w:proofErr w:type="spellEnd"/>
      <w:r w:rsidRPr="00150578">
        <w:rPr>
          <w:rFonts w:ascii="Book Antiqua" w:hAnsi="Book Antiqua"/>
        </w:rPr>
        <w:t xml:space="preserve"> MJ, Kobus T, </w:t>
      </w:r>
      <w:proofErr w:type="spellStart"/>
      <w:r w:rsidRPr="00150578">
        <w:rPr>
          <w:rFonts w:ascii="Book Antiqua" w:hAnsi="Book Antiqua"/>
        </w:rPr>
        <w:t>Heerschap</w:t>
      </w:r>
      <w:proofErr w:type="spellEnd"/>
      <w:r w:rsidRPr="00150578">
        <w:rPr>
          <w:rFonts w:ascii="Book Antiqua" w:hAnsi="Book Antiqua"/>
        </w:rPr>
        <w:t xml:space="preserve"> A, </w:t>
      </w:r>
      <w:proofErr w:type="spellStart"/>
      <w:r w:rsidRPr="00150578">
        <w:rPr>
          <w:rFonts w:ascii="Book Antiqua" w:hAnsi="Book Antiqua"/>
        </w:rPr>
        <w:t>Scheenen</w:t>
      </w:r>
      <w:proofErr w:type="spellEnd"/>
      <w:r w:rsidRPr="00150578">
        <w:rPr>
          <w:rFonts w:ascii="Book Antiqua" w:hAnsi="Book Antiqua"/>
        </w:rPr>
        <w:t xml:space="preserve"> TW. (31) P MR spectroscopic imaging of the human prostate at 7 T: T1 relaxation times, Nuclear </w:t>
      </w:r>
      <w:proofErr w:type="spellStart"/>
      <w:r w:rsidRPr="00150578">
        <w:rPr>
          <w:rFonts w:ascii="Book Antiqua" w:hAnsi="Book Antiqua"/>
        </w:rPr>
        <w:t>Overhauser</w:t>
      </w:r>
      <w:proofErr w:type="spellEnd"/>
      <w:r w:rsidRPr="00150578">
        <w:rPr>
          <w:rFonts w:ascii="Book Antiqua" w:hAnsi="Book Antiqua"/>
        </w:rPr>
        <w:t xml:space="preserve"> Effect, and spectral characterization. </w:t>
      </w:r>
      <w:proofErr w:type="spellStart"/>
      <w:r w:rsidRPr="00945E1E">
        <w:rPr>
          <w:rFonts w:ascii="Book Antiqua" w:hAnsi="Book Antiqua"/>
        </w:rPr>
        <w:t>Magn</w:t>
      </w:r>
      <w:proofErr w:type="spellEnd"/>
      <w:r w:rsidRPr="00945E1E">
        <w:rPr>
          <w:rFonts w:ascii="Book Antiqua" w:hAnsi="Book Antiqua"/>
        </w:rPr>
        <w:t xml:space="preserve"> </w:t>
      </w:r>
      <w:proofErr w:type="spellStart"/>
      <w:r w:rsidRPr="00945E1E">
        <w:rPr>
          <w:rFonts w:ascii="Book Antiqua" w:hAnsi="Book Antiqua"/>
        </w:rPr>
        <w:t>Reson</w:t>
      </w:r>
      <w:proofErr w:type="spellEnd"/>
      <w:r w:rsidRPr="00945E1E">
        <w:rPr>
          <w:rFonts w:ascii="Book Antiqua" w:hAnsi="Book Antiqua"/>
        </w:rPr>
        <w:t xml:space="preserve"> Med</w:t>
      </w:r>
      <w:r w:rsidRPr="00150578">
        <w:rPr>
          <w:rFonts w:ascii="Book Antiqua" w:hAnsi="Book Antiqua"/>
        </w:rPr>
        <w:t xml:space="preserve"> 2015; </w:t>
      </w:r>
      <w:r w:rsidRPr="00945E1E">
        <w:rPr>
          <w:rFonts w:ascii="Book Antiqua" w:hAnsi="Book Antiqua"/>
        </w:rPr>
        <w:t>73</w:t>
      </w:r>
      <w:r w:rsidRPr="00150578">
        <w:rPr>
          <w:rFonts w:ascii="Book Antiqua" w:hAnsi="Book Antiqua"/>
        </w:rPr>
        <w:t>: 909-920 [PMID: 24677408 DOI: 10.1002/mrm.25209]</w:t>
      </w:r>
    </w:p>
    <w:p w14:paraId="32FF9842" w14:textId="415BD0B8" w:rsidR="00585984" w:rsidRPr="00150578" w:rsidRDefault="00075428" w:rsidP="00585984">
      <w:pPr>
        <w:spacing w:line="360" w:lineRule="auto"/>
        <w:jc w:val="both"/>
        <w:rPr>
          <w:rFonts w:ascii="Book Antiqua" w:hAnsi="Book Antiqua"/>
        </w:rPr>
      </w:pPr>
      <w:r>
        <w:rPr>
          <w:rFonts w:ascii="Book Antiqua" w:hAnsi="Book Antiqua"/>
        </w:rPr>
        <w:t xml:space="preserve">35 </w:t>
      </w:r>
      <w:proofErr w:type="spellStart"/>
      <w:r w:rsidR="00585984" w:rsidRPr="00075428">
        <w:rPr>
          <w:rFonts w:ascii="Book Antiqua" w:hAnsi="Book Antiqua"/>
          <w:b/>
          <w:bCs/>
        </w:rPr>
        <w:t>Rosenkrantz</w:t>
      </w:r>
      <w:proofErr w:type="spellEnd"/>
      <w:r w:rsidR="00585984" w:rsidRPr="00075428">
        <w:rPr>
          <w:rFonts w:ascii="Book Antiqua" w:hAnsi="Book Antiqua"/>
          <w:b/>
          <w:bCs/>
        </w:rPr>
        <w:t xml:space="preserve"> AB</w:t>
      </w:r>
      <w:r w:rsidR="00585984" w:rsidRPr="00150578">
        <w:rPr>
          <w:rFonts w:ascii="Book Antiqua" w:hAnsi="Book Antiqua"/>
        </w:rPr>
        <w:t xml:space="preserve">, Zhang B, Ben-Eliezer N, Le </w:t>
      </w:r>
      <w:proofErr w:type="spellStart"/>
      <w:r w:rsidR="00585984" w:rsidRPr="00150578">
        <w:rPr>
          <w:rFonts w:ascii="Book Antiqua" w:hAnsi="Book Antiqua"/>
        </w:rPr>
        <w:t>Nobin</w:t>
      </w:r>
      <w:proofErr w:type="spellEnd"/>
      <w:r w:rsidR="00585984" w:rsidRPr="00150578">
        <w:rPr>
          <w:rFonts w:ascii="Book Antiqua" w:hAnsi="Book Antiqua"/>
        </w:rPr>
        <w:t xml:space="preserve"> J, Melamed J, Deng FM, Taneja SS, Wiggins GC. T2-weighted prostate MRI at 7 Tesla using a simplified external transmit-receive coil array: correlation with radical prostatectomy findings in two prostate cancer patients. </w:t>
      </w:r>
      <w:r w:rsidR="00585984" w:rsidRPr="00945E1E">
        <w:rPr>
          <w:rFonts w:ascii="Book Antiqua" w:hAnsi="Book Antiqua"/>
        </w:rPr>
        <w:t xml:space="preserve">J </w:t>
      </w:r>
      <w:proofErr w:type="spellStart"/>
      <w:r w:rsidR="00585984" w:rsidRPr="00945E1E">
        <w:rPr>
          <w:rFonts w:ascii="Book Antiqua" w:hAnsi="Book Antiqua"/>
        </w:rPr>
        <w:t>Magn</w:t>
      </w:r>
      <w:proofErr w:type="spellEnd"/>
      <w:r w:rsidR="00585984" w:rsidRPr="00945E1E">
        <w:rPr>
          <w:rFonts w:ascii="Book Antiqua" w:hAnsi="Book Antiqua"/>
        </w:rPr>
        <w:t xml:space="preserve"> </w:t>
      </w:r>
      <w:proofErr w:type="spellStart"/>
      <w:r w:rsidR="00585984" w:rsidRPr="00945E1E">
        <w:rPr>
          <w:rFonts w:ascii="Book Antiqua" w:hAnsi="Book Antiqua"/>
        </w:rPr>
        <w:t>Reson</w:t>
      </w:r>
      <w:proofErr w:type="spellEnd"/>
      <w:r w:rsidR="00585984" w:rsidRPr="00945E1E">
        <w:rPr>
          <w:rFonts w:ascii="Book Antiqua" w:hAnsi="Book Antiqua"/>
        </w:rPr>
        <w:t xml:space="preserve"> Imaging</w:t>
      </w:r>
      <w:r w:rsidR="00585984" w:rsidRPr="00150578">
        <w:rPr>
          <w:rFonts w:ascii="Book Antiqua" w:hAnsi="Book Antiqua"/>
        </w:rPr>
        <w:t xml:space="preserve"> 2015; </w:t>
      </w:r>
      <w:r w:rsidR="00585984" w:rsidRPr="00945E1E">
        <w:rPr>
          <w:rFonts w:ascii="Book Antiqua" w:hAnsi="Book Antiqua"/>
        </w:rPr>
        <w:t>41</w:t>
      </w:r>
      <w:r w:rsidR="00585984" w:rsidRPr="00150578">
        <w:rPr>
          <w:rFonts w:ascii="Book Antiqua" w:hAnsi="Book Antiqua"/>
        </w:rPr>
        <w:t>: 226-232 [PMID: 24259458 DOI: 10.1002/jmri.24511]</w:t>
      </w:r>
    </w:p>
    <w:p w14:paraId="73A127DC" w14:textId="793B3B44" w:rsidR="00585984" w:rsidRPr="00150578" w:rsidRDefault="00585984" w:rsidP="00585984">
      <w:pPr>
        <w:spacing w:line="360" w:lineRule="auto"/>
        <w:jc w:val="both"/>
        <w:rPr>
          <w:rFonts w:ascii="Book Antiqua" w:hAnsi="Book Antiqua"/>
        </w:rPr>
      </w:pPr>
      <w:r w:rsidRPr="00150578">
        <w:rPr>
          <w:rFonts w:ascii="Book Antiqua" w:hAnsi="Book Antiqua"/>
        </w:rPr>
        <w:t>3</w:t>
      </w:r>
      <w:r w:rsidR="00075428">
        <w:rPr>
          <w:rFonts w:ascii="Book Antiqua" w:hAnsi="Book Antiqua"/>
        </w:rPr>
        <w:t>6</w:t>
      </w:r>
      <w:r w:rsidRPr="00150578">
        <w:rPr>
          <w:rFonts w:ascii="Book Antiqua" w:hAnsi="Book Antiqua"/>
        </w:rPr>
        <w:t xml:space="preserve"> </w:t>
      </w:r>
      <w:r w:rsidRPr="00075428">
        <w:rPr>
          <w:rFonts w:ascii="Book Antiqua" w:hAnsi="Book Antiqua"/>
          <w:b/>
          <w:bCs/>
        </w:rPr>
        <w:t>Durand M</w:t>
      </w:r>
      <w:r w:rsidRPr="00150578">
        <w:rPr>
          <w:rFonts w:ascii="Book Antiqua" w:hAnsi="Book Antiqua"/>
        </w:rPr>
        <w:t xml:space="preserve">, Jain M, Robinson B, </w:t>
      </w:r>
      <w:proofErr w:type="spellStart"/>
      <w:r w:rsidRPr="00150578">
        <w:rPr>
          <w:rFonts w:ascii="Book Antiqua" w:hAnsi="Book Antiqua"/>
        </w:rPr>
        <w:t>Aronowitz</w:t>
      </w:r>
      <w:proofErr w:type="spellEnd"/>
      <w:r w:rsidRPr="00150578">
        <w:rPr>
          <w:rFonts w:ascii="Book Antiqua" w:hAnsi="Book Antiqua"/>
        </w:rPr>
        <w:t xml:space="preserve"> E, El </w:t>
      </w:r>
      <w:proofErr w:type="spellStart"/>
      <w:r w:rsidRPr="00150578">
        <w:rPr>
          <w:rFonts w:ascii="Book Antiqua" w:hAnsi="Book Antiqua"/>
        </w:rPr>
        <w:t>Douahy</w:t>
      </w:r>
      <w:proofErr w:type="spellEnd"/>
      <w:r w:rsidRPr="00150578">
        <w:rPr>
          <w:rFonts w:ascii="Book Antiqua" w:hAnsi="Book Antiqua"/>
        </w:rPr>
        <w:t xml:space="preserve"> Y, Leung R, Scherr DS, Ng A, </w:t>
      </w:r>
      <w:proofErr w:type="spellStart"/>
      <w:r w:rsidRPr="00150578">
        <w:rPr>
          <w:rFonts w:ascii="Book Antiqua" w:hAnsi="Book Antiqua"/>
        </w:rPr>
        <w:t>Donzeau</w:t>
      </w:r>
      <w:proofErr w:type="spellEnd"/>
      <w:r w:rsidRPr="00150578">
        <w:rPr>
          <w:rFonts w:ascii="Book Antiqua" w:hAnsi="Book Antiqua"/>
        </w:rPr>
        <w:t xml:space="preserve"> D, </w:t>
      </w:r>
      <w:proofErr w:type="spellStart"/>
      <w:r w:rsidRPr="00150578">
        <w:rPr>
          <w:rFonts w:ascii="Book Antiqua" w:hAnsi="Book Antiqua"/>
        </w:rPr>
        <w:t>Amiel</w:t>
      </w:r>
      <w:proofErr w:type="spellEnd"/>
      <w:r w:rsidRPr="00150578">
        <w:rPr>
          <w:rFonts w:ascii="Book Antiqua" w:hAnsi="Book Antiqua"/>
        </w:rPr>
        <w:t xml:space="preserve"> J, </w:t>
      </w:r>
      <w:proofErr w:type="spellStart"/>
      <w:r w:rsidRPr="00150578">
        <w:rPr>
          <w:rFonts w:ascii="Book Antiqua" w:hAnsi="Book Antiqua"/>
        </w:rPr>
        <w:t>Spincemaille</w:t>
      </w:r>
      <w:proofErr w:type="spellEnd"/>
      <w:r w:rsidRPr="00150578">
        <w:rPr>
          <w:rFonts w:ascii="Book Antiqua" w:hAnsi="Book Antiqua"/>
        </w:rPr>
        <w:t xml:space="preserve"> P, Villers A, </w:t>
      </w:r>
      <w:proofErr w:type="spellStart"/>
      <w:r w:rsidRPr="00150578">
        <w:rPr>
          <w:rFonts w:ascii="Book Antiqua" w:hAnsi="Book Antiqua"/>
        </w:rPr>
        <w:t>Ballon</w:t>
      </w:r>
      <w:proofErr w:type="spellEnd"/>
      <w:r w:rsidRPr="00150578">
        <w:rPr>
          <w:rFonts w:ascii="Book Antiqua" w:hAnsi="Book Antiqua"/>
        </w:rPr>
        <w:t xml:space="preserve"> DJ. Magnetic resonance microscopy may enable distinction between normal </w:t>
      </w:r>
      <w:proofErr w:type="spellStart"/>
      <w:r w:rsidRPr="00150578">
        <w:rPr>
          <w:rFonts w:ascii="Book Antiqua" w:hAnsi="Book Antiqua"/>
        </w:rPr>
        <w:t>histomorphological</w:t>
      </w:r>
      <w:proofErr w:type="spellEnd"/>
      <w:r w:rsidRPr="00150578">
        <w:rPr>
          <w:rFonts w:ascii="Book Antiqua" w:hAnsi="Book Antiqua"/>
        </w:rPr>
        <w:t xml:space="preserve"> features and prostate cancer in the resected prostate gland. </w:t>
      </w:r>
      <w:r w:rsidRPr="00945E1E">
        <w:rPr>
          <w:rFonts w:ascii="Book Antiqua" w:hAnsi="Book Antiqua"/>
        </w:rPr>
        <w:t>BJU Int</w:t>
      </w:r>
      <w:r w:rsidRPr="00150578">
        <w:rPr>
          <w:rFonts w:ascii="Book Antiqua" w:hAnsi="Book Antiqua"/>
        </w:rPr>
        <w:t xml:space="preserve"> 2017; </w:t>
      </w:r>
      <w:r w:rsidRPr="00945E1E">
        <w:rPr>
          <w:rFonts w:ascii="Book Antiqua" w:hAnsi="Book Antiqua"/>
        </w:rPr>
        <w:t>119</w:t>
      </w:r>
      <w:r w:rsidRPr="00150578">
        <w:rPr>
          <w:rFonts w:ascii="Book Antiqua" w:hAnsi="Book Antiqua"/>
        </w:rPr>
        <w:t>: 414-423 [PMID: 27154761 DOI: 10.1111/bju.13523]</w:t>
      </w:r>
    </w:p>
    <w:p w14:paraId="088324ED" w14:textId="77777777" w:rsidR="00585984" w:rsidRPr="00150578" w:rsidRDefault="00585984" w:rsidP="00585984">
      <w:pPr>
        <w:spacing w:line="360" w:lineRule="auto"/>
        <w:jc w:val="both"/>
        <w:rPr>
          <w:rFonts w:ascii="Book Antiqua" w:hAnsi="Book Antiqua"/>
        </w:rPr>
      </w:pPr>
      <w:r w:rsidRPr="00150578">
        <w:rPr>
          <w:rFonts w:ascii="Book Antiqua" w:hAnsi="Book Antiqua"/>
        </w:rPr>
        <w:t xml:space="preserve">37 </w:t>
      </w:r>
      <w:r w:rsidRPr="00150578">
        <w:rPr>
          <w:rFonts w:ascii="Book Antiqua" w:hAnsi="Book Antiqua"/>
          <w:b/>
          <w:bCs/>
        </w:rPr>
        <w:t>Hahnemann ML</w:t>
      </w:r>
      <w:r w:rsidRPr="00150578">
        <w:rPr>
          <w:rFonts w:ascii="Book Antiqua" w:hAnsi="Book Antiqua"/>
        </w:rPr>
        <w:t xml:space="preserve">, </w:t>
      </w:r>
      <w:proofErr w:type="spellStart"/>
      <w:r w:rsidRPr="00150578">
        <w:rPr>
          <w:rFonts w:ascii="Book Antiqua" w:hAnsi="Book Antiqua"/>
        </w:rPr>
        <w:t>Kraff</w:t>
      </w:r>
      <w:proofErr w:type="spellEnd"/>
      <w:r w:rsidRPr="00150578">
        <w:rPr>
          <w:rFonts w:ascii="Book Antiqua" w:hAnsi="Book Antiqua"/>
        </w:rPr>
        <w:t xml:space="preserve"> O, </w:t>
      </w:r>
      <w:proofErr w:type="spellStart"/>
      <w:r w:rsidRPr="00150578">
        <w:rPr>
          <w:rFonts w:ascii="Book Antiqua" w:hAnsi="Book Antiqua"/>
        </w:rPr>
        <w:t>Maderwald</w:t>
      </w:r>
      <w:proofErr w:type="spellEnd"/>
      <w:r w:rsidRPr="00150578">
        <w:rPr>
          <w:rFonts w:ascii="Book Antiqua" w:hAnsi="Book Antiqua"/>
        </w:rPr>
        <w:t xml:space="preserve"> S, </w:t>
      </w:r>
      <w:proofErr w:type="spellStart"/>
      <w:r w:rsidRPr="00150578">
        <w:rPr>
          <w:rFonts w:ascii="Book Antiqua" w:hAnsi="Book Antiqua"/>
        </w:rPr>
        <w:t>Johst</w:t>
      </w:r>
      <w:proofErr w:type="spellEnd"/>
      <w:r w:rsidRPr="00150578">
        <w:rPr>
          <w:rFonts w:ascii="Book Antiqua" w:hAnsi="Book Antiqua"/>
        </w:rPr>
        <w:t xml:space="preserve"> S, </w:t>
      </w:r>
      <w:proofErr w:type="spellStart"/>
      <w:r w:rsidRPr="00150578">
        <w:rPr>
          <w:rFonts w:ascii="Book Antiqua" w:hAnsi="Book Antiqua"/>
        </w:rPr>
        <w:t>Orzada</w:t>
      </w:r>
      <w:proofErr w:type="spellEnd"/>
      <w:r w:rsidRPr="00150578">
        <w:rPr>
          <w:rFonts w:ascii="Book Antiqua" w:hAnsi="Book Antiqua"/>
        </w:rPr>
        <w:t xml:space="preserve"> S, </w:t>
      </w:r>
      <w:proofErr w:type="spellStart"/>
      <w:r w:rsidRPr="00150578">
        <w:rPr>
          <w:rFonts w:ascii="Book Antiqua" w:hAnsi="Book Antiqua"/>
        </w:rPr>
        <w:t>Umutlu</w:t>
      </w:r>
      <w:proofErr w:type="spellEnd"/>
      <w:r w:rsidRPr="00150578">
        <w:rPr>
          <w:rFonts w:ascii="Book Antiqua" w:hAnsi="Book Antiqua"/>
        </w:rPr>
        <w:t xml:space="preserve"> L, Ladd ME, Quick HH, </w:t>
      </w:r>
      <w:proofErr w:type="spellStart"/>
      <w:r w:rsidRPr="00150578">
        <w:rPr>
          <w:rFonts w:ascii="Book Antiqua" w:hAnsi="Book Antiqua"/>
        </w:rPr>
        <w:t>Lauenstein</w:t>
      </w:r>
      <w:proofErr w:type="spellEnd"/>
      <w:r w:rsidRPr="00150578">
        <w:rPr>
          <w:rFonts w:ascii="Book Antiqua" w:hAnsi="Book Antiqua"/>
        </w:rPr>
        <w:t xml:space="preserve"> TC. Non-enhanced magnetic resonance imaging of the small bowel at 7 </w:t>
      </w:r>
      <w:r w:rsidRPr="00150578">
        <w:rPr>
          <w:rFonts w:ascii="Book Antiqua" w:hAnsi="Book Antiqua"/>
        </w:rPr>
        <w:lastRenderedPageBreak/>
        <w:t xml:space="preserve">Tesla in comparison to 1.5 Tesla: First steps towards clinical application. </w:t>
      </w:r>
      <w:proofErr w:type="spellStart"/>
      <w:r w:rsidRPr="00150578">
        <w:rPr>
          <w:rFonts w:ascii="Book Antiqua" w:hAnsi="Book Antiqua"/>
          <w:i/>
          <w:iCs/>
        </w:rPr>
        <w:t>Magn</w:t>
      </w:r>
      <w:proofErr w:type="spellEnd"/>
      <w:r w:rsidRPr="00150578">
        <w:rPr>
          <w:rFonts w:ascii="Book Antiqua" w:hAnsi="Book Antiqua"/>
          <w:i/>
          <w:iCs/>
        </w:rPr>
        <w:t xml:space="preserve"> </w:t>
      </w:r>
      <w:proofErr w:type="spellStart"/>
      <w:r w:rsidRPr="00150578">
        <w:rPr>
          <w:rFonts w:ascii="Book Antiqua" w:hAnsi="Book Antiqua"/>
          <w:i/>
          <w:iCs/>
        </w:rPr>
        <w:t>Reson</w:t>
      </w:r>
      <w:proofErr w:type="spellEnd"/>
      <w:r w:rsidRPr="00150578">
        <w:rPr>
          <w:rFonts w:ascii="Book Antiqua" w:hAnsi="Book Antiqua"/>
          <w:i/>
          <w:iCs/>
        </w:rPr>
        <w:t xml:space="preserve"> Imaging</w:t>
      </w:r>
      <w:r w:rsidRPr="00150578">
        <w:rPr>
          <w:rFonts w:ascii="Book Antiqua" w:hAnsi="Book Antiqua"/>
        </w:rPr>
        <w:t xml:space="preserve"> 2016; </w:t>
      </w:r>
      <w:r w:rsidRPr="00150578">
        <w:rPr>
          <w:rFonts w:ascii="Book Antiqua" w:hAnsi="Book Antiqua"/>
          <w:b/>
          <w:bCs/>
        </w:rPr>
        <w:t>34</w:t>
      </w:r>
      <w:r w:rsidRPr="00150578">
        <w:rPr>
          <w:rFonts w:ascii="Book Antiqua" w:hAnsi="Book Antiqua"/>
        </w:rPr>
        <w:t>: 668-673 [PMID: 26747410 DOI: 10.1016/j.mri.2015.11.012]</w:t>
      </w:r>
    </w:p>
    <w:bookmarkEnd w:id="156"/>
    <w:bookmarkEnd w:id="157"/>
    <w:p w14:paraId="4D796BA3" w14:textId="08D08078" w:rsidR="00A77B3E" w:rsidRPr="00657772" w:rsidRDefault="00A77B3E" w:rsidP="00657772">
      <w:pPr>
        <w:spacing w:line="360" w:lineRule="auto"/>
        <w:jc w:val="both"/>
        <w:rPr>
          <w:rFonts w:ascii="Book Antiqua" w:hAnsi="Book Antiqua"/>
        </w:rPr>
      </w:pPr>
    </w:p>
    <w:p w14:paraId="462338A3" w14:textId="77777777" w:rsidR="00A77B3E" w:rsidRPr="00657772" w:rsidRDefault="00A77B3E" w:rsidP="00657772">
      <w:pPr>
        <w:spacing w:line="360" w:lineRule="auto"/>
        <w:jc w:val="both"/>
        <w:rPr>
          <w:rFonts w:ascii="Book Antiqua" w:hAnsi="Book Antiqua"/>
        </w:rPr>
        <w:sectPr w:rsidR="00A77B3E" w:rsidRPr="00657772">
          <w:pgSz w:w="12240" w:h="15840"/>
          <w:pgMar w:top="1440" w:right="1440" w:bottom="1440" w:left="1440" w:header="720" w:footer="720" w:gutter="0"/>
          <w:cols w:space="720"/>
          <w:docGrid w:linePitch="360"/>
        </w:sectPr>
      </w:pPr>
    </w:p>
    <w:p w14:paraId="504098AF" w14:textId="77777777" w:rsidR="00A77B3E" w:rsidRPr="00657772" w:rsidRDefault="00C667B8" w:rsidP="00657772">
      <w:pPr>
        <w:spacing w:line="360" w:lineRule="auto"/>
        <w:jc w:val="both"/>
        <w:rPr>
          <w:rFonts w:ascii="Book Antiqua" w:hAnsi="Book Antiqua"/>
        </w:rPr>
      </w:pPr>
      <w:r w:rsidRPr="00657772">
        <w:rPr>
          <w:rFonts w:ascii="Book Antiqua" w:eastAsia="Book Antiqua" w:hAnsi="Book Antiqua" w:cs="Book Antiqua"/>
          <w:b/>
          <w:color w:val="000000"/>
        </w:rPr>
        <w:lastRenderedPageBreak/>
        <w:t>Footnotes</w:t>
      </w:r>
    </w:p>
    <w:p w14:paraId="592E58C0" w14:textId="4C94384A" w:rsidR="00A77B3E" w:rsidRPr="00CD0494" w:rsidRDefault="00C667B8" w:rsidP="00657772">
      <w:pPr>
        <w:spacing w:line="360" w:lineRule="auto"/>
        <w:jc w:val="both"/>
        <w:rPr>
          <w:rFonts w:ascii="宋体" w:eastAsia="宋体" w:hAnsi="宋体" w:cs="宋体" w:hint="eastAsia"/>
          <w:lang w:eastAsia="zh-CN"/>
          <w:rPrChange w:id="158" w:author="yan jiaping" w:date="2023-12-25T14:30:00Z">
            <w:rPr>
              <w:rFonts w:ascii="Book Antiqua" w:hAnsi="Book Antiqua"/>
            </w:rPr>
          </w:rPrChange>
        </w:rPr>
      </w:pPr>
      <w:r w:rsidRPr="00657772">
        <w:rPr>
          <w:rFonts w:ascii="Book Antiqua" w:eastAsia="Book Antiqua" w:hAnsi="Book Antiqua" w:cs="Book Antiqua"/>
          <w:b/>
          <w:bCs/>
        </w:rPr>
        <w:t xml:space="preserve">Conflict-of-interest statement: </w:t>
      </w:r>
      <w:r w:rsidR="00996980" w:rsidRPr="00996980">
        <w:rPr>
          <w:rFonts w:ascii="Book Antiqua" w:eastAsia="Book Antiqua" w:hAnsi="Book Antiqua" w:cs="Book Antiqua"/>
          <w:bCs/>
        </w:rPr>
        <w:t xml:space="preserve">All </w:t>
      </w:r>
      <w:r w:rsidR="00996980" w:rsidRPr="00996980">
        <w:rPr>
          <w:rFonts w:ascii="Book Antiqua" w:eastAsia="Book Antiqua" w:hAnsi="Book Antiqua" w:cs="Book Antiqua"/>
        </w:rPr>
        <w:t>t</w:t>
      </w:r>
      <w:r w:rsidRPr="00657772">
        <w:rPr>
          <w:rFonts w:ascii="Book Antiqua" w:eastAsia="Book Antiqua" w:hAnsi="Book Antiqua" w:cs="Book Antiqua"/>
        </w:rPr>
        <w:t>he authors have no conflicts of interest to declare</w:t>
      </w:r>
      <w:ins w:id="159" w:author="yan jiaping" w:date="2023-12-25T14:30:00Z">
        <w:r w:rsidR="00CD0494">
          <w:rPr>
            <w:rFonts w:ascii="Book Antiqua" w:eastAsia="Book Antiqua" w:hAnsi="Book Antiqua" w:cs="Book Antiqua"/>
          </w:rPr>
          <w:t>.</w:t>
        </w:r>
      </w:ins>
    </w:p>
    <w:p w14:paraId="620F9C28" w14:textId="77777777" w:rsidR="00A77B3E" w:rsidRPr="00657772" w:rsidRDefault="00A77B3E" w:rsidP="00657772">
      <w:pPr>
        <w:spacing w:line="360" w:lineRule="auto"/>
        <w:jc w:val="both"/>
        <w:rPr>
          <w:rFonts w:ascii="Book Antiqua" w:hAnsi="Book Antiqua"/>
        </w:rPr>
      </w:pPr>
    </w:p>
    <w:p w14:paraId="0BE6A5A4" w14:textId="77777777" w:rsidR="00A77B3E" w:rsidRPr="00657772" w:rsidRDefault="00C667B8" w:rsidP="00657772">
      <w:pPr>
        <w:spacing w:line="360" w:lineRule="auto"/>
        <w:jc w:val="both"/>
        <w:rPr>
          <w:rFonts w:ascii="Book Antiqua" w:hAnsi="Book Antiqua"/>
        </w:rPr>
      </w:pPr>
      <w:r w:rsidRPr="00657772">
        <w:rPr>
          <w:rFonts w:ascii="Book Antiqua" w:eastAsia="Book Antiqua" w:hAnsi="Book Antiqua" w:cs="Book Antiqua"/>
          <w:b/>
          <w:bCs/>
        </w:rPr>
        <w:t xml:space="preserve">PRISMA 2009 Checklist statement: </w:t>
      </w:r>
      <w:r w:rsidRPr="00657772">
        <w:rPr>
          <w:rFonts w:ascii="Book Antiqua" w:eastAsia="Book Antiqua" w:hAnsi="Book Antiqua" w:cs="Book Antiqua"/>
          <w:color w:val="3C3C3C"/>
        </w:rPr>
        <w:t>The authors have read the PRISMA 2009 Checklist, and the manuscript was prepared and revised according to the PRISMA 2009 Checklist.</w:t>
      </w:r>
    </w:p>
    <w:p w14:paraId="2A6D48C4" w14:textId="77777777" w:rsidR="00A77B3E" w:rsidRPr="00657772" w:rsidRDefault="00A77B3E" w:rsidP="00657772">
      <w:pPr>
        <w:spacing w:line="360" w:lineRule="auto"/>
        <w:jc w:val="both"/>
        <w:rPr>
          <w:rFonts w:ascii="Book Antiqua" w:hAnsi="Book Antiqua"/>
        </w:rPr>
      </w:pPr>
    </w:p>
    <w:p w14:paraId="3D8D45EB" w14:textId="77777777" w:rsidR="00A77B3E" w:rsidRPr="00657772" w:rsidRDefault="00C667B8" w:rsidP="00657772">
      <w:pPr>
        <w:spacing w:line="360" w:lineRule="auto"/>
        <w:jc w:val="both"/>
        <w:rPr>
          <w:rFonts w:ascii="Book Antiqua" w:hAnsi="Book Antiqua"/>
        </w:rPr>
      </w:pPr>
      <w:r w:rsidRPr="00657772">
        <w:rPr>
          <w:rFonts w:ascii="Book Antiqua" w:eastAsia="Book Antiqua" w:hAnsi="Book Antiqua" w:cs="Book Antiqua"/>
          <w:b/>
          <w:bCs/>
        </w:rPr>
        <w:t xml:space="preserve">Open-Access: </w:t>
      </w:r>
      <w:r w:rsidRPr="00657772">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657772">
        <w:rPr>
          <w:rFonts w:ascii="Book Antiqua" w:eastAsia="Book Antiqua" w:hAnsi="Book Antiqua" w:cs="Book Antiqua"/>
        </w:rPr>
        <w:t>NonCommercial</w:t>
      </w:r>
      <w:proofErr w:type="spellEnd"/>
      <w:r w:rsidRPr="00657772">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FC0237B" w14:textId="77777777" w:rsidR="00A77B3E" w:rsidRPr="00657772" w:rsidRDefault="00A77B3E" w:rsidP="00657772">
      <w:pPr>
        <w:spacing w:line="360" w:lineRule="auto"/>
        <w:jc w:val="both"/>
        <w:rPr>
          <w:rFonts w:ascii="Book Antiqua" w:hAnsi="Book Antiqua"/>
        </w:rPr>
      </w:pPr>
    </w:p>
    <w:p w14:paraId="391E2117" w14:textId="77777777" w:rsidR="00A77B3E" w:rsidRPr="00657772" w:rsidRDefault="00C667B8" w:rsidP="00657772">
      <w:pPr>
        <w:spacing w:line="360" w:lineRule="auto"/>
        <w:jc w:val="both"/>
        <w:rPr>
          <w:rFonts w:ascii="Book Antiqua" w:hAnsi="Book Antiqua"/>
        </w:rPr>
      </w:pPr>
      <w:r w:rsidRPr="00657772">
        <w:rPr>
          <w:rFonts w:ascii="Book Antiqua" w:eastAsia="Book Antiqua" w:hAnsi="Book Antiqua" w:cs="Book Antiqua"/>
          <w:b/>
          <w:color w:val="000000"/>
        </w:rPr>
        <w:t xml:space="preserve">Provenance and peer review: </w:t>
      </w:r>
      <w:r w:rsidRPr="00657772">
        <w:rPr>
          <w:rFonts w:ascii="Book Antiqua" w:eastAsia="Book Antiqua" w:hAnsi="Book Antiqua" w:cs="Book Antiqua"/>
        </w:rPr>
        <w:t>Invited article; Externally peer reviewed.</w:t>
      </w:r>
    </w:p>
    <w:p w14:paraId="6E01036A" w14:textId="77777777" w:rsidR="002110BE" w:rsidRDefault="002110BE" w:rsidP="00657772">
      <w:pPr>
        <w:spacing w:line="360" w:lineRule="auto"/>
        <w:jc w:val="both"/>
        <w:rPr>
          <w:rFonts w:ascii="Book Antiqua" w:eastAsia="Book Antiqua" w:hAnsi="Book Antiqua" w:cs="Book Antiqua"/>
          <w:b/>
          <w:color w:val="000000"/>
        </w:rPr>
      </w:pPr>
    </w:p>
    <w:p w14:paraId="53E84F7D" w14:textId="77777777" w:rsidR="00A77B3E" w:rsidRPr="00657772" w:rsidRDefault="00C667B8" w:rsidP="00657772">
      <w:pPr>
        <w:spacing w:line="360" w:lineRule="auto"/>
        <w:jc w:val="both"/>
        <w:rPr>
          <w:rFonts w:ascii="Book Antiqua" w:hAnsi="Book Antiqua"/>
        </w:rPr>
      </w:pPr>
      <w:r w:rsidRPr="00657772">
        <w:rPr>
          <w:rFonts w:ascii="Book Antiqua" w:eastAsia="Book Antiqua" w:hAnsi="Book Antiqua" w:cs="Book Antiqua"/>
          <w:b/>
          <w:color w:val="000000"/>
        </w:rPr>
        <w:t xml:space="preserve">Peer-review model: </w:t>
      </w:r>
      <w:r w:rsidRPr="00657772">
        <w:rPr>
          <w:rFonts w:ascii="Book Antiqua" w:eastAsia="Book Antiqua" w:hAnsi="Book Antiqua" w:cs="Book Antiqua"/>
        </w:rPr>
        <w:t>Single blind</w:t>
      </w:r>
    </w:p>
    <w:p w14:paraId="123E49FA" w14:textId="77777777" w:rsidR="00A77B3E" w:rsidRPr="00657772" w:rsidRDefault="00A77B3E" w:rsidP="00657772">
      <w:pPr>
        <w:spacing w:line="360" w:lineRule="auto"/>
        <w:jc w:val="both"/>
        <w:rPr>
          <w:rFonts w:ascii="Book Antiqua" w:hAnsi="Book Antiqua"/>
        </w:rPr>
      </w:pPr>
    </w:p>
    <w:p w14:paraId="7AA8ADF2" w14:textId="77777777" w:rsidR="00A77B3E" w:rsidRPr="00657772" w:rsidRDefault="00C667B8" w:rsidP="00657772">
      <w:pPr>
        <w:spacing w:line="360" w:lineRule="auto"/>
        <w:jc w:val="both"/>
        <w:rPr>
          <w:rFonts w:ascii="Book Antiqua" w:hAnsi="Book Antiqua"/>
        </w:rPr>
      </w:pPr>
      <w:r w:rsidRPr="00657772">
        <w:rPr>
          <w:rFonts w:ascii="Book Antiqua" w:eastAsia="Book Antiqua" w:hAnsi="Book Antiqua" w:cs="Book Antiqua"/>
          <w:b/>
          <w:color w:val="000000"/>
        </w:rPr>
        <w:t xml:space="preserve">Peer-review started: </w:t>
      </w:r>
      <w:r w:rsidRPr="00657772">
        <w:rPr>
          <w:rFonts w:ascii="Book Antiqua" w:eastAsia="Book Antiqua" w:hAnsi="Book Antiqua" w:cs="Book Antiqua"/>
        </w:rPr>
        <w:t>October 16, 2023</w:t>
      </w:r>
    </w:p>
    <w:p w14:paraId="34260A9C" w14:textId="77777777" w:rsidR="00A77B3E" w:rsidRPr="00657772" w:rsidRDefault="00C667B8" w:rsidP="00657772">
      <w:pPr>
        <w:spacing w:line="360" w:lineRule="auto"/>
        <w:jc w:val="both"/>
        <w:rPr>
          <w:rFonts w:ascii="Book Antiqua" w:hAnsi="Book Antiqua"/>
        </w:rPr>
      </w:pPr>
      <w:r w:rsidRPr="00657772">
        <w:rPr>
          <w:rFonts w:ascii="Book Antiqua" w:eastAsia="Book Antiqua" w:hAnsi="Book Antiqua" w:cs="Book Antiqua"/>
          <w:b/>
          <w:color w:val="000000"/>
        </w:rPr>
        <w:t xml:space="preserve">First decision: </w:t>
      </w:r>
      <w:r w:rsidRPr="00657772">
        <w:rPr>
          <w:rFonts w:ascii="Book Antiqua" w:eastAsia="Book Antiqua" w:hAnsi="Book Antiqua" w:cs="Book Antiqua"/>
        </w:rPr>
        <w:t>November 9, 2023</w:t>
      </w:r>
    </w:p>
    <w:p w14:paraId="3271D984" w14:textId="77777777" w:rsidR="00A77B3E" w:rsidRPr="00657772" w:rsidRDefault="00C667B8" w:rsidP="00657772">
      <w:pPr>
        <w:spacing w:line="360" w:lineRule="auto"/>
        <w:jc w:val="both"/>
        <w:rPr>
          <w:rFonts w:ascii="Book Antiqua" w:hAnsi="Book Antiqua"/>
        </w:rPr>
      </w:pPr>
      <w:r w:rsidRPr="00657772">
        <w:rPr>
          <w:rFonts w:ascii="Book Antiqua" w:eastAsia="Book Antiqua" w:hAnsi="Book Antiqua" w:cs="Book Antiqua"/>
          <w:b/>
          <w:color w:val="000000"/>
        </w:rPr>
        <w:t xml:space="preserve">Article in press: </w:t>
      </w:r>
    </w:p>
    <w:p w14:paraId="54B2646F" w14:textId="77777777" w:rsidR="00A77B3E" w:rsidRPr="00657772" w:rsidRDefault="00A77B3E" w:rsidP="00657772">
      <w:pPr>
        <w:spacing w:line="360" w:lineRule="auto"/>
        <w:jc w:val="both"/>
        <w:rPr>
          <w:rFonts w:ascii="Book Antiqua" w:hAnsi="Book Antiqua"/>
        </w:rPr>
      </w:pPr>
    </w:p>
    <w:p w14:paraId="5AC3DB1A" w14:textId="31FBC461" w:rsidR="00A77B3E" w:rsidRPr="00657772" w:rsidRDefault="00C667B8" w:rsidP="00657772">
      <w:pPr>
        <w:spacing w:line="360" w:lineRule="auto"/>
        <w:jc w:val="both"/>
        <w:rPr>
          <w:rFonts w:ascii="Book Antiqua" w:hAnsi="Book Antiqua"/>
        </w:rPr>
      </w:pPr>
      <w:r w:rsidRPr="00657772">
        <w:rPr>
          <w:rFonts w:ascii="Book Antiqua" w:eastAsia="Book Antiqua" w:hAnsi="Book Antiqua" w:cs="Book Antiqua"/>
          <w:b/>
          <w:color w:val="000000"/>
        </w:rPr>
        <w:t xml:space="preserve">Specialty type: </w:t>
      </w:r>
      <w:r w:rsidRPr="00657772">
        <w:rPr>
          <w:rFonts w:ascii="Book Antiqua" w:eastAsia="Book Antiqua" w:hAnsi="Book Antiqua" w:cs="Book Antiqua"/>
        </w:rPr>
        <w:t xml:space="preserve">Radiology, </w:t>
      </w:r>
      <w:r w:rsidR="002F6935" w:rsidRPr="00657772">
        <w:rPr>
          <w:rFonts w:ascii="Book Antiqua" w:eastAsia="Book Antiqua" w:hAnsi="Book Antiqua" w:cs="Book Antiqua"/>
        </w:rPr>
        <w:t>nuclear medicine &amp; medical imaging</w:t>
      </w:r>
    </w:p>
    <w:p w14:paraId="26B95A0D" w14:textId="5DAB9853" w:rsidR="00A77B3E" w:rsidRPr="00657772" w:rsidRDefault="00C667B8" w:rsidP="00657772">
      <w:pPr>
        <w:spacing w:line="360" w:lineRule="auto"/>
        <w:jc w:val="both"/>
        <w:rPr>
          <w:rFonts w:ascii="Book Antiqua" w:hAnsi="Book Antiqua"/>
        </w:rPr>
      </w:pPr>
      <w:r w:rsidRPr="00657772">
        <w:rPr>
          <w:rFonts w:ascii="Book Antiqua" w:eastAsia="Book Antiqua" w:hAnsi="Book Antiqua" w:cs="Book Antiqua"/>
          <w:b/>
          <w:color w:val="000000"/>
        </w:rPr>
        <w:t xml:space="preserve">Country/Territory of origin: </w:t>
      </w:r>
      <w:del w:id="160" w:author="yan jiaping" w:date="2023-12-25T14:31:00Z">
        <w:r w:rsidRPr="00657772" w:rsidDel="00CD0494">
          <w:rPr>
            <w:rFonts w:ascii="Book Antiqua" w:eastAsia="Book Antiqua" w:hAnsi="Book Antiqua" w:cs="Book Antiqua"/>
          </w:rPr>
          <w:delText>Italy</w:delText>
        </w:r>
      </w:del>
      <w:ins w:id="161" w:author="yan jiaping" w:date="2023-12-25T14:31:00Z">
        <w:r w:rsidR="00CD0494">
          <w:rPr>
            <w:rFonts w:ascii="Book Antiqua" w:eastAsia="Book Antiqua" w:hAnsi="Book Antiqua" w:cs="Book Antiqua"/>
          </w:rPr>
          <w:t>United States</w:t>
        </w:r>
      </w:ins>
    </w:p>
    <w:p w14:paraId="2FC063E3" w14:textId="77777777" w:rsidR="00A77B3E" w:rsidRPr="00657772" w:rsidRDefault="00C667B8" w:rsidP="00657772">
      <w:pPr>
        <w:spacing w:line="360" w:lineRule="auto"/>
        <w:jc w:val="both"/>
        <w:rPr>
          <w:rFonts w:ascii="Book Antiqua" w:hAnsi="Book Antiqua"/>
        </w:rPr>
      </w:pPr>
      <w:r w:rsidRPr="00657772">
        <w:rPr>
          <w:rFonts w:ascii="Book Antiqua" w:eastAsia="Book Antiqua" w:hAnsi="Book Antiqua" w:cs="Book Antiqua"/>
          <w:b/>
          <w:color w:val="000000"/>
        </w:rPr>
        <w:t>Peer-review report’s scientific quality classification</w:t>
      </w:r>
    </w:p>
    <w:p w14:paraId="02C4DA07" w14:textId="77777777" w:rsidR="00A77B3E" w:rsidRPr="00657772" w:rsidRDefault="00C667B8" w:rsidP="00657772">
      <w:pPr>
        <w:spacing w:line="360" w:lineRule="auto"/>
        <w:jc w:val="both"/>
        <w:rPr>
          <w:rFonts w:ascii="Book Antiqua" w:hAnsi="Book Antiqua"/>
        </w:rPr>
      </w:pPr>
      <w:r w:rsidRPr="00657772">
        <w:rPr>
          <w:rFonts w:ascii="Book Antiqua" w:eastAsia="Book Antiqua" w:hAnsi="Book Antiqua" w:cs="Book Antiqua"/>
        </w:rPr>
        <w:t>Grade A (Excellent): 0</w:t>
      </w:r>
    </w:p>
    <w:p w14:paraId="54ECFADC" w14:textId="77777777" w:rsidR="00A77B3E" w:rsidRPr="00657772" w:rsidRDefault="00C667B8" w:rsidP="00657772">
      <w:pPr>
        <w:spacing w:line="360" w:lineRule="auto"/>
        <w:jc w:val="both"/>
        <w:rPr>
          <w:rFonts w:ascii="Book Antiqua" w:hAnsi="Book Antiqua"/>
        </w:rPr>
      </w:pPr>
      <w:r w:rsidRPr="00657772">
        <w:rPr>
          <w:rFonts w:ascii="Book Antiqua" w:eastAsia="Book Antiqua" w:hAnsi="Book Antiqua" w:cs="Book Antiqua"/>
        </w:rPr>
        <w:t>Grade B (Very good): 0</w:t>
      </w:r>
    </w:p>
    <w:p w14:paraId="2260AC3B" w14:textId="77777777" w:rsidR="00A77B3E" w:rsidRPr="00657772" w:rsidRDefault="00C667B8" w:rsidP="00657772">
      <w:pPr>
        <w:spacing w:line="360" w:lineRule="auto"/>
        <w:jc w:val="both"/>
        <w:rPr>
          <w:rFonts w:ascii="Book Antiqua" w:hAnsi="Book Antiqua"/>
        </w:rPr>
      </w:pPr>
      <w:r w:rsidRPr="00657772">
        <w:rPr>
          <w:rFonts w:ascii="Book Antiqua" w:eastAsia="Book Antiqua" w:hAnsi="Book Antiqua" w:cs="Book Antiqua"/>
        </w:rPr>
        <w:t>Grade C (Good): C</w:t>
      </w:r>
    </w:p>
    <w:p w14:paraId="71BC29E6" w14:textId="77777777" w:rsidR="00A77B3E" w:rsidRPr="00657772" w:rsidRDefault="00C667B8" w:rsidP="00657772">
      <w:pPr>
        <w:spacing w:line="360" w:lineRule="auto"/>
        <w:jc w:val="both"/>
        <w:rPr>
          <w:rFonts w:ascii="Book Antiqua" w:hAnsi="Book Antiqua"/>
        </w:rPr>
      </w:pPr>
      <w:r w:rsidRPr="00657772">
        <w:rPr>
          <w:rFonts w:ascii="Book Antiqua" w:eastAsia="Book Antiqua" w:hAnsi="Book Antiqua" w:cs="Book Antiqua"/>
        </w:rPr>
        <w:t>Grade D (Fair): 0</w:t>
      </w:r>
    </w:p>
    <w:p w14:paraId="5AA04DEB" w14:textId="77777777" w:rsidR="00A77B3E" w:rsidRPr="00657772" w:rsidRDefault="00C667B8" w:rsidP="00657772">
      <w:pPr>
        <w:spacing w:line="360" w:lineRule="auto"/>
        <w:jc w:val="both"/>
        <w:rPr>
          <w:rFonts w:ascii="Book Antiqua" w:hAnsi="Book Antiqua"/>
        </w:rPr>
      </w:pPr>
      <w:r w:rsidRPr="00657772">
        <w:rPr>
          <w:rFonts w:ascii="Book Antiqua" w:eastAsia="Book Antiqua" w:hAnsi="Book Antiqua" w:cs="Book Antiqua"/>
        </w:rPr>
        <w:t>Grade E (Poor): 0</w:t>
      </w:r>
    </w:p>
    <w:p w14:paraId="52DA29D4" w14:textId="77777777" w:rsidR="00A77B3E" w:rsidRPr="00657772" w:rsidRDefault="00A77B3E" w:rsidP="00657772">
      <w:pPr>
        <w:spacing w:line="360" w:lineRule="auto"/>
        <w:jc w:val="both"/>
        <w:rPr>
          <w:rFonts w:ascii="Book Antiqua" w:hAnsi="Book Antiqua"/>
        </w:rPr>
      </w:pPr>
    </w:p>
    <w:p w14:paraId="168394B7" w14:textId="4D32E27C" w:rsidR="00A77B3E" w:rsidRPr="00657772" w:rsidRDefault="00C667B8" w:rsidP="00657772">
      <w:pPr>
        <w:spacing w:line="360" w:lineRule="auto"/>
        <w:jc w:val="both"/>
        <w:rPr>
          <w:rFonts w:ascii="Book Antiqua" w:hAnsi="Book Antiqua"/>
        </w:rPr>
        <w:sectPr w:rsidR="00A77B3E" w:rsidRPr="00657772">
          <w:pgSz w:w="12240" w:h="15840"/>
          <w:pgMar w:top="1440" w:right="1440" w:bottom="1440" w:left="1440" w:header="720" w:footer="720" w:gutter="0"/>
          <w:cols w:space="720"/>
          <w:docGrid w:linePitch="360"/>
        </w:sectPr>
      </w:pPr>
      <w:r w:rsidRPr="00657772">
        <w:rPr>
          <w:rFonts w:ascii="Book Antiqua" w:eastAsia="Book Antiqua" w:hAnsi="Book Antiqua" w:cs="Book Antiqua"/>
          <w:b/>
          <w:color w:val="000000"/>
        </w:rPr>
        <w:lastRenderedPageBreak/>
        <w:t xml:space="preserve">P-Reviewer: </w:t>
      </w:r>
      <w:proofErr w:type="spellStart"/>
      <w:r w:rsidRPr="00657772">
        <w:rPr>
          <w:rFonts w:ascii="Book Antiqua" w:eastAsia="Book Antiqua" w:hAnsi="Book Antiqua" w:cs="Book Antiqua"/>
        </w:rPr>
        <w:t>Alzerwi</w:t>
      </w:r>
      <w:proofErr w:type="spellEnd"/>
      <w:r w:rsidRPr="00657772">
        <w:rPr>
          <w:rFonts w:ascii="Book Antiqua" w:eastAsia="Book Antiqua" w:hAnsi="Book Antiqua" w:cs="Book Antiqua"/>
        </w:rPr>
        <w:t xml:space="preserve"> NAN, Saudi Arabia</w:t>
      </w:r>
      <w:r w:rsidRPr="00657772">
        <w:rPr>
          <w:rFonts w:ascii="Book Antiqua" w:eastAsia="Book Antiqua" w:hAnsi="Book Antiqua" w:cs="Book Antiqua"/>
          <w:b/>
          <w:color w:val="000000"/>
        </w:rPr>
        <w:t xml:space="preserve"> S-Editor: </w:t>
      </w:r>
      <w:r w:rsidR="00E84672" w:rsidRPr="00E84672">
        <w:rPr>
          <w:rFonts w:ascii="Book Antiqua" w:eastAsia="Book Antiqua" w:hAnsi="Book Antiqua" w:cs="Book Antiqua"/>
          <w:color w:val="000000"/>
        </w:rPr>
        <w:t>Liu JH</w:t>
      </w:r>
      <w:r w:rsidRPr="00657772">
        <w:rPr>
          <w:rFonts w:ascii="Book Antiqua" w:eastAsia="Book Antiqua" w:hAnsi="Book Antiqua" w:cs="Book Antiqua"/>
          <w:b/>
          <w:color w:val="000000"/>
        </w:rPr>
        <w:t xml:space="preserve"> L-Editor: </w:t>
      </w:r>
      <w:r w:rsidR="00E775A3" w:rsidRPr="00E775A3">
        <w:rPr>
          <w:rFonts w:ascii="Book Antiqua" w:eastAsia="Book Antiqua" w:hAnsi="Book Antiqua" w:cs="Book Antiqua"/>
          <w:color w:val="000000"/>
        </w:rPr>
        <w:t>A</w:t>
      </w:r>
      <w:r w:rsidRPr="00657772">
        <w:rPr>
          <w:rFonts w:ascii="Book Antiqua" w:eastAsia="Book Antiqua" w:hAnsi="Book Antiqua" w:cs="Book Antiqua"/>
          <w:b/>
          <w:color w:val="000000"/>
        </w:rPr>
        <w:t xml:space="preserve"> P-Editor: </w:t>
      </w:r>
    </w:p>
    <w:p w14:paraId="50ECFD22" w14:textId="77777777" w:rsidR="00A77B3E" w:rsidRPr="00657772" w:rsidRDefault="00C667B8" w:rsidP="00657772">
      <w:pPr>
        <w:spacing w:line="360" w:lineRule="auto"/>
        <w:jc w:val="both"/>
        <w:rPr>
          <w:rFonts w:ascii="Book Antiqua" w:hAnsi="Book Antiqua"/>
        </w:rPr>
      </w:pPr>
      <w:r w:rsidRPr="00657772">
        <w:rPr>
          <w:rFonts w:ascii="Book Antiqua" w:eastAsia="Book Antiqua" w:hAnsi="Book Antiqua" w:cs="Book Antiqua"/>
          <w:b/>
          <w:color w:val="000000"/>
        </w:rPr>
        <w:lastRenderedPageBreak/>
        <w:t>Figure Legends</w:t>
      </w:r>
    </w:p>
    <w:p w14:paraId="3B636F09" w14:textId="77777777" w:rsidR="00AA4605" w:rsidRPr="00657772" w:rsidRDefault="00AA4605" w:rsidP="00AA4605">
      <w:pPr>
        <w:spacing w:line="360" w:lineRule="auto"/>
        <w:jc w:val="both"/>
        <w:rPr>
          <w:rFonts w:ascii="Book Antiqua" w:hAnsi="Book Antiqua"/>
        </w:rPr>
      </w:pPr>
      <w:r w:rsidRPr="00657772">
        <w:rPr>
          <w:rFonts w:ascii="Book Antiqua" w:hAnsi="Book Antiqua"/>
          <w:noProof/>
          <w:lang w:eastAsia="zh-CN"/>
        </w:rPr>
        <w:drawing>
          <wp:inline distT="0" distB="0" distL="0" distR="0" wp14:anchorId="62A05692" wp14:editId="57766112">
            <wp:extent cx="3356630" cy="3830782"/>
            <wp:effectExtent l="0" t="0" r="0" b="0"/>
            <wp:docPr id="1505134638" name="Picture 1" descr="A flowchart of a flow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5134638" name="Picture 1" descr="A flowchart of a flowchart&#10;&#10;Description automatically generated"/>
                    <pic:cNvPicPr/>
                  </pic:nvPicPr>
                  <pic:blipFill>
                    <a:blip r:embed="rId7"/>
                    <a:stretch>
                      <a:fillRect/>
                    </a:stretch>
                  </pic:blipFill>
                  <pic:spPr>
                    <a:xfrm>
                      <a:off x="0" y="0"/>
                      <a:ext cx="3364717" cy="3840011"/>
                    </a:xfrm>
                    <a:prstGeom prst="rect">
                      <a:avLst/>
                    </a:prstGeom>
                  </pic:spPr>
                </pic:pic>
              </a:graphicData>
            </a:graphic>
          </wp:inline>
        </w:drawing>
      </w:r>
    </w:p>
    <w:p w14:paraId="2EB7D439" w14:textId="2347C3E1" w:rsidR="00A77B3E" w:rsidRPr="00657772" w:rsidRDefault="009832D0" w:rsidP="00657772">
      <w:pPr>
        <w:spacing w:line="360" w:lineRule="auto"/>
        <w:jc w:val="both"/>
        <w:rPr>
          <w:rFonts w:ascii="Book Antiqua" w:hAnsi="Book Antiqua"/>
        </w:rPr>
      </w:pPr>
      <w:r>
        <w:rPr>
          <w:rFonts w:ascii="Book Antiqua" w:eastAsia="Book Antiqua" w:hAnsi="Book Antiqua" w:cs="Book Antiqua"/>
          <w:b/>
          <w:bCs/>
          <w:color w:val="222222"/>
          <w:shd w:val="clear" w:color="auto" w:fill="FFFFFF"/>
        </w:rPr>
        <w:t>Figure 1</w:t>
      </w:r>
      <w:r w:rsidR="00C667B8" w:rsidRPr="0089203C">
        <w:rPr>
          <w:rFonts w:ascii="Book Antiqua" w:eastAsia="Book Antiqua" w:hAnsi="Book Antiqua" w:cs="Book Antiqua"/>
          <w:b/>
          <w:bCs/>
          <w:color w:val="222222"/>
          <w:shd w:val="clear" w:color="auto" w:fill="FFFFFF"/>
        </w:rPr>
        <w:t xml:space="preserve"> </w:t>
      </w:r>
      <w:r w:rsidR="00C667B8" w:rsidRPr="0089203C">
        <w:rPr>
          <w:rFonts w:ascii="Book Antiqua" w:eastAsia="Book Antiqua" w:hAnsi="Book Antiqua" w:cs="Book Antiqua"/>
          <w:b/>
        </w:rPr>
        <w:t xml:space="preserve">Flow diagram of the study </w:t>
      </w:r>
      <w:proofErr w:type="gramStart"/>
      <w:r w:rsidR="00C667B8" w:rsidRPr="0089203C">
        <w:rPr>
          <w:rFonts w:ascii="Book Antiqua" w:eastAsia="Book Antiqua" w:hAnsi="Book Antiqua" w:cs="Book Antiqua"/>
          <w:b/>
        </w:rPr>
        <w:t>selection</w:t>
      </w:r>
      <w:r w:rsidR="00C667B8" w:rsidRPr="0089203C">
        <w:rPr>
          <w:rFonts w:ascii="Book Antiqua" w:eastAsia="Book Antiqua" w:hAnsi="Book Antiqua" w:cs="Book Antiqua"/>
          <w:b/>
          <w:vertAlign w:val="superscript"/>
        </w:rPr>
        <w:t>[</w:t>
      </w:r>
      <w:proofErr w:type="gramEnd"/>
      <w:r w:rsidR="00C667B8" w:rsidRPr="0089203C">
        <w:rPr>
          <w:rFonts w:ascii="Book Antiqua" w:eastAsia="Book Antiqua" w:hAnsi="Book Antiqua" w:cs="Book Antiqua"/>
          <w:b/>
          <w:vertAlign w:val="superscript"/>
        </w:rPr>
        <w:t>10]</w:t>
      </w:r>
      <w:r w:rsidRPr="0089203C">
        <w:rPr>
          <w:rFonts w:ascii="Book Antiqua" w:eastAsia="Book Antiqua" w:hAnsi="Book Antiqua" w:cs="Book Antiqua"/>
          <w:b/>
        </w:rPr>
        <w:t>.</w:t>
      </w:r>
      <w:r w:rsidR="00C667B8" w:rsidRPr="00657772">
        <w:rPr>
          <w:rFonts w:ascii="Book Antiqua" w:eastAsia="Book Antiqua" w:hAnsi="Book Antiqua" w:cs="Book Antiqua"/>
        </w:rPr>
        <w:t xml:space="preserve"> </w:t>
      </w:r>
    </w:p>
    <w:p w14:paraId="31BA16DB" w14:textId="77777777" w:rsidR="00255762" w:rsidRPr="00657772" w:rsidRDefault="00255762" w:rsidP="00255762">
      <w:pPr>
        <w:spacing w:line="360" w:lineRule="auto"/>
        <w:jc w:val="both"/>
        <w:rPr>
          <w:rFonts w:ascii="Book Antiqua" w:hAnsi="Book Antiqua"/>
        </w:rPr>
      </w:pPr>
      <w:r>
        <w:rPr>
          <w:rFonts w:ascii="Book Antiqua" w:eastAsia="Book Antiqua" w:hAnsi="Book Antiqua" w:cs="Book Antiqua"/>
          <w:b/>
          <w:bCs/>
        </w:rPr>
        <w:br w:type="page"/>
      </w:r>
      <w:r w:rsidRPr="00657772">
        <w:rPr>
          <w:rFonts w:ascii="Book Antiqua" w:hAnsi="Book Antiqua"/>
          <w:noProof/>
          <w:lang w:eastAsia="zh-CN"/>
        </w:rPr>
        <w:lastRenderedPageBreak/>
        <w:drawing>
          <wp:inline distT="0" distB="0" distL="0" distR="0" wp14:anchorId="6F1B6685" wp14:editId="43ADF7D2">
            <wp:extent cx="3253261" cy="4204855"/>
            <wp:effectExtent l="0" t="0" r="0" b="0"/>
            <wp:docPr id="1053303756" name="Picture 1053303756" descr="A screenshot of a grap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1160873" name="Picture 1" descr="A screenshot of a graph&#10;&#10;Description automatically generated"/>
                    <pic:cNvPicPr/>
                  </pic:nvPicPr>
                  <pic:blipFill>
                    <a:blip r:embed="rId8"/>
                    <a:stretch>
                      <a:fillRect/>
                    </a:stretch>
                  </pic:blipFill>
                  <pic:spPr>
                    <a:xfrm>
                      <a:off x="0" y="0"/>
                      <a:ext cx="3260187" cy="4213807"/>
                    </a:xfrm>
                    <a:prstGeom prst="rect">
                      <a:avLst/>
                    </a:prstGeom>
                  </pic:spPr>
                </pic:pic>
              </a:graphicData>
            </a:graphic>
          </wp:inline>
        </w:drawing>
      </w:r>
    </w:p>
    <w:p w14:paraId="5D556480" w14:textId="49118112" w:rsidR="00A77B3E" w:rsidRPr="00C373E5" w:rsidRDefault="00C667B8" w:rsidP="00657772">
      <w:pPr>
        <w:spacing w:line="360" w:lineRule="auto"/>
        <w:jc w:val="both"/>
        <w:rPr>
          <w:rFonts w:ascii="Book Antiqua" w:hAnsi="Book Antiqua"/>
          <w:b/>
        </w:rPr>
      </w:pPr>
      <w:r w:rsidRPr="00657772">
        <w:rPr>
          <w:rFonts w:ascii="Book Antiqua" w:eastAsia="Book Antiqua" w:hAnsi="Book Antiqua" w:cs="Book Antiqua"/>
          <w:b/>
          <w:bCs/>
        </w:rPr>
        <w:t>Figure 2</w:t>
      </w:r>
      <w:r w:rsidRPr="00C373E5">
        <w:rPr>
          <w:rFonts w:ascii="Book Antiqua" w:eastAsia="Book Antiqua" w:hAnsi="Book Antiqua" w:cs="Book Antiqua"/>
          <w:b/>
        </w:rPr>
        <w:t xml:space="preserve"> Risk of bias associated with the studies included in the review.</w:t>
      </w:r>
    </w:p>
    <w:p w14:paraId="27F213DA" w14:textId="77777777" w:rsidR="00FF5318" w:rsidRPr="00657772" w:rsidRDefault="00543D65" w:rsidP="00FF5318">
      <w:pPr>
        <w:spacing w:line="360" w:lineRule="auto"/>
        <w:jc w:val="both"/>
        <w:rPr>
          <w:rFonts w:ascii="Book Antiqua" w:hAnsi="Book Antiqua"/>
        </w:rPr>
      </w:pPr>
      <w:r>
        <w:rPr>
          <w:rFonts w:ascii="Book Antiqua" w:eastAsia="Book Antiqua" w:hAnsi="Book Antiqua" w:cs="Book Antiqua"/>
          <w:b/>
          <w:bCs/>
        </w:rPr>
        <w:br w:type="page"/>
      </w:r>
    </w:p>
    <w:p w14:paraId="4A85D34F" w14:textId="0008B67B" w:rsidR="007E587F" w:rsidRDefault="007E587F" w:rsidP="00FF5318">
      <w:pPr>
        <w:spacing w:line="360" w:lineRule="auto"/>
        <w:jc w:val="both"/>
        <w:rPr>
          <w:rFonts w:ascii="Book Antiqua" w:hAnsi="Book Antiqua"/>
          <w:highlight w:val="yellow"/>
        </w:rPr>
      </w:pPr>
      <w:r w:rsidRPr="007E587F">
        <w:rPr>
          <w:rFonts w:ascii="Book Antiqua" w:hAnsi="Book Antiqua"/>
          <w:noProof/>
          <w:lang w:eastAsia="zh-CN"/>
        </w:rPr>
        <w:lastRenderedPageBreak/>
        <w:drawing>
          <wp:inline distT="0" distB="0" distL="0" distR="0" wp14:anchorId="694D494C" wp14:editId="2D8C1A4A">
            <wp:extent cx="5943600" cy="2862580"/>
            <wp:effectExtent l="0" t="0" r="0" b="0"/>
            <wp:docPr id="1548944396" name="Picture 1" descr="A graph of a bar cha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8944396" name="Picture 1" descr="A graph of a bar chart&#10;&#10;Description automatically generated with medium confidence"/>
                    <pic:cNvPicPr/>
                  </pic:nvPicPr>
                  <pic:blipFill>
                    <a:blip r:embed="rId9"/>
                    <a:stretch>
                      <a:fillRect/>
                    </a:stretch>
                  </pic:blipFill>
                  <pic:spPr>
                    <a:xfrm>
                      <a:off x="0" y="0"/>
                      <a:ext cx="5943600" cy="2862580"/>
                    </a:xfrm>
                    <a:prstGeom prst="rect">
                      <a:avLst/>
                    </a:prstGeom>
                  </pic:spPr>
                </pic:pic>
              </a:graphicData>
            </a:graphic>
          </wp:inline>
        </w:drawing>
      </w:r>
    </w:p>
    <w:p w14:paraId="2999D7B7" w14:textId="65248EA7" w:rsidR="007E587F" w:rsidRPr="00945E1E" w:rsidRDefault="007E587F" w:rsidP="007E587F">
      <w:pPr>
        <w:spacing w:line="360" w:lineRule="auto"/>
        <w:jc w:val="both"/>
        <w:rPr>
          <w:rFonts w:ascii="Book Antiqua" w:hAnsi="Book Antiqua"/>
          <w:lang w:val="en-GB"/>
        </w:rPr>
      </w:pPr>
      <w:r w:rsidRPr="00945E1E">
        <w:rPr>
          <w:rFonts w:ascii="Book Antiqua" w:hAnsi="Book Antiqua"/>
          <w:b/>
          <w:lang w:val="en-GB"/>
        </w:rPr>
        <w:t>Figure 3 Charts illustrating the distribution of clinical 7T abdominal imaging studies</w:t>
      </w:r>
      <w:r w:rsidR="002110BE" w:rsidRPr="00945E1E">
        <w:rPr>
          <w:rFonts w:ascii="Book Antiqua" w:hAnsi="Book Antiqua" w:hint="eastAsia"/>
          <w:b/>
          <w:lang w:val="en-GB" w:eastAsia="zh-CN"/>
        </w:rPr>
        <w:t>.</w:t>
      </w:r>
      <w:r w:rsidRPr="00945E1E">
        <w:rPr>
          <w:rFonts w:ascii="Book Antiqua" w:hAnsi="Book Antiqua"/>
          <w:lang w:val="en-GB"/>
        </w:rPr>
        <w:t xml:space="preserve"> </w:t>
      </w:r>
      <w:r w:rsidRPr="00945E1E">
        <w:rPr>
          <w:rFonts w:ascii="Book Antiqua" w:hAnsi="Book Antiqua"/>
        </w:rPr>
        <w:t>A</w:t>
      </w:r>
      <w:r w:rsidR="002110BE">
        <w:rPr>
          <w:rFonts w:ascii="Book Antiqua" w:hAnsi="Book Antiqua"/>
        </w:rPr>
        <w:t>:</w:t>
      </w:r>
      <w:r w:rsidRPr="00945E1E">
        <w:rPr>
          <w:rFonts w:ascii="Book Antiqua" w:hAnsi="Book Antiqua"/>
        </w:rPr>
        <w:t xml:space="preserve"> </w:t>
      </w:r>
      <w:del w:id="162" w:author="yan jiaping" w:date="2023-12-25T14:31:00Z">
        <w:r w:rsidRPr="00945E1E" w:rsidDel="00CD0494">
          <w:rPr>
            <w:rFonts w:ascii="Book Antiqua" w:hAnsi="Book Antiqua"/>
          </w:rPr>
          <w:delText xml:space="preserve">organ </w:delText>
        </w:r>
      </w:del>
      <w:ins w:id="163" w:author="yan jiaping" w:date="2023-12-25T14:31:00Z">
        <w:r w:rsidR="00CD0494">
          <w:rPr>
            <w:rFonts w:ascii="Book Antiqua" w:hAnsi="Book Antiqua"/>
          </w:rPr>
          <w:t>O</w:t>
        </w:r>
        <w:r w:rsidR="00CD0494" w:rsidRPr="00945E1E">
          <w:rPr>
            <w:rFonts w:ascii="Book Antiqua" w:hAnsi="Book Antiqua"/>
          </w:rPr>
          <w:t xml:space="preserve">rgan </w:t>
        </w:r>
      </w:ins>
      <w:r w:rsidRPr="00945E1E">
        <w:rPr>
          <w:rFonts w:ascii="Book Antiqua" w:hAnsi="Book Antiqua"/>
        </w:rPr>
        <w:t>system</w:t>
      </w:r>
      <w:r w:rsidR="002110BE">
        <w:rPr>
          <w:rFonts w:ascii="Book Antiqua" w:hAnsi="Book Antiqua"/>
        </w:rPr>
        <w:t xml:space="preserve">; </w:t>
      </w:r>
      <w:r w:rsidRPr="00945E1E">
        <w:rPr>
          <w:rFonts w:ascii="Book Antiqua" w:hAnsi="Book Antiqua"/>
        </w:rPr>
        <w:t>B</w:t>
      </w:r>
      <w:r w:rsidR="002110BE">
        <w:rPr>
          <w:rFonts w:ascii="Book Antiqua" w:hAnsi="Book Antiqua"/>
        </w:rPr>
        <w:t>:</w:t>
      </w:r>
      <w:r w:rsidRPr="00945E1E">
        <w:rPr>
          <w:rFonts w:ascii="Book Antiqua" w:hAnsi="Book Antiqua"/>
        </w:rPr>
        <w:t xml:space="preserve"> </w:t>
      </w:r>
      <w:r w:rsidR="002110BE" w:rsidRPr="002110BE">
        <w:rPr>
          <w:rFonts w:ascii="Book Antiqua" w:hAnsi="Book Antiqua"/>
        </w:rPr>
        <w:t>Country</w:t>
      </w:r>
      <w:r w:rsidRPr="00945E1E">
        <w:rPr>
          <w:rFonts w:ascii="Book Antiqua" w:hAnsi="Book Antiqua"/>
        </w:rPr>
        <w:t>.</w:t>
      </w:r>
    </w:p>
    <w:p w14:paraId="1F637217" w14:textId="77777777" w:rsidR="007E587F" w:rsidRPr="00945E1E" w:rsidRDefault="007E587F" w:rsidP="00FF5318">
      <w:pPr>
        <w:spacing w:line="360" w:lineRule="auto"/>
        <w:jc w:val="both"/>
        <w:rPr>
          <w:rFonts w:ascii="Book Antiqua" w:hAnsi="Book Antiqua"/>
          <w:highlight w:val="yellow"/>
          <w:lang w:val="en-GB"/>
        </w:rPr>
      </w:pPr>
    </w:p>
    <w:p w14:paraId="1E98F310" w14:textId="77777777" w:rsidR="007E587F" w:rsidRDefault="007E587F" w:rsidP="00FF5318">
      <w:pPr>
        <w:spacing w:line="360" w:lineRule="auto"/>
        <w:jc w:val="both"/>
        <w:rPr>
          <w:rFonts w:ascii="Book Antiqua" w:hAnsi="Book Antiqua"/>
          <w:highlight w:val="yellow"/>
        </w:rPr>
      </w:pPr>
    </w:p>
    <w:p w14:paraId="38EF43D5" w14:textId="77777777" w:rsidR="007E587F" w:rsidRDefault="007E587F" w:rsidP="00FF5318">
      <w:pPr>
        <w:spacing w:line="360" w:lineRule="auto"/>
        <w:jc w:val="both"/>
        <w:rPr>
          <w:rFonts w:ascii="Book Antiqua" w:hAnsi="Book Antiqua"/>
          <w:highlight w:val="yellow"/>
        </w:rPr>
      </w:pPr>
    </w:p>
    <w:p w14:paraId="0146AD53" w14:textId="77777777" w:rsidR="007E587F" w:rsidRDefault="007E587F" w:rsidP="00FF5318">
      <w:pPr>
        <w:spacing w:line="360" w:lineRule="auto"/>
        <w:jc w:val="both"/>
        <w:rPr>
          <w:rFonts w:ascii="Book Antiqua" w:hAnsi="Book Antiqua"/>
          <w:highlight w:val="yellow"/>
        </w:rPr>
      </w:pPr>
    </w:p>
    <w:p w14:paraId="60202C28" w14:textId="77777777" w:rsidR="007E587F" w:rsidRDefault="007E587F" w:rsidP="00FF5318">
      <w:pPr>
        <w:spacing w:line="360" w:lineRule="auto"/>
        <w:jc w:val="both"/>
        <w:rPr>
          <w:rFonts w:ascii="Book Antiqua" w:hAnsi="Book Antiqua"/>
          <w:highlight w:val="yellow"/>
        </w:rPr>
      </w:pPr>
    </w:p>
    <w:p w14:paraId="37424480" w14:textId="77777777" w:rsidR="007E587F" w:rsidRDefault="007E587F" w:rsidP="00FF5318">
      <w:pPr>
        <w:spacing w:line="360" w:lineRule="auto"/>
        <w:jc w:val="both"/>
        <w:rPr>
          <w:rFonts w:ascii="Book Antiqua" w:hAnsi="Book Antiqua"/>
          <w:highlight w:val="yellow"/>
        </w:rPr>
      </w:pPr>
    </w:p>
    <w:p w14:paraId="46E9F73A" w14:textId="77777777" w:rsidR="007E587F" w:rsidRDefault="007E587F" w:rsidP="00FF5318">
      <w:pPr>
        <w:spacing w:line="360" w:lineRule="auto"/>
        <w:jc w:val="both"/>
        <w:rPr>
          <w:rFonts w:ascii="Book Antiqua" w:hAnsi="Book Antiqua"/>
          <w:highlight w:val="yellow"/>
        </w:rPr>
      </w:pPr>
    </w:p>
    <w:p w14:paraId="198FA98A" w14:textId="77777777" w:rsidR="007E587F" w:rsidRDefault="007E587F" w:rsidP="00FF5318">
      <w:pPr>
        <w:spacing w:line="360" w:lineRule="auto"/>
        <w:jc w:val="both"/>
        <w:rPr>
          <w:rFonts w:ascii="Book Antiqua" w:hAnsi="Book Antiqua"/>
          <w:highlight w:val="yellow"/>
        </w:rPr>
      </w:pPr>
    </w:p>
    <w:p w14:paraId="7197B503" w14:textId="77777777" w:rsidR="007E587F" w:rsidRDefault="007E587F" w:rsidP="00FF5318">
      <w:pPr>
        <w:spacing w:line="360" w:lineRule="auto"/>
        <w:jc w:val="both"/>
        <w:rPr>
          <w:rFonts w:ascii="Book Antiqua" w:hAnsi="Book Antiqua"/>
          <w:highlight w:val="yellow"/>
        </w:rPr>
      </w:pPr>
    </w:p>
    <w:p w14:paraId="0D8EACC5" w14:textId="77777777" w:rsidR="007E587F" w:rsidRDefault="007E587F" w:rsidP="00FF5318">
      <w:pPr>
        <w:spacing w:line="360" w:lineRule="auto"/>
        <w:jc w:val="both"/>
        <w:rPr>
          <w:rFonts w:ascii="Book Antiqua" w:hAnsi="Book Antiqua"/>
          <w:highlight w:val="yellow"/>
        </w:rPr>
      </w:pPr>
    </w:p>
    <w:p w14:paraId="59D6E70F" w14:textId="77777777" w:rsidR="007E587F" w:rsidRDefault="007E587F" w:rsidP="00FF5318">
      <w:pPr>
        <w:spacing w:line="360" w:lineRule="auto"/>
        <w:jc w:val="both"/>
        <w:rPr>
          <w:rFonts w:ascii="Book Antiqua" w:hAnsi="Book Antiqua"/>
          <w:highlight w:val="yellow"/>
        </w:rPr>
      </w:pPr>
    </w:p>
    <w:p w14:paraId="2A9F8205" w14:textId="77777777" w:rsidR="007E587F" w:rsidRDefault="007E587F" w:rsidP="00FF5318">
      <w:pPr>
        <w:spacing w:line="360" w:lineRule="auto"/>
        <w:jc w:val="both"/>
        <w:rPr>
          <w:rFonts w:ascii="Book Antiqua" w:hAnsi="Book Antiqua"/>
          <w:highlight w:val="yellow"/>
        </w:rPr>
      </w:pPr>
    </w:p>
    <w:p w14:paraId="3856442A" w14:textId="77777777" w:rsidR="007E587F" w:rsidRDefault="007E587F" w:rsidP="00FF5318">
      <w:pPr>
        <w:spacing w:line="360" w:lineRule="auto"/>
        <w:jc w:val="both"/>
        <w:rPr>
          <w:rFonts w:ascii="Book Antiqua" w:hAnsi="Book Antiqua"/>
          <w:highlight w:val="yellow"/>
        </w:rPr>
      </w:pPr>
    </w:p>
    <w:p w14:paraId="360D1075" w14:textId="77777777" w:rsidR="007E587F" w:rsidRDefault="007E587F" w:rsidP="00FF5318">
      <w:pPr>
        <w:spacing w:line="360" w:lineRule="auto"/>
        <w:jc w:val="both"/>
        <w:rPr>
          <w:rFonts w:ascii="Book Antiqua" w:hAnsi="Book Antiqua"/>
          <w:highlight w:val="yellow"/>
        </w:rPr>
      </w:pPr>
    </w:p>
    <w:p w14:paraId="4CCABC22" w14:textId="77777777" w:rsidR="007E587F" w:rsidRDefault="007E587F" w:rsidP="00FF5318">
      <w:pPr>
        <w:spacing w:line="360" w:lineRule="auto"/>
        <w:jc w:val="both"/>
        <w:rPr>
          <w:rFonts w:ascii="Book Antiqua" w:hAnsi="Book Antiqua"/>
          <w:highlight w:val="yellow"/>
        </w:rPr>
      </w:pPr>
    </w:p>
    <w:p w14:paraId="19898636" w14:textId="77777777" w:rsidR="007E587F" w:rsidRPr="0076553D" w:rsidRDefault="007E587F" w:rsidP="00FF5318">
      <w:pPr>
        <w:spacing w:line="360" w:lineRule="auto"/>
        <w:jc w:val="both"/>
        <w:rPr>
          <w:rFonts w:ascii="Book Antiqua" w:hAnsi="Book Antiqua"/>
          <w:highlight w:val="yellow"/>
        </w:rPr>
      </w:pPr>
    </w:p>
    <w:p w14:paraId="2E88984B" w14:textId="3B75CADC" w:rsidR="000E257D" w:rsidRPr="00391C57" w:rsidRDefault="000E257D" w:rsidP="000E257D">
      <w:pPr>
        <w:spacing w:line="360" w:lineRule="auto"/>
        <w:jc w:val="both"/>
        <w:rPr>
          <w:rFonts w:ascii="Book Antiqua" w:hAnsi="Book Antiqua"/>
          <w:b/>
        </w:rPr>
      </w:pPr>
      <w:r w:rsidRPr="00657772">
        <w:rPr>
          <w:rFonts w:ascii="Book Antiqua" w:eastAsia="Book Antiqua" w:hAnsi="Book Antiqua" w:cs="Book Antiqua"/>
          <w:b/>
          <w:bCs/>
          <w:color w:val="000000"/>
        </w:rPr>
        <w:lastRenderedPageBreak/>
        <w:t>Table 1</w:t>
      </w:r>
      <w:r w:rsidRPr="00391C57">
        <w:rPr>
          <w:rFonts w:ascii="Book Antiqua" w:eastAsia="Book Antiqua" w:hAnsi="Book Antiqua" w:cs="Book Antiqua"/>
          <w:b/>
          <w:color w:val="000000"/>
        </w:rPr>
        <w:t xml:space="preserve"> Overview of studies evaluating abdominal organs with 7T-</w:t>
      </w:r>
      <w:r w:rsidR="00153C54" w:rsidRPr="00153C54">
        <w:rPr>
          <w:rFonts w:ascii="Book Antiqua" w:eastAsia="Book Antiqua" w:hAnsi="Book Antiqua" w:cs="Book Antiqua"/>
          <w:b/>
          <w:color w:val="000000"/>
        </w:rPr>
        <w:t xml:space="preserve">magnetic resonance </w:t>
      </w:r>
      <w:proofErr w:type="gramStart"/>
      <w:r w:rsidR="00153C54" w:rsidRPr="00153C54">
        <w:rPr>
          <w:rFonts w:ascii="Book Antiqua" w:eastAsia="Book Antiqua" w:hAnsi="Book Antiqua" w:cs="Book Antiqua"/>
          <w:b/>
          <w:color w:val="000000"/>
        </w:rPr>
        <w:t>imaging</w:t>
      </w:r>
      <w:proofErr w:type="gramEnd"/>
    </w:p>
    <w:tbl>
      <w:tblPr>
        <w:tblW w:w="10141" w:type="dxa"/>
        <w:tblBorders>
          <w:top w:val="single" w:sz="4" w:space="0" w:color="auto"/>
          <w:bottom w:val="single" w:sz="4" w:space="0" w:color="auto"/>
        </w:tblBorders>
        <w:tblLayout w:type="fixed"/>
        <w:tblLook w:val="0600" w:firstRow="0" w:lastRow="0" w:firstColumn="0" w:lastColumn="0" w:noHBand="1" w:noVBand="1"/>
      </w:tblPr>
      <w:tblGrid>
        <w:gridCol w:w="1250"/>
        <w:gridCol w:w="1260"/>
        <w:gridCol w:w="3575"/>
        <w:gridCol w:w="835"/>
        <w:gridCol w:w="3221"/>
      </w:tblGrid>
      <w:tr w:rsidR="000E257D" w:rsidRPr="00657772" w14:paraId="616002D5" w14:textId="77777777" w:rsidTr="00521882">
        <w:trPr>
          <w:trHeight w:val="562"/>
        </w:trPr>
        <w:tc>
          <w:tcPr>
            <w:tcW w:w="1250" w:type="dxa"/>
            <w:tcBorders>
              <w:top w:val="single" w:sz="4" w:space="0" w:color="auto"/>
              <w:bottom w:val="single" w:sz="4" w:space="0" w:color="auto"/>
            </w:tcBorders>
            <w:shd w:val="clear" w:color="auto" w:fill="auto"/>
            <w:tcMar>
              <w:top w:w="100" w:type="dxa"/>
              <w:left w:w="100" w:type="dxa"/>
              <w:bottom w:w="100" w:type="dxa"/>
              <w:right w:w="100" w:type="dxa"/>
            </w:tcMar>
          </w:tcPr>
          <w:p w14:paraId="49475395" w14:textId="526E9A8A" w:rsidR="000E257D" w:rsidRPr="00153C54" w:rsidRDefault="00811FAF" w:rsidP="0034634A">
            <w:pPr>
              <w:widowControl w:val="0"/>
              <w:pBdr>
                <w:top w:val="nil"/>
                <w:left w:val="nil"/>
                <w:bottom w:val="nil"/>
                <w:right w:val="nil"/>
                <w:between w:val="nil"/>
              </w:pBdr>
              <w:spacing w:line="360" w:lineRule="auto"/>
              <w:jc w:val="both"/>
              <w:rPr>
                <w:rFonts w:ascii="Book Antiqua" w:hAnsi="Book Antiqua"/>
                <w:b/>
                <w:lang w:val="en-GB"/>
              </w:rPr>
            </w:pPr>
            <w:r>
              <w:rPr>
                <w:rFonts w:ascii="Book Antiqua" w:hAnsi="Book Antiqua"/>
                <w:b/>
                <w:lang w:val="en-GB"/>
              </w:rPr>
              <w:t>Ref.</w:t>
            </w:r>
          </w:p>
        </w:tc>
        <w:tc>
          <w:tcPr>
            <w:tcW w:w="1260" w:type="dxa"/>
            <w:tcBorders>
              <w:top w:val="single" w:sz="4" w:space="0" w:color="auto"/>
              <w:bottom w:val="single" w:sz="4" w:space="0" w:color="auto"/>
            </w:tcBorders>
            <w:shd w:val="clear" w:color="auto" w:fill="auto"/>
            <w:tcMar>
              <w:top w:w="100" w:type="dxa"/>
              <w:left w:w="100" w:type="dxa"/>
              <w:bottom w:w="100" w:type="dxa"/>
              <w:right w:w="100" w:type="dxa"/>
            </w:tcMar>
          </w:tcPr>
          <w:p w14:paraId="505E48E7" w14:textId="77777777" w:rsidR="000E257D" w:rsidRPr="00153C54" w:rsidRDefault="000E257D" w:rsidP="0034634A">
            <w:pPr>
              <w:widowControl w:val="0"/>
              <w:pBdr>
                <w:top w:val="nil"/>
                <w:left w:val="nil"/>
                <w:bottom w:val="nil"/>
                <w:right w:val="nil"/>
                <w:between w:val="nil"/>
              </w:pBdr>
              <w:spacing w:line="360" w:lineRule="auto"/>
              <w:jc w:val="both"/>
              <w:rPr>
                <w:rFonts w:ascii="Book Antiqua" w:hAnsi="Book Antiqua"/>
                <w:b/>
              </w:rPr>
            </w:pPr>
            <w:r w:rsidRPr="00153C54">
              <w:rPr>
                <w:rFonts w:ascii="Book Antiqua" w:hAnsi="Book Antiqua"/>
                <w:b/>
              </w:rPr>
              <w:t>Study Design</w:t>
            </w:r>
          </w:p>
        </w:tc>
        <w:tc>
          <w:tcPr>
            <w:tcW w:w="3575" w:type="dxa"/>
            <w:tcBorders>
              <w:top w:val="single" w:sz="4" w:space="0" w:color="auto"/>
              <w:bottom w:val="single" w:sz="4" w:space="0" w:color="auto"/>
            </w:tcBorders>
            <w:shd w:val="clear" w:color="auto" w:fill="auto"/>
            <w:tcMar>
              <w:top w:w="100" w:type="dxa"/>
              <w:left w:w="100" w:type="dxa"/>
              <w:bottom w:w="100" w:type="dxa"/>
              <w:right w:w="100" w:type="dxa"/>
            </w:tcMar>
          </w:tcPr>
          <w:p w14:paraId="4C1FB496" w14:textId="77777777" w:rsidR="000E257D" w:rsidRPr="00153C54" w:rsidRDefault="000E257D" w:rsidP="0034634A">
            <w:pPr>
              <w:widowControl w:val="0"/>
              <w:pBdr>
                <w:top w:val="nil"/>
                <w:left w:val="nil"/>
                <w:bottom w:val="nil"/>
                <w:right w:val="nil"/>
                <w:between w:val="nil"/>
              </w:pBdr>
              <w:spacing w:line="360" w:lineRule="auto"/>
              <w:jc w:val="both"/>
              <w:rPr>
                <w:rFonts w:ascii="Book Antiqua" w:hAnsi="Book Antiqua"/>
                <w:b/>
                <w:lang w:val="en-GB"/>
              </w:rPr>
            </w:pPr>
            <w:r w:rsidRPr="00153C54">
              <w:rPr>
                <w:rFonts w:ascii="Book Antiqua" w:hAnsi="Book Antiqua"/>
                <w:b/>
                <w:lang w:val="en-GB"/>
              </w:rPr>
              <w:t>MRI model, RF Coil &amp; Imaging Parameters</w:t>
            </w:r>
          </w:p>
        </w:tc>
        <w:tc>
          <w:tcPr>
            <w:tcW w:w="835" w:type="dxa"/>
            <w:tcBorders>
              <w:top w:val="single" w:sz="4" w:space="0" w:color="auto"/>
              <w:bottom w:val="single" w:sz="4" w:space="0" w:color="auto"/>
            </w:tcBorders>
            <w:shd w:val="clear" w:color="auto" w:fill="auto"/>
            <w:tcMar>
              <w:top w:w="100" w:type="dxa"/>
              <w:left w:w="100" w:type="dxa"/>
              <w:bottom w:w="100" w:type="dxa"/>
              <w:right w:w="100" w:type="dxa"/>
            </w:tcMar>
          </w:tcPr>
          <w:p w14:paraId="775FC331" w14:textId="77777777" w:rsidR="000E257D" w:rsidRPr="00153C54" w:rsidRDefault="000E257D" w:rsidP="0034634A">
            <w:pPr>
              <w:widowControl w:val="0"/>
              <w:pBdr>
                <w:top w:val="nil"/>
                <w:left w:val="nil"/>
                <w:bottom w:val="nil"/>
                <w:right w:val="nil"/>
                <w:between w:val="nil"/>
              </w:pBdr>
              <w:spacing w:line="360" w:lineRule="auto"/>
              <w:jc w:val="both"/>
              <w:rPr>
                <w:rFonts w:ascii="Book Antiqua" w:hAnsi="Book Antiqua"/>
                <w:b/>
              </w:rPr>
            </w:pPr>
            <w:r w:rsidRPr="00153C54">
              <w:rPr>
                <w:rFonts w:ascii="Book Antiqua" w:hAnsi="Book Antiqua"/>
                <w:b/>
              </w:rPr>
              <w:t xml:space="preserve">No. of patients </w:t>
            </w:r>
          </w:p>
        </w:tc>
        <w:tc>
          <w:tcPr>
            <w:tcW w:w="3221" w:type="dxa"/>
            <w:tcBorders>
              <w:top w:val="single" w:sz="4" w:space="0" w:color="auto"/>
              <w:bottom w:val="single" w:sz="4" w:space="0" w:color="auto"/>
            </w:tcBorders>
            <w:shd w:val="clear" w:color="auto" w:fill="auto"/>
            <w:tcMar>
              <w:top w:w="100" w:type="dxa"/>
              <w:left w:w="100" w:type="dxa"/>
              <w:bottom w:w="100" w:type="dxa"/>
              <w:right w:w="100" w:type="dxa"/>
            </w:tcMar>
          </w:tcPr>
          <w:p w14:paraId="2FD033CD" w14:textId="77777777" w:rsidR="000E257D" w:rsidRPr="00153C54" w:rsidRDefault="000E257D" w:rsidP="0034634A">
            <w:pPr>
              <w:widowControl w:val="0"/>
              <w:pBdr>
                <w:top w:val="nil"/>
                <w:left w:val="nil"/>
                <w:bottom w:val="nil"/>
                <w:right w:val="nil"/>
                <w:between w:val="nil"/>
              </w:pBdr>
              <w:spacing w:line="360" w:lineRule="auto"/>
              <w:jc w:val="both"/>
              <w:rPr>
                <w:rFonts w:ascii="Book Antiqua" w:hAnsi="Book Antiqua"/>
                <w:b/>
              </w:rPr>
            </w:pPr>
            <w:r w:rsidRPr="00153C54">
              <w:rPr>
                <w:rFonts w:ascii="Book Antiqua" w:hAnsi="Book Antiqua"/>
                <w:b/>
              </w:rPr>
              <w:t xml:space="preserve">Endpoints/Applications </w:t>
            </w:r>
          </w:p>
        </w:tc>
      </w:tr>
      <w:tr w:rsidR="000E257D" w:rsidRPr="00657772" w14:paraId="00434C0B" w14:textId="77777777" w:rsidTr="00521882">
        <w:trPr>
          <w:trHeight w:val="1418"/>
        </w:trPr>
        <w:tc>
          <w:tcPr>
            <w:tcW w:w="1250" w:type="dxa"/>
            <w:tcBorders>
              <w:top w:val="single" w:sz="4" w:space="0" w:color="auto"/>
            </w:tcBorders>
            <w:shd w:val="clear" w:color="auto" w:fill="auto"/>
            <w:tcMar>
              <w:top w:w="100" w:type="dxa"/>
              <w:left w:w="100" w:type="dxa"/>
              <w:bottom w:w="100" w:type="dxa"/>
              <w:right w:w="100" w:type="dxa"/>
            </w:tcMar>
          </w:tcPr>
          <w:p w14:paraId="7524657C" w14:textId="382C6428" w:rsidR="000E257D" w:rsidRPr="00F5575C" w:rsidRDefault="00430D9D" w:rsidP="00F5575C">
            <w:pPr>
              <w:widowControl w:val="0"/>
              <w:pBdr>
                <w:top w:val="nil"/>
                <w:left w:val="nil"/>
                <w:bottom w:val="nil"/>
                <w:right w:val="nil"/>
                <w:between w:val="nil"/>
              </w:pBdr>
              <w:spacing w:line="360" w:lineRule="auto"/>
              <w:jc w:val="both"/>
              <w:rPr>
                <w:rFonts w:ascii="Book Antiqua" w:hAnsi="Book Antiqua"/>
                <w:color w:val="000000"/>
              </w:rPr>
            </w:pPr>
            <w:r>
              <w:rPr>
                <w:rFonts w:ascii="Book Antiqua" w:hAnsi="Book Antiqua"/>
                <w:color w:val="000000"/>
              </w:rPr>
              <w:t xml:space="preserve">Fischer </w:t>
            </w:r>
            <w:r w:rsidRPr="007D06F3">
              <w:rPr>
                <w:rFonts w:ascii="Book Antiqua" w:hAnsi="Book Antiqua"/>
                <w:i/>
                <w:color w:val="000000"/>
              </w:rPr>
              <w:t xml:space="preserve">et </w:t>
            </w:r>
            <w:proofErr w:type="gramStart"/>
            <w:r w:rsidRPr="007D06F3">
              <w:rPr>
                <w:rFonts w:ascii="Book Antiqua" w:hAnsi="Book Antiqua"/>
                <w:i/>
                <w:color w:val="000000"/>
              </w:rPr>
              <w:t>al</w:t>
            </w:r>
            <w:r w:rsidRPr="00430D9D">
              <w:rPr>
                <w:rFonts w:ascii="Book Antiqua" w:hAnsi="Book Antiqua"/>
                <w:vertAlign w:val="superscript"/>
              </w:rPr>
              <w:t>[</w:t>
            </w:r>
            <w:proofErr w:type="gramEnd"/>
            <w:r w:rsidRPr="00430D9D">
              <w:rPr>
                <w:rFonts w:ascii="Book Antiqua" w:hAnsi="Book Antiqua"/>
                <w:vertAlign w:val="superscript"/>
              </w:rPr>
              <w:t>17]</w:t>
            </w:r>
            <w:r>
              <w:rPr>
                <w:rFonts w:ascii="Book Antiqua" w:hAnsi="Book Antiqua"/>
                <w:color w:val="000000"/>
              </w:rPr>
              <w:t>, 2014</w:t>
            </w:r>
          </w:p>
        </w:tc>
        <w:tc>
          <w:tcPr>
            <w:tcW w:w="1260" w:type="dxa"/>
            <w:tcBorders>
              <w:top w:val="single" w:sz="4" w:space="0" w:color="auto"/>
            </w:tcBorders>
            <w:shd w:val="clear" w:color="auto" w:fill="auto"/>
            <w:tcMar>
              <w:top w:w="100" w:type="dxa"/>
              <w:left w:w="100" w:type="dxa"/>
              <w:bottom w:w="100" w:type="dxa"/>
              <w:right w:w="100" w:type="dxa"/>
            </w:tcMar>
          </w:tcPr>
          <w:p w14:paraId="10563D56" w14:textId="77777777" w:rsidR="000E257D" w:rsidRPr="00657772" w:rsidRDefault="000E257D" w:rsidP="0034634A">
            <w:pPr>
              <w:widowControl w:val="0"/>
              <w:pBdr>
                <w:top w:val="nil"/>
                <w:left w:val="nil"/>
                <w:bottom w:val="nil"/>
                <w:right w:val="nil"/>
                <w:between w:val="nil"/>
              </w:pBdr>
              <w:spacing w:line="360" w:lineRule="auto"/>
              <w:jc w:val="both"/>
              <w:rPr>
                <w:rFonts w:ascii="Book Antiqua" w:hAnsi="Book Antiqua"/>
              </w:rPr>
            </w:pPr>
            <w:r w:rsidRPr="00657772">
              <w:rPr>
                <w:rFonts w:ascii="Book Antiqua" w:hAnsi="Book Antiqua"/>
              </w:rPr>
              <w:t>Prospective study</w:t>
            </w:r>
          </w:p>
        </w:tc>
        <w:tc>
          <w:tcPr>
            <w:tcW w:w="3575" w:type="dxa"/>
            <w:tcBorders>
              <w:top w:val="single" w:sz="4" w:space="0" w:color="auto"/>
            </w:tcBorders>
            <w:shd w:val="clear" w:color="auto" w:fill="auto"/>
            <w:tcMar>
              <w:top w:w="100" w:type="dxa"/>
              <w:left w:w="100" w:type="dxa"/>
              <w:bottom w:w="100" w:type="dxa"/>
              <w:right w:w="100" w:type="dxa"/>
            </w:tcMar>
          </w:tcPr>
          <w:p w14:paraId="577BC64F" w14:textId="3886F824" w:rsidR="000E257D" w:rsidRPr="00657772" w:rsidRDefault="000E257D" w:rsidP="0034634A">
            <w:pPr>
              <w:widowControl w:val="0"/>
              <w:pBdr>
                <w:top w:val="nil"/>
                <w:left w:val="nil"/>
                <w:bottom w:val="nil"/>
                <w:right w:val="nil"/>
                <w:between w:val="nil"/>
              </w:pBdr>
              <w:spacing w:line="360" w:lineRule="auto"/>
              <w:jc w:val="both"/>
              <w:rPr>
                <w:rFonts w:ascii="Book Antiqua" w:hAnsi="Book Antiqua"/>
                <w:lang w:val="en-GB"/>
              </w:rPr>
            </w:pPr>
            <w:r w:rsidRPr="00657772">
              <w:rPr>
                <w:rFonts w:ascii="Book Antiqua" w:hAnsi="Book Antiqua"/>
                <w:lang w:val="en-GB"/>
              </w:rPr>
              <w:t xml:space="preserve">Siemens Terra:  8-channel transmit/receive body coil; T1w 2D FLASH TOF MRA; transversal orientation; TR = 17ms; TE = </w:t>
            </w:r>
            <w:del w:id="164" w:author="yan jiaping" w:date="2023-12-25T14:31:00Z">
              <w:r w:rsidRPr="00657772" w:rsidDel="00CD0494">
                <w:rPr>
                  <w:rFonts w:ascii="Book Antiqua" w:hAnsi="Book Antiqua"/>
                  <w:lang w:val="en-GB"/>
                </w:rPr>
                <w:delText xml:space="preserve"> </w:delText>
              </w:r>
            </w:del>
            <w:r w:rsidRPr="00657772">
              <w:rPr>
                <w:rFonts w:ascii="Book Antiqua" w:hAnsi="Book Antiqua"/>
                <w:lang w:val="en-GB"/>
              </w:rPr>
              <w:t>4.7</w:t>
            </w:r>
            <w:r w:rsidR="004A09B6">
              <w:rPr>
                <w:rFonts w:ascii="Book Antiqua" w:hAnsi="Book Antiqua"/>
                <w:lang w:val="en-GB"/>
              </w:rPr>
              <w:t xml:space="preserve"> </w:t>
            </w:r>
            <w:proofErr w:type="spellStart"/>
            <w:r w:rsidRPr="00657772">
              <w:rPr>
                <w:rFonts w:ascii="Book Antiqua" w:hAnsi="Book Antiqua"/>
                <w:lang w:val="en-GB"/>
              </w:rPr>
              <w:t>ms</w:t>
            </w:r>
            <w:proofErr w:type="spellEnd"/>
            <w:r w:rsidRPr="00657772">
              <w:rPr>
                <w:rFonts w:ascii="Book Antiqua" w:hAnsi="Book Antiqua"/>
                <w:lang w:val="en-GB"/>
              </w:rPr>
              <w:t>; TA = 0:33 s</w:t>
            </w:r>
          </w:p>
        </w:tc>
        <w:tc>
          <w:tcPr>
            <w:tcW w:w="835" w:type="dxa"/>
            <w:tcBorders>
              <w:top w:val="single" w:sz="4" w:space="0" w:color="auto"/>
            </w:tcBorders>
            <w:shd w:val="clear" w:color="auto" w:fill="auto"/>
            <w:tcMar>
              <w:top w:w="100" w:type="dxa"/>
              <w:left w:w="100" w:type="dxa"/>
              <w:bottom w:w="100" w:type="dxa"/>
              <w:right w:w="100" w:type="dxa"/>
            </w:tcMar>
          </w:tcPr>
          <w:p w14:paraId="4273BC23" w14:textId="77777777" w:rsidR="000E257D" w:rsidRPr="00657772" w:rsidRDefault="000E257D" w:rsidP="0034634A">
            <w:pPr>
              <w:widowControl w:val="0"/>
              <w:pBdr>
                <w:top w:val="nil"/>
                <w:left w:val="nil"/>
                <w:bottom w:val="nil"/>
                <w:right w:val="nil"/>
                <w:between w:val="nil"/>
              </w:pBdr>
              <w:spacing w:line="360" w:lineRule="auto"/>
              <w:jc w:val="both"/>
              <w:rPr>
                <w:rFonts w:ascii="Book Antiqua" w:hAnsi="Book Antiqua"/>
              </w:rPr>
            </w:pPr>
            <w:r w:rsidRPr="00657772">
              <w:rPr>
                <w:rFonts w:ascii="Book Antiqua" w:hAnsi="Book Antiqua"/>
              </w:rPr>
              <w:t>12</w:t>
            </w:r>
          </w:p>
        </w:tc>
        <w:tc>
          <w:tcPr>
            <w:tcW w:w="3221" w:type="dxa"/>
            <w:tcBorders>
              <w:top w:val="single" w:sz="4" w:space="0" w:color="auto"/>
            </w:tcBorders>
            <w:shd w:val="clear" w:color="auto" w:fill="auto"/>
            <w:tcMar>
              <w:top w:w="100" w:type="dxa"/>
              <w:left w:w="100" w:type="dxa"/>
              <w:bottom w:w="100" w:type="dxa"/>
              <w:right w:w="100" w:type="dxa"/>
            </w:tcMar>
          </w:tcPr>
          <w:p w14:paraId="6D0552B8" w14:textId="77777777" w:rsidR="000E257D" w:rsidRPr="00657772" w:rsidRDefault="000E257D" w:rsidP="0034634A">
            <w:pPr>
              <w:widowControl w:val="0"/>
              <w:pBdr>
                <w:top w:val="nil"/>
                <w:left w:val="nil"/>
                <w:bottom w:val="nil"/>
                <w:right w:val="nil"/>
                <w:between w:val="nil"/>
              </w:pBdr>
              <w:spacing w:line="360" w:lineRule="auto"/>
              <w:jc w:val="both"/>
              <w:rPr>
                <w:rFonts w:ascii="Book Antiqua" w:hAnsi="Book Antiqua"/>
                <w:lang w:val="en-GB"/>
              </w:rPr>
            </w:pPr>
            <w:r w:rsidRPr="00657772">
              <w:rPr>
                <w:rFonts w:ascii="Book Antiqua" w:hAnsi="Book Antiqua"/>
                <w:lang w:val="en-GB"/>
              </w:rPr>
              <w:t xml:space="preserve">For non-enhanced MR imaging of the arterial, </w:t>
            </w:r>
            <w:proofErr w:type="gramStart"/>
            <w:r w:rsidRPr="00657772">
              <w:rPr>
                <w:rFonts w:ascii="Book Antiqua" w:hAnsi="Book Antiqua"/>
                <w:lang w:val="en-GB"/>
              </w:rPr>
              <w:t>venous</w:t>
            </w:r>
            <w:proofErr w:type="gramEnd"/>
            <w:r w:rsidRPr="00657772">
              <w:rPr>
                <w:rFonts w:ascii="Book Antiqua" w:hAnsi="Book Antiqua"/>
                <w:lang w:val="en-GB"/>
              </w:rPr>
              <w:t xml:space="preserve"> and portal liver vessels in candidates for hepatectomy or liver transplantation with acute or chronic renal insufficiency</w:t>
            </w:r>
          </w:p>
        </w:tc>
      </w:tr>
      <w:tr w:rsidR="000E257D" w:rsidRPr="00657772" w14:paraId="6E68D2E6" w14:textId="77777777" w:rsidTr="00521882">
        <w:trPr>
          <w:trHeight w:val="1418"/>
        </w:trPr>
        <w:tc>
          <w:tcPr>
            <w:tcW w:w="1250" w:type="dxa"/>
            <w:shd w:val="clear" w:color="auto" w:fill="auto"/>
            <w:tcMar>
              <w:top w:w="100" w:type="dxa"/>
              <w:left w:w="100" w:type="dxa"/>
              <w:bottom w:w="100" w:type="dxa"/>
              <w:right w:w="100" w:type="dxa"/>
            </w:tcMar>
          </w:tcPr>
          <w:p w14:paraId="25EE921E" w14:textId="5A874CD8" w:rsidR="000E257D" w:rsidRPr="00657772" w:rsidRDefault="000E257D" w:rsidP="00957532">
            <w:pPr>
              <w:widowControl w:val="0"/>
              <w:pBdr>
                <w:top w:val="nil"/>
                <w:left w:val="nil"/>
                <w:bottom w:val="nil"/>
                <w:right w:val="nil"/>
                <w:between w:val="nil"/>
              </w:pBdr>
              <w:spacing w:line="360" w:lineRule="auto"/>
              <w:jc w:val="both"/>
              <w:rPr>
                <w:rFonts w:ascii="Book Antiqua" w:hAnsi="Book Antiqua"/>
              </w:rPr>
            </w:pPr>
            <w:proofErr w:type="spellStart"/>
            <w:r w:rsidRPr="00657772">
              <w:rPr>
                <w:rFonts w:ascii="Book Antiqua" w:hAnsi="Book Antiqua"/>
                <w:color w:val="000000"/>
              </w:rPr>
              <w:t>Traussnigg</w:t>
            </w:r>
            <w:proofErr w:type="spellEnd"/>
            <w:r w:rsidRPr="00657772">
              <w:rPr>
                <w:rFonts w:ascii="Book Antiqua" w:hAnsi="Book Antiqua"/>
                <w:color w:val="000000"/>
              </w:rPr>
              <w:t xml:space="preserve"> </w:t>
            </w:r>
            <w:r w:rsidR="00F5575C" w:rsidRPr="007D06F3">
              <w:rPr>
                <w:rFonts w:ascii="Book Antiqua" w:hAnsi="Book Antiqua"/>
                <w:i/>
                <w:color w:val="000000"/>
              </w:rPr>
              <w:t xml:space="preserve">et </w:t>
            </w:r>
            <w:proofErr w:type="gramStart"/>
            <w:r w:rsidR="00F5575C" w:rsidRPr="007D06F3">
              <w:rPr>
                <w:rFonts w:ascii="Book Antiqua" w:hAnsi="Book Antiqua"/>
                <w:i/>
                <w:color w:val="000000"/>
              </w:rPr>
              <w:t>al</w:t>
            </w:r>
            <w:r w:rsidR="00F5575C" w:rsidRPr="00430D9D">
              <w:rPr>
                <w:rFonts w:ascii="Book Antiqua" w:hAnsi="Book Antiqua"/>
                <w:vertAlign w:val="superscript"/>
              </w:rPr>
              <w:t>[</w:t>
            </w:r>
            <w:proofErr w:type="gramEnd"/>
            <w:r w:rsidR="00F5575C">
              <w:rPr>
                <w:rFonts w:ascii="Book Antiqua" w:hAnsi="Book Antiqua"/>
                <w:vertAlign w:val="superscript"/>
              </w:rPr>
              <w:t>20</w:t>
            </w:r>
            <w:r w:rsidR="00F5575C" w:rsidRPr="00430D9D">
              <w:rPr>
                <w:rFonts w:ascii="Book Antiqua" w:hAnsi="Book Antiqua"/>
                <w:vertAlign w:val="superscript"/>
              </w:rPr>
              <w:t>]</w:t>
            </w:r>
            <w:r w:rsidR="00F5575C">
              <w:rPr>
                <w:rFonts w:ascii="Book Antiqua" w:hAnsi="Book Antiqua"/>
                <w:color w:val="000000"/>
              </w:rPr>
              <w:t>,</w:t>
            </w:r>
            <w:r w:rsidRPr="00657772">
              <w:rPr>
                <w:rFonts w:ascii="Book Antiqua" w:hAnsi="Book Antiqua"/>
                <w:color w:val="000000"/>
              </w:rPr>
              <w:t xml:space="preserve"> 2017</w:t>
            </w:r>
          </w:p>
        </w:tc>
        <w:tc>
          <w:tcPr>
            <w:tcW w:w="1260" w:type="dxa"/>
            <w:shd w:val="clear" w:color="auto" w:fill="auto"/>
            <w:tcMar>
              <w:top w:w="100" w:type="dxa"/>
              <w:left w:w="100" w:type="dxa"/>
              <w:bottom w:w="100" w:type="dxa"/>
              <w:right w:w="100" w:type="dxa"/>
            </w:tcMar>
          </w:tcPr>
          <w:p w14:paraId="4C685D31" w14:textId="77777777" w:rsidR="000E257D" w:rsidRPr="00657772" w:rsidRDefault="000E257D" w:rsidP="0034634A">
            <w:pPr>
              <w:widowControl w:val="0"/>
              <w:pBdr>
                <w:top w:val="nil"/>
                <w:left w:val="nil"/>
                <w:bottom w:val="nil"/>
                <w:right w:val="nil"/>
                <w:between w:val="nil"/>
              </w:pBdr>
              <w:spacing w:line="360" w:lineRule="auto"/>
              <w:jc w:val="both"/>
              <w:rPr>
                <w:rFonts w:ascii="Book Antiqua" w:hAnsi="Book Antiqua"/>
                <w:lang w:val="en-GB"/>
              </w:rPr>
            </w:pPr>
            <w:r w:rsidRPr="00657772">
              <w:rPr>
                <w:rFonts w:ascii="Book Antiqua" w:hAnsi="Book Antiqua"/>
                <w:lang w:val="en-GB"/>
              </w:rPr>
              <w:t>Prospective Non-randomized feasibility study</w:t>
            </w:r>
          </w:p>
        </w:tc>
        <w:tc>
          <w:tcPr>
            <w:tcW w:w="3575" w:type="dxa"/>
            <w:shd w:val="clear" w:color="auto" w:fill="auto"/>
            <w:tcMar>
              <w:top w:w="100" w:type="dxa"/>
              <w:left w:w="100" w:type="dxa"/>
              <w:bottom w:w="100" w:type="dxa"/>
              <w:right w:w="100" w:type="dxa"/>
            </w:tcMar>
          </w:tcPr>
          <w:p w14:paraId="6058005C" w14:textId="26405008" w:rsidR="000E257D" w:rsidRPr="004A09B6" w:rsidRDefault="000E257D" w:rsidP="0034634A">
            <w:pPr>
              <w:widowControl w:val="0"/>
              <w:pBdr>
                <w:top w:val="nil"/>
                <w:left w:val="nil"/>
                <w:bottom w:val="nil"/>
                <w:right w:val="nil"/>
                <w:between w:val="nil"/>
              </w:pBdr>
              <w:spacing w:line="360" w:lineRule="auto"/>
              <w:jc w:val="both"/>
              <w:rPr>
                <w:rFonts w:ascii="Book Antiqua" w:hAnsi="Book Antiqua"/>
                <w:lang w:val="en-GB"/>
              </w:rPr>
            </w:pPr>
            <w:r w:rsidRPr="00657772">
              <w:rPr>
                <w:rFonts w:ascii="Book Antiqua" w:hAnsi="Book Antiqua"/>
                <w:lang w:val="en-GB"/>
              </w:rPr>
              <w:t>Siemens Terra; surface coil (1H/31P, 10 cm diameter, Rapid Biomedical GmbH), 2D 31P</w:t>
            </w:r>
            <w:r w:rsidRPr="00657772">
              <w:rPr>
                <w:rFonts w:ascii="宋体" w:eastAsia="宋体" w:hAnsi="宋体" w:cs="宋体" w:hint="eastAsia"/>
                <w:lang w:val="en-GB"/>
              </w:rPr>
              <w:t>‐</w:t>
            </w:r>
            <w:r w:rsidRPr="00657772">
              <w:rPr>
                <w:rFonts w:ascii="Book Antiqua" w:hAnsi="Book Antiqua"/>
                <w:lang w:val="en-GB"/>
              </w:rPr>
              <w:t xml:space="preserve">MR CSI sequence, TA = </w:t>
            </w:r>
            <w:r w:rsidR="004A09B6" w:rsidRPr="004A09B6">
              <w:rPr>
                <w:rFonts w:ascii="Book Antiqua" w:hAnsi="Book Antiqua"/>
                <w:lang w:val="en-GB"/>
              </w:rPr>
              <w:t xml:space="preserve">approximately </w:t>
            </w:r>
            <w:r w:rsidRPr="00657772">
              <w:rPr>
                <w:rFonts w:ascii="Book Antiqua" w:hAnsi="Book Antiqua"/>
                <w:lang w:val="en-GB"/>
              </w:rPr>
              <w:t>10 min</w:t>
            </w:r>
          </w:p>
        </w:tc>
        <w:tc>
          <w:tcPr>
            <w:tcW w:w="835" w:type="dxa"/>
            <w:shd w:val="clear" w:color="auto" w:fill="auto"/>
            <w:tcMar>
              <w:top w:w="100" w:type="dxa"/>
              <w:left w:w="100" w:type="dxa"/>
              <w:bottom w:w="100" w:type="dxa"/>
              <w:right w:w="100" w:type="dxa"/>
            </w:tcMar>
          </w:tcPr>
          <w:p w14:paraId="2B12A24A" w14:textId="77777777" w:rsidR="000E257D" w:rsidRPr="00657772" w:rsidRDefault="000E257D" w:rsidP="0034634A">
            <w:pPr>
              <w:widowControl w:val="0"/>
              <w:pBdr>
                <w:top w:val="nil"/>
                <w:left w:val="nil"/>
                <w:bottom w:val="nil"/>
                <w:right w:val="nil"/>
                <w:between w:val="nil"/>
              </w:pBdr>
              <w:spacing w:line="360" w:lineRule="auto"/>
              <w:jc w:val="both"/>
              <w:rPr>
                <w:rFonts w:ascii="Book Antiqua" w:hAnsi="Book Antiqua"/>
              </w:rPr>
            </w:pPr>
            <w:r w:rsidRPr="00657772">
              <w:rPr>
                <w:rFonts w:ascii="Book Antiqua" w:hAnsi="Book Antiqua"/>
              </w:rPr>
              <w:t>30</w:t>
            </w:r>
          </w:p>
        </w:tc>
        <w:tc>
          <w:tcPr>
            <w:tcW w:w="3221" w:type="dxa"/>
            <w:shd w:val="clear" w:color="auto" w:fill="auto"/>
            <w:tcMar>
              <w:top w:w="100" w:type="dxa"/>
              <w:left w:w="100" w:type="dxa"/>
              <w:bottom w:w="100" w:type="dxa"/>
              <w:right w:w="100" w:type="dxa"/>
            </w:tcMar>
          </w:tcPr>
          <w:p w14:paraId="04E8B4B2" w14:textId="6656C1D1" w:rsidR="000E257D" w:rsidRPr="00657772" w:rsidRDefault="000E257D" w:rsidP="0034634A">
            <w:pPr>
              <w:widowControl w:val="0"/>
              <w:pBdr>
                <w:top w:val="nil"/>
                <w:left w:val="nil"/>
                <w:bottom w:val="nil"/>
                <w:right w:val="nil"/>
                <w:between w:val="nil"/>
              </w:pBdr>
              <w:spacing w:line="360" w:lineRule="auto"/>
              <w:jc w:val="both"/>
              <w:rPr>
                <w:rFonts w:ascii="Book Antiqua" w:hAnsi="Book Antiqua"/>
                <w:lang w:val="en-GB"/>
              </w:rPr>
            </w:pPr>
            <w:r w:rsidRPr="00657772">
              <w:rPr>
                <w:rFonts w:ascii="Book Antiqua" w:hAnsi="Book Antiqua"/>
                <w:lang w:val="en-GB"/>
              </w:rPr>
              <w:t>As a non</w:t>
            </w:r>
            <w:r w:rsidRPr="00657772">
              <w:rPr>
                <w:rFonts w:ascii="宋体" w:eastAsia="宋体" w:hAnsi="宋体" w:cs="宋体" w:hint="eastAsia"/>
                <w:lang w:val="en-GB"/>
              </w:rPr>
              <w:t>‐</w:t>
            </w:r>
            <w:r w:rsidRPr="00657772">
              <w:rPr>
                <w:rFonts w:ascii="Book Antiqua" w:hAnsi="Book Antiqua"/>
                <w:lang w:val="en-GB"/>
              </w:rPr>
              <w:t xml:space="preserve">invasive tool for obtaining </w:t>
            </w:r>
            <w:proofErr w:type="spellStart"/>
            <w:r w:rsidRPr="00657772">
              <w:rPr>
                <w:rFonts w:ascii="Book Antiqua" w:hAnsi="Book Antiqua"/>
                <w:lang w:val="en-GB"/>
              </w:rPr>
              <w:t>pathomechanistic</w:t>
            </w:r>
            <w:proofErr w:type="spellEnd"/>
            <w:r w:rsidRPr="00657772">
              <w:rPr>
                <w:rFonts w:ascii="Book Antiqua" w:hAnsi="Book Antiqua"/>
                <w:lang w:val="en-GB"/>
              </w:rPr>
              <w:t xml:space="preserve"> insights to improve risk stratification using changes in energy metabolism including dynamic ATP flux in inflammation and fibrosis in non</w:t>
            </w:r>
            <w:r w:rsidRPr="00657772">
              <w:rPr>
                <w:rFonts w:ascii="宋体" w:eastAsia="宋体" w:hAnsi="宋体" w:cs="宋体" w:hint="eastAsia"/>
                <w:lang w:val="en-GB"/>
              </w:rPr>
              <w:t>‐</w:t>
            </w:r>
            <w:r w:rsidRPr="00657772">
              <w:rPr>
                <w:rFonts w:ascii="Book Antiqua" w:hAnsi="Book Antiqua"/>
                <w:lang w:val="en-GB"/>
              </w:rPr>
              <w:t>alcoholic fatty liver disease (NAFLD) and steatohepatitis (NASH)</w:t>
            </w:r>
          </w:p>
        </w:tc>
      </w:tr>
      <w:tr w:rsidR="000E257D" w:rsidRPr="00657772" w14:paraId="0A821565" w14:textId="77777777" w:rsidTr="00521882">
        <w:trPr>
          <w:trHeight w:val="1412"/>
        </w:trPr>
        <w:tc>
          <w:tcPr>
            <w:tcW w:w="1250" w:type="dxa"/>
            <w:shd w:val="clear" w:color="auto" w:fill="auto"/>
            <w:tcMar>
              <w:top w:w="100" w:type="dxa"/>
              <w:left w:w="100" w:type="dxa"/>
              <w:bottom w:w="100" w:type="dxa"/>
              <w:right w:w="100" w:type="dxa"/>
            </w:tcMar>
          </w:tcPr>
          <w:p w14:paraId="3ADDC81F" w14:textId="48B409D9" w:rsidR="000E257D" w:rsidRPr="00657772" w:rsidRDefault="000E257D" w:rsidP="00776F5D">
            <w:pPr>
              <w:widowControl w:val="0"/>
              <w:pBdr>
                <w:top w:val="nil"/>
                <w:left w:val="nil"/>
                <w:bottom w:val="nil"/>
                <w:right w:val="nil"/>
                <w:between w:val="nil"/>
              </w:pBdr>
              <w:spacing w:line="360" w:lineRule="auto"/>
              <w:jc w:val="both"/>
              <w:rPr>
                <w:rFonts w:ascii="Book Antiqua" w:hAnsi="Book Antiqua"/>
              </w:rPr>
            </w:pPr>
            <w:proofErr w:type="spellStart"/>
            <w:r w:rsidRPr="00657772">
              <w:rPr>
                <w:rFonts w:ascii="Book Antiqua" w:hAnsi="Book Antiqua"/>
                <w:color w:val="000000"/>
              </w:rPr>
              <w:t>Beiderwellen</w:t>
            </w:r>
            <w:proofErr w:type="spellEnd"/>
            <w:r w:rsidRPr="00657772">
              <w:rPr>
                <w:rFonts w:ascii="Book Antiqua" w:hAnsi="Book Antiqua"/>
                <w:color w:val="000000"/>
              </w:rPr>
              <w:t xml:space="preserve"> </w:t>
            </w:r>
            <w:r w:rsidR="00776F5D" w:rsidRPr="007D06F3">
              <w:rPr>
                <w:rFonts w:ascii="Book Antiqua" w:hAnsi="Book Antiqua"/>
                <w:i/>
                <w:color w:val="000000"/>
              </w:rPr>
              <w:t xml:space="preserve">et </w:t>
            </w:r>
            <w:proofErr w:type="gramStart"/>
            <w:r w:rsidR="00776F5D" w:rsidRPr="007D06F3">
              <w:rPr>
                <w:rFonts w:ascii="Book Antiqua" w:hAnsi="Book Antiqua"/>
                <w:i/>
                <w:color w:val="000000"/>
              </w:rPr>
              <w:t>al</w:t>
            </w:r>
            <w:r w:rsidR="00776F5D" w:rsidRPr="00430D9D">
              <w:rPr>
                <w:rFonts w:ascii="Book Antiqua" w:hAnsi="Book Antiqua"/>
                <w:vertAlign w:val="superscript"/>
              </w:rPr>
              <w:t>[</w:t>
            </w:r>
            <w:proofErr w:type="gramEnd"/>
            <w:r w:rsidR="00776F5D">
              <w:rPr>
                <w:rFonts w:ascii="Book Antiqua" w:hAnsi="Book Antiqua"/>
                <w:vertAlign w:val="superscript"/>
              </w:rPr>
              <w:t>28</w:t>
            </w:r>
            <w:r w:rsidR="00776F5D" w:rsidRPr="00430D9D">
              <w:rPr>
                <w:rFonts w:ascii="Book Antiqua" w:hAnsi="Book Antiqua"/>
                <w:vertAlign w:val="superscript"/>
              </w:rPr>
              <w:t>]</w:t>
            </w:r>
            <w:r w:rsidR="00776F5D">
              <w:rPr>
                <w:rFonts w:ascii="Book Antiqua" w:hAnsi="Book Antiqua"/>
                <w:color w:val="000000"/>
              </w:rPr>
              <w:t>,</w:t>
            </w:r>
            <w:r w:rsidRPr="00657772">
              <w:rPr>
                <w:rFonts w:ascii="Book Antiqua" w:hAnsi="Book Antiqua"/>
                <w:color w:val="000000"/>
              </w:rPr>
              <w:t xml:space="preserve"> 2017</w:t>
            </w:r>
          </w:p>
        </w:tc>
        <w:tc>
          <w:tcPr>
            <w:tcW w:w="1260" w:type="dxa"/>
            <w:shd w:val="clear" w:color="auto" w:fill="auto"/>
            <w:tcMar>
              <w:top w:w="100" w:type="dxa"/>
              <w:left w:w="100" w:type="dxa"/>
              <w:bottom w:w="100" w:type="dxa"/>
              <w:right w:w="100" w:type="dxa"/>
            </w:tcMar>
          </w:tcPr>
          <w:p w14:paraId="695311AB" w14:textId="77777777" w:rsidR="000E257D" w:rsidRPr="00657772" w:rsidRDefault="000E257D" w:rsidP="0034634A">
            <w:pPr>
              <w:widowControl w:val="0"/>
              <w:pBdr>
                <w:top w:val="nil"/>
                <w:left w:val="nil"/>
                <w:bottom w:val="nil"/>
                <w:right w:val="nil"/>
                <w:between w:val="nil"/>
              </w:pBdr>
              <w:spacing w:line="360" w:lineRule="auto"/>
              <w:jc w:val="both"/>
              <w:rPr>
                <w:rFonts w:ascii="Book Antiqua" w:hAnsi="Book Antiqua"/>
              </w:rPr>
            </w:pPr>
            <w:r w:rsidRPr="00657772">
              <w:rPr>
                <w:rFonts w:ascii="Book Antiqua" w:hAnsi="Book Antiqua"/>
              </w:rPr>
              <w:t>Prospective study</w:t>
            </w:r>
          </w:p>
        </w:tc>
        <w:tc>
          <w:tcPr>
            <w:tcW w:w="3575" w:type="dxa"/>
            <w:shd w:val="clear" w:color="auto" w:fill="auto"/>
            <w:tcMar>
              <w:top w:w="100" w:type="dxa"/>
              <w:left w:w="100" w:type="dxa"/>
              <w:bottom w:w="100" w:type="dxa"/>
              <w:right w:w="100" w:type="dxa"/>
            </w:tcMar>
          </w:tcPr>
          <w:p w14:paraId="32D9C71B" w14:textId="22DCF25D" w:rsidR="000E257D" w:rsidRPr="00657772" w:rsidRDefault="000E257D" w:rsidP="0034634A">
            <w:pPr>
              <w:widowControl w:val="0"/>
              <w:pBdr>
                <w:top w:val="nil"/>
                <w:left w:val="nil"/>
                <w:bottom w:val="nil"/>
                <w:right w:val="nil"/>
                <w:between w:val="nil"/>
              </w:pBdr>
              <w:spacing w:line="360" w:lineRule="auto"/>
              <w:jc w:val="both"/>
              <w:rPr>
                <w:rFonts w:ascii="Book Antiqua" w:hAnsi="Book Antiqua"/>
              </w:rPr>
            </w:pPr>
            <w:r w:rsidRPr="00657772">
              <w:rPr>
                <w:rFonts w:ascii="Book Antiqua" w:hAnsi="Book Antiqua"/>
              </w:rPr>
              <w:t xml:space="preserve">Siemens </w:t>
            </w:r>
            <w:proofErr w:type="gramStart"/>
            <w:r w:rsidRPr="00657772">
              <w:rPr>
                <w:rFonts w:ascii="Book Antiqua" w:hAnsi="Book Antiqua"/>
              </w:rPr>
              <w:t>Terra;</w:t>
            </w:r>
            <w:proofErr w:type="gramEnd"/>
            <w:r w:rsidRPr="00657772">
              <w:rPr>
                <w:rFonts w:ascii="Book Antiqua" w:hAnsi="Book Antiqua"/>
              </w:rPr>
              <w:t xml:space="preserve"> 8-channel transmit/receive body coil; T1w 3D spoiled gradient-echo VIBE </w:t>
            </w:r>
            <w:r w:rsidRPr="00657772">
              <w:rPr>
                <w:rFonts w:ascii="Book Antiqua" w:hAnsi="Book Antiqua"/>
              </w:rPr>
              <w:lastRenderedPageBreak/>
              <w:t xml:space="preserve">sequence; coronal; </w:t>
            </w:r>
            <w:r w:rsidR="002C3BEA">
              <w:rPr>
                <w:rFonts w:ascii="Book Antiqua" w:hAnsi="Book Antiqua"/>
              </w:rPr>
              <w:t xml:space="preserve">post-contrast; </w:t>
            </w:r>
            <w:r w:rsidRPr="00657772">
              <w:rPr>
                <w:rFonts w:ascii="Book Antiqua" w:hAnsi="Book Antiqua"/>
              </w:rPr>
              <w:t>TR =</w:t>
            </w:r>
            <w:r w:rsidR="00F34CF7">
              <w:rPr>
                <w:rFonts w:ascii="Book Antiqua" w:hAnsi="Book Antiqua"/>
              </w:rPr>
              <w:t xml:space="preserve"> </w:t>
            </w:r>
            <w:r w:rsidRPr="00657772">
              <w:rPr>
                <w:rFonts w:ascii="Book Antiqua" w:hAnsi="Book Antiqua"/>
              </w:rPr>
              <w:t>2.90</w:t>
            </w:r>
            <w:r w:rsidR="00F34CF7">
              <w:rPr>
                <w:rFonts w:ascii="Book Antiqua" w:hAnsi="Book Antiqua"/>
              </w:rPr>
              <w:t xml:space="preserve"> </w:t>
            </w:r>
            <w:proofErr w:type="spellStart"/>
            <w:r w:rsidRPr="00657772">
              <w:rPr>
                <w:rFonts w:ascii="Book Antiqua" w:hAnsi="Book Antiqua"/>
              </w:rPr>
              <w:t>ms</w:t>
            </w:r>
            <w:proofErr w:type="spellEnd"/>
            <w:r w:rsidRPr="00657772">
              <w:rPr>
                <w:rFonts w:ascii="Book Antiqua" w:hAnsi="Book Antiqua"/>
              </w:rPr>
              <w:t>;</w:t>
            </w:r>
            <w:r w:rsidR="00FF2685">
              <w:rPr>
                <w:rFonts w:ascii="Book Antiqua" w:hAnsi="Book Antiqua"/>
              </w:rPr>
              <w:t xml:space="preserve"> </w:t>
            </w:r>
            <w:r w:rsidRPr="00657772">
              <w:rPr>
                <w:rFonts w:ascii="Book Antiqua" w:hAnsi="Book Antiqua"/>
              </w:rPr>
              <w:t xml:space="preserve">TE = 1.09 </w:t>
            </w:r>
            <w:proofErr w:type="spellStart"/>
            <w:r w:rsidRPr="00657772">
              <w:rPr>
                <w:rFonts w:ascii="Book Antiqua" w:hAnsi="Book Antiqua"/>
              </w:rPr>
              <w:t>ms</w:t>
            </w:r>
            <w:proofErr w:type="spellEnd"/>
            <w:r w:rsidRPr="00657772">
              <w:rPr>
                <w:rFonts w:ascii="Book Antiqua" w:hAnsi="Book Antiqua"/>
              </w:rPr>
              <w:t>; TA</w:t>
            </w:r>
            <w:r w:rsidR="00F34CF7">
              <w:rPr>
                <w:rFonts w:ascii="Book Antiqua" w:hAnsi="Book Antiqua"/>
              </w:rPr>
              <w:t xml:space="preserve"> </w:t>
            </w:r>
            <w:r w:rsidRPr="00657772">
              <w:rPr>
                <w:rFonts w:ascii="Book Antiqua" w:hAnsi="Book Antiqua"/>
              </w:rPr>
              <w:t>=</w:t>
            </w:r>
            <w:r w:rsidR="00F34CF7">
              <w:rPr>
                <w:rFonts w:ascii="Book Antiqua" w:hAnsi="Book Antiqua"/>
              </w:rPr>
              <w:t xml:space="preserve"> </w:t>
            </w:r>
            <w:r w:rsidRPr="00657772">
              <w:rPr>
                <w:rFonts w:ascii="Book Antiqua" w:hAnsi="Book Antiqua"/>
              </w:rPr>
              <w:t>27s; Resolution = 1.25</w:t>
            </w:r>
            <w:r w:rsidR="00F34CF7">
              <w:rPr>
                <w:rFonts w:ascii="Book Antiqua" w:hAnsi="Book Antiqua"/>
              </w:rPr>
              <w:t xml:space="preserve"> </w:t>
            </w:r>
            <w:r w:rsidRPr="00657772">
              <w:rPr>
                <w:rFonts w:ascii="Book Antiqua" w:hAnsi="Book Antiqua"/>
              </w:rPr>
              <w:t>mm × 1.25</w:t>
            </w:r>
            <w:r w:rsidR="00F34CF7">
              <w:rPr>
                <w:rFonts w:ascii="Book Antiqua" w:hAnsi="Book Antiqua"/>
              </w:rPr>
              <w:t xml:space="preserve"> </w:t>
            </w:r>
            <w:r w:rsidRPr="00657772">
              <w:rPr>
                <w:rFonts w:ascii="Book Antiqua" w:hAnsi="Book Antiqua"/>
              </w:rPr>
              <w:t>mm × 1.6 mm</w:t>
            </w:r>
          </w:p>
        </w:tc>
        <w:tc>
          <w:tcPr>
            <w:tcW w:w="835" w:type="dxa"/>
            <w:shd w:val="clear" w:color="auto" w:fill="auto"/>
            <w:tcMar>
              <w:top w:w="100" w:type="dxa"/>
              <w:left w:w="100" w:type="dxa"/>
              <w:bottom w:w="100" w:type="dxa"/>
              <w:right w:w="100" w:type="dxa"/>
            </w:tcMar>
          </w:tcPr>
          <w:p w14:paraId="67B8258E" w14:textId="77777777" w:rsidR="000E257D" w:rsidRPr="00657772" w:rsidRDefault="000E257D" w:rsidP="0034634A">
            <w:pPr>
              <w:widowControl w:val="0"/>
              <w:pBdr>
                <w:top w:val="nil"/>
                <w:left w:val="nil"/>
                <w:bottom w:val="nil"/>
                <w:right w:val="nil"/>
                <w:between w:val="nil"/>
              </w:pBdr>
              <w:spacing w:line="360" w:lineRule="auto"/>
              <w:jc w:val="both"/>
              <w:rPr>
                <w:rFonts w:ascii="Book Antiqua" w:hAnsi="Book Antiqua"/>
              </w:rPr>
            </w:pPr>
            <w:r w:rsidRPr="00657772">
              <w:rPr>
                <w:rFonts w:ascii="Book Antiqua" w:hAnsi="Book Antiqua"/>
              </w:rPr>
              <w:lastRenderedPageBreak/>
              <w:t>10</w:t>
            </w:r>
          </w:p>
        </w:tc>
        <w:tc>
          <w:tcPr>
            <w:tcW w:w="3221" w:type="dxa"/>
            <w:shd w:val="clear" w:color="auto" w:fill="auto"/>
            <w:tcMar>
              <w:top w:w="100" w:type="dxa"/>
              <w:left w:w="100" w:type="dxa"/>
              <w:bottom w:w="100" w:type="dxa"/>
              <w:right w:w="100" w:type="dxa"/>
            </w:tcMar>
          </w:tcPr>
          <w:p w14:paraId="1E85B51E" w14:textId="77777777" w:rsidR="000E257D" w:rsidRPr="00657772" w:rsidRDefault="000E257D" w:rsidP="0034634A">
            <w:pPr>
              <w:widowControl w:val="0"/>
              <w:pBdr>
                <w:top w:val="nil"/>
                <w:left w:val="nil"/>
                <w:bottom w:val="nil"/>
                <w:right w:val="nil"/>
                <w:between w:val="nil"/>
              </w:pBdr>
              <w:spacing w:line="360" w:lineRule="auto"/>
              <w:jc w:val="both"/>
              <w:rPr>
                <w:rFonts w:ascii="Book Antiqua" w:hAnsi="Book Antiqua"/>
                <w:lang w:val="en-GB"/>
              </w:rPr>
            </w:pPr>
            <w:r w:rsidRPr="00657772">
              <w:rPr>
                <w:rFonts w:ascii="Book Antiqua" w:hAnsi="Book Antiqua"/>
                <w:lang w:val="en-GB"/>
              </w:rPr>
              <w:t xml:space="preserve">For </w:t>
            </w:r>
            <w:proofErr w:type="spellStart"/>
            <w:r w:rsidRPr="00657772">
              <w:rPr>
                <w:rFonts w:ascii="Book Antiqua" w:hAnsi="Book Antiqua"/>
                <w:lang w:val="en-GB"/>
              </w:rPr>
              <w:t>Gadobutrol</w:t>
            </w:r>
            <w:proofErr w:type="spellEnd"/>
            <w:r w:rsidRPr="00657772">
              <w:rPr>
                <w:rFonts w:ascii="Book Antiqua" w:hAnsi="Book Antiqua"/>
                <w:lang w:val="en-GB"/>
              </w:rPr>
              <w:t xml:space="preserve"> dose reduction (to 0.025 mmol/kg of body weight) </w:t>
            </w:r>
            <w:r w:rsidRPr="00657772">
              <w:rPr>
                <w:rFonts w:ascii="Book Antiqua" w:hAnsi="Book Antiqua"/>
                <w:lang w:val="en-GB"/>
              </w:rPr>
              <w:lastRenderedPageBreak/>
              <w:t>while maintaining diagnostic image quality for the diagnosis of renal artery stenosis in patients with renal impairment</w:t>
            </w:r>
          </w:p>
        </w:tc>
      </w:tr>
      <w:tr w:rsidR="000E257D" w:rsidRPr="00657772" w14:paraId="01F2E7AC" w14:textId="77777777" w:rsidTr="00521882">
        <w:trPr>
          <w:trHeight w:val="280"/>
        </w:trPr>
        <w:tc>
          <w:tcPr>
            <w:tcW w:w="1250" w:type="dxa"/>
            <w:shd w:val="clear" w:color="auto" w:fill="auto"/>
            <w:tcMar>
              <w:top w:w="100" w:type="dxa"/>
              <w:left w:w="100" w:type="dxa"/>
              <w:bottom w:w="100" w:type="dxa"/>
              <w:right w:w="100" w:type="dxa"/>
            </w:tcMar>
          </w:tcPr>
          <w:p w14:paraId="0C0A4D9D" w14:textId="0CC96CB1" w:rsidR="000E257D" w:rsidRPr="00657772" w:rsidRDefault="000E257D" w:rsidP="00F51109">
            <w:pPr>
              <w:widowControl w:val="0"/>
              <w:pBdr>
                <w:top w:val="nil"/>
                <w:left w:val="nil"/>
                <w:bottom w:val="nil"/>
                <w:right w:val="nil"/>
                <w:between w:val="nil"/>
              </w:pBdr>
              <w:spacing w:line="360" w:lineRule="auto"/>
              <w:jc w:val="both"/>
              <w:rPr>
                <w:rFonts w:ascii="Book Antiqua" w:hAnsi="Book Antiqua"/>
              </w:rPr>
            </w:pPr>
            <w:r w:rsidRPr="00657772">
              <w:rPr>
                <w:rFonts w:ascii="Book Antiqua" w:hAnsi="Book Antiqua"/>
                <w:color w:val="000000"/>
              </w:rPr>
              <w:lastRenderedPageBreak/>
              <w:t xml:space="preserve">Purvis </w:t>
            </w:r>
            <w:r w:rsidR="00F51109" w:rsidRPr="007D06F3">
              <w:rPr>
                <w:rFonts w:ascii="Book Antiqua" w:hAnsi="Book Antiqua"/>
                <w:i/>
                <w:color w:val="000000"/>
              </w:rPr>
              <w:t xml:space="preserve">et </w:t>
            </w:r>
            <w:proofErr w:type="gramStart"/>
            <w:r w:rsidR="00F51109" w:rsidRPr="007D06F3">
              <w:rPr>
                <w:rFonts w:ascii="Book Antiqua" w:hAnsi="Book Antiqua"/>
                <w:i/>
                <w:color w:val="000000"/>
              </w:rPr>
              <w:t>al</w:t>
            </w:r>
            <w:r w:rsidR="00F51109" w:rsidRPr="00430D9D">
              <w:rPr>
                <w:rFonts w:ascii="Book Antiqua" w:hAnsi="Book Antiqua"/>
                <w:vertAlign w:val="superscript"/>
              </w:rPr>
              <w:t>[</w:t>
            </w:r>
            <w:proofErr w:type="gramEnd"/>
            <w:r w:rsidR="00F51109">
              <w:rPr>
                <w:rFonts w:ascii="Book Antiqua" w:hAnsi="Book Antiqua"/>
                <w:vertAlign w:val="superscript"/>
              </w:rPr>
              <w:t>21</w:t>
            </w:r>
            <w:r w:rsidR="00F51109" w:rsidRPr="00430D9D">
              <w:rPr>
                <w:rFonts w:ascii="Book Antiqua" w:hAnsi="Book Antiqua"/>
                <w:vertAlign w:val="superscript"/>
              </w:rPr>
              <w:t>]</w:t>
            </w:r>
            <w:r w:rsidR="00F51109">
              <w:rPr>
                <w:rFonts w:ascii="Book Antiqua" w:hAnsi="Book Antiqua"/>
                <w:color w:val="000000"/>
              </w:rPr>
              <w:t>,</w:t>
            </w:r>
            <w:r w:rsidRPr="00657772">
              <w:rPr>
                <w:rFonts w:ascii="Book Antiqua" w:hAnsi="Book Antiqua"/>
                <w:color w:val="000000"/>
              </w:rPr>
              <w:t xml:space="preserve"> 2017</w:t>
            </w:r>
          </w:p>
        </w:tc>
        <w:tc>
          <w:tcPr>
            <w:tcW w:w="1260" w:type="dxa"/>
            <w:shd w:val="clear" w:color="auto" w:fill="auto"/>
            <w:tcMar>
              <w:top w:w="100" w:type="dxa"/>
              <w:left w:w="100" w:type="dxa"/>
              <w:bottom w:w="100" w:type="dxa"/>
              <w:right w:w="100" w:type="dxa"/>
            </w:tcMar>
          </w:tcPr>
          <w:p w14:paraId="02503889" w14:textId="77777777" w:rsidR="000E257D" w:rsidRPr="00657772" w:rsidRDefault="000E257D" w:rsidP="0034634A">
            <w:pPr>
              <w:widowControl w:val="0"/>
              <w:pBdr>
                <w:top w:val="nil"/>
                <w:left w:val="nil"/>
                <w:bottom w:val="nil"/>
                <w:right w:val="nil"/>
                <w:between w:val="nil"/>
              </w:pBdr>
              <w:spacing w:line="360" w:lineRule="auto"/>
              <w:jc w:val="both"/>
              <w:rPr>
                <w:rFonts w:ascii="Book Antiqua" w:hAnsi="Book Antiqua"/>
              </w:rPr>
            </w:pPr>
            <w:r w:rsidRPr="00657772">
              <w:rPr>
                <w:rFonts w:ascii="Book Antiqua" w:hAnsi="Book Antiqua"/>
              </w:rPr>
              <w:t>Prospective study</w:t>
            </w:r>
          </w:p>
        </w:tc>
        <w:tc>
          <w:tcPr>
            <w:tcW w:w="3575" w:type="dxa"/>
            <w:shd w:val="clear" w:color="auto" w:fill="auto"/>
            <w:tcMar>
              <w:top w:w="100" w:type="dxa"/>
              <w:left w:w="100" w:type="dxa"/>
              <w:bottom w:w="100" w:type="dxa"/>
              <w:right w:w="100" w:type="dxa"/>
            </w:tcMar>
          </w:tcPr>
          <w:p w14:paraId="5A959198" w14:textId="113575E3" w:rsidR="000E257D" w:rsidRPr="00657772" w:rsidRDefault="000E257D" w:rsidP="00933EFA">
            <w:pPr>
              <w:widowControl w:val="0"/>
              <w:pBdr>
                <w:top w:val="nil"/>
                <w:left w:val="nil"/>
                <w:bottom w:val="nil"/>
                <w:right w:val="nil"/>
                <w:between w:val="nil"/>
              </w:pBdr>
              <w:spacing w:line="360" w:lineRule="auto"/>
              <w:jc w:val="both"/>
              <w:rPr>
                <w:rFonts w:ascii="Book Antiqua" w:hAnsi="Book Antiqua"/>
                <w:lang w:val="en-GB"/>
              </w:rPr>
            </w:pPr>
            <w:r w:rsidRPr="00657772">
              <w:rPr>
                <w:rFonts w:ascii="Book Antiqua" w:hAnsi="Book Antiqua"/>
                <w:lang w:val="en-GB"/>
              </w:rPr>
              <w:t>Siemens Terra; 16</w:t>
            </w:r>
            <w:r w:rsidR="00933EFA">
              <w:rPr>
                <w:rFonts w:ascii="宋体" w:eastAsia="宋体" w:hAnsi="宋体" w:cs="宋体" w:hint="eastAsia"/>
                <w:lang w:val="en-GB" w:eastAsia="zh-CN"/>
              </w:rPr>
              <w:t>-</w:t>
            </w:r>
            <w:r w:rsidRPr="00657772">
              <w:rPr>
                <w:rFonts w:ascii="Book Antiqua" w:hAnsi="Book Antiqua"/>
                <w:lang w:val="en-GB"/>
              </w:rPr>
              <w:t>channel 31P RF array heart/liver butterfly-loop coil pair; 3D UTE CSI sequence; TA</w:t>
            </w:r>
            <w:r w:rsidR="005B2DA1">
              <w:rPr>
                <w:rFonts w:ascii="Book Antiqua" w:hAnsi="Book Antiqua"/>
                <w:lang w:val="en-GB"/>
              </w:rPr>
              <w:t xml:space="preserve"> </w:t>
            </w:r>
            <w:r w:rsidRPr="00657772">
              <w:rPr>
                <w:rFonts w:ascii="Book Antiqua" w:hAnsi="Book Antiqua"/>
                <w:lang w:val="en-GB"/>
              </w:rPr>
              <w:t>=</w:t>
            </w:r>
            <w:r w:rsidR="005B2DA1">
              <w:rPr>
                <w:rFonts w:ascii="Book Antiqua" w:hAnsi="Book Antiqua"/>
                <w:lang w:val="en-GB"/>
              </w:rPr>
              <w:t xml:space="preserve"> </w:t>
            </w:r>
            <w:r w:rsidR="005B2DA1" w:rsidRPr="005B2DA1">
              <w:rPr>
                <w:rFonts w:ascii="Book Antiqua" w:hAnsi="Book Antiqua"/>
                <w:lang w:val="en-GB"/>
              </w:rPr>
              <w:t xml:space="preserve">approximately </w:t>
            </w:r>
            <w:r w:rsidRPr="00657772">
              <w:rPr>
                <w:rFonts w:ascii="Book Antiqua" w:hAnsi="Book Antiqua"/>
                <w:lang w:val="en-GB"/>
              </w:rPr>
              <w:t>28</w:t>
            </w:r>
            <w:r w:rsidR="005B2DA1">
              <w:rPr>
                <w:rFonts w:ascii="Book Antiqua" w:hAnsi="Book Antiqua"/>
                <w:lang w:val="en-GB"/>
              </w:rPr>
              <w:t xml:space="preserve"> </w:t>
            </w:r>
            <w:r w:rsidRPr="00657772">
              <w:rPr>
                <w:rFonts w:ascii="Book Antiqua" w:hAnsi="Book Antiqua"/>
                <w:lang w:val="en-GB"/>
              </w:rPr>
              <w:t xml:space="preserve">min </w:t>
            </w:r>
          </w:p>
        </w:tc>
        <w:tc>
          <w:tcPr>
            <w:tcW w:w="835" w:type="dxa"/>
            <w:shd w:val="clear" w:color="auto" w:fill="auto"/>
            <w:tcMar>
              <w:top w:w="100" w:type="dxa"/>
              <w:left w:w="100" w:type="dxa"/>
              <w:bottom w:w="100" w:type="dxa"/>
              <w:right w:w="100" w:type="dxa"/>
            </w:tcMar>
          </w:tcPr>
          <w:p w14:paraId="36FF6C68" w14:textId="77777777" w:rsidR="000E257D" w:rsidRPr="00657772" w:rsidRDefault="000E257D" w:rsidP="0034634A">
            <w:pPr>
              <w:widowControl w:val="0"/>
              <w:pBdr>
                <w:top w:val="nil"/>
                <w:left w:val="nil"/>
                <w:bottom w:val="nil"/>
                <w:right w:val="nil"/>
                <w:between w:val="nil"/>
              </w:pBdr>
              <w:spacing w:line="360" w:lineRule="auto"/>
              <w:jc w:val="both"/>
              <w:rPr>
                <w:rFonts w:ascii="Book Antiqua" w:hAnsi="Book Antiqua"/>
              </w:rPr>
            </w:pPr>
            <w:r w:rsidRPr="00657772">
              <w:rPr>
                <w:rFonts w:ascii="Book Antiqua" w:hAnsi="Book Antiqua"/>
              </w:rPr>
              <w:t>26</w:t>
            </w:r>
          </w:p>
        </w:tc>
        <w:tc>
          <w:tcPr>
            <w:tcW w:w="3221" w:type="dxa"/>
            <w:shd w:val="clear" w:color="auto" w:fill="auto"/>
            <w:tcMar>
              <w:top w:w="100" w:type="dxa"/>
              <w:left w:w="100" w:type="dxa"/>
              <w:bottom w:w="100" w:type="dxa"/>
              <w:right w:w="100" w:type="dxa"/>
            </w:tcMar>
          </w:tcPr>
          <w:p w14:paraId="7FEEA9BE" w14:textId="13B6C82D" w:rsidR="000E257D" w:rsidRPr="00657772" w:rsidRDefault="000E257D" w:rsidP="0034634A">
            <w:pPr>
              <w:widowControl w:val="0"/>
              <w:pBdr>
                <w:top w:val="nil"/>
                <w:left w:val="nil"/>
                <w:bottom w:val="nil"/>
                <w:right w:val="nil"/>
                <w:between w:val="nil"/>
              </w:pBdr>
              <w:spacing w:line="360" w:lineRule="auto"/>
              <w:jc w:val="both"/>
              <w:rPr>
                <w:rFonts w:ascii="Book Antiqua" w:hAnsi="Book Antiqua"/>
                <w:lang w:val="en-GB"/>
              </w:rPr>
            </w:pPr>
            <w:r w:rsidRPr="00657772">
              <w:rPr>
                <w:rFonts w:ascii="Book Antiqua" w:hAnsi="Book Antiqua"/>
                <w:lang w:val="en-GB"/>
              </w:rPr>
              <w:t>For studying metabolism in liver disease</w:t>
            </w:r>
          </w:p>
        </w:tc>
      </w:tr>
      <w:tr w:rsidR="000E257D" w:rsidRPr="00657772" w14:paraId="3C1E70E9" w14:textId="77777777" w:rsidTr="00521882">
        <w:trPr>
          <w:trHeight w:val="280"/>
        </w:trPr>
        <w:tc>
          <w:tcPr>
            <w:tcW w:w="1250" w:type="dxa"/>
            <w:shd w:val="clear" w:color="auto" w:fill="auto"/>
            <w:tcMar>
              <w:top w:w="100" w:type="dxa"/>
              <w:left w:w="100" w:type="dxa"/>
              <w:bottom w:w="100" w:type="dxa"/>
              <w:right w:w="100" w:type="dxa"/>
            </w:tcMar>
          </w:tcPr>
          <w:p w14:paraId="6186D882" w14:textId="07FFE95B" w:rsidR="000E257D" w:rsidRPr="00657772" w:rsidRDefault="000E257D" w:rsidP="00F51109">
            <w:pPr>
              <w:widowControl w:val="0"/>
              <w:pBdr>
                <w:top w:val="nil"/>
                <w:left w:val="nil"/>
                <w:bottom w:val="nil"/>
                <w:right w:val="nil"/>
                <w:between w:val="nil"/>
              </w:pBdr>
              <w:spacing w:line="360" w:lineRule="auto"/>
              <w:jc w:val="both"/>
              <w:rPr>
                <w:rFonts w:ascii="Book Antiqua" w:hAnsi="Book Antiqua"/>
              </w:rPr>
            </w:pPr>
            <w:r w:rsidRPr="00657772">
              <w:rPr>
                <w:rFonts w:ascii="Book Antiqua" w:hAnsi="Book Antiqua"/>
                <w:color w:val="000000"/>
              </w:rPr>
              <w:t xml:space="preserve">Wu </w:t>
            </w:r>
            <w:r w:rsidR="00F51109" w:rsidRPr="007D06F3">
              <w:rPr>
                <w:rFonts w:ascii="Book Antiqua" w:hAnsi="Book Antiqua"/>
                <w:i/>
                <w:color w:val="000000"/>
              </w:rPr>
              <w:t xml:space="preserve">et </w:t>
            </w:r>
            <w:proofErr w:type="gramStart"/>
            <w:r w:rsidR="00F51109" w:rsidRPr="007D06F3">
              <w:rPr>
                <w:rFonts w:ascii="Book Antiqua" w:hAnsi="Book Antiqua"/>
                <w:i/>
                <w:color w:val="000000"/>
              </w:rPr>
              <w:t>al</w:t>
            </w:r>
            <w:r w:rsidR="00F51109" w:rsidRPr="00430D9D">
              <w:rPr>
                <w:rFonts w:ascii="Book Antiqua" w:hAnsi="Book Antiqua"/>
                <w:vertAlign w:val="superscript"/>
              </w:rPr>
              <w:t>[</w:t>
            </w:r>
            <w:proofErr w:type="gramEnd"/>
            <w:r w:rsidR="00F51109">
              <w:rPr>
                <w:rFonts w:ascii="Book Antiqua" w:hAnsi="Book Antiqua"/>
                <w:vertAlign w:val="superscript"/>
              </w:rPr>
              <w:t>30</w:t>
            </w:r>
            <w:r w:rsidR="00F51109" w:rsidRPr="00430D9D">
              <w:rPr>
                <w:rFonts w:ascii="Book Antiqua" w:hAnsi="Book Antiqua"/>
                <w:vertAlign w:val="superscript"/>
              </w:rPr>
              <w:t>]</w:t>
            </w:r>
            <w:r w:rsidR="00F51109">
              <w:rPr>
                <w:rFonts w:ascii="Book Antiqua" w:hAnsi="Book Antiqua"/>
                <w:color w:val="000000"/>
              </w:rPr>
              <w:t xml:space="preserve">, </w:t>
            </w:r>
            <w:r w:rsidRPr="00657772">
              <w:rPr>
                <w:rFonts w:ascii="Book Antiqua" w:hAnsi="Book Antiqua"/>
                <w:color w:val="000000"/>
              </w:rPr>
              <w:t>2010</w:t>
            </w:r>
          </w:p>
        </w:tc>
        <w:tc>
          <w:tcPr>
            <w:tcW w:w="1260" w:type="dxa"/>
            <w:shd w:val="clear" w:color="auto" w:fill="auto"/>
            <w:tcMar>
              <w:top w:w="100" w:type="dxa"/>
              <w:left w:w="100" w:type="dxa"/>
              <w:bottom w:w="100" w:type="dxa"/>
              <w:right w:w="100" w:type="dxa"/>
            </w:tcMar>
          </w:tcPr>
          <w:p w14:paraId="0D2CDD2E" w14:textId="77777777" w:rsidR="000E257D" w:rsidRPr="00657772" w:rsidRDefault="000E257D" w:rsidP="0034634A">
            <w:pPr>
              <w:widowControl w:val="0"/>
              <w:pBdr>
                <w:top w:val="nil"/>
                <w:left w:val="nil"/>
                <w:bottom w:val="nil"/>
                <w:right w:val="nil"/>
                <w:between w:val="nil"/>
              </w:pBdr>
              <w:spacing w:line="360" w:lineRule="auto"/>
              <w:jc w:val="both"/>
              <w:rPr>
                <w:rFonts w:ascii="Book Antiqua" w:hAnsi="Book Antiqua"/>
              </w:rPr>
            </w:pPr>
            <w:r w:rsidRPr="00657772">
              <w:rPr>
                <w:rFonts w:ascii="Book Antiqua" w:hAnsi="Book Antiqua"/>
              </w:rPr>
              <w:t>Pilot study (</w:t>
            </w:r>
            <w:r w:rsidRPr="00B4272D">
              <w:rPr>
                <w:rFonts w:ascii="Book Antiqua" w:hAnsi="Book Antiqua"/>
                <w:i/>
              </w:rPr>
              <w:t>ex-vivo</w:t>
            </w:r>
            <w:r w:rsidRPr="00657772">
              <w:rPr>
                <w:rFonts w:ascii="Book Antiqua" w:hAnsi="Book Antiqua"/>
              </w:rPr>
              <w:t>)</w:t>
            </w:r>
          </w:p>
        </w:tc>
        <w:tc>
          <w:tcPr>
            <w:tcW w:w="3575" w:type="dxa"/>
            <w:shd w:val="clear" w:color="auto" w:fill="auto"/>
            <w:tcMar>
              <w:top w:w="100" w:type="dxa"/>
              <w:left w:w="100" w:type="dxa"/>
              <w:bottom w:w="100" w:type="dxa"/>
              <w:right w:w="100" w:type="dxa"/>
            </w:tcMar>
          </w:tcPr>
          <w:p w14:paraId="0D2DDB0C" w14:textId="4F4F9D4D" w:rsidR="000E257D" w:rsidRPr="00657772" w:rsidRDefault="000E257D" w:rsidP="00921D05">
            <w:pPr>
              <w:widowControl w:val="0"/>
              <w:pBdr>
                <w:top w:val="nil"/>
                <w:left w:val="nil"/>
                <w:bottom w:val="nil"/>
                <w:right w:val="nil"/>
                <w:between w:val="nil"/>
              </w:pBdr>
              <w:spacing w:line="360" w:lineRule="auto"/>
              <w:jc w:val="both"/>
              <w:rPr>
                <w:rFonts w:ascii="Book Antiqua" w:hAnsi="Book Antiqua"/>
                <w:lang w:val="en-GB"/>
              </w:rPr>
            </w:pPr>
            <w:r w:rsidRPr="00657772">
              <w:rPr>
                <w:rFonts w:ascii="Book Antiqua" w:hAnsi="Book Antiqua"/>
                <w:lang w:val="en-GB"/>
              </w:rPr>
              <w:t>Siemens Terra; T2w TSE and PRESS with CHESS water suppression; TE/TR</w:t>
            </w:r>
            <w:r w:rsidR="00BB057C">
              <w:rPr>
                <w:rFonts w:ascii="Book Antiqua" w:hAnsi="Book Antiqua"/>
                <w:lang w:val="en-GB"/>
              </w:rPr>
              <w:t xml:space="preserve"> </w:t>
            </w:r>
            <w:r w:rsidRPr="00657772">
              <w:rPr>
                <w:rFonts w:ascii="Book Antiqua" w:hAnsi="Book Antiqua"/>
                <w:lang w:val="en-GB"/>
              </w:rPr>
              <w:t>=</w:t>
            </w:r>
            <w:r w:rsidR="00BB057C">
              <w:rPr>
                <w:rFonts w:ascii="Book Antiqua" w:hAnsi="Book Antiqua"/>
                <w:lang w:val="en-GB"/>
              </w:rPr>
              <w:t xml:space="preserve"> </w:t>
            </w:r>
            <w:r w:rsidRPr="00657772">
              <w:rPr>
                <w:rFonts w:ascii="Book Antiqua" w:hAnsi="Book Antiqua"/>
                <w:lang w:val="en-GB"/>
              </w:rPr>
              <w:t>30/1700</w:t>
            </w:r>
            <w:r w:rsidR="00BB057C">
              <w:rPr>
                <w:rFonts w:ascii="Book Antiqua" w:hAnsi="Book Antiqua"/>
                <w:lang w:val="en-GB"/>
              </w:rPr>
              <w:t xml:space="preserve"> </w:t>
            </w:r>
            <w:proofErr w:type="spellStart"/>
            <w:r w:rsidRPr="00657772">
              <w:rPr>
                <w:rFonts w:ascii="Book Antiqua" w:hAnsi="Book Antiqua"/>
                <w:lang w:val="en-GB"/>
              </w:rPr>
              <w:t>ms</w:t>
            </w:r>
            <w:proofErr w:type="spellEnd"/>
            <w:r w:rsidRPr="00657772">
              <w:rPr>
                <w:rFonts w:ascii="Book Antiqua" w:hAnsi="Book Antiqua"/>
                <w:lang w:val="en-GB"/>
              </w:rPr>
              <w:t>; resolution = 3</w:t>
            </w:r>
            <w:r w:rsidR="00BB057C">
              <w:rPr>
                <w:rFonts w:ascii="Book Antiqua" w:hAnsi="Book Antiqua"/>
                <w:lang w:val="en-GB"/>
              </w:rPr>
              <w:t xml:space="preserve"> </w:t>
            </w:r>
            <w:r w:rsidRPr="00657772">
              <w:rPr>
                <w:rFonts w:ascii="Book Antiqua" w:hAnsi="Book Antiqua"/>
                <w:lang w:val="en-GB"/>
              </w:rPr>
              <w:t>mm</w:t>
            </w:r>
            <w:r w:rsidRPr="00657772">
              <w:rPr>
                <w:rFonts w:ascii="Book Antiqua" w:hAnsi="Book Antiqua"/>
                <w:vertAlign w:val="superscript"/>
                <w:lang w:val="en-GB"/>
              </w:rPr>
              <w:t>3</w:t>
            </w:r>
            <w:r w:rsidRPr="00657772">
              <w:rPr>
                <w:rFonts w:ascii="Book Antiqua" w:hAnsi="Book Antiqua"/>
                <w:lang w:val="en-GB"/>
              </w:rPr>
              <w:t xml:space="preserve"> isotropic; TA = </w:t>
            </w:r>
            <w:r w:rsidR="00BB057C" w:rsidRPr="00BB057C">
              <w:rPr>
                <w:rFonts w:ascii="Book Antiqua" w:hAnsi="Book Antiqua"/>
                <w:lang w:val="en-GB"/>
              </w:rPr>
              <w:t xml:space="preserve">approximately </w:t>
            </w:r>
            <w:r w:rsidRPr="00657772">
              <w:rPr>
                <w:rFonts w:ascii="Book Antiqua" w:hAnsi="Book Antiqua"/>
                <w:lang w:val="en-GB"/>
              </w:rPr>
              <w:t>23 min; MRS data processed using NMR Software Nuts (Acorn NMR Inc., Livermore, CA</w:t>
            </w:r>
            <w:r w:rsidR="009111D8">
              <w:rPr>
                <w:rFonts w:ascii="Book Antiqua" w:hAnsi="Book Antiqua"/>
                <w:lang w:val="en-GB"/>
              </w:rPr>
              <w:t xml:space="preserve">, </w:t>
            </w:r>
            <w:r w:rsidR="009111D8" w:rsidRPr="009111D8">
              <w:rPr>
                <w:rFonts w:ascii="Book Antiqua" w:hAnsi="Book Antiqua"/>
                <w:lang w:val="en-GB"/>
              </w:rPr>
              <w:t>United States</w:t>
            </w:r>
            <w:r w:rsidRPr="00657772">
              <w:rPr>
                <w:rFonts w:ascii="Book Antiqua" w:hAnsi="Book Antiqua"/>
                <w:lang w:val="en-GB"/>
              </w:rPr>
              <w:t>)</w:t>
            </w:r>
          </w:p>
        </w:tc>
        <w:tc>
          <w:tcPr>
            <w:tcW w:w="835" w:type="dxa"/>
            <w:shd w:val="clear" w:color="auto" w:fill="auto"/>
            <w:tcMar>
              <w:top w:w="100" w:type="dxa"/>
              <w:left w:w="100" w:type="dxa"/>
              <w:bottom w:w="100" w:type="dxa"/>
              <w:right w:w="100" w:type="dxa"/>
            </w:tcMar>
          </w:tcPr>
          <w:p w14:paraId="33390AB7" w14:textId="77777777" w:rsidR="000E257D" w:rsidRPr="00657772" w:rsidRDefault="000E257D" w:rsidP="0034634A">
            <w:pPr>
              <w:widowControl w:val="0"/>
              <w:pBdr>
                <w:top w:val="nil"/>
                <w:left w:val="nil"/>
                <w:bottom w:val="nil"/>
                <w:right w:val="nil"/>
                <w:between w:val="nil"/>
              </w:pBdr>
              <w:spacing w:line="360" w:lineRule="auto"/>
              <w:jc w:val="both"/>
              <w:rPr>
                <w:rFonts w:ascii="Book Antiqua" w:hAnsi="Book Antiqua"/>
              </w:rPr>
            </w:pPr>
            <w:r w:rsidRPr="00657772">
              <w:rPr>
                <w:rFonts w:ascii="Book Antiqua" w:hAnsi="Book Antiqua"/>
              </w:rPr>
              <w:t xml:space="preserve">N/A </w:t>
            </w:r>
          </w:p>
        </w:tc>
        <w:tc>
          <w:tcPr>
            <w:tcW w:w="3221" w:type="dxa"/>
            <w:shd w:val="clear" w:color="auto" w:fill="auto"/>
            <w:tcMar>
              <w:top w:w="100" w:type="dxa"/>
              <w:left w:w="100" w:type="dxa"/>
              <w:bottom w:w="100" w:type="dxa"/>
              <w:right w:w="100" w:type="dxa"/>
            </w:tcMar>
          </w:tcPr>
          <w:p w14:paraId="2E5CE087" w14:textId="77777777" w:rsidR="000E257D" w:rsidRPr="00657772" w:rsidRDefault="000E257D" w:rsidP="0034634A">
            <w:pPr>
              <w:widowControl w:val="0"/>
              <w:pBdr>
                <w:top w:val="nil"/>
                <w:left w:val="nil"/>
                <w:bottom w:val="nil"/>
                <w:right w:val="nil"/>
                <w:between w:val="nil"/>
              </w:pBdr>
              <w:spacing w:line="360" w:lineRule="auto"/>
              <w:jc w:val="both"/>
              <w:rPr>
                <w:rFonts w:ascii="Book Antiqua" w:hAnsi="Book Antiqua"/>
                <w:lang w:val="en-GB"/>
              </w:rPr>
            </w:pPr>
            <w:r w:rsidRPr="00657772">
              <w:rPr>
                <w:rFonts w:ascii="Book Antiqua" w:hAnsi="Book Antiqua"/>
                <w:lang w:val="en-GB"/>
              </w:rPr>
              <w:t>To construct a malignancy index based on prostate cancer metabolomic profiles</w:t>
            </w:r>
          </w:p>
        </w:tc>
      </w:tr>
      <w:tr w:rsidR="000E257D" w:rsidRPr="00657772" w14:paraId="4742B505" w14:textId="77777777" w:rsidTr="00521882">
        <w:trPr>
          <w:trHeight w:val="280"/>
        </w:trPr>
        <w:tc>
          <w:tcPr>
            <w:tcW w:w="1250" w:type="dxa"/>
            <w:shd w:val="clear" w:color="auto" w:fill="auto"/>
            <w:tcMar>
              <w:top w:w="100" w:type="dxa"/>
              <w:left w:w="100" w:type="dxa"/>
              <w:bottom w:w="100" w:type="dxa"/>
              <w:right w:w="100" w:type="dxa"/>
            </w:tcMar>
          </w:tcPr>
          <w:p w14:paraId="5013401D" w14:textId="1865EA88" w:rsidR="000E257D" w:rsidRPr="00657772" w:rsidRDefault="000E257D" w:rsidP="004B00B2">
            <w:pPr>
              <w:widowControl w:val="0"/>
              <w:pBdr>
                <w:top w:val="nil"/>
                <w:left w:val="nil"/>
                <w:bottom w:val="nil"/>
                <w:right w:val="nil"/>
                <w:between w:val="nil"/>
              </w:pBdr>
              <w:spacing w:line="360" w:lineRule="auto"/>
              <w:jc w:val="both"/>
              <w:rPr>
                <w:rFonts w:ascii="Book Antiqua" w:hAnsi="Book Antiqua"/>
              </w:rPr>
            </w:pPr>
            <w:proofErr w:type="spellStart"/>
            <w:r w:rsidRPr="00657772">
              <w:rPr>
                <w:rFonts w:ascii="Book Antiqua" w:hAnsi="Book Antiqua"/>
                <w:color w:val="000000"/>
              </w:rPr>
              <w:t>Rosenkrantz</w:t>
            </w:r>
            <w:proofErr w:type="spellEnd"/>
            <w:r w:rsidRPr="00657772">
              <w:rPr>
                <w:rFonts w:ascii="Book Antiqua" w:hAnsi="Book Antiqua"/>
                <w:color w:val="000000"/>
              </w:rPr>
              <w:t xml:space="preserve"> </w:t>
            </w:r>
            <w:r w:rsidR="004B00B2" w:rsidRPr="007D06F3">
              <w:rPr>
                <w:rFonts w:ascii="Book Antiqua" w:hAnsi="Book Antiqua"/>
                <w:i/>
                <w:color w:val="000000"/>
              </w:rPr>
              <w:t xml:space="preserve">et </w:t>
            </w:r>
            <w:proofErr w:type="gramStart"/>
            <w:r w:rsidR="004B00B2" w:rsidRPr="007D06F3">
              <w:rPr>
                <w:rFonts w:ascii="Book Antiqua" w:hAnsi="Book Antiqua"/>
                <w:i/>
                <w:color w:val="000000"/>
              </w:rPr>
              <w:t>al</w:t>
            </w:r>
            <w:r w:rsidR="004B00B2" w:rsidRPr="00430D9D">
              <w:rPr>
                <w:rFonts w:ascii="Book Antiqua" w:hAnsi="Book Antiqua"/>
                <w:vertAlign w:val="superscript"/>
              </w:rPr>
              <w:t>[</w:t>
            </w:r>
            <w:proofErr w:type="gramEnd"/>
            <w:r w:rsidR="004B00B2">
              <w:rPr>
                <w:rFonts w:ascii="Book Antiqua" w:hAnsi="Book Antiqua"/>
                <w:vertAlign w:val="superscript"/>
              </w:rPr>
              <w:t>33</w:t>
            </w:r>
            <w:r w:rsidR="004B00B2" w:rsidRPr="00430D9D">
              <w:rPr>
                <w:rFonts w:ascii="Book Antiqua" w:hAnsi="Book Antiqua"/>
                <w:vertAlign w:val="superscript"/>
              </w:rPr>
              <w:t>]</w:t>
            </w:r>
            <w:r w:rsidR="004B00B2">
              <w:rPr>
                <w:rFonts w:ascii="Book Antiqua" w:hAnsi="Book Antiqua"/>
                <w:color w:val="000000"/>
              </w:rPr>
              <w:t xml:space="preserve">, </w:t>
            </w:r>
            <w:r w:rsidRPr="00657772">
              <w:rPr>
                <w:rFonts w:ascii="Book Antiqua" w:hAnsi="Book Antiqua"/>
                <w:color w:val="000000"/>
              </w:rPr>
              <w:t>2015</w:t>
            </w:r>
          </w:p>
        </w:tc>
        <w:tc>
          <w:tcPr>
            <w:tcW w:w="1260" w:type="dxa"/>
            <w:shd w:val="clear" w:color="auto" w:fill="auto"/>
            <w:tcMar>
              <w:top w:w="100" w:type="dxa"/>
              <w:left w:w="100" w:type="dxa"/>
              <w:bottom w:w="100" w:type="dxa"/>
              <w:right w:w="100" w:type="dxa"/>
            </w:tcMar>
          </w:tcPr>
          <w:p w14:paraId="0D8F7945" w14:textId="77777777" w:rsidR="000E257D" w:rsidRPr="00657772" w:rsidRDefault="000E257D" w:rsidP="0034634A">
            <w:pPr>
              <w:widowControl w:val="0"/>
              <w:pBdr>
                <w:top w:val="nil"/>
                <w:left w:val="nil"/>
                <w:bottom w:val="nil"/>
                <w:right w:val="nil"/>
                <w:between w:val="nil"/>
              </w:pBdr>
              <w:spacing w:line="360" w:lineRule="auto"/>
              <w:jc w:val="both"/>
              <w:rPr>
                <w:rFonts w:ascii="Book Antiqua" w:hAnsi="Book Antiqua"/>
              </w:rPr>
            </w:pPr>
            <w:r w:rsidRPr="00657772">
              <w:rPr>
                <w:rFonts w:ascii="Book Antiqua" w:hAnsi="Book Antiqua"/>
              </w:rPr>
              <w:t>Feasibility study</w:t>
            </w:r>
          </w:p>
        </w:tc>
        <w:tc>
          <w:tcPr>
            <w:tcW w:w="3575" w:type="dxa"/>
            <w:shd w:val="clear" w:color="auto" w:fill="auto"/>
            <w:tcMar>
              <w:top w:w="100" w:type="dxa"/>
              <w:left w:w="100" w:type="dxa"/>
              <w:bottom w:w="100" w:type="dxa"/>
              <w:right w:w="100" w:type="dxa"/>
            </w:tcMar>
          </w:tcPr>
          <w:p w14:paraId="542C12A6" w14:textId="0CD10EAB" w:rsidR="000E257D" w:rsidRPr="00657772" w:rsidRDefault="000E257D" w:rsidP="0034634A">
            <w:pPr>
              <w:widowControl w:val="0"/>
              <w:pBdr>
                <w:top w:val="nil"/>
                <w:left w:val="nil"/>
                <w:bottom w:val="nil"/>
                <w:right w:val="nil"/>
                <w:between w:val="nil"/>
              </w:pBdr>
              <w:spacing w:line="360" w:lineRule="auto"/>
              <w:jc w:val="both"/>
              <w:rPr>
                <w:rFonts w:ascii="Book Antiqua" w:hAnsi="Book Antiqua"/>
                <w:lang w:val="fr-FR"/>
              </w:rPr>
            </w:pPr>
            <w:r w:rsidRPr="00657772">
              <w:rPr>
                <w:rFonts w:ascii="Book Antiqua" w:hAnsi="Book Antiqua"/>
                <w:lang w:val="fr-FR"/>
              </w:rPr>
              <w:t xml:space="preserve">Siemens </w:t>
            </w:r>
            <w:proofErr w:type="gramStart"/>
            <w:r w:rsidRPr="00657772">
              <w:rPr>
                <w:rFonts w:ascii="Book Antiqua" w:hAnsi="Book Antiqua"/>
                <w:lang w:val="fr-FR"/>
              </w:rPr>
              <w:t>Terra:</w:t>
            </w:r>
            <w:proofErr w:type="gramEnd"/>
            <w:r w:rsidRPr="00657772">
              <w:rPr>
                <w:rFonts w:ascii="Book Antiqua" w:hAnsi="Book Antiqua"/>
                <w:lang w:val="fr-FR"/>
              </w:rPr>
              <w:t xml:space="preserve"> </w:t>
            </w:r>
            <w:r w:rsidR="00815D37">
              <w:rPr>
                <w:rFonts w:ascii="Book Antiqua" w:hAnsi="Book Antiqua"/>
                <w:lang w:val="fr-FR"/>
              </w:rPr>
              <w:t xml:space="preserve">Axial TSE T2w </w:t>
            </w:r>
            <w:proofErr w:type="spellStart"/>
            <w:r w:rsidR="00815D37">
              <w:rPr>
                <w:rFonts w:ascii="Book Antiqua" w:hAnsi="Book Antiqua"/>
                <w:lang w:val="fr-FR"/>
              </w:rPr>
              <w:t>sequence</w:t>
            </w:r>
            <w:proofErr w:type="spellEnd"/>
            <w:r w:rsidR="00815D37">
              <w:rPr>
                <w:rFonts w:ascii="Book Antiqua" w:hAnsi="Book Antiqua"/>
                <w:lang w:val="fr-FR"/>
              </w:rPr>
              <w:t>; TR = 11</w:t>
            </w:r>
            <w:r w:rsidRPr="00657772">
              <w:rPr>
                <w:rFonts w:ascii="Book Antiqua" w:hAnsi="Book Antiqua"/>
                <w:lang w:val="fr-FR"/>
              </w:rPr>
              <w:t>670 ms; TE = 80 ms; FA = 160</w:t>
            </w:r>
            <w:r w:rsidRPr="00657772">
              <w:rPr>
                <w:rFonts w:ascii="Book Antiqua" w:hAnsi="Book Antiqua"/>
                <w:rtl/>
                <w:lang w:val="en-GB" w:bidi="he-IL"/>
              </w:rPr>
              <w:t>֯</w:t>
            </w:r>
            <w:r w:rsidRPr="00657772">
              <w:rPr>
                <w:rFonts w:ascii="Book Antiqua" w:hAnsi="Book Antiqua"/>
                <w:lang w:val="fr-FR"/>
              </w:rPr>
              <w:t xml:space="preserve">; </w:t>
            </w:r>
            <w:proofErr w:type="spellStart"/>
            <w:r w:rsidRPr="00657772">
              <w:rPr>
                <w:rFonts w:ascii="Book Antiqua" w:hAnsi="Book Antiqua"/>
                <w:lang w:val="fr-FR"/>
              </w:rPr>
              <w:t>Resolution</w:t>
            </w:r>
            <w:proofErr w:type="spellEnd"/>
            <w:r w:rsidRPr="00657772">
              <w:rPr>
                <w:rFonts w:ascii="Book Antiqua" w:hAnsi="Book Antiqua"/>
                <w:lang w:val="fr-FR"/>
              </w:rPr>
              <w:t xml:space="preserve"> = 0.75</w:t>
            </w:r>
            <w:r w:rsidR="004D10E9">
              <w:rPr>
                <w:rFonts w:ascii="Book Antiqua" w:hAnsi="Book Antiqua"/>
                <w:lang w:val="fr-FR"/>
              </w:rPr>
              <w:t xml:space="preserve"> </w:t>
            </w:r>
            <w:r w:rsidRPr="00657772">
              <w:rPr>
                <w:rFonts w:ascii="Book Antiqua" w:hAnsi="Book Antiqua"/>
                <w:lang w:val="fr-FR"/>
              </w:rPr>
              <w:t>mm</w:t>
            </w:r>
            <w:r w:rsidR="00617614">
              <w:rPr>
                <w:rFonts w:ascii="Book Antiqua" w:hAnsi="Book Antiqua"/>
                <w:lang w:val="fr-FR"/>
              </w:rPr>
              <w:t xml:space="preserve"> </w:t>
            </w:r>
            <w:r w:rsidR="00617614" w:rsidRPr="00617614">
              <w:rPr>
                <w:rFonts w:ascii="Book Antiqua" w:hAnsi="Book Antiqua"/>
                <w:lang w:val="fr-FR"/>
              </w:rPr>
              <w:t>×</w:t>
            </w:r>
            <w:r w:rsidR="00617614">
              <w:rPr>
                <w:rFonts w:ascii="Book Antiqua" w:hAnsi="Book Antiqua" w:hint="eastAsia"/>
                <w:lang w:val="fr-FR" w:eastAsia="zh-CN"/>
              </w:rPr>
              <w:t xml:space="preserve"> </w:t>
            </w:r>
            <w:r w:rsidRPr="00657772">
              <w:rPr>
                <w:rFonts w:ascii="Book Antiqua" w:hAnsi="Book Antiqua"/>
                <w:lang w:val="fr-FR"/>
              </w:rPr>
              <w:t>0.75</w:t>
            </w:r>
            <w:r w:rsidR="004D10E9">
              <w:rPr>
                <w:rFonts w:ascii="Book Antiqua" w:hAnsi="Book Antiqua"/>
                <w:lang w:val="fr-FR"/>
              </w:rPr>
              <w:t xml:space="preserve"> </w:t>
            </w:r>
            <w:r w:rsidRPr="00657772">
              <w:rPr>
                <w:rFonts w:ascii="Book Antiqua" w:hAnsi="Book Antiqua"/>
                <w:lang w:val="fr-FR"/>
              </w:rPr>
              <w:t xml:space="preserve">mm </w:t>
            </w:r>
            <w:r w:rsidR="00ED6D2A" w:rsidRPr="00617614">
              <w:rPr>
                <w:rFonts w:ascii="Book Antiqua" w:hAnsi="Book Antiqua"/>
                <w:lang w:val="fr-FR"/>
              </w:rPr>
              <w:t>×</w:t>
            </w:r>
            <w:r w:rsidRPr="00657772">
              <w:rPr>
                <w:rFonts w:ascii="Book Antiqua" w:hAnsi="Book Antiqua"/>
                <w:lang w:val="fr-FR"/>
              </w:rPr>
              <w:t xml:space="preserve"> 3</w:t>
            </w:r>
            <w:r w:rsidR="00ED6D2A">
              <w:rPr>
                <w:rFonts w:ascii="Book Antiqua" w:hAnsi="Book Antiqua"/>
                <w:lang w:val="fr-FR"/>
              </w:rPr>
              <w:t xml:space="preserve"> </w:t>
            </w:r>
            <w:r w:rsidR="004D10E9">
              <w:rPr>
                <w:rFonts w:ascii="Book Antiqua" w:hAnsi="Book Antiqua"/>
                <w:lang w:val="fr-FR"/>
              </w:rPr>
              <w:t xml:space="preserve">mm; BW </w:t>
            </w:r>
            <w:r w:rsidRPr="00657772">
              <w:rPr>
                <w:rFonts w:ascii="Book Antiqua" w:hAnsi="Book Antiqua"/>
                <w:lang w:val="fr-FR"/>
              </w:rPr>
              <w:t>254 Hz/voxel; NEX = 1</w:t>
            </w:r>
          </w:p>
        </w:tc>
        <w:tc>
          <w:tcPr>
            <w:tcW w:w="835" w:type="dxa"/>
            <w:shd w:val="clear" w:color="auto" w:fill="auto"/>
            <w:tcMar>
              <w:top w:w="100" w:type="dxa"/>
              <w:left w:w="100" w:type="dxa"/>
              <w:bottom w:w="100" w:type="dxa"/>
              <w:right w:w="100" w:type="dxa"/>
            </w:tcMar>
          </w:tcPr>
          <w:p w14:paraId="39D44831" w14:textId="77777777" w:rsidR="000E257D" w:rsidRPr="00657772" w:rsidRDefault="000E257D" w:rsidP="0034634A">
            <w:pPr>
              <w:widowControl w:val="0"/>
              <w:pBdr>
                <w:top w:val="nil"/>
                <w:left w:val="nil"/>
                <w:bottom w:val="nil"/>
                <w:right w:val="nil"/>
                <w:between w:val="nil"/>
              </w:pBdr>
              <w:spacing w:line="360" w:lineRule="auto"/>
              <w:jc w:val="both"/>
              <w:rPr>
                <w:rFonts w:ascii="Book Antiqua" w:hAnsi="Book Antiqua"/>
              </w:rPr>
            </w:pPr>
            <w:r w:rsidRPr="00657772">
              <w:rPr>
                <w:rFonts w:ascii="Book Antiqua" w:hAnsi="Book Antiqua"/>
              </w:rPr>
              <w:t>3</w:t>
            </w:r>
          </w:p>
        </w:tc>
        <w:tc>
          <w:tcPr>
            <w:tcW w:w="3221" w:type="dxa"/>
            <w:shd w:val="clear" w:color="auto" w:fill="auto"/>
            <w:tcMar>
              <w:top w:w="100" w:type="dxa"/>
              <w:left w:w="100" w:type="dxa"/>
              <w:bottom w:w="100" w:type="dxa"/>
              <w:right w:w="100" w:type="dxa"/>
            </w:tcMar>
          </w:tcPr>
          <w:p w14:paraId="1FE24A22" w14:textId="5F7BC8BA" w:rsidR="000E257D" w:rsidRPr="00657772" w:rsidRDefault="000E257D" w:rsidP="0034634A">
            <w:pPr>
              <w:widowControl w:val="0"/>
              <w:pBdr>
                <w:top w:val="nil"/>
                <w:left w:val="nil"/>
                <w:bottom w:val="nil"/>
                <w:right w:val="nil"/>
                <w:between w:val="nil"/>
              </w:pBdr>
              <w:spacing w:line="360" w:lineRule="auto"/>
              <w:jc w:val="both"/>
              <w:rPr>
                <w:rFonts w:ascii="Book Antiqua" w:hAnsi="Book Antiqua"/>
                <w:lang w:val="en-GB"/>
              </w:rPr>
            </w:pPr>
            <w:r w:rsidRPr="00657772">
              <w:rPr>
                <w:rFonts w:ascii="Book Antiqua" w:hAnsi="Book Antiqua"/>
                <w:lang w:val="en-GB"/>
              </w:rPr>
              <w:t xml:space="preserve">For </w:t>
            </w:r>
            <w:proofErr w:type="spellStart"/>
            <w:r w:rsidRPr="00657772">
              <w:rPr>
                <w:rFonts w:ascii="Book Antiqua" w:hAnsi="Book Antiqua"/>
                <w:lang w:val="en-GB"/>
              </w:rPr>
              <w:t>tumor</w:t>
            </w:r>
            <w:proofErr w:type="spellEnd"/>
            <w:r w:rsidRPr="00657772">
              <w:rPr>
                <w:rFonts w:ascii="Book Antiqua" w:hAnsi="Book Antiqua"/>
                <w:lang w:val="en-GB"/>
              </w:rPr>
              <w:t xml:space="preserve"> localization using T2w MRI at 7T before prostatectomy</w:t>
            </w:r>
          </w:p>
        </w:tc>
      </w:tr>
      <w:tr w:rsidR="000E257D" w:rsidRPr="00657772" w14:paraId="5A6A8395" w14:textId="77777777" w:rsidTr="00521882">
        <w:trPr>
          <w:trHeight w:val="280"/>
        </w:trPr>
        <w:tc>
          <w:tcPr>
            <w:tcW w:w="1250" w:type="dxa"/>
            <w:shd w:val="clear" w:color="auto" w:fill="auto"/>
            <w:tcMar>
              <w:top w:w="100" w:type="dxa"/>
              <w:left w:w="100" w:type="dxa"/>
              <w:bottom w:w="100" w:type="dxa"/>
              <w:right w:w="100" w:type="dxa"/>
            </w:tcMar>
          </w:tcPr>
          <w:p w14:paraId="44A25435" w14:textId="494DE6C9" w:rsidR="000E257D" w:rsidRPr="00657772" w:rsidRDefault="000E257D" w:rsidP="004B00B2">
            <w:pPr>
              <w:widowControl w:val="0"/>
              <w:pBdr>
                <w:top w:val="nil"/>
                <w:left w:val="nil"/>
                <w:bottom w:val="nil"/>
                <w:right w:val="nil"/>
                <w:between w:val="nil"/>
              </w:pBdr>
              <w:spacing w:line="360" w:lineRule="auto"/>
              <w:jc w:val="both"/>
              <w:rPr>
                <w:rFonts w:ascii="Book Antiqua" w:hAnsi="Book Antiqua"/>
              </w:rPr>
            </w:pPr>
            <w:proofErr w:type="spellStart"/>
            <w:r w:rsidRPr="00657772">
              <w:rPr>
                <w:rFonts w:ascii="Book Antiqua" w:hAnsi="Book Antiqua"/>
                <w:color w:val="000000"/>
              </w:rPr>
              <w:t>Luttje</w:t>
            </w:r>
            <w:proofErr w:type="spellEnd"/>
            <w:r w:rsidRPr="00657772">
              <w:rPr>
                <w:rFonts w:ascii="Book Antiqua" w:hAnsi="Book Antiqua"/>
                <w:color w:val="000000"/>
              </w:rPr>
              <w:t xml:space="preserve"> </w:t>
            </w:r>
            <w:r w:rsidR="004B00B2" w:rsidRPr="007D06F3">
              <w:rPr>
                <w:rFonts w:ascii="Book Antiqua" w:hAnsi="Book Antiqua"/>
                <w:i/>
                <w:color w:val="000000"/>
              </w:rPr>
              <w:t xml:space="preserve">et </w:t>
            </w:r>
            <w:proofErr w:type="gramStart"/>
            <w:r w:rsidR="004B00B2" w:rsidRPr="007D06F3">
              <w:rPr>
                <w:rFonts w:ascii="Book Antiqua" w:hAnsi="Book Antiqua"/>
                <w:i/>
                <w:color w:val="000000"/>
              </w:rPr>
              <w:t>al</w:t>
            </w:r>
            <w:r w:rsidR="004B00B2" w:rsidRPr="00430D9D">
              <w:rPr>
                <w:rFonts w:ascii="Book Antiqua" w:hAnsi="Book Antiqua"/>
                <w:vertAlign w:val="superscript"/>
              </w:rPr>
              <w:t>[</w:t>
            </w:r>
            <w:proofErr w:type="gramEnd"/>
            <w:r w:rsidR="004B00B2">
              <w:rPr>
                <w:rFonts w:ascii="Book Antiqua" w:hAnsi="Book Antiqua"/>
                <w:vertAlign w:val="superscript"/>
              </w:rPr>
              <w:t>32</w:t>
            </w:r>
            <w:r w:rsidR="004B00B2" w:rsidRPr="00430D9D">
              <w:rPr>
                <w:rFonts w:ascii="Book Antiqua" w:hAnsi="Book Antiqua"/>
                <w:vertAlign w:val="superscript"/>
              </w:rPr>
              <w:t>]</w:t>
            </w:r>
            <w:r w:rsidR="004B00B2">
              <w:rPr>
                <w:rFonts w:ascii="Book Antiqua" w:hAnsi="Book Antiqua"/>
                <w:color w:val="000000"/>
              </w:rPr>
              <w:t>,</w:t>
            </w:r>
            <w:r w:rsidRPr="00657772">
              <w:rPr>
                <w:rFonts w:ascii="Book Antiqua" w:hAnsi="Book Antiqua"/>
                <w:color w:val="000000"/>
              </w:rPr>
              <w:t xml:space="preserve"> 2014</w:t>
            </w:r>
          </w:p>
        </w:tc>
        <w:tc>
          <w:tcPr>
            <w:tcW w:w="1260" w:type="dxa"/>
            <w:shd w:val="clear" w:color="auto" w:fill="auto"/>
            <w:tcMar>
              <w:top w:w="100" w:type="dxa"/>
              <w:left w:w="100" w:type="dxa"/>
              <w:bottom w:w="100" w:type="dxa"/>
              <w:right w:w="100" w:type="dxa"/>
            </w:tcMar>
          </w:tcPr>
          <w:p w14:paraId="22854834" w14:textId="77777777" w:rsidR="000E257D" w:rsidRPr="00657772" w:rsidRDefault="000E257D" w:rsidP="0034634A">
            <w:pPr>
              <w:widowControl w:val="0"/>
              <w:pBdr>
                <w:top w:val="nil"/>
                <w:left w:val="nil"/>
                <w:bottom w:val="nil"/>
                <w:right w:val="nil"/>
                <w:between w:val="nil"/>
              </w:pBdr>
              <w:spacing w:line="360" w:lineRule="auto"/>
              <w:jc w:val="both"/>
              <w:rPr>
                <w:rFonts w:ascii="Book Antiqua" w:hAnsi="Book Antiqua"/>
              </w:rPr>
            </w:pPr>
            <w:r w:rsidRPr="00657772">
              <w:rPr>
                <w:rFonts w:ascii="Book Antiqua" w:hAnsi="Book Antiqua"/>
              </w:rPr>
              <w:t>Feasibility study</w:t>
            </w:r>
          </w:p>
        </w:tc>
        <w:tc>
          <w:tcPr>
            <w:tcW w:w="3575" w:type="dxa"/>
            <w:shd w:val="clear" w:color="auto" w:fill="auto"/>
            <w:tcMar>
              <w:top w:w="100" w:type="dxa"/>
              <w:left w:w="100" w:type="dxa"/>
              <w:bottom w:w="100" w:type="dxa"/>
              <w:right w:w="100" w:type="dxa"/>
            </w:tcMar>
          </w:tcPr>
          <w:p w14:paraId="49EDB47D" w14:textId="3B21AA52" w:rsidR="000E257D" w:rsidRPr="00657772" w:rsidRDefault="000E257D" w:rsidP="003D52F1">
            <w:pPr>
              <w:widowControl w:val="0"/>
              <w:pBdr>
                <w:top w:val="nil"/>
                <w:left w:val="nil"/>
                <w:bottom w:val="nil"/>
                <w:right w:val="nil"/>
                <w:between w:val="nil"/>
              </w:pBdr>
              <w:spacing w:line="360" w:lineRule="auto"/>
              <w:jc w:val="both"/>
              <w:rPr>
                <w:rFonts w:ascii="Book Antiqua" w:hAnsi="Book Antiqua"/>
                <w:lang w:val="en-GB"/>
              </w:rPr>
            </w:pPr>
            <w:r w:rsidRPr="00657772">
              <w:rPr>
                <w:rFonts w:ascii="Book Antiqua" w:hAnsi="Book Antiqua"/>
                <w:lang w:val="en-GB"/>
              </w:rPr>
              <w:t xml:space="preserve">Siemens Terra: 2D 1H MRSI grid positioned in the </w:t>
            </w:r>
            <w:proofErr w:type="spellStart"/>
            <w:r w:rsidRPr="00657772">
              <w:rPr>
                <w:rFonts w:ascii="Book Antiqua" w:hAnsi="Book Antiqua"/>
                <w:lang w:val="en-GB"/>
              </w:rPr>
              <w:t>tumor</w:t>
            </w:r>
            <w:proofErr w:type="spellEnd"/>
            <w:r w:rsidRPr="00657772">
              <w:rPr>
                <w:rFonts w:ascii="Book Antiqua" w:hAnsi="Book Antiqua"/>
                <w:lang w:val="en-GB"/>
              </w:rPr>
              <w:t xml:space="preserve"> </w:t>
            </w:r>
            <w:r w:rsidR="00066EBA">
              <w:rPr>
                <w:rFonts w:ascii="Book Antiqua" w:hAnsi="Book Antiqua"/>
                <w:lang w:val="en-GB"/>
              </w:rPr>
              <w:t xml:space="preserve">location as seen, </w:t>
            </w:r>
            <w:r w:rsidRPr="00657772">
              <w:rPr>
                <w:rFonts w:ascii="Book Antiqua" w:hAnsi="Book Antiqua"/>
                <w:lang w:val="en-GB"/>
              </w:rPr>
              <w:t>3D</w:t>
            </w:r>
            <w:r w:rsidR="00066EBA">
              <w:rPr>
                <w:rFonts w:ascii="Book Antiqua" w:hAnsi="Book Antiqua"/>
                <w:lang w:val="en-GB"/>
              </w:rPr>
              <w:t xml:space="preserve"> </w:t>
            </w:r>
            <w:r w:rsidRPr="00657772">
              <w:rPr>
                <w:rFonts w:ascii="Book Antiqua" w:hAnsi="Book Antiqua"/>
                <w:lang w:val="en-GB"/>
              </w:rPr>
              <w:t xml:space="preserve">31P MRSI </w:t>
            </w:r>
            <w:r w:rsidRPr="00657772">
              <w:rPr>
                <w:rFonts w:ascii="Book Antiqua" w:hAnsi="Book Antiqua"/>
                <w:lang w:val="en-GB"/>
              </w:rPr>
              <w:lastRenderedPageBreak/>
              <w:t>grid positioned over whole prostate;</w:t>
            </w:r>
            <w:r w:rsidRPr="00657772" w:rsidDel="009F0D39">
              <w:rPr>
                <w:rFonts w:ascii="Book Antiqua" w:hAnsi="Book Antiqua"/>
                <w:lang w:val="en-GB"/>
              </w:rPr>
              <w:t xml:space="preserve"> </w:t>
            </w:r>
            <w:r w:rsidRPr="00945E1E">
              <w:rPr>
                <w:rFonts w:ascii="Book Antiqua" w:hAnsi="Book Antiqua"/>
                <w:lang w:val="en-GB"/>
              </w:rPr>
              <w:t>TE/TR</w:t>
            </w:r>
            <w:r w:rsidR="008511BF" w:rsidRPr="00945E1E">
              <w:rPr>
                <w:rFonts w:ascii="MS Mincho" w:hAnsi="MS Mincho" w:cs="MS Mincho"/>
                <w:lang w:val="en-GB"/>
              </w:rPr>
              <w:t xml:space="preserve"> </w:t>
            </w:r>
            <w:r w:rsidR="008511BF" w:rsidRPr="00945E1E">
              <w:rPr>
                <w:rFonts w:ascii="Book Antiqua" w:hAnsi="Book Antiqua"/>
                <w:lang w:val="en-GB"/>
              </w:rPr>
              <w:t>=</w:t>
            </w:r>
            <w:r w:rsidR="00430B8A" w:rsidRPr="00945E1E">
              <w:rPr>
                <w:rFonts w:ascii="MS Mincho" w:hAnsi="MS Mincho" w:cs="MS Mincho"/>
                <w:lang w:val="en-GB"/>
              </w:rPr>
              <w:t xml:space="preserve"> </w:t>
            </w:r>
            <w:r w:rsidRPr="00945E1E">
              <w:rPr>
                <w:rFonts w:ascii="Book Antiqua" w:hAnsi="Book Antiqua"/>
                <w:lang w:val="en-GB"/>
              </w:rPr>
              <w:t xml:space="preserve">56/2000 </w:t>
            </w:r>
            <w:proofErr w:type="spellStart"/>
            <w:r w:rsidRPr="00945E1E">
              <w:rPr>
                <w:rFonts w:ascii="Book Antiqua" w:hAnsi="Book Antiqua"/>
                <w:lang w:val="en-GB"/>
              </w:rPr>
              <w:t>ms</w:t>
            </w:r>
            <w:proofErr w:type="spellEnd"/>
            <w:r w:rsidRPr="00945E1E">
              <w:rPr>
                <w:rFonts w:ascii="Book Antiqua" w:hAnsi="Book Antiqua"/>
                <w:lang w:val="en-GB"/>
              </w:rPr>
              <w:t>; resolution</w:t>
            </w:r>
            <w:r w:rsidR="008511BF" w:rsidRPr="00945E1E">
              <w:rPr>
                <w:rFonts w:ascii="MS Mincho" w:hAnsi="MS Mincho" w:cs="MS Mincho"/>
                <w:lang w:val="en-GB"/>
              </w:rPr>
              <w:t xml:space="preserve"> </w:t>
            </w:r>
            <w:r w:rsidRPr="00945E1E">
              <w:rPr>
                <w:rFonts w:ascii="Book Antiqua" w:hAnsi="Book Antiqua"/>
                <w:lang w:val="en-GB"/>
              </w:rPr>
              <w:t>=</w:t>
            </w:r>
            <w:r w:rsidR="008511BF" w:rsidRPr="00945E1E">
              <w:rPr>
                <w:rFonts w:ascii="MS Mincho" w:hAnsi="MS Mincho" w:cs="MS Mincho"/>
                <w:lang w:val="en-GB"/>
              </w:rPr>
              <w:t xml:space="preserve"> </w:t>
            </w:r>
            <w:r w:rsidRPr="00945E1E">
              <w:rPr>
                <w:rFonts w:ascii="Book Antiqua" w:hAnsi="Book Antiqua"/>
                <w:lang w:val="en-GB"/>
              </w:rPr>
              <w:t>5</w:t>
            </w:r>
            <w:r w:rsidR="003D52F1" w:rsidRPr="00945E1E">
              <w:rPr>
                <w:rFonts w:ascii="Book Antiqua" w:hAnsi="Book Antiqua"/>
                <w:lang w:val="en-GB"/>
              </w:rPr>
              <w:t xml:space="preserve"> </w:t>
            </w:r>
            <w:r w:rsidRPr="00945E1E">
              <w:rPr>
                <w:rFonts w:ascii="Book Antiqua" w:hAnsi="Book Antiqua"/>
                <w:lang w:val="en-GB"/>
              </w:rPr>
              <w:t xml:space="preserve">mm </w:t>
            </w:r>
            <w:r w:rsidRPr="00945E1E">
              <w:rPr>
                <w:rFonts w:ascii="Book Antiqua" w:hAnsi="Book Antiqua" w:cs="Book Antiqua"/>
                <w:lang w:val="en-GB"/>
              </w:rPr>
              <w:t>×</w:t>
            </w:r>
            <w:r w:rsidRPr="00945E1E">
              <w:rPr>
                <w:rFonts w:ascii="Book Antiqua" w:hAnsi="Book Antiqua"/>
                <w:lang w:val="en-GB"/>
              </w:rPr>
              <w:t xml:space="preserve"> 5</w:t>
            </w:r>
            <w:r w:rsidR="003D52F1" w:rsidRPr="00945E1E">
              <w:rPr>
                <w:rFonts w:ascii="Book Antiqua" w:hAnsi="Book Antiqua"/>
                <w:lang w:val="en-GB"/>
              </w:rPr>
              <w:t xml:space="preserve"> </w:t>
            </w:r>
            <w:r w:rsidRPr="00945E1E">
              <w:rPr>
                <w:rFonts w:ascii="Book Antiqua" w:hAnsi="Book Antiqua"/>
                <w:lang w:val="en-GB"/>
              </w:rPr>
              <w:t xml:space="preserve">mm </w:t>
            </w:r>
            <w:r w:rsidRPr="00945E1E">
              <w:rPr>
                <w:rFonts w:ascii="Book Antiqua" w:hAnsi="Book Antiqua" w:cs="Book Antiqua"/>
                <w:lang w:val="en-GB"/>
              </w:rPr>
              <w:t>×</w:t>
            </w:r>
            <w:r w:rsidRPr="00945E1E">
              <w:rPr>
                <w:rFonts w:ascii="Book Antiqua" w:hAnsi="Book Antiqua"/>
                <w:lang w:val="en-GB"/>
              </w:rPr>
              <w:t xml:space="preserve"> 5 mm; TA</w:t>
            </w:r>
            <w:r w:rsidR="003D52F1" w:rsidRPr="00945E1E">
              <w:rPr>
                <w:rFonts w:ascii="MS Mincho" w:hAnsi="MS Mincho" w:cs="MS Mincho"/>
                <w:lang w:val="en-GB"/>
              </w:rPr>
              <w:t xml:space="preserve"> </w:t>
            </w:r>
            <w:r w:rsidRPr="00945E1E">
              <w:rPr>
                <w:rFonts w:ascii="Book Antiqua" w:hAnsi="Book Antiqua"/>
                <w:lang w:val="en-GB"/>
              </w:rPr>
              <w:t>=</w:t>
            </w:r>
            <w:r w:rsidR="003D52F1" w:rsidRPr="00945E1E">
              <w:rPr>
                <w:rFonts w:ascii="MS Mincho" w:hAnsi="MS Mincho" w:cs="MS Mincho"/>
                <w:lang w:val="en-GB"/>
              </w:rPr>
              <w:t xml:space="preserve"> </w:t>
            </w:r>
            <w:r w:rsidRPr="00945E1E">
              <w:rPr>
                <w:rFonts w:ascii="Book Antiqua" w:hAnsi="Book Antiqua"/>
                <w:lang w:val="en-GB"/>
              </w:rPr>
              <w:t xml:space="preserve">448s; </w:t>
            </w:r>
            <w:r w:rsidRPr="00657772">
              <w:rPr>
                <w:rFonts w:ascii="Book Antiqua" w:hAnsi="Book Antiqua"/>
                <w:lang w:val="en-GB"/>
              </w:rPr>
              <w:t>3D 31P MRSI TE/TR</w:t>
            </w:r>
            <w:r w:rsidRPr="00657772">
              <w:rPr>
                <w:rFonts w:ascii="MS Mincho" w:hAnsi="MS Mincho" w:cs="MS Mincho"/>
                <w:lang w:val="en-GB"/>
              </w:rPr>
              <w:t> </w:t>
            </w:r>
            <w:r w:rsidRPr="00657772">
              <w:rPr>
                <w:rFonts w:ascii="Book Antiqua" w:hAnsi="Book Antiqua"/>
                <w:lang w:val="en-GB"/>
              </w:rPr>
              <w:t>=</w:t>
            </w:r>
            <w:r w:rsidRPr="00657772">
              <w:rPr>
                <w:rFonts w:ascii="MS Mincho" w:hAnsi="MS Mincho" w:cs="MS Mincho"/>
                <w:lang w:val="en-GB"/>
              </w:rPr>
              <w:t> </w:t>
            </w:r>
            <w:r w:rsidRPr="00657772">
              <w:rPr>
                <w:rFonts w:ascii="Book Antiqua" w:hAnsi="Book Antiqua"/>
                <w:lang w:val="en-GB"/>
              </w:rPr>
              <w:t xml:space="preserve">0.42/200 </w:t>
            </w:r>
            <w:proofErr w:type="spellStart"/>
            <w:r w:rsidRPr="00657772">
              <w:rPr>
                <w:rFonts w:ascii="Book Antiqua" w:hAnsi="Book Antiqua"/>
                <w:lang w:val="en-GB"/>
              </w:rPr>
              <w:t>ms</w:t>
            </w:r>
            <w:proofErr w:type="spellEnd"/>
            <w:r w:rsidRPr="00657772">
              <w:rPr>
                <w:rFonts w:ascii="Book Antiqua" w:hAnsi="Book Antiqua"/>
                <w:lang w:val="en-GB"/>
              </w:rPr>
              <w:t>; FA</w:t>
            </w:r>
            <w:r w:rsidRPr="00657772">
              <w:rPr>
                <w:rFonts w:ascii="MS Mincho" w:hAnsi="MS Mincho" w:cs="MS Mincho"/>
                <w:lang w:val="en-GB"/>
              </w:rPr>
              <w:t> </w:t>
            </w:r>
            <w:r w:rsidRPr="00657772">
              <w:rPr>
                <w:rFonts w:ascii="Book Antiqua" w:hAnsi="Book Antiqua"/>
                <w:lang w:val="en-GB"/>
              </w:rPr>
              <w:t>=</w:t>
            </w:r>
            <w:r w:rsidRPr="00657772">
              <w:rPr>
                <w:rFonts w:ascii="MS Mincho" w:hAnsi="MS Mincho" w:cs="MS Mincho"/>
                <w:lang w:val="en-GB"/>
              </w:rPr>
              <w:t> </w:t>
            </w:r>
            <w:r w:rsidRPr="00657772">
              <w:rPr>
                <w:rFonts w:ascii="Book Antiqua" w:hAnsi="Book Antiqua"/>
                <w:lang w:val="en-GB"/>
              </w:rPr>
              <w:t>20</w:t>
            </w:r>
            <w:r w:rsidRPr="00657772">
              <w:rPr>
                <w:rFonts w:ascii="Book Antiqua" w:hAnsi="Book Antiqua" w:cs="Book Antiqua"/>
                <w:lang w:val="en-GB"/>
              </w:rPr>
              <w:t>°</w:t>
            </w:r>
            <w:r w:rsidRPr="00657772">
              <w:rPr>
                <w:rFonts w:ascii="Book Antiqua" w:hAnsi="Book Antiqua"/>
                <w:lang w:val="en-GB"/>
              </w:rPr>
              <w:t>, resolution</w:t>
            </w:r>
            <w:r w:rsidR="003D52F1">
              <w:rPr>
                <w:rFonts w:ascii="MS Mincho" w:hAnsi="MS Mincho" w:cs="MS Mincho"/>
                <w:lang w:val="en-GB"/>
              </w:rPr>
              <w:t xml:space="preserve"> </w:t>
            </w:r>
            <w:r w:rsidRPr="00657772">
              <w:rPr>
                <w:rFonts w:ascii="Book Antiqua" w:hAnsi="Book Antiqua"/>
                <w:lang w:val="en-GB"/>
              </w:rPr>
              <w:t>=</w:t>
            </w:r>
            <w:r w:rsidR="003D52F1">
              <w:rPr>
                <w:rFonts w:ascii="MS Mincho" w:hAnsi="MS Mincho" w:cs="MS Mincho"/>
                <w:lang w:val="en-GB"/>
              </w:rPr>
              <w:t xml:space="preserve"> </w:t>
            </w:r>
            <w:r w:rsidRPr="00657772">
              <w:rPr>
                <w:rFonts w:ascii="Book Antiqua" w:hAnsi="Book Antiqua"/>
                <w:lang w:val="en-GB"/>
              </w:rPr>
              <w:t>12</w:t>
            </w:r>
            <w:r w:rsidR="003D52F1">
              <w:rPr>
                <w:rFonts w:ascii="Book Antiqua" w:hAnsi="Book Antiqua"/>
                <w:lang w:val="en-GB"/>
              </w:rPr>
              <w:t xml:space="preserve"> </w:t>
            </w:r>
            <w:r w:rsidRPr="00657772">
              <w:rPr>
                <w:rFonts w:ascii="Book Antiqua" w:hAnsi="Book Antiqua"/>
                <w:lang w:val="en-GB"/>
              </w:rPr>
              <w:t>mm × 12</w:t>
            </w:r>
            <w:r w:rsidR="003D52F1">
              <w:rPr>
                <w:rFonts w:ascii="Book Antiqua" w:hAnsi="Book Antiqua"/>
                <w:lang w:val="en-GB"/>
              </w:rPr>
              <w:t xml:space="preserve"> </w:t>
            </w:r>
            <w:r w:rsidRPr="00657772">
              <w:rPr>
                <w:rFonts w:ascii="Book Antiqua" w:hAnsi="Book Antiqua"/>
                <w:lang w:val="en-GB"/>
              </w:rPr>
              <w:t>mm × 12</w:t>
            </w:r>
            <w:r w:rsidR="003D52F1">
              <w:rPr>
                <w:rFonts w:ascii="Book Antiqua" w:hAnsi="Book Antiqua"/>
                <w:lang w:val="en-GB"/>
              </w:rPr>
              <w:t xml:space="preserve"> </w:t>
            </w:r>
            <w:r w:rsidRPr="00657772">
              <w:rPr>
                <w:rFonts w:ascii="Book Antiqua" w:hAnsi="Book Antiqua"/>
                <w:lang w:val="en-GB"/>
              </w:rPr>
              <w:t>mm, TA</w:t>
            </w:r>
            <w:r w:rsidR="003D52F1">
              <w:rPr>
                <w:rFonts w:ascii="MS Mincho" w:hAnsi="MS Mincho" w:cs="MS Mincho"/>
                <w:lang w:val="en-GB"/>
              </w:rPr>
              <w:t xml:space="preserve"> </w:t>
            </w:r>
            <w:r w:rsidRPr="00657772">
              <w:rPr>
                <w:rFonts w:ascii="Book Antiqua" w:hAnsi="Book Antiqua"/>
                <w:lang w:val="en-GB"/>
              </w:rPr>
              <w:t>=</w:t>
            </w:r>
            <w:r w:rsidR="003D52F1">
              <w:rPr>
                <w:rFonts w:ascii="Book Antiqua" w:hAnsi="Book Antiqua"/>
                <w:lang w:val="en-GB"/>
              </w:rPr>
              <w:t xml:space="preserve"> </w:t>
            </w:r>
            <w:del w:id="165" w:author="yan jiaping" w:date="2023-12-25T14:31:00Z">
              <w:r w:rsidRPr="00657772" w:rsidDel="00CD0494">
                <w:rPr>
                  <w:rFonts w:ascii="MS Mincho" w:hAnsi="MS Mincho" w:cs="MS Mincho"/>
                  <w:lang w:val="en-GB"/>
                </w:rPr>
                <w:delText> </w:delText>
              </w:r>
            </w:del>
            <w:r w:rsidRPr="00657772">
              <w:rPr>
                <w:rFonts w:ascii="Book Antiqua" w:hAnsi="Book Antiqua"/>
                <w:lang w:val="en-GB"/>
              </w:rPr>
              <w:t xml:space="preserve">610s </w:t>
            </w:r>
          </w:p>
        </w:tc>
        <w:tc>
          <w:tcPr>
            <w:tcW w:w="835" w:type="dxa"/>
            <w:shd w:val="clear" w:color="auto" w:fill="auto"/>
            <w:tcMar>
              <w:top w:w="100" w:type="dxa"/>
              <w:left w:w="100" w:type="dxa"/>
              <w:bottom w:w="100" w:type="dxa"/>
              <w:right w:w="100" w:type="dxa"/>
            </w:tcMar>
          </w:tcPr>
          <w:p w14:paraId="3F320337" w14:textId="77777777" w:rsidR="000E257D" w:rsidRPr="00657772" w:rsidRDefault="000E257D" w:rsidP="0034634A">
            <w:pPr>
              <w:widowControl w:val="0"/>
              <w:pBdr>
                <w:top w:val="nil"/>
                <w:left w:val="nil"/>
                <w:bottom w:val="nil"/>
                <w:right w:val="nil"/>
                <w:between w:val="nil"/>
              </w:pBdr>
              <w:spacing w:line="360" w:lineRule="auto"/>
              <w:jc w:val="both"/>
              <w:rPr>
                <w:rFonts w:ascii="Book Antiqua" w:hAnsi="Book Antiqua"/>
              </w:rPr>
            </w:pPr>
            <w:r w:rsidRPr="00657772">
              <w:rPr>
                <w:rFonts w:ascii="Book Antiqua" w:hAnsi="Book Antiqua"/>
              </w:rPr>
              <w:lastRenderedPageBreak/>
              <w:t>5</w:t>
            </w:r>
          </w:p>
        </w:tc>
        <w:tc>
          <w:tcPr>
            <w:tcW w:w="3221" w:type="dxa"/>
            <w:shd w:val="clear" w:color="auto" w:fill="auto"/>
            <w:tcMar>
              <w:top w:w="100" w:type="dxa"/>
              <w:left w:w="100" w:type="dxa"/>
              <w:bottom w:w="100" w:type="dxa"/>
              <w:right w:w="100" w:type="dxa"/>
            </w:tcMar>
          </w:tcPr>
          <w:p w14:paraId="7CB22CB8" w14:textId="317EB3F3" w:rsidR="000E257D" w:rsidRPr="00657772" w:rsidRDefault="000E257D" w:rsidP="0034634A">
            <w:pPr>
              <w:widowControl w:val="0"/>
              <w:pBdr>
                <w:top w:val="nil"/>
                <w:left w:val="nil"/>
                <w:bottom w:val="nil"/>
                <w:right w:val="nil"/>
                <w:between w:val="nil"/>
              </w:pBdr>
              <w:spacing w:line="360" w:lineRule="auto"/>
              <w:jc w:val="both"/>
              <w:rPr>
                <w:rFonts w:ascii="Book Antiqua" w:hAnsi="Book Antiqua"/>
                <w:lang w:val="en-GB"/>
              </w:rPr>
            </w:pPr>
            <w:r w:rsidRPr="00657772">
              <w:rPr>
                <w:rFonts w:ascii="Book Antiqua" w:hAnsi="Book Antiqua"/>
                <w:lang w:val="en-GB"/>
              </w:rPr>
              <w:t xml:space="preserve">To acquire both 1H and 31P MRS within the same scan session in patients with </w:t>
            </w:r>
            <w:r w:rsidRPr="00657772">
              <w:rPr>
                <w:rFonts w:ascii="Book Antiqua" w:hAnsi="Book Antiqua"/>
                <w:lang w:val="en-GB"/>
              </w:rPr>
              <w:lastRenderedPageBreak/>
              <w:t>prostate cancer</w:t>
            </w:r>
          </w:p>
        </w:tc>
      </w:tr>
      <w:tr w:rsidR="000E257D" w:rsidRPr="00657772" w14:paraId="329DC477" w14:textId="77777777" w:rsidTr="00521882">
        <w:trPr>
          <w:trHeight w:val="280"/>
        </w:trPr>
        <w:tc>
          <w:tcPr>
            <w:tcW w:w="1250" w:type="dxa"/>
            <w:shd w:val="clear" w:color="auto" w:fill="auto"/>
            <w:tcMar>
              <w:top w:w="100" w:type="dxa"/>
              <w:left w:w="100" w:type="dxa"/>
              <w:bottom w:w="100" w:type="dxa"/>
              <w:right w:w="100" w:type="dxa"/>
            </w:tcMar>
          </w:tcPr>
          <w:p w14:paraId="0CFF2FC5" w14:textId="6F03CCF7" w:rsidR="000E257D" w:rsidRPr="00657772" w:rsidRDefault="000E257D" w:rsidP="0034634A">
            <w:pPr>
              <w:widowControl w:val="0"/>
              <w:pBdr>
                <w:top w:val="nil"/>
                <w:left w:val="nil"/>
                <w:bottom w:val="nil"/>
                <w:right w:val="nil"/>
                <w:between w:val="nil"/>
              </w:pBdr>
              <w:spacing w:line="360" w:lineRule="auto"/>
              <w:jc w:val="both"/>
              <w:rPr>
                <w:rFonts w:ascii="Book Antiqua" w:hAnsi="Book Antiqua"/>
              </w:rPr>
            </w:pPr>
            <w:proofErr w:type="spellStart"/>
            <w:r w:rsidRPr="00657772">
              <w:rPr>
                <w:rFonts w:ascii="Book Antiqua" w:hAnsi="Book Antiqua"/>
                <w:color w:val="000000"/>
              </w:rPr>
              <w:lastRenderedPageBreak/>
              <w:t>Lagemaat</w:t>
            </w:r>
            <w:proofErr w:type="spellEnd"/>
            <w:r w:rsidRPr="00657772">
              <w:rPr>
                <w:rFonts w:ascii="Book Antiqua" w:hAnsi="Book Antiqua"/>
                <w:color w:val="000000"/>
              </w:rPr>
              <w:t xml:space="preserve"> </w:t>
            </w:r>
            <w:r w:rsidR="003273BF" w:rsidRPr="007D06F3">
              <w:rPr>
                <w:rFonts w:ascii="Book Antiqua" w:hAnsi="Book Antiqua"/>
                <w:i/>
                <w:color w:val="000000"/>
              </w:rPr>
              <w:t xml:space="preserve">et </w:t>
            </w:r>
            <w:proofErr w:type="gramStart"/>
            <w:r w:rsidR="003273BF" w:rsidRPr="007D06F3">
              <w:rPr>
                <w:rFonts w:ascii="Book Antiqua" w:hAnsi="Book Antiqua"/>
                <w:i/>
                <w:color w:val="000000"/>
              </w:rPr>
              <w:t>al</w:t>
            </w:r>
            <w:r w:rsidR="003273BF" w:rsidRPr="00430D9D">
              <w:rPr>
                <w:rFonts w:ascii="Book Antiqua" w:hAnsi="Book Antiqua"/>
                <w:vertAlign w:val="superscript"/>
              </w:rPr>
              <w:t>[</w:t>
            </w:r>
            <w:proofErr w:type="gramEnd"/>
            <w:r w:rsidR="003273BF">
              <w:rPr>
                <w:rFonts w:ascii="Book Antiqua" w:hAnsi="Book Antiqua"/>
                <w:vertAlign w:val="superscript"/>
              </w:rPr>
              <w:t>35</w:t>
            </w:r>
            <w:r w:rsidR="003273BF" w:rsidRPr="00430D9D">
              <w:rPr>
                <w:rFonts w:ascii="Book Antiqua" w:hAnsi="Book Antiqua"/>
                <w:vertAlign w:val="superscript"/>
              </w:rPr>
              <w:t>]</w:t>
            </w:r>
            <w:r w:rsidR="003273BF">
              <w:rPr>
                <w:rFonts w:ascii="Book Antiqua" w:hAnsi="Book Antiqua"/>
                <w:color w:val="000000"/>
              </w:rPr>
              <w:t>,</w:t>
            </w:r>
            <w:r w:rsidRPr="00657772">
              <w:rPr>
                <w:rFonts w:ascii="Book Antiqua" w:hAnsi="Book Antiqua"/>
                <w:color w:val="000000"/>
              </w:rPr>
              <w:t xml:space="preserve"> 2015</w:t>
            </w:r>
          </w:p>
        </w:tc>
        <w:tc>
          <w:tcPr>
            <w:tcW w:w="1260" w:type="dxa"/>
            <w:shd w:val="clear" w:color="auto" w:fill="auto"/>
            <w:tcMar>
              <w:top w:w="100" w:type="dxa"/>
              <w:left w:w="100" w:type="dxa"/>
              <w:bottom w:w="100" w:type="dxa"/>
              <w:right w:w="100" w:type="dxa"/>
            </w:tcMar>
          </w:tcPr>
          <w:p w14:paraId="34D84B98" w14:textId="77777777" w:rsidR="000E257D" w:rsidRPr="00657772" w:rsidRDefault="000E257D" w:rsidP="0034634A">
            <w:pPr>
              <w:widowControl w:val="0"/>
              <w:pBdr>
                <w:top w:val="nil"/>
                <w:left w:val="nil"/>
                <w:bottom w:val="nil"/>
                <w:right w:val="nil"/>
                <w:between w:val="nil"/>
              </w:pBdr>
              <w:spacing w:line="360" w:lineRule="auto"/>
              <w:jc w:val="both"/>
              <w:rPr>
                <w:rFonts w:ascii="Book Antiqua" w:hAnsi="Book Antiqua"/>
              </w:rPr>
            </w:pPr>
            <w:r w:rsidRPr="00657772">
              <w:rPr>
                <w:rFonts w:ascii="Book Antiqua" w:hAnsi="Book Antiqua"/>
              </w:rPr>
              <w:t>Prospective study</w:t>
            </w:r>
          </w:p>
        </w:tc>
        <w:tc>
          <w:tcPr>
            <w:tcW w:w="3575" w:type="dxa"/>
            <w:shd w:val="clear" w:color="auto" w:fill="auto"/>
            <w:tcMar>
              <w:top w:w="100" w:type="dxa"/>
              <w:left w:w="100" w:type="dxa"/>
              <w:bottom w:w="100" w:type="dxa"/>
              <w:right w:w="100" w:type="dxa"/>
            </w:tcMar>
          </w:tcPr>
          <w:p w14:paraId="68D8D471" w14:textId="07B556D1" w:rsidR="000E257D" w:rsidRPr="00657772" w:rsidRDefault="000E257D" w:rsidP="0034634A">
            <w:pPr>
              <w:widowControl w:val="0"/>
              <w:pBdr>
                <w:top w:val="nil"/>
                <w:left w:val="nil"/>
                <w:bottom w:val="nil"/>
                <w:right w:val="nil"/>
                <w:between w:val="nil"/>
              </w:pBdr>
              <w:spacing w:line="360" w:lineRule="auto"/>
              <w:jc w:val="both"/>
              <w:rPr>
                <w:rFonts w:ascii="Book Antiqua" w:hAnsi="Book Antiqua"/>
                <w:lang w:val="en-GB"/>
              </w:rPr>
            </w:pPr>
            <w:r w:rsidRPr="00657772">
              <w:rPr>
                <w:rFonts w:ascii="Book Antiqua" w:hAnsi="Book Antiqua"/>
                <w:lang w:val="en-GB"/>
              </w:rPr>
              <w:t xml:space="preserve">B0 and B1+ field-mapping to optimize B0 and B1 field homogeneity in the prostate; T2wTE = 71 </w:t>
            </w:r>
            <w:proofErr w:type="spellStart"/>
            <w:r w:rsidRPr="00657772">
              <w:rPr>
                <w:rFonts w:ascii="Book Antiqua" w:hAnsi="Book Antiqua"/>
                <w:lang w:val="en-GB"/>
              </w:rPr>
              <w:t>ms</w:t>
            </w:r>
            <w:proofErr w:type="spellEnd"/>
            <w:r w:rsidRPr="00657772">
              <w:rPr>
                <w:rFonts w:ascii="Book Antiqua" w:hAnsi="Book Antiqua"/>
                <w:lang w:val="en-GB"/>
              </w:rPr>
              <w:t xml:space="preserve">; TR = 3000–3640 </w:t>
            </w:r>
            <w:proofErr w:type="spellStart"/>
            <w:r w:rsidRPr="00657772">
              <w:rPr>
                <w:rFonts w:ascii="Book Antiqua" w:hAnsi="Book Antiqua"/>
                <w:lang w:val="en-GB"/>
              </w:rPr>
              <w:t>ms</w:t>
            </w:r>
            <w:proofErr w:type="spellEnd"/>
            <w:r w:rsidRPr="00657772">
              <w:rPr>
                <w:rFonts w:ascii="Book Antiqua" w:hAnsi="Book Antiqua"/>
                <w:lang w:val="en-GB"/>
              </w:rPr>
              <w:t>; resolution 0.75</w:t>
            </w:r>
            <w:r w:rsidR="007411FB">
              <w:rPr>
                <w:rFonts w:ascii="Book Antiqua" w:hAnsi="Book Antiqua"/>
                <w:lang w:val="en-GB"/>
              </w:rPr>
              <w:t xml:space="preserve"> </w:t>
            </w:r>
            <w:r w:rsidRPr="00657772">
              <w:rPr>
                <w:rFonts w:ascii="Book Antiqua" w:hAnsi="Book Antiqua"/>
                <w:lang w:val="en-GB"/>
              </w:rPr>
              <w:t>mm × 0.75</w:t>
            </w:r>
            <w:r w:rsidR="007411FB">
              <w:rPr>
                <w:rFonts w:ascii="Book Antiqua" w:hAnsi="Book Antiqua"/>
                <w:lang w:val="en-GB"/>
              </w:rPr>
              <w:t xml:space="preserve"> </w:t>
            </w:r>
            <w:r w:rsidRPr="00657772">
              <w:rPr>
                <w:rFonts w:ascii="Book Antiqua" w:hAnsi="Book Antiqua"/>
                <w:lang w:val="en-GB"/>
              </w:rPr>
              <w:t xml:space="preserve">mm </w:t>
            </w:r>
            <w:r w:rsidR="007411FB" w:rsidRPr="00945E1E">
              <w:rPr>
                <w:rFonts w:ascii="Book Antiqua" w:hAnsi="Book Antiqua" w:cs="Book Antiqua"/>
                <w:lang w:val="en-GB"/>
              </w:rPr>
              <w:t>×</w:t>
            </w:r>
            <w:r w:rsidRPr="00657772">
              <w:rPr>
                <w:rFonts w:ascii="Book Antiqua" w:hAnsi="Book Antiqua"/>
                <w:lang w:val="en-GB"/>
              </w:rPr>
              <w:t xml:space="preserve"> 3 mm with overlaid 2D 31P T1 3D 31P MRSI Nuclear </w:t>
            </w:r>
            <w:proofErr w:type="spellStart"/>
            <w:r w:rsidRPr="00657772">
              <w:rPr>
                <w:rFonts w:ascii="Book Antiqua" w:hAnsi="Book Antiqua"/>
                <w:lang w:val="en-GB"/>
              </w:rPr>
              <w:t>Overhauser</w:t>
            </w:r>
            <w:proofErr w:type="spellEnd"/>
            <w:r w:rsidRPr="00657772">
              <w:rPr>
                <w:rFonts w:ascii="Book Antiqua" w:hAnsi="Book Antiqua"/>
                <w:lang w:val="en-GB"/>
              </w:rPr>
              <w:t xml:space="preserve"> Effect (NOE) measurements</w:t>
            </w:r>
          </w:p>
        </w:tc>
        <w:tc>
          <w:tcPr>
            <w:tcW w:w="835" w:type="dxa"/>
            <w:shd w:val="clear" w:color="auto" w:fill="auto"/>
            <w:tcMar>
              <w:top w:w="100" w:type="dxa"/>
              <w:left w:w="100" w:type="dxa"/>
              <w:bottom w:w="100" w:type="dxa"/>
              <w:right w:w="100" w:type="dxa"/>
            </w:tcMar>
          </w:tcPr>
          <w:p w14:paraId="615AE52A" w14:textId="77777777" w:rsidR="000E257D" w:rsidRPr="00657772" w:rsidRDefault="000E257D" w:rsidP="0034634A">
            <w:pPr>
              <w:widowControl w:val="0"/>
              <w:pBdr>
                <w:top w:val="nil"/>
                <w:left w:val="nil"/>
                <w:bottom w:val="nil"/>
                <w:right w:val="nil"/>
                <w:between w:val="nil"/>
              </w:pBdr>
              <w:spacing w:line="360" w:lineRule="auto"/>
              <w:jc w:val="both"/>
              <w:rPr>
                <w:rFonts w:ascii="Book Antiqua" w:hAnsi="Book Antiqua"/>
              </w:rPr>
            </w:pPr>
            <w:r w:rsidRPr="00657772">
              <w:rPr>
                <w:rFonts w:ascii="Book Antiqua" w:hAnsi="Book Antiqua"/>
              </w:rPr>
              <w:t>12</w:t>
            </w:r>
          </w:p>
        </w:tc>
        <w:tc>
          <w:tcPr>
            <w:tcW w:w="3221" w:type="dxa"/>
            <w:shd w:val="clear" w:color="auto" w:fill="auto"/>
            <w:tcMar>
              <w:top w:w="100" w:type="dxa"/>
              <w:left w:w="100" w:type="dxa"/>
              <w:bottom w:w="100" w:type="dxa"/>
              <w:right w:w="100" w:type="dxa"/>
            </w:tcMar>
          </w:tcPr>
          <w:p w14:paraId="77166E98" w14:textId="280B95BA" w:rsidR="000E257D" w:rsidRPr="00657772" w:rsidRDefault="000E257D" w:rsidP="0034634A">
            <w:pPr>
              <w:widowControl w:val="0"/>
              <w:pBdr>
                <w:top w:val="nil"/>
                <w:left w:val="nil"/>
                <w:bottom w:val="nil"/>
                <w:right w:val="nil"/>
                <w:between w:val="nil"/>
              </w:pBdr>
              <w:spacing w:line="360" w:lineRule="auto"/>
              <w:jc w:val="both"/>
              <w:rPr>
                <w:rFonts w:ascii="Book Antiqua" w:hAnsi="Book Antiqua"/>
                <w:lang w:val="en-GB"/>
              </w:rPr>
            </w:pPr>
            <w:r w:rsidRPr="00657772">
              <w:rPr>
                <w:rFonts w:ascii="Book Antiqua" w:hAnsi="Book Antiqua"/>
                <w:lang w:val="en-GB"/>
              </w:rPr>
              <w:t>Optimization of phosphorus (31P) MRSI of the human prostate at 7 T by the evaluation of T1 relaxation times and the NOE of phosphorus-containing metabolites</w:t>
            </w:r>
          </w:p>
        </w:tc>
      </w:tr>
      <w:tr w:rsidR="000E257D" w:rsidRPr="00657772" w14:paraId="0D6AEAA3" w14:textId="77777777" w:rsidTr="00521882">
        <w:trPr>
          <w:trHeight w:val="280"/>
        </w:trPr>
        <w:tc>
          <w:tcPr>
            <w:tcW w:w="1250" w:type="dxa"/>
            <w:shd w:val="clear" w:color="auto" w:fill="auto"/>
            <w:tcMar>
              <w:top w:w="100" w:type="dxa"/>
              <w:left w:w="100" w:type="dxa"/>
              <w:bottom w:w="100" w:type="dxa"/>
              <w:right w:w="100" w:type="dxa"/>
            </w:tcMar>
          </w:tcPr>
          <w:p w14:paraId="75F8C443" w14:textId="48515A03" w:rsidR="000E257D" w:rsidRPr="00657772" w:rsidRDefault="000E257D" w:rsidP="005E0591">
            <w:pPr>
              <w:widowControl w:val="0"/>
              <w:pBdr>
                <w:top w:val="nil"/>
                <w:left w:val="nil"/>
                <w:bottom w:val="nil"/>
                <w:right w:val="nil"/>
                <w:between w:val="nil"/>
              </w:pBdr>
              <w:spacing w:line="360" w:lineRule="auto"/>
              <w:jc w:val="both"/>
              <w:rPr>
                <w:rFonts w:ascii="Book Antiqua" w:hAnsi="Book Antiqua"/>
              </w:rPr>
            </w:pPr>
            <w:r w:rsidRPr="00657772">
              <w:rPr>
                <w:rFonts w:ascii="Book Antiqua" w:hAnsi="Book Antiqua"/>
                <w:color w:val="000000"/>
              </w:rPr>
              <w:t xml:space="preserve">Vos </w:t>
            </w:r>
            <w:r w:rsidR="001A6A44" w:rsidRPr="007D06F3">
              <w:rPr>
                <w:rFonts w:ascii="Book Antiqua" w:hAnsi="Book Antiqua"/>
                <w:i/>
                <w:color w:val="000000"/>
              </w:rPr>
              <w:t xml:space="preserve">et </w:t>
            </w:r>
            <w:proofErr w:type="gramStart"/>
            <w:r w:rsidR="001A6A44" w:rsidRPr="007D06F3">
              <w:rPr>
                <w:rFonts w:ascii="Book Antiqua" w:hAnsi="Book Antiqua"/>
                <w:i/>
                <w:color w:val="000000"/>
              </w:rPr>
              <w:t>al</w:t>
            </w:r>
            <w:r w:rsidR="001A6A44" w:rsidRPr="00430D9D">
              <w:rPr>
                <w:rFonts w:ascii="Book Antiqua" w:hAnsi="Book Antiqua"/>
                <w:vertAlign w:val="superscript"/>
              </w:rPr>
              <w:t>[</w:t>
            </w:r>
            <w:proofErr w:type="gramEnd"/>
            <w:r w:rsidR="001A6A44">
              <w:rPr>
                <w:rFonts w:ascii="Book Antiqua" w:hAnsi="Book Antiqua"/>
                <w:vertAlign w:val="superscript"/>
              </w:rPr>
              <w:t>31</w:t>
            </w:r>
            <w:r w:rsidR="001A6A44" w:rsidRPr="00430D9D">
              <w:rPr>
                <w:rFonts w:ascii="Book Antiqua" w:hAnsi="Book Antiqua"/>
                <w:vertAlign w:val="superscript"/>
              </w:rPr>
              <w:t>]</w:t>
            </w:r>
            <w:r w:rsidR="001A6A44">
              <w:rPr>
                <w:rFonts w:ascii="Book Antiqua" w:hAnsi="Book Antiqua"/>
                <w:color w:val="000000"/>
              </w:rPr>
              <w:t xml:space="preserve">, </w:t>
            </w:r>
            <w:r w:rsidRPr="00657772">
              <w:rPr>
                <w:rFonts w:ascii="Book Antiqua" w:hAnsi="Book Antiqua"/>
                <w:color w:val="000000"/>
              </w:rPr>
              <w:t>2014</w:t>
            </w:r>
          </w:p>
        </w:tc>
        <w:tc>
          <w:tcPr>
            <w:tcW w:w="1260" w:type="dxa"/>
            <w:shd w:val="clear" w:color="auto" w:fill="auto"/>
            <w:tcMar>
              <w:top w:w="100" w:type="dxa"/>
              <w:left w:w="100" w:type="dxa"/>
              <w:bottom w:w="100" w:type="dxa"/>
              <w:right w:w="100" w:type="dxa"/>
            </w:tcMar>
          </w:tcPr>
          <w:p w14:paraId="638E2BA9" w14:textId="77777777" w:rsidR="000E257D" w:rsidRPr="00657772" w:rsidRDefault="000E257D" w:rsidP="0034634A">
            <w:pPr>
              <w:widowControl w:val="0"/>
              <w:pBdr>
                <w:top w:val="nil"/>
                <w:left w:val="nil"/>
                <w:bottom w:val="nil"/>
                <w:right w:val="nil"/>
                <w:between w:val="nil"/>
              </w:pBdr>
              <w:spacing w:line="360" w:lineRule="auto"/>
              <w:jc w:val="both"/>
              <w:rPr>
                <w:rFonts w:ascii="Book Antiqua" w:hAnsi="Book Antiqua"/>
              </w:rPr>
            </w:pPr>
            <w:r w:rsidRPr="00657772">
              <w:rPr>
                <w:rFonts w:ascii="Book Antiqua" w:hAnsi="Book Antiqua"/>
              </w:rPr>
              <w:t>Prospective study</w:t>
            </w:r>
          </w:p>
        </w:tc>
        <w:tc>
          <w:tcPr>
            <w:tcW w:w="3575" w:type="dxa"/>
            <w:shd w:val="clear" w:color="auto" w:fill="auto"/>
            <w:tcMar>
              <w:top w:w="100" w:type="dxa"/>
              <w:left w:w="100" w:type="dxa"/>
              <w:bottom w:w="100" w:type="dxa"/>
              <w:right w:w="100" w:type="dxa"/>
            </w:tcMar>
          </w:tcPr>
          <w:p w14:paraId="5817EA6F" w14:textId="405F7F29" w:rsidR="000E257D" w:rsidRPr="00657772" w:rsidRDefault="000E257D" w:rsidP="0034634A">
            <w:pPr>
              <w:widowControl w:val="0"/>
              <w:pBdr>
                <w:top w:val="nil"/>
                <w:left w:val="nil"/>
                <w:bottom w:val="nil"/>
                <w:right w:val="nil"/>
                <w:between w:val="nil"/>
              </w:pBdr>
              <w:spacing w:line="360" w:lineRule="auto"/>
              <w:jc w:val="both"/>
              <w:rPr>
                <w:rFonts w:ascii="Book Antiqua" w:hAnsi="Book Antiqua"/>
                <w:lang w:val="en-GB"/>
              </w:rPr>
            </w:pPr>
            <w:r w:rsidRPr="00657772">
              <w:rPr>
                <w:rFonts w:ascii="Book Antiqua" w:hAnsi="Book Antiqua"/>
                <w:lang w:val="en-GB"/>
              </w:rPr>
              <w:t xml:space="preserve">Siemens Terra; 8-channel </w:t>
            </w:r>
            <w:proofErr w:type="spellStart"/>
            <w:r w:rsidRPr="00657772">
              <w:rPr>
                <w:rFonts w:ascii="Book Antiqua" w:hAnsi="Book Antiqua"/>
                <w:lang w:val="en-GB"/>
              </w:rPr>
              <w:t>TxRx</w:t>
            </w:r>
            <w:proofErr w:type="spellEnd"/>
            <w:r w:rsidRPr="00657772">
              <w:rPr>
                <w:rFonts w:ascii="Book Antiqua" w:hAnsi="Book Antiqua"/>
                <w:lang w:val="en-GB"/>
              </w:rPr>
              <w:t xml:space="preserve"> body array coil + an endorectal coil tuned to the P31 frequency;</w:t>
            </w:r>
            <w:r w:rsidR="00180A32">
              <w:rPr>
                <w:rFonts w:ascii="Book Antiqua" w:hAnsi="Book Antiqua" w:hint="eastAsia"/>
                <w:lang w:val="en-GB" w:eastAsia="zh-CN"/>
              </w:rPr>
              <w:t xml:space="preserve"> </w:t>
            </w:r>
            <w:r w:rsidRPr="00657772">
              <w:rPr>
                <w:rFonts w:ascii="Book Antiqua" w:hAnsi="Book Antiqua"/>
                <w:lang w:val="en-GB"/>
              </w:rPr>
              <w:t xml:space="preserve">Axial/sagittal T2w FSE TR </w:t>
            </w:r>
            <w:proofErr w:type="gramStart"/>
            <w:r w:rsidRPr="00657772">
              <w:rPr>
                <w:rFonts w:ascii="Book Antiqua" w:hAnsi="Book Antiqua"/>
                <w:lang w:val="en-GB"/>
              </w:rPr>
              <w:t>=  3000</w:t>
            </w:r>
            <w:proofErr w:type="gramEnd"/>
            <w:r w:rsidRPr="00657772">
              <w:rPr>
                <w:rFonts w:ascii="Book Antiqua" w:hAnsi="Book Antiqua"/>
                <w:lang w:val="en-GB"/>
              </w:rPr>
              <w:t>/3640</w:t>
            </w:r>
            <w:r w:rsidR="00E24820">
              <w:rPr>
                <w:rFonts w:ascii="Book Antiqua" w:hAnsi="Book Antiqua"/>
                <w:lang w:val="en-GB"/>
              </w:rPr>
              <w:t xml:space="preserve"> </w:t>
            </w:r>
            <w:proofErr w:type="spellStart"/>
            <w:r w:rsidRPr="00657772">
              <w:rPr>
                <w:rFonts w:ascii="Book Antiqua" w:hAnsi="Book Antiqua"/>
                <w:lang w:val="en-GB"/>
              </w:rPr>
              <w:t>ms</w:t>
            </w:r>
            <w:proofErr w:type="spellEnd"/>
            <w:r w:rsidRPr="00657772">
              <w:rPr>
                <w:rFonts w:ascii="Book Antiqua" w:hAnsi="Book Antiqua"/>
                <w:lang w:val="en-GB"/>
              </w:rPr>
              <w:t>; TA = 90/113s</w:t>
            </w:r>
          </w:p>
        </w:tc>
        <w:tc>
          <w:tcPr>
            <w:tcW w:w="835" w:type="dxa"/>
            <w:shd w:val="clear" w:color="auto" w:fill="auto"/>
            <w:tcMar>
              <w:top w:w="100" w:type="dxa"/>
              <w:left w:w="100" w:type="dxa"/>
              <w:bottom w:w="100" w:type="dxa"/>
              <w:right w:w="100" w:type="dxa"/>
            </w:tcMar>
          </w:tcPr>
          <w:p w14:paraId="2889831C" w14:textId="77777777" w:rsidR="000E257D" w:rsidRPr="00657772" w:rsidRDefault="000E257D" w:rsidP="0034634A">
            <w:pPr>
              <w:widowControl w:val="0"/>
              <w:pBdr>
                <w:top w:val="nil"/>
                <w:left w:val="nil"/>
                <w:bottom w:val="nil"/>
                <w:right w:val="nil"/>
                <w:between w:val="nil"/>
              </w:pBdr>
              <w:spacing w:line="360" w:lineRule="auto"/>
              <w:jc w:val="both"/>
              <w:rPr>
                <w:rFonts w:ascii="Book Antiqua" w:hAnsi="Book Antiqua"/>
              </w:rPr>
            </w:pPr>
            <w:r w:rsidRPr="00657772">
              <w:rPr>
                <w:rFonts w:ascii="Book Antiqua" w:hAnsi="Book Antiqua"/>
              </w:rPr>
              <w:t>17</w:t>
            </w:r>
          </w:p>
        </w:tc>
        <w:tc>
          <w:tcPr>
            <w:tcW w:w="3221" w:type="dxa"/>
            <w:shd w:val="clear" w:color="auto" w:fill="auto"/>
            <w:tcMar>
              <w:top w:w="100" w:type="dxa"/>
              <w:left w:w="100" w:type="dxa"/>
              <w:bottom w:w="100" w:type="dxa"/>
              <w:right w:w="100" w:type="dxa"/>
            </w:tcMar>
          </w:tcPr>
          <w:p w14:paraId="3E779A65" w14:textId="1928C5BD" w:rsidR="000E257D" w:rsidRPr="00657772" w:rsidRDefault="000E257D" w:rsidP="0034634A">
            <w:pPr>
              <w:widowControl w:val="0"/>
              <w:pBdr>
                <w:top w:val="nil"/>
                <w:left w:val="nil"/>
                <w:bottom w:val="nil"/>
                <w:right w:val="nil"/>
                <w:between w:val="nil"/>
              </w:pBdr>
              <w:spacing w:line="360" w:lineRule="auto"/>
              <w:jc w:val="both"/>
              <w:rPr>
                <w:rFonts w:ascii="Book Antiqua" w:hAnsi="Book Antiqua"/>
                <w:lang w:val="en-GB"/>
              </w:rPr>
            </w:pPr>
            <w:r w:rsidRPr="00657772">
              <w:rPr>
                <w:rFonts w:ascii="Book Antiqua" w:hAnsi="Book Antiqua"/>
                <w:lang w:val="en-GB"/>
              </w:rPr>
              <w:t>Prostate cancer is visualized on T2-weighted MRI with periprostatic lipids appearing hypo-intense compared to healthy peripheral zone tissue</w:t>
            </w:r>
          </w:p>
        </w:tc>
      </w:tr>
      <w:tr w:rsidR="000E257D" w:rsidRPr="00657772" w14:paraId="0D432AAD" w14:textId="77777777" w:rsidTr="00521882">
        <w:trPr>
          <w:trHeight w:val="280"/>
        </w:trPr>
        <w:tc>
          <w:tcPr>
            <w:tcW w:w="1250" w:type="dxa"/>
            <w:shd w:val="clear" w:color="auto" w:fill="auto"/>
            <w:tcMar>
              <w:top w:w="100" w:type="dxa"/>
              <w:left w:w="100" w:type="dxa"/>
              <w:bottom w:w="100" w:type="dxa"/>
              <w:right w:w="100" w:type="dxa"/>
            </w:tcMar>
          </w:tcPr>
          <w:p w14:paraId="0A0EBB58" w14:textId="60D1950F" w:rsidR="000E257D" w:rsidRPr="00657772" w:rsidRDefault="000E257D" w:rsidP="005E0591">
            <w:pPr>
              <w:widowControl w:val="0"/>
              <w:pBdr>
                <w:top w:val="nil"/>
                <w:left w:val="nil"/>
                <w:bottom w:val="nil"/>
                <w:right w:val="nil"/>
                <w:between w:val="nil"/>
              </w:pBdr>
              <w:spacing w:line="360" w:lineRule="auto"/>
              <w:jc w:val="both"/>
              <w:rPr>
                <w:rFonts w:ascii="Book Antiqua" w:hAnsi="Book Antiqua"/>
              </w:rPr>
            </w:pPr>
            <w:r w:rsidRPr="00657772">
              <w:rPr>
                <w:rFonts w:ascii="Book Antiqua" w:hAnsi="Book Antiqua"/>
                <w:color w:val="000000"/>
              </w:rPr>
              <w:t xml:space="preserve">Durand </w:t>
            </w:r>
            <w:r w:rsidR="005E0591" w:rsidRPr="007D06F3">
              <w:rPr>
                <w:rFonts w:ascii="Book Antiqua" w:hAnsi="Book Antiqua"/>
                <w:i/>
                <w:color w:val="000000"/>
              </w:rPr>
              <w:t xml:space="preserve">et </w:t>
            </w:r>
            <w:proofErr w:type="gramStart"/>
            <w:r w:rsidR="005E0591" w:rsidRPr="007D06F3">
              <w:rPr>
                <w:rFonts w:ascii="Book Antiqua" w:hAnsi="Book Antiqua"/>
                <w:i/>
                <w:color w:val="000000"/>
              </w:rPr>
              <w:t>al</w:t>
            </w:r>
            <w:r w:rsidR="005E0591" w:rsidRPr="00430D9D">
              <w:rPr>
                <w:rFonts w:ascii="Book Antiqua" w:hAnsi="Book Antiqua"/>
                <w:vertAlign w:val="superscript"/>
              </w:rPr>
              <w:t>[</w:t>
            </w:r>
            <w:proofErr w:type="gramEnd"/>
            <w:r w:rsidR="005E0591">
              <w:rPr>
                <w:rFonts w:ascii="Book Antiqua" w:hAnsi="Book Antiqua"/>
                <w:vertAlign w:val="superscript"/>
              </w:rPr>
              <w:t>34</w:t>
            </w:r>
            <w:r w:rsidR="005E0591" w:rsidRPr="00430D9D">
              <w:rPr>
                <w:rFonts w:ascii="Book Antiqua" w:hAnsi="Book Antiqua"/>
                <w:vertAlign w:val="superscript"/>
              </w:rPr>
              <w:t>]</w:t>
            </w:r>
            <w:r w:rsidR="005E0591">
              <w:rPr>
                <w:rFonts w:ascii="Book Antiqua" w:hAnsi="Book Antiqua"/>
                <w:color w:val="000000"/>
              </w:rPr>
              <w:t xml:space="preserve">, </w:t>
            </w:r>
            <w:r w:rsidRPr="00657772">
              <w:rPr>
                <w:rFonts w:ascii="Book Antiqua" w:hAnsi="Book Antiqua"/>
                <w:color w:val="000000"/>
              </w:rPr>
              <w:t>2017</w:t>
            </w:r>
          </w:p>
        </w:tc>
        <w:tc>
          <w:tcPr>
            <w:tcW w:w="1260" w:type="dxa"/>
            <w:shd w:val="clear" w:color="auto" w:fill="auto"/>
            <w:tcMar>
              <w:top w:w="100" w:type="dxa"/>
              <w:left w:w="100" w:type="dxa"/>
              <w:bottom w:w="100" w:type="dxa"/>
              <w:right w:w="100" w:type="dxa"/>
            </w:tcMar>
          </w:tcPr>
          <w:p w14:paraId="7235D9B6" w14:textId="77777777" w:rsidR="000E257D" w:rsidRPr="00657772" w:rsidRDefault="000E257D" w:rsidP="0034634A">
            <w:pPr>
              <w:widowControl w:val="0"/>
              <w:pBdr>
                <w:top w:val="nil"/>
                <w:left w:val="nil"/>
                <w:bottom w:val="nil"/>
                <w:right w:val="nil"/>
                <w:between w:val="nil"/>
              </w:pBdr>
              <w:spacing w:line="360" w:lineRule="auto"/>
              <w:jc w:val="both"/>
              <w:rPr>
                <w:rFonts w:ascii="Book Antiqua" w:hAnsi="Book Antiqua"/>
              </w:rPr>
            </w:pPr>
            <w:r w:rsidRPr="00657772">
              <w:rPr>
                <w:rFonts w:ascii="Book Antiqua" w:hAnsi="Book Antiqua"/>
              </w:rPr>
              <w:t xml:space="preserve">Feasibility study </w:t>
            </w:r>
          </w:p>
          <w:p w14:paraId="16EE048B" w14:textId="77777777" w:rsidR="000E257D" w:rsidRPr="00657772" w:rsidRDefault="000E257D" w:rsidP="0034634A">
            <w:pPr>
              <w:widowControl w:val="0"/>
              <w:pBdr>
                <w:top w:val="nil"/>
                <w:left w:val="nil"/>
                <w:bottom w:val="nil"/>
                <w:right w:val="nil"/>
                <w:between w:val="nil"/>
              </w:pBdr>
              <w:spacing w:line="360" w:lineRule="auto"/>
              <w:jc w:val="both"/>
              <w:rPr>
                <w:rFonts w:ascii="Book Antiqua" w:hAnsi="Book Antiqua"/>
              </w:rPr>
            </w:pPr>
            <w:r w:rsidRPr="00657772">
              <w:rPr>
                <w:rFonts w:ascii="Book Antiqua" w:hAnsi="Book Antiqua"/>
              </w:rPr>
              <w:t>(</w:t>
            </w:r>
            <w:r w:rsidRPr="00FD6F2C">
              <w:rPr>
                <w:rFonts w:ascii="Book Antiqua" w:hAnsi="Book Antiqua"/>
                <w:i/>
              </w:rPr>
              <w:t>ex-vivo</w:t>
            </w:r>
            <w:r w:rsidRPr="00657772">
              <w:rPr>
                <w:rFonts w:ascii="Book Antiqua" w:hAnsi="Book Antiqua"/>
              </w:rPr>
              <w:t>)</w:t>
            </w:r>
          </w:p>
        </w:tc>
        <w:tc>
          <w:tcPr>
            <w:tcW w:w="3575" w:type="dxa"/>
            <w:shd w:val="clear" w:color="auto" w:fill="auto"/>
            <w:tcMar>
              <w:top w:w="100" w:type="dxa"/>
              <w:left w:w="100" w:type="dxa"/>
              <w:bottom w:w="100" w:type="dxa"/>
              <w:right w:w="100" w:type="dxa"/>
            </w:tcMar>
          </w:tcPr>
          <w:p w14:paraId="443111DA" w14:textId="77777777" w:rsidR="000E257D" w:rsidRPr="00657772" w:rsidRDefault="000E257D" w:rsidP="0034634A">
            <w:pPr>
              <w:widowControl w:val="0"/>
              <w:pBdr>
                <w:top w:val="nil"/>
                <w:left w:val="nil"/>
                <w:bottom w:val="nil"/>
                <w:right w:val="nil"/>
                <w:between w:val="nil"/>
              </w:pBdr>
              <w:spacing w:line="360" w:lineRule="auto"/>
              <w:jc w:val="both"/>
              <w:rPr>
                <w:rFonts w:ascii="Book Antiqua" w:hAnsi="Book Antiqua"/>
              </w:rPr>
            </w:pPr>
          </w:p>
        </w:tc>
        <w:tc>
          <w:tcPr>
            <w:tcW w:w="835" w:type="dxa"/>
            <w:shd w:val="clear" w:color="auto" w:fill="auto"/>
            <w:tcMar>
              <w:top w:w="100" w:type="dxa"/>
              <w:left w:w="100" w:type="dxa"/>
              <w:bottom w:w="100" w:type="dxa"/>
              <w:right w:w="100" w:type="dxa"/>
            </w:tcMar>
          </w:tcPr>
          <w:p w14:paraId="2986AB5E" w14:textId="77777777" w:rsidR="000E257D" w:rsidRPr="00657772" w:rsidRDefault="000E257D" w:rsidP="0034634A">
            <w:pPr>
              <w:widowControl w:val="0"/>
              <w:pBdr>
                <w:top w:val="nil"/>
                <w:left w:val="nil"/>
                <w:bottom w:val="nil"/>
                <w:right w:val="nil"/>
                <w:between w:val="nil"/>
              </w:pBdr>
              <w:spacing w:line="360" w:lineRule="auto"/>
              <w:jc w:val="both"/>
              <w:rPr>
                <w:rFonts w:ascii="Book Antiqua" w:hAnsi="Book Antiqua"/>
              </w:rPr>
            </w:pPr>
            <w:r w:rsidRPr="00657772">
              <w:rPr>
                <w:rFonts w:ascii="Book Antiqua" w:hAnsi="Book Antiqua"/>
              </w:rPr>
              <w:t>N/A</w:t>
            </w:r>
          </w:p>
        </w:tc>
        <w:tc>
          <w:tcPr>
            <w:tcW w:w="3221" w:type="dxa"/>
            <w:shd w:val="clear" w:color="auto" w:fill="auto"/>
            <w:tcMar>
              <w:top w:w="100" w:type="dxa"/>
              <w:left w:w="100" w:type="dxa"/>
              <w:bottom w:w="100" w:type="dxa"/>
              <w:right w:w="100" w:type="dxa"/>
            </w:tcMar>
          </w:tcPr>
          <w:p w14:paraId="2E690074" w14:textId="77777777" w:rsidR="000E257D" w:rsidRPr="00657772" w:rsidRDefault="000E257D" w:rsidP="0034634A">
            <w:pPr>
              <w:widowControl w:val="0"/>
              <w:pBdr>
                <w:top w:val="nil"/>
                <w:left w:val="nil"/>
                <w:bottom w:val="nil"/>
                <w:right w:val="nil"/>
                <w:between w:val="nil"/>
              </w:pBdr>
              <w:spacing w:line="360" w:lineRule="auto"/>
              <w:jc w:val="both"/>
              <w:rPr>
                <w:rFonts w:ascii="Book Antiqua" w:hAnsi="Book Antiqua"/>
                <w:lang w:val="en-GB"/>
              </w:rPr>
            </w:pPr>
            <w:r w:rsidRPr="00657772">
              <w:rPr>
                <w:rFonts w:ascii="Book Antiqua" w:hAnsi="Book Antiqua"/>
                <w:lang w:val="en-GB"/>
              </w:rPr>
              <w:t xml:space="preserve">To determine high-resolution </w:t>
            </w:r>
            <w:r w:rsidRPr="00AF50A5">
              <w:rPr>
                <w:rFonts w:ascii="Book Antiqua" w:hAnsi="Book Antiqua"/>
                <w:i/>
                <w:lang w:val="en-GB"/>
              </w:rPr>
              <w:t>ex-vivo</w:t>
            </w:r>
            <w:r w:rsidRPr="00657772">
              <w:rPr>
                <w:rFonts w:ascii="Book Antiqua" w:hAnsi="Book Antiqua"/>
                <w:lang w:val="en-GB"/>
              </w:rPr>
              <w:t xml:space="preserve"> MRI protocol parameters for characterization of prostate tissue at histological length </w:t>
            </w:r>
            <w:r w:rsidRPr="00657772">
              <w:rPr>
                <w:rFonts w:ascii="Book Antiqua" w:hAnsi="Book Antiqua"/>
                <w:lang w:val="en-GB"/>
              </w:rPr>
              <w:lastRenderedPageBreak/>
              <w:t>scales</w:t>
            </w:r>
          </w:p>
        </w:tc>
      </w:tr>
      <w:tr w:rsidR="000E257D" w:rsidRPr="00657772" w14:paraId="49D8D55E" w14:textId="77777777" w:rsidTr="00521882">
        <w:trPr>
          <w:trHeight w:val="280"/>
        </w:trPr>
        <w:tc>
          <w:tcPr>
            <w:tcW w:w="1250" w:type="dxa"/>
            <w:shd w:val="clear" w:color="auto" w:fill="auto"/>
            <w:tcMar>
              <w:top w:w="100" w:type="dxa"/>
              <w:left w:w="100" w:type="dxa"/>
              <w:bottom w:w="100" w:type="dxa"/>
              <w:right w:w="100" w:type="dxa"/>
            </w:tcMar>
          </w:tcPr>
          <w:p w14:paraId="08A26735" w14:textId="4BB20F81" w:rsidR="000E257D" w:rsidRPr="00657772" w:rsidRDefault="000E257D" w:rsidP="0077649F">
            <w:pPr>
              <w:widowControl w:val="0"/>
              <w:pBdr>
                <w:top w:val="nil"/>
                <w:left w:val="nil"/>
                <w:bottom w:val="nil"/>
                <w:right w:val="nil"/>
                <w:between w:val="nil"/>
              </w:pBdr>
              <w:spacing w:line="360" w:lineRule="auto"/>
              <w:jc w:val="both"/>
              <w:rPr>
                <w:rFonts w:ascii="Book Antiqua" w:hAnsi="Book Antiqua"/>
              </w:rPr>
            </w:pPr>
            <w:r w:rsidRPr="00657772">
              <w:rPr>
                <w:rFonts w:ascii="Book Antiqua" w:hAnsi="Book Antiqua"/>
                <w:color w:val="000000"/>
              </w:rPr>
              <w:lastRenderedPageBreak/>
              <w:t xml:space="preserve">Philips </w:t>
            </w:r>
            <w:r w:rsidR="0077649F" w:rsidRPr="007D06F3">
              <w:rPr>
                <w:rFonts w:ascii="Book Antiqua" w:hAnsi="Book Antiqua"/>
                <w:i/>
                <w:color w:val="000000"/>
              </w:rPr>
              <w:t xml:space="preserve">et </w:t>
            </w:r>
            <w:proofErr w:type="gramStart"/>
            <w:r w:rsidR="0077649F" w:rsidRPr="007D06F3">
              <w:rPr>
                <w:rFonts w:ascii="Book Antiqua" w:hAnsi="Book Antiqua"/>
                <w:i/>
                <w:color w:val="000000"/>
              </w:rPr>
              <w:t>al</w:t>
            </w:r>
            <w:r w:rsidR="0077649F" w:rsidRPr="00430D9D">
              <w:rPr>
                <w:rFonts w:ascii="Book Antiqua" w:hAnsi="Book Antiqua"/>
                <w:vertAlign w:val="superscript"/>
              </w:rPr>
              <w:t>[</w:t>
            </w:r>
            <w:proofErr w:type="gramEnd"/>
            <w:r w:rsidR="0077649F">
              <w:rPr>
                <w:rFonts w:ascii="Book Antiqua" w:hAnsi="Book Antiqua"/>
                <w:vertAlign w:val="superscript"/>
              </w:rPr>
              <w:t>36</w:t>
            </w:r>
            <w:r w:rsidR="0077649F" w:rsidRPr="00430D9D">
              <w:rPr>
                <w:rFonts w:ascii="Book Antiqua" w:hAnsi="Book Antiqua"/>
                <w:vertAlign w:val="superscript"/>
              </w:rPr>
              <w:t>]</w:t>
            </w:r>
            <w:r w:rsidR="0077649F">
              <w:rPr>
                <w:rFonts w:ascii="Book Antiqua" w:hAnsi="Book Antiqua"/>
                <w:color w:val="000000"/>
              </w:rPr>
              <w:t xml:space="preserve">, </w:t>
            </w:r>
            <w:r w:rsidRPr="00657772">
              <w:rPr>
                <w:rFonts w:ascii="Book Antiqua" w:hAnsi="Book Antiqua"/>
                <w:color w:val="000000"/>
              </w:rPr>
              <w:t>2019</w:t>
            </w:r>
          </w:p>
        </w:tc>
        <w:tc>
          <w:tcPr>
            <w:tcW w:w="1260" w:type="dxa"/>
            <w:shd w:val="clear" w:color="auto" w:fill="auto"/>
            <w:tcMar>
              <w:top w:w="100" w:type="dxa"/>
              <w:left w:w="100" w:type="dxa"/>
              <w:bottom w:w="100" w:type="dxa"/>
              <w:right w:w="100" w:type="dxa"/>
            </w:tcMar>
          </w:tcPr>
          <w:p w14:paraId="595E20AA" w14:textId="77777777" w:rsidR="000E257D" w:rsidRPr="00657772" w:rsidRDefault="000E257D" w:rsidP="0034634A">
            <w:pPr>
              <w:widowControl w:val="0"/>
              <w:pBdr>
                <w:top w:val="nil"/>
                <w:left w:val="nil"/>
                <w:bottom w:val="nil"/>
                <w:right w:val="nil"/>
                <w:between w:val="nil"/>
              </w:pBdr>
              <w:spacing w:line="360" w:lineRule="auto"/>
              <w:jc w:val="both"/>
              <w:rPr>
                <w:rFonts w:ascii="Book Antiqua" w:hAnsi="Book Antiqua"/>
              </w:rPr>
            </w:pPr>
            <w:r w:rsidRPr="00657772">
              <w:rPr>
                <w:rFonts w:ascii="Book Antiqua" w:hAnsi="Book Antiqua"/>
              </w:rPr>
              <w:t>Pilot study</w:t>
            </w:r>
          </w:p>
        </w:tc>
        <w:tc>
          <w:tcPr>
            <w:tcW w:w="3575" w:type="dxa"/>
            <w:shd w:val="clear" w:color="auto" w:fill="auto"/>
            <w:tcMar>
              <w:top w:w="100" w:type="dxa"/>
              <w:left w:w="100" w:type="dxa"/>
              <w:bottom w:w="100" w:type="dxa"/>
              <w:right w:w="100" w:type="dxa"/>
            </w:tcMar>
          </w:tcPr>
          <w:p w14:paraId="255184C3" w14:textId="3DDCABDD" w:rsidR="000E257D" w:rsidRPr="00657772" w:rsidRDefault="000E257D" w:rsidP="0034634A">
            <w:pPr>
              <w:widowControl w:val="0"/>
              <w:pBdr>
                <w:top w:val="nil"/>
                <w:left w:val="nil"/>
                <w:bottom w:val="nil"/>
                <w:right w:val="nil"/>
                <w:between w:val="nil"/>
              </w:pBdr>
              <w:spacing w:line="360" w:lineRule="auto"/>
              <w:jc w:val="both"/>
              <w:rPr>
                <w:rFonts w:ascii="Book Antiqua" w:hAnsi="Book Antiqua"/>
                <w:lang w:val="en-GB"/>
              </w:rPr>
            </w:pPr>
            <w:r w:rsidRPr="00657772">
              <w:rPr>
                <w:rFonts w:ascii="Book Antiqua" w:hAnsi="Book Antiqua"/>
                <w:lang w:val="en-GB"/>
              </w:rPr>
              <w:t>Siemens Terra; Combined 31P Tx/Rx and 1H Rx endorectal coil (31P/ 1H ERC), 8</w:t>
            </w:r>
            <w:r w:rsidR="001001F2">
              <w:rPr>
                <w:rFonts w:ascii="宋体" w:eastAsia="宋体" w:hAnsi="宋体" w:cs="宋体" w:hint="eastAsia"/>
                <w:lang w:val="en-GB" w:eastAsia="zh-CN"/>
              </w:rPr>
              <w:t>-</w:t>
            </w:r>
            <w:r w:rsidRPr="00657772">
              <w:rPr>
                <w:rFonts w:ascii="Book Antiqua" w:hAnsi="Book Antiqua"/>
                <w:lang w:val="en-GB"/>
              </w:rPr>
              <w:t xml:space="preserve">channel external </w:t>
            </w:r>
            <w:proofErr w:type="spellStart"/>
            <w:r w:rsidRPr="00657772">
              <w:rPr>
                <w:rFonts w:ascii="Book Antiqua" w:hAnsi="Book Antiqua"/>
                <w:lang w:val="en-GB"/>
              </w:rPr>
              <w:t>multitransmit</w:t>
            </w:r>
            <w:proofErr w:type="spellEnd"/>
            <w:r w:rsidRPr="00657772">
              <w:rPr>
                <w:rFonts w:ascii="Book Antiqua" w:hAnsi="Book Antiqua"/>
                <w:lang w:val="en-GB"/>
              </w:rPr>
              <w:t xml:space="preserve"> 1H array</w:t>
            </w:r>
            <w:r w:rsidR="001001F2">
              <w:rPr>
                <w:rFonts w:ascii="Book Antiqua" w:hAnsi="Book Antiqua"/>
                <w:lang w:val="en-GB"/>
              </w:rPr>
              <w:t>;</w:t>
            </w:r>
            <w:r w:rsidR="001001F2">
              <w:rPr>
                <w:rFonts w:ascii="Book Antiqua" w:hAnsi="Book Antiqua" w:hint="eastAsia"/>
                <w:lang w:val="en-GB" w:eastAsia="zh-CN"/>
              </w:rPr>
              <w:t xml:space="preserve"> </w:t>
            </w:r>
            <w:r w:rsidRPr="00657772">
              <w:rPr>
                <w:rFonts w:ascii="Book Antiqua" w:hAnsi="Book Antiqua"/>
                <w:lang w:val="en-GB"/>
              </w:rPr>
              <w:t>T2w TSE, resolution 0.43</w:t>
            </w:r>
            <w:r w:rsidR="00F42422">
              <w:rPr>
                <w:rFonts w:ascii="Book Antiqua" w:hAnsi="Book Antiqua"/>
                <w:lang w:val="en-GB"/>
              </w:rPr>
              <w:t xml:space="preserve"> </w:t>
            </w:r>
            <w:r w:rsidRPr="00657772">
              <w:rPr>
                <w:rFonts w:ascii="Book Antiqua" w:hAnsi="Book Antiqua"/>
                <w:lang w:val="en-GB"/>
              </w:rPr>
              <w:t>mm</w:t>
            </w:r>
            <w:r w:rsidR="001001F2">
              <w:rPr>
                <w:rFonts w:ascii="Book Antiqua" w:hAnsi="Book Antiqua"/>
                <w:lang w:val="en-GB"/>
              </w:rPr>
              <w:t xml:space="preserve"> </w:t>
            </w:r>
            <w:r w:rsidRPr="00657772">
              <w:rPr>
                <w:rFonts w:ascii="Book Antiqua" w:hAnsi="Book Antiqua"/>
                <w:lang w:val="en-GB"/>
              </w:rPr>
              <w:t>×</w:t>
            </w:r>
            <w:r w:rsidR="001001F2">
              <w:rPr>
                <w:rFonts w:ascii="Book Antiqua" w:hAnsi="Book Antiqua"/>
                <w:lang w:val="en-GB"/>
              </w:rPr>
              <w:t xml:space="preserve"> </w:t>
            </w:r>
            <w:r w:rsidRPr="00657772">
              <w:rPr>
                <w:rFonts w:ascii="Book Antiqua" w:hAnsi="Book Antiqua"/>
                <w:lang w:val="en-GB"/>
              </w:rPr>
              <w:t>0.43</w:t>
            </w:r>
            <w:r w:rsidR="00F42422">
              <w:rPr>
                <w:rFonts w:ascii="Book Antiqua" w:hAnsi="Book Antiqua"/>
                <w:lang w:val="en-GB"/>
              </w:rPr>
              <w:t xml:space="preserve"> </w:t>
            </w:r>
            <w:r w:rsidRPr="00657772">
              <w:rPr>
                <w:rFonts w:ascii="Book Antiqua" w:hAnsi="Book Antiqua"/>
                <w:lang w:val="en-GB"/>
              </w:rPr>
              <w:t>mm</w:t>
            </w:r>
            <w:r w:rsidR="001001F2">
              <w:rPr>
                <w:rFonts w:ascii="Book Antiqua" w:hAnsi="Book Antiqua"/>
                <w:lang w:val="en-GB"/>
              </w:rPr>
              <w:t xml:space="preserve"> </w:t>
            </w:r>
            <w:r w:rsidRPr="00657772">
              <w:rPr>
                <w:rFonts w:ascii="Book Antiqua" w:hAnsi="Book Antiqua"/>
                <w:lang w:val="en-GB"/>
              </w:rPr>
              <w:t>×</w:t>
            </w:r>
            <w:r w:rsidR="001001F2">
              <w:rPr>
                <w:rFonts w:ascii="Book Antiqua" w:hAnsi="Book Antiqua"/>
                <w:lang w:val="en-GB"/>
              </w:rPr>
              <w:t xml:space="preserve"> </w:t>
            </w:r>
            <w:r w:rsidRPr="00657772">
              <w:rPr>
                <w:rFonts w:ascii="Book Antiqua" w:hAnsi="Book Antiqua"/>
                <w:lang w:val="en-GB"/>
              </w:rPr>
              <w:t>3</w:t>
            </w:r>
            <w:r w:rsidR="001001F2">
              <w:rPr>
                <w:rFonts w:ascii="Book Antiqua" w:hAnsi="Book Antiqua"/>
                <w:lang w:val="en-GB"/>
              </w:rPr>
              <w:t xml:space="preserve"> </w:t>
            </w:r>
            <w:r w:rsidRPr="00657772">
              <w:rPr>
                <w:rFonts w:ascii="Book Antiqua" w:hAnsi="Book Antiqua"/>
                <w:lang w:val="en-GB"/>
              </w:rPr>
              <w:t>mm; TA = 119s; DWI EPI (RESOLVE) b0, b100, b400, and b800, resolution 1.75</w:t>
            </w:r>
            <w:r w:rsidR="00F42422">
              <w:rPr>
                <w:rFonts w:ascii="Book Antiqua" w:hAnsi="Book Antiqua"/>
                <w:lang w:val="en-GB"/>
              </w:rPr>
              <w:t xml:space="preserve"> </w:t>
            </w:r>
            <w:r w:rsidRPr="00657772">
              <w:rPr>
                <w:rFonts w:ascii="Book Antiqua" w:hAnsi="Book Antiqua"/>
                <w:lang w:val="en-GB"/>
              </w:rPr>
              <w:t>mm × 1.75</w:t>
            </w:r>
            <w:r w:rsidR="00F42422">
              <w:rPr>
                <w:rFonts w:ascii="Book Antiqua" w:hAnsi="Book Antiqua"/>
                <w:lang w:val="en-GB"/>
              </w:rPr>
              <w:t xml:space="preserve"> </w:t>
            </w:r>
            <w:r w:rsidRPr="00657772">
              <w:rPr>
                <w:rFonts w:ascii="Book Antiqua" w:hAnsi="Book Antiqua"/>
                <w:lang w:val="en-GB"/>
              </w:rPr>
              <w:t>mm × 3 mm, TA = 274s; 31P 3D MRSI with non</w:t>
            </w:r>
            <w:r w:rsidRPr="00657772">
              <w:rPr>
                <w:rFonts w:ascii="宋体" w:eastAsia="宋体" w:hAnsi="宋体" w:cs="宋体" w:hint="eastAsia"/>
                <w:lang w:val="en-GB"/>
              </w:rPr>
              <w:t>‐</w:t>
            </w:r>
            <w:r w:rsidRPr="00657772">
              <w:rPr>
                <w:rFonts w:ascii="Book Antiqua" w:hAnsi="Book Antiqua"/>
                <w:lang w:val="en-GB"/>
              </w:rPr>
              <w:t>selective BIR</w:t>
            </w:r>
            <w:r w:rsidR="00F42422">
              <w:rPr>
                <w:rFonts w:ascii="宋体" w:eastAsia="宋体" w:hAnsi="宋体" w:cs="宋体" w:hint="eastAsia"/>
                <w:lang w:val="en-GB" w:eastAsia="zh-CN"/>
              </w:rPr>
              <w:t>-</w:t>
            </w:r>
            <w:r w:rsidRPr="00657772">
              <w:rPr>
                <w:rFonts w:ascii="Book Antiqua" w:hAnsi="Book Antiqua"/>
                <w:lang w:val="en-GB"/>
              </w:rPr>
              <w:t>4 excitation, TA = 789s; 1H MRSI PRESS TA = 421s</w:t>
            </w:r>
          </w:p>
        </w:tc>
        <w:tc>
          <w:tcPr>
            <w:tcW w:w="835" w:type="dxa"/>
            <w:shd w:val="clear" w:color="auto" w:fill="auto"/>
            <w:tcMar>
              <w:top w:w="100" w:type="dxa"/>
              <w:left w:w="100" w:type="dxa"/>
              <w:bottom w:w="100" w:type="dxa"/>
              <w:right w:w="100" w:type="dxa"/>
            </w:tcMar>
          </w:tcPr>
          <w:p w14:paraId="435EE9FB" w14:textId="77777777" w:rsidR="000E257D" w:rsidRPr="00657772" w:rsidRDefault="000E257D" w:rsidP="0034634A">
            <w:pPr>
              <w:widowControl w:val="0"/>
              <w:pBdr>
                <w:top w:val="nil"/>
                <w:left w:val="nil"/>
                <w:bottom w:val="nil"/>
                <w:right w:val="nil"/>
                <w:between w:val="nil"/>
              </w:pBdr>
              <w:spacing w:line="360" w:lineRule="auto"/>
              <w:jc w:val="both"/>
              <w:rPr>
                <w:rFonts w:ascii="Book Antiqua" w:hAnsi="Book Antiqua"/>
              </w:rPr>
            </w:pPr>
            <w:r w:rsidRPr="00657772">
              <w:rPr>
                <w:rFonts w:ascii="Book Antiqua" w:hAnsi="Book Antiqua"/>
              </w:rPr>
              <w:t>4</w:t>
            </w:r>
          </w:p>
        </w:tc>
        <w:tc>
          <w:tcPr>
            <w:tcW w:w="3221" w:type="dxa"/>
            <w:shd w:val="clear" w:color="auto" w:fill="auto"/>
            <w:tcMar>
              <w:top w:w="100" w:type="dxa"/>
              <w:left w:w="100" w:type="dxa"/>
              <w:bottom w:w="100" w:type="dxa"/>
              <w:right w:w="100" w:type="dxa"/>
            </w:tcMar>
          </w:tcPr>
          <w:p w14:paraId="2B43246B" w14:textId="77777777" w:rsidR="000E257D" w:rsidRPr="00657772" w:rsidRDefault="000E257D" w:rsidP="0034634A">
            <w:pPr>
              <w:widowControl w:val="0"/>
              <w:pBdr>
                <w:top w:val="nil"/>
                <w:left w:val="nil"/>
                <w:bottom w:val="nil"/>
                <w:right w:val="nil"/>
                <w:between w:val="nil"/>
              </w:pBdr>
              <w:spacing w:line="360" w:lineRule="auto"/>
              <w:jc w:val="both"/>
              <w:rPr>
                <w:rFonts w:ascii="Book Antiqua" w:hAnsi="Book Antiqua"/>
                <w:lang w:val="en-GB"/>
              </w:rPr>
            </w:pPr>
            <w:r w:rsidRPr="00657772">
              <w:rPr>
                <w:rFonts w:ascii="Book Antiqua" w:hAnsi="Book Antiqua"/>
                <w:lang w:val="en-GB"/>
              </w:rPr>
              <w:t xml:space="preserve">To perform high resolution multiparametric MR imaging and 1H and 31P spectroscopy of the prostate using a 31P Tx/Rx 1H Rx endorectal coil in combination with an external </w:t>
            </w:r>
            <w:proofErr w:type="spellStart"/>
            <w:r w:rsidRPr="00657772">
              <w:rPr>
                <w:rFonts w:ascii="Book Antiqua" w:hAnsi="Book Antiqua"/>
                <w:lang w:val="en-GB"/>
              </w:rPr>
              <w:t>multitransmit</w:t>
            </w:r>
            <w:proofErr w:type="spellEnd"/>
            <w:r w:rsidRPr="00657772">
              <w:rPr>
                <w:rFonts w:ascii="Book Antiqua" w:hAnsi="Book Antiqua"/>
                <w:lang w:val="en-GB"/>
              </w:rPr>
              <w:t xml:space="preserve"> 1H body array</w:t>
            </w:r>
          </w:p>
        </w:tc>
      </w:tr>
      <w:tr w:rsidR="000E257D" w:rsidRPr="00657772" w14:paraId="351DD677" w14:textId="77777777" w:rsidTr="00521882">
        <w:trPr>
          <w:trHeight w:val="280"/>
        </w:trPr>
        <w:tc>
          <w:tcPr>
            <w:tcW w:w="1250" w:type="dxa"/>
            <w:shd w:val="clear" w:color="auto" w:fill="auto"/>
            <w:tcMar>
              <w:top w:w="100" w:type="dxa"/>
              <w:left w:w="100" w:type="dxa"/>
              <w:bottom w:w="100" w:type="dxa"/>
              <w:right w:w="100" w:type="dxa"/>
            </w:tcMar>
          </w:tcPr>
          <w:p w14:paraId="6EB68E6D" w14:textId="066E57F9" w:rsidR="000E257D" w:rsidRPr="00657772" w:rsidRDefault="000E257D" w:rsidP="0034634A">
            <w:pPr>
              <w:widowControl w:val="0"/>
              <w:pBdr>
                <w:top w:val="nil"/>
                <w:left w:val="nil"/>
                <w:bottom w:val="nil"/>
                <w:right w:val="nil"/>
                <w:between w:val="nil"/>
              </w:pBdr>
              <w:spacing w:line="360" w:lineRule="auto"/>
              <w:jc w:val="both"/>
              <w:rPr>
                <w:rFonts w:ascii="Book Antiqua" w:hAnsi="Book Antiqua"/>
              </w:rPr>
            </w:pPr>
            <w:r w:rsidRPr="00657772">
              <w:rPr>
                <w:rFonts w:ascii="Book Antiqua" w:hAnsi="Book Antiqua"/>
                <w:color w:val="000000"/>
              </w:rPr>
              <w:t xml:space="preserve">Hahnemann </w:t>
            </w:r>
            <w:r w:rsidR="00A45844" w:rsidRPr="007D06F3">
              <w:rPr>
                <w:rFonts w:ascii="Book Antiqua" w:hAnsi="Book Antiqua"/>
                <w:i/>
                <w:color w:val="000000"/>
              </w:rPr>
              <w:t xml:space="preserve">et </w:t>
            </w:r>
            <w:proofErr w:type="gramStart"/>
            <w:r w:rsidR="00A45844" w:rsidRPr="007D06F3">
              <w:rPr>
                <w:rFonts w:ascii="Book Antiqua" w:hAnsi="Book Antiqua"/>
                <w:i/>
                <w:color w:val="000000"/>
              </w:rPr>
              <w:t>al</w:t>
            </w:r>
            <w:r w:rsidR="00A45844" w:rsidRPr="00430D9D">
              <w:rPr>
                <w:rFonts w:ascii="Book Antiqua" w:hAnsi="Book Antiqua"/>
                <w:vertAlign w:val="superscript"/>
              </w:rPr>
              <w:t>[</w:t>
            </w:r>
            <w:proofErr w:type="gramEnd"/>
            <w:r w:rsidR="00A45844">
              <w:rPr>
                <w:rFonts w:ascii="Book Antiqua" w:hAnsi="Book Antiqua"/>
                <w:vertAlign w:val="superscript"/>
              </w:rPr>
              <w:t>37</w:t>
            </w:r>
            <w:r w:rsidR="00A45844" w:rsidRPr="00430D9D">
              <w:rPr>
                <w:rFonts w:ascii="Book Antiqua" w:hAnsi="Book Antiqua"/>
                <w:vertAlign w:val="superscript"/>
              </w:rPr>
              <w:t>]</w:t>
            </w:r>
            <w:r w:rsidR="00A45844">
              <w:rPr>
                <w:rFonts w:ascii="Book Antiqua" w:hAnsi="Book Antiqua"/>
                <w:color w:val="000000"/>
              </w:rPr>
              <w:t xml:space="preserve">, </w:t>
            </w:r>
            <w:r w:rsidRPr="00657772">
              <w:rPr>
                <w:rFonts w:ascii="Book Antiqua" w:hAnsi="Book Antiqua"/>
                <w:color w:val="000000"/>
              </w:rPr>
              <w:t>2016</w:t>
            </w:r>
          </w:p>
        </w:tc>
        <w:tc>
          <w:tcPr>
            <w:tcW w:w="1260" w:type="dxa"/>
            <w:shd w:val="clear" w:color="auto" w:fill="auto"/>
            <w:tcMar>
              <w:top w:w="100" w:type="dxa"/>
              <w:left w:w="100" w:type="dxa"/>
              <w:bottom w:w="100" w:type="dxa"/>
              <w:right w:w="100" w:type="dxa"/>
            </w:tcMar>
          </w:tcPr>
          <w:p w14:paraId="6C82D2EC" w14:textId="77777777" w:rsidR="000E257D" w:rsidRPr="00657772" w:rsidRDefault="000E257D" w:rsidP="0034634A">
            <w:pPr>
              <w:widowControl w:val="0"/>
              <w:pBdr>
                <w:top w:val="nil"/>
                <w:left w:val="nil"/>
                <w:bottom w:val="nil"/>
                <w:right w:val="nil"/>
                <w:between w:val="nil"/>
              </w:pBdr>
              <w:spacing w:line="360" w:lineRule="auto"/>
              <w:jc w:val="both"/>
              <w:rPr>
                <w:rFonts w:ascii="Book Antiqua" w:hAnsi="Book Antiqua"/>
              </w:rPr>
            </w:pPr>
            <w:r w:rsidRPr="00657772">
              <w:rPr>
                <w:rFonts w:ascii="Book Antiqua" w:hAnsi="Book Antiqua"/>
              </w:rPr>
              <w:t>Prospective comparative study</w:t>
            </w:r>
          </w:p>
        </w:tc>
        <w:tc>
          <w:tcPr>
            <w:tcW w:w="3575" w:type="dxa"/>
            <w:shd w:val="clear" w:color="auto" w:fill="auto"/>
            <w:tcMar>
              <w:top w:w="100" w:type="dxa"/>
              <w:left w:w="100" w:type="dxa"/>
              <w:bottom w:w="100" w:type="dxa"/>
              <w:right w:w="100" w:type="dxa"/>
            </w:tcMar>
          </w:tcPr>
          <w:p w14:paraId="5A3C451F" w14:textId="6ED55B64" w:rsidR="000E257D" w:rsidRPr="00657772" w:rsidRDefault="000E257D" w:rsidP="00054EC4">
            <w:pPr>
              <w:widowControl w:val="0"/>
              <w:pBdr>
                <w:top w:val="nil"/>
                <w:left w:val="nil"/>
                <w:bottom w:val="nil"/>
                <w:right w:val="nil"/>
                <w:between w:val="nil"/>
              </w:pBdr>
              <w:spacing w:line="360" w:lineRule="auto"/>
              <w:jc w:val="both"/>
              <w:rPr>
                <w:rFonts w:ascii="Book Antiqua" w:hAnsi="Book Antiqua"/>
                <w:lang w:val="en-GB"/>
              </w:rPr>
            </w:pPr>
            <w:r w:rsidRPr="00657772">
              <w:rPr>
                <w:rFonts w:ascii="Book Antiqua" w:hAnsi="Book Antiqua"/>
                <w:lang w:val="en-GB"/>
              </w:rPr>
              <w:t xml:space="preserve">Siemens Terra; custom-built 8-channel Tx/Rx RF body coil with B1+ shimming; coronal </w:t>
            </w:r>
            <w:proofErr w:type="spellStart"/>
            <w:r w:rsidRPr="00657772">
              <w:rPr>
                <w:rFonts w:ascii="Book Antiqua" w:hAnsi="Book Antiqua"/>
                <w:lang w:val="en-GB"/>
              </w:rPr>
              <w:t>bSSFP</w:t>
            </w:r>
            <w:proofErr w:type="spellEnd"/>
            <w:r w:rsidRPr="00657772">
              <w:rPr>
                <w:rFonts w:ascii="Book Antiqua" w:hAnsi="Book Antiqua"/>
                <w:lang w:val="en-GB"/>
              </w:rPr>
              <w:t xml:space="preserve"> resolution 0.8mm</w:t>
            </w:r>
            <w:r w:rsidR="00054EC4">
              <w:rPr>
                <w:rFonts w:ascii="Book Antiqua" w:hAnsi="Book Antiqua"/>
                <w:lang w:val="en-GB"/>
              </w:rPr>
              <w:t xml:space="preserve"> </w:t>
            </w:r>
            <w:r w:rsidRPr="00657772">
              <w:rPr>
                <w:rFonts w:ascii="Book Antiqua" w:hAnsi="Book Antiqua"/>
                <w:lang w:val="en-GB"/>
              </w:rPr>
              <w:t>×</w:t>
            </w:r>
            <w:r w:rsidR="00054EC4">
              <w:rPr>
                <w:rFonts w:ascii="Book Antiqua" w:hAnsi="Book Antiqua"/>
                <w:lang w:val="en-GB"/>
              </w:rPr>
              <w:t xml:space="preserve"> </w:t>
            </w:r>
            <w:r w:rsidRPr="00657772">
              <w:rPr>
                <w:rFonts w:ascii="Book Antiqua" w:hAnsi="Book Antiqua"/>
                <w:lang w:val="en-GB"/>
              </w:rPr>
              <w:t>0.8</w:t>
            </w:r>
            <w:r w:rsidR="00054EC4">
              <w:rPr>
                <w:rFonts w:ascii="Book Antiqua" w:hAnsi="Book Antiqua"/>
                <w:lang w:val="en-GB"/>
              </w:rPr>
              <w:t xml:space="preserve"> </w:t>
            </w:r>
            <w:r w:rsidRPr="00657772">
              <w:rPr>
                <w:rFonts w:ascii="Book Antiqua" w:hAnsi="Book Antiqua"/>
                <w:lang w:val="en-GB"/>
              </w:rPr>
              <w:t>mm</w:t>
            </w:r>
            <w:r w:rsidR="00054EC4">
              <w:rPr>
                <w:rFonts w:ascii="Book Antiqua" w:hAnsi="Book Antiqua"/>
                <w:lang w:val="en-GB"/>
              </w:rPr>
              <w:t xml:space="preserve"> </w:t>
            </w:r>
            <w:r w:rsidRPr="00657772">
              <w:rPr>
                <w:rFonts w:ascii="Book Antiqua" w:hAnsi="Book Antiqua"/>
                <w:lang w:val="en-GB"/>
              </w:rPr>
              <w:t>×</w:t>
            </w:r>
            <w:r w:rsidR="00054EC4">
              <w:rPr>
                <w:rFonts w:ascii="Book Antiqua" w:hAnsi="Book Antiqua"/>
                <w:lang w:val="en-GB"/>
              </w:rPr>
              <w:t xml:space="preserve"> </w:t>
            </w:r>
            <w:r w:rsidRPr="00657772">
              <w:rPr>
                <w:rFonts w:ascii="Book Antiqua" w:hAnsi="Book Antiqua"/>
                <w:lang w:val="en-GB"/>
              </w:rPr>
              <w:t>2.0</w:t>
            </w:r>
            <w:r w:rsidR="00054EC4">
              <w:rPr>
                <w:rFonts w:ascii="Book Antiqua" w:hAnsi="Book Antiqua"/>
                <w:lang w:val="en-GB"/>
              </w:rPr>
              <w:t xml:space="preserve"> </w:t>
            </w:r>
            <w:r w:rsidRPr="00657772">
              <w:rPr>
                <w:rFonts w:ascii="Book Antiqua" w:hAnsi="Book Antiqua"/>
                <w:lang w:val="en-GB"/>
              </w:rPr>
              <w:t xml:space="preserve">mm, TA = 26s; axial </w:t>
            </w:r>
            <w:proofErr w:type="spellStart"/>
            <w:r w:rsidRPr="00657772">
              <w:rPr>
                <w:rFonts w:ascii="Book Antiqua" w:hAnsi="Book Antiqua"/>
                <w:lang w:val="en-GB"/>
              </w:rPr>
              <w:t>bSSFP</w:t>
            </w:r>
            <w:proofErr w:type="spellEnd"/>
            <w:r w:rsidRPr="00657772">
              <w:rPr>
                <w:rFonts w:ascii="Book Antiqua" w:hAnsi="Book Antiqua"/>
                <w:lang w:val="en-GB"/>
              </w:rPr>
              <w:t>, resolution 0.7</w:t>
            </w:r>
            <w:r w:rsidR="00054EC4">
              <w:rPr>
                <w:rFonts w:ascii="Book Antiqua" w:hAnsi="Book Antiqua"/>
                <w:lang w:val="en-GB"/>
              </w:rPr>
              <w:t xml:space="preserve"> </w:t>
            </w:r>
            <w:r w:rsidRPr="00657772">
              <w:rPr>
                <w:rFonts w:ascii="Book Antiqua" w:hAnsi="Book Antiqua"/>
                <w:lang w:val="en-GB"/>
              </w:rPr>
              <w:t>mm</w:t>
            </w:r>
            <w:r w:rsidR="00054EC4">
              <w:rPr>
                <w:rFonts w:ascii="Book Antiqua" w:hAnsi="Book Antiqua"/>
                <w:lang w:val="en-GB"/>
              </w:rPr>
              <w:t xml:space="preserve"> </w:t>
            </w:r>
            <w:r w:rsidRPr="00657772">
              <w:rPr>
                <w:rFonts w:ascii="Book Antiqua" w:hAnsi="Book Antiqua"/>
                <w:lang w:val="en-GB"/>
              </w:rPr>
              <w:t>×</w:t>
            </w:r>
            <w:r w:rsidR="00054EC4">
              <w:rPr>
                <w:rFonts w:ascii="Book Antiqua" w:hAnsi="Book Antiqua"/>
                <w:lang w:val="en-GB"/>
              </w:rPr>
              <w:t xml:space="preserve"> </w:t>
            </w:r>
            <w:r w:rsidRPr="00657772">
              <w:rPr>
                <w:rFonts w:ascii="Book Antiqua" w:hAnsi="Book Antiqua"/>
                <w:lang w:val="en-GB"/>
              </w:rPr>
              <w:t>0.7</w:t>
            </w:r>
            <w:r w:rsidR="00054EC4">
              <w:rPr>
                <w:rFonts w:ascii="Book Antiqua" w:hAnsi="Book Antiqua"/>
                <w:lang w:val="en-GB"/>
              </w:rPr>
              <w:t xml:space="preserve"> </w:t>
            </w:r>
            <w:r w:rsidRPr="00657772">
              <w:rPr>
                <w:rFonts w:ascii="Book Antiqua" w:hAnsi="Book Antiqua"/>
                <w:lang w:val="en-GB"/>
              </w:rPr>
              <w:t>mm</w:t>
            </w:r>
            <w:r w:rsidR="00054EC4">
              <w:rPr>
                <w:rFonts w:ascii="Book Antiqua" w:hAnsi="Book Antiqua"/>
                <w:lang w:val="en-GB"/>
              </w:rPr>
              <w:t xml:space="preserve"> </w:t>
            </w:r>
            <w:r w:rsidRPr="00657772">
              <w:rPr>
                <w:rFonts w:ascii="Book Antiqua" w:hAnsi="Book Antiqua"/>
                <w:lang w:val="en-GB"/>
              </w:rPr>
              <w:t>×</w:t>
            </w:r>
            <w:r w:rsidR="00054EC4">
              <w:rPr>
                <w:rFonts w:ascii="Book Antiqua" w:hAnsi="Book Antiqua"/>
                <w:lang w:val="en-GB"/>
              </w:rPr>
              <w:t xml:space="preserve"> </w:t>
            </w:r>
            <w:r w:rsidRPr="00657772">
              <w:rPr>
                <w:rFonts w:ascii="Book Antiqua" w:hAnsi="Book Antiqua"/>
                <w:lang w:val="en-GB"/>
              </w:rPr>
              <w:t>2.0</w:t>
            </w:r>
            <w:r w:rsidR="00054EC4">
              <w:rPr>
                <w:rFonts w:ascii="Book Antiqua" w:hAnsi="Book Antiqua"/>
                <w:lang w:val="en-GB"/>
              </w:rPr>
              <w:t xml:space="preserve"> </w:t>
            </w:r>
            <w:r w:rsidRPr="00657772">
              <w:rPr>
                <w:rFonts w:ascii="Book Antiqua" w:hAnsi="Book Antiqua"/>
                <w:lang w:val="en-GB"/>
              </w:rPr>
              <w:t>mm, TA = 20s; coronal T2w HASTE, resolution 1.0</w:t>
            </w:r>
            <w:r w:rsidR="00054EC4">
              <w:rPr>
                <w:rFonts w:ascii="Book Antiqua" w:hAnsi="Book Antiqua"/>
                <w:lang w:val="en-GB"/>
              </w:rPr>
              <w:t xml:space="preserve"> </w:t>
            </w:r>
            <w:r w:rsidRPr="00657772">
              <w:rPr>
                <w:rFonts w:ascii="Book Antiqua" w:hAnsi="Book Antiqua"/>
                <w:lang w:val="en-GB"/>
              </w:rPr>
              <w:t>mm</w:t>
            </w:r>
            <w:r w:rsidR="00054EC4">
              <w:rPr>
                <w:rFonts w:ascii="Book Antiqua" w:hAnsi="Book Antiqua"/>
                <w:lang w:val="en-GB"/>
              </w:rPr>
              <w:t xml:space="preserve"> </w:t>
            </w:r>
            <w:r w:rsidRPr="00657772">
              <w:rPr>
                <w:rFonts w:ascii="Book Antiqua" w:hAnsi="Book Antiqua"/>
                <w:lang w:val="en-GB"/>
              </w:rPr>
              <w:t>×</w:t>
            </w:r>
            <w:r w:rsidR="00054EC4">
              <w:rPr>
                <w:rFonts w:ascii="Book Antiqua" w:hAnsi="Book Antiqua"/>
                <w:lang w:val="en-GB"/>
              </w:rPr>
              <w:t xml:space="preserve"> </w:t>
            </w:r>
            <w:r w:rsidRPr="00657772">
              <w:rPr>
                <w:rFonts w:ascii="Book Antiqua" w:hAnsi="Book Antiqua"/>
                <w:lang w:val="en-GB"/>
              </w:rPr>
              <w:t>1.0</w:t>
            </w:r>
            <w:r w:rsidR="00054EC4">
              <w:rPr>
                <w:rFonts w:ascii="Book Antiqua" w:hAnsi="Book Antiqua"/>
                <w:lang w:val="en-GB"/>
              </w:rPr>
              <w:t xml:space="preserve"> </w:t>
            </w:r>
            <w:r w:rsidRPr="00657772">
              <w:rPr>
                <w:rFonts w:ascii="Book Antiqua" w:hAnsi="Book Antiqua"/>
                <w:lang w:val="en-GB"/>
              </w:rPr>
              <w:t>mm</w:t>
            </w:r>
            <w:r w:rsidR="00054EC4">
              <w:rPr>
                <w:rFonts w:ascii="Book Antiqua" w:hAnsi="Book Antiqua"/>
                <w:lang w:val="en-GB"/>
              </w:rPr>
              <w:t xml:space="preserve"> </w:t>
            </w:r>
            <w:r w:rsidRPr="00657772">
              <w:rPr>
                <w:rFonts w:ascii="Book Antiqua" w:hAnsi="Book Antiqua"/>
                <w:lang w:val="en-GB"/>
              </w:rPr>
              <w:t>×</w:t>
            </w:r>
            <w:r w:rsidR="00054EC4">
              <w:rPr>
                <w:rFonts w:ascii="Book Antiqua" w:hAnsi="Book Antiqua"/>
                <w:lang w:val="en-GB"/>
              </w:rPr>
              <w:t xml:space="preserve"> </w:t>
            </w:r>
            <w:r w:rsidRPr="00657772">
              <w:rPr>
                <w:rFonts w:ascii="Book Antiqua" w:hAnsi="Book Antiqua"/>
                <w:lang w:val="en-GB"/>
              </w:rPr>
              <w:t>5.0</w:t>
            </w:r>
            <w:r w:rsidR="00054EC4">
              <w:rPr>
                <w:rFonts w:ascii="Book Antiqua" w:hAnsi="Book Antiqua"/>
                <w:lang w:val="en-GB"/>
              </w:rPr>
              <w:t xml:space="preserve"> </w:t>
            </w:r>
            <w:r w:rsidRPr="00657772">
              <w:rPr>
                <w:rFonts w:ascii="Book Antiqua" w:hAnsi="Book Antiqua"/>
                <w:lang w:val="en-GB"/>
              </w:rPr>
              <w:t>mm, TA = 25s</w:t>
            </w:r>
          </w:p>
        </w:tc>
        <w:tc>
          <w:tcPr>
            <w:tcW w:w="835" w:type="dxa"/>
            <w:shd w:val="clear" w:color="auto" w:fill="auto"/>
            <w:tcMar>
              <w:top w:w="100" w:type="dxa"/>
              <w:left w:w="100" w:type="dxa"/>
              <w:bottom w:w="100" w:type="dxa"/>
              <w:right w:w="100" w:type="dxa"/>
            </w:tcMar>
          </w:tcPr>
          <w:p w14:paraId="55349785" w14:textId="77777777" w:rsidR="000E257D" w:rsidRPr="00657772" w:rsidRDefault="000E257D" w:rsidP="0034634A">
            <w:pPr>
              <w:widowControl w:val="0"/>
              <w:pBdr>
                <w:top w:val="nil"/>
                <w:left w:val="nil"/>
                <w:bottom w:val="nil"/>
                <w:right w:val="nil"/>
                <w:between w:val="nil"/>
              </w:pBdr>
              <w:spacing w:line="360" w:lineRule="auto"/>
              <w:jc w:val="both"/>
              <w:rPr>
                <w:rFonts w:ascii="Book Antiqua" w:hAnsi="Book Antiqua"/>
              </w:rPr>
            </w:pPr>
            <w:r w:rsidRPr="00657772">
              <w:rPr>
                <w:rFonts w:ascii="Book Antiqua" w:hAnsi="Book Antiqua"/>
              </w:rPr>
              <w:t>12</w:t>
            </w:r>
          </w:p>
        </w:tc>
        <w:tc>
          <w:tcPr>
            <w:tcW w:w="3221" w:type="dxa"/>
            <w:shd w:val="clear" w:color="auto" w:fill="auto"/>
            <w:tcMar>
              <w:top w:w="100" w:type="dxa"/>
              <w:left w:w="100" w:type="dxa"/>
              <w:bottom w:w="100" w:type="dxa"/>
              <w:right w:w="100" w:type="dxa"/>
            </w:tcMar>
          </w:tcPr>
          <w:p w14:paraId="5DA59A50" w14:textId="77777777" w:rsidR="000E257D" w:rsidRPr="00657772" w:rsidRDefault="000E257D" w:rsidP="0034634A">
            <w:pPr>
              <w:widowControl w:val="0"/>
              <w:pBdr>
                <w:top w:val="nil"/>
                <w:left w:val="nil"/>
                <w:bottom w:val="nil"/>
                <w:right w:val="nil"/>
                <w:between w:val="nil"/>
              </w:pBdr>
              <w:spacing w:line="360" w:lineRule="auto"/>
              <w:jc w:val="both"/>
              <w:rPr>
                <w:rFonts w:ascii="Book Antiqua" w:hAnsi="Book Antiqua"/>
                <w:lang w:val="en-GB"/>
              </w:rPr>
            </w:pPr>
            <w:r w:rsidRPr="00657772">
              <w:rPr>
                <w:rFonts w:ascii="Book Antiqua" w:hAnsi="Book Antiqua"/>
                <w:lang w:val="en-GB"/>
              </w:rPr>
              <w:t>To perform non-enhanced high quality T2w MRI of the small bowel</w:t>
            </w:r>
          </w:p>
        </w:tc>
      </w:tr>
      <w:tr w:rsidR="000E257D" w:rsidRPr="00657772" w14:paraId="6AF6346F" w14:textId="77777777" w:rsidTr="00521882">
        <w:trPr>
          <w:trHeight w:val="280"/>
        </w:trPr>
        <w:tc>
          <w:tcPr>
            <w:tcW w:w="1250" w:type="dxa"/>
            <w:shd w:val="clear" w:color="auto" w:fill="auto"/>
            <w:tcMar>
              <w:top w:w="100" w:type="dxa"/>
              <w:left w:w="100" w:type="dxa"/>
              <w:bottom w:w="100" w:type="dxa"/>
              <w:right w:w="100" w:type="dxa"/>
            </w:tcMar>
          </w:tcPr>
          <w:p w14:paraId="66ABB374" w14:textId="767C3EC1" w:rsidR="000E257D" w:rsidRPr="00657772" w:rsidRDefault="000E257D" w:rsidP="00E45E59">
            <w:pPr>
              <w:widowControl w:val="0"/>
              <w:pBdr>
                <w:top w:val="nil"/>
                <w:left w:val="nil"/>
                <w:bottom w:val="nil"/>
                <w:right w:val="nil"/>
                <w:between w:val="nil"/>
              </w:pBdr>
              <w:spacing w:line="360" w:lineRule="auto"/>
              <w:jc w:val="both"/>
              <w:rPr>
                <w:rFonts w:ascii="Book Antiqua" w:hAnsi="Book Antiqua"/>
              </w:rPr>
            </w:pPr>
            <w:proofErr w:type="spellStart"/>
            <w:r w:rsidRPr="00657772">
              <w:rPr>
                <w:rFonts w:ascii="Book Antiqua" w:hAnsi="Book Antiqua"/>
                <w:color w:val="000000"/>
              </w:rPr>
              <w:t>Gajdošík</w:t>
            </w:r>
            <w:proofErr w:type="spellEnd"/>
            <w:r w:rsidRPr="00657772">
              <w:rPr>
                <w:rFonts w:ascii="Book Antiqua" w:hAnsi="Book Antiqua"/>
                <w:color w:val="000000"/>
              </w:rPr>
              <w:t xml:space="preserve"> </w:t>
            </w:r>
            <w:r w:rsidR="00E45E59" w:rsidRPr="007D06F3">
              <w:rPr>
                <w:rFonts w:ascii="Book Antiqua" w:hAnsi="Book Antiqua"/>
                <w:i/>
                <w:color w:val="000000"/>
              </w:rPr>
              <w:t xml:space="preserve">et </w:t>
            </w:r>
            <w:proofErr w:type="gramStart"/>
            <w:r w:rsidR="00E45E59" w:rsidRPr="007D06F3">
              <w:rPr>
                <w:rFonts w:ascii="Book Antiqua" w:hAnsi="Book Antiqua"/>
                <w:i/>
                <w:color w:val="000000"/>
              </w:rPr>
              <w:t>al</w:t>
            </w:r>
            <w:r w:rsidR="00E45E59" w:rsidRPr="00430D9D">
              <w:rPr>
                <w:rFonts w:ascii="Book Antiqua" w:hAnsi="Book Antiqua"/>
                <w:vertAlign w:val="superscript"/>
              </w:rPr>
              <w:t>[</w:t>
            </w:r>
            <w:proofErr w:type="gramEnd"/>
            <w:r w:rsidR="00E45E59">
              <w:rPr>
                <w:rFonts w:ascii="Book Antiqua" w:hAnsi="Book Antiqua"/>
                <w:vertAlign w:val="superscript"/>
              </w:rPr>
              <w:t>22</w:t>
            </w:r>
            <w:r w:rsidR="00E45E59" w:rsidRPr="00430D9D">
              <w:rPr>
                <w:rFonts w:ascii="Book Antiqua" w:hAnsi="Book Antiqua"/>
                <w:vertAlign w:val="superscript"/>
              </w:rPr>
              <w:t>]</w:t>
            </w:r>
            <w:r w:rsidR="00E45E59">
              <w:rPr>
                <w:rFonts w:ascii="Book Antiqua" w:hAnsi="Book Antiqua"/>
                <w:color w:val="000000"/>
              </w:rPr>
              <w:t xml:space="preserve">, </w:t>
            </w:r>
            <w:r w:rsidRPr="00657772">
              <w:rPr>
                <w:rFonts w:ascii="Book Antiqua" w:hAnsi="Book Antiqua"/>
                <w:color w:val="000000"/>
              </w:rPr>
              <w:t>2014</w:t>
            </w:r>
          </w:p>
        </w:tc>
        <w:tc>
          <w:tcPr>
            <w:tcW w:w="1260" w:type="dxa"/>
            <w:shd w:val="clear" w:color="auto" w:fill="auto"/>
            <w:tcMar>
              <w:top w:w="100" w:type="dxa"/>
              <w:left w:w="100" w:type="dxa"/>
              <w:bottom w:w="100" w:type="dxa"/>
              <w:right w:w="100" w:type="dxa"/>
            </w:tcMar>
          </w:tcPr>
          <w:p w14:paraId="641054D0" w14:textId="77777777" w:rsidR="000E257D" w:rsidRPr="00657772" w:rsidRDefault="000E257D" w:rsidP="0034634A">
            <w:pPr>
              <w:widowControl w:val="0"/>
              <w:pBdr>
                <w:top w:val="nil"/>
                <w:left w:val="nil"/>
                <w:bottom w:val="nil"/>
                <w:right w:val="nil"/>
                <w:between w:val="nil"/>
              </w:pBdr>
              <w:spacing w:line="360" w:lineRule="auto"/>
              <w:jc w:val="both"/>
              <w:rPr>
                <w:rFonts w:ascii="Book Antiqua" w:hAnsi="Book Antiqua"/>
              </w:rPr>
            </w:pPr>
            <w:r w:rsidRPr="00657772">
              <w:rPr>
                <w:rFonts w:ascii="Book Antiqua" w:hAnsi="Book Antiqua"/>
              </w:rPr>
              <w:t>Prospective study</w:t>
            </w:r>
          </w:p>
        </w:tc>
        <w:tc>
          <w:tcPr>
            <w:tcW w:w="3575" w:type="dxa"/>
            <w:shd w:val="clear" w:color="auto" w:fill="auto"/>
            <w:tcMar>
              <w:top w:w="100" w:type="dxa"/>
              <w:left w:w="100" w:type="dxa"/>
              <w:bottom w:w="100" w:type="dxa"/>
              <w:right w:w="100" w:type="dxa"/>
            </w:tcMar>
          </w:tcPr>
          <w:p w14:paraId="61928A13" w14:textId="21C87A4D" w:rsidR="000E257D" w:rsidRPr="00657772" w:rsidRDefault="000E257D" w:rsidP="0034634A">
            <w:pPr>
              <w:widowControl w:val="0"/>
              <w:pBdr>
                <w:top w:val="nil"/>
                <w:left w:val="nil"/>
                <w:bottom w:val="nil"/>
                <w:right w:val="nil"/>
                <w:between w:val="nil"/>
              </w:pBdr>
              <w:spacing w:line="360" w:lineRule="auto"/>
              <w:jc w:val="both"/>
              <w:rPr>
                <w:rFonts w:ascii="Book Antiqua" w:hAnsi="Book Antiqua"/>
                <w:lang w:val="en-GB"/>
              </w:rPr>
            </w:pPr>
            <w:r w:rsidRPr="00657772">
              <w:rPr>
                <w:rFonts w:ascii="Book Antiqua" w:hAnsi="Book Antiqua"/>
                <w:lang w:val="en-GB"/>
              </w:rPr>
              <w:t xml:space="preserve">Siemens Terra; 10 cm diameter Tx/Rx surface coil (Rapid Biomedical GmbH, </w:t>
            </w:r>
            <w:proofErr w:type="spellStart"/>
            <w:r w:rsidRPr="00657772">
              <w:rPr>
                <w:rFonts w:ascii="Book Antiqua" w:hAnsi="Book Antiqua"/>
                <w:lang w:val="en-GB"/>
              </w:rPr>
              <w:t>Rimpar</w:t>
            </w:r>
            <w:proofErr w:type="spellEnd"/>
            <w:r w:rsidRPr="00657772">
              <w:rPr>
                <w:rFonts w:ascii="Book Antiqua" w:hAnsi="Book Antiqua"/>
                <w:lang w:val="en-GB"/>
              </w:rPr>
              <w:t>, Germany); STEAM sequence; resolution 30</w:t>
            </w:r>
            <w:r w:rsidR="00922A40">
              <w:rPr>
                <w:rFonts w:ascii="Book Antiqua" w:hAnsi="Book Antiqua"/>
                <w:lang w:val="en-GB"/>
              </w:rPr>
              <w:t xml:space="preserve"> </w:t>
            </w:r>
            <w:r w:rsidRPr="00657772">
              <w:rPr>
                <w:rFonts w:ascii="Book Antiqua" w:hAnsi="Book Antiqua"/>
                <w:lang w:val="en-GB"/>
              </w:rPr>
              <w:t>mm × 30</w:t>
            </w:r>
            <w:r w:rsidR="00922A40">
              <w:rPr>
                <w:rFonts w:ascii="Book Antiqua" w:hAnsi="Book Antiqua"/>
                <w:lang w:val="en-GB"/>
              </w:rPr>
              <w:t xml:space="preserve"> </w:t>
            </w:r>
            <w:r w:rsidRPr="00657772">
              <w:rPr>
                <w:rFonts w:ascii="Book Antiqua" w:hAnsi="Book Antiqua"/>
                <w:lang w:val="en-GB"/>
              </w:rPr>
              <w:t>mm × 30</w:t>
            </w:r>
            <w:r w:rsidR="00922A40">
              <w:rPr>
                <w:rFonts w:ascii="Book Antiqua" w:hAnsi="Book Antiqua"/>
                <w:lang w:val="en-GB"/>
              </w:rPr>
              <w:t xml:space="preserve"> </w:t>
            </w:r>
            <w:r w:rsidRPr="00657772">
              <w:rPr>
                <w:rFonts w:ascii="Book Antiqua" w:hAnsi="Book Antiqua"/>
                <w:lang w:val="en-GB"/>
              </w:rPr>
              <w:lastRenderedPageBreak/>
              <w:t>mm</w:t>
            </w:r>
          </w:p>
        </w:tc>
        <w:tc>
          <w:tcPr>
            <w:tcW w:w="835" w:type="dxa"/>
            <w:shd w:val="clear" w:color="auto" w:fill="auto"/>
            <w:tcMar>
              <w:top w:w="100" w:type="dxa"/>
              <w:left w:w="100" w:type="dxa"/>
              <w:bottom w:w="100" w:type="dxa"/>
              <w:right w:w="100" w:type="dxa"/>
            </w:tcMar>
          </w:tcPr>
          <w:p w14:paraId="4DC7E4ED" w14:textId="77777777" w:rsidR="000E257D" w:rsidRPr="00657772" w:rsidRDefault="000E257D" w:rsidP="0034634A">
            <w:pPr>
              <w:widowControl w:val="0"/>
              <w:pBdr>
                <w:top w:val="nil"/>
                <w:left w:val="nil"/>
                <w:bottom w:val="nil"/>
                <w:right w:val="nil"/>
                <w:between w:val="nil"/>
              </w:pBdr>
              <w:spacing w:line="360" w:lineRule="auto"/>
              <w:jc w:val="both"/>
              <w:rPr>
                <w:rFonts w:ascii="Book Antiqua" w:hAnsi="Book Antiqua"/>
              </w:rPr>
            </w:pPr>
            <w:r w:rsidRPr="00657772">
              <w:rPr>
                <w:rFonts w:ascii="Book Antiqua" w:hAnsi="Book Antiqua"/>
              </w:rPr>
              <w:lastRenderedPageBreak/>
              <w:t>11</w:t>
            </w:r>
          </w:p>
        </w:tc>
        <w:tc>
          <w:tcPr>
            <w:tcW w:w="3221" w:type="dxa"/>
            <w:shd w:val="clear" w:color="auto" w:fill="auto"/>
            <w:tcMar>
              <w:top w:w="100" w:type="dxa"/>
              <w:left w:w="100" w:type="dxa"/>
              <w:bottom w:w="100" w:type="dxa"/>
              <w:right w:w="100" w:type="dxa"/>
            </w:tcMar>
          </w:tcPr>
          <w:p w14:paraId="08A632C4" w14:textId="6F1871C1" w:rsidR="000E257D" w:rsidRPr="00657772" w:rsidRDefault="000E257D" w:rsidP="0034634A">
            <w:pPr>
              <w:widowControl w:val="0"/>
              <w:pBdr>
                <w:top w:val="nil"/>
                <w:left w:val="nil"/>
                <w:bottom w:val="nil"/>
                <w:right w:val="nil"/>
                <w:between w:val="nil"/>
              </w:pBdr>
              <w:spacing w:line="360" w:lineRule="auto"/>
              <w:jc w:val="both"/>
              <w:rPr>
                <w:rFonts w:ascii="Book Antiqua" w:hAnsi="Book Antiqua"/>
                <w:lang w:val="en-GB"/>
              </w:rPr>
            </w:pPr>
            <w:r w:rsidRPr="00657772">
              <w:rPr>
                <w:rFonts w:ascii="Book Antiqua" w:hAnsi="Book Antiqua"/>
                <w:lang w:val="en-GB"/>
              </w:rPr>
              <w:t xml:space="preserve">To assess the proton T1 and T2 relaxation of </w:t>
            </w:r>
            <w:r w:rsidRPr="00E07A0F">
              <w:rPr>
                <w:rFonts w:ascii="Book Antiqua" w:hAnsi="Book Antiqua"/>
                <w:i/>
                <w:lang w:val="en-GB"/>
              </w:rPr>
              <w:t>in vivo</w:t>
            </w:r>
            <w:r w:rsidRPr="00657772">
              <w:rPr>
                <w:rFonts w:ascii="Book Antiqua" w:hAnsi="Book Antiqua"/>
                <w:lang w:val="en-GB"/>
              </w:rPr>
              <w:t xml:space="preserve"> hepatic water, </w:t>
            </w:r>
            <w:proofErr w:type="gramStart"/>
            <w:r w:rsidRPr="00657772">
              <w:rPr>
                <w:rFonts w:ascii="Book Antiqua" w:hAnsi="Book Antiqua"/>
                <w:lang w:val="en-GB"/>
              </w:rPr>
              <w:t>choline</w:t>
            </w:r>
            <w:proofErr w:type="gramEnd"/>
            <w:r w:rsidRPr="00657772">
              <w:rPr>
                <w:rFonts w:ascii="Book Antiqua" w:hAnsi="Book Antiqua"/>
                <w:lang w:val="en-GB"/>
              </w:rPr>
              <w:t xml:space="preserve"> and lipid metabolites with possible J-coupling </w:t>
            </w:r>
            <w:proofErr w:type="spellStart"/>
            <w:r w:rsidRPr="00657772">
              <w:rPr>
                <w:rFonts w:ascii="Book Antiqua" w:hAnsi="Book Antiqua"/>
                <w:lang w:val="en-GB"/>
              </w:rPr>
              <w:t>behavior</w:t>
            </w:r>
            <w:proofErr w:type="spellEnd"/>
            <w:r w:rsidRPr="00657772">
              <w:rPr>
                <w:rFonts w:ascii="Book Antiqua" w:hAnsi="Book Antiqua"/>
                <w:lang w:val="en-GB"/>
              </w:rPr>
              <w:t xml:space="preserve"> </w:t>
            </w:r>
            <w:r w:rsidRPr="00657772">
              <w:rPr>
                <w:rFonts w:ascii="Book Antiqua" w:hAnsi="Book Antiqua"/>
                <w:lang w:val="en-GB"/>
              </w:rPr>
              <w:lastRenderedPageBreak/>
              <w:t>of lipids in healthy volunteers</w:t>
            </w:r>
          </w:p>
        </w:tc>
      </w:tr>
      <w:tr w:rsidR="000E257D" w:rsidRPr="00657772" w14:paraId="05A4BA64" w14:textId="77777777" w:rsidTr="00521882">
        <w:trPr>
          <w:trHeight w:val="280"/>
        </w:trPr>
        <w:tc>
          <w:tcPr>
            <w:tcW w:w="1250" w:type="dxa"/>
            <w:shd w:val="clear" w:color="auto" w:fill="auto"/>
            <w:tcMar>
              <w:top w:w="100" w:type="dxa"/>
              <w:left w:w="100" w:type="dxa"/>
              <w:bottom w:w="100" w:type="dxa"/>
              <w:right w:w="100" w:type="dxa"/>
            </w:tcMar>
          </w:tcPr>
          <w:p w14:paraId="65872784" w14:textId="6ABC9804" w:rsidR="000E257D" w:rsidRPr="00657772" w:rsidRDefault="000E257D" w:rsidP="0034634A">
            <w:pPr>
              <w:widowControl w:val="0"/>
              <w:pBdr>
                <w:top w:val="nil"/>
                <w:left w:val="nil"/>
                <w:bottom w:val="nil"/>
                <w:right w:val="nil"/>
                <w:between w:val="nil"/>
              </w:pBdr>
              <w:spacing w:line="360" w:lineRule="auto"/>
              <w:jc w:val="both"/>
              <w:rPr>
                <w:rFonts w:ascii="Book Antiqua" w:hAnsi="Book Antiqua"/>
              </w:rPr>
            </w:pPr>
            <w:r w:rsidRPr="00657772">
              <w:rPr>
                <w:rFonts w:ascii="Book Antiqua" w:hAnsi="Book Antiqua"/>
                <w:color w:val="000000"/>
              </w:rPr>
              <w:lastRenderedPageBreak/>
              <w:t xml:space="preserve">Pang </w:t>
            </w:r>
            <w:r w:rsidR="00E76DBE" w:rsidRPr="007D06F3">
              <w:rPr>
                <w:rFonts w:ascii="Book Antiqua" w:hAnsi="Book Antiqua"/>
                <w:i/>
                <w:color w:val="000000"/>
              </w:rPr>
              <w:t xml:space="preserve">et </w:t>
            </w:r>
            <w:proofErr w:type="gramStart"/>
            <w:r w:rsidR="00E76DBE" w:rsidRPr="007D06F3">
              <w:rPr>
                <w:rFonts w:ascii="Book Antiqua" w:hAnsi="Book Antiqua"/>
                <w:i/>
                <w:color w:val="000000"/>
              </w:rPr>
              <w:t>al</w:t>
            </w:r>
            <w:r w:rsidR="00E76DBE" w:rsidRPr="00430D9D">
              <w:rPr>
                <w:rFonts w:ascii="Book Antiqua" w:hAnsi="Book Antiqua"/>
                <w:vertAlign w:val="superscript"/>
              </w:rPr>
              <w:t>[</w:t>
            </w:r>
            <w:proofErr w:type="gramEnd"/>
            <w:r w:rsidR="00E76DBE">
              <w:rPr>
                <w:rFonts w:ascii="Book Antiqua" w:hAnsi="Book Antiqua"/>
                <w:vertAlign w:val="superscript"/>
              </w:rPr>
              <w:t>15</w:t>
            </w:r>
            <w:r w:rsidR="00E76DBE" w:rsidRPr="00430D9D">
              <w:rPr>
                <w:rFonts w:ascii="Book Antiqua" w:hAnsi="Book Antiqua"/>
                <w:vertAlign w:val="superscript"/>
              </w:rPr>
              <w:t>]</w:t>
            </w:r>
            <w:r w:rsidR="00E76DBE">
              <w:rPr>
                <w:rFonts w:ascii="Book Antiqua" w:hAnsi="Book Antiqua"/>
                <w:color w:val="000000"/>
              </w:rPr>
              <w:t>,</w:t>
            </w:r>
            <w:r w:rsidRPr="00657772">
              <w:rPr>
                <w:rFonts w:ascii="Book Antiqua" w:hAnsi="Book Antiqua"/>
                <w:color w:val="000000"/>
              </w:rPr>
              <w:t xml:space="preserve"> 2011</w:t>
            </w:r>
          </w:p>
        </w:tc>
        <w:tc>
          <w:tcPr>
            <w:tcW w:w="1260" w:type="dxa"/>
            <w:shd w:val="clear" w:color="auto" w:fill="auto"/>
            <w:tcMar>
              <w:top w:w="100" w:type="dxa"/>
              <w:left w:w="100" w:type="dxa"/>
              <w:bottom w:w="100" w:type="dxa"/>
              <w:right w:w="100" w:type="dxa"/>
            </w:tcMar>
          </w:tcPr>
          <w:p w14:paraId="0D03E4B3" w14:textId="77777777" w:rsidR="000E257D" w:rsidRPr="00657772" w:rsidRDefault="000E257D" w:rsidP="0034634A">
            <w:pPr>
              <w:widowControl w:val="0"/>
              <w:pBdr>
                <w:top w:val="nil"/>
                <w:left w:val="nil"/>
                <w:bottom w:val="nil"/>
                <w:right w:val="nil"/>
                <w:between w:val="nil"/>
              </w:pBdr>
              <w:spacing w:line="360" w:lineRule="auto"/>
              <w:jc w:val="both"/>
              <w:rPr>
                <w:rFonts w:ascii="Book Antiqua" w:hAnsi="Book Antiqua"/>
              </w:rPr>
            </w:pPr>
            <w:r w:rsidRPr="00657772">
              <w:rPr>
                <w:rFonts w:ascii="Book Antiqua" w:hAnsi="Book Antiqua"/>
              </w:rPr>
              <w:t>Pilot study</w:t>
            </w:r>
          </w:p>
        </w:tc>
        <w:tc>
          <w:tcPr>
            <w:tcW w:w="3575" w:type="dxa"/>
            <w:shd w:val="clear" w:color="auto" w:fill="auto"/>
            <w:tcMar>
              <w:top w:w="100" w:type="dxa"/>
              <w:left w:w="100" w:type="dxa"/>
              <w:bottom w:w="100" w:type="dxa"/>
              <w:right w:w="100" w:type="dxa"/>
            </w:tcMar>
          </w:tcPr>
          <w:p w14:paraId="6969672A" w14:textId="77777777" w:rsidR="000E257D" w:rsidRPr="00657772" w:rsidRDefault="000E257D" w:rsidP="0034634A">
            <w:pPr>
              <w:widowControl w:val="0"/>
              <w:pBdr>
                <w:top w:val="nil"/>
                <w:left w:val="nil"/>
                <w:bottom w:val="nil"/>
                <w:right w:val="nil"/>
                <w:between w:val="nil"/>
              </w:pBdr>
              <w:spacing w:line="360" w:lineRule="auto"/>
              <w:jc w:val="both"/>
              <w:rPr>
                <w:rFonts w:ascii="Book Antiqua" w:hAnsi="Book Antiqua"/>
                <w:lang w:val="en-GB"/>
              </w:rPr>
            </w:pPr>
            <w:r w:rsidRPr="00657772">
              <w:rPr>
                <w:rFonts w:ascii="Book Antiqua" w:hAnsi="Book Antiqua"/>
                <w:lang w:val="en-GB"/>
              </w:rPr>
              <w:t>bisected microstrip transceiver surface coil; SSFP sequence; TA &lt; 20s</w:t>
            </w:r>
          </w:p>
        </w:tc>
        <w:tc>
          <w:tcPr>
            <w:tcW w:w="835" w:type="dxa"/>
            <w:shd w:val="clear" w:color="auto" w:fill="auto"/>
            <w:tcMar>
              <w:top w:w="100" w:type="dxa"/>
              <w:left w:w="100" w:type="dxa"/>
              <w:bottom w:w="100" w:type="dxa"/>
              <w:right w:w="100" w:type="dxa"/>
            </w:tcMar>
          </w:tcPr>
          <w:p w14:paraId="0BA7A2AF" w14:textId="77777777" w:rsidR="000E257D" w:rsidRPr="00657772" w:rsidRDefault="000E257D" w:rsidP="0034634A">
            <w:pPr>
              <w:widowControl w:val="0"/>
              <w:pBdr>
                <w:top w:val="nil"/>
                <w:left w:val="nil"/>
                <w:bottom w:val="nil"/>
                <w:right w:val="nil"/>
                <w:between w:val="nil"/>
              </w:pBdr>
              <w:spacing w:line="360" w:lineRule="auto"/>
              <w:jc w:val="both"/>
              <w:rPr>
                <w:rFonts w:ascii="Book Antiqua" w:hAnsi="Book Antiqua"/>
              </w:rPr>
            </w:pPr>
            <w:r w:rsidRPr="00657772">
              <w:rPr>
                <w:rFonts w:ascii="Book Antiqua" w:hAnsi="Book Antiqua"/>
              </w:rPr>
              <w:t>-</w:t>
            </w:r>
          </w:p>
        </w:tc>
        <w:tc>
          <w:tcPr>
            <w:tcW w:w="3221" w:type="dxa"/>
            <w:shd w:val="clear" w:color="auto" w:fill="auto"/>
            <w:tcMar>
              <w:top w:w="100" w:type="dxa"/>
              <w:left w:w="100" w:type="dxa"/>
              <w:bottom w:w="100" w:type="dxa"/>
              <w:right w:w="100" w:type="dxa"/>
            </w:tcMar>
          </w:tcPr>
          <w:p w14:paraId="3918C0AF" w14:textId="7C65F943" w:rsidR="000E257D" w:rsidRPr="00657772" w:rsidRDefault="000E257D" w:rsidP="0034634A">
            <w:pPr>
              <w:widowControl w:val="0"/>
              <w:pBdr>
                <w:top w:val="nil"/>
                <w:left w:val="nil"/>
                <w:bottom w:val="nil"/>
                <w:right w:val="nil"/>
                <w:between w:val="nil"/>
              </w:pBdr>
              <w:spacing w:line="360" w:lineRule="auto"/>
              <w:jc w:val="both"/>
              <w:rPr>
                <w:rFonts w:ascii="Book Antiqua" w:hAnsi="Book Antiqua"/>
              </w:rPr>
            </w:pPr>
            <w:r w:rsidRPr="00657772">
              <w:rPr>
                <w:rFonts w:ascii="Book Antiqua" w:hAnsi="Book Antiqua"/>
              </w:rPr>
              <w:t>For liver imaging</w:t>
            </w:r>
          </w:p>
        </w:tc>
      </w:tr>
      <w:tr w:rsidR="000E257D" w:rsidRPr="00657772" w14:paraId="19BB599E" w14:textId="77777777" w:rsidTr="00521882">
        <w:trPr>
          <w:trHeight w:val="280"/>
        </w:trPr>
        <w:tc>
          <w:tcPr>
            <w:tcW w:w="1250" w:type="dxa"/>
            <w:shd w:val="clear" w:color="auto" w:fill="auto"/>
            <w:tcMar>
              <w:top w:w="100" w:type="dxa"/>
              <w:left w:w="100" w:type="dxa"/>
              <w:bottom w:w="100" w:type="dxa"/>
              <w:right w:w="100" w:type="dxa"/>
            </w:tcMar>
          </w:tcPr>
          <w:p w14:paraId="628BA59E" w14:textId="4863E647" w:rsidR="000E257D" w:rsidRPr="00657772" w:rsidRDefault="000E257D" w:rsidP="00E76DBE">
            <w:pPr>
              <w:widowControl w:val="0"/>
              <w:pBdr>
                <w:top w:val="nil"/>
                <w:left w:val="nil"/>
                <w:bottom w:val="nil"/>
                <w:right w:val="nil"/>
                <w:between w:val="nil"/>
              </w:pBdr>
              <w:spacing w:line="360" w:lineRule="auto"/>
              <w:jc w:val="both"/>
              <w:rPr>
                <w:rFonts w:ascii="Book Antiqua" w:hAnsi="Book Antiqua"/>
              </w:rPr>
            </w:pPr>
            <w:r w:rsidRPr="00657772">
              <w:rPr>
                <w:rFonts w:ascii="Book Antiqua" w:hAnsi="Book Antiqua"/>
                <w:color w:val="000000"/>
              </w:rPr>
              <w:t xml:space="preserve">Cervelli </w:t>
            </w:r>
            <w:r w:rsidR="00E76DBE" w:rsidRPr="007D06F3">
              <w:rPr>
                <w:rFonts w:ascii="Book Antiqua" w:hAnsi="Book Antiqua"/>
                <w:i/>
                <w:color w:val="000000"/>
              </w:rPr>
              <w:t xml:space="preserve">et </w:t>
            </w:r>
            <w:proofErr w:type="gramStart"/>
            <w:r w:rsidR="00E76DBE" w:rsidRPr="007D06F3">
              <w:rPr>
                <w:rFonts w:ascii="Book Antiqua" w:hAnsi="Book Antiqua"/>
                <w:i/>
                <w:color w:val="000000"/>
              </w:rPr>
              <w:t>al</w:t>
            </w:r>
            <w:r w:rsidR="00E76DBE" w:rsidRPr="00430D9D">
              <w:rPr>
                <w:rFonts w:ascii="Book Antiqua" w:hAnsi="Book Antiqua"/>
                <w:vertAlign w:val="superscript"/>
              </w:rPr>
              <w:t>[</w:t>
            </w:r>
            <w:proofErr w:type="gramEnd"/>
            <w:r w:rsidR="00E76DBE">
              <w:rPr>
                <w:rFonts w:ascii="Book Antiqua" w:hAnsi="Book Antiqua"/>
                <w:vertAlign w:val="superscript"/>
              </w:rPr>
              <w:t>23</w:t>
            </w:r>
            <w:r w:rsidR="00E76DBE" w:rsidRPr="00430D9D">
              <w:rPr>
                <w:rFonts w:ascii="Book Antiqua" w:hAnsi="Book Antiqua"/>
                <w:vertAlign w:val="superscript"/>
              </w:rPr>
              <w:t>]</w:t>
            </w:r>
            <w:r w:rsidR="00E76DBE">
              <w:rPr>
                <w:rFonts w:ascii="Book Antiqua" w:hAnsi="Book Antiqua"/>
                <w:color w:val="000000"/>
              </w:rPr>
              <w:t>,</w:t>
            </w:r>
            <w:r w:rsidRPr="00657772">
              <w:rPr>
                <w:rFonts w:ascii="Book Antiqua" w:hAnsi="Book Antiqua"/>
                <w:color w:val="000000"/>
              </w:rPr>
              <w:t xml:space="preserve"> 2022</w:t>
            </w:r>
          </w:p>
        </w:tc>
        <w:tc>
          <w:tcPr>
            <w:tcW w:w="1260" w:type="dxa"/>
            <w:shd w:val="clear" w:color="auto" w:fill="auto"/>
            <w:tcMar>
              <w:top w:w="100" w:type="dxa"/>
              <w:left w:w="100" w:type="dxa"/>
              <w:bottom w:w="100" w:type="dxa"/>
              <w:right w:w="100" w:type="dxa"/>
            </w:tcMar>
          </w:tcPr>
          <w:p w14:paraId="225D88F3" w14:textId="77777777" w:rsidR="000E257D" w:rsidRPr="00657772" w:rsidRDefault="000E257D" w:rsidP="0034634A">
            <w:pPr>
              <w:widowControl w:val="0"/>
              <w:pBdr>
                <w:top w:val="nil"/>
                <w:left w:val="nil"/>
                <w:bottom w:val="nil"/>
                <w:right w:val="nil"/>
                <w:between w:val="nil"/>
              </w:pBdr>
              <w:spacing w:line="360" w:lineRule="auto"/>
              <w:jc w:val="both"/>
              <w:rPr>
                <w:rFonts w:ascii="Book Antiqua" w:hAnsi="Book Antiqua"/>
              </w:rPr>
            </w:pPr>
            <w:r w:rsidRPr="00657772">
              <w:rPr>
                <w:rFonts w:ascii="Book Antiqua" w:hAnsi="Book Antiqua"/>
              </w:rPr>
              <w:t>Feasibility study (</w:t>
            </w:r>
            <w:r w:rsidRPr="00955341">
              <w:rPr>
                <w:rFonts w:ascii="Book Antiqua" w:hAnsi="Book Antiqua"/>
                <w:i/>
              </w:rPr>
              <w:t>ex-vivo</w:t>
            </w:r>
            <w:r w:rsidRPr="00657772">
              <w:rPr>
                <w:rFonts w:ascii="Book Antiqua" w:hAnsi="Book Antiqua"/>
              </w:rPr>
              <w:t>)</w:t>
            </w:r>
          </w:p>
        </w:tc>
        <w:tc>
          <w:tcPr>
            <w:tcW w:w="3575" w:type="dxa"/>
            <w:shd w:val="clear" w:color="auto" w:fill="auto"/>
            <w:tcMar>
              <w:top w:w="100" w:type="dxa"/>
              <w:left w:w="100" w:type="dxa"/>
              <w:bottom w:w="100" w:type="dxa"/>
              <w:right w:w="100" w:type="dxa"/>
            </w:tcMar>
          </w:tcPr>
          <w:p w14:paraId="795B90FD" w14:textId="77777777" w:rsidR="000E257D" w:rsidRPr="00657772" w:rsidRDefault="000E257D" w:rsidP="0034634A">
            <w:pPr>
              <w:widowControl w:val="0"/>
              <w:pBdr>
                <w:top w:val="nil"/>
                <w:left w:val="nil"/>
                <w:bottom w:val="nil"/>
                <w:right w:val="nil"/>
                <w:between w:val="nil"/>
              </w:pBdr>
              <w:spacing w:line="360" w:lineRule="auto"/>
              <w:jc w:val="both"/>
              <w:rPr>
                <w:rFonts w:ascii="Book Antiqua" w:hAnsi="Book Antiqua"/>
                <w:lang w:val="en-GB"/>
              </w:rPr>
            </w:pPr>
            <w:r w:rsidRPr="00657772">
              <w:rPr>
                <w:rFonts w:ascii="Book Antiqua" w:hAnsi="Book Antiqua"/>
                <w:lang w:val="en-GB"/>
              </w:rPr>
              <w:t>GE Signa; 8-channel Tx/Rx knee RF coil; morphologic sequences: 3D-T2w-CUBE, IDEAL T1w and T2w, 2D- and 3D-MRCP; Quantitative sequences: MP2-RAGE, MSE, IDEAL, 2D-MRF</w:t>
            </w:r>
          </w:p>
        </w:tc>
        <w:tc>
          <w:tcPr>
            <w:tcW w:w="835" w:type="dxa"/>
            <w:shd w:val="clear" w:color="auto" w:fill="auto"/>
            <w:tcMar>
              <w:top w:w="100" w:type="dxa"/>
              <w:left w:w="100" w:type="dxa"/>
              <w:bottom w:w="100" w:type="dxa"/>
              <w:right w:w="100" w:type="dxa"/>
            </w:tcMar>
          </w:tcPr>
          <w:p w14:paraId="48D63B63" w14:textId="77777777" w:rsidR="000E257D" w:rsidRPr="00657772" w:rsidRDefault="000E257D" w:rsidP="0034634A">
            <w:pPr>
              <w:widowControl w:val="0"/>
              <w:pBdr>
                <w:top w:val="nil"/>
                <w:left w:val="nil"/>
                <w:bottom w:val="nil"/>
                <w:right w:val="nil"/>
                <w:between w:val="nil"/>
              </w:pBdr>
              <w:spacing w:line="360" w:lineRule="auto"/>
              <w:jc w:val="both"/>
              <w:rPr>
                <w:rFonts w:ascii="Book Antiqua" w:hAnsi="Book Antiqua"/>
              </w:rPr>
            </w:pPr>
            <w:r w:rsidRPr="00657772">
              <w:rPr>
                <w:rFonts w:ascii="Book Antiqua" w:hAnsi="Book Antiqua"/>
              </w:rPr>
              <w:t>N/A</w:t>
            </w:r>
          </w:p>
        </w:tc>
        <w:tc>
          <w:tcPr>
            <w:tcW w:w="3221" w:type="dxa"/>
            <w:shd w:val="clear" w:color="auto" w:fill="auto"/>
            <w:tcMar>
              <w:top w:w="100" w:type="dxa"/>
              <w:left w:w="100" w:type="dxa"/>
              <w:bottom w:w="100" w:type="dxa"/>
              <w:right w:w="100" w:type="dxa"/>
            </w:tcMar>
          </w:tcPr>
          <w:p w14:paraId="6E3F9EC8" w14:textId="7C9BB46F" w:rsidR="000E257D" w:rsidRPr="00657772" w:rsidRDefault="000E257D" w:rsidP="0034634A">
            <w:pPr>
              <w:widowControl w:val="0"/>
              <w:pBdr>
                <w:top w:val="nil"/>
                <w:left w:val="nil"/>
                <w:bottom w:val="nil"/>
                <w:right w:val="nil"/>
                <w:between w:val="nil"/>
              </w:pBdr>
              <w:spacing w:line="360" w:lineRule="auto"/>
              <w:jc w:val="both"/>
              <w:rPr>
                <w:rFonts w:ascii="Book Antiqua" w:hAnsi="Book Antiqua"/>
                <w:lang w:val="en-GB"/>
              </w:rPr>
            </w:pPr>
            <w:r w:rsidRPr="00657772">
              <w:rPr>
                <w:rFonts w:ascii="Book Antiqua" w:hAnsi="Book Antiqua"/>
                <w:lang w:val="en-GB"/>
              </w:rPr>
              <w:t>For differentiating between tumour and non-target pancreatic tissue using conventional T1w-, T2w- sequences and MRF-derived relaxometry. The MRF sequence obtained reliable relaxation time data</w:t>
            </w:r>
          </w:p>
        </w:tc>
      </w:tr>
      <w:tr w:rsidR="000E257D" w:rsidRPr="00657772" w14:paraId="67D0988B" w14:textId="77777777" w:rsidTr="00521882">
        <w:trPr>
          <w:trHeight w:val="280"/>
        </w:trPr>
        <w:tc>
          <w:tcPr>
            <w:tcW w:w="1250" w:type="dxa"/>
            <w:shd w:val="clear" w:color="auto" w:fill="auto"/>
            <w:tcMar>
              <w:top w:w="100" w:type="dxa"/>
              <w:left w:w="100" w:type="dxa"/>
              <w:bottom w:w="100" w:type="dxa"/>
              <w:right w:w="100" w:type="dxa"/>
            </w:tcMar>
          </w:tcPr>
          <w:p w14:paraId="49E05F22" w14:textId="4D1198D9" w:rsidR="000E257D" w:rsidRPr="00657772" w:rsidRDefault="000E257D" w:rsidP="002F535A">
            <w:pPr>
              <w:widowControl w:val="0"/>
              <w:pBdr>
                <w:top w:val="nil"/>
                <w:left w:val="nil"/>
                <w:bottom w:val="nil"/>
                <w:right w:val="nil"/>
                <w:between w:val="nil"/>
              </w:pBdr>
              <w:spacing w:line="360" w:lineRule="auto"/>
              <w:jc w:val="both"/>
              <w:rPr>
                <w:rFonts w:ascii="Book Antiqua" w:hAnsi="Book Antiqua"/>
              </w:rPr>
            </w:pPr>
            <w:proofErr w:type="spellStart"/>
            <w:r w:rsidRPr="00657772">
              <w:rPr>
                <w:rFonts w:ascii="Book Antiqua" w:hAnsi="Book Antiqua"/>
                <w:color w:val="000000"/>
              </w:rPr>
              <w:t>Umutlu</w:t>
            </w:r>
            <w:proofErr w:type="spellEnd"/>
            <w:r w:rsidRPr="00657772">
              <w:rPr>
                <w:rFonts w:ascii="Book Antiqua" w:hAnsi="Book Antiqua"/>
                <w:color w:val="000000"/>
              </w:rPr>
              <w:t xml:space="preserve"> </w:t>
            </w:r>
            <w:r w:rsidR="00825EC4" w:rsidRPr="007D06F3">
              <w:rPr>
                <w:rFonts w:ascii="Book Antiqua" w:hAnsi="Book Antiqua"/>
                <w:i/>
                <w:color w:val="000000"/>
              </w:rPr>
              <w:t xml:space="preserve">et </w:t>
            </w:r>
            <w:proofErr w:type="gramStart"/>
            <w:r w:rsidR="00825EC4" w:rsidRPr="007D06F3">
              <w:rPr>
                <w:rFonts w:ascii="Book Antiqua" w:hAnsi="Book Antiqua"/>
                <w:i/>
                <w:color w:val="000000"/>
              </w:rPr>
              <w:t>al</w:t>
            </w:r>
            <w:r w:rsidR="00825EC4" w:rsidRPr="00430D9D">
              <w:rPr>
                <w:rFonts w:ascii="Book Antiqua" w:hAnsi="Book Antiqua"/>
                <w:vertAlign w:val="superscript"/>
              </w:rPr>
              <w:t>[</w:t>
            </w:r>
            <w:proofErr w:type="gramEnd"/>
            <w:r w:rsidR="00825EC4">
              <w:rPr>
                <w:rFonts w:ascii="Book Antiqua" w:hAnsi="Book Antiqua"/>
                <w:vertAlign w:val="superscript"/>
              </w:rPr>
              <w:t>24</w:t>
            </w:r>
            <w:r w:rsidR="00825EC4" w:rsidRPr="00430D9D">
              <w:rPr>
                <w:rFonts w:ascii="Book Antiqua" w:hAnsi="Book Antiqua"/>
                <w:vertAlign w:val="superscript"/>
              </w:rPr>
              <w:t>]</w:t>
            </w:r>
            <w:r w:rsidR="00825EC4">
              <w:rPr>
                <w:rFonts w:ascii="Book Antiqua" w:hAnsi="Book Antiqua"/>
                <w:color w:val="000000"/>
              </w:rPr>
              <w:t>,</w:t>
            </w:r>
            <w:r w:rsidRPr="00657772">
              <w:rPr>
                <w:rFonts w:ascii="Book Antiqua" w:hAnsi="Book Antiqua"/>
                <w:color w:val="000000"/>
              </w:rPr>
              <w:t xml:space="preserve"> 2011</w:t>
            </w:r>
          </w:p>
        </w:tc>
        <w:tc>
          <w:tcPr>
            <w:tcW w:w="1260" w:type="dxa"/>
            <w:shd w:val="clear" w:color="auto" w:fill="auto"/>
            <w:tcMar>
              <w:top w:w="100" w:type="dxa"/>
              <w:left w:w="100" w:type="dxa"/>
              <w:bottom w:w="100" w:type="dxa"/>
              <w:right w:w="100" w:type="dxa"/>
            </w:tcMar>
          </w:tcPr>
          <w:p w14:paraId="3FAE7198" w14:textId="77777777" w:rsidR="000E257D" w:rsidRPr="00657772" w:rsidRDefault="000E257D" w:rsidP="0034634A">
            <w:pPr>
              <w:widowControl w:val="0"/>
              <w:pBdr>
                <w:top w:val="nil"/>
                <w:left w:val="nil"/>
                <w:bottom w:val="nil"/>
                <w:right w:val="nil"/>
                <w:between w:val="nil"/>
              </w:pBdr>
              <w:spacing w:line="360" w:lineRule="auto"/>
              <w:jc w:val="both"/>
              <w:rPr>
                <w:rFonts w:ascii="Book Antiqua" w:hAnsi="Book Antiqua"/>
              </w:rPr>
            </w:pPr>
            <w:r w:rsidRPr="00657772">
              <w:rPr>
                <w:rFonts w:ascii="Book Antiqua" w:hAnsi="Book Antiqua"/>
              </w:rPr>
              <w:t>Prospective study</w:t>
            </w:r>
          </w:p>
        </w:tc>
        <w:tc>
          <w:tcPr>
            <w:tcW w:w="3575" w:type="dxa"/>
            <w:shd w:val="clear" w:color="auto" w:fill="auto"/>
            <w:tcMar>
              <w:top w:w="100" w:type="dxa"/>
              <w:left w:w="100" w:type="dxa"/>
              <w:bottom w:w="100" w:type="dxa"/>
              <w:right w:w="100" w:type="dxa"/>
            </w:tcMar>
          </w:tcPr>
          <w:p w14:paraId="2248B0AF" w14:textId="77777777" w:rsidR="000E257D" w:rsidRPr="00657772" w:rsidRDefault="000E257D" w:rsidP="0034634A">
            <w:pPr>
              <w:widowControl w:val="0"/>
              <w:pBdr>
                <w:top w:val="nil"/>
                <w:left w:val="nil"/>
                <w:bottom w:val="nil"/>
                <w:right w:val="nil"/>
                <w:between w:val="nil"/>
              </w:pBdr>
              <w:spacing w:line="360" w:lineRule="auto"/>
              <w:jc w:val="both"/>
              <w:rPr>
                <w:rFonts w:ascii="Book Antiqua" w:hAnsi="Book Antiqua"/>
                <w:lang w:val="en-GB"/>
              </w:rPr>
            </w:pPr>
            <w:r w:rsidRPr="00657772">
              <w:rPr>
                <w:rFonts w:ascii="Book Antiqua" w:hAnsi="Book Antiqua"/>
                <w:lang w:val="en-GB"/>
              </w:rPr>
              <w:t xml:space="preserve">Siemens Terra; a custom-built 8-channel Tx/Rx RF body </w:t>
            </w:r>
            <w:proofErr w:type="gramStart"/>
            <w:r w:rsidRPr="00657772">
              <w:rPr>
                <w:rFonts w:ascii="Book Antiqua" w:hAnsi="Book Antiqua"/>
                <w:lang w:val="en-GB"/>
              </w:rPr>
              <w:t>coil;</w:t>
            </w:r>
            <w:proofErr w:type="gramEnd"/>
            <w:r w:rsidRPr="00657772">
              <w:rPr>
                <w:rFonts w:ascii="Book Antiqua" w:hAnsi="Book Antiqua"/>
                <w:lang w:val="en-GB"/>
              </w:rPr>
              <w:t xml:space="preserve"> </w:t>
            </w:r>
          </w:p>
          <w:p w14:paraId="7DA5429D" w14:textId="4846FBFC" w:rsidR="000E257D" w:rsidRPr="00B70BF6" w:rsidRDefault="000E257D" w:rsidP="0034634A">
            <w:pPr>
              <w:widowControl w:val="0"/>
              <w:pBdr>
                <w:top w:val="nil"/>
                <w:left w:val="nil"/>
                <w:bottom w:val="nil"/>
                <w:right w:val="nil"/>
                <w:between w:val="nil"/>
              </w:pBdr>
              <w:spacing w:line="360" w:lineRule="auto"/>
              <w:jc w:val="both"/>
              <w:rPr>
                <w:rFonts w:ascii="Book Antiqua" w:hAnsi="Book Antiqua"/>
                <w:lang w:val="en-GB"/>
              </w:rPr>
            </w:pPr>
            <w:r w:rsidRPr="00657772">
              <w:rPr>
                <w:rFonts w:ascii="Book Antiqua" w:hAnsi="Book Antiqua"/>
                <w:lang w:val="en-GB"/>
              </w:rPr>
              <w:t>2D FLASH, resolution = 0.8</w:t>
            </w:r>
            <w:r w:rsidR="00922A40">
              <w:rPr>
                <w:rFonts w:ascii="Book Antiqua" w:hAnsi="Book Antiqua"/>
                <w:lang w:val="en-GB"/>
              </w:rPr>
              <w:t xml:space="preserve"> </w:t>
            </w:r>
            <w:r w:rsidRPr="00657772">
              <w:rPr>
                <w:rFonts w:ascii="Book Antiqua" w:hAnsi="Book Antiqua"/>
                <w:lang w:val="en-GB"/>
              </w:rPr>
              <w:t>mm</w:t>
            </w:r>
            <w:r w:rsidRPr="00657772">
              <w:rPr>
                <w:rFonts w:ascii="MS Mincho" w:hAnsi="MS Mincho" w:cs="MS Mincho"/>
                <w:lang w:val="en-GB"/>
              </w:rPr>
              <w:t> </w:t>
            </w:r>
            <w:r w:rsidRPr="00657772">
              <w:rPr>
                <w:rFonts w:ascii="Book Antiqua" w:hAnsi="Book Antiqua"/>
                <w:lang w:val="en-GB"/>
              </w:rPr>
              <w:t>×</w:t>
            </w:r>
            <w:r w:rsidRPr="00657772">
              <w:rPr>
                <w:rFonts w:ascii="MS Mincho" w:hAnsi="MS Mincho" w:cs="MS Mincho"/>
                <w:lang w:val="en-GB"/>
              </w:rPr>
              <w:t> </w:t>
            </w:r>
            <w:r w:rsidRPr="00657772">
              <w:rPr>
                <w:rFonts w:ascii="Book Antiqua" w:hAnsi="Book Antiqua"/>
                <w:lang w:val="en-GB"/>
              </w:rPr>
              <w:t>0.8</w:t>
            </w:r>
            <w:r w:rsidR="00922A40">
              <w:rPr>
                <w:rFonts w:ascii="Book Antiqua" w:hAnsi="Book Antiqua"/>
                <w:lang w:val="en-GB"/>
              </w:rPr>
              <w:t xml:space="preserve"> </w:t>
            </w:r>
            <w:r w:rsidRPr="00657772">
              <w:rPr>
                <w:rFonts w:ascii="Book Antiqua" w:hAnsi="Book Antiqua"/>
                <w:lang w:val="en-GB"/>
              </w:rPr>
              <w:t>mm</w:t>
            </w:r>
            <w:r w:rsidRPr="00657772">
              <w:rPr>
                <w:rFonts w:ascii="MS Mincho" w:hAnsi="MS Mincho" w:cs="MS Mincho"/>
                <w:lang w:val="en-GB"/>
              </w:rPr>
              <w:t> </w:t>
            </w:r>
            <w:r w:rsidRPr="00657772">
              <w:rPr>
                <w:rFonts w:ascii="Book Antiqua" w:hAnsi="Book Antiqua"/>
                <w:lang w:val="en-GB"/>
              </w:rPr>
              <w:t>×</w:t>
            </w:r>
            <w:r w:rsidRPr="00657772">
              <w:rPr>
                <w:rFonts w:ascii="MS Mincho" w:hAnsi="MS Mincho" w:cs="MS Mincho"/>
                <w:lang w:val="en-GB"/>
              </w:rPr>
              <w:t> </w:t>
            </w:r>
            <w:r w:rsidRPr="00657772">
              <w:rPr>
                <w:rFonts w:ascii="Book Antiqua" w:hAnsi="Book Antiqua"/>
                <w:lang w:val="en-GB"/>
              </w:rPr>
              <w:t>2.0</w:t>
            </w:r>
            <w:r w:rsidR="00922A40">
              <w:rPr>
                <w:rFonts w:ascii="Book Antiqua" w:hAnsi="Book Antiqua"/>
                <w:lang w:val="en-GB"/>
              </w:rPr>
              <w:t xml:space="preserve"> </w:t>
            </w:r>
            <w:r w:rsidRPr="00657772">
              <w:rPr>
                <w:rFonts w:ascii="Book Antiqua" w:hAnsi="Book Antiqua"/>
                <w:lang w:val="en-GB"/>
              </w:rPr>
              <w:t>mm, TA = 31s; 3D FLASH, resolution 1.3</w:t>
            </w:r>
            <w:r w:rsidR="00922A40">
              <w:rPr>
                <w:rFonts w:ascii="Book Antiqua" w:hAnsi="Book Antiqua"/>
                <w:lang w:val="en-GB"/>
              </w:rPr>
              <w:t xml:space="preserve"> </w:t>
            </w:r>
            <w:r w:rsidRPr="00657772">
              <w:rPr>
                <w:rFonts w:ascii="Book Antiqua" w:hAnsi="Book Antiqua"/>
                <w:lang w:val="en-GB"/>
              </w:rPr>
              <w:t>mm</w:t>
            </w:r>
            <w:r w:rsidRPr="00657772">
              <w:rPr>
                <w:rFonts w:ascii="MS Mincho" w:hAnsi="MS Mincho" w:cs="MS Mincho"/>
                <w:lang w:val="en-GB"/>
              </w:rPr>
              <w:t> </w:t>
            </w:r>
            <w:r w:rsidRPr="00657772">
              <w:rPr>
                <w:rFonts w:ascii="Book Antiqua" w:hAnsi="Book Antiqua"/>
                <w:lang w:val="en-GB"/>
              </w:rPr>
              <w:t>×</w:t>
            </w:r>
            <w:r w:rsidRPr="00657772">
              <w:rPr>
                <w:rFonts w:ascii="MS Mincho" w:hAnsi="MS Mincho" w:cs="MS Mincho"/>
                <w:lang w:val="en-GB"/>
              </w:rPr>
              <w:t> </w:t>
            </w:r>
            <w:r w:rsidRPr="00657772">
              <w:rPr>
                <w:rFonts w:ascii="Book Antiqua" w:hAnsi="Book Antiqua"/>
                <w:lang w:val="en-GB"/>
              </w:rPr>
              <w:t>1.3</w:t>
            </w:r>
            <w:r w:rsidR="00922A40">
              <w:rPr>
                <w:rFonts w:ascii="Book Antiqua" w:hAnsi="Book Antiqua"/>
                <w:lang w:val="en-GB"/>
              </w:rPr>
              <w:t xml:space="preserve"> </w:t>
            </w:r>
            <w:r w:rsidRPr="00657772">
              <w:rPr>
                <w:rFonts w:ascii="Book Antiqua" w:hAnsi="Book Antiqua"/>
                <w:lang w:val="en-GB"/>
              </w:rPr>
              <w:t>mm</w:t>
            </w:r>
            <w:r w:rsidRPr="00657772">
              <w:rPr>
                <w:rFonts w:ascii="MS Mincho" w:hAnsi="MS Mincho" w:cs="MS Mincho"/>
                <w:lang w:val="en-GB"/>
              </w:rPr>
              <w:t> </w:t>
            </w:r>
            <w:r w:rsidRPr="00657772">
              <w:rPr>
                <w:rFonts w:ascii="Book Antiqua" w:hAnsi="Book Antiqua"/>
                <w:lang w:val="en-GB"/>
              </w:rPr>
              <w:t>×</w:t>
            </w:r>
            <w:r w:rsidRPr="00657772">
              <w:rPr>
                <w:rFonts w:ascii="MS Mincho" w:hAnsi="MS Mincho" w:cs="MS Mincho"/>
                <w:lang w:val="en-GB"/>
              </w:rPr>
              <w:t> </w:t>
            </w:r>
            <w:r w:rsidRPr="00657772">
              <w:rPr>
                <w:rFonts w:ascii="Book Antiqua" w:hAnsi="Book Antiqua"/>
                <w:lang w:val="en-GB"/>
              </w:rPr>
              <w:t>1.6</w:t>
            </w:r>
            <w:r w:rsidR="00922A40">
              <w:rPr>
                <w:rFonts w:ascii="Book Antiqua" w:hAnsi="Book Antiqua"/>
                <w:lang w:val="en-GB"/>
              </w:rPr>
              <w:t xml:space="preserve"> </w:t>
            </w:r>
            <w:r w:rsidRPr="00657772">
              <w:rPr>
                <w:rFonts w:ascii="Book Antiqua" w:hAnsi="Book Antiqua"/>
                <w:lang w:val="en-GB"/>
              </w:rPr>
              <w:t>mm, TA = 27s;</w:t>
            </w:r>
            <w:r w:rsidR="00922A40">
              <w:rPr>
                <w:rFonts w:ascii="Book Antiqua" w:hAnsi="Book Antiqua" w:hint="eastAsia"/>
                <w:lang w:val="en-GB" w:eastAsia="zh-CN"/>
              </w:rPr>
              <w:t xml:space="preserve"> </w:t>
            </w:r>
            <w:r w:rsidRPr="00657772">
              <w:rPr>
                <w:rFonts w:ascii="Book Antiqua" w:hAnsi="Book Antiqua"/>
                <w:lang w:val="en-GB"/>
              </w:rPr>
              <w:t>IP and O/P GRE, resolution 1.1</w:t>
            </w:r>
            <w:r w:rsidR="00922A40">
              <w:rPr>
                <w:rFonts w:ascii="Book Antiqua" w:hAnsi="Book Antiqua"/>
                <w:lang w:val="en-GB"/>
              </w:rPr>
              <w:t xml:space="preserve"> </w:t>
            </w:r>
            <w:r w:rsidRPr="00657772">
              <w:rPr>
                <w:rFonts w:ascii="Book Antiqua" w:hAnsi="Book Antiqua"/>
                <w:lang w:val="en-GB"/>
              </w:rPr>
              <w:t>mm</w:t>
            </w:r>
            <w:r w:rsidRPr="00657772">
              <w:rPr>
                <w:rFonts w:ascii="MS Mincho" w:hAnsi="MS Mincho" w:cs="MS Mincho"/>
                <w:lang w:val="en-GB"/>
              </w:rPr>
              <w:t> </w:t>
            </w:r>
            <w:r w:rsidRPr="00657772">
              <w:rPr>
                <w:rFonts w:ascii="Book Antiqua" w:hAnsi="Book Antiqua" w:cs="Book Antiqua"/>
                <w:lang w:val="en-GB"/>
              </w:rPr>
              <w:t>×</w:t>
            </w:r>
            <w:r w:rsidRPr="00657772">
              <w:rPr>
                <w:rFonts w:ascii="MS Mincho" w:hAnsi="MS Mincho" w:cs="MS Mincho"/>
                <w:lang w:val="en-GB"/>
              </w:rPr>
              <w:t> </w:t>
            </w:r>
            <w:r w:rsidRPr="00657772">
              <w:rPr>
                <w:rFonts w:ascii="Book Antiqua" w:hAnsi="Book Antiqua"/>
                <w:lang w:val="en-GB"/>
              </w:rPr>
              <w:t>1.1</w:t>
            </w:r>
            <w:r w:rsidR="00922A40">
              <w:rPr>
                <w:rFonts w:ascii="Book Antiqua" w:hAnsi="Book Antiqua"/>
                <w:lang w:val="en-GB"/>
              </w:rPr>
              <w:t xml:space="preserve"> </w:t>
            </w:r>
            <w:r w:rsidRPr="00657772">
              <w:rPr>
                <w:rFonts w:ascii="Book Antiqua" w:hAnsi="Book Antiqua"/>
                <w:lang w:val="en-GB"/>
              </w:rPr>
              <w:t>mm</w:t>
            </w:r>
            <w:r w:rsidRPr="00657772">
              <w:rPr>
                <w:rFonts w:ascii="MS Mincho" w:hAnsi="MS Mincho" w:cs="MS Mincho"/>
                <w:lang w:val="en-GB"/>
              </w:rPr>
              <w:t> </w:t>
            </w:r>
            <w:r w:rsidRPr="00657772">
              <w:rPr>
                <w:rFonts w:ascii="Book Antiqua" w:hAnsi="Book Antiqua" w:cs="Book Antiqua"/>
                <w:lang w:val="en-GB"/>
              </w:rPr>
              <w:t>×</w:t>
            </w:r>
            <w:r w:rsidRPr="00657772">
              <w:rPr>
                <w:rFonts w:ascii="MS Mincho" w:hAnsi="MS Mincho" w:cs="MS Mincho"/>
                <w:lang w:val="en-GB"/>
              </w:rPr>
              <w:t> </w:t>
            </w:r>
            <w:r w:rsidRPr="00657772">
              <w:rPr>
                <w:rFonts w:ascii="Book Antiqua" w:hAnsi="Book Antiqua"/>
                <w:lang w:val="en-GB"/>
              </w:rPr>
              <w:t>3</w:t>
            </w:r>
            <w:r w:rsidRPr="00657772">
              <w:rPr>
                <w:rFonts w:ascii="MS Mincho" w:hAnsi="MS Mincho" w:cs="MS Mincho"/>
                <w:lang w:val="en-GB"/>
              </w:rPr>
              <w:t> </w:t>
            </w:r>
            <w:r w:rsidRPr="00657772">
              <w:rPr>
                <w:rFonts w:ascii="Book Antiqua" w:hAnsi="Book Antiqua"/>
                <w:lang w:val="en-GB"/>
              </w:rPr>
              <w:t>.0</w:t>
            </w:r>
            <w:r w:rsidR="00922A40">
              <w:rPr>
                <w:rFonts w:ascii="Book Antiqua" w:hAnsi="Book Antiqua"/>
                <w:lang w:val="en-GB"/>
              </w:rPr>
              <w:t xml:space="preserve"> </w:t>
            </w:r>
            <w:r w:rsidRPr="00657772">
              <w:rPr>
                <w:rFonts w:ascii="Book Antiqua" w:hAnsi="Book Antiqua"/>
                <w:lang w:val="en-GB"/>
              </w:rPr>
              <w:t xml:space="preserve">mm, TA = 20s; </w:t>
            </w:r>
            <w:proofErr w:type="spellStart"/>
            <w:r w:rsidRPr="00657772">
              <w:rPr>
                <w:rFonts w:ascii="Book Antiqua" w:hAnsi="Book Antiqua"/>
                <w:lang w:val="en-GB"/>
              </w:rPr>
              <w:t>bSSFP</w:t>
            </w:r>
            <w:proofErr w:type="spellEnd"/>
            <w:r w:rsidRPr="00657772">
              <w:rPr>
                <w:rFonts w:ascii="Book Antiqua" w:hAnsi="Book Antiqua"/>
                <w:lang w:val="en-GB"/>
              </w:rPr>
              <w:t>, resolution 1.3</w:t>
            </w:r>
            <w:r w:rsidR="00B70BF6">
              <w:rPr>
                <w:rFonts w:ascii="Book Antiqua" w:hAnsi="Book Antiqua"/>
                <w:lang w:val="en-GB"/>
              </w:rPr>
              <w:t xml:space="preserve"> </w:t>
            </w:r>
            <w:r w:rsidRPr="00657772">
              <w:rPr>
                <w:rFonts w:ascii="Book Antiqua" w:hAnsi="Book Antiqua"/>
                <w:lang w:val="en-GB"/>
              </w:rPr>
              <w:t>mm</w:t>
            </w:r>
            <w:r w:rsidRPr="00657772">
              <w:rPr>
                <w:rFonts w:ascii="MS Mincho" w:hAnsi="MS Mincho" w:cs="MS Mincho"/>
                <w:lang w:val="en-GB"/>
              </w:rPr>
              <w:t> </w:t>
            </w:r>
            <w:r w:rsidRPr="00657772">
              <w:rPr>
                <w:rFonts w:ascii="Book Antiqua" w:hAnsi="Book Antiqua" w:cs="Book Antiqua"/>
                <w:lang w:val="en-GB"/>
              </w:rPr>
              <w:t>×</w:t>
            </w:r>
            <w:r w:rsidRPr="00657772">
              <w:rPr>
                <w:rFonts w:ascii="MS Mincho" w:hAnsi="MS Mincho" w:cs="MS Mincho"/>
                <w:lang w:val="en-GB"/>
              </w:rPr>
              <w:t> </w:t>
            </w:r>
            <w:r w:rsidRPr="00657772">
              <w:rPr>
                <w:rFonts w:ascii="Book Antiqua" w:hAnsi="Book Antiqua"/>
                <w:lang w:val="en-GB"/>
              </w:rPr>
              <w:t>1.6</w:t>
            </w:r>
            <w:r w:rsidR="00B70BF6">
              <w:rPr>
                <w:rFonts w:ascii="Book Antiqua" w:hAnsi="Book Antiqua"/>
                <w:lang w:val="en-GB"/>
              </w:rPr>
              <w:t xml:space="preserve"> </w:t>
            </w:r>
            <w:r w:rsidRPr="00657772">
              <w:rPr>
                <w:rFonts w:ascii="Book Antiqua" w:hAnsi="Book Antiqua"/>
                <w:lang w:val="en-GB"/>
              </w:rPr>
              <w:t>mm</w:t>
            </w:r>
            <w:r w:rsidRPr="00657772">
              <w:rPr>
                <w:rFonts w:ascii="MS Mincho" w:hAnsi="MS Mincho" w:cs="MS Mincho"/>
                <w:lang w:val="en-GB"/>
              </w:rPr>
              <w:t> </w:t>
            </w:r>
            <w:r w:rsidRPr="00657772">
              <w:rPr>
                <w:rFonts w:ascii="Book Antiqua" w:hAnsi="Book Antiqua" w:cs="Book Antiqua"/>
                <w:lang w:val="en-GB"/>
              </w:rPr>
              <w:t>×</w:t>
            </w:r>
            <w:r w:rsidRPr="00657772">
              <w:rPr>
                <w:rFonts w:ascii="MS Mincho" w:hAnsi="MS Mincho" w:cs="MS Mincho"/>
                <w:lang w:val="en-GB"/>
              </w:rPr>
              <w:t> </w:t>
            </w:r>
            <w:r w:rsidRPr="00657772">
              <w:rPr>
                <w:rFonts w:ascii="Book Antiqua" w:hAnsi="Book Antiqua"/>
                <w:lang w:val="en-GB"/>
              </w:rPr>
              <w:t>4.0</w:t>
            </w:r>
            <w:r w:rsidR="00B70BF6">
              <w:rPr>
                <w:rFonts w:ascii="Book Antiqua" w:hAnsi="Book Antiqua"/>
                <w:lang w:val="en-GB"/>
              </w:rPr>
              <w:t xml:space="preserve"> </w:t>
            </w:r>
            <w:r w:rsidRPr="00657772">
              <w:rPr>
                <w:rFonts w:ascii="Book Antiqua" w:hAnsi="Book Antiqua"/>
                <w:lang w:val="en-GB"/>
              </w:rPr>
              <w:t xml:space="preserve">mm, TA = 19s; </w:t>
            </w:r>
            <w:r w:rsidRPr="00657772">
              <w:rPr>
                <w:rFonts w:ascii="Book Antiqua" w:hAnsi="Book Antiqua"/>
              </w:rPr>
              <w:t>T2w TSE, resolution 1.4</w:t>
            </w:r>
            <w:r w:rsidR="00B70BF6">
              <w:rPr>
                <w:rFonts w:ascii="Book Antiqua" w:hAnsi="Book Antiqua"/>
              </w:rPr>
              <w:t xml:space="preserve"> </w:t>
            </w:r>
            <w:r w:rsidRPr="00657772">
              <w:rPr>
                <w:rFonts w:ascii="Book Antiqua" w:hAnsi="Book Antiqua"/>
              </w:rPr>
              <w:t>mm</w:t>
            </w:r>
            <w:r w:rsidRPr="00657772">
              <w:rPr>
                <w:rFonts w:ascii="MS Mincho" w:hAnsi="MS Mincho" w:cs="MS Mincho"/>
              </w:rPr>
              <w:t> </w:t>
            </w:r>
            <w:r w:rsidRPr="00657772">
              <w:rPr>
                <w:rFonts w:ascii="Book Antiqua" w:hAnsi="Book Antiqua" w:cs="Book Antiqua"/>
              </w:rPr>
              <w:t>×</w:t>
            </w:r>
            <w:r w:rsidRPr="00657772">
              <w:rPr>
                <w:rFonts w:ascii="MS Mincho" w:hAnsi="MS Mincho" w:cs="MS Mincho"/>
              </w:rPr>
              <w:t> </w:t>
            </w:r>
            <w:r w:rsidRPr="00657772">
              <w:rPr>
                <w:rFonts w:ascii="Book Antiqua" w:hAnsi="Book Antiqua"/>
              </w:rPr>
              <w:t>1.4</w:t>
            </w:r>
            <w:r w:rsidR="00B70BF6">
              <w:rPr>
                <w:rFonts w:ascii="Book Antiqua" w:hAnsi="Book Antiqua"/>
              </w:rPr>
              <w:t xml:space="preserve"> </w:t>
            </w:r>
            <w:r w:rsidRPr="00657772">
              <w:rPr>
                <w:rFonts w:ascii="Book Antiqua" w:hAnsi="Book Antiqua"/>
              </w:rPr>
              <w:t>mm</w:t>
            </w:r>
            <w:r w:rsidRPr="00657772">
              <w:rPr>
                <w:rFonts w:ascii="MS Mincho" w:hAnsi="MS Mincho" w:cs="MS Mincho"/>
              </w:rPr>
              <w:t> </w:t>
            </w:r>
            <w:r w:rsidRPr="00657772">
              <w:rPr>
                <w:rFonts w:ascii="Book Antiqua" w:hAnsi="Book Antiqua" w:cs="Book Antiqua"/>
              </w:rPr>
              <w:t>×</w:t>
            </w:r>
            <w:r w:rsidRPr="00657772">
              <w:rPr>
                <w:rFonts w:ascii="MS Mincho" w:hAnsi="MS Mincho" w:cs="MS Mincho"/>
              </w:rPr>
              <w:t> </w:t>
            </w:r>
            <w:r w:rsidRPr="00657772">
              <w:rPr>
                <w:rFonts w:ascii="Book Antiqua" w:hAnsi="Book Antiqua"/>
              </w:rPr>
              <w:t>5.5</w:t>
            </w:r>
            <w:r w:rsidR="00B70BF6">
              <w:rPr>
                <w:rFonts w:ascii="Book Antiqua" w:hAnsi="Book Antiqua"/>
              </w:rPr>
              <w:t xml:space="preserve"> </w:t>
            </w:r>
            <w:r w:rsidRPr="00657772">
              <w:rPr>
                <w:rFonts w:ascii="Book Antiqua" w:hAnsi="Book Antiqua"/>
              </w:rPr>
              <w:t xml:space="preserve">mm, TA = 34s </w:t>
            </w:r>
          </w:p>
        </w:tc>
        <w:tc>
          <w:tcPr>
            <w:tcW w:w="835" w:type="dxa"/>
            <w:shd w:val="clear" w:color="auto" w:fill="auto"/>
            <w:tcMar>
              <w:top w:w="100" w:type="dxa"/>
              <w:left w:w="100" w:type="dxa"/>
              <w:bottom w:w="100" w:type="dxa"/>
              <w:right w:w="100" w:type="dxa"/>
            </w:tcMar>
          </w:tcPr>
          <w:p w14:paraId="47F97D31" w14:textId="77777777" w:rsidR="000E257D" w:rsidRPr="00657772" w:rsidRDefault="000E257D" w:rsidP="0034634A">
            <w:pPr>
              <w:widowControl w:val="0"/>
              <w:pBdr>
                <w:top w:val="nil"/>
                <w:left w:val="nil"/>
                <w:bottom w:val="nil"/>
                <w:right w:val="nil"/>
                <w:between w:val="nil"/>
              </w:pBdr>
              <w:spacing w:line="360" w:lineRule="auto"/>
              <w:jc w:val="both"/>
              <w:rPr>
                <w:rFonts w:ascii="Book Antiqua" w:hAnsi="Book Antiqua"/>
              </w:rPr>
            </w:pPr>
            <w:r w:rsidRPr="00657772">
              <w:rPr>
                <w:rFonts w:ascii="Book Antiqua" w:hAnsi="Book Antiqua"/>
              </w:rPr>
              <w:t>8</w:t>
            </w:r>
          </w:p>
        </w:tc>
        <w:tc>
          <w:tcPr>
            <w:tcW w:w="3221" w:type="dxa"/>
            <w:shd w:val="clear" w:color="auto" w:fill="auto"/>
            <w:tcMar>
              <w:top w:w="100" w:type="dxa"/>
              <w:left w:w="100" w:type="dxa"/>
              <w:bottom w:w="100" w:type="dxa"/>
              <w:right w:w="100" w:type="dxa"/>
            </w:tcMar>
          </w:tcPr>
          <w:p w14:paraId="494499E4" w14:textId="77777777" w:rsidR="000E257D" w:rsidRPr="00657772" w:rsidRDefault="000E257D" w:rsidP="0034634A">
            <w:pPr>
              <w:widowControl w:val="0"/>
              <w:pBdr>
                <w:top w:val="nil"/>
                <w:left w:val="nil"/>
                <w:bottom w:val="nil"/>
                <w:right w:val="nil"/>
                <w:between w:val="nil"/>
              </w:pBdr>
              <w:spacing w:line="360" w:lineRule="auto"/>
              <w:jc w:val="both"/>
              <w:rPr>
                <w:rFonts w:ascii="Book Antiqua" w:hAnsi="Book Antiqua"/>
              </w:rPr>
            </w:pPr>
            <w:r w:rsidRPr="00657772">
              <w:rPr>
                <w:rFonts w:ascii="Book Antiqua" w:hAnsi="Book Antiqua"/>
              </w:rPr>
              <w:t>For renal imaging</w:t>
            </w:r>
          </w:p>
        </w:tc>
      </w:tr>
      <w:tr w:rsidR="000E257D" w:rsidRPr="00657772" w14:paraId="113B3A3F" w14:textId="77777777" w:rsidTr="00521882">
        <w:trPr>
          <w:trHeight w:val="280"/>
        </w:trPr>
        <w:tc>
          <w:tcPr>
            <w:tcW w:w="1250" w:type="dxa"/>
            <w:shd w:val="clear" w:color="auto" w:fill="auto"/>
            <w:tcMar>
              <w:top w:w="100" w:type="dxa"/>
              <w:left w:w="100" w:type="dxa"/>
              <w:bottom w:w="100" w:type="dxa"/>
              <w:right w:w="100" w:type="dxa"/>
            </w:tcMar>
          </w:tcPr>
          <w:p w14:paraId="61853EC6" w14:textId="110A6993" w:rsidR="000E257D" w:rsidRPr="00657772" w:rsidRDefault="002060D6" w:rsidP="002060D6">
            <w:pPr>
              <w:widowControl w:val="0"/>
              <w:pBdr>
                <w:top w:val="nil"/>
                <w:left w:val="nil"/>
                <w:bottom w:val="nil"/>
                <w:right w:val="nil"/>
                <w:between w:val="nil"/>
              </w:pBdr>
              <w:spacing w:line="360" w:lineRule="auto"/>
              <w:jc w:val="both"/>
              <w:rPr>
                <w:rFonts w:ascii="Book Antiqua" w:hAnsi="Book Antiqua"/>
              </w:rPr>
            </w:pPr>
            <w:proofErr w:type="spellStart"/>
            <w:r>
              <w:rPr>
                <w:rFonts w:ascii="Book Antiqua" w:hAnsi="Book Antiqua"/>
                <w:color w:val="000000"/>
              </w:rPr>
              <w:t>Umutlu</w:t>
            </w:r>
            <w:proofErr w:type="spellEnd"/>
            <w:r w:rsidR="000E257D" w:rsidRPr="00657772">
              <w:rPr>
                <w:rFonts w:ascii="Book Antiqua" w:hAnsi="Book Antiqua"/>
                <w:color w:val="000000"/>
              </w:rPr>
              <w:t xml:space="preserve"> </w:t>
            </w:r>
            <w:r w:rsidR="00B310CE" w:rsidRPr="007D06F3">
              <w:rPr>
                <w:rFonts w:ascii="Book Antiqua" w:hAnsi="Book Antiqua"/>
                <w:i/>
                <w:color w:val="000000"/>
              </w:rPr>
              <w:lastRenderedPageBreak/>
              <w:t xml:space="preserve">et </w:t>
            </w:r>
            <w:proofErr w:type="gramStart"/>
            <w:r w:rsidR="00B310CE" w:rsidRPr="007D06F3">
              <w:rPr>
                <w:rFonts w:ascii="Book Antiqua" w:hAnsi="Book Antiqua"/>
                <w:i/>
                <w:color w:val="000000"/>
              </w:rPr>
              <w:t>al</w:t>
            </w:r>
            <w:r w:rsidR="00B310CE" w:rsidRPr="00430D9D">
              <w:rPr>
                <w:rFonts w:ascii="Book Antiqua" w:hAnsi="Book Antiqua"/>
                <w:vertAlign w:val="superscript"/>
              </w:rPr>
              <w:t>[</w:t>
            </w:r>
            <w:proofErr w:type="gramEnd"/>
            <w:r w:rsidR="00B310CE">
              <w:rPr>
                <w:rFonts w:ascii="Book Antiqua" w:hAnsi="Book Antiqua"/>
                <w:vertAlign w:val="superscript"/>
              </w:rPr>
              <w:t>25</w:t>
            </w:r>
            <w:r w:rsidR="00B310CE" w:rsidRPr="00430D9D">
              <w:rPr>
                <w:rFonts w:ascii="Book Antiqua" w:hAnsi="Book Antiqua"/>
                <w:vertAlign w:val="superscript"/>
              </w:rPr>
              <w:t>]</w:t>
            </w:r>
            <w:r w:rsidR="00B310CE">
              <w:rPr>
                <w:rFonts w:ascii="Book Antiqua" w:hAnsi="Book Antiqua"/>
                <w:color w:val="000000"/>
              </w:rPr>
              <w:t>,</w:t>
            </w:r>
            <w:r w:rsidR="000E257D" w:rsidRPr="00657772">
              <w:rPr>
                <w:rFonts w:ascii="Book Antiqua" w:hAnsi="Book Antiqua"/>
                <w:color w:val="000000"/>
              </w:rPr>
              <w:t xml:space="preserve"> 2011</w:t>
            </w:r>
          </w:p>
        </w:tc>
        <w:tc>
          <w:tcPr>
            <w:tcW w:w="1260" w:type="dxa"/>
            <w:shd w:val="clear" w:color="auto" w:fill="auto"/>
            <w:tcMar>
              <w:top w:w="100" w:type="dxa"/>
              <w:left w:w="100" w:type="dxa"/>
              <w:bottom w:w="100" w:type="dxa"/>
              <w:right w:w="100" w:type="dxa"/>
            </w:tcMar>
          </w:tcPr>
          <w:p w14:paraId="4FC620E6" w14:textId="77777777" w:rsidR="000E257D" w:rsidRPr="00657772" w:rsidRDefault="000E257D" w:rsidP="0034634A">
            <w:pPr>
              <w:widowControl w:val="0"/>
              <w:pBdr>
                <w:top w:val="nil"/>
                <w:left w:val="nil"/>
                <w:bottom w:val="nil"/>
                <w:right w:val="nil"/>
                <w:between w:val="nil"/>
              </w:pBdr>
              <w:spacing w:line="360" w:lineRule="auto"/>
              <w:jc w:val="both"/>
              <w:rPr>
                <w:rFonts w:ascii="Book Antiqua" w:hAnsi="Book Antiqua"/>
              </w:rPr>
            </w:pPr>
            <w:r w:rsidRPr="00657772">
              <w:rPr>
                <w:rFonts w:ascii="Book Antiqua" w:hAnsi="Book Antiqua"/>
              </w:rPr>
              <w:lastRenderedPageBreak/>
              <w:t>Prospecti</w:t>
            </w:r>
            <w:r w:rsidRPr="00657772">
              <w:rPr>
                <w:rFonts w:ascii="Book Antiqua" w:hAnsi="Book Antiqua"/>
              </w:rPr>
              <w:lastRenderedPageBreak/>
              <w:t>ve study</w:t>
            </w:r>
          </w:p>
        </w:tc>
        <w:tc>
          <w:tcPr>
            <w:tcW w:w="3575" w:type="dxa"/>
            <w:shd w:val="clear" w:color="auto" w:fill="auto"/>
            <w:tcMar>
              <w:top w:w="100" w:type="dxa"/>
              <w:left w:w="100" w:type="dxa"/>
              <w:bottom w:w="100" w:type="dxa"/>
              <w:right w:w="100" w:type="dxa"/>
            </w:tcMar>
          </w:tcPr>
          <w:p w14:paraId="2FACB7B4" w14:textId="1D171872" w:rsidR="000E257D" w:rsidRPr="00657772" w:rsidRDefault="000E257D" w:rsidP="0034634A">
            <w:pPr>
              <w:widowControl w:val="0"/>
              <w:pBdr>
                <w:top w:val="nil"/>
                <w:left w:val="nil"/>
                <w:bottom w:val="nil"/>
                <w:right w:val="nil"/>
                <w:between w:val="nil"/>
              </w:pBdr>
              <w:spacing w:line="360" w:lineRule="auto"/>
              <w:jc w:val="both"/>
              <w:rPr>
                <w:rFonts w:ascii="Book Antiqua" w:hAnsi="Book Antiqua"/>
                <w:lang w:val="en-GB"/>
              </w:rPr>
            </w:pPr>
            <w:r w:rsidRPr="00657772">
              <w:rPr>
                <w:rFonts w:ascii="Book Antiqua" w:hAnsi="Book Antiqua"/>
                <w:lang w:val="en-GB"/>
              </w:rPr>
              <w:lastRenderedPageBreak/>
              <w:t xml:space="preserve">Siemens Terra; custom-built </w:t>
            </w:r>
            <w:r w:rsidRPr="00657772">
              <w:rPr>
                <w:rFonts w:ascii="Book Antiqua" w:hAnsi="Book Antiqua"/>
                <w:lang w:val="en-GB"/>
              </w:rPr>
              <w:lastRenderedPageBreak/>
              <w:t>body Tx/Rx RF coil; T2w BSSFP, resolution 1.3</w:t>
            </w:r>
            <w:r w:rsidR="00B70BF6">
              <w:rPr>
                <w:rFonts w:ascii="Book Antiqua" w:hAnsi="Book Antiqua"/>
                <w:lang w:val="en-GB"/>
              </w:rPr>
              <w:t xml:space="preserve"> </w:t>
            </w:r>
            <w:r w:rsidRPr="00657772">
              <w:rPr>
                <w:rFonts w:ascii="Book Antiqua" w:hAnsi="Book Antiqua"/>
                <w:lang w:val="en-GB"/>
              </w:rPr>
              <w:t>mm × 1.6</w:t>
            </w:r>
            <w:r w:rsidR="00B70BF6">
              <w:rPr>
                <w:rFonts w:ascii="Book Antiqua" w:hAnsi="Book Antiqua"/>
                <w:lang w:val="en-GB"/>
              </w:rPr>
              <w:t xml:space="preserve"> </w:t>
            </w:r>
            <w:r w:rsidRPr="00657772">
              <w:rPr>
                <w:rFonts w:ascii="Book Antiqua" w:hAnsi="Book Antiqua"/>
                <w:lang w:val="en-GB"/>
              </w:rPr>
              <w:t>mm × 4.0 mm;</w:t>
            </w:r>
            <w:r w:rsidR="00B70BF6">
              <w:rPr>
                <w:rFonts w:ascii="Book Antiqua" w:hAnsi="Book Antiqua" w:hint="eastAsia"/>
                <w:lang w:val="en-GB" w:eastAsia="zh-CN"/>
              </w:rPr>
              <w:t xml:space="preserve"> </w:t>
            </w:r>
            <w:r w:rsidRPr="00657772">
              <w:rPr>
                <w:rFonts w:ascii="Book Antiqua" w:hAnsi="Book Antiqua"/>
                <w:lang w:val="en-GB"/>
              </w:rPr>
              <w:t>T2w TSE; I/P and O/PGRE; T1w 2D FLASH, resolution 0.8</w:t>
            </w:r>
            <w:r w:rsidR="00B70BF6">
              <w:rPr>
                <w:rFonts w:ascii="Book Antiqua" w:hAnsi="Book Antiqua"/>
                <w:lang w:val="en-GB"/>
              </w:rPr>
              <w:t xml:space="preserve"> </w:t>
            </w:r>
            <w:r w:rsidRPr="00657772">
              <w:rPr>
                <w:rFonts w:ascii="Book Antiqua" w:hAnsi="Book Antiqua"/>
                <w:lang w:val="en-GB"/>
              </w:rPr>
              <w:t>mm × 0.8</w:t>
            </w:r>
            <w:r w:rsidR="00B70BF6">
              <w:rPr>
                <w:rFonts w:ascii="Book Antiqua" w:hAnsi="Book Antiqua"/>
                <w:lang w:val="en-GB"/>
              </w:rPr>
              <w:t xml:space="preserve"> </w:t>
            </w:r>
            <w:r w:rsidRPr="00657772">
              <w:rPr>
                <w:rFonts w:ascii="Book Antiqua" w:hAnsi="Book Antiqua"/>
                <w:lang w:val="en-GB"/>
              </w:rPr>
              <w:t>mm × 2.0 mm</w:t>
            </w:r>
          </w:p>
        </w:tc>
        <w:tc>
          <w:tcPr>
            <w:tcW w:w="835" w:type="dxa"/>
            <w:shd w:val="clear" w:color="auto" w:fill="auto"/>
            <w:tcMar>
              <w:top w:w="100" w:type="dxa"/>
              <w:left w:w="100" w:type="dxa"/>
              <w:bottom w:w="100" w:type="dxa"/>
              <w:right w:w="100" w:type="dxa"/>
            </w:tcMar>
          </w:tcPr>
          <w:p w14:paraId="10104B76" w14:textId="77777777" w:rsidR="000E257D" w:rsidRPr="00657772" w:rsidRDefault="000E257D" w:rsidP="0034634A">
            <w:pPr>
              <w:widowControl w:val="0"/>
              <w:pBdr>
                <w:top w:val="nil"/>
                <w:left w:val="nil"/>
                <w:bottom w:val="nil"/>
                <w:right w:val="nil"/>
                <w:between w:val="nil"/>
              </w:pBdr>
              <w:spacing w:line="360" w:lineRule="auto"/>
              <w:jc w:val="both"/>
              <w:rPr>
                <w:rFonts w:ascii="Book Antiqua" w:hAnsi="Book Antiqua"/>
              </w:rPr>
            </w:pPr>
            <w:r w:rsidRPr="00657772">
              <w:rPr>
                <w:rFonts w:ascii="Book Antiqua" w:hAnsi="Book Antiqua"/>
              </w:rPr>
              <w:lastRenderedPageBreak/>
              <w:t>10</w:t>
            </w:r>
          </w:p>
        </w:tc>
        <w:tc>
          <w:tcPr>
            <w:tcW w:w="3221" w:type="dxa"/>
            <w:shd w:val="clear" w:color="auto" w:fill="auto"/>
            <w:tcMar>
              <w:top w:w="100" w:type="dxa"/>
              <w:left w:w="100" w:type="dxa"/>
              <w:bottom w:w="100" w:type="dxa"/>
              <w:right w:w="100" w:type="dxa"/>
            </w:tcMar>
          </w:tcPr>
          <w:p w14:paraId="5C2BA3E4" w14:textId="77777777" w:rsidR="000E257D" w:rsidRPr="00657772" w:rsidRDefault="000E257D" w:rsidP="0034634A">
            <w:pPr>
              <w:widowControl w:val="0"/>
              <w:pBdr>
                <w:top w:val="nil"/>
                <w:left w:val="nil"/>
                <w:bottom w:val="nil"/>
                <w:right w:val="nil"/>
                <w:between w:val="nil"/>
              </w:pBdr>
              <w:spacing w:line="360" w:lineRule="auto"/>
              <w:jc w:val="both"/>
              <w:rPr>
                <w:rFonts w:ascii="Book Antiqua" w:hAnsi="Book Antiqua"/>
                <w:lang w:val="en-GB"/>
              </w:rPr>
            </w:pPr>
            <w:r w:rsidRPr="00657772">
              <w:rPr>
                <w:rFonts w:ascii="Book Antiqua" w:hAnsi="Book Antiqua"/>
                <w:lang w:val="en-GB"/>
              </w:rPr>
              <w:t xml:space="preserve">To assess the feasibility of </w:t>
            </w:r>
            <w:r w:rsidRPr="00657772">
              <w:rPr>
                <w:rFonts w:ascii="Book Antiqua" w:hAnsi="Book Antiqua"/>
                <w:lang w:val="en-GB"/>
              </w:rPr>
              <w:lastRenderedPageBreak/>
              <w:t xml:space="preserve">dynamic CE renal imaging </w:t>
            </w:r>
          </w:p>
        </w:tc>
      </w:tr>
      <w:tr w:rsidR="000E257D" w:rsidRPr="00657772" w14:paraId="694A79DB" w14:textId="77777777" w:rsidTr="00521882">
        <w:trPr>
          <w:trHeight w:val="280"/>
        </w:trPr>
        <w:tc>
          <w:tcPr>
            <w:tcW w:w="1250" w:type="dxa"/>
            <w:shd w:val="clear" w:color="auto" w:fill="auto"/>
            <w:tcMar>
              <w:top w:w="100" w:type="dxa"/>
              <w:left w:w="100" w:type="dxa"/>
              <w:bottom w:w="100" w:type="dxa"/>
              <w:right w:w="100" w:type="dxa"/>
            </w:tcMar>
          </w:tcPr>
          <w:p w14:paraId="44BEC937" w14:textId="2565D943" w:rsidR="000E257D" w:rsidRPr="00657772" w:rsidRDefault="000E257D" w:rsidP="00506045">
            <w:pPr>
              <w:widowControl w:val="0"/>
              <w:pBdr>
                <w:top w:val="nil"/>
                <w:left w:val="nil"/>
                <w:bottom w:val="nil"/>
                <w:right w:val="nil"/>
                <w:between w:val="nil"/>
              </w:pBdr>
              <w:spacing w:line="360" w:lineRule="auto"/>
              <w:jc w:val="both"/>
              <w:rPr>
                <w:rFonts w:ascii="Book Antiqua" w:hAnsi="Book Antiqua"/>
              </w:rPr>
            </w:pPr>
            <w:proofErr w:type="spellStart"/>
            <w:r w:rsidRPr="00657772">
              <w:rPr>
                <w:rFonts w:ascii="Book Antiqua" w:hAnsi="Book Antiqua"/>
                <w:color w:val="000000"/>
              </w:rPr>
              <w:lastRenderedPageBreak/>
              <w:t>Umutlu</w:t>
            </w:r>
            <w:proofErr w:type="spellEnd"/>
            <w:r w:rsidRPr="00657772">
              <w:rPr>
                <w:rFonts w:ascii="Book Antiqua" w:hAnsi="Book Antiqua"/>
                <w:color w:val="000000"/>
              </w:rPr>
              <w:t xml:space="preserve"> </w:t>
            </w:r>
            <w:r w:rsidR="00506045" w:rsidRPr="007D06F3">
              <w:rPr>
                <w:rFonts w:ascii="Book Antiqua" w:hAnsi="Book Antiqua"/>
                <w:i/>
                <w:color w:val="000000"/>
              </w:rPr>
              <w:t xml:space="preserve">et </w:t>
            </w:r>
            <w:proofErr w:type="gramStart"/>
            <w:r w:rsidR="00506045" w:rsidRPr="007D06F3">
              <w:rPr>
                <w:rFonts w:ascii="Book Antiqua" w:hAnsi="Book Antiqua"/>
                <w:i/>
                <w:color w:val="000000"/>
              </w:rPr>
              <w:t>al</w:t>
            </w:r>
            <w:r w:rsidR="00506045" w:rsidRPr="00430D9D">
              <w:rPr>
                <w:rFonts w:ascii="Book Antiqua" w:hAnsi="Book Antiqua"/>
                <w:vertAlign w:val="superscript"/>
              </w:rPr>
              <w:t>[</w:t>
            </w:r>
            <w:proofErr w:type="gramEnd"/>
            <w:r w:rsidR="00506045">
              <w:rPr>
                <w:rFonts w:ascii="Book Antiqua" w:hAnsi="Book Antiqua"/>
                <w:vertAlign w:val="superscript"/>
              </w:rPr>
              <w:t>26</w:t>
            </w:r>
            <w:r w:rsidR="00506045" w:rsidRPr="00430D9D">
              <w:rPr>
                <w:rFonts w:ascii="Book Antiqua" w:hAnsi="Book Antiqua"/>
                <w:vertAlign w:val="superscript"/>
              </w:rPr>
              <w:t>]</w:t>
            </w:r>
            <w:r w:rsidR="00506045">
              <w:rPr>
                <w:rFonts w:ascii="Book Antiqua" w:hAnsi="Book Antiqua"/>
                <w:color w:val="000000"/>
              </w:rPr>
              <w:t xml:space="preserve">, </w:t>
            </w:r>
            <w:r w:rsidRPr="00657772">
              <w:rPr>
                <w:rFonts w:ascii="Book Antiqua" w:hAnsi="Book Antiqua"/>
                <w:color w:val="000000"/>
              </w:rPr>
              <w:t>2012</w:t>
            </w:r>
          </w:p>
        </w:tc>
        <w:tc>
          <w:tcPr>
            <w:tcW w:w="1260" w:type="dxa"/>
            <w:shd w:val="clear" w:color="auto" w:fill="auto"/>
            <w:tcMar>
              <w:top w:w="100" w:type="dxa"/>
              <w:left w:w="100" w:type="dxa"/>
              <w:bottom w:w="100" w:type="dxa"/>
              <w:right w:w="100" w:type="dxa"/>
            </w:tcMar>
          </w:tcPr>
          <w:p w14:paraId="663A0A16" w14:textId="77777777" w:rsidR="000E257D" w:rsidRPr="00657772" w:rsidRDefault="000E257D" w:rsidP="0034634A">
            <w:pPr>
              <w:widowControl w:val="0"/>
              <w:pBdr>
                <w:top w:val="nil"/>
                <w:left w:val="nil"/>
                <w:bottom w:val="nil"/>
                <w:right w:val="nil"/>
                <w:between w:val="nil"/>
              </w:pBdr>
              <w:spacing w:line="360" w:lineRule="auto"/>
              <w:jc w:val="both"/>
              <w:rPr>
                <w:rFonts w:ascii="Book Antiqua" w:hAnsi="Book Antiqua"/>
              </w:rPr>
            </w:pPr>
            <w:r w:rsidRPr="00657772">
              <w:rPr>
                <w:rFonts w:ascii="Book Antiqua" w:hAnsi="Book Antiqua"/>
              </w:rPr>
              <w:t>Prospective study</w:t>
            </w:r>
          </w:p>
        </w:tc>
        <w:tc>
          <w:tcPr>
            <w:tcW w:w="3575" w:type="dxa"/>
            <w:shd w:val="clear" w:color="auto" w:fill="auto"/>
            <w:tcMar>
              <w:top w:w="100" w:type="dxa"/>
              <w:left w:w="100" w:type="dxa"/>
              <w:bottom w:w="100" w:type="dxa"/>
              <w:right w:w="100" w:type="dxa"/>
            </w:tcMar>
          </w:tcPr>
          <w:p w14:paraId="318C01E5" w14:textId="44255952" w:rsidR="000E257D" w:rsidRPr="00657772" w:rsidRDefault="000E257D" w:rsidP="0034634A">
            <w:pPr>
              <w:widowControl w:val="0"/>
              <w:pBdr>
                <w:top w:val="nil"/>
                <w:left w:val="nil"/>
                <w:bottom w:val="nil"/>
                <w:right w:val="nil"/>
                <w:between w:val="nil"/>
              </w:pBdr>
              <w:spacing w:line="360" w:lineRule="auto"/>
              <w:jc w:val="both"/>
              <w:rPr>
                <w:rFonts w:ascii="Book Antiqua" w:hAnsi="Book Antiqua"/>
                <w:lang w:val="en-GB"/>
              </w:rPr>
            </w:pPr>
            <w:r w:rsidRPr="00657772">
              <w:rPr>
                <w:rFonts w:ascii="Book Antiqua" w:hAnsi="Book Antiqua"/>
                <w:lang w:val="en-GB"/>
              </w:rPr>
              <w:t xml:space="preserve">Siemens Terra; custom-built Tx/Rx RF body array coil; Coronal Fat-Saturated 2D </w:t>
            </w:r>
            <w:proofErr w:type="gramStart"/>
            <w:r w:rsidRPr="00657772">
              <w:rPr>
                <w:rFonts w:ascii="Book Antiqua" w:hAnsi="Book Antiqua"/>
                <w:lang w:val="en-GB"/>
              </w:rPr>
              <w:t>FLASH ,</w:t>
            </w:r>
            <w:proofErr w:type="gramEnd"/>
            <w:r w:rsidRPr="00657772">
              <w:rPr>
                <w:rFonts w:ascii="Book Antiqua" w:hAnsi="Book Antiqua"/>
                <w:lang w:val="en-GB"/>
              </w:rPr>
              <w:t xml:space="preserve"> TA = 31s;</w:t>
            </w:r>
            <w:r w:rsidR="00202F39">
              <w:rPr>
                <w:rFonts w:ascii="Book Antiqua" w:hAnsi="Book Antiqua" w:hint="eastAsia"/>
                <w:lang w:val="en-GB" w:eastAsia="zh-CN"/>
              </w:rPr>
              <w:t xml:space="preserve"> </w:t>
            </w:r>
            <w:r w:rsidRPr="00657772">
              <w:rPr>
                <w:rFonts w:ascii="Book Antiqua" w:hAnsi="Book Antiqua"/>
                <w:lang w:val="en-GB"/>
              </w:rPr>
              <w:t>Coronal Fat-Saturated 3D FLASH TA = 27s; Axial Fat-Saturated 2D TOF MRA TA = 33s</w:t>
            </w:r>
          </w:p>
        </w:tc>
        <w:tc>
          <w:tcPr>
            <w:tcW w:w="835" w:type="dxa"/>
            <w:shd w:val="clear" w:color="auto" w:fill="auto"/>
            <w:tcMar>
              <w:top w:w="100" w:type="dxa"/>
              <w:left w:w="100" w:type="dxa"/>
              <w:bottom w:w="100" w:type="dxa"/>
              <w:right w:w="100" w:type="dxa"/>
            </w:tcMar>
          </w:tcPr>
          <w:p w14:paraId="633184CF" w14:textId="77777777" w:rsidR="000E257D" w:rsidRPr="00657772" w:rsidRDefault="000E257D" w:rsidP="0034634A">
            <w:pPr>
              <w:widowControl w:val="0"/>
              <w:pBdr>
                <w:top w:val="nil"/>
                <w:left w:val="nil"/>
                <w:bottom w:val="nil"/>
                <w:right w:val="nil"/>
                <w:between w:val="nil"/>
              </w:pBdr>
              <w:spacing w:line="360" w:lineRule="auto"/>
              <w:jc w:val="both"/>
              <w:rPr>
                <w:rFonts w:ascii="Book Antiqua" w:hAnsi="Book Antiqua"/>
              </w:rPr>
            </w:pPr>
            <w:r w:rsidRPr="00657772">
              <w:rPr>
                <w:rFonts w:ascii="Book Antiqua" w:hAnsi="Book Antiqua"/>
              </w:rPr>
              <w:t>12</w:t>
            </w:r>
          </w:p>
        </w:tc>
        <w:tc>
          <w:tcPr>
            <w:tcW w:w="3221" w:type="dxa"/>
            <w:shd w:val="clear" w:color="auto" w:fill="auto"/>
            <w:tcMar>
              <w:top w:w="100" w:type="dxa"/>
              <w:left w:w="100" w:type="dxa"/>
              <w:bottom w:w="100" w:type="dxa"/>
              <w:right w:w="100" w:type="dxa"/>
            </w:tcMar>
          </w:tcPr>
          <w:p w14:paraId="7DC0D223" w14:textId="48AC4AE7" w:rsidR="000E257D" w:rsidRPr="00657772" w:rsidRDefault="000E257D" w:rsidP="0034634A">
            <w:pPr>
              <w:widowControl w:val="0"/>
              <w:pBdr>
                <w:top w:val="nil"/>
                <w:left w:val="nil"/>
                <w:bottom w:val="nil"/>
                <w:right w:val="nil"/>
                <w:between w:val="nil"/>
              </w:pBdr>
              <w:spacing w:line="360" w:lineRule="auto"/>
              <w:jc w:val="both"/>
              <w:rPr>
                <w:rFonts w:ascii="Book Antiqua" w:hAnsi="Book Antiqua"/>
                <w:lang w:val="en-GB"/>
              </w:rPr>
            </w:pPr>
            <w:r w:rsidRPr="00657772">
              <w:rPr>
                <w:rFonts w:ascii="Book Antiqua" w:hAnsi="Book Antiqua"/>
                <w:lang w:val="en-GB"/>
              </w:rPr>
              <w:t>To investigate the feasibility of 7T nonenhanced high-field MRA of the renal vasculature and to evaluate the diagnostic potential of various non-enhanced T1-weighted spoiled gradient-echo sequences</w:t>
            </w:r>
          </w:p>
        </w:tc>
      </w:tr>
      <w:tr w:rsidR="000E257D" w:rsidRPr="00657772" w14:paraId="0F0C22E2" w14:textId="77777777" w:rsidTr="00521882">
        <w:trPr>
          <w:trHeight w:val="280"/>
        </w:trPr>
        <w:tc>
          <w:tcPr>
            <w:tcW w:w="1250" w:type="dxa"/>
            <w:shd w:val="clear" w:color="auto" w:fill="auto"/>
            <w:tcMar>
              <w:top w:w="100" w:type="dxa"/>
              <w:left w:w="100" w:type="dxa"/>
              <w:bottom w:w="100" w:type="dxa"/>
              <w:right w:w="100" w:type="dxa"/>
            </w:tcMar>
          </w:tcPr>
          <w:p w14:paraId="3181281B" w14:textId="2F938146" w:rsidR="000E257D" w:rsidRPr="00657772" w:rsidRDefault="000E257D" w:rsidP="003024F0">
            <w:pPr>
              <w:widowControl w:val="0"/>
              <w:pBdr>
                <w:top w:val="nil"/>
                <w:left w:val="nil"/>
                <w:bottom w:val="nil"/>
                <w:right w:val="nil"/>
                <w:between w:val="nil"/>
              </w:pBdr>
              <w:spacing w:line="360" w:lineRule="auto"/>
              <w:jc w:val="both"/>
              <w:rPr>
                <w:rFonts w:ascii="Book Antiqua" w:hAnsi="Book Antiqua"/>
              </w:rPr>
            </w:pPr>
            <w:proofErr w:type="spellStart"/>
            <w:r w:rsidRPr="00657772">
              <w:rPr>
                <w:rFonts w:ascii="Book Antiqua" w:hAnsi="Book Antiqua"/>
                <w:color w:val="000000"/>
              </w:rPr>
              <w:t>Laader</w:t>
            </w:r>
            <w:proofErr w:type="spellEnd"/>
            <w:r w:rsidRPr="00657772">
              <w:rPr>
                <w:rFonts w:ascii="Book Antiqua" w:hAnsi="Book Antiqua"/>
                <w:color w:val="000000"/>
              </w:rPr>
              <w:t xml:space="preserve"> </w:t>
            </w:r>
            <w:r w:rsidR="003024F0" w:rsidRPr="007D06F3">
              <w:rPr>
                <w:rFonts w:ascii="Book Antiqua" w:hAnsi="Book Antiqua"/>
                <w:i/>
                <w:color w:val="000000"/>
              </w:rPr>
              <w:t xml:space="preserve">et </w:t>
            </w:r>
            <w:proofErr w:type="gramStart"/>
            <w:r w:rsidR="003024F0" w:rsidRPr="007D06F3">
              <w:rPr>
                <w:rFonts w:ascii="Book Antiqua" w:hAnsi="Book Antiqua"/>
                <w:i/>
                <w:color w:val="000000"/>
              </w:rPr>
              <w:t>al</w:t>
            </w:r>
            <w:r w:rsidR="003024F0" w:rsidRPr="00430D9D">
              <w:rPr>
                <w:rFonts w:ascii="Book Antiqua" w:hAnsi="Book Antiqua"/>
                <w:vertAlign w:val="superscript"/>
              </w:rPr>
              <w:t>[</w:t>
            </w:r>
            <w:proofErr w:type="gramEnd"/>
            <w:r w:rsidR="003024F0">
              <w:rPr>
                <w:rFonts w:ascii="Book Antiqua" w:hAnsi="Book Antiqua"/>
                <w:vertAlign w:val="superscript"/>
              </w:rPr>
              <w:t>29</w:t>
            </w:r>
            <w:r w:rsidR="003024F0" w:rsidRPr="00430D9D">
              <w:rPr>
                <w:rFonts w:ascii="Book Antiqua" w:hAnsi="Book Antiqua"/>
                <w:vertAlign w:val="superscript"/>
              </w:rPr>
              <w:t>]</w:t>
            </w:r>
            <w:r w:rsidR="003024F0">
              <w:rPr>
                <w:rFonts w:ascii="Book Antiqua" w:hAnsi="Book Antiqua"/>
                <w:color w:val="000000"/>
              </w:rPr>
              <w:t>,</w:t>
            </w:r>
            <w:r w:rsidRPr="00657772">
              <w:rPr>
                <w:rFonts w:ascii="Book Antiqua" w:hAnsi="Book Antiqua"/>
                <w:color w:val="000000"/>
              </w:rPr>
              <w:t xml:space="preserve"> 2018</w:t>
            </w:r>
          </w:p>
        </w:tc>
        <w:tc>
          <w:tcPr>
            <w:tcW w:w="1260" w:type="dxa"/>
            <w:shd w:val="clear" w:color="auto" w:fill="auto"/>
            <w:tcMar>
              <w:top w:w="100" w:type="dxa"/>
              <w:left w:w="100" w:type="dxa"/>
              <w:bottom w:w="100" w:type="dxa"/>
              <w:right w:w="100" w:type="dxa"/>
            </w:tcMar>
          </w:tcPr>
          <w:p w14:paraId="42EC5B37" w14:textId="77777777" w:rsidR="000E257D" w:rsidRPr="00657772" w:rsidRDefault="000E257D" w:rsidP="0034634A">
            <w:pPr>
              <w:widowControl w:val="0"/>
              <w:pBdr>
                <w:top w:val="nil"/>
                <w:left w:val="nil"/>
                <w:bottom w:val="nil"/>
                <w:right w:val="nil"/>
                <w:between w:val="nil"/>
              </w:pBdr>
              <w:spacing w:line="360" w:lineRule="auto"/>
              <w:jc w:val="both"/>
              <w:rPr>
                <w:rFonts w:ascii="Book Antiqua" w:hAnsi="Book Antiqua"/>
              </w:rPr>
            </w:pPr>
            <w:r w:rsidRPr="00657772">
              <w:rPr>
                <w:rFonts w:ascii="Book Antiqua" w:hAnsi="Book Antiqua"/>
              </w:rPr>
              <w:t>Prospective study</w:t>
            </w:r>
          </w:p>
        </w:tc>
        <w:tc>
          <w:tcPr>
            <w:tcW w:w="3575" w:type="dxa"/>
            <w:shd w:val="clear" w:color="auto" w:fill="auto"/>
            <w:tcMar>
              <w:top w:w="100" w:type="dxa"/>
              <w:left w:w="100" w:type="dxa"/>
              <w:bottom w:w="100" w:type="dxa"/>
              <w:right w:w="100" w:type="dxa"/>
            </w:tcMar>
          </w:tcPr>
          <w:p w14:paraId="039A711C" w14:textId="74A48E74" w:rsidR="000E257D" w:rsidRPr="00657772" w:rsidRDefault="000E257D" w:rsidP="0034634A">
            <w:pPr>
              <w:widowControl w:val="0"/>
              <w:pBdr>
                <w:top w:val="nil"/>
                <w:left w:val="nil"/>
                <w:bottom w:val="nil"/>
                <w:right w:val="nil"/>
                <w:between w:val="nil"/>
              </w:pBdr>
              <w:spacing w:line="360" w:lineRule="auto"/>
              <w:jc w:val="both"/>
              <w:rPr>
                <w:rFonts w:ascii="Book Antiqua" w:hAnsi="Book Antiqua"/>
                <w:lang w:val="en-GB"/>
              </w:rPr>
            </w:pPr>
            <w:r w:rsidRPr="00657772">
              <w:rPr>
                <w:rFonts w:ascii="Book Antiqua" w:hAnsi="Book Antiqua"/>
                <w:lang w:val="en-GB"/>
              </w:rPr>
              <w:t>Siemens Terra; custom-built eight-channel Tx/Rx RF body coil; axial 2D T1w TOF MRA TA = 33s;</w:t>
            </w:r>
            <w:r w:rsidR="00863D8E">
              <w:rPr>
                <w:rFonts w:ascii="Book Antiqua" w:hAnsi="Book Antiqua" w:hint="eastAsia"/>
                <w:lang w:val="en-GB" w:eastAsia="zh-CN"/>
              </w:rPr>
              <w:t xml:space="preserve"> </w:t>
            </w:r>
            <w:r w:rsidRPr="00657772">
              <w:rPr>
                <w:rFonts w:ascii="Book Antiqua" w:hAnsi="Book Antiqua"/>
                <w:lang w:val="en-GB"/>
              </w:rPr>
              <w:t>Coronal fat-saturated 3D low-dose CE T1w</w:t>
            </w:r>
            <w:r w:rsidR="00F75320">
              <w:rPr>
                <w:rFonts w:ascii="Book Antiqua" w:hAnsi="Book Antiqua"/>
                <w:lang w:val="en-GB"/>
              </w:rPr>
              <w:t xml:space="preserve"> FLASH VIBE</w:t>
            </w:r>
            <w:r w:rsidRPr="00657772">
              <w:rPr>
                <w:rFonts w:ascii="Book Antiqua" w:hAnsi="Book Antiqua"/>
                <w:lang w:val="en-GB"/>
              </w:rPr>
              <w:t>, TA = 27s</w:t>
            </w:r>
          </w:p>
        </w:tc>
        <w:tc>
          <w:tcPr>
            <w:tcW w:w="835" w:type="dxa"/>
            <w:shd w:val="clear" w:color="auto" w:fill="auto"/>
            <w:tcMar>
              <w:top w:w="100" w:type="dxa"/>
              <w:left w:w="100" w:type="dxa"/>
              <w:bottom w:w="100" w:type="dxa"/>
              <w:right w:w="100" w:type="dxa"/>
            </w:tcMar>
          </w:tcPr>
          <w:p w14:paraId="56F1FDF6" w14:textId="77777777" w:rsidR="000E257D" w:rsidRPr="00657772" w:rsidRDefault="000E257D" w:rsidP="0034634A">
            <w:pPr>
              <w:widowControl w:val="0"/>
              <w:pBdr>
                <w:top w:val="nil"/>
                <w:left w:val="nil"/>
                <w:bottom w:val="nil"/>
                <w:right w:val="nil"/>
                <w:between w:val="nil"/>
              </w:pBdr>
              <w:spacing w:line="360" w:lineRule="auto"/>
              <w:jc w:val="both"/>
              <w:rPr>
                <w:rFonts w:ascii="Book Antiqua" w:hAnsi="Book Antiqua"/>
              </w:rPr>
            </w:pPr>
            <w:r w:rsidRPr="00657772">
              <w:rPr>
                <w:rFonts w:ascii="Book Antiqua" w:hAnsi="Book Antiqua"/>
              </w:rPr>
              <w:t>10</w:t>
            </w:r>
          </w:p>
        </w:tc>
        <w:tc>
          <w:tcPr>
            <w:tcW w:w="3221" w:type="dxa"/>
            <w:shd w:val="clear" w:color="auto" w:fill="auto"/>
            <w:tcMar>
              <w:top w:w="100" w:type="dxa"/>
              <w:left w:w="100" w:type="dxa"/>
              <w:bottom w:w="100" w:type="dxa"/>
              <w:right w:w="100" w:type="dxa"/>
            </w:tcMar>
          </w:tcPr>
          <w:p w14:paraId="1CA8B3F3" w14:textId="5A8C0518" w:rsidR="000E257D" w:rsidRPr="00657772" w:rsidRDefault="000E257D" w:rsidP="0034634A">
            <w:pPr>
              <w:widowControl w:val="0"/>
              <w:pBdr>
                <w:top w:val="nil"/>
                <w:left w:val="nil"/>
                <w:bottom w:val="nil"/>
                <w:right w:val="nil"/>
                <w:between w:val="nil"/>
              </w:pBdr>
              <w:spacing w:line="360" w:lineRule="auto"/>
              <w:jc w:val="both"/>
              <w:rPr>
                <w:rFonts w:ascii="Book Antiqua" w:hAnsi="Book Antiqua"/>
                <w:lang w:val="en-GB"/>
              </w:rPr>
            </w:pPr>
            <w:r w:rsidRPr="00657772">
              <w:rPr>
                <w:rFonts w:ascii="Book Antiqua" w:hAnsi="Book Antiqua"/>
                <w:lang w:val="en-GB"/>
              </w:rPr>
              <w:t xml:space="preserve">To evaluate the performance of time-of-flight MRA versus low-dose CE renal MRA at 7T </w:t>
            </w:r>
            <w:proofErr w:type="gramStart"/>
            <w:r w:rsidRPr="00657772">
              <w:rPr>
                <w:rFonts w:ascii="Book Antiqua" w:hAnsi="Book Antiqua"/>
                <w:lang w:val="en-GB"/>
              </w:rPr>
              <w:t>in order to</w:t>
            </w:r>
            <w:proofErr w:type="gramEnd"/>
            <w:r w:rsidRPr="00657772">
              <w:rPr>
                <w:rFonts w:ascii="Book Antiqua" w:hAnsi="Book Antiqua"/>
                <w:lang w:val="en-GB"/>
              </w:rPr>
              <w:t xml:space="preserve"> reduce and/or completely omit contrast agent use for renal MRA at 7T</w:t>
            </w:r>
          </w:p>
        </w:tc>
      </w:tr>
      <w:tr w:rsidR="000E257D" w:rsidRPr="00657772" w14:paraId="4A3EDD29" w14:textId="77777777" w:rsidTr="00521882">
        <w:trPr>
          <w:trHeight w:val="280"/>
        </w:trPr>
        <w:tc>
          <w:tcPr>
            <w:tcW w:w="1250" w:type="dxa"/>
            <w:shd w:val="clear" w:color="auto" w:fill="auto"/>
            <w:tcMar>
              <w:top w:w="100" w:type="dxa"/>
              <w:left w:w="100" w:type="dxa"/>
              <w:bottom w:w="100" w:type="dxa"/>
              <w:right w:w="100" w:type="dxa"/>
            </w:tcMar>
          </w:tcPr>
          <w:p w14:paraId="099E8E25" w14:textId="601C0848" w:rsidR="000E257D" w:rsidRPr="00657772" w:rsidRDefault="000E257D" w:rsidP="00412E93">
            <w:pPr>
              <w:widowControl w:val="0"/>
              <w:pBdr>
                <w:top w:val="nil"/>
                <w:left w:val="nil"/>
                <w:bottom w:val="nil"/>
                <w:right w:val="nil"/>
                <w:between w:val="nil"/>
              </w:pBdr>
              <w:spacing w:line="360" w:lineRule="auto"/>
              <w:jc w:val="both"/>
              <w:rPr>
                <w:rFonts w:ascii="Book Antiqua" w:hAnsi="Book Antiqua"/>
              </w:rPr>
            </w:pPr>
            <w:proofErr w:type="spellStart"/>
            <w:r w:rsidRPr="00657772">
              <w:rPr>
                <w:rFonts w:ascii="Book Antiqua" w:hAnsi="Book Antiqua"/>
                <w:color w:val="000000"/>
              </w:rPr>
              <w:t>Umutlu</w:t>
            </w:r>
            <w:proofErr w:type="spellEnd"/>
            <w:r w:rsidRPr="00657772">
              <w:rPr>
                <w:rFonts w:ascii="Book Antiqua" w:hAnsi="Book Antiqua"/>
                <w:color w:val="000000"/>
              </w:rPr>
              <w:t xml:space="preserve"> </w:t>
            </w:r>
            <w:r w:rsidR="00412E93" w:rsidRPr="007D06F3">
              <w:rPr>
                <w:rFonts w:ascii="Book Antiqua" w:hAnsi="Book Antiqua"/>
                <w:i/>
                <w:color w:val="000000"/>
              </w:rPr>
              <w:t xml:space="preserve">et </w:t>
            </w:r>
            <w:proofErr w:type="gramStart"/>
            <w:r w:rsidR="00412E93" w:rsidRPr="007D06F3">
              <w:rPr>
                <w:rFonts w:ascii="Book Antiqua" w:hAnsi="Book Antiqua"/>
                <w:i/>
                <w:color w:val="000000"/>
              </w:rPr>
              <w:t>al</w:t>
            </w:r>
            <w:r w:rsidR="00412E93" w:rsidRPr="00430D9D">
              <w:rPr>
                <w:rFonts w:ascii="Book Antiqua" w:hAnsi="Book Antiqua"/>
                <w:vertAlign w:val="superscript"/>
              </w:rPr>
              <w:t>[</w:t>
            </w:r>
            <w:proofErr w:type="gramEnd"/>
            <w:r w:rsidR="00412E93">
              <w:rPr>
                <w:rFonts w:ascii="Book Antiqua" w:hAnsi="Book Antiqua"/>
                <w:vertAlign w:val="superscript"/>
              </w:rPr>
              <w:t>2</w:t>
            </w:r>
            <w:r w:rsidR="00412E93" w:rsidRPr="00430D9D">
              <w:rPr>
                <w:rFonts w:ascii="Book Antiqua" w:hAnsi="Book Antiqua"/>
                <w:vertAlign w:val="superscript"/>
              </w:rPr>
              <w:t>7]</w:t>
            </w:r>
            <w:r w:rsidR="00412E93">
              <w:rPr>
                <w:rFonts w:ascii="Book Antiqua" w:hAnsi="Book Antiqua"/>
                <w:color w:val="000000"/>
              </w:rPr>
              <w:t xml:space="preserve">, </w:t>
            </w:r>
            <w:r w:rsidRPr="00657772">
              <w:rPr>
                <w:rFonts w:ascii="Book Antiqua" w:hAnsi="Book Antiqua"/>
                <w:color w:val="000000"/>
              </w:rPr>
              <w:t>2013</w:t>
            </w:r>
          </w:p>
        </w:tc>
        <w:tc>
          <w:tcPr>
            <w:tcW w:w="1260" w:type="dxa"/>
            <w:shd w:val="clear" w:color="auto" w:fill="auto"/>
            <w:tcMar>
              <w:top w:w="100" w:type="dxa"/>
              <w:left w:w="100" w:type="dxa"/>
              <w:bottom w:w="100" w:type="dxa"/>
              <w:right w:w="100" w:type="dxa"/>
            </w:tcMar>
          </w:tcPr>
          <w:p w14:paraId="22BFE64D" w14:textId="77777777" w:rsidR="000E257D" w:rsidRPr="00657772" w:rsidRDefault="000E257D" w:rsidP="0034634A">
            <w:pPr>
              <w:widowControl w:val="0"/>
              <w:pBdr>
                <w:top w:val="nil"/>
                <w:left w:val="nil"/>
                <w:bottom w:val="nil"/>
                <w:right w:val="nil"/>
                <w:between w:val="nil"/>
              </w:pBdr>
              <w:spacing w:line="360" w:lineRule="auto"/>
              <w:jc w:val="both"/>
              <w:rPr>
                <w:rFonts w:ascii="Book Antiqua" w:hAnsi="Book Antiqua"/>
              </w:rPr>
            </w:pPr>
            <w:r w:rsidRPr="00657772">
              <w:rPr>
                <w:rFonts w:ascii="Book Antiqua" w:hAnsi="Book Antiqua"/>
              </w:rPr>
              <w:t>Prospective study</w:t>
            </w:r>
          </w:p>
        </w:tc>
        <w:tc>
          <w:tcPr>
            <w:tcW w:w="3575" w:type="dxa"/>
            <w:shd w:val="clear" w:color="auto" w:fill="auto"/>
            <w:tcMar>
              <w:top w:w="100" w:type="dxa"/>
              <w:left w:w="100" w:type="dxa"/>
              <w:bottom w:w="100" w:type="dxa"/>
              <w:right w:w="100" w:type="dxa"/>
            </w:tcMar>
          </w:tcPr>
          <w:p w14:paraId="36F2EF0A" w14:textId="77777777" w:rsidR="000E257D" w:rsidRPr="00657772" w:rsidRDefault="000E257D" w:rsidP="0034634A">
            <w:pPr>
              <w:widowControl w:val="0"/>
              <w:pBdr>
                <w:top w:val="nil"/>
                <w:left w:val="nil"/>
                <w:bottom w:val="nil"/>
                <w:right w:val="nil"/>
                <w:between w:val="nil"/>
              </w:pBdr>
              <w:spacing w:line="360" w:lineRule="auto"/>
              <w:jc w:val="both"/>
              <w:rPr>
                <w:rFonts w:ascii="Book Antiqua" w:hAnsi="Book Antiqua"/>
                <w:lang w:val="en-GB"/>
              </w:rPr>
            </w:pPr>
            <w:r w:rsidRPr="00657772">
              <w:rPr>
                <w:rFonts w:ascii="Book Antiqua" w:hAnsi="Book Antiqua"/>
                <w:lang w:val="en-GB"/>
              </w:rPr>
              <w:t>Siemens Terra; custom-built Tx/Rx RF coil; coronal T1w3D FLASH sequence</w:t>
            </w:r>
          </w:p>
        </w:tc>
        <w:tc>
          <w:tcPr>
            <w:tcW w:w="835" w:type="dxa"/>
            <w:shd w:val="clear" w:color="auto" w:fill="auto"/>
            <w:tcMar>
              <w:top w:w="100" w:type="dxa"/>
              <w:left w:w="100" w:type="dxa"/>
              <w:bottom w:w="100" w:type="dxa"/>
              <w:right w:w="100" w:type="dxa"/>
            </w:tcMar>
          </w:tcPr>
          <w:p w14:paraId="20C92F06" w14:textId="77777777" w:rsidR="000E257D" w:rsidRPr="00657772" w:rsidRDefault="000E257D" w:rsidP="0034634A">
            <w:pPr>
              <w:widowControl w:val="0"/>
              <w:pBdr>
                <w:top w:val="nil"/>
                <w:left w:val="nil"/>
                <w:bottom w:val="nil"/>
                <w:right w:val="nil"/>
                <w:between w:val="nil"/>
              </w:pBdr>
              <w:spacing w:line="360" w:lineRule="auto"/>
              <w:jc w:val="both"/>
              <w:rPr>
                <w:rFonts w:ascii="Book Antiqua" w:hAnsi="Book Antiqua"/>
              </w:rPr>
            </w:pPr>
            <w:r w:rsidRPr="00657772">
              <w:rPr>
                <w:rFonts w:ascii="Book Antiqua" w:hAnsi="Book Antiqua"/>
              </w:rPr>
              <w:t>8</w:t>
            </w:r>
          </w:p>
        </w:tc>
        <w:tc>
          <w:tcPr>
            <w:tcW w:w="3221" w:type="dxa"/>
            <w:shd w:val="clear" w:color="auto" w:fill="auto"/>
            <w:tcMar>
              <w:top w:w="100" w:type="dxa"/>
              <w:left w:w="100" w:type="dxa"/>
              <w:bottom w:w="100" w:type="dxa"/>
              <w:right w:w="100" w:type="dxa"/>
            </w:tcMar>
          </w:tcPr>
          <w:p w14:paraId="611DAB3B" w14:textId="6FEC6282" w:rsidR="000E257D" w:rsidRPr="00657772" w:rsidRDefault="000E257D" w:rsidP="0034634A">
            <w:pPr>
              <w:widowControl w:val="0"/>
              <w:pBdr>
                <w:top w:val="nil"/>
                <w:left w:val="nil"/>
                <w:bottom w:val="nil"/>
                <w:right w:val="nil"/>
                <w:between w:val="nil"/>
              </w:pBdr>
              <w:spacing w:line="360" w:lineRule="auto"/>
              <w:jc w:val="both"/>
              <w:rPr>
                <w:rFonts w:ascii="Book Antiqua" w:hAnsi="Book Antiqua"/>
                <w:lang w:val="en-GB"/>
              </w:rPr>
            </w:pPr>
            <w:r w:rsidRPr="00657772">
              <w:rPr>
                <w:rFonts w:ascii="Book Antiqua" w:hAnsi="Book Antiqua"/>
                <w:lang w:val="en-GB"/>
              </w:rPr>
              <w:t>To assess the feasibility of first-pass CE renal MRA at 7T</w:t>
            </w:r>
          </w:p>
        </w:tc>
      </w:tr>
    </w:tbl>
    <w:p w14:paraId="1CACD2D5" w14:textId="503F3A3E" w:rsidR="00DE51FA" w:rsidRPr="00657772" w:rsidRDefault="00DE51FA" w:rsidP="00DE51FA">
      <w:pPr>
        <w:spacing w:line="360" w:lineRule="auto"/>
        <w:jc w:val="both"/>
        <w:rPr>
          <w:rFonts w:ascii="Book Antiqua" w:hAnsi="Book Antiqua"/>
        </w:rPr>
      </w:pPr>
      <w:r w:rsidRPr="00657772">
        <w:rPr>
          <w:rFonts w:ascii="Book Antiqua" w:eastAsia="Book Antiqua" w:hAnsi="Book Antiqua" w:cs="Book Antiqua"/>
          <w:color w:val="000000"/>
        </w:rPr>
        <w:t>TR</w:t>
      </w:r>
      <w:r w:rsidR="00032A92">
        <w:rPr>
          <w:rFonts w:ascii="Book Antiqua" w:eastAsia="Book Antiqua" w:hAnsi="Book Antiqua" w:cs="Book Antiqua"/>
          <w:color w:val="000000"/>
        </w:rPr>
        <w:t xml:space="preserve">: </w:t>
      </w:r>
      <w:r w:rsidR="00965698" w:rsidRPr="00657772">
        <w:rPr>
          <w:rFonts w:ascii="Book Antiqua" w:eastAsia="Book Antiqua" w:hAnsi="Book Antiqua" w:cs="Book Antiqua"/>
          <w:color w:val="000000"/>
        </w:rPr>
        <w:t xml:space="preserve">Relaxation </w:t>
      </w:r>
      <w:r w:rsidRPr="00657772">
        <w:rPr>
          <w:rFonts w:ascii="Book Antiqua" w:eastAsia="Book Antiqua" w:hAnsi="Book Antiqua" w:cs="Book Antiqua"/>
          <w:color w:val="000000"/>
        </w:rPr>
        <w:t>time</w:t>
      </w:r>
      <w:r w:rsidR="00F65DC6">
        <w:rPr>
          <w:rFonts w:ascii="Book Antiqua" w:eastAsia="Book Antiqua" w:hAnsi="Book Antiqua" w:cs="Book Antiqua"/>
          <w:color w:val="000000"/>
        </w:rPr>
        <w:t>;</w:t>
      </w:r>
      <w:r w:rsidRPr="00657772">
        <w:rPr>
          <w:rFonts w:ascii="Book Antiqua" w:eastAsia="Book Antiqua" w:hAnsi="Book Antiqua" w:cs="Book Antiqua"/>
          <w:color w:val="000000"/>
        </w:rPr>
        <w:t xml:space="preserve"> TE</w:t>
      </w:r>
      <w:r w:rsidR="00032A92">
        <w:rPr>
          <w:rFonts w:ascii="Book Antiqua" w:eastAsia="Book Antiqua" w:hAnsi="Book Antiqua" w:cs="Book Antiqua"/>
          <w:color w:val="000000"/>
        </w:rPr>
        <w:t xml:space="preserve">: </w:t>
      </w:r>
      <w:r w:rsidR="00965698" w:rsidRPr="00657772">
        <w:rPr>
          <w:rFonts w:ascii="Book Antiqua" w:eastAsia="Book Antiqua" w:hAnsi="Book Antiqua" w:cs="Book Antiqua"/>
          <w:color w:val="000000"/>
        </w:rPr>
        <w:t xml:space="preserve">Echo </w:t>
      </w:r>
      <w:r w:rsidRPr="00657772">
        <w:rPr>
          <w:rFonts w:ascii="Book Antiqua" w:eastAsia="Book Antiqua" w:hAnsi="Book Antiqua" w:cs="Book Antiqua"/>
          <w:color w:val="000000"/>
        </w:rPr>
        <w:t>time</w:t>
      </w:r>
      <w:r w:rsidR="00F65DC6">
        <w:rPr>
          <w:rFonts w:ascii="Book Antiqua" w:eastAsia="Book Antiqua" w:hAnsi="Book Antiqua" w:cs="Book Antiqua"/>
          <w:color w:val="000000"/>
        </w:rPr>
        <w:t>;</w:t>
      </w:r>
      <w:r w:rsidRPr="00657772">
        <w:rPr>
          <w:rFonts w:ascii="Book Antiqua" w:eastAsia="Book Antiqua" w:hAnsi="Book Antiqua" w:cs="Book Antiqua"/>
          <w:color w:val="000000"/>
        </w:rPr>
        <w:t xml:space="preserve"> TA</w:t>
      </w:r>
      <w:r w:rsidR="00032A92">
        <w:rPr>
          <w:rFonts w:ascii="Book Antiqua" w:eastAsia="Book Antiqua" w:hAnsi="Book Antiqua" w:cs="Book Antiqua"/>
          <w:color w:val="000000"/>
        </w:rPr>
        <w:t xml:space="preserve">: </w:t>
      </w:r>
      <w:r w:rsidR="00965698" w:rsidRPr="00657772">
        <w:rPr>
          <w:rFonts w:ascii="Book Antiqua" w:eastAsia="Book Antiqua" w:hAnsi="Book Antiqua" w:cs="Book Antiqua"/>
          <w:color w:val="000000"/>
        </w:rPr>
        <w:t xml:space="preserve">Acquisition </w:t>
      </w:r>
      <w:r w:rsidRPr="00657772">
        <w:rPr>
          <w:rFonts w:ascii="Book Antiqua" w:eastAsia="Book Antiqua" w:hAnsi="Book Antiqua" w:cs="Book Antiqua"/>
          <w:color w:val="000000"/>
        </w:rPr>
        <w:t>time</w:t>
      </w:r>
      <w:r w:rsidR="00F65DC6">
        <w:rPr>
          <w:rFonts w:ascii="Book Antiqua" w:eastAsia="Book Antiqua" w:hAnsi="Book Antiqua" w:cs="Book Antiqua"/>
          <w:color w:val="000000"/>
        </w:rPr>
        <w:t>;</w:t>
      </w:r>
      <w:r w:rsidRPr="00657772">
        <w:rPr>
          <w:rFonts w:ascii="Book Antiqua" w:eastAsia="Book Antiqua" w:hAnsi="Book Antiqua" w:cs="Book Antiqua"/>
          <w:color w:val="000000"/>
        </w:rPr>
        <w:t xml:space="preserve"> RF</w:t>
      </w:r>
      <w:r w:rsidR="00032A92">
        <w:rPr>
          <w:rFonts w:ascii="Book Antiqua" w:eastAsia="Book Antiqua" w:hAnsi="Book Antiqua" w:cs="Book Antiqua"/>
          <w:color w:val="000000"/>
        </w:rPr>
        <w:t xml:space="preserve">: </w:t>
      </w:r>
      <w:r w:rsidR="00965698" w:rsidRPr="00657772">
        <w:rPr>
          <w:rFonts w:ascii="Book Antiqua" w:eastAsia="Book Antiqua" w:hAnsi="Book Antiqua" w:cs="Book Antiqua"/>
          <w:color w:val="000000"/>
        </w:rPr>
        <w:t>Radiofrequency</w:t>
      </w:r>
      <w:r w:rsidR="00F65DC6">
        <w:rPr>
          <w:rFonts w:ascii="Book Antiqua" w:eastAsia="Book Antiqua" w:hAnsi="Book Antiqua" w:cs="Book Antiqua"/>
          <w:color w:val="000000"/>
        </w:rPr>
        <w:t>;</w:t>
      </w:r>
      <w:r w:rsidRPr="00657772">
        <w:rPr>
          <w:rFonts w:ascii="Book Antiqua" w:eastAsia="Book Antiqua" w:hAnsi="Book Antiqua" w:cs="Book Antiqua"/>
          <w:color w:val="000000"/>
        </w:rPr>
        <w:t xml:space="preserve"> T1w</w:t>
      </w:r>
      <w:r w:rsidR="00032A92">
        <w:rPr>
          <w:rFonts w:ascii="Book Antiqua" w:eastAsia="Book Antiqua" w:hAnsi="Book Antiqua" w:cs="Book Antiqua"/>
          <w:color w:val="000000"/>
        </w:rPr>
        <w:t>:</w:t>
      </w:r>
      <w:r w:rsidRPr="00657772">
        <w:rPr>
          <w:rFonts w:ascii="Book Antiqua" w:eastAsia="Book Antiqua" w:hAnsi="Book Antiqua" w:cs="Book Antiqua"/>
          <w:color w:val="000000"/>
        </w:rPr>
        <w:t xml:space="preserve"> T1 relaxation-weighting</w:t>
      </w:r>
      <w:r w:rsidR="00F65DC6">
        <w:rPr>
          <w:rFonts w:ascii="Book Antiqua" w:eastAsia="Book Antiqua" w:hAnsi="Book Antiqua" w:cs="Book Antiqua"/>
          <w:color w:val="000000"/>
        </w:rPr>
        <w:t>;</w:t>
      </w:r>
      <w:r w:rsidRPr="00657772">
        <w:rPr>
          <w:rFonts w:ascii="Book Antiqua" w:eastAsia="Book Antiqua" w:hAnsi="Book Antiqua" w:cs="Book Antiqua"/>
          <w:color w:val="000000"/>
        </w:rPr>
        <w:t xml:space="preserve"> T2w</w:t>
      </w:r>
      <w:r w:rsidR="00032A92">
        <w:rPr>
          <w:rFonts w:ascii="Book Antiqua" w:eastAsia="Book Antiqua" w:hAnsi="Book Antiqua" w:cs="Book Antiqua"/>
          <w:color w:val="000000"/>
        </w:rPr>
        <w:t>:</w:t>
      </w:r>
      <w:r w:rsidRPr="00657772">
        <w:rPr>
          <w:rFonts w:ascii="Book Antiqua" w:eastAsia="Book Antiqua" w:hAnsi="Book Antiqua" w:cs="Book Antiqua"/>
          <w:color w:val="000000"/>
        </w:rPr>
        <w:t xml:space="preserve"> T2 relaxation-weighting</w:t>
      </w:r>
      <w:r w:rsidR="00F65DC6">
        <w:rPr>
          <w:rFonts w:ascii="Book Antiqua" w:eastAsia="Book Antiqua" w:hAnsi="Book Antiqua" w:cs="Book Antiqua"/>
          <w:color w:val="000000"/>
        </w:rPr>
        <w:t>;</w:t>
      </w:r>
      <w:r w:rsidRPr="00657772">
        <w:rPr>
          <w:rFonts w:ascii="Book Antiqua" w:eastAsia="Book Antiqua" w:hAnsi="Book Antiqua" w:cs="Book Antiqua"/>
          <w:color w:val="000000"/>
        </w:rPr>
        <w:t xml:space="preserve"> TOF</w:t>
      </w:r>
      <w:r w:rsidR="00032A92">
        <w:rPr>
          <w:rFonts w:ascii="Book Antiqua" w:eastAsia="Book Antiqua" w:hAnsi="Book Antiqua" w:cs="Book Antiqua"/>
          <w:color w:val="000000"/>
        </w:rPr>
        <w:t xml:space="preserve">: </w:t>
      </w:r>
      <w:r w:rsidR="00965698" w:rsidRPr="00657772">
        <w:rPr>
          <w:rFonts w:ascii="Book Antiqua" w:eastAsia="Book Antiqua" w:hAnsi="Book Antiqua" w:cs="Book Antiqua"/>
          <w:color w:val="000000"/>
        </w:rPr>
        <w:t>Time</w:t>
      </w:r>
      <w:r w:rsidRPr="00657772">
        <w:rPr>
          <w:rFonts w:ascii="Book Antiqua" w:eastAsia="Book Antiqua" w:hAnsi="Book Antiqua" w:cs="Book Antiqua"/>
          <w:color w:val="000000"/>
        </w:rPr>
        <w:t>-of-flight</w:t>
      </w:r>
      <w:r w:rsidR="00F65DC6">
        <w:rPr>
          <w:rFonts w:ascii="Book Antiqua" w:eastAsia="Book Antiqua" w:hAnsi="Book Antiqua" w:cs="Book Antiqua"/>
          <w:color w:val="000000"/>
        </w:rPr>
        <w:t>;</w:t>
      </w:r>
      <w:r w:rsidRPr="00657772">
        <w:rPr>
          <w:rFonts w:ascii="Book Antiqua" w:eastAsia="Book Antiqua" w:hAnsi="Book Antiqua" w:cs="Book Antiqua"/>
          <w:color w:val="000000"/>
        </w:rPr>
        <w:t xml:space="preserve"> MRA</w:t>
      </w:r>
      <w:r w:rsidR="00032A92">
        <w:rPr>
          <w:rFonts w:ascii="Book Antiqua" w:eastAsia="Book Antiqua" w:hAnsi="Book Antiqua" w:cs="Book Antiqua"/>
          <w:color w:val="000000"/>
        </w:rPr>
        <w:t xml:space="preserve">: </w:t>
      </w:r>
      <w:r w:rsidRPr="00657772">
        <w:rPr>
          <w:rFonts w:ascii="Book Antiqua" w:eastAsia="Book Antiqua" w:hAnsi="Book Antiqua" w:cs="Book Antiqua"/>
          <w:color w:val="000000"/>
        </w:rPr>
        <w:t>Magnetic</w:t>
      </w:r>
      <w:r w:rsidR="00965698" w:rsidRPr="00657772">
        <w:rPr>
          <w:rFonts w:ascii="Book Antiqua" w:eastAsia="Book Antiqua" w:hAnsi="Book Antiqua" w:cs="Book Antiqua"/>
          <w:color w:val="000000"/>
        </w:rPr>
        <w:t xml:space="preserve"> resonance angiography</w:t>
      </w:r>
      <w:r w:rsidR="00965698">
        <w:rPr>
          <w:rFonts w:ascii="Book Antiqua" w:eastAsia="Book Antiqua" w:hAnsi="Book Antiqua" w:cs="Book Antiqua"/>
          <w:color w:val="000000"/>
        </w:rPr>
        <w:t>;</w:t>
      </w:r>
      <w:r w:rsidRPr="00657772">
        <w:rPr>
          <w:rFonts w:ascii="Book Antiqua" w:eastAsia="Book Antiqua" w:hAnsi="Book Antiqua" w:cs="Book Antiqua"/>
          <w:color w:val="000000"/>
        </w:rPr>
        <w:t xml:space="preserve"> CSI</w:t>
      </w:r>
      <w:r w:rsidR="00032A92">
        <w:rPr>
          <w:rFonts w:ascii="Book Antiqua" w:eastAsia="Book Antiqua" w:hAnsi="Book Antiqua" w:cs="Book Antiqua"/>
          <w:color w:val="000000"/>
        </w:rPr>
        <w:t xml:space="preserve">: </w:t>
      </w:r>
      <w:r w:rsidRPr="00657772">
        <w:rPr>
          <w:rFonts w:ascii="Book Antiqua" w:eastAsia="Book Antiqua" w:hAnsi="Book Antiqua" w:cs="Book Antiqua"/>
          <w:color w:val="000000"/>
        </w:rPr>
        <w:t>Chemical</w:t>
      </w:r>
      <w:r w:rsidR="00BC374B" w:rsidRPr="00657772">
        <w:rPr>
          <w:rFonts w:ascii="Book Antiqua" w:eastAsia="Book Antiqua" w:hAnsi="Book Antiqua" w:cs="Book Antiqua"/>
          <w:color w:val="000000"/>
        </w:rPr>
        <w:t xml:space="preserve"> shift imaging</w:t>
      </w:r>
      <w:r w:rsidR="00BC374B">
        <w:rPr>
          <w:rFonts w:ascii="Book Antiqua" w:eastAsia="Book Antiqua" w:hAnsi="Book Antiqua" w:cs="Book Antiqua"/>
          <w:color w:val="000000"/>
        </w:rPr>
        <w:t>;</w:t>
      </w:r>
      <w:r w:rsidR="00BC374B" w:rsidRPr="00657772">
        <w:rPr>
          <w:rFonts w:ascii="Book Antiqua" w:eastAsia="Book Antiqua" w:hAnsi="Book Antiqua" w:cs="Book Antiqua"/>
          <w:color w:val="000000"/>
        </w:rPr>
        <w:t xml:space="preserve"> </w:t>
      </w:r>
      <w:r w:rsidRPr="00657772">
        <w:rPr>
          <w:rFonts w:ascii="Book Antiqua" w:eastAsia="Book Antiqua" w:hAnsi="Book Antiqua" w:cs="Book Antiqua"/>
          <w:color w:val="000000"/>
        </w:rPr>
        <w:t>MRSI</w:t>
      </w:r>
      <w:r w:rsidR="00032A92">
        <w:rPr>
          <w:rFonts w:ascii="Book Antiqua" w:eastAsia="Book Antiqua" w:hAnsi="Book Antiqua" w:cs="Book Antiqua"/>
          <w:color w:val="000000"/>
        </w:rPr>
        <w:t xml:space="preserve">: </w:t>
      </w:r>
      <w:r w:rsidRPr="00657772">
        <w:rPr>
          <w:rFonts w:ascii="Book Antiqua" w:eastAsia="Book Antiqua" w:hAnsi="Book Antiqua" w:cs="Book Antiqua"/>
          <w:color w:val="000000"/>
        </w:rPr>
        <w:t xml:space="preserve">Magnetic </w:t>
      </w:r>
      <w:r w:rsidR="00022A8E" w:rsidRPr="00657772">
        <w:rPr>
          <w:rFonts w:ascii="Book Antiqua" w:eastAsia="Book Antiqua" w:hAnsi="Book Antiqua" w:cs="Book Antiqua"/>
          <w:color w:val="000000"/>
        </w:rPr>
        <w:t>resonance spectroscopic imaging</w:t>
      </w:r>
      <w:r w:rsidR="00022A8E">
        <w:rPr>
          <w:rFonts w:ascii="Book Antiqua" w:eastAsia="Book Antiqua" w:hAnsi="Book Antiqua" w:cs="Book Antiqua"/>
          <w:color w:val="000000"/>
        </w:rPr>
        <w:t>;</w:t>
      </w:r>
      <w:r w:rsidRPr="00657772">
        <w:rPr>
          <w:rFonts w:ascii="Book Antiqua" w:eastAsia="Book Antiqua" w:hAnsi="Book Antiqua" w:cs="Book Antiqua"/>
          <w:color w:val="000000"/>
        </w:rPr>
        <w:t xml:space="preserve"> MSE</w:t>
      </w:r>
      <w:r w:rsidR="00032A92">
        <w:rPr>
          <w:rFonts w:ascii="Book Antiqua" w:eastAsia="Book Antiqua" w:hAnsi="Book Antiqua" w:cs="Book Antiqua"/>
          <w:color w:val="000000"/>
        </w:rPr>
        <w:t xml:space="preserve">: </w:t>
      </w:r>
      <w:r w:rsidR="00DD1D8A" w:rsidRPr="00657772">
        <w:rPr>
          <w:rFonts w:ascii="Book Antiqua" w:eastAsia="Book Antiqua" w:hAnsi="Book Antiqua" w:cs="Book Antiqua"/>
          <w:color w:val="000000"/>
        </w:rPr>
        <w:t xml:space="preserve">Multiple </w:t>
      </w:r>
      <w:r w:rsidRPr="00657772">
        <w:rPr>
          <w:rFonts w:ascii="Book Antiqua" w:eastAsia="Book Antiqua" w:hAnsi="Book Antiqua" w:cs="Book Antiqua"/>
          <w:color w:val="000000"/>
        </w:rPr>
        <w:t>spin echo</w:t>
      </w:r>
      <w:r w:rsidR="00F65DC6">
        <w:rPr>
          <w:rFonts w:ascii="Book Antiqua" w:eastAsia="Book Antiqua" w:hAnsi="Book Antiqua" w:cs="Book Antiqua"/>
          <w:color w:val="000000"/>
        </w:rPr>
        <w:t>;</w:t>
      </w:r>
      <w:r w:rsidRPr="00657772">
        <w:rPr>
          <w:rFonts w:ascii="Book Antiqua" w:eastAsia="Book Antiqua" w:hAnsi="Book Antiqua" w:cs="Book Antiqua"/>
          <w:color w:val="000000"/>
        </w:rPr>
        <w:t xml:space="preserve"> MRF</w:t>
      </w:r>
      <w:r w:rsidR="00032A92">
        <w:rPr>
          <w:rFonts w:ascii="Book Antiqua" w:eastAsia="Book Antiqua" w:hAnsi="Book Antiqua" w:cs="Book Antiqua"/>
          <w:color w:val="000000"/>
        </w:rPr>
        <w:t xml:space="preserve">: </w:t>
      </w:r>
      <w:r w:rsidR="002E59ED" w:rsidRPr="00657772">
        <w:rPr>
          <w:rFonts w:ascii="Book Antiqua" w:eastAsia="Book Antiqua" w:hAnsi="Book Antiqua" w:cs="Book Antiqua"/>
          <w:color w:val="000000"/>
        </w:rPr>
        <w:t xml:space="preserve">Magnetic </w:t>
      </w:r>
      <w:r w:rsidRPr="00657772">
        <w:rPr>
          <w:rFonts w:ascii="Book Antiqua" w:eastAsia="Book Antiqua" w:hAnsi="Book Antiqua" w:cs="Book Antiqua"/>
          <w:color w:val="000000"/>
        </w:rPr>
        <w:t xml:space="preserve">resonance </w:t>
      </w:r>
      <w:r w:rsidRPr="00657772">
        <w:rPr>
          <w:rFonts w:ascii="Book Antiqua" w:eastAsia="Book Antiqua" w:hAnsi="Book Antiqua" w:cs="Book Antiqua"/>
          <w:color w:val="000000"/>
        </w:rPr>
        <w:lastRenderedPageBreak/>
        <w:t>fingerprinting</w:t>
      </w:r>
      <w:r w:rsidR="00F65DC6">
        <w:rPr>
          <w:rFonts w:ascii="Book Antiqua" w:eastAsia="Book Antiqua" w:hAnsi="Book Antiqua" w:cs="Book Antiqua"/>
          <w:color w:val="000000"/>
        </w:rPr>
        <w:t>;</w:t>
      </w:r>
      <w:r w:rsidRPr="00657772">
        <w:rPr>
          <w:rFonts w:ascii="Book Antiqua" w:eastAsia="Book Antiqua" w:hAnsi="Book Antiqua" w:cs="Book Antiqua"/>
          <w:color w:val="000000"/>
        </w:rPr>
        <w:t xml:space="preserve"> MP2RAGE</w:t>
      </w:r>
      <w:r w:rsidR="00032A92">
        <w:rPr>
          <w:rFonts w:ascii="Book Antiqua" w:eastAsia="Book Antiqua" w:hAnsi="Book Antiqua" w:cs="Book Antiqua"/>
          <w:color w:val="000000"/>
        </w:rPr>
        <w:t xml:space="preserve">: </w:t>
      </w:r>
      <w:r w:rsidR="002D587D" w:rsidRPr="00657772">
        <w:rPr>
          <w:rFonts w:ascii="Book Antiqua" w:eastAsia="Book Antiqua" w:hAnsi="Book Antiqua" w:cs="Book Antiqua"/>
          <w:color w:val="000000"/>
        </w:rPr>
        <w:t>Magnetization</w:t>
      </w:r>
      <w:r w:rsidRPr="00657772">
        <w:rPr>
          <w:rFonts w:ascii="Book Antiqua" w:eastAsia="Book Antiqua" w:hAnsi="Book Antiqua" w:cs="Book Antiqua"/>
          <w:color w:val="000000"/>
        </w:rPr>
        <w:t>-prepared 2 rapid acquisition gradient echo</w:t>
      </w:r>
      <w:r w:rsidR="00F65DC6">
        <w:rPr>
          <w:rFonts w:ascii="Book Antiqua" w:eastAsia="Book Antiqua" w:hAnsi="Book Antiqua" w:cs="Book Antiqua"/>
          <w:color w:val="000000"/>
        </w:rPr>
        <w:t>;</w:t>
      </w:r>
      <w:r w:rsidRPr="00657772">
        <w:rPr>
          <w:rFonts w:ascii="Book Antiqua" w:eastAsia="Book Antiqua" w:hAnsi="Book Antiqua" w:cs="Book Antiqua"/>
          <w:color w:val="000000"/>
        </w:rPr>
        <w:t xml:space="preserve"> MRCP</w:t>
      </w:r>
      <w:r w:rsidR="00032A92">
        <w:rPr>
          <w:rFonts w:ascii="Book Antiqua" w:eastAsia="Book Antiqua" w:hAnsi="Book Antiqua" w:cs="Book Antiqua"/>
          <w:color w:val="000000"/>
        </w:rPr>
        <w:t xml:space="preserve">: </w:t>
      </w:r>
      <w:r w:rsidR="00586DDF" w:rsidRPr="00657772">
        <w:rPr>
          <w:rFonts w:ascii="Book Antiqua" w:eastAsia="Book Antiqua" w:hAnsi="Book Antiqua" w:cs="Book Antiqua"/>
          <w:color w:val="000000"/>
        </w:rPr>
        <w:t xml:space="preserve">Magnetic </w:t>
      </w:r>
      <w:r w:rsidRPr="00657772">
        <w:rPr>
          <w:rFonts w:ascii="Book Antiqua" w:eastAsia="Book Antiqua" w:hAnsi="Book Antiqua" w:cs="Book Antiqua"/>
          <w:color w:val="000000"/>
        </w:rPr>
        <w:t>resonance cholangiopancreatography</w:t>
      </w:r>
      <w:r w:rsidR="00F65DC6">
        <w:rPr>
          <w:rFonts w:ascii="Book Antiqua" w:eastAsia="Book Antiqua" w:hAnsi="Book Antiqua" w:cs="Book Antiqua"/>
          <w:color w:val="000000"/>
        </w:rPr>
        <w:t>;</w:t>
      </w:r>
      <w:r w:rsidRPr="00657772">
        <w:rPr>
          <w:rFonts w:ascii="Book Antiqua" w:eastAsia="Book Antiqua" w:hAnsi="Book Antiqua" w:cs="Book Antiqua"/>
          <w:color w:val="000000"/>
        </w:rPr>
        <w:t xml:space="preserve"> UTE</w:t>
      </w:r>
      <w:r w:rsidR="00032A92">
        <w:rPr>
          <w:rFonts w:ascii="Book Antiqua" w:eastAsia="Book Antiqua" w:hAnsi="Book Antiqua" w:cs="Book Antiqua"/>
          <w:color w:val="000000"/>
        </w:rPr>
        <w:t xml:space="preserve">: </w:t>
      </w:r>
      <w:r w:rsidRPr="00657772">
        <w:rPr>
          <w:rFonts w:ascii="Book Antiqua" w:eastAsia="Book Antiqua" w:hAnsi="Book Antiqua" w:cs="Book Antiqua"/>
          <w:color w:val="000000"/>
        </w:rPr>
        <w:t xml:space="preserve">Ultrashort </w:t>
      </w:r>
      <w:r w:rsidR="00841760" w:rsidRPr="00657772">
        <w:rPr>
          <w:rFonts w:ascii="Book Antiqua" w:eastAsia="Book Antiqua" w:hAnsi="Book Antiqua" w:cs="Book Antiqua"/>
          <w:color w:val="000000"/>
        </w:rPr>
        <w:t>echo time</w:t>
      </w:r>
      <w:r w:rsidR="00841760">
        <w:rPr>
          <w:rFonts w:ascii="Book Antiqua" w:eastAsia="Book Antiqua" w:hAnsi="Book Antiqua" w:cs="Book Antiqua"/>
          <w:color w:val="000000"/>
        </w:rPr>
        <w:t>;</w:t>
      </w:r>
      <w:r w:rsidRPr="00657772">
        <w:rPr>
          <w:rFonts w:ascii="Book Antiqua" w:eastAsia="Book Antiqua" w:hAnsi="Book Antiqua" w:cs="Book Antiqua"/>
          <w:color w:val="000000"/>
        </w:rPr>
        <w:t xml:space="preserve"> CE</w:t>
      </w:r>
      <w:r w:rsidR="00032A92">
        <w:rPr>
          <w:rFonts w:ascii="Book Antiqua" w:eastAsia="Book Antiqua" w:hAnsi="Book Antiqua" w:cs="Book Antiqua"/>
          <w:color w:val="000000"/>
        </w:rPr>
        <w:t xml:space="preserve">: </w:t>
      </w:r>
      <w:r w:rsidR="009008E0" w:rsidRPr="00657772">
        <w:rPr>
          <w:rFonts w:ascii="Book Antiqua" w:eastAsia="Book Antiqua" w:hAnsi="Book Antiqua" w:cs="Book Antiqua"/>
          <w:color w:val="000000"/>
        </w:rPr>
        <w:t>Contrast</w:t>
      </w:r>
      <w:r w:rsidRPr="00657772">
        <w:rPr>
          <w:rFonts w:ascii="Book Antiqua" w:eastAsia="Book Antiqua" w:hAnsi="Book Antiqua" w:cs="Book Antiqua"/>
          <w:color w:val="000000"/>
        </w:rPr>
        <w:t>-enhanced</w:t>
      </w:r>
      <w:r w:rsidR="00F65DC6">
        <w:rPr>
          <w:rFonts w:ascii="Book Antiqua" w:eastAsia="Book Antiqua" w:hAnsi="Book Antiqua" w:cs="Book Antiqua"/>
          <w:color w:val="000000"/>
        </w:rPr>
        <w:t>;</w:t>
      </w:r>
      <w:r w:rsidRPr="00657772">
        <w:rPr>
          <w:rFonts w:ascii="Book Antiqua" w:eastAsia="Book Antiqua" w:hAnsi="Book Antiqua" w:cs="Book Antiqua"/>
          <w:color w:val="000000"/>
        </w:rPr>
        <w:t xml:space="preserve"> FLASH</w:t>
      </w:r>
      <w:r w:rsidR="00032A92">
        <w:rPr>
          <w:rFonts w:ascii="Book Antiqua" w:eastAsia="Book Antiqua" w:hAnsi="Book Antiqua" w:cs="Book Antiqua"/>
          <w:color w:val="000000"/>
        </w:rPr>
        <w:t>:</w:t>
      </w:r>
      <w:r w:rsidRPr="00657772">
        <w:rPr>
          <w:rFonts w:ascii="Book Antiqua" w:eastAsia="Book Antiqua" w:hAnsi="Book Antiqua" w:cs="Book Antiqua"/>
          <w:color w:val="000000"/>
        </w:rPr>
        <w:t xml:space="preserve"> Fast low angle shot</w:t>
      </w:r>
      <w:r w:rsidR="00807650">
        <w:rPr>
          <w:rFonts w:ascii="Book Antiqua" w:eastAsia="Book Antiqua" w:hAnsi="Book Antiqua" w:cs="Book Antiqua"/>
          <w:color w:val="000000"/>
        </w:rPr>
        <w:t xml:space="preserve"> </w:t>
      </w:r>
      <w:r w:rsidRPr="00657772">
        <w:rPr>
          <w:rFonts w:ascii="Book Antiqua" w:eastAsia="Book Antiqua" w:hAnsi="Book Antiqua" w:cs="Book Antiqua"/>
          <w:color w:val="000000"/>
        </w:rPr>
        <w:t>magnetic resonance imaging</w:t>
      </w:r>
      <w:r w:rsidR="00F65DC6">
        <w:rPr>
          <w:rFonts w:ascii="Book Antiqua" w:eastAsia="Book Antiqua" w:hAnsi="Book Antiqua" w:cs="Book Antiqua"/>
          <w:color w:val="000000"/>
        </w:rPr>
        <w:t>;</w:t>
      </w:r>
      <w:r w:rsidRPr="00657772">
        <w:rPr>
          <w:rFonts w:ascii="Book Antiqua" w:eastAsia="Book Antiqua" w:hAnsi="Book Antiqua" w:cs="Book Antiqua"/>
          <w:color w:val="000000"/>
        </w:rPr>
        <w:t xml:space="preserve"> FSE</w:t>
      </w:r>
      <w:r w:rsidR="00032A92">
        <w:rPr>
          <w:rFonts w:ascii="Book Antiqua" w:eastAsia="Book Antiqua" w:hAnsi="Book Antiqua" w:cs="Book Antiqua"/>
          <w:color w:val="000000"/>
        </w:rPr>
        <w:t xml:space="preserve">: </w:t>
      </w:r>
      <w:r w:rsidR="00807650" w:rsidRPr="00657772">
        <w:rPr>
          <w:rFonts w:ascii="Book Antiqua" w:eastAsia="Book Antiqua" w:hAnsi="Book Antiqua" w:cs="Book Antiqua"/>
          <w:color w:val="000000"/>
        </w:rPr>
        <w:t xml:space="preserve">Fast </w:t>
      </w:r>
      <w:r w:rsidRPr="00657772">
        <w:rPr>
          <w:rFonts w:ascii="Book Antiqua" w:eastAsia="Book Antiqua" w:hAnsi="Book Antiqua" w:cs="Book Antiqua"/>
          <w:color w:val="000000"/>
        </w:rPr>
        <w:t>spin echo</w:t>
      </w:r>
      <w:r w:rsidR="00F65DC6">
        <w:rPr>
          <w:rFonts w:ascii="Book Antiqua" w:eastAsia="Book Antiqua" w:hAnsi="Book Antiqua" w:cs="Book Antiqua"/>
          <w:color w:val="000000"/>
        </w:rPr>
        <w:t>;</w:t>
      </w:r>
      <w:r w:rsidRPr="00657772">
        <w:rPr>
          <w:rFonts w:ascii="Book Antiqua" w:eastAsia="Book Antiqua" w:hAnsi="Book Antiqua" w:cs="Book Antiqua"/>
          <w:color w:val="000000"/>
        </w:rPr>
        <w:t xml:space="preserve"> TSE</w:t>
      </w:r>
      <w:r w:rsidR="00032A92">
        <w:rPr>
          <w:rFonts w:ascii="Book Antiqua" w:eastAsia="Book Antiqua" w:hAnsi="Book Antiqua" w:cs="Book Antiqua"/>
          <w:color w:val="000000"/>
        </w:rPr>
        <w:t xml:space="preserve">: </w:t>
      </w:r>
      <w:r w:rsidR="00DB65AF" w:rsidRPr="00657772">
        <w:rPr>
          <w:rFonts w:ascii="Book Antiqua" w:eastAsia="Book Antiqua" w:hAnsi="Book Antiqua" w:cs="Book Antiqua"/>
          <w:color w:val="000000"/>
        </w:rPr>
        <w:t xml:space="preserve">Turbo </w:t>
      </w:r>
      <w:r w:rsidRPr="00657772">
        <w:rPr>
          <w:rFonts w:ascii="Book Antiqua" w:eastAsia="Book Antiqua" w:hAnsi="Book Antiqua" w:cs="Book Antiqua"/>
          <w:color w:val="000000"/>
        </w:rPr>
        <w:t>spin echo</w:t>
      </w:r>
      <w:r w:rsidR="00F65DC6">
        <w:rPr>
          <w:rFonts w:ascii="Book Antiqua" w:eastAsia="Book Antiqua" w:hAnsi="Book Antiqua" w:cs="Book Antiqua"/>
          <w:color w:val="000000"/>
        </w:rPr>
        <w:t>;</w:t>
      </w:r>
      <w:r w:rsidRPr="00657772">
        <w:rPr>
          <w:rFonts w:ascii="Book Antiqua" w:eastAsia="Book Antiqua" w:hAnsi="Book Antiqua" w:cs="Book Antiqua"/>
          <w:color w:val="000000"/>
        </w:rPr>
        <w:t xml:space="preserve"> DWI</w:t>
      </w:r>
      <w:r w:rsidR="00032A92">
        <w:rPr>
          <w:rFonts w:ascii="Book Antiqua" w:eastAsia="Book Antiqua" w:hAnsi="Book Antiqua" w:cs="Book Antiqua"/>
          <w:color w:val="000000"/>
        </w:rPr>
        <w:t xml:space="preserve">: </w:t>
      </w:r>
      <w:r w:rsidR="00563682" w:rsidRPr="00657772">
        <w:rPr>
          <w:rFonts w:ascii="Book Antiqua" w:eastAsia="Book Antiqua" w:hAnsi="Book Antiqua" w:cs="Book Antiqua"/>
          <w:color w:val="000000"/>
        </w:rPr>
        <w:t xml:space="preserve">Diffusion </w:t>
      </w:r>
      <w:r w:rsidRPr="00657772">
        <w:rPr>
          <w:rFonts w:ascii="Book Antiqua" w:eastAsia="Book Antiqua" w:hAnsi="Book Antiqua" w:cs="Book Antiqua"/>
          <w:color w:val="000000"/>
        </w:rPr>
        <w:t>weighted imaging</w:t>
      </w:r>
      <w:r w:rsidR="00F65DC6">
        <w:rPr>
          <w:rFonts w:ascii="Book Antiqua" w:eastAsia="Book Antiqua" w:hAnsi="Book Antiqua" w:cs="Book Antiqua"/>
          <w:color w:val="000000"/>
        </w:rPr>
        <w:t>;</w:t>
      </w:r>
      <w:r w:rsidRPr="00657772">
        <w:rPr>
          <w:rFonts w:ascii="Book Antiqua" w:eastAsia="Book Antiqua" w:hAnsi="Book Antiqua" w:cs="Book Antiqua"/>
          <w:color w:val="000000"/>
        </w:rPr>
        <w:t xml:space="preserve"> EPI</w:t>
      </w:r>
      <w:r w:rsidR="00032A92">
        <w:rPr>
          <w:rFonts w:ascii="Book Antiqua" w:eastAsia="Book Antiqua" w:hAnsi="Book Antiqua" w:cs="Book Antiqua"/>
          <w:color w:val="000000"/>
        </w:rPr>
        <w:t xml:space="preserve">: </w:t>
      </w:r>
      <w:r w:rsidR="00135215" w:rsidRPr="00657772">
        <w:rPr>
          <w:rFonts w:ascii="Book Antiqua" w:eastAsia="Book Antiqua" w:hAnsi="Book Antiqua" w:cs="Book Antiqua"/>
          <w:color w:val="000000"/>
        </w:rPr>
        <w:t xml:space="preserve">Echo </w:t>
      </w:r>
      <w:r w:rsidRPr="00657772">
        <w:rPr>
          <w:rFonts w:ascii="Book Antiqua" w:eastAsia="Book Antiqua" w:hAnsi="Book Antiqua" w:cs="Book Antiqua"/>
          <w:color w:val="000000"/>
        </w:rPr>
        <w:t>planar imaging</w:t>
      </w:r>
      <w:r w:rsidR="00F65DC6">
        <w:rPr>
          <w:rFonts w:ascii="Book Antiqua" w:eastAsia="Book Antiqua" w:hAnsi="Book Antiqua" w:cs="Book Antiqua"/>
          <w:color w:val="000000"/>
        </w:rPr>
        <w:t>;</w:t>
      </w:r>
      <w:r w:rsidRPr="00657772">
        <w:rPr>
          <w:rFonts w:ascii="Book Antiqua" w:eastAsia="Book Antiqua" w:hAnsi="Book Antiqua" w:cs="Book Antiqua"/>
          <w:color w:val="000000"/>
        </w:rPr>
        <w:t xml:space="preserve"> HASTE</w:t>
      </w:r>
      <w:r w:rsidR="00032A92">
        <w:rPr>
          <w:rFonts w:ascii="Book Antiqua" w:eastAsia="Book Antiqua" w:hAnsi="Book Antiqua" w:cs="Book Antiqua"/>
          <w:color w:val="000000"/>
        </w:rPr>
        <w:t xml:space="preserve">: </w:t>
      </w:r>
      <w:r w:rsidRPr="00657772">
        <w:rPr>
          <w:rFonts w:ascii="Book Antiqua" w:eastAsia="Book Antiqua" w:hAnsi="Book Antiqua" w:cs="Book Antiqua"/>
          <w:color w:val="000000"/>
        </w:rPr>
        <w:t xml:space="preserve">Half </w:t>
      </w:r>
      <w:proofErr w:type="spellStart"/>
      <w:r w:rsidRPr="00657772">
        <w:rPr>
          <w:rFonts w:ascii="Book Antiqua" w:eastAsia="Book Antiqua" w:hAnsi="Book Antiqua" w:cs="Book Antiqua"/>
          <w:color w:val="000000"/>
        </w:rPr>
        <w:t>fourier</w:t>
      </w:r>
      <w:proofErr w:type="spellEnd"/>
      <w:r w:rsidR="004A24E1" w:rsidRPr="00657772">
        <w:rPr>
          <w:rFonts w:ascii="Book Antiqua" w:eastAsia="Book Antiqua" w:hAnsi="Book Antiqua" w:cs="Book Antiqua"/>
          <w:color w:val="000000"/>
        </w:rPr>
        <w:t xml:space="preserve"> single-shot turbo spin-echo</w:t>
      </w:r>
      <w:r w:rsidR="00F65DC6">
        <w:rPr>
          <w:rFonts w:ascii="Book Antiqua" w:eastAsia="Book Antiqua" w:hAnsi="Book Antiqua" w:cs="Book Antiqua"/>
          <w:color w:val="000000"/>
        </w:rPr>
        <w:t>;</w:t>
      </w:r>
      <w:r w:rsidRPr="00657772">
        <w:rPr>
          <w:rFonts w:ascii="Book Antiqua" w:eastAsia="Book Antiqua" w:hAnsi="Book Antiqua" w:cs="Book Antiqua"/>
          <w:color w:val="000000"/>
        </w:rPr>
        <w:t xml:space="preserve"> SSFP</w:t>
      </w:r>
      <w:r w:rsidR="00032A92">
        <w:rPr>
          <w:rFonts w:ascii="Book Antiqua" w:eastAsia="Book Antiqua" w:hAnsi="Book Antiqua" w:cs="Book Antiqua"/>
          <w:color w:val="000000"/>
        </w:rPr>
        <w:t xml:space="preserve">: </w:t>
      </w:r>
      <w:r w:rsidRPr="00657772">
        <w:rPr>
          <w:rFonts w:ascii="Book Antiqua" w:eastAsia="Book Antiqua" w:hAnsi="Book Antiqua" w:cs="Book Antiqua"/>
          <w:color w:val="000000"/>
        </w:rPr>
        <w:t>Steady-state free precession MRI</w:t>
      </w:r>
      <w:r w:rsidR="00941139">
        <w:rPr>
          <w:rFonts w:ascii="Book Antiqua" w:eastAsia="Book Antiqua" w:hAnsi="Book Antiqua" w:cs="Book Antiqua"/>
          <w:color w:val="000000"/>
        </w:rPr>
        <w:t xml:space="preserve">; </w:t>
      </w:r>
      <w:r w:rsidR="00941139" w:rsidRPr="00657772">
        <w:rPr>
          <w:rFonts w:ascii="Book Antiqua" w:hAnsi="Book Antiqua"/>
        </w:rPr>
        <w:t>N/A</w:t>
      </w:r>
      <w:r w:rsidR="00941139">
        <w:rPr>
          <w:rFonts w:ascii="Book Antiqua" w:hAnsi="Book Antiqua"/>
        </w:rPr>
        <w:t>:</w:t>
      </w:r>
      <w:r w:rsidR="00896330" w:rsidRPr="00896330">
        <w:t xml:space="preserve"> </w:t>
      </w:r>
      <w:r w:rsidR="00896330" w:rsidRPr="00896330">
        <w:rPr>
          <w:rFonts w:ascii="Book Antiqua" w:hAnsi="Book Antiqua"/>
        </w:rPr>
        <w:t>Not applicable</w:t>
      </w:r>
      <w:r w:rsidRPr="00657772">
        <w:rPr>
          <w:rFonts w:ascii="Book Antiqua" w:eastAsia="Book Antiqua" w:hAnsi="Book Antiqua" w:cs="Book Antiqua"/>
          <w:color w:val="000000"/>
        </w:rPr>
        <w:t>.</w:t>
      </w:r>
    </w:p>
    <w:p w14:paraId="68B748DB" w14:textId="77777777" w:rsidR="000E257D" w:rsidRPr="00657772" w:rsidRDefault="000E257D" w:rsidP="000E257D">
      <w:pPr>
        <w:spacing w:line="360" w:lineRule="auto"/>
        <w:jc w:val="both"/>
        <w:rPr>
          <w:rFonts w:ascii="Book Antiqua" w:hAnsi="Book Antiqua"/>
          <w:lang w:val="en-GB"/>
        </w:rPr>
      </w:pPr>
    </w:p>
    <w:p w14:paraId="5A72E707" w14:textId="77777777" w:rsidR="000E257D" w:rsidRPr="00657772" w:rsidRDefault="000E257D" w:rsidP="000E257D">
      <w:pPr>
        <w:spacing w:line="360" w:lineRule="auto"/>
        <w:jc w:val="both"/>
        <w:rPr>
          <w:rFonts w:ascii="Book Antiqua" w:hAnsi="Book Antiqua"/>
        </w:rPr>
      </w:pPr>
    </w:p>
    <w:p w14:paraId="25ACA8B4" w14:textId="57C19910" w:rsidR="00A77B3E" w:rsidRPr="00657772" w:rsidRDefault="00A77B3E" w:rsidP="00657772">
      <w:pPr>
        <w:spacing w:line="360" w:lineRule="auto"/>
        <w:jc w:val="both"/>
        <w:rPr>
          <w:rFonts w:ascii="Book Antiqua" w:hAnsi="Book Antiqua"/>
        </w:rPr>
      </w:pPr>
    </w:p>
    <w:sectPr w:rsidR="00A77B3E" w:rsidRPr="0065777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24E57" w14:textId="77777777" w:rsidR="007059B6" w:rsidRDefault="007059B6" w:rsidP="00431CE7">
      <w:r>
        <w:separator/>
      </w:r>
    </w:p>
  </w:endnote>
  <w:endnote w:type="continuationSeparator" w:id="0">
    <w:p w14:paraId="08005BA9" w14:textId="77777777" w:rsidR="007059B6" w:rsidRDefault="007059B6" w:rsidP="00431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8575504"/>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66A98AA8" w14:textId="5E93231D" w:rsidR="00431CE7" w:rsidRPr="00431CE7" w:rsidRDefault="00431CE7">
            <w:pPr>
              <w:pStyle w:val="ac"/>
              <w:jc w:val="right"/>
              <w:rPr>
                <w:rFonts w:ascii="Book Antiqua" w:hAnsi="Book Antiqua"/>
                <w:sz w:val="24"/>
                <w:szCs w:val="24"/>
              </w:rPr>
            </w:pPr>
            <w:r w:rsidRPr="00431CE7">
              <w:rPr>
                <w:rFonts w:ascii="Book Antiqua" w:hAnsi="Book Antiqua"/>
                <w:sz w:val="24"/>
                <w:szCs w:val="24"/>
                <w:lang w:val="zh-CN" w:eastAsia="zh-CN"/>
              </w:rPr>
              <w:t xml:space="preserve"> </w:t>
            </w:r>
            <w:r w:rsidRPr="00431CE7">
              <w:rPr>
                <w:rFonts w:ascii="Book Antiqua" w:hAnsi="Book Antiqua"/>
                <w:b/>
                <w:bCs/>
                <w:sz w:val="24"/>
                <w:szCs w:val="24"/>
              </w:rPr>
              <w:fldChar w:fldCharType="begin"/>
            </w:r>
            <w:r w:rsidRPr="00431CE7">
              <w:rPr>
                <w:rFonts w:ascii="Book Antiqua" w:hAnsi="Book Antiqua"/>
                <w:b/>
                <w:bCs/>
                <w:sz w:val="24"/>
                <w:szCs w:val="24"/>
              </w:rPr>
              <w:instrText>PAGE</w:instrText>
            </w:r>
            <w:r w:rsidRPr="00431CE7">
              <w:rPr>
                <w:rFonts w:ascii="Book Antiqua" w:hAnsi="Book Antiqua"/>
                <w:b/>
                <w:bCs/>
                <w:sz w:val="24"/>
                <w:szCs w:val="24"/>
              </w:rPr>
              <w:fldChar w:fldCharType="separate"/>
            </w:r>
            <w:r w:rsidR="00860EE6">
              <w:rPr>
                <w:rFonts w:ascii="Book Antiqua" w:hAnsi="Book Antiqua"/>
                <w:b/>
                <w:bCs/>
                <w:noProof/>
                <w:sz w:val="24"/>
                <w:szCs w:val="24"/>
              </w:rPr>
              <w:t>2</w:t>
            </w:r>
            <w:r w:rsidRPr="00431CE7">
              <w:rPr>
                <w:rFonts w:ascii="Book Antiqua" w:hAnsi="Book Antiqua"/>
                <w:b/>
                <w:bCs/>
                <w:sz w:val="24"/>
                <w:szCs w:val="24"/>
              </w:rPr>
              <w:fldChar w:fldCharType="end"/>
            </w:r>
            <w:r w:rsidRPr="00431CE7">
              <w:rPr>
                <w:rFonts w:ascii="Book Antiqua" w:hAnsi="Book Antiqua"/>
                <w:sz w:val="24"/>
                <w:szCs w:val="24"/>
                <w:lang w:val="zh-CN" w:eastAsia="zh-CN"/>
              </w:rPr>
              <w:t xml:space="preserve"> / </w:t>
            </w:r>
            <w:r w:rsidRPr="00431CE7">
              <w:rPr>
                <w:rFonts w:ascii="Book Antiqua" w:hAnsi="Book Antiqua"/>
                <w:b/>
                <w:bCs/>
                <w:sz w:val="24"/>
                <w:szCs w:val="24"/>
              </w:rPr>
              <w:fldChar w:fldCharType="begin"/>
            </w:r>
            <w:r w:rsidRPr="00431CE7">
              <w:rPr>
                <w:rFonts w:ascii="Book Antiqua" w:hAnsi="Book Antiqua"/>
                <w:b/>
                <w:bCs/>
                <w:sz w:val="24"/>
                <w:szCs w:val="24"/>
              </w:rPr>
              <w:instrText>NUMPAGES</w:instrText>
            </w:r>
            <w:r w:rsidRPr="00431CE7">
              <w:rPr>
                <w:rFonts w:ascii="Book Antiqua" w:hAnsi="Book Antiqua"/>
                <w:b/>
                <w:bCs/>
                <w:sz w:val="24"/>
                <w:szCs w:val="24"/>
              </w:rPr>
              <w:fldChar w:fldCharType="separate"/>
            </w:r>
            <w:r w:rsidR="00860EE6">
              <w:rPr>
                <w:rFonts w:ascii="Book Antiqua" w:hAnsi="Book Antiqua"/>
                <w:b/>
                <w:bCs/>
                <w:noProof/>
                <w:sz w:val="24"/>
                <w:szCs w:val="24"/>
              </w:rPr>
              <w:t>36</w:t>
            </w:r>
            <w:r w:rsidRPr="00431CE7">
              <w:rPr>
                <w:rFonts w:ascii="Book Antiqua" w:hAnsi="Book Antiqua"/>
                <w:b/>
                <w:bCs/>
                <w:sz w:val="24"/>
                <w:szCs w:val="24"/>
              </w:rPr>
              <w:fldChar w:fldCharType="end"/>
            </w:r>
          </w:p>
        </w:sdtContent>
      </w:sdt>
    </w:sdtContent>
  </w:sdt>
  <w:p w14:paraId="25C06F9C" w14:textId="77777777" w:rsidR="00431CE7" w:rsidRDefault="00431CE7">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43B89" w14:textId="77777777" w:rsidR="007059B6" w:rsidRDefault="007059B6" w:rsidP="00431CE7">
      <w:r>
        <w:separator/>
      </w:r>
    </w:p>
  </w:footnote>
  <w:footnote w:type="continuationSeparator" w:id="0">
    <w:p w14:paraId="40A56F85" w14:textId="77777777" w:rsidR="007059B6" w:rsidRDefault="007059B6" w:rsidP="00431CE7">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bM0N7Y0MjExtzCxMDZW0lEKTi0uzszPAykwrAUAAMJxBywAAAA="/>
  </w:docVars>
  <w:rsids>
    <w:rsidRoot w:val="00A77B3E"/>
    <w:rsid w:val="000059CE"/>
    <w:rsid w:val="00013679"/>
    <w:rsid w:val="00022A8E"/>
    <w:rsid w:val="000267A3"/>
    <w:rsid w:val="00032A92"/>
    <w:rsid w:val="0005034D"/>
    <w:rsid w:val="00051D09"/>
    <w:rsid w:val="00054EC4"/>
    <w:rsid w:val="00056F93"/>
    <w:rsid w:val="00065636"/>
    <w:rsid w:val="00066EBA"/>
    <w:rsid w:val="00075428"/>
    <w:rsid w:val="000A0756"/>
    <w:rsid w:val="000B4CA0"/>
    <w:rsid w:val="000B7215"/>
    <w:rsid w:val="000E257D"/>
    <w:rsid w:val="000E28F0"/>
    <w:rsid w:val="000E5A63"/>
    <w:rsid w:val="000F0C9A"/>
    <w:rsid w:val="000F1E0C"/>
    <w:rsid w:val="000F4109"/>
    <w:rsid w:val="001001F2"/>
    <w:rsid w:val="001162D5"/>
    <w:rsid w:val="00135215"/>
    <w:rsid w:val="001374D6"/>
    <w:rsid w:val="001419F1"/>
    <w:rsid w:val="00153C54"/>
    <w:rsid w:val="001548A7"/>
    <w:rsid w:val="00163065"/>
    <w:rsid w:val="001768C4"/>
    <w:rsid w:val="00180A32"/>
    <w:rsid w:val="00181A84"/>
    <w:rsid w:val="00182245"/>
    <w:rsid w:val="001924D3"/>
    <w:rsid w:val="001A6A44"/>
    <w:rsid w:val="001B4640"/>
    <w:rsid w:val="001B4C27"/>
    <w:rsid w:val="001C2994"/>
    <w:rsid w:val="001F2278"/>
    <w:rsid w:val="001F23E1"/>
    <w:rsid w:val="001F24BC"/>
    <w:rsid w:val="001F59E2"/>
    <w:rsid w:val="00202F39"/>
    <w:rsid w:val="002060D6"/>
    <w:rsid w:val="002110BE"/>
    <w:rsid w:val="00211DE0"/>
    <w:rsid w:val="00214066"/>
    <w:rsid w:val="00234158"/>
    <w:rsid w:val="00245EA4"/>
    <w:rsid w:val="00254549"/>
    <w:rsid w:val="00255762"/>
    <w:rsid w:val="00260897"/>
    <w:rsid w:val="00267928"/>
    <w:rsid w:val="0028697B"/>
    <w:rsid w:val="002912FC"/>
    <w:rsid w:val="00293841"/>
    <w:rsid w:val="002A3E32"/>
    <w:rsid w:val="002B2D03"/>
    <w:rsid w:val="002C3BEA"/>
    <w:rsid w:val="002D587D"/>
    <w:rsid w:val="002E1F3D"/>
    <w:rsid w:val="002E59ED"/>
    <w:rsid w:val="002F15EF"/>
    <w:rsid w:val="002F3D1C"/>
    <w:rsid w:val="002F535A"/>
    <w:rsid w:val="002F6935"/>
    <w:rsid w:val="00302205"/>
    <w:rsid w:val="003024F0"/>
    <w:rsid w:val="00315185"/>
    <w:rsid w:val="0031709B"/>
    <w:rsid w:val="00324EF2"/>
    <w:rsid w:val="003273BF"/>
    <w:rsid w:val="00330543"/>
    <w:rsid w:val="00331D14"/>
    <w:rsid w:val="003357C4"/>
    <w:rsid w:val="00353E21"/>
    <w:rsid w:val="00364053"/>
    <w:rsid w:val="00377A96"/>
    <w:rsid w:val="003809AB"/>
    <w:rsid w:val="00381C7D"/>
    <w:rsid w:val="00383D3E"/>
    <w:rsid w:val="003875E1"/>
    <w:rsid w:val="00391C57"/>
    <w:rsid w:val="003A0DC7"/>
    <w:rsid w:val="003C3DC9"/>
    <w:rsid w:val="003C657F"/>
    <w:rsid w:val="003D52F1"/>
    <w:rsid w:val="003D6398"/>
    <w:rsid w:val="003E0345"/>
    <w:rsid w:val="003F00F7"/>
    <w:rsid w:val="003F55B7"/>
    <w:rsid w:val="003F60D3"/>
    <w:rsid w:val="00401808"/>
    <w:rsid w:val="00405864"/>
    <w:rsid w:val="00412E93"/>
    <w:rsid w:val="004174DB"/>
    <w:rsid w:val="00420F6D"/>
    <w:rsid w:val="00430B8A"/>
    <w:rsid w:val="00430D9D"/>
    <w:rsid w:val="00431CE7"/>
    <w:rsid w:val="004448A1"/>
    <w:rsid w:val="00446E38"/>
    <w:rsid w:val="0047221A"/>
    <w:rsid w:val="00477AE4"/>
    <w:rsid w:val="00486CF0"/>
    <w:rsid w:val="0049195F"/>
    <w:rsid w:val="004A097E"/>
    <w:rsid w:val="004A09B6"/>
    <w:rsid w:val="004A24E1"/>
    <w:rsid w:val="004A39D3"/>
    <w:rsid w:val="004A6F76"/>
    <w:rsid w:val="004B00B2"/>
    <w:rsid w:val="004B06D4"/>
    <w:rsid w:val="004C5011"/>
    <w:rsid w:val="004D10E9"/>
    <w:rsid w:val="004E1F5A"/>
    <w:rsid w:val="004E2980"/>
    <w:rsid w:val="00501016"/>
    <w:rsid w:val="00501D03"/>
    <w:rsid w:val="00506045"/>
    <w:rsid w:val="005067BA"/>
    <w:rsid w:val="00511621"/>
    <w:rsid w:val="00514E41"/>
    <w:rsid w:val="005205E4"/>
    <w:rsid w:val="00521882"/>
    <w:rsid w:val="00522282"/>
    <w:rsid w:val="005253E7"/>
    <w:rsid w:val="005358F3"/>
    <w:rsid w:val="00543D65"/>
    <w:rsid w:val="0054416D"/>
    <w:rsid w:val="005456F9"/>
    <w:rsid w:val="00551455"/>
    <w:rsid w:val="0055754D"/>
    <w:rsid w:val="00560B62"/>
    <w:rsid w:val="00563682"/>
    <w:rsid w:val="0056657F"/>
    <w:rsid w:val="00571C0E"/>
    <w:rsid w:val="00585984"/>
    <w:rsid w:val="00586DDF"/>
    <w:rsid w:val="005B2DA1"/>
    <w:rsid w:val="005B488C"/>
    <w:rsid w:val="005C1DC2"/>
    <w:rsid w:val="005C4BE1"/>
    <w:rsid w:val="005D66F5"/>
    <w:rsid w:val="005E0591"/>
    <w:rsid w:val="005F41D0"/>
    <w:rsid w:val="006111AB"/>
    <w:rsid w:val="00611B51"/>
    <w:rsid w:val="0061523D"/>
    <w:rsid w:val="00617614"/>
    <w:rsid w:val="00621FA1"/>
    <w:rsid w:val="006338B3"/>
    <w:rsid w:val="00637533"/>
    <w:rsid w:val="006449B5"/>
    <w:rsid w:val="00657772"/>
    <w:rsid w:val="006749FD"/>
    <w:rsid w:val="00675106"/>
    <w:rsid w:val="00696E39"/>
    <w:rsid w:val="00697C51"/>
    <w:rsid w:val="006A2360"/>
    <w:rsid w:val="006B10D7"/>
    <w:rsid w:val="006C7E86"/>
    <w:rsid w:val="006D4D8F"/>
    <w:rsid w:val="006E6D79"/>
    <w:rsid w:val="006F2525"/>
    <w:rsid w:val="007044CE"/>
    <w:rsid w:val="007059B6"/>
    <w:rsid w:val="00711A24"/>
    <w:rsid w:val="0071347F"/>
    <w:rsid w:val="00716917"/>
    <w:rsid w:val="00716DC9"/>
    <w:rsid w:val="007205DE"/>
    <w:rsid w:val="00723BBA"/>
    <w:rsid w:val="00731352"/>
    <w:rsid w:val="00740D5E"/>
    <w:rsid w:val="007411FB"/>
    <w:rsid w:val="00753519"/>
    <w:rsid w:val="0076553D"/>
    <w:rsid w:val="007739C9"/>
    <w:rsid w:val="00775189"/>
    <w:rsid w:val="00775A29"/>
    <w:rsid w:val="0077649F"/>
    <w:rsid w:val="00776F5D"/>
    <w:rsid w:val="00785132"/>
    <w:rsid w:val="007945FC"/>
    <w:rsid w:val="007A4E51"/>
    <w:rsid w:val="007B30B5"/>
    <w:rsid w:val="007B6D0A"/>
    <w:rsid w:val="007C550E"/>
    <w:rsid w:val="007D06F3"/>
    <w:rsid w:val="007E587F"/>
    <w:rsid w:val="007F7791"/>
    <w:rsid w:val="00807650"/>
    <w:rsid w:val="008079AA"/>
    <w:rsid w:val="00811FAF"/>
    <w:rsid w:val="00814849"/>
    <w:rsid w:val="00815D37"/>
    <w:rsid w:val="00821C84"/>
    <w:rsid w:val="00825EC4"/>
    <w:rsid w:val="00835562"/>
    <w:rsid w:val="00840AD7"/>
    <w:rsid w:val="00841760"/>
    <w:rsid w:val="008511BF"/>
    <w:rsid w:val="00860EE6"/>
    <w:rsid w:val="00863D8E"/>
    <w:rsid w:val="00867888"/>
    <w:rsid w:val="008867BC"/>
    <w:rsid w:val="0089203C"/>
    <w:rsid w:val="00896330"/>
    <w:rsid w:val="008B0A78"/>
    <w:rsid w:val="008B3132"/>
    <w:rsid w:val="008C5171"/>
    <w:rsid w:val="008E0D6C"/>
    <w:rsid w:val="008E3CE0"/>
    <w:rsid w:val="008E485F"/>
    <w:rsid w:val="008F12A6"/>
    <w:rsid w:val="008F1ADC"/>
    <w:rsid w:val="009008E0"/>
    <w:rsid w:val="00902CA8"/>
    <w:rsid w:val="00906481"/>
    <w:rsid w:val="00910A74"/>
    <w:rsid w:val="009111D8"/>
    <w:rsid w:val="009157B5"/>
    <w:rsid w:val="0091645C"/>
    <w:rsid w:val="009206F5"/>
    <w:rsid w:val="00921D05"/>
    <w:rsid w:val="00922A40"/>
    <w:rsid w:val="00933EFA"/>
    <w:rsid w:val="00941139"/>
    <w:rsid w:val="00944E1A"/>
    <w:rsid w:val="00945E1E"/>
    <w:rsid w:val="00950649"/>
    <w:rsid w:val="00952C9B"/>
    <w:rsid w:val="00955341"/>
    <w:rsid w:val="00955A83"/>
    <w:rsid w:val="00955BC3"/>
    <w:rsid w:val="00957532"/>
    <w:rsid w:val="00963104"/>
    <w:rsid w:val="00965698"/>
    <w:rsid w:val="00975E28"/>
    <w:rsid w:val="00980825"/>
    <w:rsid w:val="0098191D"/>
    <w:rsid w:val="009832D0"/>
    <w:rsid w:val="009861B3"/>
    <w:rsid w:val="009934D1"/>
    <w:rsid w:val="00996980"/>
    <w:rsid w:val="009A2FE3"/>
    <w:rsid w:val="009A733A"/>
    <w:rsid w:val="009B0DFE"/>
    <w:rsid w:val="009D56EA"/>
    <w:rsid w:val="00A01363"/>
    <w:rsid w:val="00A05BD6"/>
    <w:rsid w:val="00A133A3"/>
    <w:rsid w:val="00A14013"/>
    <w:rsid w:val="00A21163"/>
    <w:rsid w:val="00A21BA8"/>
    <w:rsid w:val="00A3462F"/>
    <w:rsid w:val="00A41996"/>
    <w:rsid w:val="00A45844"/>
    <w:rsid w:val="00A45924"/>
    <w:rsid w:val="00A5295B"/>
    <w:rsid w:val="00A76C3A"/>
    <w:rsid w:val="00A77B3E"/>
    <w:rsid w:val="00A9619F"/>
    <w:rsid w:val="00AA273E"/>
    <w:rsid w:val="00AA4605"/>
    <w:rsid w:val="00AB5383"/>
    <w:rsid w:val="00AC5E69"/>
    <w:rsid w:val="00AD335F"/>
    <w:rsid w:val="00AE32ED"/>
    <w:rsid w:val="00AE578A"/>
    <w:rsid w:val="00AF167D"/>
    <w:rsid w:val="00AF50A5"/>
    <w:rsid w:val="00AF68E5"/>
    <w:rsid w:val="00B04E4F"/>
    <w:rsid w:val="00B126A0"/>
    <w:rsid w:val="00B255E0"/>
    <w:rsid w:val="00B310CE"/>
    <w:rsid w:val="00B37F75"/>
    <w:rsid w:val="00B4272D"/>
    <w:rsid w:val="00B4700D"/>
    <w:rsid w:val="00B568B3"/>
    <w:rsid w:val="00B65AC9"/>
    <w:rsid w:val="00B70BF6"/>
    <w:rsid w:val="00B70F44"/>
    <w:rsid w:val="00B80C6D"/>
    <w:rsid w:val="00B91E8C"/>
    <w:rsid w:val="00B928B2"/>
    <w:rsid w:val="00BA3787"/>
    <w:rsid w:val="00BB057C"/>
    <w:rsid w:val="00BB7162"/>
    <w:rsid w:val="00BC1845"/>
    <w:rsid w:val="00BC1B57"/>
    <w:rsid w:val="00BC374B"/>
    <w:rsid w:val="00BC3997"/>
    <w:rsid w:val="00BC52D2"/>
    <w:rsid w:val="00BE552E"/>
    <w:rsid w:val="00BE5810"/>
    <w:rsid w:val="00BE663A"/>
    <w:rsid w:val="00C01AE1"/>
    <w:rsid w:val="00C17D4E"/>
    <w:rsid w:val="00C33E26"/>
    <w:rsid w:val="00C3528C"/>
    <w:rsid w:val="00C373E5"/>
    <w:rsid w:val="00C4356F"/>
    <w:rsid w:val="00C47E27"/>
    <w:rsid w:val="00C50AB3"/>
    <w:rsid w:val="00C651E1"/>
    <w:rsid w:val="00C66036"/>
    <w:rsid w:val="00C667B8"/>
    <w:rsid w:val="00C72089"/>
    <w:rsid w:val="00C76ECA"/>
    <w:rsid w:val="00C80E02"/>
    <w:rsid w:val="00C8793D"/>
    <w:rsid w:val="00C97330"/>
    <w:rsid w:val="00CA1CF1"/>
    <w:rsid w:val="00CA25F2"/>
    <w:rsid w:val="00CA2A55"/>
    <w:rsid w:val="00CA5B81"/>
    <w:rsid w:val="00CB0DF8"/>
    <w:rsid w:val="00CB14CC"/>
    <w:rsid w:val="00CB27CB"/>
    <w:rsid w:val="00CB29AD"/>
    <w:rsid w:val="00CB6712"/>
    <w:rsid w:val="00CC6726"/>
    <w:rsid w:val="00CD0494"/>
    <w:rsid w:val="00CD1FE8"/>
    <w:rsid w:val="00CE117B"/>
    <w:rsid w:val="00CE6D57"/>
    <w:rsid w:val="00CF121B"/>
    <w:rsid w:val="00D0670D"/>
    <w:rsid w:val="00D122FB"/>
    <w:rsid w:val="00D16389"/>
    <w:rsid w:val="00D22B04"/>
    <w:rsid w:val="00D30B9B"/>
    <w:rsid w:val="00D33679"/>
    <w:rsid w:val="00D37D21"/>
    <w:rsid w:val="00D42450"/>
    <w:rsid w:val="00D45F0E"/>
    <w:rsid w:val="00D46491"/>
    <w:rsid w:val="00D46C1E"/>
    <w:rsid w:val="00D60C6B"/>
    <w:rsid w:val="00D63B06"/>
    <w:rsid w:val="00D81E0D"/>
    <w:rsid w:val="00D9749D"/>
    <w:rsid w:val="00DB37EF"/>
    <w:rsid w:val="00DB4A3C"/>
    <w:rsid w:val="00DB65AF"/>
    <w:rsid w:val="00DC429C"/>
    <w:rsid w:val="00DC4DEC"/>
    <w:rsid w:val="00DD1D8A"/>
    <w:rsid w:val="00DD4899"/>
    <w:rsid w:val="00DD48AB"/>
    <w:rsid w:val="00DE51FA"/>
    <w:rsid w:val="00E07A0F"/>
    <w:rsid w:val="00E24820"/>
    <w:rsid w:val="00E26FFE"/>
    <w:rsid w:val="00E311C3"/>
    <w:rsid w:val="00E41074"/>
    <w:rsid w:val="00E45E59"/>
    <w:rsid w:val="00E50BB5"/>
    <w:rsid w:val="00E5285C"/>
    <w:rsid w:val="00E76DBE"/>
    <w:rsid w:val="00E775A3"/>
    <w:rsid w:val="00E84672"/>
    <w:rsid w:val="00E94660"/>
    <w:rsid w:val="00EB277D"/>
    <w:rsid w:val="00EC4095"/>
    <w:rsid w:val="00EC6048"/>
    <w:rsid w:val="00ED6D2A"/>
    <w:rsid w:val="00EF2F3F"/>
    <w:rsid w:val="00EF3127"/>
    <w:rsid w:val="00EF5E1C"/>
    <w:rsid w:val="00F017EE"/>
    <w:rsid w:val="00F106D5"/>
    <w:rsid w:val="00F34CF7"/>
    <w:rsid w:val="00F42422"/>
    <w:rsid w:val="00F508A4"/>
    <w:rsid w:val="00F51109"/>
    <w:rsid w:val="00F52714"/>
    <w:rsid w:val="00F5575C"/>
    <w:rsid w:val="00F65DC6"/>
    <w:rsid w:val="00F75320"/>
    <w:rsid w:val="00F86132"/>
    <w:rsid w:val="00F92887"/>
    <w:rsid w:val="00FA6270"/>
    <w:rsid w:val="00FB1A5F"/>
    <w:rsid w:val="00FB77D3"/>
    <w:rsid w:val="00FC0AD7"/>
    <w:rsid w:val="00FC0D84"/>
    <w:rsid w:val="00FC389F"/>
    <w:rsid w:val="00FD6F2C"/>
    <w:rsid w:val="00FD7ACA"/>
    <w:rsid w:val="00FE42AA"/>
    <w:rsid w:val="00FF2685"/>
    <w:rsid w:val="00FF531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36ADBF"/>
  <w15:docId w15:val="{C05C16D5-906E-42DE-9CDD-A9A2C5535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7C550E"/>
    <w:rPr>
      <w:sz w:val="21"/>
      <w:szCs w:val="21"/>
    </w:rPr>
  </w:style>
  <w:style w:type="paragraph" w:styleId="a4">
    <w:name w:val="annotation text"/>
    <w:basedOn w:val="a"/>
    <w:link w:val="a5"/>
    <w:rsid w:val="007C550E"/>
  </w:style>
  <w:style w:type="character" w:customStyle="1" w:styleId="a5">
    <w:name w:val="批注文字 字符"/>
    <w:basedOn w:val="a0"/>
    <w:link w:val="a4"/>
    <w:rsid w:val="007C550E"/>
    <w:rPr>
      <w:sz w:val="24"/>
      <w:szCs w:val="24"/>
    </w:rPr>
  </w:style>
  <w:style w:type="paragraph" w:styleId="a6">
    <w:name w:val="annotation subject"/>
    <w:basedOn w:val="a4"/>
    <w:next w:val="a4"/>
    <w:link w:val="a7"/>
    <w:rsid w:val="007C550E"/>
    <w:rPr>
      <w:b/>
      <w:bCs/>
    </w:rPr>
  </w:style>
  <w:style w:type="character" w:customStyle="1" w:styleId="a7">
    <w:name w:val="批注主题 字符"/>
    <w:basedOn w:val="a5"/>
    <w:link w:val="a6"/>
    <w:rsid w:val="007C550E"/>
    <w:rPr>
      <w:b/>
      <w:bCs/>
      <w:sz w:val="24"/>
      <w:szCs w:val="24"/>
    </w:rPr>
  </w:style>
  <w:style w:type="paragraph" w:styleId="a8">
    <w:name w:val="Balloon Text"/>
    <w:basedOn w:val="a"/>
    <w:link w:val="a9"/>
    <w:rsid w:val="007C550E"/>
    <w:rPr>
      <w:sz w:val="18"/>
      <w:szCs w:val="18"/>
    </w:rPr>
  </w:style>
  <w:style w:type="character" w:customStyle="1" w:styleId="a9">
    <w:name w:val="批注框文本 字符"/>
    <w:basedOn w:val="a0"/>
    <w:link w:val="a8"/>
    <w:rsid w:val="007C550E"/>
    <w:rPr>
      <w:sz w:val="18"/>
      <w:szCs w:val="18"/>
    </w:rPr>
  </w:style>
  <w:style w:type="paragraph" w:styleId="aa">
    <w:name w:val="header"/>
    <w:basedOn w:val="a"/>
    <w:link w:val="ab"/>
    <w:rsid w:val="00431CE7"/>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sid w:val="00431CE7"/>
    <w:rPr>
      <w:sz w:val="18"/>
      <w:szCs w:val="18"/>
    </w:rPr>
  </w:style>
  <w:style w:type="paragraph" w:styleId="ac">
    <w:name w:val="footer"/>
    <w:basedOn w:val="a"/>
    <w:link w:val="ad"/>
    <w:uiPriority w:val="99"/>
    <w:rsid w:val="00431CE7"/>
    <w:pPr>
      <w:tabs>
        <w:tab w:val="center" w:pos="4153"/>
        <w:tab w:val="right" w:pos="8306"/>
      </w:tabs>
      <w:snapToGrid w:val="0"/>
    </w:pPr>
    <w:rPr>
      <w:sz w:val="18"/>
      <w:szCs w:val="18"/>
    </w:rPr>
  </w:style>
  <w:style w:type="character" w:customStyle="1" w:styleId="ad">
    <w:name w:val="页脚 字符"/>
    <w:basedOn w:val="a0"/>
    <w:link w:val="ac"/>
    <w:uiPriority w:val="99"/>
    <w:rsid w:val="00431CE7"/>
    <w:rPr>
      <w:sz w:val="18"/>
      <w:szCs w:val="18"/>
    </w:rPr>
  </w:style>
  <w:style w:type="paragraph" w:styleId="ae">
    <w:name w:val="Revision"/>
    <w:hidden/>
    <w:uiPriority w:val="99"/>
    <w:semiHidden/>
    <w:rsid w:val="00740D5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1675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36</Pages>
  <Words>8407</Words>
  <Characters>47925</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Arosh Perera</dc:creator>
  <cp:lastModifiedBy>yan jiaping</cp:lastModifiedBy>
  <cp:revision>56</cp:revision>
  <dcterms:created xsi:type="dcterms:W3CDTF">2023-12-13T07:39:00Z</dcterms:created>
  <dcterms:modified xsi:type="dcterms:W3CDTF">2023-12-25T06:32:00Z</dcterms:modified>
</cp:coreProperties>
</file>