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3FBF" w14:textId="61218A9B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t>Name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of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Journal: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i/>
        </w:rPr>
        <w:t>World</w:t>
      </w:r>
      <w:r w:rsidR="00183C6A" w:rsidRPr="006F68D5">
        <w:rPr>
          <w:rFonts w:ascii="Book Antiqua" w:eastAsia="Book Antiqua" w:hAnsi="Book Antiqua" w:cs="Book Antiqua"/>
          <w:i/>
        </w:rPr>
        <w:t xml:space="preserve"> </w:t>
      </w:r>
      <w:r w:rsidRPr="006F68D5">
        <w:rPr>
          <w:rFonts w:ascii="Book Antiqua" w:eastAsia="Book Antiqua" w:hAnsi="Book Antiqua" w:cs="Book Antiqua"/>
          <w:i/>
        </w:rPr>
        <w:t>Journal</w:t>
      </w:r>
      <w:r w:rsidR="00183C6A" w:rsidRPr="006F68D5">
        <w:rPr>
          <w:rFonts w:ascii="Book Antiqua" w:eastAsia="Book Antiqua" w:hAnsi="Book Antiqua" w:cs="Book Antiqua"/>
          <w:i/>
        </w:rPr>
        <w:t xml:space="preserve"> </w:t>
      </w:r>
      <w:r w:rsidRPr="006F68D5">
        <w:rPr>
          <w:rFonts w:ascii="Book Antiqua" w:eastAsia="Book Antiqua" w:hAnsi="Book Antiqua" w:cs="Book Antiqua"/>
          <w:i/>
        </w:rPr>
        <w:t>of</w:t>
      </w:r>
      <w:r w:rsidR="00183C6A" w:rsidRPr="006F68D5">
        <w:rPr>
          <w:rFonts w:ascii="Book Antiqua" w:eastAsia="Book Antiqua" w:hAnsi="Book Antiqua" w:cs="Book Antiqua"/>
          <w:i/>
        </w:rPr>
        <w:t xml:space="preserve"> </w:t>
      </w:r>
      <w:r w:rsidRPr="006F68D5">
        <w:rPr>
          <w:rFonts w:ascii="Book Antiqua" w:eastAsia="Book Antiqua" w:hAnsi="Book Antiqua" w:cs="Book Antiqua"/>
          <w:i/>
        </w:rPr>
        <w:t>Nephrology</w:t>
      </w:r>
    </w:p>
    <w:p w14:paraId="28BF83F1" w14:textId="628BAFDF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t>Manuscript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NO: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</w:rPr>
        <w:t>88972</w:t>
      </w:r>
    </w:p>
    <w:p w14:paraId="56356A33" w14:textId="50859CA1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t>Manuscript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Type: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</w:rPr>
        <w:t>ORIGINAL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ARTICLE</w:t>
      </w:r>
    </w:p>
    <w:p w14:paraId="5A380277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31C36433" w14:textId="369DABD8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i/>
        </w:rPr>
        <w:t>Retrospective</w:t>
      </w:r>
      <w:r w:rsidR="00183C6A" w:rsidRPr="006F68D5">
        <w:rPr>
          <w:rFonts w:ascii="Book Antiqua" w:eastAsia="Book Antiqua" w:hAnsi="Book Antiqua" w:cs="Book Antiqua"/>
          <w:b/>
          <w:i/>
        </w:rPr>
        <w:t xml:space="preserve"> </w:t>
      </w:r>
      <w:r w:rsidRPr="006F68D5">
        <w:rPr>
          <w:rFonts w:ascii="Book Antiqua" w:eastAsia="Book Antiqua" w:hAnsi="Book Antiqua" w:cs="Book Antiqua"/>
          <w:b/>
          <w:i/>
        </w:rPr>
        <w:t>Study</w:t>
      </w:r>
    </w:p>
    <w:p w14:paraId="2FE7D19E" w14:textId="10D8B858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t>Exploring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="005315AC" w:rsidRPr="006F68D5">
        <w:rPr>
          <w:rFonts w:ascii="Book Antiqua" w:eastAsia="Book Antiqua" w:hAnsi="Book Antiqua" w:cs="Book Antiqua"/>
          <w:b/>
        </w:rPr>
        <w:t xml:space="preserve">kidney </w:t>
      </w:r>
      <w:r w:rsidR="00223687" w:rsidRPr="006F68D5">
        <w:rPr>
          <w:rFonts w:ascii="Book Antiqua" w:eastAsia="Book Antiqua" w:hAnsi="Book Antiqua" w:cs="Book Antiqua"/>
          <w:b/>
        </w:rPr>
        <w:t>biopsy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="00223687" w:rsidRPr="006F68D5">
        <w:rPr>
          <w:rFonts w:ascii="Book Antiqua" w:eastAsia="Book Antiqua" w:hAnsi="Book Antiqua" w:cs="Book Antiqua"/>
          <w:b/>
        </w:rPr>
        <w:t>findings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="00223687" w:rsidRPr="006F68D5">
        <w:rPr>
          <w:rFonts w:ascii="Book Antiqua" w:eastAsia="Book Antiqua" w:hAnsi="Book Antiqua" w:cs="Book Antiqua"/>
          <w:b/>
        </w:rPr>
        <w:t>in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="00223687" w:rsidRPr="006F68D5">
        <w:rPr>
          <w:rFonts w:ascii="Book Antiqua" w:eastAsia="Book Antiqua" w:hAnsi="Book Antiqua" w:cs="Book Antiqua"/>
          <w:b/>
        </w:rPr>
        <w:t>congenital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="00223687" w:rsidRPr="006F68D5">
        <w:rPr>
          <w:rFonts w:ascii="Book Antiqua" w:eastAsia="Book Antiqua" w:hAnsi="Book Antiqua" w:cs="Book Antiqua"/>
          <w:b/>
        </w:rPr>
        <w:t>heart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="00223687" w:rsidRPr="006F68D5">
        <w:rPr>
          <w:rFonts w:ascii="Book Antiqua" w:eastAsia="Book Antiqua" w:hAnsi="Book Antiqua" w:cs="Book Antiqua"/>
          <w:b/>
        </w:rPr>
        <w:t>diseases: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="00223687" w:rsidRPr="006F68D5">
        <w:rPr>
          <w:rFonts w:ascii="Book Antiqua" w:eastAsia="Book Antiqua" w:hAnsi="Book Antiqua" w:cs="Book Antiqua"/>
          <w:b/>
        </w:rPr>
        <w:t>Insights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="00223687" w:rsidRPr="006F68D5">
        <w:rPr>
          <w:rFonts w:ascii="Book Antiqua" w:eastAsia="Book Antiqua" w:hAnsi="Book Antiqua" w:cs="Book Antiqua"/>
          <w:b/>
        </w:rPr>
        <w:t>beyond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="00223687" w:rsidRPr="006F68D5">
        <w:rPr>
          <w:rFonts w:ascii="Book Antiqua" w:eastAsia="Book Antiqua" w:hAnsi="Book Antiqua" w:cs="Book Antiqua"/>
          <w:b/>
        </w:rPr>
        <w:t>cyanotic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="00223687" w:rsidRPr="006F68D5">
        <w:rPr>
          <w:rFonts w:ascii="Book Antiqua" w:eastAsia="Book Antiqua" w:hAnsi="Book Antiqua" w:cs="Book Antiqua"/>
          <w:b/>
        </w:rPr>
        <w:t>nephropathy</w:t>
      </w:r>
    </w:p>
    <w:p w14:paraId="6B61731C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1489FBC6" w14:textId="181D5056" w:rsidR="00A77B3E" w:rsidRPr="006F68D5" w:rsidRDefault="00686CA9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lang w:val="es-ES"/>
        </w:rPr>
        <w:t>Juarez-Villa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JD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  <w:lang w:val="es-ES"/>
        </w:rPr>
        <w:t>et</w:t>
      </w:r>
      <w:r w:rsidR="00183C6A" w:rsidRPr="006F68D5">
        <w:rPr>
          <w:rFonts w:ascii="Book Antiqua" w:eastAsia="Book Antiqua" w:hAnsi="Book Antiqua" w:cs="Book Antiqua"/>
          <w:i/>
          <w:i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  <w:lang w:val="es-ES"/>
        </w:rPr>
        <w:t>al</w:t>
      </w:r>
      <w:r w:rsidRPr="006F68D5">
        <w:rPr>
          <w:rFonts w:ascii="Book Antiqua" w:eastAsia="Book Antiqua" w:hAnsi="Book Antiqua" w:cs="Book Antiqua"/>
          <w:lang w:val="es-ES"/>
        </w:rPr>
        <w:t>.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diseases</w:t>
      </w:r>
    </w:p>
    <w:p w14:paraId="0C8CA57D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0AB555A0" w14:textId="673991EF" w:rsidR="00A77B3E" w:rsidRPr="006F68D5" w:rsidRDefault="00000000" w:rsidP="006F68D5">
      <w:pPr>
        <w:spacing w:line="360" w:lineRule="auto"/>
        <w:jc w:val="both"/>
        <w:rPr>
          <w:rFonts w:ascii="Book Antiqua" w:hAnsi="Book Antiqua"/>
          <w:lang w:val="es-ES"/>
        </w:rPr>
      </w:pPr>
      <w:r w:rsidRPr="006F68D5">
        <w:rPr>
          <w:rFonts w:ascii="Book Antiqua" w:eastAsia="Book Antiqua" w:hAnsi="Book Antiqua" w:cs="Book Antiqua"/>
          <w:lang w:val="es-ES"/>
        </w:rPr>
        <w:t>Jose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Daniel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Juarez-Villa,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Iván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Zepeda-Quiroz,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Sebastián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Toledo-Ramírez,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Victor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Hugo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Gomez-Johnson,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Francisco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Pérez-Allende,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Brian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Ricardo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Garibay-Vega,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Francisco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E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Rodríguez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Castellanos,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Bernardo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Moguel-González,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Edgar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Garcia-Cruz,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Salvador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Lopez-Gil</w:t>
      </w:r>
    </w:p>
    <w:p w14:paraId="69A28ADA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0A409FFA" w14:textId="71854557" w:rsidR="00A77B3E" w:rsidRPr="006F68D5" w:rsidRDefault="009B3BA9" w:rsidP="006F68D5">
      <w:pPr>
        <w:spacing w:line="360" w:lineRule="auto"/>
        <w:jc w:val="both"/>
        <w:rPr>
          <w:rFonts w:ascii="Book Antiqua" w:eastAsia="Book Antiqua" w:hAnsi="Book Antiqua" w:cs="Book Antiqua"/>
          <w:lang w:val="es-ES"/>
        </w:rPr>
      </w:pPr>
      <w:r w:rsidRPr="006F68D5">
        <w:rPr>
          <w:rFonts w:ascii="Book Antiqua" w:eastAsia="Book Antiqua" w:hAnsi="Book Antiqua" w:cs="Book Antiqua"/>
          <w:b/>
          <w:bCs/>
          <w:lang w:val="es-ES"/>
        </w:rPr>
        <w:t>Jose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Daniel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Juarez-Villa,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Iván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Zepeda-Quiroz,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Sebastián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Toledo-Ramírez,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Victor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Hugo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Gomez-Johnson,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Francisco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Pérez-Allende,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Brian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Ricardo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Garibay-Vega,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Francisco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E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Rodríguez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Castellanos,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Bernardo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Moguel-González,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Salvador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Lopez-Gil,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Department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of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Nephrology,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Instituto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Nacional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de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Cardiología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Ignacio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Chavez,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Mexico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City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14080,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Mexico</w:t>
      </w:r>
    </w:p>
    <w:p w14:paraId="5FB58CEA" w14:textId="77777777" w:rsidR="009B3BA9" w:rsidRPr="006F68D5" w:rsidRDefault="009B3BA9" w:rsidP="006F68D5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2DAA5C5F" w14:textId="09E7DBD6" w:rsidR="00A77B3E" w:rsidRPr="006F68D5" w:rsidRDefault="00ED20A2" w:rsidP="006F68D5">
      <w:pPr>
        <w:spacing w:line="360" w:lineRule="auto"/>
        <w:jc w:val="both"/>
        <w:rPr>
          <w:rFonts w:ascii="Book Antiqua" w:hAnsi="Book Antiqua"/>
          <w:lang w:val="es-ES"/>
        </w:rPr>
      </w:pPr>
      <w:r w:rsidRPr="006F68D5">
        <w:rPr>
          <w:rFonts w:ascii="Book Antiqua" w:hAnsi="Book Antiqua"/>
          <w:b/>
          <w:bCs/>
          <w:lang w:val="es-ES"/>
        </w:rPr>
        <w:t>Edgar</w:t>
      </w:r>
      <w:r w:rsidR="00183C6A" w:rsidRPr="006F68D5">
        <w:rPr>
          <w:rFonts w:ascii="Book Antiqua" w:hAnsi="Book Antiqua"/>
          <w:b/>
          <w:bCs/>
          <w:lang w:val="es-ES"/>
        </w:rPr>
        <w:t xml:space="preserve"> </w:t>
      </w:r>
      <w:r w:rsidRPr="006F68D5">
        <w:rPr>
          <w:rFonts w:ascii="Book Antiqua" w:hAnsi="Book Antiqua"/>
          <w:b/>
          <w:bCs/>
          <w:lang w:val="es-ES"/>
        </w:rPr>
        <w:t>Garcia-Cruz,</w:t>
      </w:r>
      <w:r w:rsidR="00183C6A" w:rsidRPr="006F68D5">
        <w:rPr>
          <w:rFonts w:ascii="Book Antiqua" w:hAnsi="Book Antiqua"/>
          <w:b/>
          <w:bCs/>
          <w:lang w:val="es-ES"/>
        </w:rPr>
        <w:t xml:space="preserve"> </w:t>
      </w:r>
      <w:r w:rsidRPr="006F68D5">
        <w:rPr>
          <w:rFonts w:ascii="Book Antiqua" w:hAnsi="Book Antiqua"/>
          <w:lang w:val="es-ES"/>
        </w:rPr>
        <w:t>Congenital</w:t>
      </w:r>
      <w:r w:rsidR="00183C6A" w:rsidRPr="006F68D5">
        <w:rPr>
          <w:rFonts w:ascii="Book Antiqua" w:hAnsi="Book Antiqua"/>
          <w:lang w:val="es-ES"/>
        </w:rPr>
        <w:t xml:space="preserve"> </w:t>
      </w:r>
      <w:r w:rsidRPr="006F68D5">
        <w:rPr>
          <w:rFonts w:ascii="Book Antiqua" w:hAnsi="Book Antiqua"/>
          <w:lang w:val="es-ES"/>
        </w:rPr>
        <w:t>Heart</w:t>
      </w:r>
      <w:r w:rsidR="00183C6A" w:rsidRPr="006F68D5">
        <w:rPr>
          <w:rFonts w:ascii="Book Antiqua" w:hAnsi="Book Antiqua"/>
          <w:lang w:val="es-ES"/>
        </w:rPr>
        <w:t xml:space="preserve"> </w:t>
      </w:r>
      <w:r w:rsidRPr="006F68D5">
        <w:rPr>
          <w:rFonts w:ascii="Book Antiqua" w:hAnsi="Book Antiqua"/>
          <w:lang w:val="es-ES"/>
        </w:rPr>
        <w:t>Disease,</w:t>
      </w:r>
      <w:r w:rsidR="00183C6A" w:rsidRPr="006F68D5">
        <w:rPr>
          <w:rFonts w:ascii="Book Antiqua" w:hAnsi="Book Antiqua"/>
          <w:lang w:val="es-ES"/>
        </w:rPr>
        <w:t xml:space="preserve"> </w:t>
      </w:r>
      <w:r w:rsidRPr="006F68D5">
        <w:rPr>
          <w:rFonts w:ascii="Book Antiqua" w:hAnsi="Book Antiqua"/>
          <w:lang w:val="es-ES"/>
        </w:rPr>
        <w:t>Instituto</w:t>
      </w:r>
      <w:r w:rsidR="00183C6A" w:rsidRPr="006F68D5">
        <w:rPr>
          <w:rFonts w:ascii="Book Antiqua" w:hAnsi="Book Antiqua"/>
          <w:lang w:val="es-ES"/>
        </w:rPr>
        <w:t xml:space="preserve"> </w:t>
      </w:r>
      <w:r w:rsidRPr="006F68D5">
        <w:rPr>
          <w:rFonts w:ascii="Book Antiqua" w:hAnsi="Book Antiqua"/>
          <w:lang w:val="es-ES"/>
        </w:rPr>
        <w:t>Nacional</w:t>
      </w:r>
      <w:r w:rsidR="00183C6A" w:rsidRPr="006F68D5">
        <w:rPr>
          <w:rFonts w:ascii="Book Antiqua" w:hAnsi="Book Antiqua"/>
          <w:lang w:val="es-ES"/>
        </w:rPr>
        <w:t xml:space="preserve"> </w:t>
      </w:r>
      <w:r w:rsidRPr="006F68D5">
        <w:rPr>
          <w:rFonts w:ascii="Book Antiqua" w:hAnsi="Book Antiqua"/>
          <w:lang w:val="es-ES"/>
        </w:rPr>
        <w:t>de</w:t>
      </w:r>
      <w:r w:rsidR="00183C6A" w:rsidRPr="006F68D5">
        <w:rPr>
          <w:rFonts w:ascii="Book Antiqua" w:hAnsi="Book Antiqua"/>
          <w:lang w:val="es-ES"/>
        </w:rPr>
        <w:t xml:space="preserve"> </w:t>
      </w:r>
      <w:r w:rsidRPr="006F68D5">
        <w:rPr>
          <w:rFonts w:ascii="Book Antiqua" w:hAnsi="Book Antiqua"/>
          <w:lang w:val="es-ES"/>
        </w:rPr>
        <w:t>Cardiología</w:t>
      </w:r>
      <w:r w:rsidR="00183C6A" w:rsidRPr="006F68D5">
        <w:rPr>
          <w:rFonts w:ascii="Book Antiqua" w:hAnsi="Book Antiqua"/>
          <w:lang w:val="es-ES"/>
        </w:rPr>
        <w:t xml:space="preserve"> </w:t>
      </w:r>
      <w:r w:rsidRPr="006F68D5">
        <w:rPr>
          <w:rFonts w:ascii="Book Antiqua" w:hAnsi="Book Antiqua"/>
          <w:lang w:val="es-ES"/>
        </w:rPr>
        <w:t>Ignacio</w:t>
      </w:r>
      <w:r w:rsidR="00183C6A" w:rsidRPr="006F68D5">
        <w:rPr>
          <w:rFonts w:ascii="Book Antiqua" w:hAnsi="Book Antiqua"/>
          <w:lang w:val="es-ES"/>
        </w:rPr>
        <w:t xml:space="preserve"> </w:t>
      </w:r>
      <w:r w:rsidRPr="006F68D5">
        <w:rPr>
          <w:rFonts w:ascii="Book Antiqua" w:hAnsi="Book Antiqua"/>
          <w:lang w:val="es-ES"/>
        </w:rPr>
        <w:t>Chavez,</w:t>
      </w:r>
      <w:r w:rsidR="00183C6A" w:rsidRPr="006F68D5">
        <w:rPr>
          <w:rFonts w:ascii="Book Antiqua" w:hAnsi="Book Antiqua"/>
          <w:lang w:val="es-ES"/>
        </w:rPr>
        <w:t xml:space="preserve"> </w:t>
      </w:r>
      <w:r w:rsidRPr="006F68D5">
        <w:rPr>
          <w:rFonts w:ascii="Book Antiqua" w:hAnsi="Book Antiqua"/>
          <w:lang w:val="es-ES"/>
        </w:rPr>
        <w:t>Mexico</w:t>
      </w:r>
      <w:r w:rsidR="00183C6A" w:rsidRPr="006F68D5">
        <w:rPr>
          <w:rFonts w:ascii="Book Antiqua" w:hAnsi="Book Antiqua"/>
          <w:lang w:val="es-ES"/>
        </w:rPr>
        <w:t xml:space="preserve"> </w:t>
      </w:r>
      <w:r w:rsidRPr="006F68D5">
        <w:rPr>
          <w:rFonts w:ascii="Book Antiqua" w:hAnsi="Book Antiqua"/>
          <w:lang w:val="es-ES"/>
        </w:rPr>
        <w:t>City</w:t>
      </w:r>
      <w:r w:rsidR="00183C6A" w:rsidRPr="006F68D5">
        <w:rPr>
          <w:rFonts w:ascii="Book Antiqua" w:hAnsi="Book Antiqua"/>
          <w:lang w:val="es-ES"/>
        </w:rPr>
        <w:t xml:space="preserve"> </w:t>
      </w:r>
      <w:r w:rsidRPr="006F68D5">
        <w:rPr>
          <w:rFonts w:ascii="Book Antiqua" w:hAnsi="Book Antiqua"/>
          <w:lang w:val="es-ES"/>
        </w:rPr>
        <w:t>14080,</w:t>
      </w:r>
      <w:r w:rsidR="00183C6A" w:rsidRPr="006F68D5">
        <w:rPr>
          <w:rFonts w:ascii="Book Antiqua" w:hAnsi="Book Antiqua"/>
          <w:lang w:val="es-ES"/>
        </w:rPr>
        <w:t xml:space="preserve"> </w:t>
      </w:r>
      <w:r w:rsidRPr="006F68D5">
        <w:rPr>
          <w:rFonts w:ascii="Book Antiqua" w:hAnsi="Book Antiqua"/>
          <w:lang w:val="es-ES"/>
        </w:rPr>
        <w:t>Mexico</w:t>
      </w:r>
    </w:p>
    <w:p w14:paraId="31AD9E2E" w14:textId="77777777" w:rsidR="00ED20A2" w:rsidRPr="006F68D5" w:rsidRDefault="00ED20A2" w:rsidP="006F68D5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7BA6868B" w14:textId="378EA9B3" w:rsidR="00A77B3E" w:rsidRPr="006F68D5" w:rsidRDefault="00000000" w:rsidP="006F68D5">
      <w:pPr>
        <w:spacing w:line="360" w:lineRule="auto"/>
        <w:jc w:val="both"/>
        <w:rPr>
          <w:rFonts w:ascii="Book Antiqua" w:hAnsi="Book Antiqua"/>
          <w:lang w:val="es-ES"/>
        </w:rPr>
      </w:pPr>
      <w:r w:rsidRPr="006F68D5">
        <w:rPr>
          <w:rFonts w:ascii="Book Antiqua" w:eastAsia="Book Antiqua" w:hAnsi="Book Antiqua" w:cs="Book Antiqua"/>
          <w:b/>
          <w:bCs/>
          <w:lang w:val="es-ES"/>
        </w:rPr>
        <w:t>Author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contributions: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Juarez-Villa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JD,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Zepeda-Quiroz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I,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Toledo-Ramírez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S,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Gomez-Johnson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VH,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Pérez-Allende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F,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Garibay-Vega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BR,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Rodríguez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Castellanos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FE,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Moguel-González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B,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Garcia-Cruz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E,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A26009" w:rsidRPr="006F68D5">
        <w:rPr>
          <w:rFonts w:ascii="Book Antiqua" w:eastAsia="Book Antiqua" w:hAnsi="Book Antiqua" w:cs="Book Antiqua"/>
          <w:lang w:val="es-ES"/>
        </w:rPr>
        <w:t xml:space="preserve">and </w:t>
      </w:r>
      <w:r w:rsidR="00D756BF" w:rsidRPr="006F68D5">
        <w:rPr>
          <w:rFonts w:ascii="Book Antiqua" w:eastAsia="Book Antiqua" w:hAnsi="Book Antiqua" w:cs="Book Antiqua"/>
          <w:lang w:val="es-ES"/>
        </w:rPr>
        <w:t>Lopez-Gil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D756BF" w:rsidRPr="006F68D5">
        <w:rPr>
          <w:rFonts w:ascii="Book Antiqua" w:eastAsia="Book Antiqua" w:hAnsi="Book Antiqua" w:cs="Book Antiqua"/>
          <w:lang w:val="es-ES"/>
        </w:rPr>
        <w:t>S</w:t>
      </w:r>
      <w:r w:rsidR="005315AC" w:rsidRPr="006F68D5">
        <w:rPr>
          <w:rFonts w:ascii="Book Antiqua" w:eastAsia="Book Antiqua" w:hAnsi="Book Antiqua" w:cs="Book Antiqua"/>
          <w:lang w:val="es-ES"/>
        </w:rPr>
        <w:t>alvador</w:t>
      </w:r>
      <w:r w:rsidR="00A26009" w:rsidRPr="006F68D5">
        <w:rPr>
          <w:rFonts w:ascii="Book Antiqua" w:eastAsia="Book Antiqua" w:hAnsi="Book Antiqua" w:cs="Book Antiqua"/>
          <w:lang w:val="es-ES"/>
        </w:rPr>
        <w:t xml:space="preserve"> contributed to design of the study, data analysis, drafting and critical revision and editing, and final approval of the final version.</w:t>
      </w:r>
    </w:p>
    <w:p w14:paraId="3E848120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7C5A8190" w14:textId="42D5C636" w:rsidR="00A77B3E" w:rsidRPr="006F68D5" w:rsidRDefault="00000000" w:rsidP="006F68D5">
      <w:pPr>
        <w:spacing w:line="360" w:lineRule="auto"/>
        <w:jc w:val="both"/>
        <w:rPr>
          <w:rFonts w:ascii="Book Antiqua" w:hAnsi="Book Antiqua"/>
          <w:lang w:val="es-ES"/>
        </w:rPr>
      </w:pPr>
      <w:r w:rsidRPr="006F68D5">
        <w:rPr>
          <w:rFonts w:ascii="Book Antiqua" w:eastAsia="Book Antiqua" w:hAnsi="Book Antiqua" w:cs="Book Antiqua"/>
          <w:b/>
          <w:bCs/>
          <w:lang w:val="es-ES"/>
        </w:rPr>
        <w:lastRenderedPageBreak/>
        <w:t>Corresponding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author: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Salvador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Lopez-Gil,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MD,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Associate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lang w:val="es-ES"/>
        </w:rPr>
        <w:t>Professor,</w:t>
      </w:r>
      <w:r w:rsidR="00183C6A" w:rsidRPr="006F68D5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Department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of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Nephrology,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Instituto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Nacional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de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Cardiología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Ignacio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Chavez,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1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Juan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Badiano,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Mexico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City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14080,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Mexico.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185E4E" w:rsidRPr="006F68D5">
        <w:rPr>
          <w:rFonts w:ascii="Book Antiqua" w:eastAsia="Book Antiqua" w:hAnsi="Book Antiqua" w:cs="Book Antiqua"/>
          <w:lang w:val="es-ES"/>
        </w:rPr>
        <w:t>salvadorlgil@gmail.com</w:t>
      </w:r>
    </w:p>
    <w:p w14:paraId="37296275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49B2E0C5" w14:textId="7439C332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bCs/>
        </w:rPr>
        <w:t>Received: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</w:rPr>
        <w:t>October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18,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2023</w:t>
      </w:r>
    </w:p>
    <w:p w14:paraId="6E65BD3B" w14:textId="63EF8BF3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bCs/>
        </w:rPr>
        <w:t>Revised: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="00185E4E" w:rsidRPr="006F68D5">
        <w:rPr>
          <w:rFonts w:ascii="Book Antiqua" w:eastAsia="Book Antiqua" w:hAnsi="Book Antiqua" w:cs="Book Antiqua"/>
        </w:rPr>
        <w:t>December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185E4E" w:rsidRPr="006F68D5">
        <w:rPr>
          <w:rFonts w:ascii="Book Antiqua" w:eastAsia="Book Antiqua" w:hAnsi="Book Antiqua" w:cs="Book Antiqua"/>
        </w:rPr>
        <w:t>20,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185E4E" w:rsidRPr="006F68D5">
        <w:rPr>
          <w:rFonts w:ascii="Book Antiqua" w:eastAsia="Book Antiqua" w:hAnsi="Book Antiqua" w:cs="Book Antiqua"/>
        </w:rPr>
        <w:t>2023</w:t>
      </w:r>
    </w:p>
    <w:p w14:paraId="50196E34" w14:textId="0F6D4D25" w:rsidR="00A77B3E" w:rsidRPr="006F68D5" w:rsidRDefault="00000000" w:rsidP="00EF4F33">
      <w:pPr>
        <w:spacing w:line="360" w:lineRule="auto"/>
        <w:rPr>
          <w:rFonts w:ascii="Book Antiqua" w:hAnsi="Book Antiqua"/>
        </w:rPr>
        <w:pPrChange w:id="0" w:author="yan jiaping" w:date="2024-01-15T15:25:00Z">
          <w:pPr>
            <w:spacing w:line="360" w:lineRule="auto"/>
            <w:jc w:val="both"/>
          </w:pPr>
        </w:pPrChange>
      </w:pPr>
      <w:r w:rsidRPr="006F68D5">
        <w:rPr>
          <w:rFonts w:ascii="Book Antiqua" w:eastAsia="Book Antiqua" w:hAnsi="Book Antiqua" w:cs="Book Antiqua"/>
          <w:b/>
          <w:bCs/>
        </w:rPr>
        <w:t>Accepted: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bookmarkStart w:id="336" w:name="OLE_LINK7572"/>
      <w:bookmarkStart w:id="337" w:name="OLE_LINK7573"/>
      <w:bookmarkStart w:id="338" w:name="OLE_LINK7579"/>
      <w:bookmarkStart w:id="339" w:name="OLE_LINK7588"/>
      <w:bookmarkStart w:id="340" w:name="OLE_LINK7593"/>
      <w:bookmarkStart w:id="341" w:name="OLE_LINK7619"/>
      <w:bookmarkStart w:id="342" w:name="OLE_LINK7631"/>
      <w:bookmarkStart w:id="343" w:name="OLE_LINK7642"/>
      <w:bookmarkStart w:id="344" w:name="OLE_LINK7646"/>
      <w:bookmarkStart w:id="345" w:name="OLE_LINK7648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bookmarkStart w:id="377" w:name="OLE_LINK7275"/>
      <w:bookmarkStart w:id="378" w:name="OLE_LINK7280"/>
      <w:bookmarkStart w:id="379" w:name="OLE_LINK7286"/>
      <w:bookmarkStart w:id="380" w:name="OLE_LINK7293"/>
      <w:bookmarkStart w:id="381" w:name="OLE_LINK7304"/>
      <w:bookmarkStart w:id="382" w:name="OLE_LINK7306"/>
      <w:bookmarkStart w:id="383" w:name="OLE_LINK7314"/>
      <w:bookmarkStart w:id="384" w:name="OLE_LINK7324"/>
      <w:bookmarkStart w:id="385" w:name="OLE_LINK7330"/>
      <w:bookmarkStart w:id="386" w:name="OLE_LINK7335"/>
      <w:bookmarkStart w:id="387" w:name="OLE_LINK7340"/>
      <w:bookmarkStart w:id="388" w:name="OLE_LINK7343"/>
      <w:bookmarkStart w:id="389" w:name="OLE_LINK7344"/>
      <w:bookmarkStart w:id="390" w:name="OLE_LINK7348"/>
      <w:bookmarkStart w:id="391" w:name="OLE_LINK7351"/>
      <w:bookmarkStart w:id="392" w:name="OLE_LINK7357"/>
      <w:bookmarkStart w:id="393" w:name="OLE_LINK7360"/>
      <w:bookmarkStart w:id="394" w:name="OLE_LINK7361"/>
      <w:bookmarkStart w:id="395" w:name="OLE_LINK7368"/>
      <w:bookmarkStart w:id="396" w:name="OLE_LINK7372"/>
      <w:ins w:id="397" w:author="yan jiaping" w:date="2024-01-15T15:25:00Z">
        <w:r w:rsidR="00EF4F33">
          <w:rPr>
            <w:rFonts w:ascii="Book Antiqua" w:hAnsi="Book Antiqua"/>
          </w:rPr>
          <w:t>January 15,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p w14:paraId="7AA59EC6" w14:textId="0436403F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bCs/>
        </w:rPr>
        <w:t>Published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online: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</w:p>
    <w:p w14:paraId="3EC9029F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  <w:sectPr w:rsidR="00A77B3E" w:rsidRPr="006F68D5" w:rsidSect="00BD6F9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766ECB" w14:textId="77777777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lastRenderedPageBreak/>
        <w:t>Abstract</w:t>
      </w:r>
    </w:p>
    <w:p w14:paraId="1A854434" w14:textId="77777777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BACKGROUND</w:t>
      </w:r>
    </w:p>
    <w:p w14:paraId="05964C4C" w14:textId="278EE4B5" w:rsidR="00A77B3E" w:rsidRPr="006867F5" w:rsidRDefault="00000000" w:rsidP="006F68D5">
      <w:pPr>
        <w:spacing w:line="360" w:lineRule="auto"/>
        <w:jc w:val="both"/>
        <w:rPr>
          <w:rFonts w:ascii="宋体" w:eastAsia="宋体" w:hAnsi="宋体" w:cs="宋体" w:hint="eastAsia"/>
          <w:lang w:eastAsia="zh-CN"/>
          <w:rPrChange w:id="398" w:author="yan jiaping" w:date="2024-01-15T15:25:00Z">
            <w:rPr>
              <w:rFonts w:ascii="Book Antiqua" w:hAnsi="Book Antiqua"/>
            </w:rPr>
          </w:rPrChange>
        </w:rPr>
      </w:pP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association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between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known.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Various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mechanisms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5315AC" w:rsidRPr="006F68D5">
        <w:rPr>
          <w:rFonts w:ascii="Book Antiqua" w:eastAsia="Book Antiqua" w:hAnsi="Book Antiqua" w:cs="Book Antiqua"/>
        </w:rPr>
        <w:t xml:space="preserve"> 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damage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associated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established.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etiology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5315AC" w:rsidRPr="006F68D5">
        <w:rPr>
          <w:rFonts w:ascii="Book Antiqua" w:eastAsia="Book Antiqua" w:hAnsi="Book Antiqua" w:cs="Book Antiqua"/>
        </w:rPr>
        <w:t>kidney</w:t>
      </w:r>
      <w:r w:rsidRPr="006F68D5">
        <w:rPr>
          <w:rFonts w:ascii="Book Antiqua" w:eastAsia="Book Antiqua" w:hAnsi="Book Antiqua" w:cs="Book Antiqua"/>
        </w:rPr>
        <w:t>disease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commonly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</w:rPr>
        <w:t>been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considered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</w:t>
      </w:r>
      <w:proofErr w:type="gram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secondary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focal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segmental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glomerulosclerosis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(FSGS)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however,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demonstrated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reports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5315AC" w:rsidRPr="006F68D5">
        <w:rPr>
          <w:rFonts w:ascii="Book Antiqua" w:eastAsia="Book Antiqua" w:hAnsi="Book Antiqua" w:cs="Book Antiqua"/>
        </w:rPr>
        <w:t>observational or clinical trials</w:t>
      </w:r>
      <w:ins w:id="399" w:author="yan jiaping" w:date="2024-01-15T15:25:00Z">
        <w:r w:rsidR="006867F5">
          <w:rPr>
            <w:rFonts w:ascii="Book Antiqua" w:eastAsia="Book Antiqua" w:hAnsi="Book Antiqua" w:cs="Book Antiqua"/>
          </w:rPr>
          <w:t>.</w:t>
        </w:r>
      </w:ins>
    </w:p>
    <w:p w14:paraId="71F9A512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113E9CDA" w14:textId="77777777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AIM</w:t>
      </w:r>
    </w:p>
    <w:p w14:paraId="2A140DAB" w14:textId="6896046C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identify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baseline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clinical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characteristics,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findings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5315AC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our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hospital.</w:t>
      </w:r>
    </w:p>
    <w:p w14:paraId="5E5D34FB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38C6758C" w14:textId="77777777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METHODS</w:t>
      </w:r>
    </w:p>
    <w:p w14:paraId="30985912" w14:textId="00941A10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retrospective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observational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conducted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Nephrology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Department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National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Institute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Cardiology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0260" w:rsidRPr="006F68D5">
        <w:rPr>
          <w:rFonts w:ascii="Book Antiqua" w:eastAsia="Book Antiqua" w:hAnsi="Book Antiqua" w:cs="Book Antiqua"/>
        </w:rPr>
        <w:t>“</w:t>
      </w:r>
      <w:r w:rsidRPr="006F68D5">
        <w:rPr>
          <w:rFonts w:ascii="Book Antiqua" w:eastAsia="Book Antiqua" w:hAnsi="Book Antiqua" w:cs="Book Antiqua"/>
        </w:rPr>
        <w:t>Ignacio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Chávez</w:t>
      </w:r>
      <w:r w:rsidR="00200260" w:rsidRPr="006F68D5">
        <w:rPr>
          <w:rFonts w:ascii="Book Antiqua" w:eastAsia="Book Antiqua" w:hAnsi="Book Antiqua" w:cs="Book Antiqua"/>
        </w:rPr>
        <w:t>”</w:t>
      </w:r>
      <w:r w:rsidRPr="006F68D5">
        <w:rPr>
          <w:rFonts w:ascii="Book Antiqua" w:eastAsia="Book Antiqua" w:hAnsi="Book Antiqua" w:cs="Book Antiqua"/>
        </w:rPr>
        <w:t>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over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years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old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underwent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percutaneous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5315AC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from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January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2000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January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2023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included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study.</w:t>
      </w:r>
    </w:p>
    <w:p w14:paraId="5F9DDFE1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46A29A7F" w14:textId="77777777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RESULTS</w:t>
      </w:r>
    </w:p>
    <w:p w14:paraId="670DD938" w14:textId="124C486E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Ten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5315AC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found.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average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29</w:t>
      </w:r>
      <w:r w:rsidR="0029106F" w:rsidRPr="006F68D5">
        <w:rPr>
          <w:rFonts w:ascii="Book Antiqua" w:eastAsia="Book Antiqua" w:hAnsi="Book Antiqua" w:cs="Book Antiqua"/>
        </w:rPr>
        <w:t>.00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years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±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15.87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years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pre-biopsy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proteinuria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6193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mg</w:t>
      </w:r>
      <w:r w:rsidR="00085EDB" w:rsidRPr="006F68D5">
        <w:rPr>
          <w:rFonts w:ascii="Book Antiqua" w:eastAsia="Book Antiqua" w:hAnsi="Book Antiqua" w:cs="Book Antiqua"/>
        </w:rPr>
        <w:t>/24 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±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6165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mg/24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most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common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Fallot</w:t>
      </w:r>
      <w:r w:rsidR="00DE2FFF" w:rsidRPr="006F68D5">
        <w:rPr>
          <w:rFonts w:ascii="Book Antiqua" w:eastAsia="Book Antiqua" w:hAnsi="Book Antiqua" w:cs="Book Antiqua"/>
        </w:rPr>
        <w:t>’</w:t>
      </w:r>
      <w:r w:rsidRPr="006F68D5">
        <w:rPr>
          <w:rFonts w:ascii="Book Antiqua" w:eastAsia="Book Antiqua" w:hAnsi="Book Antiqua" w:cs="Book Antiqua"/>
        </w:rPr>
        <w:t>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tetralogy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(20%)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ventricular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septal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defect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(20%)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Among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IgA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nephropathy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membranoproliferative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glomerulonephritis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associated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immune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complexes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found,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receiving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specific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treatment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after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histopathological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diagnosis,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delaying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initiation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5315AC" w:rsidRPr="006F68D5">
        <w:rPr>
          <w:rFonts w:ascii="Book Antiqua" w:eastAsia="Book Antiqua" w:hAnsi="Book Antiqua" w:cs="Book Antiqua"/>
        </w:rPr>
        <w:t xml:space="preserve">kidney </w:t>
      </w:r>
      <w:r w:rsidRPr="006F68D5">
        <w:rPr>
          <w:rFonts w:ascii="Book Antiqua" w:eastAsia="Book Antiqua" w:hAnsi="Book Antiqua" w:cs="Book Antiqua"/>
        </w:rPr>
        <w:t>replacement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therapy.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Among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remaining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8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(80%)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FSGS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perihilar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variety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found,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while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7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non-specific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FSGS.</w:t>
      </w:r>
    </w:p>
    <w:p w14:paraId="19532671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25F68283" w14:textId="77777777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CONCLUSION</w:t>
      </w:r>
    </w:p>
    <w:p w14:paraId="7CF99DAC" w14:textId="3C56256C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lastRenderedPageBreak/>
        <w:t>Determining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cause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help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delaying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5315AC" w:rsidRPr="006F68D5">
        <w:rPr>
          <w:rFonts w:ascii="Book Antiqua" w:eastAsia="Book Antiqua" w:hAnsi="Book Antiqua" w:cs="Book Antiqua"/>
        </w:rPr>
        <w:t xml:space="preserve">kidney </w:t>
      </w:r>
      <w:r w:rsidRPr="006F68D5">
        <w:rPr>
          <w:rFonts w:ascii="Book Antiqua" w:eastAsia="Book Antiqua" w:hAnsi="Book Antiqua" w:cs="Book Antiqua"/>
        </w:rPr>
        <w:t>replacement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therapy.</w:t>
      </w:r>
      <w:r w:rsidR="005315AC" w:rsidRPr="006F68D5">
        <w:rPr>
          <w:rFonts w:ascii="Book Antiqua" w:eastAsia="Book Antiqua" w:hAnsi="Book Antiqua" w:cs="Book Antiqua"/>
        </w:rPr>
        <w:t xml:space="preserve"> In </w:t>
      </w:r>
      <w:r w:rsidRPr="006F68D5">
        <w:rPr>
          <w:rFonts w:ascii="Book Antiqua" w:eastAsia="Book Antiqua" w:hAnsi="Book Antiqua" w:cs="Book Antiqua"/>
        </w:rPr>
        <w:t>2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out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our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interventions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performed,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5315AC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initiation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5315AC" w:rsidRPr="006F68D5">
        <w:rPr>
          <w:rFonts w:ascii="Book Antiqua" w:eastAsia="Book Antiqua" w:hAnsi="Book Antiqua" w:cs="Book Antiqua"/>
        </w:rPr>
        <w:t xml:space="preserve"> </w:t>
      </w:r>
      <w:r w:rsidR="00DE2FFF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replacement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delayed.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Prospective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needed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determine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usefulness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5315AC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disease.</w:t>
      </w:r>
    </w:p>
    <w:p w14:paraId="0F22D7A2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46B716FA" w14:textId="76EEE0D8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bCs/>
        </w:rPr>
        <w:t>Key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Words: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="003B4537" w:rsidRPr="006F68D5">
        <w:rPr>
          <w:rFonts w:ascii="Book Antiqua" w:eastAsia="Book Antiqua" w:hAnsi="Book Antiqua" w:cs="Book Antiqua"/>
        </w:rPr>
        <w:t>C</w:t>
      </w:r>
      <w:r w:rsidRPr="006F68D5">
        <w:rPr>
          <w:rFonts w:ascii="Book Antiqua" w:eastAsia="Book Antiqua" w:hAnsi="Book Antiqua" w:cs="Book Antiqua"/>
        </w:rPr>
        <w:t>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proofErr w:type="gramEnd"/>
      <w:r w:rsidRPr="006F68D5">
        <w:rPr>
          <w:rFonts w:ascii="Book Antiqua" w:eastAsia="Book Antiqua" w:hAnsi="Book Antiqua" w:cs="Book Antiqua"/>
        </w:rPr>
        <w:t>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3B4537" w:rsidRPr="006F68D5">
        <w:rPr>
          <w:rFonts w:ascii="Book Antiqua" w:eastAsia="Book Antiqua" w:hAnsi="Book Antiqua" w:cs="Book Antiqua"/>
        </w:rPr>
        <w:t>C</w:t>
      </w:r>
      <w:r w:rsidRPr="006F68D5">
        <w:rPr>
          <w:rFonts w:ascii="Book Antiqua" w:eastAsia="Book Antiqua" w:hAnsi="Book Antiqua" w:cs="Book Antiqua"/>
        </w:rPr>
        <w:t>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29106F" w:rsidRPr="006F68D5">
        <w:rPr>
          <w:rFonts w:ascii="Book Antiqua" w:eastAsia="宋体" w:hAnsi="Book Antiqua" w:cs="宋体"/>
          <w:lang w:eastAsia="zh-CN"/>
        </w:rPr>
        <w:t>;</w:t>
      </w:r>
      <w:r w:rsidR="00183C6A" w:rsidRPr="006F68D5">
        <w:rPr>
          <w:rFonts w:ascii="Book Antiqua" w:eastAsia="宋体" w:hAnsi="Book Antiqua" w:cs="宋体"/>
          <w:lang w:eastAsia="zh-CN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Focal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segmental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glomerulosclerosis</w:t>
      </w:r>
    </w:p>
    <w:p w14:paraId="78F94657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0E0C696D" w14:textId="16D9D544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lang w:val="es-ES"/>
        </w:rPr>
        <w:t>Juarez-Villa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JD,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Zepeda-Quiroz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I,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Toledo-Ramírez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S,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Gomez-Johnson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VH,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Pérez-Allende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F,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Garibay-Vega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BR,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Rodríguez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Castellanos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FE,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Moguel-González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B,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Garcia-Cruz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E,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Lopez-Gil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S</w:t>
      </w:r>
      <w:r w:rsidR="005315AC" w:rsidRPr="006F68D5">
        <w:rPr>
          <w:rFonts w:ascii="Book Antiqua" w:eastAsia="Book Antiqua" w:hAnsi="Book Antiqua" w:cs="Book Antiqua"/>
          <w:lang w:val="es-ES"/>
        </w:rPr>
        <w:t>alvador</w:t>
      </w:r>
      <w:r w:rsidRPr="006F68D5">
        <w:rPr>
          <w:rFonts w:ascii="Book Antiqua" w:eastAsia="Book Antiqua" w:hAnsi="Book Antiqua" w:cs="Book Antiqua"/>
          <w:lang w:val="es-ES"/>
        </w:rPr>
        <w:t>.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B068EF" w:rsidRPr="006F68D5">
        <w:rPr>
          <w:rFonts w:ascii="Book Antiqua" w:eastAsia="Book Antiqua" w:hAnsi="Book Antiqua" w:cs="Book Antiqua"/>
        </w:rPr>
        <w:t>Exploring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B068EF"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B068EF"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B068EF" w:rsidRPr="006F68D5">
        <w:rPr>
          <w:rFonts w:ascii="Book Antiqua" w:eastAsia="Book Antiqua" w:hAnsi="Book Antiqua" w:cs="Book Antiqua"/>
        </w:rPr>
        <w:t>findings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B068EF"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B068EF"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B068EF"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B068EF" w:rsidRPr="006F68D5">
        <w:rPr>
          <w:rFonts w:ascii="Book Antiqua" w:eastAsia="Book Antiqua" w:hAnsi="Book Antiqua" w:cs="Book Antiqua"/>
        </w:rPr>
        <w:t>diseases: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B068EF" w:rsidRPr="006F68D5">
        <w:rPr>
          <w:rFonts w:ascii="Book Antiqua" w:eastAsia="Book Antiqua" w:hAnsi="Book Antiqua" w:cs="Book Antiqua"/>
        </w:rPr>
        <w:t>Insights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B068EF" w:rsidRPr="006F68D5">
        <w:rPr>
          <w:rFonts w:ascii="Book Antiqua" w:eastAsia="Book Antiqua" w:hAnsi="Book Antiqua" w:cs="Book Antiqua"/>
        </w:rPr>
        <w:t>beyond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B068EF" w:rsidRPr="006F68D5">
        <w:rPr>
          <w:rFonts w:ascii="Book Antiqua" w:eastAsia="Book Antiqua" w:hAnsi="Book Antiqua" w:cs="Book Antiqua"/>
        </w:rPr>
        <w:t>cyanotic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B068EF" w:rsidRPr="006F68D5">
        <w:rPr>
          <w:rFonts w:ascii="Book Antiqua" w:eastAsia="Book Antiqua" w:hAnsi="Book Antiqua" w:cs="Book Antiqua"/>
        </w:rPr>
        <w:t>nephropathy</w:t>
      </w:r>
      <w:r w:rsidRPr="006F68D5">
        <w:rPr>
          <w:rFonts w:ascii="Book Antiqua" w:eastAsia="Book Antiqua" w:hAnsi="Book Antiqua" w:cs="Book Antiqua"/>
        </w:rPr>
        <w:t>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World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J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Nephrol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202</w:t>
      </w:r>
      <w:r w:rsidR="00B068EF" w:rsidRPr="006F68D5">
        <w:rPr>
          <w:rFonts w:ascii="Book Antiqua" w:eastAsia="Book Antiqua" w:hAnsi="Book Antiqua" w:cs="Book Antiqua"/>
        </w:rPr>
        <w:t>4</w:t>
      </w:r>
      <w:r w:rsidRPr="006F68D5">
        <w:rPr>
          <w:rFonts w:ascii="Book Antiqua" w:eastAsia="Book Antiqua" w:hAnsi="Book Antiqua" w:cs="Book Antiqua"/>
        </w:rPr>
        <w:t>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press</w:t>
      </w:r>
    </w:p>
    <w:p w14:paraId="0D352AC8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4BB6E644" w14:textId="4D7F3E8D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bCs/>
        </w:rPr>
        <w:t>Core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Tip: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often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impaired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44EE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function,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typically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due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presence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focal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segmental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glomerulosclerosis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(FSGS)</w:t>
      </w:r>
      <w:r w:rsidRPr="006F68D5">
        <w:rPr>
          <w:rFonts w:ascii="Book Antiqua" w:eastAsia="Book Antiqua" w:hAnsi="Book Antiqua" w:cs="Book Antiqua"/>
        </w:rPr>
        <w:t>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However,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many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pathology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identified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clinically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established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(nephrotic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proteinuria).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aim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determine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presence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FSGS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under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baseline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conditions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(without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proteinuria),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therefore,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could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speculated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preventive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treatment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could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delay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initiation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44EE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replacement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therapy.</w:t>
      </w:r>
    </w:p>
    <w:p w14:paraId="42AC8D9A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70C1310C" w14:textId="77777777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3E838CF9" w14:textId="12EA4210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association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between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known,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although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exact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prevalence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known.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Dimopoulos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et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  <w:i/>
          <w:iCs/>
        </w:rPr>
        <w:t>al</w:t>
      </w:r>
      <w:r w:rsidR="009C6BF0" w:rsidRPr="006F68D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C6BF0" w:rsidRPr="006F68D5">
        <w:rPr>
          <w:rFonts w:ascii="Book Antiqua" w:eastAsia="Book Antiqua" w:hAnsi="Book Antiqua" w:cs="Book Antiqua"/>
          <w:vertAlign w:val="superscript"/>
        </w:rPr>
        <w:t>1]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reported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15.8%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adults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cyanotic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8%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non-cyanotic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some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degree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Rajpal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et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al</w:t>
      </w:r>
      <w:r w:rsidR="009C6BF0" w:rsidRPr="006F68D5">
        <w:rPr>
          <w:rFonts w:ascii="Book Antiqua" w:eastAsia="Book Antiqua" w:hAnsi="Book Antiqua" w:cs="Book Antiqua"/>
          <w:vertAlign w:val="superscript"/>
        </w:rPr>
        <w:t>[2]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reported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adults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albuminuria.</w:t>
      </w:r>
    </w:p>
    <w:p w14:paraId="17C4D12E" w14:textId="4C839F41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subjected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various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insults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associated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including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pathophysiological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changes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such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polycythemia,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cyanosis,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hypoxia,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alterations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blood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flow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affect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hemodynamics,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complex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lastRenderedPageBreak/>
        <w:t>surgical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interventions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prolonged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stays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intensive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units,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which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cause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repeated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episodes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acute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</w:rPr>
        <w:t>injury</w:t>
      </w:r>
      <w:r w:rsidRPr="006F68D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F68D5">
        <w:rPr>
          <w:rFonts w:ascii="Book Antiqua" w:eastAsia="Book Antiqua" w:hAnsi="Book Antiqua" w:cs="Book Antiqua"/>
          <w:vertAlign w:val="superscript"/>
        </w:rPr>
        <w:t>3-7]</w:t>
      </w:r>
      <w:r w:rsidRPr="006F68D5">
        <w:rPr>
          <w:rFonts w:ascii="Book Antiqua" w:eastAsia="Book Antiqua" w:hAnsi="Book Antiqua" w:cs="Book Antiqua"/>
        </w:rPr>
        <w:t>.</w:t>
      </w:r>
    </w:p>
    <w:p w14:paraId="404C9779" w14:textId="6B406361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While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significant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advances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understanding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pathophysiology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behind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decline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44EE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function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alterations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associated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reported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histologically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since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1960</w:t>
      </w:r>
      <w:r w:rsidRPr="006F68D5">
        <w:rPr>
          <w:rFonts w:ascii="Book Antiqua" w:eastAsia="Book Antiqua" w:hAnsi="Book Antiqua" w:cs="Book Antiqua"/>
          <w:vertAlign w:val="superscript"/>
        </w:rPr>
        <w:t>[8-11]</w:t>
      </w:r>
      <w:r w:rsidRPr="006F68D5">
        <w:rPr>
          <w:rFonts w:ascii="Book Antiqua" w:eastAsia="Book Antiqua" w:hAnsi="Book Antiqua" w:cs="Book Antiqua"/>
        </w:rPr>
        <w:t>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However,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over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years,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few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isolated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reports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autopsy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records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histopathological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descriptions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</w:rPr>
        <w:t>changes</w:t>
      </w:r>
      <w:r w:rsidRPr="006F68D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F68D5">
        <w:rPr>
          <w:rFonts w:ascii="Book Antiqua" w:eastAsia="Book Antiqua" w:hAnsi="Book Antiqua" w:cs="Book Antiqua"/>
          <w:vertAlign w:val="superscript"/>
        </w:rPr>
        <w:t>12]</w:t>
      </w:r>
      <w:r w:rsidRPr="006F68D5">
        <w:rPr>
          <w:rFonts w:ascii="Book Antiqua" w:eastAsia="Book Antiqua" w:hAnsi="Book Antiqua" w:cs="Book Antiqua"/>
        </w:rPr>
        <w:t>.</w:t>
      </w:r>
    </w:p>
    <w:p w14:paraId="27EA7B4B" w14:textId="20317B46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Among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histological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findings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44EE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biopsies,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most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common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pathological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features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found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glomerulomegaly,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mesangial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hypercellularity,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capillary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congestion,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segmental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</w:rPr>
        <w:t>sclerosis</w:t>
      </w:r>
      <w:r w:rsidR="00F34FE8" w:rsidRPr="006F68D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F68D5">
        <w:rPr>
          <w:rFonts w:ascii="Book Antiqua" w:eastAsia="Book Antiqua" w:hAnsi="Book Antiqua" w:cs="Book Antiqua"/>
          <w:vertAlign w:val="superscript"/>
        </w:rPr>
        <w:t>13]</w:t>
      </w:r>
      <w:r w:rsidRPr="006F68D5">
        <w:rPr>
          <w:rFonts w:ascii="Book Antiqua" w:eastAsia="Book Antiqua" w:hAnsi="Book Antiqua" w:cs="Book Antiqua"/>
        </w:rPr>
        <w:t>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most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frequently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observed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pattern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damage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focal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segmental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glomerulosclerosis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9106F" w:rsidRPr="006F68D5">
        <w:rPr>
          <w:rFonts w:ascii="Book Antiqua" w:eastAsia="Book Antiqua" w:hAnsi="Book Antiqua" w:cs="Book Antiqua"/>
        </w:rPr>
        <w:t>(FSGS)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changes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commonly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found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maladaptive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</w:rPr>
        <w:t>glomerulopathies</w:t>
      </w:r>
      <w:r w:rsidR="00F34FE8" w:rsidRPr="006F68D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F68D5">
        <w:rPr>
          <w:rFonts w:ascii="Book Antiqua" w:eastAsia="Book Antiqua" w:hAnsi="Book Antiqua" w:cs="Book Antiqua"/>
          <w:vertAlign w:val="superscript"/>
        </w:rPr>
        <w:t>14</w:t>
      </w:r>
      <w:r w:rsidR="00F34FE8" w:rsidRPr="006F68D5">
        <w:rPr>
          <w:rFonts w:ascii="Book Antiqua" w:eastAsia="Book Antiqua" w:hAnsi="Book Antiqua" w:cs="Book Antiqua"/>
          <w:vertAlign w:val="superscript"/>
        </w:rPr>
        <w:t>-</w:t>
      </w:r>
      <w:r w:rsidRPr="006F68D5">
        <w:rPr>
          <w:rFonts w:ascii="Book Antiqua" w:eastAsia="Book Antiqua" w:hAnsi="Book Antiqua" w:cs="Book Antiqua"/>
          <w:vertAlign w:val="superscript"/>
        </w:rPr>
        <w:t>16]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reported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documented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Hida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et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al</w:t>
      </w:r>
      <w:r w:rsidR="00F34FE8" w:rsidRPr="006F68D5">
        <w:rPr>
          <w:rFonts w:ascii="Book Antiqua" w:eastAsia="Book Antiqua" w:hAnsi="Book Antiqua" w:cs="Book Antiqua"/>
          <w:vertAlign w:val="superscript"/>
        </w:rPr>
        <w:t>[</w:t>
      </w:r>
      <w:r w:rsidRPr="006F68D5">
        <w:rPr>
          <w:rFonts w:ascii="Book Antiqua" w:eastAsia="Book Antiqua" w:hAnsi="Book Antiqua" w:cs="Book Antiqua"/>
          <w:vertAlign w:val="superscript"/>
        </w:rPr>
        <w:t>1</w:t>
      </w:r>
      <w:r w:rsidR="00F34FE8" w:rsidRPr="006F68D5">
        <w:rPr>
          <w:rFonts w:ascii="Book Antiqua" w:eastAsia="Book Antiqua" w:hAnsi="Book Antiqua" w:cs="Book Antiqua"/>
          <w:vertAlign w:val="superscript"/>
        </w:rPr>
        <w:t>3</w:t>
      </w:r>
      <w:r w:rsidRPr="006F68D5">
        <w:rPr>
          <w:rFonts w:ascii="Book Antiqua" w:eastAsia="Book Antiqua" w:hAnsi="Book Antiqua" w:cs="Book Antiqua"/>
          <w:vertAlign w:val="superscript"/>
        </w:rPr>
        <w:t>]</w:t>
      </w:r>
      <w:r w:rsidRPr="006F68D5">
        <w:rPr>
          <w:rFonts w:ascii="Book Antiqua" w:eastAsia="Book Antiqua" w:hAnsi="Book Antiqua" w:cs="Book Antiqua"/>
        </w:rPr>
        <w:t>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authors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propose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term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F34FE8" w:rsidRPr="006F68D5">
        <w:rPr>
          <w:rFonts w:ascii="Book Antiqua" w:eastAsia="Book Antiqua" w:hAnsi="Book Antiqua" w:cs="Book Antiqua"/>
        </w:rPr>
        <w:t>“</w:t>
      </w:r>
      <w:r w:rsidRPr="006F68D5">
        <w:rPr>
          <w:rFonts w:ascii="Book Antiqua" w:eastAsia="Book Antiqua" w:hAnsi="Book Antiqua" w:cs="Book Antiqua"/>
        </w:rPr>
        <w:t>cyanotic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nephropathy</w:t>
      </w:r>
      <w:r w:rsidR="00F34FE8" w:rsidRPr="006F68D5">
        <w:rPr>
          <w:rFonts w:ascii="Book Antiqua" w:eastAsia="Book Antiqua" w:hAnsi="Book Antiqua" w:cs="Book Antiqua"/>
        </w:rPr>
        <w:t>”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describe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maladaptive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histological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manifestation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hyperfiltration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due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previously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mentioned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risk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</w:rPr>
        <w:t>factors</w:t>
      </w:r>
      <w:r w:rsidR="00F34FE8" w:rsidRPr="006F68D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412F17" w:rsidRPr="006F68D5">
        <w:rPr>
          <w:rFonts w:ascii="Book Antiqua" w:eastAsia="Book Antiqua" w:hAnsi="Book Antiqua" w:cs="Book Antiqua"/>
          <w:vertAlign w:val="superscript"/>
        </w:rPr>
        <w:t>17</w:t>
      </w:r>
      <w:r w:rsidRPr="006F68D5">
        <w:rPr>
          <w:rFonts w:ascii="Book Antiqua" w:eastAsia="Book Antiqua" w:hAnsi="Book Antiqua" w:cs="Book Antiqua"/>
          <w:vertAlign w:val="superscript"/>
        </w:rPr>
        <w:t>-</w:t>
      </w:r>
      <w:r w:rsidR="00412F17" w:rsidRPr="006F68D5">
        <w:rPr>
          <w:rFonts w:ascii="Book Antiqua" w:eastAsia="Book Antiqua" w:hAnsi="Book Antiqua" w:cs="Book Antiqua"/>
          <w:vertAlign w:val="superscript"/>
        </w:rPr>
        <w:t>19</w:t>
      </w:r>
      <w:r w:rsidRPr="006F68D5">
        <w:rPr>
          <w:rFonts w:ascii="Book Antiqua" w:eastAsia="Book Antiqua" w:hAnsi="Book Antiqua" w:cs="Book Antiqua"/>
          <w:vertAlign w:val="superscript"/>
        </w:rPr>
        <w:t>]</w:t>
      </w:r>
      <w:r w:rsidRPr="006F68D5">
        <w:rPr>
          <w:rFonts w:ascii="Book Antiqua" w:eastAsia="Book Antiqua" w:hAnsi="Book Antiqua" w:cs="Book Antiqua"/>
        </w:rPr>
        <w:t>.</w:t>
      </w:r>
    </w:p>
    <w:p w14:paraId="6988B6DF" w14:textId="038D83A9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Nowadays,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tools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increase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survival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cyanotic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However,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important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keep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mind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still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high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risk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developing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cyanotic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nephropathy,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even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after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undergoing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corrective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cardiovascular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surgery.</w:t>
      </w:r>
    </w:p>
    <w:p w14:paraId="730A5A57" w14:textId="2552E9CC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objective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determine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baseline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clinical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characteristics,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findings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44EE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disease.</w:t>
      </w:r>
    </w:p>
    <w:p w14:paraId="6F38B0DE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6CE618D3" w14:textId="4722A113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183C6A" w:rsidRPr="006F68D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F68D5">
        <w:rPr>
          <w:rFonts w:ascii="Book Antiqua" w:eastAsia="Book Antiqua" w:hAnsi="Book Antiqua" w:cs="Book Antiqua"/>
          <w:b/>
          <w:caps/>
          <w:u w:val="single"/>
        </w:rPr>
        <w:t>AND</w:t>
      </w:r>
      <w:r w:rsidR="00183C6A" w:rsidRPr="006F68D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F68D5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61632AE0" w14:textId="2C696E32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retrospective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observational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carried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out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Nephrology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Department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National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Institute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Cardiology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F73952" w:rsidRPr="006F68D5">
        <w:rPr>
          <w:rFonts w:ascii="Book Antiqua" w:eastAsia="Book Antiqua" w:hAnsi="Book Antiqua" w:cs="Book Antiqua"/>
        </w:rPr>
        <w:t>“</w:t>
      </w:r>
      <w:r w:rsidRPr="006F68D5">
        <w:rPr>
          <w:rFonts w:ascii="Book Antiqua" w:eastAsia="Book Antiqua" w:hAnsi="Book Antiqua" w:cs="Book Antiqua"/>
        </w:rPr>
        <w:t>Ignacio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Chávez</w:t>
      </w:r>
      <w:r w:rsidR="00F73952" w:rsidRPr="006F68D5">
        <w:rPr>
          <w:rFonts w:ascii="Book Antiqua" w:eastAsia="Book Antiqua" w:hAnsi="Book Antiqua" w:cs="Book Antiqua"/>
        </w:rPr>
        <w:t>”</w:t>
      </w:r>
      <w:r w:rsidRPr="006F68D5">
        <w:rPr>
          <w:rFonts w:ascii="Book Antiqua" w:eastAsia="Book Antiqua" w:hAnsi="Book Antiqua" w:cs="Book Antiqua"/>
        </w:rPr>
        <w:t>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over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years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old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underwent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percutaneous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from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January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2000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January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2023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included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incomplete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medical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records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excluded.</w:t>
      </w:r>
    </w:p>
    <w:p w14:paraId="626140C3" w14:textId="78E007E1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44EE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performed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based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indication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consideration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attending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nephrologist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each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technique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guided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real-time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lastRenderedPageBreak/>
        <w:t>ultrasound,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approach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number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needles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used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determined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responsible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nephrologist.</w:t>
      </w:r>
    </w:p>
    <w:p w14:paraId="47FE6363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44B62B1C" w14:textId="70C47A1D" w:rsidR="00A77B3E" w:rsidRPr="006F68D5" w:rsidRDefault="00000000" w:rsidP="006F68D5">
      <w:pPr>
        <w:spacing w:line="360" w:lineRule="auto"/>
        <w:jc w:val="both"/>
        <w:rPr>
          <w:rFonts w:ascii="Book Antiqua" w:hAnsi="Book Antiqua"/>
          <w:i/>
          <w:iCs/>
        </w:rPr>
      </w:pPr>
      <w:r w:rsidRPr="006F68D5">
        <w:rPr>
          <w:rFonts w:ascii="Book Antiqua" w:eastAsia="Book Antiqua" w:hAnsi="Book Antiqua" w:cs="Book Antiqua"/>
          <w:b/>
          <w:bCs/>
          <w:i/>
          <w:iCs/>
        </w:rPr>
        <w:t>Definitions</w:t>
      </w:r>
    </w:p>
    <w:p w14:paraId="1BA0A638" w14:textId="2DF6E855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Complications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after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classified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major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minor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complications.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major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defined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event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required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therapeutic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intervention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resolution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</w:t>
      </w:r>
      <w:r w:rsidR="00FF6B4D" w:rsidRPr="006F68D5">
        <w:rPr>
          <w:rFonts w:ascii="Book Antiqua" w:eastAsia="Book Antiqua" w:hAnsi="Book Antiqua" w:cs="Book Antiqua"/>
          <w:i/>
          <w:iCs/>
        </w:rPr>
        <w:t>e.g.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blood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transfusion,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placement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FF6B4D" w:rsidRPr="006F68D5">
        <w:rPr>
          <w:rFonts w:ascii="Book Antiqua" w:eastAsia="Book Antiqua" w:hAnsi="Book Antiqua" w:cs="Book Antiqua"/>
        </w:rPr>
        <w:t>f</w:t>
      </w:r>
      <w:r w:rsidRPr="006F68D5">
        <w:rPr>
          <w:rFonts w:ascii="Book Antiqua" w:eastAsia="Book Antiqua" w:hAnsi="Book Antiqua" w:cs="Book Antiqua"/>
        </w:rPr>
        <w:t>oley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catheter,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cystoclysis</w:t>
      </w:r>
      <w:proofErr w:type="spellEnd"/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angiography,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nephrostomy,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nephrectomy).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addition,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death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also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considered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major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complication.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minor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complication,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hand,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defined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event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require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intervention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resolution,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regardless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symptoms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</w:t>
      </w:r>
      <w:r w:rsidR="00FF6B4D" w:rsidRPr="006F68D5">
        <w:rPr>
          <w:rFonts w:ascii="Book Antiqua" w:eastAsia="Book Antiqua" w:hAnsi="Book Antiqua" w:cs="Book Antiqua"/>
          <w:i/>
          <w:iCs/>
        </w:rPr>
        <w:t>e.g.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visual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analog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scale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greater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5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out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hospitalization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further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monitoring).</w:t>
      </w:r>
    </w:p>
    <w:p w14:paraId="39DE903A" w14:textId="55F48656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Minor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included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macroscopic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microscopic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hematuria,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hematoma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regardless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size,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pain,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arteriovenous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fistula,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infection,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subcapsular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hemorrhage,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retroperitoneal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hemorrhage.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</w:rPr>
        <w:t>All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proofErr w:type="gram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above-mentioned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elevated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major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required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therapeutic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intervention.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hospitalization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monitoring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included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second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complication.</w:t>
      </w:r>
    </w:p>
    <w:p w14:paraId="54FB2967" w14:textId="7B6E9C9E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late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complications,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scheduled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follow-up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consultation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month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after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evaluate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histopathological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outcome.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consultation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served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rule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out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late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ensure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visit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emergency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department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during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period.</w:t>
      </w:r>
    </w:p>
    <w:p w14:paraId="642171DB" w14:textId="18C38DA3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indication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44EE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50%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increase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proteinuria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and/or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≥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50%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increase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serum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creatinine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compared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previous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consultation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and/or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active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sediment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defined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erythrocyturia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leucocyturia</w:t>
      </w:r>
      <w:proofErr w:type="spellEnd"/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without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clinical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event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justifying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deterioration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proteinuria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increase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serum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creatinine.</w:t>
      </w:r>
    </w:p>
    <w:p w14:paraId="7219BDF1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5B9E3EDE" w14:textId="36CFCB6F" w:rsidR="00A77B3E" w:rsidRPr="006F68D5" w:rsidRDefault="00000000" w:rsidP="006F68D5">
      <w:pPr>
        <w:spacing w:line="360" w:lineRule="auto"/>
        <w:jc w:val="both"/>
        <w:rPr>
          <w:rFonts w:ascii="Book Antiqua" w:hAnsi="Book Antiqua"/>
          <w:i/>
          <w:iCs/>
        </w:rPr>
      </w:pPr>
      <w:r w:rsidRPr="006F68D5"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183C6A" w:rsidRPr="006F68D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60DEB498" w14:textId="3EEC6EBF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normal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distribution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variables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evaluated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using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Shapiro-Wilk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test.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Quantitative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variables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described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using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means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medians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interquartile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ranges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(IQR),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depending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their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distribution.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Categorical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variables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described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using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frequencies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proportions.</w:t>
      </w:r>
    </w:p>
    <w:p w14:paraId="5AC32547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617BC415" w14:textId="7F5E61E4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641E399C" w14:textId="03CE1489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found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from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January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2000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January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2023,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which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3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(30%)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female.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average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29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314701" w:rsidRPr="006F68D5">
        <w:rPr>
          <w:rFonts w:ascii="Book Antiqua" w:eastAsia="Book Antiqua" w:hAnsi="Book Antiqua" w:cs="Book Antiqua"/>
        </w:rPr>
        <w:t>years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±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15.87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years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body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mass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index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20.11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314701" w:rsidRPr="006F68D5">
        <w:rPr>
          <w:rFonts w:ascii="Book Antiqua" w:eastAsia="Book Antiqua" w:hAnsi="Book Antiqua" w:cs="Book Antiqua"/>
        </w:rPr>
        <w:t>kg/m</w:t>
      </w:r>
      <w:r w:rsidR="00314701" w:rsidRPr="006F68D5">
        <w:rPr>
          <w:rFonts w:ascii="Book Antiqua" w:eastAsia="Book Antiqua" w:hAnsi="Book Antiqua" w:cs="Book Antiqua"/>
          <w:vertAlign w:val="superscript"/>
        </w:rPr>
        <w:t>2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±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7.90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kg/m</w:t>
      </w:r>
      <w:r w:rsidRPr="006F68D5">
        <w:rPr>
          <w:rFonts w:ascii="Book Antiqua" w:eastAsia="Book Antiqua" w:hAnsi="Book Antiqua" w:cs="Book Antiqua"/>
          <w:vertAlign w:val="superscript"/>
        </w:rPr>
        <w:t>2</w:t>
      </w:r>
      <w:r w:rsidRPr="006F68D5">
        <w:rPr>
          <w:rFonts w:ascii="Book Antiqua" w:eastAsia="Book Antiqua" w:hAnsi="Book Antiqua" w:cs="Book Antiqua"/>
        </w:rPr>
        <w:t>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time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from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diagnosis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60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(39.60)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months.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Among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5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(50%)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history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hypertension.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Pre-biopsy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proteinuria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4843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(4079-6490)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mg/24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blood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urea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nitrogen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level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37.25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177A7D" w:rsidRPr="006F68D5">
        <w:rPr>
          <w:rFonts w:ascii="Book Antiqua" w:eastAsia="Book Antiqua" w:hAnsi="Book Antiqua" w:cs="Book Antiqua"/>
        </w:rPr>
        <w:t>mg/dL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±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4.74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mg/dL.</w:t>
      </w:r>
    </w:p>
    <w:p w14:paraId="4EA07920" w14:textId="656F2AFC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Regarding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ultrasonographic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findings,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44EE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length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9.16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FE3173" w:rsidRPr="006F68D5">
        <w:rPr>
          <w:rFonts w:ascii="Book Antiqua" w:eastAsia="Book Antiqua" w:hAnsi="Book Antiqua" w:cs="Book Antiqua"/>
        </w:rPr>
        <w:t>centimeters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±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1.01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centimeters,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(60%)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lobulated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borders,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(20%)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preserved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cortex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medulla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ratio.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44EE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4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(40%)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insufficient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samples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diagnosis;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16-gauge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needle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used,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transverse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approach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technique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employed.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number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glomeruli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obtained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13</w:t>
      </w:r>
      <w:r w:rsidR="007109CE" w:rsidRPr="006F68D5">
        <w:rPr>
          <w:rFonts w:ascii="Book Antiqua" w:eastAsia="宋体" w:hAnsi="Book Antiqua" w:cs="宋体"/>
          <w:lang w:eastAsia="zh-CN"/>
        </w:rPr>
        <w:t>.00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±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6.55.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minor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3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(30%)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including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perirenal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hematomas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hematuria.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rest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baseline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characteristics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presented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Table</w:t>
      </w:r>
      <w:r w:rsidR="000626A2" w:rsidRPr="006F68D5">
        <w:rPr>
          <w:rFonts w:ascii="Book Antiqua" w:eastAsia="Book Antiqua" w:hAnsi="Book Antiqua" w:cs="Book Antiqua"/>
        </w:rPr>
        <w:t>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</w:t>
      </w:r>
      <w:r w:rsidR="000626A2" w:rsidRPr="006F68D5">
        <w:rPr>
          <w:rFonts w:ascii="Book Antiqua" w:eastAsia="Book Antiqua" w:hAnsi="Book Antiqua" w:cs="Book Antiqua"/>
        </w:rPr>
        <w:t xml:space="preserve"> and 2</w:t>
      </w:r>
      <w:r w:rsidRPr="006F68D5">
        <w:rPr>
          <w:rFonts w:ascii="Book Antiqua" w:eastAsia="Book Antiqua" w:hAnsi="Book Antiqua" w:cs="Book Antiqua"/>
        </w:rPr>
        <w:t>.</w:t>
      </w:r>
    </w:p>
    <w:p w14:paraId="0E3977CC" w14:textId="24E8CB96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Histopathological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findings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included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IgA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nephropathy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membranoproliferative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glomerulonephritis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due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immune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complexes.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Among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remaining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8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(80%)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FSGS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perihilar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variety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found,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while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7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non-specific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FSGS.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findings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diagnoses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shown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Table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0626A2" w:rsidRPr="006F68D5">
        <w:rPr>
          <w:rFonts w:ascii="Book Antiqua" w:eastAsia="Book Antiqua" w:hAnsi="Book Antiqua" w:cs="Book Antiqua"/>
        </w:rPr>
        <w:t>3</w:t>
      </w:r>
      <w:r w:rsidRPr="006F68D5">
        <w:rPr>
          <w:rFonts w:ascii="Book Antiqua" w:eastAsia="Book Antiqua" w:hAnsi="Book Antiqua" w:cs="Book Antiqua"/>
        </w:rPr>
        <w:t>.</w:t>
      </w:r>
    </w:p>
    <w:p w14:paraId="4DB59377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69EEE1A0" w14:textId="3CA846F6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5970044B" w14:textId="0C2D9EE6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Research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cardio-renal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syndrome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made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great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strides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recent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times;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however,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limited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evidence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life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expectancy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population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increased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due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therapeutic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advances,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higher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percentage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adults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living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</w:rPr>
        <w:t>expected</w:t>
      </w:r>
      <w:r w:rsidR="00F34FE8" w:rsidRPr="006F68D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F68D5">
        <w:rPr>
          <w:rFonts w:ascii="Book Antiqua" w:eastAsia="Book Antiqua" w:hAnsi="Book Antiqua" w:cs="Book Antiqua"/>
          <w:vertAlign w:val="superscript"/>
        </w:rPr>
        <w:t>3-</w:t>
      </w:r>
      <w:r w:rsidR="00412F17" w:rsidRPr="006F68D5">
        <w:rPr>
          <w:rFonts w:ascii="Book Antiqua" w:eastAsia="Book Antiqua" w:hAnsi="Book Antiqua" w:cs="Book Antiqua"/>
          <w:vertAlign w:val="superscript"/>
        </w:rPr>
        <w:t>19</w:t>
      </w:r>
      <w:r w:rsidRPr="006F68D5">
        <w:rPr>
          <w:rFonts w:ascii="Book Antiqua" w:eastAsia="Book Antiqua" w:hAnsi="Book Antiqua" w:cs="Book Antiqua"/>
          <w:vertAlign w:val="superscript"/>
        </w:rPr>
        <w:t>]</w:t>
      </w:r>
      <w:r w:rsidRPr="006F68D5">
        <w:rPr>
          <w:rFonts w:ascii="Book Antiqua" w:eastAsia="Book Antiqua" w:hAnsi="Book Antiqua" w:cs="Book Antiqua"/>
        </w:rPr>
        <w:t>.</w:t>
      </w:r>
    </w:p>
    <w:p w14:paraId="70F03C54" w14:textId="37FADF67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mechanisms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injury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include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hypoxia,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intraglomerular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hemodynamic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changes,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neurohormonal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alterations,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even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cardiac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surgeries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correction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defects.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mechanisms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difficult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lastRenderedPageBreak/>
        <w:t>modify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consequently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result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significant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increase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prevalence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</w:rPr>
        <w:t>patients</w:t>
      </w:r>
      <w:r w:rsidR="00F34FE8" w:rsidRPr="006F68D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F68D5">
        <w:rPr>
          <w:rFonts w:ascii="Book Antiqua" w:eastAsia="Book Antiqua" w:hAnsi="Book Antiqua" w:cs="Book Antiqua"/>
          <w:vertAlign w:val="superscript"/>
        </w:rPr>
        <w:t>3-</w:t>
      </w:r>
      <w:r w:rsidR="00412F17" w:rsidRPr="006F68D5">
        <w:rPr>
          <w:rFonts w:ascii="Book Antiqua" w:eastAsia="Book Antiqua" w:hAnsi="Book Antiqua" w:cs="Book Antiqua"/>
          <w:vertAlign w:val="superscript"/>
        </w:rPr>
        <w:t>19</w:t>
      </w:r>
      <w:r w:rsidRPr="006F68D5">
        <w:rPr>
          <w:rFonts w:ascii="Book Antiqua" w:eastAsia="Book Antiqua" w:hAnsi="Book Antiqua" w:cs="Book Antiqua"/>
          <w:vertAlign w:val="superscript"/>
        </w:rPr>
        <w:t>]</w:t>
      </w:r>
      <w:r w:rsidRPr="006F68D5">
        <w:rPr>
          <w:rFonts w:ascii="Book Antiqua" w:eastAsia="Book Antiqua" w:hAnsi="Book Antiqua" w:cs="Book Antiqua"/>
        </w:rPr>
        <w:t>.</w:t>
      </w:r>
    </w:p>
    <w:p w14:paraId="0D6675CD" w14:textId="6F593A03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Another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significant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obstacle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identification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accurate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sensitive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diagnostic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tools,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biomarkers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function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population.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international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literature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recommends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requesting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serum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creatinine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cystatin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estimation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filtration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rate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from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first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contact,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given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biases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isolated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creatinine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measurement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due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presence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sarcopenia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associated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decreased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physical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activity.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Additionally,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evaluating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presence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albuminuria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prognostic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factor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recommended.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However,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role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crucial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point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</w:rPr>
        <w:t>evaluate</w:t>
      </w:r>
      <w:r w:rsidR="00F34FE8" w:rsidRPr="006F68D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412F17" w:rsidRPr="006F68D5">
        <w:rPr>
          <w:rFonts w:ascii="Book Antiqua" w:eastAsia="Book Antiqua" w:hAnsi="Book Antiqua" w:cs="Book Antiqua"/>
          <w:vertAlign w:val="superscript"/>
        </w:rPr>
        <w:t>20</w:t>
      </w:r>
      <w:r w:rsidRPr="006F68D5">
        <w:rPr>
          <w:rFonts w:ascii="Book Antiqua" w:eastAsia="Book Antiqua" w:hAnsi="Book Antiqua" w:cs="Book Antiqua"/>
          <w:vertAlign w:val="superscript"/>
        </w:rPr>
        <w:t>-2</w:t>
      </w:r>
      <w:r w:rsidR="00412F17" w:rsidRPr="006F68D5">
        <w:rPr>
          <w:rFonts w:ascii="Book Antiqua" w:eastAsia="Book Antiqua" w:hAnsi="Book Antiqua" w:cs="Book Antiqua"/>
          <w:vertAlign w:val="superscript"/>
        </w:rPr>
        <w:t>2</w:t>
      </w:r>
      <w:r w:rsidRPr="006F68D5">
        <w:rPr>
          <w:rFonts w:ascii="Book Antiqua" w:eastAsia="Book Antiqua" w:hAnsi="Book Antiqua" w:cs="Book Antiqua"/>
          <w:vertAlign w:val="superscript"/>
        </w:rPr>
        <w:t>]</w:t>
      </w:r>
      <w:r w:rsidRPr="006F68D5">
        <w:rPr>
          <w:rFonts w:ascii="Book Antiqua" w:eastAsia="Book Antiqua" w:hAnsi="Book Antiqua" w:cs="Book Antiqua"/>
        </w:rPr>
        <w:t>.</w:t>
      </w:r>
    </w:p>
    <w:p w14:paraId="07597437" w14:textId="094B00C1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findings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from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previous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suggest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clinical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association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between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FSGS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pediatric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which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speculated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associated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immune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mechanism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responsible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development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FSGS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also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affect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important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point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performed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pediatric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population,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without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impact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glomerulopathies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adulthood,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both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cardiac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prognosis.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Another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disadvantage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prevalence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glomerulopathies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FSGS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unknown,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associated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maladaptive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changes,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result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often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ignored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favor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empirical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</w:rPr>
        <w:t>treatment</w:t>
      </w:r>
      <w:r w:rsidR="00F34FE8" w:rsidRPr="006F68D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412F17" w:rsidRPr="006F68D5">
        <w:rPr>
          <w:rFonts w:ascii="Book Antiqua" w:eastAsia="Book Antiqua" w:hAnsi="Book Antiqua" w:cs="Book Antiqua"/>
          <w:vertAlign w:val="superscript"/>
        </w:rPr>
        <w:t>23</w:t>
      </w:r>
      <w:r w:rsidRPr="006F68D5">
        <w:rPr>
          <w:rFonts w:ascii="Book Antiqua" w:eastAsia="Book Antiqua" w:hAnsi="Book Antiqua" w:cs="Book Antiqua"/>
          <w:vertAlign w:val="superscript"/>
        </w:rPr>
        <w:t>]</w:t>
      </w:r>
      <w:r w:rsidRPr="006F68D5">
        <w:rPr>
          <w:rFonts w:ascii="Book Antiqua" w:eastAsia="Book Antiqua" w:hAnsi="Book Antiqua" w:cs="Book Antiqua"/>
        </w:rPr>
        <w:t>.</w:t>
      </w:r>
    </w:p>
    <w:p w14:paraId="6982799F" w14:textId="190F446E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our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center,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department,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registry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3500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exact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prevalence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population,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but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unpublished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information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indicates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approximate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13</w:t>
      </w:r>
      <w:proofErr w:type="gramStart"/>
      <w:r w:rsidRPr="006F68D5">
        <w:rPr>
          <w:rFonts w:ascii="Book Antiqua" w:eastAsia="Book Antiqua" w:hAnsi="Book Antiqua" w:cs="Book Antiqua"/>
        </w:rPr>
        <w:t>%</w:t>
      </w:r>
      <w:r w:rsidR="00F34FE8" w:rsidRPr="006F68D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412F17" w:rsidRPr="006F68D5">
        <w:rPr>
          <w:rFonts w:ascii="Book Antiqua" w:eastAsia="Book Antiqua" w:hAnsi="Book Antiqua" w:cs="Book Antiqua"/>
          <w:vertAlign w:val="superscript"/>
        </w:rPr>
        <w:t>24</w:t>
      </w:r>
      <w:r w:rsidRPr="006F68D5">
        <w:rPr>
          <w:rFonts w:ascii="Book Antiqua" w:eastAsia="Book Antiqua" w:hAnsi="Book Antiqua" w:cs="Book Antiqua"/>
          <w:vertAlign w:val="superscript"/>
        </w:rPr>
        <w:t>]</w:t>
      </w:r>
      <w:r w:rsidRPr="006F68D5">
        <w:rPr>
          <w:rFonts w:ascii="Book Antiqua" w:eastAsia="Book Antiqua" w:hAnsi="Book Antiqua" w:cs="Book Antiqua"/>
        </w:rPr>
        <w:t>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Our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first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describe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long-term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behavior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reach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adulthood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evaluate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impact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damage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morbidity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mortality.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included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ventricular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septal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defect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underlying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whose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reported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membranoproliferative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glomerulonephritis,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received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treatment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steroids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calcineurin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inhibitors,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delaying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initiation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replacement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3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years.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Another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our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ventricular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septal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defect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underwent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successful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closure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defect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IgA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nephropathy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finding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44EE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received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immunosuppressive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lastRenderedPageBreak/>
        <w:t>treatment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steroids,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delaying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initiation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44EE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replacement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24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years.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both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treatments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would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given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without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histopathological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report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justifying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interventions.</w:t>
      </w:r>
    </w:p>
    <w:p w14:paraId="4D80BD6D" w14:textId="19D36D05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Furthermore,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another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important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point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highlight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prognostic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information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provided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biopsies,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establish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percentage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tubulointerstitial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damage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fibrosis,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which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gives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idea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likelihood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</w:rPr>
        <w:t>recovery</w:t>
      </w:r>
      <w:r w:rsidR="00F34FE8" w:rsidRPr="006F68D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412F17" w:rsidRPr="006F68D5">
        <w:rPr>
          <w:rFonts w:ascii="Book Antiqua" w:eastAsia="Book Antiqua" w:hAnsi="Book Antiqua" w:cs="Book Antiqua"/>
          <w:vertAlign w:val="superscript"/>
        </w:rPr>
        <w:t>25</w:t>
      </w:r>
      <w:r w:rsidRPr="006F68D5">
        <w:rPr>
          <w:rFonts w:ascii="Book Antiqua" w:eastAsia="Book Antiqua" w:hAnsi="Book Antiqua" w:cs="Book Antiqua"/>
          <w:vertAlign w:val="superscript"/>
        </w:rPr>
        <w:t>]</w:t>
      </w:r>
      <w:r w:rsidRPr="006F68D5">
        <w:rPr>
          <w:rFonts w:ascii="Book Antiqua" w:eastAsia="Book Antiqua" w:hAnsi="Book Antiqua" w:cs="Book Antiqua"/>
        </w:rPr>
        <w:t>.</w:t>
      </w:r>
    </w:p>
    <w:p w14:paraId="313DFEA6" w14:textId="7BF86248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Another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advantage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low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prevalence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minor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one-third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population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absence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major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complications,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indicating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safety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44EE" w:rsidRPr="006F68D5">
        <w:rPr>
          <w:rFonts w:ascii="Book Antiqua" w:eastAsia="Book Antiqua" w:hAnsi="Book Antiqua" w:cs="Book Antiqua"/>
        </w:rPr>
        <w:t xml:space="preserve">kidney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procedure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population.</w:t>
      </w:r>
    </w:p>
    <w:p w14:paraId="7CF23285" w14:textId="1191FB1B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Our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limitations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such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097DB5" w:rsidRPr="006F68D5">
        <w:rPr>
          <w:rFonts w:ascii="Book Antiqua" w:eastAsia="Book Antiqua" w:hAnsi="Book Antiqua" w:cs="Book Antiqua"/>
        </w:rPr>
        <w:t>(</w:t>
      </w:r>
      <w:r w:rsidRPr="006F68D5">
        <w:rPr>
          <w:rFonts w:ascii="Book Antiqua" w:eastAsia="Book Antiqua" w:hAnsi="Book Antiqua" w:cs="Book Antiqua"/>
        </w:rPr>
        <w:t>1)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retrospective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nature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small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number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included</w:t>
      </w:r>
      <w:r w:rsidR="00097DB5" w:rsidRPr="006F68D5">
        <w:rPr>
          <w:rFonts w:ascii="Book Antiqua" w:eastAsia="Book Antiqua" w:hAnsi="Book Antiqua" w:cs="Book Antiqua"/>
        </w:rPr>
        <w:t>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097DB5"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097DB5" w:rsidRPr="006F68D5">
        <w:rPr>
          <w:rFonts w:ascii="Book Antiqua" w:eastAsia="Book Antiqua" w:hAnsi="Book Antiqua" w:cs="Book Antiqua"/>
        </w:rPr>
        <w:t>(</w:t>
      </w:r>
      <w:r w:rsidRPr="006F68D5">
        <w:rPr>
          <w:rFonts w:ascii="Book Antiqua" w:eastAsia="Book Antiqua" w:hAnsi="Book Antiqua" w:cs="Book Antiqua"/>
        </w:rPr>
        <w:t>2)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097DB5" w:rsidRPr="006F68D5">
        <w:rPr>
          <w:rFonts w:ascii="Book Antiqua" w:eastAsia="Book Antiqua" w:hAnsi="Book Antiqua" w:cs="Book Antiqua"/>
        </w:rPr>
        <w:t>t</w:t>
      </w:r>
      <w:r w:rsidRPr="006F68D5">
        <w:rPr>
          <w:rFonts w:ascii="Book Antiqua" w:eastAsia="Book Antiqua" w:hAnsi="Book Antiqua" w:cs="Book Antiqua"/>
        </w:rPr>
        <w:t>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focus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medical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treatment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instituted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modify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decline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44EE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function,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determined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each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attending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physician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each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However,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findings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motivate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prospective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possibility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implementing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interventions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could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improve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cardiac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prognosis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patients.</w:t>
      </w:r>
    </w:p>
    <w:p w14:paraId="72892614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1286C095" w14:textId="77777777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43D85F6" w14:textId="285B06F0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growing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diagnosis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adult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population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known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associated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However,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etiology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population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well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understood.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Therefore,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determining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cause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help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intervene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delaying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progression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2044EE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replacement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therapy.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two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out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ten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our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interventions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performed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based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findings,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probably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delay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initiation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replacement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therapy.</w:t>
      </w:r>
    </w:p>
    <w:p w14:paraId="048B106F" w14:textId="4725EDA5" w:rsidR="00A77B3E" w:rsidRPr="006F68D5" w:rsidRDefault="00000000" w:rsidP="006F68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Our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serves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initial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proposal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prospective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determine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importance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population.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understanding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underlying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pathology,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appropriate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interventions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implemented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improve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</w:t>
      </w:r>
      <w:r w:rsidR="002044EE" w:rsidRPr="006F68D5">
        <w:rPr>
          <w:rFonts w:ascii="Book Antiqua" w:eastAsia="Book Antiqua" w:hAnsi="Book Antiqua" w:cs="Book Antiqua"/>
        </w:rPr>
        <w:t>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cardiac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prognosis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patients.</w:t>
      </w:r>
    </w:p>
    <w:p w14:paraId="66022B31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7C3FF1D4" w14:textId="694192C0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183C6A" w:rsidRPr="006F68D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F68D5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3C2D5BF6" w14:textId="23276BC3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i/>
        </w:rPr>
        <w:t>Research</w:t>
      </w:r>
      <w:r w:rsidR="00183C6A" w:rsidRPr="006F68D5">
        <w:rPr>
          <w:rFonts w:ascii="Book Antiqua" w:eastAsia="Book Antiqua" w:hAnsi="Book Antiqua" w:cs="Book Antiqua"/>
          <w:b/>
          <w:i/>
        </w:rPr>
        <w:t xml:space="preserve"> </w:t>
      </w:r>
      <w:r w:rsidRPr="006F68D5">
        <w:rPr>
          <w:rFonts w:ascii="Book Antiqua" w:eastAsia="Book Antiqua" w:hAnsi="Book Antiqua" w:cs="Book Antiqua"/>
          <w:b/>
          <w:i/>
        </w:rPr>
        <w:t>background</w:t>
      </w:r>
    </w:p>
    <w:p w14:paraId="332DAF47" w14:textId="459B3B99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lastRenderedPageBreak/>
        <w:t>There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limited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information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available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about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etiology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today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due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advanced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surgeries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providing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increased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life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expectancy,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therefore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it</w:t>
      </w:r>
      <w:r w:rsidR="00DE2FFF" w:rsidRPr="006F68D5">
        <w:rPr>
          <w:rFonts w:ascii="Book Antiqua" w:eastAsia="Book Antiqua" w:hAnsi="Book Antiqua" w:cs="Book Antiqua"/>
        </w:rPr>
        <w:t>’</w:t>
      </w:r>
      <w:r w:rsidRPr="006F68D5">
        <w:rPr>
          <w:rFonts w:ascii="Book Antiqua" w:eastAsia="Book Antiqua" w:hAnsi="Book Antiqua" w:cs="Book Antiqua"/>
        </w:rPr>
        <w:t>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truly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important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delay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onset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5315AC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replacement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therapy.</w:t>
      </w:r>
    </w:p>
    <w:p w14:paraId="7AAA187F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6A7ABAF1" w14:textId="4F5E19C4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i/>
        </w:rPr>
        <w:t>Research</w:t>
      </w:r>
      <w:r w:rsidR="00183C6A" w:rsidRPr="006F68D5">
        <w:rPr>
          <w:rFonts w:ascii="Book Antiqua" w:eastAsia="Book Antiqua" w:hAnsi="Book Antiqua" w:cs="Book Antiqua"/>
          <w:b/>
          <w:i/>
        </w:rPr>
        <w:t xml:space="preserve"> </w:t>
      </w:r>
      <w:r w:rsidRPr="006F68D5">
        <w:rPr>
          <w:rFonts w:ascii="Book Antiqua" w:eastAsia="Book Antiqua" w:hAnsi="Book Antiqua" w:cs="Book Antiqua"/>
          <w:b/>
          <w:i/>
        </w:rPr>
        <w:t>motivation</w:t>
      </w:r>
    </w:p>
    <w:p w14:paraId="0162A4AB" w14:textId="72EE1482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There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growing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population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which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area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opportunity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evaluate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causes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pathology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impact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6F68D5">
        <w:rPr>
          <w:rFonts w:ascii="Book Antiqua" w:eastAsia="Book Antiqua" w:hAnsi="Book Antiqua" w:cs="Book Antiqua"/>
        </w:rPr>
        <w:t>it</w:t>
      </w:r>
      <w:r w:rsidR="00DE2FFF" w:rsidRPr="006F68D5">
        <w:rPr>
          <w:rFonts w:ascii="Book Antiqua" w:eastAsia="Book Antiqua" w:hAnsi="Book Antiqua" w:cs="Book Antiqua"/>
        </w:rPr>
        <w:t>’</w:t>
      </w:r>
      <w:r w:rsidRPr="006F68D5">
        <w:rPr>
          <w:rFonts w:ascii="Book Antiqua" w:eastAsia="Book Antiqua" w:hAnsi="Book Antiqua" w:cs="Book Antiqua"/>
        </w:rPr>
        <w:t>s</w:t>
      </w:r>
      <w:proofErr w:type="spellEnd"/>
      <w:proofErr w:type="gram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treatment.</w:t>
      </w:r>
    </w:p>
    <w:p w14:paraId="4053E3ED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6D5BD097" w14:textId="0C0466C7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i/>
        </w:rPr>
        <w:t>Research</w:t>
      </w:r>
      <w:r w:rsidR="00183C6A" w:rsidRPr="006F68D5">
        <w:rPr>
          <w:rFonts w:ascii="Book Antiqua" w:eastAsia="Book Antiqua" w:hAnsi="Book Antiqua" w:cs="Book Antiqua"/>
          <w:b/>
          <w:i/>
        </w:rPr>
        <w:t xml:space="preserve"> </w:t>
      </w:r>
      <w:r w:rsidRPr="006F68D5">
        <w:rPr>
          <w:rFonts w:ascii="Book Antiqua" w:eastAsia="Book Antiqua" w:hAnsi="Book Antiqua" w:cs="Book Antiqua"/>
          <w:b/>
          <w:i/>
        </w:rPr>
        <w:t>objectives</w:t>
      </w:r>
    </w:p>
    <w:p w14:paraId="765E1FD2" w14:textId="22348854" w:rsidR="00A77B3E" w:rsidRPr="006F68D5" w:rsidRDefault="00097DB5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determine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glomerulopathies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population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treating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possibly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delay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onset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5315AC" w:rsidRPr="006F68D5">
        <w:rPr>
          <w:rFonts w:ascii="Book Antiqua" w:eastAsia="Book Antiqua" w:hAnsi="Book Antiqua" w:cs="Book Antiqua"/>
        </w:rPr>
        <w:t xml:space="preserve"> kidney </w:t>
      </w:r>
      <w:r w:rsidRPr="006F68D5">
        <w:rPr>
          <w:rFonts w:ascii="Book Antiqua" w:eastAsia="Book Antiqua" w:hAnsi="Book Antiqua" w:cs="Book Antiqua"/>
        </w:rPr>
        <w:t>replacement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therapy</w:t>
      </w:r>
      <w:r w:rsidR="00127A80" w:rsidRPr="006F68D5">
        <w:rPr>
          <w:rFonts w:ascii="Book Antiqua" w:eastAsia="Book Antiqua" w:hAnsi="Book Antiqua" w:cs="Book Antiqua"/>
        </w:rPr>
        <w:t>.</w:t>
      </w:r>
    </w:p>
    <w:p w14:paraId="13F7BBF2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21F1E1BF" w14:textId="776A0138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i/>
        </w:rPr>
        <w:t>Research</w:t>
      </w:r>
      <w:r w:rsidR="00183C6A" w:rsidRPr="006F68D5">
        <w:rPr>
          <w:rFonts w:ascii="Book Antiqua" w:eastAsia="Book Antiqua" w:hAnsi="Book Antiqua" w:cs="Book Antiqua"/>
          <w:b/>
          <w:i/>
        </w:rPr>
        <w:t xml:space="preserve"> </w:t>
      </w:r>
      <w:r w:rsidRPr="006F68D5">
        <w:rPr>
          <w:rFonts w:ascii="Book Antiqua" w:eastAsia="Book Antiqua" w:hAnsi="Book Antiqua" w:cs="Book Antiqua"/>
          <w:b/>
          <w:i/>
        </w:rPr>
        <w:t>methods</w:t>
      </w:r>
    </w:p>
    <w:p w14:paraId="576E2404" w14:textId="545ECA7E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We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conducted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retrospective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analysis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information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from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underwent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5315AC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27A80" w:rsidRPr="006F68D5">
        <w:rPr>
          <w:rFonts w:ascii="Book Antiqua" w:eastAsia="Book Antiqua" w:hAnsi="Book Antiqua" w:cs="Book Antiqua"/>
        </w:rPr>
        <w:t>.</w:t>
      </w:r>
    </w:p>
    <w:p w14:paraId="3768A02B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43D56EFB" w14:textId="69CF2DFE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i/>
        </w:rPr>
        <w:t>Research</w:t>
      </w:r>
      <w:r w:rsidR="00183C6A" w:rsidRPr="006F68D5">
        <w:rPr>
          <w:rFonts w:ascii="Book Antiqua" w:eastAsia="Book Antiqua" w:hAnsi="Book Antiqua" w:cs="Book Antiqua"/>
          <w:b/>
          <w:i/>
        </w:rPr>
        <w:t xml:space="preserve"> </w:t>
      </w:r>
      <w:r w:rsidRPr="006F68D5">
        <w:rPr>
          <w:rFonts w:ascii="Book Antiqua" w:eastAsia="Book Antiqua" w:hAnsi="Book Antiqua" w:cs="Book Antiqua"/>
          <w:b/>
          <w:i/>
        </w:rPr>
        <w:t>results</w:t>
      </w:r>
    </w:p>
    <w:p w14:paraId="6E0F7975" w14:textId="538B24A8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We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determined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glomerulopathies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which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treatment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could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given.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would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appropriate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determine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larger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population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number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other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glomerulopathies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different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from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segmental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glomerulosclerosis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(FSGS)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higher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treatment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really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delays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5315AC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replacement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therapy</w:t>
      </w:r>
    </w:p>
    <w:p w14:paraId="62B37B62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1A913E70" w14:textId="26D70104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i/>
        </w:rPr>
        <w:t>Research</w:t>
      </w:r>
      <w:r w:rsidR="00183C6A" w:rsidRPr="006F68D5">
        <w:rPr>
          <w:rFonts w:ascii="Book Antiqua" w:eastAsia="Book Antiqua" w:hAnsi="Book Antiqua" w:cs="Book Antiqua"/>
          <w:b/>
          <w:i/>
        </w:rPr>
        <w:t xml:space="preserve"> </w:t>
      </w:r>
      <w:r w:rsidRPr="006F68D5">
        <w:rPr>
          <w:rFonts w:ascii="Book Antiqua" w:eastAsia="Book Antiqua" w:hAnsi="Book Antiqua" w:cs="Book Antiqua"/>
          <w:b/>
          <w:i/>
        </w:rPr>
        <w:t>conclusions</w:t>
      </w:r>
    </w:p>
    <w:p w14:paraId="51150E60" w14:textId="06BA9DBC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Chronic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always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due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hypoxic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damage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leads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FSGS</w:t>
      </w:r>
      <w:r w:rsidR="00127A80" w:rsidRPr="006F68D5">
        <w:rPr>
          <w:rFonts w:ascii="Book Antiqua" w:eastAsia="Book Antiqua" w:hAnsi="Book Antiqua" w:cs="Book Antiqua"/>
        </w:rPr>
        <w:t>.</w:t>
      </w:r>
    </w:p>
    <w:p w14:paraId="2FD561DA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2817AE08" w14:textId="3D0A1467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i/>
        </w:rPr>
        <w:t>Research</w:t>
      </w:r>
      <w:r w:rsidR="00183C6A" w:rsidRPr="006F68D5">
        <w:rPr>
          <w:rFonts w:ascii="Book Antiqua" w:eastAsia="Book Antiqua" w:hAnsi="Book Antiqua" w:cs="Book Antiqua"/>
          <w:b/>
          <w:i/>
        </w:rPr>
        <w:t xml:space="preserve"> </w:t>
      </w:r>
      <w:r w:rsidRPr="006F68D5">
        <w:rPr>
          <w:rFonts w:ascii="Book Antiqua" w:eastAsia="Book Antiqua" w:hAnsi="Book Antiqua" w:cs="Book Antiqua"/>
          <w:b/>
          <w:i/>
        </w:rPr>
        <w:t>perspectives</w:t>
      </w:r>
    </w:p>
    <w:p w14:paraId="2F7C2779" w14:textId="5B40F5CD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lastRenderedPageBreak/>
        <w:t>Clinical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trials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clarify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truly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benefits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from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biopsy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enable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follow-up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perform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interventions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could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delay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replacement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therapy</w:t>
      </w:r>
      <w:r w:rsidR="009C59D5" w:rsidRPr="006F68D5">
        <w:rPr>
          <w:rFonts w:ascii="Book Antiqua" w:eastAsia="Book Antiqua" w:hAnsi="Book Antiqua" w:cs="Book Antiqua"/>
        </w:rPr>
        <w:t>.</w:t>
      </w:r>
    </w:p>
    <w:p w14:paraId="49031A22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170E67A4" w14:textId="77777777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t>REFERENCES</w:t>
      </w:r>
    </w:p>
    <w:p w14:paraId="4CE8E71D" w14:textId="1A9FC937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400" w:name="OLE_LINK7380"/>
      <w:bookmarkStart w:id="401" w:name="OLE_LINK7381"/>
      <w:r w:rsidRPr="006F68D5">
        <w:rPr>
          <w:rFonts w:ascii="Book Antiqua" w:eastAsia="Book Antiqua" w:hAnsi="Book Antiqua" w:cs="Book Antiqua"/>
        </w:rPr>
        <w:t>1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Dimopoulos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K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Diller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GP,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Koltsida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Pijuan</w:t>
      </w:r>
      <w:proofErr w:type="spellEnd"/>
      <w:r w:rsidRPr="006F68D5">
        <w:rPr>
          <w:rFonts w:ascii="Book Antiqua" w:eastAsia="Book Antiqua" w:hAnsi="Book Antiqua" w:cs="Book Antiqua"/>
        </w:rPr>
        <w:t>-Domenech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Papadopoulou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SA,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Babu-Narayan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SV,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Salukhe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TV,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Piepoli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MF,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Poole-Wilson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Best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Francis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DP,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Gatzoulis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Prevalence,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predictors,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prognostic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value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dysfunction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adults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Circulation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2008;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117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2320-2328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18443238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10.1161/CIRCULATIONAHA.107.734921]</w:t>
      </w:r>
    </w:p>
    <w:p w14:paraId="1DF71AC1" w14:textId="6E22C7C4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2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Rajpal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S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Alshawabkeh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Almaddah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Joyce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CM,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Shafer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Gurvitz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Waikar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Causland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Landzberg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MJ,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Opotowsky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Association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Albuminuria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</w:rPr>
        <w:t>With</w:t>
      </w:r>
      <w:proofErr w:type="gram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Major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Adverse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Outcomes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Adults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Results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From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Boston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Adult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Biobank.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JAMA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2018;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3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308-316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29541749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10.1001/jamacardio.2018.0125]</w:t>
      </w:r>
    </w:p>
    <w:p w14:paraId="2BCA2213" w14:textId="405B4140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3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Li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S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Krawczeski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CD,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Zappitelli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Devarajan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Thiessen-Philbrook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Coca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SG,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RW,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Parikh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CR;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TRIBE-AKI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Consortium.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Incidence,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risk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factors,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outcomes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acute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injury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after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pediatric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cardiac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surgery: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prospective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multicenter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Crit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Care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Med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2011;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39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1493-1499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21336114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10.1097/CCM.0b013e31821201d3]</w:t>
      </w:r>
    </w:p>
    <w:p w14:paraId="048A0314" w14:textId="22B2395F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4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Nashat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FS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Portal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RW.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effects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changes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haematocrit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function.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J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1967;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193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513-522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16992293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10.1113/</w:t>
      </w:r>
      <w:proofErr w:type="gramStart"/>
      <w:r w:rsidRPr="006F68D5">
        <w:rPr>
          <w:rFonts w:ascii="Book Antiqua" w:eastAsia="Book Antiqua" w:hAnsi="Book Antiqua" w:cs="Book Antiqua"/>
        </w:rPr>
        <w:t>jphysiol.1967.sp</w:t>
      </w:r>
      <w:proofErr w:type="gramEnd"/>
      <w:r w:rsidRPr="006F68D5">
        <w:rPr>
          <w:rFonts w:ascii="Book Antiqua" w:eastAsia="Book Antiqua" w:hAnsi="Book Antiqua" w:cs="Book Antiqua"/>
        </w:rPr>
        <w:t>008375]</w:t>
      </w:r>
    </w:p>
    <w:p w14:paraId="3DA4D761" w14:textId="60AD932C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5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  <w:b/>
          <w:bCs/>
        </w:rPr>
        <w:t>Passwell</w:t>
      </w:r>
      <w:proofErr w:type="spellEnd"/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J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Orda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Modan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Shem-Tov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Aladjem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Boichis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Abnormal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functions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cyanotic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congential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Arch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Dis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Child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1976;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51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803-805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1008586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10.1136/adc.51.10.803]</w:t>
      </w:r>
    </w:p>
    <w:p w14:paraId="77E77828" w14:textId="794CDC26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Shankland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SJ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Thai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Scholey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JW.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Increased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capillary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pressure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alters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cytokine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expression.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Circ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Res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1994;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75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844-853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7923630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10.1161/01.res.75.5.844]</w:t>
      </w:r>
    </w:p>
    <w:p w14:paraId="05F98128" w14:textId="04A418D4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7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Perloff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JK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Latta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Barsotti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Pathogenesis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abnormality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cyanotic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Am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J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2000;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86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1198-1204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11090791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10.1016/s0002-9149(00)01202-9]</w:t>
      </w:r>
    </w:p>
    <w:p w14:paraId="4FDCA14A" w14:textId="52715922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lastRenderedPageBreak/>
        <w:t>8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Fine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LG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Orphanides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Norman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JT.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Progressive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hypoxia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hypothesis.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Kidney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Int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Suppl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1998;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65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S74-S78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9551436]</w:t>
      </w:r>
    </w:p>
    <w:p w14:paraId="5E2471D7" w14:textId="64B5D049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9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Truong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LD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Farhood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Tasby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Gillum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Experimental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chronic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ischemia: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morphologic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immunologic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studies.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Kidney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Int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1992;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41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1676-1689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1380104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10.1038/ki.1992.241]</w:t>
      </w:r>
    </w:p>
    <w:p w14:paraId="37303CC4" w14:textId="33EEC2A8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10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Ohuchi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H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Takasugi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Ohashi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Yamada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Watanabe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Yagihara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Echigo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Abnormalities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neurohormonal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cardiac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autonomic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nervous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activities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relate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poorly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functional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status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fontan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patients.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Circulation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2004;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110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2601-2608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15492308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10.1161/01.cir.0000145545.83564.51]</w:t>
      </w:r>
    </w:p>
    <w:p w14:paraId="5098081D" w14:textId="50460E16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11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SPEAR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GS</w:t>
      </w:r>
      <w:r w:rsidRPr="006F68D5">
        <w:rPr>
          <w:rFonts w:ascii="Book Antiqua" w:eastAsia="Book Antiqua" w:hAnsi="Book Antiqua" w:cs="Book Antiqua"/>
        </w:rPr>
        <w:t>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Glomerular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alterations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cyanotic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Bull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Johns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Hopkins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Hosp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1960;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106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347-367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13833192]</w:t>
      </w:r>
    </w:p>
    <w:p w14:paraId="737C235D" w14:textId="125DC12B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12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  <w:b/>
          <w:bCs/>
        </w:rPr>
        <w:t>Ingelfinger</w:t>
      </w:r>
      <w:proofErr w:type="spellEnd"/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JR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Kalantar</w:t>
      </w:r>
      <w:proofErr w:type="spellEnd"/>
      <w:r w:rsidRPr="006F68D5">
        <w:rPr>
          <w:rFonts w:ascii="Book Antiqua" w:eastAsia="Book Antiqua" w:hAnsi="Book Antiqua" w:cs="Book Antiqua"/>
        </w:rPr>
        <w:t>-Zadeh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Schaefer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World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Day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Steering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Committee.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Averting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legacy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disease-focus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childhood.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Int.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Pr="006F68D5">
        <w:rPr>
          <w:rFonts w:ascii="Book Antiqua" w:eastAsia="Book Antiqua" w:hAnsi="Book Antiqua" w:cs="Book Antiqua"/>
        </w:rPr>
        <w:t>2016;89:512</w:t>
      </w:r>
      <w:proofErr w:type="gramEnd"/>
      <w:r w:rsidRPr="006F68D5">
        <w:rPr>
          <w:rFonts w:ascii="Book Antiqua" w:eastAsia="Book Antiqua" w:hAnsi="Book Antiqua" w:cs="Book Antiqua"/>
        </w:rPr>
        <w:t>-518.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Kidney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Int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2016;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89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1405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27181786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10.1016/j.kint.2016.04.001]</w:t>
      </w:r>
    </w:p>
    <w:p w14:paraId="7C659706" w14:textId="37980141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13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Hida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K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Wada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Yamasaki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Nagake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Zhang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Sugiyama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Shikata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Makino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Cyanotic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associated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glomerulomegaly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segmental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glomerulosclerosis: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remission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syndrome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angiotensin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converting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enzyme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inhibitor.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Nephrol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Dial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Transplant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2002;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17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144-147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11773480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10.1093/</w:t>
      </w:r>
      <w:proofErr w:type="spellStart"/>
      <w:r w:rsidRPr="006F68D5">
        <w:rPr>
          <w:rFonts w:ascii="Book Antiqua" w:eastAsia="Book Antiqua" w:hAnsi="Book Antiqua" w:cs="Book Antiqua"/>
        </w:rPr>
        <w:t>ndt</w:t>
      </w:r>
      <w:proofErr w:type="spellEnd"/>
      <w:r w:rsidRPr="006F68D5">
        <w:rPr>
          <w:rFonts w:ascii="Book Antiqua" w:eastAsia="Book Antiqua" w:hAnsi="Book Antiqua" w:cs="Book Antiqua"/>
        </w:rPr>
        <w:t>/17.1.144]</w:t>
      </w:r>
    </w:p>
    <w:p w14:paraId="605FC547" w14:textId="461F14FA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14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  <w:b/>
          <w:bCs/>
        </w:rPr>
        <w:t>Ogunkunle</w:t>
      </w:r>
      <w:proofErr w:type="spellEnd"/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OO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Asinobi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AO,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Omokhodion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SI,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Ademola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syndrome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cyanotic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report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two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cases.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West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  <w:i/>
          <w:iCs/>
        </w:rPr>
        <w:t>Afr</w:t>
      </w:r>
      <w:proofErr w:type="spellEnd"/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J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Med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2008;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27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263-266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19469408]</w:t>
      </w:r>
    </w:p>
    <w:p w14:paraId="5520179F" w14:textId="6DE11F80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15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  <w:b/>
          <w:bCs/>
        </w:rPr>
        <w:t>Ekulu</w:t>
      </w:r>
      <w:proofErr w:type="spellEnd"/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PM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Kazadi-Wa-Kazadi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Lumbala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PK,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Aloni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Syndrome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Child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Suffering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from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Tetralogy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Fallot: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Rare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Association.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Case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Rep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2015;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2015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128409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26347842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10.1155/2015/128409]</w:t>
      </w:r>
    </w:p>
    <w:p w14:paraId="4B371F01" w14:textId="750E771F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16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Sultana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A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Chowdhury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NAH,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Hossain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Kabir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Islam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Nephrotic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Range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Proteinuria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Cyanotic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Rare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Complication.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Bangladesh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J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Child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Heal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="00412F17" w:rsidRPr="006F68D5">
        <w:rPr>
          <w:rFonts w:ascii="Book Antiqua" w:eastAsia="Book Antiqua" w:hAnsi="Book Antiqua" w:cs="Book Antiqua"/>
        </w:rPr>
        <w:t>2021;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412F17" w:rsidRPr="006F68D5">
        <w:rPr>
          <w:rFonts w:ascii="Book Antiqua" w:hAnsi="Book Antiqua" w:cs="Book Antiqua"/>
          <w:b/>
          <w:bCs/>
          <w:lang w:eastAsia="zh-CN"/>
        </w:rPr>
        <w:t>44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178-180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412F17" w:rsidRPr="006F68D5">
        <w:rPr>
          <w:rFonts w:ascii="Book Antiqua" w:eastAsia="宋体" w:hAnsi="Book Antiqua" w:cs="宋体"/>
          <w:lang w:eastAsia="zh-CN"/>
        </w:rPr>
        <w:t>[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10.3329/</w:t>
      </w:r>
      <w:proofErr w:type="gramStart"/>
      <w:r w:rsidRPr="006F68D5">
        <w:rPr>
          <w:rFonts w:ascii="Book Antiqua" w:eastAsia="Book Antiqua" w:hAnsi="Book Antiqua" w:cs="Book Antiqua"/>
        </w:rPr>
        <w:t>bjch.v</w:t>
      </w:r>
      <w:proofErr w:type="gramEnd"/>
      <w:r w:rsidRPr="006F68D5">
        <w:rPr>
          <w:rFonts w:ascii="Book Antiqua" w:eastAsia="Book Antiqua" w:hAnsi="Book Antiqua" w:cs="Book Antiqua"/>
        </w:rPr>
        <w:t>44i3.52714</w:t>
      </w:r>
      <w:r w:rsidR="00412F17" w:rsidRPr="006F68D5">
        <w:rPr>
          <w:rFonts w:ascii="Book Antiqua" w:eastAsia="Book Antiqua" w:hAnsi="Book Antiqua" w:cs="Book Antiqua"/>
        </w:rPr>
        <w:t>]</w:t>
      </w:r>
    </w:p>
    <w:p w14:paraId="3E87AD19" w14:textId="137E7E12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lastRenderedPageBreak/>
        <w:t>1</w:t>
      </w:r>
      <w:r w:rsidR="00412F17" w:rsidRPr="006F68D5">
        <w:rPr>
          <w:rFonts w:ascii="Book Antiqua" w:eastAsia="Book Antiqua" w:hAnsi="Book Antiqua" w:cs="Book Antiqua"/>
        </w:rPr>
        <w:t>7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  <w:b/>
          <w:bCs/>
        </w:rPr>
        <w:t>Sagalowsky</w:t>
      </w:r>
      <w:proofErr w:type="spellEnd"/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AI</w:t>
      </w:r>
      <w:r w:rsidRPr="006F68D5">
        <w:rPr>
          <w:rFonts w:ascii="Book Antiqua" w:eastAsia="Book Antiqua" w:hAnsi="Book Antiqua" w:cs="Book Antiqua"/>
        </w:rPr>
        <w:t>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sensory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disturbance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thigh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after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transplantation.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Y.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Murata,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K.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Sakamoto,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R.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Hayashi,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K.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Takahashi,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S.-I.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Nakamura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and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H.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  <w:lang w:val="es-ES"/>
        </w:rPr>
        <w:t>Moriya.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Pr="006F68D5">
        <w:rPr>
          <w:rFonts w:ascii="Book Antiqua" w:eastAsia="Book Antiqua" w:hAnsi="Book Antiqua" w:cs="Book Antiqua"/>
        </w:rPr>
        <w:t>J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Urol</w:t>
      </w:r>
      <w:proofErr w:type="spellEnd"/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165: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770-772,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2001.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J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  <w:i/>
          <w:iCs/>
        </w:rPr>
        <w:t>Urol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2002;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167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259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11743328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10.1016/s0022-5347(05)65435-3]</w:t>
      </w:r>
    </w:p>
    <w:p w14:paraId="7608633B" w14:textId="4F5CFF06" w:rsidR="00722521" w:rsidRPr="006F68D5" w:rsidRDefault="00412F17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18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Flanagan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MF</w:t>
      </w:r>
      <w:r w:rsidR="00722521"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Hourihan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M,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Keane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JF.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Incidence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dysfunction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adults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cyanotic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disease.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i/>
          <w:iCs/>
        </w:rPr>
        <w:t>Am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="00722521" w:rsidRPr="006F68D5">
        <w:rPr>
          <w:rFonts w:ascii="Book Antiqua" w:eastAsia="Book Antiqua" w:hAnsi="Book Antiqua" w:cs="Book Antiqua"/>
          <w:i/>
          <w:iCs/>
        </w:rPr>
        <w:t>J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1991;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68</w:t>
      </w:r>
      <w:r w:rsidR="00722521"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403-406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1858686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10.1016/0002-9149(91)90842-9]</w:t>
      </w:r>
    </w:p>
    <w:p w14:paraId="3AD3D5C1" w14:textId="1FE36A53" w:rsidR="00722521" w:rsidRPr="006F68D5" w:rsidRDefault="00412F17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19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Mair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DD</w:t>
      </w:r>
      <w:r w:rsidR="00722521"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Puga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FJ,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Danielson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GK.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Late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functional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status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survivors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Fontan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procedure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performed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during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1970s.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i/>
          <w:iCs/>
        </w:rPr>
        <w:t>Circulation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1992;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86</w:t>
      </w:r>
      <w:r w:rsidR="00722521"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II106-II109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1423987]</w:t>
      </w:r>
    </w:p>
    <w:p w14:paraId="6BBC28C0" w14:textId="4C3A6625" w:rsidR="00722521" w:rsidRPr="006F68D5" w:rsidRDefault="00412F17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20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Sharma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S</w:t>
      </w:r>
      <w:r w:rsidR="00722521"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</w:rPr>
        <w:t>Ruebner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RL,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Furth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SL,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</w:rPr>
        <w:t>Dodds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KM,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</w:rPr>
        <w:t>Rychik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J,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Goldberg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DJ.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Assessment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Function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Survivors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Following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Fontan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Palliation.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  <w:i/>
          <w:iCs/>
        </w:rPr>
        <w:t>Congenit</w:t>
      </w:r>
      <w:proofErr w:type="spellEnd"/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="00722521" w:rsidRPr="006F68D5">
        <w:rPr>
          <w:rFonts w:ascii="Book Antiqua" w:eastAsia="Book Antiqua" w:hAnsi="Book Antiqua" w:cs="Book Antiqua"/>
          <w:i/>
          <w:iCs/>
        </w:rPr>
        <w:t>Heart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="00722521" w:rsidRPr="006F68D5">
        <w:rPr>
          <w:rFonts w:ascii="Book Antiqua" w:eastAsia="Book Antiqua" w:hAnsi="Book Antiqua" w:cs="Book Antiqua"/>
          <w:i/>
          <w:iCs/>
        </w:rPr>
        <w:t>Dis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2016;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11</w:t>
      </w:r>
      <w:r w:rsidR="00722521"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630-636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27106111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10.1111/chd.12358]</w:t>
      </w:r>
    </w:p>
    <w:p w14:paraId="2C742D36" w14:textId="158E1647" w:rsidR="00722521" w:rsidRPr="006F68D5" w:rsidRDefault="00412F17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21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Sandberg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C</w:t>
      </w:r>
      <w:r w:rsidR="00722521"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Johansson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K,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</w:rPr>
        <w:t>Christersson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C,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</w:rPr>
        <w:t>Hlebowicz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J,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</w:rPr>
        <w:t>Thilén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U,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Johansson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B.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Sarcopenia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common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adults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complex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disease.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i/>
          <w:iCs/>
        </w:rPr>
        <w:t>Int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="00722521" w:rsidRPr="006F68D5">
        <w:rPr>
          <w:rFonts w:ascii="Book Antiqua" w:eastAsia="Book Antiqua" w:hAnsi="Book Antiqua" w:cs="Book Antiqua"/>
          <w:i/>
          <w:iCs/>
        </w:rPr>
        <w:t>J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2019;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296</w:t>
      </w:r>
      <w:r w:rsidR="00722521"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57-62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31230936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10.1016/j.ijcard.2019.06.011]</w:t>
      </w:r>
    </w:p>
    <w:p w14:paraId="7FF733F9" w14:textId="25A6F111" w:rsidR="00722521" w:rsidRPr="006F68D5" w:rsidRDefault="00412F17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22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  <w:b/>
          <w:bCs/>
        </w:rPr>
        <w:t>Khajali</w:t>
      </w:r>
      <w:proofErr w:type="spellEnd"/>
      <w:r w:rsidR="00183C6A" w:rsidRPr="006F68D5">
        <w:rPr>
          <w:rFonts w:ascii="Book Antiqua" w:eastAsia="Book Antiqua" w:hAnsi="Book Antiqua" w:cs="Book Antiqua"/>
          <w:b/>
          <w:bCs/>
        </w:rPr>
        <w:t xml:space="preserve"> Z</w:t>
      </w:r>
      <w:r w:rsidR="00722521"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</w:rPr>
        <w:t>Aliramezany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M,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</w:rPr>
        <w:t>Jorfi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F,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</w:rPr>
        <w:t>Ghaderian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H,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Maleki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M,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Malek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H,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</w:rPr>
        <w:t>Lotfian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Khalili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Naderi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N.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Sarcopenia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young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adults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disease.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i/>
          <w:iCs/>
        </w:rPr>
        <w:t>JCSM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="00722521" w:rsidRPr="006F68D5">
        <w:rPr>
          <w:rFonts w:ascii="Book Antiqua" w:eastAsia="Book Antiqua" w:hAnsi="Book Antiqua" w:cs="Book Antiqua"/>
          <w:i/>
          <w:iCs/>
        </w:rPr>
        <w:t>Rapid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="00722521" w:rsidRPr="006F68D5">
        <w:rPr>
          <w:rFonts w:ascii="Book Antiqua" w:eastAsia="Book Antiqua" w:hAnsi="Book Antiqua" w:cs="Book Antiqua"/>
          <w:i/>
          <w:iCs/>
        </w:rPr>
        <w:t>Comm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183C6A" w:rsidRPr="006F68D5">
        <w:rPr>
          <w:rFonts w:ascii="Book Antiqua" w:hAnsi="Book Antiqua" w:cs="Book Antiqua"/>
          <w:lang w:eastAsia="zh-CN"/>
        </w:rPr>
        <w:t>2022</w:t>
      </w:r>
      <w:r w:rsidR="00183C6A" w:rsidRPr="006F68D5">
        <w:rPr>
          <w:rFonts w:ascii="Book Antiqua" w:eastAsia="宋体" w:hAnsi="Book Antiqua" w:cs="宋体"/>
          <w:lang w:eastAsia="zh-CN"/>
        </w:rPr>
        <w:t xml:space="preserve">; </w:t>
      </w:r>
      <w:r w:rsidR="00722521" w:rsidRPr="006F68D5">
        <w:rPr>
          <w:rFonts w:ascii="Book Antiqua" w:eastAsia="Book Antiqua" w:hAnsi="Book Antiqua" w:cs="Book Antiqua"/>
          <w:b/>
          <w:bCs/>
        </w:rPr>
        <w:t>5</w:t>
      </w:r>
      <w:r w:rsidR="00722521"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77-85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[DOI: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10.1002/rco2.49]</w:t>
      </w:r>
    </w:p>
    <w:p w14:paraId="4991E2F9" w14:textId="7C27EADF" w:rsidR="00722521" w:rsidRPr="006F68D5" w:rsidRDefault="00722521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2</w:t>
      </w:r>
      <w:r w:rsidR="00412F17" w:rsidRPr="006F68D5">
        <w:rPr>
          <w:rFonts w:ascii="Book Antiqua" w:eastAsia="Book Antiqua" w:hAnsi="Book Antiqua" w:cs="Book Antiqua"/>
        </w:rPr>
        <w:t>3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El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Sayegh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S</w:t>
      </w:r>
      <w:r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Ephrem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Wish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JB,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Moe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Lim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disease: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Partnership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life.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i/>
          <w:iCs/>
        </w:rPr>
        <w:t>Front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2022;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13</w:t>
      </w:r>
      <w:r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970389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36060680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10.3389/fphys.2022.970389]</w:t>
      </w:r>
    </w:p>
    <w:p w14:paraId="7CBD4CAF" w14:textId="4BB7941D" w:rsidR="00722521" w:rsidRPr="006F68D5" w:rsidRDefault="00412F17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  <w:lang w:val="es-ES"/>
        </w:rPr>
        <w:t>24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7E3F3F" w:rsidRPr="006F68D5">
        <w:rPr>
          <w:rFonts w:ascii="Book Antiqua" w:eastAsia="Book Antiqua" w:hAnsi="Book Antiqua" w:cs="Book Antiqua"/>
          <w:b/>
          <w:bCs/>
          <w:lang w:val="es-ES"/>
        </w:rPr>
        <w:t>García-Cruz E</w:t>
      </w:r>
      <w:r w:rsidR="007E3F3F" w:rsidRPr="006F68D5">
        <w:rPr>
          <w:rFonts w:ascii="Book Antiqua" w:eastAsia="Book Antiqua" w:hAnsi="Book Antiqua" w:cs="Book Antiqua"/>
          <w:lang w:val="es-ES"/>
        </w:rPr>
        <w:t>, Manzur-Sandoval D, Gopar-Nieto R, Plata-Corona JC, Montalvo-Ocotoxtle IG, Navarro-Martinez DA, Terán-Morales EM, Rivera-Buendía F, Antonio-Villa NE, García-González NE, Angulo-Cruzado ST, Sánchez-López SV, Torres-Martel JM, Díaz-Gallardo LG, Barrera-Real AJ, Quiroz-Martínez VA, Pedroza MV, Sánchez-Nieto J, Valdez-Ramos M, Ávila-Vanzzini N, Vera-Zertuche JM, Baranda-Tovar FM</w:t>
      </w:r>
      <w:r w:rsidR="007E3F3F" w:rsidRPr="006F68D5">
        <w:rPr>
          <w:rFonts w:ascii="Book Antiqua" w:eastAsia="宋体" w:hAnsi="Book Antiqua" w:cs="宋体"/>
          <w:lang w:val="es-ES" w:eastAsia="zh-CN"/>
        </w:rPr>
        <w:t>.</w:t>
      </w:r>
      <w:r w:rsidR="00183C6A" w:rsidRPr="006F68D5">
        <w:rPr>
          <w:rFonts w:ascii="Book Antiqua" w:eastAsia="Book Antiqua" w:hAnsi="Book Antiqua" w:cs="Book Antiqua"/>
          <w:lang w:val="es-ES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Cardiometabolic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Risk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Factors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Mexican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Adults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gramStart"/>
      <w:r w:rsidR="00722521" w:rsidRPr="006F68D5">
        <w:rPr>
          <w:rFonts w:ascii="Book Antiqua" w:eastAsia="Book Antiqua" w:hAnsi="Book Antiqua" w:cs="Book Antiqua"/>
        </w:rPr>
        <w:t>With</w:t>
      </w:r>
      <w:proofErr w:type="gram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Congenital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Heart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Disease.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E3F3F" w:rsidRPr="006F68D5">
        <w:rPr>
          <w:rFonts w:ascii="Book Antiqua" w:eastAsia="Book Antiqua" w:hAnsi="Book Antiqua" w:cs="Book Antiqua"/>
          <w:i/>
          <w:iCs/>
        </w:rPr>
        <w:t xml:space="preserve">JACC Adv </w:t>
      </w:r>
      <w:r w:rsidR="007E3F3F" w:rsidRPr="006F68D5">
        <w:rPr>
          <w:rFonts w:ascii="Book Antiqua" w:eastAsia="Book Antiqua" w:hAnsi="Book Antiqua" w:cs="Book Antiqua"/>
        </w:rPr>
        <w:t>2023</w:t>
      </w:r>
      <w:r w:rsidR="0032526C" w:rsidRPr="006F68D5">
        <w:rPr>
          <w:rFonts w:ascii="Book Antiqua" w:eastAsia="宋体" w:hAnsi="Book Antiqua" w:cs="宋体"/>
          <w:lang w:eastAsia="zh-CN"/>
        </w:rPr>
        <w:t>;</w:t>
      </w:r>
      <w:r w:rsidR="007E3F3F" w:rsidRPr="006F68D5">
        <w:rPr>
          <w:rFonts w:ascii="Book Antiqua" w:eastAsia="宋体" w:hAnsi="Book Antiqua" w:cs="宋体"/>
          <w:lang w:eastAsia="zh-CN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100596</w:t>
      </w:r>
      <w:r w:rsidR="007E3F3F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[DOI:</w:t>
      </w:r>
      <w:r w:rsidR="007E3F3F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10.1016/j.jacadv.2023.100596]</w:t>
      </w:r>
    </w:p>
    <w:p w14:paraId="7211BC8B" w14:textId="4706B2C9" w:rsidR="00A77B3E" w:rsidRPr="006F68D5" w:rsidRDefault="00412F17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</w:rPr>
        <w:t>25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Menn-Josephy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H</w:t>
      </w:r>
      <w:r w:rsidR="00722521" w:rsidRPr="006F68D5">
        <w:rPr>
          <w:rFonts w:ascii="Book Antiqua" w:eastAsia="Book Antiqua" w:hAnsi="Book Antiqua" w:cs="Book Antiqua"/>
        </w:rPr>
        <w:t>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Lee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CS,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Nolin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A,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Christov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M,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Rybin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DV,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Weinberg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JM,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Henderson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J,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</w:rPr>
        <w:t>Bonegio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R,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="00722521" w:rsidRPr="006F68D5">
        <w:rPr>
          <w:rFonts w:ascii="Book Antiqua" w:eastAsia="Book Antiqua" w:hAnsi="Book Antiqua" w:cs="Book Antiqua"/>
        </w:rPr>
        <w:t>Havasi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A.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Renal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Interstitial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Fibrosis: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Imperfect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Predictor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Kidney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lastRenderedPageBreak/>
        <w:t>Disease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Progression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Some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Patient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Cohorts.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i/>
          <w:iCs/>
        </w:rPr>
        <w:t>Am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="00722521" w:rsidRPr="006F68D5">
        <w:rPr>
          <w:rFonts w:ascii="Book Antiqua" w:eastAsia="Book Antiqua" w:hAnsi="Book Antiqua" w:cs="Book Antiqua"/>
          <w:i/>
          <w:iCs/>
        </w:rPr>
        <w:t>J</w:t>
      </w:r>
      <w:r w:rsidR="00183C6A" w:rsidRPr="006F68D5">
        <w:rPr>
          <w:rFonts w:ascii="Book Antiqua" w:eastAsia="Book Antiqua" w:hAnsi="Book Antiqua" w:cs="Book Antiqua"/>
          <w:i/>
          <w:iCs/>
        </w:rPr>
        <w:t xml:space="preserve"> </w:t>
      </w:r>
      <w:r w:rsidR="00722521" w:rsidRPr="006F68D5">
        <w:rPr>
          <w:rFonts w:ascii="Book Antiqua" w:eastAsia="Book Antiqua" w:hAnsi="Book Antiqua" w:cs="Book Antiqua"/>
          <w:i/>
          <w:iCs/>
        </w:rPr>
        <w:t>Nephrol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2016;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  <w:b/>
          <w:bCs/>
        </w:rPr>
        <w:t>44</w:t>
      </w:r>
      <w:r w:rsidR="00722521" w:rsidRPr="006F68D5">
        <w:rPr>
          <w:rFonts w:ascii="Book Antiqua" w:eastAsia="Book Antiqua" w:hAnsi="Book Antiqua" w:cs="Book Antiqua"/>
        </w:rPr>
        <w:t>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289-299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[PMID: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27626625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DOI: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722521" w:rsidRPr="006F68D5">
        <w:rPr>
          <w:rFonts w:ascii="Book Antiqua" w:eastAsia="Book Antiqua" w:hAnsi="Book Antiqua" w:cs="Book Antiqua"/>
        </w:rPr>
        <w:t>10.1159/000449511]</w:t>
      </w:r>
    </w:p>
    <w:bookmarkEnd w:id="400"/>
    <w:bookmarkEnd w:id="401"/>
    <w:p w14:paraId="2D7B0A25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  <w:sectPr w:rsidR="00A77B3E" w:rsidRPr="006F68D5" w:rsidSect="00BD6F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410BC6" w14:textId="77777777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lastRenderedPageBreak/>
        <w:t>Footnotes</w:t>
      </w:r>
    </w:p>
    <w:p w14:paraId="2E6D9F12" w14:textId="125A9062" w:rsidR="00A77B3E" w:rsidRPr="006F68D5" w:rsidRDefault="00000000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eastAsia="Book Antiqua" w:hAnsi="Book Antiqua" w:cs="Book Antiqua"/>
          <w:b/>
          <w:bCs/>
        </w:rPr>
        <w:t>Institutional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review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board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statement: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need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study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approval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waived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local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ED0C32" w:rsidRPr="006F68D5">
        <w:rPr>
          <w:rFonts w:ascii="Book Antiqua" w:eastAsia="Book Antiqua" w:hAnsi="Book Antiqua" w:cs="Book Antiqua"/>
        </w:rPr>
        <w:t xml:space="preserve">Ethics Committee of The National Institute </w:t>
      </w:r>
      <w:r w:rsidR="00E0539F" w:rsidRPr="006F68D5">
        <w:rPr>
          <w:rFonts w:ascii="Book Antiqua" w:eastAsia="Book Antiqua" w:hAnsi="Book Antiqua" w:cs="Book Antiqua"/>
        </w:rPr>
        <w:t>o</w:t>
      </w:r>
      <w:r w:rsidR="00ED0C32" w:rsidRPr="006F68D5">
        <w:rPr>
          <w:rFonts w:ascii="Book Antiqua" w:eastAsia="Book Antiqua" w:hAnsi="Book Antiqua" w:cs="Book Antiqua"/>
        </w:rPr>
        <w:t>f Cardiology.</w:t>
      </w:r>
    </w:p>
    <w:p w14:paraId="4E4E7D77" w14:textId="77777777" w:rsidR="00ED0C32" w:rsidRPr="006F68D5" w:rsidRDefault="00ED0C32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7EB4757C" w14:textId="3761BB2C" w:rsidR="002C53B0" w:rsidRPr="006F68D5" w:rsidRDefault="00CF2022" w:rsidP="006F68D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68D5">
        <w:rPr>
          <w:rFonts w:ascii="Book Antiqua" w:hAnsi="Book Antiqua" w:cs="Book Antiqua"/>
          <w:b/>
          <w:bCs/>
        </w:rPr>
        <w:t xml:space="preserve">Informed consent statement: </w:t>
      </w:r>
      <w:r w:rsidR="002C53B0" w:rsidRPr="006F68D5">
        <w:rPr>
          <w:rFonts w:ascii="Book Antiqua" w:eastAsia="Book Antiqua" w:hAnsi="Book Antiqua" w:cs="Book Antiqua"/>
        </w:rPr>
        <w:t>The need for informed consent was waived by the local Ethics Committee of The National Institute of Cardiology.</w:t>
      </w:r>
    </w:p>
    <w:p w14:paraId="3E7C3DD8" w14:textId="6C0C126D" w:rsidR="00A77B3E" w:rsidRPr="006F68D5" w:rsidRDefault="00A77B3E" w:rsidP="006F68D5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3F5D6C2C" w14:textId="1ADAD95B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bCs/>
        </w:rPr>
        <w:t>Conflict-of-interest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statement: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</w:rPr>
        <w:t>None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of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authors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have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conflict-of-interest</w:t>
      </w:r>
      <w:r w:rsidR="00ED0C32" w:rsidRPr="006F68D5">
        <w:rPr>
          <w:rFonts w:ascii="Book Antiqua" w:eastAsia="Book Antiqua" w:hAnsi="Book Antiqua" w:cs="Book Antiqua"/>
        </w:rPr>
        <w:t>.</w:t>
      </w:r>
    </w:p>
    <w:p w14:paraId="7E0BB29E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21D0410D" w14:textId="58D13F64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bCs/>
        </w:rPr>
        <w:t>Data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sharing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  <w:b/>
          <w:bCs/>
        </w:rPr>
        <w:t>statement: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</w:rPr>
        <w:t>No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additional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data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available</w:t>
      </w:r>
      <w:r w:rsidR="00ED0C32" w:rsidRPr="006F68D5">
        <w:rPr>
          <w:rFonts w:ascii="Book Antiqua" w:eastAsia="Book Antiqua" w:hAnsi="Book Antiqua" w:cs="Book Antiqua"/>
        </w:rPr>
        <w:t>.</w:t>
      </w:r>
    </w:p>
    <w:p w14:paraId="4D5C47B2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68374570" w14:textId="0716B730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  <w:bCs/>
        </w:rPr>
        <w:t>Open-Access:</w:t>
      </w:r>
      <w:r w:rsidR="00183C6A" w:rsidRPr="006F68D5">
        <w:rPr>
          <w:rFonts w:ascii="Book Antiqua" w:eastAsia="Book Antiqua" w:hAnsi="Book Antiqua" w:cs="Book Antiqua"/>
          <w:b/>
          <w:bCs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article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open-access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article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that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was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selected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in-house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editor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fully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peer-reviewed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external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reviewers.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distributed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accordance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with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Creative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Commons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Attribution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proofErr w:type="spellStart"/>
      <w:r w:rsidRPr="006F68D5">
        <w:rPr>
          <w:rFonts w:ascii="Book Antiqua" w:eastAsia="Book Antiqua" w:hAnsi="Book Antiqua" w:cs="Book Antiqua"/>
        </w:rPr>
        <w:t>NonCommercial</w:t>
      </w:r>
      <w:proofErr w:type="spellEnd"/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(CC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BY-NC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4.0)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license,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which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permits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others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to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distribute,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remix,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adapt,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build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upon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work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non-commercially,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license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their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derivative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works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on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different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terms,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provided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original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work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properly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cited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and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the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use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is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non-commercial.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See: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https://creativecommons.org/Licenses/by-nc/4.0/</w:t>
      </w:r>
    </w:p>
    <w:p w14:paraId="2B6FC85C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7A662FC2" w14:textId="35BD8780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t>Provenance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and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peer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review: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</w:rPr>
        <w:t>Unsolicited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article;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Externally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peer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reviewed.</w:t>
      </w:r>
    </w:p>
    <w:p w14:paraId="3D432A7A" w14:textId="380451C1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t>Peer-review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model: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</w:rPr>
        <w:t>Single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blind</w:t>
      </w:r>
    </w:p>
    <w:p w14:paraId="54C14DAE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16CDF15E" w14:textId="0B684C6C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t>Peer-review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started: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</w:rPr>
        <w:t>October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18,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2023</w:t>
      </w:r>
    </w:p>
    <w:p w14:paraId="75B15EDD" w14:textId="654FE940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t>First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decision: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</w:rPr>
        <w:t>December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7,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2023</w:t>
      </w:r>
    </w:p>
    <w:p w14:paraId="30913B92" w14:textId="2B503109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t>Article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in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press: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</w:p>
    <w:p w14:paraId="4EA73079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7EFB6307" w14:textId="5A87EF62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t>Specialty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type: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</w:rPr>
        <w:t>Urology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&amp;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="00E9149E" w:rsidRPr="006F68D5">
        <w:rPr>
          <w:rFonts w:ascii="Book Antiqua" w:eastAsia="Book Antiqua" w:hAnsi="Book Antiqua" w:cs="Book Antiqua"/>
        </w:rPr>
        <w:t>n</w:t>
      </w:r>
      <w:r w:rsidRPr="006F68D5">
        <w:rPr>
          <w:rFonts w:ascii="Book Antiqua" w:eastAsia="Book Antiqua" w:hAnsi="Book Antiqua" w:cs="Book Antiqua"/>
        </w:rPr>
        <w:t>ephrology</w:t>
      </w:r>
    </w:p>
    <w:p w14:paraId="0D12F1EA" w14:textId="7C254DE1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t>Country/Territory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of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origin: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</w:rPr>
        <w:t>Mexico</w:t>
      </w:r>
    </w:p>
    <w:p w14:paraId="2AD766EA" w14:textId="6983F96C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  <w:b/>
        </w:rPr>
        <w:t>Peer-review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report</w:t>
      </w:r>
      <w:r w:rsidR="00DE2FFF" w:rsidRPr="006F68D5">
        <w:rPr>
          <w:rFonts w:ascii="Book Antiqua" w:eastAsia="Book Antiqua" w:hAnsi="Book Antiqua" w:cs="Book Antiqua"/>
          <w:b/>
        </w:rPr>
        <w:t>’</w:t>
      </w:r>
      <w:r w:rsidRPr="006F68D5">
        <w:rPr>
          <w:rFonts w:ascii="Book Antiqua" w:eastAsia="Book Antiqua" w:hAnsi="Book Antiqua" w:cs="Book Antiqua"/>
          <w:b/>
        </w:rPr>
        <w:t>s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scientific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quality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classification</w:t>
      </w:r>
    </w:p>
    <w:p w14:paraId="2493EEBC" w14:textId="06A696DD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Grade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A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(Excellent):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0</w:t>
      </w:r>
    </w:p>
    <w:p w14:paraId="5A3A5FF6" w14:textId="63F1B730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Grade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(Very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good):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B</w:t>
      </w:r>
    </w:p>
    <w:p w14:paraId="0C804D04" w14:textId="35145706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lastRenderedPageBreak/>
        <w:t>Grade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C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(Good):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0</w:t>
      </w:r>
    </w:p>
    <w:p w14:paraId="31175477" w14:textId="588256BE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Grade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D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(Fair):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0</w:t>
      </w:r>
    </w:p>
    <w:p w14:paraId="6710340B" w14:textId="5472D4B5" w:rsidR="00A77B3E" w:rsidRPr="006F68D5" w:rsidRDefault="00000000" w:rsidP="006F68D5">
      <w:pPr>
        <w:spacing w:line="360" w:lineRule="auto"/>
        <w:jc w:val="both"/>
        <w:rPr>
          <w:rFonts w:ascii="Book Antiqua" w:hAnsi="Book Antiqua"/>
        </w:rPr>
      </w:pPr>
      <w:r w:rsidRPr="006F68D5">
        <w:rPr>
          <w:rFonts w:ascii="Book Antiqua" w:eastAsia="Book Antiqua" w:hAnsi="Book Antiqua" w:cs="Book Antiqua"/>
        </w:rPr>
        <w:t>Grade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E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(Poor):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0</w:t>
      </w:r>
    </w:p>
    <w:p w14:paraId="73A96987" w14:textId="77777777" w:rsidR="00A77B3E" w:rsidRPr="006F68D5" w:rsidRDefault="00A77B3E" w:rsidP="006F68D5">
      <w:pPr>
        <w:spacing w:line="360" w:lineRule="auto"/>
        <w:jc w:val="both"/>
        <w:rPr>
          <w:rFonts w:ascii="Book Antiqua" w:hAnsi="Book Antiqua"/>
        </w:rPr>
      </w:pPr>
    </w:p>
    <w:p w14:paraId="45425096" w14:textId="0C2C287E" w:rsidR="00A77B3E" w:rsidRPr="006F68D5" w:rsidRDefault="00000000" w:rsidP="006F68D5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6F68D5">
        <w:rPr>
          <w:rFonts w:ascii="Book Antiqua" w:eastAsia="Book Antiqua" w:hAnsi="Book Antiqua" w:cs="Book Antiqua"/>
          <w:b/>
        </w:rPr>
        <w:t>P-Reviewer: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</w:rPr>
        <w:t>Ong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H,</w:t>
      </w:r>
      <w:r w:rsidR="00183C6A" w:rsidRPr="006F68D5">
        <w:rPr>
          <w:rFonts w:ascii="Book Antiqua" w:eastAsia="Book Antiqua" w:hAnsi="Book Antiqua" w:cs="Book Antiqua"/>
        </w:rPr>
        <w:t xml:space="preserve"> </w:t>
      </w:r>
      <w:r w:rsidRPr="006F68D5">
        <w:rPr>
          <w:rFonts w:ascii="Book Antiqua" w:eastAsia="Book Antiqua" w:hAnsi="Book Antiqua" w:cs="Book Antiqua"/>
        </w:rPr>
        <w:t>Malaysia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S-Editor: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="00603874" w:rsidRPr="006F68D5">
        <w:rPr>
          <w:rFonts w:ascii="Book Antiqua" w:eastAsia="Book Antiqua" w:hAnsi="Book Antiqua" w:cs="Book Antiqua"/>
          <w:bCs/>
        </w:rPr>
        <w:t>Chen YL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L-Editor: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="0028312B" w:rsidRPr="006F68D5">
        <w:rPr>
          <w:rFonts w:ascii="Book Antiqua" w:eastAsia="Book Antiqua" w:hAnsi="Book Antiqua" w:cs="Book Antiqua"/>
          <w:bCs/>
        </w:rPr>
        <w:t>A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  <w:r w:rsidRPr="006F68D5">
        <w:rPr>
          <w:rFonts w:ascii="Book Antiqua" w:eastAsia="Book Antiqua" w:hAnsi="Book Antiqua" w:cs="Book Antiqua"/>
          <w:b/>
        </w:rPr>
        <w:t>P-Editor:</w:t>
      </w:r>
      <w:r w:rsidR="00183C6A" w:rsidRPr="006F68D5">
        <w:rPr>
          <w:rFonts w:ascii="Book Antiqua" w:eastAsia="Book Antiqua" w:hAnsi="Book Antiqua" w:cs="Book Antiqua"/>
          <w:b/>
        </w:rPr>
        <w:t xml:space="preserve"> </w:t>
      </w:r>
    </w:p>
    <w:p w14:paraId="7B4DA79A" w14:textId="77777777" w:rsidR="001D0222" w:rsidRPr="006F68D5" w:rsidRDefault="001D0222" w:rsidP="006F68D5">
      <w:pPr>
        <w:spacing w:line="360" w:lineRule="auto"/>
        <w:jc w:val="both"/>
        <w:rPr>
          <w:rFonts w:ascii="Book Antiqua" w:hAnsi="Book Antiqua"/>
        </w:rPr>
        <w:sectPr w:rsidR="001D0222" w:rsidRPr="006F68D5" w:rsidSect="00BD6F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E223BA" w14:textId="20778326" w:rsidR="001D0222" w:rsidRPr="006F68D5" w:rsidRDefault="001D0222" w:rsidP="006F68D5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6F68D5">
        <w:rPr>
          <w:rFonts w:ascii="Book Antiqua" w:hAnsi="Book Antiqua" w:cs="Arial"/>
          <w:b/>
          <w:bCs/>
        </w:rPr>
        <w:lastRenderedPageBreak/>
        <w:t>Table</w:t>
      </w:r>
      <w:r w:rsidR="00183C6A" w:rsidRPr="006F68D5">
        <w:rPr>
          <w:rFonts w:ascii="Book Antiqua" w:hAnsi="Book Antiqua" w:cs="Arial"/>
          <w:b/>
          <w:bCs/>
        </w:rPr>
        <w:t xml:space="preserve"> </w:t>
      </w:r>
      <w:r w:rsidRPr="006F68D5">
        <w:rPr>
          <w:rFonts w:ascii="Book Antiqua" w:hAnsi="Book Antiqua" w:cs="Arial"/>
          <w:b/>
          <w:bCs/>
        </w:rPr>
        <w:t>1</w:t>
      </w:r>
      <w:r w:rsidR="00183C6A" w:rsidRPr="006F68D5">
        <w:rPr>
          <w:rFonts w:ascii="Book Antiqua" w:hAnsi="Book Antiqua" w:cs="Arial"/>
          <w:b/>
          <w:bCs/>
        </w:rPr>
        <w:t xml:space="preserve"> </w:t>
      </w:r>
      <w:r w:rsidRPr="006F68D5">
        <w:rPr>
          <w:rFonts w:ascii="Book Antiqua" w:hAnsi="Book Antiqua" w:cs="Arial"/>
          <w:b/>
          <w:bCs/>
        </w:rPr>
        <w:t>Baseline</w:t>
      </w:r>
      <w:r w:rsidR="00183C6A" w:rsidRPr="006F68D5">
        <w:rPr>
          <w:rFonts w:ascii="Book Antiqua" w:hAnsi="Book Antiqua" w:cs="Arial"/>
          <w:b/>
          <w:bCs/>
        </w:rPr>
        <w:t xml:space="preserve"> </w:t>
      </w:r>
      <w:r w:rsidRPr="006F68D5">
        <w:rPr>
          <w:rFonts w:ascii="Book Antiqua" w:hAnsi="Book Antiqua" w:cs="Arial"/>
          <w:b/>
          <w:bCs/>
        </w:rPr>
        <w:t>and</w:t>
      </w:r>
      <w:r w:rsidR="00183C6A" w:rsidRPr="006F68D5">
        <w:rPr>
          <w:rFonts w:ascii="Book Antiqua" w:hAnsi="Book Antiqua" w:cs="Arial"/>
          <w:b/>
          <w:bCs/>
        </w:rPr>
        <w:t xml:space="preserve"> </w:t>
      </w:r>
      <w:r w:rsidRPr="006F68D5">
        <w:rPr>
          <w:rFonts w:ascii="Book Antiqua" w:hAnsi="Book Antiqua" w:cs="Arial"/>
          <w:b/>
          <w:bCs/>
        </w:rPr>
        <w:t>clinical</w:t>
      </w:r>
      <w:r w:rsidR="00183C6A" w:rsidRPr="006F68D5">
        <w:rPr>
          <w:rFonts w:ascii="Book Antiqua" w:hAnsi="Book Antiqua" w:cs="Arial"/>
          <w:b/>
          <w:bCs/>
        </w:rPr>
        <w:t xml:space="preserve"> </w:t>
      </w:r>
      <w:r w:rsidRPr="006F68D5">
        <w:rPr>
          <w:rFonts w:ascii="Book Antiqua" w:hAnsi="Book Antiqua" w:cs="Arial"/>
          <w:b/>
          <w:bCs/>
        </w:rPr>
        <w:t>characteristics</w:t>
      </w:r>
      <w:r w:rsidR="007062D0" w:rsidRPr="006F68D5">
        <w:rPr>
          <w:rFonts w:ascii="Book Antiqua" w:hAnsi="Book Antiqua" w:cs="Arial"/>
          <w:b/>
          <w:bCs/>
        </w:rPr>
        <w:t xml:space="preserve">, </w:t>
      </w:r>
      <w:r w:rsidR="007062D0" w:rsidRPr="006F68D5">
        <w:rPr>
          <w:rFonts w:ascii="Book Antiqua" w:hAnsi="Book Antiqua" w:cs="Arial"/>
          <w:b/>
          <w:bCs/>
          <w:i/>
          <w:iCs/>
        </w:rPr>
        <w:t xml:space="preserve">n </w:t>
      </w:r>
      <w:r w:rsidR="007062D0" w:rsidRPr="006F68D5">
        <w:rPr>
          <w:rFonts w:ascii="Book Antiqua" w:hAnsi="Book Antiqua" w:cs="Arial"/>
          <w:b/>
          <w:bCs/>
        </w:rPr>
        <w:t>(%)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2"/>
        <w:gridCol w:w="2918"/>
      </w:tblGrid>
      <w:tr w:rsidR="00D77B82" w:rsidRPr="006F68D5" w14:paraId="45AD66FE" w14:textId="7877596B" w:rsidTr="0084391D">
        <w:trPr>
          <w:trHeight w:val="320"/>
        </w:trPr>
        <w:tc>
          <w:tcPr>
            <w:tcW w:w="344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815E20" w14:textId="144889C2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Initial variables</w:t>
            </w:r>
          </w:p>
        </w:tc>
        <w:tc>
          <w:tcPr>
            <w:tcW w:w="15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04DD60" w14:textId="73E5DE2B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 xml:space="preserve">Results, </w:t>
            </w:r>
            <w:r w:rsidRPr="006F68D5">
              <w:rPr>
                <w:rFonts w:ascii="Book Antiqua" w:eastAsia="Times New Roman" w:hAnsi="Book Antiqua" w:cs="Arial"/>
                <w:b/>
                <w:bCs/>
                <w:i/>
                <w:iCs/>
                <w:lang w:eastAsia="es-MX"/>
              </w:rPr>
              <w:t xml:space="preserve">n </w:t>
            </w: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= 10</w:t>
            </w:r>
          </w:p>
        </w:tc>
      </w:tr>
      <w:tr w:rsidR="00D77B82" w:rsidRPr="006F68D5" w14:paraId="44A45D0A" w14:textId="5C871A38" w:rsidTr="0084391D">
        <w:trPr>
          <w:trHeight w:val="320"/>
        </w:trPr>
        <w:tc>
          <w:tcPr>
            <w:tcW w:w="3441" w:type="pct"/>
            <w:tcBorders>
              <w:top w:val="single" w:sz="4" w:space="0" w:color="auto"/>
            </w:tcBorders>
            <w:noWrap/>
          </w:tcPr>
          <w:p w14:paraId="2855042D" w14:textId="1BE9C6E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Gender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 xml:space="preserve"> (</w:t>
            </w: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female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)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noWrap/>
          </w:tcPr>
          <w:p w14:paraId="608E0D62" w14:textId="055F5AD0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3 (30)</w:t>
            </w:r>
          </w:p>
        </w:tc>
      </w:tr>
      <w:tr w:rsidR="00D77B82" w:rsidRPr="006F68D5" w14:paraId="234107CB" w14:textId="63F424DB" w:rsidTr="0084391D">
        <w:trPr>
          <w:trHeight w:val="320"/>
        </w:trPr>
        <w:tc>
          <w:tcPr>
            <w:tcW w:w="3441" w:type="pct"/>
            <w:noWrap/>
            <w:hideMark/>
          </w:tcPr>
          <w:p w14:paraId="70922CCF" w14:textId="3EDE0451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 xml:space="preserve">Age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(</w:t>
            </w: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y</w:t>
            </w:r>
            <w:r w:rsidR="0084391D" w:rsidRPr="006F68D5">
              <w:rPr>
                <w:rFonts w:ascii="Book Antiqua" w:eastAsia="Times New Roman" w:hAnsi="Book Antiqua" w:cs="Arial"/>
                <w:lang w:val="es-ES" w:eastAsia="es-MX"/>
              </w:rPr>
              <w:t>r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)</w:t>
            </w:r>
          </w:p>
        </w:tc>
        <w:tc>
          <w:tcPr>
            <w:tcW w:w="1559" w:type="pct"/>
            <w:noWrap/>
            <w:hideMark/>
          </w:tcPr>
          <w:p w14:paraId="32CDFBC8" w14:textId="08D64AE2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29</w:t>
            </w:r>
            <w:r w:rsidR="0079567D" w:rsidRPr="006F68D5">
              <w:rPr>
                <w:rFonts w:ascii="Book Antiqua" w:eastAsia="Times New Roman" w:hAnsi="Book Antiqua" w:cs="Arial"/>
                <w:lang w:eastAsia="es-MX"/>
              </w:rPr>
              <w:t>.00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 xml:space="preserve"> ±</w:t>
            </w:r>
            <w:r w:rsidR="0079567D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15.87</w:t>
            </w:r>
          </w:p>
        </w:tc>
      </w:tr>
      <w:tr w:rsidR="00D77B82" w:rsidRPr="006F68D5" w14:paraId="1454CC1E" w14:textId="59DA80E3" w:rsidTr="0084391D">
        <w:trPr>
          <w:trHeight w:val="320"/>
        </w:trPr>
        <w:tc>
          <w:tcPr>
            <w:tcW w:w="3441" w:type="pct"/>
            <w:noWrap/>
            <w:hideMark/>
          </w:tcPr>
          <w:p w14:paraId="10D4ABF3" w14:textId="23C42AAA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Weight (k</w:t>
            </w:r>
            <w:r w:rsidR="0084391D" w:rsidRPr="006F68D5">
              <w:rPr>
                <w:rFonts w:ascii="Book Antiqua" w:hAnsi="Book Antiqua" w:cs="Arial"/>
              </w:rPr>
              <w:t>g</w:t>
            </w:r>
            <w:r w:rsidRPr="006F68D5">
              <w:rPr>
                <w:rFonts w:ascii="Book Antiqua" w:hAnsi="Book Antiqua" w:cs="Arial"/>
              </w:rPr>
              <w:t>)</w:t>
            </w:r>
          </w:p>
        </w:tc>
        <w:tc>
          <w:tcPr>
            <w:tcW w:w="1559" w:type="pct"/>
            <w:noWrap/>
            <w:hideMark/>
          </w:tcPr>
          <w:p w14:paraId="49D53B67" w14:textId="20036BDD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54.23 ±</w:t>
            </w:r>
            <w:r w:rsidR="0079567D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27.17</w:t>
            </w:r>
          </w:p>
        </w:tc>
      </w:tr>
      <w:tr w:rsidR="00D77B82" w:rsidRPr="006F68D5" w14:paraId="4C2D6A9F" w14:textId="4D5285CF" w:rsidTr="0084391D">
        <w:trPr>
          <w:trHeight w:val="320"/>
        </w:trPr>
        <w:tc>
          <w:tcPr>
            <w:tcW w:w="3441" w:type="pct"/>
            <w:noWrap/>
            <w:hideMark/>
          </w:tcPr>
          <w:p w14:paraId="14274B61" w14:textId="37A58689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Height (m)</w:t>
            </w:r>
          </w:p>
        </w:tc>
        <w:tc>
          <w:tcPr>
            <w:tcW w:w="1559" w:type="pct"/>
            <w:noWrap/>
            <w:hideMark/>
          </w:tcPr>
          <w:p w14:paraId="42838FB8" w14:textId="3E4DB3C2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1.62 ±</w:t>
            </w:r>
            <w:r w:rsidR="0079567D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0.08</w:t>
            </w:r>
          </w:p>
        </w:tc>
      </w:tr>
      <w:tr w:rsidR="00D77B82" w:rsidRPr="006F68D5" w14:paraId="38938F9F" w14:textId="5B025692" w:rsidTr="0084391D">
        <w:trPr>
          <w:trHeight w:val="320"/>
        </w:trPr>
        <w:tc>
          <w:tcPr>
            <w:tcW w:w="3441" w:type="pct"/>
            <w:noWrap/>
            <w:hideMark/>
          </w:tcPr>
          <w:p w14:paraId="05603B5E" w14:textId="76A4DB1F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Body</w:t>
            </w:r>
            <w:r w:rsidR="002F361B" w:rsidRPr="006F68D5">
              <w:rPr>
                <w:rFonts w:ascii="Book Antiqua" w:hAnsi="Book Antiqua" w:cs="Arial"/>
              </w:rPr>
              <w:t xml:space="preserve"> mass ind</w:t>
            </w:r>
            <w:r w:rsidRPr="006F68D5">
              <w:rPr>
                <w:rFonts w:ascii="Book Antiqua" w:hAnsi="Book Antiqua" w:cs="Arial"/>
              </w:rPr>
              <w:t>ex (kg/m</w:t>
            </w:r>
            <w:r w:rsidR="0084391D" w:rsidRPr="006F68D5">
              <w:rPr>
                <w:rFonts w:ascii="Book Antiqua" w:hAnsi="Book Antiqua" w:cs="Arial"/>
                <w:vertAlign w:val="superscript"/>
              </w:rPr>
              <w:t>2</w:t>
            </w:r>
            <w:r w:rsidRPr="006F68D5">
              <w:rPr>
                <w:rFonts w:ascii="Book Antiqua" w:hAnsi="Book Antiqua" w:cs="Arial"/>
              </w:rPr>
              <w:t>)</w:t>
            </w:r>
          </w:p>
        </w:tc>
        <w:tc>
          <w:tcPr>
            <w:tcW w:w="1559" w:type="pct"/>
            <w:noWrap/>
            <w:hideMark/>
          </w:tcPr>
          <w:p w14:paraId="57D24450" w14:textId="45F5F55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20.11 ±</w:t>
            </w:r>
            <w:r w:rsidR="0079567D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7.90</w:t>
            </w:r>
          </w:p>
        </w:tc>
      </w:tr>
      <w:tr w:rsidR="00D77B82" w:rsidRPr="006F68D5" w14:paraId="55C026E3" w14:textId="7728DC7E" w:rsidTr="0084391D">
        <w:trPr>
          <w:trHeight w:val="320"/>
        </w:trPr>
        <w:tc>
          <w:tcPr>
            <w:tcW w:w="3441" w:type="pct"/>
            <w:noWrap/>
            <w:hideMark/>
          </w:tcPr>
          <w:p w14:paraId="0FF9A972" w14:textId="66F8D5EF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Diagnosis-biopsy time (months)</w:t>
            </w:r>
          </w:p>
        </w:tc>
        <w:tc>
          <w:tcPr>
            <w:tcW w:w="1559" w:type="pct"/>
            <w:noWrap/>
            <w:hideMark/>
          </w:tcPr>
          <w:p w14:paraId="77E6365B" w14:textId="2EF26775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60 (39-60)</w:t>
            </w:r>
          </w:p>
        </w:tc>
      </w:tr>
      <w:tr w:rsidR="00D77B82" w:rsidRPr="006F68D5" w14:paraId="097BFC6E" w14:textId="0E23C7C7" w:rsidTr="0084391D">
        <w:trPr>
          <w:trHeight w:val="320"/>
        </w:trPr>
        <w:tc>
          <w:tcPr>
            <w:tcW w:w="3441" w:type="pct"/>
            <w:noWrap/>
          </w:tcPr>
          <w:p w14:paraId="47A0A69C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Hypertension</w:t>
            </w:r>
          </w:p>
        </w:tc>
        <w:tc>
          <w:tcPr>
            <w:tcW w:w="1559" w:type="pct"/>
            <w:noWrap/>
          </w:tcPr>
          <w:p w14:paraId="792487D5" w14:textId="07D1D89C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5 (50)</w:t>
            </w:r>
          </w:p>
        </w:tc>
      </w:tr>
      <w:tr w:rsidR="00D77B82" w:rsidRPr="006F68D5" w14:paraId="06934E38" w14:textId="483FD183" w:rsidTr="0084391D">
        <w:trPr>
          <w:trHeight w:val="320"/>
        </w:trPr>
        <w:tc>
          <w:tcPr>
            <w:tcW w:w="3441" w:type="pct"/>
            <w:noWrap/>
          </w:tcPr>
          <w:p w14:paraId="748FB9C9" w14:textId="199CBAA5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Use of diuretics</w:t>
            </w:r>
            <w:r w:rsidR="00E929A8" w:rsidRPr="006F68D5">
              <w:rPr>
                <w:rFonts w:ascii="Book Antiqua" w:hAnsi="Book Antiqua" w:cs="Arial"/>
              </w:rPr>
              <w:t xml:space="preserve"> loop of Henle di</w:t>
            </w:r>
            <w:r w:rsidRPr="006F68D5">
              <w:rPr>
                <w:rFonts w:ascii="Book Antiqua" w:hAnsi="Book Antiqua" w:cs="Arial"/>
              </w:rPr>
              <w:t>uretics</w:t>
            </w:r>
          </w:p>
        </w:tc>
        <w:tc>
          <w:tcPr>
            <w:tcW w:w="1559" w:type="pct"/>
            <w:noWrap/>
          </w:tcPr>
          <w:p w14:paraId="48D74C34" w14:textId="186F8F86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3 (30)</w:t>
            </w:r>
          </w:p>
        </w:tc>
      </w:tr>
      <w:tr w:rsidR="00D77B82" w:rsidRPr="006F68D5" w14:paraId="7168FBBF" w14:textId="0E3DD984" w:rsidTr="0084391D">
        <w:trPr>
          <w:trHeight w:val="320"/>
        </w:trPr>
        <w:tc>
          <w:tcPr>
            <w:tcW w:w="3441" w:type="pct"/>
            <w:noWrap/>
          </w:tcPr>
          <w:p w14:paraId="5C2C8053" w14:textId="4D23621F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Spironolactone use</w:t>
            </w:r>
          </w:p>
        </w:tc>
        <w:tc>
          <w:tcPr>
            <w:tcW w:w="1559" w:type="pct"/>
            <w:noWrap/>
          </w:tcPr>
          <w:p w14:paraId="3243E305" w14:textId="0AE1B9A9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2 (20)</w:t>
            </w:r>
          </w:p>
        </w:tc>
      </w:tr>
      <w:tr w:rsidR="00D77B82" w:rsidRPr="006F68D5" w14:paraId="248D462F" w14:textId="0826CFAB" w:rsidTr="0084391D">
        <w:trPr>
          <w:trHeight w:val="320"/>
        </w:trPr>
        <w:tc>
          <w:tcPr>
            <w:tcW w:w="3441" w:type="pct"/>
            <w:noWrap/>
          </w:tcPr>
          <w:p w14:paraId="638ED2C8" w14:textId="539E6C63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Use of ACE inhibitors</w:t>
            </w:r>
          </w:p>
        </w:tc>
        <w:tc>
          <w:tcPr>
            <w:tcW w:w="1559" w:type="pct"/>
            <w:noWrap/>
          </w:tcPr>
          <w:p w14:paraId="7939415B" w14:textId="109C41CB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5 (50)</w:t>
            </w:r>
          </w:p>
        </w:tc>
      </w:tr>
      <w:tr w:rsidR="00D77B82" w:rsidRPr="006F68D5" w14:paraId="637668B5" w14:textId="28EC5364" w:rsidTr="0084391D">
        <w:trPr>
          <w:trHeight w:val="320"/>
        </w:trPr>
        <w:tc>
          <w:tcPr>
            <w:tcW w:w="3441" w:type="pct"/>
            <w:noWrap/>
          </w:tcPr>
          <w:p w14:paraId="5ACA31F2" w14:textId="307A6FBB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Antiplatelet use</w:t>
            </w:r>
          </w:p>
        </w:tc>
        <w:tc>
          <w:tcPr>
            <w:tcW w:w="1559" w:type="pct"/>
            <w:noWrap/>
          </w:tcPr>
          <w:p w14:paraId="19EAE596" w14:textId="5594C1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2 (20)</w:t>
            </w:r>
          </w:p>
        </w:tc>
      </w:tr>
      <w:tr w:rsidR="00D77B82" w:rsidRPr="006F68D5" w14:paraId="54D790CD" w14:textId="1AEE0D25" w:rsidTr="0084391D">
        <w:trPr>
          <w:trHeight w:val="320"/>
        </w:trPr>
        <w:tc>
          <w:tcPr>
            <w:tcW w:w="3441" w:type="pct"/>
            <w:noWrap/>
          </w:tcPr>
          <w:p w14:paraId="509BD0F4" w14:textId="3282696E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Warfarin use</w:t>
            </w:r>
          </w:p>
        </w:tc>
        <w:tc>
          <w:tcPr>
            <w:tcW w:w="1559" w:type="pct"/>
            <w:noWrap/>
          </w:tcPr>
          <w:p w14:paraId="04ABFB62" w14:textId="46CEDF53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1 (10)</w:t>
            </w:r>
          </w:p>
        </w:tc>
      </w:tr>
      <w:tr w:rsidR="00D77B82" w:rsidRPr="006F68D5" w14:paraId="06ED628C" w14:textId="3F1831F0" w:rsidTr="0084391D">
        <w:trPr>
          <w:trHeight w:val="320"/>
        </w:trPr>
        <w:tc>
          <w:tcPr>
            <w:tcW w:w="3441" w:type="pct"/>
            <w:noWrap/>
          </w:tcPr>
          <w:p w14:paraId="6CDAFD22" w14:textId="2C33EC0E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Surgery prior to renal biopsy</w:t>
            </w:r>
          </w:p>
        </w:tc>
        <w:tc>
          <w:tcPr>
            <w:tcW w:w="1559" w:type="pct"/>
            <w:noWrap/>
          </w:tcPr>
          <w:p w14:paraId="282DFA70" w14:textId="095A5EFA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5 (50)</w:t>
            </w:r>
          </w:p>
        </w:tc>
      </w:tr>
      <w:tr w:rsidR="00D77B82" w:rsidRPr="006F68D5" w14:paraId="4393C993" w14:textId="2FB08794" w:rsidTr="0084391D">
        <w:trPr>
          <w:trHeight w:val="320"/>
        </w:trPr>
        <w:tc>
          <w:tcPr>
            <w:tcW w:w="3441" w:type="pct"/>
            <w:noWrap/>
            <w:hideMark/>
          </w:tcPr>
          <w:p w14:paraId="5BEA4FC0" w14:textId="087B391B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Initial creatinine (mg/dL)</w:t>
            </w:r>
          </w:p>
        </w:tc>
        <w:tc>
          <w:tcPr>
            <w:tcW w:w="1559" w:type="pct"/>
            <w:noWrap/>
            <w:hideMark/>
          </w:tcPr>
          <w:p w14:paraId="4702701C" w14:textId="44487A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1.73 ± 2.10</w:t>
            </w:r>
          </w:p>
        </w:tc>
      </w:tr>
      <w:tr w:rsidR="00D77B82" w:rsidRPr="006F68D5" w14:paraId="025FF45D" w14:textId="26EAA477" w:rsidTr="0084391D">
        <w:trPr>
          <w:trHeight w:val="320"/>
        </w:trPr>
        <w:tc>
          <w:tcPr>
            <w:tcW w:w="3441" w:type="pct"/>
            <w:noWrap/>
            <w:hideMark/>
          </w:tcPr>
          <w:p w14:paraId="17A8D95B" w14:textId="68B255C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Baseline BUN (mg/dL)</w:t>
            </w:r>
          </w:p>
        </w:tc>
        <w:tc>
          <w:tcPr>
            <w:tcW w:w="1559" w:type="pct"/>
            <w:noWrap/>
            <w:hideMark/>
          </w:tcPr>
          <w:p w14:paraId="43A74070" w14:textId="0E6DD54F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30.57 ±</w:t>
            </w:r>
            <w:r w:rsidR="0079567D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29.32</w:t>
            </w:r>
          </w:p>
        </w:tc>
      </w:tr>
      <w:tr w:rsidR="00D77B82" w:rsidRPr="006F68D5" w14:paraId="653DC77F" w14:textId="289A99EB" w:rsidTr="0084391D">
        <w:trPr>
          <w:trHeight w:val="320"/>
        </w:trPr>
        <w:tc>
          <w:tcPr>
            <w:tcW w:w="3441" w:type="pct"/>
            <w:noWrap/>
            <w:hideMark/>
          </w:tcPr>
          <w:p w14:paraId="362E47F0" w14:textId="77E59E4F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Baseline proteinuria (mg/24 h)</w:t>
            </w:r>
          </w:p>
        </w:tc>
        <w:tc>
          <w:tcPr>
            <w:tcW w:w="1559" w:type="pct"/>
            <w:noWrap/>
            <w:hideMark/>
          </w:tcPr>
          <w:p w14:paraId="288A85DA" w14:textId="1E079636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4843 (4079-6490)</w:t>
            </w:r>
          </w:p>
        </w:tc>
      </w:tr>
      <w:tr w:rsidR="00D77B82" w:rsidRPr="006F68D5" w14:paraId="752FAA70" w14:textId="48E9BCFB" w:rsidTr="0084391D">
        <w:trPr>
          <w:trHeight w:val="320"/>
        </w:trPr>
        <w:tc>
          <w:tcPr>
            <w:tcW w:w="3441" w:type="pct"/>
            <w:noWrap/>
            <w:hideMark/>
          </w:tcPr>
          <w:p w14:paraId="0E1B4209" w14:textId="188C55D3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Initial hemoglobin (g/L)</w:t>
            </w:r>
          </w:p>
        </w:tc>
        <w:tc>
          <w:tcPr>
            <w:tcW w:w="1559" w:type="pct"/>
            <w:noWrap/>
            <w:hideMark/>
          </w:tcPr>
          <w:p w14:paraId="46C10027" w14:textId="269CF24C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15.33 ±</w:t>
            </w:r>
            <w:r w:rsidR="0079567D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4.45</w:t>
            </w:r>
          </w:p>
        </w:tc>
      </w:tr>
      <w:tr w:rsidR="00D77B82" w:rsidRPr="006F68D5" w14:paraId="65BA8107" w14:textId="0BB9E1BD" w:rsidTr="0084391D">
        <w:trPr>
          <w:trHeight w:val="320"/>
        </w:trPr>
        <w:tc>
          <w:tcPr>
            <w:tcW w:w="3441" w:type="pct"/>
            <w:noWrap/>
            <w:hideMark/>
          </w:tcPr>
          <w:p w14:paraId="40AA7576" w14:textId="7D53B823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Initial hematocrit (%)</w:t>
            </w:r>
          </w:p>
        </w:tc>
        <w:tc>
          <w:tcPr>
            <w:tcW w:w="1559" w:type="pct"/>
            <w:noWrap/>
            <w:hideMark/>
          </w:tcPr>
          <w:p w14:paraId="6669038F" w14:textId="6E0802BB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48.07 ±</w:t>
            </w:r>
            <w:r w:rsidR="0079567D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17.32</w:t>
            </w:r>
          </w:p>
        </w:tc>
      </w:tr>
      <w:tr w:rsidR="00D77B82" w:rsidRPr="006F68D5" w14:paraId="68981235" w14:textId="5D08FD1D" w:rsidTr="00BC6292">
        <w:trPr>
          <w:trHeight w:val="320"/>
        </w:trPr>
        <w:tc>
          <w:tcPr>
            <w:tcW w:w="3441" w:type="pct"/>
            <w:noWrap/>
            <w:hideMark/>
          </w:tcPr>
          <w:p w14:paraId="3EF4E1F4" w14:textId="18244959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Initial platelets × 10</w:t>
            </w:r>
            <w:r w:rsidRPr="006F68D5">
              <w:rPr>
                <w:rFonts w:ascii="Book Antiqua" w:hAnsi="Book Antiqua" w:cs="Arial"/>
                <w:vertAlign w:val="superscript"/>
              </w:rPr>
              <w:t>9</w:t>
            </w:r>
            <w:r w:rsidRPr="006F68D5">
              <w:rPr>
                <w:rFonts w:ascii="Book Antiqua" w:hAnsi="Book Antiqua" w:cs="Arial"/>
              </w:rPr>
              <w:t>/L</w:t>
            </w:r>
          </w:p>
        </w:tc>
        <w:tc>
          <w:tcPr>
            <w:tcW w:w="1559" w:type="pct"/>
            <w:noWrap/>
            <w:hideMark/>
          </w:tcPr>
          <w:p w14:paraId="538D2382" w14:textId="4B903448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288</w:t>
            </w:r>
            <w:r w:rsidR="0079567D" w:rsidRPr="006F68D5">
              <w:rPr>
                <w:rFonts w:ascii="Book Antiqua" w:eastAsia="Times New Roman" w:hAnsi="Book Antiqua" w:cs="Arial"/>
                <w:lang w:eastAsia="es-MX"/>
              </w:rPr>
              <w:t>.00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 xml:space="preserve"> ±</w:t>
            </w:r>
            <w:r w:rsidR="0079567D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82</w:t>
            </w:r>
            <w:r w:rsidR="0079567D" w:rsidRPr="006F68D5">
              <w:rPr>
                <w:rFonts w:ascii="Book Antiqua" w:eastAsia="Times New Roman" w:hAnsi="Book Antiqua" w:cs="Arial"/>
                <w:lang w:eastAsia="es-MX"/>
              </w:rPr>
              <w:t>.00</w:t>
            </w:r>
          </w:p>
        </w:tc>
      </w:tr>
      <w:tr w:rsidR="00D77B82" w:rsidRPr="006F68D5" w14:paraId="7707708E" w14:textId="6FD780F5" w:rsidTr="00BC6292">
        <w:trPr>
          <w:trHeight w:val="320"/>
        </w:trPr>
        <w:tc>
          <w:tcPr>
            <w:tcW w:w="3441" w:type="pct"/>
            <w:tcBorders>
              <w:bottom w:val="single" w:sz="4" w:space="0" w:color="auto"/>
            </w:tcBorders>
            <w:noWrap/>
          </w:tcPr>
          <w:p w14:paraId="2CFF6F3F" w14:textId="06EB96CA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Initial hematuria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noWrap/>
          </w:tcPr>
          <w:p w14:paraId="5E5B7E41" w14:textId="6AFA5EE8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0 (0)</w:t>
            </w:r>
          </w:p>
        </w:tc>
      </w:tr>
    </w:tbl>
    <w:p w14:paraId="10A1A9C7" w14:textId="75553484" w:rsidR="001D0222" w:rsidRPr="006F68D5" w:rsidRDefault="001D0222" w:rsidP="006F68D5">
      <w:pPr>
        <w:spacing w:line="360" w:lineRule="auto"/>
        <w:jc w:val="both"/>
        <w:rPr>
          <w:rFonts w:ascii="Book Antiqua" w:hAnsi="Book Antiqua" w:cs="Arial"/>
        </w:rPr>
      </w:pPr>
      <w:r w:rsidRPr="006F68D5">
        <w:rPr>
          <w:rFonts w:ascii="Book Antiqua" w:hAnsi="Book Antiqua" w:cs="Arial"/>
        </w:rPr>
        <w:t>ACE</w:t>
      </w:r>
      <w:r w:rsidR="00AD6557" w:rsidRPr="006F68D5">
        <w:rPr>
          <w:rFonts w:ascii="Book Antiqua" w:hAnsi="Book Antiqua" w:cs="Arial"/>
        </w:rPr>
        <w:t>:</w:t>
      </w:r>
      <w:r w:rsidR="00183C6A" w:rsidRPr="006F68D5">
        <w:rPr>
          <w:rFonts w:ascii="Book Antiqua" w:hAnsi="Book Antiqua" w:cs="Arial"/>
        </w:rPr>
        <w:t xml:space="preserve"> </w:t>
      </w:r>
      <w:r w:rsidR="00AD6557" w:rsidRPr="006F68D5">
        <w:rPr>
          <w:rFonts w:ascii="Book Antiqua" w:hAnsi="Book Antiqua" w:cs="Arial"/>
        </w:rPr>
        <w:t>A</w:t>
      </w:r>
      <w:r w:rsidRPr="006F68D5">
        <w:rPr>
          <w:rFonts w:ascii="Book Antiqua" w:hAnsi="Book Antiqua" w:cs="Arial"/>
        </w:rPr>
        <w:t>ngiotensin-converting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enzyme</w:t>
      </w:r>
      <w:r w:rsidR="00AD6557" w:rsidRPr="006F68D5">
        <w:rPr>
          <w:rFonts w:ascii="Book Antiqua" w:hAnsi="Book Antiqua" w:cs="Arial"/>
        </w:rPr>
        <w:t>;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BUN</w:t>
      </w:r>
      <w:r w:rsidR="00AD6557" w:rsidRPr="006F68D5">
        <w:rPr>
          <w:rFonts w:ascii="Book Antiqua" w:hAnsi="Book Antiqua" w:cs="Arial"/>
        </w:rPr>
        <w:t>: B</w:t>
      </w:r>
      <w:r w:rsidRPr="006F68D5">
        <w:rPr>
          <w:rFonts w:ascii="Book Antiqua" w:hAnsi="Book Antiqua" w:cs="Arial"/>
        </w:rPr>
        <w:t>lood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urea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nitrogen.</w:t>
      </w:r>
    </w:p>
    <w:p w14:paraId="55E6AEFF" w14:textId="6019B2BA" w:rsidR="00D77B82" w:rsidRPr="006F68D5" w:rsidRDefault="00D77B82" w:rsidP="006F68D5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6F68D5">
        <w:rPr>
          <w:rFonts w:ascii="Book Antiqua" w:hAnsi="Book Antiqua" w:cs="Arial"/>
        </w:rPr>
        <w:br w:type="page"/>
      </w:r>
      <w:r w:rsidRPr="006F68D5">
        <w:rPr>
          <w:rFonts w:ascii="Book Antiqua" w:hAnsi="Book Antiqua" w:cs="Arial"/>
          <w:b/>
          <w:bCs/>
        </w:rPr>
        <w:lastRenderedPageBreak/>
        <w:t>Table 2 Baseline and clinical characteristics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2362"/>
      </w:tblGrid>
      <w:tr w:rsidR="00D77B82" w:rsidRPr="006F68D5" w14:paraId="03E203C7" w14:textId="77777777" w:rsidTr="00CF75B6">
        <w:trPr>
          <w:trHeight w:val="320"/>
        </w:trPr>
        <w:tc>
          <w:tcPr>
            <w:tcW w:w="3738" w:type="pct"/>
            <w:tcBorders>
              <w:top w:val="single" w:sz="4" w:space="0" w:color="auto"/>
              <w:bottom w:val="single" w:sz="4" w:space="0" w:color="auto"/>
            </w:tcBorders>
          </w:tcPr>
          <w:p w14:paraId="0DD44B33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Variables prior to performing the renal biopsy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</w:tcPr>
          <w:p w14:paraId="24559FD9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 xml:space="preserve">Results, </w:t>
            </w:r>
            <w:r w:rsidRPr="006F68D5">
              <w:rPr>
                <w:rFonts w:ascii="Book Antiqua" w:eastAsia="Times New Roman" w:hAnsi="Book Antiqua" w:cs="Arial"/>
                <w:b/>
                <w:bCs/>
                <w:i/>
                <w:iCs/>
                <w:lang w:eastAsia="es-MX"/>
              </w:rPr>
              <w:t xml:space="preserve">n </w:t>
            </w: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= 10</w:t>
            </w:r>
          </w:p>
        </w:tc>
      </w:tr>
      <w:tr w:rsidR="00D77B82" w:rsidRPr="006F68D5" w14:paraId="40B9430E" w14:textId="77777777" w:rsidTr="00CF75B6">
        <w:trPr>
          <w:trHeight w:val="320"/>
        </w:trPr>
        <w:tc>
          <w:tcPr>
            <w:tcW w:w="3738" w:type="pct"/>
            <w:tcBorders>
              <w:top w:val="single" w:sz="4" w:space="0" w:color="auto"/>
            </w:tcBorders>
          </w:tcPr>
          <w:p w14:paraId="10B7A8C3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Creatinine before biopsy (mg/dL)</w:t>
            </w:r>
          </w:p>
        </w:tc>
        <w:tc>
          <w:tcPr>
            <w:tcW w:w="1262" w:type="pct"/>
            <w:tcBorders>
              <w:top w:val="single" w:sz="4" w:space="0" w:color="auto"/>
            </w:tcBorders>
          </w:tcPr>
          <w:p w14:paraId="70D1EE8B" w14:textId="248DD101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2.17 ±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1.88</w:t>
            </w:r>
          </w:p>
        </w:tc>
      </w:tr>
      <w:tr w:rsidR="00D77B82" w:rsidRPr="006F68D5" w14:paraId="6F8EFE4D" w14:textId="77777777" w:rsidTr="00CF75B6">
        <w:trPr>
          <w:trHeight w:val="320"/>
        </w:trPr>
        <w:tc>
          <w:tcPr>
            <w:tcW w:w="3738" w:type="pct"/>
          </w:tcPr>
          <w:p w14:paraId="1E4E53F8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Pre-biopsy BUN (mg/dL)</w:t>
            </w:r>
          </w:p>
        </w:tc>
        <w:tc>
          <w:tcPr>
            <w:tcW w:w="1262" w:type="pct"/>
          </w:tcPr>
          <w:p w14:paraId="3DF80971" w14:textId="6F97DF6A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37.25 ±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4.74</w:t>
            </w:r>
          </w:p>
        </w:tc>
      </w:tr>
      <w:tr w:rsidR="00D77B82" w:rsidRPr="006F68D5" w14:paraId="3BC3369F" w14:textId="77777777" w:rsidTr="00CF75B6">
        <w:trPr>
          <w:trHeight w:val="320"/>
        </w:trPr>
        <w:tc>
          <w:tcPr>
            <w:tcW w:w="3738" w:type="pct"/>
          </w:tcPr>
          <w:p w14:paraId="5BBED066" w14:textId="769F62D3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Proteinuria prior to biopsy (mg/24 h)</w:t>
            </w:r>
          </w:p>
        </w:tc>
        <w:tc>
          <w:tcPr>
            <w:tcW w:w="1262" w:type="pct"/>
          </w:tcPr>
          <w:p w14:paraId="424DBFC8" w14:textId="6F21EAA1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6193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>.00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 xml:space="preserve"> ±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6165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>.00</w:t>
            </w:r>
          </w:p>
        </w:tc>
      </w:tr>
      <w:tr w:rsidR="00D77B82" w:rsidRPr="006F68D5" w14:paraId="3FEE321F" w14:textId="77777777" w:rsidTr="00CF75B6">
        <w:trPr>
          <w:trHeight w:val="320"/>
        </w:trPr>
        <w:tc>
          <w:tcPr>
            <w:tcW w:w="3738" w:type="pct"/>
          </w:tcPr>
          <w:p w14:paraId="4B1338DE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Hemoglobin before biopsy (g/dL)</w:t>
            </w:r>
          </w:p>
        </w:tc>
        <w:tc>
          <w:tcPr>
            <w:tcW w:w="1262" w:type="pct"/>
          </w:tcPr>
          <w:p w14:paraId="3B7984F3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14.10 ± 3.76</w:t>
            </w:r>
          </w:p>
        </w:tc>
      </w:tr>
      <w:tr w:rsidR="00D77B82" w:rsidRPr="006F68D5" w14:paraId="528CB3F7" w14:textId="77777777" w:rsidTr="00CF75B6">
        <w:trPr>
          <w:trHeight w:val="320"/>
        </w:trPr>
        <w:tc>
          <w:tcPr>
            <w:tcW w:w="3738" w:type="pct"/>
          </w:tcPr>
          <w:p w14:paraId="3005B2EB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Hematocrit before biopsy (%)</w:t>
            </w:r>
          </w:p>
        </w:tc>
        <w:tc>
          <w:tcPr>
            <w:tcW w:w="1262" w:type="pct"/>
          </w:tcPr>
          <w:p w14:paraId="65ADAB2C" w14:textId="033327A4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43.90 ±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12.96</w:t>
            </w:r>
          </w:p>
        </w:tc>
      </w:tr>
      <w:tr w:rsidR="00D77B82" w:rsidRPr="006F68D5" w14:paraId="10C8D6F9" w14:textId="77777777" w:rsidTr="00CF75B6">
        <w:trPr>
          <w:trHeight w:val="320"/>
        </w:trPr>
        <w:tc>
          <w:tcPr>
            <w:tcW w:w="3738" w:type="pct"/>
          </w:tcPr>
          <w:p w14:paraId="7AE0E3AB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Hematuria before biopsy</w:t>
            </w:r>
          </w:p>
        </w:tc>
        <w:tc>
          <w:tcPr>
            <w:tcW w:w="1262" w:type="pct"/>
          </w:tcPr>
          <w:p w14:paraId="208B0844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2 (20%)</w:t>
            </w:r>
          </w:p>
        </w:tc>
      </w:tr>
      <w:tr w:rsidR="00D77B82" w:rsidRPr="006F68D5" w14:paraId="567445B2" w14:textId="77777777" w:rsidTr="00CF75B6">
        <w:trPr>
          <w:trHeight w:val="320"/>
        </w:trPr>
        <w:tc>
          <w:tcPr>
            <w:tcW w:w="3738" w:type="pct"/>
          </w:tcPr>
          <w:p w14:paraId="03EBBFC4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F68D5">
              <w:rPr>
                <w:rFonts w:ascii="Book Antiqua" w:hAnsi="Book Antiqua" w:cs="Arial"/>
              </w:rPr>
              <w:t>Platelets prior to biopsy × 10</w:t>
            </w:r>
            <w:r w:rsidRPr="006F68D5">
              <w:rPr>
                <w:rFonts w:ascii="Book Antiqua" w:hAnsi="Book Antiqua" w:cs="Arial"/>
                <w:vertAlign w:val="superscript"/>
              </w:rPr>
              <w:t>9</w:t>
            </w:r>
            <w:r w:rsidRPr="006F68D5">
              <w:rPr>
                <w:rFonts w:ascii="Book Antiqua" w:hAnsi="Book Antiqua" w:cs="Arial"/>
              </w:rPr>
              <w:t>/L</w:t>
            </w:r>
          </w:p>
        </w:tc>
        <w:tc>
          <w:tcPr>
            <w:tcW w:w="1262" w:type="pct"/>
          </w:tcPr>
          <w:p w14:paraId="06286340" w14:textId="52DF270E" w:rsidR="00D77B82" w:rsidRPr="006F68D5" w:rsidRDefault="00D77B82" w:rsidP="006F68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281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>.00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 xml:space="preserve"> ±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78.15</w:t>
            </w:r>
          </w:p>
        </w:tc>
      </w:tr>
      <w:tr w:rsidR="00D77B82" w:rsidRPr="006F68D5" w14:paraId="6CE66EFA" w14:textId="77777777" w:rsidTr="00CF75B6">
        <w:trPr>
          <w:trHeight w:val="320"/>
        </w:trPr>
        <w:tc>
          <w:tcPr>
            <w:tcW w:w="3738" w:type="pct"/>
          </w:tcPr>
          <w:p w14:paraId="45A2A763" w14:textId="00405F24" w:rsidR="00D77B82" w:rsidRPr="006F68D5" w:rsidRDefault="00D77B82" w:rsidP="006F68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F68D5">
              <w:rPr>
                <w:rFonts w:ascii="Book Antiqua" w:hAnsi="Book Antiqua" w:cs="Arial"/>
              </w:rPr>
              <w:t>Skin-kidney distance (c</w:t>
            </w:r>
            <w:r w:rsidR="00CB105F" w:rsidRPr="006F68D5">
              <w:rPr>
                <w:rFonts w:ascii="Book Antiqua" w:hAnsi="Book Antiqua" w:cs="Arial"/>
              </w:rPr>
              <w:t>m</w:t>
            </w:r>
            <w:r w:rsidRPr="006F68D5">
              <w:rPr>
                <w:rFonts w:ascii="Book Antiqua" w:hAnsi="Book Antiqua" w:cs="Arial"/>
              </w:rPr>
              <w:t>)</w:t>
            </w:r>
          </w:p>
        </w:tc>
        <w:tc>
          <w:tcPr>
            <w:tcW w:w="1262" w:type="pct"/>
          </w:tcPr>
          <w:p w14:paraId="0BFC661F" w14:textId="5E584049" w:rsidR="00D77B82" w:rsidRPr="006F68D5" w:rsidRDefault="00D77B82" w:rsidP="006F68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2.1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>00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 xml:space="preserve"> ±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0.264</w:t>
            </w:r>
          </w:p>
        </w:tc>
      </w:tr>
      <w:tr w:rsidR="00D77B82" w:rsidRPr="006F68D5" w14:paraId="6B825B98" w14:textId="77777777" w:rsidTr="00CF75B6">
        <w:trPr>
          <w:trHeight w:val="320"/>
        </w:trPr>
        <w:tc>
          <w:tcPr>
            <w:tcW w:w="3738" w:type="pct"/>
          </w:tcPr>
          <w:p w14:paraId="5F3C641B" w14:textId="39F26843" w:rsidR="00D77B82" w:rsidRPr="006F68D5" w:rsidRDefault="00D77B82" w:rsidP="006F68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F68D5">
              <w:rPr>
                <w:rFonts w:ascii="Book Antiqua" w:hAnsi="Book Antiqua" w:cs="Arial"/>
              </w:rPr>
              <w:t>Renal length (c</w:t>
            </w:r>
            <w:r w:rsidR="00CB105F" w:rsidRPr="006F68D5">
              <w:rPr>
                <w:rFonts w:ascii="Book Antiqua" w:hAnsi="Book Antiqua" w:cs="Arial"/>
              </w:rPr>
              <w:t>m</w:t>
            </w:r>
            <w:r w:rsidRPr="006F68D5">
              <w:rPr>
                <w:rFonts w:ascii="Book Antiqua" w:hAnsi="Book Antiqua" w:cs="Arial"/>
              </w:rPr>
              <w:t>)</w:t>
            </w:r>
          </w:p>
        </w:tc>
        <w:tc>
          <w:tcPr>
            <w:tcW w:w="1262" w:type="pct"/>
          </w:tcPr>
          <w:p w14:paraId="2AD9403E" w14:textId="76F469B1" w:rsidR="00D77B82" w:rsidRPr="006F68D5" w:rsidRDefault="00D77B82" w:rsidP="006F68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9.16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>0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 xml:space="preserve"> ±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1.011</w:t>
            </w:r>
          </w:p>
        </w:tc>
      </w:tr>
      <w:tr w:rsidR="00D77B82" w:rsidRPr="006F68D5" w14:paraId="60EB1190" w14:textId="77777777" w:rsidTr="00CF75B6">
        <w:trPr>
          <w:trHeight w:val="320"/>
        </w:trPr>
        <w:tc>
          <w:tcPr>
            <w:tcW w:w="3738" w:type="pct"/>
          </w:tcPr>
          <w:p w14:paraId="0300C498" w14:textId="62AF1C8B" w:rsidR="00D77B82" w:rsidRPr="006F68D5" w:rsidRDefault="00D77B82" w:rsidP="006F68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F68D5">
              <w:rPr>
                <w:rFonts w:ascii="Book Antiqua" w:hAnsi="Book Antiqua" w:cs="Arial"/>
              </w:rPr>
              <w:t>Renal width (c</w:t>
            </w:r>
            <w:r w:rsidR="00CB105F" w:rsidRPr="006F68D5">
              <w:rPr>
                <w:rFonts w:ascii="Book Antiqua" w:hAnsi="Book Antiqua" w:cs="Arial"/>
              </w:rPr>
              <w:t>m</w:t>
            </w:r>
            <w:r w:rsidRPr="006F68D5">
              <w:rPr>
                <w:rFonts w:ascii="Book Antiqua" w:hAnsi="Book Antiqua" w:cs="Arial"/>
              </w:rPr>
              <w:t>)</w:t>
            </w:r>
          </w:p>
        </w:tc>
        <w:tc>
          <w:tcPr>
            <w:tcW w:w="1262" w:type="pct"/>
          </w:tcPr>
          <w:p w14:paraId="4F829DC3" w14:textId="1987A6B6" w:rsidR="00D77B82" w:rsidRPr="006F68D5" w:rsidRDefault="00D77B82" w:rsidP="006F68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3.86 ±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0.64</w:t>
            </w:r>
          </w:p>
        </w:tc>
      </w:tr>
      <w:tr w:rsidR="00D77B82" w:rsidRPr="006F68D5" w14:paraId="6201670F" w14:textId="77777777" w:rsidTr="00CF75B6">
        <w:trPr>
          <w:trHeight w:val="320"/>
        </w:trPr>
        <w:tc>
          <w:tcPr>
            <w:tcW w:w="3738" w:type="pct"/>
          </w:tcPr>
          <w:p w14:paraId="350DBC59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F68D5">
              <w:rPr>
                <w:rFonts w:ascii="Book Antiqua" w:hAnsi="Book Antiqua" w:cs="Arial"/>
              </w:rPr>
              <w:t>Lobulated borders</w:t>
            </w:r>
          </w:p>
        </w:tc>
        <w:tc>
          <w:tcPr>
            <w:tcW w:w="1262" w:type="pct"/>
          </w:tcPr>
          <w:p w14:paraId="6AFF5F8C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F68D5">
              <w:rPr>
                <w:rFonts w:ascii="Book Antiqua" w:hAnsi="Book Antiqua" w:cs="Arial"/>
              </w:rPr>
              <w:t>6 (60%)</w:t>
            </w:r>
          </w:p>
        </w:tc>
      </w:tr>
      <w:tr w:rsidR="00D77B82" w:rsidRPr="006F68D5" w14:paraId="1D5D03D1" w14:textId="77777777" w:rsidTr="00CF75B6">
        <w:trPr>
          <w:trHeight w:val="320"/>
        </w:trPr>
        <w:tc>
          <w:tcPr>
            <w:tcW w:w="3738" w:type="pct"/>
          </w:tcPr>
          <w:p w14:paraId="6ADB852F" w14:textId="72E6DAA2" w:rsidR="00D77B82" w:rsidRPr="006F68D5" w:rsidRDefault="00D77B82" w:rsidP="006F68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F68D5">
              <w:rPr>
                <w:rFonts w:ascii="Book Antiqua" w:hAnsi="Book Antiqua" w:cs="Arial"/>
              </w:rPr>
              <w:t>Ratio Cortex Medulla preserved</w:t>
            </w:r>
          </w:p>
        </w:tc>
        <w:tc>
          <w:tcPr>
            <w:tcW w:w="1262" w:type="pct"/>
          </w:tcPr>
          <w:p w14:paraId="02915B02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F68D5">
              <w:rPr>
                <w:rFonts w:ascii="Book Antiqua" w:hAnsi="Book Antiqua" w:cs="Arial"/>
              </w:rPr>
              <w:t>2 (20%)</w:t>
            </w:r>
          </w:p>
        </w:tc>
      </w:tr>
      <w:tr w:rsidR="00D77B82" w:rsidRPr="006F68D5" w14:paraId="22DE0118" w14:textId="77777777" w:rsidTr="00CF75B6">
        <w:trPr>
          <w:trHeight w:val="320"/>
        </w:trPr>
        <w:tc>
          <w:tcPr>
            <w:tcW w:w="3738" w:type="pct"/>
          </w:tcPr>
          <w:p w14:paraId="1468233A" w14:textId="1D5E6666" w:rsidR="00D77B82" w:rsidRPr="006F68D5" w:rsidRDefault="00D77B82" w:rsidP="006F68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F68D5">
              <w:rPr>
                <w:rFonts w:ascii="Book Antiqua" w:hAnsi="Book Antiqua" w:cs="Arial"/>
              </w:rPr>
              <w:t>Transverse biopsy technique</w:t>
            </w:r>
          </w:p>
        </w:tc>
        <w:tc>
          <w:tcPr>
            <w:tcW w:w="1262" w:type="pct"/>
          </w:tcPr>
          <w:p w14:paraId="7A1C1852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F68D5">
              <w:rPr>
                <w:rFonts w:ascii="Book Antiqua" w:hAnsi="Book Antiqua" w:cs="Arial"/>
              </w:rPr>
              <w:t>10 (100%)</w:t>
            </w:r>
          </w:p>
        </w:tc>
      </w:tr>
      <w:tr w:rsidR="00D77B82" w:rsidRPr="006F68D5" w14:paraId="491E5D05" w14:textId="77777777" w:rsidTr="00CF75B6">
        <w:trPr>
          <w:trHeight w:val="320"/>
        </w:trPr>
        <w:tc>
          <w:tcPr>
            <w:tcW w:w="3738" w:type="pct"/>
          </w:tcPr>
          <w:p w14:paraId="39DCC093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Insufficient sample</w:t>
            </w:r>
          </w:p>
        </w:tc>
        <w:tc>
          <w:tcPr>
            <w:tcW w:w="1262" w:type="pct"/>
          </w:tcPr>
          <w:p w14:paraId="64D48C7C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4 (40%)</w:t>
            </w:r>
          </w:p>
        </w:tc>
      </w:tr>
      <w:tr w:rsidR="00D77B82" w:rsidRPr="006F68D5" w14:paraId="6982DB1A" w14:textId="77777777" w:rsidTr="00CF75B6">
        <w:trPr>
          <w:trHeight w:val="320"/>
        </w:trPr>
        <w:tc>
          <w:tcPr>
            <w:tcW w:w="3738" w:type="pct"/>
          </w:tcPr>
          <w:p w14:paraId="2CE358D7" w14:textId="520A80A1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 xml:space="preserve">Number </w:t>
            </w:r>
            <w:r w:rsidR="002F361B" w:rsidRPr="006F68D5">
              <w:rPr>
                <w:rFonts w:ascii="Book Antiqua" w:hAnsi="Book Antiqua" w:cs="Arial"/>
              </w:rPr>
              <w:t>p</w:t>
            </w:r>
            <w:r w:rsidRPr="006F68D5">
              <w:rPr>
                <w:rFonts w:ascii="Book Antiqua" w:hAnsi="Book Antiqua" w:cs="Arial"/>
              </w:rPr>
              <w:t>asses</w:t>
            </w:r>
          </w:p>
        </w:tc>
        <w:tc>
          <w:tcPr>
            <w:tcW w:w="1262" w:type="pct"/>
          </w:tcPr>
          <w:p w14:paraId="28D409A6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</w:t>
            </w:r>
          </w:p>
        </w:tc>
      </w:tr>
      <w:tr w:rsidR="00D77B82" w:rsidRPr="006F68D5" w14:paraId="122D6DCC" w14:textId="77777777" w:rsidTr="00CF75B6">
        <w:trPr>
          <w:trHeight w:val="320"/>
        </w:trPr>
        <w:tc>
          <w:tcPr>
            <w:tcW w:w="3738" w:type="pct"/>
          </w:tcPr>
          <w:p w14:paraId="5C1C5E51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Glomeruli</w:t>
            </w:r>
          </w:p>
        </w:tc>
        <w:tc>
          <w:tcPr>
            <w:tcW w:w="1262" w:type="pct"/>
          </w:tcPr>
          <w:p w14:paraId="475B3C84" w14:textId="31CEB2AD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13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>.00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 xml:space="preserve"> ±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6.55</w:t>
            </w:r>
          </w:p>
        </w:tc>
      </w:tr>
      <w:tr w:rsidR="00D77B82" w:rsidRPr="006F68D5" w14:paraId="3127F8A4" w14:textId="77777777" w:rsidTr="00CB105F">
        <w:trPr>
          <w:trHeight w:val="320"/>
        </w:trPr>
        <w:tc>
          <w:tcPr>
            <w:tcW w:w="3738" w:type="pct"/>
          </w:tcPr>
          <w:p w14:paraId="73D9D66A" w14:textId="22B2B40A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  <w:lang w:val="es-ES"/>
              </w:rPr>
              <w:t xml:space="preserve">Intersticial </w:t>
            </w:r>
            <w:r w:rsidR="002F361B" w:rsidRPr="006F68D5">
              <w:rPr>
                <w:rFonts w:ascii="Book Antiqua" w:hAnsi="Book Antiqua" w:cs="Arial"/>
              </w:rPr>
              <w:t>f</w:t>
            </w:r>
            <w:r w:rsidRPr="006F68D5">
              <w:rPr>
                <w:rFonts w:ascii="Book Antiqua" w:hAnsi="Book Antiqua" w:cs="Arial"/>
              </w:rPr>
              <w:t>ibrosis (%)</w:t>
            </w:r>
          </w:p>
        </w:tc>
        <w:tc>
          <w:tcPr>
            <w:tcW w:w="1262" w:type="pct"/>
          </w:tcPr>
          <w:p w14:paraId="0703A044" w14:textId="7AC941ED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46.67 (45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>.00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-50</w:t>
            </w:r>
            <w:r w:rsidR="00717A6B" w:rsidRPr="006F68D5">
              <w:rPr>
                <w:rFonts w:ascii="Book Antiqua" w:eastAsia="Times New Roman" w:hAnsi="Book Antiqua" w:cs="Arial"/>
                <w:lang w:eastAsia="es-MX"/>
              </w:rPr>
              <w:t>.00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)</w:t>
            </w:r>
          </w:p>
        </w:tc>
      </w:tr>
      <w:tr w:rsidR="00D77B82" w:rsidRPr="006F68D5" w14:paraId="4BACAB6D" w14:textId="77777777" w:rsidTr="00CB105F">
        <w:trPr>
          <w:trHeight w:val="320"/>
        </w:trPr>
        <w:tc>
          <w:tcPr>
            <w:tcW w:w="3738" w:type="pct"/>
            <w:tcBorders>
              <w:bottom w:val="single" w:sz="4" w:space="0" w:color="auto"/>
            </w:tcBorders>
          </w:tcPr>
          <w:p w14:paraId="657A7E4C" w14:textId="77777777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Complications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14:paraId="2D3B0146" w14:textId="498B201C" w:rsidR="00D77B82" w:rsidRPr="006F68D5" w:rsidRDefault="00D77B8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3 (30%)</w:t>
            </w:r>
          </w:p>
        </w:tc>
      </w:tr>
    </w:tbl>
    <w:p w14:paraId="14F32B57" w14:textId="6887D3DA" w:rsidR="00D77B82" w:rsidRPr="006F68D5" w:rsidRDefault="009B3815" w:rsidP="006F68D5">
      <w:pPr>
        <w:spacing w:line="360" w:lineRule="auto"/>
        <w:jc w:val="both"/>
        <w:rPr>
          <w:rFonts w:ascii="Book Antiqua" w:hAnsi="Book Antiqua" w:cs="Arial"/>
        </w:rPr>
      </w:pPr>
      <w:r w:rsidRPr="006F68D5">
        <w:rPr>
          <w:rFonts w:ascii="Book Antiqua" w:hAnsi="Book Antiqua" w:cs="Arial"/>
        </w:rPr>
        <w:t>BUN: Blood urea nitrogen.</w:t>
      </w:r>
    </w:p>
    <w:p w14:paraId="5177A95F" w14:textId="77777777" w:rsidR="00D77B82" w:rsidRPr="006F68D5" w:rsidRDefault="00D77B82" w:rsidP="006F68D5">
      <w:pPr>
        <w:spacing w:line="360" w:lineRule="auto"/>
        <w:jc w:val="both"/>
        <w:rPr>
          <w:rFonts w:ascii="Book Antiqua" w:hAnsi="Book Antiqua" w:cs="Arial"/>
          <w:b/>
          <w:bCs/>
        </w:rPr>
        <w:sectPr w:rsidR="00D77B82" w:rsidRPr="006F68D5" w:rsidSect="00BD6F93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35A4A76" w14:textId="451BAAE3" w:rsidR="001D0222" w:rsidRPr="006F68D5" w:rsidRDefault="001D0222" w:rsidP="006F68D5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6F68D5">
        <w:rPr>
          <w:rFonts w:ascii="Book Antiqua" w:hAnsi="Book Antiqua" w:cs="Arial"/>
          <w:b/>
          <w:bCs/>
        </w:rPr>
        <w:lastRenderedPageBreak/>
        <w:t>Table</w:t>
      </w:r>
      <w:r w:rsidR="00D77B82" w:rsidRPr="006F68D5">
        <w:rPr>
          <w:rFonts w:ascii="Book Antiqua" w:hAnsi="Book Antiqua" w:cs="Arial"/>
          <w:b/>
          <w:bCs/>
        </w:rPr>
        <w:t xml:space="preserve"> </w:t>
      </w:r>
      <w:r w:rsidR="00D77B82" w:rsidRPr="006F68D5">
        <w:rPr>
          <w:rFonts w:ascii="Book Antiqua" w:hAnsi="Book Antiqua" w:cs="Arial"/>
          <w:b/>
          <w:bCs/>
          <w:lang w:eastAsia="zh-CN"/>
        </w:rPr>
        <w:t>3</w:t>
      </w:r>
      <w:r w:rsidR="00183C6A" w:rsidRPr="006F68D5">
        <w:rPr>
          <w:rFonts w:ascii="Book Antiqua" w:hAnsi="Book Antiqua" w:cs="Arial"/>
          <w:b/>
          <w:bCs/>
        </w:rPr>
        <w:t xml:space="preserve"> </w:t>
      </w:r>
      <w:r w:rsidRPr="006F68D5">
        <w:rPr>
          <w:rFonts w:ascii="Book Antiqua" w:hAnsi="Book Antiqua" w:cs="Arial"/>
          <w:b/>
          <w:bCs/>
        </w:rPr>
        <w:t>Cases</w:t>
      </w:r>
    </w:p>
    <w:tbl>
      <w:tblPr>
        <w:tblStyle w:val="ad"/>
        <w:tblW w:w="13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657"/>
        <w:gridCol w:w="2050"/>
        <w:gridCol w:w="1597"/>
        <w:gridCol w:w="1363"/>
        <w:gridCol w:w="1376"/>
        <w:gridCol w:w="1456"/>
        <w:gridCol w:w="2098"/>
        <w:gridCol w:w="1816"/>
      </w:tblGrid>
      <w:tr w:rsidR="00B614AA" w:rsidRPr="006F68D5" w14:paraId="5C185C2D" w14:textId="77777777" w:rsidTr="00B614AA">
        <w:trPr>
          <w:trHeight w:val="10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E77161" w14:textId="5AB60369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</w:pPr>
            <w:r w:rsidRPr="006F68D5"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F547EA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</w:pPr>
            <w:r w:rsidRPr="006F68D5"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D4C643" w14:textId="47EF782E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T</w:t>
            </w:r>
            <w:r w:rsidRPr="006F68D5"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  <w:t>ype</w:t>
            </w:r>
            <w:r w:rsidR="00183C6A" w:rsidRPr="006F68D5"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  <w:t>of</w:t>
            </w:r>
            <w:r w:rsidR="00183C6A" w:rsidRPr="006F68D5"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  <w:t>heart</w:t>
            </w:r>
            <w:r w:rsidR="00183C6A" w:rsidRPr="006F68D5"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  <w:t>disease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C69B2F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</w:pPr>
            <w:proofErr w:type="spellStart"/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Diagn</w:t>
            </w:r>
            <w:r w:rsidRPr="006F68D5"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  <w:t>osis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3C1F4F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</w:pPr>
            <w:r w:rsidRPr="006F68D5"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  <w:t>Glomeruli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8A043F" w14:textId="5F4EECF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MX"/>
              </w:rPr>
            </w:pPr>
            <w:proofErr w:type="spellStart"/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Creatinin</w:t>
            </w:r>
            <w:proofErr w:type="spellEnd"/>
            <w:r w:rsidRPr="006F68D5"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  <w:t>e</w:t>
            </w:r>
            <w:r w:rsidR="00183C6A" w:rsidRPr="006F68D5"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(mg/dL)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3DE3EC" w14:textId="0A08133D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Proteinuria</w:t>
            </w:r>
            <w:r w:rsidR="00183C6A"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(g/g/24</w:t>
            </w:r>
            <w:r w:rsidR="00183C6A"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h)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5D8A61" w14:textId="4F32BA60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Renal</w:t>
            </w:r>
            <w:r w:rsidR="00183C6A"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measurements</w:t>
            </w:r>
            <w:r w:rsidR="00183C6A"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(cm)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92AD89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</w:pPr>
            <w:r w:rsidRPr="006F68D5">
              <w:rPr>
                <w:rFonts w:ascii="Book Antiqua" w:eastAsia="Times New Roman" w:hAnsi="Book Antiqua" w:cs="Arial"/>
                <w:b/>
                <w:bCs/>
                <w:lang w:eastAsia="es-MX"/>
              </w:rPr>
              <w:t>Complication</w:t>
            </w:r>
            <w:r w:rsidRPr="006F68D5">
              <w:rPr>
                <w:rFonts w:ascii="Book Antiqua" w:eastAsia="Times New Roman" w:hAnsi="Book Antiqua" w:cs="Arial"/>
                <w:b/>
                <w:bCs/>
                <w:lang w:val="es-ES" w:eastAsia="es-MX"/>
              </w:rPr>
              <w:t>s</w:t>
            </w:r>
          </w:p>
        </w:tc>
      </w:tr>
      <w:tr w:rsidR="00B614AA" w:rsidRPr="006F68D5" w14:paraId="372DE67F" w14:textId="77777777" w:rsidTr="00B614AA">
        <w:trPr>
          <w:trHeight w:val="108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D950A7B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s-ES"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9BFEC3F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2D70560" w14:textId="31C8465E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proofErr w:type="spellStart"/>
            <w:r w:rsidRPr="006F68D5">
              <w:rPr>
                <w:rFonts w:ascii="Book Antiqua" w:eastAsia="Times New Roman" w:hAnsi="Book Antiqua" w:cs="Arial"/>
                <w:lang w:eastAsia="es-MX"/>
              </w:rPr>
              <w:t>Dextromorphism</w:t>
            </w:r>
            <w:proofErr w:type="spellEnd"/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with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common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atrium,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absence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of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right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ventricular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atrial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septal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defect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DF62191" w14:textId="72578AA8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FSGS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NOS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672B4E2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99209A8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2.89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2895DC8" w14:textId="0B691B34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1.7</w:t>
            </w:r>
            <w:r w:rsidR="00B614AA" w:rsidRPr="006F68D5">
              <w:rPr>
                <w:rFonts w:ascii="Book Antiqua" w:eastAsia="Times New Roman" w:hAnsi="Book Antiqua" w:cs="Arial"/>
                <w:lang w:eastAsia="es-MX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noWrap/>
            <w:hideMark/>
          </w:tcPr>
          <w:p w14:paraId="6ADF7CC6" w14:textId="2FFA8382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8</w:t>
            </w:r>
            <w:r w:rsidR="00B614AA" w:rsidRPr="006F68D5">
              <w:rPr>
                <w:rFonts w:ascii="Book Antiqua" w:eastAsia="Times New Roman" w:hAnsi="Book Antiqua" w:cs="Arial"/>
                <w:lang w:eastAsia="es-MX"/>
              </w:rPr>
              <w:t xml:space="preserve">.0 </w:t>
            </w:r>
            <w:r w:rsidR="00B614AA" w:rsidRPr="006F68D5">
              <w:rPr>
                <w:rFonts w:ascii="Book Antiqua" w:hAnsi="Book Antiqua" w:cs="Arial"/>
                <w:lang w:eastAsia="zh-CN"/>
              </w:rPr>
              <w:t xml:space="preserve">×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3.6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noWrap/>
            <w:hideMark/>
          </w:tcPr>
          <w:p w14:paraId="1AC29DD6" w14:textId="502B7F9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None</w:t>
            </w:r>
          </w:p>
        </w:tc>
      </w:tr>
      <w:tr w:rsidR="00B614AA" w:rsidRPr="006F68D5" w14:paraId="1DF35DC8" w14:textId="77777777" w:rsidTr="00B614AA">
        <w:trPr>
          <w:trHeight w:val="780"/>
        </w:trPr>
        <w:tc>
          <w:tcPr>
            <w:tcW w:w="0" w:type="auto"/>
            <w:noWrap/>
            <w:hideMark/>
          </w:tcPr>
          <w:p w14:paraId="76F0621C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s-ES"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EF0D36A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23</w:t>
            </w:r>
          </w:p>
        </w:tc>
        <w:tc>
          <w:tcPr>
            <w:tcW w:w="0" w:type="auto"/>
            <w:hideMark/>
          </w:tcPr>
          <w:p w14:paraId="77EB8476" w14:textId="7E0A40AA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proofErr w:type="spellStart"/>
            <w:r w:rsidRPr="006F68D5">
              <w:rPr>
                <w:rFonts w:ascii="Book Antiqua" w:eastAsia="Times New Roman" w:hAnsi="Book Antiqua" w:cs="Arial"/>
                <w:lang w:eastAsia="es-MX"/>
              </w:rPr>
              <w:t>Acianógena</w:t>
            </w:r>
            <w:proofErr w:type="spellEnd"/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hAnsi="Book Antiqua" w:cs="Arial"/>
              </w:rPr>
              <w:t>VSD</w:t>
            </w:r>
          </w:p>
        </w:tc>
        <w:tc>
          <w:tcPr>
            <w:tcW w:w="0" w:type="auto"/>
            <w:hideMark/>
          </w:tcPr>
          <w:p w14:paraId="2145A5EB" w14:textId="764E1A06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FSGS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NOS</w:t>
            </w:r>
          </w:p>
        </w:tc>
        <w:tc>
          <w:tcPr>
            <w:tcW w:w="0" w:type="auto"/>
            <w:noWrap/>
            <w:hideMark/>
          </w:tcPr>
          <w:p w14:paraId="07FAF660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41CA77B9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1.75</w:t>
            </w:r>
          </w:p>
        </w:tc>
        <w:tc>
          <w:tcPr>
            <w:tcW w:w="0" w:type="auto"/>
            <w:noWrap/>
            <w:hideMark/>
          </w:tcPr>
          <w:p w14:paraId="0F5FCC8D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14.69</w:t>
            </w:r>
          </w:p>
        </w:tc>
        <w:tc>
          <w:tcPr>
            <w:tcW w:w="2098" w:type="dxa"/>
            <w:noWrap/>
            <w:hideMark/>
          </w:tcPr>
          <w:p w14:paraId="6936F69E" w14:textId="5ED7EC5B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9.8</w:t>
            </w:r>
            <w:r w:rsidR="00B614A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="00B614AA" w:rsidRPr="006F68D5">
              <w:rPr>
                <w:rFonts w:ascii="Book Antiqua" w:hAnsi="Book Antiqua" w:cs="Arial"/>
                <w:lang w:eastAsia="zh-CN"/>
              </w:rPr>
              <w:t xml:space="preserve">×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3.4</w:t>
            </w:r>
          </w:p>
        </w:tc>
        <w:tc>
          <w:tcPr>
            <w:tcW w:w="1814" w:type="dxa"/>
            <w:noWrap/>
            <w:hideMark/>
          </w:tcPr>
          <w:p w14:paraId="7C9FEA7B" w14:textId="0EF4609F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None</w:t>
            </w:r>
          </w:p>
        </w:tc>
      </w:tr>
      <w:tr w:rsidR="00B614AA" w:rsidRPr="006F68D5" w14:paraId="6C2B8E87" w14:textId="77777777" w:rsidTr="00B614AA">
        <w:trPr>
          <w:trHeight w:val="820"/>
        </w:trPr>
        <w:tc>
          <w:tcPr>
            <w:tcW w:w="0" w:type="auto"/>
            <w:noWrap/>
            <w:hideMark/>
          </w:tcPr>
          <w:p w14:paraId="1C61871E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s-ES"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4894BFC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47</w:t>
            </w:r>
          </w:p>
        </w:tc>
        <w:tc>
          <w:tcPr>
            <w:tcW w:w="0" w:type="auto"/>
            <w:hideMark/>
          </w:tcPr>
          <w:p w14:paraId="0234E455" w14:textId="475FCE2A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Dextrocardia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concordant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atrioventricular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and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ventricular-arterial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connection</w:t>
            </w:r>
          </w:p>
        </w:tc>
        <w:tc>
          <w:tcPr>
            <w:tcW w:w="0" w:type="auto"/>
            <w:hideMark/>
          </w:tcPr>
          <w:p w14:paraId="422845EE" w14:textId="3DC9772A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FSGS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NOS</w:t>
            </w:r>
          </w:p>
        </w:tc>
        <w:tc>
          <w:tcPr>
            <w:tcW w:w="0" w:type="auto"/>
            <w:noWrap/>
            <w:hideMark/>
          </w:tcPr>
          <w:p w14:paraId="1E0F8605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4952E07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1.88</w:t>
            </w:r>
          </w:p>
        </w:tc>
        <w:tc>
          <w:tcPr>
            <w:tcW w:w="0" w:type="auto"/>
            <w:noWrap/>
            <w:hideMark/>
          </w:tcPr>
          <w:p w14:paraId="7A13B5EE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1.91</w:t>
            </w:r>
          </w:p>
        </w:tc>
        <w:tc>
          <w:tcPr>
            <w:tcW w:w="2098" w:type="dxa"/>
            <w:noWrap/>
            <w:hideMark/>
          </w:tcPr>
          <w:p w14:paraId="6137612C" w14:textId="46F4D9FE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9.7</w:t>
            </w:r>
            <w:r w:rsidR="00B614A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="00B614AA" w:rsidRPr="006F68D5">
              <w:rPr>
                <w:rFonts w:ascii="Book Antiqua" w:hAnsi="Book Antiqua" w:cs="Arial"/>
                <w:lang w:eastAsia="zh-CN"/>
              </w:rPr>
              <w:t xml:space="preserve">×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4.6</w:t>
            </w:r>
          </w:p>
        </w:tc>
        <w:tc>
          <w:tcPr>
            <w:tcW w:w="1814" w:type="dxa"/>
            <w:noWrap/>
            <w:hideMark/>
          </w:tcPr>
          <w:p w14:paraId="2497BC9D" w14:textId="62EF3C9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None</w:t>
            </w:r>
          </w:p>
        </w:tc>
      </w:tr>
      <w:tr w:rsidR="00B614AA" w:rsidRPr="006F68D5" w14:paraId="054F603C" w14:textId="77777777" w:rsidTr="00B614AA">
        <w:trPr>
          <w:trHeight w:val="680"/>
        </w:trPr>
        <w:tc>
          <w:tcPr>
            <w:tcW w:w="0" w:type="auto"/>
            <w:noWrap/>
            <w:hideMark/>
          </w:tcPr>
          <w:p w14:paraId="5E07B36C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s-ES"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87B231A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57</w:t>
            </w:r>
          </w:p>
        </w:tc>
        <w:tc>
          <w:tcPr>
            <w:tcW w:w="0" w:type="auto"/>
            <w:hideMark/>
          </w:tcPr>
          <w:p w14:paraId="56FE99B9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ASD</w:t>
            </w:r>
          </w:p>
        </w:tc>
        <w:tc>
          <w:tcPr>
            <w:tcW w:w="0" w:type="auto"/>
            <w:hideMark/>
          </w:tcPr>
          <w:p w14:paraId="005C4306" w14:textId="50BC8A94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IgA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nephropathy</w:t>
            </w:r>
          </w:p>
        </w:tc>
        <w:tc>
          <w:tcPr>
            <w:tcW w:w="0" w:type="auto"/>
            <w:noWrap/>
            <w:hideMark/>
          </w:tcPr>
          <w:p w14:paraId="6E83F779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57B9C2EF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1.41</w:t>
            </w:r>
          </w:p>
        </w:tc>
        <w:tc>
          <w:tcPr>
            <w:tcW w:w="0" w:type="auto"/>
            <w:noWrap/>
            <w:hideMark/>
          </w:tcPr>
          <w:p w14:paraId="0C783B4C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3.23</w:t>
            </w:r>
          </w:p>
        </w:tc>
        <w:tc>
          <w:tcPr>
            <w:tcW w:w="2098" w:type="dxa"/>
            <w:noWrap/>
            <w:hideMark/>
          </w:tcPr>
          <w:p w14:paraId="7B87785F" w14:textId="6B977A86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8.7</w:t>
            </w:r>
            <w:r w:rsidR="00B614A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="00B614AA" w:rsidRPr="006F68D5">
              <w:rPr>
                <w:rFonts w:ascii="Book Antiqua" w:hAnsi="Book Antiqua" w:cs="Arial"/>
                <w:lang w:eastAsia="zh-CN"/>
              </w:rPr>
              <w:t xml:space="preserve">×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4.2</w:t>
            </w:r>
          </w:p>
        </w:tc>
        <w:tc>
          <w:tcPr>
            <w:tcW w:w="1814" w:type="dxa"/>
            <w:noWrap/>
            <w:hideMark/>
          </w:tcPr>
          <w:p w14:paraId="1721C355" w14:textId="45337A7F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None</w:t>
            </w:r>
          </w:p>
        </w:tc>
      </w:tr>
      <w:tr w:rsidR="00B614AA" w:rsidRPr="006F68D5" w14:paraId="0FCEAE68" w14:textId="77777777" w:rsidTr="00B614AA">
        <w:trPr>
          <w:trHeight w:val="1280"/>
        </w:trPr>
        <w:tc>
          <w:tcPr>
            <w:tcW w:w="0" w:type="auto"/>
            <w:noWrap/>
            <w:hideMark/>
          </w:tcPr>
          <w:p w14:paraId="512B94CB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s-ES"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lastRenderedPageBreak/>
              <w:t>Male</w:t>
            </w:r>
          </w:p>
        </w:tc>
        <w:tc>
          <w:tcPr>
            <w:tcW w:w="0" w:type="auto"/>
            <w:noWrap/>
            <w:hideMark/>
          </w:tcPr>
          <w:p w14:paraId="0FF81607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38</w:t>
            </w:r>
          </w:p>
        </w:tc>
        <w:tc>
          <w:tcPr>
            <w:tcW w:w="0" w:type="auto"/>
            <w:hideMark/>
          </w:tcPr>
          <w:p w14:paraId="3B71BBB2" w14:textId="1423D3B8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Persistent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ductus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arteriosus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+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Eisenmenger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Syndrome</w:t>
            </w:r>
          </w:p>
        </w:tc>
        <w:tc>
          <w:tcPr>
            <w:tcW w:w="0" w:type="auto"/>
            <w:hideMark/>
          </w:tcPr>
          <w:p w14:paraId="153A7B80" w14:textId="247623E9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FSGS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NOS</w:t>
            </w:r>
          </w:p>
        </w:tc>
        <w:tc>
          <w:tcPr>
            <w:tcW w:w="0" w:type="auto"/>
            <w:noWrap/>
            <w:hideMark/>
          </w:tcPr>
          <w:p w14:paraId="7FA09D2F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FBB2369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1.02</w:t>
            </w:r>
          </w:p>
        </w:tc>
        <w:tc>
          <w:tcPr>
            <w:tcW w:w="0" w:type="auto"/>
            <w:noWrap/>
            <w:hideMark/>
          </w:tcPr>
          <w:p w14:paraId="594A5F6A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4.09</w:t>
            </w:r>
          </w:p>
        </w:tc>
        <w:tc>
          <w:tcPr>
            <w:tcW w:w="2098" w:type="dxa"/>
            <w:noWrap/>
            <w:hideMark/>
          </w:tcPr>
          <w:p w14:paraId="153B5168" w14:textId="34795A6F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10.1</w:t>
            </w:r>
            <w:r w:rsidR="00B614A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="00B614AA" w:rsidRPr="006F68D5">
              <w:rPr>
                <w:rFonts w:ascii="Book Antiqua" w:hAnsi="Book Antiqua" w:cs="Arial"/>
                <w:lang w:eastAsia="zh-CN"/>
              </w:rPr>
              <w:t xml:space="preserve">×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5.3</w:t>
            </w:r>
          </w:p>
        </w:tc>
        <w:tc>
          <w:tcPr>
            <w:tcW w:w="1814" w:type="dxa"/>
            <w:noWrap/>
            <w:hideMark/>
          </w:tcPr>
          <w:p w14:paraId="1FAECBD7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H</w:t>
            </w: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a</w:t>
            </w:r>
            <w:proofErr w:type="spellStart"/>
            <w:r w:rsidRPr="006F68D5">
              <w:rPr>
                <w:rFonts w:ascii="Book Antiqua" w:eastAsia="Times New Roman" w:hAnsi="Book Antiqua" w:cs="Arial"/>
                <w:lang w:eastAsia="es-MX"/>
              </w:rPr>
              <w:t>ematuria</w:t>
            </w:r>
            <w:proofErr w:type="spellEnd"/>
          </w:p>
        </w:tc>
      </w:tr>
      <w:tr w:rsidR="00B614AA" w:rsidRPr="006F68D5" w14:paraId="0BACE684" w14:textId="77777777" w:rsidTr="00B614AA">
        <w:trPr>
          <w:trHeight w:val="880"/>
        </w:trPr>
        <w:tc>
          <w:tcPr>
            <w:tcW w:w="0" w:type="auto"/>
            <w:noWrap/>
            <w:hideMark/>
          </w:tcPr>
          <w:p w14:paraId="07058135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93A9548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33</w:t>
            </w:r>
          </w:p>
        </w:tc>
        <w:tc>
          <w:tcPr>
            <w:tcW w:w="0" w:type="auto"/>
            <w:hideMark/>
          </w:tcPr>
          <w:p w14:paraId="577DF2DA" w14:textId="181655F2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Pulmonary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atresia</w:t>
            </w:r>
          </w:p>
        </w:tc>
        <w:tc>
          <w:tcPr>
            <w:tcW w:w="0" w:type="auto"/>
            <w:hideMark/>
          </w:tcPr>
          <w:p w14:paraId="15DA6D3D" w14:textId="1457694B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FSGS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NOS</w:t>
            </w:r>
          </w:p>
        </w:tc>
        <w:tc>
          <w:tcPr>
            <w:tcW w:w="0" w:type="auto"/>
            <w:noWrap/>
            <w:hideMark/>
          </w:tcPr>
          <w:p w14:paraId="779D810B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06C7290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8.25</w:t>
            </w:r>
          </w:p>
        </w:tc>
        <w:tc>
          <w:tcPr>
            <w:tcW w:w="0" w:type="auto"/>
            <w:noWrap/>
            <w:hideMark/>
          </w:tcPr>
          <w:p w14:paraId="0B73E9FD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10.89</w:t>
            </w:r>
          </w:p>
        </w:tc>
        <w:tc>
          <w:tcPr>
            <w:tcW w:w="2098" w:type="dxa"/>
            <w:noWrap/>
            <w:hideMark/>
          </w:tcPr>
          <w:p w14:paraId="78E44322" w14:textId="42C31745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9.4</w:t>
            </w:r>
            <w:r w:rsidR="00B614A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="00B614AA" w:rsidRPr="006F68D5">
              <w:rPr>
                <w:rFonts w:ascii="Book Antiqua" w:hAnsi="Book Antiqua" w:cs="Arial"/>
                <w:lang w:eastAsia="zh-CN"/>
              </w:rPr>
              <w:t xml:space="preserve">×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4.3</w:t>
            </w:r>
          </w:p>
        </w:tc>
        <w:tc>
          <w:tcPr>
            <w:tcW w:w="1814" w:type="dxa"/>
            <w:noWrap/>
            <w:hideMark/>
          </w:tcPr>
          <w:p w14:paraId="67F06057" w14:textId="7A487E8D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Perirenal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hematoma</w:t>
            </w:r>
          </w:p>
        </w:tc>
      </w:tr>
      <w:tr w:rsidR="00B614AA" w:rsidRPr="006F68D5" w14:paraId="024256B4" w14:textId="77777777" w:rsidTr="00B614AA">
        <w:trPr>
          <w:trHeight w:val="980"/>
        </w:trPr>
        <w:tc>
          <w:tcPr>
            <w:tcW w:w="0" w:type="auto"/>
            <w:noWrap/>
            <w:hideMark/>
          </w:tcPr>
          <w:p w14:paraId="03140191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18CC037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20</w:t>
            </w:r>
          </w:p>
        </w:tc>
        <w:tc>
          <w:tcPr>
            <w:tcW w:w="0" w:type="auto"/>
            <w:hideMark/>
          </w:tcPr>
          <w:p w14:paraId="7FB6BBB8" w14:textId="10405F06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Infundibular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VSD</w:t>
            </w:r>
          </w:p>
        </w:tc>
        <w:tc>
          <w:tcPr>
            <w:tcW w:w="0" w:type="auto"/>
            <w:hideMark/>
          </w:tcPr>
          <w:p w14:paraId="204C8C77" w14:textId="1D9EAC1C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GMN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proliferative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membrane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immune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complexes</w:t>
            </w:r>
          </w:p>
        </w:tc>
        <w:tc>
          <w:tcPr>
            <w:tcW w:w="0" w:type="auto"/>
            <w:noWrap/>
            <w:hideMark/>
          </w:tcPr>
          <w:p w14:paraId="33B56635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11EC2D7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1.98</w:t>
            </w:r>
          </w:p>
        </w:tc>
        <w:tc>
          <w:tcPr>
            <w:tcW w:w="0" w:type="auto"/>
            <w:noWrap/>
            <w:hideMark/>
          </w:tcPr>
          <w:p w14:paraId="242585CD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8.25</w:t>
            </w:r>
          </w:p>
        </w:tc>
        <w:tc>
          <w:tcPr>
            <w:tcW w:w="2098" w:type="dxa"/>
            <w:noWrap/>
            <w:hideMark/>
          </w:tcPr>
          <w:p w14:paraId="4E8ADF31" w14:textId="00E3E972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9.9</w:t>
            </w:r>
            <w:r w:rsidR="00B614A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="00B614AA" w:rsidRPr="006F68D5">
              <w:rPr>
                <w:rFonts w:ascii="Book Antiqua" w:hAnsi="Book Antiqua" w:cs="Arial"/>
                <w:lang w:eastAsia="zh-CN"/>
              </w:rPr>
              <w:t xml:space="preserve">×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4.3</w:t>
            </w:r>
          </w:p>
        </w:tc>
        <w:tc>
          <w:tcPr>
            <w:tcW w:w="1814" w:type="dxa"/>
            <w:noWrap/>
            <w:hideMark/>
          </w:tcPr>
          <w:p w14:paraId="40A12CD9" w14:textId="200399E4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None</w:t>
            </w:r>
          </w:p>
        </w:tc>
      </w:tr>
      <w:tr w:rsidR="00B614AA" w:rsidRPr="006F68D5" w14:paraId="52C38562" w14:textId="77777777" w:rsidTr="00B614AA">
        <w:trPr>
          <w:trHeight w:val="760"/>
        </w:trPr>
        <w:tc>
          <w:tcPr>
            <w:tcW w:w="0" w:type="auto"/>
            <w:noWrap/>
            <w:hideMark/>
          </w:tcPr>
          <w:p w14:paraId="4604F103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69ECDB8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69</w:t>
            </w:r>
          </w:p>
        </w:tc>
        <w:tc>
          <w:tcPr>
            <w:tcW w:w="0" w:type="auto"/>
            <w:hideMark/>
          </w:tcPr>
          <w:p w14:paraId="5546DD37" w14:textId="07C7B3B0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Epstein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disease</w:t>
            </w:r>
          </w:p>
        </w:tc>
        <w:tc>
          <w:tcPr>
            <w:tcW w:w="0" w:type="auto"/>
            <w:hideMark/>
          </w:tcPr>
          <w:p w14:paraId="1AA16ADD" w14:textId="5C38B002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FSGS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proofErr w:type="spellStart"/>
            <w:r w:rsidRPr="006F68D5">
              <w:rPr>
                <w:rFonts w:ascii="Book Antiqua" w:eastAsia="Times New Roman" w:hAnsi="Book Antiqua" w:cs="Arial"/>
                <w:lang w:eastAsia="es-MX"/>
              </w:rPr>
              <w:t>Perihiliar</w:t>
            </w:r>
            <w:proofErr w:type="spellEnd"/>
          </w:p>
        </w:tc>
        <w:tc>
          <w:tcPr>
            <w:tcW w:w="0" w:type="auto"/>
            <w:noWrap/>
            <w:hideMark/>
          </w:tcPr>
          <w:p w14:paraId="3D8D58A2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728E091A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4.27</w:t>
            </w:r>
          </w:p>
        </w:tc>
        <w:tc>
          <w:tcPr>
            <w:tcW w:w="0" w:type="auto"/>
            <w:noWrap/>
            <w:hideMark/>
          </w:tcPr>
          <w:p w14:paraId="4E002ADF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1.58</w:t>
            </w:r>
          </w:p>
        </w:tc>
        <w:tc>
          <w:tcPr>
            <w:tcW w:w="2098" w:type="dxa"/>
            <w:noWrap/>
            <w:hideMark/>
          </w:tcPr>
          <w:p w14:paraId="777993BC" w14:textId="301D192E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9.3</w:t>
            </w:r>
            <w:r w:rsidR="00B614A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="00B614AA" w:rsidRPr="006F68D5">
              <w:rPr>
                <w:rFonts w:ascii="Book Antiqua" w:hAnsi="Book Antiqua" w:cs="Arial"/>
                <w:lang w:eastAsia="zh-CN"/>
              </w:rPr>
              <w:t xml:space="preserve">×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4.3</w:t>
            </w:r>
          </w:p>
        </w:tc>
        <w:tc>
          <w:tcPr>
            <w:tcW w:w="1814" w:type="dxa"/>
            <w:noWrap/>
            <w:hideMark/>
          </w:tcPr>
          <w:p w14:paraId="0E2594A0" w14:textId="77E825EB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None</w:t>
            </w:r>
          </w:p>
        </w:tc>
      </w:tr>
      <w:tr w:rsidR="00B614AA" w:rsidRPr="006F68D5" w14:paraId="4D522AD3" w14:textId="77777777" w:rsidTr="00B614AA">
        <w:trPr>
          <w:trHeight w:val="760"/>
        </w:trPr>
        <w:tc>
          <w:tcPr>
            <w:tcW w:w="0" w:type="auto"/>
            <w:noWrap/>
            <w:hideMark/>
          </w:tcPr>
          <w:p w14:paraId="31E0D07A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val="es-ES" w:eastAsia="es-MX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8AAA3ED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19</w:t>
            </w:r>
          </w:p>
        </w:tc>
        <w:tc>
          <w:tcPr>
            <w:tcW w:w="0" w:type="auto"/>
            <w:hideMark/>
          </w:tcPr>
          <w:p w14:paraId="655F7923" w14:textId="7C520AB1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Tetralogy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of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proofErr w:type="spellStart"/>
            <w:r w:rsidR="00B614AA" w:rsidRPr="006F68D5">
              <w:rPr>
                <w:rFonts w:ascii="Book Antiqua" w:eastAsia="Times New Roman" w:hAnsi="Book Antiqua" w:cs="Arial"/>
                <w:lang w:eastAsia="es-MX"/>
              </w:rPr>
              <w:t>f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allot</w:t>
            </w:r>
            <w:proofErr w:type="spellEnd"/>
          </w:p>
        </w:tc>
        <w:tc>
          <w:tcPr>
            <w:tcW w:w="0" w:type="auto"/>
            <w:hideMark/>
          </w:tcPr>
          <w:p w14:paraId="1AB71CD8" w14:textId="1AC87EB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FSGS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NOS</w:t>
            </w:r>
          </w:p>
        </w:tc>
        <w:tc>
          <w:tcPr>
            <w:tcW w:w="0" w:type="auto"/>
            <w:noWrap/>
            <w:hideMark/>
          </w:tcPr>
          <w:p w14:paraId="7DDA37DF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79E6910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3.24</w:t>
            </w:r>
          </w:p>
        </w:tc>
        <w:tc>
          <w:tcPr>
            <w:tcW w:w="0" w:type="auto"/>
            <w:noWrap/>
            <w:hideMark/>
          </w:tcPr>
          <w:p w14:paraId="533158D0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5.18</w:t>
            </w:r>
          </w:p>
        </w:tc>
        <w:tc>
          <w:tcPr>
            <w:tcW w:w="2098" w:type="dxa"/>
            <w:noWrap/>
            <w:hideMark/>
          </w:tcPr>
          <w:p w14:paraId="272900C6" w14:textId="4770E9AC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8.4</w:t>
            </w:r>
            <w:r w:rsidR="00B614A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="00B614AA" w:rsidRPr="006F68D5">
              <w:rPr>
                <w:rFonts w:ascii="Book Antiqua" w:hAnsi="Book Antiqua" w:cs="Arial"/>
                <w:lang w:eastAsia="zh-CN"/>
              </w:rPr>
              <w:t xml:space="preserve">×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4.2</w:t>
            </w:r>
          </w:p>
        </w:tc>
        <w:tc>
          <w:tcPr>
            <w:tcW w:w="1814" w:type="dxa"/>
            <w:noWrap/>
            <w:hideMark/>
          </w:tcPr>
          <w:p w14:paraId="6B0F8445" w14:textId="671C39D4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Perirenal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hematoma</w:t>
            </w:r>
          </w:p>
        </w:tc>
      </w:tr>
      <w:tr w:rsidR="00B614AA" w:rsidRPr="006F68D5" w14:paraId="2EACB66E" w14:textId="77777777" w:rsidTr="00B614AA">
        <w:trPr>
          <w:trHeight w:val="76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441BFE2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Male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96B3C22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1EEC7EF" w14:textId="7A59AC8A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Tetralogy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of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proofErr w:type="spellStart"/>
            <w:r w:rsidR="00B614AA" w:rsidRPr="006F68D5">
              <w:rPr>
                <w:rFonts w:ascii="Book Antiqua" w:eastAsia="Times New Roman" w:hAnsi="Book Antiqua" w:cs="Arial"/>
                <w:lang w:eastAsia="es-MX"/>
              </w:rPr>
              <w:t>f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allot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078DEA9" w14:textId="2F90F000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hAnsi="Book Antiqua" w:cs="Arial"/>
              </w:rPr>
              <w:t>FSGS</w:t>
            </w:r>
            <w:r w:rsidR="00183C6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NOS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802D422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F90F4EC" w14:textId="77777777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1.93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710A9AC" w14:textId="5D3D155B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3.7</w:t>
            </w:r>
            <w:r w:rsidR="00B614AA" w:rsidRPr="006F68D5">
              <w:rPr>
                <w:rFonts w:ascii="Book Antiqua" w:eastAsia="Times New Roman" w:hAnsi="Book Antiqua" w:cs="Arial"/>
                <w:lang w:eastAsia="es-MX"/>
              </w:rPr>
              <w:t>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  <w:hideMark/>
          </w:tcPr>
          <w:p w14:paraId="6549FE34" w14:textId="7F174C9D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8.96</w:t>
            </w:r>
            <w:r w:rsidR="00B614AA" w:rsidRPr="006F68D5">
              <w:rPr>
                <w:rFonts w:ascii="Book Antiqua" w:eastAsia="Times New Roman" w:hAnsi="Book Antiqua" w:cs="Arial"/>
                <w:lang w:eastAsia="es-MX"/>
              </w:rPr>
              <w:t xml:space="preserve"> </w:t>
            </w:r>
            <w:r w:rsidR="00B614AA" w:rsidRPr="006F68D5">
              <w:rPr>
                <w:rFonts w:ascii="Book Antiqua" w:hAnsi="Book Antiqua" w:cs="Arial"/>
                <w:lang w:eastAsia="zh-CN"/>
              </w:rPr>
              <w:t xml:space="preserve">× </w:t>
            </w:r>
            <w:r w:rsidRPr="006F68D5">
              <w:rPr>
                <w:rFonts w:ascii="Book Antiqua" w:eastAsia="Times New Roman" w:hAnsi="Book Antiqua" w:cs="Arial"/>
                <w:lang w:eastAsia="es-MX"/>
              </w:rPr>
              <w:t>4.24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hideMark/>
          </w:tcPr>
          <w:p w14:paraId="62A9FF1C" w14:textId="68C20FE1" w:rsidR="001D0222" w:rsidRPr="006F68D5" w:rsidRDefault="001D0222" w:rsidP="006F68D5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s-MX"/>
              </w:rPr>
            </w:pPr>
            <w:r w:rsidRPr="006F68D5">
              <w:rPr>
                <w:rFonts w:ascii="Book Antiqua" w:eastAsia="Times New Roman" w:hAnsi="Book Antiqua" w:cs="Arial"/>
                <w:lang w:eastAsia="es-MX"/>
              </w:rPr>
              <w:t>None</w:t>
            </w:r>
          </w:p>
        </w:tc>
      </w:tr>
    </w:tbl>
    <w:p w14:paraId="43A7580E" w14:textId="379C30E6" w:rsidR="001D0222" w:rsidRPr="006F68D5" w:rsidRDefault="001D0222" w:rsidP="006F68D5">
      <w:pPr>
        <w:spacing w:line="360" w:lineRule="auto"/>
        <w:jc w:val="both"/>
        <w:rPr>
          <w:rFonts w:ascii="Book Antiqua" w:hAnsi="Book Antiqua" w:cs="Arial"/>
        </w:rPr>
      </w:pPr>
      <w:r w:rsidRPr="006F68D5">
        <w:rPr>
          <w:rFonts w:ascii="Book Antiqua" w:hAnsi="Book Antiqua" w:cs="Arial"/>
        </w:rPr>
        <w:t>FSGS</w:t>
      </w:r>
      <w:r w:rsidR="00B057D0" w:rsidRPr="006F68D5">
        <w:rPr>
          <w:rFonts w:ascii="Book Antiqua" w:hAnsi="Book Antiqua" w:cs="Arial"/>
          <w:lang w:eastAsia="zh-CN"/>
        </w:rPr>
        <w:t>:</w:t>
      </w:r>
      <w:r w:rsidR="00183C6A" w:rsidRPr="006F68D5">
        <w:rPr>
          <w:rFonts w:ascii="Book Antiqua" w:hAnsi="Book Antiqua" w:cs="Arial"/>
        </w:rPr>
        <w:t xml:space="preserve"> </w:t>
      </w:r>
      <w:r w:rsidR="00B057D0" w:rsidRPr="006F68D5">
        <w:rPr>
          <w:rFonts w:ascii="Book Antiqua" w:hAnsi="Book Antiqua" w:cs="Arial"/>
        </w:rPr>
        <w:t>F</w:t>
      </w:r>
      <w:r w:rsidRPr="006F68D5">
        <w:rPr>
          <w:rFonts w:ascii="Book Antiqua" w:hAnsi="Book Antiqua" w:cs="Arial"/>
        </w:rPr>
        <w:t>ocal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and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segmental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glomerulosclerosis</w:t>
      </w:r>
      <w:r w:rsidR="00B057D0" w:rsidRPr="006F68D5">
        <w:rPr>
          <w:rFonts w:ascii="Book Antiqua" w:hAnsi="Book Antiqua" w:cs="Arial"/>
        </w:rPr>
        <w:t>;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NOS</w:t>
      </w:r>
      <w:r w:rsidR="00B057D0" w:rsidRPr="006F68D5">
        <w:rPr>
          <w:rFonts w:ascii="Book Antiqua" w:hAnsi="Book Antiqua" w:cs="Arial"/>
        </w:rPr>
        <w:t>: N</w:t>
      </w:r>
      <w:r w:rsidRPr="006F68D5">
        <w:rPr>
          <w:rFonts w:ascii="Book Antiqua" w:hAnsi="Book Antiqua" w:cs="Arial"/>
        </w:rPr>
        <w:t>onspecific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variety</w:t>
      </w:r>
      <w:r w:rsidR="00B057D0" w:rsidRPr="006F68D5">
        <w:rPr>
          <w:rFonts w:ascii="Book Antiqua" w:hAnsi="Book Antiqua" w:cs="Arial"/>
        </w:rPr>
        <w:t>;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VSD</w:t>
      </w:r>
      <w:r w:rsidR="00B057D0" w:rsidRPr="006F68D5">
        <w:rPr>
          <w:rFonts w:ascii="Book Antiqua" w:hAnsi="Book Antiqua" w:cs="Arial"/>
        </w:rPr>
        <w:t>:</w:t>
      </w:r>
      <w:r w:rsidR="00183C6A" w:rsidRPr="006F68D5">
        <w:rPr>
          <w:rFonts w:ascii="Book Antiqua" w:hAnsi="Book Antiqua" w:cs="Arial"/>
        </w:rPr>
        <w:t xml:space="preserve"> </w:t>
      </w:r>
      <w:r w:rsidR="00B057D0" w:rsidRPr="006F68D5">
        <w:rPr>
          <w:rFonts w:ascii="Book Antiqua" w:hAnsi="Book Antiqua" w:cs="Arial"/>
        </w:rPr>
        <w:t>V</w:t>
      </w:r>
      <w:r w:rsidRPr="006F68D5">
        <w:rPr>
          <w:rFonts w:ascii="Book Antiqua" w:hAnsi="Book Antiqua" w:cs="Arial"/>
        </w:rPr>
        <w:t>entricular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septal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defect</w:t>
      </w:r>
      <w:r w:rsidR="00B057D0" w:rsidRPr="006F68D5">
        <w:rPr>
          <w:rFonts w:ascii="Book Antiqua" w:hAnsi="Book Antiqua" w:cs="Arial"/>
        </w:rPr>
        <w:t>;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ASD</w:t>
      </w:r>
      <w:r w:rsidR="00B057D0" w:rsidRPr="006F68D5">
        <w:rPr>
          <w:rFonts w:ascii="Book Antiqua" w:hAnsi="Book Antiqua" w:cs="Arial"/>
        </w:rPr>
        <w:t>: A</w:t>
      </w:r>
      <w:r w:rsidRPr="006F68D5">
        <w:rPr>
          <w:rFonts w:ascii="Book Antiqua" w:hAnsi="Book Antiqua" w:cs="Arial"/>
        </w:rPr>
        <w:t>trial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septal</w:t>
      </w:r>
      <w:r w:rsidR="00183C6A" w:rsidRPr="006F68D5">
        <w:rPr>
          <w:rFonts w:ascii="Book Antiqua" w:hAnsi="Book Antiqua" w:cs="Arial"/>
        </w:rPr>
        <w:t xml:space="preserve"> </w:t>
      </w:r>
      <w:r w:rsidRPr="006F68D5">
        <w:rPr>
          <w:rFonts w:ascii="Book Antiqua" w:hAnsi="Book Antiqua" w:cs="Arial"/>
        </w:rPr>
        <w:t>defect.</w:t>
      </w:r>
    </w:p>
    <w:sectPr w:rsidR="001D0222" w:rsidRPr="006F68D5" w:rsidSect="00BD6F93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EFA6" w14:textId="77777777" w:rsidR="008A635F" w:rsidRDefault="008A635F" w:rsidP="001D0222">
      <w:r>
        <w:separator/>
      </w:r>
    </w:p>
  </w:endnote>
  <w:endnote w:type="continuationSeparator" w:id="0">
    <w:p w14:paraId="4A3A985F" w14:textId="77777777" w:rsidR="008A635F" w:rsidRDefault="008A635F" w:rsidP="001D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1038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8EAB914" w14:textId="28511CDE" w:rsidR="002024F2" w:rsidRDefault="002024F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201F6" w14:textId="77777777" w:rsidR="002024F2" w:rsidRDefault="002024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56B4" w14:textId="77777777" w:rsidR="008A635F" w:rsidRDefault="008A635F" w:rsidP="001D0222">
      <w:r>
        <w:separator/>
      </w:r>
    </w:p>
  </w:footnote>
  <w:footnote w:type="continuationSeparator" w:id="0">
    <w:p w14:paraId="2C45737C" w14:textId="77777777" w:rsidR="008A635F" w:rsidRDefault="008A635F" w:rsidP="001D022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51BB"/>
    <w:rsid w:val="000626A2"/>
    <w:rsid w:val="000629DD"/>
    <w:rsid w:val="00085EDB"/>
    <w:rsid w:val="00097DB5"/>
    <w:rsid w:val="001212D6"/>
    <w:rsid w:val="00127A80"/>
    <w:rsid w:val="00177A7D"/>
    <w:rsid w:val="00183C6A"/>
    <w:rsid w:val="00185E4E"/>
    <w:rsid w:val="001D0222"/>
    <w:rsid w:val="00200260"/>
    <w:rsid w:val="002024F2"/>
    <w:rsid w:val="002044EE"/>
    <w:rsid w:val="00206133"/>
    <w:rsid w:val="00223687"/>
    <w:rsid w:val="00245D67"/>
    <w:rsid w:val="00282973"/>
    <w:rsid w:val="0028312B"/>
    <w:rsid w:val="0029106F"/>
    <w:rsid w:val="00296D85"/>
    <w:rsid w:val="002A7954"/>
    <w:rsid w:val="002C53B0"/>
    <w:rsid w:val="002F361B"/>
    <w:rsid w:val="002F629C"/>
    <w:rsid w:val="003100A7"/>
    <w:rsid w:val="00314701"/>
    <w:rsid w:val="00316488"/>
    <w:rsid w:val="0032526C"/>
    <w:rsid w:val="00341F42"/>
    <w:rsid w:val="003615DA"/>
    <w:rsid w:val="003B4537"/>
    <w:rsid w:val="00402DB5"/>
    <w:rsid w:val="00412F17"/>
    <w:rsid w:val="00417E81"/>
    <w:rsid w:val="005315AC"/>
    <w:rsid w:val="005453E8"/>
    <w:rsid w:val="00567A8E"/>
    <w:rsid w:val="00590678"/>
    <w:rsid w:val="00603874"/>
    <w:rsid w:val="00644703"/>
    <w:rsid w:val="006867F5"/>
    <w:rsid w:val="00686CA9"/>
    <w:rsid w:val="006F68D5"/>
    <w:rsid w:val="007062D0"/>
    <w:rsid w:val="007109CE"/>
    <w:rsid w:val="00717A6B"/>
    <w:rsid w:val="00722521"/>
    <w:rsid w:val="00755DB1"/>
    <w:rsid w:val="00764473"/>
    <w:rsid w:val="00764ED4"/>
    <w:rsid w:val="00784D6C"/>
    <w:rsid w:val="00786CC6"/>
    <w:rsid w:val="00792B80"/>
    <w:rsid w:val="0079567D"/>
    <w:rsid w:val="007A3096"/>
    <w:rsid w:val="007C161A"/>
    <w:rsid w:val="007E3F3F"/>
    <w:rsid w:val="007E6FC5"/>
    <w:rsid w:val="00802399"/>
    <w:rsid w:val="00835228"/>
    <w:rsid w:val="0084391D"/>
    <w:rsid w:val="0084770B"/>
    <w:rsid w:val="008A635F"/>
    <w:rsid w:val="008B3720"/>
    <w:rsid w:val="00906B1B"/>
    <w:rsid w:val="0095052E"/>
    <w:rsid w:val="009B201F"/>
    <w:rsid w:val="009B3815"/>
    <w:rsid w:val="009B3BA9"/>
    <w:rsid w:val="009C2594"/>
    <w:rsid w:val="009C59D5"/>
    <w:rsid w:val="009C6BF0"/>
    <w:rsid w:val="009F1D3F"/>
    <w:rsid w:val="00A21201"/>
    <w:rsid w:val="00A26009"/>
    <w:rsid w:val="00A77B3E"/>
    <w:rsid w:val="00AC2163"/>
    <w:rsid w:val="00AD2309"/>
    <w:rsid w:val="00AD6557"/>
    <w:rsid w:val="00AE651D"/>
    <w:rsid w:val="00B057D0"/>
    <w:rsid w:val="00B068EF"/>
    <w:rsid w:val="00B614AA"/>
    <w:rsid w:val="00BC6292"/>
    <w:rsid w:val="00BD4D6C"/>
    <w:rsid w:val="00BD6F93"/>
    <w:rsid w:val="00C67084"/>
    <w:rsid w:val="00CA2A55"/>
    <w:rsid w:val="00CB105F"/>
    <w:rsid w:val="00CB442F"/>
    <w:rsid w:val="00CF2022"/>
    <w:rsid w:val="00CF75B6"/>
    <w:rsid w:val="00D06A32"/>
    <w:rsid w:val="00D672EB"/>
    <w:rsid w:val="00D756BF"/>
    <w:rsid w:val="00D77B82"/>
    <w:rsid w:val="00DA5891"/>
    <w:rsid w:val="00DD3ADF"/>
    <w:rsid w:val="00DE2FFF"/>
    <w:rsid w:val="00DF31D0"/>
    <w:rsid w:val="00E0539F"/>
    <w:rsid w:val="00E9149E"/>
    <w:rsid w:val="00E929A8"/>
    <w:rsid w:val="00ED0C32"/>
    <w:rsid w:val="00ED20A2"/>
    <w:rsid w:val="00EF4F33"/>
    <w:rsid w:val="00F31011"/>
    <w:rsid w:val="00F34FE8"/>
    <w:rsid w:val="00F73952"/>
    <w:rsid w:val="00FC2FB3"/>
    <w:rsid w:val="00FC57B5"/>
    <w:rsid w:val="00FE3173"/>
    <w:rsid w:val="00FE7F3C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685EB8"/>
  <w15:docId w15:val="{D976BC78-23B4-4D83-9F6E-8572B6B8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22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D0222"/>
    <w:rPr>
      <w:sz w:val="18"/>
      <w:szCs w:val="18"/>
    </w:rPr>
  </w:style>
  <w:style w:type="paragraph" w:styleId="a5">
    <w:name w:val="footer"/>
    <w:basedOn w:val="a"/>
    <w:link w:val="a6"/>
    <w:uiPriority w:val="99"/>
    <w:rsid w:val="001D02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222"/>
    <w:rPr>
      <w:sz w:val="18"/>
      <w:szCs w:val="18"/>
    </w:rPr>
  </w:style>
  <w:style w:type="character" w:styleId="a7">
    <w:name w:val="annotation reference"/>
    <w:basedOn w:val="a0"/>
    <w:rsid w:val="00D756BF"/>
    <w:rPr>
      <w:sz w:val="21"/>
      <w:szCs w:val="21"/>
    </w:rPr>
  </w:style>
  <w:style w:type="paragraph" w:styleId="a8">
    <w:name w:val="annotation text"/>
    <w:basedOn w:val="a"/>
    <w:link w:val="a9"/>
    <w:rsid w:val="00D756BF"/>
  </w:style>
  <w:style w:type="character" w:customStyle="1" w:styleId="a9">
    <w:name w:val="批注文字 字符"/>
    <w:basedOn w:val="a0"/>
    <w:link w:val="a8"/>
    <w:rsid w:val="00D756BF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D756BF"/>
    <w:rPr>
      <w:b/>
      <w:bCs/>
    </w:rPr>
  </w:style>
  <w:style w:type="character" w:customStyle="1" w:styleId="ab">
    <w:name w:val="批注主题 字符"/>
    <w:basedOn w:val="a9"/>
    <w:link w:val="aa"/>
    <w:rsid w:val="00D756BF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412F17"/>
    <w:rPr>
      <w:sz w:val="24"/>
      <w:szCs w:val="24"/>
    </w:rPr>
  </w:style>
  <w:style w:type="table" w:styleId="ad">
    <w:name w:val="Table Grid"/>
    <w:basedOn w:val="a1"/>
    <w:rsid w:val="00D7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10</cp:revision>
  <dcterms:created xsi:type="dcterms:W3CDTF">2024-01-11T21:14:00Z</dcterms:created>
  <dcterms:modified xsi:type="dcterms:W3CDTF">2024-01-15T07:27:00Z</dcterms:modified>
</cp:coreProperties>
</file>