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210E6" w:rsidRDefault="00807D52">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00000002" w14:textId="77777777" w:rsidR="00F210E6" w:rsidRDefault="00807D52">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88973</w:t>
      </w:r>
    </w:p>
    <w:p w14:paraId="00000003" w14:textId="77777777" w:rsidR="00F210E6" w:rsidRDefault="00807D52">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00000004" w14:textId="77777777" w:rsidR="00F210E6" w:rsidRDefault="00F210E6">
      <w:pPr>
        <w:spacing w:line="360" w:lineRule="auto"/>
        <w:jc w:val="both"/>
      </w:pPr>
    </w:p>
    <w:p w14:paraId="00000005" w14:textId="77777777" w:rsidR="00F210E6" w:rsidRDefault="00807D52">
      <w:pPr>
        <w:spacing w:line="360" w:lineRule="auto"/>
        <w:jc w:val="both"/>
      </w:pPr>
      <w:r>
        <w:rPr>
          <w:rFonts w:ascii="Book Antiqua" w:eastAsia="Book Antiqua" w:hAnsi="Book Antiqua" w:cs="Book Antiqua"/>
          <w:b/>
          <w:color w:val="000000"/>
        </w:rPr>
        <w:t xml:space="preserve">Liver decompensation after rapid weight loss from </w:t>
      </w:r>
      <w:proofErr w:type="spellStart"/>
      <w:r>
        <w:rPr>
          <w:rFonts w:ascii="Book Antiqua" w:eastAsia="Book Antiqua" w:hAnsi="Book Antiqua" w:cs="Book Antiqua"/>
          <w:b/>
          <w:color w:val="000000"/>
        </w:rPr>
        <w:t>semaglutide</w:t>
      </w:r>
      <w:proofErr w:type="spellEnd"/>
      <w:r>
        <w:rPr>
          <w:rFonts w:ascii="Book Antiqua" w:eastAsia="Book Antiqua" w:hAnsi="Book Antiqua" w:cs="Book Antiqua"/>
          <w:b/>
          <w:color w:val="000000"/>
        </w:rPr>
        <w:t xml:space="preserve"> in a patient with non-alcoholic steatohepatitis -associated cirrhosis</w:t>
      </w:r>
    </w:p>
    <w:p w14:paraId="00000006" w14:textId="77777777" w:rsidR="00F210E6" w:rsidRDefault="00F210E6">
      <w:pPr>
        <w:spacing w:line="360" w:lineRule="auto"/>
        <w:jc w:val="both"/>
      </w:pPr>
    </w:p>
    <w:p w14:paraId="00000007" w14:textId="77777777" w:rsidR="00F210E6" w:rsidRDefault="00807D52">
      <w:pPr>
        <w:spacing w:line="360" w:lineRule="auto"/>
        <w:jc w:val="both"/>
      </w:pPr>
      <w:proofErr w:type="spellStart"/>
      <w:r>
        <w:rPr>
          <w:rFonts w:ascii="Book Antiqua" w:eastAsia="Book Antiqua" w:hAnsi="Book Antiqua" w:cs="Book Antiqua"/>
          <w:color w:val="000000"/>
        </w:rPr>
        <w:t>Peverelle</w:t>
      </w:r>
      <w:proofErr w:type="spellEnd"/>
      <w:r>
        <w:rPr>
          <w:rFonts w:ascii="Book Antiqua" w:eastAsia="Book Antiqua" w:hAnsi="Book Antiqua" w:cs="Book Antiqua"/>
          <w:color w:val="000000"/>
        </w:rPr>
        <w:t xml:space="preserve"> M </w:t>
      </w:r>
      <w:r>
        <w:rPr>
          <w:rFonts w:ascii="Book Antiqua" w:eastAsia="Book Antiqua" w:hAnsi="Book Antiqua" w:cs="Book Antiqua"/>
          <w:i/>
          <w:color w:val="000000"/>
        </w:rPr>
        <w:t>et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-triggered decompensation of NASH cirrhosis</w:t>
      </w:r>
    </w:p>
    <w:p w14:paraId="00000008" w14:textId="77777777" w:rsidR="00F210E6" w:rsidRDefault="00F210E6">
      <w:pPr>
        <w:spacing w:line="360" w:lineRule="auto"/>
        <w:jc w:val="both"/>
      </w:pPr>
    </w:p>
    <w:p w14:paraId="00000009" w14:textId="77777777" w:rsidR="00F210E6" w:rsidRDefault="00807D52">
      <w:pPr>
        <w:spacing w:line="360" w:lineRule="auto"/>
        <w:jc w:val="both"/>
      </w:pPr>
      <w:r>
        <w:rPr>
          <w:rFonts w:ascii="Book Antiqua" w:eastAsia="Book Antiqua" w:hAnsi="Book Antiqua" w:cs="Book Antiqua"/>
          <w:color w:val="000000"/>
        </w:rPr>
        <w:t xml:space="preserve">Matthew </w:t>
      </w:r>
      <w:proofErr w:type="spellStart"/>
      <w:r>
        <w:rPr>
          <w:rFonts w:ascii="Book Antiqua" w:eastAsia="Book Antiqua" w:hAnsi="Book Antiqua" w:cs="Book Antiqua"/>
          <w:color w:val="000000"/>
        </w:rPr>
        <w:t>Peverelle</w:t>
      </w:r>
      <w:proofErr w:type="spellEnd"/>
      <w:r>
        <w:rPr>
          <w:rFonts w:ascii="Book Antiqua" w:eastAsia="Book Antiqua" w:hAnsi="Book Antiqua" w:cs="Book Antiqua"/>
          <w:color w:val="000000"/>
        </w:rPr>
        <w:t xml:space="preserve">, Jonathan Ng, James </w:t>
      </w:r>
      <w:proofErr w:type="spellStart"/>
      <w:r>
        <w:rPr>
          <w:rFonts w:ascii="Book Antiqua" w:eastAsia="Book Antiqua" w:hAnsi="Book Antiqua" w:cs="Book Antiqua"/>
          <w:color w:val="000000"/>
        </w:rPr>
        <w:t>Peverelle</w:t>
      </w:r>
      <w:proofErr w:type="spellEnd"/>
      <w:r>
        <w:rPr>
          <w:rFonts w:ascii="Book Antiqua" w:eastAsia="Book Antiqua" w:hAnsi="Book Antiqua" w:cs="Book Antiqua"/>
          <w:color w:val="000000"/>
        </w:rPr>
        <w:t xml:space="preserve">, Ryan D. Hirsch, Adam </w:t>
      </w:r>
      <w:proofErr w:type="spellStart"/>
      <w:r>
        <w:rPr>
          <w:rFonts w:ascii="Book Antiqua" w:eastAsia="Book Antiqua" w:hAnsi="Book Antiqua" w:cs="Book Antiqua"/>
          <w:color w:val="000000"/>
        </w:rPr>
        <w:t>Testro</w:t>
      </w:r>
      <w:proofErr w:type="spellEnd"/>
    </w:p>
    <w:p w14:paraId="0000000A" w14:textId="77777777" w:rsidR="00F210E6" w:rsidRDefault="00F210E6">
      <w:pPr>
        <w:spacing w:line="360" w:lineRule="auto"/>
        <w:jc w:val="both"/>
      </w:pPr>
    </w:p>
    <w:p w14:paraId="0000000B" w14:textId="77777777" w:rsidR="00F210E6" w:rsidRDefault="00807D52">
      <w:pPr>
        <w:spacing w:line="360" w:lineRule="auto"/>
        <w:jc w:val="both"/>
      </w:pPr>
      <w:r>
        <w:rPr>
          <w:rFonts w:ascii="Book Antiqua" w:eastAsia="Book Antiqua" w:hAnsi="Book Antiqua" w:cs="Book Antiqua"/>
          <w:b/>
          <w:color w:val="000000"/>
        </w:rPr>
        <w:t xml:space="preserve">Matthew </w:t>
      </w:r>
      <w:proofErr w:type="spellStart"/>
      <w:r>
        <w:rPr>
          <w:rFonts w:ascii="Book Antiqua" w:eastAsia="Book Antiqua" w:hAnsi="Book Antiqua" w:cs="Book Antiqua"/>
          <w:b/>
          <w:color w:val="000000"/>
        </w:rPr>
        <w:t>Peverelle</w:t>
      </w:r>
      <w:proofErr w:type="spellEnd"/>
      <w:r>
        <w:rPr>
          <w:rFonts w:ascii="Book Antiqua" w:eastAsia="Book Antiqua" w:hAnsi="Book Antiqua" w:cs="Book Antiqua"/>
          <w:b/>
          <w:color w:val="000000"/>
        </w:rPr>
        <w:t xml:space="preserve">, Jonathan Ng, James </w:t>
      </w:r>
      <w:proofErr w:type="spellStart"/>
      <w:r>
        <w:rPr>
          <w:rFonts w:ascii="Book Antiqua" w:eastAsia="Book Antiqua" w:hAnsi="Book Antiqua" w:cs="Book Antiqua"/>
          <w:b/>
          <w:color w:val="000000"/>
        </w:rPr>
        <w:t>Peverelle</w:t>
      </w:r>
      <w:proofErr w:type="spellEnd"/>
      <w:r>
        <w:rPr>
          <w:rFonts w:ascii="Book Antiqua" w:eastAsia="Book Antiqua" w:hAnsi="Book Antiqua" w:cs="Book Antiqua"/>
          <w:b/>
          <w:color w:val="000000"/>
        </w:rPr>
        <w:t xml:space="preserve">, Ryan D. Hirsch, </w:t>
      </w:r>
      <w:r>
        <w:rPr>
          <w:rFonts w:ascii="Book Antiqua" w:eastAsia="Book Antiqua" w:hAnsi="Book Antiqua" w:cs="Book Antiqua"/>
          <w:color w:val="000000"/>
        </w:rPr>
        <w:t>Liver transplant unit, Austin Health, Melbourne 3084, Australia</w:t>
      </w:r>
    </w:p>
    <w:p w14:paraId="0000000C" w14:textId="77777777" w:rsidR="00F210E6" w:rsidRDefault="00F210E6">
      <w:pPr>
        <w:spacing w:line="360" w:lineRule="auto"/>
        <w:jc w:val="both"/>
      </w:pPr>
    </w:p>
    <w:p w14:paraId="0000000D" w14:textId="77777777" w:rsidR="00F210E6" w:rsidRDefault="00807D52">
      <w:pPr>
        <w:spacing w:line="360" w:lineRule="auto"/>
        <w:jc w:val="both"/>
      </w:pPr>
      <w:r>
        <w:rPr>
          <w:rFonts w:ascii="Book Antiqua" w:eastAsia="Book Antiqua" w:hAnsi="Book Antiqua" w:cs="Book Antiqua"/>
          <w:b/>
          <w:color w:val="000000"/>
        </w:rPr>
        <w:t xml:space="preserve">Adam </w:t>
      </w:r>
      <w:proofErr w:type="spellStart"/>
      <w:r>
        <w:rPr>
          <w:rFonts w:ascii="Book Antiqua" w:eastAsia="Book Antiqua" w:hAnsi="Book Antiqua" w:cs="Book Antiqua"/>
          <w:b/>
          <w:color w:val="000000"/>
        </w:rPr>
        <w:t>Testro</w:t>
      </w:r>
      <w:proofErr w:type="spellEnd"/>
      <w:r>
        <w:rPr>
          <w:rFonts w:ascii="Book Antiqua" w:eastAsia="Book Antiqua" w:hAnsi="Book Antiqua" w:cs="Book Antiqua"/>
          <w:b/>
          <w:color w:val="000000"/>
        </w:rPr>
        <w:t xml:space="preserve">, </w:t>
      </w:r>
      <w:r>
        <w:rPr>
          <w:rFonts w:ascii="Book Antiqua" w:eastAsia="Book Antiqua" w:hAnsi="Book Antiqua" w:cs="Book Antiqua"/>
          <w:color w:val="000000"/>
        </w:rPr>
        <w:t>Liver transplant unit, Austin Health, Heidelberg 3084, Victoria, Australia</w:t>
      </w:r>
    </w:p>
    <w:p w14:paraId="0000000E" w14:textId="77777777" w:rsidR="00F210E6" w:rsidRDefault="00F210E6">
      <w:pPr>
        <w:spacing w:line="360" w:lineRule="auto"/>
        <w:jc w:val="both"/>
      </w:pPr>
    </w:p>
    <w:p w14:paraId="0000000F" w14:textId="327B25B3" w:rsidR="00F210E6" w:rsidRDefault="00807D52">
      <w:pPr>
        <w:spacing w:line="360" w:lineRule="auto"/>
        <w:jc w:val="both"/>
      </w:pPr>
      <w:r>
        <w:rPr>
          <w:rFonts w:ascii="Book Antiqua" w:eastAsia="Book Antiqua" w:hAnsi="Book Antiqua" w:cs="Book Antiqua"/>
          <w:b/>
          <w:color w:val="000000"/>
        </w:rPr>
        <w:t>Author contributions:</w:t>
      </w:r>
      <w:r w:rsidR="00DC5B0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Peverelle</w:t>
      </w:r>
      <w:proofErr w:type="spellEnd"/>
      <w:r w:rsidR="00DC5B0B">
        <w:rPr>
          <w:rFonts w:ascii="Book Antiqua" w:eastAsia="Book Antiqua" w:hAnsi="Book Antiqua" w:cs="Book Antiqua"/>
          <w:color w:val="000000"/>
        </w:rPr>
        <w:t xml:space="preserve"> M</w:t>
      </w:r>
      <w:r>
        <w:rPr>
          <w:rFonts w:ascii="Book Antiqua" w:eastAsia="Book Antiqua" w:hAnsi="Book Antiqua" w:cs="Book Antiqua"/>
          <w:color w:val="000000"/>
        </w:rPr>
        <w:t>,</w:t>
      </w:r>
      <w:r w:rsidR="00DC5B0B">
        <w:rPr>
          <w:rFonts w:ascii="Book Antiqua" w:eastAsia="Book Antiqua" w:hAnsi="Book Antiqua" w:cs="Book Antiqua"/>
          <w:color w:val="000000"/>
        </w:rPr>
        <w:t xml:space="preserve"> </w:t>
      </w:r>
      <w:r>
        <w:rPr>
          <w:rFonts w:ascii="Book Antiqua" w:eastAsia="Book Antiqua" w:hAnsi="Book Antiqua" w:cs="Book Antiqua"/>
          <w:color w:val="000000"/>
        </w:rPr>
        <w:t xml:space="preserve">Ng </w:t>
      </w:r>
      <w:r w:rsidR="00DC5B0B">
        <w:rPr>
          <w:rFonts w:ascii="Book Antiqua" w:eastAsia="Book Antiqua" w:hAnsi="Book Antiqua" w:cs="Book Antiqua"/>
          <w:color w:val="000000"/>
        </w:rPr>
        <w:t xml:space="preserve">J </w:t>
      </w:r>
      <w:r>
        <w:rPr>
          <w:rFonts w:ascii="Book Antiqua" w:eastAsia="Book Antiqua" w:hAnsi="Book Antiqua" w:cs="Book Antiqua"/>
          <w:color w:val="000000"/>
        </w:rPr>
        <w:t>and</w:t>
      </w:r>
      <w:r w:rsidR="00DC5B0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Peverelle</w:t>
      </w:r>
      <w:proofErr w:type="spellEnd"/>
      <w:r>
        <w:rPr>
          <w:rFonts w:ascii="Book Antiqua" w:eastAsia="Book Antiqua" w:hAnsi="Book Antiqua" w:cs="Book Antiqua"/>
          <w:color w:val="000000"/>
        </w:rPr>
        <w:t xml:space="preserve"> </w:t>
      </w:r>
      <w:r w:rsidR="00DC5B0B">
        <w:rPr>
          <w:rFonts w:ascii="Book Antiqua" w:eastAsia="Book Antiqua" w:hAnsi="Book Antiqua" w:cs="Book Antiqua"/>
          <w:color w:val="000000"/>
        </w:rPr>
        <w:t xml:space="preserve">J </w:t>
      </w:r>
      <w:r>
        <w:rPr>
          <w:rFonts w:ascii="Book Antiqua" w:eastAsia="Book Antiqua" w:hAnsi="Book Antiqua" w:cs="Book Antiqua"/>
          <w:color w:val="000000"/>
        </w:rPr>
        <w:t>designed research and collected data</w:t>
      </w:r>
      <w:r w:rsidR="00DC5B0B">
        <w:rPr>
          <w:rFonts w:ascii="Book Antiqua" w:eastAsia="Book Antiqua" w:hAnsi="Book Antiqua" w:cs="Book Antiqua"/>
          <w:color w:val="000000"/>
        </w:rPr>
        <w:t xml:space="preserve">; </w:t>
      </w:r>
      <w:r>
        <w:rPr>
          <w:rFonts w:ascii="Book Antiqua" w:eastAsia="Book Antiqua" w:hAnsi="Book Antiqua" w:cs="Book Antiqua"/>
          <w:color w:val="000000"/>
        </w:rPr>
        <w:t xml:space="preserve">Hirsch </w:t>
      </w:r>
      <w:r w:rsidR="00DC5B0B">
        <w:rPr>
          <w:rFonts w:ascii="Book Antiqua" w:eastAsia="Book Antiqua" w:hAnsi="Book Antiqua" w:cs="Book Antiqua"/>
          <w:color w:val="000000"/>
        </w:rPr>
        <w:t>R</w:t>
      </w:r>
      <w:r w:rsidR="00362888">
        <w:rPr>
          <w:rFonts w:ascii="Book Antiqua" w:eastAsia="Book Antiqua" w:hAnsi="Book Antiqua" w:cs="Book Antiqua"/>
          <w:color w:val="000000"/>
        </w:rPr>
        <w:t>D</w:t>
      </w:r>
      <w:r w:rsidR="00DC5B0B">
        <w:rPr>
          <w:rFonts w:ascii="Book Antiqua" w:eastAsia="Book Antiqua" w:hAnsi="Book Antiqua" w:cs="Book Antiqua"/>
          <w:color w:val="000000"/>
        </w:rPr>
        <w:t xml:space="preserve"> </w:t>
      </w:r>
      <w:r>
        <w:rPr>
          <w:rFonts w:ascii="Book Antiqua" w:eastAsia="Book Antiqua" w:hAnsi="Book Antiqua" w:cs="Book Antiqua"/>
          <w:color w:val="000000"/>
        </w:rPr>
        <w:t>analyzed data and designed figures</w:t>
      </w:r>
      <w:r w:rsidR="00DC5B0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Testro</w:t>
      </w:r>
      <w:proofErr w:type="spellEnd"/>
      <w:r w:rsidR="00DC5B0B">
        <w:rPr>
          <w:rFonts w:ascii="Book Antiqua" w:eastAsia="Book Antiqua" w:hAnsi="Book Antiqua" w:cs="Book Antiqua"/>
          <w:color w:val="000000"/>
        </w:rPr>
        <w:t xml:space="preserve"> A</w:t>
      </w:r>
      <w:r>
        <w:rPr>
          <w:rFonts w:ascii="Book Antiqua" w:eastAsia="Book Antiqua" w:hAnsi="Book Antiqua" w:cs="Book Antiqua"/>
          <w:color w:val="000000"/>
        </w:rPr>
        <w:t xml:space="preserve"> analyzed and interpreted data</w:t>
      </w:r>
      <w:r w:rsidR="00DC5B0B">
        <w:rPr>
          <w:rFonts w:ascii="Book Antiqua" w:eastAsia="Book Antiqua" w:hAnsi="Book Antiqua" w:cs="Book Antiqua"/>
          <w:color w:val="000000"/>
        </w:rPr>
        <w:t>;</w:t>
      </w:r>
      <w:r>
        <w:rPr>
          <w:rFonts w:ascii="Book Antiqua" w:eastAsia="Book Antiqua" w:hAnsi="Book Antiqua" w:cs="Book Antiqua"/>
          <w:color w:val="000000"/>
        </w:rPr>
        <w:t xml:space="preserve"> All authors contributed to the drafting of the manuscript and all authors have given final approval for its submission.</w:t>
      </w:r>
    </w:p>
    <w:p w14:paraId="00000010" w14:textId="77777777" w:rsidR="00F210E6" w:rsidRDefault="00F210E6">
      <w:pPr>
        <w:spacing w:line="360" w:lineRule="auto"/>
        <w:jc w:val="both"/>
      </w:pPr>
    </w:p>
    <w:p w14:paraId="00000011" w14:textId="77777777" w:rsidR="00F210E6" w:rsidRDefault="00807D52">
      <w:pPr>
        <w:spacing w:line="360" w:lineRule="auto"/>
        <w:jc w:val="both"/>
      </w:pPr>
      <w:r>
        <w:rPr>
          <w:rFonts w:ascii="Book Antiqua" w:eastAsia="Book Antiqua" w:hAnsi="Book Antiqua" w:cs="Book Antiqua"/>
          <w:b/>
          <w:color w:val="000000"/>
        </w:rPr>
        <w:t xml:space="preserve">Corresponding author: Matthew </w:t>
      </w:r>
      <w:proofErr w:type="spellStart"/>
      <w:r>
        <w:rPr>
          <w:rFonts w:ascii="Book Antiqua" w:eastAsia="Book Antiqua" w:hAnsi="Book Antiqua" w:cs="Book Antiqua"/>
          <w:b/>
          <w:color w:val="000000"/>
        </w:rPr>
        <w:t>Peverelle</w:t>
      </w:r>
      <w:proofErr w:type="spellEnd"/>
      <w:r>
        <w:rPr>
          <w:rFonts w:ascii="Book Antiqua" w:eastAsia="Book Antiqua" w:hAnsi="Book Antiqua" w:cs="Book Antiqua"/>
          <w:b/>
          <w:color w:val="000000"/>
        </w:rPr>
        <w:t xml:space="preserve">, MD, Doctor, </w:t>
      </w:r>
      <w:r>
        <w:rPr>
          <w:rFonts w:ascii="Book Antiqua" w:eastAsia="Book Antiqua" w:hAnsi="Book Antiqua" w:cs="Book Antiqua"/>
          <w:color w:val="000000"/>
        </w:rPr>
        <w:t xml:space="preserve">Liver transplant unit, Austin Health, 145 </w:t>
      </w:r>
      <w:proofErr w:type="spellStart"/>
      <w:r>
        <w:rPr>
          <w:rFonts w:ascii="Book Antiqua" w:eastAsia="Book Antiqua" w:hAnsi="Book Antiqua" w:cs="Book Antiqua"/>
          <w:color w:val="000000"/>
        </w:rPr>
        <w:t>Studley</w:t>
      </w:r>
      <w:proofErr w:type="spellEnd"/>
      <w:r>
        <w:rPr>
          <w:rFonts w:ascii="Book Antiqua" w:eastAsia="Book Antiqua" w:hAnsi="Book Antiqua" w:cs="Book Antiqua"/>
          <w:color w:val="000000"/>
        </w:rPr>
        <w:t xml:space="preserve"> Rd, Heidelberg VIC 3084, Melbourne 3084, Australia. matthewpeverelle@gmail.com</w:t>
      </w:r>
    </w:p>
    <w:p w14:paraId="00000012" w14:textId="77777777" w:rsidR="00F210E6" w:rsidRDefault="00F210E6">
      <w:pPr>
        <w:spacing w:line="360" w:lineRule="auto"/>
        <w:jc w:val="both"/>
      </w:pPr>
    </w:p>
    <w:p w14:paraId="00000013" w14:textId="77777777" w:rsidR="00F210E6" w:rsidRDefault="00807D52">
      <w:pPr>
        <w:spacing w:line="360" w:lineRule="auto"/>
        <w:jc w:val="both"/>
      </w:pPr>
      <w:r>
        <w:rPr>
          <w:rFonts w:ascii="Book Antiqua" w:eastAsia="Book Antiqua" w:hAnsi="Book Antiqua" w:cs="Book Antiqua"/>
          <w:b/>
        </w:rPr>
        <w:t xml:space="preserve">Received: </w:t>
      </w:r>
      <w:r>
        <w:rPr>
          <w:rFonts w:ascii="Book Antiqua" w:eastAsia="Book Antiqua" w:hAnsi="Book Antiqua" w:cs="Book Antiqua"/>
        </w:rPr>
        <w:t>October 17, 2023</w:t>
      </w:r>
    </w:p>
    <w:p w14:paraId="00000014" w14:textId="77777777" w:rsidR="00F210E6" w:rsidRDefault="00807D52">
      <w:pPr>
        <w:spacing w:line="360" w:lineRule="auto"/>
        <w:jc w:val="both"/>
      </w:pPr>
      <w:r>
        <w:rPr>
          <w:rFonts w:ascii="Book Antiqua" w:eastAsia="Book Antiqua" w:hAnsi="Book Antiqua" w:cs="Book Antiqua"/>
          <w:b/>
        </w:rPr>
        <w:t xml:space="preserve">Revised: </w:t>
      </w:r>
      <w:r>
        <w:rPr>
          <w:rFonts w:ascii="Book Antiqua" w:eastAsia="Book Antiqua" w:hAnsi="Book Antiqua" w:cs="Book Antiqua"/>
        </w:rPr>
        <w:t>November 10, 2023</w:t>
      </w:r>
    </w:p>
    <w:p w14:paraId="00000015" w14:textId="051B74A4" w:rsidR="00F210E6" w:rsidRDefault="00807D52">
      <w:pPr>
        <w:spacing w:line="360" w:lineRule="auto"/>
        <w:jc w:val="both"/>
      </w:pPr>
      <w:r>
        <w:rPr>
          <w:rFonts w:ascii="Book Antiqua" w:eastAsia="Book Antiqua" w:hAnsi="Book Antiqua" w:cs="Book Antiqua"/>
          <w:b/>
        </w:rPr>
        <w:t xml:space="preserve">Accepted: </w:t>
      </w:r>
      <w:ins w:id="0" w:author="Li Ma" w:date="2023-12-02T09:34:00Z">
        <w:r w:rsidR="00283B43" w:rsidRPr="00283B43">
          <w:rPr>
            <w:rFonts w:ascii="Book Antiqua" w:eastAsia="Book Antiqua" w:hAnsi="Book Antiqua" w:cs="Book Antiqua"/>
            <w:bCs/>
            <w:rPrChange w:id="1" w:author="Li Ma" w:date="2023-12-02T09:34:00Z">
              <w:rPr>
                <w:rFonts w:ascii="Book Antiqua" w:eastAsia="Book Antiqua" w:hAnsi="Book Antiqua" w:cs="Book Antiqua"/>
                <w:b/>
              </w:rPr>
            </w:rPrChange>
          </w:rPr>
          <w:t>December 2, 2023</w:t>
        </w:r>
      </w:ins>
    </w:p>
    <w:p w14:paraId="00000016" w14:textId="77777777" w:rsidR="00F210E6" w:rsidRDefault="00807D52">
      <w:pPr>
        <w:spacing w:line="360" w:lineRule="auto"/>
        <w:jc w:val="both"/>
        <w:sectPr w:rsidR="00F210E6">
          <w:footerReference w:type="default" r:id="rId7"/>
          <w:pgSz w:w="12240" w:h="15840"/>
          <w:pgMar w:top="1440" w:right="1440" w:bottom="1440" w:left="1440" w:header="720" w:footer="720" w:gutter="0"/>
          <w:pgNumType w:start="1"/>
          <w:cols w:space="720"/>
        </w:sectPr>
      </w:pPr>
      <w:r>
        <w:rPr>
          <w:rFonts w:ascii="Book Antiqua" w:eastAsia="Book Antiqua" w:hAnsi="Book Antiqua" w:cs="Book Antiqua"/>
          <w:b/>
        </w:rPr>
        <w:t xml:space="preserve">Published online: </w:t>
      </w:r>
    </w:p>
    <w:p w14:paraId="00000017" w14:textId="77777777" w:rsidR="00F210E6" w:rsidRDefault="00807D52">
      <w:pPr>
        <w:spacing w:line="360" w:lineRule="auto"/>
        <w:jc w:val="both"/>
      </w:pPr>
      <w:r>
        <w:rPr>
          <w:rFonts w:ascii="Book Antiqua" w:eastAsia="Book Antiqua" w:hAnsi="Book Antiqua" w:cs="Book Antiqua"/>
          <w:b/>
          <w:color w:val="000000"/>
        </w:rPr>
        <w:lastRenderedPageBreak/>
        <w:t>Abstract</w:t>
      </w:r>
    </w:p>
    <w:p w14:paraId="00000018" w14:textId="4C956381" w:rsidR="00F210E6" w:rsidRDefault="00807D52">
      <w:pPr>
        <w:spacing w:line="360" w:lineRule="auto"/>
        <w:jc w:val="both"/>
      </w:pPr>
      <w:r>
        <w:rPr>
          <w:rFonts w:ascii="Book Antiqua" w:eastAsia="Book Antiqua" w:hAnsi="Book Antiqua" w:cs="Book Antiqua"/>
          <w:color w:val="000000"/>
        </w:rPr>
        <w:t xml:space="preserve">There is rapidly increasing uptake of GLP-1 (glucagon-like peptide-1) agonists such as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worldwide for weight loss and management of non-alcoholic steatohepatitis (NASH)</w:t>
      </w:r>
      <w:r w:rsidR="00FE474D">
        <w:rPr>
          <w:rFonts w:ascii="Book Antiqua" w:eastAsia="Book Antiqua" w:hAnsi="Book Antiqua" w:cs="Book Antiqua"/>
          <w:color w:val="000000"/>
        </w:rPr>
        <w:t>.</w:t>
      </w:r>
      <w:r>
        <w:rPr>
          <w:rFonts w:ascii="Book Antiqua" w:eastAsia="Book Antiqua" w:hAnsi="Book Antiqua" w:cs="Book Antiqua"/>
          <w:color w:val="000000"/>
        </w:rPr>
        <w:t xml:space="preserve"> </w:t>
      </w:r>
      <w:sdt>
        <w:sdtPr>
          <w:tag w:val="goog_rdk_5"/>
          <w:id w:val="545647348"/>
        </w:sdtPr>
        <w:sdtContent>
          <w:r>
            <w:rPr>
              <w:rFonts w:ascii="Book Antiqua" w:eastAsia="Book Antiqua" w:hAnsi="Book Antiqua" w:cs="Book Antiqua"/>
              <w:color w:val="000000"/>
            </w:rPr>
            <w:t xml:space="preserve">However, there </w:t>
          </w:r>
        </w:sdtContent>
      </w:sdt>
      <w:r>
        <w:rPr>
          <w:rFonts w:ascii="Book Antiqua" w:eastAsia="Book Antiqua" w:hAnsi="Book Antiqua" w:cs="Book Antiqua"/>
          <w:color w:val="000000"/>
        </w:rPr>
        <w:t>remains a paucity of safety data in</w:t>
      </w:r>
      <w:r w:rsidR="00FE474D">
        <w:rPr>
          <w:rFonts w:ascii="Book Antiqua" w:eastAsia="Book Antiqua" w:hAnsi="Book Antiqua" w:cs="Book Antiqua"/>
          <w:color w:val="000000"/>
        </w:rPr>
        <w:t xml:space="preserve"> the vulnerable NASH cirrhotic population.</w:t>
      </w:r>
      <w:r>
        <w:rPr>
          <w:rFonts w:ascii="Book Antiqua" w:eastAsia="Book Antiqua" w:hAnsi="Book Antiqua" w:cs="Book Antiqua"/>
          <w:color w:val="000000"/>
        </w:rPr>
        <w:t xml:space="preserve"> We </w:t>
      </w:r>
      <w:r>
        <w:rPr>
          <w:rFonts w:ascii="Book Antiqua" w:eastAsia="Book Antiqua" w:hAnsi="Book Antiqua" w:cs="Book Antiqua"/>
          <w:color w:val="000000"/>
          <w:highlight w:val="white"/>
        </w:rPr>
        <w:t xml:space="preserve">report herein the first documented case of liver decompensation and need for liver transplant waitlisting in a patient with NASH-cirrhosis treated with </w:t>
      </w:r>
      <w:proofErr w:type="spellStart"/>
      <w:r>
        <w:rPr>
          <w:rFonts w:ascii="Book Antiqua" w:eastAsia="Book Antiqua" w:hAnsi="Book Antiqua" w:cs="Book Antiqua"/>
          <w:color w:val="000000"/>
          <w:highlight w:val="white"/>
        </w:rPr>
        <w:t>semaglutide</w:t>
      </w:r>
      <w:proofErr w:type="spellEnd"/>
      <w:r>
        <w:rPr>
          <w:rFonts w:ascii="Book Antiqua" w:eastAsia="Book Antiqua" w:hAnsi="Book Antiqua" w:cs="Book Antiqua"/>
          <w:color w:val="000000"/>
          <w:highlight w:val="white"/>
        </w:rPr>
        <w:t xml:space="preserve">. Rapid weight loss led to the development of ascites and hepatic encephalopathy and an increase in the patients </w:t>
      </w:r>
      <w:r>
        <w:rPr>
          <w:rFonts w:ascii="Book Antiqua" w:eastAsia="Book Antiqua" w:hAnsi="Book Antiqua" w:cs="Book Antiqua"/>
          <w:color w:val="000000"/>
        </w:rPr>
        <w:t xml:space="preserve">Model for </w:t>
      </w:r>
      <w:proofErr w:type="spellStart"/>
      <w:r>
        <w:rPr>
          <w:rFonts w:ascii="Book Antiqua" w:eastAsia="Book Antiqua" w:hAnsi="Book Antiqua" w:cs="Book Antiqua"/>
          <w:color w:val="000000"/>
        </w:rPr>
        <w:t>Endstage</w:t>
      </w:r>
      <w:proofErr w:type="spellEnd"/>
      <w:r>
        <w:rPr>
          <w:rFonts w:ascii="Book Antiqua" w:eastAsia="Book Antiqua" w:hAnsi="Book Antiqua" w:cs="Book Antiqua"/>
          <w:color w:val="000000"/>
        </w:rPr>
        <w:t xml:space="preserve"> Liver Disease-Na (MELD-Na) score from 11 to 22. Aggressive nutritional supplementation was commenced and the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was stopped. Over the following months she regained her weight and her liver recompensated and her MELD-Na decreased to 13, allowing her to be delisted from the transplant waitlist. This case serves as a cautionary tale to clinicians using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in the cirrhotic population and highlights the need for more safety data in this</w:t>
      </w:r>
      <w:r w:rsidR="00FE474D">
        <w:rPr>
          <w:rFonts w:ascii="Book Antiqua" w:eastAsia="Book Antiqua" w:hAnsi="Book Antiqua" w:cs="Book Antiqua"/>
          <w:color w:val="000000"/>
        </w:rPr>
        <w:t xml:space="preserve"> </w:t>
      </w:r>
      <w:r>
        <w:rPr>
          <w:rFonts w:ascii="Book Antiqua" w:eastAsia="Book Antiqua" w:hAnsi="Book Antiqua" w:cs="Book Antiqua"/>
          <w:color w:val="000000"/>
        </w:rPr>
        <w:t>patient group.</w:t>
      </w:r>
    </w:p>
    <w:p w14:paraId="00000019" w14:textId="77777777" w:rsidR="00F210E6" w:rsidRDefault="00F210E6">
      <w:pPr>
        <w:spacing w:line="360" w:lineRule="auto"/>
        <w:jc w:val="both"/>
      </w:pPr>
    </w:p>
    <w:p w14:paraId="0000001A" w14:textId="77777777" w:rsidR="00F210E6" w:rsidRDefault="00807D52">
      <w:pPr>
        <w:spacing w:line="360" w:lineRule="auto"/>
        <w:jc w:val="both"/>
      </w:pPr>
      <w:r>
        <w:rPr>
          <w:rFonts w:ascii="Book Antiqua" w:eastAsia="Book Antiqua" w:hAnsi="Book Antiqua" w:cs="Book Antiqua"/>
          <w:b/>
        </w:rPr>
        <w:t xml:space="preserve">Key Words: </w:t>
      </w:r>
      <w:proofErr w:type="spellStart"/>
      <w:r>
        <w:rPr>
          <w:rFonts w:ascii="Book Antiqua" w:eastAsia="Book Antiqua" w:hAnsi="Book Antiqua" w:cs="Book Antiqua"/>
        </w:rPr>
        <w:t>Semaglutide</w:t>
      </w:r>
      <w:proofErr w:type="spellEnd"/>
      <w:r>
        <w:rPr>
          <w:rFonts w:ascii="Book Antiqua" w:eastAsia="Book Antiqua" w:hAnsi="Book Antiqua" w:cs="Book Antiqua"/>
        </w:rPr>
        <w:t xml:space="preserve">; Non-alcoholic steatohepatitis; Cirrhosis; </w:t>
      </w:r>
      <w:r>
        <w:rPr>
          <w:rFonts w:ascii="Book Antiqua" w:eastAsia="Book Antiqua" w:hAnsi="Book Antiqua" w:cs="Book Antiqua"/>
          <w:color w:val="000000"/>
        </w:rPr>
        <w:t>Non-alcoholic steatohepatitis</w:t>
      </w:r>
      <w:r>
        <w:rPr>
          <w:rFonts w:ascii="Book Antiqua" w:eastAsia="Book Antiqua" w:hAnsi="Book Antiqua" w:cs="Book Antiqua"/>
        </w:rPr>
        <w:t xml:space="preserve"> cirrhosis; Glucagon-like peptide 1 agonists; Weight loss</w:t>
      </w:r>
    </w:p>
    <w:p w14:paraId="0000001B" w14:textId="77777777" w:rsidR="00F210E6" w:rsidRDefault="00F210E6">
      <w:pPr>
        <w:spacing w:line="360" w:lineRule="auto"/>
        <w:jc w:val="both"/>
      </w:pPr>
    </w:p>
    <w:p w14:paraId="0000001C" w14:textId="77777777" w:rsidR="00F210E6" w:rsidRDefault="00807D52">
      <w:pPr>
        <w:spacing w:line="360" w:lineRule="auto"/>
        <w:jc w:val="both"/>
      </w:pPr>
      <w:proofErr w:type="spellStart"/>
      <w:r>
        <w:rPr>
          <w:rFonts w:ascii="Book Antiqua" w:eastAsia="Book Antiqua" w:hAnsi="Book Antiqua" w:cs="Book Antiqua"/>
        </w:rPr>
        <w:t>Peverelle</w:t>
      </w:r>
      <w:proofErr w:type="spellEnd"/>
      <w:r>
        <w:rPr>
          <w:rFonts w:ascii="Book Antiqua" w:eastAsia="Book Antiqua" w:hAnsi="Book Antiqua" w:cs="Book Antiqua"/>
        </w:rPr>
        <w:t xml:space="preserve"> M, Ng J, </w:t>
      </w:r>
      <w:proofErr w:type="spellStart"/>
      <w:r>
        <w:rPr>
          <w:rFonts w:ascii="Book Antiqua" w:eastAsia="Book Antiqua" w:hAnsi="Book Antiqua" w:cs="Book Antiqua"/>
        </w:rPr>
        <w:t>Peverelle</w:t>
      </w:r>
      <w:proofErr w:type="spellEnd"/>
      <w:r>
        <w:rPr>
          <w:rFonts w:ascii="Book Antiqua" w:eastAsia="Book Antiqua" w:hAnsi="Book Antiqua" w:cs="Book Antiqua"/>
        </w:rPr>
        <w:t xml:space="preserve"> J, Hirsch RD, </w:t>
      </w:r>
      <w:proofErr w:type="spellStart"/>
      <w:r>
        <w:rPr>
          <w:rFonts w:ascii="Book Antiqua" w:eastAsia="Book Antiqua" w:hAnsi="Book Antiqua" w:cs="Book Antiqua"/>
        </w:rPr>
        <w:t>Testro</w:t>
      </w:r>
      <w:proofErr w:type="spellEnd"/>
      <w:r>
        <w:rPr>
          <w:rFonts w:ascii="Book Antiqua" w:eastAsia="Book Antiqua" w:hAnsi="Book Antiqua" w:cs="Book Antiqua"/>
        </w:rPr>
        <w:t xml:space="preserve"> A. Liver decompensation after rapid weight loss from </w:t>
      </w:r>
      <w:proofErr w:type="spellStart"/>
      <w:r>
        <w:rPr>
          <w:rFonts w:ascii="Book Antiqua" w:eastAsia="Book Antiqua" w:hAnsi="Book Antiqua" w:cs="Book Antiqua"/>
        </w:rPr>
        <w:t>semaglutide</w:t>
      </w:r>
      <w:proofErr w:type="spellEnd"/>
      <w:r>
        <w:rPr>
          <w:rFonts w:ascii="Book Antiqua" w:eastAsia="Book Antiqua" w:hAnsi="Book Antiqua" w:cs="Book Antiqua"/>
        </w:rPr>
        <w:t xml:space="preserve"> in a patient with non-alcoholic steatohepatitis -associated cirrhosis. </w:t>
      </w:r>
      <w:r>
        <w:rPr>
          <w:rFonts w:ascii="Book Antiqua" w:eastAsia="Book Antiqua" w:hAnsi="Book Antiqua" w:cs="Book Antiqua"/>
          <w:i/>
        </w:rPr>
        <w:t>World J Gastroenterol</w:t>
      </w:r>
      <w:r>
        <w:rPr>
          <w:rFonts w:ascii="Book Antiqua" w:eastAsia="Book Antiqua" w:hAnsi="Book Antiqua" w:cs="Book Antiqua"/>
        </w:rPr>
        <w:t xml:space="preserve"> 2023; In press</w:t>
      </w:r>
    </w:p>
    <w:p w14:paraId="0000001D" w14:textId="77777777" w:rsidR="00F210E6" w:rsidRDefault="00F210E6">
      <w:pPr>
        <w:spacing w:line="360" w:lineRule="auto"/>
        <w:jc w:val="both"/>
      </w:pPr>
    </w:p>
    <w:p w14:paraId="0000001E" w14:textId="1427897D" w:rsidR="00F210E6" w:rsidRDefault="00FE474D">
      <w:pPr>
        <w:spacing w:line="360" w:lineRule="auto"/>
        <w:jc w:val="both"/>
        <w:rPr>
          <w:rFonts w:ascii="Book Antiqua" w:eastAsia="Book Antiqua" w:hAnsi="Book Antiqua" w:cs="Book Antiqua"/>
        </w:rPr>
      </w:pPr>
      <w:r>
        <w:rPr>
          <w:rFonts w:ascii="Book Antiqua" w:eastAsia="Book Antiqua" w:hAnsi="Book Antiqua" w:cs="Book Antiqua"/>
          <w:b/>
        </w:rPr>
        <w:t xml:space="preserve">Core Tip: </w:t>
      </w:r>
      <w:r>
        <w:rPr>
          <w:rFonts w:ascii="Book Antiqua" w:eastAsia="Book Antiqua" w:hAnsi="Book Antiqua" w:cs="Book Antiqua"/>
        </w:rPr>
        <w:t xml:space="preserve">Patients with NASH cirrhosis who lose weight rapidly </w:t>
      </w:r>
      <w:sdt>
        <w:sdtPr>
          <w:tag w:val="goog_rdk_10"/>
          <w:id w:val="-1843931946"/>
        </w:sdtPr>
        <w:sdtContent>
          <w:r>
            <w:rPr>
              <w:rFonts w:ascii="Book Antiqua" w:eastAsia="Book Antiqua" w:hAnsi="Book Antiqua" w:cs="Book Antiqua"/>
            </w:rPr>
            <w:t xml:space="preserve">(approximately ≥ 1% of body weight per week) </w:t>
          </w:r>
        </w:sdtContent>
      </w:sdt>
      <w:r>
        <w:rPr>
          <w:rFonts w:ascii="Book Antiqua" w:eastAsia="Book Antiqua" w:hAnsi="Book Antiqua" w:cs="Book Antiqua"/>
        </w:rPr>
        <w:t xml:space="preserve">with </w:t>
      </w:r>
      <w:proofErr w:type="spellStart"/>
      <w:r>
        <w:rPr>
          <w:rFonts w:ascii="Book Antiqua" w:eastAsia="Book Antiqua" w:hAnsi="Book Antiqua" w:cs="Book Antiqua"/>
        </w:rPr>
        <w:t>semaglutide</w:t>
      </w:r>
      <w:proofErr w:type="spellEnd"/>
      <w:r>
        <w:rPr>
          <w:rFonts w:ascii="Book Antiqua" w:eastAsia="Book Antiqua" w:hAnsi="Book Antiqua" w:cs="Book Antiqua"/>
        </w:rPr>
        <w:t xml:space="preserve"> are at risk of liver decompensation. This complication requires the immediate cessation of </w:t>
      </w:r>
      <w:proofErr w:type="spellStart"/>
      <w:r>
        <w:rPr>
          <w:rFonts w:ascii="Book Antiqua" w:eastAsia="Book Antiqua" w:hAnsi="Book Antiqua" w:cs="Book Antiqua"/>
        </w:rPr>
        <w:t>semaglutide</w:t>
      </w:r>
      <w:proofErr w:type="spellEnd"/>
      <w:r>
        <w:rPr>
          <w:rFonts w:ascii="Book Antiqua" w:eastAsia="Book Antiqua" w:hAnsi="Book Antiqua" w:cs="Book Antiqua"/>
        </w:rPr>
        <w:t xml:space="preserve"> and aggressive nutritional rehabilitation with supplemental protein feeds and micronutrients. Restoration of lost weight can lead to liver </w:t>
      </w:r>
      <w:proofErr w:type="spellStart"/>
      <w:r>
        <w:rPr>
          <w:rFonts w:ascii="Book Antiqua" w:eastAsia="Book Antiqua" w:hAnsi="Book Antiqua" w:cs="Book Antiqua"/>
        </w:rPr>
        <w:t>recompensation</w:t>
      </w:r>
      <w:proofErr w:type="spellEnd"/>
      <w:r>
        <w:rPr>
          <w:rFonts w:ascii="Book Antiqua" w:eastAsia="Book Antiqua" w:hAnsi="Book Antiqua" w:cs="Book Antiqua"/>
        </w:rPr>
        <w:t>; however, consideration of liver transplantation should be given to patients who fail to respond to treatment.</w:t>
      </w:r>
    </w:p>
    <w:p w14:paraId="0000001F" w14:textId="77777777" w:rsidR="00F210E6" w:rsidRDefault="00F210E6">
      <w:pPr>
        <w:spacing w:line="360" w:lineRule="auto"/>
        <w:jc w:val="both"/>
        <w:rPr>
          <w:rFonts w:ascii="Book Antiqua" w:eastAsia="Book Antiqua" w:hAnsi="Book Antiqua" w:cs="Book Antiqua"/>
        </w:rPr>
      </w:pPr>
    </w:p>
    <w:p w14:paraId="3F105C9B" w14:textId="77777777" w:rsidR="00A23D85" w:rsidRDefault="00A23D85">
      <w:pPr>
        <w:spacing w:line="360" w:lineRule="auto"/>
        <w:jc w:val="both"/>
        <w:rPr>
          <w:rFonts w:ascii="Book Antiqua" w:eastAsia="Book Antiqua" w:hAnsi="Book Antiqua" w:cs="Book Antiqua"/>
          <w:b/>
          <w:smallCaps/>
          <w:color w:val="000000"/>
          <w:u w:val="single"/>
        </w:rPr>
      </w:pPr>
    </w:p>
    <w:p w14:paraId="00000020" w14:textId="77777777" w:rsidR="00F210E6" w:rsidRDefault="00807D52">
      <w:pPr>
        <w:spacing w:line="360" w:lineRule="auto"/>
        <w:jc w:val="both"/>
      </w:pPr>
      <w:r>
        <w:rPr>
          <w:rFonts w:ascii="Book Antiqua" w:eastAsia="Book Antiqua" w:hAnsi="Book Antiqua" w:cs="Book Antiqua"/>
          <w:b/>
          <w:smallCaps/>
          <w:color w:val="000000"/>
          <w:u w:val="single"/>
        </w:rPr>
        <w:lastRenderedPageBreak/>
        <w:t>TO THE EDITOR</w:t>
      </w:r>
    </w:p>
    <w:p w14:paraId="00000021" w14:textId="77777777" w:rsidR="00F210E6" w:rsidRDefault="00807D5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read with interest the systematic review and meta-analysis by Zhu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reporting on the efficacy and safety of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in patients with non-alcoholic fatty liver disease (NAFLD). Analyzing three randomized control trials involving 458 patients, they found that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was effective at improving histologic and radiologic markers of non-alcoholic steatohepatitis (NASH) activity but not histologic fibrosis. The risk of serious adverse events was similar compared to placebo, and importantly, no cases of hepatic decompensation occurred.</w:t>
      </w:r>
    </w:p>
    <w:p w14:paraId="00000022" w14:textId="77777777" w:rsidR="00F210E6" w:rsidRDefault="00807D52">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We herein present a case of liver decompensation in a patient with NASH cirrhosis after the use of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A 68-year-old female with compensated NASH cirrhosis [Model for </w:t>
      </w:r>
      <w:proofErr w:type="spellStart"/>
      <w:r>
        <w:rPr>
          <w:rFonts w:ascii="Book Antiqua" w:eastAsia="Book Antiqua" w:hAnsi="Book Antiqua" w:cs="Book Antiqua"/>
          <w:color w:val="000000"/>
        </w:rPr>
        <w:t>Endstage</w:t>
      </w:r>
      <w:proofErr w:type="spellEnd"/>
      <w:r>
        <w:rPr>
          <w:rFonts w:ascii="Book Antiqua" w:eastAsia="Book Antiqua" w:hAnsi="Book Antiqua" w:cs="Book Antiqua"/>
          <w:color w:val="000000"/>
        </w:rPr>
        <w:t xml:space="preserve"> Liver Disease-Na (MELD-Na) score 11] was prescribed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2.4 mg once weekly to manage her diabetes and obesity. Her other medications at the time included salbutamol for asthma. The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led to 10 kg weight loss (11% body weight) within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before it was stopped. After approximately 8% body weight loss she developed new onset hepatic encephalopathy (HE) requiring the use of lactulose and rifaximin. She also developed ascites requiring diuretic therapy (spironolactone 100 mg and frusemide 40 mg; further increases limited by postural hypotension) and two large-volume paracenteses. Patient adherence to prescribed medications was confirmed by her family during this time. Due to her rapid weight loss, her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was stopped. Despite stabilization of her weight, she continued to decompensate and her MELD-Na continued to rise (Figure 1). On referral to our service her MELD-Na was 22 (bilirubin 40 µmol/L, creatinine 44, international normalized ratio 1.6, Na 128). Investigations for alternate causes of decompensation including infection, alcohol consumption, hepatocellular carcinoma and portal vein thrombosis were negative. We concluded her liver decompensation was most likely secondary to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-induced rapid weight loss and malnutrition. She was commenced on high energy and high protein supplementation consisting of 60 g Sustagen twice-daily and micronutrient replacement with thiamine. She also underwent assessment for liver transplantation. Over the following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she was reviewed each month by a transplant hepatologist and dietitian to assess her clinical progress, nutritional intake and adherence </w:t>
      </w:r>
      <w:r>
        <w:rPr>
          <w:rFonts w:ascii="Book Antiqua" w:eastAsia="Book Antiqua" w:hAnsi="Book Antiqua" w:cs="Book Antiqua"/>
          <w:color w:val="000000"/>
        </w:rPr>
        <w:lastRenderedPageBreak/>
        <w:t xml:space="preserve">to treatment. Over this period, she managed to regain 5 kg (6%) of her ideal body weight, and this was associated with an improvement in her ascites and HE and a reduction in MELD-Na to 19 (Figure 1). By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her weight had returned to baseline, she no longer required abdominal paracentesis and her MELD-Na was 13. She was de-listed from the transplant waitlist and remains compensated at last follow-up.</w:t>
      </w:r>
    </w:p>
    <w:p w14:paraId="00000023" w14:textId="77777777" w:rsidR="00F210E6" w:rsidRDefault="00807D52">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Our case highlights the potential risk of rapid weight loss with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in the vulnerable NASH cirrhosis population. In our case, the rapidity of weight loss was significantly greater compared to the studies included in Zhu </w:t>
      </w:r>
      <w:r>
        <w:rPr>
          <w:rFonts w:ascii="Book Antiqua" w:eastAsia="Book Antiqua" w:hAnsi="Book Antiqua" w:cs="Book Antiqua"/>
          <w:i/>
          <w:color w:val="000000"/>
        </w:rPr>
        <w:t xml:space="preserve">et </w:t>
      </w:r>
      <w:proofErr w:type="spellStart"/>
      <w:proofErr w:type="gramStart"/>
      <w:r>
        <w:rPr>
          <w:rFonts w:ascii="Book Antiqua" w:eastAsia="Book Antiqua" w:hAnsi="Book Antiqua" w:cs="Book Antiqua"/>
          <w:i/>
          <w:color w:val="000000"/>
        </w:rPr>
        <w:t>al</w:t>
      </w:r>
      <w:r>
        <w:rPr>
          <w:rFonts w:ascii="Book Antiqua" w:eastAsia="Book Antiqua" w:hAnsi="Book Antiqua" w:cs="Book Antiqua"/>
          <w:color w:val="000000"/>
        </w:rPr>
        <w:t>’s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meta-analysis (10 kg after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6.5 kg after 48-72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Loomba </w:t>
      </w:r>
      <w:r>
        <w:rPr>
          <w:rFonts w:ascii="Book Antiqua" w:eastAsia="Book Antiqua" w:hAnsi="Book Antiqua" w:cs="Book Antiqua"/>
          <w:i/>
          <w:color w:val="000000"/>
        </w:rPr>
        <w:t xml:space="preserve">et </w:t>
      </w:r>
      <w:proofErr w:type="spellStart"/>
      <w:proofErr w:type="gramStart"/>
      <w:r>
        <w:rPr>
          <w:rFonts w:ascii="Book Antiqua" w:eastAsia="Book Antiqua" w:hAnsi="Book Antiqua" w:cs="Book Antiqua"/>
          <w:i/>
          <w:color w:val="000000"/>
        </w:rPr>
        <w:t>al</w:t>
      </w:r>
      <w:r>
        <w:rPr>
          <w:rFonts w:ascii="Book Antiqua" w:eastAsia="Book Antiqua" w:hAnsi="Book Antiqua" w:cs="Book Antiqua"/>
          <w:color w:val="000000"/>
        </w:rPr>
        <w:t>’s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study, included within the meta-analysis, involved patients with NASH cirrhosis and did not report any cases of hepatic decompensation. Of note, our patients pre-</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MELD-Na score was higher (11 for our patient </w:t>
      </w:r>
      <w:r>
        <w:rPr>
          <w:rFonts w:ascii="Book Antiqua" w:eastAsia="Book Antiqua" w:hAnsi="Book Antiqua" w:cs="Book Antiqua"/>
          <w:i/>
          <w:color w:val="000000"/>
        </w:rPr>
        <w:t>vs.</w:t>
      </w:r>
      <w:r>
        <w:rPr>
          <w:rFonts w:ascii="Book Antiqua" w:eastAsia="Book Antiqua" w:hAnsi="Book Antiqua" w:cs="Book Antiqua"/>
          <w:color w:val="000000"/>
        </w:rPr>
        <w:t xml:space="preserve"> 7.6 in the study group), potentially conferring a greater predisposition to decompensation. It is interesting to note that despite stabilization of her weight after stopping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our patient continued to decompensate until she was reviewed at our tertiary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as illustrated in Figure 1. Rapid weight loss is an established precipitant of hepatic decompensation in the post bariatric surgery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with pathophysiological mechanisms thought to involve endogenous free-fatty acid oxidative damage, mitochondrial dysfunction and gut dysbiosis leading to hepatic inflammation and fibrosis</w:t>
      </w:r>
      <w:r>
        <w:rPr>
          <w:rFonts w:ascii="Book Antiqua" w:eastAsia="Book Antiqua" w:hAnsi="Book Antiqua" w:cs="Book Antiqua"/>
          <w:color w:val="000000"/>
          <w:vertAlign w:val="superscript"/>
        </w:rPr>
        <w:t>[4-6]</w:t>
      </w:r>
      <w:r>
        <w:rPr>
          <w:rFonts w:ascii="Book Antiqua" w:eastAsia="Book Antiqua" w:hAnsi="Book Antiqua" w:cs="Book Antiqua"/>
          <w:color w:val="000000"/>
        </w:rPr>
        <w:t>. However, it should be noted that decompensation has generally occurred later (up to 5 years post-surgery) and degree of excess weight loss (</w:t>
      </w:r>
      <w:r>
        <w:rPr>
          <w:rFonts w:ascii="Book Antiqua" w:eastAsia="Book Antiqua" w:hAnsi="Book Antiqua" w:cs="Book Antiqua"/>
          <w:i/>
          <w:color w:val="000000"/>
        </w:rPr>
        <w:t>i.e.</w:t>
      </w:r>
      <w:r>
        <w:rPr>
          <w:rFonts w:ascii="Book Antiqua" w:eastAsia="Book Antiqua" w:hAnsi="Book Antiqua" w:cs="Book Antiqua"/>
          <w:color w:val="000000"/>
        </w:rPr>
        <w:t xml:space="preserve"> the amount of weight above the ideal body weight) was up to 110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Furthermore, the use of glucagon-like peptide 1 agonists such a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causes delayed gastric emptying, which </w:t>
      </w:r>
      <w:r>
        <w:rPr>
          <w:rFonts w:ascii="Book Antiqua" w:eastAsia="Book Antiqua" w:hAnsi="Book Antiqua" w:cs="Book Antiqua"/>
          <w:color w:val="000000"/>
          <w:highlight w:val="white"/>
        </w:rPr>
        <w:t>may impact the absorption of concomitantly administered oral medications and therefore their efficacy. This may have contributed to our patients’ diuretic-refractory ascites</w:t>
      </w:r>
      <w:r>
        <w:rPr>
          <w:rFonts w:ascii="Book Antiqua" w:eastAsia="Book Antiqua" w:hAnsi="Book Antiqua" w:cs="Book Antiqua"/>
          <w:color w:val="000000"/>
        </w:rPr>
        <w:t>. In patients with liver cirrhosis, it is therefore important to consider inadequate absorption of medical therapies as a contributor to failure to respond to standard treatment.</w:t>
      </w:r>
    </w:p>
    <w:p w14:paraId="00000024" w14:textId="7F291798" w:rsidR="00F210E6" w:rsidRDefault="00807D52">
      <w:pPr>
        <w:spacing w:line="360" w:lineRule="auto"/>
        <w:ind w:firstLine="480"/>
        <w:jc w:val="both"/>
      </w:pPr>
      <w:r>
        <w:rPr>
          <w:rFonts w:ascii="Book Antiqua" w:eastAsia="Book Antiqua" w:hAnsi="Book Antiqua" w:cs="Book Antiqua"/>
          <w:color w:val="000000"/>
        </w:rPr>
        <w:t xml:space="preserve">Clinicians should consider the use of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cautiously in patients with underlying NASH cirrhosis and should strictly adhere to the prescribing information and dose escalation protocols as recommended and consider using a lower dose of the drug. Failure to follow strict dose escalation protocol may lead to significant gastrointestinal </w:t>
      </w:r>
      <w:r>
        <w:rPr>
          <w:rFonts w:ascii="Book Antiqua" w:eastAsia="Book Antiqua" w:hAnsi="Book Antiqua" w:cs="Book Antiqua"/>
          <w:color w:val="000000"/>
        </w:rPr>
        <w:lastRenderedPageBreak/>
        <w:t>side effects including nausea and vomiting, which may precipitate weight loss and decompensation. Furthermore, clinicians must exercise a low threshold for cessation should weight loss occur</w:t>
      </w:r>
      <w:r w:rsidR="00185F16">
        <w:rPr>
          <w:rFonts w:ascii="Book Antiqua" w:eastAsia="Book Antiqua" w:hAnsi="Book Antiqua" w:cs="Book Antiqua"/>
          <w:color w:val="000000"/>
        </w:rPr>
        <w:t xml:space="preserve"> </w:t>
      </w:r>
      <w:r>
        <w:rPr>
          <w:rFonts w:ascii="Book Antiqua" w:eastAsia="Book Antiqua" w:hAnsi="Book Antiqua" w:cs="Book Antiqua"/>
          <w:color w:val="000000"/>
        </w:rPr>
        <w:t>rapidly (</w:t>
      </w:r>
      <w:r>
        <w:rPr>
          <w:rFonts w:ascii="Book Antiqua" w:eastAsia="Book Antiqua" w:hAnsi="Book Antiqua" w:cs="Book Antiqua"/>
          <w:color w:val="000000"/>
          <w:highlight w:val="white"/>
        </w:rPr>
        <w:t xml:space="preserve">≥ </w:t>
      </w:r>
      <w:r>
        <w:rPr>
          <w:rFonts w:ascii="Book Antiqua" w:eastAsia="Book Antiqua" w:hAnsi="Book Antiqua" w:cs="Book Antiqua"/>
          <w:color w:val="000000"/>
        </w:rPr>
        <w:t>1% of body weight/week) or signs of liver decompensation develop.</w:t>
      </w:r>
    </w:p>
    <w:p w14:paraId="00000025" w14:textId="77777777" w:rsidR="00F210E6" w:rsidRDefault="00F210E6">
      <w:pPr>
        <w:spacing w:line="360" w:lineRule="auto"/>
        <w:jc w:val="both"/>
      </w:pPr>
    </w:p>
    <w:p w14:paraId="00000026" w14:textId="77777777" w:rsidR="00F210E6" w:rsidRDefault="00807D52">
      <w:pPr>
        <w:spacing w:line="360" w:lineRule="auto"/>
        <w:jc w:val="both"/>
      </w:pPr>
      <w:r>
        <w:rPr>
          <w:rFonts w:ascii="Book Antiqua" w:eastAsia="Book Antiqua" w:hAnsi="Book Antiqua" w:cs="Book Antiqua"/>
          <w:b/>
          <w:color w:val="000000"/>
        </w:rPr>
        <w:t>REFERENCES</w:t>
      </w:r>
    </w:p>
    <w:p w14:paraId="00000027" w14:textId="77777777" w:rsidR="00F210E6" w:rsidRDefault="00807D52">
      <w:pPr>
        <w:spacing w:line="360" w:lineRule="auto"/>
        <w:jc w:val="both"/>
      </w:pPr>
      <w:r>
        <w:rPr>
          <w:rFonts w:ascii="Book Antiqua" w:eastAsia="Book Antiqua" w:hAnsi="Book Antiqua" w:cs="Book Antiqua"/>
        </w:rPr>
        <w:t xml:space="preserve">1 </w:t>
      </w:r>
      <w:r>
        <w:rPr>
          <w:rFonts w:ascii="Book Antiqua" w:eastAsia="Book Antiqua" w:hAnsi="Book Antiqua" w:cs="Book Antiqua"/>
          <w:b/>
        </w:rPr>
        <w:t>Zhu K</w:t>
      </w:r>
      <w:r>
        <w:rPr>
          <w:rFonts w:ascii="Book Antiqua" w:eastAsia="Book Antiqua" w:hAnsi="Book Antiqua" w:cs="Book Antiqua"/>
        </w:rPr>
        <w:t xml:space="preserve">, </w:t>
      </w:r>
      <w:proofErr w:type="spellStart"/>
      <w:r>
        <w:rPr>
          <w:rFonts w:ascii="Book Antiqua" w:eastAsia="Book Antiqua" w:hAnsi="Book Antiqua" w:cs="Book Antiqua"/>
        </w:rPr>
        <w:t>Kakkar</w:t>
      </w:r>
      <w:proofErr w:type="spellEnd"/>
      <w:r>
        <w:rPr>
          <w:rFonts w:ascii="Book Antiqua" w:eastAsia="Book Antiqua" w:hAnsi="Book Antiqua" w:cs="Book Antiqua"/>
        </w:rPr>
        <w:t xml:space="preserve"> R, Chahal D, Yoshida EM, </w:t>
      </w:r>
      <w:proofErr w:type="spellStart"/>
      <w:r>
        <w:rPr>
          <w:rFonts w:ascii="Book Antiqua" w:eastAsia="Book Antiqua" w:hAnsi="Book Antiqua" w:cs="Book Antiqua"/>
        </w:rPr>
        <w:t>Hussaini</w:t>
      </w:r>
      <w:proofErr w:type="spellEnd"/>
      <w:r>
        <w:rPr>
          <w:rFonts w:ascii="Book Antiqua" w:eastAsia="Book Antiqua" w:hAnsi="Book Antiqua" w:cs="Book Antiqua"/>
        </w:rPr>
        <w:t xml:space="preserve"> T. Efficacy and safety of </w:t>
      </w:r>
      <w:proofErr w:type="spellStart"/>
      <w:r>
        <w:rPr>
          <w:rFonts w:ascii="Book Antiqua" w:eastAsia="Book Antiqua" w:hAnsi="Book Antiqua" w:cs="Book Antiqua"/>
        </w:rPr>
        <w:t>semaglutide</w:t>
      </w:r>
      <w:proofErr w:type="spellEnd"/>
      <w:r>
        <w:rPr>
          <w:rFonts w:ascii="Book Antiqua" w:eastAsia="Book Antiqua" w:hAnsi="Book Antiqua" w:cs="Book Antiqua"/>
        </w:rPr>
        <w:t xml:space="preserve"> in non-alcoholic fatty liver disease. </w:t>
      </w:r>
      <w:r>
        <w:rPr>
          <w:rFonts w:ascii="Book Antiqua" w:eastAsia="Book Antiqua" w:hAnsi="Book Antiqua" w:cs="Book Antiqua"/>
          <w:i/>
        </w:rPr>
        <w:t>World J Gastroenterol</w:t>
      </w:r>
      <w:r>
        <w:rPr>
          <w:rFonts w:ascii="Book Antiqua" w:eastAsia="Book Antiqua" w:hAnsi="Book Antiqua" w:cs="Book Antiqua"/>
        </w:rPr>
        <w:t xml:space="preserve"> 2023; </w:t>
      </w:r>
      <w:r>
        <w:rPr>
          <w:rFonts w:ascii="Book Antiqua" w:eastAsia="Book Antiqua" w:hAnsi="Book Antiqua" w:cs="Book Antiqua"/>
          <w:b/>
        </w:rPr>
        <w:t>29</w:t>
      </w:r>
      <w:r>
        <w:rPr>
          <w:rFonts w:ascii="Book Antiqua" w:eastAsia="Book Antiqua" w:hAnsi="Book Antiqua" w:cs="Book Antiqua"/>
        </w:rPr>
        <w:t>: 5327-5338 [PMID: 37899788 DOI: 10.3748/</w:t>
      </w:r>
      <w:proofErr w:type="gramStart"/>
      <w:r>
        <w:rPr>
          <w:rFonts w:ascii="Book Antiqua" w:eastAsia="Book Antiqua" w:hAnsi="Book Antiqua" w:cs="Book Antiqua"/>
        </w:rPr>
        <w:t>wjg.v29.i</w:t>
      </w:r>
      <w:proofErr w:type="gramEnd"/>
      <w:r>
        <w:rPr>
          <w:rFonts w:ascii="Book Antiqua" w:eastAsia="Book Antiqua" w:hAnsi="Book Antiqua" w:cs="Book Antiqua"/>
        </w:rPr>
        <w:t>37.5327]</w:t>
      </w:r>
    </w:p>
    <w:p w14:paraId="00000028" w14:textId="77777777" w:rsidR="00F210E6" w:rsidRDefault="00807D52">
      <w:pPr>
        <w:spacing w:line="360" w:lineRule="auto"/>
        <w:jc w:val="both"/>
      </w:pPr>
      <w:r>
        <w:rPr>
          <w:rFonts w:ascii="Book Antiqua" w:eastAsia="Book Antiqua" w:hAnsi="Book Antiqua" w:cs="Book Antiqua"/>
        </w:rPr>
        <w:t xml:space="preserve">2 </w:t>
      </w:r>
      <w:r>
        <w:rPr>
          <w:rFonts w:ascii="Book Antiqua" w:eastAsia="Book Antiqua" w:hAnsi="Book Antiqua" w:cs="Book Antiqua"/>
          <w:b/>
        </w:rPr>
        <w:t>Loomba R</w:t>
      </w:r>
      <w:r>
        <w:rPr>
          <w:rFonts w:ascii="Book Antiqua" w:eastAsia="Book Antiqua" w:hAnsi="Book Antiqua" w:cs="Book Antiqua"/>
        </w:rPr>
        <w:t xml:space="preserve">, </w:t>
      </w:r>
      <w:proofErr w:type="spellStart"/>
      <w:r>
        <w:rPr>
          <w:rFonts w:ascii="Book Antiqua" w:eastAsia="Book Antiqua" w:hAnsi="Book Antiqua" w:cs="Book Antiqua"/>
        </w:rPr>
        <w:t>Abdelmalek</w:t>
      </w:r>
      <w:proofErr w:type="spellEnd"/>
      <w:r>
        <w:rPr>
          <w:rFonts w:ascii="Book Antiqua" w:eastAsia="Book Antiqua" w:hAnsi="Book Antiqua" w:cs="Book Antiqua"/>
        </w:rPr>
        <w:t xml:space="preserve"> MF, Armstrong MJ, </w:t>
      </w:r>
      <w:proofErr w:type="spellStart"/>
      <w:r>
        <w:rPr>
          <w:rFonts w:ascii="Book Antiqua" w:eastAsia="Book Antiqua" w:hAnsi="Book Antiqua" w:cs="Book Antiqua"/>
        </w:rPr>
        <w:t>Jara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Kjær</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Krarup</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Lawitz</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Ratziu</w:t>
      </w:r>
      <w:proofErr w:type="spellEnd"/>
      <w:r>
        <w:rPr>
          <w:rFonts w:ascii="Book Antiqua" w:eastAsia="Book Antiqua" w:hAnsi="Book Antiqua" w:cs="Book Antiqua"/>
        </w:rPr>
        <w:t xml:space="preserve"> V, Sanyal AJ, </w:t>
      </w:r>
      <w:proofErr w:type="spellStart"/>
      <w:r>
        <w:rPr>
          <w:rFonts w:ascii="Book Antiqua" w:eastAsia="Book Antiqua" w:hAnsi="Book Antiqua" w:cs="Book Antiqua"/>
        </w:rPr>
        <w:t>Schattenberg</w:t>
      </w:r>
      <w:proofErr w:type="spellEnd"/>
      <w:r>
        <w:rPr>
          <w:rFonts w:ascii="Book Antiqua" w:eastAsia="Book Antiqua" w:hAnsi="Book Antiqua" w:cs="Book Antiqua"/>
        </w:rPr>
        <w:t xml:space="preserve"> JM, Newsome PN; NN9931-4492 investigators. </w:t>
      </w:r>
      <w:proofErr w:type="spellStart"/>
      <w:r>
        <w:rPr>
          <w:rFonts w:ascii="Book Antiqua" w:eastAsia="Book Antiqua" w:hAnsi="Book Antiqua" w:cs="Book Antiqua"/>
        </w:rPr>
        <w:t>Semaglutide</w:t>
      </w:r>
      <w:proofErr w:type="spellEnd"/>
      <w:r>
        <w:rPr>
          <w:rFonts w:ascii="Book Antiqua" w:eastAsia="Book Antiqua" w:hAnsi="Book Antiqua" w:cs="Book Antiqua"/>
        </w:rPr>
        <w:t xml:space="preserve"> 2·4 mg once weekly in patients with non-alcoholic steatohepatitis-related cirrhosis: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placebo-controlled phase 2 trial. </w:t>
      </w:r>
      <w:r>
        <w:rPr>
          <w:rFonts w:ascii="Book Antiqua" w:eastAsia="Book Antiqua" w:hAnsi="Book Antiqua" w:cs="Book Antiqua"/>
          <w:i/>
        </w:rPr>
        <w:t>Lancet Gastroenterol Hepatol</w:t>
      </w:r>
      <w:r>
        <w:rPr>
          <w:rFonts w:ascii="Book Antiqua" w:eastAsia="Book Antiqua" w:hAnsi="Book Antiqua" w:cs="Book Antiqua"/>
        </w:rPr>
        <w:t xml:space="preserve"> 2023; </w:t>
      </w:r>
      <w:r>
        <w:rPr>
          <w:rFonts w:ascii="Book Antiqua" w:eastAsia="Book Antiqua" w:hAnsi="Book Antiqua" w:cs="Book Antiqua"/>
          <w:b/>
        </w:rPr>
        <w:t>8</w:t>
      </w:r>
      <w:r>
        <w:rPr>
          <w:rFonts w:ascii="Book Antiqua" w:eastAsia="Book Antiqua" w:hAnsi="Book Antiqua" w:cs="Book Antiqua"/>
        </w:rPr>
        <w:t>: 511-522 [PMID: 36934740 DOI: 10.1016/S2468-1253(23)00068-7]</w:t>
      </w:r>
    </w:p>
    <w:p w14:paraId="00000029" w14:textId="77777777" w:rsidR="00F210E6" w:rsidRDefault="00807D52">
      <w:pPr>
        <w:spacing w:line="360" w:lineRule="auto"/>
        <w:jc w:val="both"/>
      </w:pPr>
      <w:r>
        <w:rPr>
          <w:rFonts w:ascii="Book Antiqua" w:eastAsia="Book Antiqua" w:hAnsi="Book Antiqua" w:cs="Book Antiqua"/>
        </w:rPr>
        <w:t xml:space="preserve">3 </w:t>
      </w:r>
      <w:r>
        <w:rPr>
          <w:rFonts w:ascii="Book Antiqua" w:eastAsia="Book Antiqua" w:hAnsi="Book Antiqua" w:cs="Book Antiqua"/>
          <w:b/>
        </w:rPr>
        <w:t>Eilenberg M</w:t>
      </w:r>
      <w:r>
        <w:rPr>
          <w:rFonts w:ascii="Book Antiqua" w:eastAsia="Book Antiqua" w:hAnsi="Book Antiqua" w:cs="Book Antiqua"/>
        </w:rPr>
        <w:t xml:space="preserve">, Langer FB, Beer A, </w:t>
      </w:r>
      <w:proofErr w:type="spellStart"/>
      <w:r>
        <w:rPr>
          <w:rFonts w:ascii="Book Antiqua" w:eastAsia="Book Antiqua" w:hAnsi="Book Antiqua" w:cs="Book Antiqua"/>
        </w:rPr>
        <w:t>Trauner</w:t>
      </w:r>
      <w:proofErr w:type="spellEnd"/>
      <w:r>
        <w:rPr>
          <w:rFonts w:ascii="Book Antiqua" w:eastAsia="Book Antiqua" w:hAnsi="Book Antiqua" w:cs="Book Antiqua"/>
        </w:rPr>
        <w:t xml:space="preserve"> M, Prager G, </w:t>
      </w:r>
      <w:proofErr w:type="spellStart"/>
      <w:r>
        <w:rPr>
          <w:rFonts w:ascii="Book Antiqua" w:eastAsia="Book Antiqua" w:hAnsi="Book Antiqua" w:cs="Book Antiqua"/>
        </w:rPr>
        <w:t>Staufer</w:t>
      </w:r>
      <w:proofErr w:type="spellEnd"/>
      <w:r>
        <w:rPr>
          <w:rFonts w:ascii="Book Antiqua" w:eastAsia="Book Antiqua" w:hAnsi="Book Antiqua" w:cs="Book Antiqua"/>
        </w:rPr>
        <w:t xml:space="preserve"> K. Significant Liver-Related Morbidity After Bariatric Surgery and Its Reversal-a Case Series. </w:t>
      </w:r>
      <w:proofErr w:type="spellStart"/>
      <w:r>
        <w:rPr>
          <w:rFonts w:ascii="Book Antiqua" w:eastAsia="Book Antiqua" w:hAnsi="Book Antiqua" w:cs="Book Antiqua"/>
          <w:i/>
        </w:rPr>
        <w:t>Obes</w:t>
      </w:r>
      <w:proofErr w:type="spellEnd"/>
      <w:r>
        <w:rPr>
          <w:rFonts w:ascii="Book Antiqua" w:eastAsia="Book Antiqua" w:hAnsi="Book Antiqua" w:cs="Book Antiqua"/>
          <w:i/>
        </w:rPr>
        <w:t xml:space="preserve"> Surg</w:t>
      </w:r>
      <w:r>
        <w:rPr>
          <w:rFonts w:ascii="Book Antiqua" w:eastAsia="Book Antiqua" w:hAnsi="Book Antiqua" w:cs="Book Antiqua"/>
        </w:rPr>
        <w:t xml:space="preserve"> 2018; </w:t>
      </w:r>
      <w:r>
        <w:rPr>
          <w:rFonts w:ascii="Book Antiqua" w:eastAsia="Book Antiqua" w:hAnsi="Book Antiqua" w:cs="Book Antiqua"/>
          <w:b/>
        </w:rPr>
        <w:t>28</w:t>
      </w:r>
      <w:r>
        <w:rPr>
          <w:rFonts w:ascii="Book Antiqua" w:eastAsia="Book Antiqua" w:hAnsi="Book Antiqua" w:cs="Book Antiqua"/>
        </w:rPr>
        <w:t>: 812-819 [PMID: 28965313 DOI: 10.1007/s11695-017-2925-x]</w:t>
      </w:r>
    </w:p>
    <w:p w14:paraId="0000002A" w14:textId="77777777" w:rsidR="00F210E6" w:rsidRDefault="00807D52">
      <w:pPr>
        <w:spacing w:line="360" w:lineRule="auto"/>
        <w:jc w:val="both"/>
      </w:pPr>
      <w:r>
        <w:rPr>
          <w:rFonts w:ascii="Book Antiqua" w:eastAsia="Book Antiqua" w:hAnsi="Book Antiqua" w:cs="Book Antiqua"/>
        </w:rPr>
        <w:t xml:space="preserve">4 </w:t>
      </w:r>
      <w:r>
        <w:rPr>
          <w:rFonts w:ascii="Book Antiqua" w:eastAsia="Book Antiqua" w:hAnsi="Book Antiqua" w:cs="Book Antiqua"/>
          <w:b/>
        </w:rPr>
        <w:t>Verna EC</w:t>
      </w:r>
      <w:r>
        <w:rPr>
          <w:rFonts w:ascii="Book Antiqua" w:eastAsia="Book Antiqua" w:hAnsi="Book Antiqua" w:cs="Book Antiqua"/>
        </w:rPr>
        <w:t xml:space="preserve">, Berk PD. Role of fatty acids in the pathogenesis of obesity and fatty liver: impact of bariatric surgery. </w:t>
      </w:r>
      <w:r>
        <w:rPr>
          <w:rFonts w:ascii="Book Antiqua" w:eastAsia="Book Antiqua" w:hAnsi="Book Antiqua" w:cs="Book Antiqua"/>
          <w:i/>
        </w:rPr>
        <w:t>Semin Liver Dis</w:t>
      </w:r>
      <w:r>
        <w:rPr>
          <w:rFonts w:ascii="Book Antiqua" w:eastAsia="Book Antiqua" w:hAnsi="Book Antiqua" w:cs="Book Antiqua"/>
        </w:rPr>
        <w:t xml:space="preserve"> 2008; </w:t>
      </w:r>
      <w:r>
        <w:rPr>
          <w:rFonts w:ascii="Book Antiqua" w:eastAsia="Book Antiqua" w:hAnsi="Book Antiqua" w:cs="Book Antiqua"/>
          <w:b/>
        </w:rPr>
        <w:t>28</w:t>
      </w:r>
      <w:r>
        <w:rPr>
          <w:rFonts w:ascii="Book Antiqua" w:eastAsia="Book Antiqua" w:hAnsi="Book Antiqua" w:cs="Book Antiqua"/>
        </w:rPr>
        <w:t>: 407-426 [PMID: 18956297 DOI: 10.1055/s-0028-1091985]</w:t>
      </w:r>
    </w:p>
    <w:p w14:paraId="0000002B" w14:textId="77777777" w:rsidR="00F210E6" w:rsidRDefault="00807D52">
      <w:pPr>
        <w:spacing w:line="360" w:lineRule="auto"/>
        <w:jc w:val="both"/>
      </w:pPr>
      <w:r>
        <w:rPr>
          <w:rFonts w:ascii="Book Antiqua" w:eastAsia="Book Antiqua" w:hAnsi="Book Antiqua" w:cs="Book Antiqua"/>
        </w:rPr>
        <w:t xml:space="preserve">5 </w:t>
      </w:r>
      <w:r>
        <w:rPr>
          <w:rFonts w:ascii="Book Antiqua" w:eastAsia="Book Antiqua" w:hAnsi="Book Antiqua" w:cs="Book Antiqua"/>
          <w:b/>
        </w:rPr>
        <w:t xml:space="preserve">van </w:t>
      </w:r>
      <w:proofErr w:type="spellStart"/>
      <w:r>
        <w:rPr>
          <w:rFonts w:ascii="Book Antiqua" w:eastAsia="Book Antiqua" w:hAnsi="Book Antiqua" w:cs="Book Antiqua"/>
          <w:b/>
        </w:rPr>
        <w:t>Zutphen</w:t>
      </w:r>
      <w:proofErr w:type="spellEnd"/>
      <w:r>
        <w:rPr>
          <w:rFonts w:ascii="Book Antiqua" w:eastAsia="Book Antiqua" w:hAnsi="Book Antiqua" w:cs="Book Antiqua"/>
          <w:b/>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Ciapaite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Bloks</w:t>
      </w:r>
      <w:proofErr w:type="spellEnd"/>
      <w:r>
        <w:rPr>
          <w:rFonts w:ascii="Book Antiqua" w:eastAsia="Book Antiqua" w:hAnsi="Book Antiqua" w:cs="Book Antiqua"/>
        </w:rPr>
        <w:t xml:space="preserve"> VW, </w:t>
      </w:r>
      <w:proofErr w:type="spellStart"/>
      <w:r>
        <w:rPr>
          <w:rFonts w:ascii="Book Antiqua" w:eastAsia="Book Antiqua" w:hAnsi="Book Antiqua" w:cs="Book Antiqua"/>
        </w:rPr>
        <w:t>Ackereley</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Gerding</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Jurdzinski</w:t>
      </w:r>
      <w:proofErr w:type="spellEnd"/>
      <w:r>
        <w:rPr>
          <w:rFonts w:ascii="Book Antiqua" w:eastAsia="Book Antiqua" w:hAnsi="Book Antiqua" w:cs="Book Antiqua"/>
        </w:rPr>
        <w:t xml:space="preserve"> A, de </w:t>
      </w:r>
      <w:proofErr w:type="spellStart"/>
      <w:r>
        <w:rPr>
          <w:rFonts w:ascii="Book Antiqua" w:eastAsia="Book Antiqua" w:hAnsi="Book Antiqua" w:cs="Book Antiqua"/>
        </w:rPr>
        <w:t>Moraes</w:t>
      </w:r>
      <w:proofErr w:type="spellEnd"/>
      <w:r>
        <w:rPr>
          <w:rFonts w:ascii="Book Antiqua" w:eastAsia="Book Antiqua" w:hAnsi="Book Antiqua" w:cs="Book Antiqua"/>
        </w:rPr>
        <w:t xml:space="preserve"> RA, Zhang L, Wolters JC, Bischoff R, Wanders RJ, </w:t>
      </w:r>
      <w:proofErr w:type="spellStart"/>
      <w:r>
        <w:rPr>
          <w:rFonts w:ascii="Book Antiqua" w:eastAsia="Book Antiqua" w:hAnsi="Book Antiqua" w:cs="Book Antiqua"/>
        </w:rPr>
        <w:t>Houten</w:t>
      </w:r>
      <w:proofErr w:type="spellEnd"/>
      <w:r>
        <w:rPr>
          <w:rFonts w:ascii="Book Antiqua" w:eastAsia="Book Antiqua" w:hAnsi="Book Antiqua" w:cs="Book Antiqua"/>
        </w:rPr>
        <w:t xml:space="preserve"> SM, Bronte-</w:t>
      </w:r>
      <w:proofErr w:type="spellStart"/>
      <w:r>
        <w:rPr>
          <w:rFonts w:ascii="Book Antiqua" w:eastAsia="Book Antiqua" w:hAnsi="Book Antiqua" w:cs="Book Antiqua"/>
        </w:rPr>
        <w:t>Tinkew</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Shatseva</w:t>
      </w:r>
      <w:proofErr w:type="spellEnd"/>
      <w:r>
        <w:rPr>
          <w:rFonts w:ascii="Book Antiqua" w:eastAsia="Book Antiqua" w:hAnsi="Book Antiqua" w:cs="Book Antiqua"/>
        </w:rPr>
        <w:t xml:space="preserve"> T, Lewis GF, Groen AK, </w:t>
      </w:r>
      <w:proofErr w:type="spellStart"/>
      <w:r>
        <w:rPr>
          <w:rFonts w:ascii="Book Antiqua" w:eastAsia="Book Antiqua" w:hAnsi="Book Antiqua" w:cs="Book Antiqua"/>
        </w:rPr>
        <w:t>Reijngoud</w:t>
      </w:r>
      <w:proofErr w:type="spellEnd"/>
      <w:r>
        <w:rPr>
          <w:rFonts w:ascii="Book Antiqua" w:eastAsia="Book Antiqua" w:hAnsi="Book Antiqua" w:cs="Book Antiqua"/>
        </w:rPr>
        <w:t xml:space="preserve"> DJ, Bakker BM, Jonker JW, Kim PK, </w:t>
      </w:r>
      <w:proofErr w:type="spellStart"/>
      <w:r>
        <w:rPr>
          <w:rFonts w:ascii="Book Antiqua" w:eastAsia="Book Antiqua" w:hAnsi="Book Antiqua" w:cs="Book Antiqua"/>
        </w:rPr>
        <w:t>Bandsma</w:t>
      </w:r>
      <w:proofErr w:type="spellEnd"/>
      <w:r>
        <w:rPr>
          <w:rFonts w:ascii="Book Antiqua" w:eastAsia="Book Antiqua" w:hAnsi="Book Antiqua" w:cs="Book Antiqua"/>
        </w:rPr>
        <w:t xml:space="preserve"> RH. Malnutrition-associated liver steatosis and ATP depletion is caused by peroxisomal and mitochondrial dysfunction. </w:t>
      </w:r>
      <w:r>
        <w:rPr>
          <w:rFonts w:ascii="Book Antiqua" w:eastAsia="Book Antiqua" w:hAnsi="Book Antiqua" w:cs="Book Antiqua"/>
          <w:i/>
        </w:rPr>
        <w:t>J Hepatol</w:t>
      </w:r>
      <w:r>
        <w:rPr>
          <w:rFonts w:ascii="Book Antiqua" w:eastAsia="Book Antiqua" w:hAnsi="Book Antiqua" w:cs="Book Antiqua"/>
        </w:rPr>
        <w:t xml:space="preserve"> 2016; </w:t>
      </w:r>
      <w:r>
        <w:rPr>
          <w:rFonts w:ascii="Book Antiqua" w:eastAsia="Book Antiqua" w:hAnsi="Book Antiqua" w:cs="Book Antiqua"/>
          <w:b/>
        </w:rPr>
        <w:t>65</w:t>
      </w:r>
      <w:r>
        <w:rPr>
          <w:rFonts w:ascii="Book Antiqua" w:eastAsia="Book Antiqua" w:hAnsi="Book Antiqua" w:cs="Book Antiqua"/>
        </w:rPr>
        <w:t>: 1198-1208 [PMID: 27312946 DOI: 10.1016/j.jhep.2016.05.046]</w:t>
      </w:r>
    </w:p>
    <w:p w14:paraId="0000002C" w14:textId="77777777" w:rsidR="00F210E6" w:rsidRDefault="00807D52">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rPr>
        <w:t>Drenick</w:t>
      </w:r>
      <w:proofErr w:type="spellEnd"/>
      <w:r>
        <w:rPr>
          <w:rFonts w:ascii="Book Antiqua" w:eastAsia="Book Antiqua" w:hAnsi="Book Antiqua" w:cs="Book Antiqua"/>
          <w:b/>
        </w:rPr>
        <w:t xml:space="preserve"> EJ</w:t>
      </w:r>
      <w:r>
        <w:rPr>
          <w:rFonts w:ascii="Book Antiqua" w:eastAsia="Book Antiqua" w:hAnsi="Book Antiqua" w:cs="Book Antiqua"/>
        </w:rPr>
        <w:t xml:space="preserve">, </w:t>
      </w:r>
      <w:proofErr w:type="spellStart"/>
      <w:r>
        <w:rPr>
          <w:rFonts w:ascii="Book Antiqua" w:eastAsia="Book Antiqua" w:hAnsi="Book Antiqua" w:cs="Book Antiqua"/>
        </w:rPr>
        <w:t>Fisler</w:t>
      </w:r>
      <w:proofErr w:type="spellEnd"/>
      <w:r>
        <w:rPr>
          <w:rFonts w:ascii="Book Antiqua" w:eastAsia="Book Antiqua" w:hAnsi="Book Antiqua" w:cs="Book Antiqua"/>
        </w:rPr>
        <w:t xml:space="preserve"> J, Johnson D. Hepatic steatosis after intestinal bypass--prevention and reversal by metronidazole, irrespective of protein-calorie malnutrition. </w:t>
      </w:r>
      <w:r>
        <w:rPr>
          <w:rFonts w:ascii="Book Antiqua" w:eastAsia="Book Antiqua" w:hAnsi="Book Antiqua" w:cs="Book Antiqua"/>
          <w:i/>
        </w:rPr>
        <w:t>Gastroenterology</w:t>
      </w:r>
      <w:r>
        <w:rPr>
          <w:rFonts w:ascii="Book Antiqua" w:eastAsia="Book Antiqua" w:hAnsi="Book Antiqua" w:cs="Book Antiqua"/>
        </w:rPr>
        <w:t xml:space="preserve"> 1982; </w:t>
      </w:r>
      <w:r>
        <w:rPr>
          <w:rFonts w:ascii="Book Antiqua" w:eastAsia="Book Antiqua" w:hAnsi="Book Antiqua" w:cs="Book Antiqua"/>
          <w:b/>
        </w:rPr>
        <w:t>82</w:t>
      </w:r>
      <w:r>
        <w:rPr>
          <w:rFonts w:ascii="Book Antiqua" w:eastAsia="Book Antiqua" w:hAnsi="Book Antiqua" w:cs="Book Antiqua"/>
        </w:rPr>
        <w:t>: 535-548 [PMID: 6797866]</w:t>
      </w:r>
    </w:p>
    <w:p w14:paraId="0000002D" w14:textId="77777777" w:rsidR="00F210E6" w:rsidRDefault="00807D52">
      <w:pPr>
        <w:spacing w:line="360" w:lineRule="auto"/>
        <w:jc w:val="both"/>
        <w:sectPr w:rsidR="00F210E6">
          <w:pgSz w:w="12240" w:h="15840"/>
          <w:pgMar w:top="1440" w:right="1440" w:bottom="1440" w:left="1440" w:header="720" w:footer="720" w:gutter="0"/>
          <w:cols w:space="720"/>
        </w:sectPr>
      </w:pPr>
      <w:r>
        <w:rPr>
          <w:rFonts w:ascii="Book Antiqua" w:eastAsia="Book Antiqua" w:hAnsi="Book Antiqua" w:cs="Book Antiqua"/>
        </w:rPr>
        <w:lastRenderedPageBreak/>
        <w:t xml:space="preserve">7 </w:t>
      </w:r>
      <w:proofErr w:type="spellStart"/>
      <w:r>
        <w:rPr>
          <w:rFonts w:ascii="Book Antiqua" w:eastAsia="Book Antiqua" w:hAnsi="Book Antiqua" w:cs="Book Antiqua"/>
          <w:b/>
        </w:rPr>
        <w:t>Moolenaar</w:t>
      </w:r>
      <w:proofErr w:type="spellEnd"/>
      <w:r>
        <w:rPr>
          <w:rFonts w:ascii="Book Antiqua" w:eastAsia="Book Antiqua" w:hAnsi="Book Antiqua" w:cs="Book Antiqua"/>
          <w:b/>
        </w:rPr>
        <w:t xml:space="preserve"> LR</w:t>
      </w:r>
      <w:r>
        <w:rPr>
          <w:rFonts w:ascii="Book Antiqua" w:eastAsia="Book Antiqua" w:hAnsi="Book Antiqua" w:cs="Book Antiqua"/>
        </w:rPr>
        <w:t xml:space="preserve">, de </w:t>
      </w:r>
      <w:proofErr w:type="spellStart"/>
      <w:r>
        <w:rPr>
          <w:rFonts w:ascii="Book Antiqua" w:eastAsia="Book Antiqua" w:hAnsi="Book Antiqua" w:cs="Book Antiqua"/>
        </w:rPr>
        <w:t>Waard</w:t>
      </w:r>
      <w:proofErr w:type="spellEnd"/>
      <w:r>
        <w:rPr>
          <w:rFonts w:ascii="Book Antiqua" w:eastAsia="Book Antiqua" w:hAnsi="Book Antiqua" w:cs="Book Antiqua"/>
        </w:rPr>
        <w:t xml:space="preserve"> NE, </w:t>
      </w:r>
      <w:proofErr w:type="spellStart"/>
      <w:r>
        <w:rPr>
          <w:rFonts w:ascii="Book Antiqua" w:eastAsia="Book Antiqua" w:hAnsi="Book Antiqua" w:cs="Book Antiqua"/>
        </w:rPr>
        <w:t>Heger</w:t>
      </w:r>
      <w:proofErr w:type="spellEnd"/>
      <w:r>
        <w:rPr>
          <w:rFonts w:ascii="Book Antiqua" w:eastAsia="Book Antiqua" w:hAnsi="Book Antiqua" w:cs="Book Antiqua"/>
        </w:rPr>
        <w:t xml:space="preserve"> M, de </w:t>
      </w:r>
      <w:proofErr w:type="spellStart"/>
      <w:r>
        <w:rPr>
          <w:rFonts w:ascii="Book Antiqua" w:eastAsia="Book Antiqua" w:hAnsi="Book Antiqua" w:cs="Book Antiqua"/>
        </w:rPr>
        <w:t>Haan</w:t>
      </w:r>
      <w:proofErr w:type="spellEnd"/>
      <w:r>
        <w:rPr>
          <w:rFonts w:ascii="Book Antiqua" w:eastAsia="Book Antiqua" w:hAnsi="Book Antiqua" w:cs="Book Antiqua"/>
        </w:rPr>
        <w:t xml:space="preserve"> LR, </w:t>
      </w:r>
      <w:proofErr w:type="spellStart"/>
      <w:r>
        <w:rPr>
          <w:rFonts w:ascii="Book Antiqua" w:eastAsia="Book Antiqua" w:hAnsi="Book Antiqua" w:cs="Book Antiqua"/>
        </w:rPr>
        <w:t>Slootmaekers</w:t>
      </w:r>
      <w:proofErr w:type="spellEnd"/>
      <w:r>
        <w:rPr>
          <w:rFonts w:ascii="Book Antiqua" w:eastAsia="Book Antiqua" w:hAnsi="Book Antiqua" w:cs="Book Antiqua"/>
        </w:rPr>
        <w:t xml:space="preserve"> CPJ, </w:t>
      </w:r>
      <w:proofErr w:type="spellStart"/>
      <w:r>
        <w:rPr>
          <w:rFonts w:ascii="Book Antiqua" w:eastAsia="Book Antiqua" w:hAnsi="Book Antiqua" w:cs="Book Antiqua"/>
        </w:rPr>
        <w:t>Nijboer</w:t>
      </w:r>
      <w:proofErr w:type="spellEnd"/>
      <w:r>
        <w:rPr>
          <w:rFonts w:ascii="Book Antiqua" w:eastAsia="Book Antiqua" w:hAnsi="Book Antiqua" w:cs="Book Antiqua"/>
        </w:rPr>
        <w:t xml:space="preserve"> WN, </w:t>
      </w:r>
      <w:proofErr w:type="spellStart"/>
      <w:r>
        <w:rPr>
          <w:rFonts w:ascii="Book Antiqua" w:eastAsia="Book Antiqua" w:hAnsi="Book Antiqua" w:cs="Book Antiqua"/>
        </w:rPr>
        <w:t>Tushuizen</w:t>
      </w:r>
      <w:proofErr w:type="spellEnd"/>
      <w:r>
        <w:rPr>
          <w:rFonts w:ascii="Book Antiqua" w:eastAsia="Book Antiqua" w:hAnsi="Book Antiqua" w:cs="Book Antiqua"/>
        </w:rPr>
        <w:t xml:space="preserve"> ME, van </w:t>
      </w:r>
      <w:proofErr w:type="spellStart"/>
      <w:r>
        <w:rPr>
          <w:rFonts w:ascii="Book Antiqua" w:eastAsia="Book Antiqua" w:hAnsi="Book Antiqua" w:cs="Book Antiqua"/>
        </w:rPr>
        <w:t>Golen</w:t>
      </w:r>
      <w:proofErr w:type="spellEnd"/>
      <w:r>
        <w:rPr>
          <w:rFonts w:ascii="Book Antiqua" w:eastAsia="Book Antiqua" w:hAnsi="Book Antiqua" w:cs="Book Antiqua"/>
        </w:rPr>
        <w:t xml:space="preserve"> RF. Liver Injury and Acute Liver Failure After Bariatric Surgery: An Overview of Potential Injury Mechanisms. </w:t>
      </w:r>
      <w:r>
        <w:rPr>
          <w:rFonts w:ascii="Book Antiqua" w:eastAsia="Book Antiqua" w:hAnsi="Book Antiqua" w:cs="Book Antiqua"/>
          <w:i/>
        </w:rPr>
        <w:t>J Clin Gastroenterol</w:t>
      </w:r>
      <w:r>
        <w:rPr>
          <w:rFonts w:ascii="Book Antiqua" w:eastAsia="Book Antiqua" w:hAnsi="Book Antiqua" w:cs="Book Antiqua"/>
        </w:rPr>
        <w:t xml:space="preserve"> 2022; </w:t>
      </w:r>
      <w:r>
        <w:rPr>
          <w:rFonts w:ascii="Book Antiqua" w:eastAsia="Book Antiqua" w:hAnsi="Book Antiqua" w:cs="Book Antiqua"/>
          <w:b/>
        </w:rPr>
        <w:t>56</w:t>
      </w:r>
      <w:r>
        <w:rPr>
          <w:rFonts w:ascii="Book Antiqua" w:eastAsia="Book Antiqua" w:hAnsi="Book Antiqua" w:cs="Book Antiqua"/>
        </w:rPr>
        <w:t>: 311-323 [PMID: 35180151 DOI: 10.1097/MCG.0000000000001662]</w:t>
      </w:r>
    </w:p>
    <w:p w14:paraId="0000002E" w14:textId="77777777" w:rsidR="00F210E6" w:rsidRDefault="00807D52">
      <w:pPr>
        <w:spacing w:line="360" w:lineRule="auto"/>
        <w:jc w:val="both"/>
      </w:pPr>
      <w:r>
        <w:rPr>
          <w:rFonts w:ascii="Book Antiqua" w:eastAsia="Book Antiqua" w:hAnsi="Book Antiqua" w:cs="Book Antiqua"/>
          <w:b/>
          <w:color w:val="000000"/>
        </w:rPr>
        <w:lastRenderedPageBreak/>
        <w:t>Footnotes</w:t>
      </w:r>
    </w:p>
    <w:p w14:paraId="0000002F" w14:textId="77777777" w:rsidR="00F210E6" w:rsidRDefault="00807D52">
      <w:pPr>
        <w:spacing w:line="360" w:lineRule="auto"/>
        <w:jc w:val="both"/>
      </w:pPr>
      <w:r>
        <w:rPr>
          <w:rFonts w:ascii="Book Antiqua" w:eastAsia="Book Antiqua" w:hAnsi="Book Antiqua" w:cs="Book Antiqua"/>
          <w:b/>
          <w:color w:val="000000"/>
        </w:rPr>
        <w:t xml:space="preserve">Conflict-of-interest statement: </w:t>
      </w:r>
      <w:r>
        <w:rPr>
          <w:rFonts w:ascii="Book Antiqua" w:eastAsia="Book Antiqua" w:hAnsi="Book Antiqua" w:cs="Book Antiqua"/>
          <w:color w:val="000000"/>
        </w:rPr>
        <w:t xml:space="preserve">Dr. </w:t>
      </w:r>
      <w:proofErr w:type="spellStart"/>
      <w:r>
        <w:rPr>
          <w:rFonts w:ascii="Book Antiqua" w:eastAsia="Book Antiqua" w:hAnsi="Book Antiqua" w:cs="Book Antiqua"/>
          <w:color w:val="000000"/>
        </w:rPr>
        <w:t>Peverelle</w:t>
      </w:r>
      <w:proofErr w:type="spellEnd"/>
      <w:r>
        <w:rPr>
          <w:rFonts w:ascii="Book Antiqua" w:eastAsia="Book Antiqua" w:hAnsi="Book Antiqua" w:cs="Book Antiqua"/>
          <w:color w:val="000000"/>
        </w:rPr>
        <w:t xml:space="preserve"> has nothing to disclose.</w:t>
      </w:r>
    </w:p>
    <w:p w14:paraId="00000030" w14:textId="77777777" w:rsidR="00F210E6" w:rsidRDefault="00F210E6">
      <w:pPr>
        <w:spacing w:line="360" w:lineRule="auto"/>
        <w:jc w:val="both"/>
      </w:pPr>
    </w:p>
    <w:p w14:paraId="00000031" w14:textId="77777777" w:rsidR="00F210E6" w:rsidRDefault="00807D52">
      <w:pPr>
        <w:spacing w:line="360" w:lineRule="auto"/>
        <w:jc w:val="both"/>
      </w:pPr>
      <w:r>
        <w:rPr>
          <w:rFonts w:ascii="Book Antiqua" w:eastAsia="Book Antiqua" w:hAnsi="Book Antiqua" w:cs="Book Antiqua"/>
          <w:b/>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000032" w14:textId="77777777" w:rsidR="00F210E6" w:rsidRDefault="00F210E6">
      <w:pPr>
        <w:spacing w:line="360" w:lineRule="auto"/>
        <w:jc w:val="both"/>
      </w:pPr>
    </w:p>
    <w:p w14:paraId="00000033" w14:textId="77777777" w:rsidR="00F210E6" w:rsidRDefault="00807D52">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0000034" w14:textId="77777777" w:rsidR="00F210E6" w:rsidRDefault="00F210E6">
      <w:pPr>
        <w:spacing w:line="360" w:lineRule="auto"/>
        <w:jc w:val="both"/>
      </w:pPr>
    </w:p>
    <w:p w14:paraId="00000035" w14:textId="77777777" w:rsidR="00F210E6" w:rsidRDefault="00807D5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0000036" w14:textId="77777777" w:rsidR="00F210E6" w:rsidRDefault="00F210E6">
      <w:pPr>
        <w:spacing w:line="360" w:lineRule="auto"/>
        <w:jc w:val="both"/>
      </w:pPr>
    </w:p>
    <w:p w14:paraId="00000037" w14:textId="77777777" w:rsidR="00F210E6" w:rsidRDefault="00807D5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17, 2023</w:t>
      </w:r>
    </w:p>
    <w:p w14:paraId="00000038" w14:textId="77777777" w:rsidR="00F210E6" w:rsidRDefault="00807D5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October 31, 2023</w:t>
      </w:r>
    </w:p>
    <w:p w14:paraId="00000039" w14:textId="77777777" w:rsidR="00F210E6" w:rsidRDefault="00807D52">
      <w:pPr>
        <w:spacing w:line="360" w:lineRule="auto"/>
        <w:jc w:val="both"/>
      </w:pPr>
      <w:r>
        <w:rPr>
          <w:rFonts w:ascii="Book Antiqua" w:eastAsia="Book Antiqua" w:hAnsi="Book Antiqua" w:cs="Book Antiqua"/>
          <w:b/>
          <w:color w:val="000000"/>
        </w:rPr>
        <w:t xml:space="preserve">Article in press: </w:t>
      </w:r>
    </w:p>
    <w:p w14:paraId="0000003A" w14:textId="77777777" w:rsidR="00F210E6" w:rsidRDefault="00F210E6">
      <w:pPr>
        <w:spacing w:line="360" w:lineRule="auto"/>
        <w:jc w:val="both"/>
      </w:pPr>
    </w:p>
    <w:p w14:paraId="0000003B" w14:textId="77777777" w:rsidR="00F210E6" w:rsidRDefault="00807D52">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0000003C" w14:textId="77777777" w:rsidR="00F210E6" w:rsidRDefault="00807D5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Australia</w:t>
      </w:r>
    </w:p>
    <w:p w14:paraId="0000003D" w14:textId="77777777" w:rsidR="00F210E6" w:rsidRDefault="00807D52">
      <w:pPr>
        <w:spacing w:line="360" w:lineRule="auto"/>
        <w:jc w:val="both"/>
      </w:pPr>
      <w:r>
        <w:rPr>
          <w:rFonts w:ascii="Book Antiqua" w:eastAsia="Book Antiqua" w:hAnsi="Book Antiqua" w:cs="Book Antiqua"/>
          <w:b/>
          <w:color w:val="000000"/>
        </w:rPr>
        <w:t>Peer-review report’s scientific quality classification</w:t>
      </w:r>
    </w:p>
    <w:p w14:paraId="0000003E" w14:textId="77777777" w:rsidR="00F210E6" w:rsidRDefault="00807D52">
      <w:pPr>
        <w:spacing w:line="360" w:lineRule="auto"/>
        <w:jc w:val="both"/>
      </w:pPr>
      <w:r>
        <w:rPr>
          <w:rFonts w:ascii="Book Antiqua" w:eastAsia="Book Antiqua" w:hAnsi="Book Antiqua" w:cs="Book Antiqua"/>
        </w:rPr>
        <w:t>Grade A (Excellent): A</w:t>
      </w:r>
    </w:p>
    <w:p w14:paraId="0000003F" w14:textId="77777777" w:rsidR="00F210E6" w:rsidRDefault="00807D52">
      <w:pPr>
        <w:spacing w:line="360" w:lineRule="auto"/>
        <w:jc w:val="both"/>
      </w:pPr>
      <w:r>
        <w:rPr>
          <w:rFonts w:ascii="Book Antiqua" w:eastAsia="Book Antiqua" w:hAnsi="Book Antiqua" w:cs="Book Antiqua"/>
        </w:rPr>
        <w:t>Grade B (Very good): B</w:t>
      </w:r>
    </w:p>
    <w:p w14:paraId="00000040" w14:textId="77777777" w:rsidR="00F210E6" w:rsidRDefault="00807D52">
      <w:pPr>
        <w:spacing w:line="360" w:lineRule="auto"/>
        <w:jc w:val="both"/>
      </w:pPr>
      <w:r>
        <w:rPr>
          <w:rFonts w:ascii="Book Antiqua" w:eastAsia="Book Antiqua" w:hAnsi="Book Antiqua" w:cs="Book Antiqua"/>
        </w:rPr>
        <w:t>Grade C (Good): C</w:t>
      </w:r>
    </w:p>
    <w:p w14:paraId="00000041" w14:textId="77777777" w:rsidR="00F210E6" w:rsidRDefault="00807D52">
      <w:pPr>
        <w:spacing w:line="360" w:lineRule="auto"/>
        <w:jc w:val="both"/>
      </w:pPr>
      <w:r>
        <w:rPr>
          <w:rFonts w:ascii="Book Antiqua" w:eastAsia="Book Antiqua" w:hAnsi="Book Antiqua" w:cs="Book Antiqua"/>
        </w:rPr>
        <w:t>Grade D (Fair): 0</w:t>
      </w:r>
    </w:p>
    <w:p w14:paraId="00000042" w14:textId="77777777" w:rsidR="00F210E6" w:rsidRDefault="00807D52">
      <w:pPr>
        <w:spacing w:line="360" w:lineRule="auto"/>
        <w:jc w:val="both"/>
      </w:pPr>
      <w:r>
        <w:rPr>
          <w:rFonts w:ascii="Book Antiqua" w:eastAsia="Book Antiqua" w:hAnsi="Book Antiqua" w:cs="Book Antiqua"/>
        </w:rPr>
        <w:t>Grade E (Poor): 0</w:t>
      </w:r>
    </w:p>
    <w:p w14:paraId="00000043" w14:textId="77777777" w:rsidR="00F210E6" w:rsidRDefault="00F210E6">
      <w:pPr>
        <w:spacing w:line="360" w:lineRule="auto"/>
        <w:jc w:val="both"/>
      </w:pPr>
    </w:p>
    <w:p w14:paraId="00000044" w14:textId="4ECDBBB4" w:rsidR="00F210E6" w:rsidRDefault="00807D52">
      <w:pPr>
        <w:spacing w:line="360" w:lineRule="auto"/>
        <w:jc w:val="both"/>
        <w:sectPr w:rsidR="00F210E6">
          <w:pgSz w:w="12240" w:h="15840"/>
          <w:pgMar w:top="1440" w:right="1440" w:bottom="1440" w:left="1440" w:header="720" w:footer="720" w:gutter="0"/>
          <w:cols w:space="720"/>
        </w:sectPr>
      </w:pPr>
      <w:r>
        <w:rPr>
          <w:rFonts w:ascii="Book Antiqua" w:eastAsia="Book Antiqua" w:hAnsi="Book Antiqua" w:cs="Book Antiqua"/>
          <w:b/>
          <w:color w:val="000000"/>
        </w:rPr>
        <w:t xml:space="preserve">P-Reviewer: </w:t>
      </w:r>
      <w:r>
        <w:rPr>
          <w:rFonts w:ascii="Book Antiqua" w:eastAsia="Book Antiqua" w:hAnsi="Book Antiqua" w:cs="Book Antiqua"/>
        </w:rPr>
        <w:t>Barone M, Italy; Morozov S, Russia</w:t>
      </w:r>
      <w:r>
        <w:rPr>
          <w:rFonts w:ascii="Book Antiqua" w:eastAsia="Book Antiqua" w:hAnsi="Book Antiqua" w:cs="Book Antiqua"/>
          <w:b/>
          <w:color w:val="000000"/>
        </w:rPr>
        <w:t xml:space="preserve"> S-Editor: </w:t>
      </w:r>
      <w:r>
        <w:rPr>
          <w:rFonts w:ascii="Book Antiqua" w:eastAsia="Book Antiqua" w:hAnsi="Book Antiqua" w:cs="Book Antiqua"/>
          <w:color w:val="000000"/>
        </w:rPr>
        <w:t>Lin C</w:t>
      </w:r>
      <w:r>
        <w:rPr>
          <w:rFonts w:ascii="Book Antiqua" w:eastAsia="Book Antiqua" w:hAnsi="Book Antiqua" w:cs="Book Antiqua"/>
          <w:b/>
          <w:color w:val="000000"/>
        </w:rPr>
        <w:t xml:space="preserve"> L-Editor: </w:t>
      </w:r>
      <w:r w:rsidR="00883A82" w:rsidRPr="00883A82">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00000045" w14:textId="77777777" w:rsidR="00F210E6" w:rsidRDefault="00807D5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0000046" w14:textId="77777777" w:rsidR="00F210E6" w:rsidRDefault="00807D52">
      <w:pPr>
        <w:spacing w:line="360" w:lineRule="auto"/>
        <w:jc w:val="both"/>
      </w:pPr>
      <w:r>
        <w:rPr>
          <w:noProof/>
        </w:rPr>
        <w:drawing>
          <wp:inline distT="0" distB="0" distL="0" distR="0" wp14:anchorId="71BD6C70" wp14:editId="0AF6057E">
            <wp:extent cx="5510461" cy="4347024"/>
            <wp:effectExtent l="0" t="0" r="0" b="0"/>
            <wp:docPr id="168292479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10461" cy="4347024"/>
                    </a:xfrm>
                    <a:prstGeom prst="rect">
                      <a:avLst/>
                    </a:prstGeom>
                    <a:ln/>
                  </pic:spPr>
                </pic:pic>
              </a:graphicData>
            </a:graphic>
          </wp:inline>
        </w:drawing>
      </w:r>
    </w:p>
    <w:p w14:paraId="00000047" w14:textId="77777777" w:rsidR="00F210E6" w:rsidRDefault="00807D52">
      <w:pPr>
        <w:spacing w:line="360" w:lineRule="auto"/>
        <w:jc w:val="both"/>
      </w:pPr>
      <w:r>
        <w:rPr>
          <w:rFonts w:ascii="Book Antiqua" w:eastAsia="Book Antiqua" w:hAnsi="Book Antiqua" w:cs="Book Antiqua"/>
          <w:b/>
          <w:color w:val="000000"/>
        </w:rPr>
        <w:t xml:space="preserve">Figure 1 Patient’s weight change with </w:t>
      </w:r>
      <w:proofErr w:type="spellStart"/>
      <w:r>
        <w:rPr>
          <w:rFonts w:ascii="Book Antiqua" w:eastAsia="Book Antiqua" w:hAnsi="Book Antiqua" w:cs="Book Antiqua"/>
          <w:b/>
          <w:color w:val="000000"/>
        </w:rPr>
        <w:t>semaglutide</w:t>
      </w:r>
      <w:proofErr w:type="spellEnd"/>
      <w:r>
        <w:rPr>
          <w:rFonts w:ascii="Book Antiqua" w:eastAsia="Book Antiqua" w:hAnsi="Book Antiqua" w:cs="Book Antiqua"/>
          <w:b/>
          <w:color w:val="000000"/>
        </w:rPr>
        <w:t xml:space="preserve"> use and MELD-Na score over time.</w:t>
      </w:r>
    </w:p>
    <w:sectPr w:rsidR="00F210E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31B07" w14:textId="77777777" w:rsidR="00B319AE" w:rsidRDefault="00B319AE">
      <w:r>
        <w:separator/>
      </w:r>
    </w:p>
  </w:endnote>
  <w:endnote w:type="continuationSeparator" w:id="0">
    <w:p w14:paraId="58761BC5" w14:textId="77777777" w:rsidR="00B319AE" w:rsidRDefault="00B3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17C0D3FF" w:rsidR="00F210E6" w:rsidRDefault="00807D52">
    <w:pPr>
      <w:pBdr>
        <w:top w:val="nil"/>
        <w:left w:val="nil"/>
        <w:bottom w:val="nil"/>
        <w:right w:val="nil"/>
        <w:between w:val="nil"/>
      </w:pBdr>
      <w:tabs>
        <w:tab w:val="center" w:pos="4153"/>
        <w:tab w:val="right" w:pos="8306"/>
      </w:tabs>
      <w:jc w:val="right"/>
      <w:rPr>
        <w:color w:val="000000"/>
        <w:sz w:val="18"/>
        <w:szCs w:val="18"/>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A23D85">
      <w:rPr>
        <w:rFonts w:ascii="Book Antiqua" w:eastAsia="Book Antiqua" w:hAnsi="Book Antiqua" w:cs="Book Antiqua"/>
        <w:noProof/>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A23D85">
      <w:rPr>
        <w:rFonts w:ascii="Book Antiqua" w:eastAsia="Book Antiqua" w:hAnsi="Book Antiqua" w:cs="Book Antiqua"/>
        <w:noProof/>
        <w:color w:val="000000"/>
      </w:rPr>
      <w:t>1</w:t>
    </w:r>
    <w:r>
      <w:rPr>
        <w:rFonts w:ascii="Book Antiqua" w:eastAsia="Book Antiqua" w:hAnsi="Book Antiqua" w:cs="Book Antiqua"/>
        <w:color w:val="000000"/>
      </w:rPr>
      <w:fldChar w:fldCharType="end"/>
    </w:r>
  </w:p>
  <w:p w14:paraId="00000049" w14:textId="77777777" w:rsidR="00F210E6" w:rsidRDefault="00F210E6">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359B7" w14:textId="77777777" w:rsidR="00B319AE" w:rsidRDefault="00B319AE">
      <w:r>
        <w:separator/>
      </w:r>
    </w:p>
  </w:footnote>
  <w:footnote w:type="continuationSeparator" w:id="0">
    <w:p w14:paraId="2CBF676A" w14:textId="77777777" w:rsidR="00B319AE" w:rsidRDefault="00B319A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0E6"/>
    <w:rsid w:val="00185F16"/>
    <w:rsid w:val="00283B43"/>
    <w:rsid w:val="00362888"/>
    <w:rsid w:val="00414481"/>
    <w:rsid w:val="00416E1F"/>
    <w:rsid w:val="004A728E"/>
    <w:rsid w:val="00575396"/>
    <w:rsid w:val="005C71A9"/>
    <w:rsid w:val="00807D52"/>
    <w:rsid w:val="00883A82"/>
    <w:rsid w:val="009C22AB"/>
    <w:rsid w:val="00A23D85"/>
    <w:rsid w:val="00B319AE"/>
    <w:rsid w:val="00BD58D1"/>
    <w:rsid w:val="00DC5B0B"/>
    <w:rsid w:val="00F210E6"/>
    <w:rsid w:val="00FE474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38F79"/>
  <w15:docId w15:val="{A38B2F2F-43E4-854B-BA21-5E732ADF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52530C"/>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2530C"/>
    <w:rPr>
      <w:sz w:val="18"/>
      <w:szCs w:val="18"/>
    </w:rPr>
  </w:style>
  <w:style w:type="paragraph" w:styleId="Footer">
    <w:name w:val="footer"/>
    <w:basedOn w:val="Normal"/>
    <w:link w:val="FooterChar"/>
    <w:uiPriority w:val="99"/>
    <w:rsid w:val="0052530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2530C"/>
    <w:rPr>
      <w:sz w:val="18"/>
      <w:szCs w:val="18"/>
    </w:rPr>
  </w:style>
  <w:style w:type="character" w:styleId="CommentReference">
    <w:name w:val="annotation reference"/>
    <w:basedOn w:val="DefaultParagraphFont"/>
    <w:rsid w:val="005F1EC8"/>
    <w:rPr>
      <w:sz w:val="21"/>
      <w:szCs w:val="21"/>
    </w:rPr>
  </w:style>
  <w:style w:type="paragraph" w:styleId="CommentText">
    <w:name w:val="annotation text"/>
    <w:basedOn w:val="Normal"/>
    <w:link w:val="CommentTextChar"/>
    <w:rsid w:val="005F1EC8"/>
  </w:style>
  <w:style w:type="character" w:customStyle="1" w:styleId="CommentTextChar">
    <w:name w:val="Comment Text Char"/>
    <w:basedOn w:val="DefaultParagraphFont"/>
    <w:link w:val="CommentText"/>
    <w:rsid w:val="005F1EC8"/>
    <w:rPr>
      <w:sz w:val="24"/>
      <w:szCs w:val="24"/>
    </w:rPr>
  </w:style>
  <w:style w:type="paragraph" w:styleId="CommentSubject">
    <w:name w:val="annotation subject"/>
    <w:basedOn w:val="CommentText"/>
    <w:next w:val="CommentText"/>
    <w:link w:val="CommentSubjectChar"/>
    <w:rsid w:val="005F1EC8"/>
    <w:rPr>
      <w:b/>
      <w:bCs/>
    </w:rPr>
  </w:style>
  <w:style w:type="character" w:customStyle="1" w:styleId="CommentSubjectChar">
    <w:name w:val="Comment Subject Char"/>
    <w:basedOn w:val="CommentTextChar"/>
    <w:link w:val="CommentSubject"/>
    <w:rsid w:val="005F1EC8"/>
    <w:rPr>
      <w:b/>
      <w:bCs/>
      <w:sz w:val="24"/>
      <w:szCs w:val="24"/>
    </w:rPr>
  </w:style>
  <w:style w:type="paragraph" w:styleId="Revision">
    <w:name w:val="Revision"/>
    <w:hidden/>
    <w:uiPriority w:val="99"/>
    <w:semiHidden/>
    <w:rsid w:val="00F8080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23D85"/>
    <w:rPr>
      <w:sz w:val="18"/>
      <w:szCs w:val="18"/>
    </w:rPr>
  </w:style>
  <w:style w:type="character" w:customStyle="1" w:styleId="BalloonTextChar">
    <w:name w:val="Balloon Text Char"/>
    <w:basedOn w:val="DefaultParagraphFont"/>
    <w:link w:val="BalloonText"/>
    <w:uiPriority w:val="99"/>
    <w:semiHidden/>
    <w:rsid w:val="00A23D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E/iqxI7qU3C04Uiaw6bnT3f+Bw==">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1738</Words>
  <Characters>9907</Characters>
  <Application>Microsoft Office Word</Application>
  <DocSecurity>0</DocSecurity>
  <Lines>82</Lines>
  <Paragraphs>23</Paragraphs>
  <ScaleCrop>false</ScaleCrop>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2023-12-02T17:34:00Z</dcterms:created>
  <dcterms:modified xsi:type="dcterms:W3CDTF">2023-12-02T17:35:00Z</dcterms:modified>
</cp:coreProperties>
</file>