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9CB6" w14:textId="2957785E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</w:rPr>
        <w:t>Name</w:t>
      </w:r>
      <w:r w:rsidR="00E6444F">
        <w:rPr>
          <w:rFonts w:ascii="Book Antiqua" w:eastAsia="Book Antiqua" w:hAnsi="Book Antiqua" w:cs="Book Antiqua"/>
          <w:b/>
        </w:rPr>
        <w:t xml:space="preserve"> </w:t>
      </w:r>
      <w:r w:rsidRPr="00DA44D8">
        <w:rPr>
          <w:rFonts w:ascii="Book Antiqua" w:eastAsia="Book Antiqua" w:hAnsi="Book Antiqua" w:cs="Book Antiqua"/>
          <w:b/>
        </w:rPr>
        <w:t>of</w:t>
      </w:r>
      <w:r w:rsidR="00E6444F">
        <w:rPr>
          <w:rFonts w:ascii="Book Antiqua" w:eastAsia="Book Antiqua" w:hAnsi="Book Antiqua" w:cs="Book Antiqua"/>
          <w:b/>
        </w:rPr>
        <w:t xml:space="preserve"> </w:t>
      </w:r>
      <w:r w:rsidRPr="00DA44D8">
        <w:rPr>
          <w:rFonts w:ascii="Book Antiqua" w:eastAsia="Book Antiqua" w:hAnsi="Book Antiqua" w:cs="Book Antiqua"/>
          <w:b/>
        </w:rPr>
        <w:t>Journal:</w:t>
      </w:r>
      <w:r w:rsidR="00E6444F">
        <w:rPr>
          <w:rFonts w:ascii="Book Antiqua" w:eastAsia="Book Antiqua" w:hAnsi="Book Antiqua" w:cs="Book Antiqua"/>
          <w:b/>
        </w:rPr>
        <w:t xml:space="preserve"> </w:t>
      </w:r>
      <w:r w:rsidRPr="00DA44D8">
        <w:rPr>
          <w:rFonts w:ascii="Book Antiqua" w:eastAsia="Book Antiqua" w:hAnsi="Book Antiqua" w:cs="Book Antiqua"/>
          <w:i/>
        </w:rPr>
        <w:t>World</w:t>
      </w:r>
      <w:r w:rsidR="00E6444F">
        <w:rPr>
          <w:rFonts w:ascii="Book Antiqua" w:eastAsia="Book Antiqua" w:hAnsi="Book Antiqua" w:cs="Book Antiqua"/>
          <w:i/>
        </w:rPr>
        <w:t xml:space="preserve"> </w:t>
      </w:r>
      <w:r w:rsidRPr="00DA44D8">
        <w:rPr>
          <w:rFonts w:ascii="Book Antiqua" w:eastAsia="Book Antiqua" w:hAnsi="Book Antiqua" w:cs="Book Antiqua"/>
          <w:i/>
        </w:rPr>
        <w:t>Journal</w:t>
      </w:r>
      <w:r w:rsidR="00E6444F">
        <w:rPr>
          <w:rFonts w:ascii="Book Antiqua" w:eastAsia="Book Antiqua" w:hAnsi="Book Antiqua" w:cs="Book Antiqua"/>
          <w:i/>
        </w:rPr>
        <w:t xml:space="preserve"> </w:t>
      </w:r>
      <w:r w:rsidRPr="00DA44D8">
        <w:rPr>
          <w:rFonts w:ascii="Book Antiqua" w:eastAsia="Book Antiqua" w:hAnsi="Book Antiqua" w:cs="Book Antiqua"/>
          <w:i/>
        </w:rPr>
        <w:t>of</w:t>
      </w:r>
      <w:r w:rsidR="00E6444F">
        <w:rPr>
          <w:rFonts w:ascii="Book Antiqua" w:eastAsia="Book Antiqua" w:hAnsi="Book Antiqua" w:cs="Book Antiqua"/>
          <w:i/>
        </w:rPr>
        <w:t xml:space="preserve"> </w:t>
      </w:r>
      <w:r w:rsidRPr="00DA44D8">
        <w:rPr>
          <w:rFonts w:ascii="Book Antiqua" w:eastAsia="Book Antiqua" w:hAnsi="Book Antiqua" w:cs="Book Antiqua"/>
          <w:i/>
        </w:rPr>
        <w:t>Clinical</w:t>
      </w:r>
      <w:r w:rsidR="00E6444F">
        <w:rPr>
          <w:rFonts w:ascii="Book Antiqua" w:eastAsia="Book Antiqua" w:hAnsi="Book Antiqua" w:cs="Book Antiqua"/>
          <w:i/>
        </w:rPr>
        <w:t xml:space="preserve"> </w:t>
      </w:r>
      <w:r w:rsidRPr="00DA44D8">
        <w:rPr>
          <w:rFonts w:ascii="Book Antiqua" w:eastAsia="Book Antiqua" w:hAnsi="Book Antiqua" w:cs="Book Antiqua"/>
          <w:i/>
        </w:rPr>
        <w:t>Cases</w:t>
      </w:r>
    </w:p>
    <w:p w14:paraId="6DF7B314" w14:textId="534749D4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</w:rPr>
        <w:t>Manuscript</w:t>
      </w:r>
      <w:r w:rsidR="00E6444F">
        <w:rPr>
          <w:rFonts w:ascii="Book Antiqua" w:eastAsia="Book Antiqua" w:hAnsi="Book Antiqua" w:cs="Book Antiqua"/>
          <w:b/>
        </w:rPr>
        <w:t xml:space="preserve"> </w:t>
      </w:r>
      <w:r w:rsidRPr="00DA44D8">
        <w:rPr>
          <w:rFonts w:ascii="Book Antiqua" w:eastAsia="Book Antiqua" w:hAnsi="Book Antiqua" w:cs="Book Antiqua"/>
          <w:b/>
        </w:rPr>
        <w:t>NO:</w:t>
      </w:r>
      <w:r w:rsidR="00E6444F">
        <w:rPr>
          <w:rFonts w:ascii="Book Antiqua" w:eastAsia="Book Antiqua" w:hAnsi="Book Antiqua" w:cs="Book Antiqua"/>
          <w:b/>
        </w:rPr>
        <w:t xml:space="preserve"> </w:t>
      </w:r>
      <w:r w:rsidRPr="00DA44D8">
        <w:rPr>
          <w:rFonts w:ascii="Book Antiqua" w:eastAsia="Book Antiqua" w:hAnsi="Book Antiqua" w:cs="Book Antiqua"/>
        </w:rPr>
        <w:t>89028</w:t>
      </w:r>
    </w:p>
    <w:p w14:paraId="529DF29C" w14:textId="3ED2A749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</w:rPr>
        <w:t>Manuscript</w:t>
      </w:r>
      <w:r w:rsidR="00E6444F">
        <w:rPr>
          <w:rFonts w:ascii="Book Antiqua" w:eastAsia="Book Antiqua" w:hAnsi="Book Antiqua" w:cs="Book Antiqua"/>
          <w:b/>
        </w:rPr>
        <w:t xml:space="preserve"> </w:t>
      </w:r>
      <w:r w:rsidRPr="00DA44D8">
        <w:rPr>
          <w:rFonts w:ascii="Book Antiqua" w:eastAsia="Book Antiqua" w:hAnsi="Book Antiqua" w:cs="Book Antiqua"/>
          <w:b/>
        </w:rPr>
        <w:t>Type:</w:t>
      </w:r>
      <w:r w:rsidR="00E6444F">
        <w:rPr>
          <w:rFonts w:ascii="Book Antiqua" w:eastAsia="Book Antiqua" w:hAnsi="Book Antiqua" w:cs="Book Antiqua"/>
          <w:b/>
        </w:rPr>
        <w:t xml:space="preserve"> </w:t>
      </w:r>
      <w:r w:rsidRPr="00DA44D8">
        <w:rPr>
          <w:rFonts w:ascii="Book Antiqua" w:eastAsia="Book Antiqua" w:hAnsi="Book Antiqua" w:cs="Book Antiqua"/>
        </w:rPr>
        <w:t>MINIREVIEWS</w:t>
      </w:r>
    </w:p>
    <w:p w14:paraId="10713DB1" w14:textId="77777777" w:rsidR="00A77B3E" w:rsidRPr="00DA44D8" w:rsidRDefault="00A77B3E" w:rsidP="00DA44D8">
      <w:pPr>
        <w:spacing w:line="360" w:lineRule="auto"/>
        <w:jc w:val="both"/>
        <w:rPr>
          <w:rFonts w:ascii="Book Antiqua" w:hAnsi="Book Antiqua"/>
        </w:rPr>
      </w:pPr>
    </w:p>
    <w:p w14:paraId="63585BCE" w14:textId="756542AD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  <w:bCs/>
          <w:color w:val="000000"/>
        </w:rPr>
        <w:t>Expect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unexpected: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842FE" w:rsidRPr="00DA44D8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mandible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as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first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manifestation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primary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DA44D8">
        <w:rPr>
          <w:rFonts w:ascii="Book Antiqua" w:eastAsia="Book Antiqua" w:hAnsi="Book Antiqua" w:cs="Book Antiqua"/>
          <w:b/>
          <w:bCs/>
          <w:color w:val="000000"/>
        </w:rPr>
        <w:t>hyperparathyroidism</w:t>
      </w:r>
      <w:proofErr w:type="gramEnd"/>
    </w:p>
    <w:p w14:paraId="4FC6E9FE" w14:textId="77777777" w:rsidR="00A77B3E" w:rsidRPr="00DA44D8" w:rsidRDefault="00A77B3E" w:rsidP="00DA44D8">
      <w:pPr>
        <w:spacing w:line="360" w:lineRule="auto"/>
        <w:jc w:val="both"/>
        <w:rPr>
          <w:rFonts w:ascii="Book Antiqua" w:hAnsi="Book Antiqua"/>
        </w:rPr>
      </w:pPr>
    </w:p>
    <w:p w14:paraId="1D0B8E4A" w14:textId="05291796" w:rsidR="00A77B3E" w:rsidRPr="00874E6E" w:rsidRDefault="00421EFA" w:rsidP="00DA44D8">
      <w:pPr>
        <w:spacing w:line="360" w:lineRule="auto"/>
        <w:jc w:val="both"/>
        <w:rPr>
          <w:rFonts w:ascii="Book Antiqua" w:hAnsi="Book Antiqua"/>
          <w:lang w:val="fr-FR"/>
        </w:rPr>
      </w:pPr>
      <w:proofErr w:type="spellStart"/>
      <w:r w:rsidRPr="00874E6E">
        <w:rPr>
          <w:rFonts w:ascii="Book Antiqua" w:eastAsia="Book Antiqua" w:hAnsi="Book Antiqua" w:cs="Book Antiqua"/>
          <w:color w:val="000000"/>
          <w:lang w:val="fr-FR"/>
        </w:rPr>
        <w:t>Majic</w:t>
      </w:r>
      <w:proofErr w:type="spellEnd"/>
      <w:r w:rsidR="00E6444F" w:rsidRPr="00874E6E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color w:val="000000"/>
          <w:lang w:val="fr-FR"/>
        </w:rPr>
        <w:t>Tengg</w:t>
      </w:r>
      <w:proofErr w:type="spellEnd"/>
      <w:r w:rsidR="00E6444F" w:rsidRPr="00874E6E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  <w:lang w:val="fr-FR"/>
        </w:rPr>
        <w:t>A</w:t>
      </w:r>
      <w:r w:rsidR="00E6444F" w:rsidRPr="00874E6E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0A2698" w:rsidRPr="00874E6E">
        <w:rPr>
          <w:rFonts w:ascii="Book Antiqua" w:eastAsia="Book Antiqua" w:hAnsi="Book Antiqua" w:cs="Book Antiqua"/>
          <w:i/>
          <w:color w:val="000000"/>
          <w:lang w:val="fr-FR"/>
        </w:rPr>
        <w:t>et</w:t>
      </w:r>
      <w:r w:rsidR="00E6444F" w:rsidRPr="00874E6E">
        <w:rPr>
          <w:rFonts w:ascii="Book Antiqua" w:eastAsia="Book Antiqua" w:hAnsi="Book Antiqua" w:cs="Book Antiqua"/>
          <w:i/>
          <w:color w:val="000000"/>
          <w:lang w:val="fr-FR"/>
        </w:rPr>
        <w:t xml:space="preserve"> </w:t>
      </w:r>
      <w:r w:rsidR="000A2698" w:rsidRPr="00874E6E">
        <w:rPr>
          <w:rFonts w:ascii="Book Antiqua" w:eastAsia="Book Antiqua" w:hAnsi="Book Antiqua" w:cs="Book Antiqua"/>
          <w:i/>
          <w:color w:val="000000"/>
          <w:lang w:val="fr-FR"/>
        </w:rPr>
        <w:t>al</w:t>
      </w:r>
      <w:r w:rsidR="000A2698" w:rsidRPr="00874E6E">
        <w:rPr>
          <w:rFonts w:ascii="Book Antiqua" w:eastAsia="Book Antiqua" w:hAnsi="Book Antiqua" w:cs="Book Antiqua"/>
          <w:color w:val="000000"/>
          <w:lang w:val="fr-FR"/>
        </w:rPr>
        <w:t>.</w:t>
      </w:r>
      <w:r w:rsidR="00E6444F" w:rsidRPr="00874E6E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312609" w:rsidRPr="00874E6E">
        <w:rPr>
          <w:rFonts w:ascii="Book Antiqua" w:eastAsia="Book Antiqua" w:hAnsi="Book Antiqua" w:cs="Book Antiqua"/>
          <w:color w:val="000000"/>
          <w:lang w:val="fr-FR"/>
        </w:rPr>
        <w:t>Brown</w:t>
      </w:r>
      <w:r w:rsidR="00E6444F" w:rsidRPr="00874E6E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="00C20B32" w:rsidRPr="00874E6E">
        <w:rPr>
          <w:rFonts w:ascii="Book Antiqua" w:eastAsia="Book Antiqua" w:hAnsi="Book Antiqua" w:cs="Book Antiqua"/>
          <w:color w:val="000000"/>
          <w:lang w:val="fr-FR"/>
        </w:rPr>
        <w:t>tumor</w:t>
      </w:r>
      <w:proofErr w:type="spellEnd"/>
      <w:r w:rsidR="00E6444F" w:rsidRPr="00874E6E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312609" w:rsidRPr="00874E6E">
        <w:rPr>
          <w:rFonts w:ascii="Book Antiqua" w:eastAsia="Book Antiqua" w:hAnsi="Book Antiqua" w:cs="Book Antiqua"/>
          <w:color w:val="000000"/>
          <w:lang w:val="fr-FR"/>
        </w:rPr>
        <w:t>in</w:t>
      </w:r>
      <w:r w:rsidR="00E6444F" w:rsidRPr="00874E6E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="00312609" w:rsidRPr="00874E6E">
        <w:rPr>
          <w:rFonts w:ascii="Book Antiqua" w:eastAsia="Book Antiqua" w:hAnsi="Book Antiqua" w:cs="Book Antiqua"/>
          <w:color w:val="000000"/>
          <w:lang w:val="fr-FR"/>
        </w:rPr>
        <w:t>primary</w:t>
      </w:r>
      <w:proofErr w:type="spellEnd"/>
      <w:r w:rsidR="00E6444F" w:rsidRPr="00874E6E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="00312609" w:rsidRPr="00874E6E">
        <w:rPr>
          <w:rFonts w:ascii="Book Antiqua" w:eastAsia="Book Antiqua" w:hAnsi="Book Antiqua" w:cs="Book Antiqua"/>
          <w:color w:val="000000"/>
          <w:lang w:val="fr-FR"/>
        </w:rPr>
        <w:t>hyperparathyroidism</w:t>
      </w:r>
      <w:proofErr w:type="spellEnd"/>
    </w:p>
    <w:p w14:paraId="5F5E7EA1" w14:textId="77777777" w:rsidR="00A77B3E" w:rsidRPr="00874E6E" w:rsidRDefault="00A77B3E" w:rsidP="00DA44D8">
      <w:pPr>
        <w:spacing w:line="360" w:lineRule="auto"/>
        <w:jc w:val="both"/>
        <w:rPr>
          <w:rFonts w:ascii="Book Antiqua" w:hAnsi="Book Antiqua"/>
          <w:lang w:val="fr-FR"/>
        </w:rPr>
      </w:pPr>
    </w:p>
    <w:p w14:paraId="472CC6D9" w14:textId="1BDA29E7" w:rsidR="00A77B3E" w:rsidRPr="00874E6E" w:rsidRDefault="00312609" w:rsidP="00DA44D8">
      <w:pPr>
        <w:spacing w:line="360" w:lineRule="auto"/>
        <w:jc w:val="both"/>
        <w:rPr>
          <w:rFonts w:ascii="Book Antiqua" w:hAnsi="Book Antiqua"/>
          <w:lang w:val="fr-FR"/>
        </w:rPr>
      </w:pPr>
      <w:r w:rsidRPr="00874E6E">
        <w:rPr>
          <w:rFonts w:ascii="Book Antiqua" w:eastAsia="Book Antiqua" w:hAnsi="Book Antiqua" w:cs="Book Antiqua"/>
          <w:color w:val="000000"/>
          <w:lang w:val="fr-FR"/>
        </w:rPr>
        <w:t>Ana</w:t>
      </w:r>
      <w:r w:rsidR="00E6444F" w:rsidRPr="00874E6E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color w:val="000000"/>
          <w:lang w:val="fr-FR"/>
        </w:rPr>
        <w:t>Majic</w:t>
      </w:r>
      <w:proofErr w:type="spellEnd"/>
      <w:r w:rsidR="00E6444F" w:rsidRPr="00874E6E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color w:val="000000"/>
          <w:lang w:val="fr-FR"/>
        </w:rPr>
        <w:t>Tengg</w:t>
      </w:r>
      <w:proofErr w:type="spellEnd"/>
      <w:r w:rsidRPr="00874E6E">
        <w:rPr>
          <w:rFonts w:ascii="Book Antiqua" w:eastAsia="Book Antiqua" w:hAnsi="Book Antiqua" w:cs="Book Antiqua"/>
          <w:color w:val="000000"/>
          <w:lang w:val="fr-FR"/>
        </w:rPr>
        <w:t>,</w:t>
      </w:r>
      <w:r w:rsidR="00E6444F" w:rsidRPr="00874E6E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  <w:lang w:val="fr-FR"/>
        </w:rPr>
        <w:t>Maja</w:t>
      </w:r>
      <w:r w:rsidR="00E6444F" w:rsidRPr="00874E6E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color w:val="000000"/>
          <w:lang w:val="fr-FR"/>
        </w:rPr>
        <w:t>Cigrovski</w:t>
      </w:r>
      <w:proofErr w:type="spellEnd"/>
      <w:r w:rsidR="00E6444F" w:rsidRPr="00874E6E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color w:val="000000"/>
          <w:lang w:val="fr-FR"/>
        </w:rPr>
        <w:t>Berkovic</w:t>
      </w:r>
      <w:proofErr w:type="spellEnd"/>
      <w:r w:rsidRPr="00874E6E">
        <w:rPr>
          <w:rFonts w:ascii="Book Antiqua" w:eastAsia="Book Antiqua" w:hAnsi="Book Antiqua" w:cs="Book Antiqua"/>
          <w:color w:val="000000"/>
          <w:lang w:val="fr-FR"/>
        </w:rPr>
        <w:t>,</w:t>
      </w:r>
      <w:r w:rsidR="00E6444F" w:rsidRPr="00874E6E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  <w:lang w:val="fr-FR"/>
        </w:rPr>
        <w:t>Ivan</w:t>
      </w:r>
      <w:r w:rsidR="00E6444F" w:rsidRPr="00874E6E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color w:val="000000"/>
          <w:lang w:val="fr-FR"/>
        </w:rPr>
        <w:t>Zajc</w:t>
      </w:r>
      <w:proofErr w:type="spellEnd"/>
      <w:r w:rsidRPr="00874E6E">
        <w:rPr>
          <w:rFonts w:ascii="Book Antiqua" w:eastAsia="Book Antiqua" w:hAnsi="Book Antiqua" w:cs="Book Antiqua"/>
          <w:color w:val="000000"/>
          <w:lang w:val="fr-FR"/>
        </w:rPr>
        <w:t>,</w:t>
      </w:r>
      <w:r w:rsidR="00E6444F" w:rsidRPr="00874E6E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  <w:lang w:val="fr-FR"/>
        </w:rPr>
        <w:t>Ivan</w:t>
      </w:r>
      <w:r w:rsidR="00E6444F" w:rsidRPr="00874E6E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color w:val="000000"/>
          <w:lang w:val="fr-FR"/>
        </w:rPr>
        <w:t>Salaric</w:t>
      </w:r>
      <w:proofErr w:type="spellEnd"/>
      <w:r w:rsidRPr="00874E6E">
        <w:rPr>
          <w:rFonts w:ascii="Book Antiqua" w:eastAsia="Book Antiqua" w:hAnsi="Book Antiqua" w:cs="Book Antiqua"/>
          <w:color w:val="000000"/>
          <w:lang w:val="fr-FR"/>
        </w:rPr>
        <w:t>,</w:t>
      </w:r>
      <w:r w:rsidR="00E6444F" w:rsidRPr="00874E6E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color w:val="000000"/>
          <w:lang w:val="fr-FR"/>
        </w:rPr>
        <w:t>Danko</w:t>
      </w:r>
      <w:proofErr w:type="spellEnd"/>
      <w:r w:rsidR="00E6444F" w:rsidRPr="00874E6E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  <w:lang w:val="fr-FR"/>
        </w:rPr>
        <w:t>Müller,</w:t>
      </w:r>
      <w:r w:rsidR="00E6444F" w:rsidRPr="00874E6E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  <w:lang w:val="fr-FR"/>
        </w:rPr>
        <w:t>Iva</w:t>
      </w:r>
      <w:r w:rsidR="00E6444F" w:rsidRPr="00874E6E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color w:val="000000"/>
          <w:lang w:val="fr-FR"/>
        </w:rPr>
        <w:t>Markota</w:t>
      </w:r>
      <w:proofErr w:type="spellEnd"/>
    </w:p>
    <w:p w14:paraId="1BD53CF0" w14:textId="77777777" w:rsidR="00A77B3E" w:rsidRPr="00874E6E" w:rsidRDefault="00A77B3E" w:rsidP="00DA44D8">
      <w:pPr>
        <w:spacing w:line="360" w:lineRule="auto"/>
        <w:jc w:val="both"/>
        <w:rPr>
          <w:rFonts w:ascii="Book Antiqua" w:hAnsi="Book Antiqua"/>
          <w:lang w:val="fr-FR"/>
        </w:rPr>
      </w:pPr>
    </w:p>
    <w:p w14:paraId="5E8F8F50" w14:textId="14477C6C" w:rsidR="00A77B3E" w:rsidRPr="00874E6E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  <w:bCs/>
          <w:color w:val="000000"/>
        </w:rPr>
        <w:t>Ana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A44D8">
        <w:rPr>
          <w:rFonts w:ascii="Book Antiqua" w:eastAsia="Book Antiqua" w:hAnsi="Book Antiqua" w:cs="Book Antiqua"/>
          <w:b/>
          <w:bCs/>
          <w:color w:val="000000"/>
        </w:rPr>
        <w:t>Majic</w:t>
      </w:r>
      <w:proofErr w:type="spellEnd"/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A44D8">
        <w:rPr>
          <w:rFonts w:ascii="Book Antiqua" w:eastAsia="Book Antiqua" w:hAnsi="Book Antiqua" w:cs="Book Antiqua"/>
          <w:b/>
          <w:bCs/>
          <w:color w:val="000000"/>
        </w:rPr>
        <w:t>Tengg</w:t>
      </w:r>
      <w:proofErr w:type="spellEnd"/>
      <w:r w:rsidRPr="00DA44D8">
        <w:rPr>
          <w:rFonts w:ascii="Book Antiqua" w:eastAsia="Book Antiqua" w:hAnsi="Book Antiqua" w:cs="Book Antiqua"/>
          <w:b/>
          <w:bCs/>
          <w:color w:val="000000"/>
        </w:rPr>
        <w:t>,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Department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Endocrinology,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Diabetes,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Metabolic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Diseases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Clinical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Pharmacology,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Clinical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Hospital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44D8">
        <w:rPr>
          <w:rFonts w:ascii="Book Antiqua" w:eastAsia="Book Antiqua" w:hAnsi="Book Antiqua" w:cs="Book Antiqua"/>
          <w:color w:val="000000"/>
        </w:rPr>
        <w:t>Dubrava</w:t>
      </w:r>
      <w:proofErr w:type="spellEnd"/>
      <w:r w:rsidRPr="00DA44D8">
        <w:rPr>
          <w:rFonts w:ascii="Book Antiqua" w:eastAsia="Book Antiqua" w:hAnsi="Book Antiqua" w:cs="Book Antiqua"/>
          <w:color w:val="000000"/>
        </w:rPr>
        <w:t>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Zagreb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10000,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Croatia</w:t>
      </w:r>
    </w:p>
    <w:p w14:paraId="4479DEE2" w14:textId="77777777" w:rsidR="00A77B3E" w:rsidRPr="00874E6E" w:rsidRDefault="00A77B3E" w:rsidP="00DA44D8">
      <w:pPr>
        <w:spacing w:line="360" w:lineRule="auto"/>
        <w:jc w:val="both"/>
        <w:rPr>
          <w:rFonts w:ascii="Book Antiqua" w:hAnsi="Book Antiqua"/>
        </w:rPr>
      </w:pPr>
    </w:p>
    <w:p w14:paraId="12685062" w14:textId="306182AB" w:rsidR="00A77B3E" w:rsidRPr="00874E6E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874E6E">
        <w:rPr>
          <w:rFonts w:ascii="Book Antiqua" w:eastAsia="Book Antiqua" w:hAnsi="Book Antiqua" w:cs="Book Antiqua"/>
          <w:b/>
          <w:bCs/>
          <w:color w:val="000000"/>
        </w:rPr>
        <w:t>Maja</w:t>
      </w:r>
      <w:r w:rsidR="00E6444F" w:rsidRPr="00874E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b/>
          <w:bCs/>
          <w:color w:val="000000"/>
        </w:rPr>
        <w:t>Cigrovski</w:t>
      </w:r>
      <w:proofErr w:type="spellEnd"/>
      <w:r w:rsidR="00E6444F" w:rsidRPr="00874E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b/>
          <w:bCs/>
          <w:color w:val="000000"/>
        </w:rPr>
        <w:t>Berkovic</w:t>
      </w:r>
      <w:proofErr w:type="spellEnd"/>
      <w:r w:rsidRPr="00874E6E">
        <w:rPr>
          <w:rFonts w:ascii="Book Antiqua" w:eastAsia="Book Antiqua" w:hAnsi="Book Antiqua" w:cs="Book Antiqua"/>
          <w:b/>
          <w:bCs/>
          <w:color w:val="000000"/>
        </w:rPr>
        <w:t>,</w:t>
      </w:r>
      <w:r w:rsidR="00E6444F" w:rsidRPr="00874E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Department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for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Sport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and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Exercise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Medicine,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Faculty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of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Kinesiology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University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of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Zagreb,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Zagreb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10000,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Croatia</w:t>
      </w:r>
    </w:p>
    <w:p w14:paraId="46E06FA1" w14:textId="77777777" w:rsidR="00A77B3E" w:rsidRPr="00874E6E" w:rsidRDefault="00A77B3E" w:rsidP="00DA44D8">
      <w:pPr>
        <w:spacing w:line="360" w:lineRule="auto"/>
        <w:jc w:val="both"/>
        <w:rPr>
          <w:rFonts w:ascii="Book Antiqua" w:hAnsi="Book Antiqua"/>
        </w:rPr>
      </w:pPr>
    </w:p>
    <w:p w14:paraId="2B275DE3" w14:textId="07E1061F" w:rsidR="00A77B3E" w:rsidRPr="00874E6E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874E6E">
        <w:rPr>
          <w:rFonts w:ascii="Book Antiqua" w:eastAsia="Book Antiqua" w:hAnsi="Book Antiqua" w:cs="Book Antiqua"/>
          <w:b/>
          <w:bCs/>
          <w:color w:val="000000"/>
        </w:rPr>
        <w:t>Ivan</w:t>
      </w:r>
      <w:r w:rsidR="00E6444F" w:rsidRPr="00874E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b/>
          <w:bCs/>
          <w:color w:val="000000"/>
        </w:rPr>
        <w:t>Zajc</w:t>
      </w:r>
      <w:proofErr w:type="spellEnd"/>
      <w:r w:rsidRPr="00874E6E">
        <w:rPr>
          <w:rFonts w:ascii="Book Antiqua" w:eastAsia="Book Antiqua" w:hAnsi="Book Antiqua" w:cs="Book Antiqua"/>
          <w:b/>
          <w:bCs/>
          <w:color w:val="000000"/>
        </w:rPr>
        <w:t>,</w:t>
      </w:r>
      <w:r w:rsidR="00E6444F" w:rsidRPr="00874E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b/>
          <w:bCs/>
          <w:color w:val="000000"/>
        </w:rPr>
        <w:t>Ivan</w:t>
      </w:r>
      <w:r w:rsidR="00E6444F" w:rsidRPr="00874E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b/>
          <w:bCs/>
          <w:color w:val="000000"/>
        </w:rPr>
        <w:t>Salaric</w:t>
      </w:r>
      <w:proofErr w:type="spellEnd"/>
      <w:r w:rsidRPr="00874E6E">
        <w:rPr>
          <w:rFonts w:ascii="Book Antiqua" w:eastAsia="Book Antiqua" w:hAnsi="Book Antiqua" w:cs="Book Antiqua"/>
          <w:b/>
          <w:bCs/>
          <w:color w:val="000000"/>
        </w:rPr>
        <w:t>,</w:t>
      </w:r>
      <w:r w:rsidR="00E6444F" w:rsidRPr="00874E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Department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of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Oral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Surgery,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Clinical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Hospital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color w:val="000000"/>
        </w:rPr>
        <w:t>Dubrava</w:t>
      </w:r>
      <w:proofErr w:type="spellEnd"/>
      <w:r w:rsidRPr="00874E6E">
        <w:rPr>
          <w:rFonts w:ascii="Book Antiqua" w:eastAsia="Book Antiqua" w:hAnsi="Book Antiqua" w:cs="Book Antiqua"/>
          <w:color w:val="000000"/>
        </w:rPr>
        <w:t>,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Zagreb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10000,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Croatia</w:t>
      </w:r>
    </w:p>
    <w:p w14:paraId="2049A49C" w14:textId="77777777" w:rsidR="00A77B3E" w:rsidRPr="00874E6E" w:rsidRDefault="00A77B3E" w:rsidP="00DA44D8">
      <w:pPr>
        <w:spacing w:line="360" w:lineRule="auto"/>
        <w:jc w:val="both"/>
        <w:rPr>
          <w:rFonts w:ascii="Book Antiqua" w:hAnsi="Book Antiqua"/>
        </w:rPr>
      </w:pPr>
    </w:p>
    <w:p w14:paraId="443CB1AA" w14:textId="38E3773A" w:rsidR="00A77B3E" w:rsidRPr="00874E6E" w:rsidRDefault="00312609" w:rsidP="00DA44D8">
      <w:pPr>
        <w:spacing w:line="360" w:lineRule="auto"/>
        <w:jc w:val="both"/>
        <w:rPr>
          <w:rFonts w:ascii="Book Antiqua" w:hAnsi="Book Antiqua"/>
        </w:rPr>
      </w:pPr>
      <w:proofErr w:type="spellStart"/>
      <w:r w:rsidRPr="00874E6E">
        <w:rPr>
          <w:rFonts w:ascii="Book Antiqua" w:eastAsia="Book Antiqua" w:hAnsi="Book Antiqua" w:cs="Book Antiqua"/>
          <w:b/>
          <w:bCs/>
          <w:color w:val="000000"/>
        </w:rPr>
        <w:t>Danko</w:t>
      </w:r>
      <w:proofErr w:type="spellEnd"/>
      <w:r w:rsidR="00E6444F" w:rsidRPr="00874E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b/>
          <w:bCs/>
          <w:color w:val="000000"/>
        </w:rPr>
        <w:t>Müller,</w:t>
      </w:r>
      <w:r w:rsidR="00E6444F" w:rsidRPr="00874E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b/>
          <w:bCs/>
          <w:color w:val="000000"/>
        </w:rPr>
        <w:t>Iva</w:t>
      </w:r>
      <w:r w:rsidR="00E6444F" w:rsidRPr="00874E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b/>
          <w:bCs/>
          <w:color w:val="000000"/>
        </w:rPr>
        <w:t>Markota,</w:t>
      </w:r>
      <w:r w:rsidR="00E6444F" w:rsidRPr="00874E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Clinical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Department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of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Pathology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and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Cytology,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Clinical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Hospital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color w:val="000000"/>
        </w:rPr>
        <w:t>Dubrava</w:t>
      </w:r>
      <w:proofErr w:type="spellEnd"/>
      <w:r w:rsidRPr="00874E6E">
        <w:rPr>
          <w:rFonts w:ascii="Book Antiqua" w:eastAsia="Book Antiqua" w:hAnsi="Book Antiqua" w:cs="Book Antiqua"/>
          <w:color w:val="000000"/>
        </w:rPr>
        <w:t>,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Zagreb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10000,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Croatia</w:t>
      </w:r>
    </w:p>
    <w:p w14:paraId="67789B0D" w14:textId="77777777" w:rsidR="00A77B3E" w:rsidRPr="00874E6E" w:rsidRDefault="00A77B3E" w:rsidP="00DA44D8">
      <w:pPr>
        <w:spacing w:line="360" w:lineRule="auto"/>
        <w:jc w:val="both"/>
        <w:rPr>
          <w:rFonts w:ascii="Book Antiqua" w:hAnsi="Book Antiqua"/>
        </w:rPr>
      </w:pPr>
    </w:p>
    <w:p w14:paraId="18E128D4" w14:textId="3B04DEE1" w:rsidR="00A77B3E" w:rsidRPr="00874E6E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874E6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6444F" w:rsidRPr="00874E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6444F" w:rsidRPr="00874E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color w:val="000000"/>
        </w:rPr>
        <w:t>Majic</w:t>
      </w:r>
      <w:proofErr w:type="spellEnd"/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color w:val="000000"/>
        </w:rPr>
        <w:t>Tengg</w:t>
      </w:r>
      <w:proofErr w:type="spellEnd"/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A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designed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the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study,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participated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in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the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acquisition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of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data,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and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drafted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the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manuscript;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color w:val="000000"/>
        </w:rPr>
        <w:t>Cigrovski</w:t>
      </w:r>
      <w:proofErr w:type="spellEnd"/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color w:val="000000"/>
        </w:rPr>
        <w:t>Berković</w:t>
      </w:r>
      <w:proofErr w:type="spellEnd"/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M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made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substantial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contributions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to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="00F20FAD" w:rsidRPr="00874E6E">
        <w:rPr>
          <w:rFonts w:ascii="Book Antiqua" w:eastAsia="Book Antiqua" w:hAnsi="Book Antiqua" w:cs="Book Antiqua"/>
          <w:color w:val="000000"/>
        </w:rPr>
        <w:t>the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conception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of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the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study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and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revised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the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manuscript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critically;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color w:val="000000"/>
        </w:rPr>
        <w:t>Zajc</w:t>
      </w:r>
      <w:proofErr w:type="spellEnd"/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I,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color w:val="000000"/>
        </w:rPr>
        <w:t>Salaric</w:t>
      </w:r>
      <w:proofErr w:type="spellEnd"/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I,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Müller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D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and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Markota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I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participated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in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the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acquisition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of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data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and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drafting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of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the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manuscript.</w:t>
      </w:r>
    </w:p>
    <w:p w14:paraId="10E7FE19" w14:textId="77777777" w:rsidR="00A77B3E" w:rsidRPr="00874E6E" w:rsidRDefault="00A77B3E" w:rsidP="00DA44D8">
      <w:pPr>
        <w:spacing w:line="360" w:lineRule="auto"/>
        <w:jc w:val="both"/>
        <w:rPr>
          <w:rFonts w:ascii="Book Antiqua" w:hAnsi="Book Antiqua"/>
        </w:rPr>
      </w:pPr>
    </w:p>
    <w:p w14:paraId="2F0BB796" w14:textId="0F1B5E18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874E6E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E6444F" w:rsidRPr="00874E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6444F" w:rsidRPr="00874E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b/>
          <w:bCs/>
          <w:color w:val="000000"/>
        </w:rPr>
        <w:t>Maja</w:t>
      </w:r>
      <w:r w:rsidR="00E6444F" w:rsidRPr="00874E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b/>
          <w:bCs/>
          <w:color w:val="000000"/>
        </w:rPr>
        <w:t>Cigrovski</w:t>
      </w:r>
      <w:proofErr w:type="spellEnd"/>
      <w:r w:rsidR="00E6444F" w:rsidRPr="00874E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b/>
          <w:bCs/>
          <w:color w:val="000000"/>
        </w:rPr>
        <w:t>Berkovic</w:t>
      </w:r>
      <w:proofErr w:type="spellEnd"/>
      <w:r w:rsidRPr="00874E6E">
        <w:rPr>
          <w:rFonts w:ascii="Book Antiqua" w:eastAsia="Book Antiqua" w:hAnsi="Book Antiqua" w:cs="Book Antiqua"/>
          <w:b/>
          <w:bCs/>
          <w:color w:val="000000"/>
        </w:rPr>
        <w:t>,</w:t>
      </w:r>
      <w:r w:rsidR="00E6444F" w:rsidRPr="00874E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6444F" w:rsidRPr="00874E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b/>
          <w:bCs/>
          <w:color w:val="000000"/>
        </w:rPr>
        <w:t>Adjunct</w:t>
      </w:r>
      <w:r w:rsidR="00E6444F" w:rsidRPr="00874E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E6444F" w:rsidRPr="00874E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6444F" w:rsidRPr="00874E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Department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for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Sport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and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Exercise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Medicine,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Faculty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of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Kinesiology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University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of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Zagreb,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color w:val="000000"/>
        </w:rPr>
        <w:t>Horvacanski</w:t>
      </w:r>
      <w:proofErr w:type="spellEnd"/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74E6E">
        <w:rPr>
          <w:rFonts w:ascii="Book Antiqua" w:eastAsia="Book Antiqua" w:hAnsi="Book Antiqua" w:cs="Book Antiqua"/>
          <w:color w:val="000000"/>
        </w:rPr>
        <w:t>zavoj</w:t>
      </w:r>
      <w:proofErr w:type="spellEnd"/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15,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Zagreb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10000,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Croatia.</w:t>
      </w:r>
      <w:r w:rsidR="00E6444F" w:rsidRPr="00874E6E">
        <w:rPr>
          <w:rFonts w:ascii="Book Antiqua" w:eastAsia="Book Antiqua" w:hAnsi="Book Antiqua" w:cs="Book Antiqua"/>
          <w:color w:val="000000"/>
        </w:rPr>
        <w:t xml:space="preserve"> </w:t>
      </w:r>
      <w:r w:rsidRPr="00874E6E">
        <w:rPr>
          <w:rFonts w:ascii="Book Antiqua" w:eastAsia="Book Antiqua" w:hAnsi="Book Antiqua" w:cs="Book Antiqua"/>
          <w:color w:val="000000"/>
        </w:rPr>
        <w:t>ma</w:t>
      </w:r>
      <w:r w:rsidRPr="00DA44D8">
        <w:rPr>
          <w:rFonts w:ascii="Book Antiqua" w:eastAsia="Book Antiqua" w:hAnsi="Book Antiqua" w:cs="Book Antiqua"/>
          <w:color w:val="000000"/>
        </w:rPr>
        <w:t>ja.cigrovskiberkovic@gmail.com</w:t>
      </w:r>
    </w:p>
    <w:p w14:paraId="6F8EB94D" w14:textId="77777777" w:rsidR="00A77B3E" w:rsidRPr="00DA44D8" w:rsidRDefault="00A77B3E" w:rsidP="00DA44D8">
      <w:pPr>
        <w:spacing w:line="360" w:lineRule="auto"/>
        <w:jc w:val="both"/>
        <w:rPr>
          <w:rFonts w:ascii="Book Antiqua" w:hAnsi="Book Antiqua"/>
        </w:rPr>
      </w:pPr>
    </w:p>
    <w:p w14:paraId="5167A792" w14:textId="13E0BFB0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  <w:bCs/>
        </w:rPr>
        <w:t>Received:</w:t>
      </w:r>
      <w:r w:rsidR="00E6444F">
        <w:rPr>
          <w:rFonts w:ascii="Book Antiqua" w:eastAsia="Book Antiqua" w:hAnsi="Book Antiqua" w:cs="Book Antiqua"/>
          <w:b/>
          <w:bCs/>
        </w:rPr>
        <w:t xml:space="preserve"> </w:t>
      </w:r>
      <w:r w:rsidRPr="00DA44D8">
        <w:rPr>
          <w:rFonts w:ascii="Book Antiqua" w:eastAsia="Book Antiqua" w:hAnsi="Book Antiqua" w:cs="Book Antiqua"/>
        </w:rPr>
        <w:t>October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18,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2023</w:t>
      </w:r>
    </w:p>
    <w:p w14:paraId="10947BC3" w14:textId="50AF1283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  <w:bCs/>
        </w:rPr>
        <w:t>Revised:</w:t>
      </w:r>
      <w:r w:rsidR="00E6444F">
        <w:rPr>
          <w:rFonts w:ascii="Book Antiqua" w:eastAsia="Book Antiqua" w:hAnsi="Book Antiqua" w:cs="Book Antiqua"/>
          <w:b/>
          <w:bCs/>
        </w:rPr>
        <w:t xml:space="preserve"> </w:t>
      </w:r>
      <w:r w:rsidR="00F065AF" w:rsidRPr="00DA44D8">
        <w:rPr>
          <w:rFonts w:ascii="Book Antiqua" w:eastAsia="Book Antiqua" w:hAnsi="Book Antiqua" w:cs="Book Antiqua"/>
          <w:bCs/>
        </w:rPr>
        <w:t>January</w:t>
      </w:r>
      <w:r w:rsidR="00E6444F">
        <w:rPr>
          <w:rFonts w:ascii="Book Antiqua" w:eastAsia="Book Antiqua" w:hAnsi="Book Antiqua" w:cs="Book Antiqua"/>
          <w:bCs/>
        </w:rPr>
        <w:t xml:space="preserve"> </w:t>
      </w:r>
      <w:r w:rsidR="00F065AF" w:rsidRPr="00DA44D8">
        <w:rPr>
          <w:rFonts w:ascii="Book Antiqua" w:eastAsia="Book Antiqua" w:hAnsi="Book Antiqua" w:cs="Book Antiqua"/>
          <w:bCs/>
        </w:rPr>
        <w:t>10,</w:t>
      </w:r>
      <w:r w:rsidR="00E6444F">
        <w:rPr>
          <w:rFonts w:ascii="Book Antiqua" w:eastAsia="Book Antiqua" w:hAnsi="Book Antiqua" w:cs="Book Antiqua"/>
          <w:bCs/>
        </w:rPr>
        <w:t xml:space="preserve"> </w:t>
      </w:r>
      <w:r w:rsidR="00F065AF" w:rsidRPr="00DA44D8">
        <w:rPr>
          <w:rFonts w:ascii="Book Antiqua" w:eastAsia="Book Antiqua" w:hAnsi="Book Antiqua" w:cs="Book Antiqua"/>
          <w:bCs/>
        </w:rPr>
        <w:t>2024</w:t>
      </w:r>
    </w:p>
    <w:p w14:paraId="2B5C94A6" w14:textId="74C7F6EE" w:rsidR="00A77B3E" w:rsidRPr="00DA44D8" w:rsidRDefault="00312609" w:rsidP="006965CB">
      <w:pPr>
        <w:spacing w:line="360" w:lineRule="auto"/>
        <w:rPr>
          <w:rFonts w:ascii="Book Antiqua" w:hAnsi="Book Antiqua"/>
        </w:rPr>
        <w:pPrChange w:id="0" w:author="yan jiaping" w:date="2024-02-05T15:03:00Z">
          <w:pPr>
            <w:spacing w:line="360" w:lineRule="auto"/>
            <w:jc w:val="both"/>
          </w:pPr>
        </w:pPrChange>
      </w:pPr>
      <w:r w:rsidRPr="00DA44D8">
        <w:rPr>
          <w:rFonts w:ascii="Book Antiqua" w:eastAsia="Book Antiqua" w:hAnsi="Book Antiqua" w:cs="Book Antiqua"/>
          <w:b/>
          <w:bCs/>
        </w:rPr>
        <w:t>Accepted:</w:t>
      </w:r>
      <w:r w:rsidR="00E6444F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OLE_LINK1198"/>
      <w:bookmarkStart w:id="2" w:name="OLE_LINK1199"/>
      <w:bookmarkStart w:id="3" w:name="OLE_LINK1218"/>
      <w:bookmarkStart w:id="4" w:name="OLE_LINK1222"/>
      <w:bookmarkStart w:id="5" w:name="OLE_LINK1223"/>
      <w:bookmarkStart w:id="6" w:name="OLE_LINK1224"/>
      <w:bookmarkStart w:id="7" w:name="OLE_LINK1227"/>
      <w:bookmarkStart w:id="8" w:name="OLE_LINK1231"/>
      <w:bookmarkStart w:id="9" w:name="OLE_LINK1242"/>
      <w:bookmarkStart w:id="10" w:name="OLE_LINK1246"/>
      <w:bookmarkStart w:id="11" w:name="OLE_LINK6798"/>
      <w:bookmarkStart w:id="12" w:name="OLE_LINK6803"/>
      <w:bookmarkStart w:id="13" w:name="OLE_LINK6812"/>
      <w:bookmarkStart w:id="14" w:name="OLE_LINK6816"/>
      <w:bookmarkStart w:id="15" w:name="OLE_LINK6827"/>
      <w:bookmarkStart w:id="16" w:name="OLE_LINK6830"/>
      <w:bookmarkStart w:id="17" w:name="OLE_LINK6834"/>
      <w:bookmarkStart w:id="18" w:name="OLE_LINK7116"/>
      <w:bookmarkStart w:id="19" w:name="OLE_LINK7119"/>
      <w:bookmarkStart w:id="20" w:name="OLE_LINK7122"/>
      <w:bookmarkStart w:id="21" w:name="OLE_LINK7125"/>
      <w:bookmarkStart w:id="22" w:name="OLE_LINK7126"/>
      <w:bookmarkStart w:id="23" w:name="OLE_LINK7127"/>
      <w:bookmarkStart w:id="24" w:name="OLE_LINK7130"/>
      <w:bookmarkStart w:id="25" w:name="OLE_LINK7133"/>
      <w:bookmarkStart w:id="26" w:name="OLE_LINK7140"/>
      <w:bookmarkStart w:id="27" w:name="OLE_LINK7141"/>
      <w:bookmarkStart w:id="28" w:name="OLE_LINK7145"/>
      <w:bookmarkStart w:id="29" w:name="OLE_LINK7150"/>
      <w:bookmarkStart w:id="30" w:name="OLE_LINK7153"/>
      <w:bookmarkStart w:id="31" w:name="OLE_LINK7158"/>
      <w:bookmarkStart w:id="32" w:name="OLE_LINK7167"/>
      <w:bookmarkStart w:id="33" w:name="OLE_LINK7173"/>
      <w:bookmarkStart w:id="34" w:name="OLE_LINK7212"/>
      <w:bookmarkStart w:id="35" w:name="OLE_LINK7213"/>
      <w:bookmarkStart w:id="36" w:name="OLE_LINK7214"/>
      <w:bookmarkStart w:id="37" w:name="OLE_LINK7215"/>
      <w:bookmarkStart w:id="38" w:name="OLE_LINK7223"/>
      <w:bookmarkStart w:id="39" w:name="OLE_LINK7228"/>
      <w:bookmarkStart w:id="40" w:name="OLE_LINK7235"/>
      <w:bookmarkStart w:id="41" w:name="OLE_LINK7236"/>
      <w:bookmarkStart w:id="42" w:name="OLE_LINK7237"/>
      <w:bookmarkStart w:id="43" w:name="OLE_LINK7240"/>
      <w:bookmarkStart w:id="44" w:name="OLE_LINK7243"/>
      <w:bookmarkStart w:id="45" w:name="OLE_LINK7250"/>
      <w:bookmarkStart w:id="46" w:name="OLE_LINK7253"/>
      <w:bookmarkStart w:id="47" w:name="OLE_LINK7513"/>
      <w:bookmarkStart w:id="48" w:name="OLE_LINK7515"/>
      <w:bookmarkStart w:id="49" w:name="OLE_LINK7522"/>
      <w:bookmarkStart w:id="50" w:name="OLE_LINK7527"/>
      <w:bookmarkStart w:id="51" w:name="OLE_LINK7530"/>
      <w:bookmarkStart w:id="52" w:name="OLE_LINK7547"/>
      <w:bookmarkStart w:id="53" w:name="OLE_LINK7550"/>
      <w:bookmarkStart w:id="54" w:name="OLE_LINK7555"/>
      <w:bookmarkStart w:id="55" w:name="OLE_LINK7559"/>
      <w:bookmarkStart w:id="56" w:name="OLE_LINK7561"/>
      <w:bookmarkStart w:id="57" w:name="OLE_LINK7608"/>
      <w:bookmarkStart w:id="58" w:name="OLE_LINK7611"/>
      <w:bookmarkStart w:id="59" w:name="OLE_LINK7616"/>
      <w:bookmarkStart w:id="60" w:name="OLE_LINK7625"/>
      <w:bookmarkStart w:id="61" w:name="OLE_LINK7628"/>
      <w:bookmarkStart w:id="62" w:name="OLE_LINK7629"/>
      <w:bookmarkStart w:id="63" w:name="OLE_LINK7633"/>
      <w:bookmarkStart w:id="64" w:name="OLE_LINK7641"/>
      <w:bookmarkStart w:id="65" w:name="OLE_LINK7568"/>
      <w:bookmarkStart w:id="66" w:name="OLE_LINK7569"/>
      <w:bookmarkStart w:id="67" w:name="OLE_LINK7571"/>
      <w:bookmarkStart w:id="68" w:name="OLE_LINK7574"/>
      <w:bookmarkStart w:id="69" w:name="OLE_LINK7577"/>
      <w:bookmarkStart w:id="70" w:name="OLE_LINK7578"/>
      <w:bookmarkStart w:id="71" w:name="OLE_LINK7583"/>
      <w:bookmarkStart w:id="72" w:name="OLE_LINK7587"/>
      <w:bookmarkStart w:id="73" w:name="OLE_LINK7597"/>
      <w:bookmarkStart w:id="74" w:name="OLE_LINK7602"/>
      <w:bookmarkStart w:id="75" w:name="OLE_LINK7605"/>
      <w:bookmarkStart w:id="76" w:name="OLE_LINK7606"/>
      <w:bookmarkStart w:id="77" w:name="OLE_LINK7610"/>
      <w:bookmarkStart w:id="78" w:name="OLE_LINK7617"/>
      <w:bookmarkStart w:id="79" w:name="OLE_LINK7620"/>
      <w:bookmarkStart w:id="80" w:name="OLE_LINK7635"/>
      <w:bookmarkStart w:id="81" w:name="OLE_LINK7649"/>
      <w:bookmarkStart w:id="82" w:name="OLE_LINK7652"/>
      <w:bookmarkStart w:id="83" w:name="OLE_LINK7655"/>
      <w:bookmarkStart w:id="84" w:name="OLE_LINK7665"/>
      <w:bookmarkStart w:id="85" w:name="OLE_LINK7684"/>
      <w:bookmarkStart w:id="86" w:name="OLE_LINK7687"/>
      <w:bookmarkStart w:id="87" w:name="OLE_LINK7690"/>
      <w:bookmarkStart w:id="88" w:name="OLE_LINK7691"/>
      <w:bookmarkStart w:id="89" w:name="OLE_LINK7695"/>
      <w:bookmarkStart w:id="90" w:name="OLE_LINK7699"/>
      <w:bookmarkStart w:id="91" w:name="OLE_LINK7703"/>
      <w:bookmarkStart w:id="92" w:name="OLE_LINK7706"/>
      <w:bookmarkStart w:id="93" w:name="OLE_LINK7709"/>
      <w:bookmarkStart w:id="94" w:name="OLE_LINK7710"/>
      <w:bookmarkStart w:id="95" w:name="OLE_LINK7711"/>
      <w:bookmarkStart w:id="96" w:name="OLE_LINK7712"/>
      <w:bookmarkStart w:id="97" w:name="OLE_LINK7718"/>
      <w:bookmarkStart w:id="98" w:name="OLE_LINK7721"/>
      <w:bookmarkStart w:id="99" w:name="OLE_LINK7722"/>
      <w:bookmarkStart w:id="100" w:name="OLE_LINK7730"/>
      <w:bookmarkStart w:id="101" w:name="OLE_LINK7734"/>
      <w:bookmarkStart w:id="102" w:name="OLE_LINK7735"/>
      <w:bookmarkStart w:id="103" w:name="OLE_LINK7736"/>
      <w:bookmarkStart w:id="104" w:name="OLE_LINK7737"/>
      <w:bookmarkStart w:id="105" w:name="OLE_LINK7738"/>
      <w:bookmarkStart w:id="106" w:name="OLE_LINK7796"/>
      <w:bookmarkStart w:id="107" w:name="OLE_LINK7799"/>
      <w:bookmarkStart w:id="108" w:name="OLE_LINK7809"/>
      <w:bookmarkStart w:id="109" w:name="OLE_LINK7813"/>
      <w:bookmarkStart w:id="110" w:name="OLE_LINK7820"/>
      <w:bookmarkStart w:id="111" w:name="OLE_LINK7836"/>
      <w:bookmarkStart w:id="112" w:name="OLE_LINK7837"/>
      <w:bookmarkStart w:id="113" w:name="OLE_LINK7838"/>
      <w:bookmarkStart w:id="114" w:name="OLE_LINK7839"/>
      <w:bookmarkStart w:id="115" w:name="OLE_LINK7843"/>
      <w:bookmarkStart w:id="116" w:name="OLE_LINK7846"/>
      <w:bookmarkStart w:id="117" w:name="OLE_LINK7867"/>
      <w:bookmarkStart w:id="118" w:name="OLE_LINK7873"/>
      <w:bookmarkStart w:id="119" w:name="OLE_LINK7876"/>
      <w:bookmarkStart w:id="120" w:name="OLE_LINK7879"/>
      <w:bookmarkStart w:id="121" w:name="OLE_LINK7882"/>
      <w:bookmarkStart w:id="122" w:name="OLE_LINK7885"/>
      <w:bookmarkStart w:id="123" w:name="OLE_LINK7894"/>
      <w:bookmarkStart w:id="124" w:name="OLE_LINK7895"/>
      <w:bookmarkStart w:id="125" w:name="OLE_LINK7896"/>
      <w:bookmarkStart w:id="126" w:name="OLE_LINK7897"/>
      <w:bookmarkStart w:id="127" w:name="OLE_LINK7903"/>
      <w:bookmarkStart w:id="128" w:name="OLE_LINK7910"/>
      <w:bookmarkStart w:id="129" w:name="OLE_LINK7977"/>
      <w:bookmarkStart w:id="130" w:name="OLE_LINK7979"/>
      <w:bookmarkStart w:id="131" w:name="OLE_LINK7983"/>
      <w:bookmarkStart w:id="132" w:name="OLE_LINK7984"/>
      <w:bookmarkStart w:id="133" w:name="OLE_LINK7985"/>
      <w:bookmarkStart w:id="134" w:name="OLE_LINK1"/>
      <w:bookmarkStart w:id="135" w:name="OLE_LINK4"/>
      <w:bookmarkStart w:id="136" w:name="OLE_LINK7"/>
      <w:bookmarkStart w:id="137" w:name="OLE_LINK10"/>
      <w:bookmarkStart w:id="138" w:name="OLE_LINK14"/>
      <w:bookmarkStart w:id="139" w:name="OLE_LINK17"/>
      <w:bookmarkStart w:id="140" w:name="OLE_LINK2"/>
      <w:bookmarkStart w:id="141" w:name="OLE_LINK11"/>
      <w:bookmarkStart w:id="142" w:name="OLE_LINK20"/>
      <w:bookmarkStart w:id="143" w:name="OLE_LINK29"/>
      <w:bookmarkStart w:id="144" w:name="OLE_LINK34"/>
      <w:bookmarkStart w:id="145" w:name="OLE_LINK37"/>
      <w:bookmarkStart w:id="146" w:name="OLE_LINK40"/>
      <w:bookmarkStart w:id="147" w:name="OLE_LINK41"/>
      <w:bookmarkStart w:id="148" w:name="OLE_LINK46"/>
      <w:bookmarkStart w:id="149" w:name="OLE_LINK49"/>
      <w:bookmarkStart w:id="150" w:name="OLE_LINK54"/>
      <w:bookmarkStart w:id="151" w:name="OLE_LINK57"/>
      <w:bookmarkStart w:id="152" w:name="OLE_LINK60"/>
      <w:bookmarkStart w:id="153" w:name="OLE_LINK65"/>
      <w:bookmarkStart w:id="154" w:name="OLE_LINK72"/>
      <w:bookmarkStart w:id="155" w:name="OLE_LINK75"/>
      <w:bookmarkStart w:id="156" w:name="OLE_LINK82"/>
      <w:bookmarkStart w:id="157" w:name="OLE_LINK84"/>
      <w:bookmarkStart w:id="158" w:name="OLE_LINK87"/>
      <w:bookmarkStart w:id="159" w:name="OLE_LINK100"/>
      <w:bookmarkStart w:id="160" w:name="OLE_LINK103"/>
      <w:bookmarkStart w:id="161" w:name="OLE_LINK108"/>
      <w:bookmarkStart w:id="162" w:name="OLE_LINK174"/>
      <w:bookmarkStart w:id="163" w:name="OLE_LINK177"/>
      <w:bookmarkStart w:id="164" w:name="OLE_LINK184"/>
      <w:bookmarkStart w:id="165" w:name="OLE_LINK187"/>
      <w:bookmarkStart w:id="166" w:name="OLE_LINK192"/>
      <w:bookmarkStart w:id="167" w:name="OLE_LINK197"/>
      <w:bookmarkStart w:id="168" w:name="OLE_LINK200"/>
      <w:bookmarkStart w:id="169" w:name="OLE_LINK203"/>
      <w:bookmarkStart w:id="170" w:name="OLE_LINK208"/>
      <w:bookmarkStart w:id="171" w:name="OLE_LINK216"/>
      <w:bookmarkStart w:id="172" w:name="OLE_LINK219"/>
      <w:bookmarkStart w:id="173" w:name="OLE_LINK220"/>
      <w:bookmarkStart w:id="174" w:name="OLE_LINK226"/>
      <w:bookmarkStart w:id="175" w:name="OLE_LINK229"/>
      <w:bookmarkStart w:id="176" w:name="OLE_LINK233"/>
      <w:bookmarkStart w:id="177" w:name="OLE_LINK236"/>
      <w:bookmarkStart w:id="178" w:name="OLE_LINK241"/>
      <w:bookmarkStart w:id="179" w:name="OLE_LINK1310"/>
      <w:bookmarkStart w:id="180" w:name="OLE_LINK1318"/>
      <w:bookmarkStart w:id="181" w:name="OLE_LINK1324"/>
      <w:bookmarkStart w:id="182" w:name="OLE_LINK1325"/>
      <w:bookmarkStart w:id="183" w:name="OLE_LINK1326"/>
      <w:bookmarkStart w:id="184" w:name="OLE_LINK6"/>
      <w:bookmarkStart w:id="185" w:name="OLE_LINK12"/>
      <w:bookmarkStart w:id="186" w:name="OLE_LINK19"/>
      <w:bookmarkStart w:id="187" w:name="OLE_LINK26"/>
      <w:bookmarkStart w:id="188" w:name="OLE_LINK30"/>
      <w:bookmarkStart w:id="189" w:name="OLE_LINK36"/>
      <w:bookmarkStart w:id="190" w:name="OLE_LINK42"/>
      <w:bookmarkStart w:id="191" w:name="OLE_LINK51"/>
      <w:bookmarkStart w:id="192" w:name="OLE_LINK61"/>
      <w:bookmarkStart w:id="193" w:name="OLE_LINK66"/>
      <w:bookmarkStart w:id="194" w:name="OLE_LINK74"/>
      <w:bookmarkStart w:id="195" w:name="OLE_LINK78"/>
      <w:bookmarkStart w:id="196" w:name="OLE_LINK1219"/>
      <w:bookmarkStart w:id="197" w:name="OLE_LINK1220"/>
      <w:bookmarkStart w:id="198" w:name="OLE_LINK1232"/>
      <w:bookmarkStart w:id="199" w:name="OLE_LINK1233"/>
      <w:bookmarkStart w:id="200" w:name="OLE_LINK1236"/>
      <w:bookmarkStart w:id="201" w:name="OLE_LINK1241"/>
      <w:bookmarkStart w:id="202" w:name="OLE_LINK1247"/>
      <w:bookmarkStart w:id="203" w:name="OLE_LINK1255"/>
      <w:bookmarkStart w:id="204" w:name="OLE_LINK1261"/>
      <w:bookmarkStart w:id="205" w:name="OLE_LINK1267"/>
      <w:bookmarkStart w:id="206" w:name="OLE_LINK1269"/>
      <w:bookmarkStart w:id="207" w:name="OLE_LINK1272"/>
      <w:bookmarkStart w:id="208" w:name="OLE_LINK1282"/>
      <w:bookmarkStart w:id="209" w:name="OLE_LINK1286"/>
      <w:bookmarkStart w:id="210" w:name="OLE_LINK1290"/>
      <w:bookmarkStart w:id="211" w:name="OLE_LINK1291"/>
      <w:bookmarkStart w:id="212" w:name="OLE_LINK1295"/>
      <w:bookmarkStart w:id="213" w:name="OLE_LINK1299"/>
      <w:bookmarkStart w:id="214" w:name="OLE_LINK1303"/>
      <w:bookmarkStart w:id="215" w:name="OLE_LINK1307"/>
      <w:bookmarkStart w:id="216" w:name="OLE_LINK1311"/>
      <w:bookmarkStart w:id="217" w:name="OLE_LINK1327"/>
      <w:bookmarkStart w:id="218" w:name="OLE_LINK1334"/>
      <w:bookmarkStart w:id="219" w:name="OLE_LINK1340"/>
      <w:bookmarkStart w:id="220" w:name="OLE_LINK1342"/>
      <w:bookmarkStart w:id="221" w:name="OLE_LINK1346"/>
      <w:bookmarkStart w:id="222" w:name="OLE_LINK1352"/>
      <w:bookmarkStart w:id="223" w:name="OLE_LINK3"/>
      <w:bookmarkStart w:id="224" w:name="OLE_LINK15"/>
      <w:bookmarkStart w:id="225" w:name="OLE_LINK23"/>
      <w:bookmarkStart w:id="226" w:name="OLE_LINK21"/>
      <w:bookmarkStart w:id="227" w:name="OLE_LINK1225"/>
      <w:bookmarkStart w:id="228" w:name="OLE_LINK1237"/>
      <w:bookmarkStart w:id="229" w:name="OLE_LINK1244"/>
      <w:bookmarkStart w:id="230" w:name="OLE_LINK1250"/>
      <w:bookmarkStart w:id="231" w:name="OLE_LINK1251"/>
      <w:bookmarkStart w:id="232" w:name="OLE_LINK1256"/>
      <w:bookmarkStart w:id="233" w:name="OLE_LINK1262"/>
      <w:bookmarkStart w:id="234" w:name="OLE_LINK1273"/>
      <w:bookmarkStart w:id="235" w:name="OLE_LINK1276"/>
      <w:bookmarkStart w:id="236" w:name="OLE_LINK1283"/>
      <w:bookmarkStart w:id="237" w:name="OLE_LINK1292"/>
      <w:bookmarkStart w:id="238" w:name="OLE_LINK1297"/>
      <w:bookmarkStart w:id="239" w:name="OLE_LINK1301"/>
      <w:bookmarkStart w:id="240" w:name="OLE_LINK1305"/>
      <w:bookmarkStart w:id="241" w:name="OLE_LINK1312"/>
      <w:bookmarkStart w:id="242" w:name="OLE_LINK1315"/>
      <w:bookmarkStart w:id="243" w:name="OLE_LINK1319"/>
      <w:bookmarkStart w:id="244" w:name="OLE_LINK1322"/>
      <w:bookmarkStart w:id="245" w:name="OLE_LINK7224"/>
      <w:bookmarkStart w:id="246" w:name="OLE_LINK7229"/>
      <w:bookmarkStart w:id="247" w:name="OLE_LINK7234"/>
      <w:bookmarkStart w:id="248" w:name="OLE_LINK7241"/>
      <w:bookmarkStart w:id="249" w:name="OLE_LINK7244"/>
      <w:bookmarkStart w:id="250" w:name="OLE_LINK7259"/>
      <w:bookmarkStart w:id="251" w:name="OLE_LINK7264"/>
      <w:bookmarkStart w:id="252" w:name="OLE_LINK7268"/>
      <w:bookmarkStart w:id="253" w:name="OLE_LINK7274"/>
      <w:bookmarkStart w:id="254" w:name="OLE_LINK7279"/>
      <w:bookmarkStart w:id="255" w:name="OLE_LINK7288"/>
      <w:bookmarkStart w:id="256" w:name="OLE_LINK7290"/>
      <w:bookmarkStart w:id="257" w:name="OLE_LINK7295"/>
      <w:bookmarkStart w:id="258" w:name="OLE_LINK7300"/>
      <w:bookmarkStart w:id="259" w:name="OLE_LINK7301"/>
      <w:bookmarkStart w:id="260" w:name="OLE_LINK7302"/>
      <w:bookmarkStart w:id="261" w:name="OLE_LINK7305"/>
      <w:bookmarkStart w:id="262" w:name="OLE_LINK7308"/>
      <w:bookmarkStart w:id="263" w:name="OLE_LINK7618"/>
      <w:bookmarkStart w:id="264" w:name="OLE_LINK7623"/>
      <w:bookmarkStart w:id="265" w:name="OLE_LINK7630"/>
      <w:bookmarkStart w:id="266" w:name="OLE_LINK7639"/>
      <w:bookmarkStart w:id="267" w:name="OLE_LINK7644"/>
      <w:bookmarkStart w:id="268" w:name="OLE_LINK7650"/>
      <w:bookmarkStart w:id="269" w:name="OLE_LINK7654"/>
      <w:bookmarkStart w:id="270" w:name="OLE_LINK7666"/>
      <w:bookmarkStart w:id="271" w:name="OLE_LINK7670"/>
      <w:bookmarkStart w:id="272" w:name="OLE_LINK7675"/>
      <w:bookmarkStart w:id="273" w:name="OLE_LINK7681"/>
      <w:bookmarkStart w:id="274" w:name="OLE_LINK7682"/>
      <w:bookmarkStart w:id="275" w:name="OLE_LINK7688"/>
      <w:bookmarkStart w:id="276" w:name="OLE_LINK7693"/>
      <w:bookmarkStart w:id="277" w:name="OLE_LINK7700"/>
      <w:bookmarkStart w:id="278" w:name="OLE_LINK7724"/>
      <w:bookmarkStart w:id="279" w:name="OLE_LINK7727"/>
      <w:bookmarkStart w:id="280" w:name="OLE_LINK7732"/>
      <w:bookmarkStart w:id="281" w:name="OLE_LINK7744"/>
      <w:bookmarkStart w:id="282" w:name="OLE_LINK7753"/>
      <w:bookmarkStart w:id="283" w:name="OLE_LINK7761"/>
      <w:bookmarkStart w:id="284" w:name="OLE_LINK7765"/>
      <w:bookmarkStart w:id="285" w:name="OLE_LINK7769"/>
      <w:bookmarkStart w:id="286" w:name="OLE_LINK7772"/>
      <w:bookmarkStart w:id="287" w:name="OLE_LINK7775"/>
      <w:bookmarkStart w:id="288" w:name="OLE_LINK7779"/>
      <w:bookmarkStart w:id="289" w:name="OLE_LINK7785"/>
      <w:bookmarkStart w:id="290" w:name="OLE_LINK7788"/>
      <w:bookmarkStart w:id="291" w:name="OLE_LINK7791"/>
      <w:bookmarkStart w:id="292" w:name="OLE_LINK7794"/>
      <w:bookmarkStart w:id="293" w:name="OLE_LINK7800"/>
      <w:bookmarkStart w:id="294" w:name="OLE_LINK7803"/>
      <w:bookmarkStart w:id="295" w:name="OLE_LINK7806"/>
      <w:bookmarkStart w:id="296" w:name="OLE_LINK7810"/>
      <w:bookmarkStart w:id="297" w:name="OLE_LINK7811"/>
      <w:bookmarkStart w:id="298" w:name="OLE_LINK7815"/>
      <w:bookmarkStart w:id="299" w:name="OLE_LINK7238"/>
      <w:bookmarkStart w:id="300" w:name="OLE_LINK7245"/>
      <w:bookmarkStart w:id="301" w:name="OLE_LINK7254"/>
      <w:bookmarkStart w:id="302" w:name="OLE_LINK7260"/>
      <w:bookmarkStart w:id="303" w:name="OLE_LINK7263"/>
      <w:bookmarkStart w:id="304" w:name="OLE_LINK7265"/>
      <w:bookmarkStart w:id="305" w:name="OLE_LINK7266"/>
      <w:bookmarkStart w:id="306" w:name="OLE_LINK7272"/>
      <w:bookmarkStart w:id="307" w:name="OLE_LINK7282"/>
      <w:bookmarkStart w:id="308" w:name="OLE_LINK7287"/>
      <w:bookmarkStart w:id="309" w:name="OLE_LINK7292"/>
      <w:bookmarkStart w:id="310" w:name="OLE_LINK7296"/>
      <w:bookmarkStart w:id="311" w:name="OLE_LINK7303"/>
      <w:bookmarkStart w:id="312" w:name="OLE_LINK7307"/>
      <w:bookmarkStart w:id="313" w:name="OLE_LINK7313"/>
      <w:bookmarkStart w:id="314" w:name="OLE_LINK7317"/>
      <w:bookmarkStart w:id="315" w:name="OLE_LINK7322"/>
      <w:bookmarkStart w:id="316" w:name="OLE_LINK7326"/>
      <w:bookmarkStart w:id="317" w:name="OLE_LINK7376"/>
      <w:bookmarkStart w:id="318" w:name="OLE_LINK7379"/>
      <w:bookmarkStart w:id="319" w:name="OLE_LINK7383"/>
      <w:bookmarkStart w:id="320" w:name="OLE_LINK7386"/>
      <w:bookmarkStart w:id="321" w:name="OLE_LINK7389"/>
      <w:bookmarkStart w:id="322" w:name="OLE_LINK7394"/>
      <w:bookmarkStart w:id="323" w:name="OLE_LINK7403"/>
      <w:bookmarkStart w:id="324" w:name="OLE_LINK7422"/>
      <w:bookmarkStart w:id="325" w:name="OLE_LINK7426"/>
      <w:bookmarkStart w:id="326" w:name="OLE_LINK7432"/>
      <w:bookmarkStart w:id="327" w:name="OLE_LINK7440"/>
      <w:bookmarkStart w:id="328" w:name="OLE_LINK7523"/>
      <w:bookmarkStart w:id="329" w:name="OLE_LINK7526"/>
      <w:bookmarkStart w:id="330" w:name="OLE_LINK7533"/>
      <w:bookmarkStart w:id="331" w:name="OLE_LINK7534"/>
      <w:bookmarkStart w:id="332" w:name="OLE_LINK7538"/>
      <w:bookmarkStart w:id="333" w:name="OLE_LINK7548"/>
      <w:bookmarkStart w:id="334" w:name="OLE_LINK7552"/>
      <w:bookmarkStart w:id="335" w:name="OLE_LINK7562"/>
      <w:bookmarkStart w:id="336" w:name="OLE_LINK7572"/>
      <w:bookmarkStart w:id="337" w:name="OLE_LINK7573"/>
      <w:bookmarkStart w:id="338" w:name="OLE_LINK7579"/>
      <w:bookmarkStart w:id="339" w:name="OLE_LINK7588"/>
      <w:bookmarkStart w:id="340" w:name="OLE_LINK7593"/>
      <w:bookmarkStart w:id="341" w:name="OLE_LINK7619"/>
      <w:bookmarkStart w:id="342" w:name="OLE_LINK7631"/>
      <w:bookmarkStart w:id="343" w:name="OLE_LINK7642"/>
      <w:bookmarkStart w:id="344" w:name="OLE_LINK7646"/>
      <w:bookmarkStart w:id="345" w:name="OLE_LINK7648"/>
      <w:bookmarkStart w:id="346" w:name="OLE_LINK7658"/>
      <w:bookmarkStart w:id="347" w:name="OLE_LINK7739"/>
      <w:bookmarkStart w:id="348" w:name="OLE_LINK7743"/>
      <w:bookmarkStart w:id="349" w:name="OLE_LINK7749"/>
      <w:bookmarkStart w:id="350" w:name="OLE_LINK7756"/>
      <w:bookmarkStart w:id="351" w:name="OLE_LINK7786"/>
      <w:bookmarkStart w:id="352" w:name="OLE_LINK7793"/>
      <w:bookmarkStart w:id="353" w:name="OLE_LINK7801"/>
      <w:bookmarkStart w:id="354" w:name="OLE_LINK7805"/>
      <w:bookmarkStart w:id="355" w:name="OLE_LINK7814"/>
      <w:bookmarkStart w:id="356" w:name="OLE_LINK7818"/>
      <w:bookmarkStart w:id="357" w:name="OLE_LINK7822"/>
      <w:bookmarkStart w:id="358" w:name="OLE_LINK7825"/>
      <w:bookmarkStart w:id="359" w:name="OLE_LINK7834"/>
      <w:bookmarkStart w:id="360" w:name="OLE_LINK7840"/>
      <w:bookmarkStart w:id="361" w:name="OLE_LINK7844"/>
      <w:bookmarkStart w:id="362" w:name="OLE_LINK7850"/>
      <w:bookmarkStart w:id="363" w:name="OLE_LINK7853"/>
      <w:bookmarkStart w:id="364" w:name="OLE_LINK7858"/>
      <w:bookmarkStart w:id="365" w:name="OLE_LINK7862"/>
      <w:bookmarkStart w:id="366" w:name="OLE_LINK7863"/>
      <w:bookmarkStart w:id="367" w:name="OLE_LINK7864"/>
      <w:bookmarkStart w:id="368" w:name="OLE_LINK7871"/>
      <w:bookmarkStart w:id="369" w:name="OLE_LINK7877"/>
      <w:bookmarkStart w:id="370" w:name="OLE_LINK7883"/>
      <w:bookmarkStart w:id="371" w:name="OLE_LINK7888"/>
      <w:bookmarkStart w:id="372" w:name="OLE_LINK7898"/>
      <w:bookmarkStart w:id="373" w:name="OLE_LINK7901"/>
      <w:bookmarkStart w:id="374" w:name="OLE_LINK7255"/>
      <w:bookmarkStart w:id="375" w:name="OLE_LINK7261"/>
      <w:bookmarkStart w:id="376" w:name="OLE_LINK7269"/>
      <w:bookmarkStart w:id="377" w:name="OLE_LINK7275"/>
      <w:bookmarkStart w:id="378" w:name="OLE_LINK7280"/>
      <w:bookmarkStart w:id="379" w:name="OLE_LINK7286"/>
      <w:bookmarkStart w:id="380" w:name="OLE_LINK7293"/>
      <w:bookmarkStart w:id="381" w:name="OLE_LINK7304"/>
      <w:bookmarkStart w:id="382" w:name="OLE_LINK7306"/>
      <w:bookmarkStart w:id="383" w:name="OLE_LINK7314"/>
      <w:bookmarkStart w:id="384" w:name="OLE_LINK7324"/>
      <w:bookmarkStart w:id="385" w:name="OLE_LINK7330"/>
      <w:bookmarkStart w:id="386" w:name="OLE_LINK7335"/>
      <w:bookmarkStart w:id="387" w:name="OLE_LINK7340"/>
      <w:bookmarkStart w:id="388" w:name="OLE_LINK7343"/>
      <w:bookmarkStart w:id="389" w:name="OLE_LINK7344"/>
      <w:bookmarkStart w:id="390" w:name="OLE_LINK7348"/>
      <w:bookmarkStart w:id="391" w:name="OLE_LINK7351"/>
      <w:bookmarkStart w:id="392" w:name="OLE_LINK7357"/>
      <w:bookmarkStart w:id="393" w:name="OLE_LINK7360"/>
      <w:bookmarkStart w:id="394" w:name="OLE_LINK7361"/>
      <w:bookmarkStart w:id="395" w:name="OLE_LINK7368"/>
      <w:bookmarkStart w:id="396" w:name="OLE_LINK7372"/>
      <w:bookmarkStart w:id="397" w:name="OLE_LINK7378"/>
      <w:bookmarkStart w:id="398" w:name="OLE_LINK7384"/>
      <w:bookmarkStart w:id="399" w:name="OLE_LINK7395"/>
      <w:bookmarkStart w:id="400" w:name="OLE_LINK7404"/>
      <w:bookmarkStart w:id="401" w:name="OLE_LINK7407"/>
      <w:bookmarkStart w:id="402" w:name="OLE_LINK7411"/>
      <w:bookmarkStart w:id="403" w:name="OLE_LINK7415"/>
      <w:bookmarkStart w:id="404" w:name="OLE_LINK7418"/>
      <w:bookmarkStart w:id="405" w:name="OLE_LINK7424"/>
      <w:bookmarkStart w:id="406" w:name="OLE_LINK7667"/>
      <w:bookmarkStart w:id="407" w:name="OLE_LINK7676"/>
      <w:bookmarkStart w:id="408" w:name="OLE_LINK7685"/>
      <w:bookmarkStart w:id="409" w:name="OLE_LINK7689"/>
      <w:bookmarkStart w:id="410" w:name="OLE_LINK7701"/>
      <w:bookmarkStart w:id="411" w:name="OLE_LINK7708"/>
      <w:bookmarkStart w:id="412" w:name="OLE_LINK7720"/>
      <w:bookmarkStart w:id="413" w:name="OLE_LINK7729"/>
      <w:bookmarkStart w:id="414" w:name="OLE_LINK7747"/>
      <w:bookmarkStart w:id="415" w:name="OLE_LINK7754"/>
      <w:bookmarkStart w:id="416" w:name="OLE_LINK7771"/>
      <w:bookmarkStart w:id="417" w:name="OLE_LINK7776"/>
      <w:bookmarkStart w:id="418" w:name="OLE_LINK7777"/>
      <w:bookmarkStart w:id="419" w:name="OLE_LINK7781"/>
      <w:bookmarkStart w:id="420" w:name="OLE_LINK7787"/>
      <w:bookmarkStart w:id="421" w:name="OLE_LINK7789"/>
      <w:bookmarkStart w:id="422" w:name="OLE_LINK7795"/>
      <w:bookmarkStart w:id="423" w:name="OLE_LINK7804"/>
      <w:bookmarkStart w:id="424" w:name="OLE_LINK7816"/>
      <w:bookmarkStart w:id="425" w:name="OLE_LINK7841"/>
      <w:bookmarkStart w:id="426" w:name="OLE_LINK7848"/>
      <w:bookmarkStart w:id="427" w:name="OLE_LINK7854"/>
      <w:bookmarkStart w:id="428" w:name="OLE_LINK7866"/>
      <w:bookmarkStart w:id="429" w:name="OLE_LINK7878"/>
      <w:bookmarkStart w:id="430" w:name="OLE_LINK7889"/>
      <w:bookmarkStart w:id="431" w:name="OLE_LINK7900"/>
      <w:bookmarkStart w:id="432" w:name="OLE_LINK7906"/>
      <w:bookmarkStart w:id="433" w:name="OLE_LINK7909"/>
      <w:bookmarkStart w:id="434" w:name="OLE_LINK7913"/>
      <w:bookmarkStart w:id="435" w:name="OLE_LINK7916"/>
      <w:bookmarkStart w:id="436" w:name="OLE_LINK1335"/>
      <w:bookmarkStart w:id="437" w:name="OLE_LINK1343"/>
      <w:bookmarkStart w:id="438" w:name="OLE_LINK1344"/>
      <w:bookmarkStart w:id="439" w:name="OLE_LINK1348"/>
      <w:bookmarkStart w:id="440" w:name="OLE_LINK1353"/>
      <w:bookmarkStart w:id="441" w:name="OLE_LINK1356"/>
      <w:bookmarkStart w:id="442" w:name="OLE_LINK1361"/>
      <w:bookmarkStart w:id="443" w:name="OLE_LINK1364"/>
      <w:bookmarkStart w:id="444" w:name="OLE_LINK1365"/>
      <w:bookmarkStart w:id="445" w:name="OLE_LINK1371"/>
      <w:bookmarkStart w:id="446" w:name="OLE_LINK1375"/>
      <w:bookmarkStart w:id="447" w:name="OLE_LINK1379"/>
      <w:bookmarkStart w:id="448" w:name="OLE_LINK1384"/>
      <w:bookmarkStart w:id="449" w:name="OLE_LINK1387"/>
      <w:bookmarkStart w:id="450" w:name="OLE_LINK1391"/>
      <w:bookmarkStart w:id="451" w:name="OLE_LINK1395"/>
      <w:bookmarkStart w:id="452" w:name="OLE_LINK1399"/>
      <w:bookmarkStart w:id="453" w:name="OLE_LINK1402"/>
      <w:bookmarkStart w:id="454" w:name="OLE_LINK1412"/>
      <w:bookmarkStart w:id="455" w:name="OLE_LINK1429"/>
      <w:bookmarkStart w:id="456" w:name="OLE_LINK1433"/>
      <w:bookmarkStart w:id="457" w:name="OLE_LINK1436"/>
      <w:bookmarkStart w:id="458" w:name="OLE_LINK1449"/>
      <w:bookmarkStart w:id="459" w:name="OLE_LINK1452"/>
      <w:bookmarkStart w:id="460" w:name="OLE_LINK1457"/>
      <w:bookmarkStart w:id="461" w:name="OLE_LINK1466"/>
      <w:bookmarkStart w:id="462" w:name="OLE_LINK1474"/>
      <w:bookmarkStart w:id="463" w:name="OLE_LINK1477"/>
      <w:bookmarkStart w:id="464" w:name="OLE_LINK1478"/>
      <w:bookmarkStart w:id="465" w:name="OLE_LINK1484"/>
      <w:bookmarkStart w:id="466" w:name="OLE_LINK1490"/>
      <w:bookmarkStart w:id="467" w:name="OLE_LINK1492"/>
      <w:bookmarkStart w:id="468" w:name="OLE_LINK1496"/>
      <w:bookmarkStart w:id="469" w:name="OLE_LINK1499"/>
      <w:bookmarkStart w:id="470" w:name="OLE_LINK1503"/>
      <w:bookmarkStart w:id="471" w:name="OLE_LINK1508"/>
      <w:bookmarkStart w:id="472" w:name="OLE_LINK7674"/>
      <w:bookmarkStart w:id="473" w:name="OLE_LINK7683"/>
      <w:bookmarkStart w:id="474" w:name="OLE_LINK7704"/>
      <w:bookmarkStart w:id="475" w:name="OLE_LINK7714"/>
      <w:bookmarkStart w:id="476" w:name="OLE_LINK7725"/>
      <w:bookmarkStart w:id="477" w:name="OLE_LINK7731"/>
      <w:bookmarkStart w:id="478" w:name="OLE_LINK7740"/>
      <w:bookmarkStart w:id="479" w:name="OLE_LINK7745"/>
      <w:bookmarkStart w:id="480" w:name="OLE_LINK7755"/>
      <w:bookmarkStart w:id="481" w:name="OLE_LINK7762"/>
      <w:bookmarkStart w:id="482" w:name="OLE_LINK7766"/>
      <w:bookmarkStart w:id="483" w:name="OLE_LINK7780"/>
      <w:bookmarkStart w:id="484" w:name="OLE_LINK7797"/>
      <w:bookmarkStart w:id="485" w:name="OLE_LINK7807"/>
      <w:bookmarkStart w:id="486" w:name="OLE_LINK7817"/>
      <w:bookmarkStart w:id="487" w:name="OLE_LINK7842"/>
      <w:bookmarkStart w:id="488" w:name="OLE_LINK7851"/>
      <w:bookmarkStart w:id="489" w:name="OLE_LINK7859"/>
      <w:bookmarkStart w:id="490" w:name="OLE_LINK7868"/>
      <w:bookmarkStart w:id="491" w:name="OLE_LINK7884"/>
      <w:bookmarkStart w:id="492" w:name="OLE_LINK7902"/>
      <w:bookmarkStart w:id="493" w:name="OLE_LINK7907"/>
      <w:bookmarkStart w:id="494" w:name="OLE_LINK7917"/>
      <w:bookmarkStart w:id="495" w:name="OLE_LINK7920"/>
      <w:bookmarkStart w:id="496" w:name="OLE_LINK7923"/>
      <w:bookmarkStart w:id="497" w:name="OLE_LINK7927"/>
      <w:bookmarkStart w:id="498" w:name="OLE_LINK7933"/>
      <w:bookmarkStart w:id="499" w:name="OLE_LINK7936"/>
      <w:bookmarkStart w:id="500" w:name="OLE_LINK7938"/>
      <w:bookmarkStart w:id="501" w:name="OLE_LINK7947"/>
      <w:bookmarkStart w:id="502" w:name="OLE_LINK7952"/>
      <w:bookmarkStart w:id="503" w:name="OLE_LINK7960"/>
      <w:bookmarkStart w:id="504" w:name="OLE_LINK8010"/>
      <w:bookmarkStart w:id="505" w:name="OLE_LINK8011"/>
      <w:bookmarkStart w:id="506" w:name="OLE_LINK8012"/>
      <w:bookmarkStart w:id="507" w:name="OLE_LINK8015"/>
      <w:bookmarkStart w:id="508" w:name="OLE_LINK8023"/>
      <w:bookmarkStart w:id="509" w:name="OLE_LINK8026"/>
      <w:bookmarkStart w:id="510" w:name="OLE_LINK8027"/>
      <w:bookmarkStart w:id="511" w:name="OLE_LINK8034"/>
      <w:bookmarkStart w:id="512" w:name="OLE_LINK8037"/>
      <w:bookmarkStart w:id="513" w:name="OLE_LINK8046"/>
      <w:bookmarkStart w:id="514" w:name="OLE_LINK8049"/>
      <w:bookmarkStart w:id="515" w:name="OLE_LINK8055"/>
      <w:bookmarkStart w:id="516" w:name="OLE_LINK8059"/>
      <w:bookmarkStart w:id="517" w:name="OLE_LINK8064"/>
      <w:bookmarkStart w:id="518" w:name="OLE_LINK8066"/>
      <w:bookmarkStart w:id="519" w:name="OLE_LINK8072"/>
      <w:bookmarkStart w:id="520" w:name="OLE_LINK8078"/>
      <w:bookmarkStart w:id="521" w:name="OLE_LINK8081"/>
      <w:bookmarkStart w:id="522" w:name="OLE_LINK8089"/>
      <w:bookmarkStart w:id="523" w:name="OLE_LINK8134"/>
      <w:bookmarkStart w:id="524" w:name="OLE_LINK8137"/>
      <w:bookmarkStart w:id="525" w:name="OLE_LINK8138"/>
      <w:bookmarkStart w:id="526" w:name="OLE_LINK8139"/>
      <w:bookmarkStart w:id="527" w:name="OLE_LINK8141"/>
      <w:bookmarkStart w:id="528" w:name="OLE_LINK8144"/>
      <w:bookmarkStart w:id="529" w:name="OLE_LINK8148"/>
      <w:bookmarkStart w:id="530" w:name="OLE_LINK8153"/>
      <w:bookmarkStart w:id="531" w:name="OLE_LINK8157"/>
      <w:bookmarkStart w:id="532" w:name="OLE_LINK8160"/>
      <w:bookmarkStart w:id="533" w:name="OLE_LINK8166"/>
      <w:bookmarkStart w:id="534" w:name="OLE_LINK8171"/>
      <w:bookmarkStart w:id="535" w:name="OLE_LINK8175"/>
      <w:bookmarkStart w:id="536" w:name="OLE_LINK8179"/>
      <w:bookmarkStart w:id="537" w:name="OLE_LINK8185"/>
      <w:bookmarkStart w:id="538" w:name="OLE_LINK8188"/>
      <w:bookmarkStart w:id="539" w:name="OLE_LINK8192"/>
      <w:bookmarkStart w:id="540" w:name="OLE_LINK8199"/>
      <w:bookmarkStart w:id="541" w:name="OLE_LINK8203"/>
      <w:bookmarkStart w:id="542" w:name="OLE_LINK8209"/>
      <w:bookmarkStart w:id="543" w:name="OLE_LINK8217"/>
      <w:bookmarkStart w:id="544" w:name="OLE_LINK8222"/>
      <w:bookmarkStart w:id="545" w:name="OLE_LINK8226"/>
      <w:bookmarkStart w:id="546" w:name="OLE_LINK8229"/>
      <w:bookmarkStart w:id="547" w:name="OLE_LINK8230"/>
      <w:bookmarkStart w:id="548" w:name="OLE_LINK8232"/>
      <w:bookmarkStart w:id="549" w:name="OLE_LINK8239"/>
      <w:bookmarkStart w:id="550" w:name="OLE_LINK1357"/>
      <w:bookmarkStart w:id="551" w:name="OLE_LINK1372"/>
      <w:bookmarkStart w:id="552" w:name="OLE_LINK1381"/>
      <w:bookmarkStart w:id="553" w:name="OLE_LINK1382"/>
      <w:bookmarkStart w:id="554" w:name="OLE_LINK1397"/>
      <w:bookmarkStart w:id="555" w:name="OLE_LINK1407"/>
      <w:bookmarkStart w:id="556" w:name="OLE_LINK1414"/>
      <w:bookmarkStart w:id="557" w:name="OLE_LINK1419"/>
      <w:bookmarkStart w:id="558" w:name="OLE_LINK1424"/>
      <w:bookmarkStart w:id="559" w:name="OLE_LINK1434"/>
      <w:bookmarkStart w:id="560" w:name="OLE_LINK1441"/>
      <w:bookmarkStart w:id="561" w:name="OLE_LINK7845"/>
      <w:bookmarkStart w:id="562" w:name="OLE_LINK7860"/>
      <w:bookmarkStart w:id="563" w:name="OLE_LINK7890"/>
      <w:bookmarkStart w:id="564" w:name="OLE_LINK7914"/>
      <w:bookmarkStart w:id="565" w:name="OLE_LINK7918"/>
      <w:bookmarkStart w:id="566" w:name="OLE_LINK7925"/>
      <w:bookmarkStart w:id="567" w:name="OLE_LINK7929"/>
      <w:bookmarkStart w:id="568" w:name="OLE_LINK7932"/>
      <w:bookmarkStart w:id="569" w:name="OLE_LINK7939"/>
      <w:bookmarkStart w:id="570" w:name="OLE_LINK7944"/>
      <w:bookmarkStart w:id="571" w:name="OLE_LINK7953"/>
      <w:bookmarkStart w:id="572" w:name="OLE_LINK8177"/>
      <w:bookmarkStart w:id="573" w:name="OLE_LINK8186"/>
      <w:bookmarkStart w:id="574" w:name="OLE_LINK8194"/>
      <w:bookmarkStart w:id="575" w:name="OLE_LINK8200"/>
      <w:bookmarkStart w:id="576" w:name="OLE_LINK8206"/>
      <w:bookmarkStart w:id="577" w:name="OLE_LINK8212"/>
      <w:bookmarkStart w:id="578" w:name="OLE_LINK8213"/>
      <w:bookmarkStart w:id="579" w:name="OLE_LINK8214"/>
      <w:bookmarkStart w:id="580" w:name="OLE_LINK8219"/>
      <w:bookmarkStart w:id="581" w:name="OLE_LINK8224"/>
      <w:bookmarkStart w:id="582" w:name="OLE_LINK8227"/>
      <w:bookmarkStart w:id="583" w:name="OLE_LINK8235"/>
      <w:bookmarkStart w:id="584" w:name="OLE_LINK8241"/>
      <w:bookmarkStart w:id="585" w:name="OLE_LINK8245"/>
      <w:bookmarkStart w:id="586" w:name="OLE_LINK8248"/>
      <w:bookmarkStart w:id="587" w:name="OLE_LINK8254"/>
      <w:bookmarkStart w:id="588" w:name="OLE_LINK8262"/>
      <w:bookmarkStart w:id="589" w:name="OLE_LINK8267"/>
      <w:bookmarkStart w:id="590" w:name="OLE_LINK8272"/>
      <w:bookmarkStart w:id="591" w:name="OLE_LINK8276"/>
      <w:bookmarkStart w:id="592" w:name="OLE_LINK8283"/>
      <w:bookmarkStart w:id="593" w:name="OLE_LINK8293"/>
      <w:bookmarkStart w:id="594" w:name="OLE_LINK8297"/>
      <w:bookmarkStart w:id="595" w:name="OLE_LINK8303"/>
      <w:bookmarkStart w:id="596" w:name="OLE_LINK8305"/>
      <w:bookmarkStart w:id="597" w:name="OLE_LINK8311"/>
      <w:bookmarkStart w:id="598" w:name="OLE_LINK8316"/>
      <w:bookmarkStart w:id="599" w:name="OLE_LINK8319"/>
      <w:bookmarkStart w:id="600" w:name="OLE_LINK8323"/>
      <w:bookmarkStart w:id="601" w:name="OLE_LINK8328"/>
      <w:bookmarkStart w:id="602" w:name="OLE_LINK8390"/>
      <w:bookmarkStart w:id="603" w:name="OLE_LINK8393"/>
      <w:bookmarkStart w:id="604" w:name="OLE_LINK8399"/>
      <w:bookmarkStart w:id="605" w:name="OLE_LINK8402"/>
      <w:bookmarkStart w:id="606" w:name="OLE_LINK8403"/>
      <w:bookmarkStart w:id="607" w:name="OLE_LINK8404"/>
      <w:bookmarkStart w:id="608" w:name="OLE_LINK8406"/>
      <w:bookmarkStart w:id="609" w:name="OLE_LINK8410"/>
      <w:bookmarkStart w:id="610" w:name="OLE_LINK8418"/>
      <w:bookmarkStart w:id="611" w:name="OLE_LINK8422"/>
      <w:bookmarkStart w:id="612" w:name="OLE_LINK8426"/>
      <w:bookmarkStart w:id="613" w:name="OLE_LINK8432"/>
      <w:bookmarkStart w:id="614" w:name="OLE_LINK8435"/>
      <w:bookmarkStart w:id="615" w:name="OLE_LINK8438"/>
      <w:bookmarkStart w:id="616" w:name="OLE_LINK8439"/>
      <w:bookmarkStart w:id="617" w:name="OLE_LINK8443"/>
      <w:bookmarkStart w:id="618" w:name="OLE_LINK8444"/>
      <w:bookmarkStart w:id="619" w:name="OLE_LINK8448"/>
      <w:bookmarkStart w:id="620" w:name="OLE_LINK8451"/>
      <w:bookmarkStart w:id="621" w:name="OLE_LINK8455"/>
      <w:bookmarkStart w:id="622" w:name="OLE_LINK8462"/>
      <w:bookmarkStart w:id="623" w:name="OLE_LINK8466"/>
      <w:bookmarkStart w:id="624" w:name="OLE_LINK8467"/>
      <w:bookmarkStart w:id="625" w:name="OLE_LINK8470"/>
      <w:bookmarkStart w:id="626" w:name="OLE_LINK8471"/>
      <w:bookmarkStart w:id="627" w:name="OLE_LINK8475"/>
      <w:bookmarkStart w:id="628" w:name="OLE_LINK8485"/>
      <w:bookmarkStart w:id="629" w:name="OLE_LINK8490"/>
      <w:bookmarkStart w:id="630" w:name="OLE_LINK8495"/>
      <w:bookmarkStart w:id="631" w:name="OLE_LINK8498"/>
      <w:bookmarkStart w:id="632" w:name="OLE_LINK8510"/>
      <w:bookmarkStart w:id="633" w:name="OLE_LINK8548"/>
      <w:bookmarkStart w:id="634" w:name="OLE_LINK8549"/>
      <w:bookmarkStart w:id="635" w:name="OLE_LINK8555"/>
      <w:bookmarkStart w:id="636" w:name="OLE_LINK8558"/>
      <w:bookmarkStart w:id="637" w:name="OLE_LINK8564"/>
      <w:bookmarkStart w:id="638" w:name="OLE_LINK8565"/>
      <w:bookmarkStart w:id="639" w:name="OLE_LINK8575"/>
      <w:bookmarkStart w:id="640" w:name="OLE_LINK8579"/>
      <w:bookmarkStart w:id="641" w:name="OLE_LINK8584"/>
      <w:bookmarkStart w:id="642" w:name="OLE_LINK8586"/>
      <w:bookmarkStart w:id="643" w:name="OLE_LINK8587"/>
      <w:bookmarkStart w:id="644" w:name="OLE_LINK5"/>
      <w:bookmarkStart w:id="645" w:name="OLE_LINK24"/>
      <w:bookmarkStart w:id="646" w:name="OLE_LINK28"/>
      <w:bookmarkStart w:id="647" w:name="OLE_LINK1339"/>
      <w:bookmarkStart w:id="648" w:name="OLE_LINK1347"/>
      <w:bookmarkStart w:id="649" w:name="OLE_LINK1358"/>
      <w:bookmarkStart w:id="650" w:name="OLE_LINK1366"/>
      <w:bookmarkStart w:id="651" w:name="OLE_LINK1376"/>
      <w:bookmarkStart w:id="652" w:name="OLE_LINK1380"/>
      <w:bookmarkStart w:id="653" w:name="OLE_LINK1392"/>
      <w:bookmarkStart w:id="654" w:name="OLE_LINK1401"/>
      <w:bookmarkStart w:id="655" w:name="OLE_LINK1408"/>
      <w:bookmarkStart w:id="656" w:name="OLE_LINK1413"/>
      <w:bookmarkStart w:id="657" w:name="OLE_LINK1417"/>
      <w:bookmarkStart w:id="658" w:name="OLE_LINK1426"/>
      <w:bookmarkStart w:id="659" w:name="OLE_LINK1431"/>
      <w:bookmarkStart w:id="660" w:name="OLE_LINK1442"/>
      <w:bookmarkStart w:id="661" w:name="OLE_LINK1446"/>
      <w:bookmarkStart w:id="662" w:name="OLE_LINK1450"/>
      <w:bookmarkStart w:id="663" w:name="OLE_LINK1458"/>
      <w:bookmarkStart w:id="664" w:name="OLE_LINK1464"/>
      <w:bookmarkStart w:id="665" w:name="OLE_LINK7808"/>
      <w:bookmarkStart w:id="666" w:name="OLE_LINK7819"/>
      <w:bookmarkStart w:id="667" w:name="OLE_LINK7891"/>
      <w:bookmarkStart w:id="668" w:name="OLE_LINK8"/>
      <w:bookmarkStart w:id="669" w:name="OLE_LINK27"/>
      <w:bookmarkStart w:id="670" w:name="OLE_LINK35"/>
      <w:bookmarkStart w:id="671" w:name="OLE_LINK45"/>
      <w:bookmarkStart w:id="672" w:name="OLE_LINK53"/>
      <w:bookmarkStart w:id="673" w:name="OLE_LINK62"/>
      <w:bookmarkStart w:id="674" w:name="OLE_LINK68"/>
      <w:bookmarkStart w:id="675" w:name="OLE_LINK76"/>
      <w:bookmarkStart w:id="676" w:name="OLE_LINK81"/>
      <w:bookmarkStart w:id="677" w:name="OLE_LINK88"/>
      <w:bookmarkStart w:id="678" w:name="OLE_LINK92"/>
      <w:bookmarkStart w:id="679" w:name="OLE_LINK102"/>
      <w:bookmarkStart w:id="680" w:name="OLE_LINK107"/>
      <w:bookmarkStart w:id="681" w:name="OLE_LINK113"/>
      <w:bookmarkStart w:id="682" w:name="OLE_LINK117"/>
      <w:bookmarkStart w:id="683" w:name="OLE_LINK124"/>
      <w:bookmarkStart w:id="684" w:name="OLE_LINK127"/>
      <w:bookmarkStart w:id="685" w:name="OLE_LINK130"/>
      <w:bookmarkStart w:id="686" w:name="OLE_LINK7677"/>
      <w:bookmarkStart w:id="687" w:name="OLE_LINK7726"/>
      <w:bookmarkStart w:id="688" w:name="OLE_LINK7746"/>
      <w:bookmarkStart w:id="689" w:name="OLE_LINK7758"/>
      <w:bookmarkStart w:id="690" w:name="OLE_LINK7767"/>
      <w:bookmarkStart w:id="691" w:name="OLE_LINK7782"/>
      <w:bookmarkStart w:id="692" w:name="OLE_LINK7821"/>
      <w:bookmarkStart w:id="693" w:name="OLE_LINK7919"/>
      <w:bookmarkStart w:id="694" w:name="OLE_LINK7931"/>
      <w:bookmarkStart w:id="695" w:name="OLE_LINK7941"/>
      <w:bookmarkStart w:id="696" w:name="OLE_LINK7945"/>
      <w:bookmarkStart w:id="697" w:name="OLE_LINK7959"/>
      <w:bookmarkStart w:id="698" w:name="OLE_LINK8097"/>
      <w:bookmarkStart w:id="699" w:name="OLE_LINK8101"/>
      <w:bookmarkStart w:id="700" w:name="OLE_LINK8104"/>
      <w:bookmarkStart w:id="701" w:name="OLE_LINK8111"/>
      <w:bookmarkStart w:id="702" w:name="OLE_LINK8118"/>
      <w:bookmarkStart w:id="703" w:name="OLE_LINK8122"/>
      <w:bookmarkStart w:id="704" w:name="OLE_LINK8126"/>
      <w:bookmarkStart w:id="705" w:name="OLE_LINK8133"/>
      <w:bookmarkStart w:id="706" w:name="OLE_LINK8142"/>
      <w:bookmarkStart w:id="707" w:name="OLE_LINK8150"/>
      <w:bookmarkStart w:id="708" w:name="OLE_LINK8154"/>
      <w:bookmarkStart w:id="709" w:name="OLE_LINK8161"/>
      <w:bookmarkStart w:id="710" w:name="OLE_LINK8164"/>
      <w:bookmarkStart w:id="711" w:name="OLE_LINK8169"/>
      <w:bookmarkStart w:id="712" w:name="OLE_LINK8174"/>
      <w:bookmarkStart w:id="713" w:name="OLE_LINK8187"/>
      <w:bookmarkStart w:id="714" w:name="OLE_LINK8195"/>
      <w:bookmarkStart w:id="715" w:name="OLE_LINK8198"/>
      <w:bookmarkStart w:id="716" w:name="OLE_LINK8204"/>
      <w:bookmarkStart w:id="717" w:name="OLE_LINK8210"/>
      <w:bookmarkStart w:id="718" w:name="OLE_LINK8284"/>
      <w:bookmarkStart w:id="719" w:name="OLE_LINK8289"/>
      <w:bookmarkStart w:id="720" w:name="OLE_LINK8292"/>
      <w:bookmarkStart w:id="721" w:name="OLE_LINK8301"/>
      <w:bookmarkStart w:id="722" w:name="OLE_LINK8307"/>
      <w:bookmarkStart w:id="723" w:name="OLE_LINK8312"/>
      <w:bookmarkStart w:id="724" w:name="OLE_LINK8320"/>
      <w:bookmarkStart w:id="725" w:name="OLE_LINK8329"/>
      <w:bookmarkStart w:id="726" w:name="OLE_LINK8332"/>
      <w:bookmarkStart w:id="727" w:name="OLE_LINK8335"/>
      <w:bookmarkStart w:id="728" w:name="OLE_LINK8338"/>
      <w:bookmarkStart w:id="729" w:name="OLE_LINK8343"/>
      <w:bookmarkStart w:id="730" w:name="OLE_LINK8346"/>
      <w:bookmarkStart w:id="731" w:name="OLE_LINK8350"/>
      <w:bookmarkStart w:id="732" w:name="OLE_LINK8351"/>
      <w:bookmarkStart w:id="733" w:name="OLE_LINK8354"/>
      <w:bookmarkStart w:id="734" w:name="OLE_LINK8355"/>
      <w:bookmarkStart w:id="735" w:name="OLE_LINK8360"/>
      <w:bookmarkStart w:id="736" w:name="OLE_LINK8361"/>
      <w:bookmarkStart w:id="737" w:name="OLE_LINK8367"/>
      <w:ins w:id="738" w:author="yan jiaping" w:date="2024-02-05T15:03:00Z">
        <w:r w:rsidR="006965CB">
          <w:rPr>
            <w:rFonts w:ascii="Book Antiqua" w:hAnsi="Book Antiqua"/>
          </w:rPr>
          <w:t>February 5, 2024</w:t>
        </w:r>
      </w:ins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</w:p>
    <w:p w14:paraId="19BF6F9C" w14:textId="0EAAFAA8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  <w:bCs/>
        </w:rPr>
        <w:t>Published</w:t>
      </w:r>
      <w:r w:rsidR="00E6444F">
        <w:rPr>
          <w:rFonts w:ascii="Book Antiqua" w:eastAsia="Book Antiqua" w:hAnsi="Book Antiqua" w:cs="Book Antiqua"/>
          <w:b/>
          <w:bCs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</w:rPr>
        <w:t>online:</w:t>
      </w:r>
      <w:r w:rsidR="00E6444F">
        <w:rPr>
          <w:rFonts w:ascii="Book Antiqua" w:eastAsia="Book Antiqua" w:hAnsi="Book Antiqua" w:cs="Book Antiqua"/>
          <w:b/>
          <w:bCs/>
        </w:rPr>
        <w:t xml:space="preserve"> </w:t>
      </w:r>
    </w:p>
    <w:p w14:paraId="60297C33" w14:textId="77777777" w:rsidR="00A77B3E" w:rsidRPr="00DA44D8" w:rsidRDefault="00A77B3E" w:rsidP="00DA44D8">
      <w:pPr>
        <w:spacing w:line="360" w:lineRule="auto"/>
        <w:jc w:val="both"/>
        <w:rPr>
          <w:rFonts w:ascii="Book Antiqua" w:hAnsi="Book Antiqua"/>
        </w:rPr>
        <w:sectPr w:rsidR="00A77B3E" w:rsidRPr="00DA44D8" w:rsidSect="005203B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8EAA23" w14:textId="77777777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583CBE6" w14:textId="7760CE88" w:rsidR="00A77B3E" w:rsidRPr="00950C15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color w:val="000000"/>
        </w:rPr>
        <w:t>Hyperparathyroidism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(HPT)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condition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which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more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parathyroid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glands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produce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increased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levels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parathyroid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hormone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(PTH),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causing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disturbances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calcium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homeostasis.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Most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commonly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HPT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presents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with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asymptomatic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44D8">
        <w:rPr>
          <w:rFonts w:ascii="Book Antiqua" w:eastAsia="Book Antiqua" w:hAnsi="Book Antiqua" w:cs="Book Antiqua"/>
          <w:color w:val="000000"/>
        </w:rPr>
        <w:t>hypercalcemia</w:t>
      </w:r>
      <w:proofErr w:type="gramEnd"/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but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clinical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spectrum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may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include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disturbances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reflecting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combined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effects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increased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PTH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secretion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hypercalcemia.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DA44D8">
        <w:rPr>
          <w:rFonts w:ascii="Book Antiqua" w:eastAsia="Book Antiqua" w:hAnsi="Book Antiqua" w:cs="Book Antiqua"/>
          <w:color w:val="000000"/>
        </w:rPr>
        <w:t>tumors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rare,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benign,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DA44D8">
        <w:rPr>
          <w:rFonts w:ascii="Book Antiqua" w:eastAsia="Book Antiqua" w:hAnsi="Book Antiqua" w:cs="Book Antiqua"/>
          <w:color w:val="000000"/>
        </w:rPr>
        <w:t>tumor</w:t>
      </w:r>
      <w:r w:rsidRPr="00DA44D8">
        <w:rPr>
          <w:rFonts w:ascii="Book Antiqua" w:eastAsia="Book Antiqua" w:hAnsi="Book Antiqua" w:cs="Book Antiqua"/>
          <w:color w:val="000000"/>
        </w:rPr>
        <w:t>-like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bone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lesions,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occurring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1.5%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4.5%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patients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with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HPT,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complication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uncontrolled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disease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pathway,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nowadays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rarely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seen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clinical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practice.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DA44D8">
        <w:rPr>
          <w:rFonts w:ascii="Book Antiqua" w:eastAsia="Book Antiqua" w:hAnsi="Book Antiqua" w:cs="Book Antiqua"/>
          <w:color w:val="000000"/>
        </w:rPr>
        <w:t>tum</w:t>
      </w:r>
      <w:r w:rsidR="00C20B32" w:rsidRPr="00950C15">
        <w:rPr>
          <w:rFonts w:ascii="Book Antiqua" w:eastAsia="Book Antiqua" w:hAnsi="Book Antiqua" w:cs="Book Antiqua"/>
          <w:color w:val="000000"/>
        </w:rPr>
        <w:t>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can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E47B89" w:rsidRPr="00950C15">
        <w:rPr>
          <w:rFonts w:ascii="Book Antiqua" w:eastAsia="Book Antiqua" w:hAnsi="Book Antiqua" w:cs="Book Antiqua"/>
          <w:color w:val="000000"/>
        </w:rPr>
        <w:t>appear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either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A080A" w:rsidRPr="00950C15">
        <w:rPr>
          <w:rFonts w:ascii="Book Antiqua" w:eastAsia="Book Antiqua" w:hAnsi="Book Antiqua" w:cs="Book Antiqua"/>
          <w:color w:val="000000"/>
        </w:rPr>
        <w:t>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E47B89" w:rsidRPr="00950C15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solitary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multifocal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A080A" w:rsidRPr="00950C15">
        <w:rPr>
          <w:rFonts w:ascii="Book Antiqua" w:eastAsia="Book Antiqua" w:hAnsi="Book Antiqua" w:cs="Book Antiqua"/>
          <w:color w:val="000000"/>
        </w:rPr>
        <w:t>lesion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7A11BB" w:rsidRPr="00950C15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E47B89" w:rsidRPr="00950C15">
        <w:rPr>
          <w:rFonts w:ascii="Book Antiqua" w:eastAsia="Book Antiqua" w:hAnsi="Book Antiqua" w:cs="Book Antiqua"/>
          <w:color w:val="000000"/>
        </w:rPr>
        <w:t>usually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present</w:t>
      </w:r>
      <w:r w:rsidR="00E47B89" w:rsidRPr="00950C15">
        <w:rPr>
          <w:rFonts w:ascii="Book Antiqua" w:eastAsia="Book Antiqua" w:hAnsi="Book Antiqua" w:cs="Book Antiqua"/>
          <w:color w:val="000000"/>
        </w:rPr>
        <w:t>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asymptomatic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swelling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painful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exophytic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mass.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Furthermore,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it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can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cause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pathological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fracture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skeletal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pain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be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radiologically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described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lytic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bone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lesion.</w:t>
      </w:r>
    </w:p>
    <w:p w14:paraId="115F2CEB" w14:textId="0D2E37DA" w:rsidR="00A77B3E" w:rsidRPr="00DA44D8" w:rsidRDefault="002C5AA2" w:rsidP="00DA44D8">
      <w:pPr>
        <w:spacing w:line="360" w:lineRule="auto"/>
        <w:jc w:val="both"/>
        <w:rPr>
          <w:rFonts w:ascii="Book Antiqua" w:hAnsi="Book Antiqua"/>
        </w:rPr>
      </w:pPr>
      <w:r w:rsidRPr="00950C15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diagnosis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950C15">
        <w:rPr>
          <w:rFonts w:ascii="Book Antiqua" w:eastAsia="Book Antiqua" w:hAnsi="Book Antiqua" w:cs="Book Antiqua"/>
          <w:color w:val="000000"/>
        </w:rPr>
        <w:t>tumor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HPT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typically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confirmed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by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assessing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levels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serum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calcium,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phosphorus,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50C15">
        <w:rPr>
          <w:rFonts w:ascii="Book Antiqua" w:eastAsia="Book Antiqua" w:hAnsi="Book Antiqua" w:cs="Book Antiqua"/>
          <w:color w:val="000000"/>
        </w:rPr>
        <w:t>PTH</w:t>
      </w:r>
      <w:r w:rsidR="00E47B89" w:rsidRPr="00950C15">
        <w:rPr>
          <w:rFonts w:ascii="Book Antiqua" w:eastAsia="Book Antiqua" w:hAnsi="Book Antiqua" w:cs="Book Antiqua"/>
          <w:color w:val="000000"/>
        </w:rPr>
        <w:t>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Although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when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present,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950C15">
        <w:rPr>
          <w:rFonts w:ascii="Book Antiqua" w:eastAsia="Book Antiqua" w:hAnsi="Book Antiqua" w:cs="Book Antiqua"/>
          <w:color w:val="000000"/>
        </w:rPr>
        <w:t>tumor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quite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pathognomonic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for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HPT,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histologic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finding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often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suggests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giant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cell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950C15">
        <w:rPr>
          <w:rFonts w:ascii="Book Antiqua" w:eastAsia="Book Antiqua" w:hAnsi="Book Antiqua" w:cs="Book Antiqua"/>
          <w:color w:val="000000"/>
        </w:rPr>
        <w:t>tumor</w:t>
      </w:r>
      <w:r w:rsidR="00312609" w:rsidRPr="00950C15">
        <w:rPr>
          <w:rFonts w:ascii="Book Antiqua" w:eastAsia="Book Antiqua" w:hAnsi="Book Antiqua" w:cs="Book Antiqua"/>
          <w:color w:val="000000"/>
        </w:rPr>
        <w:t>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while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clinical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presentation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might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suggest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other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more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frequent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pathologies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such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metastatic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950C15">
        <w:rPr>
          <w:rFonts w:ascii="Book Antiqua" w:eastAsia="Book Antiqua" w:hAnsi="Book Antiqua" w:cs="Book Antiqua"/>
          <w:color w:val="000000"/>
        </w:rPr>
        <w:t>tumors</w:t>
      </w:r>
      <w:r w:rsidR="00312609" w:rsidRPr="00950C15">
        <w:rPr>
          <w:rFonts w:ascii="Book Antiqua" w:eastAsia="Book Antiqua" w:hAnsi="Book Antiqua" w:cs="Book Antiqua"/>
          <w:color w:val="000000"/>
        </w:rPr>
        <w:t>.</w:t>
      </w:r>
      <w:r w:rsidR="00E6444F">
        <w:rPr>
          <w:rFonts w:ascii="Book Antiqua" w:hAnsi="Book Antiqua" w:hint="eastAsia"/>
          <w:lang w:eastAsia="zh-CN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Treatment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4916F4" w:rsidRPr="00950C15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950C15">
        <w:rPr>
          <w:rFonts w:ascii="Book Antiqua" w:eastAsia="Book Antiqua" w:hAnsi="Book Antiqua" w:cs="Book Antiqua"/>
          <w:color w:val="000000"/>
        </w:rPr>
        <w:t>tumors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940A2A" w:rsidRPr="00950C15">
        <w:rPr>
          <w:rFonts w:ascii="Book Antiqua" w:eastAsia="Book Antiqua" w:hAnsi="Book Antiqua" w:cs="Book Antiqua"/>
          <w:color w:val="000000"/>
        </w:rPr>
        <w:t>frequently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4916F4" w:rsidRPr="00950C15">
        <w:rPr>
          <w:rFonts w:ascii="Book Antiqua" w:eastAsia="Book Antiqua" w:hAnsi="Book Antiqua" w:cs="Book Antiqua"/>
          <w:color w:val="000000"/>
        </w:rPr>
        <w:t>focuses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4916F4" w:rsidRPr="00950C15">
        <w:rPr>
          <w:rFonts w:ascii="Book Antiqua" w:eastAsia="Book Antiqua" w:hAnsi="Book Antiqua" w:cs="Book Antiqua"/>
          <w:color w:val="000000"/>
        </w:rPr>
        <w:t>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manag</w:t>
      </w:r>
      <w:r w:rsidR="004916F4" w:rsidRPr="00950C15">
        <w:rPr>
          <w:rFonts w:ascii="Book Antiqua" w:eastAsia="Book Antiqua" w:hAnsi="Book Antiqua" w:cs="Book Antiqua"/>
          <w:color w:val="000000"/>
        </w:rPr>
        <w:t>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underlying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HPT,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which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7C5A04" w:rsidRPr="00950C15">
        <w:rPr>
          <w:rFonts w:ascii="Book Antiqua" w:eastAsia="Book Antiqua" w:hAnsi="Book Antiqua" w:cs="Book Antiqua"/>
          <w:color w:val="000000"/>
        </w:rPr>
        <w:t>can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33211" w:rsidRPr="00950C15">
        <w:rPr>
          <w:rFonts w:ascii="Book Antiqua" w:eastAsia="Book Antiqua" w:hAnsi="Book Antiqua" w:cs="Book Antiqua"/>
          <w:color w:val="000000"/>
        </w:rPr>
        <w:t>often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7C5A04" w:rsidRPr="00950C15">
        <w:rPr>
          <w:rFonts w:ascii="Book Antiqua" w:eastAsia="Book Antiqua" w:hAnsi="Book Antiqua" w:cs="Book Antiqua"/>
          <w:color w:val="000000"/>
        </w:rPr>
        <w:t>lead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7C5A04" w:rsidRPr="00950C15">
        <w:rPr>
          <w:rFonts w:ascii="Book Antiqua" w:eastAsia="Book Antiqua" w:hAnsi="Book Antiqua" w:cs="Book Antiqua"/>
          <w:color w:val="000000"/>
        </w:rPr>
        <w:t>to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regression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resolution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lesion,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without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9A2BD5" w:rsidRPr="00950C15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9A2BD5" w:rsidRPr="00950C15">
        <w:rPr>
          <w:rFonts w:ascii="Book Antiqua" w:eastAsia="Book Antiqua" w:hAnsi="Book Antiqua" w:cs="Book Antiqua"/>
          <w:color w:val="000000"/>
        </w:rPr>
        <w:t>need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9A2BD5" w:rsidRPr="00950C15">
        <w:rPr>
          <w:rFonts w:ascii="Book Antiqua" w:eastAsia="Book Antiqua" w:hAnsi="Book Antiqua" w:cs="Book Antiqua"/>
          <w:color w:val="000000"/>
        </w:rPr>
        <w:t>for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surgical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intervention.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950C15">
        <w:rPr>
          <w:rFonts w:ascii="Book Antiqua" w:eastAsia="Book Antiqua" w:hAnsi="Book Antiqua" w:cs="Book Antiqua"/>
          <w:color w:val="000000"/>
        </w:rPr>
        <w:t>However,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EA40E9" w:rsidRPr="00950C15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EA40E9" w:rsidRPr="00950C15">
        <w:rPr>
          <w:rFonts w:ascii="Book Antiqua" w:eastAsia="Book Antiqua" w:hAnsi="Book Antiqua" w:cs="Book Antiqua"/>
          <w:color w:val="000000"/>
        </w:rPr>
        <w:t>refractory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EA40E9" w:rsidRPr="00950C15">
        <w:rPr>
          <w:rFonts w:ascii="Book Antiqua" w:eastAsia="Book Antiqua" w:hAnsi="Book Antiqua" w:cs="Book Antiqua"/>
          <w:color w:val="000000"/>
        </w:rPr>
        <w:t>cases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EA40E9" w:rsidRPr="00950C15">
        <w:rPr>
          <w:rFonts w:ascii="Book Antiqua" w:eastAsia="Book Antiqua" w:hAnsi="Book Antiqua" w:cs="Book Antiqua"/>
          <w:color w:val="000000"/>
        </w:rPr>
        <w:t>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EA40E9" w:rsidRPr="00950C15">
        <w:rPr>
          <w:rFonts w:ascii="Book Antiqua" w:eastAsia="Book Antiqua" w:hAnsi="Book Antiqua" w:cs="Book Antiqua"/>
          <w:color w:val="000000"/>
        </w:rPr>
        <w:t>when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EA40E9" w:rsidRPr="00950C15">
        <w:rPr>
          <w:rFonts w:ascii="Book Antiqua" w:eastAsia="Book Antiqua" w:hAnsi="Book Antiqua" w:cs="Book Antiqua"/>
          <w:color w:val="000000"/>
        </w:rPr>
        <w:t>dealing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EA40E9" w:rsidRPr="00950C15">
        <w:rPr>
          <w:rFonts w:ascii="Book Antiqua" w:eastAsia="Book Antiqua" w:hAnsi="Book Antiqua" w:cs="Book Antiqua"/>
          <w:color w:val="000000"/>
        </w:rPr>
        <w:t>with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EA40E9" w:rsidRPr="00950C15">
        <w:rPr>
          <w:rFonts w:ascii="Book Antiqua" w:eastAsia="Book Antiqua" w:hAnsi="Book Antiqua" w:cs="Book Antiqua"/>
          <w:color w:val="000000"/>
        </w:rPr>
        <w:t>large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EA40E9" w:rsidRPr="00950C15">
        <w:rPr>
          <w:rFonts w:ascii="Book Antiqua" w:eastAsia="Book Antiqua" w:hAnsi="Book Antiqua" w:cs="Book Antiqua"/>
          <w:color w:val="000000"/>
        </w:rPr>
        <w:t>symptomatic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EA40E9" w:rsidRPr="00950C15">
        <w:rPr>
          <w:rFonts w:ascii="Book Antiqua" w:eastAsia="Book Antiqua" w:hAnsi="Book Antiqua" w:cs="Book Antiqua"/>
          <w:color w:val="000000"/>
        </w:rPr>
        <w:t>lesions,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EA40E9" w:rsidRPr="00950C15">
        <w:rPr>
          <w:rFonts w:ascii="Book Antiqua" w:eastAsia="Book Antiqua" w:hAnsi="Book Antiqua" w:cs="Book Antiqua"/>
          <w:color w:val="000000"/>
        </w:rPr>
        <w:t>surgical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EA40E9" w:rsidRPr="00950C15">
        <w:rPr>
          <w:rFonts w:ascii="Book Antiqua" w:eastAsia="Book Antiqua" w:hAnsi="Book Antiqua" w:cs="Book Antiqua"/>
          <w:color w:val="000000"/>
        </w:rPr>
        <w:t>treatment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EA40E9" w:rsidRPr="00950C15">
        <w:rPr>
          <w:rFonts w:ascii="Book Antiqua" w:eastAsia="Book Antiqua" w:hAnsi="Book Antiqua" w:cs="Book Antiqua"/>
          <w:color w:val="000000"/>
        </w:rPr>
        <w:t>may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EA40E9" w:rsidRPr="00950C15">
        <w:rPr>
          <w:rFonts w:ascii="Book Antiqua" w:eastAsia="Book Antiqua" w:hAnsi="Book Antiqua" w:cs="Book Antiqua"/>
          <w:color w:val="000000"/>
        </w:rPr>
        <w:t>be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EA40E9" w:rsidRPr="00950C15">
        <w:rPr>
          <w:rFonts w:ascii="Book Antiqua" w:eastAsia="Book Antiqua" w:hAnsi="Book Antiqua" w:cs="Book Antiqua"/>
          <w:color w:val="000000"/>
        </w:rPr>
        <w:t>necessary.</w:t>
      </w:r>
    </w:p>
    <w:p w14:paraId="0B4AF084" w14:textId="77777777" w:rsidR="00A77B3E" w:rsidRPr="00DA44D8" w:rsidRDefault="00A77B3E" w:rsidP="00DA44D8">
      <w:pPr>
        <w:spacing w:line="360" w:lineRule="auto"/>
        <w:jc w:val="both"/>
        <w:rPr>
          <w:rFonts w:ascii="Book Antiqua" w:hAnsi="Book Antiqua"/>
        </w:rPr>
      </w:pPr>
    </w:p>
    <w:p w14:paraId="54F9B3D2" w14:textId="15AD2267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  <w:bCs/>
        </w:rPr>
        <w:t>Key</w:t>
      </w:r>
      <w:r w:rsidR="00E6444F">
        <w:rPr>
          <w:rFonts w:ascii="Book Antiqua" w:eastAsia="Book Antiqua" w:hAnsi="Book Antiqua" w:cs="Book Antiqua"/>
          <w:b/>
          <w:bCs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</w:rPr>
        <w:t>Words:</w:t>
      </w:r>
      <w:r w:rsidR="00E6444F">
        <w:rPr>
          <w:rFonts w:ascii="Book Antiqua" w:eastAsia="Book Antiqua" w:hAnsi="Book Antiqua" w:cs="Book Antiqua"/>
          <w:b/>
          <w:bCs/>
        </w:rPr>
        <w:t xml:space="preserve"> </w:t>
      </w:r>
      <w:r w:rsidR="00D279D3" w:rsidRPr="00DA44D8">
        <w:rPr>
          <w:rFonts w:ascii="Book Antiqua" w:eastAsia="Book Antiqua" w:hAnsi="Book Antiqua" w:cs="Book Antiqua"/>
        </w:rPr>
        <w:t>Brown</w:t>
      </w:r>
      <w:r w:rsidR="00E6444F">
        <w:rPr>
          <w:rFonts w:ascii="Book Antiqua" w:eastAsia="Book Antiqua" w:hAnsi="Book Antiqua" w:cs="Book Antiqua"/>
        </w:rPr>
        <w:t xml:space="preserve"> </w:t>
      </w:r>
      <w:r w:rsidR="00C20B32" w:rsidRPr="00DA44D8">
        <w:rPr>
          <w:rFonts w:ascii="Book Antiqua" w:eastAsia="Book Antiqua" w:hAnsi="Book Antiqua" w:cs="Book Antiqua"/>
        </w:rPr>
        <w:t>tumor</w:t>
      </w:r>
      <w:r w:rsidRPr="00DA44D8">
        <w:rPr>
          <w:rFonts w:ascii="Book Antiqua" w:eastAsia="Book Antiqua" w:hAnsi="Book Antiqua" w:cs="Book Antiqua"/>
        </w:rPr>
        <w:t>;</w:t>
      </w:r>
      <w:r w:rsidR="00E6444F">
        <w:rPr>
          <w:rFonts w:ascii="Book Antiqua" w:eastAsia="Book Antiqua" w:hAnsi="Book Antiqua" w:cs="Book Antiqua"/>
        </w:rPr>
        <w:t xml:space="preserve"> </w:t>
      </w:r>
      <w:r w:rsidR="004D4A6E" w:rsidRPr="00DA44D8">
        <w:rPr>
          <w:rFonts w:ascii="Book Antiqua" w:eastAsia="Book Antiqua" w:hAnsi="Book Antiqua" w:cs="Book Antiqua"/>
        </w:rPr>
        <w:t>Hyperparathyroidism</w:t>
      </w:r>
      <w:r w:rsidRPr="00DA44D8">
        <w:rPr>
          <w:rFonts w:ascii="Book Antiqua" w:eastAsia="Book Antiqua" w:hAnsi="Book Antiqua" w:cs="Book Antiqua"/>
        </w:rPr>
        <w:t>;</w:t>
      </w:r>
      <w:r w:rsidR="00E6444F">
        <w:rPr>
          <w:rFonts w:ascii="Book Antiqua" w:eastAsia="Book Antiqua" w:hAnsi="Book Antiqua" w:cs="Book Antiqua"/>
        </w:rPr>
        <w:t xml:space="preserve"> </w:t>
      </w:r>
      <w:r w:rsidR="00282578" w:rsidRPr="00DA44D8">
        <w:rPr>
          <w:rFonts w:ascii="Book Antiqua" w:eastAsia="Book Antiqua" w:hAnsi="Book Antiqua" w:cs="Book Antiqua"/>
        </w:rPr>
        <w:t>Lytic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bone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lesions;</w:t>
      </w:r>
      <w:r w:rsidR="00E6444F">
        <w:rPr>
          <w:rFonts w:ascii="Book Antiqua" w:eastAsia="Book Antiqua" w:hAnsi="Book Antiqua" w:cs="Book Antiqua"/>
        </w:rPr>
        <w:t xml:space="preserve"> </w:t>
      </w:r>
      <w:r w:rsidR="00226798" w:rsidRPr="00DA44D8">
        <w:rPr>
          <w:rFonts w:ascii="Book Antiqua" w:eastAsia="Book Antiqua" w:hAnsi="Book Antiqua" w:cs="Book Antiqua"/>
        </w:rPr>
        <w:t>Giant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cell</w:t>
      </w:r>
      <w:r w:rsidR="00E6444F">
        <w:rPr>
          <w:rFonts w:ascii="Book Antiqua" w:eastAsia="Book Antiqua" w:hAnsi="Book Antiqua" w:cs="Book Antiqua"/>
        </w:rPr>
        <w:t xml:space="preserve"> </w:t>
      </w:r>
      <w:r w:rsidR="00C20B32" w:rsidRPr="00DA44D8">
        <w:rPr>
          <w:rFonts w:ascii="Book Antiqua" w:eastAsia="Book Antiqua" w:hAnsi="Book Antiqua" w:cs="Book Antiqua"/>
        </w:rPr>
        <w:t>tumor</w:t>
      </w:r>
    </w:p>
    <w:p w14:paraId="0A745E27" w14:textId="77777777" w:rsidR="00A77B3E" w:rsidRPr="00DA44D8" w:rsidRDefault="00A77B3E" w:rsidP="00DA44D8">
      <w:pPr>
        <w:spacing w:line="360" w:lineRule="auto"/>
        <w:jc w:val="both"/>
        <w:rPr>
          <w:rFonts w:ascii="Book Antiqua" w:hAnsi="Book Antiqua"/>
        </w:rPr>
      </w:pPr>
    </w:p>
    <w:p w14:paraId="2D4CAFFF" w14:textId="6DC777CC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proofErr w:type="spellStart"/>
      <w:r w:rsidRPr="00DA44D8">
        <w:rPr>
          <w:rFonts w:ascii="Book Antiqua" w:eastAsia="Book Antiqua" w:hAnsi="Book Antiqua" w:cs="Book Antiqua"/>
        </w:rPr>
        <w:t>Majic</w:t>
      </w:r>
      <w:proofErr w:type="spellEnd"/>
      <w:r w:rsidR="00E6444F">
        <w:rPr>
          <w:rFonts w:ascii="Book Antiqua" w:eastAsia="Book Antiqua" w:hAnsi="Book Antiqua" w:cs="Book Antiqua"/>
        </w:rPr>
        <w:t xml:space="preserve"> </w:t>
      </w:r>
      <w:proofErr w:type="spellStart"/>
      <w:r w:rsidRPr="00DA44D8">
        <w:rPr>
          <w:rFonts w:ascii="Book Antiqua" w:eastAsia="Book Antiqua" w:hAnsi="Book Antiqua" w:cs="Book Antiqua"/>
        </w:rPr>
        <w:t>Tengg</w:t>
      </w:r>
      <w:proofErr w:type="spellEnd"/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A,</w:t>
      </w:r>
      <w:r w:rsidR="00E6444F">
        <w:rPr>
          <w:rFonts w:ascii="Book Antiqua" w:eastAsia="Book Antiqua" w:hAnsi="Book Antiqua" w:cs="Book Antiqua"/>
        </w:rPr>
        <w:t xml:space="preserve"> </w:t>
      </w:r>
      <w:proofErr w:type="spellStart"/>
      <w:r w:rsidRPr="00DA44D8">
        <w:rPr>
          <w:rFonts w:ascii="Book Antiqua" w:eastAsia="Book Antiqua" w:hAnsi="Book Antiqua" w:cs="Book Antiqua"/>
        </w:rPr>
        <w:t>Cigrovski</w:t>
      </w:r>
      <w:proofErr w:type="spellEnd"/>
      <w:r w:rsidR="00E6444F">
        <w:rPr>
          <w:rFonts w:ascii="Book Antiqua" w:eastAsia="Book Antiqua" w:hAnsi="Book Antiqua" w:cs="Book Antiqua"/>
        </w:rPr>
        <w:t xml:space="preserve"> </w:t>
      </w:r>
      <w:proofErr w:type="spellStart"/>
      <w:r w:rsidRPr="00DA44D8">
        <w:rPr>
          <w:rFonts w:ascii="Book Antiqua" w:eastAsia="Book Antiqua" w:hAnsi="Book Antiqua" w:cs="Book Antiqua"/>
        </w:rPr>
        <w:t>Berkovic</w:t>
      </w:r>
      <w:proofErr w:type="spellEnd"/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M,</w:t>
      </w:r>
      <w:r w:rsidR="00E6444F">
        <w:rPr>
          <w:rFonts w:ascii="Book Antiqua" w:eastAsia="Book Antiqua" w:hAnsi="Book Antiqua" w:cs="Book Antiqua"/>
        </w:rPr>
        <w:t xml:space="preserve"> </w:t>
      </w:r>
      <w:proofErr w:type="spellStart"/>
      <w:r w:rsidRPr="00DA44D8">
        <w:rPr>
          <w:rFonts w:ascii="Book Antiqua" w:eastAsia="Book Antiqua" w:hAnsi="Book Antiqua" w:cs="Book Antiqua"/>
        </w:rPr>
        <w:t>Zajc</w:t>
      </w:r>
      <w:proofErr w:type="spellEnd"/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I,</w:t>
      </w:r>
      <w:r w:rsidR="00E6444F">
        <w:rPr>
          <w:rFonts w:ascii="Book Antiqua" w:eastAsia="Book Antiqua" w:hAnsi="Book Antiqua" w:cs="Book Antiqua"/>
        </w:rPr>
        <w:t xml:space="preserve"> </w:t>
      </w:r>
      <w:proofErr w:type="spellStart"/>
      <w:r w:rsidRPr="00DA44D8">
        <w:rPr>
          <w:rFonts w:ascii="Book Antiqua" w:eastAsia="Book Antiqua" w:hAnsi="Book Antiqua" w:cs="Book Antiqua"/>
        </w:rPr>
        <w:t>Salaric</w:t>
      </w:r>
      <w:proofErr w:type="spellEnd"/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I,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Müller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D,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Markota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I.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Expect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the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unexpected: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brown</w:t>
      </w:r>
      <w:r w:rsidR="00E6444F">
        <w:rPr>
          <w:rFonts w:ascii="Book Antiqua" w:eastAsia="Book Antiqua" w:hAnsi="Book Antiqua" w:cs="Book Antiqua"/>
        </w:rPr>
        <w:t xml:space="preserve"> </w:t>
      </w:r>
      <w:r w:rsidR="00C20B32" w:rsidRPr="00DA44D8">
        <w:rPr>
          <w:rFonts w:ascii="Book Antiqua" w:eastAsia="Book Antiqua" w:hAnsi="Book Antiqua" w:cs="Book Antiqua"/>
        </w:rPr>
        <w:t>tumor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of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the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mandible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as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the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first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manifestation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of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primary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hyperparathyroidism.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  <w:i/>
          <w:iCs/>
        </w:rPr>
        <w:t>World</w:t>
      </w:r>
      <w:r w:rsidR="00E6444F">
        <w:rPr>
          <w:rFonts w:ascii="Book Antiqua" w:eastAsia="Book Antiqua" w:hAnsi="Book Antiqua" w:cs="Book Antiqua"/>
          <w:i/>
          <w:iCs/>
        </w:rPr>
        <w:t xml:space="preserve"> </w:t>
      </w:r>
      <w:r w:rsidRPr="00DA44D8">
        <w:rPr>
          <w:rFonts w:ascii="Book Antiqua" w:eastAsia="Book Antiqua" w:hAnsi="Book Antiqua" w:cs="Book Antiqua"/>
          <w:i/>
          <w:iCs/>
        </w:rPr>
        <w:t>J</w:t>
      </w:r>
      <w:r w:rsidR="00E6444F">
        <w:rPr>
          <w:rFonts w:ascii="Book Antiqua" w:eastAsia="Book Antiqua" w:hAnsi="Book Antiqua" w:cs="Book Antiqua"/>
          <w:i/>
          <w:iCs/>
        </w:rPr>
        <w:t xml:space="preserve"> </w:t>
      </w:r>
      <w:r w:rsidRPr="00DA44D8">
        <w:rPr>
          <w:rFonts w:ascii="Book Antiqua" w:eastAsia="Book Antiqua" w:hAnsi="Book Antiqua" w:cs="Book Antiqua"/>
          <w:i/>
          <w:iCs/>
        </w:rPr>
        <w:t>Clin</w:t>
      </w:r>
      <w:r w:rsidR="00E6444F">
        <w:rPr>
          <w:rFonts w:ascii="Book Antiqua" w:eastAsia="Book Antiqua" w:hAnsi="Book Antiqua" w:cs="Book Antiqua"/>
          <w:i/>
          <w:iCs/>
        </w:rPr>
        <w:t xml:space="preserve"> </w:t>
      </w:r>
      <w:r w:rsidRPr="00DA44D8">
        <w:rPr>
          <w:rFonts w:ascii="Book Antiqua" w:eastAsia="Book Antiqua" w:hAnsi="Book Antiqua" w:cs="Book Antiqua"/>
          <w:i/>
          <w:iCs/>
        </w:rPr>
        <w:t>Cases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2024;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In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press</w:t>
      </w:r>
    </w:p>
    <w:p w14:paraId="72089B75" w14:textId="77777777" w:rsidR="00A77B3E" w:rsidRPr="00DA44D8" w:rsidRDefault="00A77B3E" w:rsidP="00DA44D8">
      <w:pPr>
        <w:spacing w:line="360" w:lineRule="auto"/>
        <w:jc w:val="both"/>
        <w:rPr>
          <w:rFonts w:ascii="Book Antiqua" w:hAnsi="Book Antiqua"/>
        </w:rPr>
      </w:pPr>
    </w:p>
    <w:p w14:paraId="4F40BED4" w14:textId="329A454D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  <w:bCs/>
        </w:rPr>
        <w:t>Core</w:t>
      </w:r>
      <w:r w:rsidR="00E6444F">
        <w:rPr>
          <w:rFonts w:ascii="Book Antiqua" w:eastAsia="Book Antiqua" w:hAnsi="Book Antiqua" w:cs="Book Antiqua"/>
          <w:b/>
          <w:bCs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</w:rPr>
        <w:t>Tip:</w:t>
      </w:r>
      <w:r w:rsidR="00E6444F">
        <w:rPr>
          <w:rFonts w:ascii="Book Antiqua" w:eastAsia="Book Antiqua" w:hAnsi="Book Antiqua" w:cs="Book Antiqua"/>
          <w:b/>
          <w:bCs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Clinicians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should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consider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DA44D8">
        <w:rPr>
          <w:rFonts w:ascii="Book Antiqua" w:eastAsia="Book Antiqua" w:hAnsi="Book Antiqua" w:cs="Book Antiqua"/>
          <w:color w:val="000000"/>
        </w:rPr>
        <w:t>tumor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hyperparathyroidism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differential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diagnosis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lytic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bone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lesions,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after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excluding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more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common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causes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such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metastatic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carcinoma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multiple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myeloma.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wide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number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specialties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should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aware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signs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symptoms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DA44D8">
        <w:rPr>
          <w:rFonts w:ascii="Book Antiqua" w:eastAsia="Book Antiqua" w:hAnsi="Book Antiqua" w:cs="Book Antiqua"/>
          <w:color w:val="000000"/>
        </w:rPr>
        <w:t>tumor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hyperparathyroidism,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including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lastRenderedPageBreak/>
        <w:t>internal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medicine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specialists,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44D8">
        <w:rPr>
          <w:rFonts w:ascii="Book Antiqua" w:eastAsia="Book Antiqua" w:hAnsi="Book Antiqua" w:cs="Book Antiqua"/>
          <w:color w:val="000000"/>
        </w:rPr>
        <w:t>orthopaedists</w:t>
      </w:r>
      <w:proofErr w:type="spellEnd"/>
      <w:r w:rsidR="00F20FAD" w:rsidRPr="00DA44D8">
        <w:rPr>
          <w:rFonts w:ascii="Book Antiqua" w:eastAsia="Book Antiqua" w:hAnsi="Book Antiqua" w:cs="Book Antiqua"/>
          <w:color w:val="000000"/>
        </w:rPr>
        <w:t>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radiologists,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while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dentists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oral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surgeons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should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aware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oral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manifestations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systemic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diseases.</w:t>
      </w:r>
    </w:p>
    <w:p w14:paraId="01E5B771" w14:textId="77777777" w:rsidR="00A77B3E" w:rsidRPr="00DA44D8" w:rsidRDefault="00A77B3E" w:rsidP="00DA44D8">
      <w:pPr>
        <w:spacing w:line="360" w:lineRule="auto"/>
        <w:jc w:val="both"/>
        <w:rPr>
          <w:rFonts w:ascii="Book Antiqua" w:hAnsi="Book Antiqua"/>
        </w:rPr>
      </w:pPr>
    </w:p>
    <w:p w14:paraId="64BB1728" w14:textId="77777777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87440B5" w14:textId="55DBA1F6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color w:val="000000"/>
        </w:rPr>
        <w:t>Hyperparathyroidism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(HPT)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condition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which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more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parathyroid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glands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produce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increased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levels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parathyroid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hormone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(PTH),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causing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disturbances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calcium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homeostasis.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HPT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20FAD" w:rsidRPr="00DA44D8">
        <w:rPr>
          <w:rFonts w:ascii="Book Antiqua" w:eastAsia="Book Antiqua" w:hAnsi="Book Antiqua" w:cs="Book Antiqua"/>
          <w:color w:val="000000"/>
        </w:rPr>
        <w:t>characterized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primary,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secondary</w:t>
      </w:r>
      <w:r w:rsidR="00F20FAD" w:rsidRPr="00DA44D8">
        <w:rPr>
          <w:rFonts w:ascii="Book Antiqua" w:eastAsia="Book Antiqua" w:hAnsi="Book Antiqua" w:cs="Book Antiqua"/>
          <w:color w:val="000000"/>
        </w:rPr>
        <w:t>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tertiary.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Primary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del w:id="739" w:author="yan jiaping" w:date="2024-02-05T15:04:00Z">
        <w:r w:rsidRPr="00DA44D8" w:rsidDel="004C57B3">
          <w:rPr>
            <w:rFonts w:ascii="Book Antiqua" w:eastAsia="Book Antiqua" w:hAnsi="Book Antiqua" w:cs="Book Antiqua" w:hint="eastAsia"/>
            <w:color w:val="000000"/>
            <w:lang w:eastAsia="zh-CN"/>
          </w:rPr>
          <w:delText>hyperparathyroidism</w:delText>
        </w:r>
      </w:del>
      <w:ins w:id="740" w:author="yan jiaping" w:date="2024-02-05T15:04:00Z">
        <w:r w:rsidR="004C57B3">
          <w:rPr>
            <w:rFonts w:ascii="Book Antiqua" w:eastAsia="Book Antiqua" w:hAnsi="Book Antiqua" w:cs="Book Antiqua" w:hint="eastAsia"/>
            <w:color w:val="000000"/>
            <w:lang w:eastAsia="zh-CN"/>
          </w:rPr>
          <w:t>HPT</w:t>
        </w:r>
      </w:ins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(PHPT)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caused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more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overactive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parathyroid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glands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due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parathyroid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adenoma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hyperplasia,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less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commonly,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parathyroid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carcinoma.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Secondary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HPT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occurs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response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parathyroid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gland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reduced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calcium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level,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for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example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patients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with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renal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insufficiency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vitamin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deficiency.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Eventually,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this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lead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autonomous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hyperfunction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parathyroid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glands,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independent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underlying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disease,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causing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tertiary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44D8">
        <w:rPr>
          <w:rFonts w:ascii="Book Antiqua" w:eastAsia="Book Antiqua" w:hAnsi="Book Antiqua" w:cs="Book Antiqua"/>
          <w:color w:val="000000"/>
        </w:rPr>
        <w:t>HPT</w:t>
      </w:r>
      <w:r w:rsidRPr="00DA44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44D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A44D8">
        <w:rPr>
          <w:rFonts w:ascii="Book Antiqua" w:eastAsia="Book Antiqua" w:hAnsi="Book Antiqua" w:cs="Book Antiqua"/>
          <w:color w:val="000000"/>
        </w:rPr>
        <w:t>.</w:t>
      </w:r>
    </w:p>
    <w:p w14:paraId="1EE3552B" w14:textId="38AD5331" w:rsidR="00A77B3E" w:rsidRPr="00976122" w:rsidRDefault="002D18CB" w:rsidP="0097612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6122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1B1E5D" w:rsidRPr="00976122">
        <w:rPr>
          <w:rFonts w:ascii="Book Antiqua" w:eastAsia="Book Antiqua" w:hAnsi="Book Antiqua" w:cs="Book Antiqua"/>
          <w:color w:val="000000"/>
        </w:rPr>
        <w:t>signs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1B1E5D" w:rsidRPr="00976122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symptoms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commonly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associated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with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PHPT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are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result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both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elevated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PTH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levels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hypercalcemia.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most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frequent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clinical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manifestation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PHPT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asymptomatic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hypercalcemia,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which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typically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detected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through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routine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biochemical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screening.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most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cases,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asymptomatic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patients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have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serum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calcium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concentration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slightly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above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upper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limit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normal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range,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typically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less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than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0.25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mmol/L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(1.0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mg/dL).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However,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atypical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presentations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are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also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possible,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encompassing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range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disruptions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calcium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homeostasis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that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arise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from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combined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effects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increased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PTH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secretion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976122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6122">
        <w:rPr>
          <w:rFonts w:ascii="Book Antiqua" w:eastAsia="Book Antiqua" w:hAnsi="Book Antiqua" w:cs="Book Antiqua"/>
          <w:color w:val="000000"/>
        </w:rPr>
        <w:t>hypercalcemia</w:t>
      </w:r>
      <w:r w:rsidR="00312609" w:rsidRPr="0097612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2609" w:rsidRPr="00976122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312609" w:rsidRPr="00976122">
        <w:rPr>
          <w:rFonts w:ascii="Book Antiqua" w:eastAsia="Book Antiqua" w:hAnsi="Book Antiqua" w:cs="Book Antiqua"/>
          <w:color w:val="000000"/>
        </w:rPr>
        <w:t>.</w:t>
      </w:r>
    </w:p>
    <w:p w14:paraId="7ED51B93" w14:textId="77777777" w:rsidR="004229CE" w:rsidRDefault="004229CE" w:rsidP="00DA44D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2471E60" w14:textId="692BF3AB" w:rsidR="00A77B3E" w:rsidRPr="004229CE" w:rsidRDefault="00312609" w:rsidP="00DA44D8">
      <w:pPr>
        <w:spacing w:line="360" w:lineRule="auto"/>
        <w:jc w:val="both"/>
        <w:rPr>
          <w:rFonts w:ascii="Book Antiqua" w:hAnsi="Book Antiqua"/>
          <w:u w:val="single"/>
        </w:rPr>
      </w:pPr>
      <w:r w:rsidRPr="004229CE">
        <w:rPr>
          <w:rFonts w:ascii="Book Antiqua" w:eastAsia="Book Antiqua" w:hAnsi="Book Antiqua" w:cs="Book Antiqua"/>
          <w:b/>
          <w:bCs/>
          <w:color w:val="000000"/>
          <w:u w:val="single"/>
        </w:rPr>
        <w:t>OSTEITIS</w:t>
      </w:r>
      <w:r w:rsidR="00E6444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229CE">
        <w:rPr>
          <w:rFonts w:ascii="Book Antiqua" w:eastAsia="Book Antiqua" w:hAnsi="Book Antiqua" w:cs="Book Antiqua"/>
          <w:b/>
          <w:bCs/>
          <w:color w:val="000000"/>
          <w:u w:val="single"/>
        </w:rPr>
        <w:t>FIBROSA</w:t>
      </w:r>
      <w:r w:rsidR="00E6444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4229CE">
        <w:rPr>
          <w:rFonts w:ascii="Book Antiqua" w:eastAsia="Book Antiqua" w:hAnsi="Book Antiqua" w:cs="Book Antiqua"/>
          <w:b/>
          <w:bCs/>
          <w:color w:val="000000"/>
          <w:u w:val="single"/>
        </w:rPr>
        <w:t>CYSTICA</w:t>
      </w:r>
    </w:p>
    <w:p w14:paraId="4D6514DA" w14:textId="7B95E051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color w:val="000000"/>
        </w:rPr>
        <w:t>Osteitis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fibrosa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cystica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manifestation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PHPT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bone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disease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due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20FAD" w:rsidRPr="00DA44D8">
        <w:rPr>
          <w:rFonts w:ascii="Book Antiqua" w:eastAsia="Book Antiqua" w:hAnsi="Book Antiqua" w:cs="Book Antiqua"/>
          <w:color w:val="000000"/>
        </w:rPr>
        <w:t>PTH-related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activation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osteoclasts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bone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resorption.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manifestations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osteitis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fibrosa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cystica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DA44D8">
        <w:rPr>
          <w:rFonts w:ascii="Book Antiqua" w:eastAsia="Book Antiqua" w:hAnsi="Book Antiqua" w:cs="Book Antiqua"/>
          <w:color w:val="000000"/>
        </w:rPr>
        <w:t>tumor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bone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caused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bone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marrow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being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replaced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with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osteoclast-like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giant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cells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fibrous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44D8">
        <w:rPr>
          <w:rFonts w:ascii="Book Antiqua" w:eastAsia="Book Antiqua" w:hAnsi="Book Antiqua" w:cs="Book Antiqua"/>
          <w:color w:val="000000"/>
        </w:rPr>
        <w:t>tissue</w:t>
      </w:r>
      <w:r w:rsidRPr="00DA44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44D8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DA44D8">
        <w:rPr>
          <w:rFonts w:ascii="Book Antiqua" w:eastAsia="Book Antiqua" w:hAnsi="Book Antiqua" w:cs="Book Antiqua"/>
          <w:color w:val="000000"/>
        </w:rPr>
        <w:t>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Osteitis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fibrosa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cystica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rare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occurs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more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often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patients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with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uncontrolled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disease.</w:t>
      </w:r>
    </w:p>
    <w:p w14:paraId="58EEDAD1" w14:textId="77777777" w:rsidR="001607FB" w:rsidRDefault="001607FB" w:rsidP="00DA44D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/>
        </w:rPr>
      </w:pPr>
    </w:p>
    <w:p w14:paraId="39DDD014" w14:textId="7E1822B6" w:rsidR="00A77B3E" w:rsidRPr="001607FB" w:rsidRDefault="00312609" w:rsidP="00DA44D8">
      <w:pPr>
        <w:spacing w:line="360" w:lineRule="auto"/>
        <w:jc w:val="both"/>
        <w:rPr>
          <w:rFonts w:ascii="Book Antiqua" w:hAnsi="Book Antiqua"/>
          <w:u w:val="single"/>
        </w:rPr>
      </w:pPr>
      <w:r w:rsidRPr="001607FB">
        <w:rPr>
          <w:rFonts w:ascii="Book Antiqua" w:eastAsia="Book Antiqua" w:hAnsi="Book Antiqua" w:cs="Book Antiqua"/>
          <w:b/>
          <w:bCs/>
          <w:color w:val="000000"/>
          <w:u w:val="single"/>
        </w:rPr>
        <w:t>BROWN</w:t>
      </w:r>
      <w:r w:rsidR="00E6444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607FB">
        <w:rPr>
          <w:rFonts w:ascii="Book Antiqua" w:eastAsia="Book Antiqua" w:hAnsi="Book Antiqua" w:cs="Book Antiqua"/>
          <w:b/>
          <w:bCs/>
          <w:color w:val="000000"/>
          <w:u w:val="single"/>
        </w:rPr>
        <w:t>TUMOR</w:t>
      </w:r>
    </w:p>
    <w:p w14:paraId="0D8463CA" w14:textId="0705E0E3" w:rsidR="00A77B3E" w:rsidRPr="001607FB" w:rsidRDefault="00F20FAD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DA44D8">
        <w:rPr>
          <w:rFonts w:ascii="Book Antiqua" w:eastAsia="Book Antiqua" w:hAnsi="Book Antiqua" w:cs="Book Antiqua"/>
          <w:color w:val="000000"/>
        </w:rPr>
        <w:t>tumor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DA44D8">
        <w:rPr>
          <w:rFonts w:ascii="Book Antiqua" w:eastAsia="Book Antiqua" w:hAnsi="Book Antiqua" w:cs="Book Antiqua"/>
          <w:color w:val="000000"/>
        </w:rPr>
        <w:t>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DA44D8">
        <w:rPr>
          <w:rFonts w:ascii="Book Antiqua" w:eastAsia="Book Antiqua" w:hAnsi="Book Antiqua" w:cs="Book Antiqua"/>
          <w:color w:val="000000"/>
        </w:rPr>
        <w:t>rare,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DA44D8">
        <w:rPr>
          <w:rFonts w:ascii="Book Antiqua" w:eastAsia="Book Antiqua" w:hAnsi="Book Antiqua" w:cs="Book Antiqua"/>
          <w:color w:val="000000"/>
        </w:rPr>
        <w:t>benign,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DA44D8">
        <w:rPr>
          <w:rFonts w:ascii="Book Antiqua" w:eastAsia="Book Antiqua" w:hAnsi="Book Antiqua" w:cs="Book Antiqua"/>
          <w:color w:val="000000"/>
        </w:rPr>
        <w:t>tumor</w:t>
      </w:r>
      <w:r w:rsidR="00312609" w:rsidRPr="00DA44D8">
        <w:rPr>
          <w:rFonts w:ascii="Book Antiqua" w:eastAsia="Book Antiqua" w:hAnsi="Book Antiqua" w:cs="Book Antiqua"/>
          <w:color w:val="000000"/>
        </w:rPr>
        <w:t>-like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DA44D8">
        <w:rPr>
          <w:rFonts w:ascii="Book Antiqua" w:eastAsia="Book Antiqua" w:hAnsi="Book Antiqua" w:cs="Book Antiqua"/>
          <w:color w:val="000000"/>
        </w:rPr>
        <w:t>lesion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DA44D8">
        <w:rPr>
          <w:rFonts w:ascii="Book Antiqua" w:eastAsia="Book Antiqua" w:hAnsi="Book Antiqua" w:cs="Book Antiqua"/>
          <w:color w:val="000000"/>
        </w:rPr>
        <w:t>bone,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DA44D8">
        <w:rPr>
          <w:rFonts w:ascii="Book Antiqua" w:eastAsia="Book Antiqua" w:hAnsi="Book Antiqua" w:cs="Book Antiqua"/>
          <w:color w:val="000000"/>
        </w:rPr>
        <w:t>first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DA44D8">
        <w:rPr>
          <w:rFonts w:ascii="Book Antiqua" w:eastAsia="Book Antiqua" w:hAnsi="Book Antiqua" w:cs="Book Antiqua"/>
          <w:color w:val="000000"/>
        </w:rPr>
        <w:t>described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DA44D8">
        <w:rPr>
          <w:rFonts w:ascii="Book Antiqua" w:eastAsia="Book Antiqua" w:hAnsi="Book Antiqua" w:cs="Book Antiqua"/>
          <w:color w:val="000000"/>
        </w:rPr>
        <w:t>by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DA44D8">
        <w:rPr>
          <w:rFonts w:ascii="Book Antiqua" w:eastAsia="Book Antiqua" w:hAnsi="Book Antiqua" w:cs="Book Antiqua"/>
          <w:color w:val="000000"/>
        </w:rPr>
        <w:t>Henry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DA44D8">
        <w:rPr>
          <w:rFonts w:ascii="Book Antiqua" w:eastAsia="Book Antiqua" w:hAnsi="Book Antiqua" w:cs="Book Antiqua"/>
          <w:color w:val="000000"/>
        </w:rPr>
        <w:t>Jaffe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DA44D8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DA44D8">
        <w:rPr>
          <w:rFonts w:ascii="Book Antiqua" w:eastAsia="Book Antiqua" w:hAnsi="Book Antiqua" w:cs="Book Antiqua"/>
          <w:color w:val="000000"/>
        </w:rPr>
        <w:t>19</w:t>
      </w:r>
      <w:r w:rsidR="00312609" w:rsidRPr="001607FB">
        <w:rPr>
          <w:rFonts w:ascii="Book Antiqua" w:eastAsia="Book Antiqua" w:hAnsi="Book Antiqua" w:cs="Book Antiqua"/>
          <w:color w:val="000000"/>
        </w:rPr>
        <w:t>42</w:t>
      </w:r>
      <w:r w:rsidR="00312609" w:rsidRPr="001607FB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312609" w:rsidRPr="001607FB">
        <w:rPr>
          <w:rFonts w:ascii="Book Antiqua" w:eastAsia="Book Antiqua" w:hAnsi="Book Antiqua" w:cs="Book Antiqua"/>
          <w:color w:val="000000"/>
        </w:rPr>
        <w:t>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258DF" w:rsidRPr="001607FB">
        <w:rPr>
          <w:rFonts w:ascii="Book Antiqua" w:eastAsia="Book Antiqua" w:hAnsi="Book Antiqua" w:cs="Book Antiqua"/>
          <w:color w:val="000000"/>
        </w:rPr>
        <w:t>Its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presence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a</w:t>
      </w:r>
      <w:r w:rsidR="009B5FE1" w:rsidRPr="001607FB">
        <w:rPr>
          <w:rFonts w:ascii="Book Antiqua" w:eastAsia="Book Antiqua" w:hAnsi="Book Antiqua" w:cs="Book Antiqua"/>
          <w:color w:val="000000"/>
        </w:rPr>
        <w:t>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9B5FE1" w:rsidRPr="001607FB">
        <w:rPr>
          <w:rFonts w:ascii="Book Antiqua" w:eastAsia="Book Antiqua" w:hAnsi="Book Antiqua" w:cs="Book Antiqua"/>
          <w:color w:val="000000"/>
        </w:rPr>
        <w:t>uncommon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complication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uncontrolled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HPT</w:t>
      </w:r>
      <w:r w:rsidR="00B258DF" w:rsidRPr="001607FB">
        <w:rPr>
          <w:rFonts w:ascii="Book Antiqua" w:eastAsia="Book Antiqua" w:hAnsi="Book Antiqua" w:cs="Book Antiqua"/>
          <w:color w:val="000000"/>
        </w:rPr>
        <w:t>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representing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terminal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stage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bone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remodeling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process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usually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sign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poorly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controlled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disease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pathway.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incidence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reported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PHPT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1</w:t>
      </w:r>
      <w:r w:rsidR="00A65A8B" w:rsidRPr="001607FB">
        <w:rPr>
          <w:rFonts w:ascii="Book Antiqua" w:eastAsia="Book Antiqua" w:hAnsi="Book Antiqua" w:cs="Book Antiqua"/>
          <w:color w:val="000000"/>
        </w:rPr>
        <w:t>%</w:t>
      </w:r>
      <w:r w:rsidR="00312609" w:rsidRPr="001607FB">
        <w:rPr>
          <w:rFonts w:ascii="Book Antiqua" w:eastAsia="Book Antiqua" w:hAnsi="Book Antiqua" w:cs="Book Antiqua"/>
          <w:color w:val="000000"/>
        </w:rPr>
        <w:t>-3%,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being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more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common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developing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countries.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When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faced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with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insufficient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access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to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medical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care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screening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programs,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incidence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can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reach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up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to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15</w:t>
      </w:r>
      <w:proofErr w:type="gramStart"/>
      <w:r w:rsidR="00312609" w:rsidRPr="001607FB">
        <w:rPr>
          <w:rFonts w:ascii="Book Antiqua" w:eastAsia="Book Antiqua" w:hAnsi="Book Antiqua" w:cs="Book Antiqua"/>
          <w:color w:val="000000"/>
        </w:rPr>
        <w:t>%</w:t>
      </w:r>
      <w:r w:rsidR="00312609" w:rsidRPr="001607F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2609" w:rsidRPr="001607FB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312609" w:rsidRPr="001607FB">
        <w:rPr>
          <w:rFonts w:ascii="Book Antiqua" w:eastAsia="Book Antiqua" w:hAnsi="Book Antiqua" w:cs="Book Antiqua"/>
          <w:color w:val="000000"/>
        </w:rPr>
        <w:t>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Due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to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improved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screening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techniques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for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PHPT,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most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cases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PHPT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developed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countries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are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detected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before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1607FB">
        <w:rPr>
          <w:rFonts w:ascii="Book Antiqua" w:eastAsia="Book Antiqua" w:hAnsi="Book Antiqua" w:cs="Book Antiqua"/>
          <w:color w:val="000000"/>
        </w:rPr>
        <w:t>tumor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appears,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consequently</w:t>
      </w:r>
      <w:r w:rsidRPr="001607FB">
        <w:rPr>
          <w:rFonts w:ascii="Book Antiqua" w:eastAsia="Book Antiqua" w:hAnsi="Book Antiqua" w:cs="Book Antiqua"/>
          <w:color w:val="000000"/>
        </w:rPr>
        <w:t>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it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rare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to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diagnose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1607FB">
        <w:rPr>
          <w:rFonts w:ascii="Book Antiqua" w:eastAsia="Book Antiqua" w:hAnsi="Book Antiqua" w:cs="Book Antiqua"/>
          <w:color w:val="000000"/>
        </w:rPr>
        <w:t>tumor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initial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manifestation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PHPT,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before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onset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systemic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1607FB">
        <w:rPr>
          <w:rFonts w:ascii="Book Antiqua" w:eastAsia="Book Antiqua" w:hAnsi="Book Antiqua" w:cs="Book Antiqua"/>
          <w:color w:val="000000"/>
        </w:rPr>
        <w:t>manifestations.</w:t>
      </w:r>
    </w:p>
    <w:p w14:paraId="64110C0F" w14:textId="77777777" w:rsidR="000E0AAE" w:rsidRDefault="000E0AAE" w:rsidP="00DA44D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AF4EBAA" w14:textId="6683B0DF" w:rsidR="00A77B3E" w:rsidRPr="000E0AAE" w:rsidRDefault="00312609" w:rsidP="00DA44D8">
      <w:pPr>
        <w:spacing w:line="360" w:lineRule="auto"/>
        <w:jc w:val="both"/>
        <w:rPr>
          <w:rFonts w:ascii="Book Antiqua" w:hAnsi="Book Antiqua"/>
          <w:i/>
        </w:rPr>
      </w:pPr>
      <w:r w:rsidRPr="000E0AAE">
        <w:rPr>
          <w:rFonts w:ascii="Book Antiqua" w:eastAsia="Book Antiqua" w:hAnsi="Book Antiqua" w:cs="Book Antiqua"/>
          <w:b/>
          <w:bCs/>
          <w:i/>
          <w:color w:val="000000"/>
        </w:rPr>
        <w:t>Clinical</w:t>
      </w:r>
      <w:r w:rsidR="00E6444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E0AAE">
        <w:rPr>
          <w:rFonts w:ascii="Book Antiqua" w:eastAsia="Book Antiqua" w:hAnsi="Book Antiqua" w:cs="Book Antiqua"/>
          <w:b/>
          <w:bCs/>
          <w:i/>
          <w:color w:val="000000"/>
        </w:rPr>
        <w:t>presentation</w:t>
      </w:r>
    </w:p>
    <w:p w14:paraId="1101A3D7" w14:textId="7DC299BC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1607FB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1607FB">
        <w:rPr>
          <w:rFonts w:ascii="Book Antiqua" w:eastAsia="Book Antiqua" w:hAnsi="Book Antiqua" w:cs="Book Antiqua"/>
          <w:color w:val="000000"/>
        </w:rPr>
        <w:t>tumors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can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4D08BB" w:rsidRPr="001607FB">
        <w:rPr>
          <w:rFonts w:ascii="Book Antiqua" w:eastAsia="Book Antiqua" w:hAnsi="Book Antiqua" w:cs="Book Antiqua"/>
          <w:color w:val="000000"/>
        </w:rPr>
        <w:t>occur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4D08BB" w:rsidRPr="001607FB">
        <w:rPr>
          <w:rFonts w:ascii="Book Antiqua" w:eastAsia="Book Antiqua" w:hAnsi="Book Antiqua" w:cs="Book Antiqua"/>
          <w:color w:val="000000"/>
        </w:rPr>
        <w:t>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solitary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multifocal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4D08BB" w:rsidRPr="001607FB">
        <w:rPr>
          <w:rFonts w:ascii="Book Antiqua" w:eastAsia="Book Antiqua" w:hAnsi="Book Antiqua" w:cs="Book Antiqua"/>
          <w:color w:val="000000"/>
        </w:rPr>
        <w:t>lesions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are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most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commonly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905EF7" w:rsidRPr="001607FB">
        <w:rPr>
          <w:rFonts w:ascii="Book Antiqua" w:eastAsia="Book Antiqua" w:hAnsi="Book Antiqua" w:cs="Book Antiqua"/>
          <w:color w:val="000000"/>
        </w:rPr>
        <w:t>found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ribs,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clavicles,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pelvic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girdle,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extremities</w:t>
      </w:r>
      <w:r w:rsidR="00F20FAD" w:rsidRPr="001607FB">
        <w:rPr>
          <w:rFonts w:ascii="Book Antiqua" w:eastAsia="Book Antiqua" w:hAnsi="Book Antiqua" w:cs="Book Antiqua"/>
          <w:color w:val="000000"/>
        </w:rPr>
        <w:t>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facial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bones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905EF7" w:rsidRPr="001607FB">
        <w:rPr>
          <w:rFonts w:ascii="Book Antiqua" w:eastAsia="Book Antiqua" w:hAnsi="Book Antiqua" w:cs="Book Antiqua"/>
          <w:color w:val="000000"/>
        </w:rPr>
        <w:t>such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905EF7" w:rsidRPr="001607FB">
        <w:rPr>
          <w:rFonts w:ascii="Book Antiqua" w:eastAsia="Book Antiqua" w:hAnsi="Book Antiqua" w:cs="Book Antiqua"/>
          <w:color w:val="000000"/>
        </w:rPr>
        <w:t>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20FAD" w:rsidRPr="001607FB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maxilla,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mandible,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hard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607FB">
        <w:rPr>
          <w:rFonts w:ascii="Book Antiqua" w:eastAsia="Book Antiqua" w:hAnsi="Book Antiqua" w:cs="Book Antiqua"/>
          <w:color w:val="000000"/>
        </w:rPr>
        <w:t>palate</w:t>
      </w:r>
      <w:r w:rsidRPr="001607F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607FB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1607FB">
        <w:rPr>
          <w:rFonts w:ascii="Book Antiqua" w:eastAsia="Book Antiqua" w:hAnsi="Book Antiqua" w:cs="Book Antiqua"/>
          <w:color w:val="000000"/>
        </w:rPr>
        <w:t>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1607FB">
        <w:rPr>
          <w:rFonts w:ascii="Book Antiqua" w:eastAsia="Book Antiqua" w:hAnsi="Book Antiqua" w:cs="Book Antiqua"/>
          <w:color w:val="000000"/>
        </w:rPr>
        <w:t>tumor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can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present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asymptomatic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1607FB">
        <w:rPr>
          <w:rFonts w:ascii="Book Antiqua" w:eastAsia="Book Antiqua" w:hAnsi="Book Antiqua" w:cs="Book Antiqua"/>
          <w:color w:val="000000"/>
        </w:rPr>
        <w:t>swelli</w:t>
      </w:r>
      <w:r w:rsidRPr="00DA44D8">
        <w:rPr>
          <w:rFonts w:ascii="Book Antiqua" w:eastAsia="Book Antiqua" w:hAnsi="Book Antiqua" w:cs="Book Antiqua"/>
          <w:color w:val="000000"/>
        </w:rPr>
        <w:t>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painful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exophytic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mass.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Furthermore,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cause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pathological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fracture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skeletal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pain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radiologically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described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lytic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bone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44D8">
        <w:rPr>
          <w:rFonts w:ascii="Book Antiqua" w:eastAsia="Book Antiqua" w:hAnsi="Book Antiqua" w:cs="Book Antiqua"/>
          <w:color w:val="000000"/>
        </w:rPr>
        <w:t>lesion</w:t>
      </w:r>
      <w:r w:rsidRPr="00DA44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44D8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A44D8">
        <w:rPr>
          <w:rFonts w:ascii="Book Antiqua" w:eastAsia="Book Antiqua" w:hAnsi="Book Antiqua" w:cs="Book Antiqua"/>
          <w:color w:val="000000"/>
        </w:rPr>
        <w:t>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Consequently,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DA44D8">
        <w:rPr>
          <w:rFonts w:ascii="Book Antiqua" w:eastAsia="Book Antiqua" w:hAnsi="Book Antiqua" w:cs="Book Antiqua"/>
          <w:color w:val="000000"/>
        </w:rPr>
        <w:t>tumor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mistaken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for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metastatic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carcinoma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multiple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myeloma.</w:t>
      </w:r>
    </w:p>
    <w:p w14:paraId="0D77ED51" w14:textId="77777777" w:rsidR="00C565D3" w:rsidRDefault="00C565D3" w:rsidP="00DA44D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6F722BC" w14:textId="77777777" w:rsidR="00A77B3E" w:rsidRPr="00C565D3" w:rsidRDefault="00312609" w:rsidP="00DA44D8">
      <w:pPr>
        <w:spacing w:line="360" w:lineRule="auto"/>
        <w:jc w:val="both"/>
        <w:rPr>
          <w:rFonts w:ascii="Book Antiqua" w:hAnsi="Book Antiqua"/>
          <w:i/>
        </w:rPr>
      </w:pPr>
      <w:r w:rsidRPr="00C565D3">
        <w:rPr>
          <w:rFonts w:ascii="Book Antiqua" w:eastAsia="Book Antiqua" w:hAnsi="Book Antiqua" w:cs="Book Antiqua"/>
          <w:b/>
          <w:bCs/>
          <w:i/>
          <w:color w:val="000000"/>
        </w:rPr>
        <w:t>Diagnosis</w:t>
      </w:r>
    </w:p>
    <w:p w14:paraId="51FC3F8B" w14:textId="69869171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diagnosis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DA44D8">
        <w:rPr>
          <w:rFonts w:ascii="Book Antiqua" w:eastAsia="Book Antiqua" w:hAnsi="Book Antiqua" w:cs="Book Antiqua"/>
          <w:color w:val="000000"/>
        </w:rPr>
        <w:t>tumor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HPT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3834B3">
        <w:rPr>
          <w:rFonts w:ascii="Book Antiqua" w:eastAsia="Book Antiqua" w:hAnsi="Book Antiqua" w:cs="Book Antiqua"/>
          <w:color w:val="000000"/>
        </w:rPr>
        <w:t>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4A3E7F" w:rsidRPr="003834B3">
        <w:rPr>
          <w:rFonts w:ascii="Book Antiqua" w:eastAsia="Book Antiqua" w:hAnsi="Book Antiqua" w:cs="Book Antiqua"/>
          <w:color w:val="000000"/>
        </w:rPr>
        <w:t>typically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4A3E7F" w:rsidRPr="003834B3">
        <w:rPr>
          <w:rFonts w:ascii="Book Antiqua" w:eastAsia="Book Antiqua" w:hAnsi="Book Antiqua" w:cs="Book Antiqua"/>
          <w:color w:val="000000"/>
        </w:rPr>
        <w:t>confirmed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4A3E7F" w:rsidRPr="003834B3">
        <w:rPr>
          <w:rFonts w:ascii="Book Antiqua" w:eastAsia="Book Antiqua" w:hAnsi="Book Antiqua" w:cs="Book Antiqua"/>
          <w:color w:val="000000"/>
        </w:rPr>
        <w:t>by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4A3E7F" w:rsidRPr="003834B3">
        <w:rPr>
          <w:rFonts w:ascii="Book Antiqua" w:eastAsia="Book Antiqua" w:hAnsi="Book Antiqua" w:cs="Book Antiqua"/>
          <w:color w:val="000000"/>
        </w:rPr>
        <w:t>assessing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4A3E7F" w:rsidRPr="003834B3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4A3E7F" w:rsidRPr="003834B3">
        <w:rPr>
          <w:rFonts w:ascii="Book Antiqua" w:eastAsia="Book Antiqua" w:hAnsi="Book Antiqua" w:cs="Book Antiqua"/>
          <w:color w:val="000000"/>
        </w:rPr>
        <w:t>levels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4A3E7F" w:rsidRPr="003834B3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3834B3">
        <w:rPr>
          <w:rFonts w:ascii="Book Antiqua" w:eastAsia="Book Antiqua" w:hAnsi="Book Antiqua" w:cs="Book Antiqua"/>
          <w:color w:val="000000"/>
        </w:rPr>
        <w:t>serum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3834B3">
        <w:rPr>
          <w:rFonts w:ascii="Book Antiqua" w:eastAsia="Book Antiqua" w:hAnsi="Book Antiqua" w:cs="Book Antiqua"/>
          <w:color w:val="000000"/>
        </w:rPr>
        <w:t>calcium,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3834B3">
        <w:rPr>
          <w:rFonts w:ascii="Book Antiqua" w:eastAsia="Book Antiqua" w:hAnsi="Book Antiqua" w:cs="Book Antiqua"/>
          <w:color w:val="000000"/>
        </w:rPr>
        <w:t>phosphorus</w:t>
      </w:r>
      <w:r w:rsidR="00F20FAD" w:rsidRPr="003834B3">
        <w:rPr>
          <w:rFonts w:ascii="Book Antiqua" w:eastAsia="Book Antiqua" w:hAnsi="Book Antiqua" w:cs="Book Antiqua"/>
          <w:color w:val="000000"/>
        </w:rPr>
        <w:t>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3834B3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3834B3">
        <w:rPr>
          <w:rFonts w:ascii="Book Antiqua" w:eastAsia="Book Antiqua" w:hAnsi="Book Antiqua" w:cs="Book Antiqua"/>
          <w:color w:val="000000"/>
        </w:rPr>
        <w:t>PTH.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3834B3">
        <w:rPr>
          <w:rFonts w:ascii="Book Antiqua" w:eastAsia="Book Antiqua" w:hAnsi="Book Antiqua" w:cs="Book Antiqua"/>
          <w:color w:val="000000"/>
        </w:rPr>
        <w:t>There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3834B3">
        <w:rPr>
          <w:rFonts w:ascii="Book Antiqua" w:eastAsia="Book Antiqua" w:hAnsi="Book Antiqua" w:cs="Book Antiqua"/>
          <w:color w:val="000000"/>
        </w:rPr>
        <w:t>are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3834B3">
        <w:rPr>
          <w:rFonts w:ascii="Book Antiqua" w:eastAsia="Book Antiqua" w:hAnsi="Book Antiqua" w:cs="Book Antiqua"/>
          <w:color w:val="000000"/>
        </w:rPr>
        <w:t>no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3834B3">
        <w:rPr>
          <w:rFonts w:ascii="Book Antiqua" w:eastAsia="Book Antiqua" w:hAnsi="Book Antiqua" w:cs="Book Antiqua"/>
          <w:color w:val="000000"/>
        </w:rPr>
        <w:t>pathognomonic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3834B3">
        <w:rPr>
          <w:rFonts w:ascii="Book Antiqua" w:eastAsia="Book Antiqua" w:hAnsi="Book Antiqua" w:cs="Book Antiqua"/>
          <w:color w:val="000000"/>
        </w:rPr>
        <w:t>histological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3834B3">
        <w:rPr>
          <w:rFonts w:ascii="Book Antiqua" w:eastAsia="Book Antiqua" w:hAnsi="Book Antiqua" w:cs="Book Antiqua"/>
          <w:color w:val="000000"/>
        </w:rPr>
        <w:t>features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3834B3">
        <w:rPr>
          <w:rFonts w:ascii="Book Antiqua" w:eastAsia="Book Antiqua" w:hAnsi="Book Antiqua" w:cs="Book Antiqua"/>
          <w:color w:val="000000"/>
        </w:rPr>
        <w:t>for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3834B3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3834B3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3834B3">
        <w:rPr>
          <w:rFonts w:ascii="Book Antiqua" w:eastAsia="Book Antiqua" w:hAnsi="Book Antiqua" w:cs="Book Antiqua"/>
          <w:color w:val="000000"/>
        </w:rPr>
        <w:t>tumor</w:t>
      </w:r>
      <w:r w:rsidRPr="003834B3">
        <w:rPr>
          <w:rFonts w:ascii="Book Antiqua" w:eastAsia="Book Antiqua" w:hAnsi="Book Antiqua" w:cs="Book Antiqua"/>
          <w:color w:val="000000"/>
        </w:rPr>
        <w:t>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3834B3">
        <w:rPr>
          <w:rFonts w:ascii="Book Antiqua" w:eastAsia="Book Antiqua" w:hAnsi="Book Antiqua" w:cs="Book Antiqua"/>
          <w:color w:val="000000"/>
        </w:rPr>
        <w:t>consequently,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3834B3">
        <w:rPr>
          <w:rFonts w:ascii="Book Antiqua" w:eastAsia="Book Antiqua" w:hAnsi="Book Antiqua" w:cs="Book Antiqua"/>
          <w:color w:val="000000"/>
        </w:rPr>
        <w:t>histology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3834B3">
        <w:rPr>
          <w:rFonts w:ascii="Book Antiqua" w:eastAsia="Book Antiqua" w:hAnsi="Book Antiqua" w:cs="Book Antiqua"/>
          <w:color w:val="000000"/>
        </w:rPr>
        <w:t>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3834B3">
        <w:rPr>
          <w:rFonts w:ascii="Book Antiqua" w:eastAsia="Book Antiqua" w:hAnsi="Book Antiqua" w:cs="Book Antiqua"/>
          <w:color w:val="000000"/>
        </w:rPr>
        <w:t>often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insufficient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for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confirming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diagnosis.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DA44D8">
        <w:rPr>
          <w:rFonts w:ascii="Book Antiqua" w:eastAsia="Book Antiqua" w:hAnsi="Book Antiqua" w:cs="Book Antiqua"/>
          <w:color w:val="000000"/>
        </w:rPr>
        <w:t>color</w:t>
      </w:r>
      <w:r w:rsidRPr="00DA44D8">
        <w:rPr>
          <w:rFonts w:ascii="Book Antiqua" w:eastAsia="Book Antiqua" w:hAnsi="Book Antiqua" w:cs="Book Antiqua"/>
          <w:color w:val="000000"/>
        </w:rPr>
        <w:t>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seen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pathohistological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analysis,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caused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excess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osteoclast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activity,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due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massive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secretion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PTH,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intralesional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44D8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hemosiderin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deposition.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histological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diagnosis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20FAD"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giant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cell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DA44D8">
        <w:rPr>
          <w:rFonts w:ascii="Book Antiqua" w:eastAsia="Book Antiqua" w:hAnsi="Book Antiqua" w:cs="Book Antiqua"/>
          <w:color w:val="000000"/>
        </w:rPr>
        <w:t>tumor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often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40001B" w:rsidRPr="00DA44D8">
        <w:rPr>
          <w:rFonts w:ascii="Book Antiqua" w:eastAsia="Book Antiqua" w:hAnsi="Book Antiqua" w:cs="Book Antiqua"/>
          <w:color w:val="000000"/>
        </w:rPr>
        <w:t>made;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however</w:t>
      </w:r>
      <w:r w:rsidR="00F20FAD" w:rsidRPr="00DA44D8">
        <w:rPr>
          <w:rFonts w:ascii="Book Antiqua" w:eastAsia="Book Antiqua" w:hAnsi="Book Antiqua" w:cs="Book Antiqua"/>
          <w:color w:val="000000"/>
        </w:rPr>
        <w:t>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may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case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tumor,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thereby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delaying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correct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diagnosis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appropriate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44D8">
        <w:rPr>
          <w:rFonts w:ascii="Book Antiqua" w:eastAsia="Book Antiqua" w:hAnsi="Book Antiqua" w:cs="Book Antiqua"/>
          <w:color w:val="000000"/>
        </w:rPr>
        <w:t>treatment</w:t>
      </w:r>
      <w:r w:rsidRPr="00DA44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44D8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A44D8">
        <w:rPr>
          <w:rFonts w:ascii="Book Antiqua" w:eastAsia="Book Antiqua" w:hAnsi="Book Antiqua" w:cs="Book Antiqua"/>
          <w:color w:val="000000"/>
        </w:rPr>
        <w:t>.</w:t>
      </w:r>
    </w:p>
    <w:p w14:paraId="551E88A4" w14:textId="77777777" w:rsidR="00A77B3E" w:rsidRPr="00DA44D8" w:rsidRDefault="00A77B3E" w:rsidP="00DA44D8">
      <w:pPr>
        <w:spacing w:line="360" w:lineRule="auto"/>
        <w:jc w:val="both"/>
        <w:rPr>
          <w:rFonts w:ascii="Book Antiqua" w:hAnsi="Book Antiqua"/>
        </w:rPr>
      </w:pPr>
    </w:p>
    <w:p w14:paraId="0F6CF0EB" w14:textId="77777777" w:rsidR="00A77B3E" w:rsidRPr="00B64163" w:rsidRDefault="00312609" w:rsidP="00DA44D8">
      <w:pPr>
        <w:spacing w:line="360" w:lineRule="auto"/>
        <w:jc w:val="both"/>
        <w:rPr>
          <w:rFonts w:ascii="Book Antiqua" w:hAnsi="Book Antiqua"/>
          <w:i/>
        </w:rPr>
      </w:pPr>
      <w:r w:rsidRPr="00B64163">
        <w:rPr>
          <w:rFonts w:ascii="Book Antiqua" w:eastAsia="Book Antiqua" w:hAnsi="Book Antiqua" w:cs="Book Antiqua"/>
          <w:b/>
          <w:bCs/>
          <w:i/>
          <w:color w:val="000000"/>
        </w:rPr>
        <w:t>Treatment</w:t>
      </w:r>
    </w:p>
    <w:p w14:paraId="61632C14" w14:textId="3FA71189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color w:val="000000"/>
        </w:rPr>
        <w:lastRenderedPageBreak/>
        <w:t>Treatment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DA44D8">
        <w:rPr>
          <w:rFonts w:ascii="Book Antiqua" w:eastAsia="Book Antiqua" w:hAnsi="Book Antiqua" w:cs="Book Antiqua"/>
          <w:color w:val="000000"/>
        </w:rPr>
        <w:t>tumor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often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directed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management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underlying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HPT,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including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partial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complete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parathyroidectomy,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which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frequently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results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spontaneous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regression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resolution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these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lesions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without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surgical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intervention.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However,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when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necessary,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surgical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treatment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therapeutic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choice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refractory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cases,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including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extensive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cortical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involvement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large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symptomatic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lesions,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often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causing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pathologic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fractures.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few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case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reports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were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published,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reporting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DA44D8">
        <w:rPr>
          <w:rFonts w:ascii="Book Antiqua" w:eastAsia="Book Antiqua" w:hAnsi="Book Antiqua" w:cs="Book Antiqua"/>
          <w:color w:val="000000"/>
        </w:rPr>
        <w:t>tumors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failing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resolve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after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parathyroidectomy,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thus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requiring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additional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color w:val="000000"/>
        </w:rPr>
        <w:t>surgical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44D8">
        <w:rPr>
          <w:rFonts w:ascii="Book Antiqua" w:eastAsia="Book Antiqua" w:hAnsi="Book Antiqua" w:cs="Book Antiqua"/>
          <w:color w:val="000000"/>
        </w:rPr>
        <w:t>treatment</w:t>
      </w:r>
      <w:r w:rsidRPr="00DA44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44D8">
        <w:rPr>
          <w:rFonts w:ascii="Book Antiqua" w:eastAsia="Book Antiqua" w:hAnsi="Book Antiqua" w:cs="Book Antiqua"/>
          <w:color w:val="000000"/>
          <w:vertAlign w:val="superscript"/>
        </w:rPr>
        <w:t>6-</w:t>
      </w:r>
      <w:r w:rsidR="00CC05A2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Pr="00DA44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44D8">
        <w:rPr>
          <w:rFonts w:ascii="Book Antiqua" w:eastAsia="Book Antiqua" w:hAnsi="Book Antiqua" w:cs="Book Antiqua"/>
          <w:color w:val="000000"/>
        </w:rPr>
        <w:t>.</w:t>
      </w:r>
    </w:p>
    <w:p w14:paraId="349EEAC3" w14:textId="77777777" w:rsidR="00A77B3E" w:rsidRPr="00DA44D8" w:rsidRDefault="00A77B3E" w:rsidP="00DA44D8">
      <w:pPr>
        <w:spacing w:line="360" w:lineRule="auto"/>
        <w:jc w:val="both"/>
        <w:rPr>
          <w:rFonts w:ascii="Book Antiqua" w:hAnsi="Book Antiqua"/>
        </w:rPr>
      </w:pPr>
    </w:p>
    <w:p w14:paraId="4FA0F91B" w14:textId="055403BC" w:rsidR="00A77B3E" w:rsidRPr="00DA44D8" w:rsidRDefault="00312609" w:rsidP="00DA44D8">
      <w:pPr>
        <w:spacing w:line="360" w:lineRule="auto"/>
        <w:jc w:val="both"/>
        <w:rPr>
          <w:rFonts w:ascii="Book Antiqua" w:hAnsi="Book Antiqua"/>
          <w:u w:val="single"/>
        </w:rPr>
      </w:pPr>
      <w:r w:rsidRPr="00DA44D8">
        <w:rPr>
          <w:rFonts w:ascii="Book Antiqua" w:eastAsia="Book Antiqua" w:hAnsi="Book Antiqua" w:cs="Book Antiqua"/>
          <w:b/>
          <w:bCs/>
          <w:color w:val="000000"/>
          <w:u w:val="single"/>
        </w:rPr>
        <w:t>CASE</w:t>
      </w:r>
      <w:r w:rsidR="00E6444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  <w:u w:val="single"/>
        </w:rPr>
        <w:t>PRESENTATION</w:t>
      </w:r>
    </w:p>
    <w:p w14:paraId="6D815879" w14:textId="234ACF62" w:rsidR="00A77B3E" w:rsidRPr="00BE5E74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BE5E74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67-year-old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male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9C4892" w:rsidRPr="00BE5E74">
        <w:rPr>
          <w:rFonts w:ascii="Book Antiqua" w:eastAsia="Book Antiqua" w:hAnsi="Book Antiqua" w:cs="Book Antiqua"/>
          <w:color w:val="000000"/>
        </w:rPr>
        <w:t>patient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was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9C4892" w:rsidRPr="00BE5E74">
        <w:rPr>
          <w:rFonts w:ascii="Book Antiqua" w:eastAsia="Book Antiqua" w:hAnsi="Book Antiqua" w:cs="Book Antiqua"/>
          <w:color w:val="000000"/>
        </w:rPr>
        <w:t>initially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referred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to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oral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surgeon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8C503D" w:rsidRPr="00BE5E74">
        <w:rPr>
          <w:rFonts w:ascii="Book Antiqua" w:eastAsia="Book Antiqua" w:hAnsi="Book Antiqua" w:cs="Book Antiqua"/>
          <w:color w:val="000000"/>
        </w:rPr>
        <w:t>due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8C503D" w:rsidRPr="00BE5E74">
        <w:rPr>
          <w:rFonts w:ascii="Book Antiqua" w:eastAsia="Book Antiqua" w:hAnsi="Book Antiqua" w:cs="Book Antiqua"/>
          <w:color w:val="000000"/>
        </w:rPr>
        <w:t>to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C6B5D" w:rsidRPr="00BE5E74">
        <w:rPr>
          <w:rFonts w:ascii="Book Antiqua" w:eastAsia="Book Antiqua" w:hAnsi="Book Antiqua" w:cs="Book Antiqua"/>
          <w:color w:val="000000"/>
        </w:rPr>
        <w:t>mass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C6B5D" w:rsidRPr="00BE5E74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C6B5D" w:rsidRPr="00BE5E74">
        <w:rPr>
          <w:rFonts w:ascii="Book Antiqua" w:eastAsia="Book Antiqua" w:hAnsi="Book Antiqua" w:cs="Book Antiqua"/>
          <w:color w:val="000000"/>
        </w:rPr>
        <w:t>persistent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C6B5D" w:rsidRPr="00BE5E74">
        <w:rPr>
          <w:rFonts w:ascii="Book Antiqua" w:eastAsia="Book Antiqua" w:hAnsi="Book Antiqua" w:cs="Book Antiqua"/>
          <w:color w:val="000000"/>
        </w:rPr>
        <w:t>bleeding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C6B5D" w:rsidRPr="00BE5E74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C6B5D"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C6B5D" w:rsidRPr="00BE5E74">
        <w:rPr>
          <w:rFonts w:ascii="Book Antiqua" w:eastAsia="Book Antiqua" w:hAnsi="Book Antiqua" w:cs="Book Antiqua"/>
          <w:color w:val="000000"/>
        </w:rPr>
        <w:t>right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C6B5D" w:rsidRPr="00BE5E74">
        <w:rPr>
          <w:rFonts w:ascii="Book Antiqua" w:eastAsia="Book Antiqua" w:hAnsi="Book Antiqua" w:cs="Book Antiqua"/>
          <w:color w:val="000000"/>
        </w:rPr>
        <w:t>mandible,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C6B5D" w:rsidRPr="00BE5E74">
        <w:rPr>
          <w:rFonts w:ascii="Book Antiqua" w:eastAsia="Book Antiqua" w:hAnsi="Book Antiqua" w:cs="Book Antiqua"/>
          <w:color w:val="000000"/>
        </w:rPr>
        <w:t>which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C6B5D" w:rsidRPr="00BE5E74">
        <w:rPr>
          <w:rFonts w:ascii="Book Antiqua" w:eastAsia="Book Antiqua" w:hAnsi="Book Antiqua" w:cs="Book Antiqua"/>
          <w:color w:val="000000"/>
        </w:rPr>
        <w:t>had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C6B5D" w:rsidRPr="00BE5E74">
        <w:rPr>
          <w:rFonts w:ascii="Book Antiqua" w:eastAsia="Book Antiqua" w:hAnsi="Book Antiqua" w:cs="Book Antiqua"/>
          <w:color w:val="000000"/>
        </w:rPr>
        <w:t>been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C6B5D" w:rsidRPr="00BE5E74">
        <w:rPr>
          <w:rFonts w:ascii="Book Antiqua" w:eastAsia="Book Antiqua" w:hAnsi="Book Antiqua" w:cs="Book Antiqua"/>
          <w:color w:val="000000"/>
        </w:rPr>
        <w:t>present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C6B5D" w:rsidRPr="00BE5E74">
        <w:rPr>
          <w:rFonts w:ascii="Book Antiqua" w:eastAsia="Book Antiqua" w:hAnsi="Book Antiqua" w:cs="Book Antiqua"/>
          <w:color w:val="000000"/>
        </w:rPr>
        <w:t>for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C6B5D" w:rsidRPr="00BE5E74">
        <w:rPr>
          <w:rFonts w:ascii="Book Antiqua" w:eastAsia="Book Antiqua" w:hAnsi="Book Antiqua" w:cs="Book Antiqua"/>
          <w:color w:val="000000"/>
        </w:rPr>
        <w:t>about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C6B5D" w:rsidRPr="00BE5E74">
        <w:rPr>
          <w:rFonts w:ascii="Book Antiqua" w:eastAsia="Book Antiqua" w:hAnsi="Book Antiqua" w:cs="Book Antiqua"/>
          <w:color w:val="000000"/>
        </w:rPr>
        <w:t>one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C6B5D" w:rsidRPr="00BE5E74">
        <w:rPr>
          <w:rFonts w:ascii="Book Antiqua" w:eastAsia="Book Antiqua" w:hAnsi="Book Antiqua" w:cs="Book Antiqua"/>
          <w:color w:val="000000"/>
        </w:rPr>
        <w:t>year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(Figure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1).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258DF"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258DF" w:rsidRPr="00BE5E74">
        <w:rPr>
          <w:rFonts w:ascii="Book Antiqua" w:eastAsia="Book Antiqua" w:hAnsi="Book Antiqua" w:cs="Book Antiqua"/>
          <w:color w:val="000000"/>
        </w:rPr>
        <w:t>patient's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258DF" w:rsidRPr="00BE5E74">
        <w:rPr>
          <w:rFonts w:ascii="Book Antiqua" w:eastAsia="Book Antiqua" w:hAnsi="Book Antiqua" w:cs="Book Antiqua"/>
          <w:color w:val="000000"/>
        </w:rPr>
        <w:t>medical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258DF" w:rsidRPr="00BE5E74">
        <w:rPr>
          <w:rFonts w:ascii="Book Antiqua" w:eastAsia="Book Antiqua" w:hAnsi="Book Antiqua" w:cs="Book Antiqua"/>
          <w:color w:val="000000"/>
        </w:rPr>
        <w:t>history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258DF" w:rsidRPr="00BE5E74">
        <w:rPr>
          <w:rFonts w:ascii="Book Antiqua" w:eastAsia="Book Antiqua" w:hAnsi="Book Antiqua" w:cs="Book Antiqua"/>
          <w:color w:val="000000"/>
        </w:rPr>
        <w:t>included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258DF" w:rsidRPr="00BE5E74">
        <w:rPr>
          <w:rFonts w:ascii="Book Antiqua" w:eastAsia="Book Antiqua" w:hAnsi="Book Antiqua" w:cs="Book Antiqua"/>
          <w:color w:val="000000"/>
        </w:rPr>
        <w:t>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258DF" w:rsidRPr="00BE5E74">
        <w:rPr>
          <w:rFonts w:ascii="Book Antiqua" w:eastAsia="Book Antiqua" w:hAnsi="Book Antiqua" w:cs="Book Antiqua"/>
          <w:color w:val="000000"/>
        </w:rPr>
        <w:t>occurrence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258DF" w:rsidRPr="00BE5E74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258DF" w:rsidRPr="00BE5E74">
        <w:rPr>
          <w:rFonts w:ascii="Book Antiqua" w:eastAsia="Book Antiqua" w:hAnsi="Book Antiqua" w:cs="Book Antiqua"/>
          <w:color w:val="000000"/>
        </w:rPr>
        <w:t>recurring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258DF" w:rsidRPr="00BE5E74">
        <w:rPr>
          <w:rFonts w:ascii="Book Antiqua" w:eastAsia="Book Antiqua" w:hAnsi="Book Antiqua" w:cs="Book Antiqua"/>
          <w:color w:val="000000"/>
        </w:rPr>
        <w:t>nephrolithiasis.</w:t>
      </w:r>
    </w:p>
    <w:p w14:paraId="162C07BB" w14:textId="0EE4987A" w:rsidR="00A77B3E" w:rsidRPr="00BE5E74" w:rsidRDefault="00B258DF" w:rsidP="00D26A3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E5E74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surgical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procedure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was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conducted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to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obtain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incisional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biopsy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mass.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Histologically,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there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was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regular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stratified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squamous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epithelium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seen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surface.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underlying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connective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tissue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stroma,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clusters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spindle-shaped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oval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cells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with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numerous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giant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cells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resembling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osteoclasts,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well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extravasated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erythrocytes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with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2609" w:rsidRPr="00BE5E74">
        <w:rPr>
          <w:rFonts w:ascii="Book Antiqua" w:eastAsia="Book Antiqua" w:hAnsi="Book Antiqua" w:cs="Book Antiqua"/>
          <w:color w:val="000000"/>
        </w:rPr>
        <w:t>hemosiderotic</w:t>
      </w:r>
      <w:proofErr w:type="spellEnd"/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pigment,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were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described.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No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elements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bone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trabeculae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were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detected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examined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sections.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histologic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findings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were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consistent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with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diagnosis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peripheral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giant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cell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BE5E74">
        <w:rPr>
          <w:rFonts w:ascii="Book Antiqua" w:eastAsia="Book Antiqua" w:hAnsi="Book Antiqua" w:cs="Book Antiqua"/>
          <w:color w:val="000000"/>
        </w:rPr>
        <w:t>tumor</w:t>
      </w:r>
      <w:r w:rsidR="00312609" w:rsidRPr="00BE5E74">
        <w:rPr>
          <w:rFonts w:ascii="Book Antiqua" w:eastAsia="Book Antiqua" w:hAnsi="Book Antiqua" w:cs="Book Antiqua"/>
          <w:color w:val="000000"/>
        </w:rPr>
        <w:t>/epulis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(Figure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2).</w:t>
      </w:r>
    </w:p>
    <w:p w14:paraId="157D3DD7" w14:textId="653F1B2E" w:rsidR="00D64EA7" w:rsidRPr="00BE5E74" w:rsidDel="004C57B3" w:rsidRDefault="00187D56" w:rsidP="00D26A3A">
      <w:pPr>
        <w:spacing w:line="360" w:lineRule="auto"/>
        <w:ind w:firstLineChars="200" w:firstLine="480"/>
        <w:jc w:val="both"/>
        <w:rPr>
          <w:del w:id="741" w:author="yan jiaping" w:date="2024-02-05T15:04:00Z"/>
          <w:rFonts w:ascii="Book Antiqua" w:eastAsia="Book Antiqua" w:hAnsi="Book Antiqua" w:cs="Book Antiqua"/>
          <w:color w:val="000000"/>
        </w:rPr>
      </w:pPr>
      <w:r w:rsidRPr="00BE5E74">
        <w:rPr>
          <w:rFonts w:ascii="Book Antiqua" w:eastAsia="Book Antiqua" w:hAnsi="Book Antiqua" w:cs="Book Antiqua"/>
          <w:color w:val="000000"/>
        </w:rPr>
        <w:t>Although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histologic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diagnosis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was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made,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skilled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oral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surgeon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suspected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tumor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HPT.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D64EA7" w:rsidRPr="00BE5E74">
        <w:rPr>
          <w:rFonts w:ascii="Book Antiqua" w:eastAsia="Book Antiqua" w:hAnsi="Book Antiqua" w:cs="Book Antiqua"/>
          <w:color w:val="000000"/>
        </w:rPr>
        <w:t>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D64EA7" w:rsidRPr="00BE5E74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D64EA7" w:rsidRPr="00BE5E74">
        <w:rPr>
          <w:rFonts w:ascii="Book Antiqua" w:eastAsia="Book Antiqua" w:hAnsi="Book Antiqua" w:cs="Book Antiqua"/>
          <w:color w:val="000000"/>
        </w:rPr>
        <w:t>result,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D64EA7"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D64EA7" w:rsidRPr="00BE5E74">
        <w:rPr>
          <w:rFonts w:ascii="Book Antiqua" w:eastAsia="Book Antiqua" w:hAnsi="Book Antiqua" w:cs="Book Antiqua"/>
          <w:color w:val="000000"/>
        </w:rPr>
        <w:t>patient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D64EA7" w:rsidRPr="00BE5E74">
        <w:rPr>
          <w:rFonts w:ascii="Book Antiqua" w:eastAsia="Book Antiqua" w:hAnsi="Book Antiqua" w:cs="Book Antiqua"/>
          <w:color w:val="000000"/>
        </w:rPr>
        <w:t>was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D64EA7" w:rsidRPr="00BE5E74">
        <w:rPr>
          <w:rFonts w:ascii="Book Antiqua" w:eastAsia="Book Antiqua" w:hAnsi="Book Antiqua" w:cs="Book Antiqua"/>
          <w:color w:val="000000"/>
        </w:rPr>
        <w:t>referred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D64EA7" w:rsidRPr="00BE5E74">
        <w:rPr>
          <w:rFonts w:ascii="Book Antiqua" w:eastAsia="Book Antiqua" w:hAnsi="Book Antiqua" w:cs="Book Antiqua"/>
          <w:color w:val="000000"/>
        </w:rPr>
        <w:t>to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D64EA7" w:rsidRPr="00BE5E74">
        <w:rPr>
          <w:rFonts w:ascii="Book Antiqua" w:eastAsia="Book Antiqua" w:hAnsi="Book Antiqua" w:cs="Book Antiqua"/>
          <w:color w:val="000000"/>
        </w:rPr>
        <w:t>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D64EA7" w:rsidRPr="00BE5E74">
        <w:rPr>
          <w:rFonts w:ascii="Book Antiqua" w:eastAsia="Book Antiqua" w:hAnsi="Book Antiqua" w:cs="Book Antiqua"/>
          <w:color w:val="000000"/>
        </w:rPr>
        <w:t>endocrinologist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D64EA7" w:rsidRPr="00BE5E74">
        <w:rPr>
          <w:rFonts w:ascii="Book Antiqua" w:eastAsia="Book Antiqua" w:hAnsi="Book Antiqua" w:cs="Book Antiqua"/>
          <w:color w:val="000000"/>
        </w:rPr>
        <w:t>for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D64EA7" w:rsidRPr="00BE5E74">
        <w:rPr>
          <w:rFonts w:ascii="Book Antiqua" w:eastAsia="Book Antiqua" w:hAnsi="Book Antiqua" w:cs="Book Antiqua"/>
          <w:color w:val="000000"/>
        </w:rPr>
        <w:t>further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D64EA7" w:rsidRPr="00BE5E74">
        <w:rPr>
          <w:rFonts w:ascii="Book Antiqua" w:eastAsia="Book Antiqua" w:hAnsi="Book Antiqua" w:cs="Book Antiqua"/>
          <w:color w:val="000000"/>
        </w:rPr>
        <w:t>evaluation.</w:t>
      </w:r>
      <w:ins w:id="742" w:author="yan jiaping" w:date="2024-02-05T15:04:00Z">
        <w:r w:rsidR="004C57B3">
          <w:rPr>
            <w:rFonts w:ascii="Book Antiqua" w:eastAsia="Book Antiqua" w:hAnsi="Book Antiqua" w:cs="Book Antiqua"/>
            <w:color w:val="000000"/>
          </w:rPr>
          <w:t xml:space="preserve"> </w:t>
        </w:r>
      </w:ins>
    </w:p>
    <w:p w14:paraId="27B57AD6" w14:textId="78A67C05" w:rsidR="00A77B3E" w:rsidRPr="00BE5E74" w:rsidRDefault="00312609" w:rsidP="004C57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E5E74">
        <w:rPr>
          <w:rFonts w:ascii="Book Antiqua" w:eastAsia="Book Antiqua" w:hAnsi="Book Antiqua" w:cs="Book Antiqua"/>
          <w:color w:val="000000"/>
        </w:rPr>
        <w:t>Laboratory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258DF" w:rsidRPr="00BE5E74">
        <w:rPr>
          <w:rFonts w:ascii="Book Antiqua" w:eastAsia="Book Antiqua" w:hAnsi="Book Antiqua" w:cs="Book Antiqua"/>
          <w:color w:val="000000"/>
        </w:rPr>
        <w:t>results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258DF" w:rsidRPr="00BE5E74">
        <w:rPr>
          <w:rFonts w:ascii="Book Antiqua" w:eastAsia="Book Antiqua" w:hAnsi="Book Antiqua" w:cs="Book Antiqua"/>
          <w:color w:val="000000"/>
        </w:rPr>
        <w:t>are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258DF" w:rsidRPr="00BE5E74">
        <w:rPr>
          <w:rFonts w:ascii="Book Antiqua" w:eastAsia="Book Antiqua" w:hAnsi="Book Antiqua" w:cs="Book Antiqua"/>
          <w:color w:val="000000"/>
        </w:rPr>
        <w:t>shown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258DF" w:rsidRPr="00BE5E74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258DF"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258DF" w:rsidRPr="00BE5E74">
        <w:rPr>
          <w:rFonts w:ascii="Book Antiqua" w:eastAsia="Book Antiqua" w:hAnsi="Book Antiqua" w:cs="Book Antiqua"/>
          <w:color w:val="000000"/>
        </w:rPr>
        <w:t>Table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258DF" w:rsidRPr="00BE5E74">
        <w:rPr>
          <w:rFonts w:ascii="Book Antiqua" w:eastAsia="Book Antiqua" w:hAnsi="Book Antiqua" w:cs="Book Antiqua"/>
          <w:color w:val="000000"/>
        </w:rPr>
        <w:t>1</w:t>
      </w:r>
      <w:del w:id="743" w:author="yan jiaping" w:date="2024-02-05T15:04:00Z">
        <w:r w:rsidR="00E6444F" w:rsidDel="004C57B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="00B258DF" w:rsidRPr="00BE5E74" w:rsidDel="004C57B3">
          <w:rPr>
            <w:rFonts w:ascii="Book Antiqua" w:eastAsia="Book Antiqua" w:hAnsi="Book Antiqua" w:cs="Book Antiqua"/>
            <w:color w:val="000000"/>
          </w:rPr>
          <w:delText>(Table</w:delText>
        </w:r>
        <w:r w:rsidR="00E6444F" w:rsidDel="004C57B3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="00B258DF" w:rsidRPr="00BE5E74" w:rsidDel="004C57B3">
          <w:rPr>
            <w:rFonts w:ascii="Book Antiqua" w:eastAsia="Book Antiqua" w:hAnsi="Book Antiqua" w:cs="Book Antiqua"/>
            <w:color w:val="000000"/>
          </w:rPr>
          <w:delText>1)</w:delText>
        </w:r>
      </w:del>
      <w:r w:rsidR="00B258DF" w:rsidRPr="00BE5E74">
        <w:rPr>
          <w:rFonts w:ascii="Book Antiqua" w:eastAsia="Book Antiqua" w:hAnsi="Book Antiqua" w:cs="Book Antiqua"/>
          <w:color w:val="000000"/>
        </w:rPr>
        <w:t>.</w:t>
      </w:r>
    </w:p>
    <w:p w14:paraId="78361E68" w14:textId="288E5CCA" w:rsidR="00A77B3E" w:rsidRPr="00BE5E74" w:rsidRDefault="00312609" w:rsidP="00D26A3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patient's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renal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function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was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normal,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with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creatinine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level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66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20FAD" w:rsidRPr="00BE5E74">
        <w:rPr>
          <w:rFonts w:ascii="Book Antiqua" w:eastAsia="Book Antiqua" w:hAnsi="Book Antiqua" w:cs="Book Antiqua"/>
          <w:color w:val="000000"/>
        </w:rPr>
        <w:t>µ</w:t>
      </w:r>
      <w:r w:rsidRPr="00BE5E74">
        <w:rPr>
          <w:rFonts w:ascii="Book Antiqua" w:eastAsia="Book Antiqua" w:hAnsi="Book Antiqua" w:cs="Book Antiqua"/>
          <w:color w:val="000000"/>
        </w:rPr>
        <w:t>mol/L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(normal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range: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64-104)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estimated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glomerular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filtration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rate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[using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Chronic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Kidney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Disease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Epidemiology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Collaboration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(CKD-EPI)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formula]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102.8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mL/min/1.73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m</w:t>
      </w:r>
      <w:r w:rsidRPr="00BE5E7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E6444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when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diagnosed.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kidney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ultrasound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revealed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mild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bilateral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5E74">
        <w:rPr>
          <w:rFonts w:ascii="Book Antiqua" w:eastAsia="Book Antiqua" w:hAnsi="Book Antiqua" w:cs="Book Antiqua"/>
          <w:color w:val="000000"/>
        </w:rPr>
        <w:t>nephrocalcinosis</w:t>
      </w:r>
      <w:proofErr w:type="spellEnd"/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without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nephrolithiasis</w:t>
      </w:r>
      <w:r w:rsidR="00B65579" w:rsidRPr="00BE5E74">
        <w:rPr>
          <w:rFonts w:ascii="Book Antiqua" w:eastAsia="Book Antiqua" w:hAnsi="Book Antiqua" w:cs="Book Antiqua"/>
          <w:color w:val="000000"/>
        </w:rPr>
        <w:t>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65579" w:rsidRPr="00BE5E74">
        <w:rPr>
          <w:rFonts w:ascii="Book Antiqua" w:eastAsia="Book Antiqua" w:hAnsi="Book Antiqua" w:cs="Book Antiqua"/>
          <w:color w:val="000000"/>
        </w:rPr>
        <w:t>Additionally,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65579" w:rsidRPr="00BE5E74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65579" w:rsidRPr="00BE5E74">
        <w:rPr>
          <w:rFonts w:ascii="Book Antiqua" w:eastAsia="Book Antiqua" w:hAnsi="Book Antiqua" w:cs="Book Antiqua"/>
          <w:color w:val="000000"/>
        </w:rPr>
        <w:t>bone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65579" w:rsidRPr="00BE5E74">
        <w:rPr>
          <w:rFonts w:ascii="Book Antiqua" w:eastAsia="Book Antiqua" w:hAnsi="Book Antiqua" w:cs="Book Antiqua"/>
          <w:color w:val="000000"/>
        </w:rPr>
        <w:t>density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65579" w:rsidRPr="00BE5E74">
        <w:rPr>
          <w:rFonts w:ascii="Book Antiqua" w:eastAsia="Book Antiqua" w:hAnsi="Book Antiqua" w:cs="Book Antiqua"/>
          <w:color w:val="000000"/>
        </w:rPr>
        <w:t>test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65579" w:rsidRPr="00BE5E74">
        <w:rPr>
          <w:rFonts w:ascii="Book Antiqua" w:eastAsia="Book Antiqua" w:hAnsi="Book Antiqua" w:cs="Book Antiqua"/>
          <w:color w:val="000000"/>
        </w:rPr>
        <w:t>indicated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65579"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65579" w:rsidRPr="00BE5E74">
        <w:rPr>
          <w:rFonts w:ascii="Book Antiqua" w:eastAsia="Book Antiqua" w:hAnsi="Book Antiqua" w:cs="Book Antiqua"/>
          <w:color w:val="000000"/>
        </w:rPr>
        <w:t>presence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65579" w:rsidRPr="00BE5E74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65579" w:rsidRPr="00BE5E74">
        <w:rPr>
          <w:rFonts w:ascii="Book Antiqua" w:eastAsia="Book Antiqua" w:hAnsi="Book Antiqua" w:cs="Book Antiqua"/>
          <w:color w:val="000000"/>
        </w:rPr>
        <w:t>osteoporosis</w:t>
      </w:r>
      <w:r w:rsidRPr="00BE5E74">
        <w:rPr>
          <w:rFonts w:ascii="Book Antiqua" w:eastAsia="Book Antiqua" w:hAnsi="Book Antiqua" w:cs="Book Antiqua"/>
          <w:color w:val="000000"/>
        </w:rPr>
        <w:t>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patient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had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no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complaints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bone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pain,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headache,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abdominal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pain,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nausea,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vomiting</w:t>
      </w:r>
      <w:r w:rsidR="00F20FAD" w:rsidRPr="00BE5E74">
        <w:rPr>
          <w:rFonts w:ascii="Book Antiqua" w:eastAsia="Book Antiqua" w:hAnsi="Book Antiqua" w:cs="Book Antiqua"/>
          <w:color w:val="000000"/>
        </w:rPr>
        <w:t>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any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changes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intestinal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transit.</w:t>
      </w:r>
    </w:p>
    <w:p w14:paraId="4F39849A" w14:textId="3298917A" w:rsidR="00A77B3E" w:rsidRPr="00BE5E74" w:rsidRDefault="00F20FAD" w:rsidP="00D26A3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E5E74">
        <w:rPr>
          <w:rFonts w:ascii="Book Antiqua" w:eastAsia="Book Antiqua" w:hAnsi="Book Antiqua" w:cs="Book Antiqua"/>
          <w:color w:val="000000"/>
        </w:rPr>
        <w:lastRenderedPageBreak/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neck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ultrasound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revealed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solitary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lesion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left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inferior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parathyroid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gland</w:t>
      </w:r>
      <w:r w:rsidR="00AC6675" w:rsidRPr="00BE5E74">
        <w:rPr>
          <w:rFonts w:ascii="Book Antiqua" w:eastAsia="Book Antiqua" w:hAnsi="Book Antiqua" w:cs="Book Antiqua"/>
          <w:color w:val="000000"/>
        </w:rPr>
        <w:t>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AC6675" w:rsidRPr="00BE5E74">
        <w:rPr>
          <w:rFonts w:ascii="Book Antiqua" w:eastAsia="Book Antiqua" w:hAnsi="Book Antiqua" w:cs="Book Antiqua"/>
          <w:color w:val="000000"/>
        </w:rPr>
        <w:t>Further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AC6675" w:rsidRPr="00BE5E74">
        <w:rPr>
          <w:rFonts w:ascii="Book Antiqua" w:eastAsia="Book Antiqua" w:hAnsi="Book Antiqua" w:cs="Book Antiqua"/>
          <w:color w:val="000000"/>
        </w:rPr>
        <w:t>imaging</w:t>
      </w:r>
      <w:r w:rsidR="004209C7" w:rsidRPr="00BE5E74">
        <w:rPr>
          <w:rFonts w:ascii="Book Antiqua" w:eastAsia="Book Antiqua" w:hAnsi="Book Antiqua" w:cs="Book Antiqua"/>
          <w:color w:val="000000"/>
        </w:rPr>
        <w:t>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AC6675" w:rsidRPr="00BE5E74">
        <w:rPr>
          <w:rFonts w:ascii="Book Antiqua" w:eastAsia="Book Antiqua" w:hAnsi="Book Antiqua" w:cs="Book Antiqua"/>
          <w:color w:val="000000"/>
        </w:rPr>
        <w:t>using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D5744"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D5744" w:rsidRPr="00BE5E74">
        <w:rPr>
          <w:rFonts w:ascii="Book Antiqua" w:eastAsia="Book Antiqua" w:hAnsi="Book Antiqua" w:cs="Book Antiqua"/>
          <w:color w:val="000000"/>
        </w:rPr>
        <w:t>neck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D5744" w:rsidRPr="00BE5E74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D5744" w:rsidRPr="00BE5E74">
        <w:rPr>
          <w:rFonts w:ascii="Book Antiqua" w:eastAsia="Book Antiqua" w:hAnsi="Book Antiqua" w:cs="Book Antiqua"/>
          <w:color w:val="000000"/>
        </w:rPr>
        <w:t>thorax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D5744" w:rsidRPr="00BE5E74">
        <w:rPr>
          <w:rFonts w:ascii="Book Antiqua" w:eastAsia="Book Antiqua" w:hAnsi="Book Antiqua" w:cs="Book Antiqua"/>
          <w:color w:val="000000"/>
        </w:rPr>
        <w:t>scintigraphy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D5744" w:rsidRPr="00BE5E74">
        <w:rPr>
          <w:rFonts w:ascii="Book Antiqua" w:eastAsia="Book Antiqua" w:hAnsi="Book Antiqua" w:cs="Book Antiqua"/>
          <w:color w:val="000000"/>
        </w:rPr>
        <w:t>with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BD5744" w:rsidRPr="00BE5E74">
        <w:rPr>
          <w:rFonts w:ascii="Book Antiqua" w:eastAsia="Book Antiqua" w:hAnsi="Book Antiqua" w:cs="Book Antiqua"/>
          <w:color w:val="000000"/>
          <w:vertAlign w:val="superscript"/>
        </w:rPr>
        <w:t>99m</w:t>
      </w:r>
      <w:r w:rsidR="00BD5744" w:rsidRPr="00BE5E74">
        <w:rPr>
          <w:rFonts w:ascii="Book Antiqua" w:eastAsia="Book Antiqua" w:hAnsi="Book Antiqua" w:cs="Book Antiqua"/>
          <w:color w:val="000000"/>
        </w:rPr>
        <w:t>Tc-MIBI</w:t>
      </w:r>
      <w:r w:rsidR="004209C7" w:rsidRPr="00BE5E74">
        <w:rPr>
          <w:rFonts w:ascii="Book Antiqua" w:eastAsia="Book Antiqua" w:hAnsi="Book Antiqua" w:cs="Book Antiqua"/>
          <w:color w:val="000000"/>
        </w:rPr>
        <w:t>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AC6675" w:rsidRPr="00BE5E74">
        <w:rPr>
          <w:rFonts w:ascii="Book Antiqua" w:eastAsia="Book Antiqua" w:hAnsi="Book Antiqua" w:cs="Book Antiqua"/>
          <w:color w:val="000000"/>
        </w:rPr>
        <w:t>showed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AC6675" w:rsidRPr="00BE5E74">
        <w:rPr>
          <w:rFonts w:ascii="Book Antiqua" w:eastAsia="Book Antiqua" w:hAnsi="Book Antiqua" w:cs="Book Antiqua"/>
          <w:color w:val="000000"/>
        </w:rPr>
        <w:t>abnormal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AC6675" w:rsidRPr="00BE5E74">
        <w:rPr>
          <w:rFonts w:ascii="Book Antiqua" w:eastAsia="Book Antiqua" w:hAnsi="Book Antiqua" w:cs="Book Antiqua"/>
          <w:color w:val="000000"/>
        </w:rPr>
        <w:t>uptake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AC6675" w:rsidRPr="00BE5E74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AC6675" w:rsidRPr="00BE5E74">
        <w:rPr>
          <w:rFonts w:ascii="Book Antiqua" w:eastAsia="Book Antiqua" w:hAnsi="Book Antiqua" w:cs="Book Antiqua"/>
          <w:color w:val="000000"/>
        </w:rPr>
        <w:t>radiopharmaceuticals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AC6675" w:rsidRPr="00BE5E74">
        <w:rPr>
          <w:rFonts w:ascii="Book Antiqua" w:eastAsia="Book Antiqua" w:hAnsi="Book Antiqua" w:cs="Book Antiqua"/>
          <w:color w:val="000000"/>
        </w:rPr>
        <w:t>behind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AC6675"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AC6675" w:rsidRPr="00BE5E74">
        <w:rPr>
          <w:rFonts w:ascii="Book Antiqua" w:eastAsia="Book Antiqua" w:hAnsi="Book Antiqua" w:cs="Book Antiqua"/>
          <w:color w:val="000000"/>
        </w:rPr>
        <w:t>left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AC6675" w:rsidRPr="00BE5E74">
        <w:rPr>
          <w:rFonts w:ascii="Book Antiqua" w:eastAsia="Book Antiqua" w:hAnsi="Book Antiqua" w:cs="Book Antiqua"/>
          <w:color w:val="000000"/>
        </w:rPr>
        <w:t>thyroid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AC6675" w:rsidRPr="00BE5E74">
        <w:rPr>
          <w:rFonts w:ascii="Book Antiqua" w:eastAsia="Book Antiqua" w:hAnsi="Book Antiqua" w:cs="Book Antiqua"/>
          <w:color w:val="000000"/>
        </w:rPr>
        <w:t>lobe</w:t>
      </w:r>
      <w:r w:rsidR="004C5FE6" w:rsidRPr="00BE5E74">
        <w:rPr>
          <w:rFonts w:ascii="Book Antiqua" w:eastAsia="Book Antiqua" w:hAnsi="Book Antiqua" w:cs="Book Antiqua"/>
          <w:color w:val="000000"/>
        </w:rPr>
        <w:t>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4C5FE6"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4C5FE6" w:rsidRPr="00BE5E74">
        <w:rPr>
          <w:rFonts w:ascii="Book Antiqua" w:eastAsia="Book Antiqua" w:hAnsi="Book Antiqua" w:cs="Book Antiqua"/>
          <w:color w:val="000000"/>
        </w:rPr>
        <w:t>finding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4C5FE6" w:rsidRPr="00BE5E74">
        <w:rPr>
          <w:rFonts w:ascii="Book Antiqua" w:eastAsia="Book Antiqua" w:hAnsi="Book Antiqua" w:cs="Book Antiqua"/>
          <w:color w:val="000000"/>
        </w:rPr>
        <w:t>was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4C5FE6" w:rsidRPr="00BE5E74">
        <w:rPr>
          <w:rFonts w:ascii="Book Antiqua" w:eastAsia="Book Antiqua" w:hAnsi="Book Antiqua" w:cs="Book Antiqua"/>
          <w:color w:val="000000"/>
        </w:rPr>
        <w:t>indicative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4C5FE6" w:rsidRPr="00BE5E74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4C5FE6" w:rsidRPr="00BE5E74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4C5FE6" w:rsidRPr="00BE5E74">
        <w:rPr>
          <w:rFonts w:ascii="Book Antiqua" w:eastAsia="Book Antiqua" w:hAnsi="Book Antiqua" w:cs="Book Antiqua"/>
          <w:color w:val="000000"/>
        </w:rPr>
        <w:t>parathyroid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4C5FE6" w:rsidRPr="00BE5E74">
        <w:rPr>
          <w:rFonts w:ascii="Book Antiqua" w:eastAsia="Book Antiqua" w:hAnsi="Book Antiqua" w:cs="Book Antiqua"/>
          <w:color w:val="000000"/>
        </w:rPr>
        <w:t>adenoma.</w:t>
      </w:r>
    </w:p>
    <w:p w14:paraId="712B42E6" w14:textId="3218F321" w:rsidR="00A77B3E" w:rsidRPr="007E1A95" w:rsidRDefault="00312609" w:rsidP="007E1A9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patient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underwent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20FAD" w:rsidRPr="00BE5E74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left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inferior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parathyroidectomy,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pathological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9A17E6" w:rsidRPr="00BE5E74">
        <w:rPr>
          <w:rFonts w:ascii="Book Antiqua" w:eastAsia="Book Antiqua" w:hAnsi="Book Antiqua" w:cs="Book Antiqua"/>
          <w:color w:val="000000"/>
        </w:rPr>
        <w:t>examination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confirmed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diagnosis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232E14" w:rsidRPr="00BE5E74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parathyroid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adenoma.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After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one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year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follow-up,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35590"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35590" w:rsidRPr="00BE5E74">
        <w:rPr>
          <w:rFonts w:ascii="Book Antiqua" w:eastAsia="Book Antiqua" w:hAnsi="Book Antiqua" w:cs="Book Antiqua"/>
          <w:color w:val="000000"/>
        </w:rPr>
        <w:t>patient's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983BB9" w:rsidRPr="00BE5E74">
        <w:rPr>
          <w:rFonts w:ascii="Book Antiqua" w:eastAsia="Book Antiqua" w:hAnsi="Book Antiqua" w:cs="Book Antiqua"/>
          <w:color w:val="000000"/>
        </w:rPr>
        <w:t>laboratory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983BB9" w:rsidRPr="00BE5E74">
        <w:rPr>
          <w:rFonts w:ascii="Book Antiqua" w:eastAsia="Book Antiqua" w:hAnsi="Book Antiqua" w:cs="Book Antiqua"/>
          <w:color w:val="000000"/>
        </w:rPr>
        <w:t>results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983BB9" w:rsidRPr="00BE5E74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983BB9" w:rsidRPr="00BE5E74">
        <w:rPr>
          <w:rFonts w:ascii="Book Antiqua" w:eastAsia="Book Antiqua" w:hAnsi="Book Antiqua" w:cs="Book Antiqua"/>
          <w:color w:val="000000"/>
        </w:rPr>
        <w:t>interest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9A17E6" w:rsidRPr="00BE5E74">
        <w:rPr>
          <w:rFonts w:ascii="Book Antiqua" w:eastAsia="Book Antiqua" w:hAnsi="Book Antiqua" w:cs="Book Antiqua"/>
          <w:color w:val="000000"/>
        </w:rPr>
        <w:t>returned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9A17E6" w:rsidRPr="00BE5E74">
        <w:rPr>
          <w:rFonts w:ascii="Book Antiqua" w:eastAsia="Book Antiqua" w:hAnsi="Book Antiqua" w:cs="Book Antiqua"/>
          <w:color w:val="000000"/>
        </w:rPr>
        <w:t>to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9A17E6" w:rsidRPr="00BE5E74">
        <w:rPr>
          <w:rFonts w:ascii="Book Antiqua" w:eastAsia="Book Antiqua" w:hAnsi="Book Antiqua" w:cs="Book Antiqua"/>
          <w:color w:val="000000"/>
        </w:rPr>
        <w:t>normal.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214430" w:rsidRPr="00BE5E74">
        <w:rPr>
          <w:rFonts w:ascii="Book Antiqua" w:eastAsia="Book Antiqua" w:hAnsi="Book Antiqua" w:cs="Book Antiqua"/>
          <w:color w:val="000000"/>
        </w:rPr>
        <w:t>Additionally,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214430"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214430" w:rsidRPr="00BE5E74">
        <w:rPr>
          <w:rFonts w:ascii="Book Antiqua" w:eastAsia="Book Antiqua" w:hAnsi="Book Antiqua" w:cs="Book Antiqua"/>
          <w:color w:val="000000"/>
        </w:rPr>
        <w:t>patient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214430" w:rsidRPr="00BE5E74">
        <w:rPr>
          <w:rFonts w:ascii="Book Antiqua" w:eastAsia="Book Antiqua" w:hAnsi="Book Antiqua" w:cs="Book Antiqua"/>
          <w:color w:val="000000"/>
        </w:rPr>
        <w:t>had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214430" w:rsidRPr="00BE5E74">
        <w:rPr>
          <w:rFonts w:ascii="Book Antiqua" w:eastAsia="Book Antiqua" w:hAnsi="Book Antiqua" w:cs="Book Antiqua"/>
          <w:color w:val="000000"/>
        </w:rPr>
        <w:t>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214430" w:rsidRPr="00BE5E74">
        <w:rPr>
          <w:rFonts w:ascii="Book Antiqua" w:eastAsia="Book Antiqua" w:hAnsi="Book Antiqua" w:cs="Book Antiqua"/>
          <w:color w:val="000000"/>
        </w:rPr>
        <w:t>exophytic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214430" w:rsidRPr="00BE5E74">
        <w:rPr>
          <w:rFonts w:ascii="Book Antiqua" w:eastAsia="Book Antiqua" w:hAnsi="Book Antiqua" w:cs="Book Antiqua"/>
          <w:color w:val="000000"/>
        </w:rPr>
        <w:t>mandible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214430" w:rsidRPr="00BE5E74">
        <w:rPr>
          <w:rFonts w:ascii="Book Antiqua" w:eastAsia="Book Antiqua" w:hAnsi="Book Antiqua" w:cs="Book Antiqua"/>
          <w:color w:val="000000"/>
        </w:rPr>
        <w:t>mass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214430" w:rsidRPr="00BE5E74">
        <w:rPr>
          <w:rFonts w:ascii="Book Antiqua" w:eastAsia="Book Antiqua" w:hAnsi="Book Antiqua" w:cs="Book Antiqua"/>
          <w:color w:val="000000"/>
        </w:rPr>
        <w:t>that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214430" w:rsidRPr="00BE5E74">
        <w:rPr>
          <w:rFonts w:ascii="Book Antiqua" w:eastAsia="Book Antiqua" w:hAnsi="Book Antiqua" w:cs="Book Antiqua"/>
          <w:color w:val="000000"/>
        </w:rPr>
        <w:t>required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214430" w:rsidRPr="00BE5E74">
        <w:rPr>
          <w:rFonts w:ascii="Book Antiqua" w:eastAsia="Book Antiqua" w:hAnsi="Book Antiqua" w:cs="Book Antiqua"/>
          <w:color w:val="000000"/>
        </w:rPr>
        <w:t>surgical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214430" w:rsidRPr="00BE5E74">
        <w:rPr>
          <w:rFonts w:ascii="Book Antiqua" w:eastAsia="Book Antiqua" w:hAnsi="Book Antiqua" w:cs="Book Antiqua"/>
          <w:color w:val="000000"/>
        </w:rPr>
        <w:t>intervention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214430" w:rsidRPr="00BE5E74">
        <w:rPr>
          <w:rFonts w:ascii="Book Antiqua" w:eastAsia="Book Antiqua" w:hAnsi="Book Antiqua" w:cs="Book Antiqua"/>
          <w:color w:val="000000"/>
        </w:rPr>
        <w:t>by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214430" w:rsidRPr="00BE5E74">
        <w:rPr>
          <w:rFonts w:ascii="Book Antiqua" w:eastAsia="Book Antiqua" w:hAnsi="Book Antiqua" w:cs="Book Antiqua"/>
          <w:color w:val="000000"/>
        </w:rPr>
        <w:t>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214430" w:rsidRPr="00BE5E74">
        <w:rPr>
          <w:rFonts w:ascii="Book Antiqua" w:eastAsia="Book Antiqua" w:hAnsi="Book Antiqua" w:cs="Book Antiqua"/>
          <w:color w:val="000000"/>
        </w:rPr>
        <w:t>oral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214430" w:rsidRPr="00BE5E74">
        <w:rPr>
          <w:rFonts w:ascii="Book Antiqua" w:eastAsia="Book Antiqua" w:hAnsi="Book Antiqua" w:cs="Book Antiqua"/>
          <w:color w:val="000000"/>
        </w:rPr>
        <w:t>surgeon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214430" w:rsidRPr="00BE5E74">
        <w:rPr>
          <w:rFonts w:ascii="Book Antiqua" w:eastAsia="Book Antiqua" w:hAnsi="Book Antiqua" w:cs="Book Antiqua"/>
          <w:color w:val="000000"/>
        </w:rPr>
        <w:t>due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214430" w:rsidRPr="00BE5E74">
        <w:rPr>
          <w:rFonts w:ascii="Book Antiqua" w:eastAsia="Book Antiqua" w:hAnsi="Book Antiqua" w:cs="Book Antiqua"/>
          <w:color w:val="000000"/>
        </w:rPr>
        <w:t>to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214430" w:rsidRPr="00BE5E74">
        <w:rPr>
          <w:rFonts w:ascii="Book Antiqua" w:eastAsia="Book Antiqua" w:hAnsi="Book Antiqua" w:cs="Book Antiqua"/>
          <w:color w:val="000000"/>
        </w:rPr>
        <w:t>slow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214430" w:rsidRPr="00BE5E74">
        <w:rPr>
          <w:rFonts w:ascii="Book Antiqua" w:eastAsia="Book Antiqua" w:hAnsi="Book Antiqua" w:cs="Book Antiqua"/>
          <w:color w:val="000000"/>
        </w:rPr>
        <w:t>bone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214430" w:rsidRPr="00BE5E74">
        <w:rPr>
          <w:rFonts w:ascii="Book Antiqua" w:eastAsia="Book Antiqua" w:hAnsi="Book Antiqua" w:cs="Book Antiqua"/>
          <w:color w:val="000000"/>
        </w:rPr>
        <w:t>healing.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</w:p>
    <w:p w14:paraId="23B262C6" w14:textId="77777777" w:rsidR="00A77B3E" w:rsidRPr="00BE5E74" w:rsidRDefault="00A77B3E" w:rsidP="00DA44D8">
      <w:pPr>
        <w:spacing w:line="360" w:lineRule="auto"/>
        <w:jc w:val="both"/>
        <w:rPr>
          <w:rFonts w:ascii="Book Antiqua" w:hAnsi="Book Antiqua"/>
        </w:rPr>
      </w:pPr>
    </w:p>
    <w:p w14:paraId="0D840B18" w14:textId="245681D0" w:rsidR="00A77B3E" w:rsidRPr="00BE5E74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BE5E7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  <w:r w:rsidR="00A830A7" w:rsidRPr="00BE5E74">
        <w:rPr>
          <w:rFonts w:ascii="Book Antiqua" w:eastAsia="Book Antiqua" w:hAnsi="Book Antiqua" w:cs="Book Antiqua"/>
          <w:b/>
          <w:caps/>
          <w:color w:val="000000"/>
          <w:u w:val="single"/>
        </w:rPr>
        <w:t>S</w:t>
      </w:r>
    </w:p>
    <w:p w14:paraId="1DAA3DEF" w14:textId="5D65102B" w:rsidR="00A77B3E" w:rsidRPr="00AB6B2D" w:rsidRDefault="00A830A7" w:rsidP="00DA44D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E5E74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conclusion,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BE5E74">
        <w:rPr>
          <w:rFonts w:ascii="Book Antiqua" w:eastAsia="Book Antiqua" w:hAnsi="Book Antiqua" w:cs="Book Antiqua"/>
          <w:color w:val="000000"/>
        </w:rPr>
        <w:t>tumor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can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be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E25E08" w:rsidRPr="00BE5E74">
        <w:rPr>
          <w:rFonts w:ascii="Book Antiqua" w:eastAsia="Book Antiqua" w:hAnsi="Book Antiqua" w:cs="Book Antiqua"/>
          <w:color w:val="000000"/>
        </w:rPr>
        <w:t>initial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manifestation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uncontrolled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HPT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034419" w:rsidRPr="00BE5E74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034419" w:rsidRPr="00BE5E74">
        <w:rPr>
          <w:rFonts w:ascii="Book Antiqua" w:eastAsia="Book Antiqua" w:hAnsi="Book Antiqua" w:cs="Book Antiqua"/>
          <w:color w:val="000000"/>
        </w:rPr>
        <w:t>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034419" w:rsidRPr="00BE5E74">
        <w:rPr>
          <w:rFonts w:ascii="Book Antiqua" w:eastAsia="Book Antiqua" w:hAnsi="Book Antiqua" w:cs="Book Antiqua"/>
          <w:color w:val="000000"/>
        </w:rPr>
        <w:t>frequently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histologically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misdiagnosed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giant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cell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BE5E74">
        <w:rPr>
          <w:rFonts w:ascii="Book Antiqua" w:eastAsia="Book Antiqua" w:hAnsi="Book Antiqua" w:cs="Book Antiqua"/>
          <w:color w:val="000000"/>
        </w:rPr>
        <w:t>tumor</w:t>
      </w:r>
      <w:r w:rsidR="00312609" w:rsidRPr="00BE5E74">
        <w:rPr>
          <w:rFonts w:ascii="Book Antiqua" w:eastAsia="Book Antiqua" w:hAnsi="Book Antiqua" w:cs="Book Antiqua"/>
          <w:color w:val="000000"/>
        </w:rPr>
        <w:t>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C176C" w:rsidRPr="00BE5E74">
        <w:rPr>
          <w:rFonts w:ascii="Book Antiqua" w:eastAsia="Book Antiqua" w:hAnsi="Book Antiqua" w:cs="Book Antiqua"/>
          <w:color w:val="000000"/>
        </w:rPr>
        <w:t>When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C176C" w:rsidRPr="00BE5E74">
        <w:rPr>
          <w:rFonts w:ascii="Book Antiqua" w:eastAsia="Book Antiqua" w:hAnsi="Book Antiqua" w:cs="Book Antiqua"/>
          <w:color w:val="000000"/>
        </w:rPr>
        <w:t>evaluating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C176C" w:rsidRPr="00BE5E74">
        <w:rPr>
          <w:rFonts w:ascii="Book Antiqua" w:eastAsia="Book Antiqua" w:hAnsi="Book Antiqua" w:cs="Book Antiqua"/>
          <w:color w:val="000000"/>
        </w:rPr>
        <w:t>patients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C176C" w:rsidRPr="00BE5E74">
        <w:rPr>
          <w:rFonts w:ascii="Book Antiqua" w:eastAsia="Book Antiqua" w:hAnsi="Book Antiqua" w:cs="Book Antiqua"/>
          <w:color w:val="000000"/>
        </w:rPr>
        <w:t>with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C176C" w:rsidRPr="00BE5E74">
        <w:rPr>
          <w:rFonts w:ascii="Book Antiqua" w:eastAsia="Book Antiqua" w:hAnsi="Book Antiqua" w:cs="Book Antiqua"/>
          <w:color w:val="000000"/>
        </w:rPr>
        <w:t>osteolytic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C176C" w:rsidRPr="00BE5E74">
        <w:rPr>
          <w:rFonts w:ascii="Book Antiqua" w:eastAsia="Book Antiqua" w:hAnsi="Book Antiqua" w:cs="Book Antiqua"/>
          <w:color w:val="000000"/>
        </w:rPr>
        <w:t>bone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C176C" w:rsidRPr="00BE5E74">
        <w:rPr>
          <w:rFonts w:ascii="Book Antiqua" w:eastAsia="Book Antiqua" w:hAnsi="Book Antiqua" w:cs="Book Antiqua"/>
          <w:color w:val="000000"/>
        </w:rPr>
        <w:t>lesions,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C176C" w:rsidRPr="00BE5E74">
        <w:rPr>
          <w:rFonts w:ascii="Book Antiqua" w:eastAsia="Book Antiqua" w:hAnsi="Book Antiqua" w:cs="Book Antiqua"/>
          <w:color w:val="000000"/>
        </w:rPr>
        <w:t>it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C176C" w:rsidRPr="00BE5E74">
        <w:rPr>
          <w:rFonts w:ascii="Book Antiqua" w:eastAsia="Book Antiqua" w:hAnsi="Book Antiqua" w:cs="Book Antiqua"/>
          <w:color w:val="000000"/>
        </w:rPr>
        <w:t>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C176C" w:rsidRPr="00BE5E74">
        <w:rPr>
          <w:rFonts w:ascii="Book Antiqua" w:eastAsia="Book Antiqua" w:hAnsi="Book Antiqua" w:cs="Book Antiqua"/>
          <w:color w:val="000000"/>
        </w:rPr>
        <w:t>important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C176C" w:rsidRPr="00BE5E74">
        <w:rPr>
          <w:rFonts w:ascii="Book Antiqua" w:eastAsia="Book Antiqua" w:hAnsi="Book Antiqua" w:cs="Book Antiqua"/>
          <w:color w:val="000000"/>
        </w:rPr>
        <w:t>to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C176C" w:rsidRPr="00BE5E74">
        <w:rPr>
          <w:rFonts w:ascii="Book Antiqua" w:eastAsia="Book Antiqua" w:hAnsi="Book Antiqua" w:cs="Book Antiqua"/>
          <w:color w:val="000000"/>
        </w:rPr>
        <w:t>consider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C176C" w:rsidRPr="00BE5E74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BE5E74">
        <w:rPr>
          <w:rFonts w:ascii="Book Antiqua" w:eastAsia="Book Antiqua" w:hAnsi="Book Antiqua" w:cs="Book Antiqua"/>
          <w:color w:val="000000"/>
        </w:rPr>
        <w:t>tumor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C176C" w:rsidRPr="00BE5E74">
        <w:rPr>
          <w:rFonts w:ascii="Book Antiqua" w:eastAsia="Book Antiqua" w:hAnsi="Book Antiqua" w:cs="Book Antiqua"/>
          <w:color w:val="000000"/>
        </w:rPr>
        <w:t>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C176C" w:rsidRPr="00BE5E74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C176C" w:rsidRPr="00BE5E74">
        <w:rPr>
          <w:rFonts w:ascii="Book Antiqua" w:eastAsia="Book Antiqua" w:hAnsi="Book Antiqua" w:cs="Book Antiqua"/>
          <w:color w:val="000000"/>
        </w:rPr>
        <w:t>potential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C176C" w:rsidRPr="00BE5E74">
        <w:rPr>
          <w:rFonts w:ascii="Book Antiqua" w:eastAsia="Book Antiqua" w:hAnsi="Book Antiqua" w:cs="Book Antiqua"/>
          <w:color w:val="000000"/>
        </w:rPr>
        <w:t>differential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FC176C" w:rsidRPr="00BE5E74">
        <w:rPr>
          <w:rFonts w:ascii="Book Antiqua" w:eastAsia="Book Antiqua" w:hAnsi="Book Antiqua" w:cs="Book Antiqua"/>
          <w:color w:val="000000"/>
        </w:rPr>
        <w:t>diagnosis</w:t>
      </w:r>
      <w:r w:rsidR="007B298E" w:rsidRPr="00BE5E74">
        <w:rPr>
          <w:rFonts w:ascii="Book Antiqua" w:eastAsia="Book Antiqua" w:hAnsi="Book Antiqua" w:cs="Book Antiqua"/>
          <w:color w:val="000000"/>
        </w:rPr>
        <w:t>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after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excluding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more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common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diagnoses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such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as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multiple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myeloma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metastatic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carcinoma.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Establishing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the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diagnosis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BE5E74">
        <w:rPr>
          <w:rFonts w:ascii="Book Antiqua" w:eastAsia="Book Antiqua" w:hAnsi="Book Antiqua" w:cs="Book Antiqua"/>
          <w:color w:val="000000"/>
        </w:rPr>
        <w:t>tumor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requires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high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level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suspicion,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684B20" w:rsidRPr="00BE5E74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684B20" w:rsidRPr="00BE5E74">
        <w:rPr>
          <w:rFonts w:ascii="Book Antiqua" w:eastAsia="Book Antiqua" w:hAnsi="Book Antiqua" w:cs="Book Antiqua"/>
          <w:color w:val="000000"/>
        </w:rPr>
        <w:t>measuring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684B20" w:rsidRPr="00BE5E74">
        <w:rPr>
          <w:rFonts w:ascii="Book Antiqua" w:eastAsia="Book Antiqua" w:hAnsi="Book Antiqua" w:cs="Book Antiqua"/>
          <w:color w:val="000000"/>
        </w:rPr>
        <w:t>serum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684B20" w:rsidRPr="00BE5E74">
        <w:rPr>
          <w:rFonts w:ascii="Book Antiqua" w:eastAsia="Book Antiqua" w:hAnsi="Book Antiqua" w:cs="Book Antiqua"/>
          <w:color w:val="000000"/>
        </w:rPr>
        <w:t>calcium,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684B20" w:rsidRPr="00BE5E74">
        <w:rPr>
          <w:rFonts w:ascii="Book Antiqua" w:eastAsia="Book Antiqua" w:hAnsi="Book Antiqua" w:cs="Book Antiqua"/>
          <w:color w:val="000000"/>
        </w:rPr>
        <w:t>phosphorus,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684B20" w:rsidRPr="00BE5E74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684B20" w:rsidRPr="00BE5E74">
        <w:rPr>
          <w:rFonts w:ascii="Book Antiqua" w:eastAsia="Book Antiqua" w:hAnsi="Book Antiqua" w:cs="Book Antiqua"/>
          <w:color w:val="000000"/>
        </w:rPr>
        <w:t>parathyroid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684B20" w:rsidRPr="00BE5E74">
        <w:rPr>
          <w:rFonts w:ascii="Book Antiqua" w:eastAsia="Book Antiqua" w:hAnsi="Book Antiqua" w:cs="Book Antiqua"/>
          <w:color w:val="000000"/>
        </w:rPr>
        <w:t>hormone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684B20" w:rsidRPr="00BE5E74">
        <w:rPr>
          <w:rFonts w:ascii="Book Antiqua" w:eastAsia="Book Antiqua" w:hAnsi="Book Antiqua" w:cs="Book Antiqua"/>
          <w:color w:val="000000"/>
        </w:rPr>
        <w:t>levels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684B20" w:rsidRPr="00BE5E74">
        <w:rPr>
          <w:rFonts w:ascii="Book Antiqua" w:eastAsia="Book Antiqua" w:hAnsi="Book Antiqua" w:cs="Book Antiqua"/>
          <w:color w:val="000000"/>
        </w:rPr>
        <w:t>can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684B20" w:rsidRPr="00BE5E74">
        <w:rPr>
          <w:rFonts w:ascii="Book Antiqua" w:eastAsia="Book Antiqua" w:hAnsi="Book Antiqua" w:cs="Book Antiqua"/>
          <w:color w:val="000000"/>
        </w:rPr>
        <w:t>be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684B20" w:rsidRPr="00BE5E74">
        <w:rPr>
          <w:rFonts w:ascii="Book Antiqua" w:eastAsia="Book Antiqua" w:hAnsi="Book Antiqua" w:cs="Book Antiqua"/>
          <w:color w:val="000000"/>
        </w:rPr>
        <w:t>valuable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684B20" w:rsidRPr="00BE5E74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684B20" w:rsidRPr="00BE5E74">
        <w:rPr>
          <w:rFonts w:ascii="Book Antiqua" w:eastAsia="Book Antiqua" w:hAnsi="Book Antiqua" w:cs="Book Antiqua"/>
          <w:color w:val="000000"/>
        </w:rPr>
        <w:t>widely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684B20" w:rsidRPr="00BE5E74">
        <w:rPr>
          <w:rFonts w:ascii="Book Antiqua" w:eastAsia="Book Antiqua" w:hAnsi="Book Antiqua" w:cs="Book Antiqua"/>
          <w:color w:val="000000"/>
        </w:rPr>
        <w:t>accessible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684B20" w:rsidRPr="00BE5E74">
        <w:rPr>
          <w:rFonts w:ascii="Book Antiqua" w:eastAsia="Book Antiqua" w:hAnsi="Book Antiqua" w:cs="Book Antiqua"/>
          <w:color w:val="000000"/>
        </w:rPr>
        <w:t>diagnostic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684B20" w:rsidRPr="00BE5E74">
        <w:rPr>
          <w:rFonts w:ascii="Book Antiqua" w:eastAsia="Book Antiqua" w:hAnsi="Book Antiqua" w:cs="Book Antiqua"/>
          <w:color w:val="000000"/>
        </w:rPr>
        <w:t>tools.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wide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number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specialties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should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be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aware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signs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symptoms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of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brown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C20B32" w:rsidRPr="00BE5E74">
        <w:rPr>
          <w:rFonts w:ascii="Book Antiqua" w:eastAsia="Book Antiqua" w:hAnsi="Book Antiqua" w:cs="Book Antiqua"/>
          <w:color w:val="000000"/>
        </w:rPr>
        <w:t>tumor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in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HPT,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including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internal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medicine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specialists,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2609" w:rsidRPr="00BE5E74">
        <w:rPr>
          <w:rFonts w:ascii="Book Antiqua" w:eastAsia="Book Antiqua" w:hAnsi="Book Antiqua" w:cs="Book Antiqua"/>
          <w:color w:val="000000"/>
        </w:rPr>
        <w:t>orthopaedists</w:t>
      </w:r>
      <w:proofErr w:type="spellEnd"/>
      <w:r w:rsidR="00312609" w:rsidRPr="00BE5E74">
        <w:rPr>
          <w:rFonts w:ascii="Book Antiqua" w:eastAsia="Book Antiqua" w:hAnsi="Book Antiqua" w:cs="Book Antiqua"/>
          <w:color w:val="000000"/>
        </w:rPr>
        <w:t>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radiologists,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and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oral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  <w:r w:rsidR="00312609" w:rsidRPr="00BE5E74">
        <w:rPr>
          <w:rFonts w:ascii="Book Antiqua" w:eastAsia="Book Antiqua" w:hAnsi="Book Antiqua" w:cs="Book Antiqua"/>
          <w:color w:val="000000"/>
        </w:rPr>
        <w:t>surgeons</w:t>
      </w:r>
      <w:r w:rsidR="00312609" w:rsidRPr="00BE5E74">
        <w:rPr>
          <w:rFonts w:ascii="Book Antiqua" w:eastAsia="Book Antiqua" w:hAnsi="Book Antiqua" w:cs="Book Antiqua"/>
          <w:b/>
          <w:bCs/>
          <w:color w:val="000000"/>
        </w:rPr>
        <w:t>.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716C5BA" w14:textId="77777777" w:rsidR="00A77B3E" w:rsidRPr="00DA44D8" w:rsidRDefault="00A77B3E" w:rsidP="00DA44D8">
      <w:pPr>
        <w:spacing w:line="360" w:lineRule="auto"/>
        <w:jc w:val="both"/>
        <w:rPr>
          <w:rFonts w:ascii="Book Antiqua" w:hAnsi="Book Antiqua"/>
        </w:rPr>
      </w:pPr>
    </w:p>
    <w:p w14:paraId="2FAC4A7C" w14:textId="77777777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  <w:color w:val="000000"/>
        </w:rPr>
        <w:t>REFERENCES</w:t>
      </w:r>
    </w:p>
    <w:p w14:paraId="22791005" w14:textId="33CC2DEB" w:rsidR="00035E46" w:rsidRPr="00217531" w:rsidRDefault="00035E46" w:rsidP="00035E46">
      <w:pPr>
        <w:spacing w:line="360" w:lineRule="auto"/>
        <w:jc w:val="both"/>
        <w:rPr>
          <w:rFonts w:ascii="Book Antiqua" w:hAnsi="Book Antiqua"/>
        </w:rPr>
      </w:pPr>
      <w:bookmarkStart w:id="744" w:name="OLE_LINK8369"/>
      <w:bookmarkStart w:id="745" w:name="OLE_LINK8370"/>
      <w:r w:rsidRPr="00217531">
        <w:rPr>
          <w:rFonts w:ascii="Book Antiqua" w:hAnsi="Book Antiqua"/>
        </w:rPr>
        <w:t xml:space="preserve">1 </w:t>
      </w:r>
      <w:proofErr w:type="spellStart"/>
      <w:r w:rsidRPr="00217531">
        <w:rPr>
          <w:rFonts w:ascii="Book Antiqua" w:hAnsi="Book Antiqua"/>
          <w:b/>
          <w:bCs/>
        </w:rPr>
        <w:t>Melmed</w:t>
      </w:r>
      <w:proofErr w:type="spellEnd"/>
      <w:r w:rsidRPr="00217531">
        <w:rPr>
          <w:rFonts w:ascii="Book Antiqua" w:hAnsi="Book Antiqua"/>
          <w:b/>
          <w:bCs/>
        </w:rPr>
        <w:t xml:space="preserve"> S,</w:t>
      </w:r>
      <w:r w:rsidRPr="00217531">
        <w:rPr>
          <w:rFonts w:ascii="Book Antiqua" w:hAnsi="Book Antiqua"/>
        </w:rPr>
        <w:t xml:space="preserve"> Polonsky KS, Reed Larsen P, </w:t>
      </w:r>
      <w:proofErr w:type="spellStart"/>
      <w:r w:rsidRPr="00217531">
        <w:rPr>
          <w:rFonts w:ascii="Book Antiqua" w:hAnsi="Book Antiqua"/>
        </w:rPr>
        <w:t>Kronenberg</w:t>
      </w:r>
      <w:proofErr w:type="spellEnd"/>
      <w:r w:rsidRPr="00217531">
        <w:rPr>
          <w:rFonts w:ascii="Book Antiqua" w:hAnsi="Book Antiqua"/>
        </w:rPr>
        <w:t xml:space="preserve"> HM. Williams Textbook of Endocrinology. </w:t>
      </w:r>
      <w:r w:rsidR="00157C9A">
        <w:rPr>
          <w:rFonts w:ascii="Book Antiqua" w:hAnsi="Book Antiqua"/>
        </w:rPr>
        <w:t>13th ed. Canada: Elsevier; 2016</w:t>
      </w:r>
    </w:p>
    <w:p w14:paraId="19685ECB" w14:textId="1C59907C" w:rsidR="00035E46" w:rsidRPr="00217531" w:rsidRDefault="00035E46" w:rsidP="00035E46">
      <w:pPr>
        <w:spacing w:line="360" w:lineRule="auto"/>
        <w:jc w:val="both"/>
        <w:rPr>
          <w:rFonts w:ascii="Book Antiqua" w:hAnsi="Book Antiqua"/>
        </w:rPr>
      </w:pPr>
      <w:r w:rsidRPr="00217531">
        <w:rPr>
          <w:rFonts w:ascii="Book Antiqua" w:hAnsi="Book Antiqua"/>
        </w:rPr>
        <w:t xml:space="preserve">2 </w:t>
      </w:r>
      <w:proofErr w:type="spellStart"/>
      <w:r w:rsidRPr="00217531">
        <w:rPr>
          <w:rFonts w:ascii="Book Antiqua" w:hAnsi="Book Antiqua"/>
          <w:b/>
          <w:bCs/>
        </w:rPr>
        <w:t>Naji</w:t>
      </w:r>
      <w:proofErr w:type="spellEnd"/>
      <w:r w:rsidRPr="00217531">
        <w:rPr>
          <w:rFonts w:ascii="Book Antiqua" w:hAnsi="Book Antiqua"/>
          <w:b/>
          <w:bCs/>
        </w:rPr>
        <w:t xml:space="preserve"> Rad S,</w:t>
      </w:r>
      <w:r w:rsidRPr="00217531">
        <w:rPr>
          <w:rFonts w:ascii="Book Antiqua" w:hAnsi="Book Antiqua"/>
        </w:rPr>
        <w:t xml:space="preserve"> </w:t>
      </w:r>
      <w:proofErr w:type="spellStart"/>
      <w:r w:rsidRPr="00217531">
        <w:rPr>
          <w:rFonts w:ascii="Book Antiqua" w:hAnsi="Book Antiqua"/>
        </w:rPr>
        <w:t>Anastasopoulou</w:t>
      </w:r>
      <w:proofErr w:type="spellEnd"/>
      <w:r w:rsidRPr="00217531">
        <w:rPr>
          <w:rFonts w:ascii="Book Antiqua" w:hAnsi="Book Antiqua"/>
        </w:rPr>
        <w:t xml:space="preserve"> C, Deluxe L. Osteitis Fibrosa Cystica. </w:t>
      </w:r>
      <w:proofErr w:type="spellStart"/>
      <w:r w:rsidRPr="00217531">
        <w:rPr>
          <w:rFonts w:ascii="Book Antiqua" w:hAnsi="Book Antiqua"/>
        </w:rPr>
        <w:t>StatPearls</w:t>
      </w:r>
      <w:proofErr w:type="spellEnd"/>
      <w:r w:rsidRPr="00217531">
        <w:rPr>
          <w:rFonts w:ascii="Book Antiqua" w:hAnsi="Book Antiqua"/>
        </w:rPr>
        <w:t xml:space="preserve"> [Internet] 2023 Jan [accessed: 25-Sep-2023]. </w:t>
      </w:r>
      <w:r w:rsidR="00157C9A" w:rsidRPr="00157C9A">
        <w:rPr>
          <w:rFonts w:ascii="Book Antiqua" w:hAnsi="Book Antiqua"/>
        </w:rPr>
        <w:t xml:space="preserve">Available from: </w:t>
      </w:r>
      <w:r w:rsidRPr="00217531">
        <w:rPr>
          <w:rFonts w:ascii="Book Antiqua" w:hAnsi="Book Antiqua"/>
        </w:rPr>
        <w:t>https://www.ncbi.nlm.nih.gov/books/NBK559097/</w:t>
      </w:r>
    </w:p>
    <w:p w14:paraId="54095674" w14:textId="77777777" w:rsidR="00035E46" w:rsidRPr="00217531" w:rsidRDefault="00035E46" w:rsidP="00035E46">
      <w:pPr>
        <w:spacing w:line="360" w:lineRule="auto"/>
        <w:jc w:val="both"/>
        <w:rPr>
          <w:rFonts w:ascii="Book Antiqua" w:hAnsi="Book Antiqua"/>
        </w:rPr>
      </w:pPr>
      <w:r w:rsidRPr="00217531">
        <w:rPr>
          <w:rFonts w:ascii="Book Antiqua" w:hAnsi="Book Antiqua"/>
        </w:rPr>
        <w:t xml:space="preserve">3 </w:t>
      </w:r>
      <w:r w:rsidRPr="00217531">
        <w:rPr>
          <w:rFonts w:ascii="Book Antiqua" w:hAnsi="Book Antiqua"/>
          <w:b/>
          <w:bCs/>
        </w:rPr>
        <w:t>Jaffe HL</w:t>
      </w:r>
      <w:r w:rsidRPr="00217531">
        <w:rPr>
          <w:rFonts w:ascii="Book Antiqua" w:hAnsi="Book Antiqua"/>
        </w:rPr>
        <w:t xml:space="preserve">, Lichtenstein L. Benign Chondroblastoma of Bone: A Reinterpretation of the So-Called Calcifying or </w:t>
      </w:r>
      <w:proofErr w:type="spellStart"/>
      <w:r w:rsidRPr="00217531">
        <w:rPr>
          <w:rFonts w:ascii="Book Antiqua" w:hAnsi="Book Antiqua"/>
        </w:rPr>
        <w:t>Chondromatous</w:t>
      </w:r>
      <w:proofErr w:type="spellEnd"/>
      <w:r w:rsidRPr="00217531">
        <w:rPr>
          <w:rFonts w:ascii="Book Antiqua" w:hAnsi="Book Antiqua"/>
        </w:rPr>
        <w:t xml:space="preserve"> Giant Cell Tumor. </w:t>
      </w:r>
      <w:r w:rsidRPr="00217531">
        <w:rPr>
          <w:rFonts w:ascii="Book Antiqua" w:hAnsi="Book Antiqua"/>
          <w:i/>
          <w:iCs/>
        </w:rPr>
        <w:t xml:space="preserve">Am J </w:t>
      </w:r>
      <w:proofErr w:type="spellStart"/>
      <w:r w:rsidRPr="00217531">
        <w:rPr>
          <w:rFonts w:ascii="Book Antiqua" w:hAnsi="Book Antiqua"/>
          <w:i/>
          <w:iCs/>
        </w:rPr>
        <w:t>Pathol</w:t>
      </w:r>
      <w:proofErr w:type="spellEnd"/>
      <w:r w:rsidRPr="00217531">
        <w:rPr>
          <w:rFonts w:ascii="Book Antiqua" w:hAnsi="Book Antiqua"/>
        </w:rPr>
        <w:t xml:space="preserve"> 1942; </w:t>
      </w:r>
      <w:r w:rsidRPr="00217531">
        <w:rPr>
          <w:rFonts w:ascii="Book Antiqua" w:hAnsi="Book Antiqua"/>
          <w:b/>
          <w:bCs/>
        </w:rPr>
        <w:t>18</w:t>
      </w:r>
      <w:r w:rsidRPr="00217531">
        <w:rPr>
          <w:rFonts w:ascii="Book Antiqua" w:hAnsi="Book Antiqua"/>
        </w:rPr>
        <w:t>: 969-991 [PMID: 19970672]</w:t>
      </w:r>
    </w:p>
    <w:p w14:paraId="05468FA3" w14:textId="5EF9AD36" w:rsidR="00035E46" w:rsidRPr="00217531" w:rsidRDefault="00035E46" w:rsidP="00035E46">
      <w:pPr>
        <w:spacing w:line="360" w:lineRule="auto"/>
        <w:jc w:val="both"/>
        <w:rPr>
          <w:rFonts w:ascii="Book Antiqua" w:hAnsi="Book Antiqua"/>
        </w:rPr>
      </w:pPr>
      <w:r w:rsidRPr="00217531">
        <w:rPr>
          <w:rFonts w:ascii="Book Antiqua" w:hAnsi="Book Antiqua"/>
        </w:rPr>
        <w:lastRenderedPageBreak/>
        <w:t xml:space="preserve">4 </w:t>
      </w:r>
      <w:r w:rsidRPr="00217531">
        <w:rPr>
          <w:rFonts w:ascii="Book Antiqua" w:hAnsi="Book Antiqua"/>
          <w:b/>
          <w:bCs/>
        </w:rPr>
        <w:t>Ngo QX</w:t>
      </w:r>
      <w:r w:rsidRPr="00217531">
        <w:rPr>
          <w:rFonts w:ascii="Book Antiqua" w:hAnsi="Book Antiqua"/>
        </w:rPr>
        <w:t>, Ngo DQ, Tran TD, Le DT, Hoang GN, Le QV. Multiple brown tumors with primary hyperparathyroid</w:t>
      </w:r>
      <w:r w:rsidR="00972252">
        <w:rPr>
          <w:rFonts w:ascii="Book Antiqua" w:hAnsi="Book Antiqua"/>
        </w:rPr>
        <w:t>ism mimicking bone metastases</w:t>
      </w:r>
      <w:r w:rsidRPr="00217531">
        <w:rPr>
          <w:rFonts w:ascii="Book Antiqua" w:hAnsi="Book Antiqua"/>
        </w:rPr>
        <w:t xml:space="preserve">. </w:t>
      </w:r>
      <w:r w:rsidRPr="00217531">
        <w:rPr>
          <w:rFonts w:ascii="Book Antiqua" w:hAnsi="Book Antiqua"/>
          <w:i/>
          <w:iCs/>
        </w:rPr>
        <w:t>Int J Surg Case Rep</w:t>
      </w:r>
      <w:r w:rsidRPr="00217531">
        <w:rPr>
          <w:rFonts w:ascii="Book Antiqua" w:hAnsi="Book Antiqua"/>
        </w:rPr>
        <w:t xml:space="preserve"> 2021; </w:t>
      </w:r>
      <w:r w:rsidRPr="00217531">
        <w:rPr>
          <w:rFonts w:ascii="Book Antiqua" w:hAnsi="Book Antiqua"/>
          <w:b/>
          <w:bCs/>
        </w:rPr>
        <w:t>79</w:t>
      </w:r>
      <w:r w:rsidRPr="00217531">
        <w:rPr>
          <w:rFonts w:ascii="Book Antiqua" w:hAnsi="Book Antiqua"/>
        </w:rPr>
        <w:t>: 375-378 [PMID: 33516054 DOI: 10.1016/j.ijscr.2021.01.002]</w:t>
      </w:r>
    </w:p>
    <w:p w14:paraId="7F011E7A" w14:textId="77777777" w:rsidR="00035E46" w:rsidRPr="00217531" w:rsidRDefault="00035E46" w:rsidP="00035E46">
      <w:pPr>
        <w:spacing w:line="360" w:lineRule="auto"/>
        <w:jc w:val="both"/>
        <w:rPr>
          <w:rFonts w:ascii="Book Antiqua" w:hAnsi="Book Antiqua"/>
        </w:rPr>
      </w:pPr>
      <w:r w:rsidRPr="00217531">
        <w:rPr>
          <w:rFonts w:ascii="Book Antiqua" w:hAnsi="Book Antiqua"/>
        </w:rPr>
        <w:t xml:space="preserve">5 </w:t>
      </w:r>
      <w:proofErr w:type="spellStart"/>
      <w:r w:rsidRPr="00217531">
        <w:rPr>
          <w:rFonts w:ascii="Book Antiqua" w:hAnsi="Book Antiqua"/>
          <w:b/>
          <w:bCs/>
        </w:rPr>
        <w:t>Brabyn</w:t>
      </w:r>
      <w:proofErr w:type="spellEnd"/>
      <w:r w:rsidRPr="00217531">
        <w:rPr>
          <w:rFonts w:ascii="Book Antiqua" w:hAnsi="Book Antiqua"/>
          <w:b/>
          <w:bCs/>
        </w:rPr>
        <w:t xml:space="preserve"> P</w:t>
      </w:r>
      <w:r w:rsidRPr="00217531">
        <w:rPr>
          <w:rFonts w:ascii="Book Antiqua" w:hAnsi="Book Antiqua"/>
        </w:rPr>
        <w:t xml:space="preserve">, Capote A, </w:t>
      </w:r>
      <w:proofErr w:type="spellStart"/>
      <w:r w:rsidRPr="00217531">
        <w:rPr>
          <w:rFonts w:ascii="Book Antiqua" w:hAnsi="Book Antiqua"/>
        </w:rPr>
        <w:t>Belloti</w:t>
      </w:r>
      <w:proofErr w:type="spellEnd"/>
      <w:r w:rsidRPr="00217531">
        <w:rPr>
          <w:rFonts w:ascii="Book Antiqua" w:hAnsi="Book Antiqua"/>
        </w:rPr>
        <w:t xml:space="preserve"> M, </w:t>
      </w:r>
      <w:proofErr w:type="spellStart"/>
      <w:r w:rsidRPr="00217531">
        <w:rPr>
          <w:rFonts w:ascii="Book Antiqua" w:hAnsi="Book Antiqua"/>
        </w:rPr>
        <w:t>Zylberberg</w:t>
      </w:r>
      <w:proofErr w:type="spellEnd"/>
      <w:r w:rsidRPr="00217531">
        <w:rPr>
          <w:rFonts w:ascii="Book Antiqua" w:hAnsi="Book Antiqua"/>
        </w:rPr>
        <w:t xml:space="preserve"> I. Hyperparathyroidism Diagnosed Due to Brown Tumors of the Jaw: A Case Report and Literature Review. </w:t>
      </w:r>
      <w:r w:rsidRPr="00217531">
        <w:rPr>
          <w:rFonts w:ascii="Book Antiqua" w:hAnsi="Book Antiqua"/>
          <w:i/>
          <w:iCs/>
        </w:rPr>
        <w:t xml:space="preserve">J Oral </w:t>
      </w:r>
      <w:proofErr w:type="spellStart"/>
      <w:r w:rsidRPr="00217531">
        <w:rPr>
          <w:rFonts w:ascii="Book Antiqua" w:hAnsi="Book Antiqua"/>
          <w:i/>
          <w:iCs/>
        </w:rPr>
        <w:t>Maxillofac</w:t>
      </w:r>
      <w:proofErr w:type="spellEnd"/>
      <w:r w:rsidRPr="00217531">
        <w:rPr>
          <w:rFonts w:ascii="Book Antiqua" w:hAnsi="Book Antiqua"/>
          <w:i/>
          <w:iCs/>
        </w:rPr>
        <w:t xml:space="preserve"> Surg</w:t>
      </w:r>
      <w:r w:rsidRPr="00217531">
        <w:rPr>
          <w:rFonts w:ascii="Book Antiqua" w:hAnsi="Book Antiqua"/>
        </w:rPr>
        <w:t xml:space="preserve"> 2017; </w:t>
      </w:r>
      <w:r w:rsidRPr="00217531">
        <w:rPr>
          <w:rFonts w:ascii="Book Antiqua" w:hAnsi="Book Antiqua"/>
          <w:b/>
          <w:bCs/>
        </w:rPr>
        <w:t>75</w:t>
      </w:r>
      <w:r w:rsidRPr="00217531">
        <w:rPr>
          <w:rFonts w:ascii="Book Antiqua" w:hAnsi="Book Antiqua"/>
        </w:rPr>
        <w:t>: 2162-2169 [PMID: 28412266 DOI: 10.1016/j.joms.2017.03.013]</w:t>
      </w:r>
    </w:p>
    <w:p w14:paraId="68FB2C59" w14:textId="77777777" w:rsidR="00035E46" w:rsidRPr="00217531" w:rsidRDefault="00035E46" w:rsidP="00035E46">
      <w:pPr>
        <w:spacing w:line="360" w:lineRule="auto"/>
        <w:jc w:val="both"/>
        <w:rPr>
          <w:rFonts w:ascii="Book Antiqua" w:hAnsi="Book Antiqua"/>
        </w:rPr>
      </w:pPr>
      <w:r w:rsidRPr="00217531">
        <w:rPr>
          <w:rFonts w:ascii="Book Antiqua" w:hAnsi="Book Antiqua"/>
        </w:rPr>
        <w:t xml:space="preserve">6 </w:t>
      </w:r>
      <w:proofErr w:type="spellStart"/>
      <w:r w:rsidRPr="00217531">
        <w:rPr>
          <w:rFonts w:ascii="Book Antiqua" w:hAnsi="Book Antiqua"/>
          <w:b/>
          <w:bCs/>
        </w:rPr>
        <w:t>Qaisi</w:t>
      </w:r>
      <w:proofErr w:type="spellEnd"/>
      <w:r w:rsidRPr="00217531">
        <w:rPr>
          <w:rFonts w:ascii="Book Antiqua" w:hAnsi="Book Antiqua"/>
          <w:b/>
          <w:bCs/>
        </w:rPr>
        <w:t xml:space="preserve"> M</w:t>
      </w:r>
      <w:r w:rsidRPr="00217531">
        <w:rPr>
          <w:rFonts w:ascii="Book Antiqua" w:hAnsi="Book Antiqua"/>
        </w:rPr>
        <w:t xml:space="preserve">, Loeb M, Montague L, </w:t>
      </w:r>
      <w:proofErr w:type="spellStart"/>
      <w:r w:rsidRPr="00217531">
        <w:rPr>
          <w:rFonts w:ascii="Book Antiqua" w:hAnsi="Book Antiqua"/>
        </w:rPr>
        <w:t>Caloss</w:t>
      </w:r>
      <w:proofErr w:type="spellEnd"/>
      <w:r w:rsidRPr="00217531">
        <w:rPr>
          <w:rFonts w:ascii="Book Antiqua" w:hAnsi="Book Antiqua"/>
        </w:rPr>
        <w:t xml:space="preserve"> R. Mandibular Brown Tumor of Secondary Hyperparathyroidism Requiring Extensive Resection: A Forgotten Entity in the Developed World? </w:t>
      </w:r>
      <w:r w:rsidRPr="00217531">
        <w:rPr>
          <w:rFonts w:ascii="Book Antiqua" w:hAnsi="Book Antiqua"/>
          <w:i/>
          <w:iCs/>
        </w:rPr>
        <w:t>Case Rep Med</w:t>
      </w:r>
      <w:r w:rsidRPr="00217531">
        <w:rPr>
          <w:rFonts w:ascii="Book Antiqua" w:hAnsi="Book Antiqua"/>
        </w:rPr>
        <w:t xml:space="preserve"> 2015; </w:t>
      </w:r>
      <w:r w:rsidRPr="00217531">
        <w:rPr>
          <w:rFonts w:ascii="Book Antiqua" w:hAnsi="Book Antiqua"/>
          <w:b/>
          <w:bCs/>
        </w:rPr>
        <w:t>2015</w:t>
      </w:r>
      <w:r w:rsidRPr="00217531">
        <w:rPr>
          <w:rFonts w:ascii="Book Antiqua" w:hAnsi="Book Antiqua"/>
        </w:rPr>
        <w:t>: 567543 [PMID: 26413096 DOI: 10.1155/2015/567543]</w:t>
      </w:r>
    </w:p>
    <w:p w14:paraId="06E14041" w14:textId="77777777" w:rsidR="00035E46" w:rsidRPr="00217531" w:rsidRDefault="00035E46" w:rsidP="00035E46">
      <w:pPr>
        <w:spacing w:line="360" w:lineRule="auto"/>
        <w:jc w:val="both"/>
        <w:rPr>
          <w:rFonts w:ascii="Book Antiqua" w:hAnsi="Book Antiqua"/>
        </w:rPr>
      </w:pPr>
      <w:r w:rsidRPr="00217531">
        <w:rPr>
          <w:rFonts w:ascii="Book Antiqua" w:hAnsi="Book Antiqua"/>
        </w:rPr>
        <w:t xml:space="preserve">7 </w:t>
      </w:r>
      <w:proofErr w:type="spellStart"/>
      <w:r w:rsidRPr="00217531">
        <w:rPr>
          <w:rFonts w:ascii="Book Antiqua" w:hAnsi="Book Antiqua"/>
          <w:b/>
          <w:bCs/>
        </w:rPr>
        <w:t>Azria</w:t>
      </w:r>
      <w:proofErr w:type="spellEnd"/>
      <w:r w:rsidRPr="00217531">
        <w:rPr>
          <w:rFonts w:ascii="Book Antiqua" w:hAnsi="Book Antiqua"/>
          <w:b/>
          <w:bCs/>
        </w:rPr>
        <w:t xml:space="preserve"> A</w:t>
      </w:r>
      <w:r w:rsidRPr="00217531">
        <w:rPr>
          <w:rFonts w:ascii="Book Antiqua" w:hAnsi="Book Antiqua"/>
        </w:rPr>
        <w:t xml:space="preserve">, </w:t>
      </w:r>
      <w:proofErr w:type="spellStart"/>
      <w:r w:rsidRPr="00217531">
        <w:rPr>
          <w:rFonts w:ascii="Book Antiqua" w:hAnsi="Book Antiqua"/>
        </w:rPr>
        <w:t>Beaudreuil</w:t>
      </w:r>
      <w:proofErr w:type="spellEnd"/>
      <w:r w:rsidRPr="00217531">
        <w:rPr>
          <w:rFonts w:ascii="Book Antiqua" w:hAnsi="Book Antiqua"/>
        </w:rPr>
        <w:t xml:space="preserve"> J, </w:t>
      </w:r>
      <w:proofErr w:type="spellStart"/>
      <w:r w:rsidRPr="00217531">
        <w:rPr>
          <w:rFonts w:ascii="Book Antiqua" w:hAnsi="Book Antiqua"/>
        </w:rPr>
        <w:t>Juquel</w:t>
      </w:r>
      <w:proofErr w:type="spellEnd"/>
      <w:r w:rsidRPr="00217531">
        <w:rPr>
          <w:rFonts w:ascii="Book Antiqua" w:hAnsi="Book Antiqua"/>
        </w:rPr>
        <w:t xml:space="preserve"> JP, </w:t>
      </w:r>
      <w:proofErr w:type="spellStart"/>
      <w:r w:rsidRPr="00217531">
        <w:rPr>
          <w:rFonts w:ascii="Book Antiqua" w:hAnsi="Book Antiqua"/>
        </w:rPr>
        <w:t>Quillard</w:t>
      </w:r>
      <w:proofErr w:type="spellEnd"/>
      <w:r w:rsidRPr="00217531">
        <w:rPr>
          <w:rFonts w:ascii="Book Antiqua" w:hAnsi="Book Antiqua"/>
        </w:rPr>
        <w:t xml:space="preserve"> A, Bardin T. Brown tumor of the spine revealing secondary hyperparathyroidism. Report of a case. </w:t>
      </w:r>
      <w:r w:rsidRPr="00217531">
        <w:rPr>
          <w:rFonts w:ascii="Book Antiqua" w:hAnsi="Book Antiqua"/>
          <w:i/>
          <w:iCs/>
        </w:rPr>
        <w:t>Joint Bone Spine</w:t>
      </w:r>
      <w:r w:rsidRPr="00217531">
        <w:rPr>
          <w:rFonts w:ascii="Book Antiqua" w:hAnsi="Book Antiqua"/>
        </w:rPr>
        <w:t xml:space="preserve"> 2000; </w:t>
      </w:r>
      <w:r w:rsidRPr="00217531">
        <w:rPr>
          <w:rFonts w:ascii="Book Antiqua" w:hAnsi="Book Antiqua"/>
          <w:b/>
          <w:bCs/>
        </w:rPr>
        <w:t>67</w:t>
      </w:r>
      <w:r w:rsidRPr="00217531">
        <w:rPr>
          <w:rFonts w:ascii="Book Antiqua" w:hAnsi="Book Antiqua"/>
        </w:rPr>
        <w:t>: 230-233 [PMID: 10875324 DOI: 10.1016/S1169-8330(00)80036-8]</w:t>
      </w:r>
    </w:p>
    <w:p w14:paraId="0A6AC300" w14:textId="77777777" w:rsidR="00035E46" w:rsidRPr="00217531" w:rsidRDefault="00035E46" w:rsidP="00035E46">
      <w:pPr>
        <w:spacing w:line="360" w:lineRule="auto"/>
        <w:jc w:val="both"/>
        <w:rPr>
          <w:rFonts w:ascii="Book Antiqua" w:hAnsi="Book Antiqua"/>
        </w:rPr>
      </w:pPr>
      <w:r w:rsidRPr="00217531">
        <w:rPr>
          <w:rFonts w:ascii="Book Antiqua" w:hAnsi="Book Antiqua"/>
        </w:rPr>
        <w:t xml:space="preserve">8 </w:t>
      </w:r>
      <w:r w:rsidRPr="00217531">
        <w:rPr>
          <w:rFonts w:ascii="Book Antiqua" w:hAnsi="Book Antiqua"/>
          <w:b/>
          <w:bCs/>
        </w:rPr>
        <w:t>Panagopoulos A</w:t>
      </w:r>
      <w:r w:rsidRPr="00217531">
        <w:rPr>
          <w:rFonts w:ascii="Book Antiqua" w:hAnsi="Book Antiqua"/>
        </w:rPr>
        <w:t xml:space="preserve">, </w:t>
      </w:r>
      <w:proofErr w:type="spellStart"/>
      <w:r w:rsidRPr="00217531">
        <w:rPr>
          <w:rFonts w:ascii="Book Antiqua" w:hAnsi="Book Antiqua"/>
        </w:rPr>
        <w:t>Tatani</w:t>
      </w:r>
      <w:proofErr w:type="spellEnd"/>
      <w:r w:rsidRPr="00217531">
        <w:rPr>
          <w:rFonts w:ascii="Book Antiqua" w:hAnsi="Book Antiqua"/>
        </w:rPr>
        <w:t xml:space="preserve"> I, </w:t>
      </w:r>
      <w:proofErr w:type="spellStart"/>
      <w:r w:rsidRPr="00217531">
        <w:rPr>
          <w:rFonts w:ascii="Book Antiqua" w:hAnsi="Book Antiqua"/>
        </w:rPr>
        <w:t>Kourea</w:t>
      </w:r>
      <w:proofErr w:type="spellEnd"/>
      <w:r w:rsidRPr="00217531">
        <w:rPr>
          <w:rFonts w:ascii="Book Antiqua" w:hAnsi="Book Antiqua"/>
        </w:rPr>
        <w:t xml:space="preserve"> HP, </w:t>
      </w:r>
      <w:proofErr w:type="spellStart"/>
      <w:r w:rsidRPr="00217531">
        <w:rPr>
          <w:rFonts w:ascii="Book Antiqua" w:hAnsi="Book Antiqua"/>
        </w:rPr>
        <w:t>Kokkalis</w:t>
      </w:r>
      <w:proofErr w:type="spellEnd"/>
      <w:r w:rsidRPr="00217531">
        <w:rPr>
          <w:rFonts w:ascii="Book Antiqua" w:hAnsi="Book Antiqua"/>
        </w:rPr>
        <w:t xml:space="preserve"> ZT, Panagopoulos K, </w:t>
      </w:r>
      <w:proofErr w:type="spellStart"/>
      <w:r w:rsidRPr="00217531">
        <w:rPr>
          <w:rFonts w:ascii="Book Antiqua" w:hAnsi="Book Antiqua"/>
        </w:rPr>
        <w:t>Megas</w:t>
      </w:r>
      <w:proofErr w:type="spellEnd"/>
      <w:r w:rsidRPr="00217531">
        <w:rPr>
          <w:rFonts w:ascii="Book Antiqua" w:hAnsi="Book Antiqua"/>
        </w:rPr>
        <w:t xml:space="preserve"> P. Osteolytic lesions (brown tumors) of primary hyperparathyroidism misdiagnosed as multifocal giant cell tumor of the distal ulna and radius: a case report. </w:t>
      </w:r>
      <w:r w:rsidRPr="00217531">
        <w:rPr>
          <w:rFonts w:ascii="Book Antiqua" w:hAnsi="Book Antiqua"/>
          <w:i/>
          <w:iCs/>
        </w:rPr>
        <w:t>J Med Case Rep</w:t>
      </w:r>
      <w:r w:rsidRPr="00217531">
        <w:rPr>
          <w:rFonts w:ascii="Book Antiqua" w:hAnsi="Book Antiqua"/>
        </w:rPr>
        <w:t xml:space="preserve"> 2018; </w:t>
      </w:r>
      <w:r w:rsidRPr="00217531">
        <w:rPr>
          <w:rFonts w:ascii="Book Antiqua" w:hAnsi="Book Antiqua"/>
          <w:b/>
          <w:bCs/>
        </w:rPr>
        <w:t>12</w:t>
      </w:r>
      <w:r w:rsidRPr="00217531">
        <w:rPr>
          <w:rFonts w:ascii="Book Antiqua" w:hAnsi="Book Antiqua"/>
        </w:rPr>
        <w:t>: 176 [PMID: 29936913 DOI: 10.1186/s13256-018-1723-y]</w:t>
      </w:r>
    </w:p>
    <w:p w14:paraId="3CC7921E" w14:textId="77777777" w:rsidR="00035E46" w:rsidRPr="00217531" w:rsidRDefault="00035E46" w:rsidP="00035E46">
      <w:pPr>
        <w:spacing w:line="360" w:lineRule="auto"/>
        <w:jc w:val="both"/>
        <w:rPr>
          <w:rFonts w:ascii="Book Antiqua" w:hAnsi="Book Antiqua"/>
        </w:rPr>
      </w:pPr>
      <w:r w:rsidRPr="00217531">
        <w:rPr>
          <w:rFonts w:ascii="Book Antiqua" w:hAnsi="Book Antiqua"/>
        </w:rPr>
        <w:t xml:space="preserve">9 </w:t>
      </w:r>
      <w:proofErr w:type="spellStart"/>
      <w:r w:rsidRPr="00217531">
        <w:rPr>
          <w:rFonts w:ascii="Book Antiqua" w:hAnsi="Book Antiqua"/>
          <w:b/>
          <w:bCs/>
        </w:rPr>
        <w:t>Bilezikian</w:t>
      </w:r>
      <w:proofErr w:type="spellEnd"/>
      <w:r w:rsidRPr="00217531">
        <w:rPr>
          <w:rFonts w:ascii="Book Antiqua" w:hAnsi="Book Antiqua"/>
          <w:b/>
          <w:bCs/>
        </w:rPr>
        <w:t xml:space="preserve"> JP</w:t>
      </w:r>
      <w:r w:rsidRPr="00217531">
        <w:rPr>
          <w:rFonts w:ascii="Book Antiqua" w:hAnsi="Book Antiqua"/>
        </w:rPr>
        <w:t xml:space="preserve">, Silverberg SJ, Shane E, </w:t>
      </w:r>
      <w:proofErr w:type="spellStart"/>
      <w:r w:rsidRPr="00217531">
        <w:rPr>
          <w:rFonts w:ascii="Book Antiqua" w:hAnsi="Book Antiqua"/>
        </w:rPr>
        <w:t>Parisien</w:t>
      </w:r>
      <w:proofErr w:type="spellEnd"/>
      <w:r w:rsidRPr="00217531">
        <w:rPr>
          <w:rFonts w:ascii="Book Antiqua" w:hAnsi="Book Antiqua"/>
        </w:rPr>
        <w:t xml:space="preserve"> M, Dempster DW. Characterization and evaluation of asymptomatic primary hyperparathyroidism. </w:t>
      </w:r>
      <w:r w:rsidRPr="00217531">
        <w:rPr>
          <w:rFonts w:ascii="Book Antiqua" w:hAnsi="Book Antiqua"/>
          <w:i/>
          <w:iCs/>
        </w:rPr>
        <w:t>J Bone Miner Res</w:t>
      </w:r>
      <w:r w:rsidRPr="00217531">
        <w:rPr>
          <w:rFonts w:ascii="Book Antiqua" w:hAnsi="Book Antiqua"/>
        </w:rPr>
        <w:t xml:space="preserve"> 1991; </w:t>
      </w:r>
      <w:r w:rsidRPr="00217531">
        <w:rPr>
          <w:rFonts w:ascii="Book Antiqua" w:hAnsi="Book Antiqua"/>
          <w:b/>
          <w:bCs/>
        </w:rPr>
        <w:t>6 Suppl 2</w:t>
      </w:r>
      <w:r w:rsidRPr="00217531">
        <w:rPr>
          <w:rFonts w:ascii="Book Antiqua" w:hAnsi="Book Antiqua"/>
        </w:rPr>
        <w:t>: S85-9; discussion S121-4 [PMID: 1662460 DOI: 10.1002/jbmr.5650061419]</w:t>
      </w:r>
    </w:p>
    <w:p w14:paraId="4F3D6ECD" w14:textId="77777777" w:rsidR="00035E46" w:rsidRPr="00217531" w:rsidRDefault="00035E46" w:rsidP="00035E46">
      <w:pPr>
        <w:spacing w:line="360" w:lineRule="auto"/>
        <w:jc w:val="both"/>
        <w:rPr>
          <w:rFonts w:ascii="Book Antiqua" w:hAnsi="Book Antiqua"/>
        </w:rPr>
      </w:pPr>
      <w:r w:rsidRPr="00217531">
        <w:rPr>
          <w:rFonts w:ascii="Book Antiqua" w:hAnsi="Book Antiqua"/>
        </w:rPr>
        <w:t xml:space="preserve">10 </w:t>
      </w:r>
      <w:proofErr w:type="spellStart"/>
      <w:r w:rsidRPr="00217531">
        <w:rPr>
          <w:rFonts w:ascii="Book Antiqua" w:hAnsi="Book Antiqua"/>
          <w:b/>
          <w:bCs/>
        </w:rPr>
        <w:t>Tarello</w:t>
      </w:r>
      <w:proofErr w:type="spellEnd"/>
      <w:r w:rsidRPr="00217531">
        <w:rPr>
          <w:rFonts w:ascii="Book Antiqua" w:hAnsi="Book Antiqua"/>
          <w:b/>
          <w:bCs/>
        </w:rPr>
        <w:t xml:space="preserve"> F</w:t>
      </w:r>
      <w:r w:rsidRPr="00217531">
        <w:rPr>
          <w:rFonts w:ascii="Book Antiqua" w:hAnsi="Book Antiqua"/>
        </w:rPr>
        <w:t xml:space="preserve">, Ottone S, De </w:t>
      </w:r>
      <w:proofErr w:type="spellStart"/>
      <w:r w:rsidRPr="00217531">
        <w:rPr>
          <w:rFonts w:ascii="Book Antiqua" w:hAnsi="Book Antiqua"/>
        </w:rPr>
        <w:t>Gioanni</w:t>
      </w:r>
      <w:proofErr w:type="spellEnd"/>
      <w:r w:rsidRPr="00217531">
        <w:rPr>
          <w:rFonts w:ascii="Book Antiqua" w:hAnsi="Book Antiqua"/>
        </w:rPr>
        <w:t xml:space="preserve"> PP, </w:t>
      </w:r>
      <w:proofErr w:type="spellStart"/>
      <w:r w:rsidRPr="00217531">
        <w:rPr>
          <w:rFonts w:ascii="Book Antiqua" w:hAnsi="Book Antiqua"/>
        </w:rPr>
        <w:t>Berrone</w:t>
      </w:r>
      <w:proofErr w:type="spellEnd"/>
      <w:r w:rsidRPr="00217531">
        <w:rPr>
          <w:rFonts w:ascii="Book Antiqua" w:hAnsi="Book Antiqua"/>
        </w:rPr>
        <w:t xml:space="preserve"> S. [Brown tumor of the jaws]. </w:t>
      </w:r>
      <w:r w:rsidRPr="00217531">
        <w:rPr>
          <w:rFonts w:ascii="Book Antiqua" w:hAnsi="Book Antiqua"/>
          <w:i/>
          <w:iCs/>
        </w:rPr>
        <w:t xml:space="preserve">Minerva </w:t>
      </w:r>
      <w:proofErr w:type="spellStart"/>
      <w:r w:rsidRPr="00217531">
        <w:rPr>
          <w:rFonts w:ascii="Book Antiqua" w:hAnsi="Book Antiqua"/>
          <w:i/>
          <w:iCs/>
        </w:rPr>
        <w:t>Stomatol</w:t>
      </w:r>
      <w:proofErr w:type="spellEnd"/>
      <w:r w:rsidRPr="00217531">
        <w:rPr>
          <w:rFonts w:ascii="Book Antiqua" w:hAnsi="Book Antiqua"/>
        </w:rPr>
        <w:t xml:space="preserve"> 1996; </w:t>
      </w:r>
      <w:r w:rsidRPr="00217531">
        <w:rPr>
          <w:rFonts w:ascii="Book Antiqua" w:hAnsi="Book Antiqua"/>
          <w:b/>
          <w:bCs/>
        </w:rPr>
        <w:t>45</w:t>
      </w:r>
      <w:r w:rsidRPr="00217531">
        <w:rPr>
          <w:rFonts w:ascii="Book Antiqua" w:hAnsi="Book Antiqua"/>
        </w:rPr>
        <w:t>: 465-470 [PMID: 9026691]</w:t>
      </w:r>
    </w:p>
    <w:p w14:paraId="02D08984" w14:textId="77777777" w:rsidR="00035E46" w:rsidRPr="00217531" w:rsidRDefault="00035E46" w:rsidP="00035E46">
      <w:pPr>
        <w:spacing w:line="360" w:lineRule="auto"/>
        <w:jc w:val="both"/>
        <w:rPr>
          <w:rFonts w:ascii="Book Antiqua" w:hAnsi="Book Antiqua"/>
        </w:rPr>
      </w:pPr>
      <w:r w:rsidRPr="00217531">
        <w:rPr>
          <w:rFonts w:ascii="Book Antiqua" w:hAnsi="Book Antiqua"/>
        </w:rPr>
        <w:t xml:space="preserve">11 </w:t>
      </w:r>
      <w:r w:rsidRPr="00217531">
        <w:rPr>
          <w:rFonts w:ascii="Book Antiqua" w:hAnsi="Book Antiqua"/>
          <w:b/>
          <w:bCs/>
        </w:rPr>
        <w:t>Xu W</w:t>
      </w:r>
      <w:r w:rsidRPr="00217531">
        <w:rPr>
          <w:rFonts w:ascii="Book Antiqua" w:hAnsi="Book Antiqua"/>
        </w:rPr>
        <w:t xml:space="preserve">, Qu Y, Shi W, Ma B, Jiang H, Wang Y, Qu N, Zhu Y. Multiple bone brown tumor secondary to primary hyperparathyroidism: a case report and literature review. </w:t>
      </w:r>
      <w:r w:rsidRPr="00217531">
        <w:rPr>
          <w:rFonts w:ascii="Book Antiqua" w:hAnsi="Book Antiqua"/>
          <w:i/>
          <w:iCs/>
        </w:rPr>
        <w:t>Gland Surg</w:t>
      </w:r>
      <w:r w:rsidRPr="00217531">
        <w:rPr>
          <w:rFonts w:ascii="Book Antiqua" w:hAnsi="Book Antiqua"/>
        </w:rPr>
        <w:t xml:space="preserve"> 2019; </w:t>
      </w:r>
      <w:r w:rsidRPr="00217531">
        <w:rPr>
          <w:rFonts w:ascii="Book Antiqua" w:hAnsi="Book Antiqua"/>
          <w:b/>
          <w:bCs/>
        </w:rPr>
        <w:t>8</w:t>
      </w:r>
      <w:r w:rsidRPr="00217531">
        <w:rPr>
          <w:rFonts w:ascii="Book Antiqua" w:hAnsi="Book Antiqua"/>
        </w:rPr>
        <w:t>: 810-816 [PMID: 32042691 DOI: 10.21037/gs.2019.11.14]</w:t>
      </w:r>
    </w:p>
    <w:p w14:paraId="153834AB" w14:textId="77777777" w:rsidR="00035E46" w:rsidRPr="00217531" w:rsidRDefault="00035E46" w:rsidP="00035E46">
      <w:pPr>
        <w:spacing w:line="360" w:lineRule="auto"/>
        <w:jc w:val="both"/>
        <w:rPr>
          <w:rFonts w:ascii="Book Antiqua" w:hAnsi="Book Antiqua"/>
        </w:rPr>
      </w:pPr>
      <w:r w:rsidRPr="00217531">
        <w:rPr>
          <w:rFonts w:ascii="Book Antiqua" w:hAnsi="Book Antiqua"/>
        </w:rPr>
        <w:t xml:space="preserve">12 </w:t>
      </w:r>
      <w:proofErr w:type="spellStart"/>
      <w:r w:rsidRPr="00217531">
        <w:rPr>
          <w:rFonts w:ascii="Book Antiqua" w:hAnsi="Book Antiqua"/>
          <w:b/>
          <w:bCs/>
        </w:rPr>
        <w:t>Triantafillidou</w:t>
      </w:r>
      <w:proofErr w:type="spellEnd"/>
      <w:r w:rsidRPr="00217531">
        <w:rPr>
          <w:rFonts w:ascii="Book Antiqua" w:hAnsi="Book Antiqua"/>
          <w:b/>
          <w:bCs/>
        </w:rPr>
        <w:t xml:space="preserve"> K</w:t>
      </w:r>
      <w:r w:rsidRPr="00217531">
        <w:rPr>
          <w:rFonts w:ascii="Book Antiqua" w:hAnsi="Book Antiqua"/>
        </w:rPr>
        <w:t xml:space="preserve">, </w:t>
      </w:r>
      <w:proofErr w:type="spellStart"/>
      <w:r w:rsidRPr="00217531">
        <w:rPr>
          <w:rFonts w:ascii="Book Antiqua" w:hAnsi="Book Antiqua"/>
        </w:rPr>
        <w:t>Zouloumis</w:t>
      </w:r>
      <w:proofErr w:type="spellEnd"/>
      <w:r w:rsidRPr="00217531">
        <w:rPr>
          <w:rFonts w:ascii="Book Antiqua" w:hAnsi="Book Antiqua"/>
        </w:rPr>
        <w:t xml:space="preserve"> L, </w:t>
      </w:r>
      <w:proofErr w:type="spellStart"/>
      <w:r w:rsidRPr="00217531">
        <w:rPr>
          <w:rFonts w:ascii="Book Antiqua" w:hAnsi="Book Antiqua"/>
        </w:rPr>
        <w:t>Karakinaris</w:t>
      </w:r>
      <w:proofErr w:type="spellEnd"/>
      <w:r w:rsidRPr="00217531">
        <w:rPr>
          <w:rFonts w:ascii="Book Antiqua" w:hAnsi="Book Antiqua"/>
        </w:rPr>
        <w:t xml:space="preserve"> G, </w:t>
      </w:r>
      <w:proofErr w:type="spellStart"/>
      <w:r w:rsidRPr="00217531">
        <w:rPr>
          <w:rFonts w:ascii="Book Antiqua" w:hAnsi="Book Antiqua"/>
        </w:rPr>
        <w:t>Kalimeras</w:t>
      </w:r>
      <w:proofErr w:type="spellEnd"/>
      <w:r w:rsidRPr="00217531">
        <w:rPr>
          <w:rFonts w:ascii="Book Antiqua" w:hAnsi="Book Antiqua"/>
        </w:rPr>
        <w:t xml:space="preserve"> E, </w:t>
      </w:r>
      <w:proofErr w:type="spellStart"/>
      <w:r w:rsidRPr="00217531">
        <w:rPr>
          <w:rFonts w:ascii="Book Antiqua" w:hAnsi="Book Antiqua"/>
        </w:rPr>
        <w:t>Iordanidis</w:t>
      </w:r>
      <w:proofErr w:type="spellEnd"/>
      <w:r w:rsidRPr="00217531">
        <w:rPr>
          <w:rFonts w:ascii="Book Antiqua" w:hAnsi="Book Antiqua"/>
        </w:rPr>
        <w:t xml:space="preserve"> F. Brown tumors of the jaws associated with primary or secondary hyperparathyroidism. A clinical study and review of the literature. </w:t>
      </w:r>
      <w:r w:rsidRPr="00217531">
        <w:rPr>
          <w:rFonts w:ascii="Book Antiqua" w:hAnsi="Book Antiqua"/>
          <w:i/>
          <w:iCs/>
        </w:rPr>
        <w:t xml:space="preserve">Am J </w:t>
      </w:r>
      <w:proofErr w:type="spellStart"/>
      <w:r w:rsidRPr="00217531">
        <w:rPr>
          <w:rFonts w:ascii="Book Antiqua" w:hAnsi="Book Antiqua"/>
          <w:i/>
          <w:iCs/>
        </w:rPr>
        <w:t>Otolaryngol</w:t>
      </w:r>
      <w:proofErr w:type="spellEnd"/>
      <w:r w:rsidRPr="00217531">
        <w:rPr>
          <w:rFonts w:ascii="Book Antiqua" w:hAnsi="Book Antiqua"/>
        </w:rPr>
        <w:t xml:space="preserve"> 2006; </w:t>
      </w:r>
      <w:r w:rsidRPr="00217531">
        <w:rPr>
          <w:rFonts w:ascii="Book Antiqua" w:hAnsi="Book Antiqua"/>
          <w:b/>
          <w:bCs/>
        </w:rPr>
        <w:t>27</w:t>
      </w:r>
      <w:r w:rsidRPr="00217531">
        <w:rPr>
          <w:rFonts w:ascii="Book Antiqua" w:hAnsi="Book Antiqua"/>
        </w:rPr>
        <w:t>: 281-286 [PMID: 16798410 DOI: 10.1016/j.amjoto.2005.11.004]</w:t>
      </w:r>
    </w:p>
    <w:p w14:paraId="284941F1" w14:textId="77777777" w:rsidR="00035E46" w:rsidRPr="00217531" w:rsidRDefault="00035E46" w:rsidP="00035E46">
      <w:pPr>
        <w:spacing w:line="360" w:lineRule="auto"/>
        <w:jc w:val="both"/>
        <w:rPr>
          <w:rFonts w:ascii="Book Antiqua" w:hAnsi="Book Antiqua"/>
        </w:rPr>
      </w:pPr>
      <w:r w:rsidRPr="00217531">
        <w:rPr>
          <w:rFonts w:ascii="Book Antiqua" w:hAnsi="Book Antiqua"/>
        </w:rPr>
        <w:lastRenderedPageBreak/>
        <w:t xml:space="preserve">13 </w:t>
      </w:r>
      <w:r w:rsidRPr="00217531">
        <w:rPr>
          <w:rFonts w:ascii="Book Antiqua" w:hAnsi="Book Antiqua"/>
          <w:b/>
          <w:bCs/>
        </w:rPr>
        <w:t>Can Ö</w:t>
      </w:r>
      <w:r w:rsidRPr="00217531">
        <w:rPr>
          <w:rFonts w:ascii="Book Antiqua" w:hAnsi="Book Antiqua"/>
        </w:rPr>
        <w:t xml:space="preserve">, </w:t>
      </w:r>
      <w:proofErr w:type="spellStart"/>
      <w:r w:rsidRPr="00217531">
        <w:rPr>
          <w:rFonts w:ascii="Book Antiqua" w:hAnsi="Book Antiqua"/>
        </w:rPr>
        <w:t>Boynueğri</w:t>
      </w:r>
      <w:proofErr w:type="spellEnd"/>
      <w:r w:rsidRPr="00217531">
        <w:rPr>
          <w:rFonts w:ascii="Book Antiqua" w:hAnsi="Book Antiqua"/>
        </w:rPr>
        <w:t xml:space="preserve"> B, </w:t>
      </w:r>
      <w:proofErr w:type="spellStart"/>
      <w:r w:rsidRPr="00217531">
        <w:rPr>
          <w:rFonts w:ascii="Book Antiqua" w:hAnsi="Book Antiqua"/>
        </w:rPr>
        <w:t>Gökçe</w:t>
      </w:r>
      <w:proofErr w:type="spellEnd"/>
      <w:r w:rsidRPr="00217531">
        <w:rPr>
          <w:rFonts w:ascii="Book Antiqua" w:hAnsi="Book Antiqua"/>
        </w:rPr>
        <w:t xml:space="preserve"> AM, </w:t>
      </w:r>
      <w:proofErr w:type="spellStart"/>
      <w:r w:rsidRPr="00217531">
        <w:rPr>
          <w:rFonts w:ascii="Book Antiqua" w:hAnsi="Book Antiqua"/>
        </w:rPr>
        <w:t>Özdemir</w:t>
      </w:r>
      <w:proofErr w:type="spellEnd"/>
      <w:r w:rsidRPr="00217531">
        <w:rPr>
          <w:rFonts w:ascii="Book Antiqua" w:hAnsi="Book Antiqua"/>
        </w:rPr>
        <w:t xml:space="preserve"> E, </w:t>
      </w:r>
      <w:proofErr w:type="spellStart"/>
      <w:r w:rsidRPr="00217531">
        <w:rPr>
          <w:rFonts w:ascii="Book Antiqua" w:hAnsi="Book Antiqua"/>
        </w:rPr>
        <w:t>Ferhatoğlu</w:t>
      </w:r>
      <w:proofErr w:type="spellEnd"/>
      <w:r w:rsidRPr="00217531">
        <w:rPr>
          <w:rFonts w:ascii="Book Antiqua" w:hAnsi="Book Antiqua"/>
        </w:rPr>
        <w:t xml:space="preserve"> F, </w:t>
      </w:r>
      <w:proofErr w:type="spellStart"/>
      <w:r w:rsidRPr="00217531">
        <w:rPr>
          <w:rFonts w:ascii="Book Antiqua" w:hAnsi="Book Antiqua"/>
        </w:rPr>
        <w:t>Canbakan</w:t>
      </w:r>
      <w:proofErr w:type="spellEnd"/>
      <w:r w:rsidRPr="00217531">
        <w:rPr>
          <w:rFonts w:ascii="Book Antiqua" w:hAnsi="Book Antiqua"/>
        </w:rPr>
        <w:t xml:space="preserve"> M, </w:t>
      </w:r>
      <w:proofErr w:type="spellStart"/>
      <w:r w:rsidRPr="00217531">
        <w:rPr>
          <w:rFonts w:ascii="Book Antiqua" w:hAnsi="Book Antiqua"/>
        </w:rPr>
        <w:t>Şahin</w:t>
      </w:r>
      <w:proofErr w:type="spellEnd"/>
      <w:r w:rsidRPr="00217531">
        <w:rPr>
          <w:rFonts w:ascii="Book Antiqua" w:hAnsi="Book Antiqua"/>
        </w:rPr>
        <w:t xml:space="preserve"> GM, </w:t>
      </w:r>
      <w:proofErr w:type="spellStart"/>
      <w:r w:rsidRPr="00217531">
        <w:rPr>
          <w:rFonts w:ascii="Book Antiqua" w:hAnsi="Book Antiqua"/>
        </w:rPr>
        <w:t>Titiz</w:t>
      </w:r>
      <w:proofErr w:type="spellEnd"/>
      <w:r w:rsidRPr="00217531">
        <w:rPr>
          <w:rFonts w:ascii="Book Antiqua" w:hAnsi="Book Antiqua"/>
        </w:rPr>
        <w:t xml:space="preserve"> Mİ, </w:t>
      </w:r>
      <w:proofErr w:type="spellStart"/>
      <w:r w:rsidRPr="00217531">
        <w:rPr>
          <w:rFonts w:ascii="Book Antiqua" w:hAnsi="Book Antiqua"/>
        </w:rPr>
        <w:t>Apaydın</w:t>
      </w:r>
      <w:proofErr w:type="spellEnd"/>
      <w:r w:rsidRPr="00217531">
        <w:rPr>
          <w:rFonts w:ascii="Book Antiqua" w:hAnsi="Book Antiqua"/>
        </w:rPr>
        <w:t xml:space="preserve"> S. Brown Tumors: A Case Report and Review of the Literature. </w:t>
      </w:r>
      <w:r w:rsidRPr="00217531">
        <w:rPr>
          <w:rFonts w:ascii="Book Antiqua" w:hAnsi="Book Antiqua"/>
          <w:i/>
          <w:iCs/>
        </w:rPr>
        <w:t>Case Rep Nephrol Dial</w:t>
      </w:r>
      <w:r w:rsidRPr="00217531">
        <w:rPr>
          <w:rFonts w:ascii="Book Antiqua" w:hAnsi="Book Antiqua"/>
        </w:rPr>
        <w:t xml:space="preserve"> 2016; </w:t>
      </w:r>
      <w:r w:rsidRPr="00217531">
        <w:rPr>
          <w:rFonts w:ascii="Book Antiqua" w:hAnsi="Book Antiqua"/>
          <w:b/>
          <w:bCs/>
        </w:rPr>
        <w:t>6</w:t>
      </w:r>
      <w:r w:rsidRPr="00217531">
        <w:rPr>
          <w:rFonts w:ascii="Book Antiqua" w:hAnsi="Book Antiqua"/>
        </w:rPr>
        <w:t>: 46-52 [PMID: 27066494 DOI: 10.1159/000444703]</w:t>
      </w:r>
    </w:p>
    <w:p w14:paraId="1D737F6A" w14:textId="77777777" w:rsidR="00035E46" w:rsidRPr="00217531" w:rsidRDefault="00035E46" w:rsidP="00035E46">
      <w:pPr>
        <w:spacing w:line="360" w:lineRule="auto"/>
        <w:jc w:val="both"/>
        <w:rPr>
          <w:rFonts w:ascii="Book Antiqua" w:hAnsi="Book Antiqua"/>
        </w:rPr>
      </w:pPr>
      <w:r w:rsidRPr="00217531">
        <w:rPr>
          <w:rFonts w:ascii="Book Antiqua" w:hAnsi="Book Antiqua"/>
        </w:rPr>
        <w:t xml:space="preserve">14 </w:t>
      </w:r>
      <w:r w:rsidRPr="00217531">
        <w:rPr>
          <w:rFonts w:ascii="Book Antiqua" w:hAnsi="Book Antiqua"/>
          <w:b/>
          <w:bCs/>
        </w:rPr>
        <w:t>Shetty AD</w:t>
      </w:r>
      <w:r w:rsidRPr="00217531">
        <w:rPr>
          <w:rFonts w:ascii="Book Antiqua" w:hAnsi="Book Antiqua"/>
        </w:rPr>
        <w:t xml:space="preserve">, </w:t>
      </w:r>
      <w:proofErr w:type="spellStart"/>
      <w:r w:rsidRPr="00217531">
        <w:rPr>
          <w:rFonts w:ascii="Book Antiqua" w:hAnsi="Book Antiqua"/>
        </w:rPr>
        <w:t>Namitha</w:t>
      </w:r>
      <w:proofErr w:type="spellEnd"/>
      <w:r w:rsidRPr="00217531">
        <w:rPr>
          <w:rFonts w:ascii="Book Antiqua" w:hAnsi="Book Antiqua"/>
        </w:rPr>
        <w:t xml:space="preserve"> J, James L. Brown tumor of mandible in association with primary hyperparathyroidism: a case report. </w:t>
      </w:r>
      <w:r w:rsidRPr="00217531">
        <w:rPr>
          <w:rFonts w:ascii="Book Antiqua" w:hAnsi="Book Antiqua"/>
          <w:i/>
          <w:iCs/>
        </w:rPr>
        <w:t>J Int Oral Health</w:t>
      </w:r>
      <w:r w:rsidRPr="00217531">
        <w:rPr>
          <w:rFonts w:ascii="Book Antiqua" w:hAnsi="Book Antiqua"/>
        </w:rPr>
        <w:t xml:space="preserve"> 2015; </w:t>
      </w:r>
      <w:r w:rsidRPr="00217531">
        <w:rPr>
          <w:rFonts w:ascii="Book Antiqua" w:hAnsi="Book Antiqua"/>
          <w:b/>
          <w:bCs/>
        </w:rPr>
        <w:t>7</w:t>
      </w:r>
      <w:r w:rsidRPr="00217531">
        <w:rPr>
          <w:rFonts w:ascii="Book Antiqua" w:hAnsi="Book Antiqua"/>
        </w:rPr>
        <w:t>: 50-52 [PMID: 25859108]</w:t>
      </w:r>
    </w:p>
    <w:p w14:paraId="72EBB635" w14:textId="77777777" w:rsidR="00035E46" w:rsidRPr="00217531" w:rsidRDefault="00035E46" w:rsidP="00035E46">
      <w:pPr>
        <w:spacing w:line="360" w:lineRule="auto"/>
        <w:jc w:val="both"/>
        <w:rPr>
          <w:rFonts w:ascii="Book Antiqua" w:hAnsi="Book Antiqua"/>
        </w:rPr>
      </w:pPr>
      <w:r w:rsidRPr="00217531">
        <w:rPr>
          <w:rFonts w:ascii="Book Antiqua" w:hAnsi="Book Antiqua"/>
        </w:rPr>
        <w:t xml:space="preserve">15 </w:t>
      </w:r>
      <w:r w:rsidRPr="00217531">
        <w:rPr>
          <w:rFonts w:ascii="Book Antiqua" w:hAnsi="Book Antiqua"/>
          <w:b/>
          <w:bCs/>
        </w:rPr>
        <w:t>Xu B</w:t>
      </w:r>
      <w:r w:rsidRPr="00217531">
        <w:rPr>
          <w:rFonts w:ascii="Book Antiqua" w:hAnsi="Book Antiqua"/>
        </w:rPr>
        <w:t xml:space="preserve">, Yu J, Lu Y, Han B. Primary hyperparathyroidism presenting as a brown tumor in the mandible: a case report. </w:t>
      </w:r>
      <w:r w:rsidRPr="00217531">
        <w:rPr>
          <w:rFonts w:ascii="Book Antiqua" w:hAnsi="Book Antiqua"/>
          <w:i/>
          <w:iCs/>
        </w:rPr>
        <w:t xml:space="preserve">BMC </w:t>
      </w:r>
      <w:proofErr w:type="spellStart"/>
      <w:r w:rsidRPr="00217531">
        <w:rPr>
          <w:rFonts w:ascii="Book Antiqua" w:hAnsi="Book Antiqua"/>
          <w:i/>
          <w:iCs/>
        </w:rPr>
        <w:t>Endocr</w:t>
      </w:r>
      <w:proofErr w:type="spellEnd"/>
      <w:r w:rsidRPr="00217531">
        <w:rPr>
          <w:rFonts w:ascii="Book Antiqua" w:hAnsi="Book Antiqua"/>
          <w:i/>
          <w:iCs/>
        </w:rPr>
        <w:t xml:space="preserve"> </w:t>
      </w:r>
      <w:proofErr w:type="spellStart"/>
      <w:r w:rsidRPr="00217531">
        <w:rPr>
          <w:rFonts w:ascii="Book Antiqua" w:hAnsi="Book Antiqua"/>
          <w:i/>
          <w:iCs/>
        </w:rPr>
        <w:t>Disord</w:t>
      </w:r>
      <w:proofErr w:type="spellEnd"/>
      <w:r w:rsidRPr="00217531">
        <w:rPr>
          <w:rFonts w:ascii="Book Antiqua" w:hAnsi="Book Antiqua"/>
        </w:rPr>
        <w:t xml:space="preserve"> 2020; </w:t>
      </w:r>
      <w:r w:rsidRPr="00217531">
        <w:rPr>
          <w:rFonts w:ascii="Book Antiqua" w:hAnsi="Book Antiqua"/>
          <w:b/>
          <w:bCs/>
        </w:rPr>
        <w:t>20</w:t>
      </w:r>
      <w:r w:rsidRPr="00217531">
        <w:rPr>
          <w:rFonts w:ascii="Book Antiqua" w:hAnsi="Book Antiqua"/>
        </w:rPr>
        <w:t>: 6 [PMID: 31931802 DOI: 10.1186/s12902-019-0480-2]</w:t>
      </w:r>
    </w:p>
    <w:bookmarkEnd w:id="744"/>
    <w:bookmarkEnd w:id="745"/>
    <w:p w14:paraId="5B50BFA3" w14:textId="19FBEF33" w:rsidR="00A77B3E" w:rsidRPr="00DA44D8" w:rsidRDefault="00A77B3E" w:rsidP="00DA44D8">
      <w:pPr>
        <w:spacing w:line="360" w:lineRule="auto"/>
        <w:jc w:val="both"/>
        <w:rPr>
          <w:rFonts w:ascii="Book Antiqua" w:hAnsi="Book Antiqua"/>
        </w:rPr>
      </w:pPr>
    </w:p>
    <w:p w14:paraId="43D4B0F3" w14:textId="77777777" w:rsidR="00A77B3E" w:rsidRPr="00DA44D8" w:rsidRDefault="00A77B3E" w:rsidP="00DA44D8">
      <w:pPr>
        <w:spacing w:line="360" w:lineRule="auto"/>
        <w:jc w:val="both"/>
        <w:rPr>
          <w:rFonts w:ascii="Book Antiqua" w:hAnsi="Book Antiqua"/>
        </w:rPr>
        <w:sectPr w:rsidR="00A77B3E" w:rsidRPr="00DA44D8" w:rsidSect="005203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9520DC" w14:textId="77777777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11A75CE" w14:textId="3A54C041" w:rsidR="00A77B3E" w:rsidRPr="002E7DDA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  <w:bCs/>
        </w:rPr>
        <w:t>Conflict-of-interest</w:t>
      </w:r>
      <w:r w:rsidR="00E6444F">
        <w:rPr>
          <w:rFonts w:ascii="Book Antiqua" w:eastAsia="Book Antiqua" w:hAnsi="Book Antiqua" w:cs="Book Antiqua"/>
          <w:b/>
          <w:bCs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</w:rPr>
        <w:t>statement:</w:t>
      </w:r>
      <w:r w:rsidR="00E6444F">
        <w:rPr>
          <w:rFonts w:ascii="Book Antiqua" w:eastAsia="Book Antiqua" w:hAnsi="Book Antiqua" w:cs="Book Antiqua"/>
          <w:b/>
          <w:bCs/>
        </w:rPr>
        <w:t xml:space="preserve"> </w:t>
      </w:r>
      <w:r w:rsidR="002E7DDA" w:rsidRPr="002E7DDA">
        <w:rPr>
          <w:rFonts w:ascii="Book Antiqua" w:eastAsia="Book Antiqua" w:hAnsi="Book Antiqua" w:cs="Book Antiqua"/>
        </w:rPr>
        <w:t>All the authors declare that they have no conflict of interest.</w:t>
      </w:r>
    </w:p>
    <w:p w14:paraId="4F265087" w14:textId="77777777" w:rsidR="00A77B3E" w:rsidRPr="00DA44D8" w:rsidRDefault="00A77B3E" w:rsidP="00DA44D8">
      <w:pPr>
        <w:spacing w:line="360" w:lineRule="auto"/>
        <w:jc w:val="both"/>
        <w:rPr>
          <w:rFonts w:ascii="Book Antiqua" w:hAnsi="Book Antiqua"/>
        </w:rPr>
      </w:pPr>
    </w:p>
    <w:p w14:paraId="0BEC2C14" w14:textId="32CA737B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  <w:bCs/>
        </w:rPr>
        <w:t>Open-Access:</w:t>
      </w:r>
      <w:r w:rsidR="00E6444F">
        <w:rPr>
          <w:rFonts w:ascii="Book Antiqua" w:eastAsia="Book Antiqua" w:hAnsi="Book Antiqua" w:cs="Book Antiqua"/>
          <w:b/>
          <w:bCs/>
        </w:rPr>
        <w:t xml:space="preserve"> </w:t>
      </w:r>
      <w:r w:rsidRPr="00DA44D8">
        <w:rPr>
          <w:rFonts w:ascii="Book Antiqua" w:eastAsia="Book Antiqua" w:hAnsi="Book Antiqua" w:cs="Book Antiqua"/>
        </w:rPr>
        <w:t>This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article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is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an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open-access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article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that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was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selected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by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an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in-house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editor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and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fully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peer-reviewed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by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external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reviewers.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It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is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distributed</w:t>
      </w:r>
      <w:r w:rsidR="00E6444F">
        <w:rPr>
          <w:rFonts w:ascii="Book Antiqua" w:eastAsia="Book Antiqua" w:hAnsi="Book Antiqua" w:cs="Book Antiqua"/>
        </w:rPr>
        <w:t xml:space="preserve"> </w:t>
      </w:r>
      <w:r w:rsidR="00F20FAD" w:rsidRPr="00DA44D8">
        <w:rPr>
          <w:rFonts w:ascii="Book Antiqua" w:eastAsia="Book Antiqua" w:hAnsi="Book Antiqua" w:cs="Book Antiqua"/>
        </w:rPr>
        <w:t>by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the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Creative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Commons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Attribution</w:t>
      </w:r>
      <w:r w:rsidR="00E6444F">
        <w:rPr>
          <w:rFonts w:ascii="Book Antiqua" w:eastAsia="Book Antiqua" w:hAnsi="Book Antiqua" w:cs="Book Antiqua"/>
        </w:rPr>
        <w:t xml:space="preserve"> </w:t>
      </w:r>
      <w:proofErr w:type="spellStart"/>
      <w:r w:rsidRPr="00DA44D8">
        <w:rPr>
          <w:rFonts w:ascii="Book Antiqua" w:eastAsia="Book Antiqua" w:hAnsi="Book Antiqua" w:cs="Book Antiqua"/>
        </w:rPr>
        <w:t>NonCommercial</w:t>
      </w:r>
      <w:proofErr w:type="spellEnd"/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(CC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BY-NC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4.0)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license,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which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permits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others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to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distribute,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remix,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adapt,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build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upon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this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work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non-commercially,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and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license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their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derivative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works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on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different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terms,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provided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the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original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work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is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properly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cited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and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the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use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is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non-commercial.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See: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https://creativecommons.org/Licenses/by-nc/4.0/</w:t>
      </w:r>
    </w:p>
    <w:p w14:paraId="7E63B75B" w14:textId="77777777" w:rsidR="00A77B3E" w:rsidRPr="00DA44D8" w:rsidRDefault="00A77B3E" w:rsidP="00DA44D8">
      <w:pPr>
        <w:spacing w:line="360" w:lineRule="auto"/>
        <w:jc w:val="both"/>
        <w:rPr>
          <w:rFonts w:ascii="Book Antiqua" w:hAnsi="Book Antiqua"/>
        </w:rPr>
      </w:pPr>
    </w:p>
    <w:p w14:paraId="527E11D2" w14:textId="4BB87AAF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  <w:color w:val="000000"/>
        </w:rPr>
        <w:t>Provenance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color w:val="000000"/>
        </w:rPr>
        <w:t>and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color w:val="000000"/>
        </w:rPr>
        <w:t>peer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color w:val="000000"/>
        </w:rPr>
        <w:t>review: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</w:rPr>
        <w:t>Invited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article;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Externally</w:t>
      </w:r>
      <w:r w:rsidR="00E6444F">
        <w:rPr>
          <w:rFonts w:ascii="Book Antiqua" w:eastAsia="Book Antiqua" w:hAnsi="Book Antiqua" w:cs="Book Antiqua"/>
        </w:rPr>
        <w:t xml:space="preserve"> </w:t>
      </w:r>
      <w:proofErr w:type="gramStart"/>
      <w:r w:rsidR="00F20FAD" w:rsidRPr="00DA44D8">
        <w:rPr>
          <w:rFonts w:ascii="Book Antiqua" w:eastAsia="Book Antiqua" w:hAnsi="Book Antiqua" w:cs="Book Antiqua"/>
        </w:rPr>
        <w:t>peer-reviewed</w:t>
      </w:r>
      <w:proofErr w:type="gramEnd"/>
      <w:r w:rsidRPr="00DA44D8">
        <w:rPr>
          <w:rFonts w:ascii="Book Antiqua" w:eastAsia="Book Antiqua" w:hAnsi="Book Antiqua" w:cs="Book Antiqua"/>
        </w:rPr>
        <w:t>.</w:t>
      </w:r>
    </w:p>
    <w:p w14:paraId="497E978E" w14:textId="22A79D7F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  <w:color w:val="000000"/>
        </w:rPr>
        <w:t>Peer-review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color w:val="000000"/>
        </w:rPr>
        <w:t>model: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0FAD" w:rsidRPr="00DA44D8">
        <w:rPr>
          <w:rFonts w:ascii="Book Antiqua" w:eastAsia="Book Antiqua" w:hAnsi="Book Antiqua" w:cs="Book Antiqua"/>
        </w:rPr>
        <w:t>Single-blind</w:t>
      </w:r>
    </w:p>
    <w:p w14:paraId="1888FC81" w14:textId="77777777" w:rsidR="00A77B3E" w:rsidRPr="00DA44D8" w:rsidRDefault="00A77B3E" w:rsidP="00DA44D8">
      <w:pPr>
        <w:spacing w:line="360" w:lineRule="auto"/>
        <w:jc w:val="both"/>
        <w:rPr>
          <w:rFonts w:ascii="Book Antiqua" w:hAnsi="Book Antiqua"/>
        </w:rPr>
      </w:pPr>
    </w:p>
    <w:p w14:paraId="5A4B9324" w14:textId="04BCE323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  <w:color w:val="000000"/>
        </w:rPr>
        <w:t>Peer-review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color w:val="000000"/>
        </w:rPr>
        <w:t>started: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</w:rPr>
        <w:t>October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18,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2023</w:t>
      </w:r>
    </w:p>
    <w:p w14:paraId="2058A159" w14:textId="1D003ED9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  <w:color w:val="000000"/>
        </w:rPr>
        <w:t>First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color w:val="000000"/>
        </w:rPr>
        <w:t>decision: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</w:rPr>
        <w:t>January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2,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2024</w:t>
      </w:r>
    </w:p>
    <w:p w14:paraId="0332A1F0" w14:textId="51F71345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  <w:color w:val="000000"/>
        </w:rPr>
        <w:t>Article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color w:val="000000"/>
        </w:rPr>
        <w:t>in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color w:val="000000"/>
        </w:rPr>
        <w:t>press: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87B160E" w14:textId="77777777" w:rsidR="00A77B3E" w:rsidRPr="00DA44D8" w:rsidRDefault="00A77B3E" w:rsidP="00DA44D8">
      <w:pPr>
        <w:spacing w:line="360" w:lineRule="auto"/>
        <w:jc w:val="both"/>
        <w:rPr>
          <w:rFonts w:ascii="Book Antiqua" w:hAnsi="Book Antiqua"/>
        </w:rPr>
      </w:pPr>
    </w:p>
    <w:p w14:paraId="3509F4D3" w14:textId="4CBC9760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  <w:color w:val="000000"/>
        </w:rPr>
        <w:t>Specialty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color w:val="000000"/>
        </w:rPr>
        <w:t>type: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</w:rPr>
        <w:t>Endocrinology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&amp;</w:t>
      </w:r>
      <w:r w:rsidR="00E6444F">
        <w:rPr>
          <w:rFonts w:ascii="Book Antiqua" w:eastAsia="Book Antiqua" w:hAnsi="Book Antiqua" w:cs="Book Antiqua"/>
        </w:rPr>
        <w:t xml:space="preserve"> </w:t>
      </w:r>
      <w:r w:rsidR="00D3164C" w:rsidRPr="00DA44D8">
        <w:rPr>
          <w:rFonts w:ascii="Book Antiqua" w:eastAsia="Book Antiqua" w:hAnsi="Book Antiqua" w:cs="Book Antiqua"/>
        </w:rPr>
        <w:t>metabolism</w:t>
      </w:r>
    </w:p>
    <w:p w14:paraId="5A02160C" w14:textId="512E7A81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  <w:color w:val="000000"/>
        </w:rPr>
        <w:t>Country/Territory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color w:val="000000"/>
        </w:rPr>
        <w:t>of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color w:val="000000"/>
        </w:rPr>
        <w:t>origin: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</w:rPr>
        <w:t>Croatia</w:t>
      </w:r>
    </w:p>
    <w:p w14:paraId="1D14AA92" w14:textId="0BEC7F76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  <w:color w:val="000000"/>
        </w:rPr>
        <w:t>Peer-review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color w:val="000000"/>
        </w:rPr>
        <w:t>report’s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color w:val="000000"/>
        </w:rPr>
        <w:t>scientific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color w:val="000000"/>
        </w:rPr>
        <w:t>quality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CE05F35" w14:textId="177043C1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</w:rPr>
        <w:t>Grade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A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(Excellent):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0</w:t>
      </w:r>
    </w:p>
    <w:p w14:paraId="06B148A1" w14:textId="26C8701A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</w:rPr>
        <w:t>Grade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B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(Very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good):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B</w:t>
      </w:r>
    </w:p>
    <w:p w14:paraId="5A3BE9D5" w14:textId="6B0ED48D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</w:rPr>
        <w:t>Grade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C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(Good):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0</w:t>
      </w:r>
    </w:p>
    <w:p w14:paraId="478663B3" w14:textId="722796D1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</w:rPr>
        <w:t>Grade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D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(Fair):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0</w:t>
      </w:r>
    </w:p>
    <w:p w14:paraId="09ABA345" w14:textId="01A8CD3C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</w:rPr>
        <w:t>Grade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E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(Poor):</w:t>
      </w:r>
      <w:r w:rsidR="00E6444F">
        <w:rPr>
          <w:rFonts w:ascii="Book Antiqua" w:eastAsia="Book Antiqua" w:hAnsi="Book Antiqua" w:cs="Book Antiqua"/>
        </w:rPr>
        <w:t xml:space="preserve"> </w:t>
      </w:r>
      <w:r w:rsidRPr="00DA44D8">
        <w:rPr>
          <w:rFonts w:ascii="Book Antiqua" w:eastAsia="Book Antiqua" w:hAnsi="Book Antiqua" w:cs="Book Antiqua"/>
        </w:rPr>
        <w:t>0</w:t>
      </w:r>
    </w:p>
    <w:p w14:paraId="18A34E5C" w14:textId="77777777" w:rsidR="00A77B3E" w:rsidRPr="00DA44D8" w:rsidRDefault="00A77B3E" w:rsidP="00DA44D8">
      <w:pPr>
        <w:spacing w:line="360" w:lineRule="auto"/>
        <w:jc w:val="both"/>
        <w:rPr>
          <w:rFonts w:ascii="Book Antiqua" w:hAnsi="Book Antiqua"/>
        </w:rPr>
      </w:pPr>
    </w:p>
    <w:p w14:paraId="4C01CD0E" w14:textId="21B476D4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  <w:sectPr w:rsidR="00A77B3E" w:rsidRPr="00DA44D8" w:rsidSect="005203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A44D8">
        <w:rPr>
          <w:rFonts w:ascii="Book Antiqua" w:eastAsia="Book Antiqua" w:hAnsi="Book Antiqua" w:cs="Book Antiqua"/>
          <w:b/>
          <w:color w:val="000000"/>
        </w:rPr>
        <w:t>P-Reviewe</w:t>
      </w:r>
      <w:r w:rsidRPr="00AB6CF1">
        <w:rPr>
          <w:rFonts w:ascii="Book Antiqua" w:eastAsia="Book Antiqua" w:hAnsi="Book Antiqua" w:cs="Book Antiqua"/>
          <w:b/>
          <w:color w:val="000000"/>
        </w:rPr>
        <w:t>r:</w:t>
      </w:r>
      <w:r w:rsidR="00E6444F" w:rsidRPr="00AB6CF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AB6CF1" w:rsidRPr="00AB6CF1">
        <w:rPr>
          <w:rFonts w:ascii="Book Antiqua" w:eastAsia="宋体" w:hAnsi="Book Antiqua" w:cs="宋体"/>
          <w:lang w:eastAsia="zh-CN"/>
        </w:rPr>
        <w:t>Jin</w:t>
      </w:r>
      <w:proofErr w:type="spellEnd"/>
      <w:r w:rsidR="00AB6CF1" w:rsidRPr="00AB6CF1">
        <w:rPr>
          <w:rFonts w:ascii="Book Antiqua" w:eastAsia="宋体" w:hAnsi="Book Antiqua" w:cs="宋体"/>
          <w:lang w:eastAsia="zh-CN"/>
        </w:rPr>
        <w:t xml:space="preserve"> S</w:t>
      </w:r>
      <w:r w:rsidRPr="00AB6CF1">
        <w:rPr>
          <w:rFonts w:ascii="Book Antiqua" w:eastAsia="Book Antiqua" w:hAnsi="Book Antiqua" w:cs="Book Antiqua"/>
        </w:rPr>
        <w:t>,</w:t>
      </w:r>
      <w:r w:rsidR="00E6444F" w:rsidRPr="00AB6CF1">
        <w:rPr>
          <w:rFonts w:ascii="Book Antiqua" w:eastAsia="Book Antiqua" w:hAnsi="Book Antiqua" w:cs="Book Antiqua"/>
        </w:rPr>
        <w:t xml:space="preserve"> </w:t>
      </w:r>
      <w:r w:rsidRPr="00AB6CF1">
        <w:rPr>
          <w:rFonts w:ascii="Book Antiqua" w:eastAsia="Book Antiqua" w:hAnsi="Book Antiqua" w:cs="Book Antiqua"/>
        </w:rPr>
        <w:t>Chin</w:t>
      </w:r>
      <w:r w:rsidRPr="00DA44D8">
        <w:rPr>
          <w:rFonts w:ascii="Book Antiqua" w:eastAsia="Book Antiqua" w:hAnsi="Book Antiqua" w:cs="Book Antiqua"/>
        </w:rPr>
        <w:t>a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color w:val="000000"/>
        </w:rPr>
        <w:t>S-Editor: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755D4" w:rsidRPr="006755D4">
        <w:rPr>
          <w:rFonts w:ascii="Book Antiqua" w:eastAsia="Book Antiqua" w:hAnsi="Book Antiqua" w:cs="Book Antiqua"/>
          <w:color w:val="000000"/>
        </w:rPr>
        <w:t>Liu JH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color w:val="000000"/>
        </w:rPr>
        <w:t>L-Editor: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C0FC5" w:rsidRPr="00BC0FC5">
        <w:rPr>
          <w:rFonts w:ascii="Book Antiqua" w:eastAsia="Book Antiqua" w:hAnsi="Book Antiqua" w:cs="Book Antiqua"/>
          <w:color w:val="000000"/>
        </w:rPr>
        <w:t>A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color w:val="000000"/>
        </w:rPr>
        <w:t>P-Editor: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C245D50" w14:textId="31552F71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644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color w:val="000000"/>
        </w:rPr>
        <w:t>Legends</w:t>
      </w:r>
    </w:p>
    <w:p w14:paraId="17BCBD3A" w14:textId="4994E66C" w:rsidR="00F541FC" w:rsidRDefault="00DA61B9" w:rsidP="00DA44D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DA61B9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70588C22" wp14:editId="69957655">
            <wp:extent cx="5943600" cy="3335020"/>
            <wp:effectExtent l="0" t="0" r="0" b="0"/>
            <wp:docPr id="2050" name="Slika 3">
              <a:extLst xmlns:a="http://schemas.openxmlformats.org/drawingml/2006/main">
                <a:ext uri="{FF2B5EF4-FFF2-40B4-BE49-F238E27FC236}">
                  <a16:creationId xmlns:a16="http://schemas.microsoft.com/office/drawing/2014/main" id="{621DCA06-690E-DA8F-AB0D-97E435F15C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Slika 3">
                      <a:extLst>
                        <a:ext uri="{FF2B5EF4-FFF2-40B4-BE49-F238E27FC236}">
                          <a16:creationId xmlns:a16="http://schemas.microsoft.com/office/drawing/2014/main" id="{621DCA06-690E-DA8F-AB0D-97E435F15C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1CADFE" w14:textId="3D221BF5" w:rsidR="00A77B3E" w:rsidRPr="00DA44D8" w:rsidRDefault="00312609" w:rsidP="00DA44D8">
      <w:pPr>
        <w:spacing w:line="360" w:lineRule="auto"/>
        <w:jc w:val="both"/>
        <w:rPr>
          <w:rFonts w:ascii="Book Antiqua" w:hAnsi="Book Antiqua"/>
        </w:rPr>
      </w:pPr>
      <w:r w:rsidRPr="00DA44D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1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Orthopantomogram: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4944" w:rsidRPr="00DA44D8">
        <w:rPr>
          <w:rFonts w:ascii="Book Antiqua" w:eastAsia="Book Antiqua" w:hAnsi="Book Antiqua" w:cs="Book Antiqua"/>
          <w:b/>
          <w:bCs/>
          <w:color w:val="000000"/>
        </w:rPr>
        <w:t>An</w:t>
      </w:r>
      <w:r w:rsidR="005149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irregular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horizontal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loss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alveolar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bone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is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visible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in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A44D8">
        <w:rPr>
          <w:rFonts w:ascii="Book Antiqua" w:eastAsia="Book Antiqua" w:hAnsi="Book Antiqua" w:cs="Book Antiqua"/>
          <w:b/>
          <w:bCs/>
          <w:color w:val="000000"/>
        </w:rPr>
        <w:t>intercanine</w:t>
      </w:r>
      <w:proofErr w:type="spellEnd"/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region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mandible.</w:t>
      </w:r>
      <w:r w:rsidR="00E6444F">
        <w:rPr>
          <w:rFonts w:ascii="Book Antiqua" w:eastAsia="Book Antiqua" w:hAnsi="Book Antiqua" w:cs="Book Antiqua"/>
          <w:color w:val="000000"/>
        </w:rPr>
        <w:t xml:space="preserve"> </w:t>
      </w:r>
    </w:p>
    <w:p w14:paraId="3EB41E2E" w14:textId="0859B073" w:rsidR="00E1425F" w:rsidRDefault="00E1425F">
      <w:pPr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73D2D6C9" w14:textId="4F58FBB6" w:rsidR="00F541FC" w:rsidRDefault="00E1425F" w:rsidP="00DA44D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1425F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23BD52B4" wp14:editId="311A9836">
            <wp:extent cx="5737225" cy="4289425"/>
            <wp:effectExtent l="0" t="0" r="0" b="0"/>
            <wp:docPr id="3073" name="Slika 10" descr="Slika na kojoj se prikazuje Jorgovan, ružičasta, ljubičasto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BDA301C7-6A73-6344-4E19-6E0BC75DBB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Slika 10" descr="Slika na kojoj se prikazuje Jorgovan, ružičasta, ljubičasto&#10;&#10;Opis je automatski generiran">
                      <a:extLst>
                        <a:ext uri="{FF2B5EF4-FFF2-40B4-BE49-F238E27FC236}">
                          <a16:creationId xmlns:a16="http://schemas.microsoft.com/office/drawing/2014/main" id="{BDA301C7-6A73-6344-4E19-6E0BC75DBB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42894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94B9A5A" w14:textId="0B14CD36" w:rsidR="00377DAD" w:rsidRDefault="00312609" w:rsidP="00DA44D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DA44D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2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Histology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image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0B32" w:rsidRPr="00DA44D8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showing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numerous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giant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resembling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44D8">
        <w:rPr>
          <w:rFonts w:ascii="Book Antiqua" w:eastAsia="Book Antiqua" w:hAnsi="Book Antiqua" w:cs="Book Antiqua"/>
          <w:b/>
          <w:bCs/>
          <w:color w:val="000000"/>
        </w:rPr>
        <w:t>osteoclasts.</w:t>
      </w:r>
      <w:r w:rsidR="00E64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8114272" w14:textId="77777777" w:rsidR="00377DAD" w:rsidRDefault="00377DAD">
      <w:pPr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024F9249" w14:textId="77777777" w:rsidR="00377DAD" w:rsidRPr="00EE15FF" w:rsidRDefault="00377DAD" w:rsidP="00377DAD">
      <w:pPr>
        <w:spacing w:line="360" w:lineRule="auto"/>
        <w:jc w:val="both"/>
        <w:rPr>
          <w:rFonts w:ascii="Book Antiqua" w:eastAsia="Times New Roman" w:hAnsi="Book Antiqua"/>
        </w:rPr>
      </w:pPr>
      <w:r w:rsidRPr="00EE15FF">
        <w:rPr>
          <w:rFonts w:ascii="Book Antiqua" w:eastAsia="Times New Roman" w:hAnsi="Book Antiqua"/>
          <w:b/>
          <w:bCs/>
          <w:color w:val="000000"/>
        </w:rPr>
        <w:lastRenderedPageBreak/>
        <w:t>Table 1 Patient’s laboratory examination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5"/>
        <w:gridCol w:w="1985"/>
      </w:tblGrid>
      <w:tr w:rsidR="00377DAD" w:rsidRPr="00EE15FF" w14:paraId="4279FF7D" w14:textId="77777777" w:rsidTr="00F60A7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B9DF6" w14:textId="77777777" w:rsidR="00377DAD" w:rsidRPr="00874E6E" w:rsidRDefault="00377DAD" w:rsidP="00F60A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 w:themeColor="text1"/>
              </w:rPr>
            </w:pPr>
            <w:r w:rsidRPr="00874E6E">
              <w:rPr>
                <w:rFonts w:ascii="Book Antiqua" w:eastAsia="Times New Roman" w:hAnsi="Book Antiqua"/>
                <w:b/>
                <w:color w:val="000000" w:themeColor="text1"/>
              </w:rPr>
              <w:t>Patient’s laboratory values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BCFC" w14:textId="77777777" w:rsidR="00377DAD" w:rsidRPr="00874E6E" w:rsidRDefault="00377DAD" w:rsidP="00F60A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 w:themeColor="text1"/>
              </w:rPr>
            </w:pPr>
            <w:r w:rsidRPr="00874E6E">
              <w:rPr>
                <w:rFonts w:ascii="Book Antiqua" w:eastAsia="Times New Roman" w:hAnsi="Book Antiqua"/>
                <w:b/>
                <w:color w:val="000000" w:themeColor="text1"/>
              </w:rPr>
              <w:t>Normal range</w:t>
            </w:r>
          </w:p>
        </w:tc>
      </w:tr>
      <w:tr w:rsidR="00377DAD" w:rsidRPr="00EE15FF" w14:paraId="0AFA6222" w14:textId="77777777" w:rsidTr="00F60A72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B46A2" w14:textId="4150B0C0" w:rsidR="00377DAD" w:rsidRPr="00EE15FF" w:rsidRDefault="007D65E1" w:rsidP="00F60A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E15FF">
              <w:rPr>
                <w:rFonts w:ascii="Book Antiqua" w:eastAsia="Times New Roman" w:hAnsi="Book Antiqua"/>
                <w:color w:val="000000"/>
              </w:rPr>
              <w:t xml:space="preserve">Total </w:t>
            </w:r>
            <w:r w:rsidR="00377DAD" w:rsidRPr="00EE15FF">
              <w:rPr>
                <w:rFonts w:ascii="Book Antiqua" w:eastAsia="Times New Roman" w:hAnsi="Book Antiqua"/>
                <w:color w:val="000000"/>
              </w:rPr>
              <w:t>calcium level = 2.94 mmol/L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A818" w14:textId="77C37B0B" w:rsidR="00377DAD" w:rsidRPr="00EE15FF" w:rsidRDefault="00632298" w:rsidP="00F60A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  <w:color w:val="000000"/>
              </w:rPr>
              <w:t>2.14–</w:t>
            </w:r>
            <w:r w:rsidR="00377DAD" w:rsidRPr="00EE15FF">
              <w:rPr>
                <w:rFonts w:ascii="Book Antiqua" w:eastAsia="Times New Roman" w:hAnsi="Book Antiqua"/>
                <w:color w:val="000000"/>
              </w:rPr>
              <w:t>2.53 mmol/L</w:t>
            </w:r>
          </w:p>
        </w:tc>
      </w:tr>
      <w:tr w:rsidR="00377DAD" w:rsidRPr="00EE15FF" w14:paraId="4180364B" w14:textId="77777777" w:rsidTr="00F60A7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7BC8" w14:textId="50A22B7A" w:rsidR="00377DAD" w:rsidRPr="00EE15FF" w:rsidRDefault="007D65E1" w:rsidP="00F60A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E15FF">
              <w:rPr>
                <w:rFonts w:ascii="Book Antiqua" w:eastAsia="Times New Roman" w:hAnsi="Book Antiqua"/>
                <w:color w:val="000000"/>
              </w:rPr>
              <w:t>Ionised</w:t>
            </w:r>
            <w:proofErr w:type="spellEnd"/>
            <w:r w:rsidRPr="00EE15FF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377DAD" w:rsidRPr="00EE15FF">
              <w:rPr>
                <w:rFonts w:ascii="Book Antiqua" w:eastAsia="Times New Roman" w:hAnsi="Book Antiqua"/>
                <w:color w:val="000000"/>
              </w:rPr>
              <w:t>calcium level = 1.61 mmol/L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081CC" w14:textId="017947E3" w:rsidR="00377DAD" w:rsidRPr="00EE15FF" w:rsidRDefault="00632298" w:rsidP="00F60A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  <w:color w:val="000000"/>
              </w:rPr>
              <w:t>1.18–</w:t>
            </w:r>
            <w:r w:rsidR="00377DAD" w:rsidRPr="00EE15FF">
              <w:rPr>
                <w:rFonts w:ascii="Book Antiqua" w:eastAsia="Times New Roman" w:hAnsi="Book Antiqua"/>
                <w:color w:val="000000"/>
              </w:rPr>
              <w:t>1.32 mmol/L</w:t>
            </w:r>
          </w:p>
        </w:tc>
      </w:tr>
      <w:tr w:rsidR="00377DAD" w:rsidRPr="00EE15FF" w14:paraId="25BB7DDC" w14:textId="77777777" w:rsidTr="00F60A7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FA426" w14:textId="32199839" w:rsidR="00377DAD" w:rsidRPr="00EE15FF" w:rsidRDefault="007D65E1" w:rsidP="00F60A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E15FF">
              <w:rPr>
                <w:rFonts w:ascii="Book Antiqua" w:eastAsia="Times New Roman" w:hAnsi="Book Antiqua"/>
                <w:color w:val="000000"/>
              </w:rPr>
              <w:t xml:space="preserve">Phosphorus </w:t>
            </w:r>
            <w:r w:rsidR="00377DAD" w:rsidRPr="00EE15FF">
              <w:rPr>
                <w:rFonts w:ascii="Book Antiqua" w:eastAsia="Times New Roman" w:hAnsi="Book Antiqua"/>
                <w:color w:val="000000"/>
              </w:rPr>
              <w:t>level = 0.66 mmol/L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93BE4" w14:textId="794CDB6A" w:rsidR="00377DAD" w:rsidRPr="00EE15FF" w:rsidRDefault="00632298" w:rsidP="00F60A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  <w:color w:val="000000"/>
              </w:rPr>
              <w:t>0.79–</w:t>
            </w:r>
            <w:r w:rsidR="00377DAD" w:rsidRPr="00EE15FF">
              <w:rPr>
                <w:rFonts w:ascii="Book Antiqua" w:eastAsia="Times New Roman" w:hAnsi="Book Antiqua"/>
                <w:color w:val="000000"/>
              </w:rPr>
              <w:t>1.42 mmol/L</w:t>
            </w:r>
          </w:p>
        </w:tc>
      </w:tr>
      <w:tr w:rsidR="00377DAD" w:rsidRPr="00EE15FF" w14:paraId="1FAFB185" w14:textId="77777777" w:rsidTr="00F60A7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82735" w14:textId="2481EF5B" w:rsidR="00377DAD" w:rsidRPr="00EE15FF" w:rsidRDefault="009F0F1C" w:rsidP="00F60A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E15FF">
              <w:rPr>
                <w:rFonts w:ascii="Book Antiqua" w:eastAsia="Times New Roman" w:hAnsi="Book Antiqua"/>
                <w:color w:val="000000"/>
              </w:rPr>
              <w:t xml:space="preserve">Daily </w:t>
            </w:r>
            <w:r w:rsidR="00377DAD" w:rsidRPr="00EE15FF">
              <w:rPr>
                <w:rFonts w:ascii="Book Antiqua" w:eastAsia="Times New Roman" w:hAnsi="Book Antiqua"/>
                <w:color w:val="000000"/>
              </w:rPr>
              <w:t>urine calcium level = 11.69 mmol/</w:t>
            </w:r>
            <w:proofErr w:type="spellStart"/>
            <w:r w:rsidR="00377DAD" w:rsidRPr="00EE15FF">
              <w:rPr>
                <w:rFonts w:ascii="Book Antiqua" w:eastAsia="Times New Roman" w:hAnsi="Book Antiqua"/>
                <w:color w:val="000000"/>
              </w:rPr>
              <w:t>dU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4DE45" w14:textId="77777777" w:rsidR="00377DAD" w:rsidRPr="00EE15FF" w:rsidRDefault="00377DAD" w:rsidP="00F60A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E15FF">
              <w:rPr>
                <w:rFonts w:ascii="Book Antiqua" w:eastAsia="Times New Roman" w:hAnsi="Book Antiqua"/>
                <w:color w:val="000000"/>
              </w:rPr>
              <w:t>&lt; 7.9 mmol/</w:t>
            </w:r>
            <w:proofErr w:type="spellStart"/>
            <w:r w:rsidRPr="00EE15FF">
              <w:rPr>
                <w:rFonts w:ascii="Book Antiqua" w:eastAsia="Times New Roman" w:hAnsi="Book Antiqua"/>
                <w:color w:val="000000"/>
              </w:rPr>
              <w:t>dU</w:t>
            </w:r>
            <w:proofErr w:type="spellEnd"/>
          </w:p>
        </w:tc>
      </w:tr>
      <w:tr w:rsidR="00377DAD" w:rsidRPr="00EE15FF" w14:paraId="67F958F3" w14:textId="77777777" w:rsidTr="00F60A7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9F47D" w14:textId="77777777" w:rsidR="00377DAD" w:rsidRPr="00EE15FF" w:rsidRDefault="00377DAD" w:rsidP="00F60A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E15FF">
              <w:rPr>
                <w:rFonts w:ascii="Book Antiqua" w:eastAsia="Times New Roman" w:hAnsi="Book Antiqua"/>
                <w:color w:val="000000"/>
              </w:rPr>
              <w:t xml:space="preserve">PTH level = 44.02 </w:t>
            </w:r>
            <w:proofErr w:type="spellStart"/>
            <w:r w:rsidRPr="00EE15FF">
              <w:rPr>
                <w:rFonts w:ascii="Book Antiqua" w:eastAsia="Times New Roman" w:hAnsi="Book Antiqua"/>
                <w:color w:val="000000"/>
              </w:rPr>
              <w:t>pmol</w:t>
            </w:r>
            <w:proofErr w:type="spellEnd"/>
            <w:r w:rsidRPr="00EE15FF">
              <w:rPr>
                <w:rFonts w:ascii="Book Antiqua" w:eastAsia="Times New Roman" w:hAnsi="Book Antiqua"/>
                <w:color w:val="000000"/>
              </w:rPr>
              <w:t>/L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2996" w14:textId="5C4A17F8" w:rsidR="00377DAD" w:rsidRPr="00EE15FF" w:rsidRDefault="00632298" w:rsidP="00F60A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  <w:color w:val="000000"/>
              </w:rPr>
              <w:t>1.59–</w:t>
            </w:r>
            <w:r w:rsidR="00377DAD" w:rsidRPr="00EE15FF">
              <w:rPr>
                <w:rFonts w:ascii="Book Antiqua" w:eastAsia="Times New Roman" w:hAnsi="Book Antiqua"/>
                <w:color w:val="000000"/>
              </w:rPr>
              <w:t xml:space="preserve">7.24 </w:t>
            </w:r>
            <w:proofErr w:type="spellStart"/>
            <w:r w:rsidR="00377DAD" w:rsidRPr="00EE15FF">
              <w:rPr>
                <w:rFonts w:ascii="Book Antiqua" w:eastAsia="Times New Roman" w:hAnsi="Book Antiqua"/>
                <w:color w:val="000000"/>
              </w:rPr>
              <w:t>pmol</w:t>
            </w:r>
            <w:proofErr w:type="spellEnd"/>
            <w:r w:rsidR="00377DAD" w:rsidRPr="00EE15FF">
              <w:rPr>
                <w:rFonts w:ascii="Book Antiqua" w:eastAsia="Times New Roman" w:hAnsi="Book Antiqua"/>
                <w:color w:val="000000"/>
              </w:rPr>
              <w:t>/L</w:t>
            </w:r>
          </w:p>
        </w:tc>
      </w:tr>
      <w:tr w:rsidR="00377DAD" w:rsidRPr="00EE15FF" w14:paraId="2DF761B8" w14:textId="77777777" w:rsidTr="00F60A7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64D0C" w14:textId="77777777" w:rsidR="00377DAD" w:rsidRPr="00EE15FF" w:rsidRDefault="00377DAD" w:rsidP="00F60A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E15FF">
              <w:rPr>
                <w:rFonts w:ascii="Book Antiqua" w:eastAsia="Times New Roman" w:hAnsi="Book Antiqua"/>
                <w:color w:val="000000"/>
              </w:rPr>
              <w:t>25 OH vitamin D level = 27.97 nmol/L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6BF58" w14:textId="77777777" w:rsidR="00377DAD" w:rsidRPr="00EE15FF" w:rsidRDefault="00377DAD" w:rsidP="00F60A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377DAD" w:rsidRPr="00EE15FF" w14:paraId="0382B5A3" w14:textId="77777777" w:rsidTr="00F60A7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CA604" w14:textId="32A55A5D" w:rsidR="00377DAD" w:rsidRPr="00EE15FF" w:rsidRDefault="002766D1" w:rsidP="00F60A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E15FF">
              <w:rPr>
                <w:rFonts w:ascii="Book Antiqua" w:eastAsia="Times New Roman" w:hAnsi="Book Antiqua"/>
                <w:color w:val="000000"/>
              </w:rPr>
              <w:t xml:space="preserve">Creatinine </w:t>
            </w:r>
            <w:r w:rsidR="00377DAD" w:rsidRPr="00EE15FF">
              <w:rPr>
                <w:rFonts w:ascii="Book Antiqua" w:eastAsia="Times New Roman" w:hAnsi="Book Antiqua"/>
                <w:color w:val="000000"/>
              </w:rPr>
              <w:t xml:space="preserve">level = 66 </w:t>
            </w:r>
            <w:proofErr w:type="spellStart"/>
            <w:r w:rsidR="00377DAD" w:rsidRPr="00EE15FF">
              <w:rPr>
                <w:rFonts w:ascii="Book Antiqua" w:eastAsia="Times New Roman" w:hAnsi="Book Antiqua"/>
                <w:color w:val="000000"/>
              </w:rPr>
              <w:t>umol</w:t>
            </w:r>
            <w:proofErr w:type="spellEnd"/>
            <w:r w:rsidR="00377DAD" w:rsidRPr="00EE15FF">
              <w:rPr>
                <w:rFonts w:ascii="Book Antiqua" w:eastAsia="Times New Roman" w:hAnsi="Book Antiqua"/>
                <w:color w:val="000000"/>
              </w:rPr>
              <w:t>/L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99696" w14:textId="77777777" w:rsidR="00377DAD" w:rsidRPr="00EE15FF" w:rsidRDefault="00377DAD" w:rsidP="00F60A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E15FF">
              <w:rPr>
                <w:rFonts w:ascii="Book Antiqua" w:eastAsia="Times New Roman" w:hAnsi="Book Antiqua"/>
                <w:color w:val="000000"/>
              </w:rPr>
              <w:t xml:space="preserve">64-104 </w:t>
            </w:r>
            <w:proofErr w:type="spellStart"/>
            <w:r w:rsidRPr="00EE15FF">
              <w:rPr>
                <w:rFonts w:ascii="Book Antiqua" w:eastAsia="Times New Roman" w:hAnsi="Book Antiqua"/>
                <w:color w:val="000000"/>
              </w:rPr>
              <w:t>umol</w:t>
            </w:r>
            <w:proofErr w:type="spellEnd"/>
            <w:r w:rsidRPr="00EE15FF">
              <w:rPr>
                <w:rFonts w:ascii="Book Antiqua" w:eastAsia="Times New Roman" w:hAnsi="Book Antiqua"/>
                <w:color w:val="000000"/>
              </w:rPr>
              <w:t>/L</w:t>
            </w:r>
          </w:p>
        </w:tc>
      </w:tr>
      <w:tr w:rsidR="00377DAD" w:rsidRPr="00EE15FF" w14:paraId="234002C5" w14:textId="77777777" w:rsidTr="00F60A72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7067D" w14:textId="0D78D488" w:rsidR="00377DAD" w:rsidRPr="00EE15FF" w:rsidRDefault="002226B7" w:rsidP="00F60A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E15FF">
              <w:rPr>
                <w:rFonts w:ascii="Book Antiqua" w:eastAsia="Times New Roman" w:hAnsi="Book Antiqua"/>
                <w:color w:val="000000"/>
              </w:rPr>
              <w:t xml:space="preserve">Estimated </w:t>
            </w:r>
            <w:r w:rsidR="00377DAD" w:rsidRPr="00EE15FF">
              <w:rPr>
                <w:rFonts w:ascii="Book Antiqua" w:eastAsia="Times New Roman" w:hAnsi="Book Antiqua"/>
                <w:color w:val="000000"/>
              </w:rPr>
              <w:t>glomerular filtration rate</w:t>
            </w:r>
            <w:r w:rsidR="00632298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377DAD" w:rsidRPr="00EE15FF">
              <w:rPr>
                <w:rFonts w:ascii="Book Antiqua" w:eastAsia="Times New Roman" w:hAnsi="Book Antiqua"/>
                <w:color w:val="000000"/>
              </w:rPr>
              <w:t>(CKD-EPI formula) = 102.8 mL/min/1.73 m</w:t>
            </w:r>
            <w:r w:rsidR="00377DAD" w:rsidRPr="00EE15FF">
              <w:rPr>
                <w:rFonts w:ascii="Book Antiqua" w:eastAsia="Times New Roman" w:hAnsi="Book Antiqua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C19B" w14:textId="77777777" w:rsidR="00377DAD" w:rsidRPr="00EE15FF" w:rsidRDefault="00377DAD" w:rsidP="00F60A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</w:tbl>
    <w:p w14:paraId="2C9C2764" w14:textId="65769795" w:rsidR="00377DAD" w:rsidRPr="00EE15FF" w:rsidRDefault="00377DAD" w:rsidP="00377DAD">
      <w:pPr>
        <w:spacing w:line="360" w:lineRule="auto"/>
        <w:jc w:val="both"/>
        <w:rPr>
          <w:rFonts w:ascii="Book Antiqua" w:eastAsia="Times New Roman" w:hAnsi="Book Antiqua"/>
        </w:rPr>
      </w:pPr>
      <w:r w:rsidRPr="00EE15FF">
        <w:rPr>
          <w:rFonts w:ascii="Book Antiqua" w:eastAsia="Times New Roman" w:hAnsi="Book Antiqua"/>
        </w:rPr>
        <w:t xml:space="preserve">PTH: </w:t>
      </w:r>
      <w:r w:rsidR="00965D77" w:rsidRPr="00EE15FF">
        <w:rPr>
          <w:rFonts w:ascii="Book Antiqua" w:eastAsia="Times New Roman" w:hAnsi="Book Antiqua"/>
          <w:color w:val="000000"/>
        </w:rPr>
        <w:t xml:space="preserve">Parathyroid </w:t>
      </w:r>
      <w:r w:rsidRPr="00EE15FF">
        <w:rPr>
          <w:rFonts w:ascii="Book Antiqua" w:eastAsia="Times New Roman" w:hAnsi="Book Antiqua"/>
          <w:color w:val="000000"/>
        </w:rPr>
        <w:t>hormone; CKD-EPI: Chronic Kidney Disease Epidemiology Collaboration</w:t>
      </w:r>
      <w:r w:rsidR="00F65BF9">
        <w:rPr>
          <w:rFonts w:ascii="Book Antiqua" w:eastAsia="Times New Roman" w:hAnsi="Book Antiqua"/>
          <w:color w:val="000000"/>
        </w:rPr>
        <w:t>.</w:t>
      </w:r>
    </w:p>
    <w:p w14:paraId="7D9FF3D4" w14:textId="77777777" w:rsidR="00377DAD" w:rsidRPr="00EE15FF" w:rsidRDefault="00377DAD" w:rsidP="00377DAD">
      <w:pPr>
        <w:spacing w:line="360" w:lineRule="auto"/>
        <w:jc w:val="both"/>
        <w:rPr>
          <w:rFonts w:ascii="Book Antiqua" w:hAnsi="Book Antiqua"/>
        </w:rPr>
      </w:pPr>
    </w:p>
    <w:p w14:paraId="6792F02D" w14:textId="77777777" w:rsidR="00A77B3E" w:rsidRPr="00DA44D8" w:rsidRDefault="00A77B3E" w:rsidP="00DA44D8">
      <w:pPr>
        <w:spacing w:line="360" w:lineRule="auto"/>
        <w:jc w:val="both"/>
        <w:rPr>
          <w:rFonts w:ascii="Book Antiqua" w:hAnsi="Book Antiqua"/>
        </w:rPr>
      </w:pPr>
    </w:p>
    <w:sectPr w:rsidR="00A77B3E" w:rsidRPr="00DA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8D56" w14:textId="77777777" w:rsidR="00300BDA" w:rsidRDefault="00300BDA" w:rsidP="00B30A3A">
      <w:r>
        <w:separator/>
      </w:r>
    </w:p>
  </w:endnote>
  <w:endnote w:type="continuationSeparator" w:id="0">
    <w:p w14:paraId="4EEF429F" w14:textId="77777777" w:rsidR="00300BDA" w:rsidRDefault="00300BDA" w:rsidP="00B3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3907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91C0BEE" w14:textId="00EF6194" w:rsidR="00B30A3A" w:rsidRPr="00B30A3A" w:rsidRDefault="00B30A3A">
            <w:pPr>
              <w:pStyle w:val="ac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30A3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B30A3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30A3A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B30A3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74E6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5</w:t>
            </w:r>
            <w:r w:rsidRPr="00B30A3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B30A3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30A3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30A3A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B30A3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74E6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13</w:t>
            </w:r>
            <w:r w:rsidRPr="00B30A3A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07D112" w14:textId="77777777" w:rsidR="00B30A3A" w:rsidRDefault="00B30A3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1833" w14:textId="77777777" w:rsidR="00300BDA" w:rsidRDefault="00300BDA" w:rsidP="00B30A3A">
      <w:r>
        <w:separator/>
      </w:r>
    </w:p>
  </w:footnote>
  <w:footnote w:type="continuationSeparator" w:id="0">
    <w:p w14:paraId="1505BBCB" w14:textId="77777777" w:rsidR="00300BDA" w:rsidRDefault="00300BDA" w:rsidP="00B30A3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3F1C"/>
    <w:rsid w:val="00032EA8"/>
    <w:rsid w:val="00034419"/>
    <w:rsid w:val="00035E46"/>
    <w:rsid w:val="00063F53"/>
    <w:rsid w:val="000A2698"/>
    <w:rsid w:val="000C23D4"/>
    <w:rsid w:val="000E0AAE"/>
    <w:rsid w:val="000F300F"/>
    <w:rsid w:val="00116310"/>
    <w:rsid w:val="00122CD8"/>
    <w:rsid w:val="00157C9A"/>
    <w:rsid w:val="001607FB"/>
    <w:rsid w:val="001774B2"/>
    <w:rsid w:val="001842FE"/>
    <w:rsid w:val="00187D56"/>
    <w:rsid w:val="001B1E5D"/>
    <w:rsid w:val="00214430"/>
    <w:rsid w:val="002226B7"/>
    <w:rsid w:val="00226798"/>
    <w:rsid w:val="00232E14"/>
    <w:rsid w:val="00264264"/>
    <w:rsid w:val="00266303"/>
    <w:rsid w:val="002766D1"/>
    <w:rsid w:val="0028000E"/>
    <w:rsid w:val="00282578"/>
    <w:rsid w:val="002C5AA2"/>
    <w:rsid w:val="002D18CB"/>
    <w:rsid w:val="002D4F27"/>
    <w:rsid w:val="002E7DDA"/>
    <w:rsid w:val="00300BDA"/>
    <w:rsid w:val="00312609"/>
    <w:rsid w:val="00335590"/>
    <w:rsid w:val="00354851"/>
    <w:rsid w:val="00377DAD"/>
    <w:rsid w:val="00381D21"/>
    <w:rsid w:val="003834B3"/>
    <w:rsid w:val="00394F16"/>
    <w:rsid w:val="003C6B5D"/>
    <w:rsid w:val="0040001B"/>
    <w:rsid w:val="004209C7"/>
    <w:rsid w:val="00421EFA"/>
    <w:rsid w:val="004229CE"/>
    <w:rsid w:val="00477D9E"/>
    <w:rsid w:val="004916F4"/>
    <w:rsid w:val="004A2108"/>
    <w:rsid w:val="004A2592"/>
    <w:rsid w:val="004A3E7F"/>
    <w:rsid w:val="004B17A3"/>
    <w:rsid w:val="004C57B3"/>
    <w:rsid w:val="004C5FE6"/>
    <w:rsid w:val="004D08BB"/>
    <w:rsid w:val="004D4A6E"/>
    <w:rsid w:val="005031A4"/>
    <w:rsid w:val="00514944"/>
    <w:rsid w:val="005203B8"/>
    <w:rsid w:val="0054031C"/>
    <w:rsid w:val="005629E9"/>
    <w:rsid w:val="005A659B"/>
    <w:rsid w:val="005C15B4"/>
    <w:rsid w:val="005E4892"/>
    <w:rsid w:val="00607817"/>
    <w:rsid w:val="00632298"/>
    <w:rsid w:val="00637473"/>
    <w:rsid w:val="006755D4"/>
    <w:rsid w:val="00684B20"/>
    <w:rsid w:val="006965CB"/>
    <w:rsid w:val="006A78AB"/>
    <w:rsid w:val="006B1F10"/>
    <w:rsid w:val="00727D22"/>
    <w:rsid w:val="007A025D"/>
    <w:rsid w:val="007A11BB"/>
    <w:rsid w:val="007B298E"/>
    <w:rsid w:val="007C5A04"/>
    <w:rsid w:val="007D65E1"/>
    <w:rsid w:val="007E1A95"/>
    <w:rsid w:val="008242D9"/>
    <w:rsid w:val="00835620"/>
    <w:rsid w:val="00874E6E"/>
    <w:rsid w:val="00876993"/>
    <w:rsid w:val="00897D3F"/>
    <w:rsid w:val="008B0398"/>
    <w:rsid w:val="008C503D"/>
    <w:rsid w:val="009030C9"/>
    <w:rsid w:val="00905EF7"/>
    <w:rsid w:val="009202F8"/>
    <w:rsid w:val="00940A2A"/>
    <w:rsid w:val="00950C15"/>
    <w:rsid w:val="00965D77"/>
    <w:rsid w:val="00972252"/>
    <w:rsid w:val="00976122"/>
    <w:rsid w:val="00983BB9"/>
    <w:rsid w:val="009A17E6"/>
    <w:rsid w:val="009A2BD5"/>
    <w:rsid w:val="009B5FE1"/>
    <w:rsid w:val="009C3BE3"/>
    <w:rsid w:val="009C4892"/>
    <w:rsid w:val="009C502E"/>
    <w:rsid w:val="009E57E7"/>
    <w:rsid w:val="009F0F1C"/>
    <w:rsid w:val="00A17FFA"/>
    <w:rsid w:val="00A65A8B"/>
    <w:rsid w:val="00A77B3E"/>
    <w:rsid w:val="00A830A7"/>
    <w:rsid w:val="00AB6B2D"/>
    <w:rsid w:val="00AB6CF1"/>
    <w:rsid w:val="00AC6675"/>
    <w:rsid w:val="00B061C4"/>
    <w:rsid w:val="00B21B18"/>
    <w:rsid w:val="00B258DF"/>
    <w:rsid w:val="00B30A3A"/>
    <w:rsid w:val="00B33211"/>
    <w:rsid w:val="00B64163"/>
    <w:rsid w:val="00B65579"/>
    <w:rsid w:val="00B866F4"/>
    <w:rsid w:val="00B86DD5"/>
    <w:rsid w:val="00B92E0B"/>
    <w:rsid w:val="00BA080A"/>
    <w:rsid w:val="00BA2EC5"/>
    <w:rsid w:val="00BC0FC5"/>
    <w:rsid w:val="00BC1DB3"/>
    <w:rsid w:val="00BC4BE8"/>
    <w:rsid w:val="00BD50DB"/>
    <w:rsid w:val="00BD5744"/>
    <w:rsid w:val="00BE5E74"/>
    <w:rsid w:val="00BF0029"/>
    <w:rsid w:val="00BF0BEB"/>
    <w:rsid w:val="00C20B32"/>
    <w:rsid w:val="00C30D9A"/>
    <w:rsid w:val="00C5537D"/>
    <w:rsid w:val="00C565D3"/>
    <w:rsid w:val="00C70189"/>
    <w:rsid w:val="00CA2A55"/>
    <w:rsid w:val="00CC05A2"/>
    <w:rsid w:val="00D1782E"/>
    <w:rsid w:val="00D26A3A"/>
    <w:rsid w:val="00D279D3"/>
    <w:rsid w:val="00D3164C"/>
    <w:rsid w:val="00D32BEB"/>
    <w:rsid w:val="00D64EA7"/>
    <w:rsid w:val="00DA44D8"/>
    <w:rsid w:val="00DA61B9"/>
    <w:rsid w:val="00DD140E"/>
    <w:rsid w:val="00DD37FD"/>
    <w:rsid w:val="00E1425F"/>
    <w:rsid w:val="00E25E08"/>
    <w:rsid w:val="00E27016"/>
    <w:rsid w:val="00E47B89"/>
    <w:rsid w:val="00E62DC7"/>
    <w:rsid w:val="00E6444F"/>
    <w:rsid w:val="00EA40E9"/>
    <w:rsid w:val="00EB0328"/>
    <w:rsid w:val="00EB6A44"/>
    <w:rsid w:val="00F065AF"/>
    <w:rsid w:val="00F20FAD"/>
    <w:rsid w:val="00F541FC"/>
    <w:rsid w:val="00F65BF9"/>
    <w:rsid w:val="00F83D17"/>
    <w:rsid w:val="00FC176C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344DC"/>
  <w15:docId w15:val="{7724536E-5CCD-4DF1-94E9-9265EA56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B86DD5"/>
    <w:rPr>
      <w:sz w:val="21"/>
      <w:szCs w:val="21"/>
    </w:rPr>
  </w:style>
  <w:style w:type="paragraph" w:styleId="a4">
    <w:name w:val="annotation text"/>
    <w:basedOn w:val="a"/>
    <w:link w:val="a5"/>
    <w:rsid w:val="00B86DD5"/>
  </w:style>
  <w:style w:type="character" w:customStyle="1" w:styleId="a5">
    <w:name w:val="批注文字 字符"/>
    <w:basedOn w:val="a0"/>
    <w:link w:val="a4"/>
    <w:rsid w:val="00B86DD5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B86DD5"/>
    <w:rPr>
      <w:b/>
      <w:bCs/>
    </w:rPr>
  </w:style>
  <w:style w:type="character" w:customStyle="1" w:styleId="a7">
    <w:name w:val="批注主题 字符"/>
    <w:basedOn w:val="a5"/>
    <w:link w:val="a6"/>
    <w:rsid w:val="00B86DD5"/>
    <w:rPr>
      <w:b/>
      <w:bCs/>
      <w:sz w:val="24"/>
      <w:szCs w:val="24"/>
    </w:rPr>
  </w:style>
  <w:style w:type="paragraph" w:styleId="a8">
    <w:name w:val="Balloon Text"/>
    <w:basedOn w:val="a"/>
    <w:link w:val="a9"/>
    <w:rsid w:val="00B86DD5"/>
    <w:rPr>
      <w:sz w:val="18"/>
      <w:szCs w:val="18"/>
    </w:rPr>
  </w:style>
  <w:style w:type="character" w:customStyle="1" w:styleId="a9">
    <w:name w:val="批注框文本 字符"/>
    <w:basedOn w:val="a0"/>
    <w:link w:val="a8"/>
    <w:rsid w:val="00B86DD5"/>
    <w:rPr>
      <w:sz w:val="18"/>
      <w:szCs w:val="18"/>
    </w:rPr>
  </w:style>
  <w:style w:type="paragraph" w:styleId="aa">
    <w:name w:val="header"/>
    <w:basedOn w:val="a"/>
    <w:link w:val="ab"/>
    <w:rsid w:val="00B30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B30A3A"/>
    <w:rPr>
      <w:sz w:val="18"/>
      <w:szCs w:val="18"/>
    </w:rPr>
  </w:style>
  <w:style w:type="paragraph" w:styleId="ac">
    <w:name w:val="footer"/>
    <w:basedOn w:val="a"/>
    <w:link w:val="ad"/>
    <w:uiPriority w:val="99"/>
    <w:rsid w:val="00B30A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B30A3A"/>
    <w:rPr>
      <w:sz w:val="18"/>
      <w:szCs w:val="18"/>
    </w:rPr>
  </w:style>
  <w:style w:type="paragraph" w:styleId="ae">
    <w:name w:val="Revision"/>
    <w:hidden/>
    <w:uiPriority w:val="99"/>
    <w:semiHidden/>
    <w:rsid w:val="00CC05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2463</Words>
  <Characters>14045</Characters>
  <Application>Microsoft Office Word</Application>
  <DocSecurity>0</DocSecurity>
  <Lines>117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Majić</dc:creator>
  <cp:lastModifiedBy>yan jiaping</cp:lastModifiedBy>
  <cp:revision>6</cp:revision>
  <dcterms:created xsi:type="dcterms:W3CDTF">2024-02-03T11:26:00Z</dcterms:created>
  <dcterms:modified xsi:type="dcterms:W3CDTF">2024-02-05T07:05:00Z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63b76b966d033c3994ca72b0bb9b6b5169a40cad01f0515aeb5883f7d95f3b67</vt:lpwstr>
  </property>
</Properties>
</file>