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19B3"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rPr>
        <w:t xml:space="preserve">Name of Journal: </w:t>
      </w:r>
      <w:r w:rsidRPr="00271092">
        <w:rPr>
          <w:rFonts w:ascii="Book Antiqua" w:eastAsia="Book Antiqua" w:hAnsi="Book Antiqua" w:cs="Book Antiqua"/>
          <w:i/>
        </w:rPr>
        <w:t>World Journal of Clinical Pediatrics</w:t>
      </w:r>
    </w:p>
    <w:p w14:paraId="24CCC205"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rPr>
        <w:t xml:space="preserve">Manuscript NO: </w:t>
      </w:r>
      <w:r w:rsidRPr="00271092">
        <w:rPr>
          <w:rFonts w:ascii="Book Antiqua" w:eastAsia="Book Antiqua" w:hAnsi="Book Antiqua" w:cs="Book Antiqua"/>
        </w:rPr>
        <w:t>89049</w:t>
      </w:r>
    </w:p>
    <w:p w14:paraId="5E3BF30F"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rPr>
        <w:t xml:space="preserve">Manuscript Type: </w:t>
      </w:r>
      <w:r w:rsidRPr="00271092">
        <w:rPr>
          <w:rFonts w:ascii="Book Antiqua" w:eastAsia="Book Antiqua" w:hAnsi="Book Antiqua" w:cs="Book Antiqua"/>
        </w:rPr>
        <w:t>ORIGINAL ARTICLE</w:t>
      </w:r>
    </w:p>
    <w:p w14:paraId="3CE87DF6" w14:textId="77777777" w:rsidR="00A77B3E" w:rsidRPr="00271092" w:rsidRDefault="00A77B3E" w:rsidP="00271092">
      <w:pPr>
        <w:spacing w:line="360" w:lineRule="auto"/>
        <w:jc w:val="both"/>
        <w:rPr>
          <w:rFonts w:ascii="Book Antiqua" w:hAnsi="Book Antiqua" w:hint="eastAsia"/>
          <w:lang w:eastAsia="zh-CN"/>
        </w:rPr>
      </w:pPr>
    </w:p>
    <w:p w14:paraId="3E351558"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i/>
        </w:rPr>
        <w:t>Case Control Study</w:t>
      </w:r>
    </w:p>
    <w:p w14:paraId="158095AE"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bCs/>
          <w:color w:val="000000"/>
          <w:shd w:val="clear" w:color="auto" w:fill="FFFFFF"/>
        </w:rPr>
        <w:t xml:space="preserve">BCD020 rituximab </w:t>
      </w:r>
      <w:proofErr w:type="spellStart"/>
      <w:r w:rsidRPr="00271092">
        <w:rPr>
          <w:rFonts w:ascii="Book Antiqua" w:eastAsia="Book Antiqua" w:hAnsi="Book Antiqua" w:cs="Book Antiqua"/>
          <w:b/>
          <w:bCs/>
          <w:color w:val="000000"/>
          <w:shd w:val="clear" w:color="auto" w:fill="FFFFFF"/>
        </w:rPr>
        <w:t>bioanalog</w:t>
      </w:r>
      <w:proofErr w:type="spellEnd"/>
      <w:r w:rsidRPr="00271092">
        <w:rPr>
          <w:rFonts w:ascii="Book Antiqua" w:eastAsia="Book Antiqua" w:hAnsi="Book Antiqua" w:cs="Book Antiqua"/>
          <w:b/>
          <w:bCs/>
          <w:color w:val="000000"/>
          <w:shd w:val="clear" w:color="auto" w:fill="FFFFFF"/>
        </w:rPr>
        <w:t xml:space="preserve"> compared to standard treatment in juvenile</w:t>
      </w:r>
      <w:r w:rsidR="003938B2">
        <w:rPr>
          <w:rFonts w:ascii="Book Antiqua" w:eastAsia="Book Antiqua" w:hAnsi="Book Antiqua" w:cs="Book Antiqua"/>
          <w:b/>
          <w:bCs/>
          <w:color w:val="000000"/>
          <w:shd w:val="clear" w:color="auto" w:fill="FFFFFF"/>
        </w:rPr>
        <w:t xml:space="preserve"> s</w:t>
      </w:r>
      <w:r w:rsidR="003938B2" w:rsidRPr="003938B2">
        <w:rPr>
          <w:rFonts w:ascii="Book Antiqua" w:eastAsia="Book Antiqua" w:hAnsi="Book Antiqua" w:cs="Book Antiqua"/>
          <w:b/>
          <w:bCs/>
          <w:color w:val="000000"/>
          <w:shd w:val="clear" w:color="auto" w:fill="FFFFFF"/>
        </w:rPr>
        <w:t>ystemic lupus erythematosus</w:t>
      </w:r>
      <w:r w:rsidRPr="00271092">
        <w:rPr>
          <w:rFonts w:ascii="Book Antiqua" w:eastAsia="Book Antiqua" w:hAnsi="Book Antiqua" w:cs="Book Antiqua"/>
          <w:b/>
          <w:bCs/>
          <w:color w:val="000000"/>
          <w:shd w:val="clear" w:color="auto" w:fill="FFFFFF"/>
        </w:rPr>
        <w:t xml:space="preserve">: </w:t>
      </w:r>
      <w:r w:rsidR="003938B2" w:rsidRPr="00271092">
        <w:rPr>
          <w:rFonts w:ascii="Book Antiqua" w:eastAsia="Book Antiqua" w:hAnsi="Book Antiqua" w:cs="Book Antiqua"/>
          <w:b/>
          <w:bCs/>
          <w:color w:val="000000"/>
          <w:shd w:val="clear" w:color="auto" w:fill="FFFFFF"/>
        </w:rPr>
        <w:t xml:space="preserve">The </w:t>
      </w:r>
      <w:r w:rsidRPr="00271092">
        <w:rPr>
          <w:rFonts w:ascii="Book Antiqua" w:eastAsia="Book Antiqua" w:hAnsi="Book Antiqua" w:cs="Book Antiqua"/>
          <w:b/>
          <w:bCs/>
          <w:color w:val="000000"/>
          <w:shd w:val="clear" w:color="auto" w:fill="FFFFFF"/>
        </w:rPr>
        <w:t xml:space="preserve">data of 12 months case-control </w:t>
      </w:r>
      <w:proofErr w:type="gramStart"/>
      <w:r w:rsidRPr="00271092">
        <w:rPr>
          <w:rFonts w:ascii="Book Antiqua" w:eastAsia="Book Antiqua" w:hAnsi="Book Antiqua" w:cs="Book Antiqua"/>
          <w:b/>
          <w:bCs/>
          <w:color w:val="000000"/>
          <w:shd w:val="clear" w:color="auto" w:fill="FFFFFF"/>
        </w:rPr>
        <w:t>study</w:t>
      </w:r>
      <w:proofErr w:type="gramEnd"/>
    </w:p>
    <w:p w14:paraId="00FAFD58" w14:textId="77777777" w:rsidR="00A77B3E" w:rsidRPr="00271092" w:rsidRDefault="00A77B3E" w:rsidP="00271092">
      <w:pPr>
        <w:spacing w:line="360" w:lineRule="auto"/>
        <w:jc w:val="both"/>
        <w:rPr>
          <w:rFonts w:ascii="Book Antiqua" w:hAnsi="Book Antiqua"/>
        </w:rPr>
      </w:pPr>
    </w:p>
    <w:p w14:paraId="37D5D73C" w14:textId="77777777" w:rsidR="00A77B3E" w:rsidRPr="00271092" w:rsidRDefault="0096339E" w:rsidP="00271092">
      <w:pPr>
        <w:spacing w:line="360" w:lineRule="auto"/>
        <w:jc w:val="both"/>
        <w:rPr>
          <w:rFonts w:ascii="Book Antiqua" w:hAnsi="Book Antiqua"/>
        </w:rPr>
      </w:pPr>
      <w:proofErr w:type="spellStart"/>
      <w:r w:rsidRPr="00271092">
        <w:rPr>
          <w:rFonts w:ascii="Book Antiqua" w:eastAsia="Book Antiqua" w:hAnsi="Book Antiqua" w:cs="Book Antiqua"/>
          <w:color w:val="000000"/>
        </w:rPr>
        <w:t>Kalashnikova</w:t>
      </w:r>
      <w:proofErr w:type="spellEnd"/>
      <w:r w:rsidRPr="00271092">
        <w:rPr>
          <w:rFonts w:ascii="Book Antiqua" w:eastAsia="Book Antiqua" w:hAnsi="Book Antiqua" w:cs="Book Antiqua"/>
          <w:color w:val="000000"/>
        </w:rPr>
        <w:t xml:space="preserve"> E </w:t>
      </w:r>
      <w:r w:rsidRPr="00271092">
        <w:rPr>
          <w:rFonts w:ascii="Book Antiqua" w:eastAsia="Book Antiqua" w:hAnsi="Book Antiqua" w:cs="Book Antiqua"/>
          <w:i/>
          <w:color w:val="000000"/>
        </w:rPr>
        <w:t>et al</w:t>
      </w:r>
      <w:r w:rsidRPr="00271092">
        <w:rPr>
          <w:rFonts w:ascii="Book Antiqua" w:eastAsia="Book Antiqua" w:hAnsi="Book Antiqua" w:cs="Book Antiqua"/>
          <w:color w:val="000000"/>
        </w:rPr>
        <w:t xml:space="preserve">. </w:t>
      </w:r>
      <w:r w:rsidR="0066538E" w:rsidRPr="00271092">
        <w:rPr>
          <w:rFonts w:ascii="Book Antiqua" w:eastAsia="Book Antiqua" w:hAnsi="Book Antiqua" w:cs="Book Antiqua"/>
          <w:color w:val="000000"/>
        </w:rPr>
        <w:t>RTX</w:t>
      </w:r>
      <w:r w:rsidR="0066538E" w:rsidRPr="00271092">
        <w:rPr>
          <w:rFonts w:ascii="Book Antiqua" w:eastAsia="Book Antiqua" w:hAnsi="Book Antiqua" w:cs="Book Antiqua"/>
          <w:i/>
          <w:iCs/>
          <w:color w:val="000000"/>
        </w:rPr>
        <w:t xml:space="preserve"> </w:t>
      </w:r>
      <w:r w:rsidR="00AD29EA" w:rsidRPr="00271092">
        <w:rPr>
          <w:rFonts w:ascii="Book Antiqua" w:eastAsia="Book Antiqua" w:hAnsi="Book Antiqua" w:cs="Book Antiqua"/>
          <w:i/>
          <w:iCs/>
          <w:color w:val="000000"/>
        </w:rPr>
        <w:t>vs</w:t>
      </w:r>
      <w:r w:rsidR="00AD29EA" w:rsidRPr="00271092">
        <w:rPr>
          <w:rFonts w:ascii="Book Antiqua" w:eastAsia="Book Antiqua" w:hAnsi="Book Antiqua" w:cs="Book Antiqua"/>
          <w:color w:val="000000"/>
        </w:rPr>
        <w:t xml:space="preserve"> standard of care treatment in pediatric SLE</w:t>
      </w:r>
    </w:p>
    <w:p w14:paraId="21AEF077" w14:textId="77777777" w:rsidR="00A77B3E" w:rsidRPr="00271092" w:rsidRDefault="00A77B3E" w:rsidP="00271092">
      <w:pPr>
        <w:spacing w:line="360" w:lineRule="auto"/>
        <w:jc w:val="both"/>
        <w:rPr>
          <w:rFonts w:ascii="Book Antiqua" w:hAnsi="Book Antiqua"/>
        </w:rPr>
      </w:pPr>
    </w:p>
    <w:p w14:paraId="4F4BD81A"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 xml:space="preserve">Elvira </w:t>
      </w:r>
      <w:proofErr w:type="spellStart"/>
      <w:r w:rsidRPr="00271092">
        <w:rPr>
          <w:rFonts w:ascii="Book Antiqua" w:eastAsia="Book Antiqua" w:hAnsi="Book Antiqua" w:cs="Book Antiqua"/>
          <w:color w:val="000000"/>
        </w:rPr>
        <w:t>Kalashnikova</w:t>
      </w:r>
      <w:proofErr w:type="spellEnd"/>
      <w:r w:rsidRPr="00271092">
        <w:rPr>
          <w:rFonts w:ascii="Book Antiqua" w:eastAsia="Book Antiqua" w:hAnsi="Book Antiqua" w:cs="Book Antiqua"/>
          <w:color w:val="000000"/>
        </w:rPr>
        <w:t xml:space="preserve">, Eugenia </w:t>
      </w:r>
      <w:proofErr w:type="spellStart"/>
      <w:r w:rsidRPr="00271092">
        <w:rPr>
          <w:rFonts w:ascii="Book Antiqua" w:eastAsia="Book Antiqua" w:hAnsi="Book Antiqua" w:cs="Book Antiqua"/>
          <w:color w:val="000000"/>
        </w:rPr>
        <w:t>Isupova</w:t>
      </w:r>
      <w:proofErr w:type="spellEnd"/>
      <w:r w:rsidRPr="00271092">
        <w:rPr>
          <w:rFonts w:ascii="Book Antiqua" w:eastAsia="Book Antiqua" w:hAnsi="Book Antiqua" w:cs="Book Antiqua"/>
          <w:color w:val="000000"/>
        </w:rPr>
        <w:t xml:space="preserve">, Ekaterina </w:t>
      </w:r>
      <w:proofErr w:type="spellStart"/>
      <w:r w:rsidRPr="00271092">
        <w:rPr>
          <w:rFonts w:ascii="Book Antiqua" w:eastAsia="Book Antiqua" w:hAnsi="Book Antiqua" w:cs="Book Antiqua"/>
          <w:color w:val="000000"/>
        </w:rPr>
        <w:t>Gaidar</w:t>
      </w:r>
      <w:proofErr w:type="spellEnd"/>
      <w:r w:rsidRPr="00271092">
        <w:rPr>
          <w:rFonts w:ascii="Book Antiqua" w:eastAsia="Book Antiqua" w:hAnsi="Book Antiqua" w:cs="Book Antiqua"/>
          <w:color w:val="000000"/>
        </w:rPr>
        <w:t xml:space="preserve">, </w:t>
      </w:r>
      <w:proofErr w:type="spellStart"/>
      <w:r w:rsidRPr="00271092">
        <w:rPr>
          <w:rFonts w:ascii="Book Antiqua" w:eastAsia="Book Antiqua" w:hAnsi="Book Antiqua" w:cs="Book Antiqua"/>
          <w:color w:val="000000"/>
        </w:rPr>
        <w:t>Lyubov</w:t>
      </w:r>
      <w:proofErr w:type="spellEnd"/>
      <w:r w:rsidRPr="00271092">
        <w:rPr>
          <w:rFonts w:ascii="Book Antiqua" w:eastAsia="Book Antiqua" w:hAnsi="Book Antiqua" w:cs="Book Antiqua"/>
          <w:color w:val="000000"/>
        </w:rPr>
        <w:t xml:space="preserve"> </w:t>
      </w:r>
      <w:proofErr w:type="spellStart"/>
      <w:r w:rsidRPr="00271092">
        <w:rPr>
          <w:rFonts w:ascii="Book Antiqua" w:eastAsia="Book Antiqua" w:hAnsi="Book Antiqua" w:cs="Book Antiqua"/>
          <w:color w:val="000000"/>
        </w:rPr>
        <w:t>Sorokina</w:t>
      </w:r>
      <w:proofErr w:type="spellEnd"/>
      <w:r w:rsidRPr="00271092">
        <w:rPr>
          <w:rFonts w:ascii="Book Antiqua" w:eastAsia="Book Antiqua" w:hAnsi="Book Antiqua" w:cs="Book Antiqua"/>
          <w:color w:val="000000"/>
        </w:rPr>
        <w:t xml:space="preserve">, Maria </w:t>
      </w:r>
      <w:proofErr w:type="spellStart"/>
      <w:r w:rsidRPr="00271092">
        <w:rPr>
          <w:rFonts w:ascii="Book Antiqua" w:eastAsia="Book Antiqua" w:hAnsi="Book Antiqua" w:cs="Book Antiqua"/>
          <w:color w:val="000000"/>
        </w:rPr>
        <w:t>Kaneva</w:t>
      </w:r>
      <w:proofErr w:type="spellEnd"/>
      <w:r w:rsidRPr="00271092">
        <w:rPr>
          <w:rFonts w:ascii="Book Antiqua" w:eastAsia="Book Antiqua" w:hAnsi="Book Antiqua" w:cs="Book Antiqua"/>
          <w:color w:val="000000"/>
        </w:rPr>
        <w:t xml:space="preserve">, Vera </w:t>
      </w:r>
      <w:proofErr w:type="spellStart"/>
      <w:r w:rsidRPr="00271092">
        <w:rPr>
          <w:rFonts w:ascii="Book Antiqua" w:eastAsia="Book Antiqua" w:hAnsi="Book Antiqua" w:cs="Book Antiqua"/>
          <w:color w:val="000000"/>
        </w:rPr>
        <w:t>Masalova</w:t>
      </w:r>
      <w:proofErr w:type="spellEnd"/>
      <w:r w:rsidRPr="00271092">
        <w:rPr>
          <w:rFonts w:ascii="Book Antiqua" w:eastAsia="Book Antiqua" w:hAnsi="Book Antiqua" w:cs="Book Antiqua"/>
          <w:color w:val="000000"/>
        </w:rPr>
        <w:t xml:space="preserve">, Margarita </w:t>
      </w:r>
      <w:proofErr w:type="spellStart"/>
      <w:r w:rsidRPr="00271092">
        <w:rPr>
          <w:rFonts w:ascii="Book Antiqua" w:eastAsia="Book Antiqua" w:hAnsi="Book Antiqua" w:cs="Book Antiqua"/>
          <w:color w:val="000000"/>
        </w:rPr>
        <w:t>Dubko</w:t>
      </w:r>
      <w:proofErr w:type="spellEnd"/>
      <w:r w:rsidRPr="00271092">
        <w:rPr>
          <w:rFonts w:ascii="Book Antiqua" w:eastAsia="Book Antiqua" w:hAnsi="Book Antiqua" w:cs="Book Antiqua"/>
          <w:color w:val="000000"/>
        </w:rPr>
        <w:t xml:space="preserve">, Tatiana </w:t>
      </w:r>
      <w:proofErr w:type="spellStart"/>
      <w:r w:rsidRPr="00271092">
        <w:rPr>
          <w:rFonts w:ascii="Book Antiqua" w:eastAsia="Book Antiqua" w:hAnsi="Book Antiqua" w:cs="Book Antiqua"/>
          <w:color w:val="000000"/>
        </w:rPr>
        <w:t>Kornishina</w:t>
      </w:r>
      <w:proofErr w:type="spellEnd"/>
      <w:r w:rsidRPr="00271092">
        <w:rPr>
          <w:rFonts w:ascii="Book Antiqua" w:eastAsia="Book Antiqua" w:hAnsi="Book Antiqua" w:cs="Book Antiqua"/>
          <w:color w:val="000000"/>
        </w:rPr>
        <w:t xml:space="preserve">, Natalia </w:t>
      </w:r>
      <w:proofErr w:type="spellStart"/>
      <w:r w:rsidRPr="00271092">
        <w:rPr>
          <w:rFonts w:ascii="Book Antiqua" w:eastAsia="Book Antiqua" w:hAnsi="Book Antiqua" w:cs="Book Antiqua"/>
          <w:color w:val="000000"/>
        </w:rPr>
        <w:t>Lubimova</w:t>
      </w:r>
      <w:proofErr w:type="spellEnd"/>
      <w:r w:rsidRPr="00271092">
        <w:rPr>
          <w:rFonts w:ascii="Book Antiqua" w:eastAsia="Book Antiqua" w:hAnsi="Book Antiqua" w:cs="Book Antiqua"/>
          <w:color w:val="000000"/>
        </w:rPr>
        <w:t xml:space="preserve">, Ekaterina </w:t>
      </w:r>
      <w:proofErr w:type="spellStart"/>
      <w:r w:rsidRPr="00271092">
        <w:rPr>
          <w:rFonts w:ascii="Book Antiqua" w:eastAsia="Book Antiqua" w:hAnsi="Book Antiqua" w:cs="Book Antiqua"/>
          <w:color w:val="000000"/>
        </w:rPr>
        <w:t>Kuchinskaya</w:t>
      </w:r>
      <w:proofErr w:type="spellEnd"/>
      <w:r w:rsidRPr="00271092">
        <w:rPr>
          <w:rFonts w:ascii="Book Antiqua" w:eastAsia="Book Antiqua" w:hAnsi="Book Antiqua" w:cs="Book Antiqua"/>
          <w:color w:val="000000"/>
        </w:rPr>
        <w:t xml:space="preserve">, Irina </w:t>
      </w:r>
      <w:proofErr w:type="spellStart"/>
      <w:r w:rsidRPr="00271092">
        <w:rPr>
          <w:rFonts w:ascii="Book Antiqua" w:eastAsia="Book Antiqua" w:hAnsi="Book Antiqua" w:cs="Book Antiqua"/>
          <w:color w:val="000000"/>
        </w:rPr>
        <w:t>Chikova</w:t>
      </w:r>
      <w:proofErr w:type="spellEnd"/>
      <w:r w:rsidRPr="00271092">
        <w:rPr>
          <w:rFonts w:ascii="Book Antiqua" w:eastAsia="Book Antiqua" w:hAnsi="Book Antiqua" w:cs="Book Antiqua"/>
          <w:color w:val="000000"/>
        </w:rPr>
        <w:t xml:space="preserve">, </w:t>
      </w:r>
      <w:proofErr w:type="spellStart"/>
      <w:r w:rsidRPr="00271092">
        <w:rPr>
          <w:rFonts w:ascii="Book Antiqua" w:eastAsia="Book Antiqua" w:hAnsi="Book Antiqua" w:cs="Book Antiqua"/>
          <w:color w:val="000000"/>
        </w:rPr>
        <w:t>Rinat</w:t>
      </w:r>
      <w:proofErr w:type="spellEnd"/>
      <w:r w:rsidRPr="00271092">
        <w:rPr>
          <w:rFonts w:ascii="Book Antiqua" w:eastAsia="Book Antiqua" w:hAnsi="Book Antiqua" w:cs="Book Antiqua"/>
          <w:color w:val="000000"/>
        </w:rPr>
        <w:t xml:space="preserve"> </w:t>
      </w:r>
      <w:proofErr w:type="spellStart"/>
      <w:r w:rsidRPr="00271092">
        <w:rPr>
          <w:rFonts w:ascii="Book Antiqua" w:eastAsia="Book Antiqua" w:hAnsi="Book Antiqua" w:cs="Book Antiqua"/>
          <w:color w:val="000000"/>
        </w:rPr>
        <w:t>Raupov</w:t>
      </w:r>
      <w:proofErr w:type="spellEnd"/>
      <w:r w:rsidRPr="00271092">
        <w:rPr>
          <w:rFonts w:ascii="Book Antiqua" w:eastAsia="Book Antiqua" w:hAnsi="Book Antiqua" w:cs="Book Antiqua"/>
          <w:color w:val="000000"/>
        </w:rPr>
        <w:t xml:space="preserve">, Olga </w:t>
      </w:r>
      <w:proofErr w:type="spellStart"/>
      <w:r w:rsidRPr="00271092">
        <w:rPr>
          <w:rFonts w:ascii="Book Antiqua" w:eastAsia="Book Antiqua" w:hAnsi="Book Antiqua" w:cs="Book Antiqua"/>
          <w:color w:val="000000"/>
        </w:rPr>
        <w:t>Kalashnikova</w:t>
      </w:r>
      <w:proofErr w:type="spellEnd"/>
      <w:r w:rsidRPr="00271092">
        <w:rPr>
          <w:rFonts w:ascii="Book Antiqua" w:eastAsia="Book Antiqua" w:hAnsi="Book Antiqua" w:cs="Book Antiqua"/>
          <w:color w:val="000000"/>
        </w:rPr>
        <w:t xml:space="preserve">, Mikhail </w:t>
      </w:r>
      <w:proofErr w:type="spellStart"/>
      <w:r w:rsidRPr="00271092">
        <w:rPr>
          <w:rFonts w:ascii="Book Antiqua" w:eastAsia="Book Antiqua" w:hAnsi="Book Antiqua" w:cs="Book Antiqua"/>
          <w:color w:val="000000"/>
        </w:rPr>
        <w:t>Kostik</w:t>
      </w:r>
      <w:proofErr w:type="spellEnd"/>
    </w:p>
    <w:p w14:paraId="2BAE333D" w14:textId="77777777" w:rsidR="00A77B3E" w:rsidRPr="00271092" w:rsidRDefault="00A77B3E" w:rsidP="00271092">
      <w:pPr>
        <w:spacing w:line="360" w:lineRule="auto"/>
        <w:jc w:val="both"/>
        <w:rPr>
          <w:rFonts w:ascii="Book Antiqua" w:hAnsi="Book Antiqua"/>
        </w:rPr>
      </w:pPr>
    </w:p>
    <w:p w14:paraId="54F0842D"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bCs/>
          <w:color w:val="000000"/>
        </w:rPr>
        <w:t xml:space="preserve">Elvira </w:t>
      </w:r>
      <w:proofErr w:type="spellStart"/>
      <w:r w:rsidRPr="00271092">
        <w:rPr>
          <w:rFonts w:ascii="Book Antiqua" w:eastAsia="Book Antiqua" w:hAnsi="Book Antiqua" w:cs="Book Antiqua"/>
          <w:b/>
          <w:bCs/>
          <w:color w:val="000000"/>
        </w:rPr>
        <w:t>Kalashnikova</w:t>
      </w:r>
      <w:proofErr w:type="spellEnd"/>
      <w:r w:rsidRPr="00271092">
        <w:rPr>
          <w:rFonts w:ascii="Book Antiqua" w:eastAsia="Book Antiqua" w:hAnsi="Book Antiqua" w:cs="Book Antiqua"/>
          <w:b/>
          <w:bCs/>
          <w:color w:val="000000"/>
        </w:rPr>
        <w:t xml:space="preserve">, Eugenia </w:t>
      </w:r>
      <w:proofErr w:type="spellStart"/>
      <w:r w:rsidRPr="00271092">
        <w:rPr>
          <w:rFonts w:ascii="Book Antiqua" w:eastAsia="Book Antiqua" w:hAnsi="Book Antiqua" w:cs="Book Antiqua"/>
          <w:b/>
          <w:bCs/>
          <w:color w:val="000000"/>
        </w:rPr>
        <w:t>Isupova</w:t>
      </w:r>
      <w:proofErr w:type="spellEnd"/>
      <w:r w:rsidRPr="00271092">
        <w:rPr>
          <w:rFonts w:ascii="Book Antiqua" w:eastAsia="Book Antiqua" w:hAnsi="Book Antiqua" w:cs="Book Antiqua"/>
          <w:b/>
          <w:bCs/>
          <w:color w:val="000000"/>
        </w:rPr>
        <w:t xml:space="preserve">, Ekaterina </w:t>
      </w:r>
      <w:proofErr w:type="spellStart"/>
      <w:r w:rsidRPr="00271092">
        <w:rPr>
          <w:rFonts w:ascii="Book Antiqua" w:eastAsia="Book Antiqua" w:hAnsi="Book Antiqua" w:cs="Book Antiqua"/>
          <w:b/>
          <w:bCs/>
          <w:color w:val="000000"/>
        </w:rPr>
        <w:t>Gaidar</w:t>
      </w:r>
      <w:proofErr w:type="spellEnd"/>
      <w:r w:rsidRPr="00271092">
        <w:rPr>
          <w:rFonts w:ascii="Book Antiqua" w:eastAsia="Book Antiqua" w:hAnsi="Book Antiqua" w:cs="Book Antiqua"/>
          <w:b/>
          <w:bCs/>
          <w:color w:val="000000"/>
        </w:rPr>
        <w:t xml:space="preserve">, </w:t>
      </w:r>
      <w:proofErr w:type="spellStart"/>
      <w:r w:rsidRPr="00271092">
        <w:rPr>
          <w:rFonts w:ascii="Book Antiqua" w:eastAsia="Book Antiqua" w:hAnsi="Book Antiqua" w:cs="Book Antiqua"/>
          <w:b/>
          <w:bCs/>
          <w:color w:val="000000"/>
        </w:rPr>
        <w:t>Lyubov</w:t>
      </w:r>
      <w:proofErr w:type="spellEnd"/>
      <w:r w:rsidRPr="00271092">
        <w:rPr>
          <w:rFonts w:ascii="Book Antiqua" w:eastAsia="Book Antiqua" w:hAnsi="Book Antiqua" w:cs="Book Antiqua"/>
          <w:b/>
          <w:bCs/>
          <w:color w:val="000000"/>
        </w:rPr>
        <w:t xml:space="preserve"> </w:t>
      </w:r>
      <w:proofErr w:type="spellStart"/>
      <w:r w:rsidRPr="00271092">
        <w:rPr>
          <w:rFonts w:ascii="Book Antiqua" w:eastAsia="Book Antiqua" w:hAnsi="Book Antiqua" w:cs="Book Antiqua"/>
          <w:b/>
          <w:bCs/>
          <w:color w:val="000000"/>
        </w:rPr>
        <w:t>Sorokina</w:t>
      </w:r>
      <w:proofErr w:type="spellEnd"/>
      <w:r w:rsidRPr="00271092">
        <w:rPr>
          <w:rFonts w:ascii="Book Antiqua" w:eastAsia="Book Antiqua" w:hAnsi="Book Antiqua" w:cs="Book Antiqua"/>
          <w:b/>
          <w:bCs/>
          <w:color w:val="000000"/>
        </w:rPr>
        <w:t xml:space="preserve">, </w:t>
      </w:r>
      <w:r w:rsidR="00047384" w:rsidRPr="00271092">
        <w:rPr>
          <w:rFonts w:ascii="Book Antiqua" w:eastAsia="Book Antiqua" w:hAnsi="Book Antiqua" w:cs="Book Antiqua"/>
          <w:b/>
          <w:bCs/>
          <w:color w:val="000000"/>
        </w:rPr>
        <w:t xml:space="preserve">Maria </w:t>
      </w:r>
      <w:proofErr w:type="spellStart"/>
      <w:r w:rsidR="00047384" w:rsidRPr="00271092">
        <w:rPr>
          <w:rFonts w:ascii="Book Antiqua" w:eastAsia="Book Antiqua" w:hAnsi="Book Antiqua" w:cs="Book Antiqua"/>
          <w:b/>
          <w:bCs/>
          <w:color w:val="000000"/>
        </w:rPr>
        <w:t>Kaneva</w:t>
      </w:r>
      <w:proofErr w:type="spellEnd"/>
      <w:r w:rsidR="00047384" w:rsidRPr="00271092">
        <w:rPr>
          <w:rFonts w:ascii="Book Antiqua" w:eastAsia="Book Antiqua" w:hAnsi="Book Antiqua" w:cs="Book Antiqua"/>
          <w:b/>
          <w:bCs/>
          <w:color w:val="000000"/>
        </w:rPr>
        <w:t xml:space="preserve">, </w:t>
      </w:r>
      <w:r w:rsidRPr="00271092">
        <w:rPr>
          <w:rFonts w:ascii="Book Antiqua" w:eastAsia="Book Antiqua" w:hAnsi="Book Antiqua" w:cs="Book Antiqua"/>
          <w:b/>
          <w:bCs/>
          <w:color w:val="000000"/>
        </w:rPr>
        <w:t xml:space="preserve">Vera </w:t>
      </w:r>
      <w:proofErr w:type="spellStart"/>
      <w:r w:rsidRPr="00271092">
        <w:rPr>
          <w:rFonts w:ascii="Book Antiqua" w:eastAsia="Book Antiqua" w:hAnsi="Book Antiqua" w:cs="Book Antiqua"/>
          <w:b/>
          <w:bCs/>
          <w:color w:val="000000"/>
        </w:rPr>
        <w:t>Masalova</w:t>
      </w:r>
      <w:proofErr w:type="spellEnd"/>
      <w:r w:rsidRPr="00271092">
        <w:rPr>
          <w:rFonts w:ascii="Book Antiqua" w:eastAsia="Book Antiqua" w:hAnsi="Book Antiqua" w:cs="Book Antiqua"/>
          <w:b/>
          <w:bCs/>
          <w:color w:val="000000"/>
        </w:rPr>
        <w:t xml:space="preserve">, Margarita </w:t>
      </w:r>
      <w:proofErr w:type="spellStart"/>
      <w:r w:rsidRPr="00271092">
        <w:rPr>
          <w:rFonts w:ascii="Book Antiqua" w:eastAsia="Book Antiqua" w:hAnsi="Book Antiqua" w:cs="Book Antiqua"/>
          <w:b/>
          <w:bCs/>
          <w:color w:val="000000"/>
        </w:rPr>
        <w:t>Dubko</w:t>
      </w:r>
      <w:proofErr w:type="spellEnd"/>
      <w:r w:rsidRPr="00271092">
        <w:rPr>
          <w:rFonts w:ascii="Book Antiqua" w:eastAsia="Book Antiqua" w:hAnsi="Book Antiqua" w:cs="Book Antiqua"/>
          <w:b/>
          <w:bCs/>
          <w:color w:val="000000"/>
        </w:rPr>
        <w:t xml:space="preserve">, </w:t>
      </w:r>
      <w:r w:rsidR="00896251" w:rsidRPr="00271092">
        <w:rPr>
          <w:rFonts w:ascii="Book Antiqua" w:eastAsia="Book Antiqua" w:hAnsi="Book Antiqua" w:cs="Book Antiqua"/>
          <w:b/>
          <w:bCs/>
          <w:color w:val="000000"/>
        </w:rPr>
        <w:t xml:space="preserve">Tatiana </w:t>
      </w:r>
      <w:proofErr w:type="spellStart"/>
      <w:r w:rsidR="00896251" w:rsidRPr="00271092">
        <w:rPr>
          <w:rFonts w:ascii="Book Antiqua" w:eastAsia="Book Antiqua" w:hAnsi="Book Antiqua" w:cs="Book Antiqua"/>
          <w:b/>
          <w:bCs/>
          <w:color w:val="000000"/>
        </w:rPr>
        <w:t>Kornishina</w:t>
      </w:r>
      <w:proofErr w:type="spellEnd"/>
      <w:r w:rsidR="00896251" w:rsidRPr="00271092">
        <w:rPr>
          <w:rFonts w:ascii="Book Antiqua" w:eastAsia="Book Antiqua" w:hAnsi="Book Antiqua" w:cs="Book Antiqua"/>
          <w:b/>
          <w:bCs/>
          <w:color w:val="000000"/>
        </w:rPr>
        <w:t xml:space="preserve">, </w:t>
      </w:r>
      <w:r w:rsidR="00047384" w:rsidRPr="00271092">
        <w:rPr>
          <w:rFonts w:ascii="Book Antiqua" w:eastAsia="Book Antiqua" w:hAnsi="Book Antiqua" w:cs="Book Antiqua"/>
          <w:b/>
          <w:bCs/>
          <w:color w:val="000000"/>
        </w:rPr>
        <w:t xml:space="preserve">Irina </w:t>
      </w:r>
      <w:proofErr w:type="spellStart"/>
      <w:r w:rsidR="00047384" w:rsidRPr="00271092">
        <w:rPr>
          <w:rFonts w:ascii="Book Antiqua" w:eastAsia="Book Antiqua" w:hAnsi="Book Antiqua" w:cs="Book Antiqua"/>
          <w:b/>
          <w:bCs/>
          <w:color w:val="000000"/>
        </w:rPr>
        <w:t>Chikova</w:t>
      </w:r>
      <w:proofErr w:type="spellEnd"/>
      <w:r w:rsidR="00047384" w:rsidRPr="00271092">
        <w:rPr>
          <w:rFonts w:ascii="Book Antiqua" w:eastAsia="Book Antiqua" w:hAnsi="Book Antiqua" w:cs="Book Antiqua"/>
          <w:b/>
          <w:bCs/>
          <w:color w:val="000000"/>
        </w:rPr>
        <w:t xml:space="preserve">, </w:t>
      </w:r>
      <w:proofErr w:type="spellStart"/>
      <w:r w:rsidRPr="00271092">
        <w:rPr>
          <w:rFonts w:ascii="Book Antiqua" w:eastAsia="Book Antiqua" w:hAnsi="Book Antiqua" w:cs="Book Antiqua"/>
          <w:b/>
          <w:bCs/>
          <w:color w:val="000000"/>
        </w:rPr>
        <w:t>Rinat</w:t>
      </w:r>
      <w:proofErr w:type="spellEnd"/>
      <w:r w:rsidRPr="00271092">
        <w:rPr>
          <w:rFonts w:ascii="Book Antiqua" w:eastAsia="Book Antiqua" w:hAnsi="Book Antiqua" w:cs="Book Antiqua"/>
          <w:b/>
          <w:bCs/>
          <w:color w:val="000000"/>
        </w:rPr>
        <w:t xml:space="preserve"> </w:t>
      </w:r>
      <w:proofErr w:type="spellStart"/>
      <w:r w:rsidRPr="00271092">
        <w:rPr>
          <w:rFonts w:ascii="Book Antiqua" w:eastAsia="Book Antiqua" w:hAnsi="Book Antiqua" w:cs="Book Antiqua"/>
          <w:b/>
          <w:bCs/>
          <w:color w:val="000000"/>
        </w:rPr>
        <w:t>Raupov</w:t>
      </w:r>
      <w:proofErr w:type="spellEnd"/>
      <w:r w:rsidRPr="00271092">
        <w:rPr>
          <w:rFonts w:ascii="Book Antiqua" w:eastAsia="Book Antiqua" w:hAnsi="Book Antiqua" w:cs="Book Antiqua"/>
          <w:b/>
          <w:bCs/>
          <w:color w:val="000000"/>
        </w:rPr>
        <w:t xml:space="preserve">, Olga </w:t>
      </w:r>
      <w:proofErr w:type="spellStart"/>
      <w:r w:rsidRPr="00271092">
        <w:rPr>
          <w:rFonts w:ascii="Book Antiqua" w:eastAsia="Book Antiqua" w:hAnsi="Book Antiqua" w:cs="Book Antiqua"/>
          <w:b/>
          <w:bCs/>
          <w:color w:val="000000"/>
        </w:rPr>
        <w:t>Kalashnikova</w:t>
      </w:r>
      <w:proofErr w:type="spellEnd"/>
      <w:r w:rsidRPr="00271092">
        <w:rPr>
          <w:rFonts w:ascii="Book Antiqua" w:eastAsia="Book Antiqua" w:hAnsi="Book Antiqua" w:cs="Book Antiqua"/>
          <w:b/>
          <w:bCs/>
          <w:color w:val="000000"/>
        </w:rPr>
        <w:t xml:space="preserve">, </w:t>
      </w:r>
      <w:r w:rsidR="00896251" w:rsidRPr="00271092">
        <w:rPr>
          <w:rFonts w:ascii="Book Antiqua" w:eastAsia="Book Antiqua" w:hAnsi="Book Antiqua" w:cs="Book Antiqua"/>
          <w:b/>
          <w:bCs/>
          <w:color w:val="000000"/>
        </w:rPr>
        <w:t xml:space="preserve">Mikhail </w:t>
      </w:r>
      <w:proofErr w:type="spellStart"/>
      <w:r w:rsidR="00896251" w:rsidRPr="00271092">
        <w:rPr>
          <w:rFonts w:ascii="Book Antiqua" w:eastAsia="Book Antiqua" w:hAnsi="Book Antiqua" w:cs="Book Antiqua"/>
          <w:b/>
          <w:bCs/>
          <w:color w:val="000000"/>
        </w:rPr>
        <w:t>Kostik</w:t>
      </w:r>
      <w:proofErr w:type="spellEnd"/>
      <w:r w:rsidR="00896251" w:rsidRPr="00271092">
        <w:rPr>
          <w:rFonts w:ascii="Book Antiqua" w:eastAsia="Book Antiqua" w:hAnsi="Book Antiqua" w:cs="Book Antiqua"/>
          <w:b/>
          <w:bCs/>
          <w:color w:val="000000"/>
        </w:rPr>
        <w:t xml:space="preserve">, </w:t>
      </w:r>
      <w:r w:rsidRPr="00271092">
        <w:rPr>
          <w:rFonts w:ascii="Book Antiqua" w:eastAsia="Book Antiqua" w:hAnsi="Book Antiqua" w:cs="Book Antiqua"/>
          <w:color w:val="000000"/>
        </w:rPr>
        <w:t xml:space="preserve">Hospital </w:t>
      </w:r>
      <w:proofErr w:type="spellStart"/>
      <w:r w:rsidRPr="00271092">
        <w:rPr>
          <w:rFonts w:ascii="Book Antiqua" w:eastAsia="Book Antiqua" w:hAnsi="Book Antiqua" w:cs="Book Antiqua"/>
          <w:color w:val="000000"/>
        </w:rPr>
        <w:t>Pediatry</w:t>
      </w:r>
      <w:proofErr w:type="spellEnd"/>
      <w:r w:rsidR="00B87DEC" w:rsidRPr="00271092">
        <w:rPr>
          <w:rFonts w:ascii="Book Antiqua" w:eastAsia="Book Antiqua" w:hAnsi="Book Antiqua" w:cs="Book Antiqua"/>
          <w:color w:val="000000"/>
        </w:rPr>
        <w:t xml:space="preserve"> Department</w:t>
      </w:r>
      <w:r w:rsidRPr="00271092">
        <w:rPr>
          <w:rFonts w:ascii="Book Antiqua" w:eastAsia="Book Antiqua" w:hAnsi="Book Antiqua" w:cs="Book Antiqua"/>
          <w:color w:val="000000"/>
        </w:rPr>
        <w:t>, Saint-Petersburg State Pediatric Medical University, Saint-Petersburg 194100, Russia</w:t>
      </w:r>
    </w:p>
    <w:p w14:paraId="2A0B8419" w14:textId="77777777" w:rsidR="00A77B3E" w:rsidRPr="00271092" w:rsidRDefault="00A77B3E" w:rsidP="00271092">
      <w:pPr>
        <w:spacing w:line="360" w:lineRule="auto"/>
        <w:jc w:val="both"/>
        <w:rPr>
          <w:rFonts w:ascii="Book Antiqua" w:hAnsi="Book Antiqua"/>
        </w:rPr>
      </w:pPr>
    </w:p>
    <w:p w14:paraId="16D76D14"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bCs/>
          <w:color w:val="000000"/>
        </w:rPr>
        <w:t xml:space="preserve">Natalia </w:t>
      </w:r>
      <w:proofErr w:type="spellStart"/>
      <w:r w:rsidRPr="00271092">
        <w:rPr>
          <w:rFonts w:ascii="Book Antiqua" w:eastAsia="Book Antiqua" w:hAnsi="Book Antiqua" w:cs="Book Antiqua"/>
          <w:b/>
          <w:bCs/>
          <w:color w:val="000000"/>
        </w:rPr>
        <w:t>Lubimova</w:t>
      </w:r>
      <w:proofErr w:type="spellEnd"/>
      <w:r w:rsidRPr="00271092">
        <w:rPr>
          <w:rFonts w:ascii="Book Antiqua" w:eastAsia="Book Antiqua" w:hAnsi="Book Antiqua" w:cs="Book Antiqua"/>
          <w:b/>
          <w:bCs/>
          <w:color w:val="000000"/>
        </w:rPr>
        <w:t xml:space="preserve">, </w:t>
      </w:r>
      <w:r w:rsidR="00EF3212" w:rsidRPr="00271092">
        <w:rPr>
          <w:rFonts w:ascii="Book Antiqua" w:eastAsia="Book Antiqua" w:hAnsi="Book Antiqua" w:cs="Book Antiqua"/>
          <w:b/>
          <w:bCs/>
          <w:color w:val="000000"/>
        </w:rPr>
        <w:t xml:space="preserve">Ekaterina </w:t>
      </w:r>
      <w:proofErr w:type="spellStart"/>
      <w:r w:rsidR="00EF3212" w:rsidRPr="00271092">
        <w:rPr>
          <w:rFonts w:ascii="Book Antiqua" w:eastAsia="Book Antiqua" w:hAnsi="Book Antiqua" w:cs="Book Antiqua"/>
          <w:b/>
          <w:bCs/>
          <w:color w:val="000000"/>
        </w:rPr>
        <w:t>Kuchinskaya</w:t>
      </w:r>
      <w:proofErr w:type="spellEnd"/>
      <w:r w:rsidR="00EF3212" w:rsidRPr="00271092">
        <w:rPr>
          <w:rFonts w:ascii="Book Antiqua" w:eastAsia="Book Antiqua" w:hAnsi="Book Antiqua" w:cs="Book Antiqua"/>
          <w:b/>
          <w:bCs/>
          <w:color w:val="000000"/>
        </w:rPr>
        <w:t xml:space="preserve">, Mikhail </w:t>
      </w:r>
      <w:proofErr w:type="spellStart"/>
      <w:r w:rsidR="00EF3212" w:rsidRPr="00271092">
        <w:rPr>
          <w:rFonts w:ascii="Book Antiqua" w:eastAsia="Book Antiqua" w:hAnsi="Book Antiqua" w:cs="Book Antiqua"/>
          <w:b/>
          <w:bCs/>
          <w:color w:val="000000"/>
        </w:rPr>
        <w:t>Kostik</w:t>
      </w:r>
      <w:proofErr w:type="spellEnd"/>
      <w:r w:rsidR="00EF3212" w:rsidRPr="00271092">
        <w:rPr>
          <w:rFonts w:ascii="Book Antiqua" w:eastAsia="Book Antiqua" w:hAnsi="Book Antiqua" w:cs="Book Antiqua"/>
          <w:b/>
          <w:bCs/>
          <w:color w:val="000000"/>
        </w:rPr>
        <w:t xml:space="preserve">, </w:t>
      </w:r>
      <w:r w:rsidRPr="00271092">
        <w:rPr>
          <w:rFonts w:ascii="Book Antiqua" w:eastAsia="Book Antiqua" w:hAnsi="Book Antiqua" w:cs="Book Antiqua"/>
          <w:color w:val="000000"/>
        </w:rPr>
        <w:t xml:space="preserve">Research Laboratory of Autoimmune and Autoinflammatory Diseases, </w:t>
      </w:r>
      <w:proofErr w:type="spellStart"/>
      <w:r w:rsidRPr="00271092">
        <w:rPr>
          <w:rFonts w:ascii="Book Antiqua" w:eastAsia="Book Antiqua" w:hAnsi="Book Antiqua" w:cs="Book Antiqua"/>
          <w:color w:val="000000"/>
        </w:rPr>
        <w:t>Almazov</w:t>
      </w:r>
      <w:proofErr w:type="spellEnd"/>
      <w:r w:rsidRPr="00271092">
        <w:rPr>
          <w:rFonts w:ascii="Book Antiqua" w:eastAsia="Book Antiqua" w:hAnsi="Book Antiqua" w:cs="Book Antiqua"/>
          <w:color w:val="000000"/>
        </w:rPr>
        <w:t xml:space="preserve"> National Medical Research Centre, Saint Petersburg 197341, Russia</w:t>
      </w:r>
    </w:p>
    <w:p w14:paraId="6180625E" w14:textId="77777777" w:rsidR="00A77B3E" w:rsidRPr="00271092" w:rsidRDefault="00A77B3E" w:rsidP="00271092">
      <w:pPr>
        <w:spacing w:line="360" w:lineRule="auto"/>
        <w:jc w:val="both"/>
        <w:rPr>
          <w:rFonts w:ascii="Book Antiqua" w:hAnsi="Book Antiqua"/>
        </w:rPr>
      </w:pPr>
    </w:p>
    <w:p w14:paraId="154AA2A4" w14:textId="77777777" w:rsidR="00A77B3E" w:rsidRPr="00271092" w:rsidRDefault="00AD29EA" w:rsidP="00271092">
      <w:pPr>
        <w:spacing w:line="360" w:lineRule="auto"/>
        <w:jc w:val="both"/>
        <w:rPr>
          <w:rFonts w:ascii="Book Antiqua" w:hAnsi="Book Antiqua"/>
        </w:rPr>
      </w:pPr>
      <w:proofErr w:type="spellStart"/>
      <w:r w:rsidRPr="00271092">
        <w:rPr>
          <w:rFonts w:ascii="Book Antiqua" w:eastAsia="Book Antiqua" w:hAnsi="Book Antiqua" w:cs="Book Antiqua"/>
          <w:b/>
          <w:bCs/>
          <w:color w:val="000000"/>
        </w:rPr>
        <w:t>Rinat</w:t>
      </w:r>
      <w:proofErr w:type="spellEnd"/>
      <w:r w:rsidRPr="00271092">
        <w:rPr>
          <w:rFonts w:ascii="Book Antiqua" w:eastAsia="Book Antiqua" w:hAnsi="Book Antiqua" w:cs="Book Antiqua"/>
          <w:b/>
          <w:bCs/>
          <w:color w:val="000000"/>
        </w:rPr>
        <w:t xml:space="preserve"> </w:t>
      </w:r>
      <w:proofErr w:type="spellStart"/>
      <w:r w:rsidRPr="00271092">
        <w:rPr>
          <w:rFonts w:ascii="Book Antiqua" w:eastAsia="Book Antiqua" w:hAnsi="Book Antiqua" w:cs="Book Antiqua"/>
          <w:b/>
          <w:bCs/>
          <w:color w:val="000000"/>
        </w:rPr>
        <w:t>Raupov</w:t>
      </w:r>
      <w:proofErr w:type="spellEnd"/>
      <w:r w:rsidRPr="00271092">
        <w:rPr>
          <w:rFonts w:ascii="Book Antiqua" w:eastAsia="Book Antiqua" w:hAnsi="Book Antiqua" w:cs="Book Antiqua"/>
          <w:b/>
          <w:bCs/>
          <w:color w:val="000000"/>
        </w:rPr>
        <w:t xml:space="preserve">, </w:t>
      </w:r>
      <w:r w:rsidR="00BE471E" w:rsidRPr="00271092">
        <w:rPr>
          <w:rFonts w:ascii="Book Antiqua" w:eastAsia="Book Antiqua" w:hAnsi="Book Antiqua" w:cs="Book Antiqua"/>
          <w:color w:val="000000"/>
        </w:rPr>
        <w:t xml:space="preserve">Department </w:t>
      </w:r>
      <w:r w:rsidR="00BE471E">
        <w:rPr>
          <w:rFonts w:ascii="Book Antiqua" w:eastAsia="Book Antiqua" w:hAnsi="Book Antiqua" w:cs="Book Antiqua"/>
          <w:color w:val="000000"/>
        </w:rPr>
        <w:t xml:space="preserve">of </w:t>
      </w:r>
      <w:r w:rsidRPr="00271092">
        <w:rPr>
          <w:rFonts w:ascii="Book Antiqua" w:eastAsia="Book Antiqua" w:hAnsi="Book Antiqua" w:cs="Book Antiqua"/>
          <w:color w:val="000000"/>
        </w:rPr>
        <w:t xml:space="preserve">Rheumatology, Turner National Medical Research Center for </w:t>
      </w:r>
      <w:proofErr w:type="spellStart"/>
      <w:r w:rsidRPr="00271092">
        <w:rPr>
          <w:rFonts w:ascii="Book Antiqua" w:eastAsia="Book Antiqua" w:hAnsi="Book Antiqua" w:cs="Book Antiqua"/>
          <w:color w:val="000000"/>
        </w:rPr>
        <w:t>Сhildren’s</w:t>
      </w:r>
      <w:proofErr w:type="spellEnd"/>
      <w:r w:rsidRPr="00271092">
        <w:rPr>
          <w:rFonts w:ascii="Book Antiqua" w:eastAsia="Book Antiqua" w:hAnsi="Book Antiqua" w:cs="Book Antiqua"/>
          <w:color w:val="000000"/>
        </w:rPr>
        <w:t xml:space="preserve"> Orthopedics and Trauma Surgery, Saint-</w:t>
      </w:r>
      <w:proofErr w:type="spellStart"/>
      <w:r w:rsidRPr="00271092">
        <w:rPr>
          <w:rFonts w:ascii="Book Antiqua" w:eastAsia="Book Antiqua" w:hAnsi="Book Antiqua" w:cs="Book Antiqua"/>
          <w:color w:val="000000"/>
        </w:rPr>
        <w:t>Petetrsburg</w:t>
      </w:r>
      <w:proofErr w:type="spellEnd"/>
      <w:r w:rsidRPr="00271092">
        <w:rPr>
          <w:rFonts w:ascii="Book Antiqua" w:eastAsia="Book Antiqua" w:hAnsi="Book Antiqua" w:cs="Book Antiqua"/>
          <w:color w:val="000000"/>
        </w:rPr>
        <w:t xml:space="preserve"> 197136, Russia</w:t>
      </w:r>
    </w:p>
    <w:p w14:paraId="6B4E3608" w14:textId="77777777" w:rsidR="00007287" w:rsidRPr="00271092" w:rsidRDefault="00007287" w:rsidP="00271092">
      <w:pPr>
        <w:spacing w:line="360" w:lineRule="auto"/>
        <w:jc w:val="both"/>
        <w:rPr>
          <w:rFonts w:ascii="Book Antiqua" w:hAnsi="Book Antiqua"/>
        </w:rPr>
      </w:pPr>
    </w:p>
    <w:p w14:paraId="327BC38C"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bCs/>
          <w:color w:val="000000"/>
        </w:rPr>
        <w:t>Author contributions:</w:t>
      </w:r>
      <w:r w:rsidRPr="00271092">
        <w:rPr>
          <w:rFonts w:ascii="Book Antiqua" w:eastAsia="Book Antiqua" w:hAnsi="Book Antiqua" w:cs="Book Antiqua"/>
          <w:color w:val="000000"/>
          <w:shd w:val="clear" w:color="auto" w:fill="FFFFFF"/>
        </w:rPr>
        <w:t xml:space="preserve"> </w:t>
      </w:r>
      <w:proofErr w:type="spellStart"/>
      <w:r w:rsidR="00772186" w:rsidRPr="00271092">
        <w:rPr>
          <w:rFonts w:ascii="Book Antiqua" w:eastAsia="Book Antiqua" w:hAnsi="Book Antiqua" w:cs="Book Antiqua"/>
          <w:color w:val="000000"/>
          <w:shd w:val="clear" w:color="auto" w:fill="FFFFFF"/>
        </w:rPr>
        <w:t>Kostik</w:t>
      </w:r>
      <w:proofErr w:type="spellEnd"/>
      <w:r w:rsidR="00772186" w:rsidRPr="00271092">
        <w:rPr>
          <w:rFonts w:ascii="Book Antiqua" w:eastAsia="Book Antiqua" w:hAnsi="Book Antiqua" w:cs="Book Antiqua"/>
          <w:color w:val="000000"/>
          <w:shd w:val="clear" w:color="auto" w:fill="FFFFFF"/>
        </w:rPr>
        <w:t xml:space="preserve"> M and </w:t>
      </w:r>
      <w:proofErr w:type="spellStart"/>
      <w:r w:rsidR="00772186" w:rsidRPr="00271092">
        <w:rPr>
          <w:rFonts w:ascii="Book Antiqua" w:eastAsia="Book Antiqua" w:hAnsi="Book Antiqua" w:cs="Book Antiqua"/>
          <w:color w:val="000000"/>
          <w:shd w:val="clear" w:color="auto" w:fill="FFFFFF"/>
        </w:rPr>
        <w:t>Kalashnikova</w:t>
      </w:r>
      <w:proofErr w:type="spellEnd"/>
      <w:r w:rsidR="00772186" w:rsidRPr="00271092">
        <w:rPr>
          <w:rFonts w:ascii="Book Antiqua" w:eastAsia="Book Antiqua" w:hAnsi="Book Antiqua" w:cs="Book Antiqua"/>
          <w:color w:val="000000"/>
          <w:shd w:val="clear" w:color="auto" w:fill="FFFFFF"/>
        </w:rPr>
        <w:t xml:space="preserve"> E </w:t>
      </w:r>
      <w:r w:rsidR="009B51CB" w:rsidRPr="00271092">
        <w:rPr>
          <w:rFonts w:ascii="Book Antiqua" w:eastAsia="Book Antiqua" w:hAnsi="Book Antiqua" w:cs="Book Antiqua"/>
          <w:color w:val="000000"/>
          <w:shd w:val="clear" w:color="auto" w:fill="FFFFFF"/>
        </w:rPr>
        <w:t xml:space="preserve">contributed to </w:t>
      </w:r>
      <w:r w:rsidR="00EF3212" w:rsidRPr="00271092">
        <w:rPr>
          <w:rFonts w:ascii="Book Antiqua" w:eastAsia="Book Antiqua" w:hAnsi="Book Antiqua" w:cs="Book Antiqua"/>
          <w:color w:val="000000"/>
          <w:shd w:val="clear" w:color="auto" w:fill="FFFFFF"/>
        </w:rPr>
        <w:t>conceptualization</w:t>
      </w:r>
      <w:r w:rsidR="00D37A31" w:rsidRPr="00271092">
        <w:rPr>
          <w:rFonts w:ascii="Book Antiqua" w:eastAsia="Book Antiqua" w:hAnsi="Book Antiqua" w:cs="Book Antiqua"/>
          <w:color w:val="000000"/>
          <w:shd w:val="clear" w:color="auto" w:fill="FFFFFF"/>
        </w:rPr>
        <w:t xml:space="preserve"> writing—original draft preparation, writing—review and editing</w:t>
      </w:r>
      <w:r w:rsidR="00772186" w:rsidRPr="00271092">
        <w:rPr>
          <w:rFonts w:ascii="Book Antiqua" w:eastAsia="Book Antiqua" w:hAnsi="Book Antiqua" w:cs="Book Antiqua"/>
          <w:color w:val="000000"/>
          <w:shd w:val="clear" w:color="auto" w:fill="FFFFFF"/>
        </w:rPr>
        <w:t xml:space="preserve">; </w:t>
      </w:r>
      <w:proofErr w:type="spellStart"/>
      <w:r w:rsidR="00772186" w:rsidRPr="00271092">
        <w:rPr>
          <w:rFonts w:ascii="Book Antiqua" w:eastAsia="Book Antiqua" w:hAnsi="Book Antiqua" w:cs="Book Antiqua"/>
          <w:color w:val="000000"/>
          <w:shd w:val="clear" w:color="auto" w:fill="FFFFFF"/>
        </w:rPr>
        <w:t>Kostik</w:t>
      </w:r>
      <w:proofErr w:type="spellEnd"/>
      <w:r w:rsidR="00772186" w:rsidRPr="00271092">
        <w:rPr>
          <w:rFonts w:ascii="Book Antiqua" w:eastAsia="Book Antiqua" w:hAnsi="Book Antiqua" w:cs="Book Antiqua"/>
          <w:color w:val="000000"/>
          <w:shd w:val="clear" w:color="auto" w:fill="FFFFFF"/>
        </w:rPr>
        <w:t xml:space="preserve"> M and </w:t>
      </w:r>
      <w:proofErr w:type="spellStart"/>
      <w:r w:rsidR="00772186" w:rsidRPr="00271092">
        <w:rPr>
          <w:rFonts w:ascii="Book Antiqua" w:eastAsia="Book Antiqua" w:hAnsi="Book Antiqua" w:cs="Book Antiqua"/>
          <w:color w:val="000000"/>
          <w:shd w:val="clear" w:color="auto" w:fill="FFFFFF"/>
        </w:rPr>
        <w:lastRenderedPageBreak/>
        <w:t>Chikova</w:t>
      </w:r>
      <w:proofErr w:type="spellEnd"/>
      <w:r w:rsidR="00772186" w:rsidRPr="00271092">
        <w:rPr>
          <w:rFonts w:ascii="Book Antiqua" w:eastAsia="Book Antiqua" w:hAnsi="Book Antiqua" w:cs="Book Antiqua"/>
          <w:color w:val="000000"/>
          <w:shd w:val="clear" w:color="auto" w:fill="FFFFFF"/>
        </w:rPr>
        <w:t xml:space="preserve"> I </w:t>
      </w:r>
      <w:r w:rsidR="009B51CB" w:rsidRPr="00271092">
        <w:rPr>
          <w:rFonts w:ascii="Book Antiqua" w:eastAsia="Book Antiqua" w:hAnsi="Book Antiqua" w:cs="Book Antiqua"/>
          <w:color w:val="000000"/>
          <w:shd w:val="clear" w:color="auto" w:fill="FFFFFF"/>
        </w:rPr>
        <w:t xml:space="preserve">contributed to </w:t>
      </w:r>
      <w:r w:rsidR="00772186" w:rsidRPr="00271092">
        <w:rPr>
          <w:rFonts w:ascii="Book Antiqua" w:eastAsia="Book Antiqua" w:hAnsi="Book Antiqua" w:cs="Book Antiqua"/>
          <w:color w:val="000000"/>
          <w:shd w:val="clear" w:color="auto" w:fill="FFFFFF"/>
        </w:rPr>
        <w:t>methodology</w:t>
      </w:r>
      <w:r w:rsidRPr="00271092">
        <w:rPr>
          <w:rFonts w:ascii="Book Antiqua" w:eastAsia="Book Antiqua" w:hAnsi="Book Antiqua" w:cs="Book Antiqua"/>
          <w:color w:val="000000"/>
          <w:shd w:val="clear" w:color="auto" w:fill="FFFFFF"/>
        </w:rPr>
        <w:t xml:space="preserve">; </w:t>
      </w:r>
      <w:proofErr w:type="spellStart"/>
      <w:r w:rsidR="00772186" w:rsidRPr="00271092">
        <w:rPr>
          <w:rFonts w:ascii="Book Antiqua" w:eastAsia="Book Antiqua" w:hAnsi="Book Antiqua" w:cs="Book Antiqua"/>
          <w:color w:val="000000"/>
          <w:shd w:val="clear" w:color="auto" w:fill="FFFFFF"/>
        </w:rPr>
        <w:t>Kalashnikova</w:t>
      </w:r>
      <w:proofErr w:type="spellEnd"/>
      <w:r w:rsidR="00772186" w:rsidRPr="00271092">
        <w:rPr>
          <w:rFonts w:ascii="Book Antiqua" w:eastAsia="Book Antiqua" w:hAnsi="Book Antiqua" w:cs="Book Antiqua"/>
          <w:color w:val="000000"/>
          <w:shd w:val="clear" w:color="auto" w:fill="FFFFFF"/>
        </w:rPr>
        <w:t xml:space="preserve"> O </w:t>
      </w:r>
      <w:r w:rsidR="009B51CB" w:rsidRPr="00271092">
        <w:rPr>
          <w:rFonts w:ascii="Book Antiqua" w:eastAsia="Book Antiqua" w:hAnsi="Book Antiqua" w:cs="Book Antiqua"/>
          <w:color w:val="000000"/>
          <w:shd w:val="clear" w:color="auto" w:fill="FFFFFF"/>
        </w:rPr>
        <w:t xml:space="preserve">contributed to </w:t>
      </w:r>
      <w:r w:rsidR="00772186" w:rsidRPr="00271092">
        <w:rPr>
          <w:rFonts w:ascii="Book Antiqua" w:eastAsia="Book Antiqua" w:hAnsi="Book Antiqua" w:cs="Book Antiqua"/>
          <w:color w:val="000000"/>
          <w:shd w:val="clear" w:color="auto" w:fill="FFFFFF"/>
        </w:rPr>
        <w:t>software</w:t>
      </w:r>
      <w:r w:rsidRPr="00271092">
        <w:rPr>
          <w:rFonts w:ascii="Book Antiqua" w:eastAsia="Book Antiqua" w:hAnsi="Book Antiqua" w:cs="Book Antiqua"/>
          <w:color w:val="000000"/>
          <w:shd w:val="clear" w:color="auto" w:fill="FFFFFF"/>
        </w:rPr>
        <w:t xml:space="preserve">; </w:t>
      </w:r>
      <w:proofErr w:type="spellStart"/>
      <w:r w:rsidR="00772186" w:rsidRPr="00271092">
        <w:rPr>
          <w:rFonts w:ascii="Book Antiqua" w:eastAsia="Book Antiqua" w:hAnsi="Book Antiqua" w:cs="Book Antiqua"/>
          <w:color w:val="000000"/>
          <w:shd w:val="clear" w:color="auto" w:fill="FFFFFF"/>
        </w:rPr>
        <w:t>Isupova</w:t>
      </w:r>
      <w:proofErr w:type="spellEnd"/>
      <w:r w:rsidR="00772186" w:rsidRPr="00271092">
        <w:rPr>
          <w:rFonts w:ascii="Book Antiqua" w:eastAsia="Book Antiqua" w:hAnsi="Book Antiqua" w:cs="Book Antiqua"/>
          <w:color w:val="000000"/>
          <w:shd w:val="clear" w:color="auto" w:fill="FFFFFF"/>
        </w:rPr>
        <w:t xml:space="preserve"> E, </w:t>
      </w:r>
      <w:proofErr w:type="spellStart"/>
      <w:r w:rsidR="00772186" w:rsidRPr="00271092">
        <w:rPr>
          <w:rFonts w:ascii="Book Antiqua" w:eastAsia="Book Antiqua" w:hAnsi="Book Antiqua" w:cs="Book Antiqua"/>
          <w:color w:val="000000"/>
          <w:shd w:val="clear" w:color="auto" w:fill="FFFFFF"/>
        </w:rPr>
        <w:t>Gaidar</w:t>
      </w:r>
      <w:proofErr w:type="spellEnd"/>
      <w:r w:rsidR="009E085A" w:rsidRPr="00271092">
        <w:rPr>
          <w:rFonts w:ascii="Book Antiqua" w:eastAsia="Book Antiqua" w:hAnsi="Book Antiqua" w:cs="Book Antiqua"/>
          <w:color w:val="000000"/>
          <w:shd w:val="clear" w:color="auto" w:fill="FFFFFF"/>
        </w:rPr>
        <w:t xml:space="preserve"> </w:t>
      </w:r>
      <w:r w:rsidR="00772186" w:rsidRPr="00271092">
        <w:rPr>
          <w:rFonts w:ascii="Book Antiqua" w:eastAsia="Book Antiqua" w:hAnsi="Book Antiqua" w:cs="Book Antiqua"/>
          <w:color w:val="000000"/>
          <w:shd w:val="clear" w:color="auto" w:fill="FFFFFF"/>
        </w:rPr>
        <w:t xml:space="preserve">E, </w:t>
      </w:r>
      <w:r w:rsidR="00340451" w:rsidRPr="00271092">
        <w:rPr>
          <w:rFonts w:ascii="Book Antiqua" w:eastAsia="Book Antiqua" w:hAnsi="Book Antiqua" w:cs="Book Antiqua"/>
          <w:color w:val="000000"/>
          <w:shd w:val="clear" w:color="auto" w:fill="FFFFFF"/>
        </w:rPr>
        <w:t xml:space="preserve">and </w:t>
      </w:r>
      <w:proofErr w:type="spellStart"/>
      <w:r w:rsidR="00772186" w:rsidRPr="00271092">
        <w:rPr>
          <w:rFonts w:ascii="Book Antiqua" w:eastAsia="Book Antiqua" w:hAnsi="Book Antiqua" w:cs="Book Antiqua"/>
          <w:color w:val="000000"/>
          <w:shd w:val="clear" w:color="auto" w:fill="FFFFFF"/>
        </w:rPr>
        <w:t>Sorokina</w:t>
      </w:r>
      <w:proofErr w:type="spellEnd"/>
      <w:r w:rsidR="00772186" w:rsidRPr="00271092">
        <w:rPr>
          <w:rFonts w:ascii="Book Antiqua" w:eastAsia="Book Antiqua" w:hAnsi="Book Antiqua" w:cs="Book Antiqua"/>
          <w:color w:val="000000"/>
          <w:shd w:val="clear" w:color="auto" w:fill="FFFFFF"/>
        </w:rPr>
        <w:t xml:space="preserve"> L </w:t>
      </w:r>
      <w:r w:rsidR="009B51CB" w:rsidRPr="00271092">
        <w:rPr>
          <w:rFonts w:ascii="Book Antiqua" w:eastAsia="Book Antiqua" w:hAnsi="Book Antiqua" w:cs="Book Antiqua"/>
          <w:color w:val="000000"/>
          <w:shd w:val="clear" w:color="auto" w:fill="FFFFFF"/>
        </w:rPr>
        <w:t xml:space="preserve">contributed to </w:t>
      </w:r>
      <w:r w:rsidR="00772186" w:rsidRPr="00271092">
        <w:rPr>
          <w:rFonts w:ascii="Book Antiqua" w:eastAsia="Book Antiqua" w:hAnsi="Book Antiqua" w:cs="Book Antiqua"/>
          <w:color w:val="000000"/>
          <w:shd w:val="clear" w:color="auto" w:fill="FFFFFF"/>
        </w:rPr>
        <w:t>validation</w:t>
      </w:r>
      <w:r w:rsidRPr="00271092">
        <w:rPr>
          <w:rFonts w:ascii="Book Antiqua" w:eastAsia="Book Antiqua" w:hAnsi="Book Antiqua" w:cs="Book Antiqua"/>
          <w:color w:val="000000"/>
          <w:shd w:val="clear" w:color="auto" w:fill="FFFFFF"/>
        </w:rPr>
        <w:t>;</w:t>
      </w:r>
      <w:r w:rsidR="00772186" w:rsidRPr="00271092">
        <w:rPr>
          <w:rFonts w:ascii="Book Antiqua" w:eastAsia="Book Antiqua" w:hAnsi="Book Antiqua" w:cs="Book Antiqua"/>
          <w:color w:val="000000"/>
          <w:shd w:val="clear" w:color="auto" w:fill="FFFFFF"/>
        </w:rPr>
        <w:t xml:space="preserve"> </w:t>
      </w:r>
      <w:proofErr w:type="spellStart"/>
      <w:r w:rsidR="00772186" w:rsidRPr="00271092">
        <w:rPr>
          <w:rFonts w:ascii="Book Antiqua" w:eastAsia="Book Antiqua" w:hAnsi="Book Antiqua" w:cs="Book Antiqua"/>
          <w:color w:val="000000"/>
          <w:shd w:val="clear" w:color="auto" w:fill="FFFFFF"/>
        </w:rPr>
        <w:t>Raupov</w:t>
      </w:r>
      <w:proofErr w:type="spellEnd"/>
      <w:r w:rsidR="00A65A6D" w:rsidRPr="00271092">
        <w:rPr>
          <w:rFonts w:ascii="Book Antiqua" w:eastAsia="Book Antiqua" w:hAnsi="Book Antiqua" w:cs="Book Antiqua"/>
          <w:color w:val="000000"/>
          <w:shd w:val="clear" w:color="auto" w:fill="FFFFFF"/>
        </w:rPr>
        <w:t xml:space="preserve"> R</w:t>
      </w:r>
      <w:r w:rsidR="009B51CB" w:rsidRPr="00271092">
        <w:rPr>
          <w:rFonts w:ascii="Book Antiqua" w:hAnsi="Book Antiqua"/>
        </w:rPr>
        <w:t xml:space="preserve"> </w:t>
      </w:r>
      <w:r w:rsidR="009B51CB" w:rsidRPr="00271092">
        <w:rPr>
          <w:rFonts w:ascii="Book Antiqua" w:eastAsia="Book Antiqua" w:hAnsi="Book Antiqua" w:cs="Book Antiqua"/>
          <w:color w:val="000000"/>
          <w:shd w:val="clear" w:color="auto" w:fill="FFFFFF"/>
        </w:rPr>
        <w:t>contributed to</w:t>
      </w:r>
      <w:r w:rsidR="00772186" w:rsidRPr="00271092">
        <w:rPr>
          <w:rFonts w:ascii="Book Antiqua" w:eastAsia="Book Antiqua" w:hAnsi="Book Antiqua" w:cs="Book Antiqua"/>
          <w:color w:val="000000"/>
          <w:shd w:val="clear" w:color="auto" w:fill="FFFFFF"/>
        </w:rPr>
        <w:t xml:space="preserve"> formal analysis; </w:t>
      </w:r>
      <w:proofErr w:type="spellStart"/>
      <w:r w:rsidR="00772186" w:rsidRPr="00271092">
        <w:rPr>
          <w:rFonts w:ascii="Book Antiqua" w:eastAsia="Book Antiqua" w:hAnsi="Book Antiqua" w:cs="Book Antiqua"/>
          <w:color w:val="000000"/>
          <w:shd w:val="clear" w:color="auto" w:fill="FFFFFF"/>
        </w:rPr>
        <w:t>Kaneva</w:t>
      </w:r>
      <w:proofErr w:type="spellEnd"/>
      <w:r w:rsidR="00772186" w:rsidRPr="00271092">
        <w:rPr>
          <w:rFonts w:ascii="Book Antiqua" w:eastAsia="Book Antiqua" w:hAnsi="Book Antiqua" w:cs="Book Antiqua"/>
          <w:color w:val="000000"/>
          <w:shd w:val="clear" w:color="auto" w:fill="FFFFFF"/>
        </w:rPr>
        <w:t xml:space="preserve"> M, </w:t>
      </w:r>
      <w:proofErr w:type="spellStart"/>
      <w:r w:rsidR="00772186" w:rsidRPr="00271092">
        <w:rPr>
          <w:rFonts w:ascii="Book Antiqua" w:eastAsia="Book Antiqua" w:hAnsi="Book Antiqua" w:cs="Book Antiqua"/>
          <w:color w:val="000000"/>
          <w:shd w:val="clear" w:color="auto" w:fill="FFFFFF"/>
        </w:rPr>
        <w:t>Masalova</w:t>
      </w:r>
      <w:proofErr w:type="spellEnd"/>
      <w:r w:rsidR="00772186" w:rsidRPr="00271092">
        <w:rPr>
          <w:rFonts w:ascii="Book Antiqua" w:eastAsia="Book Antiqua" w:hAnsi="Book Antiqua" w:cs="Book Antiqua"/>
          <w:color w:val="000000"/>
          <w:shd w:val="clear" w:color="auto" w:fill="FFFFFF"/>
        </w:rPr>
        <w:t xml:space="preserve"> V, </w:t>
      </w:r>
      <w:proofErr w:type="spellStart"/>
      <w:r w:rsidR="00772186" w:rsidRPr="00271092">
        <w:rPr>
          <w:rFonts w:ascii="Book Antiqua" w:eastAsia="Book Antiqua" w:hAnsi="Book Antiqua" w:cs="Book Antiqua"/>
          <w:color w:val="000000"/>
          <w:shd w:val="clear" w:color="auto" w:fill="FFFFFF"/>
        </w:rPr>
        <w:t>Dubko</w:t>
      </w:r>
      <w:proofErr w:type="spellEnd"/>
      <w:r w:rsidR="00772186" w:rsidRPr="00271092">
        <w:rPr>
          <w:rFonts w:ascii="Book Antiqua" w:eastAsia="Book Antiqua" w:hAnsi="Book Antiqua" w:cs="Book Antiqua"/>
          <w:color w:val="000000"/>
          <w:shd w:val="clear" w:color="auto" w:fill="FFFFFF"/>
        </w:rPr>
        <w:t xml:space="preserve"> M, </w:t>
      </w:r>
      <w:r w:rsidR="009B51CB" w:rsidRPr="00271092">
        <w:rPr>
          <w:rFonts w:ascii="Book Antiqua" w:eastAsia="Book Antiqua" w:hAnsi="Book Antiqua" w:cs="Book Antiqua"/>
          <w:color w:val="000000"/>
          <w:shd w:val="clear" w:color="auto" w:fill="FFFFFF"/>
        </w:rPr>
        <w:t xml:space="preserve">and </w:t>
      </w:r>
      <w:proofErr w:type="spellStart"/>
      <w:r w:rsidR="00772186" w:rsidRPr="00271092">
        <w:rPr>
          <w:rFonts w:ascii="Book Antiqua" w:eastAsia="Book Antiqua" w:hAnsi="Book Antiqua" w:cs="Book Antiqua"/>
          <w:color w:val="000000"/>
          <w:shd w:val="clear" w:color="auto" w:fill="FFFFFF"/>
        </w:rPr>
        <w:t>Kornishina</w:t>
      </w:r>
      <w:proofErr w:type="spellEnd"/>
      <w:r w:rsidR="00772186" w:rsidRPr="00271092">
        <w:rPr>
          <w:rFonts w:ascii="Book Antiqua" w:eastAsia="Book Antiqua" w:hAnsi="Book Antiqua" w:cs="Book Antiqua"/>
          <w:color w:val="000000"/>
          <w:shd w:val="clear" w:color="auto" w:fill="FFFFFF"/>
        </w:rPr>
        <w:t xml:space="preserve"> T </w:t>
      </w:r>
      <w:r w:rsidR="00BB568A" w:rsidRPr="00271092">
        <w:rPr>
          <w:rFonts w:ascii="Book Antiqua" w:eastAsia="Book Antiqua" w:hAnsi="Book Antiqua" w:cs="Book Antiqua"/>
          <w:color w:val="000000"/>
          <w:shd w:val="clear" w:color="auto" w:fill="FFFFFF"/>
        </w:rPr>
        <w:t xml:space="preserve">contributed to </w:t>
      </w:r>
      <w:r w:rsidR="00772186" w:rsidRPr="00271092">
        <w:rPr>
          <w:rFonts w:ascii="Book Antiqua" w:eastAsia="Book Antiqua" w:hAnsi="Book Antiqua" w:cs="Book Antiqua"/>
          <w:color w:val="000000"/>
          <w:shd w:val="clear" w:color="auto" w:fill="FFFFFF"/>
        </w:rPr>
        <w:t xml:space="preserve">investigation; </w:t>
      </w:r>
      <w:proofErr w:type="spellStart"/>
      <w:r w:rsidR="00772186" w:rsidRPr="00271092">
        <w:rPr>
          <w:rFonts w:ascii="Book Antiqua" w:eastAsia="Book Antiqua" w:hAnsi="Book Antiqua" w:cs="Book Antiqua"/>
          <w:color w:val="000000"/>
          <w:shd w:val="clear" w:color="auto" w:fill="FFFFFF"/>
        </w:rPr>
        <w:t>Isupova</w:t>
      </w:r>
      <w:proofErr w:type="spellEnd"/>
      <w:r w:rsidR="00772186" w:rsidRPr="00271092">
        <w:rPr>
          <w:rFonts w:ascii="Book Antiqua" w:eastAsia="Book Antiqua" w:hAnsi="Book Antiqua" w:cs="Book Antiqua"/>
          <w:color w:val="000000"/>
          <w:shd w:val="clear" w:color="auto" w:fill="FFFFFF"/>
        </w:rPr>
        <w:t xml:space="preserve"> E and </w:t>
      </w:r>
      <w:proofErr w:type="spellStart"/>
      <w:r w:rsidR="00772186" w:rsidRPr="00271092">
        <w:rPr>
          <w:rFonts w:ascii="Book Antiqua" w:eastAsia="Book Antiqua" w:hAnsi="Book Antiqua" w:cs="Book Antiqua"/>
          <w:color w:val="000000"/>
          <w:shd w:val="clear" w:color="auto" w:fill="FFFFFF"/>
        </w:rPr>
        <w:t>Gaidar</w:t>
      </w:r>
      <w:proofErr w:type="spellEnd"/>
      <w:r w:rsidR="00772186" w:rsidRPr="00271092">
        <w:rPr>
          <w:rFonts w:ascii="Book Antiqua" w:eastAsia="Book Antiqua" w:hAnsi="Book Antiqua" w:cs="Book Antiqua"/>
          <w:color w:val="000000"/>
          <w:shd w:val="clear" w:color="auto" w:fill="FFFFFF"/>
        </w:rPr>
        <w:t xml:space="preserve"> E</w:t>
      </w:r>
      <w:r w:rsidR="00BB568A" w:rsidRPr="00271092">
        <w:rPr>
          <w:rFonts w:ascii="Book Antiqua" w:hAnsi="Book Antiqua"/>
        </w:rPr>
        <w:t xml:space="preserve"> </w:t>
      </w:r>
      <w:r w:rsidR="00BB568A" w:rsidRPr="00271092">
        <w:rPr>
          <w:rFonts w:ascii="Book Antiqua" w:eastAsia="Book Antiqua" w:hAnsi="Book Antiqua" w:cs="Book Antiqua"/>
          <w:color w:val="000000"/>
          <w:shd w:val="clear" w:color="auto" w:fill="FFFFFF"/>
        </w:rPr>
        <w:t>contributed to</w:t>
      </w:r>
      <w:r w:rsidR="00772186" w:rsidRPr="00271092">
        <w:rPr>
          <w:rFonts w:ascii="Book Antiqua" w:eastAsia="Book Antiqua" w:hAnsi="Book Antiqua" w:cs="Book Antiqua"/>
          <w:color w:val="000000"/>
          <w:shd w:val="clear" w:color="auto" w:fill="FFFFFF"/>
        </w:rPr>
        <w:t xml:space="preserve"> resources</w:t>
      </w:r>
      <w:r w:rsidR="00F67CAF" w:rsidRPr="00271092">
        <w:rPr>
          <w:rFonts w:ascii="Book Antiqua" w:eastAsia="Book Antiqua" w:hAnsi="Book Antiqua" w:cs="Book Antiqua"/>
          <w:color w:val="000000"/>
          <w:shd w:val="clear" w:color="auto" w:fill="FFFFFF"/>
        </w:rPr>
        <w:t xml:space="preserve">; </w:t>
      </w:r>
      <w:proofErr w:type="spellStart"/>
      <w:r w:rsidR="00BB568A" w:rsidRPr="00271092">
        <w:rPr>
          <w:rFonts w:ascii="Book Antiqua" w:eastAsia="Book Antiqua" w:hAnsi="Book Antiqua" w:cs="Book Antiqua"/>
          <w:color w:val="000000"/>
          <w:shd w:val="clear" w:color="auto" w:fill="FFFFFF"/>
        </w:rPr>
        <w:t>Kalashnikova</w:t>
      </w:r>
      <w:proofErr w:type="spellEnd"/>
      <w:r w:rsidR="00BB568A" w:rsidRPr="00271092">
        <w:rPr>
          <w:rFonts w:ascii="Book Antiqua" w:eastAsia="Book Antiqua" w:hAnsi="Book Antiqua" w:cs="Book Antiqua"/>
          <w:color w:val="000000"/>
          <w:shd w:val="clear" w:color="auto" w:fill="FFFFFF"/>
        </w:rPr>
        <w:t xml:space="preserve"> O and</w:t>
      </w:r>
      <w:r w:rsidR="00F67CAF" w:rsidRPr="00271092">
        <w:rPr>
          <w:rFonts w:ascii="Book Antiqua" w:eastAsia="Book Antiqua" w:hAnsi="Book Antiqua" w:cs="Book Antiqua"/>
          <w:color w:val="000000"/>
          <w:shd w:val="clear" w:color="auto" w:fill="FFFFFF"/>
        </w:rPr>
        <w:t xml:space="preserve"> </w:t>
      </w:r>
      <w:proofErr w:type="spellStart"/>
      <w:r w:rsidR="00F67CAF" w:rsidRPr="00271092">
        <w:rPr>
          <w:rFonts w:ascii="Book Antiqua" w:eastAsia="Book Antiqua" w:hAnsi="Book Antiqua" w:cs="Book Antiqua"/>
          <w:color w:val="000000"/>
          <w:shd w:val="clear" w:color="auto" w:fill="FFFFFF"/>
        </w:rPr>
        <w:t>Chikova</w:t>
      </w:r>
      <w:proofErr w:type="spellEnd"/>
      <w:r w:rsidR="00F67CAF" w:rsidRPr="00271092">
        <w:rPr>
          <w:rFonts w:ascii="Book Antiqua" w:eastAsia="Book Antiqua" w:hAnsi="Book Antiqua" w:cs="Book Antiqua"/>
          <w:color w:val="000000"/>
          <w:shd w:val="clear" w:color="auto" w:fill="FFFFFF"/>
        </w:rPr>
        <w:t xml:space="preserve"> I </w:t>
      </w:r>
      <w:r w:rsidR="00060140" w:rsidRPr="00271092">
        <w:rPr>
          <w:rFonts w:ascii="Book Antiqua" w:eastAsia="Book Antiqua" w:hAnsi="Book Antiqua" w:cs="Book Antiqua"/>
          <w:color w:val="000000"/>
          <w:shd w:val="clear" w:color="auto" w:fill="FFFFFF"/>
        </w:rPr>
        <w:t xml:space="preserve">contributed to </w:t>
      </w:r>
      <w:r w:rsidR="00F67CAF" w:rsidRPr="00271092">
        <w:rPr>
          <w:rFonts w:ascii="Book Antiqua" w:eastAsia="Book Antiqua" w:hAnsi="Book Antiqua" w:cs="Book Antiqua"/>
          <w:color w:val="000000"/>
          <w:shd w:val="clear" w:color="auto" w:fill="FFFFFF"/>
        </w:rPr>
        <w:t>data curation</w:t>
      </w:r>
      <w:r w:rsidRPr="00271092">
        <w:rPr>
          <w:rFonts w:ascii="Book Antiqua" w:eastAsia="Book Antiqua" w:hAnsi="Book Antiqua" w:cs="Book Antiqua"/>
          <w:color w:val="000000"/>
          <w:shd w:val="clear" w:color="auto" w:fill="FFFFFF"/>
        </w:rPr>
        <w:t xml:space="preserve">; </w:t>
      </w:r>
      <w:proofErr w:type="spellStart"/>
      <w:r w:rsidR="009F2F79" w:rsidRPr="00271092">
        <w:rPr>
          <w:rFonts w:ascii="Book Antiqua" w:eastAsia="Book Antiqua" w:hAnsi="Book Antiqua" w:cs="Book Antiqua"/>
          <w:color w:val="000000"/>
          <w:shd w:val="clear" w:color="auto" w:fill="FFFFFF"/>
        </w:rPr>
        <w:t>Kostik</w:t>
      </w:r>
      <w:proofErr w:type="spellEnd"/>
      <w:r w:rsidR="009F2F79" w:rsidRPr="00271092">
        <w:rPr>
          <w:rFonts w:ascii="Book Antiqua" w:eastAsia="Book Antiqua" w:hAnsi="Book Antiqua" w:cs="Book Antiqua"/>
          <w:color w:val="000000"/>
          <w:shd w:val="clear" w:color="auto" w:fill="FFFFFF"/>
        </w:rPr>
        <w:t xml:space="preserve"> M, </w:t>
      </w:r>
      <w:proofErr w:type="spellStart"/>
      <w:r w:rsidR="009F2F79" w:rsidRPr="00271092">
        <w:rPr>
          <w:rFonts w:ascii="Book Antiqua" w:eastAsia="Book Antiqua" w:hAnsi="Book Antiqua" w:cs="Book Antiqua"/>
          <w:color w:val="000000"/>
          <w:shd w:val="clear" w:color="auto" w:fill="FFFFFF"/>
        </w:rPr>
        <w:t>Lubimova</w:t>
      </w:r>
      <w:proofErr w:type="spellEnd"/>
      <w:r w:rsidR="009F2F79" w:rsidRPr="00271092">
        <w:rPr>
          <w:rFonts w:ascii="Book Antiqua" w:eastAsia="Book Antiqua" w:hAnsi="Book Antiqua" w:cs="Book Antiqua"/>
          <w:color w:val="000000"/>
          <w:shd w:val="clear" w:color="auto" w:fill="FFFFFF"/>
        </w:rPr>
        <w:t xml:space="preserve"> NA, </w:t>
      </w:r>
      <w:r w:rsidR="00D91728" w:rsidRPr="00271092">
        <w:rPr>
          <w:rFonts w:ascii="Book Antiqua" w:eastAsia="Book Antiqua" w:hAnsi="Book Antiqua" w:cs="Book Antiqua"/>
          <w:color w:val="000000"/>
          <w:shd w:val="clear" w:color="auto" w:fill="FFFFFF"/>
        </w:rPr>
        <w:t xml:space="preserve">and </w:t>
      </w:r>
      <w:proofErr w:type="spellStart"/>
      <w:r w:rsidR="00257589" w:rsidRPr="00271092">
        <w:rPr>
          <w:rFonts w:ascii="Book Antiqua" w:eastAsia="Book Antiqua" w:hAnsi="Book Antiqua" w:cs="Book Antiqua"/>
          <w:color w:val="000000"/>
        </w:rPr>
        <w:t>Kuchinskaya</w:t>
      </w:r>
      <w:proofErr w:type="spellEnd"/>
      <w:r w:rsidR="009F2F79" w:rsidRPr="00271092">
        <w:rPr>
          <w:rFonts w:ascii="Book Antiqua" w:eastAsia="Book Antiqua" w:hAnsi="Book Antiqua" w:cs="Book Antiqua"/>
          <w:color w:val="000000"/>
          <w:shd w:val="clear" w:color="auto" w:fill="FFFFFF"/>
        </w:rPr>
        <w:t xml:space="preserve"> E</w:t>
      </w:r>
      <w:r w:rsidR="0072314B" w:rsidRPr="00271092">
        <w:rPr>
          <w:rFonts w:ascii="Book Antiqua" w:hAnsi="Book Antiqua"/>
        </w:rPr>
        <w:t xml:space="preserve"> </w:t>
      </w:r>
      <w:r w:rsidR="0072314B" w:rsidRPr="00271092">
        <w:rPr>
          <w:rFonts w:ascii="Book Antiqua" w:eastAsia="Book Antiqua" w:hAnsi="Book Antiqua" w:cs="Book Antiqua"/>
          <w:color w:val="000000"/>
          <w:shd w:val="clear" w:color="auto" w:fill="FFFFFF"/>
        </w:rPr>
        <w:t>contributed to</w:t>
      </w:r>
      <w:r w:rsidR="009F2F79" w:rsidRPr="00271092">
        <w:rPr>
          <w:rFonts w:ascii="Book Antiqua" w:eastAsia="Book Antiqua" w:hAnsi="Book Antiqua" w:cs="Book Antiqua"/>
          <w:color w:val="000000"/>
          <w:shd w:val="clear" w:color="auto" w:fill="FFFFFF"/>
        </w:rPr>
        <w:t xml:space="preserve"> </w:t>
      </w:r>
      <w:r w:rsidRPr="00271092">
        <w:rPr>
          <w:rFonts w:ascii="Book Antiqua" w:eastAsia="Book Antiqua" w:hAnsi="Book Antiqua" w:cs="Book Antiqua"/>
          <w:color w:val="000000"/>
          <w:shd w:val="clear" w:color="auto" w:fill="FFFFFF"/>
        </w:rPr>
        <w:t xml:space="preserve">funding; </w:t>
      </w:r>
      <w:proofErr w:type="spellStart"/>
      <w:r w:rsidR="00047384" w:rsidRPr="00271092">
        <w:rPr>
          <w:rFonts w:ascii="Book Antiqua" w:eastAsia="Book Antiqua" w:hAnsi="Book Antiqua" w:cs="Book Antiqua"/>
          <w:color w:val="000000"/>
        </w:rPr>
        <w:t>Kaneva</w:t>
      </w:r>
      <w:proofErr w:type="spellEnd"/>
      <w:r w:rsidR="00047384" w:rsidRPr="00271092">
        <w:rPr>
          <w:rFonts w:ascii="Book Antiqua" w:eastAsia="Book Antiqua" w:hAnsi="Book Antiqua" w:cs="Book Antiqua"/>
          <w:color w:val="000000"/>
          <w:shd w:val="clear" w:color="auto" w:fill="FFFFFF"/>
        </w:rPr>
        <w:t xml:space="preserve"> </w:t>
      </w:r>
      <w:r w:rsidR="009F2F79" w:rsidRPr="00271092">
        <w:rPr>
          <w:rFonts w:ascii="Book Antiqua" w:eastAsia="Book Antiqua" w:hAnsi="Book Antiqua" w:cs="Book Antiqua"/>
          <w:color w:val="000000"/>
          <w:shd w:val="clear" w:color="auto" w:fill="FFFFFF"/>
        </w:rPr>
        <w:t>M</w:t>
      </w:r>
      <w:r w:rsidR="00B30F10" w:rsidRPr="00271092">
        <w:rPr>
          <w:rFonts w:ascii="Book Antiqua" w:eastAsia="Book Antiqua" w:hAnsi="Book Antiqua" w:cs="Book Antiqua"/>
          <w:color w:val="000000"/>
          <w:shd w:val="clear" w:color="auto" w:fill="FFFFFF"/>
        </w:rPr>
        <w:t xml:space="preserve"> </w:t>
      </w:r>
      <w:r w:rsidR="00710843" w:rsidRPr="00271092">
        <w:rPr>
          <w:rFonts w:ascii="Book Antiqua" w:eastAsia="Book Antiqua" w:hAnsi="Book Antiqua" w:cs="Book Antiqua"/>
          <w:color w:val="000000"/>
          <w:shd w:val="clear" w:color="auto" w:fill="FFFFFF"/>
        </w:rPr>
        <w:t xml:space="preserve">contributed to </w:t>
      </w:r>
      <w:r w:rsidR="009F2F79" w:rsidRPr="00271092">
        <w:rPr>
          <w:rFonts w:ascii="Book Antiqua" w:eastAsia="Book Antiqua" w:hAnsi="Book Antiqua" w:cs="Book Antiqua"/>
          <w:color w:val="000000"/>
          <w:shd w:val="clear" w:color="auto" w:fill="FFFFFF"/>
        </w:rPr>
        <w:t>visualization</w:t>
      </w:r>
      <w:r w:rsidRPr="00271092">
        <w:rPr>
          <w:rFonts w:ascii="Book Antiqua" w:eastAsia="Book Antiqua" w:hAnsi="Book Antiqua" w:cs="Book Antiqua"/>
          <w:color w:val="000000"/>
          <w:shd w:val="clear" w:color="auto" w:fill="FFFFFF"/>
        </w:rPr>
        <w:t xml:space="preserve">; </w:t>
      </w:r>
      <w:proofErr w:type="spellStart"/>
      <w:r w:rsidR="009F2F79" w:rsidRPr="00271092">
        <w:rPr>
          <w:rFonts w:ascii="Book Antiqua" w:eastAsia="Book Antiqua" w:hAnsi="Book Antiqua" w:cs="Book Antiqua"/>
          <w:color w:val="000000"/>
          <w:shd w:val="clear" w:color="auto" w:fill="FFFFFF"/>
        </w:rPr>
        <w:t>Kostik</w:t>
      </w:r>
      <w:proofErr w:type="spellEnd"/>
      <w:r w:rsidR="009F2F79" w:rsidRPr="00271092">
        <w:rPr>
          <w:rFonts w:ascii="Book Antiqua" w:eastAsia="Book Antiqua" w:hAnsi="Book Antiqua" w:cs="Book Antiqua"/>
          <w:color w:val="000000"/>
          <w:shd w:val="clear" w:color="auto" w:fill="FFFFFF"/>
        </w:rPr>
        <w:t xml:space="preserve"> M </w:t>
      </w:r>
      <w:r w:rsidR="00710843" w:rsidRPr="00271092">
        <w:rPr>
          <w:rFonts w:ascii="Book Antiqua" w:eastAsia="Book Antiqua" w:hAnsi="Book Antiqua" w:cs="Book Antiqua"/>
          <w:color w:val="000000"/>
          <w:shd w:val="clear" w:color="auto" w:fill="FFFFFF"/>
        </w:rPr>
        <w:t xml:space="preserve">contributed to </w:t>
      </w:r>
      <w:r w:rsidR="009F2F79" w:rsidRPr="00271092">
        <w:rPr>
          <w:rFonts w:ascii="Book Antiqua" w:eastAsia="Book Antiqua" w:hAnsi="Book Antiqua" w:cs="Book Antiqua"/>
          <w:color w:val="000000"/>
          <w:shd w:val="clear" w:color="auto" w:fill="FFFFFF"/>
        </w:rPr>
        <w:t>supervision</w:t>
      </w:r>
      <w:r w:rsidR="00524E7E" w:rsidRPr="00271092">
        <w:rPr>
          <w:rFonts w:ascii="Book Antiqua" w:eastAsia="Book Antiqua" w:hAnsi="Book Antiqua" w:cs="Book Antiqua"/>
          <w:color w:val="000000"/>
          <w:shd w:val="clear" w:color="auto" w:fill="FFFFFF"/>
        </w:rPr>
        <w:t>,</w:t>
      </w:r>
      <w:r w:rsidR="00710843" w:rsidRPr="00271092">
        <w:rPr>
          <w:rFonts w:ascii="Book Antiqua" w:eastAsia="Book Antiqua" w:hAnsi="Book Antiqua" w:cs="Book Antiqua"/>
          <w:color w:val="000000"/>
          <w:shd w:val="clear" w:color="auto" w:fill="FFFFFF"/>
        </w:rPr>
        <w:t xml:space="preserve"> </w:t>
      </w:r>
      <w:r w:rsidRPr="00271092">
        <w:rPr>
          <w:rFonts w:ascii="Book Antiqua" w:eastAsia="Book Antiqua" w:hAnsi="Book Antiqua" w:cs="Book Antiqua"/>
          <w:color w:val="000000"/>
          <w:shd w:val="clear" w:color="auto" w:fill="FFFFFF"/>
        </w:rPr>
        <w:t>project administration</w:t>
      </w:r>
      <w:r w:rsidR="009F2F79" w:rsidRPr="00271092">
        <w:rPr>
          <w:rFonts w:ascii="Book Antiqua" w:eastAsia="Book Antiqua" w:hAnsi="Book Antiqua" w:cs="Book Antiqua"/>
          <w:color w:val="000000"/>
          <w:shd w:val="clear" w:color="auto" w:fill="FFFFFF"/>
        </w:rPr>
        <w:t>;</w:t>
      </w:r>
      <w:r w:rsidRPr="00271092">
        <w:rPr>
          <w:rFonts w:ascii="Book Antiqua" w:eastAsia="Book Antiqua" w:hAnsi="Book Antiqua" w:cs="Book Antiqua"/>
          <w:color w:val="000000"/>
          <w:shd w:val="clear" w:color="auto" w:fill="FFFFFF"/>
        </w:rPr>
        <w:t xml:space="preserve"> All authors have read and approve the final manuscript. </w:t>
      </w:r>
    </w:p>
    <w:p w14:paraId="5109A840" w14:textId="77777777" w:rsidR="00B679F6" w:rsidRPr="0039094B" w:rsidRDefault="00B679F6" w:rsidP="0039094B">
      <w:pPr>
        <w:spacing w:line="360" w:lineRule="auto"/>
        <w:jc w:val="both"/>
        <w:rPr>
          <w:rFonts w:ascii="Book Antiqua" w:eastAsia="Times New Roman" w:hAnsi="Book Antiqua"/>
          <w:b/>
          <w:color w:val="000000"/>
          <w:lang w:val="ru-RU" w:eastAsia="ru-RU"/>
        </w:rPr>
      </w:pPr>
    </w:p>
    <w:p w14:paraId="7A8889A5" w14:textId="77777777" w:rsidR="00A77B3E" w:rsidRDefault="00B679F6" w:rsidP="00B679F6">
      <w:pPr>
        <w:spacing w:line="360" w:lineRule="auto"/>
        <w:jc w:val="both"/>
        <w:rPr>
          <w:rFonts w:ascii="Book Antiqua" w:eastAsia="Times New Roman" w:hAnsi="Book Antiqua"/>
          <w:color w:val="000000"/>
          <w:lang w:eastAsia="ru-RU"/>
        </w:rPr>
      </w:pPr>
      <w:r w:rsidRPr="001B3DE8">
        <w:rPr>
          <w:rFonts w:ascii="Book Antiqua" w:eastAsia="Times New Roman" w:hAnsi="Book Antiqua"/>
          <w:b/>
          <w:color w:val="000000"/>
          <w:lang w:eastAsia="ru-RU"/>
        </w:rPr>
        <w:t>Supported by</w:t>
      </w:r>
      <w:r w:rsidRPr="00271092">
        <w:rPr>
          <w:rFonts w:ascii="Book Antiqua" w:eastAsia="Times New Roman" w:hAnsi="Book Antiqua"/>
          <w:color w:val="000000"/>
          <w:lang w:eastAsia="ru-RU"/>
        </w:rPr>
        <w:t xml:space="preserve"> the Ministry of Science and Higher Education of the Russian Federation</w:t>
      </w:r>
      <w:r>
        <w:rPr>
          <w:rFonts w:ascii="Book Antiqua" w:eastAsia="Times New Roman" w:hAnsi="Book Antiqua"/>
          <w:color w:val="000000"/>
          <w:lang w:eastAsia="ru-RU"/>
        </w:rPr>
        <w:t>,</w:t>
      </w:r>
      <w:r w:rsidRPr="00271092">
        <w:rPr>
          <w:rFonts w:ascii="Book Antiqua" w:eastAsia="Times New Roman" w:hAnsi="Book Antiqua"/>
          <w:color w:val="000000"/>
          <w:lang w:eastAsia="ru-RU"/>
        </w:rPr>
        <w:t xml:space="preserve"> No. 075-15-2022-301</w:t>
      </w:r>
      <w:r>
        <w:rPr>
          <w:rFonts w:ascii="Book Antiqua" w:eastAsia="Times New Roman" w:hAnsi="Book Antiqua"/>
          <w:color w:val="000000"/>
          <w:lang w:eastAsia="ru-RU"/>
        </w:rPr>
        <w:t>;</w:t>
      </w:r>
      <w:r w:rsidRPr="00271092">
        <w:rPr>
          <w:rFonts w:ascii="Book Antiqua" w:eastAsia="Times New Roman" w:hAnsi="Book Antiqua"/>
          <w:color w:val="000000"/>
          <w:lang w:eastAsia="ru-RU"/>
        </w:rPr>
        <w:t xml:space="preserve"> and the Russian Science Foundation</w:t>
      </w:r>
      <w:r>
        <w:rPr>
          <w:rFonts w:ascii="Book Antiqua" w:eastAsia="Times New Roman" w:hAnsi="Book Antiqua"/>
          <w:color w:val="000000"/>
          <w:lang w:eastAsia="ru-RU"/>
        </w:rPr>
        <w:t>, No.</w:t>
      </w:r>
      <w:r w:rsidRPr="00271092">
        <w:rPr>
          <w:rFonts w:ascii="Book Antiqua" w:eastAsia="Times New Roman" w:hAnsi="Book Antiqua"/>
          <w:color w:val="000000"/>
          <w:lang w:eastAsia="ru-RU"/>
        </w:rPr>
        <w:t xml:space="preserve"> 22-45-08004</w:t>
      </w:r>
      <w:r>
        <w:rPr>
          <w:rFonts w:ascii="Book Antiqua" w:eastAsia="Times New Roman" w:hAnsi="Book Antiqua"/>
          <w:color w:val="000000"/>
          <w:lang w:eastAsia="ru-RU"/>
        </w:rPr>
        <w:t>.</w:t>
      </w:r>
    </w:p>
    <w:p w14:paraId="63157C72" w14:textId="77777777" w:rsidR="00B679F6" w:rsidRPr="00271092" w:rsidRDefault="00B679F6" w:rsidP="00B679F6">
      <w:pPr>
        <w:spacing w:line="360" w:lineRule="auto"/>
        <w:jc w:val="both"/>
        <w:rPr>
          <w:rFonts w:ascii="Book Antiqua" w:hAnsi="Book Antiqua"/>
        </w:rPr>
      </w:pPr>
    </w:p>
    <w:p w14:paraId="4A5404D8"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bCs/>
          <w:color w:val="000000"/>
        </w:rPr>
        <w:t xml:space="preserve">Corresponding author: Mikhail </w:t>
      </w:r>
      <w:proofErr w:type="spellStart"/>
      <w:r w:rsidRPr="00271092">
        <w:rPr>
          <w:rFonts w:ascii="Book Antiqua" w:eastAsia="Book Antiqua" w:hAnsi="Book Antiqua" w:cs="Book Antiqua"/>
          <w:b/>
          <w:bCs/>
          <w:color w:val="000000"/>
        </w:rPr>
        <w:t>Kostik</w:t>
      </w:r>
      <w:proofErr w:type="spellEnd"/>
      <w:r w:rsidRPr="00271092">
        <w:rPr>
          <w:rFonts w:ascii="Book Antiqua" w:eastAsia="Book Antiqua" w:hAnsi="Book Antiqua" w:cs="Book Antiqua"/>
          <w:b/>
          <w:bCs/>
          <w:color w:val="000000"/>
        </w:rPr>
        <w:t xml:space="preserve">, MD, PhD, Professor, </w:t>
      </w:r>
      <w:r w:rsidRPr="00271092">
        <w:rPr>
          <w:rFonts w:ascii="Book Antiqua" w:eastAsia="Book Antiqua" w:hAnsi="Book Antiqua" w:cs="Book Antiqua"/>
          <w:color w:val="000000"/>
        </w:rPr>
        <w:t xml:space="preserve">Hospital </w:t>
      </w:r>
      <w:proofErr w:type="spellStart"/>
      <w:r w:rsidRPr="00271092">
        <w:rPr>
          <w:rFonts w:ascii="Book Antiqua" w:eastAsia="Book Antiqua" w:hAnsi="Book Antiqua" w:cs="Book Antiqua"/>
          <w:color w:val="000000"/>
        </w:rPr>
        <w:t>Pediatry</w:t>
      </w:r>
      <w:proofErr w:type="spellEnd"/>
      <w:r w:rsidRPr="00271092">
        <w:rPr>
          <w:rFonts w:ascii="Book Antiqua" w:eastAsia="Book Antiqua" w:hAnsi="Book Antiqua" w:cs="Book Antiqua"/>
          <w:color w:val="000000"/>
        </w:rPr>
        <w:t xml:space="preserve">, Saint-Petersburg State Pediatric Medical University, </w:t>
      </w:r>
      <w:proofErr w:type="spellStart"/>
      <w:r w:rsidRPr="00271092">
        <w:rPr>
          <w:rFonts w:ascii="Book Antiqua" w:eastAsia="Book Antiqua" w:hAnsi="Book Antiqua" w:cs="Book Antiqua"/>
          <w:color w:val="000000"/>
        </w:rPr>
        <w:t>Lytovskaya</w:t>
      </w:r>
      <w:proofErr w:type="spellEnd"/>
      <w:r w:rsidRPr="00271092">
        <w:rPr>
          <w:rFonts w:ascii="Book Antiqua" w:eastAsia="Book Antiqua" w:hAnsi="Book Antiqua" w:cs="Book Antiqua"/>
          <w:color w:val="000000"/>
        </w:rPr>
        <w:t xml:space="preserve"> 2, Saint-Petersburg 194100, Russia. kost-mikhail@yandex.ru</w:t>
      </w:r>
    </w:p>
    <w:p w14:paraId="144AADBC" w14:textId="77777777" w:rsidR="00A77B3E" w:rsidRPr="00271092" w:rsidRDefault="00A77B3E" w:rsidP="00271092">
      <w:pPr>
        <w:spacing w:line="360" w:lineRule="auto"/>
        <w:jc w:val="both"/>
        <w:rPr>
          <w:rFonts w:ascii="Book Antiqua" w:hAnsi="Book Antiqua"/>
        </w:rPr>
      </w:pPr>
    </w:p>
    <w:p w14:paraId="0FF7C1EB"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bCs/>
        </w:rPr>
        <w:t xml:space="preserve">Received: </w:t>
      </w:r>
      <w:r w:rsidRPr="00271092">
        <w:rPr>
          <w:rFonts w:ascii="Book Antiqua" w:eastAsia="Book Antiqua" w:hAnsi="Book Antiqua" w:cs="Book Antiqua"/>
        </w:rPr>
        <w:t>October 19, 2023</w:t>
      </w:r>
    </w:p>
    <w:p w14:paraId="2ED705D3"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bCs/>
        </w:rPr>
        <w:t xml:space="preserve">Revised: </w:t>
      </w:r>
      <w:r w:rsidR="00F867CF" w:rsidRPr="00271092">
        <w:rPr>
          <w:rFonts w:ascii="Book Antiqua" w:eastAsia="Book Antiqua" w:hAnsi="Book Antiqua" w:cs="Book Antiqua"/>
          <w:bCs/>
        </w:rPr>
        <w:t>February 2, 2024</w:t>
      </w:r>
    </w:p>
    <w:p w14:paraId="0A074500" w14:textId="1DDB5CB4" w:rsidR="00A77B3E" w:rsidRPr="00271092" w:rsidRDefault="00AD29EA" w:rsidP="00A452D6">
      <w:pPr>
        <w:spacing w:line="360" w:lineRule="auto"/>
        <w:rPr>
          <w:rFonts w:ascii="Book Antiqua" w:hAnsi="Book Antiqua"/>
        </w:rPr>
        <w:pPrChange w:id="0" w:author="yan jiaping" w:date="2024-01-30T17:21:00Z">
          <w:pPr>
            <w:spacing w:line="360" w:lineRule="auto"/>
            <w:jc w:val="both"/>
          </w:pPr>
        </w:pPrChange>
      </w:pPr>
      <w:r w:rsidRPr="00271092">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ins w:id="629" w:author="yan jiaping" w:date="2024-01-30T17:21:00Z">
        <w:r w:rsidR="00A452D6">
          <w:rPr>
            <w:rFonts w:ascii="Book Antiqua" w:hAnsi="Book Antiqua"/>
          </w:rPr>
          <w:t>January 30,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53EEC034"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bCs/>
        </w:rPr>
        <w:t xml:space="preserve">Published online: </w:t>
      </w:r>
    </w:p>
    <w:p w14:paraId="0950755E" w14:textId="77777777" w:rsidR="00A77B3E" w:rsidRPr="00271092" w:rsidRDefault="00A77B3E" w:rsidP="00271092">
      <w:pPr>
        <w:spacing w:line="360" w:lineRule="auto"/>
        <w:jc w:val="both"/>
        <w:rPr>
          <w:rFonts w:ascii="Book Antiqua" w:hAnsi="Book Antiqua"/>
        </w:rPr>
        <w:sectPr w:rsidR="00A77B3E" w:rsidRPr="00271092">
          <w:footerReference w:type="default" r:id="rId7"/>
          <w:pgSz w:w="12240" w:h="15840"/>
          <w:pgMar w:top="1440" w:right="1440" w:bottom="1440" w:left="1440" w:header="720" w:footer="720" w:gutter="0"/>
          <w:cols w:space="720"/>
          <w:docGrid w:linePitch="360"/>
        </w:sectPr>
      </w:pPr>
    </w:p>
    <w:p w14:paraId="6EB34EE4"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olor w:val="000000"/>
        </w:rPr>
        <w:lastRenderedPageBreak/>
        <w:t>Abstract</w:t>
      </w:r>
    </w:p>
    <w:p w14:paraId="6FE6866C"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BACKGROUND</w:t>
      </w:r>
    </w:p>
    <w:p w14:paraId="79BFD857"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Systemic lupus erythematosus (SLE) is the most frequent and serious systemic connective tissue disease. Nowadays there is no clear guidance on its treatment in childhood. There are a lot of negative effects of standard-of-care treatment (SOCT), including steroid toxicity. Rituximab (RTX) is the biological B-lymphocyte-depleting agent suggested as a basic therapy in pediatric SLE.</w:t>
      </w:r>
    </w:p>
    <w:p w14:paraId="4FDB6C3A" w14:textId="77777777" w:rsidR="00A77B3E" w:rsidRPr="00271092" w:rsidRDefault="00A77B3E" w:rsidP="00271092">
      <w:pPr>
        <w:spacing w:line="360" w:lineRule="auto"/>
        <w:jc w:val="both"/>
        <w:rPr>
          <w:rFonts w:ascii="Book Antiqua" w:hAnsi="Book Antiqua"/>
        </w:rPr>
      </w:pPr>
    </w:p>
    <w:p w14:paraId="2FD3D931"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AIM</w:t>
      </w:r>
    </w:p>
    <w:p w14:paraId="6D400AC2"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 xml:space="preserve">To compare the benefits of </w:t>
      </w:r>
      <w:r w:rsidR="0054478E" w:rsidRPr="00271092">
        <w:rPr>
          <w:rFonts w:ascii="Book Antiqua" w:eastAsia="Book Antiqua" w:hAnsi="Book Antiqua" w:cs="Book Antiqua"/>
          <w:color w:val="000000"/>
        </w:rPr>
        <w:t>RTX</w:t>
      </w:r>
      <w:r w:rsidRPr="00271092">
        <w:rPr>
          <w:rFonts w:ascii="Book Antiqua" w:eastAsia="Book Antiqua" w:hAnsi="Book Antiqua" w:cs="Book Antiqua"/>
          <w:color w:val="000000"/>
        </w:rPr>
        <w:t xml:space="preserve"> above SOCT.</w:t>
      </w:r>
    </w:p>
    <w:p w14:paraId="4CE9AC23" w14:textId="77777777" w:rsidR="00A77B3E" w:rsidRPr="00271092" w:rsidRDefault="00A77B3E" w:rsidP="00271092">
      <w:pPr>
        <w:spacing w:line="360" w:lineRule="auto"/>
        <w:jc w:val="both"/>
        <w:rPr>
          <w:rFonts w:ascii="Book Antiqua" w:hAnsi="Book Antiqua"/>
        </w:rPr>
      </w:pPr>
    </w:p>
    <w:p w14:paraId="3B7D97B4"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METHODS</w:t>
      </w:r>
    </w:p>
    <w:p w14:paraId="5C3197D3"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 xml:space="preserve">The data from case histories of 79 children from the Saint-Petersburg State Pediatric Medical University from 2012 to 2022 years, were analyzed. The diagnosis of SLE was established with SLICC criteria. We compared the outcomes of treatment of SLE in children treated with and without RTX. Laboratory data, doses of </w:t>
      </w:r>
      <w:proofErr w:type="spellStart"/>
      <w:r w:rsidRPr="00271092">
        <w:rPr>
          <w:rFonts w:ascii="Book Antiqua" w:eastAsia="Book Antiqua" w:hAnsi="Book Antiqua" w:cs="Book Antiqua"/>
          <w:color w:val="000000"/>
        </w:rPr>
        <w:t>glucocorticosteroids</w:t>
      </w:r>
      <w:proofErr w:type="spellEnd"/>
      <w:r w:rsidRPr="00271092">
        <w:rPr>
          <w:rFonts w:ascii="Book Antiqua" w:eastAsia="Book Antiqua" w:hAnsi="Book Antiqua" w:cs="Book Antiqua"/>
          <w:color w:val="000000"/>
        </w:rPr>
        <w:t>, disease activity measured with SELENA-SLEDAI, and organ damage were assessed at the time of initiation of therapy and one year later.</w:t>
      </w:r>
    </w:p>
    <w:p w14:paraId="759A65C5" w14:textId="77777777" w:rsidR="00A77B3E" w:rsidRPr="00271092" w:rsidRDefault="00A77B3E" w:rsidP="00271092">
      <w:pPr>
        <w:spacing w:line="360" w:lineRule="auto"/>
        <w:jc w:val="both"/>
        <w:rPr>
          <w:rFonts w:ascii="Book Antiqua" w:hAnsi="Book Antiqua"/>
        </w:rPr>
      </w:pPr>
    </w:p>
    <w:p w14:paraId="3F3F3AE4"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RESULTS</w:t>
      </w:r>
    </w:p>
    <w:p w14:paraId="77C30E1F"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 xml:space="preserve">Patients, treated with </w:t>
      </w:r>
      <w:r w:rsidR="0054478E" w:rsidRPr="00271092">
        <w:rPr>
          <w:rFonts w:ascii="Book Antiqua" w:eastAsia="Book Antiqua" w:hAnsi="Book Antiqua" w:cs="Book Antiqua"/>
          <w:color w:val="000000"/>
        </w:rPr>
        <w:t>RTX</w:t>
      </w:r>
      <w:r w:rsidRPr="00271092">
        <w:rPr>
          <w:rFonts w:ascii="Book Antiqua" w:eastAsia="Book Antiqua" w:hAnsi="Book Antiqua" w:cs="Book Antiqua"/>
          <w:color w:val="000000"/>
        </w:rPr>
        <w:t xml:space="preserve"> initially had a higher degree of disease activity with prevalence of central nervous system and kidney involvement, compared to patients with SOCT. One year later the disease characteristics became similar between groups with a more marked reduction of disease activity (SELENA-SLEDAI activity index) in the children who received </w:t>
      </w:r>
      <w:r w:rsidR="0054478E" w:rsidRPr="00271092">
        <w:rPr>
          <w:rFonts w:ascii="Book Antiqua" w:eastAsia="Book Antiqua" w:hAnsi="Book Antiqua" w:cs="Book Antiqua"/>
          <w:color w:val="000000"/>
        </w:rPr>
        <w:t>RTX</w:t>
      </w:r>
      <w:r w:rsidRPr="00271092">
        <w:rPr>
          <w:rFonts w:ascii="Book Antiqua" w:eastAsia="Book Antiqua" w:hAnsi="Book Antiqua" w:cs="Book Antiqua"/>
          <w:color w:val="000000"/>
        </w:rPr>
        <w:t xml:space="preserve"> </w:t>
      </w:r>
      <w:r w:rsidR="0076341D" w:rsidRPr="00271092">
        <w:rPr>
          <w:rFonts w:ascii="Book Antiqua" w:eastAsia="Book Antiqua" w:hAnsi="Book Antiqua" w:cs="Book Antiqua"/>
          <w:color w:val="000000"/>
        </w:rPr>
        <w:t>[</w:t>
      </w:r>
      <w:r w:rsidRPr="00271092">
        <w:rPr>
          <w:rFonts w:ascii="Book Antiqua" w:eastAsia="Book Antiqua" w:hAnsi="Book Antiqua" w:cs="Book Antiqua"/>
          <w:color w:val="000000"/>
        </w:rPr>
        <w:t>-19 points (17; 23) since baseline</w:t>
      </w:r>
      <w:r w:rsidR="0076341D" w:rsidRPr="00271092">
        <w:rPr>
          <w:rFonts w:ascii="Book Antiqua" w:eastAsia="Book Antiqua" w:hAnsi="Book Antiqua" w:cs="Book Antiqua"/>
          <w:color w:val="000000"/>
        </w:rPr>
        <w:t>]</w:t>
      </w:r>
      <w:r w:rsidRPr="00271092">
        <w:rPr>
          <w:rFonts w:ascii="Book Antiqua" w:eastAsia="Book Antiqua" w:hAnsi="Book Antiqua" w:cs="Book Antiqua"/>
          <w:color w:val="000000"/>
        </w:rPr>
        <w:t xml:space="preserve"> compared to children with SOCT </w:t>
      </w:r>
      <w:r w:rsidR="007C2347" w:rsidRPr="00271092">
        <w:rPr>
          <w:rFonts w:ascii="Book Antiqua" w:eastAsia="Book Antiqua" w:hAnsi="Book Antiqua" w:cs="Book Antiqua"/>
          <w:color w:val="000000"/>
        </w:rPr>
        <w:t>[</w:t>
      </w:r>
      <w:r w:rsidRPr="00271092">
        <w:rPr>
          <w:rFonts w:ascii="Book Antiqua" w:eastAsia="Book Antiqua" w:hAnsi="Book Antiqua" w:cs="Book Antiqua"/>
          <w:color w:val="000000"/>
        </w:rPr>
        <w:t xml:space="preserve">-10 (5; 15.5) points since baseline, </w:t>
      </w:r>
      <w:r w:rsidRPr="00271092">
        <w:rPr>
          <w:rFonts w:ascii="Book Antiqua" w:eastAsia="Book Antiqua" w:hAnsi="Book Antiqua" w:cs="Book Antiqua"/>
          <w:i/>
          <w:iCs/>
          <w:color w:val="000000"/>
        </w:rPr>
        <w:t>P</w:t>
      </w:r>
      <w:r w:rsidRPr="00271092">
        <w:rPr>
          <w:rFonts w:ascii="Book Antiqua" w:eastAsia="Book Antiqua" w:hAnsi="Book Antiqua" w:cs="Book Antiqua"/>
          <w:color w:val="000000"/>
        </w:rPr>
        <w:t xml:space="preserve"> = 0.001</w:t>
      </w:r>
      <w:r w:rsidR="007C2347" w:rsidRPr="00271092">
        <w:rPr>
          <w:rFonts w:ascii="Book Antiqua" w:eastAsia="Book Antiqua" w:hAnsi="Book Antiqua" w:cs="Book Antiqua"/>
          <w:color w:val="000000"/>
        </w:rPr>
        <w:t>]</w:t>
      </w:r>
      <w:r w:rsidRPr="00271092">
        <w:rPr>
          <w:rFonts w:ascii="Book Antiqua" w:eastAsia="Book Antiqua" w:hAnsi="Book Antiqua" w:cs="Book Antiqua"/>
          <w:color w:val="000000"/>
        </w:rPr>
        <w:t xml:space="preserve">, the number of patients with active lupus nephritis, and daily proteinuria. During </w:t>
      </w:r>
      <w:r w:rsidR="0054478E" w:rsidRPr="00271092">
        <w:rPr>
          <w:rFonts w:ascii="Book Antiqua" w:eastAsia="Book Antiqua" w:hAnsi="Book Antiqua" w:cs="Book Antiqua"/>
          <w:color w:val="000000"/>
        </w:rPr>
        <w:t>RTX</w:t>
      </w:r>
      <w:r w:rsidRPr="00271092">
        <w:rPr>
          <w:rFonts w:ascii="Book Antiqua" w:eastAsia="Book Antiqua" w:hAnsi="Book Antiqua" w:cs="Book Antiqua"/>
          <w:color w:val="000000"/>
        </w:rPr>
        <w:t xml:space="preserve"> therapy, infectious diseases had three patients; one patient developed a bi-cytopenia.</w:t>
      </w:r>
    </w:p>
    <w:p w14:paraId="1101BE8A" w14:textId="77777777" w:rsidR="00A77B3E" w:rsidRPr="00271092" w:rsidRDefault="00A77B3E" w:rsidP="00271092">
      <w:pPr>
        <w:spacing w:line="360" w:lineRule="auto"/>
        <w:jc w:val="both"/>
        <w:rPr>
          <w:rFonts w:ascii="Book Antiqua" w:hAnsi="Book Antiqua"/>
        </w:rPr>
      </w:pPr>
    </w:p>
    <w:p w14:paraId="0AF7709A"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CONCLUSION</w:t>
      </w:r>
    </w:p>
    <w:p w14:paraId="51A78DD3" w14:textId="77777777" w:rsidR="00A77B3E" w:rsidRPr="00271092" w:rsidRDefault="0054478E" w:rsidP="00271092">
      <w:pPr>
        <w:spacing w:line="360" w:lineRule="auto"/>
        <w:jc w:val="both"/>
        <w:rPr>
          <w:rFonts w:ascii="Book Antiqua" w:hAnsi="Book Antiqua"/>
        </w:rPr>
      </w:pPr>
      <w:r w:rsidRPr="00271092">
        <w:rPr>
          <w:rFonts w:ascii="Book Antiqua" w:eastAsia="Book Antiqua" w:hAnsi="Book Antiqua" w:cs="Book Antiqua"/>
          <w:color w:val="000000"/>
        </w:rPr>
        <w:lastRenderedPageBreak/>
        <w:t>RTX</w:t>
      </w:r>
      <w:r w:rsidR="00AD29EA" w:rsidRPr="00271092">
        <w:rPr>
          <w:rFonts w:ascii="Book Antiqua" w:eastAsia="Book Antiqua" w:hAnsi="Book Antiqua" w:cs="Book Antiqua"/>
          <w:color w:val="000000"/>
        </w:rPr>
        <w:t xml:space="preserve"> can be considered as the option in the treatment of severe forms of SLE, due to its ability to arrest disease activity compared to SOCT.</w:t>
      </w:r>
    </w:p>
    <w:p w14:paraId="23F8B53D" w14:textId="77777777" w:rsidR="00A77B3E" w:rsidRPr="00271092" w:rsidRDefault="00A77B3E" w:rsidP="00271092">
      <w:pPr>
        <w:spacing w:line="360" w:lineRule="auto"/>
        <w:jc w:val="both"/>
        <w:rPr>
          <w:rFonts w:ascii="Book Antiqua" w:hAnsi="Book Antiqua"/>
        </w:rPr>
      </w:pPr>
    </w:p>
    <w:p w14:paraId="174DB9FB"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bCs/>
        </w:rPr>
        <w:t xml:space="preserve">Key Words: </w:t>
      </w:r>
      <w:r w:rsidRPr="00271092">
        <w:rPr>
          <w:rFonts w:ascii="Book Antiqua" w:eastAsia="Book Antiqua" w:hAnsi="Book Antiqua" w:cs="Book Antiqua"/>
        </w:rPr>
        <w:t xml:space="preserve">Systemic lupus erythematosus; Children; Rituximab; Anti-B-cell therapy; </w:t>
      </w:r>
      <w:proofErr w:type="spellStart"/>
      <w:r w:rsidR="00E609F9" w:rsidRPr="00271092">
        <w:rPr>
          <w:rFonts w:ascii="Book Antiqua" w:eastAsia="Book Antiqua" w:hAnsi="Book Antiqua" w:cs="Book Antiqua"/>
        </w:rPr>
        <w:t>Glucocorticosteroids</w:t>
      </w:r>
      <w:proofErr w:type="spellEnd"/>
    </w:p>
    <w:p w14:paraId="1BE49D57" w14:textId="77777777" w:rsidR="00A77B3E" w:rsidRPr="00271092" w:rsidRDefault="00A77B3E" w:rsidP="00271092">
      <w:pPr>
        <w:spacing w:line="360" w:lineRule="auto"/>
        <w:jc w:val="both"/>
        <w:rPr>
          <w:rFonts w:ascii="Book Antiqua" w:hAnsi="Book Antiqua"/>
        </w:rPr>
      </w:pPr>
    </w:p>
    <w:p w14:paraId="2C74CD33" w14:textId="77777777" w:rsidR="00A77B3E" w:rsidRPr="00271092" w:rsidRDefault="00AD29EA" w:rsidP="00271092">
      <w:pPr>
        <w:spacing w:line="360" w:lineRule="auto"/>
        <w:jc w:val="both"/>
        <w:rPr>
          <w:rFonts w:ascii="Book Antiqua" w:hAnsi="Book Antiqua"/>
        </w:rPr>
      </w:pPr>
      <w:proofErr w:type="spellStart"/>
      <w:r w:rsidRPr="00271092">
        <w:rPr>
          <w:rFonts w:ascii="Book Antiqua" w:eastAsia="Book Antiqua" w:hAnsi="Book Antiqua" w:cs="Book Antiqua"/>
        </w:rPr>
        <w:t>Kalashnikova</w:t>
      </w:r>
      <w:proofErr w:type="spellEnd"/>
      <w:r w:rsidRPr="00271092">
        <w:rPr>
          <w:rFonts w:ascii="Book Antiqua" w:eastAsia="Book Antiqua" w:hAnsi="Book Antiqua" w:cs="Book Antiqua"/>
        </w:rPr>
        <w:t xml:space="preserve"> E, </w:t>
      </w:r>
      <w:proofErr w:type="spellStart"/>
      <w:r w:rsidRPr="00271092">
        <w:rPr>
          <w:rFonts w:ascii="Book Antiqua" w:eastAsia="Book Antiqua" w:hAnsi="Book Antiqua" w:cs="Book Antiqua"/>
        </w:rPr>
        <w:t>Isupova</w:t>
      </w:r>
      <w:proofErr w:type="spellEnd"/>
      <w:r w:rsidRPr="00271092">
        <w:rPr>
          <w:rFonts w:ascii="Book Antiqua" w:eastAsia="Book Antiqua" w:hAnsi="Book Antiqua" w:cs="Book Antiqua"/>
        </w:rPr>
        <w:t xml:space="preserve"> E, </w:t>
      </w:r>
      <w:proofErr w:type="spellStart"/>
      <w:r w:rsidRPr="00271092">
        <w:rPr>
          <w:rFonts w:ascii="Book Antiqua" w:eastAsia="Book Antiqua" w:hAnsi="Book Antiqua" w:cs="Book Antiqua"/>
        </w:rPr>
        <w:t>Gaidar</w:t>
      </w:r>
      <w:proofErr w:type="spellEnd"/>
      <w:r w:rsidRPr="00271092">
        <w:rPr>
          <w:rFonts w:ascii="Book Antiqua" w:eastAsia="Book Antiqua" w:hAnsi="Book Antiqua" w:cs="Book Antiqua"/>
        </w:rPr>
        <w:t xml:space="preserve"> E, </w:t>
      </w:r>
      <w:proofErr w:type="spellStart"/>
      <w:r w:rsidRPr="00271092">
        <w:rPr>
          <w:rFonts w:ascii="Book Antiqua" w:eastAsia="Book Antiqua" w:hAnsi="Book Antiqua" w:cs="Book Antiqua"/>
        </w:rPr>
        <w:t>Sorokina</w:t>
      </w:r>
      <w:proofErr w:type="spellEnd"/>
      <w:r w:rsidRPr="00271092">
        <w:rPr>
          <w:rFonts w:ascii="Book Antiqua" w:eastAsia="Book Antiqua" w:hAnsi="Book Antiqua" w:cs="Book Antiqua"/>
        </w:rPr>
        <w:t xml:space="preserve"> L, </w:t>
      </w:r>
      <w:proofErr w:type="spellStart"/>
      <w:r w:rsidRPr="00271092">
        <w:rPr>
          <w:rFonts w:ascii="Book Antiqua" w:eastAsia="Book Antiqua" w:hAnsi="Book Antiqua" w:cs="Book Antiqua"/>
        </w:rPr>
        <w:t>Kaneva</w:t>
      </w:r>
      <w:proofErr w:type="spellEnd"/>
      <w:r w:rsidRPr="00271092">
        <w:rPr>
          <w:rFonts w:ascii="Book Antiqua" w:eastAsia="Book Antiqua" w:hAnsi="Book Antiqua" w:cs="Book Antiqua"/>
        </w:rPr>
        <w:t xml:space="preserve"> M, </w:t>
      </w:r>
      <w:proofErr w:type="spellStart"/>
      <w:r w:rsidRPr="00271092">
        <w:rPr>
          <w:rFonts w:ascii="Book Antiqua" w:eastAsia="Book Antiqua" w:hAnsi="Book Antiqua" w:cs="Book Antiqua"/>
        </w:rPr>
        <w:t>Masalova</w:t>
      </w:r>
      <w:proofErr w:type="spellEnd"/>
      <w:r w:rsidRPr="00271092">
        <w:rPr>
          <w:rFonts w:ascii="Book Antiqua" w:eastAsia="Book Antiqua" w:hAnsi="Book Antiqua" w:cs="Book Antiqua"/>
        </w:rPr>
        <w:t xml:space="preserve"> V, </w:t>
      </w:r>
      <w:proofErr w:type="spellStart"/>
      <w:r w:rsidRPr="00271092">
        <w:rPr>
          <w:rFonts w:ascii="Book Antiqua" w:eastAsia="Book Antiqua" w:hAnsi="Book Antiqua" w:cs="Book Antiqua"/>
        </w:rPr>
        <w:t>Dubko</w:t>
      </w:r>
      <w:proofErr w:type="spellEnd"/>
      <w:r w:rsidRPr="00271092">
        <w:rPr>
          <w:rFonts w:ascii="Book Antiqua" w:eastAsia="Book Antiqua" w:hAnsi="Book Antiqua" w:cs="Book Antiqua"/>
        </w:rPr>
        <w:t xml:space="preserve"> M, </w:t>
      </w:r>
      <w:proofErr w:type="spellStart"/>
      <w:r w:rsidRPr="00271092">
        <w:rPr>
          <w:rFonts w:ascii="Book Antiqua" w:eastAsia="Book Antiqua" w:hAnsi="Book Antiqua" w:cs="Book Antiqua"/>
        </w:rPr>
        <w:t>Kornishina</w:t>
      </w:r>
      <w:proofErr w:type="spellEnd"/>
      <w:r w:rsidRPr="00271092">
        <w:rPr>
          <w:rFonts w:ascii="Book Antiqua" w:eastAsia="Book Antiqua" w:hAnsi="Book Antiqua" w:cs="Book Antiqua"/>
        </w:rPr>
        <w:t xml:space="preserve"> T, </w:t>
      </w:r>
      <w:proofErr w:type="spellStart"/>
      <w:r w:rsidRPr="00271092">
        <w:rPr>
          <w:rFonts w:ascii="Book Antiqua" w:eastAsia="Book Antiqua" w:hAnsi="Book Antiqua" w:cs="Book Antiqua"/>
        </w:rPr>
        <w:t>Lubimova</w:t>
      </w:r>
      <w:proofErr w:type="spellEnd"/>
      <w:r w:rsidRPr="00271092">
        <w:rPr>
          <w:rFonts w:ascii="Book Antiqua" w:eastAsia="Book Antiqua" w:hAnsi="Book Antiqua" w:cs="Book Antiqua"/>
        </w:rPr>
        <w:t xml:space="preserve"> N, </w:t>
      </w:r>
      <w:proofErr w:type="spellStart"/>
      <w:r w:rsidRPr="00271092">
        <w:rPr>
          <w:rFonts w:ascii="Book Antiqua" w:eastAsia="Book Antiqua" w:hAnsi="Book Antiqua" w:cs="Book Antiqua"/>
        </w:rPr>
        <w:t>Kuchinskaya</w:t>
      </w:r>
      <w:proofErr w:type="spellEnd"/>
      <w:r w:rsidRPr="00271092">
        <w:rPr>
          <w:rFonts w:ascii="Book Antiqua" w:eastAsia="Book Antiqua" w:hAnsi="Book Antiqua" w:cs="Book Antiqua"/>
        </w:rPr>
        <w:t xml:space="preserve"> E, </w:t>
      </w:r>
      <w:proofErr w:type="spellStart"/>
      <w:r w:rsidRPr="00271092">
        <w:rPr>
          <w:rFonts w:ascii="Book Antiqua" w:eastAsia="Book Antiqua" w:hAnsi="Book Antiqua" w:cs="Book Antiqua"/>
        </w:rPr>
        <w:t>Chikova</w:t>
      </w:r>
      <w:proofErr w:type="spellEnd"/>
      <w:r w:rsidRPr="00271092">
        <w:rPr>
          <w:rFonts w:ascii="Book Antiqua" w:eastAsia="Book Antiqua" w:hAnsi="Book Antiqua" w:cs="Book Antiqua"/>
        </w:rPr>
        <w:t xml:space="preserve"> I, </w:t>
      </w:r>
      <w:proofErr w:type="spellStart"/>
      <w:r w:rsidRPr="00271092">
        <w:rPr>
          <w:rFonts w:ascii="Book Antiqua" w:eastAsia="Book Antiqua" w:hAnsi="Book Antiqua" w:cs="Book Antiqua"/>
        </w:rPr>
        <w:t>Raupov</w:t>
      </w:r>
      <w:proofErr w:type="spellEnd"/>
      <w:r w:rsidRPr="00271092">
        <w:rPr>
          <w:rFonts w:ascii="Book Antiqua" w:eastAsia="Book Antiqua" w:hAnsi="Book Antiqua" w:cs="Book Antiqua"/>
        </w:rPr>
        <w:t xml:space="preserve"> R, </w:t>
      </w:r>
      <w:proofErr w:type="spellStart"/>
      <w:r w:rsidRPr="00271092">
        <w:rPr>
          <w:rFonts w:ascii="Book Antiqua" w:eastAsia="Book Antiqua" w:hAnsi="Book Antiqua" w:cs="Book Antiqua"/>
        </w:rPr>
        <w:t>Kalashnikova</w:t>
      </w:r>
      <w:proofErr w:type="spellEnd"/>
      <w:r w:rsidRPr="00271092">
        <w:rPr>
          <w:rFonts w:ascii="Book Antiqua" w:eastAsia="Book Antiqua" w:hAnsi="Book Antiqua" w:cs="Book Antiqua"/>
        </w:rPr>
        <w:t xml:space="preserve"> O, </w:t>
      </w:r>
      <w:proofErr w:type="spellStart"/>
      <w:r w:rsidRPr="00271092">
        <w:rPr>
          <w:rFonts w:ascii="Book Antiqua" w:eastAsia="Book Antiqua" w:hAnsi="Book Antiqua" w:cs="Book Antiqua"/>
        </w:rPr>
        <w:t>Kostik</w:t>
      </w:r>
      <w:proofErr w:type="spellEnd"/>
      <w:r w:rsidRPr="00271092">
        <w:rPr>
          <w:rFonts w:ascii="Book Antiqua" w:eastAsia="Book Antiqua" w:hAnsi="Book Antiqua" w:cs="Book Antiqua"/>
        </w:rPr>
        <w:t xml:space="preserve"> M. </w:t>
      </w:r>
      <w:r w:rsidR="00C413EE" w:rsidRPr="00C413EE">
        <w:rPr>
          <w:rFonts w:ascii="Book Antiqua" w:eastAsia="Book Antiqua" w:hAnsi="Book Antiqua" w:cs="Book Antiqua"/>
        </w:rPr>
        <w:t xml:space="preserve">BCD020 rituximab </w:t>
      </w:r>
      <w:proofErr w:type="spellStart"/>
      <w:r w:rsidR="00C413EE" w:rsidRPr="00C413EE">
        <w:rPr>
          <w:rFonts w:ascii="Book Antiqua" w:eastAsia="Book Antiqua" w:hAnsi="Book Antiqua" w:cs="Book Antiqua"/>
        </w:rPr>
        <w:t>bioanalog</w:t>
      </w:r>
      <w:proofErr w:type="spellEnd"/>
      <w:r w:rsidR="00C413EE" w:rsidRPr="00C413EE">
        <w:rPr>
          <w:rFonts w:ascii="Book Antiqua" w:eastAsia="Book Antiqua" w:hAnsi="Book Antiqua" w:cs="Book Antiqua"/>
        </w:rPr>
        <w:t xml:space="preserve"> compared to standard treatment in juvenile systemic lupus erythematosus: The data of 12 months case-control study</w:t>
      </w:r>
      <w:r w:rsidRPr="00271092">
        <w:rPr>
          <w:rFonts w:ascii="Book Antiqua" w:eastAsia="Book Antiqua" w:hAnsi="Book Antiqua" w:cs="Book Antiqua"/>
        </w:rPr>
        <w:t xml:space="preserve">. </w:t>
      </w:r>
      <w:r w:rsidRPr="00271092">
        <w:rPr>
          <w:rFonts w:ascii="Book Antiqua" w:eastAsia="Book Antiqua" w:hAnsi="Book Antiqua" w:cs="Book Antiqua"/>
          <w:i/>
          <w:iCs/>
        </w:rPr>
        <w:t xml:space="preserve">World J Clin </w:t>
      </w:r>
      <w:proofErr w:type="spellStart"/>
      <w:r w:rsidRPr="00271092">
        <w:rPr>
          <w:rFonts w:ascii="Book Antiqua" w:eastAsia="Book Antiqua" w:hAnsi="Book Antiqua" w:cs="Book Antiqua"/>
          <w:i/>
          <w:iCs/>
        </w:rPr>
        <w:t>Pediatr</w:t>
      </w:r>
      <w:proofErr w:type="spellEnd"/>
      <w:r w:rsidRPr="00271092">
        <w:rPr>
          <w:rFonts w:ascii="Book Antiqua" w:eastAsia="Book Antiqua" w:hAnsi="Book Antiqua" w:cs="Book Antiqua"/>
        </w:rPr>
        <w:t xml:space="preserve"> 2024; In press</w:t>
      </w:r>
    </w:p>
    <w:p w14:paraId="17F0F904" w14:textId="77777777" w:rsidR="00A77B3E" w:rsidRPr="00271092" w:rsidRDefault="00A77B3E" w:rsidP="00271092">
      <w:pPr>
        <w:spacing w:line="360" w:lineRule="auto"/>
        <w:jc w:val="both"/>
        <w:rPr>
          <w:rFonts w:ascii="Book Antiqua" w:hAnsi="Book Antiqua"/>
        </w:rPr>
      </w:pPr>
    </w:p>
    <w:p w14:paraId="128DDFFA"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bCs/>
        </w:rPr>
        <w:t xml:space="preserve">Core Tip: </w:t>
      </w:r>
      <w:r w:rsidRPr="00271092">
        <w:rPr>
          <w:rFonts w:ascii="Book Antiqua" w:eastAsia="Book Antiqua" w:hAnsi="Book Antiqua" w:cs="Book Antiqua"/>
        </w:rPr>
        <w:t>Rituximab</w:t>
      </w:r>
      <w:r w:rsidR="00CF65F5" w:rsidRPr="00271092">
        <w:rPr>
          <w:rFonts w:ascii="Book Antiqua" w:eastAsia="Book Antiqua" w:hAnsi="Book Antiqua" w:cs="Book Antiqua"/>
        </w:rPr>
        <w:t xml:space="preserve"> (</w:t>
      </w:r>
      <w:r w:rsidR="00CF65F5" w:rsidRPr="00271092">
        <w:rPr>
          <w:rFonts w:ascii="Book Antiqua" w:eastAsia="Book Antiqua" w:hAnsi="Book Antiqua" w:cs="Book Antiqua"/>
          <w:color w:val="000000"/>
        </w:rPr>
        <w:t>RTX</w:t>
      </w:r>
      <w:r w:rsidR="00CF65F5" w:rsidRPr="00271092">
        <w:rPr>
          <w:rFonts w:ascii="Book Antiqua" w:eastAsia="Book Antiqua" w:hAnsi="Book Antiqua" w:cs="Book Antiqua"/>
        </w:rPr>
        <w:t>)</w:t>
      </w:r>
      <w:r w:rsidRPr="00271092">
        <w:rPr>
          <w:rFonts w:ascii="Book Antiqua" w:eastAsia="Book Antiqua" w:hAnsi="Book Antiqua" w:cs="Book Antiqua"/>
        </w:rPr>
        <w:t xml:space="preserve">, known as an anti-B-cells agent, is actively discussed as one of the main drugs for severe </w:t>
      </w:r>
      <w:r w:rsidR="00861BD9" w:rsidRPr="00271092">
        <w:rPr>
          <w:rFonts w:ascii="Book Antiqua" w:eastAsia="Book Antiqua" w:hAnsi="Book Antiqua" w:cs="Book Antiqua"/>
          <w:color w:val="000000"/>
        </w:rPr>
        <w:t>systemic lupus erythematosus</w:t>
      </w:r>
      <w:r w:rsidRPr="00271092">
        <w:rPr>
          <w:rFonts w:ascii="Book Antiqua" w:eastAsia="Book Antiqua" w:hAnsi="Book Antiqua" w:cs="Book Antiqua"/>
        </w:rPr>
        <w:t xml:space="preserve">. Various studies have been conducted to evaluate its effectiveness, but their results are ambiguous. We show the benefits of </w:t>
      </w:r>
      <w:r w:rsidR="004F65AC" w:rsidRPr="00271092">
        <w:rPr>
          <w:rFonts w:ascii="Book Antiqua" w:eastAsia="Book Antiqua" w:hAnsi="Book Antiqua" w:cs="Book Antiqua"/>
          <w:color w:val="000000"/>
        </w:rPr>
        <w:t>RTX</w:t>
      </w:r>
      <w:r w:rsidR="004F65AC" w:rsidRPr="00271092">
        <w:rPr>
          <w:rFonts w:ascii="Book Antiqua" w:eastAsia="Book Antiqua" w:hAnsi="Book Antiqua" w:cs="Book Antiqua"/>
        </w:rPr>
        <w:t xml:space="preserve"> </w:t>
      </w:r>
      <w:r w:rsidRPr="00271092">
        <w:rPr>
          <w:rFonts w:ascii="Book Antiqua" w:eastAsia="Book Antiqua" w:hAnsi="Book Antiqua" w:cs="Book Antiqua"/>
        </w:rPr>
        <w:t xml:space="preserve">above the </w:t>
      </w:r>
      <w:r w:rsidR="000956A7" w:rsidRPr="00271092">
        <w:rPr>
          <w:rFonts w:ascii="Book Antiqua" w:eastAsia="Book Antiqua" w:hAnsi="Book Antiqua" w:cs="Book Antiqua"/>
          <w:color w:val="000000"/>
        </w:rPr>
        <w:t>standard-of-care treatment</w:t>
      </w:r>
      <w:r w:rsidR="000956A7" w:rsidRPr="00271092">
        <w:rPr>
          <w:rFonts w:ascii="Book Antiqua" w:eastAsia="Book Antiqua" w:hAnsi="Book Antiqua" w:cs="Book Antiqua"/>
        </w:rPr>
        <w:t xml:space="preserve"> </w:t>
      </w:r>
      <w:r w:rsidRPr="00271092">
        <w:rPr>
          <w:rFonts w:ascii="Book Antiqua" w:eastAsia="Book Antiqua" w:hAnsi="Book Antiqua" w:cs="Book Antiqua"/>
        </w:rPr>
        <w:t>in children.</w:t>
      </w:r>
    </w:p>
    <w:p w14:paraId="67D64545" w14:textId="77777777" w:rsidR="00A77B3E" w:rsidRPr="00271092" w:rsidRDefault="00A77B3E" w:rsidP="00271092">
      <w:pPr>
        <w:spacing w:line="360" w:lineRule="auto"/>
        <w:jc w:val="both"/>
        <w:rPr>
          <w:rFonts w:ascii="Book Antiqua" w:hAnsi="Book Antiqua"/>
        </w:rPr>
      </w:pPr>
    </w:p>
    <w:p w14:paraId="222C64E6"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aps/>
          <w:color w:val="000000"/>
          <w:u w:val="single"/>
        </w:rPr>
        <w:t>INTRODUCTION</w:t>
      </w:r>
    </w:p>
    <w:p w14:paraId="1C27968F"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 xml:space="preserve">Systemic lupus erythematosus (SLE) is one of the most frequent systemic connective tissue diseases, which is characterized by an unpredictable course, affecting different organs and systems, often </w:t>
      </w:r>
      <w:proofErr w:type="gramStart"/>
      <w:r w:rsidRPr="00271092">
        <w:rPr>
          <w:rFonts w:ascii="Book Antiqua" w:eastAsia="Book Antiqua" w:hAnsi="Book Antiqua" w:cs="Book Antiqua"/>
          <w:color w:val="000000"/>
        </w:rPr>
        <w:t>simultaneously</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1,2]</w:t>
      </w:r>
      <w:r w:rsidRPr="00271092">
        <w:rPr>
          <w:rFonts w:ascii="Book Antiqua" w:eastAsia="Book Antiqua" w:hAnsi="Book Antiqua" w:cs="Book Antiqua"/>
          <w:color w:val="000000"/>
        </w:rPr>
        <w:t xml:space="preserve">. Juvenile SLE has a more aggressive and severe course in children compared to adults, due to a higher frequency of kidney, central nervous system, and blood </w:t>
      </w:r>
      <w:proofErr w:type="gramStart"/>
      <w:r w:rsidRPr="00271092">
        <w:rPr>
          <w:rFonts w:ascii="Book Antiqua" w:eastAsia="Book Antiqua" w:hAnsi="Book Antiqua" w:cs="Book Antiqua"/>
          <w:color w:val="000000"/>
        </w:rPr>
        <w:t>involvement</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2-5]</w:t>
      </w:r>
      <w:r w:rsidRPr="00271092">
        <w:rPr>
          <w:rFonts w:ascii="Book Antiqua" w:eastAsia="Book Antiqua" w:hAnsi="Book Antiqua" w:cs="Book Antiqua"/>
          <w:color w:val="000000"/>
        </w:rPr>
        <w:t xml:space="preserve">. Macrophage activation syndrome (MAS) is a difficult-to-recognize life-threatening complication of SLE, belonging to the family of hemophagocytic </w:t>
      </w:r>
      <w:proofErr w:type="spellStart"/>
      <w:r w:rsidRPr="00271092">
        <w:rPr>
          <w:rFonts w:ascii="Book Antiqua" w:eastAsia="Book Antiqua" w:hAnsi="Book Antiqua" w:cs="Book Antiqua"/>
          <w:color w:val="000000"/>
        </w:rPr>
        <w:t>lymphohistiocytosis</w:t>
      </w:r>
      <w:proofErr w:type="spellEnd"/>
      <w:r w:rsidRPr="00271092">
        <w:rPr>
          <w:rFonts w:ascii="Book Antiqua" w:eastAsia="Book Antiqua" w:hAnsi="Book Antiqua" w:cs="Book Antiqua"/>
          <w:color w:val="000000"/>
        </w:rPr>
        <w:t xml:space="preserve"> influencing the disease course and </w:t>
      </w:r>
      <w:proofErr w:type="gramStart"/>
      <w:r w:rsidRPr="00271092">
        <w:rPr>
          <w:rFonts w:ascii="Book Antiqua" w:eastAsia="Book Antiqua" w:hAnsi="Book Antiqua" w:cs="Book Antiqua"/>
          <w:color w:val="000000"/>
        </w:rPr>
        <w:t>outcomes</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6]</w:t>
      </w:r>
      <w:r w:rsidRPr="00271092">
        <w:rPr>
          <w:rFonts w:ascii="Book Antiqua" w:eastAsia="Book Antiqua" w:hAnsi="Book Antiqua" w:cs="Book Antiqua"/>
          <w:color w:val="000000"/>
        </w:rPr>
        <w:t xml:space="preserve">. The disease severity and outcomes related to lupus nephritis (LN) occur in about 40% of patients, most often during the first 5 years from the onset of the </w:t>
      </w:r>
      <w:proofErr w:type="gramStart"/>
      <w:r w:rsidRPr="00271092">
        <w:rPr>
          <w:rFonts w:ascii="Book Antiqua" w:eastAsia="Book Antiqua" w:hAnsi="Book Antiqua" w:cs="Book Antiqua"/>
          <w:color w:val="000000"/>
        </w:rPr>
        <w:t>disease</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7-9]</w:t>
      </w:r>
      <w:r w:rsidRPr="00271092">
        <w:rPr>
          <w:rFonts w:ascii="Book Antiqua" w:eastAsia="Book Antiqua" w:hAnsi="Book Antiqua" w:cs="Book Antiqua"/>
          <w:color w:val="000000"/>
        </w:rPr>
        <w:t xml:space="preserve">. Reduced damage to organs and systems, flare prevention, and improved quality of life of the patients are the main treatment goals of </w:t>
      </w:r>
      <w:proofErr w:type="gramStart"/>
      <w:r w:rsidRPr="00271092">
        <w:rPr>
          <w:rFonts w:ascii="Book Antiqua" w:eastAsia="Book Antiqua" w:hAnsi="Book Antiqua" w:cs="Book Antiqua"/>
          <w:color w:val="000000"/>
        </w:rPr>
        <w:t>SLE</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1,2]</w:t>
      </w:r>
      <w:r w:rsidRPr="00271092">
        <w:rPr>
          <w:rFonts w:ascii="Book Antiqua" w:eastAsia="Book Antiqua" w:hAnsi="Book Antiqua" w:cs="Book Antiqua"/>
          <w:color w:val="000000"/>
        </w:rPr>
        <w:t xml:space="preserve">. Standard of care treatment (SOCT) for SLE includes </w:t>
      </w:r>
      <w:proofErr w:type="spellStart"/>
      <w:r w:rsidRPr="00271092">
        <w:rPr>
          <w:rFonts w:ascii="Book Antiqua" w:eastAsia="Book Antiqua" w:hAnsi="Book Antiqua" w:cs="Book Antiqua"/>
          <w:color w:val="000000"/>
        </w:rPr>
        <w:t>glucocorticosteroids</w:t>
      </w:r>
      <w:proofErr w:type="spellEnd"/>
      <w:r w:rsidRPr="00271092">
        <w:rPr>
          <w:rFonts w:ascii="Book Antiqua" w:eastAsia="Book Antiqua" w:hAnsi="Book Antiqua" w:cs="Book Antiqua"/>
          <w:color w:val="000000"/>
        </w:rPr>
        <w:t xml:space="preserve">, hydroxychloroquine, and cytostatic </w:t>
      </w:r>
      <w:r w:rsidRPr="00271092">
        <w:rPr>
          <w:rFonts w:ascii="Book Antiqua" w:eastAsia="Book Antiqua" w:hAnsi="Book Antiqua" w:cs="Book Antiqua"/>
          <w:color w:val="000000"/>
        </w:rPr>
        <w:lastRenderedPageBreak/>
        <w:t xml:space="preserve">drugs such as cyclophosphamide, cyclosporine A, methotrexate, azathioprine, mycophenolate mofetil (MMF) and usually associated with toxic side </w:t>
      </w:r>
      <w:proofErr w:type="gramStart"/>
      <w:r w:rsidRPr="00271092">
        <w:rPr>
          <w:rFonts w:ascii="Book Antiqua" w:eastAsia="Book Antiqua" w:hAnsi="Book Antiqua" w:cs="Book Antiqua"/>
          <w:color w:val="000000"/>
        </w:rPr>
        <w:t>effects</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2,4,5,10]</w:t>
      </w:r>
      <w:r w:rsidRPr="00271092">
        <w:rPr>
          <w:rFonts w:ascii="Book Antiqua" w:eastAsia="Book Antiqua" w:hAnsi="Book Antiqua" w:cs="Book Antiqua"/>
          <w:color w:val="000000"/>
        </w:rPr>
        <w:t xml:space="preserve">. Despite the toxicity of </w:t>
      </w:r>
      <w:proofErr w:type="spellStart"/>
      <w:r w:rsidRPr="00271092">
        <w:rPr>
          <w:rFonts w:ascii="Book Antiqua" w:eastAsia="Book Antiqua" w:hAnsi="Book Antiqua" w:cs="Book Antiqua"/>
          <w:color w:val="000000"/>
        </w:rPr>
        <w:t>glucocorticosteroids</w:t>
      </w:r>
      <w:proofErr w:type="spellEnd"/>
      <w:r w:rsidRPr="00271092">
        <w:rPr>
          <w:rFonts w:ascii="Book Antiqua" w:eastAsia="Book Antiqua" w:hAnsi="Book Antiqua" w:cs="Book Antiqua"/>
          <w:color w:val="000000"/>
        </w:rPr>
        <w:t xml:space="preserve"> and the recommendations of</w:t>
      </w:r>
      <w:r w:rsidR="00CE1367" w:rsidRPr="00271092">
        <w:rPr>
          <w:rFonts w:ascii="Book Antiqua" w:eastAsia="Book Antiqua" w:hAnsi="Book Antiqua" w:cs="Book Antiqua"/>
          <w:color w:val="000000"/>
        </w:rPr>
        <w:t xml:space="preserve"> </w:t>
      </w:r>
      <w:r w:rsidRPr="00271092">
        <w:rPr>
          <w:rFonts w:ascii="Book Antiqua" w:eastAsia="Book Antiqua" w:hAnsi="Book Antiqua" w:cs="Book Antiqua"/>
          <w:color w:val="000000"/>
        </w:rPr>
        <w:t xml:space="preserve">the European Alliance of Associations for Rheumatology (EULAR) to minimize doses, there are no uniform schemes and rates of reduction of </w:t>
      </w:r>
      <w:proofErr w:type="spellStart"/>
      <w:r w:rsidRPr="00271092">
        <w:rPr>
          <w:rFonts w:ascii="Book Antiqua" w:eastAsia="Book Antiqua" w:hAnsi="Book Antiqua" w:cs="Book Antiqua"/>
          <w:color w:val="000000"/>
        </w:rPr>
        <w:t>glucocorticosteroids</w:t>
      </w:r>
      <w:proofErr w:type="spellEnd"/>
      <w:r w:rsidRPr="00271092">
        <w:rPr>
          <w:rFonts w:ascii="Book Antiqua" w:eastAsia="Book Antiqua" w:hAnsi="Book Antiqua" w:cs="Book Antiqua"/>
          <w:color w:val="000000"/>
        </w:rPr>
        <w:t xml:space="preserve">, except for lupus </w:t>
      </w:r>
      <w:proofErr w:type="gramStart"/>
      <w:r w:rsidRPr="00271092">
        <w:rPr>
          <w:rFonts w:ascii="Book Antiqua" w:eastAsia="Book Antiqua" w:hAnsi="Book Antiqua" w:cs="Book Antiqua"/>
          <w:color w:val="000000"/>
        </w:rPr>
        <w:t>nephritis</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4,11]</w:t>
      </w:r>
      <w:r w:rsidRPr="00271092">
        <w:rPr>
          <w:rFonts w:ascii="Book Antiqua" w:eastAsia="Book Antiqua" w:hAnsi="Book Antiqua" w:cs="Book Antiqua"/>
          <w:color w:val="000000"/>
        </w:rPr>
        <w:t xml:space="preserve">. The optimization of SLE treatment in children is necessary. The use of biological drugs makes it possible to achieve faster remission and reduce the toxic side effects of </w:t>
      </w:r>
      <w:proofErr w:type="gramStart"/>
      <w:r w:rsidRPr="00271092">
        <w:rPr>
          <w:rFonts w:ascii="Book Antiqua" w:eastAsia="Book Antiqua" w:hAnsi="Book Antiqua" w:cs="Book Antiqua"/>
          <w:color w:val="000000"/>
        </w:rPr>
        <w:t>SOCT</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12]</w:t>
      </w:r>
      <w:r w:rsidRPr="00271092">
        <w:rPr>
          <w:rFonts w:ascii="Book Antiqua" w:eastAsia="Book Antiqua" w:hAnsi="Book Antiqua" w:cs="Book Antiqua"/>
          <w:color w:val="000000"/>
        </w:rPr>
        <w:t>.</w:t>
      </w:r>
    </w:p>
    <w:p w14:paraId="35C7BEF9" w14:textId="77777777" w:rsidR="00A77B3E" w:rsidRPr="00271092" w:rsidRDefault="00AD29EA" w:rsidP="00271092">
      <w:pPr>
        <w:spacing w:line="360" w:lineRule="auto"/>
        <w:ind w:firstLineChars="200" w:firstLine="480"/>
        <w:jc w:val="both"/>
        <w:rPr>
          <w:rFonts w:ascii="Book Antiqua" w:hAnsi="Book Antiqua"/>
        </w:rPr>
      </w:pPr>
      <w:r w:rsidRPr="00271092">
        <w:rPr>
          <w:rFonts w:ascii="Book Antiqua" w:eastAsia="Book Antiqua" w:hAnsi="Book Antiqua" w:cs="Book Antiqua"/>
          <w:color w:val="000000"/>
        </w:rPr>
        <w:t xml:space="preserve">Rituximab </w:t>
      </w:r>
      <w:r w:rsidR="002E142C"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is one of the biologics used for the treatment of SLE. </w:t>
      </w:r>
      <w:r w:rsidR="003B1B4E" w:rsidRPr="00271092">
        <w:rPr>
          <w:rFonts w:ascii="Book Antiqua" w:eastAsia="Book Antiqua" w:hAnsi="Book Antiqua" w:cs="Book Antiqua"/>
          <w:color w:val="000000"/>
        </w:rPr>
        <w:t>RTX</w:t>
      </w:r>
      <w:r w:rsidRPr="00271092">
        <w:rPr>
          <w:rFonts w:ascii="Book Antiqua" w:eastAsia="Book Antiqua" w:hAnsi="Book Antiqua" w:cs="Book Antiqua"/>
          <w:color w:val="000000"/>
        </w:rPr>
        <w:t xml:space="preserve"> is a chimeric mouse antibody directed against the CD20 antigen of B-lymphocytes. Depleting the pool of B-lymphocytes, </w:t>
      </w:r>
      <w:r w:rsidR="003B1B4E"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acts only on mature B-lymphocytes, without affecting stem and plasma </w:t>
      </w:r>
      <w:proofErr w:type="gramStart"/>
      <w:r w:rsidRPr="00271092">
        <w:rPr>
          <w:rFonts w:ascii="Book Antiqua" w:eastAsia="Book Antiqua" w:hAnsi="Book Antiqua" w:cs="Book Antiqua"/>
          <w:color w:val="000000"/>
        </w:rPr>
        <w:t>cells</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3]</w:t>
      </w:r>
      <w:r w:rsidRPr="00271092">
        <w:rPr>
          <w:rFonts w:ascii="Book Antiqua" w:eastAsia="Book Antiqua" w:hAnsi="Book Antiqua" w:cs="Book Antiqua"/>
          <w:color w:val="000000"/>
        </w:rPr>
        <w:t xml:space="preserve">. </w:t>
      </w:r>
      <w:r w:rsidR="003B1B4E"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is proposed in some studies as an alternative or additional therapeutic approach for </w:t>
      </w:r>
      <w:proofErr w:type="gramStart"/>
      <w:r w:rsidRPr="00271092">
        <w:rPr>
          <w:rFonts w:ascii="Book Antiqua" w:eastAsia="Book Antiqua" w:hAnsi="Book Antiqua" w:cs="Book Antiqua"/>
          <w:color w:val="000000"/>
        </w:rPr>
        <w:t>SLE</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13-15]</w:t>
      </w:r>
      <w:r w:rsidRPr="00271092">
        <w:rPr>
          <w:rFonts w:ascii="Book Antiqua" w:eastAsia="Book Antiqua" w:hAnsi="Book Antiqua" w:cs="Book Antiqua"/>
          <w:color w:val="000000"/>
        </w:rPr>
        <w:t>. In North America (</w:t>
      </w:r>
      <w:r w:rsidR="009F0951" w:rsidRPr="00271092">
        <w:rPr>
          <w:rFonts w:ascii="Book Antiqua" w:eastAsia="Book Antiqua" w:hAnsi="Book Antiqua" w:cs="Book Antiqua"/>
          <w:color w:val="000000"/>
        </w:rPr>
        <w:t>United States</w:t>
      </w:r>
      <w:r w:rsidRPr="00271092">
        <w:rPr>
          <w:rFonts w:ascii="Book Antiqua" w:eastAsia="Book Antiqua" w:hAnsi="Book Antiqua" w:cs="Book Antiqua"/>
          <w:color w:val="000000"/>
        </w:rPr>
        <w:t xml:space="preserve">, Mexico), Europe, and Australia, </w:t>
      </w:r>
      <w:r w:rsidR="003B1B4E"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is still used as an induction therapy for lupus nephritis off-label, despite the first successful reports in LN were published about 20 years </w:t>
      </w:r>
      <w:proofErr w:type="gramStart"/>
      <w:r w:rsidRPr="00271092">
        <w:rPr>
          <w:rFonts w:ascii="Book Antiqua" w:eastAsia="Book Antiqua" w:hAnsi="Book Antiqua" w:cs="Book Antiqua"/>
          <w:color w:val="000000"/>
        </w:rPr>
        <w:t>ago</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12,16]</w:t>
      </w:r>
      <w:r w:rsidRPr="00271092">
        <w:rPr>
          <w:rFonts w:ascii="Book Antiqua" w:eastAsia="Book Antiqua" w:hAnsi="Book Antiqua" w:cs="Book Antiqua"/>
          <w:color w:val="000000"/>
        </w:rPr>
        <w:t xml:space="preserve">. The data about </w:t>
      </w:r>
      <w:r w:rsidR="003B1B4E"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efficacy in SLE are contradictory. </w:t>
      </w:r>
      <w:r w:rsidR="003B1B4E"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is still considered an off-label drug only if first-line therapy with cyclophosphamide or MMF fails, according to the EULAR2019 </w:t>
      </w:r>
      <w:proofErr w:type="gramStart"/>
      <w:r w:rsidRPr="00271092">
        <w:rPr>
          <w:rFonts w:ascii="Book Antiqua" w:eastAsia="Book Antiqua" w:hAnsi="Book Antiqua" w:cs="Book Antiqua"/>
          <w:color w:val="000000"/>
        </w:rPr>
        <w:t>recommendations</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17]</w:t>
      </w:r>
      <w:r w:rsidRPr="00271092">
        <w:rPr>
          <w:rFonts w:ascii="Book Antiqua" w:eastAsia="Book Antiqua" w:hAnsi="Book Antiqua" w:cs="Book Antiqua"/>
          <w:color w:val="000000"/>
        </w:rPr>
        <w:t xml:space="preserve">. However, the position of using </w:t>
      </w:r>
      <w:r w:rsidR="003B1B4E"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as a starting therapy in combination with corticosteroids and non-biological disease-modifying antirheumatic drugs (DMARDs) remains open and requires more evidence of efficacy and </w:t>
      </w:r>
      <w:proofErr w:type="gramStart"/>
      <w:r w:rsidRPr="00271092">
        <w:rPr>
          <w:rFonts w:ascii="Book Antiqua" w:eastAsia="Book Antiqua" w:hAnsi="Book Antiqua" w:cs="Book Antiqua"/>
          <w:color w:val="000000"/>
        </w:rPr>
        <w:t>safety</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2,8,10,18</w:t>
      </w:r>
      <w:r w:rsidR="00CE1367" w:rsidRPr="00271092">
        <w:rPr>
          <w:rFonts w:ascii="Book Antiqua" w:eastAsia="Book Antiqua" w:hAnsi="Book Antiqua" w:cs="Book Antiqua"/>
          <w:color w:val="000000"/>
          <w:vertAlign w:val="superscript"/>
        </w:rPr>
        <w:t>,</w:t>
      </w:r>
      <w:r w:rsidRPr="00271092">
        <w:rPr>
          <w:rFonts w:ascii="Book Antiqua" w:eastAsia="Book Antiqua" w:hAnsi="Book Antiqua" w:cs="Book Antiqua"/>
          <w:color w:val="000000"/>
          <w:vertAlign w:val="superscript"/>
        </w:rPr>
        <w:t>19]</w:t>
      </w:r>
      <w:r w:rsidRPr="00271092">
        <w:rPr>
          <w:rFonts w:ascii="Book Antiqua" w:eastAsia="Book Antiqua" w:hAnsi="Book Antiqua" w:cs="Book Antiqua"/>
          <w:color w:val="000000"/>
        </w:rPr>
        <w:t>.</w:t>
      </w:r>
    </w:p>
    <w:p w14:paraId="4AF613D3" w14:textId="77777777" w:rsidR="00A77B3E" w:rsidRPr="00271092" w:rsidRDefault="00AD29EA" w:rsidP="00271092">
      <w:pPr>
        <w:spacing w:line="360" w:lineRule="auto"/>
        <w:ind w:firstLineChars="200" w:firstLine="480"/>
        <w:jc w:val="both"/>
        <w:rPr>
          <w:rFonts w:ascii="Book Antiqua" w:hAnsi="Book Antiqua"/>
        </w:rPr>
      </w:pPr>
      <w:r w:rsidRPr="00271092">
        <w:rPr>
          <w:rFonts w:ascii="Book Antiqua" w:eastAsia="Book Antiqua" w:hAnsi="Book Antiqua" w:cs="Book Antiqua"/>
          <w:color w:val="000000"/>
        </w:rPr>
        <w:t xml:space="preserve">Our study aimed to compare the safety and efficacy of </w:t>
      </w:r>
      <w:r w:rsidR="003B1B4E"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therapy in comparison with SOCT in children with systemic lupus erythematosus.</w:t>
      </w:r>
    </w:p>
    <w:p w14:paraId="5D63566C" w14:textId="77777777" w:rsidR="00A77B3E" w:rsidRPr="00271092" w:rsidRDefault="00A77B3E" w:rsidP="00271092">
      <w:pPr>
        <w:spacing w:line="360" w:lineRule="auto"/>
        <w:jc w:val="both"/>
        <w:rPr>
          <w:rFonts w:ascii="Book Antiqua" w:hAnsi="Book Antiqua"/>
        </w:rPr>
      </w:pPr>
    </w:p>
    <w:p w14:paraId="46F76618"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aps/>
          <w:color w:val="000000"/>
          <w:u w:val="single"/>
        </w:rPr>
        <w:t>MATERIALS AND METHODS</w:t>
      </w:r>
    </w:p>
    <w:p w14:paraId="1C148009" w14:textId="77777777" w:rsidR="00A77B3E" w:rsidRPr="00271092" w:rsidRDefault="00AD29EA" w:rsidP="00271092">
      <w:pPr>
        <w:spacing w:line="360" w:lineRule="auto"/>
        <w:jc w:val="both"/>
        <w:rPr>
          <w:rFonts w:ascii="Book Antiqua" w:hAnsi="Book Antiqua"/>
          <w:b/>
        </w:rPr>
      </w:pPr>
      <w:r w:rsidRPr="00271092">
        <w:rPr>
          <w:rFonts w:ascii="Book Antiqua" w:eastAsia="Book Antiqua" w:hAnsi="Book Antiqua" w:cs="Book Antiqua"/>
          <w:b/>
          <w:i/>
          <w:iCs/>
          <w:color w:val="000000"/>
        </w:rPr>
        <w:t xml:space="preserve">Study design </w:t>
      </w:r>
    </w:p>
    <w:p w14:paraId="5980A086"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 xml:space="preserve">A single-center retrospective cohort study included the data from the medical histories of 79 SLE children from 2012 to 2022. </w:t>
      </w:r>
    </w:p>
    <w:p w14:paraId="369B2AEB" w14:textId="77777777" w:rsidR="00242B9D" w:rsidRPr="00271092" w:rsidRDefault="00242B9D" w:rsidP="00271092">
      <w:pPr>
        <w:spacing w:line="360" w:lineRule="auto"/>
        <w:jc w:val="both"/>
        <w:rPr>
          <w:rFonts w:ascii="Book Antiqua" w:eastAsia="Book Antiqua" w:hAnsi="Book Antiqua" w:cs="Book Antiqua"/>
          <w:i/>
          <w:iCs/>
          <w:color w:val="000000"/>
        </w:rPr>
      </w:pPr>
    </w:p>
    <w:p w14:paraId="79CA44F8" w14:textId="77777777" w:rsidR="00A77B3E" w:rsidRPr="00271092" w:rsidRDefault="00AD29EA" w:rsidP="00271092">
      <w:pPr>
        <w:spacing w:line="360" w:lineRule="auto"/>
        <w:jc w:val="both"/>
        <w:rPr>
          <w:rFonts w:ascii="Book Antiqua" w:hAnsi="Book Antiqua"/>
          <w:b/>
        </w:rPr>
      </w:pPr>
      <w:r w:rsidRPr="00271092">
        <w:rPr>
          <w:rFonts w:ascii="Book Antiqua" w:eastAsia="Book Antiqua" w:hAnsi="Book Antiqua" w:cs="Book Antiqua"/>
          <w:b/>
          <w:i/>
          <w:iCs/>
          <w:color w:val="000000"/>
        </w:rPr>
        <w:t>Inclusion criteria</w:t>
      </w:r>
    </w:p>
    <w:p w14:paraId="5FC4E8DC" w14:textId="77777777" w:rsidR="00A77B3E" w:rsidRPr="00271092" w:rsidRDefault="000C2E2F" w:rsidP="00271092">
      <w:pPr>
        <w:spacing w:line="360" w:lineRule="auto"/>
        <w:jc w:val="both"/>
        <w:rPr>
          <w:rFonts w:ascii="Book Antiqua" w:hAnsi="Book Antiqua"/>
        </w:rPr>
      </w:pPr>
      <w:r w:rsidRPr="00271092">
        <w:rPr>
          <w:rFonts w:ascii="Book Antiqua" w:eastAsia="Book Antiqua" w:hAnsi="Book Antiqua" w:cs="Book Antiqua"/>
          <w:color w:val="000000"/>
        </w:rPr>
        <w:lastRenderedPageBreak/>
        <w:t>(1</w:t>
      </w:r>
      <w:r w:rsidR="00AD29EA" w:rsidRPr="00271092">
        <w:rPr>
          <w:rFonts w:ascii="Book Antiqua" w:eastAsia="Book Antiqua" w:hAnsi="Book Antiqua" w:cs="Book Antiqua"/>
          <w:color w:val="000000"/>
        </w:rPr>
        <w:t xml:space="preserve">) </w:t>
      </w:r>
      <w:r w:rsidR="006F7684" w:rsidRPr="00271092">
        <w:rPr>
          <w:rFonts w:ascii="Book Antiqua" w:eastAsia="Book Antiqua" w:hAnsi="Book Antiqua" w:cs="Book Antiqua"/>
          <w:color w:val="000000"/>
        </w:rPr>
        <w:t xml:space="preserve">The </w:t>
      </w:r>
      <w:r w:rsidR="00AD29EA" w:rsidRPr="00271092">
        <w:rPr>
          <w:rFonts w:ascii="Book Antiqua" w:eastAsia="Book Antiqua" w:hAnsi="Book Antiqua" w:cs="Book Antiqua"/>
          <w:color w:val="000000"/>
        </w:rPr>
        <w:t>diagnosis of systemic lupus erythematosus in patients under 18 years of age was established according to the criteria of Systemic Lupus International Collaborating Clinic (SLICC) 2012</w:t>
      </w:r>
      <w:r w:rsidR="00AD29EA" w:rsidRPr="00271092">
        <w:rPr>
          <w:rFonts w:ascii="Book Antiqua" w:eastAsia="Book Antiqua" w:hAnsi="Book Antiqua" w:cs="Book Antiqua"/>
          <w:color w:val="000000"/>
          <w:vertAlign w:val="superscript"/>
        </w:rPr>
        <w:t>[20]</w:t>
      </w:r>
      <w:r w:rsidR="00591CB8" w:rsidRPr="00271092">
        <w:rPr>
          <w:rFonts w:ascii="Book Antiqua" w:eastAsia="Book Antiqua" w:hAnsi="Book Antiqua" w:cs="Book Antiqua"/>
          <w:color w:val="000000"/>
        </w:rPr>
        <w:t>;</w:t>
      </w:r>
      <w:r w:rsidR="00AD29EA" w:rsidRPr="00271092">
        <w:rPr>
          <w:rFonts w:ascii="Book Antiqua" w:eastAsia="Book Antiqua" w:hAnsi="Book Antiqua" w:cs="Book Antiqua"/>
          <w:color w:val="000000"/>
        </w:rPr>
        <w:t xml:space="preserve"> </w:t>
      </w:r>
      <w:r w:rsidR="00591CB8" w:rsidRPr="00271092">
        <w:rPr>
          <w:rFonts w:ascii="Book Antiqua" w:eastAsia="Book Antiqua" w:hAnsi="Book Antiqua" w:cs="Book Antiqua"/>
          <w:color w:val="000000"/>
        </w:rPr>
        <w:t xml:space="preserve">and </w:t>
      </w:r>
      <w:r w:rsidRPr="00271092">
        <w:rPr>
          <w:rFonts w:ascii="Book Antiqua" w:eastAsia="Book Antiqua" w:hAnsi="Book Antiqua" w:cs="Book Antiqua"/>
          <w:color w:val="000000"/>
        </w:rPr>
        <w:t>(2</w:t>
      </w:r>
      <w:r w:rsidR="00AD29EA" w:rsidRPr="00271092">
        <w:rPr>
          <w:rFonts w:ascii="Book Antiqua" w:eastAsia="Book Antiqua" w:hAnsi="Book Antiqua" w:cs="Book Antiqua"/>
          <w:color w:val="000000"/>
        </w:rPr>
        <w:t>) patients were selected from the database if the data about at least 12 months of observation were available.</w:t>
      </w:r>
    </w:p>
    <w:p w14:paraId="2026290C" w14:textId="77777777" w:rsidR="00363125" w:rsidRPr="00271092" w:rsidRDefault="00363125" w:rsidP="00271092">
      <w:pPr>
        <w:spacing w:line="360" w:lineRule="auto"/>
        <w:jc w:val="both"/>
        <w:rPr>
          <w:rFonts w:ascii="Book Antiqua" w:eastAsia="Book Antiqua" w:hAnsi="Book Antiqua" w:cs="Book Antiqua"/>
          <w:i/>
          <w:iCs/>
          <w:color w:val="000000"/>
        </w:rPr>
      </w:pPr>
    </w:p>
    <w:p w14:paraId="73018520" w14:textId="77777777" w:rsidR="00A77B3E" w:rsidRPr="00271092" w:rsidRDefault="00AD29EA" w:rsidP="00271092">
      <w:pPr>
        <w:spacing w:line="360" w:lineRule="auto"/>
        <w:jc w:val="both"/>
        <w:rPr>
          <w:rFonts w:ascii="Book Antiqua" w:hAnsi="Book Antiqua"/>
          <w:b/>
        </w:rPr>
      </w:pPr>
      <w:r w:rsidRPr="00271092">
        <w:rPr>
          <w:rFonts w:ascii="Book Antiqua" w:eastAsia="Book Antiqua" w:hAnsi="Book Antiqua" w:cs="Book Antiqua"/>
          <w:b/>
          <w:i/>
          <w:iCs/>
          <w:color w:val="000000"/>
        </w:rPr>
        <w:t>Exclusion criteria</w:t>
      </w:r>
    </w:p>
    <w:p w14:paraId="1C5D1FAD"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Absence or incomplete information about the first 12-month course of the treatment</w:t>
      </w:r>
      <w:r w:rsidR="00A74FAB" w:rsidRPr="00271092">
        <w:rPr>
          <w:rFonts w:ascii="Book Antiqua" w:eastAsia="Book Antiqua" w:hAnsi="Book Antiqua" w:cs="Book Antiqua"/>
          <w:color w:val="000000"/>
        </w:rPr>
        <w:t>.</w:t>
      </w:r>
    </w:p>
    <w:p w14:paraId="3B94FDD9" w14:textId="77777777" w:rsidR="00363125" w:rsidRPr="00271092" w:rsidRDefault="00363125" w:rsidP="00271092">
      <w:pPr>
        <w:spacing w:line="360" w:lineRule="auto"/>
        <w:jc w:val="both"/>
        <w:rPr>
          <w:rFonts w:ascii="Book Antiqua" w:eastAsia="Book Antiqua" w:hAnsi="Book Antiqua" w:cs="Book Antiqua"/>
          <w:i/>
          <w:iCs/>
          <w:color w:val="000000"/>
        </w:rPr>
      </w:pPr>
    </w:p>
    <w:p w14:paraId="5DDB4B0B" w14:textId="77777777" w:rsidR="00A77B3E" w:rsidRPr="00271092" w:rsidRDefault="00AD29EA" w:rsidP="00271092">
      <w:pPr>
        <w:spacing w:line="360" w:lineRule="auto"/>
        <w:jc w:val="both"/>
        <w:rPr>
          <w:rFonts w:ascii="Book Antiqua" w:hAnsi="Book Antiqua"/>
          <w:b/>
        </w:rPr>
      </w:pPr>
      <w:r w:rsidRPr="00271092">
        <w:rPr>
          <w:rFonts w:ascii="Book Antiqua" w:eastAsia="Book Antiqua" w:hAnsi="Book Antiqua" w:cs="Book Antiqua"/>
          <w:b/>
          <w:i/>
          <w:iCs/>
          <w:color w:val="000000"/>
        </w:rPr>
        <w:t xml:space="preserve">Population and treatment arms </w:t>
      </w:r>
    </w:p>
    <w:p w14:paraId="40DABD56"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 xml:space="preserve">Nineteen children from the study group received </w:t>
      </w:r>
      <w:r w:rsidR="003B1B4E"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therapy in the first six months from the onset of the disease and were observed at least twelve months from the initiation of the </w:t>
      </w:r>
      <w:r w:rsidR="003B1B4E"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therapy. Sixty children received SOCT, which included </w:t>
      </w:r>
      <w:proofErr w:type="spellStart"/>
      <w:r w:rsidRPr="00271092">
        <w:rPr>
          <w:rFonts w:ascii="Book Antiqua" w:eastAsia="Book Antiqua" w:hAnsi="Book Antiqua" w:cs="Book Antiqua"/>
          <w:color w:val="000000"/>
        </w:rPr>
        <w:t>glucocorticosteroid</w:t>
      </w:r>
      <w:proofErr w:type="spellEnd"/>
      <w:r w:rsidRPr="00271092">
        <w:rPr>
          <w:rFonts w:ascii="Book Antiqua" w:eastAsia="Book Antiqua" w:hAnsi="Book Antiqua" w:cs="Book Antiqua"/>
          <w:color w:val="000000"/>
        </w:rPr>
        <w:t xml:space="preserve">, hydroxychloroquine, non-biologic DMARDs, such as mycophenolate mofetil, cyclosporine, cyclophosphamide, </w:t>
      </w:r>
      <w:proofErr w:type="gramStart"/>
      <w:r w:rsidRPr="00271092">
        <w:rPr>
          <w:rFonts w:ascii="Book Antiqua" w:eastAsia="Book Antiqua" w:hAnsi="Book Antiqua" w:cs="Book Antiqua"/>
          <w:color w:val="000000"/>
        </w:rPr>
        <w:t>and also</w:t>
      </w:r>
      <w:proofErr w:type="gramEnd"/>
      <w:r w:rsidRPr="00271092">
        <w:rPr>
          <w:rFonts w:ascii="Book Antiqua" w:eastAsia="Book Antiqua" w:hAnsi="Book Antiqua" w:cs="Book Antiqua"/>
          <w:color w:val="000000"/>
        </w:rPr>
        <w:t xml:space="preserve"> were observed at least one year after the start of therapy. </w:t>
      </w:r>
    </w:p>
    <w:p w14:paraId="229E6C01" w14:textId="77777777" w:rsidR="00A77B3E" w:rsidRPr="00271092" w:rsidRDefault="00A77B3E" w:rsidP="00271092">
      <w:pPr>
        <w:spacing w:line="360" w:lineRule="auto"/>
        <w:jc w:val="both"/>
        <w:rPr>
          <w:rFonts w:ascii="Book Antiqua" w:hAnsi="Book Antiqua"/>
        </w:rPr>
      </w:pPr>
    </w:p>
    <w:p w14:paraId="32A21B16" w14:textId="77777777" w:rsidR="00A77B3E" w:rsidRPr="00271092" w:rsidRDefault="00AD29EA" w:rsidP="00271092">
      <w:pPr>
        <w:spacing w:line="360" w:lineRule="auto"/>
        <w:jc w:val="both"/>
        <w:rPr>
          <w:rFonts w:ascii="Book Antiqua" w:hAnsi="Book Antiqua"/>
          <w:b/>
        </w:rPr>
      </w:pPr>
      <w:r w:rsidRPr="00271092">
        <w:rPr>
          <w:rFonts w:ascii="Book Antiqua" w:eastAsia="Book Antiqua" w:hAnsi="Book Antiqua" w:cs="Book Antiqua"/>
          <w:b/>
          <w:i/>
          <w:iCs/>
          <w:color w:val="000000"/>
        </w:rPr>
        <w:t xml:space="preserve">Indications for the </w:t>
      </w:r>
      <w:r w:rsidR="003B1B4E" w:rsidRPr="00271092">
        <w:rPr>
          <w:rFonts w:ascii="Book Antiqua" w:eastAsia="Book Antiqua" w:hAnsi="Book Antiqua" w:cs="Book Antiqua"/>
          <w:b/>
          <w:i/>
          <w:iCs/>
          <w:color w:val="000000"/>
        </w:rPr>
        <w:t xml:space="preserve">RTX </w:t>
      </w:r>
      <w:proofErr w:type="gramStart"/>
      <w:r w:rsidRPr="00271092">
        <w:rPr>
          <w:rFonts w:ascii="Book Antiqua" w:eastAsia="Book Antiqua" w:hAnsi="Book Antiqua" w:cs="Book Antiqua"/>
          <w:b/>
          <w:i/>
          <w:iCs/>
          <w:color w:val="000000"/>
        </w:rPr>
        <w:t>were</w:t>
      </w:r>
      <w:proofErr w:type="gramEnd"/>
    </w:p>
    <w:p w14:paraId="0FF5E1BA" w14:textId="77777777" w:rsidR="00A77B3E" w:rsidRPr="00271092" w:rsidRDefault="00CD474B" w:rsidP="00271092">
      <w:pPr>
        <w:spacing w:line="360" w:lineRule="auto"/>
        <w:jc w:val="both"/>
        <w:rPr>
          <w:rFonts w:ascii="Book Antiqua" w:hAnsi="Book Antiqua"/>
        </w:rPr>
      </w:pPr>
      <w:r w:rsidRPr="00271092">
        <w:rPr>
          <w:rFonts w:ascii="Book Antiqua" w:eastAsia="Book Antiqua" w:hAnsi="Book Antiqua" w:cs="Book Antiqua"/>
          <w:color w:val="000000"/>
        </w:rPr>
        <w:t xml:space="preserve">(1) </w:t>
      </w:r>
      <w:r w:rsidR="0091741C" w:rsidRPr="00271092">
        <w:rPr>
          <w:rFonts w:ascii="Book Antiqua" w:eastAsia="Book Antiqua" w:hAnsi="Book Antiqua" w:cs="Book Antiqua"/>
          <w:color w:val="000000"/>
        </w:rPr>
        <w:t>A</w:t>
      </w:r>
      <w:r w:rsidR="00AD29EA" w:rsidRPr="00271092">
        <w:rPr>
          <w:rFonts w:ascii="Book Antiqua" w:eastAsia="Book Antiqua" w:hAnsi="Book Antiqua" w:cs="Book Antiqua"/>
          <w:color w:val="000000"/>
        </w:rPr>
        <w:t xml:space="preserve"> highly active course of systemic lupus erythematosus with kidney and central nervous system involvement, including resistance to previous therapy; </w:t>
      </w:r>
      <w:r w:rsidRPr="00271092">
        <w:rPr>
          <w:rFonts w:ascii="Book Antiqua" w:eastAsia="Book Antiqua" w:hAnsi="Book Antiqua" w:cs="Book Antiqua"/>
          <w:color w:val="000000"/>
        </w:rPr>
        <w:t>(2)</w:t>
      </w:r>
      <w:r w:rsidR="00AD29EA" w:rsidRPr="00271092">
        <w:rPr>
          <w:rFonts w:ascii="Book Antiqua" w:eastAsia="Book Antiqua" w:hAnsi="Book Antiqua" w:cs="Book Antiqua"/>
          <w:color w:val="000000"/>
        </w:rPr>
        <w:t xml:space="preserve"> a presence of a recurrent course of autoimmune hemolytic anemia or thrombocytopenia, requiring repeated doses of corticosteroids, replacement therapy (blood and platelet transfusion); </w:t>
      </w:r>
      <w:r w:rsidR="00494EBA" w:rsidRPr="00271092">
        <w:rPr>
          <w:rFonts w:ascii="Book Antiqua" w:hAnsi="Book Antiqua"/>
          <w:lang w:eastAsia="zh-CN"/>
        </w:rPr>
        <w:t xml:space="preserve">and </w:t>
      </w:r>
      <w:r w:rsidRPr="00271092">
        <w:rPr>
          <w:rFonts w:ascii="Book Antiqua" w:eastAsia="Book Antiqua" w:hAnsi="Book Antiqua" w:cs="Book Antiqua"/>
          <w:color w:val="000000"/>
        </w:rPr>
        <w:t>(3)</w:t>
      </w:r>
      <w:r w:rsidR="00AD29EA" w:rsidRPr="00271092">
        <w:rPr>
          <w:rFonts w:ascii="Book Antiqua" w:eastAsia="Book Antiqua" w:hAnsi="Book Antiqua" w:cs="Book Antiqua"/>
          <w:color w:val="000000"/>
        </w:rPr>
        <w:t xml:space="preserve"> a presence of signs of corticosteroid toxicity if it is impossible to reduce the dose of corticosteroi</w:t>
      </w:r>
      <w:r w:rsidR="000A2BC0" w:rsidRPr="00271092">
        <w:rPr>
          <w:rFonts w:ascii="Book Antiqua" w:eastAsia="Book Antiqua" w:hAnsi="Book Antiqua" w:cs="Book Antiqua"/>
          <w:color w:val="000000"/>
        </w:rPr>
        <w:t>ds to 10 mg/d or 0.2 mg/kg/d</w:t>
      </w:r>
      <w:r w:rsidR="00AD29EA" w:rsidRPr="00271092">
        <w:rPr>
          <w:rFonts w:ascii="Book Antiqua" w:eastAsia="Book Antiqua" w:hAnsi="Book Antiqua" w:cs="Book Antiqua"/>
          <w:color w:val="000000"/>
        </w:rPr>
        <w:t>, whichever is less.</w:t>
      </w:r>
    </w:p>
    <w:p w14:paraId="66E16207" w14:textId="77777777" w:rsidR="00A77B3E" w:rsidRPr="00271092" w:rsidRDefault="00A77B3E" w:rsidP="00271092">
      <w:pPr>
        <w:spacing w:line="360" w:lineRule="auto"/>
        <w:jc w:val="both"/>
        <w:rPr>
          <w:rFonts w:ascii="Book Antiqua" w:hAnsi="Book Antiqua"/>
        </w:rPr>
      </w:pPr>
    </w:p>
    <w:p w14:paraId="6F7A8EFE" w14:textId="77777777" w:rsidR="00A77B3E" w:rsidRPr="00271092" w:rsidRDefault="00837840" w:rsidP="00271092">
      <w:pPr>
        <w:spacing w:line="360" w:lineRule="auto"/>
        <w:jc w:val="both"/>
        <w:rPr>
          <w:rFonts w:ascii="Book Antiqua" w:hAnsi="Book Antiqua"/>
          <w:b/>
        </w:rPr>
      </w:pPr>
      <w:r w:rsidRPr="00271092">
        <w:rPr>
          <w:rFonts w:ascii="Book Antiqua" w:eastAsia="Book Antiqua" w:hAnsi="Book Antiqua" w:cs="Book Antiqua"/>
          <w:b/>
          <w:i/>
          <w:iCs/>
          <w:color w:val="000000"/>
        </w:rPr>
        <w:t xml:space="preserve">RTX </w:t>
      </w:r>
      <w:r w:rsidR="00AD29EA" w:rsidRPr="00271092">
        <w:rPr>
          <w:rFonts w:ascii="Book Antiqua" w:eastAsia="Book Antiqua" w:hAnsi="Book Antiqua" w:cs="Book Antiqua"/>
          <w:b/>
          <w:i/>
          <w:iCs/>
          <w:color w:val="000000"/>
        </w:rPr>
        <w:t>treatment protocol</w:t>
      </w:r>
    </w:p>
    <w:p w14:paraId="4BCC880E" w14:textId="77777777" w:rsidR="00A77B3E" w:rsidRPr="00271092" w:rsidRDefault="00837840" w:rsidP="00271092">
      <w:pPr>
        <w:spacing w:line="360" w:lineRule="auto"/>
        <w:jc w:val="both"/>
        <w:rPr>
          <w:rFonts w:ascii="Book Antiqua" w:hAnsi="Book Antiqua"/>
        </w:rPr>
      </w:pPr>
      <w:r w:rsidRPr="00271092">
        <w:rPr>
          <w:rFonts w:ascii="Book Antiqua" w:eastAsia="Book Antiqua" w:hAnsi="Book Antiqua" w:cs="Book Antiqua"/>
          <w:color w:val="000000"/>
        </w:rPr>
        <w:t xml:space="preserve">RTX </w:t>
      </w:r>
      <w:r w:rsidR="00AD29EA" w:rsidRPr="00271092">
        <w:rPr>
          <w:rFonts w:ascii="Book Antiqua" w:eastAsia="Book Antiqua" w:hAnsi="Book Antiqua" w:cs="Book Antiqua"/>
          <w:color w:val="000000"/>
        </w:rPr>
        <w:t>was prescribed at a dose of 375 mg/m</w:t>
      </w:r>
      <w:r w:rsidR="00AD29EA" w:rsidRPr="00271092">
        <w:rPr>
          <w:rFonts w:ascii="Book Antiqua" w:eastAsia="Book Antiqua" w:hAnsi="Book Antiqua" w:cs="Book Antiqua"/>
          <w:color w:val="000000"/>
          <w:vertAlign w:val="superscript"/>
        </w:rPr>
        <w:t>2</w:t>
      </w:r>
      <w:r w:rsidR="00AD29EA" w:rsidRPr="00271092">
        <w:rPr>
          <w:rFonts w:ascii="Book Antiqua" w:eastAsia="Book Antiqua" w:hAnsi="Book Antiqua" w:cs="Book Antiqua"/>
          <w:color w:val="000000"/>
        </w:rPr>
        <w:t xml:space="preserve"> weekly, no more than 500 mg per infusion (2-4 infusions) with repeated courses every 6-12 months, depending on the degree of disease activity, the severity of B-cell depletion, the level of IgG. The decision about the treatment protocol was made by the group of the most experienced pediatric rheumatologists.</w:t>
      </w:r>
    </w:p>
    <w:p w14:paraId="008C5C94" w14:textId="77777777" w:rsidR="00A77B3E" w:rsidRPr="00271092" w:rsidRDefault="00A77B3E" w:rsidP="00271092">
      <w:pPr>
        <w:spacing w:line="360" w:lineRule="auto"/>
        <w:jc w:val="both"/>
        <w:rPr>
          <w:rFonts w:ascii="Book Antiqua" w:hAnsi="Book Antiqua"/>
        </w:rPr>
      </w:pPr>
    </w:p>
    <w:p w14:paraId="23C844ED" w14:textId="77777777" w:rsidR="00A77B3E" w:rsidRPr="00271092" w:rsidRDefault="00AD29EA" w:rsidP="00271092">
      <w:pPr>
        <w:spacing w:line="360" w:lineRule="auto"/>
        <w:jc w:val="both"/>
        <w:rPr>
          <w:rFonts w:ascii="Book Antiqua" w:hAnsi="Book Antiqua"/>
          <w:b/>
        </w:rPr>
      </w:pPr>
      <w:r w:rsidRPr="00271092">
        <w:rPr>
          <w:rFonts w:ascii="Book Antiqua" w:eastAsia="Book Antiqua" w:hAnsi="Book Antiqua" w:cs="Book Antiqua"/>
          <w:b/>
          <w:i/>
          <w:iCs/>
          <w:color w:val="000000"/>
        </w:rPr>
        <w:t>Assessments and outcomes</w:t>
      </w:r>
    </w:p>
    <w:p w14:paraId="5509038D"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 xml:space="preserve">The assessment of the main characteristics of patients was carried out at the time of the initiation of </w:t>
      </w:r>
      <w:r w:rsidR="00837840" w:rsidRPr="00271092">
        <w:rPr>
          <w:rFonts w:ascii="Book Antiqua" w:eastAsia="Book Antiqua" w:hAnsi="Book Antiqua" w:cs="Book Antiqua"/>
          <w:color w:val="000000"/>
        </w:rPr>
        <w:t>RTX</w:t>
      </w:r>
      <w:r w:rsidRPr="00271092">
        <w:rPr>
          <w:rFonts w:ascii="Book Antiqua" w:eastAsia="Book Antiqua" w:hAnsi="Book Antiqua" w:cs="Book Antiqua"/>
          <w:color w:val="000000"/>
        </w:rPr>
        <w:t xml:space="preserve"> or SOCT, then after 12</w:t>
      </w:r>
      <w:r w:rsidR="001F2E10" w:rsidRPr="00271092">
        <w:rPr>
          <w:rFonts w:ascii="Book Antiqua" w:eastAsia="Book Antiqua" w:hAnsi="Book Antiqua" w:cs="Book Antiqua"/>
          <w:color w:val="000000"/>
        </w:rPr>
        <w:t xml:space="preserve"> </w:t>
      </w:r>
      <w:r w:rsidRPr="00271092">
        <w:rPr>
          <w:rFonts w:ascii="Book Antiqua" w:eastAsia="Book Antiqua" w:hAnsi="Book Antiqua" w:cs="Book Antiqua"/>
          <w:color w:val="000000"/>
        </w:rPr>
        <w:t>±</w:t>
      </w:r>
      <w:r w:rsidR="001F2E10" w:rsidRPr="00271092">
        <w:rPr>
          <w:rFonts w:ascii="Book Antiqua" w:eastAsia="Book Antiqua" w:hAnsi="Book Antiqua" w:cs="Book Antiqua"/>
          <w:color w:val="000000"/>
        </w:rPr>
        <w:t xml:space="preserve"> </w:t>
      </w:r>
      <w:r w:rsidRPr="00271092">
        <w:rPr>
          <w:rFonts w:ascii="Book Antiqua" w:eastAsia="Book Antiqua" w:hAnsi="Book Antiqua" w:cs="Book Antiqua"/>
          <w:color w:val="000000"/>
        </w:rPr>
        <w:t xml:space="preserve">3 months from the start of therapy. At each time point, laboratory parameters were evaluated: complete blood cell, immunological tests - antinuclear antibodies (ANA), antibody against double-stained DNA (anti-dsDNA), complement level, assessment of urine protein excretion, presence of active lupus nephritis), the daily dose of </w:t>
      </w:r>
      <w:proofErr w:type="spellStart"/>
      <w:r w:rsidR="00EA0AAB" w:rsidRPr="00271092">
        <w:rPr>
          <w:rFonts w:ascii="Book Antiqua" w:eastAsia="Book Antiqua" w:hAnsi="Book Antiqua" w:cs="Book Antiqua"/>
          <w:color w:val="000000"/>
        </w:rPr>
        <w:t>glucocorticosteroids</w:t>
      </w:r>
      <w:proofErr w:type="spellEnd"/>
      <w:r w:rsidR="00EA0AAB" w:rsidRPr="00271092">
        <w:rPr>
          <w:rFonts w:ascii="Book Antiqua" w:eastAsia="Book Antiqua" w:hAnsi="Book Antiqua" w:cs="Book Antiqua"/>
          <w:color w:val="000000"/>
        </w:rPr>
        <w:t xml:space="preserve"> (GCS)</w:t>
      </w:r>
      <w:r w:rsidRPr="00271092">
        <w:rPr>
          <w:rFonts w:ascii="Book Antiqua" w:eastAsia="Book Antiqua" w:hAnsi="Book Antiqua" w:cs="Book Antiqua"/>
          <w:color w:val="000000"/>
        </w:rPr>
        <w:t>, the calculation of disease activity on the SELENA-SLEDAI scale, which allows to distinguish four degrees of disease activity: 0 points – no activity, 1-5 points – minimal activity, 6-10 points – moderate activity</w:t>
      </w:r>
      <w:r w:rsidR="00CE1367" w:rsidRPr="00271092">
        <w:rPr>
          <w:rFonts w:ascii="Book Antiqua" w:eastAsia="Book Antiqua" w:hAnsi="Book Antiqua" w:cs="Book Antiqua"/>
          <w:color w:val="000000"/>
        </w:rPr>
        <w:t>, 11-19 points – high activity,</w:t>
      </w:r>
      <w:r w:rsidRPr="00271092">
        <w:rPr>
          <w:rFonts w:ascii="Book Antiqua" w:eastAsia="Book Antiqua" w:hAnsi="Book Antiqua" w:cs="Book Antiqua"/>
          <w:color w:val="000000"/>
        </w:rPr>
        <w:t xml:space="preserve"> and &gt;</w:t>
      </w:r>
      <w:r w:rsidR="0046390E" w:rsidRPr="00271092">
        <w:rPr>
          <w:rFonts w:ascii="Book Antiqua" w:eastAsia="Book Antiqua" w:hAnsi="Book Antiqua" w:cs="Book Antiqua"/>
          <w:color w:val="000000"/>
        </w:rPr>
        <w:t xml:space="preserve"> </w:t>
      </w:r>
      <w:r w:rsidRPr="00271092">
        <w:rPr>
          <w:rFonts w:ascii="Book Antiqua" w:eastAsia="Book Antiqua" w:hAnsi="Book Antiqua" w:cs="Book Antiqua"/>
          <w:color w:val="000000"/>
        </w:rPr>
        <w:t>20 points - very high activity</w:t>
      </w:r>
      <w:r w:rsidRPr="00271092">
        <w:rPr>
          <w:rFonts w:ascii="Book Antiqua" w:eastAsia="Book Antiqua" w:hAnsi="Book Antiqua" w:cs="Book Antiqua"/>
          <w:color w:val="000000"/>
          <w:vertAlign w:val="superscript"/>
        </w:rPr>
        <w:t>[21]</w:t>
      </w:r>
      <w:r w:rsidRPr="00271092">
        <w:rPr>
          <w:rFonts w:ascii="Book Antiqua" w:eastAsia="Book Antiqua" w:hAnsi="Book Antiqua" w:cs="Book Antiqua"/>
          <w:color w:val="000000"/>
        </w:rPr>
        <w:t xml:space="preserve">. MAS was diagnosed according to the previously published criteria by </w:t>
      </w:r>
      <w:proofErr w:type="spellStart"/>
      <w:r w:rsidRPr="00271092">
        <w:rPr>
          <w:rFonts w:ascii="Book Antiqua" w:eastAsia="Book Antiqua" w:hAnsi="Book Antiqua" w:cs="Book Antiqua"/>
          <w:color w:val="000000"/>
        </w:rPr>
        <w:t>Parodi</w:t>
      </w:r>
      <w:proofErr w:type="spellEnd"/>
      <w:r w:rsidRPr="00271092">
        <w:rPr>
          <w:rFonts w:ascii="Book Antiqua" w:eastAsia="Book Antiqua" w:hAnsi="Book Antiqua" w:cs="Book Antiqua"/>
          <w:color w:val="000000"/>
        </w:rPr>
        <w:t xml:space="preserve"> </w:t>
      </w:r>
      <w:r w:rsidRPr="00271092">
        <w:rPr>
          <w:rFonts w:ascii="Book Antiqua" w:eastAsia="Book Antiqua" w:hAnsi="Book Antiqua" w:cs="Book Antiqua"/>
          <w:i/>
          <w:iCs/>
          <w:color w:val="000000"/>
        </w:rPr>
        <w:t xml:space="preserve">et </w:t>
      </w:r>
      <w:proofErr w:type="gramStart"/>
      <w:r w:rsidRPr="00271092">
        <w:rPr>
          <w:rFonts w:ascii="Book Antiqua" w:eastAsia="Book Antiqua" w:hAnsi="Book Antiqua" w:cs="Book Antiqua"/>
          <w:i/>
          <w:iCs/>
          <w:color w:val="000000"/>
        </w:rPr>
        <w:t>al</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22]</w:t>
      </w:r>
      <w:r w:rsidRPr="00271092">
        <w:rPr>
          <w:rFonts w:ascii="Book Antiqua" w:eastAsia="Book Antiqua" w:hAnsi="Book Antiqua" w:cs="Book Antiqua"/>
          <w:color w:val="000000"/>
        </w:rPr>
        <w:t>.</w:t>
      </w:r>
    </w:p>
    <w:p w14:paraId="55DA1A31" w14:textId="77777777" w:rsidR="00A77B3E" w:rsidRPr="00271092" w:rsidRDefault="00A77B3E" w:rsidP="00271092">
      <w:pPr>
        <w:spacing w:line="360" w:lineRule="auto"/>
        <w:jc w:val="both"/>
        <w:rPr>
          <w:rFonts w:ascii="Book Antiqua" w:hAnsi="Book Antiqua"/>
        </w:rPr>
      </w:pPr>
    </w:p>
    <w:p w14:paraId="2B2BA37E" w14:textId="77777777" w:rsidR="0014694C" w:rsidRPr="00271092" w:rsidRDefault="00AD29EA" w:rsidP="00271092">
      <w:pPr>
        <w:spacing w:line="360" w:lineRule="auto"/>
        <w:jc w:val="both"/>
        <w:rPr>
          <w:rFonts w:ascii="Book Antiqua" w:hAnsi="Book Antiqua"/>
          <w:b/>
          <w:i/>
          <w:lang w:eastAsia="zh-CN"/>
        </w:rPr>
      </w:pPr>
      <w:r w:rsidRPr="00271092">
        <w:rPr>
          <w:rFonts w:ascii="Book Antiqua" w:eastAsia="Book Antiqua" w:hAnsi="Book Antiqua" w:cs="Book Antiqua"/>
          <w:b/>
          <w:bCs/>
          <w:i/>
          <w:color w:val="000000"/>
        </w:rPr>
        <w:t>Methods of statistical data analysis</w:t>
      </w:r>
    </w:p>
    <w:p w14:paraId="442BDC82"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 xml:space="preserve">The analysis of the obtained data was carried out using the statistical software package </w:t>
      </w:r>
      <w:proofErr w:type="spellStart"/>
      <w:r w:rsidRPr="00271092">
        <w:rPr>
          <w:rFonts w:ascii="Book Antiqua" w:eastAsia="Book Antiqua" w:hAnsi="Book Antiqua" w:cs="Book Antiqua"/>
          <w:color w:val="000000"/>
        </w:rPr>
        <w:t>Statistica</w:t>
      </w:r>
      <w:proofErr w:type="spellEnd"/>
      <w:r w:rsidRPr="00271092">
        <w:rPr>
          <w:rFonts w:ascii="Book Antiqua" w:eastAsia="Book Antiqua" w:hAnsi="Book Antiqua" w:cs="Book Antiqua"/>
          <w:color w:val="000000"/>
        </w:rPr>
        <w:t xml:space="preserve"> v. 10.0 (</w:t>
      </w:r>
      <w:proofErr w:type="spellStart"/>
      <w:r w:rsidRPr="00271092">
        <w:rPr>
          <w:rFonts w:ascii="Book Antiqua" w:eastAsia="Book Antiqua" w:hAnsi="Book Antiqua" w:cs="Book Antiqua"/>
          <w:color w:val="000000"/>
        </w:rPr>
        <w:t>StatSoft</w:t>
      </w:r>
      <w:proofErr w:type="spellEnd"/>
      <w:r w:rsidRPr="00271092">
        <w:rPr>
          <w:rFonts w:ascii="Book Antiqua" w:eastAsia="Book Antiqua" w:hAnsi="Book Antiqua" w:cs="Book Antiqua"/>
          <w:color w:val="000000"/>
        </w:rPr>
        <w:t xml:space="preserve"> Inc., </w:t>
      </w:r>
      <w:r w:rsidR="00166831" w:rsidRPr="00271092">
        <w:rPr>
          <w:rFonts w:ascii="Book Antiqua" w:eastAsia="Book Antiqua" w:hAnsi="Book Antiqua" w:cs="Book Antiqua"/>
          <w:color w:val="000000"/>
        </w:rPr>
        <w:t>United States</w:t>
      </w:r>
      <w:r w:rsidRPr="00271092">
        <w:rPr>
          <w:rFonts w:ascii="Book Antiqua" w:eastAsia="Book Antiqua" w:hAnsi="Book Antiqua" w:cs="Book Antiqua"/>
          <w:color w:val="000000"/>
        </w:rPr>
        <w:t xml:space="preserve">). Quantitative variables were assessed for compliance with normal distribution using the Kolmogorov-Smirnov test allows to use of nonparametric methods of analysis due to the absence of the normal distribution. The description of quantitative variables was expressed in the median and quartiles Me (Q1; Q3). The categorical variables were expressed in absolute numbers and parts (%). Comparison of two independent groups of quantitative variables was carried out using the Mann-Whitney test, categorical variables - using the Chi-square test, or Fisher's exact test, if the expected frequency was less than 5. Differences or relationships were considered statistically significant if </w:t>
      </w:r>
      <w:r w:rsidR="00043657" w:rsidRPr="00271092">
        <w:rPr>
          <w:rFonts w:ascii="Book Antiqua" w:eastAsia="Book Antiqua" w:hAnsi="Book Antiqua" w:cs="Book Antiqua"/>
          <w:i/>
          <w:color w:val="000000"/>
        </w:rPr>
        <w:t>P</w:t>
      </w:r>
      <w:r w:rsidR="00043657" w:rsidRPr="00271092">
        <w:rPr>
          <w:rFonts w:ascii="Book Antiqua" w:eastAsia="Book Antiqua" w:hAnsi="Book Antiqua" w:cs="Book Antiqua"/>
          <w:color w:val="000000"/>
        </w:rPr>
        <w:t xml:space="preserve"> </w:t>
      </w:r>
      <w:r w:rsidRPr="00271092">
        <w:rPr>
          <w:rFonts w:ascii="Book Antiqua" w:eastAsia="Book Antiqua" w:hAnsi="Book Antiqua" w:cs="Book Antiqua"/>
          <w:color w:val="000000"/>
        </w:rPr>
        <w:t>&lt;</w:t>
      </w:r>
      <w:r w:rsidR="00043657" w:rsidRPr="00271092">
        <w:rPr>
          <w:rFonts w:ascii="Book Antiqua" w:eastAsia="Book Antiqua" w:hAnsi="Book Antiqua" w:cs="Book Antiqua"/>
          <w:color w:val="000000"/>
        </w:rPr>
        <w:t xml:space="preserve"> </w:t>
      </w:r>
      <w:r w:rsidRPr="00271092">
        <w:rPr>
          <w:rFonts w:ascii="Book Antiqua" w:eastAsia="Book Antiqua" w:hAnsi="Book Antiqua" w:cs="Book Antiqua"/>
          <w:color w:val="000000"/>
        </w:rPr>
        <w:t>0.05.</w:t>
      </w:r>
    </w:p>
    <w:p w14:paraId="61B748DB" w14:textId="77777777" w:rsidR="00A77B3E" w:rsidRPr="00271092" w:rsidRDefault="00A77B3E" w:rsidP="00271092">
      <w:pPr>
        <w:spacing w:line="360" w:lineRule="auto"/>
        <w:jc w:val="both"/>
        <w:rPr>
          <w:rFonts w:ascii="Book Antiqua" w:hAnsi="Book Antiqua"/>
        </w:rPr>
      </w:pPr>
    </w:p>
    <w:p w14:paraId="4F72ED66"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aps/>
          <w:color w:val="000000"/>
          <w:u w:val="single"/>
        </w:rPr>
        <w:t>RESULTS</w:t>
      </w:r>
    </w:p>
    <w:p w14:paraId="070A34DB" w14:textId="77777777" w:rsidR="00A77B3E" w:rsidRPr="00271092" w:rsidRDefault="005D6795" w:rsidP="00271092">
      <w:pPr>
        <w:spacing w:line="360" w:lineRule="auto"/>
        <w:jc w:val="both"/>
        <w:rPr>
          <w:rFonts w:ascii="Book Antiqua" w:hAnsi="Book Antiqua"/>
          <w:i/>
        </w:rPr>
      </w:pPr>
      <w:r w:rsidRPr="00271092">
        <w:rPr>
          <w:rFonts w:ascii="Book Antiqua" w:eastAsia="Book Antiqua" w:hAnsi="Book Antiqua" w:cs="Book Antiqua"/>
          <w:b/>
          <w:bCs/>
          <w:i/>
          <w:color w:val="000000"/>
        </w:rPr>
        <w:t xml:space="preserve">Characteristics </w:t>
      </w:r>
      <w:r w:rsidR="00AD29EA" w:rsidRPr="00271092">
        <w:rPr>
          <w:rFonts w:ascii="Book Antiqua" w:eastAsia="Book Antiqua" w:hAnsi="Book Antiqua" w:cs="Book Antiqua"/>
          <w:b/>
          <w:bCs/>
          <w:i/>
          <w:color w:val="000000"/>
        </w:rPr>
        <w:t>of the patients in the SLE onset</w:t>
      </w:r>
    </w:p>
    <w:p w14:paraId="2D9A5E05"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 xml:space="preserve">Patients, treated with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were older at the initial point of the study (baseline-start of the therapy), compared to patients from the SCOT group. They had frequently central nervous system involvement, hepatomegaly, lymphadenopathy, palmar erythema, </w:t>
      </w:r>
      <w:r w:rsidRPr="00271092">
        <w:rPr>
          <w:rFonts w:ascii="Book Antiqua" w:eastAsia="Book Antiqua" w:hAnsi="Book Antiqua" w:cs="Book Antiqua"/>
          <w:color w:val="000000"/>
        </w:rPr>
        <w:lastRenderedPageBreak/>
        <w:t xml:space="preserve">proteinuria, decreased glomerular filtration rate (GFR), and higher SLEDAI (more patients with high activity, grade four) and higher frequency of using </w:t>
      </w:r>
      <w:proofErr w:type="gramStart"/>
      <w:r w:rsidRPr="00271092">
        <w:rPr>
          <w:rFonts w:ascii="Book Antiqua" w:eastAsia="Book Antiqua" w:hAnsi="Book Antiqua" w:cs="Book Antiqua"/>
          <w:color w:val="000000"/>
        </w:rPr>
        <w:t>high-dose IV</w:t>
      </w:r>
      <w:proofErr w:type="gramEnd"/>
      <w:r w:rsidRPr="00271092">
        <w:rPr>
          <w:rFonts w:ascii="Book Antiqua" w:eastAsia="Book Antiqua" w:hAnsi="Book Antiqua" w:cs="Book Antiqua"/>
          <w:color w:val="000000"/>
        </w:rPr>
        <w:t xml:space="preserve"> </w:t>
      </w:r>
      <w:proofErr w:type="spellStart"/>
      <w:r w:rsidRPr="00271092">
        <w:rPr>
          <w:rFonts w:ascii="Book Antiqua" w:eastAsia="Book Antiqua" w:hAnsi="Book Antiqua" w:cs="Book Antiqua"/>
          <w:color w:val="000000"/>
        </w:rPr>
        <w:t>glucocorticosteroids</w:t>
      </w:r>
      <w:proofErr w:type="spellEnd"/>
      <w:r w:rsidRPr="00271092">
        <w:rPr>
          <w:rFonts w:ascii="Book Antiqua" w:eastAsia="Book Antiqua" w:hAnsi="Book Antiqua" w:cs="Book Antiqua"/>
          <w:color w:val="000000"/>
        </w:rPr>
        <w:t xml:space="preserve">. They also tended to more frequent development of pleurisy, and lupus nephritis. The incidence of MAS was also higher in the group of children treated with </w:t>
      </w:r>
      <w:r w:rsidR="00837840" w:rsidRPr="00271092">
        <w:rPr>
          <w:rFonts w:ascii="Book Antiqua" w:eastAsia="Book Antiqua" w:hAnsi="Book Antiqua" w:cs="Book Antiqua"/>
          <w:color w:val="000000"/>
        </w:rPr>
        <w:t>RTX</w:t>
      </w:r>
      <w:r w:rsidRPr="00271092">
        <w:rPr>
          <w:rFonts w:ascii="Book Antiqua" w:eastAsia="Book Antiqua" w:hAnsi="Book Antiqua" w:cs="Book Antiqua"/>
          <w:color w:val="000000"/>
        </w:rPr>
        <w:t xml:space="preserve">. All cases of MAS developed during the disease onset. Early treatment with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allowed the use of fewer non-biologic DMARDs. The baseline characteristics of children from two groups are presented in Table 1.</w:t>
      </w:r>
    </w:p>
    <w:p w14:paraId="1615C2F5" w14:textId="77777777" w:rsidR="00A77B3E" w:rsidRPr="00271092" w:rsidRDefault="00A77B3E" w:rsidP="00271092">
      <w:pPr>
        <w:spacing w:line="360" w:lineRule="auto"/>
        <w:jc w:val="both"/>
        <w:rPr>
          <w:rFonts w:ascii="Book Antiqua" w:hAnsi="Book Antiqua"/>
        </w:rPr>
      </w:pPr>
    </w:p>
    <w:p w14:paraId="5BE4DC03" w14:textId="77777777" w:rsidR="00A77B3E" w:rsidRPr="00271092" w:rsidRDefault="000C5B00" w:rsidP="00271092">
      <w:pPr>
        <w:spacing w:line="360" w:lineRule="auto"/>
        <w:jc w:val="both"/>
        <w:rPr>
          <w:rFonts w:ascii="Book Antiqua" w:hAnsi="Book Antiqua"/>
          <w:i/>
        </w:rPr>
      </w:pPr>
      <w:r w:rsidRPr="00271092">
        <w:rPr>
          <w:rFonts w:ascii="Book Antiqua" w:eastAsia="Book Antiqua" w:hAnsi="Book Antiqua" w:cs="Book Antiqua"/>
          <w:b/>
          <w:bCs/>
          <w:i/>
          <w:color w:val="000000"/>
        </w:rPr>
        <w:t>Characteristics</w:t>
      </w:r>
      <w:r w:rsidR="00AD29EA" w:rsidRPr="00271092">
        <w:rPr>
          <w:rFonts w:ascii="Book Antiqua" w:eastAsia="Book Antiqua" w:hAnsi="Book Antiqua" w:cs="Book Antiqua"/>
          <w:b/>
          <w:bCs/>
          <w:i/>
          <w:color w:val="000000"/>
        </w:rPr>
        <w:t xml:space="preserve"> of the patients (outcomes) at the end of the study</w:t>
      </w:r>
    </w:p>
    <w:p w14:paraId="75D942F7"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At the end of the study, after twelve months, the disease characteristics between studied groups became equal, except for a tendency to higher levels of hemoglobin and lower part of patients having anti-dsDNA</w:t>
      </w:r>
      <w:r w:rsidR="00CE1367" w:rsidRPr="00271092">
        <w:rPr>
          <w:rFonts w:ascii="Book Antiqua" w:eastAsia="Book Antiqua" w:hAnsi="Book Antiqua" w:cs="Book Antiqua"/>
          <w:color w:val="000000"/>
        </w:rPr>
        <w:t xml:space="preserve"> antibodies and low complement.</w:t>
      </w:r>
      <w:r w:rsidRPr="00271092">
        <w:rPr>
          <w:rFonts w:ascii="Book Antiqua" w:eastAsia="Book Antiqua" w:hAnsi="Book Antiqua" w:cs="Book Antiqua"/>
          <w:color w:val="000000"/>
        </w:rPr>
        <w:t xml:space="preserve"> Detailed characteristics of children at the end of the study are presented in Table 2.</w:t>
      </w:r>
    </w:p>
    <w:p w14:paraId="2AEB02CE" w14:textId="77777777" w:rsidR="00A77B3E" w:rsidRPr="00271092" w:rsidRDefault="00AD29EA" w:rsidP="00271092">
      <w:pPr>
        <w:spacing w:line="360" w:lineRule="auto"/>
        <w:ind w:firstLineChars="200" w:firstLine="480"/>
        <w:jc w:val="both"/>
        <w:rPr>
          <w:rFonts w:ascii="Book Antiqua" w:hAnsi="Book Antiqua"/>
        </w:rPr>
      </w:pPr>
      <w:r w:rsidRPr="00271092">
        <w:rPr>
          <w:rFonts w:ascii="Book Antiqua" w:eastAsia="Book Antiqua" w:hAnsi="Book Antiqua" w:cs="Book Antiqua"/>
          <w:color w:val="000000"/>
        </w:rPr>
        <w:t xml:space="preserve">During the 12-month study period the more impressive reduction of the SLEDAI, the number of patients with active LN, and daily proteinuria were observed. Data are in Table 3. </w:t>
      </w:r>
    </w:p>
    <w:p w14:paraId="14D76318" w14:textId="77777777" w:rsidR="00A77B3E" w:rsidRPr="00271092" w:rsidRDefault="00A77B3E" w:rsidP="00271092">
      <w:pPr>
        <w:spacing w:line="360" w:lineRule="auto"/>
        <w:jc w:val="both"/>
        <w:rPr>
          <w:rFonts w:ascii="Book Antiqua" w:hAnsi="Book Antiqua"/>
        </w:rPr>
      </w:pPr>
    </w:p>
    <w:p w14:paraId="2601436C"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aps/>
          <w:color w:val="000000"/>
          <w:u w:val="single"/>
        </w:rPr>
        <w:t>DISCUSSION</w:t>
      </w:r>
    </w:p>
    <w:p w14:paraId="19844673"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 xml:space="preserve">In our study, some benefits of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treatment for pediatric SLE were found. During the 12-month observation period, a more impressive reduction in disease activity and improvement in lupus nephritis was observed.</w:t>
      </w:r>
    </w:p>
    <w:p w14:paraId="028F76CF" w14:textId="77777777" w:rsidR="00A77B3E" w:rsidRPr="00271092" w:rsidRDefault="00837840" w:rsidP="00271092">
      <w:pPr>
        <w:spacing w:line="360" w:lineRule="auto"/>
        <w:ind w:firstLineChars="200" w:firstLine="480"/>
        <w:jc w:val="both"/>
        <w:rPr>
          <w:rFonts w:ascii="Book Antiqua" w:hAnsi="Book Antiqua"/>
        </w:rPr>
      </w:pPr>
      <w:r w:rsidRPr="00271092">
        <w:rPr>
          <w:rFonts w:ascii="Book Antiqua" w:eastAsia="Book Antiqua" w:hAnsi="Book Antiqua" w:cs="Book Antiqua"/>
          <w:color w:val="000000"/>
        </w:rPr>
        <w:t xml:space="preserve">RTX </w:t>
      </w:r>
      <w:r w:rsidR="00AD29EA" w:rsidRPr="00271092">
        <w:rPr>
          <w:rFonts w:ascii="Book Antiqua" w:eastAsia="Book Antiqua" w:hAnsi="Book Antiqua" w:cs="Book Antiqua"/>
          <w:color w:val="000000"/>
        </w:rPr>
        <w:t xml:space="preserve">has not received official approval either in adult or pediatric practice despite many years of experience in the treatment of systemic lupus </w:t>
      </w:r>
      <w:proofErr w:type="gramStart"/>
      <w:r w:rsidR="00AD29EA" w:rsidRPr="00271092">
        <w:rPr>
          <w:rFonts w:ascii="Book Antiqua" w:eastAsia="Book Antiqua" w:hAnsi="Book Antiqua" w:cs="Book Antiqua"/>
          <w:color w:val="000000"/>
        </w:rPr>
        <w:t>erythematosus</w:t>
      </w:r>
      <w:r w:rsidR="00AD29EA" w:rsidRPr="00271092">
        <w:rPr>
          <w:rFonts w:ascii="Book Antiqua" w:eastAsia="Book Antiqua" w:hAnsi="Book Antiqua" w:cs="Book Antiqua"/>
          <w:color w:val="000000"/>
          <w:vertAlign w:val="superscript"/>
        </w:rPr>
        <w:t>[</w:t>
      </w:r>
      <w:proofErr w:type="gramEnd"/>
      <w:r w:rsidR="00AD29EA" w:rsidRPr="00271092">
        <w:rPr>
          <w:rFonts w:ascii="Book Antiqua" w:eastAsia="Book Antiqua" w:hAnsi="Book Antiqua" w:cs="Book Antiqua"/>
          <w:color w:val="000000"/>
          <w:vertAlign w:val="superscript"/>
        </w:rPr>
        <w:t>8,10,17]</w:t>
      </w:r>
      <w:r w:rsidR="00AD29EA" w:rsidRPr="00271092">
        <w:rPr>
          <w:rFonts w:ascii="Book Antiqua" w:eastAsia="Book Antiqua" w:hAnsi="Book Antiqua" w:cs="Book Antiqua"/>
          <w:color w:val="000000"/>
        </w:rPr>
        <w:t xml:space="preserve">. Numerous series of retrospective studies and published clinical cases have shown the effectiveness of </w:t>
      </w:r>
      <w:r w:rsidRPr="00271092">
        <w:rPr>
          <w:rFonts w:ascii="Book Antiqua" w:eastAsia="Book Antiqua" w:hAnsi="Book Antiqua" w:cs="Book Antiqua"/>
          <w:color w:val="000000"/>
        </w:rPr>
        <w:t xml:space="preserve">RTX </w:t>
      </w:r>
      <w:r w:rsidR="00AD29EA" w:rsidRPr="00271092">
        <w:rPr>
          <w:rFonts w:ascii="Book Antiqua" w:eastAsia="Book Antiqua" w:hAnsi="Book Antiqua" w:cs="Book Antiqua"/>
          <w:color w:val="000000"/>
        </w:rPr>
        <w:t xml:space="preserve">in patients with varying degrees of activity systemic lupus erythematosus, including forms with a catastrophic course, which, together with expert opinion, allowed to include </w:t>
      </w:r>
      <w:r w:rsidRPr="00271092">
        <w:rPr>
          <w:rFonts w:ascii="Book Antiqua" w:eastAsia="Book Antiqua" w:hAnsi="Book Antiqua" w:cs="Book Antiqua"/>
          <w:color w:val="000000"/>
        </w:rPr>
        <w:t xml:space="preserve">RTX </w:t>
      </w:r>
      <w:r w:rsidR="00AD29EA" w:rsidRPr="00271092">
        <w:rPr>
          <w:rFonts w:ascii="Book Antiqua" w:eastAsia="Book Antiqua" w:hAnsi="Book Antiqua" w:cs="Book Antiqua"/>
          <w:color w:val="000000"/>
        </w:rPr>
        <w:t xml:space="preserve">into the treatment algorithms for the of systemic lupus erythematosus both for children and </w:t>
      </w:r>
      <w:proofErr w:type="gramStart"/>
      <w:r w:rsidR="00AD29EA" w:rsidRPr="00271092">
        <w:rPr>
          <w:rFonts w:ascii="Book Antiqua" w:eastAsia="Book Antiqua" w:hAnsi="Book Antiqua" w:cs="Book Antiqua"/>
          <w:color w:val="000000"/>
        </w:rPr>
        <w:t>adults</w:t>
      </w:r>
      <w:r w:rsidR="00AD29EA" w:rsidRPr="00271092">
        <w:rPr>
          <w:rFonts w:ascii="Book Antiqua" w:eastAsia="Book Antiqua" w:hAnsi="Book Antiqua" w:cs="Book Antiqua"/>
          <w:color w:val="000000"/>
          <w:vertAlign w:val="superscript"/>
        </w:rPr>
        <w:t>[</w:t>
      </w:r>
      <w:proofErr w:type="gramEnd"/>
      <w:r w:rsidR="00AD29EA" w:rsidRPr="00271092">
        <w:rPr>
          <w:rFonts w:ascii="Book Antiqua" w:eastAsia="Book Antiqua" w:hAnsi="Book Antiqua" w:cs="Book Antiqua"/>
          <w:color w:val="000000"/>
          <w:vertAlign w:val="superscript"/>
        </w:rPr>
        <w:t>3,9,23]</w:t>
      </w:r>
      <w:r w:rsidR="00AD29EA" w:rsidRPr="00271092">
        <w:rPr>
          <w:rFonts w:ascii="Book Antiqua" w:eastAsia="Book Antiqua" w:hAnsi="Book Antiqua" w:cs="Book Antiqua"/>
          <w:color w:val="000000"/>
        </w:rPr>
        <w:t>.</w:t>
      </w:r>
    </w:p>
    <w:p w14:paraId="54CD8C2F" w14:textId="77777777" w:rsidR="00A77B3E" w:rsidRPr="00271092" w:rsidRDefault="00AD29EA" w:rsidP="00271092">
      <w:pPr>
        <w:spacing w:line="360" w:lineRule="auto"/>
        <w:ind w:firstLineChars="200" w:firstLine="480"/>
        <w:jc w:val="both"/>
        <w:rPr>
          <w:rFonts w:ascii="Book Antiqua" w:hAnsi="Book Antiqua"/>
        </w:rPr>
      </w:pPr>
      <w:r w:rsidRPr="00271092">
        <w:rPr>
          <w:rFonts w:ascii="Book Antiqua" w:eastAsia="Book Antiqua" w:hAnsi="Book Antiqua" w:cs="Book Antiqua"/>
          <w:color w:val="000000"/>
        </w:rPr>
        <w:t xml:space="preserve">Biological drugs, including </w:t>
      </w:r>
      <w:r w:rsidR="00837840" w:rsidRPr="00271092">
        <w:rPr>
          <w:rFonts w:ascii="Book Antiqua" w:eastAsia="Book Antiqua" w:hAnsi="Book Antiqua" w:cs="Book Antiqua"/>
          <w:color w:val="000000"/>
        </w:rPr>
        <w:t>RTX</w:t>
      </w:r>
      <w:r w:rsidRPr="00271092">
        <w:rPr>
          <w:rFonts w:ascii="Book Antiqua" w:eastAsia="Book Antiqua" w:hAnsi="Book Antiqua" w:cs="Book Antiqua"/>
          <w:color w:val="000000"/>
        </w:rPr>
        <w:t xml:space="preserve">, are recommended for the treatment of SLE, but the study results are </w:t>
      </w:r>
      <w:proofErr w:type="gramStart"/>
      <w:r w:rsidRPr="00271092">
        <w:rPr>
          <w:rFonts w:ascii="Book Antiqua" w:eastAsia="Book Antiqua" w:hAnsi="Book Antiqua" w:cs="Book Antiqua"/>
          <w:color w:val="000000"/>
        </w:rPr>
        <w:t>contradictory</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24,25]</w:t>
      </w:r>
      <w:r w:rsidRPr="00271092">
        <w:rPr>
          <w:rFonts w:ascii="Book Antiqua" w:eastAsia="Book Antiqua" w:hAnsi="Book Antiqua" w:cs="Book Antiqua"/>
          <w:color w:val="000000"/>
        </w:rPr>
        <w:t xml:space="preserve">. Some randomized controlled trials showed </w:t>
      </w:r>
      <w:r w:rsidRPr="00271092">
        <w:rPr>
          <w:rFonts w:ascii="Book Antiqua" w:eastAsia="Book Antiqua" w:hAnsi="Book Antiqua" w:cs="Book Antiqua"/>
          <w:color w:val="000000"/>
        </w:rPr>
        <w:lastRenderedPageBreak/>
        <w:t xml:space="preserve">improvement in blood tests (anti-dsDNA, normalization of complement levels of C3 and C4), without changes in the outcomes of the disease one year after the start of </w:t>
      </w:r>
      <w:proofErr w:type="gramStart"/>
      <w:r w:rsidRPr="00271092">
        <w:rPr>
          <w:rFonts w:ascii="Book Antiqua" w:eastAsia="Book Antiqua" w:hAnsi="Book Antiqua" w:cs="Book Antiqua"/>
          <w:color w:val="000000"/>
        </w:rPr>
        <w:t>treatment</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24]</w:t>
      </w:r>
      <w:r w:rsidRPr="00271092">
        <w:rPr>
          <w:rFonts w:ascii="Book Antiqua" w:eastAsia="Book Antiqua" w:hAnsi="Book Antiqua" w:cs="Book Antiqua"/>
          <w:color w:val="000000"/>
        </w:rPr>
        <w:t xml:space="preserve">. In the largest randomized controlled trial the Lupus Nephritis Assessment with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study (LUNAR), there was no significant difference in achieving a complete response between patients receiving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and SOCT at the control time points, although the proportion of patients with a partial response was greater in patients, treated with </w:t>
      </w:r>
      <w:proofErr w:type="gramStart"/>
      <w:r w:rsidR="00837840" w:rsidRPr="00271092">
        <w:rPr>
          <w:rFonts w:ascii="Book Antiqua" w:eastAsia="Book Antiqua" w:hAnsi="Book Antiqua" w:cs="Book Antiqua"/>
          <w:color w:val="000000"/>
        </w:rPr>
        <w:t>RTX</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24]</w:t>
      </w:r>
      <w:r w:rsidRPr="00271092">
        <w:rPr>
          <w:rFonts w:ascii="Book Antiqua" w:eastAsia="Book Antiqua" w:hAnsi="Book Antiqua" w:cs="Book Antiqua"/>
          <w:color w:val="000000"/>
        </w:rPr>
        <w:t xml:space="preserve">. There was a significant improvement in serological markers of disease activity, such as a decrease in antibodies to DNA, an increase in complement levels, and a decrease in the degree of proteinuria in patients who received </w:t>
      </w:r>
      <w:r w:rsidR="00837840" w:rsidRPr="00271092">
        <w:rPr>
          <w:rFonts w:ascii="Book Antiqua" w:eastAsia="Book Antiqua" w:hAnsi="Book Antiqua" w:cs="Book Antiqua"/>
          <w:color w:val="000000"/>
        </w:rPr>
        <w:t>RTX</w:t>
      </w:r>
      <w:r w:rsidRPr="00271092">
        <w:rPr>
          <w:rFonts w:ascii="Book Antiqua" w:eastAsia="Book Antiqua" w:hAnsi="Book Antiqua" w:cs="Book Antiqua"/>
          <w:color w:val="000000"/>
        </w:rPr>
        <w:t xml:space="preserve">, which was also noted in the non-randomized </w:t>
      </w:r>
      <w:proofErr w:type="gramStart"/>
      <w:r w:rsidRPr="00271092">
        <w:rPr>
          <w:rFonts w:ascii="Book Antiqua" w:eastAsia="Book Antiqua" w:hAnsi="Book Antiqua" w:cs="Book Antiqua"/>
          <w:color w:val="000000"/>
        </w:rPr>
        <w:t>studies</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3,10,25,26]</w:t>
      </w:r>
      <w:r w:rsidRPr="00271092">
        <w:rPr>
          <w:rFonts w:ascii="Book Antiqua" w:eastAsia="Book Antiqua" w:hAnsi="Book Antiqua" w:cs="Book Antiqua"/>
          <w:color w:val="000000"/>
        </w:rPr>
        <w:t>.</w:t>
      </w:r>
    </w:p>
    <w:p w14:paraId="6C87CEA0" w14:textId="77777777" w:rsidR="00A77B3E" w:rsidRPr="00271092" w:rsidRDefault="00AD29EA" w:rsidP="00271092">
      <w:pPr>
        <w:spacing w:line="360" w:lineRule="auto"/>
        <w:ind w:firstLineChars="200" w:firstLine="480"/>
        <w:jc w:val="both"/>
        <w:rPr>
          <w:rFonts w:ascii="Book Antiqua" w:hAnsi="Book Antiqua"/>
        </w:rPr>
      </w:pPr>
      <w:r w:rsidRPr="00271092">
        <w:rPr>
          <w:rFonts w:ascii="Book Antiqua" w:eastAsia="Book Antiqua" w:hAnsi="Book Antiqua" w:cs="Book Antiqua"/>
          <w:color w:val="000000"/>
        </w:rPr>
        <w:t xml:space="preserve">The results of the above-mentioned studies corresponded with our results: improvement of certain laboratory parameters has been achieved, but there is no statistically significant difference between the outcomes of the disease a year after the start of therapy. The analysis of various non-randomized studies from different countries of the world showed a positive effect of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in systemic lupus erythematosus in adults and </w:t>
      </w:r>
      <w:proofErr w:type="gramStart"/>
      <w:r w:rsidRPr="00271092">
        <w:rPr>
          <w:rFonts w:ascii="Book Antiqua" w:eastAsia="Book Antiqua" w:hAnsi="Book Antiqua" w:cs="Book Antiqua"/>
          <w:color w:val="000000"/>
        </w:rPr>
        <w:t>children</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3,5,10]</w:t>
      </w:r>
      <w:r w:rsidRPr="00271092">
        <w:rPr>
          <w:rFonts w:ascii="Book Antiqua" w:eastAsia="Book Antiqua" w:hAnsi="Book Antiqua" w:cs="Book Antiqua"/>
          <w:color w:val="000000"/>
        </w:rPr>
        <w:t xml:space="preserve">. Reduction of the activity of the disease, increased hemoglobin level, decreasing ESR and levels of ANA and anti-dsDNA antibodies, and the part of children having cytopenia demonstrated in several </w:t>
      </w:r>
      <w:proofErr w:type="gramStart"/>
      <w:r w:rsidRPr="00271092">
        <w:rPr>
          <w:rFonts w:ascii="Book Antiqua" w:eastAsia="Book Antiqua" w:hAnsi="Book Antiqua" w:cs="Book Antiqua"/>
          <w:color w:val="000000"/>
        </w:rPr>
        <w:t>studies</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3,5,10,27]</w:t>
      </w:r>
      <w:r w:rsidRPr="00271092">
        <w:rPr>
          <w:rFonts w:ascii="Book Antiqua" w:eastAsia="Book Antiqua" w:hAnsi="Book Antiqua" w:cs="Book Antiqua"/>
          <w:color w:val="000000"/>
        </w:rPr>
        <w:t xml:space="preserve">.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is effective for the treatment of lupus nephritis in children, whom increased C3 and C4 Levels, GFR, and serum</w:t>
      </w:r>
      <w:r w:rsidR="00153460" w:rsidRPr="00271092">
        <w:rPr>
          <w:rFonts w:ascii="Book Antiqua" w:eastAsia="Book Antiqua" w:hAnsi="Book Antiqua" w:cs="Book Antiqua"/>
          <w:color w:val="000000"/>
        </w:rPr>
        <w:t xml:space="preserve"> </w:t>
      </w:r>
      <w:r w:rsidRPr="00271092">
        <w:rPr>
          <w:rFonts w:ascii="Book Antiqua" w:eastAsia="Book Antiqua" w:hAnsi="Book Antiqua" w:cs="Book Antiqua"/>
          <w:color w:val="000000"/>
        </w:rPr>
        <w:t xml:space="preserve">albumin and decreased urine albumin/creatinine ratio and proteinuria and GCS dose </w:t>
      </w:r>
      <w:proofErr w:type="gramStart"/>
      <w:r w:rsidRPr="00271092">
        <w:rPr>
          <w:rFonts w:ascii="Book Antiqua" w:eastAsia="Book Antiqua" w:hAnsi="Book Antiqua" w:cs="Book Antiqua"/>
          <w:color w:val="000000"/>
        </w:rPr>
        <w:t>detected</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3,5,10,17,26-28]</w:t>
      </w:r>
      <w:r w:rsidRPr="00271092">
        <w:rPr>
          <w:rFonts w:ascii="Book Antiqua" w:eastAsia="Book Antiqua" w:hAnsi="Book Antiqua" w:cs="Book Antiqua"/>
          <w:color w:val="000000"/>
        </w:rPr>
        <w:t>. Additionally, some studies reported a decrease in creatinine, but the data were statistically non-</w:t>
      </w:r>
      <w:proofErr w:type="gramStart"/>
      <w:r w:rsidRPr="00271092">
        <w:rPr>
          <w:rFonts w:ascii="Book Antiqua" w:eastAsia="Book Antiqua" w:hAnsi="Book Antiqua" w:cs="Book Antiqua"/>
          <w:color w:val="000000"/>
        </w:rPr>
        <w:t>significant</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17]</w:t>
      </w:r>
      <w:r w:rsidRPr="00271092">
        <w:rPr>
          <w:rFonts w:ascii="Book Antiqua" w:eastAsia="Book Antiqua" w:hAnsi="Book Antiqua" w:cs="Book Antiqua"/>
          <w:color w:val="000000"/>
        </w:rPr>
        <w:t xml:space="preserve">. There is also conflicting data that the use of biological therapy for lupus nephritis did not lead to a decrease in the albumin-creatinine </w:t>
      </w:r>
      <w:proofErr w:type="gramStart"/>
      <w:r w:rsidRPr="00271092">
        <w:rPr>
          <w:rFonts w:ascii="Book Antiqua" w:eastAsia="Book Antiqua" w:hAnsi="Book Antiqua" w:cs="Book Antiqua"/>
          <w:color w:val="000000"/>
        </w:rPr>
        <w:t>ratio</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29]</w:t>
      </w:r>
      <w:r w:rsidRPr="00271092">
        <w:rPr>
          <w:rFonts w:ascii="Book Antiqua" w:eastAsia="Book Antiqua" w:hAnsi="Book Antiqua" w:cs="Book Antiqua"/>
          <w:color w:val="000000"/>
        </w:rPr>
        <w:t xml:space="preserve">. A recent study on 14 pediatric LN showed the additional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therapy to conventional therapy improved proteinuria, eGFR, and serological markers. Three patients who required acute kidney replacement therapy became dialysis-free after </w:t>
      </w:r>
      <w:proofErr w:type="gramStart"/>
      <w:r w:rsidR="00837840" w:rsidRPr="00271092">
        <w:rPr>
          <w:rFonts w:ascii="Book Antiqua" w:eastAsia="Book Antiqua" w:hAnsi="Book Antiqua" w:cs="Book Antiqua"/>
          <w:color w:val="000000"/>
        </w:rPr>
        <w:t>RTX</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30]</w:t>
      </w:r>
      <w:r w:rsidRPr="00271092">
        <w:rPr>
          <w:rFonts w:ascii="Book Antiqua" w:eastAsia="Book Antiqua" w:hAnsi="Book Antiqua" w:cs="Book Antiqua"/>
          <w:color w:val="000000"/>
        </w:rPr>
        <w:t xml:space="preserve">. We found decreased activity and proteinuria in our study </w:t>
      </w:r>
      <w:proofErr w:type="gramStart"/>
      <w:r w:rsidRPr="00271092">
        <w:rPr>
          <w:rFonts w:ascii="Book Antiqua" w:eastAsia="Book Antiqua" w:hAnsi="Book Antiqua" w:cs="Book Antiqua"/>
          <w:color w:val="000000"/>
        </w:rPr>
        <w:t>similar to</w:t>
      </w:r>
      <w:proofErr w:type="gramEnd"/>
      <w:r w:rsidRPr="00271092">
        <w:rPr>
          <w:rFonts w:ascii="Book Antiqua" w:eastAsia="Book Antiqua" w:hAnsi="Book Antiqua" w:cs="Book Antiqua"/>
          <w:color w:val="000000"/>
        </w:rPr>
        <w:t xml:space="preserve"> previous. The absence of a significant effect in some randomized studies suggests to use of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not as a means of inducing remission, but as an auxiliary therapy in patients with </w:t>
      </w:r>
      <w:proofErr w:type="gramStart"/>
      <w:r w:rsidRPr="00271092">
        <w:rPr>
          <w:rFonts w:ascii="Book Antiqua" w:eastAsia="Book Antiqua" w:hAnsi="Book Antiqua" w:cs="Book Antiqua"/>
          <w:color w:val="000000"/>
        </w:rPr>
        <w:t>SLE</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31]</w:t>
      </w:r>
      <w:r w:rsidRPr="00271092">
        <w:rPr>
          <w:rFonts w:ascii="Book Antiqua" w:eastAsia="Book Antiqua" w:hAnsi="Book Antiqua" w:cs="Book Antiqua"/>
          <w:color w:val="000000"/>
        </w:rPr>
        <w:t>.</w:t>
      </w:r>
    </w:p>
    <w:p w14:paraId="310EC204" w14:textId="77777777" w:rsidR="00A77B3E" w:rsidRPr="00271092" w:rsidRDefault="00AD29EA" w:rsidP="00271092">
      <w:pPr>
        <w:spacing w:line="360" w:lineRule="auto"/>
        <w:ind w:firstLineChars="200" w:firstLine="480"/>
        <w:jc w:val="both"/>
        <w:rPr>
          <w:rFonts w:ascii="Book Antiqua" w:hAnsi="Book Antiqua"/>
        </w:rPr>
      </w:pPr>
      <w:r w:rsidRPr="00271092">
        <w:rPr>
          <w:rFonts w:ascii="Book Antiqua" w:eastAsia="Book Antiqua" w:hAnsi="Book Antiqua" w:cs="Book Antiqua"/>
          <w:color w:val="000000"/>
        </w:rPr>
        <w:lastRenderedPageBreak/>
        <w:t xml:space="preserve">However, 27 studies demonstrated the positive effect of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in patients refractory to standard therapy, including cyclophosphamide and </w:t>
      </w:r>
      <w:proofErr w:type="gramStart"/>
      <w:r w:rsidRPr="00271092">
        <w:rPr>
          <w:rFonts w:ascii="Book Antiqua" w:eastAsia="Book Antiqua" w:hAnsi="Book Antiqua" w:cs="Book Antiqua"/>
          <w:color w:val="000000"/>
        </w:rPr>
        <w:t>MMF</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17]</w:t>
      </w:r>
      <w:r w:rsidRPr="00271092">
        <w:rPr>
          <w:rFonts w:ascii="Book Antiqua" w:eastAsia="Book Antiqua" w:hAnsi="Book Antiqua" w:cs="Book Antiqua"/>
          <w:color w:val="000000"/>
        </w:rPr>
        <w:t xml:space="preserve">. The inclusion of patients with primary LN without preceding experience of cyclophosphamide or MMF in a large randomized LUNAR study did not show the superiority of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over non-biological </w:t>
      </w:r>
      <w:proofErr w:type="gramStart"/>
      <w:r w:rsidRPr="00271092">
        <w:rPr>
          <w:rFonts w:ascii="Book Antiqua" w:eastAsia="Book Antiqua" w:hAnsi="Book Antiqua" w:cs="Book Antiqua"/>
          <w:color w:val="000000"/>
        </w:rPr>
        <w:t>DMARDs</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24]</w:t>
      </w:r>
      <w:r w:rsidRPr="00271092">
        <w:rPr>
          <w:rFonts w:ascii="Book Antiqua" w:eastAsia="Book Antiqua" w:hAnsi="Book Antiqua" w:cs="Book Antiqua"/>
          <w:color w:val="000000"/>
        </w:rPr>
        <w:t xml:space="preserve">. On the one hand,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has shown its effectiveness in patients who have not previously received any treatment, which does not allow us to evaluate the benefits of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in comparison with standard non-biological therapy. On the other hand,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was able to induce remission in cases where standard therapy with non-biological DMARDs failed and disease duration and treatment exposure were </w:t>
      </w:r>
      <w:proofErr w:type="gramStart"/>
      <w:r w:rsidRPr="00271092">
        <w:rPr>
          <w:rFonts w:ascii="Book Antiqua" w:eastAsia="Book Antiqua" w:hAnsi="Book Antiqua" w:cs="Book Antiqua"/>
          <w:color w:val="000000"/>
        </w:rPr>
        <w:t>longer</w:t>
      </w:r>
      <w:r w:rsidRPr="00271092">
        <w:rPr>
          <w:rFonts w:ascii="Book Antiqua" w:eastAsia="Book Antiqua" w:hAnsi="Book Antiqua" w:cs="Book Antiqua"/>
          <w:color w:val="000000"/>
          <w:vertAlign w:val="superscript"/>
        </w:rPr>
        <w:t>[</w:t>
      </w:r>
      <w:proofErr w:type="gramEnd"/>
      <w:r w:rsidRPr="00271092">
        <w:rPr>
          <w:rFonts w:ascii="Book Antiqua" w:eastAsia="Book Antiqua" w:hAnsi="Book Antiqua" w:cs="Book Antiqua"/>
          <w:color w:val="000000"/>
          <w:vertAlign w:val="superscript"/>
        </w:rPr>
        <w:t>17,32</w:t>
      </w:r>
      <w:r w:rsidR="00CE1367" w:rsidRPr="00271092">
        <w:rPr>
          <w:rFonts w:ascii="Book Antiqua" w:eastAsia="Book Antiqua" w:hAnsi="Book Antiqua" w:cs="Book Antiqua"/>
          <w:color w:val="000000"/>
          <w:vertAlign w:val="superscript"/>
        </w:rPr>
        <w:t>,</w:t>
      </w:r>
      <w:r w:rsidRPr="00271092">
        <w:rPr>
          <w:rFonts w:ascii="Book Antiqua" w:eastAsia="Book Antiqua" w:hAnsi="Book Antiqua" w:cs="Book Antiqua"/>
          <w:color w:val="000000"/>
          <w:vertAlign w:val="superscript"/>
        </w:rPr>
        <w:t>33]</w:t>
      </w:r>
      <w:r w:rsidRPr="00271092">
        <w:rPr>
          <w:rFonts w:ascii="Book Antiqua" w:eastAsia="Book Antiqua" w:hAnsi="Book Antiqua" w:cs="Book Antiqua"/>
          <w:color w:val="000000"/>
        </w:rPr>
        <w:t>.</w:t>
      </w:r>
    </w:p>
    <w:p w14:paraId="1E35F0E4" w14:textId="77777777" w:rsidR="00A77B3E" w:rsidRPr="00271092" w:rsidRDefault="00AD29EA" w:rsidP="00271092">
      <w:pPr>
        <w:spacing w:line="360" w:lineRule="auto"/>
        <w:ind w:firstLineChars="200" w:firstLine="480"/>
        <w:jc w:val="both"/>
        <w:rPr>
          <w:rFonts w:ascii="Book Antiqua" w:hAnsi="Book Antiqua"/>
        </w:rPr>
      </w:pPr>
      <w:r w:rsidRPr="00271092">
        <w:rPr>
          <w:rFonts w:ascii="Book Antiqua" w:eastAsia="Book Antiqua" w:hAnsi="Book Antiqua" w:cs="Book Antiqua"/>
          <w:color w:val="000000"/>
        </w:rPr>
        <w:t xml:space="preserve">In our study,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was prescribed to children in the first year of the disease who had had a higher disease activity at the time of initiation of therapy. There was no statistically significant difference in the activity of SLE between the two groups at the end of the study, but at the same time, there was a more significant decrease in the activity of the disease in the RTX group. It allows us to conclude that RTX shows its effectiveness in a more severe course of the disease.</w:t>
      </w:r>
    </w:p>
    <w:p w14:paraId="166721B7" w14:textId="77777777" w:rsidR="000155B3" w:rsidRPr="00271092" w:rsidRDefault="000155B3" w:rsidP="00271092">
      <w:pPr>
        <w:spacing w:line="360" w:lineRule="auto"/>
        <w:jc w:val="both"/>
        <w:rPr>
          <w:rFonts w:ascii="Book Antiqua" w:eastAsia="Book Antiqua" w:hAnsi="Book Antiqua" w:cs="Book Antiqua"/>
          <w:b/>
          <w:bCs/>
          <w:i/>
          <w:iCs/>
          <w:color w:val="000000"/>
        </w:rPr>
      </w:pPr>
    </w:p>
    <w:p w14:paraId="0D851684" w14:textId="77777777" w:rsidR="000155B3" w:rsidRPr="00271092" w:rsidRDefault="00AD29EA" w:rsidP="00271092">
      <w:pPr>
        <w:spacing w:line="360" w:lineRule="auto"/>
        <w:jc w:val="both"/>
        <w:rPr>
          <w:rFonts w:ascii="Book Antiqua" w:eastAsia="Book Antiqua" w:hAnsi="Book Antiqua" w:cs="Book Antiqua"/>
          <w:b/>
          <w:bCs/>
          <w:i/>
          <w:iCs/>
          <w:color w:val="000000"/>
        </w:rPr>
      </w:pPr>
      <w:r w:rsidRPr="00271092">
        <w:rPr>
          <w:rFonts w:ascii="Book Antiqua" w:eastAsia="Book Antiqua" w:hAnsi="Book Antiqua" w:cs="Book Antiqua"/>
          <w:b/>
          <w:bCs/>
          <w:i/>
          <w:iCs/>
          <w:color w:val="000000"/>
        </w:rPr>
        <w:t>Limitations</w:t>
      </w:r>
    </w:p>
    <w:p w14:paraId="45BD7FCC"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 xml:space="preserve">Our study has limitations, related to retrospective study designs, initial differences between studied groups, missing data, and absence of a unique treatment protocol with administration and tapering of the drugs. </w:t>
      </w:r>
      <w:proofErr w:type="gramStart"/>
      <w:r w:rsidRPr="00271092">
        <w:rPr>
          <w:rFonts w:ascii="Book Antiqua" w:eastAsia="Book Antiqua" w:hAnsi="Book Antiqua" w:cs="Book Antiqua"/>
          <w:color w:val="000000"/>
        </w:rPr>
        <w:t>Personal opinion</w:t>
      </w:r>
      <w:proofErr w:type="gramEnd"/>
      <w:r w:rsidRPr="00271092">
        <w:rPr>
          <w:rFonts w:ascii="Book Antiqua" w:eastAsia="Book Antiqua" w:hAnsi="Book Antiqua" w:cs="Book Antiqua"/>
          <w:color w:val="000000"/>
        </w:rPr>
        <w:t xml:space="preserve"> about prescribing the </w:t>
      </w:r>
      <w:r w:rsidR="00837840"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and all the </w:t>
      </w:r>
      <w:proofErr w:type="spellStart"/>
      <w:r w:rsidRPr="00271092">
        <w:rPr>
          <w:rFonts w:ascii="Book Antiqua" w:eastAsia="Book Antiqua" w:hAnsi="Book Antiqua" w:cs="Book Antiqua"/>
          <w:color w:val="000000"/>
        </w:rPr>
        <w:t>abovementioned</w:t>
      </w:r>
      <w:proofErr w:type="spellEnd"/>
      <w:r w:rsidRPr="00271092">
        <w:rPr>
          <w:rFonts w:ascii="Book Antiqua" w:eastAsia="Book Antiqua" w:hAnsi="Book Antiqua" w:cs="Book Antiqua"/>
          <w:color w:val="000000"/>
        </w:rPr>
        <w:t xml:space="preserve"> limitations may make the study results inaccurate and other-estimated.</w:t>
      </w:r>
    </w:p>
    <w:p w14:paraId="11DC97A5" w14:textId="77777777" w:rsidR="00A77B3E" w:rsidRPr="00271092" w:rsidRDefault="00A77B3E" w:rsidP="00271092">
      <w:pPr>
        <w:spacing w:line="360" w:lineRule="auto"/>
        <w:jc w:val="both"/>
        <w:rPr>
          <w:rFonts w:ascii="Book Antiqua" w:hAnsi="Book Antiqua"/>
        </w:rPr>
      </w:pPr>
    </w:p>
    <w:p w14:paraId="56B242F2"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aps/>
          <w:color w:val="000000"/>
          <w:u w:val="single"/>
        </w:rPr>
        <w:t>CONCLUSION</w:t>
      </w:r>
    </w:p>
    <w:p w14:paraId="0FBF2BFD" w14:textId="77777777" w:rsidR="00A77B3E" w:rsidRPr="00271092" w:rsidRDefault="00837840" w:rsidP="00271092">
      <w:pPr>
        <w:spacing w:line="360" w:lineRule="auto"/>
        <w:jc w:val="both"/>
        <w:rPr>
          <w:rFonts w:ascii="Book Antiqua" w:hAnsi="Book Antiqua"/>
        </w:rPr>
      </w:pPr>
      <w:r w:rsidRPr="00271092">
        <w:rPr>
          <w:rFonts w:ascii="Book Antiqua" w:eastAsia="Book Antiqua" w:hAnsi="Book Antiqua" w:cs="Book Antiqua"/>
          <w:color w:val="000000"/>
        </w:rPr>
        <w:t xml:space="preserve">RTX </w:t>
      </w:r>
      <w:r w:rsidR="00AD29EA" w:rsidRPr="00271092">
        <w:rPr>
          <w:rFonts w:ascii="Book Antiqua" w:eastAsia="Book Antiqua" w:hAnsi="Book Antiqua" w:cs="Book Antiqua"/>
          <w:color w:val="000000"/>
        </w:rPr>
        <w:t xml:space="preserve">can be considered as the option in the treatment of severe forms of SLE, due to its ability to rapidly arrest the disease activity compared to SOCT. Faster and intensive reduction of the disease activity and better nephritis outcomes are the main benefits of </w:t>
      </w:r>
      <w:r w:rsidRPr="00271092">
        <w:rPr>
          <w:rFonts w:ascii="Book Antiqua" w:eastAsia="Book Antiqua" w:hAnsi="Book Antiqua" w:cs="Book Antiqua"/>
          <w:color w:val="000000"/>
        </w:rPr>
        <w:t xml:space="preserve">RTX </w:t>
      </w:r>
      <w:r w:rsidR="00AD29EA" w:rsidRPr="00271092">
        <w:rPr>
          <w:rFonts w:ascii="Book Antiqua" w:eastAsia="Book Antiqua" w:hAnsi="Book Antiqua" w:cs="Book Antiqua"/>
          <w:color w:val="000000"/>
        </w:rPr>
        <w:t>above the SOCT.</w:t>
      </w:r>
      <w:r w:rsidR="00CC2D9A" w:rsidRPr="00271092">
        <w:rPr>
          <w:rFonts w:ascii="Book Antiqua" w:eastAsia="Book Antiqua" w:hAnsi="Book Antiqua" w:cs="Book Antiqua"/>
          <w:color w:val="000000"/>
        </w:rPr>
        <w:t xml:space="preserve"> </w:t>
      </w:r>
      <w:r w:rsidR="00AD29EA" w:rsidRPr="00271092">
        <w:rPr>
          <w:rFonts w:ascii="Book Antiqua" w:eastAsia="Book Antiqua" w:hAnsi="Book Antiqua" w:cs="Book Antiqua"/>
          <w:color w:val="000000"/>
        </w:rPr>
        <w:t xml:space="preserve">Further pediatric randomized controlled trials are required to evaluate its efficacy and safety in comparison with standard therapy, with further </w:t>
      </w:r>
      <w:r w:rsidR="00AD29EA" w:rsidRPr="00271092">
        <w:rPr>
          <w:rFonts w:ascii="Book Antiqua" w:eastAsia="Book Antiqua" w:hAnsi="Book Antiqua" w:cs="Book Antiqua"/>
          <w:color w:val="000000"/>
        </w:rPr>
        <w:lastRenderedPageBreak/>
        <w:t xml:space="preserve">consideration of the possible use of </w:t>
      </w:r>
      <w:r w:rsidRPr="00271092">
        <w:rPr>
          <w:rFonts w:ascii="Book Antiqua" w:eastAsia="Book Antiqua" w:hAnsi="Book Antiqua" w:cs="Book Antiqua"/>
          <w:color w:val="000000"/>
        </w:rPr>
        <w:t xml:space="preserve">RTX </w:t>
      </w:r>
      <w:r w:rsidR="00AD29EA" w:rsidRPr="00271092">
        <w:rPr>
          <w:rFonts w:ascii="Book Antiqua" w:eastAsia="Book Antiqua" w:hAnsi="Book Antiqua" w:cs="Book Antiqua"/>
          <w:color w:val="000000"/>
        </w:rPr>
        <w:t>as an induction therapy in children with high-moderate disease activity.</w:t>
      </w:r>
    </w:p>
    <w:p w14:paraId="340735DE" w14:textId="77777777" w:rsidR="00A77B3E" w:rsidRPr="00271092" w:rsidRDefault="00A77B3E" w:rsidP="00271092">
      <w:pPr>
        <w:spacing w:line="360" w:lineRule="auto"/>
        <w:jc w:val="both"/>
        <w:rPr>
          <w:rFonts w:ascii="Book Antiqua" w:hAnsi="Book Antiqua"/>
        </w:rPr>
      </w:pPr>
    </w:p>
    <w:p w14:paraId="13AA5EE4"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aps/>
          <w:color w:val="000000"/>
          <w:u w:val="single"/>
        </w:rPr>
        <w:t>ARTICLE HIGHLIGHTS</w:t>
      </w:r>
    </w:p>
    <w:p w14:paraId="0A07111F"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i/>
          <w:color w:val="000000"/>
        </w:rPr>
        <w:t>Research background</w:t>
      </w:r>
    </w:p>
    <w:p w14:paraId="4C287FE5"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Systemic lupus erythematosus (SLE) is a serious life-threatening disease. Systemic corticosteroids are the still basis of the treatment of SLE.</w:t>
      </w:r>
    </w:p>
    <w:p w14:paraId="48BF3F6B" w14:textId="77777777" w:rsidR="00A77B3E" w:rsidRPr="00271092" w:rsidRDefault="00A77B3E" w:rsidP="00271092">
      <w:pPr>
        <w:spacing w:line="360" w:lineRule="auto"/>
        <w:jc w:val="both"/>
        <w:rPr>
          <w:rFonts w:ascii="Book Antiqua" w:hAnsi="Book Antiqua"/>
        </w:rPr>
      </w:pPr>
    </w:p>
    <w:p w14:paraId="6BF0D3CB"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i/>
          <w:color w:val="000000"/>
        </w:rPr>
        <w:t>Research motivation</w:t>
      </w:r>
    </w:p>
    <w:p w14:paraId="10FA107B"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The side effects of corticosteroids required to change the treatment plans of SLE with biologic implementation.</w:t>
      </w:r>
    </w:p>
    <w:p w14:paraId="6456EA37" w14:textId="77777777" w:rsidR="00A77B3E" w:rsidRPr="00271092" w:rsidRDefault="00A77B3E" w:rsidP="00271092">
      <w:pPr>
        <w:spacing w:line="360" w:lineRule="auto"/>
        <w:jc w:val="both"/>
        <w:rPr>
          <w:rFonts w:ascii="Book Antiqua" w:hAnsi="Book Antiqua"/>
        </w:rPr>
      </w:pPr>
    </w:p>
    <w:p w14:paraId="75642E46"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i/>
          <w:color w:val="000000"/>
        </w:rPr>
        <w:t>Research objectives</w:t>
      </w:r>
    </w:p>
    <w:p w14:paraId="1F501BA8"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The place of biologics in the treatment of SLE is not yet determined, despite a lot of clinical observations and studies</w:t>
      </w:r>
      <w:r w:rsidR="004E15C9" w:rsidRPr="00271092">
        <w:rPr>
          <w:rFonts w:ascii="Book Antiqua" w:eastAsia="Book Antiqua" w:hAnsi="Book Antiqua" w:cs="Book Antiqua"/>
          <w:color w:val="000000"/>
        </w:rPr>
        <w:t>.</w:t>
      </w:r>
    </w:p>
    <w:p w14:paraId="5F41C8FB" w14:textId="77777777" w:rsidR="00A77B3E" w:rsidRPr="00271092" w:rsidRDefault="00A77B3E" w:rsidP="00271092">
      <w:pPr>
        <w:spacing w:line="360" w:lineRule="auto"/>
        <w:jc w:val="both"/>
        <w:rPr>
          <w:rFonts w:ascii="Book Antiqua" w:hAnsi="Book Antiqua"/>
        </w:rPr>
      </w:pPr>
    </w:p>
    <w:p w14:paraId="79C833ED"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i/>
          <w:color w:val="000000"/>
        </w:rPr>
        <w:t>Research methods</w:t>
      </w:r>
    </w:p>
    <w:p w14:paraId="107CF6C6"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 xml:space="preserve">The comparison of 12-month course of treatment of pediatric SLE patients with rituximab </w:t>
      </w:r>
      <w:r w:rsidR="00F30077"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 xml:space="preserve">and standard of care treatment without </w:t>
      </w:r>
      <w:r w:rsidR="00116502" w:rsidRPr="00271092">
        <w:rPr>
          <w:rFonts w:ascii="Book Antiqua" w:eastAsia="Book Antiqua" w:hAnsi="Book Antiqua" w:cs="Book Antiqua"/>
          <w:color w:val="000000"/>
        </w:rPr>
        <w:t xml:space="preserve">RTX </w:t>
      </w:r>
      <w:r w:rsidRPr="00271092">
        <w:rPr>
          <w:rFonts w:ascii="Book Antiqua" w:eastAsia="Book Antiqua" w:hAnsi="Book Antiqua" w:cs="Book Antiqua"/>
          <w:color w:val="000000"/>
        </w:rPr>
        <w:t>was done</w:t>
      </w:r>
      <w:r w:rsidR="004E15C9" w:rsidRPr="00271092">
        <w:rPr>
          <w:rFonts w:ascii="Book Antiqua" w:eastAsia="Book Antiqua" w:hAnsi="Book Antiqua" w:cs="Book Antiqua"/>
          <w:color w:val="000000"/>
        </w:rPr>
        <w:t>.</w:t>
      </w:r>
    </w:p>
    <w:p w14:paraId="2513BE28" w14:textId="77777777" w:rsidR="00A77B3E" w:rsidRPr="00271092" w:rsidRDefault="00A77B3E" w:rsidP="00271092">
      <w:pPr>
        <w:spacing w:line="360" w:lineRule="auto"/>
        <w:jc w:val="both"/>
        <w:rPr>
          <w:rFonts w:ascii="Book Antiqua" w:hAnsi="Book Antiqua"/>
        </w:rPr>
      </w:pPr>
    </w:p>
    <w:p w14:paraId="0172CF2A"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i/>
          <w:color w:val="000000"/>
        </w:rPr>
        <w:t>Research results</w:t>
      </w:r>
    </w:p>
    <w:p w14:paraId="2C822E70" w14:textId="77777777" w:rsidR="00A77B3E" w:rsidRPr="00271092" w:rsidRDefault="00116502" w:rsidP="00271092">
      <w:pPr>
        <w:spacing w:line="360" w:lineRule="auto"/>
        <w:jc w:val="both"/>
        <w:rPr>
          <w:rFonts w:ascii="Book Antiqua" w:hAnsi="Book Antiqua"/>
        </w:rPr>
      </w:pPr>
      <w:r w:rsidRPr="00271092">
        <w:rPr>
          <w:rFonts w:ascii="Book Antiqua" w:eastAsia="Book Antiqua" w:hAnsi="Book Antiqua" w:cs="Book Antiqua"/>
          <w:color w:val="000000"/>
        </w:rPr>
        <w:t xml:space="preserve">RTX </w:t>
      </w:r>
      <w:r w:rsidR="00AD29EA" w:rsidRPr="00271092">
        <w:rPr>
          <w:rFonts w:ascii="Book Antiqua" w:eastAsia="Book Antiqua" w:hAnsi="Book Antiqua" w:cs="Book Antiqua"/>
          <w:color w:val="000000"/>
        </w:rPr>
        <w:t>worked effective in SLE patients with high activity with improvement of kidney disease</w:t>
      </w:r>
      <w:r w:rsidR="004E15C9" w:rsidRPr="00271092">
        <w:rPr>
          <w:rFonts w:ascii="Book Antiqua" w:eastAsia="Book Antiqua" w:hAnsi="Book Antiqua" w:cs="Book Antiqua"/>
          <w:color w:val="000000"/>
        </w:rPr>
        <w:t>.</w:t>
      </w:r>
    </w:p>
    <w:p w14:paraId="193C50AA" w14:textId="77777777" w:rsidR="00A77B3E" w:rsidRPr="00271092" w:rsidRDefault="00A77B3E" w:rsidP="00271092">
      <w:pPr>
        <w:spacing w:line="360" w:lineRule="auto"/>
        <w:jc w:val="both"/>
        <w:rPr>
          <w:rFonts w:ascii="Book Antiqua" w:hAnsi="Book Antiqua"/>
        </w:rPr>
      </w:pPr>
    </w:p>
    <w:p w14:paraId="39EF3DCC"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i/>
          <w:color w:val="000000"/>
        </w:rPr>
        <w:t>Research conclusions</w:t>
      </w:r>
    </w:p>
    <w:p w14:paraId="2A228780" w14:textId="77777777" w:rsidR="00A77B3E" w:rsidRPr="00271092" w:rsidRDefault="00116502" w:rsidP="00271092">
      <w:pPr>
        <w:spacing w:line="360" w:lineRule="auto"/>
        <w:jc w:val="both"/>
        <w:rPr>
          <w:rFonts w:ascii="Book Antiqua" w:hAnsi="Book Antiqua"/>
        </w:rPr>
      </w:pPr>
      <w:r w:rsidRPr="00271092">
        <w:rPr>
          <w:rFonts w:ascii="Book Antiqua" w:eastAsia="Book Antiqua" w:hAnsi="Book Antiqua" w:cs="Book Antiqua"/>
          <w:color w:val="000000"/>
        </w:rPr>
        <w:t xml:space="preserve">RTX </w:t>
      </w:r>
      <w:r w:rsidR="00AD29EA" w:rsidRPr="00271092">
        <w:rPr>
          <w:rFonts w:ascii="Book Antiqua" w:eastAsia="Book Antiqua" w:hAnsi="Book Antiqua" w:cs="Book Antiqua"/>
          <w:color w:val="000000"/>
        </w:rPr>
        <w:t>might be added in the treatment protocol of the severe pediatric SLE</w:t>
      </w:r>
      <w:r w:rsidR="004E15C9" w:rsidRPr="00271092">
        <w:rPr>
          <w:rFonts w:ascii="Book Antiqua" w:eastAsia="Book Antiqua" w:hAnsi="Book Antiqua" w:cs="Book Antiqua"/>
          <w:color w:val="000000"/>
        </w:rPr>
        <w:t>.</w:t>
      </w:r>
    </w:p>
    <w:p w14:paraId="09B50734" w14:textId="77777777" w:rsidR="00A77B3E" w:rsidRPr="00271092" w:rsidRDefault="00A77B3E" w:rsidP="00271092">
      <w:pPr>
        <w:spacing w:line="360" w:lineRule="auto"/>
        <w:jc w:val="both"/>
        <w:rPr>
          <w:rFonts w:ascii="Book Antiqua" w:hAnsi="Book Antiqua"/>
        </w:rPr>
      </w:pPr>
    </w:p>
    <w:p w14:paraId="00E2173B"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i/>
          <w:color w:val="000000"/>
        </w:rPr>
        <w:t>Research perspectives</w:t>
      </w:r>
    </w:p>
    <w:p w14:paraId="7CA1F4E4"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color w:val="000000"/>
        </w:rPr>
        <w:t>The following randomized controlled trials are required in pediatric SLE</w:t>
      </w:r>
      <w:r w:rsidR="004E15C9" w:rsidRPr="00271092">
        <w:rPr>
          <w:rFonts w:ascii="Book Antiqua" w:eastAsia="Book Antiqua" w:hAnsi="Book Antiqua" w:cs="Book Antiqua"/>
          <w:color w:val="000000"/>
        </w:rPr>
        <w:t>.</w:t>
      </w:r>
    </w:p>
    <w:p w14:paraId="6C3CD373" w14:textId="77777777" w:rsidR="00A77B3E" w:rsidRPr="00271092" w:rsidRDefault="00A77B3E" w:rsidP="00271092">
      <w:pPr>
        <w:spacing w:line="360" w:lineRule="auto"/>
        <w:jc w:val="both"/>
        <w:rPr>
          <w:rFonts w:ascii="Book Antiqua" w:hAnsi="Book Antiqua"/>
        </w:rPr>
      </w:pPr>
    </w:p>
    <w:p w14:paraId="7488DB7C"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olor w:val="000000"/>
        </w:rPr>
        <w:lastRenderedPageBreak/>
        <w:t>REFERENCES</w:t>
      </w:r>
    </w:p>
    <w:p w14:paraId="415915DD" w14:textId="77777777" w:rsidR="009641A5" w:rsidRPr="00271092" w:rsidRDefault="009641A5" w:rsidP="00271092">
      <w:pPr>
        <w:spacing w:line="360" w:lineRule="auto"/>
        <w:jc w:val="both"/>
        <w:rPr>
          <w:rFonts w:ascii="Book Antiqua" w:hAnsi="Book Antiqua"/>
        </w:rPr>
      </w:pPr>
      <w:bookmarkStart w:id="630" w:name="OLE_LINK8486"/>
      <w:bookmarkStart w:id="631" w:name="OLE_LINK8487"/>
      <w:bookmarkStart w:id="632" w:name="OLE_LINK8488"/>
      <w:r w:rsidRPr="00271092">
        <w:rPr>
          <w:rFonts w:ascii="Book Antiqua" w:hAnsi="Book Antiqua"/>
        </w:rPr>
        <w:t xml:space="preserve">1 </w:t>
      </w:r>
      <w:r w:rsidRPr="00271092">
        <w:rPr>
          <w:rFonts w:ascii="Book Antiqua" w:hAnsi="Book Antiqua"/>
          <w:b/>
          <w:bCs/>
        </w:rPr>
        <w:t>Fava A</w:t>
      </w:r>
      <w:r w:rsidRPr="00271092">
        <w:rPr>
          <w:rFonts w:ascii="Book Antiqua" w:hAnsi="Book Antiqua"/>
        </w:rPr>
        <w:t xml:space="preserve">, Petri M. Systemic lupus erythematosus: Diagnosis and clinical management. </w:t>
      </w:r>
      <w:r w:rsidRPr="00271092">
        <w:rPr>
          <w:rFonts w:ascii="Book Antiqua" w:hAnsi="Book Antiqua"/>
          <w:i/>
          <w:iCs/>
        </w:rPr>
        <w:t xml:space="preserve">J </w:t>
      </w:r>
      <w:proofErr w:type="spellStart"/>
      <w:r w:rsidRPr="00271092">
        <w:rPr>
          <w:rFonts w:ascii="Book Antiqua" w:hAnsi="Book Antiqua"/>
          <w:i/>
          <w:iCs/>
        </w:rPr>
        <w:t>Autoimmun</w:t>
      </w:r>
      <w:proofErr w:type="spellEnd"/>
      <w:r w:rsidRPr="00271092">
        <w:rPr>
          <w:rFonts w:ascii="Book Antiqua" w:hAnsi="Book Antiqua"/>
        </w:rPr>
        <w:t xml:space="preserve"> 2019; </w:t>
      </w:r>
      <w:r w:rsidRPr="00271092">
        <w:rPr>
          <w:rFonts w:ascii="Book Antiqua" w:hAnsi="Book Antiqua"/>
          <w:b/>
          <w:bCs/>
        </w:rPr>
        <w:t>96</w:t>
      </w:r>
      <w:r w:rsidRPr="00271092">
        <w:rPr>
          <w:rFonts w:ascii="Book Antiqua" w:hAnsi="Book Antiqua"/>
        </w:rPr>
        <w:t>: 1-13 [PMID: 30448290 DOI: 10.1016/j.jaut.2018.11.001]</w:t>
      </w:r>
    </w:p>
    <w:p w14:paraId="11A895D5"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2 </w:t>
      </w:r>
      <w:proofErr w:type="spellStart"/>
      <w:r w:rsidRPr="00271092">
        <w:rPr>
          <w:rFonts w:ascii="Book Antiqua" w:hAnsi="Book Antiqua"/>
          <w:b/>
          <w:bCs/>
        </w:rPr>
        <w:t>Fanouriakis</w:t>
      </w:r>
      <w:proofErr w:type="spellEnd"/>
      <w:r w:rsidRPr="00271092">
        <w:rPr>
          <w:rFonts w:ascii="Book Antiqua" w:hAnsi="Book Antiqua"/>
          <w:b/>
          <w:bCs/>
        </w:rPr>
        <w:t xml:space="preserve"> A</w:t>
      </w:r>
      <w:r w:rsidRPr="00271092">
        <w:rPr>
          <w:rFonts w:ascii="Book Antiqua" w:hAnsi="Book Antiqua"/>
        </w:rPr>
        <w:t xml:space="preserve">, </w:t>
      </w:r>
      <w:proofErr w:type="spellStart"/>
      <w:r w:rsidRPr="00271092">
        <w:rPr>
          <w:rFonts w:ascii="Book Antiqua" w:hAnsi="Book Antiqua"/>
        </w:rPr>
        <w:t>Kostopoulou</w:t>
      </w:r>
      <w:proofErr w:type="spellEnd"/>
      <w:r w:rsidRPr="00271092">
        <w:rPr>
          <w:rFonts w:ascii="Book Antiqua" w:hAnsi="Book Antiqua"/>
        </w:rPr>
        <w:t xml:space="preserve"> M, </w:t>
      </w:r>
      <w:proofErr w:type="spellStart"/>
      <w:r w:rsidRPr="00271092">
        <w:rPr>
          <w:rFonts w:ascii="Book Antiqua" w:hAnsi="Book Antiqua"/>
        </w:rPr>
        <w:t>Alunno</w:t>
      </w:r>
      <w:proofErr w:type="spellEnd"/>
      <w:r w:rsidRPr="00271092">
        <w:rPr>
          <w:rFonts w:ascii="Book Antiqua" w:hAnsi="Book Antiqua"/>
        </w:rPr>
        <w:t xml:space="preserve"> A, </w:t>
      </w:r>
      <w:proofErr w:type="spellStart"/>
      <w:r w:rsidRPr="00271092">
        <w:rPr>
          <w:rFonts w:ascii="Book Antiqua" w:hAnsi="Book Antiqua"/>
        </w:rPr>
        <w:t>Aringer</w:t>
      </w:r>
      <w:proofErr w:type="spellEnd"/>
      <w:r w:rsidRPr="00271092">
        <w:rPr>
          <w:rFonts w:ascii="Book Antiqua" w:hAnsi="Book Antiqua"/>
        </w:rPr>
        <w:t xml:space="preserve"> M, </w:t>
      </w:r>
      <w:proofErr w:type="spellStart"/>
      <w:r w:rsidRPr="00271092">
        <w:rPr>
          <w:rFonts w:ascii="Book Antiqua" w:hAnsi="Book Antiqua"/>
        </w:rPr>
        <w:t>Bajema</w:t>
      </w:r>
      <w:proofErr w:type="spellEnd"/>
      <w:r w:rsidRPr="00271092">
        <w:rPr>
          <w:rFonts w:ascii="Book Antiqua" w:hAnsi="Book Antiqua"/>
        </w:rPr>
        <w:t xml:space="preserve"> I, </w:t>
      </w:r>
      <w:proofErr w:type="spellStart"/>
      <w:r w:rsidRPr="00271092">
        <w:rPr>
          <w:rFonts w:ascii="Book Antiqua" w:hAnsi="Book Antiqua"/>
        </w:rPr>
        <w:t>Boletis</w:t>
      </w:r>
      <w:proofErr w:type="spellEnd"/>
      <w:r w:rsidRPr="00271092">
        <w:rPr>
          <w:rFonts w:ascii="Book Antiqua" w:hAnsi="Book Antiqua"/>
        </w:rPr>
        <w:t xml:space="preserve"> JN, </w:t>
      </w:r>
      <w:proofErr w:type="spellStart"/>
      <w:r w:rsidRPr="00271092">
        <w:rPr>
          <w:rFonts w:ascii="Book Antiqua" w:hAnsi="Book Antiqua"/>
        </w:rPr>
        <w:t>Cervera</w:t>
      </w:r>
      <w:proofErr w:type="spellEnd"/>
      <w:r w:rsidRPr="00271092">
        <w:rPr>
          <w:rFonts w:ascii="Book Antiqua" w:hAnsi="Book Antiqua"/>
        </w:rPr>
        <w:t xml:space="preserve"> R, </w:t>
      </w:r>
      <w:proofErr w:type="spellStart"/>
      <w:r w:rsidRPr="00271092">
        <w:rPr>
          <w:rFonts w:ascii="Book Antiqua" w:hAnsi="Book Antiqua"/>
        </w:rPr>
        <w:t>Doria</w:t>
      </w:r>
      <w:proofErr w:type="spellEnd"/>
      <w:r w:rsidRPr="00271092">
        <w:rPr>
          <w:rFonts w:ascii="Book Antiqua" w:hAnsi="Book Antiqua"/>
        </w:rPr>
        <w:t xml:space="preserve"> A, Gordon C, </w:t>
      </w:r>
      <w:proofErr w:type="spellStart"/>
      <w:r w:rsidRPr="00271092">
        <w:rPr>
          <w:rFonts w:ascii="Book Antiqua" w:hAnsi="Book Antiqua"/>
        </w:rPr>
        <w:t>Govoni</w:t>
      </w:r>
      <w:proofErr w:type="spellEnd"/>
      <w:r w:rsidRPr="00271092">
        <w:rPr>
          <w:rFonts w:ascii="Book Antiqua" w:hAnsi="Book Antiqua"/>
        </w:rPr>
        <w:t xml:space="preserve"> M, </w:t>
      </w:r>
      <w:proofErr w:type="spellStart"/>
      <w:r w:rsidRPr="00271092">
        <w:rPr>
          <w:rFonts w:ascii="Book Antiqua" w:hAnsi="Book Antiqua"/>
        </w:rPr>
        <w:t>Houssiau</w:t>
      </w:r>
      <w:proofErr w:type="spellEnd"/>
      <w:r w:rsidRPr="00271092">
        <w:rPr>
          <w:rFonts w:ascii="Book Antiqua" w:hAnsi="Book Antiqua"/>
        </w:rPr>
        <w:t xml:space="preserve"> F, Jayne D, </w:t>
      </w:r>
      <w:proofErr w:type="spellStart"/>
      <w:r w:rsidRPr="00271092">
        <w:rPr>
          <w:rFonts w:ascii="Book Antiqua" w:hAnsi="Book Antiqua"/>
        </w:rPr>
        <w:t>Kouloumas</w:t>
      </w:r>
      <w:proofErr w:type="spellEnd"/>
      <w:r w:rsidRPr="00271092">
        <w:rPr>
          <w:rFonts w:ascii="Book Antiqua" w:hAnsi="Book Antiqua"/>
        </w:rPr>
        <w:t xml:space="preserve"> M, Kuhn A, Larsen JL, </w:t>
      </w:r>
      <w:proofErr w:type="spellStart"/>
      <w:r w:rsidRPr="00271092">
        <w:rPr>
          <w:rFonts w:ascii="Book Antiqua" w:hAnsi="Book Antiqua"/>
        </w:rPr>
        <w:t>Lerstrøm</w:t>
      </w:r>
      <w:proofErr w:type="spellEnd"/>
      <w:r w:rsidRPr="00271092">
        <w:rPr>
          <w:rFonts w:ascii="Book Antiqua" w:hAnsi="Book Antiqua"/>
        </w:rPr>
        <w:t xml:space="preserve"> K, Moroni G, </w:t>
      </w:r>
      <w:proofErr w:type="spellStart"/>
      <w:r w:rsidRPr="00271092">
        <w:rPr>
          <w:rFonts w:ascii="Book Antiqua" w:hAnsi="Book Antiqua"/>
        </w:rPr>
        <w:t>Mosca</w:t>
      </w:r>
      <w:proofErr w:type="spellEnd"/>
      <w:r w:rsidRPr="00271092">
        <w:rPr>
          <w:rFonts w:ascii="Book Antiqua" w:hAnsi="Book Antiqua"/>
        </w:rPr>
        <w:t xml:space="preserve"> M, Schneider M, Smolen JS, </w:t>
      </w:r>
      <w:proofErr w:type="spellStart"/>
      <w:r w:rsidRPr="00271092">
        <w:rPr>
          <w:rFonts w:ascii="Book Antiqua" w:hAnsi="Book Antiqua"/>
        </w:rPr>
        <w:t>Svenungsson</w:t>
      </w:r>
      <w:proofErr w:type="spellEnd"/>
      <w:r w:rsidRPr="00271092">
        <w:rPr>
          <w:rFonts w:ascii="Book Antiqua" w:hAnsi="Book Antiqua"/>
        </w:rPr>
        <w:t xml:space="preserve"> E, </w:t>
      </w:r>
      <w:proofErr w:type="spellStart"/>
      <w:r w:rsidRPr="00271092">
        <w:rPr>
          <w:rFonts w:ascii="Book Antiqua" w:hAnsi="Book Antiqua"/>
        </w:rPr>
        <w:t>Tesar</w:t>
      </w:r>
      <w:proofErr w:type="spellEnd"/>
      <w:r w:rsidRPr="00271092">
        <w:rPr>
          <w:rFonts w:ascii="Book Antiqua" w:hAnsi="Book Antiqua"/>
        </w:rPr>
        <w:t xml:space="preserve"> V, </w:t>
      </w:r>
      <w:proofErr w:type="spellStart"/>
      <w:r w:rsidRPr="00271092">
        <w:rPr>
          <w:rFonts w:ascii="Book Antiqua" w:hAnsi="Book Antiqua"/>
        </w:rPr>
        <w:t>Tincani</w:t>
      </w:r>
      <w:proofErr w:type="spellEnd"/>
      <w:r w:rsidRPr="00271092">
        <w:rPr>
          <w:rFonts w:ascii="Book Antiqua" w:hAnsi="Book Antiqua"/>
        </w:rPr>
        <w:t xml:space="preserve"> A, </w:t>
      </w:r>
      <w:proofErr w:type="spellStart"/>
      <w:r w:rsidRPr="00271092">
        <w:rPr>
          <w:rFonts w:ascii="Book Antiqua" w:hAnsi="Book Antiqua"/>
        </w:rPr>
        <w:t>Troldborg</w:t>
      </w:r>
      <w:proofErr w:type="spellEnd"/>
      <w:r w:rsidRPr="00271092">
        <w:rPr>
          <w:rFonts w:ascii="Book Antiqua" w:hAnsi="Book Antiqua"/>
        </w:rPr>
        <w:t xml:space="preserve"> A, van Vollenhoven R, Wenzel J, </w:t>
      </w:r>
      <w:proofErr w:type="spellStart"/>
      <w:r w:rsidRPr="00271092">
        <w:rPr>
          <w:rFonts w:ascii="Book Antiqua" w:hAnsi="Book Antiqua"/>
        </w:rPr>
        <w:t>Bertsias</w:t>
      </w:r>
      <w:proofErr w:type="spellEnd"/>
      <w:r w:rsidRPr="00271092">
        <w:rPr>
          <w:rFonts w:ascii="Book Antiqua" w:hAnsi="Book Antiqua"/>
        </w:rPr>
        <w:t xml:space="preserve"> G, </w:t>
      </w:r>
      <w:proofErr w:type="spellStart"/>
      <w:r w:rsidRPr="00271092">
        <w:rPr>
          <w:rFonts w:ascii="Book Antiqua" w:hAnsi="Book Antiqua"/>
        </w:rPr>
        <w:t>Boumpas</w:t>
      </w:r>
      <w:proofErr w:type="spellEnd"/>
      <w:r w:rsidRPr="00271092">
        <w:rPr>
          <w:rFonts w:ascii="Book Antiqua" w:hAnsi="Book Antiqua"/>
        </w:rPr>
        <w:t xml:space="preserve"> DT. 2019 update of the EULAR recommendations for the management of systemic lupus erythematosus. </w:t>
      </w:r>
      <w:r w:rsidRPr="00271092">
        <w:rPr>
          <w:rFonts w:ascii="Book Antiqua" w:hAnsi="Book Antiqua"/>
          <w:i/>
          <w:iCs/>
        </w:rPr>
        <w:t>Ann Rheum Dis</w:t>
      </w:r>
      <w:r w:rsidRPr="00271092">
        <w:rPr>
          <w:rFonts w:ascii="Book Antiqua" w:hAnsi="Book Antiqua"/>
        </w:rPr>
        <w:t xml:space="preserve"> 2019; </w:t>
      </w:r>
      <w:r w:rsidRPr="00271092">
        <w:rPr>
          <w:rFonts w:ascii="Book Antiqua" w:hAnsi="Book Antiqua"/>
          <w:b/>
          <w:bCs/>
        </w:rPr>
        <w:t>78</w:t>
      </w:r>
      <w:r w:rsidRPr="00271092">
        <w:rPr>
          <w:rFonts w:ascii="Book Antiqua" w:hAnsi="Book Antiqua"/>
        </w:rPr>
        <w:t>: 736-745 [PMID: 30926722 DOI: 10.1136/annrheumdis-2019-215089]</w:t>
      </w:r>
    </w:p>
    <w:p w14:paraId="0B88B7FE"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3 </w:t>
      </w:r>
      <w:r w:rsidRPr="00271092">
        <w:rPr>
          <w:rFonts w:ascii="Book Antiqua" w:hAnsi="Book Antiqua"/>
          <w:b/>
          <w:bCs/>
        </w:rPr>
        <w:t>Watson L</w:t>
      </w:r>
      <w:r w:rsidRPr="00271092">
        <w:rPr>
          <w:rFonts w:ascii="Book Antiqua" w:hAnsi="Book Antiqua"/>
        </w:rPr>
        <w:t xml:space="preserve">, Beresford MW, </w:t>
      </w:r>
      <w:proofErr w:type="spellStart"/>
      <w:r w:rsidRPr="00271092">
        <w:rPr>
          <w:rFonts w:ascii="Book Antiqua" w:hAnsi="Book Antiqua"/>
        </w:rPr>
        <w:t>Maynes</w:t>
      </w:r>
      <w:proofErr w:type="spellEnd"/>
      <w:r w:rsidRPr="00271092">
        <w:rPr>
          <w:rFonts w:ascii="Book Antiqua" w:hAnsi="Book Antiqua"/>
        </w:rPr>
        <w:t xml:space="preserve"> C, Pilkington C, Marks SD, </w:t>
      </w:r>
      <w:proofErr w:type="spellStart"/>
      <w:r w:rsidRPr="00271092">
        <w:rPr>
          <w:rFonts w:ascii="Book Antiqua" w:hAnsi="Book Antiqua"/>
        </w:rPr>
        <w:t>Glackin</w:t>
      </w:r>
      <w:proofErr w:type="spellEnd"/>
      <w:r w:rsidRPr="00271092">
        <w:rPr>
          <w:rFonts w:ascii="Book Antiqua" w:hAnsi="Book Antiqua"/>
        </w:rPr>
        <w:t xml:space="preserve"> Y, </w:t>
      </w:r>
      <w:proofErr w:type="spellStart"/>
      <w:r w:rsidRPr="00271092">
        <w:rPr>
          <w:rFonts w:ascii="Book Antiqua" w:hAnsi="Book Antiqua"/>
        </w:rPr>
        <w:t>Tullus</w:t>
      </w:r>
      <w:proofErr w:type="spellEnd"/>
      <w:r w:rsidRPr="00271092">
        <w:rPr>
          <w:rFonts w:ascii="Book Antiqua" w:hAnsi="Book Antiqua"/>
        </w:rPr>
        <w:t xml:space="preserve"> K. The indications, </w:t>
      </w:r>
      <w:proofErr w:type="gramStart"/>
      <w:r w:rsidRPr="00271092">
        <w:rPr>
          <w:rFonts w:ascii="Book Antiqua" w:hAnsi="Book Antiqua"/>
        </w:rPr>
        <w:t>efficacy</w:t>
      </w:r>
      <w:proofErr w:type="gramEnd"/>
      <w:r w:rsidRPr="00271092">
        <w:rPr>
          <w:rFonts w:ascii="Book Antiqua" w:hAnsi="Book Antiqua"/>
        </w:rPr>
        <w:t xml:space="preserve"> and adverse events of rituximab in a large cohort of patients with juvenile-onset SLE. </w:t>
      </w:r>
      <w:r w:rsidRPr="00271092">
        <w:rPr>
          <w:rFonts w:ascii="Book Antiqua" w:hAnsi="Book Antiqua"/>
          <w:i/>
          <w:iCs/>
        </w:rPr>
        <w:t>Lupus</w:t>
      </w:r>
      <w:r w:rsidRPr="00271092">
        <w:rPr>
          <w:rFonts w:ascii="Book Antiqua" w:hAnsi="Book Antiqua"/>
        </w:rPr>
        <w:t xml:space="preserve"> 2015; </w:t>
      </w:r>
      <w:r w:rsidRPr="00271092">
        <w:rPr>
          <w:rFonts w:ascii="Book Antiqua" w:hAnsi="Book Antiqua"/>
          <w:b/>
          <w:bCs/>
        </w:rPr>
        <w:t>24</w:t>
      </w:r>
      <w:r w:rsidRPr="00271092">
        <w:rPr>
          <w:rFonts w:ascii="Book Antiqua" w:hAnsi="Book Antiqua"/>
        </w:rPr>
        <w:t>: 10-17 [PMID: 25117653 DOI: 10.1177/0961203314547793]</w:t>
      </w:r>
    </w:p>
    <w:p w14:paraId="170733D0"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4 </w:t>
      </w:r>
      <w:r w:rsidRPr="00271092">
        <w:rPr>
          <w:rFonts w:ascii="Book Antiqua" w:hAnsi="Book Antiqua"/>
          <w:b/>
          <w:bCs/>
        </w:rPr>
        <w:t>Thakral A</w:t>
      </w:r>
      <w:r w:rsidRPr="00271092">
        <w:rPr>
          <w:rFonts w:ascii="Book Antiqua" w:hAnsi="Book Antiqua"/>
        </w:rPr>
        <w:t>, Klein-</w:t>
      </w:r>
      <w:proofErr w:type="spellStart"/>
      <w:r w:rsidRPr="00271092">
        <w:rPr>
          <w:rFonts w:ascii="Book Antiqua" w:hAnsi="Book Antiqua"/>
        </w:rPr>
        <w:t>Gitelman</w:t>
      </w:r>
      <w:proofErr w:type="spellEnd"/>
      <w:r w:rsidRPr="00271092">
        <w:rPr>
          <w:rFonts w:ascii="Book Antiqua" w:hAnsi="Book Antiqua"/>
        </w:rPr>
        <w:t xml:space="preserve"> MS. An Update on Treatment and Management of Pediatric Systemic Lupus Erythematosus. </w:t>
      </w:r>
      <w:proofErr w:type="spellStart"/>
      <w:r w:rsidRPr="00271092">
        <w:rPr>
          <w:rFonts w:ascii="Book Antiqua" w:hAnsi="Book Antiqua"/>
          <w:i/>
          <w:iCs/>
        </w:rPr>
        <w:t>Rheumatol</w:t>
      </w:r>
      <w:proofErr w:type="spellEnd"/>
      <w:r w:rsidRPr="00271092">
        <w:rPr>
          <w:rFonts w:ascii="Book Antiqua" w:hAnsi="Book Antiqua"/>
          <w:i/>
          <w:iCs/>
        </w:rPr>
        <w:t xml:space="preserve"> </w:t>
      </w:r>
      <w:proofErr w:type="spellStart"/>
      <w:r w:rsidRPr="00271092">
        <w:rPr>
          <w:rFonts w:ascii="Book Antiqua" w:hAnsi="Book Antiqua"/>
          <w:i/>
          <w:iCs/>
        </w:rPr>
        <w:t>Ther</w:t>
      </w:r>
      <w:proofErr w:type="spellEnd"/>
      <w:r w:rsidRPr="00271092">
        <w:rPr>
          <w:rFonts w:ascii="Book Antiqua" w:hAnsi="Book Antiqua"/>
        </w:rPr>
        <w:t xml:space="preserve"> 2016; </w:t>
      </w:r>
      <w:r w:rsidRPr="00271092">
        <w:rPr>
          <w:rFonts w:ascii="Book Antiqua" w:hAnsi="Book Antiqua"/>
          <w:b/>
          <w:bCs/>
        </w:rPr>
        <w:t>3</w:t>
      </w:r>
      <w:r w:rsidRPr="00271092">
        <w:rPr>
          <w:rFonts w:ascii="Book Antiqua" w:hAnsi="Book Antiqua"/>
        </w:rPr>
        <w:t>: 209-219 [PMID: 27747587 DOI: 10.1007/s40744-016-0044-0]</w:t>
      </w:r>
    </w:p>
    <w:p w14:paraId="0A5B704F"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5 </w:t>
      </w:r>
      <w:r w:rsidRPr="00271092">
        <w:rPr>
          <w:rFonts w:ascii="Book Antiqua" w:hAnsi="Book Antiqua"/>
          <w:b/>
          <w:bCs/>
        </w:rPr>
        <w:t>Sawhney S</w:t>
      </w:r>
      <w:r w:rsidRPr="00271092">
        <w:rPr>
          <w:rFonts w:ascii="Book Antiqua" w:hAnsi="Book Antiqua"/>
        </w:rPr>
        <w:t xml:space="preserve">, Agarwal M. Rituximab use in pediatric systemic lupus erythematosus: Indications, </w:t>
      </w:r>
      <w:proofErr w:type="gramStart"/>
      <w:r w:rsidRPr="00271092">
        <w:rPr>
          <w:rFonts w:ascii="Book Antiqua" w:hAnsi="Book Antiqua"/>
        </w:rPr>
        <w:t>efficacy</w:t>
      </w:r>
      <w:proofErr w:type="gramEnd"/>
      <w:r w:rsidRPr="00271092">
        <w:rPr>
          <w:rFonts w:ascii="Book Antiqua" w:hAnsi="Book Antiqua"/>
        </w:rPr>
        <w:t xml:space="preserve"> and safety in an Indian cohort. </w:t>
      </w:r>
      <w:r w:rsidRPr="00271092">
        <w:rPr>
          <w:rFonts w:ascii="Book Antiqua" w:hAnsi="Book Antiqua"/>
          <w:i/>
          <w:iCs/>
        </w:rPr>
        <w:t>Lupus</w:t>
      </w:r>
      <w:r w:rsidRPr="00271092">
        <w:rPr>
          <w:rFonts w:ascii="Book Antiqua" w:hAnsi="Book Antiqua"/>
        </w:rPr>
        <w:t xml:space="preserve"> 2021; </w:t>
      </w:r>
      <w:r w:rsidRPr="00271092">
        <w:rPr>
          <w:rFonts w:ascii="Book Antiqua" w:hAnsi="Book Antiqua"/>
          <w:b/>
          <w:bCs/>
        </w:rPr>
        <w:t>30</w:t>
      </w:r>
      <w:r w:rsidRPr="00271092">
        <w:rPr>
          <w:rFonts w:ascii="Book Antiqua" w:hAnsi="Book Antiqua"/>
        </w:rPr>
        <w:t>: 1829-1836 [PMID: 34315295 DOI: 10.1177/09612033211034567]</w:t>
      </w:r>
    </w:p>
    <w:p w14:paraId="70F02D96"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6 </w:t>
      </w:r>
      <w:proofErr w:type="spellStart"/>
      <w:r w:rsidRPr="00271092">
        <w:rPr>
          <w:rFonts w:ascii="Book Antiqua" w:hAnsi="Book Antiqua"/>
          <w:b/>
          <w:bCs/>
        </w:rPr>
        <w:t>Abdirakhmanova</w:t>
      </w:r>
      <w:proofErr w:type="spellEnd"/>
      <w:r w:rsidRPr="00271092">
        <w:rPr>
          <w:rFonts w:ascii="Book Antiqua" w:hAnsi="Book Antiqua"/>
          <w:b/>
          <w:bCs/>
        </w:rPr>
        <w:t xml:space="preserve"> A</w:t>
      </w:r>
      <w:r w:rsidRPr="00271092">
        <w:rPr>
          <w:rFonts w:ascii="Book Antiqua" w:hAnsi="Book Antiqua"/>
        </w:rPr>
        <w:t xml:space="preserve">, </w:t>
      </w:r>
      <w:proofErr w:type="spellStart"/>
      <w:r w:rsidRPr="00271092">
        <w:rPr>
          <w:rFonts w:ascii="Book Antiqua" w:hAnsi="Book Antiqua"/>
        </w:rPr>
        <w:t>Sazonov</w:t>
      </w:r>
      <w:proofErr w:type="spellEnd"/>
      <w:r w:rsidRPr="00271092">
        <w:rPr>
          <w:rFonts w:ascii="Book Antiqua" w:hAnsi="Book Antiqua"/>
        </w:rPr>
        <w:t xml:space="preserve"> V, </w:t>
      </w:r>
      <w:proofErr w:type="spellStart"/>
      <w:r w:rsidRPr="00271092">
        <w:rPr>
          <w:rFonts w:ascii="Book Antiqua" w:hAnsi="Book Antiqua"/>
        </w:rPr>
        <w:t>Mukusheva</w:t>
      </w:r>
      <w:proofErr w:type="spellEnd"/>
      <w:r w:rsidRPr="00271092">
        <w:rPr>
          <w:rFonts w:ascii="Book Antiqua" w:hAnsi="Book Antiqua"/>
        </w:rPr>
        <w:t xml:space="preserve"> Z, </w:t>
      </w:r>
      <w:proofErr w:type="spellStart"/>
      <w:r w:rsidRPr="00271092">
        <w:rPr>
          <w:rFonts w:ascii="Book Antiqua" w:hAnsi="Book Antiqua"/>
        </w:rPr>
        <w:t>Assylbekova</w:t>
      </w:r>
      <w:proofErr w:type="spellEnd"/>
      <w:r w:rsidRPr="00271092">
        <w:rPr>
          <w:rFonts w:ascii="Book Antiqua" w:hAnsi="Book Antiqua"/>
        </w:rPr>
        <w:t xml:space="preserve"> M, </w:t>
      </w:r>
      <w:proofErr w:type="spellStart"/>
      <w:r w:rsidRPr="00271092">
        <w:rPr>
          <w:rFonts w:ascii="Book Antiqua" w:hAnsi="Book Antiqua"/>
        </w:rPr>
        <w:t>Abdukhakimova</w:t>
      </w:r>
      <w:proofErr w:type="spellEnd"/>
      <w:r w:rsidRPr="00271092">
        <w:rPr>
          <w:rFonts w:ascii="Book Antiqua" w:hAnsi="Book Antiqua"/>
        </w:rPr>
        <w:t xml:space="preserve"> D, </w:t>
      </w:r>
      <w:proofErr w:type="spellStart"/>
      <w:r w:rsidRPr="00271092">
        <w:rPr>
          <w:rFonts w:ascii="Book Antiqua" w:hAnsi="Book Antiqua"/>
        </w:rPr>
        <w:t>Poddighe</w:t>
      </w:r>
      <w:proofErr w:type="spellEnd"/>
      <w:r w:rsidRPr="00271092">
        <w:rPr>
          <w:rFonts w:ascii="Book Antiqua" w:hAnsi="Book Antiqua"/>
        </w:rPr>
        <w:t xml:space="preserve"> D. Macrophage Activation Syndrome in Pediatric Systemic Lupus Erythematosus: A Systematic Review of the Diagnostic Aspects. </w:t>
      </w:r>
      <w:r w:rsidRPr="00271092">
        <w:rPr>
          <w:rFonts w:ascii="Book Antiqua" w:hAnsi="Book Antiqua"/>
          <w:i/>
          <w:iCs/>
        </w:rPr>
        <w:t>Front Med (Lausanne)</w:t>
      </w:r>
      <w:r w:rsidRPr="00271092">
        <w:rPr>
          <w:rFonts w:ascii="Book Antiqua" w:hAnsi="Book Antiqua"/>
        </w:rPr>
        <w:t xml:space="preserve"> 2021; </w:t>
      </w:r>
      <w:r w:rsidRPr="00271092">
        <w:rPr>
          <w:rFonts w:ascii="Book Antiqua" w:hAnsi="Book Antiqua"/>
          <w:b/>
          <w:bCs/>
        </w:rPr>
        <w:t>8</w:t>
      </w:r>
      <w:r w:rsidRPr="00271092">
        <w:rPr>
          <w:rFonts w:ascii="Book Antiqua" w:hAnsi="Book Antiqua"/>
        </w:rPr>
        <w:t>: 681875 [PMID: 34150813 DOI: 10.3389/fmed.2021.681875]</w:t>
      </w:r>
    </w:p>
    <w:p w14:paraId="4911B7BF"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7 </w:t>
      </w:r>
      <w:proofErr w:type="spellStart"/>
      <w:r w:rsidRPr="00271092">
        <w:rPr>
          <w:rFonts w:ascii="Book Antiqua" w:hAnsi="Book Antiqua"/>
          <w:b/>
          <w:bCs/>
        </w:rPr>
        <w:t>Gasparotto</w:t>
      </w:r>
      <w:proofErr w:type="spellEnd"/>
      <w:r w:rsidRPr="00271092">
        <w:rPr>
          <w:rFonts w:ascii="Book Antiqua" w:hAnsi="Book Antiqua"/>
          <w:b/>
          <w:bCs/>
        </w:rPr>
        <w:t xml:space="preserve"> M</w:t>
      </w:r>
      <w:r w:rsidRPr="00271092">
        <w:rPr>
          <w:rFonts w:ascii="Book Antiqua" w:hAnsi="Book Antiqua"/>
        </w:rPr>
        <w:t xml:space="preserve">, </w:t>
      </w:r>
      <w:proofErr w:type="spellStart"/>
      <w:r w:rsidRPr="00271092">
        <w:rPr>
          <w:rFonts w:ascii="Book Antiqua" w:hAnsi="Book Antiqua"/>
        </w:rPr>
        <w:t>Gatto</w:t>
      </w:r>
      <w:proofErr w:type="spellEnd"/>
      <w:r w:rsidRPr="00271092">
        <w:rPr>
          <w:rFonts w:ascii="Book Antiqua" w:hAnsi="Book Antiqua"/>
        </w:rPr>
        <w:t xml:space="preserve"> M, Binda V, </w:t>
      </w:r>
      <w:proofErr w:type="spellStart"/>
      <w:r w:rsidRPr="00271092">
        <w:rPr>
          <w:rFonts w:ascii="Book Antiqua" w:hAnsi="Book Antiqua"/>
        </w:rPr>
        <w:t>Doria</w:t>
      </w:r>
      <w:proofErr w:type="spellEnd"/>
      <w:r w:rsidRPr="00271092">
        <w:rPr>
          <w:rFonts w:ascii="Book Antiqua" w:hAnsi="Book Antiqua"/>
        </w:rPr>
        <w:t xml:space="preserve"> A, Moroni G. Lupus nephritis: clinical presentations and outcomes in the 21st century. </w:t>
      </w:r>
      <w:r w:rsidRPr="00271092">
        <w:rPr>
          <w:rFonts w:ascii="Book Antiqua" w:hAnsi="Book Antiqua"/>
          <w:i/>
          <w:iCs/>
        </w:rPr>
        <w:t>Rheumatology (Oxford)</w:t>
      </w:r>
      <w:r w:rsidRPr="00271092">
        <w:rPr>
          <w:rFonts w:ascii="Book Antiqua" w:hAnsi="Book Antiqua"/>
        </w:rPr>
        <w:t xml:space="preserve"> 2020; </w:t>
      </w:r>
      <w:r w:rsidRPr="00271092">
        <w:rPr>
          <w:rFonts w:ascii="Book Antiqua" w:hAnsi="Book Antiqua"/>
          <w:b/>
          <w:bCs/>
        </w:rPr>
        <w:t>59</w:t>
      </w:r>
      <w:r w:rsidRPr="00271092">
        <w:rPr>
          <w:rFonts w:ascii="Book Antiqua" w:hAnsi="Book Antiqua"/>
        </w:rPr>
        <w:t>: v39-v51 [PMID: 33280015 DOI: 10.1093/rheumatology/keaa381]</w:t>
      </w:r>
    </w:p>
    <w:p w14:paraId="47C2F593"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8 </w:t>
      </w:r>
      <w:r w:rsidRPr="00271092">
        <w:rPr>
          <w:rFonts w:ascii="Book Antiqua" w:hAnsi="Book Antiqua"/>
          <w:b/>
          <w:bCs/>
        </w:rPr>
        <w:t>Parikh SV</w:t>
      </w:r>
      <w:r w:rsidRPr="00271092">
        <w:rPr>
          <w:rFonts w:ascii="Book Antiqua" w:hAnsi="Book Antiqua"/>
        </w:rPr>
        <w:t xml:space="preserve">, </w:t>
      </w:r>
      <w:proofErr w:type="spellStart"/>
      <w:r w:rsidRPr="00271092">
        <w:rPr>
          <w:rFonts w:ascii="Book Antiqua" w:hAnsi="Book Antiqua"/>
        </w:rPr>
        <w:t>Almaani</w:t>
      </w:r>
      <w:proofErr w:type="spellEnd"/>
      <w:r w:rsidRPr="00271092">
        <w:rPr>
          <w:rFonts w:ascii="Book Antiqua" w:hAnsi="Book Antiqua"/>
        </w:rPr>
        <w:t xml:space="preserve"> S, Brodsky S, </w:t>
      </w:r>
      <w:proofErr w:type="spellStart"/>
      <w:r w:rsidRPr="00271092">
        <w:rPr>
          <w:rFonts w:ascii="Book Antiqua" w:hAnsi="Book Antiqua"/>
        </w:rPr>
        <w:t>Rovin</w:t>
      </w:r>
      <w:proofErr w:type="spellEnd"/>
      <w:r w:rsidRPr="00271092">
        <w:rPr>
          <w:rFonts w:ascii="Book Antiqua" w:hAnsi="Book Antiqua"/>
        </w:rPr>
        <w:t xml:space="preserve"> BH. Update on Lupus Nephritis: Core Curriculum 2020. </w:t>
      </w:r>
      <w:r w:rsidRPr="00271092">
        <w:rPr>
          <w:rFonts w:ascii="Book Antiqua" w:hAnsi="Book Antiqua"/>
          <w:i/>
          <w:iCs/>
        </w:rPr>
        <w:t>Am J Kidney Dis</w:t>
      </w:r>
      <w:r w:rsidRPr="00271092">
        <w:rPr>
          <w:rFonts w:ascii="Book Antiqua" w:hAnsi="Book Antiqua"/>
        </w:rPr>
        <w:t xml:space="preserve"> 2020; </w:t>
      </w:r>
      <w:r w:rsidRPr="00271092">
        <w:rPr>
          <w:rFonts w:ascii="Book Antiqua" w:hAnsi="Book Antiqua"/>
          <w:b/>
          <w:bCs/>
        </w:rPr>
        <w:t>76</w:t>
      </w:r>
      <w:r w:rsidRPr="00271092">
        <w:rPr>
          <w:rFonts w:ascii="Book Antiqua" w:hAnsi="Book Antiqua"/>
        </w:rPr>
        <w:t>: 265-281 [PMID: 32220510 DOI: 10.1053/j.ajkd.2019.10.017]</w:t>
      </w:r>
    </w:p>
    <w:p w14:paraId="1D53E46B" w14:textId="77777777" w:rsidR="009641A5" w:rsidRPr="00271092" w:rsidRDefault="009641A5" w:rsidP="00271092">
      <w:pPr>
        <w:spacing w:line="360" w:lineRule="auto"/>
        <w:jc w:val="both"/>
        <w:rPr>
          <w:rFonts w:ascii="Book Antiqua" w:hAnsi="Book Antiqua"/>
        </w:rPr>
      </w:pPr>
      <w:r w:rsidRPr="00271092">
        <w:rPr>
          <w:rFonts w:ascii="Book Antiqua" w:hAnsi="Book Antiqua"/>
        </w:rPr>
        <w:lastRenderedPageBreak/>
        <w:t xml:space="preserve">9 </w:t>
      </w:r>
      <w:r w:rsidRPr="00271092">
        <w:rPr>
          <w:rFonts w:ascii="Book Antiqua" w:hAnsi="Book Antiqua"/>
          <w:b/>
          <w:bCs/>
        </w:rPr>
        <w:t>Moroni G</w:t>
      </w:r>
      <w:r w:rsidRPr="00271092">
        <w:rPr>
          <w:rFonts w:ascii="Book Antiqua" w:hAnsi="Book Antiqua"/>
        </w:rPr>
        <w:t xml:space="preserve">, </w:t>
      </w:r>
      <w:proofErr w:type="spellStart"/>
      <w:r w:rsidRPr="00271092">
        <w:rPr>
          <w:rFonts w:ascii="Book Antiqua" w:hAnsi="Book Antiqua"/>
        </w:rPr>
        <w:t>Vercelloni</w:t>
      </w:r>
      <w:proofErr w:type="spellEnd"/>
      <w:r w:rsidRPr="00271092">
        <w:rPr>
          <w:rFonts w:ascii="Book Antiqua" w:hAnsi="Book Antiqua"/>
        </w:rPr>
        <w:t xml:space="preserve"> PG, </w:t>
      </w:r>
      <w:proofErr w:type="spellStart"/>
      <w:r w:rsidRPr="00271092">
        <w:rPr>
          <w:rFonts w:ascii="Book Antiqua" w:hAnsi="Book Antiqua"/>
        </w:rPr>
        <w:t>Quaglini</w:t>
      </w:r>
      <w:proofErr w:type="spellEnd"/>
      <w:r w:rsidRPr="00271092">
        <w:rPr>
          <w:rFonts w:ascii="Book Antiqua" w:hAnsi="Book Antiqua"/>
        </w:rPr>
        <w:t xml:space="preserve"> S, </w:t>
      </w:r>
      <w:proofErr w:type="spellStart"/>
      <w:r w:rsidRPr="00271092">
        <w:rPr>
          <w:rFonts w:ascii="Book Antiqua" w:hAnsi="Book Antiqua"/>
        </w:rPr>
        <w:t>Gatto</w:t>
      </w:r>
      <w:proofErr w:type="spellEnd"/>
      <w:r w:rsidRPr="00271092">
        <w:rPr>
          <w:rFonts w:ascii="Book Antiqua" w:hAnsi="Book Antiqua"/>
        </w:rPr>
        <w:t xml:space="preserve"> M, </w:t>
      </w:r>
      <w:proofErr w:type="spellStart"/>
      <w:r w:rsidRPr="00271092">
        <w:rPr>
          <w:rFonts w:ascii="Book Antiqua" w:hAnsi="Book Antiqua"/>
        </w:rPr>
        <w:t>Gianfreda</w:t>
      </w:r>
      <w:proofErr w:type="spellEnd"/>
      <w:r w:rsidRPr="00271092">
        <w:rPr>
          <w:rFonts w:ascii="Book Antiqua" w:hAnsi="Book Antiqua"/>
        </w:rPr>
        <w:t xml:space="preserve"> D, </w:t>
      </w:r>
      <w:proofErr w:type="spellStart"/>
      <w:r w:rsidRPr="00271092">
        <w:rPr>
          <w:rFonts w:ascii="Book Antiqua" w:hAnsi="Book Antiqua"/>
        </w:rPr>
        <w:t>Sacchi</w:t>
      </w:r>
      <w:proofErr w:type="spellEnd"/>
      <w:r w:rsidRPr="00271092">
        <w:rPr>
          <w:rFonts w:ascii="Book Antiqua" w:hAnsi="Book Antiqua"/>
        </w:rPr>
        <w:t xml:space="preserve"> L, </w:t>
      </w:r>
      <w:proofErr w:type="spellStart"/>
      <w:r w:rsidRPr="00271092">
        <w:rPr>
          <w:rFonts w:ascii="Book Antiqua" w:hAnsi="Book Antiqua"/>
        </w:rPr>
        <w:t>Raffiotta</w:t>
      </w:r>
      <w:proofErr w:type="spellEnd"/>
      <w:r w:rsidRPr="00271092">
        <w:rPr>
          <w:rFonts w:ascii="Book Antiqua" w:hAnsi="Book Antiqua"/>
        </w:rPr>
        <w:t xml:space="preserve"> F, Zen M, </w:t>
      </w:r>
      <w:proofErr w:type="spellStart"/>
      <w:r w:rsidRPr="00271092">
        <w:rPr>
          <w:rFonts w:ascii="Book Antiqua" w:hAnsi="Book Antiqua"/>
        </w:rPr>
        <w:t>Costantini</w:t>
      </w:r>
      <w:proofErr w:type="spellEnd"/>
      <w:r w:rsidRPr="00271092">
        <w:rPr>
          <w:rFonts w:ascii="Book Antiqua" w:hAnsi="Book Antiqua"/>
        </w:rPr>
        <w:t xml:space="preserve"> G, Urban ML, </w:t>
      </w:r>
      <w:proofErr w:type="spellStart"/>
      <w:r w:rsidRPr="00271092">
        <w:rPr>
          <w:rFonts w:ascii="Book Antiqua" w:hAnsi="Book Antiqua"/>
        </w:rPr>
        <w:t>Pieruzzi</w:t>
      </w:r>
      <w:proofErr w:type="spellEnd"/>
      <w:r w:rsidRPr="00271092">
        <w:rPr>
          <w:rFonts w:ascii="Book Antiqua" w:hAnsi="Book Antiqua"/>
        </w:rPr>
        <w:t xml:space="preserve"> F, </w:t>
      </w:r>
      <w:proofErr w:type="spellStart"/>
      <w:r w:rsidRPr="00271092">
        <w:rPr>
          <w:rFonts w:ascii="Book Antiqua" w:hAnsi="Book Antiqua"/>
        </w:rPr>
        <w:t>Messa</w:t>
      </w:r>
      <w:proofErr w:type="spellEnd"/>
      <w:r w:rsidRPr="00271092">
        <w:rPr>
          <w:rFonts w:ascii="Book Antiqua" w:hAnsi="Book Antiqua"/>
        </w:rPr>
        <w:t xml:space="preserve"> P, </w:t>
      </w:r>
      <w:proofErr w:type="spellStart"/>
      <w:r w:rsidRPr="00271092">
        <w:rPr>
          <w:rFonts w:ascii="Book Antiqua" w:hAnsi="Book Antiqua"/>
        </w:rPr>
        <w:t>Vaglio</w:t>
      </w:r>
      <w:proofErr w:type="spellEnd"/>
      <w:r w:rsidRPr="00271092">
        <w:rPr>
          <w:rFonts w:ascii="Book Antiqua" w:hAnsi="Book Antiqua"/>
        </w:rPr>
        <w:t xml:space="preserve"> A, </w:t>
      </w:r>
      <w:proofErr w:type="spellStart"/>
      <w:r w:rsidRPr="00271092">
        <w:rPr>
          <w:rFonts w:ascii="Book Antiqua" w:hAnsi="Book Antiqua"/>
        </w:rPr>
        <w:t>Sinico</w:t>
      </w:r>
      <w:proofErr w:type="spellEnd"/>
      <w:r w:rsidRPr="00271092">
        <w:rPr>
          <w:rFonts w:ascii="Book Antiqua" w:hAnsi="Book Antiqua"/>
        </w:rPr>
        <w:t xml:space="preserve"> RA, </w:t>
      </w:r>
      <w:proofErr w:type="spellStart"/>
      <w:r w:rsidRPr="00271092">
        <w:rPr>
          <w:rFonts w:ascii="Book Antiqua" w:hAnsi="Book Antiqua"/>
        </w:rPr>
        <w:t>Doria</w:t>
      </w:r>
      <w:proofErr w:type="spellEnd"/>
      <w:r w:rsidRPr="00271092">
        <w:rPr>
          <w:rFonts w:ascii="Book Antiqua" w:hAnsi="Book Antiqua"/>
        </w:rPr>
        <w:t xml:space="preserve"> A. Changing patterns in clinical-histological presentation and renal outcome over the last five decades in a cohort of 499 patients with lupus nephritis. </w:t>
      </w:r>
      <w:r w:rsidRPr="00271092">
        <w:rPr>
          <w:rFonts w:ascii="Book Antiqua" w:hAnsi="Book Antiqua"/>
          <w:i/>
          <w:iCs/>
        </w:rPr>
        <w:t>Ann Rheum Dis</w:t>
      </w:r>
      <w:r w:rsidRPr="00271092">
        <w:rPr>
          <w:rFonts w:ascii="Book Antiqua" w:hAnsi="Book Antiqua"/>
        </w:rPr>
        <w:t xml:space="preserve"> 2018; </w:t>
      </w:r>
      <w:r w:rsidRPr="00271092">
        <w:rPr>
          <w:rFonts w:ascii="Book Antiqua" w:hAnsi="Book Antiqua"/>
          <w:b/>
          <w:bCs/>
        </w:rPr>
        <w:t>77</w:t>
      </w:r>
      <w:r w:rsidRPr="00271092">
        <w:rPr>
          <w:rFonts w:ascii="Book Antiqua" w:hAnsi="Book Antiqua"/>
        </w:rPr>
        <w:t>: 1318-1325 [PMID: 29730634 DOI: 10.1136/annrheumdis-2017-212732]</w:t>
      </w:r>
    </w:p>
    <w:p w14:paraId="366E9272"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10 </w:t>
      </w:r>
      <w:proofErr w:type="spellStart"/>
      <w:r w:rsidRPr="00271092">
        <w:rPr>
          <w:rFonts w:ascii="Book Antiqua" w:hAnsi="Book Antiqua"/>
          <w:b/>
          <w:bCs/>
        </w:rPr>
        <w:t>Basu</w:t>
      </w:r>
      <w:proofErr w:type="spellEnd"/>
      <w:r w:rsidRPr="00271092">
        <w:rPr>
          <w:rFonts w:ascii="Book Antiqua" w:hAnsi="Book Antiqua"/>
          <w:b/>
          <w:bCs/>
        </w:rPr>
        <w:t xml:space="preserve"> B</w:t>
      </w:r>
      <w:r w:rsidRPr="00271092">
        <w:rPr>
          <w:rFonts w:ascii="Book Antiqua" w:hAnsi="Book Antiqua"/>
        </w:rPr>
        <w:t xml:space="preserve">, Roy B, Babu BG. </w:t>
      </w:r>
      <w:proofErr w:type="gramStart"/>
      <w:r w:rsidRPr="00271092">
        <w:rPr>
          <w:rFonts w:ascii="Book Antiqua" w:hAnsi="Book Antiqua"/>
        </w:rPr>
        <w:t>Efficacy</w:t>
      </w:r>
      <w:proofErr w:type="gramEnd"/>
      <w:r w:rsidRPr="00271092">
        <w:rPr>
          <w:rFonts w:ascii="Book Antiqua" w:hAnsi="Book Antiqua"/>
        </w:rPr>
        <w:t xml:space="preserve"> and safety of rituximab in comparison with common induction therapies in pediatric active lupus nephritis. </w:t>
      </w:r>
      <w:proofErr w:type="spellStart"/>
      <w:r w:rsidRPr="00271092">
        <w:rPr>
          <w:rFonts w:ascii="Book Antiqua" w:hAnsi="Book Antiqua"/>
          <w:i/>
          <w:iCs/>
        </w:rPr>
        <w:t>Pediatr</w:t>
      </w:r>
      <w:proofErr w:type="spellEnd"/>
      <w:r w:rsidRPr="00271092">
        <w:rPr>
          <w:rFonts w:ascii="Book Antiqua" w:hAnsi="Book Antiqua"/>
          <w:i/>
          <w:iCs/>
        </w:rPr>
        <w:t xml:space="preserve"> Nephrol</w:t>
      </w:r>
      <w:r w:rsidRPr="00271092">
        <w:rPr>
          <w:rFonts w:ascii="Book Antiqua" w:hAnsi="Book Antiqua"/>
        </w:rPr>
        <w:t xml:space="preserve"> 2017; </w:t>
      </w:r>
      <w:r w:rsidRPr="00271092">
        <w:rPr>
          <w:rFonts w:ascii="Book Antiqua" w:hAnsi="Book Antiqua"/>
          <w:b/>
          <w:bCs/>
        </w:rPr>
        <w:t>32</w:t>
      </w:r>
      <w:r w:rsidRPr="00271092">
        <w:rPr>
          <w:rFonts w:ascii="Book Antiqua" w:hAnsi="Book Antiqua"/>
        </w:rPr>
        <w:t>: 1013-1021 [PMID: 28191596 DOI: 10.1007/s00467-017-3583-x]</w:t>
      </w:r>
    </w:p>
    <w:p w14:paraId="4AF4F462"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11 </w:t>
      </w:r>
      <w:r w:rsidRPr="00271092">
        <w:rPr>
          <w:rFonts w:ascii="Book Antiqua" w:hAnsi="Book Antiqua"/>
          <w:b/>
          <w:bCs/>
        </w:rPr>
        <w:t>Ruiz-</w:t>
      </w:r>
      <w:proofErr w:type="spellStart"/>
      <w:r w:rsidRPr="00271092">
        <w:rPr>
          <w:rFonts w:ascii="Book Antiqua" w:hAnsi="Book Antiqua"/>
          <w:b/>
          <w:bCs/>
        </w:rPr>
        <w:t>Irastorza</w:t>
      </w:r>
      <w:proofErr w:type="spellEnd"/>
      <w:r w:rsidRPr="00271092">
        <w:rPr>
          <w:rFonts w:ascii="Book Antiqua" w:hAnsi="Book Antiqua"/>
          <w:b/>
          <w:bCs/>
        </w:rPr>
        <w:t xml:space="preserve"> G</w:t>
      </w:r>
      <w:r w:rsidRPr="00271092">
        <w:rPr>
          <w:rFonts w:ascii="Book Antiqua" w:hAnsi="Book Antiqua"/>
        </w:rPr>
        <w:t xml:space="preserve">, </w:t>
      </w:r>
      <w:proofErr w:type="spellStart"/>
      <w:r w:rsidRPr="00271092">
        <w:rPr>
          <w:rFonts w:ascii="Book Antiqua" w:hAnsi="Book Antiqua"/>
        </w:rPr>
        <w:t>Bertsias</w:t>
      </w:r>
      <w:proofErr w:type="spellEnd"/>
      <w:r w:rsidRPr="00271092">
        <w:rPr>
          <w:rFonts w:ascii="Book Antiqua" w:hAnsi="Book Antiqua"/>
        </w:rPr>
        <w:t xml:space="preserve"> G. Treating systemic lupus erythematosus in the 21st century: new drugs and new perspectives on old drugs. </w:t>
      </w:r>
      <w:r w:rsidRPr="00271092">
        <w:rPr>
          <w:rFonts w:ascii="Book Antiqua" w:hAnsi="Book Antiqua"/>
          <w:i/>
          <w:iCs/>
        </w:rPr>
        <w:t>Rheumatology (Oxford)</w:t>
      </w:r>
      <w:r w:rsidRPr="00271092">
        <w:rPr>
          <w:rFonts w:ascii="Book Antiqua" w:hAnsi="Book Antiqua"/>
        </w:rPr>
        <w:t xml:space="preserve"> 2020; </w:t>
      </w:r>
      <w:r w:rsidRPr="00271092">
        <w:rPr>
          <w:rFonts w:ascii="Book Antiqua" w:hAnsi="Book Antiqua"/>
          <w:b/>
          <w:bCs/>
        </w:rPr>
        <w:t>59</w:t>
      </w:r>
      <w:r w:rsidRPr="00271092">
        <w:rPr>
          <w:rFonts w:ascii="Book Antiqua" w:hAnsi="Book Antiqua"/>
        </w:rPr>
        <w:t>: v69-v81 [PMID: 33280011 DOI: 10.1093/rheumatology/keaa403]</w:t>
      </w:r>
    </w:p>
    <w:p w14:paraId="32502CB1"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12 </w:t>
      </w:r>
      <w:r w:rsidRPr="00271092">
        <w:rPr>
          <w:rFonts w:ascii="Book Antiqua" w:hAnsi="Book Antiqua"/>
          <w:b/>
          <w:bCs/>
        </w:rPr>
        <w:t>Li K</w:t>
      </w:r>
      <w:r w:rsidRPr="00271092">
        <w:rPr>
          <w:rFonts w:ascii="Book Antiqua" w:hAnsi="Book Antiqua"/>
        </w:rPr>
        <w:t xml:space="preserve">, Yu Y, Gao Y, Zhao F, Liang Z, Gao J. Comparative Effectiveness of Rituximab and Common Induction Therapies for Lupus Nephritis: A Systematic Review and Network Meta-Analysis. </w:t>
      </w:r>
      <w:r w:rsidRPr="00271092">
        <w:rPr>
          <w:rFonts w:ascii="Book Antiqua" w:hAnsi="Book Antiqua"/>
          <w:i/>
          <w:iCs/>
        </w:rPr>
        <w:t>Front Immunol</w:t>
      </w:r>
      <w:r w:rsidRPr="00271092">
        <w:rPr>
          <w:rFonts w:ascii="Book Antiqua" w:hAnsi="Book Antiqua"/>
        </w:rPr>
        <w:t xml:space="preserve"> 2022; </w:t>
      </w:r>
      <w:r w:rsidRPr="00271092">
        <w:rPr>
          <w:rFonts w:ascii="Book Antiqua" w:hAnsi="Book Antiqua"/>
          <w:b/>
          <w:bCs/>
        </w:rPr>
        <w:t>13</w:t>
      </w:r>
      <w:r w:rsidRPr="00271092">
        <w:rPr>
          <w:rFonts w:ascii="Book Antiqua" w:hAnsi="Book Antiqua"/>
        </w:rPr>
        <w:t>: 859380 [PMID: 35444666 DOI: 10.3389/fimmu.2022.859380]</w:t>
      </w:r>
    </w:p>
    <w:p w14:paraId="48CF5B04"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13 </w:t>
      </w:r>
      <w:r w:rsidRPr="00271092">
        <w:rPr>
          <w:rFonts w:ascii="Book Antiqua" w:hAnsi="Book Antiqua"/>
          <w:b/>
          <w:bCs/>
        </w:rPr>
        <w:t>Looney RJ</w:t>
      </w:r>
      <w:r w:rsidRPr="00271092">
        <w:rPr>
          <w:rFonts w:ascii="Book Antiqua" w:hAnsi="Book Antiqua"/>
        </w:rPr>
        <w:t xml:space="preserve">, </w:t>
      </w:r>
      <w:proofErr w:type="spellStart"/>
      <w:r w:rsidRPr="00271092">
        <w:rPr>
          <w:rFonts w:ascii="Book Antiqua" w:hAnsi="Book Antiqua"/>
        </w:rPr>
        <w:t>Anolik</w:t>
      </w:r>
      <w:proofErr w:type="spellEnd"/>
      <w:r w:rsidRPr="00271092">
        <w:rPr>
          <w:rFonts w:ascii="Book Antiqua" w:hAnsi="Book Antiqua"/>
        </w:rPr>
        <w:t xml:space="preserve"> JH, Campbell D, </w:t>
      </w:r>
      <w:proofErr w:type="spellStart"/>
      <w:r w:rsidRPr="00271092">
        <w:rPr>
          <w:rFonts w:ascii="Book Antiqua" w:hAnsi="Book Antiqua"/>
        </w:rPr>
        <w:t>Felgar</w:t>
      </w:r>
      <w:proofErr w:type="spellEnd"/>
      <w:r w:rsidRPr="00271092">
        <w:rPr>
          <w:rFonts w:ascii="Book Antiqua" w:hAnsi="Book Antiqua"/>
        </w:rPr>
        <w:t xml:space="preserve"> RE, Young F, </w:t>
      </w:r>
      <w:proofErr w:type="spellStart"/>
      <w:r w:rsidRPr="00271092">
        <w:rPr>
          <w:rFonts w:ascii="Book Antiqua" w:hAnsi="Book Antiqua"/>
        </w:rPr>
        <w:t>Arend</w:t>
      </w:r>
      <w:proofErr w:type="spellEnd"/>
      <w:r w:rsidRPr="00271092">
        <w:rPr>
          <w:rFonts w:ascii="Book Antiqua" w:hAnsi="Book Antiqua"/>
        </w:rPr>
        <w:t xml:space="preserve"> LJ, </w:t>
      </w:r>
      <w:proofErr w:type="spellStart"/>
      <w:r w:rsidRPr="00271092">
        <w:rPr>
          <w:rFonts w:ascii="Book Antiqua" w:hAnsi="Book Antiqua"/>
        </w:rPr>
        <w:t>Sloand</w:t>
      </w:r>
      <w:proofErr w:type="spellEnd"/>
      <w:r w:rsidRPr="00271092">
        <w:rPr>
          <w:rFonts w:ascii="Book Antiqua" w:hAnsi="Book Antiqua"/>
        </w:rPr>
        <w:t xml:space="preserve"> JA, Rosenblatt J, Sanz I. B cell depletion as a novel treatment for systemic lupus erythematosus: a phase I/II dose-escalation trial of rituximab. </w:t>
      </w:r>
      <w:r w:rsidRPr="00271092">
        <w:rPr>
          <w:rFonts w:ascii="Book Antiqua" w:hAnsi="Book Antiqua"/>
          <w:i/>
          <w:iCs/>
        </w:rPr>
        <w:t>Arthritis Rheum</w:t>
      </w:r>
      <w:r w:rsidRPr="00271092">
        <w:rPr>
          <w:rFonts w:ascii="Book Antiqua" w:hAnsi="Book Antiqua"/>
        </w:rPr>
        <w:t xml:space="preserve"> 2004; </w:t>
      </w:r>
      <w:r w:rsidRPr="00271092">
        <w:rPr>
          <w:rFonts w:ascii="Book Antiqua" w:hAnsi="Book Antiqua"/>
          <w:b/>
          <w:bCs/>
        </w:rPr>
        <w:t>50</w:t>
      </w:r>
      <w:r w:rsidRPr="00271092">
        <w:rPr>
          <w:rFonts w:ascii="Book Antiqua" w:hAnsi="Book Antiqua"/>
        </w:rPr>
        <w:t>: 2580-2589 [PMID: 15334472 DOI: 10.1002/art.20430]</w:t>
      </w:r>
    </w:p>
    <w:p w14:paraId="55E384B0"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14 </w:t>
      </w:r>
      <w:r w:rsidRPr="00271092">
        <w:rPr>
          <w:rFonts w:ascii="Book Antiqua" w:hAnsi="Book Antiqua"/>
          <w:b/>
          <w:bCs/>
        </w:rPr>
        <w:t>Looney RJ</w:t>
      </w:r>
      <w:r w:rsidRPr="00271092">
        <w:rPr>
          <w:rFonts w:ascii="Book Antiqua" w:hAnsi="Book Antiqua"/>
        </w:rPr>
        <w:t xml:space="preserve">, </w:t>
      </w:r>
      <w:proofErr w:type="spellStart"/>
      <w:r w:rsidRPr="00271092">
        <w:rPr>
          <w:rFonts w:ascii="Book Antiqua" w:hAnsi="Book Antiqua"/>
        </w:rPr>
        <w:t>Anolik</w:t>
      </w:r>
      <w:proofErr w:type="spellEnd"/>
      <w:r w:rsidRPr="00271092">
        <w:rPr>
          <w:rFonts w:ascii="Book Antiqua" w:hAnsi="Book Antiqua"/>
        </w:rPr>
        <w:t xml:space="preserve"> J, Sanz I. B cells as therapeutic targets for rheumatic diseases. </w:t>
      </w:r>
      <w:proofErr w:type="spellStart"/>
      <w:r w:rsidRPr="00271092">
        <w:rPr>
          <w:rFonts w:ascii="Book Antiqua" w:hAnsi="Book Antiqua"/>
          <w:i/>
          <w:iCs/>
        </w:rPr>
        <w:t>Curr</w:t>
      </w:r>
      <w:proofErr w:type="spellEnd"/>
      <w:r w:rsidRPr="00271092">
        <w:rPr>
          <w:rFonts w:ascii="Book Antiqua" w:hAnsi="Book Antiqua"/>
          <w:i/>
          <w:iCs/>
        </w:rPr>
        <w:t xml:space="preserve"> </w:t>
      </w:r>
      <w:proofErr w:type="spellStart"/>
      <w:r w:rsidRPr="00271092">
        <w:rPr>
          <w:rFonts w:ascii="Book Antiqua" w:hAnsi="Book Antiqua"/>
          <w:i/>
          <w:iCs/>
        </w:rPr>
        <w:t>Opin</w:t>
      </w:r>
      <w:proofErr w:type="spellEnd"/>
      <w:r w:rsidRPr="00271092">
        <w:rPr>
          <w:rFonts w:ascii="Book Antiqua" w:hAnsi="Book Antiqua"/>
          <w:i/>
          <w:iCs/>
        </w:rPr>
        <w:t xml:space="preserve"> </w:t>
      </w:r>
      <w:proofErr w:type="spellStart"/>
      <w:r w:rsidRPr="00271092">
        <w:rPr>
          <w:rFonts w:ascii="Book Antiqua" w:hAnsi="Book Antiqua"/>
          <w:i/>
          <w:iCs/>
        </w:rPr>
        <w:t>Rheumatol</w:t>
      </w:r>
      <w:proofErr w:type="spellEnd"/>
      <w:r w:rsidRPr="00271092">
        <w:rPr>
          <w:rFonts w:ascii="Book Antiqua" w:hAnsi="Book Antiqua"/>
        </w:rPr>
        <w:t xml:space="preserve"> 2004; </w:t>
      </w:r>
      <w:r w:rsidRPr="00271092">
        <w:rPr>
          <w:rFonts w:ascii="Book Antiqua" w:hAnsi="Book Antiqua"/>
          <w:b/>
          <w:bCs/>
        </w:rPr>
        <w:t>16</w:t>
      </w:r>
      <w:r w:rsidRPr="00271092">
        <w:rPr>
          <w:rFonts w:ascii="Book Antiqua" w:hAnsi="Book Antiqua"/>
        </w:rPr>
        <w:t>: 180-185 [PMID: 15103242 DOI: 10.1097/00002281-200405000-00003]</w:t>
      </w:r>
    </w:p>
    <w:p w14:paraId="146644C8"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15 </w:t>
      </w:r>
      <w:r w:rsidRPr="00271092">
        <w:rPr>
          <w:rFonts w:ascii="Book Antiqua" w:hAnsi="Book Antiqua"/>
          <w:b/>
          <w:bCs/>
        </w:rPr>
        <w:t>Leandro MJ</w:t>
      </w:r>
      <w:r w:rsidRPr="00271092">
        <w:rPr>
          <w:rFonts w:ascii="Book Antiqua" w:hAnsi="Book Antiqua"/>
        </w:rPr>
        <w:t xml:space="preserve">, Edwards JC, Cambridge G, Ehrenstein MR, Isenberg DA. An open study of B lymphocyte depletion in systemic lupus erythematosus. </w:t>
      </w:r>
      <w:r w:rsidRPr="00271092">
        <w:rPr>
          <w:rFonts w:ascii="Book Antiqua" w:hAnsi="Book Antiqua"/>
          <w:i/>
          <w:iCs/>
        </w:rPr>
        <w:t>Arthritis Rheum</w:t>
      </w:r>
      <w:r w:rsidRPr="00271092">
        <w:rPr>
          <w:rFonts w:ascii="Book Antiqua" w:hAnsi="Book Antiqua"/>
        </w:rPr>
        <w:t xml:space="preserve"> 2002; </w:t>
      </w:r>
      <w:r w:rsidRPr="00271092">
        <w:rPr>
          <w:rFonts w:ascii="Book Antiqua" w:hAnsi="Book Antiqua"/>
          <w:b/>
          <w:bCs/>
        </w:rPr>
        <w:t>46</w:t>
      </w:r>
      <w:r w:rsidRPr="00271092">
        <w:rPr>
          <w:rFonts w:ascii="Book Antiqua" w:hAnsi="Book Antiqua"/>
        </w:rPr>
        <w:t>: 2673-2677 [PMID: 12384926 DOI: 10.1002/art.10541]</w:t>
      </w:r>
    </w:p>
    <w:p w14:paraId="32697543"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16 </w:t>
      </w:r>
      <w:r w:rsidRPr="00271092">
        <w:rPr>
          <w:rFonts w:ascii="Book Antiqua" w:hAnsi="Book Antiqua"/>
          <w:b/>
          <w:bCs/>
        </w:rPr>
        <w:t>Ramos-Casals M</w:t>
      </w:r>
      <w:r w:rsidRPr="00271092">
        <w:rPr>
          <w:rFonts w:ascii="Book Antiqua" w:hAnsi="Book Antiqua"/>
        </w:rPr>
        <w:t xml:space="preserve">, Soto MJ, </w:t>
      </w:r>
      <w:proofErr w:type="spellStart"/>
      <w:r w:rsidRPr="00271092">
        <w:rPr>
          <w:rFonts w:ascii="Book Antiqua" w:hAnsi="Book Antiqua"/>
        </w:rPr>
        <w:t>Cuadrado</w:t>
      </w:r>
      <w:proofErr w:type="spellEnd"/>
      <w:r w:rsidRPr="00271092">
        <w:rPr>
          <w:rFonts w:ascii="Book Antiqua" w:hAnsi="Book Antiqua"/>
        </w:rPr>
        <w:t xml:space="preserve"> MJ, </w:t>
      </w:r>
      <w:proofErr w:type="spellStart"/>
      <w:r w:rsidRPr="00271092">
        <w:rPr>
          <w:rFonts w:ascii="Book Antiqua" w:hAnsi="Book Antiqua"/>
        </w:rPr>
        <w:t>Khamashta</w:t>
      </w:r>
      <w:proofErr w:type="spellEnd"/>
      <w:r w:rsidRPr="00271092">
        <w:rPr>
          <w:rFonts w:ascii="Book Antiqua" w:hAnsi="Book Antiqua"/>
        </w:rPr>
        <w:t xml:space="preserve"> MA. Rituximab in systemic lupus erythematosus: A systematic review of </w:t>
      </w:r>
      <w:proofErr w:type="gramStart"/>
      <w:r w:rsidRPr="00271092">
        <w:rPr>
          <w:rFonts w:ascii="Book Antiqua" w:hAnsi="Book Antiqua"/>
        </w:rPr>
        <w:t>off-label</w:t>
      </w:r>
      <w:proofErr w:type="gramEnd"/>
      <w:r w:rsidRPr="00271092">
        <w:rPr>
          <w:rFonts w:ascii="Book Antiqua" w:hAnsi="Book Antiqua"/>
        </w:rPr>
        <w:t xml:space="preserve"> use in 188 cases. </w:t>
      </w:r>
      <w:r w:rsidRPr="00271092">
        <w:rPr>
          <w:rFonts w:ascii="Book Antiqua" w:hAnsi="Book Antiqua"/>
          <w:i/>
          <w:iCs/>
        </w:rPr>
        <w:t>Lupus</w:t>
      </w:r>
      <w:r w:rsidRPr="00271092">
        <w:rPr>
          <w:rFonts w:ascii="Book Antiqua" w:hAnsi="Book Antiqua"/>
        </w:rPr>
        <w:t xml:space="preserve"> 2009; </w:t>
      </w:r>
      <w:r w:rsidRPr="00271092">
        <w:rPr>
          <w:rFonts w:ascii="Book Antiqua" w:hAnsi="Book Antiqua"/>
          <w:b/>
          <w:bCs/>
        </w:rPr>
        <w:t>18</w:t>
      </w:r>
      <w:r w:rsidRPr="00271092">
        <w:rPr>
          <w:rFonts w:ascii="Book Antiqua" w:hAnsi="Book Antiqua"/>
        </w:rPr>
        <w:t>: 767-776 [PMID: 19578100 DOI: 10.1177/0961203309106174]</w:t>
      </w:r>
    </w:p>
    <w:p w14:paraId="12C4658E" w14:textId="77777777" w:rsidR="009641A5" w:rsidRPr="00271092" w:rsidRDefault="009641A5" w:rsidP="00271092">
      <w:pPr>
        <w:spacing w:line="360" w:lineRule="auto"/>
        <w:jc w:val="both"/>
        <w:rPr>
          <w:rFonts w:ascii="Book Antiqua" w:hAnsi="Book Antiqua"/>
        </w:rPr>
      </w:pPr>
      <w:r w:rsidRPr="00271092">
        <w:rPr>
          <w:rFonts w:ascii="Book Antiqua" w:hAnsi="Book Antiqua"/>
        </w:rPr>
        <w:lastRenderedPageBreak/>
        <w:t xml:space="preserve">17 </w:t>
      </w:r>
      <w:proofErr w:type="spellStart"/>
      <w:r w:rsidRPr="00271092">
        <w:rPr>
          <w:rFonts w:ascii="Book Antiqua" w:hAnsi="Book Antiqua"/>
          <w:b/>
          <w:bCs/>
        </w:rPr>
        <w:t>Stolyar</w:t>
      </w:r>
      <w:proofErr w:type="spellEnd"/>
      <w:r w:rsidRPr="00271092">
        <w:rPr>
          <w:rFonts w:ascii="Book Antiqua" w:hAnsi="Book Antiqua"/>
          <w:b/>
          <w:bCs/>
        </w:rPr>
        <w:t xml:space="preserve"> L</w:t>
      </w:r>
      <w:r w:rsidRPr="00271092">
        <w:rPr>
          <w:rFonts w:ascii="Book Antiqua" w:hAnsi="Book Antiqua"/>
        </w:rPr>
        <w:t xml:space="preserve">, </w:t>
      </w:r>
      <w:proofErr w:type="spellStart"/>
      <w:r w:rsidRPr="00271092">
        <w:rPr>
          <w:rFonts w:ascii="Book Antiqua" w:hAnsi="Book Antiqua"/>
        </w:rPr>
        <w:t>Lahita</w:t>
      </w:r>
      <w:proofErr w:type="spellEnd"/>
      <w:r w:rsidRPr="00271092">
        <w:rPr>
          <w:rFonts w:ascii="Book Antiqua" w:hAnsi="Book Antiqua"/>
        </w:rPr>
        <w:t xml:space="preserve"> RG, </w:t>
      </w:r>
      <w:proofErr w:type="spellStart"/>
      <w:r w:rsidRPr="00271092">
        <w:rPr>
          <w:rFonts w:ascii="Book Antiqua" w:hAnsi="Book Antiqua"/>
        </w:rPr>
        <w:t>Panush</w:t>
      </w:r>
      <w:proofErr w:type="spellEnd"/>
      <w:r w:rsidRPr="00271092">
        <w:rPr>
          <w:rFonts w:ascii="Book Antiqua" w:hAnsi="Book Antiqua"/>
        </w:rPr>
        <w:t xml:space="preserve"> RS. Rituximab use as induction therapy for lupus nephritis: a systematic review. </w:t>
      </w:r>
      <w:r w:rsidRPr="00271092">
        <w:rPr>
          <w:rFonts w:ascii="Book Antiqua" w:hAnsi="Book Antiqua"/>
          <w:i/>
          <w:iCs/>
        </w:rPr>
        <w:t>Lupus</w:t>
      </w:r>
      <w:r w:rsidRPr="00271092">
        <w:rPr>
          <w:rFonts w:ascii="Book Antiqua" w:hAnsi="Book Antiqua"/>
        </w:rPr>
        <w:t xml:space="preserve"> 2020; </w:t>
      </w:r>
      <w:r w:rsidRPr="00271092">
        <w:rPr>
          <w:rFonts w:ascii="Book Antiqua" w:hAnsi="Book Antiqua"/>
          <w:b/>
          <w:bCs/>
        </w:rPr>
        <w:t>29</w:t>
      </w:r>
      <w:r w:rsidRPr="00271092">
        <w:rPr>
          <w:rFonts w:ascii="Book Antiqua" w:hAnsi="Book Antiqua"/>
        </w:rPr>
        <w:t>: 892-912 [PMID: 32486934 DOI: 10.1177/0961203320928412]</w:t>
      </w:r>
    </w:p>
    <w:p w14:paraId="1378C6BD"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18 </w:t>
      </w:r>
      <w:proofErr w:type="spellStart"/>
      <w:r w:rsidRPr="00271092">
        <w:rPr>
          <w:rFonts w:ascii="Book Antiqua" w:hAnsi="Book Antiqua"/>
          <w:b/>
          <w:bCs/>
        </w:rPr>
        <w:t>Fanouriakis</w:t>
      </w:r>
      <w:proofErr w:type="spellEnd"/>
      <w:r w:rsidRPr="00271092">
        <w:rPr>
          <w:rFonts w:ascii="Book Antiqua" w:hAnsi="Book Antiqua"/>
          <w:b/>
          <w:bCs/>
        </w:rPr>
        <w:t xml:space="preserve"> A</w:t>
      </w:r>
      <w:r w:rsidRPr="00271092">
        <w:rPr>
          <w:rFonts w:ascii="Book Antiqua" w:hAnsi="Book Antiqua"/>
        </w:rPr>
        <w:t xml:space="preserve">, </w:t>
      </w:r>
      <w:proofErr w:type="spellStart"/>
      <w:r w:rsidRPr="00271092">
        <w:rPr>
          <w:rFonts w:ascii="Book Antiqua" w:hAnsi="Book Antiqua"/>
        </w:rPr>
        <w:t>Tziolos</w:t>
      </w:r>
      <w:proofErr w:type="spellEnd"/>
      <w:r w:rsidRPr="00271092">
        <w:rPr>
          <w:rFonts w:ascii="Book Antiqua" w:hAnsi="Book Antiqua"/>
        </w:rPr>
        <w:t xml:space="preserve"> N, </w:t>
      </w:r>
      <w:proofErr w:type="spellStart"/>
      <w:r w:rsidRPr="00271092">
        <w:rPr>
          <w:rFonts w:ascii="Book Antiqua" w:hAnsi="Book Antiqua"/>
        </w:rPr>
        <w:t>Bertsias</w:t>
      </w:r>
      <w:proofErr w:type="spellEnd"/>
      <w:r w:rsidRPr="00271092">
        <w:rPr>
          <w:rFonts w:ascii="Book Antiqua" w:hAnsi="Book Antiqua"/>
        </w:rPr>
        <w:t xml:space="preserve"> G, </w:t>
      </w:r>
      <w:proofErr w:type="spellStart"/>
      <w:r w:rsidRPr="00271092">
        <w:rPr>
          <w:rFonts w:ascii="Book Antiqua" w:hAnsi="Book Antiqua"/>
        </w:rPr>
        <w:t>Boumpas</w:t>
      </w:r>
      <w:proofErr w:type="spellEnd"/>
      <w:r w:rsidRPr="00271092">
        <w:rPr>
          <w:rFonts w:ascii="Book Antiqua" w:hAnsi="Book Antiqua"/>
        </w:rPr>
        <w:t xml:space="preserve"> DT. Update </w:t>
      </w:r>
      <w:proofErr w:type="spellStart"/>
      <w:r w:rsidRPr="00271092">
        <w:rPr>
          <w:rFonts w:ascii="Book Antiqua" w:hAnsi="Book Antiqua"/>
        </w:rPr>
        <w:t>οn</w:t>
      </w:r>
      <w:proofErr w:type="spellEnd"/>
      <w:r w:rsidRPr="00271092">
        <w:rPr>
          <w:rFonts w:ascii="Book Antiqua" w:hAnsi="Book Antiqua"/>
        </w:rPr>
        <w:t xml:space="preserve"> the diagnosis and management of systemic lupus erythematosus. </w:t>
      </w:r>
      <w:r w:rsidRPr="00271092">
        <w:rPr>
          <w:rFonts w:ascii="Book Antiqua" w:hAnsi="Book Antiqua"/>
          <w:i/>
          <w:iCs/>
        </w:rPr>
        <w:t>Ann Rheum Dis</w:t>
      </w:r>
      <w:r w:rsidRPr="00271092">
        <w:rPr>
          <w:rFonts w:ascii="Book Antiqua" w:hAnsi="Book Antiqua"/>
        </w:rPr>
        <w:t xml:space="preserve"> 2021; </w:t>
      </w:r>
      <w:r w:rsidRPr="00271092">
        <w:rPr>
          <w:rFonts w:ascii="Book Antiqua" w:hAnsi="Book Antiqua"/>
          <w:b/>
          <w:bCs/>
        </w:rPr>
        <w:t>80</w:t>
      </w:r>
      <w:r w:rsidRPr="00271092">
        <w:rPr>
          <w:rFonts w:ascii="Book Antiqua" w:hAnsi="Book Antiqua"/>
        </w:rPr>
        <w:t>: 14-25 [PMID: 33051219 DOI: 10.1136/annrheumdis-2020-218272]</w:t>
      </w:r>
    </w:p>
    <w:p w14:paraId="1B6D0572"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19 </w:t>
      </w:r>
      <w:proofErr w:type="spellStart"/>
      <w:r w:rsidRPr="00271092">
        <w:rPr>
          <w:rFonts w:ascii="Book Antiqua" w:hAnsi="Book Antiqua"/>
          <w:b/>
          <w:bCs/>
        </w:rPr>
        <w:t>Athanassiou</w:t>
      </w:r>
      <w:proofErr w:type="spellEnd"/>
      <w:r w:rsidRPr="00271092">
        <w:rPr>
          <w:rFonts w:ascii="Book Antiqua" w:hAnsi="Book Antiqua"/>
          <w:b/>
          <w:bCs/>
        </w:rPr>
        <w:t xml:space="preserve"> P</w:t>
      </w:r>
      <w:r w:rsidRPr="00271092">
        <w:rPr>
          <w:rFonts w:ascii="Book Antiqua" w:hAnsi="Book Antiqua"/>
        </w:rPr>
        <w:t xml:space="preserve">, </w:t>
      </w:r>
      <w:proofErr w:type="spellStart"/>
      <w:r w:rsidRPr="00271092">
        <w:rPr>
          <w:rFonts w:ascii="Book Antiqua" w:hAnsi="Book Antiqua"/>
        </w:rPr>
        <w:t>Athanassiou</w:t>
      </w:r>
      <w:proofErr w:type="spellEnd"/>
      <w:r w:rsidRPr="00271092">
        <w:rPr>
          <w:rFonts w:ascii="Book Antiqua" w:hAnsi="Book Antiqua"/>
        </w:rPr>
        <w:t xml:space="preserve"> L. Current Treatment Approach, Emerging Therapies and New Horizons in Systemic Lupus Erythematosus. </w:t>
      </w:r>
      <w:r w:rsidRPr="00271092">
        <w:rPr>
          <w:rFonts w:ascii="Book Antiqua" w:hAnsi="Book Antiqua"/>
          <w:i/>
          <w:iCs/>
        </w:rPr>
        <w:t>Life (Basel)</w:t>
      </w:r>
      <w:r w:rsidRPr="00271092">
        <w:rPr>
          <w:rFonts w:ascii="Book Antiqua" w:hAnsi="Book Antiqua"/>
        </w:rPr>
        <w:t xml:space="preserve"> 2023; </w:t>
      </w:r>
      <w:r w:rsidRPr="00271092">
        <w:rPr>
          <w:rFonts w:ascii="Book Antiqua" w:hAnsi="Book Antiqua"/>
          <w:b/>
          <w:bCs/>
        </w:rPr>
        <w:t>13</w:t>
      </w:r>
      <w:r w:rsidRPr="00271092">
        <w:rPr>
          <w:rFonts w:ascii="Book Antiqua" w:hAnsi="Book Antiqua"/>
        </w:rPr>
        <w:t xml:space="preserve"> [PMID: 37511872 DOI: 10.3390/life13071496]</w:t>
      </w:r>
    </w:p>
    <w:p w14:paraId="4076B683" w14:textId="77777777" w:rsidR="009641A5" w:rsidRPr="00271092" w:rsidRDefault="0045530B" w:rsidP="00271092">
      <w:pPr>
        <w:spacing w:line="360" w:lineRule="auto"/>
        <w:jc w:val="both"/>
        <w:rPr>
          <w:rFonts w:ascii="Book Antiqua" w:hAnsi="Book Antiqua"/>
        </w:rPr>
      </w:pPr>
      <w:r w:rsidRPr="00271092">
        <w:rPr>
          <w:rFonts w:ascii="Book Antiqua" w:hAnsi="Book Antiqua"/>
        </w:rPr>
        <w:t xml:space="preserve">20 </w:t>
      </w:r>
      <w:r w:rsidR="009641A5" w:rsidRPr="00271092">
        <w:rPr>
          <w:rFonts w:ascii="Book Antiqua" w:hAnsi="Book Antiqua"/>
          <w:b/>
        </w:rPr>
        <w:t xml:space="preserve">Petri M. </w:t>
      </w:r>
      <w:r w:rsidR="009641A5" w:rsidRPr="00271092">
        <w:rPr>
          <w:rFonts w:ascii="Book Antiqua" w:hAnsi="Book Antiqua"/>
        </w:rPr>
        <w:t xml:space="preserve">SLICC classification criteria for systemic lupus erythematosus. </w:t>
      </w:r>
      <w:proofErr w:type="spellStart"/>
      <w:r w:rsidR="009641A5" w:rsidRPr="00271092">
        <w:rPr>
          <w:rFonts w:ascii="Book Antiqua" w:hAnsi="Book Antiqua"/>
        </w:rPr>
        <w:t>Avalible</w:t>
      </w:r>
      <w:proofErr w:type="spellEnd"/>
      <w:r w:rsidR="009641A5" w:rsidRPr="00271092">
        <w:rPr>
          <w:rFonts w:ascii="Book Antiqua" w:hAnsi="Book Antiqua"/>
        </w:rPr>
        <w:t xml:space="preserve"> from: https://sliccgroup.org/research/sle-criteria/</w:t>
      </w:r>
    </w:p>
    <w:p w14:paraId="2544A019"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21 </w:t>
      </w:r>
      <w:proofErr w:type="spellStart"/>
      <w:r w:rsidRPr="00271092">
        <w:rPr>
          <w:rFonts w:ascii="Book Antiqua" w:hAnsi="Book Antiqua"/>
          <w:b/>
          <w:bCs/>
        </w:rPr>
        <w:t>Mosca</w:t>
      </w:r>
      <w:proofErr w:type="spellEnd"/>
      <w:r w:rsidRPr="00271092">
        <w:rPr>
          <w:rFonts w:ascii="Book Antiqua" w:hAnsi="Book Antiqua"/>
          <w:b/>
          <w:bCs/>
        </w:rPr>
        <w:t xml:space="preserve"> M</w:t>
      </w:r>
      <w:r w:rsidRPr="00271092">
        <w:rPr>
          <w:rFonts w:ascii="Book Antiqua" w:hAnsi="Book Antiqua"/>
        </w:rPr>
        <w:t xml:space="preserve">, </w:t>
      </w:r>
      <w:proofErr w:type="spellStart"/>
      <w:r w:rsidRPr="00271092">
        <w:rPr>
          <w:rFonts w:ascii="Book Antiqua" w:hAnsi="Book Antiqua"/>
        </w:rPr>
        <w:t>Bombardieri</w:t>
      </w:r>
      <w:proofErr w:type="spellEnd"/>
      <w:r w:rsidRPr="00271092">
        <w:rPr>
          <w:rFonts w:ascii="Book Antiqua" w:hAnsi="Book Antiqua"/>
        </w:rPr>
        <w:t xml:space="preserve"> S. Assessing remission in systemic lupus erythematosus. </w:t>
      </w:r>
      <w:r w:rsidRPr="00271092">
        <w:rPr>
          <w:rFonts w:ascii="Book Antiqua" w:hAnsi="Book Antiqua"/>
          <w:i/>
          <w:iCs/>
        </w:rPr>
        <w:t xml:space="preserve">Clin Exp </w:t>
      </w:r>
      <w:proofErr w:type="spellStart"/>
      <w:r w:rsidRPr="00271092">
        <w:rPr>
          <w:rFonts w:ascii="Book Antiqua" w:hAnsi="Book Antiqua"/>
          <w:i/>
          <w:iCs/>
        </w:rPr>
        <w:t>Rheumatol</w:t>
      </w:r>
      <w:proofErr w:type="spellEnd"/>
      <w:r w:rsidRPr="00271092">
        <w:rPr>
          <w:rFonts w:ascii="Book Antiqua" w:hAnsi="Book Antiqua"/>
        </w:rPr>
        <w:t xml:space="preserve"> 2006; </w:t>
      </w:r>
      <w:r w:rsidRPr="00271092">
        <w:rPr>
          <w:rFonts w:ascii="Book Antiqua" w:hAnsi="Book Antiqua"/>
          <w:b/>
          <w:bCs/>
        </w:rPr>
        <w:t>24</w:t>
      </w:r>
      <w:r w:rsidRPr="00271092">
        <w:rPr>
          <w:rFonts w:ascii="Book Antiqua" w:hAnsi="Book Antiqua"/>
        </w:rPr>
        <w:t>: S-99-104 [PMID: 17083771]</w:t>
      </w:r>
    </w:p>
    <w:p w14:paraId="54BEB71F"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22 </w:t>
      </w:r>
      <w:proofErr w:type="spellStart"/>
      <w:r w:rsidRPr="00271092">
        <w:rPr>
          <w:rFonts w:ascii="Book Antiqua" w:hAnsi="Book Antiqua"/>
          <w:b/>
          <w:bCs/>
        </w:rPr>
        <w:t>Parodi</w:t>
      </w:r>
      <w:proofErr w:type="spellEnd"/>
      <w:r w:rsidRPr="00271092">
        <w:rPr>
          <w:rFonts w:ascii="Book Antiqua" w:hAnsi="Book Antiqua"/>
          <w:b/>
          <w:bCs/>
        </w:rPr>
        <w:t xml:space="preserve"> A</w:t>
      </w:r>
      <w:r w:rsidRPr="00271092">
        <w:rPr>
          <w:rFonts w:ascii="Book Antiqua" w:hAnsi="Book Antiqua"/>
        </w:rPr>
        <w:t xml:space="preserve">, </w:t>
      </w:r>
      <w:proofErr w:type="spellStart"/>
      <w:r w:rsidRPr="00271092">
        <w:rPr>
          <w:rFonts w:ascii="Book Antiqua" w:hAnsi="Book Antiqua"/>
        </w:rPr>
        <w:t>Davì</w:t>
      </w:r>
      <w:proofErr w:type="spellEnd"/>
      <w:r w:rsidRPr="00271092">
        <w:rPr>
          <w:rFonts w:ascii="Book Antiqua" w:hAnsi="Book Antiqua"/>
        </w:rPr>
        <w:t xml:space="preserve"> S, </w:t>
      </w:r>
      <w:proofErr w:type="spellStart"/>
      <w:r w:rsidRPr="00271092">
        <w:rPr>
          <w:rFonts w:ascii="Book Antiqua" w:hAnsi="Book Antiqua"/>
        </w:rPr>
        <w:t>Pringe</w:t>
      </w:r>
      <w:proofErr w:type="spellEnd"/>
      <w:r w:rsidRPr="00271092">
        <w:rPr>
          <w:rFonts w:ascii="Book Antiqua" w:hAnsi="Book Antiqua"/>
        </w:rPr>
        <w:t xml:space="preserve"> AB, </w:t>
      </w:r>
      <w:proofErr w:type="spellStart"/>
      <w:r w:rsidRPr="00271092">
        <w:rPr>
          <w:rFonts w:ascii="Book Antiqua" w:hAnsi="Book Antiqua"/>
        </w:rPr>
        <w:t>Pistorio</w:t>
      </w:r>
      <w:proofErr w:type="spellEnd"/>
      <w:r w:rsidRPr="00271092">
        <w:rPr>
          <w:rFonts w:ascii="Book Antiqua" w:hAnsi="Book Antiqua"/>
        </w:rPr>
        <w:t xml:space="preserve"> A, </w:t>
      </w:r>
      <w:proofErr w:type="spellStart"/>
      <w:r w:rsidRPr="00271092">
        <w:rPr>
          <w:rFonts w:ascii="Book Antiqua" w:hAnsi="Book Antiqua"/>
        </w:rPr>
        <w:t>Ruperto</w:t>
      </w:r>
      <w:proofErr w:type="spellEnd"/>
      <w:r w:rsidRPr="00271092">
        <w:rPr>
          <w:rFonts w:ascii="Book Antiqua" w:hAnsi="Book Antiqua"/>
        </w:rPr>
        <w:t xml:space="preserve"> N, Magni-Manzoni S, </w:t>
      </w:r>
      <w:proofErr w:type="spellStart"/>
      <w:r w:rsidRPr="00271092">
        <w:rPr>
          <w:rFonts w:ascii="Book Antiqua" w:hAnsi="Book Antiqua"/>
        </w:rPr>
        <w:t>Miettunen</w:t>
      </w:r>
      <w:proofErr w:type="spellEnd"/>
      <w:r w:rsidRPr="00271092">
        <w:rPr>
          <w:rFonts w:ascii="Book Antiqua" w:hAnsi="Book Antiqua"/>
        </w:rPr>
        <w:t xml:space="preserve"> P, Bader-Meunier B, Espada G, </w:t>
      </w:r>
      <w:proofErr w:type="spellStart"/>
      <w:r w:rsidRPr="00271092">
        <w:rPr>
          <w:rFonts w:ascii="Book Antiqua" w:hAnsi="Book Antiqua"/>
        </w:rPr>
        <w:t>Sterba</w:t>
      </w:r>
      <w:proofErr w:type="spellEnd"/>
      <w:r w:rsidRPr="00271092">
        <w:rPr>
          <w:rFonts w:ascii="Book Antiqua" w:hAnsi="Book Antiqua"/>
        </w:rPr>
        <w:t xml:space="preserve"> G, </w:t>
      </w:r>
      <w:proofErr w:type="spellStart"/>
      <w:r w:rsidRPr="00271092">
        <w:rPr>
          <w:rFonts w:ascii="Book Antiqua" w:hAnsi="Book Antiqua"/>
        </w:rPr>
        <w:t>Ozen</w:t>
      </w:r>
      <w:proofErr w:type="spellEnd"/>
      <w:r w:rsidRPr="00271092">
        <w:rPr>
          <w:rFonts w:ascii="Book Antiqua" w:hAnsi="Book Antiqua"/>
        </w:rPr>
        <w:t xml:space="preserve"> S, Wright D, </w:t>
      </w:r>
      <w:proofErr w:type="spellStart"/>
      <w:r w:rsidRPr="00271092">
        <w:rPr>
          <w:rFonts w:ascii="Book Antiqua" w:hAnsi="Book Antiqua"/>
        </w:rPr>
        <w:t>Magalhães</w:t>
      </w:r>
      <w:proofErr w:type="spellEnd"/>
      <w:r w:rsidRPr="00271092">
        <w:rPr>
          <w:rFonts w:ascii="Book Antiqua" w:hAnsi="Book Antiqua"/>
        </w:rPr>
        <w:t xml:space="preserve"> CS, </w:t>
      </w:r>
      <w:proofErr w:type="spellStart"/>
      <w:r w:rsidRPr="00271092">
        <w:rPr>
          <w:rFonts w:ascii="Book Antiqua" w:hAnsi="Book Antiqua"/>
        </w:rPr>
        <w:t>Khubchandani</w:t>
      </w:r>
      <w:proofErr w:type="spellEnd"/>
      <w:r w:rsidRPr="00271092">
        <w:rPr>
          <w:rFonts w:ascii="Book Antiqua" w:hAnsi="Book Antiqua"/>
        </w:rPr>
        <w:t xml:space="preserve"> R, </w:t>
      </w:r>
      <w:proofErr w:type="spellStart"/>
      <w:r w:rsidRPr="00271092">
        <w:rPr>
          <w:rFonts w:ascii="Book Antiqua" w:hAnsi="Book Antiqua"/>
        </w:rPr>
        <w:t>Michels</w:t>
      </w:r>
      <w:proofErr w:type="spellEnd"/>
      <w:r w:rsidRPr="00271092">
        <w:rPr>
          <w:rFonts w:ascii="Book Antiqua" w:hAnsi="Book Antiqua"/>
        </w:rPr>
        <w:t xml:space="preserve"> H, Woo P, Iglesias A, </w:t>
      </w:r>
      <w:proofErr w:type="spellStart"/>
      <w:r w:rsidRPr="00271092">
        <w:rPr>
          <w:rFonts w:ascii="Book Antiqua" w:hAnsi="Book Antiqua"/>
        </w:rPr>
        <w:t>Guseinova</w:t>
      </w:r>
      <w:proofErr w:type="spellEnd"/>
      <w:r w:rsidRPr="00271092">
        <w:rPr>
          <w:rFonts w:ascii="Book Antiqua" w:hAnsi="Book Antiqua"/>
        </w:rPr>
        <w:t xml:space="preserve"> D, </w:t>
      </w:r>
      <w:proofErr w:type="spellStart"/>
      <w:r w:rsidRPr="00271092">
        <w:rPr>
          <w:rFonts w:ascii="Book Antiqua" w:hAnsi="Book Antiqua"/>
        </w:rPr>
        <w:t>Bracaglia</w:t>
      </w:r>
      <w:proofErr w:type="spellEnd"/>
      <w:r w:rsidRPr="00271092">
        <w:rPr>
          <w:rFonts w:ascii="Book Antiqua" w:hAnsi="Book Antiqua"/>
        </w:rPr>
        <w:t xml:space="preserve"> C, Hayward K, </w:t>
      </w:r>
      <w:proofErr w:type="spellStart"/>
      <w:r w:rsidRPr="00271092">
        <w:rPr>
          <w:rFonts w:ascii="Book Antiqua" w:hAnsi="Book Antiqua"/>
        </w:rPr>
        <w:t>Wouters</w:t>
      </w:r>
      <w:proofErr w:type="spellEnd"/>
      <w:r w:rsidRPr="00271092">
        <w:rPr>
          <w:rFonts w:ascii="Book Antiqua" w:hAnsi="Book Antiqua"/>
        </w:rPr>
        <w:t xml:space="preserve"> C, </w:t>
      </w:r>
      <w:proofErr w:type="spellStart"/>
      <w:r w:rsidRPr="00271092">
        <w:rPr>
          <w:rFonts w:ascii="Book Antiqua" w:hAnsi="Book Antiqua"/>
        </w:rPr>
        <w:t>Grom</w:t>
      </w:r>
      <w:proofErr w:type="spellEnd"/>
      <w:r w:rsidRPr="00271092">
        <w:rPr>
          <w:rFonts w:ascii="Book Antiqua" w:hAnsi="Book Antiqua"/>
        </w:rPr>
        <w:t xml:space="preserve"> A, </w:t>
      </w:r>
      <w:proofErr w:type="spellStart"/>
      <w:r w:rsidRPr="00271092">
        <w:rPr>
          <w:rFonts w:ascii="Book Antiqua" w:hAnsi="Book Antiqua"/>
        </w:rPr>
        <w:t>Vivarelli</w:t>
      </w:r>
      <w:proofErr w:type="spellEnd"/>
      <w:r w:rsidRPr="00271092">
        <w:rPr>
          <w:rFonts w:ascii="Book Antiqua" w:hAnsi="Book Antiqua"/>
        </w:rPr>
        <w:t xml:space="preserve"> M, Fischer A, Breda L, Martini A, </w:t>
      </w:r>
      <w:proofErr w:type="spellStart"/>
      <w:r w:rsidRPr="00271092">
        <w:rPr>
          <w:rFonts w:ascii="Book Antiqua" w:hAnsi="Book Antiqua"/>
        </w:rPr>
        <w:t>Ravelli</w:t>
      </w:r>
      <w:proofErr w:type="spellEnd"/>
      <w:r w:rsidRPr="00271092">
        <w:rPr>
          <w:rFonts w:ascii="Book Antiqua" w:hAnsi="Book Antiqua"/>
        </w:rPr>
        <w:t xml:space="preserve"> A; Lupus Working Group of the </w:t>
      </w:r>
      <w:proofErr w:type="spellStart"/>
      <w:r w:rsidRPr="00271092">
        <w:rPr>
          <w:rFonts w:ascii="Book Antiqua" w:hAnsi="Book Antiqua"/>
        </w:rPr>
        <w:t>Paediatric</w:t>
      </w:r>
      <w:proofErr w:type="spellEnd"/>
      <w:r w:rsidRPr="00271092">
        <w:rPr>
          <w:rFonts w:ascii="Book Antiqua" w:hAnsi="Book Antiqua"/>
        </w:rPr>
        <w:t xml:space="preserve"> Rheumatology European Society. Macrophage activation syndrome in juvenile systemic lupus erythematosus: a multinational multicenter study of thirty-eight patients. </w:t>
      </w:r>
      <w:r w:rsidRPr="00271092">
        <w:rPr>
          <w:rFonts w:ascii="Book Antiqua" w:hAnsi="Book Antiqua"/>
          <w:i/>
          <w:iCs/>
        </w:rPr>
        <w:t>Arthritis Rheum</w:t>
      </w:r>
      <w:r w:rsidRPr="00271092">
        <w:rPr>
          <w:rFonts w:ascii="Book Antiqua" w:hAnsi="Book Antiqua"/>
        </w:rPr>
        <w:t xml:space="preserve"> 2009; </w:t>
      </w:r>
      <w:r w:rsidRPr="00271092">
        <w:rPr>
          <w:rFonts w:ascii="Book Antiqua" w:hAnsi="Book Antiqua"/>
          <w:b/>
          <w:bCs/>
        </w:rPr>
        <w:t>60</w:t>
      </w:r>
      <w:r w:rsidRPr="00271092">
        <w:rPr>
          <w:rFonts w:ascii="Book Antiqua" w:hAnsi="Book Antiqua"/>
        </w:rPr>
        <w:t>: 3388-3399 [PMID: 19877067 DOI: 10.1002/art.24883]</w:t>
      </w:r>
    </w:p>
    <w:p w14:paraId="33840A83"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23 </w:t>
      </w:r>
      <w:r w:rsidRPr="00271092">
        <w:rPr>
          <w:rFonts w:ascii="Book Antiqua" w:hAnsi="Book Antiqua"/>
          <w:b/>
          <w:bCs/>
        </w:rPr>
        <w:t>Gul H</w:t>
      </w:r>
      <w:r w:rsidRPr="00271092">
        <w:rPr>
          <w:rFonts w:ascii="Book Antiqua" w:hAnsi="Book Antiqua"/>
        </w:rPr>
        <w:t xml:space="preserve">, Mushtaq MS, Salim B, </w:t>
      </w:r>
      <w:proofErr w:type="spellStart"/>
      <w:r w:rsidRPr="00271092">
        <w:rPr>
          <w:rFonts w:ascii="Book Antiqua" w:hAnsi="Book Antiqua"/>
        </w:rPr>
        <w:t>Samreen</w:t>
      </w:r>
      <w:proofErr w:type="spellEnd"/>
      <w:r w:rsidRPr="00271092">
        <w:rPr>
          <w:rFonts w:ascii="Book Antiqua" w:hAnsi="Book Antiqua"/>
        </w:rPr>
        <w:t xml:space="preserve"> S, Nasim A, Khan M. A Comparison </w:t>
      </w:r>
      <w:proofErr w:type="gramStart"/>
      <w:r w:rsidRPr="00271092">
        <w:rPr>
          <w:rFonts w:ascii="Book Antiqua" w:hAnsi="Book Antiqua"/>
        </w:rPr>
        <w:t>Of</w:t>
      </w:r>
      <w:proofErr w:type="gramEnd"/>
      <w:r w:rsidRPr="00271092">
        <w:rPr>
          <w:rFonts w:ascii="Book Antiqua" w:hAnsi="Book Antiqua"/>
        </w:rPr>
        <w:t xml:space="preserve"> Mycophenolate Mofetil And Cyclophosphamide As Lupus Nephritis Induction Therapy. </w:t>
      </w:r>
      <w:r w:rsidRPr="00271092">
        <w:rPr>
          <w:rFonts w:ascii="Book Antiqua" w:hAnsi="Book Antiqua"/>
          <w:i/>
          <w:iCs/>
        </w:rPr>
        <w:t xml:space="preserve">J </w:t>
      </w:r>
      <w:proofErr w:type="spellStart"/>
      <w:r w:rsidRPr="00271092">
        <w:rPr>
          <w:rFonts w:ascii="Book Antiqua" w:hAnsi="Book Antiqua"/>
          <w:i/>
          <w:iCs/>
        </w:rPr>
        <w:t>Ayub</w:t>
      </w:r>
      <w:proofErr w:type="spellEnd"/>
      <w:r w:rsidRPr="00271092">
        <w:rPr>
          <w:rFonts w:ascii="Book Antiqua" w:hAnsi="Book Antiqua"/>
          <w:i/>
          <w:iCs/>
        </w:rPr>
        <w:t xml:space="preserve"> Med Coll Abbottabad</w:t>
      </w:r>
      <w:r w:rsidRPr="00271092">
        <w:rPr>
          <w:rFonts w:ascii="Book Antiqua" w:hAnsi="Book Antiqua"/>
        </w:rPr>
        <w:t xml:space="preserve"> 2020; </w:t>
      </w:r>
      <w:r w:rsidRPr="00271092">
        <w:rPr>
          <w:rFonts w:ascii="Book Antiqua" w:hAnsi="Book Antiqua"/>
          <w:b/>
          <w:bCs/>
        </w:rPr>
        <w:t>32</w:t>
      </w:r>
      <w:r w:rsidRPr="00271092">
        <w:rPr>
          <w:rFonts w:ascii="Book Antiqua" w:hAnsi="Book Antiqua"/>
        </w:rPr>
        <w:t>: 454-458 [PMID: 33225643]</w:t>
      </w:r>
    </w:p>
    <w:p w14:paraId="6B940CCB"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24 </w:t>
      </w:r>
      <w:proofErr w:type="spellStart"/>
      <w:r w:rsidRPr="00271092">
        <w:rPr>
          <w:rFonts w:ascii="Book Antiqua" w:hAnsi="Book Antiqua"/>
          <w:b/>
          <w:bCs/>
        </w:rPr>
        <w:t>Rovin</w:t>
      </w:r>
      <w:proofErr w:type="spellEnd"/>
      <w:r w:rsidRPr="00271092">
        <w:rPr>
          <w:rFonts w:ascii="Book Antiqua" w:hAnsi="Book Antiqua"/>
          <w:b/>
          <w:bCs/>
        </w:rPr>
        <w:t xml:space="preserve"> BH</w:t>
      </w:r>
      <w:r w:rsidRPr="00271092">
        <w:rPr>
          <w:rFonts w:ascii="Book Antiqua" w:hAnsi="Book Antiqua"/>
        </w:rPr>
        <w:t xml:space="preserve">, </w:t>
      </w:r>
      <w:proofErr w:type="spellStart"/>
      <w:r w:rsidRPr="00271092">
        <w:rPr>
          <w:rFonts w:ascii="Book Antiqua" w:hAnsi="Book Antiqua"/>
        </w:rPr>
        <w:t>Furie</w:t>
      </w:r>
      <w:proofErr w:type="spellEnd"/>
      <w:r w:rsidRPr="00271092">
        <w:rPr>
          <w:rFonts w:ascii="Book Antiqua" w:hAnsi="Book Antiqua"/>
        </w:rPr>
        <w:t xml:space="preserve"> R, </w:t>
      </w:r>
      <w:proofErr w:type="spellStart"/>
      <w:r w:rsidRPr="00271092">
        <w:rPr>
          <w:rFonts w:ascii="Book Antiqua" w:hAnsi="Book Antiqua"/>
        </w:rPr>
        <w:t>Latinis</w:t>
      </w:r>
      <w:proofErr w:type="spellEnd"/>
      <w:r w:rsidRPr="00271092">
        <w:rPr>
          <w:rFonts w:ascii="Book Antiqua" w:hAnsi="Book Antiqua"/>
        </w:rPr>
        <w:t xml:space="preserve"> K, Looney RJ, </w:t>
      </w:r>
      <w:proofErr w:type="spellStart"/>
      <w:r w:rsidRPr="00271092">
        <w:rPr>
          <w:rFonts w:ascii="Book Antiqua" w:hAnsi="Book Antiqua"/>
        </w:rPr>
        <w:t>Fervenza</w:t>
      </w:r>
      <w:proofErr w:type="spellEnd"/>
      <w:r w:rsidRPr="00271092">
        <w:rPr>
          <w:rFonts w:ascii="Book Antiqua" w:hAnsi="Book Antiqua"/>
        </w:rPr>
        <w:t xml:space="preserve"> FC, Sanchez-Guerrero J, </w:t>
      </w:r>
      <w:proofErr w:type="spellStart"/>
      <w:r w:rsidRPr="00271092">
        <w:rPr>
          <w:rFonts w:ascii="Book Antiqua" w:hAnsi="Book Antiqua"/>
        </w:rPr>
        <w:t>Maciuca</w:t>
      </w:r>
      <w:proofErr w:type="spellEnd"/>
      <w:r w:rsidRPr="00271092">
        <w:rPr>
          <w:rFonts w:ascii="Book Antiqua" w:hAnsi="Book Antiqua"/>
        </w:rPr>
        <w:t xml:space="preserve"> R, Zhang D, Garg JP, </w:t>
      </w:r>
      <w:proofErr w:type="spellStart"/>
      <w:r w:rsidRPr="00271092">
        <w:rPr>
          <w:rFonts w:ascii="Book Antiqua" w:hAnsi="Book Antiqua"/>
        </w:rPr>
        <w:t>Brunetta</w:t>
      </w:r>
      <w:proofErr w:type="spellEnd"/>
      <w:r w:rsidRPr="00271092">
        <w:rPr>
          <w:rFonts w:ascii="Book Antiqua" w:hAnsi="Book Antiqua"/>
        </w:rPr>
        <w:t xml:space="preserve"> P, Appel G; LUNAR Investigator Group. Efficacy and safety of rituximab in patients with active proliferative lupus nephritis: the Lupus Nephritis Assessment with Rituximab study. </w:t>
      </w:r>
      <w:r w:rsidRPr="00271092">
        <w:rPr>
          <w:rFonts w:ascii="Book Antiqua" w:hAnsi="Book Antiqua"/>
          <w:i/>
          <w:iCs/>
        </w:rPr>
        <w:t>Arthritis Rheum</w:t>
      </w:r>
      <w:r w:rsidRPr="00271092">
        <w:rPr>
          <w:rFonts w:ascii="Book Antiqua" w:hAnsi="Book Antiqua"/>
        </w:rPr>
        <w:t xml:space="preserve"> 2012; </w:t>
      </w:r>
      <w:r w:rsidRPr="00271092">
        <w:rPr>
          <w:rFonts w:ascii="Book Antiqua" w:hAnsi="Book Antiqua"/>
          <w:b/>
          <w:bCs/>
        </w:rPr>
        <w:t>64</w:t>
      </w:r>
      <w:r w:rsidRPr="00271092">
        <w:rPr>
          <w:rFonts w:ascii="Book Antiqua" w:hAnsi="Book Antiqua"/>
        </w:rPr>
        <w:t>: 1215-1226 [PMID: 22231479 DOI: 10.1002/art.34359]</w:t>
      </w:r>
    </w:p>
    <w:p w14:paraId="29BBB358" w14:textId="77777777" w:rsidR="009641A5" w:rsidRPr="00271092" w:rsidRDefault="009641A5" w:rsidP="00271092">
      <w:pPr>
        <w:spacing w:line="360" w:lineRule="auto"/>
        <w:jc w:val="both"/>
        <w:rPr>
          <w:rFonts w:ascii="Book Antiqua" w:hAnsi="Book Antiqua"/>
        </w:rPr>
      </w:pPr>
      <w:r w:rsidRPr="00271092">
        <w:rPr>
          <w:rFonts w:ascii="Book Antiqua" w:hAnsi="Book Antiqua"/>
        </w:rPr>
        <w:lastRenderedPageBreak/>
        <w:t xml:space="preserve">25 </w:t>
      </w:r>
      <w:r w:rsidRPr="00271092">
        <w:rPr>
          <w:rFonts w:ascii="Book Antiqua" w:hAnsi="Book Antiqua"/>
          <w:b/>
          <w:bCs/>
        </w:rPr>
        <w:t>Zhang J</w:t>
      </w:r>
      <w:r w:rsidRPr="00271092">
        <w:rPr>
          <w:rFonts w:ascii="Book Antiqua" w:hAnsi="Book Antiqua"/>
        </w:rPr>
        <w:t xml:space="preserve">, Zhao Z, Hu X. Effect of Rituximab on Serum Levels of Anti-C1q and Antineutrophil Cytoplasmic Autoantibodies in Refractory Severe Lupus Nephritis. </w:t>
      </w:r>
      <w:r w:rsidRPr="00271092">
        <w:rPr>
          <w:rFonts w:ascii="Book Antiqua" w:hAnsi="Book Antiqua"/>
          <w:i/>
          <w:iCs/>
        </w:rPr>
        <w:t xml:space="preserve">Cell </w:t>
      </w:r>
      <w:proofErr w:type="spellStart"/>
      <w:r w:rsidRPr="00271092">
        <w:rPr>
          <w:rFonts w:ascii="Book Antiqua" w:hAnsi="Book Antiqua"/>
          <w:i/>
          <w:iCs/>
        </w:rPr>
        <w:t>Biochem</w:t>
      </w:r>
      <w:proofErr w:type="spellEnd"/>
      <w:r w:rsidRPr="00271092">
        <w:rPr>
          <w:rFonts w:ascii="Book Antiqua" w:hAnsi="Book Antiqua"/>
          <w:i/>
          <w:iCs/>
        </w:rPr>
        <w:t xml:space="preserve"> </w:t>
      </w:r>
      <w:proofErr w:type="spellStart"/>
      <w:r w:rsidRPr="00271092">
        <w:rPr>
          <w:rFonts w:ascii="Book Antiqua" w:hAnsi="Book Antiqua"/>
          <w:i/>
          <w:iCs/>
        </w:rPr>
        <w:t>Biophys</w:t>
      </w:r>
      <w:proofErr w:type="spellEnd"/>
      <w:r w:rsidRPr="00271092">
        <w:rPr>
          <w:rFonts w:ascii="Book Antiqua" w:hAnsi="Book Antiqua"/>
        </w:rPr>
        <w:t xml:space="preserve"> 2015; </w:t>
      </w:r>
      <w:r w:rsidRPr="00271092">
        <w:rPr>
          <w:rFonts w:ascii="Book Antiqua" w:hAnsi="Book Antiqua"/>
          <w:b/>
          <w:bCs/>
        </w:rPr>
        <w:t>72</w:t>
      </w:r>
      <w:r w:rsidRPr="00271092">
        <w:rPr>
          <w:rFonts w:ascii="Book Antiqua" w:hAnsi="Book Antiqua"/>
        </w:rPr>
        <w:t>: 197-201 [PMID: 25490907 DOI: 10.1007/s12013-014-0437-z]</w:t>
      </w:r>
    </w:p>
    <w:p w14:paraId="20DC0A84"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26 </w:t>
      </w:r>
      <w:proofErr w:type="spellStart"/>
      <w:r w:rsidRPr="00271092">
        <w:rPr>
          <w:rFonts w:ascii="Book Antiqua" w:hAnsi="Book Antiqua"/>
          <w:b/>
          <w:bCs/>
        </w:rPr>
        <w:t>Tambralli</w:t>
      </w:r>
      <w:proofErr w:type="spellEnd"/>
      <w:r w:rsidRPr="00271092">
        <w:rPr>
          <w:rFonts w:ascii="Book Antiqua" w:hAnsi="Book Antiqua"/>
          <w:b/>
          <w:bCs/>
        </w:rPr>
        <w:t xml:space="preserve"> A</w:t>
      </w:r>
      <w:r w:rsidRPr="00271092">
        <w:rPr>
          <w:rFonts w:ascii="Book Antiqua" w:hAnsi="Book Antiqua"/>
        </w:rPr>
        <w:t xml:space="preserve">, </w:t>
      </w:r>
      <w:proofErr w:type="spellStart"/>
      <w:r w:rsidRPr="00271092">
        <w:rPr>
          <w:rFonts w:ascii="Book Antiqua" w:hAnsi="Book Antiqua"/>
        </w:rPr>
        <w:t>Beukelman</w:t>
      </w:r>
      <w:proofErr w:type="spellEnd"/>
      <w:r w:rsidRPr="00271092">
        <w:rPr>
          <w:rFonts w:ascii="Book Antiqua" w:hAnsi="Book Antiqua"/>
        </w:rPr>
        <w:t xml:space="preserve"> T, Cron RQ, Stoll ML. Safety and efficacy of rituximab in childhood-onset systemic lupus erythematosus and other rheumatic diseases. </w:t>
      </w:r>
      <w:r w:rsidRPr="00271092">
        <w:rPr>
          <w:rFonts w:ascii="Book Antiqua" w:hAnsi="Book Antiqua"/>
          <w:i/>
          <w:iCs/>
        </w:rPr>
        <w:t xml:space="preserve">J </w:t>
      </w:r>
      <w:proofErr w:type="spellStart"/>
      <w:r w:rsidRPr="00271092">
        <w:rPr>
          <w:rFonts w:ascii="Book Antiqua" w:hAnsi="Book Antiqua"/>
          <w:i/>
          <w:iCs/>
        </w:rPr>
        <w:t>Rheumatol</w:t>
      </w:r>
      <w:proofErr w:type="spellEnd"/>
      <w:r w:rsidRPr="00271092">
        <w:rPr>
          <w:rFonts w:ascii="Book Antiqua" w:hAnsi="Book Antiqua"/>
        </w:rPr>
        <w:t xml:space="preserve"> 2015; </w:t>
      </w:r>
      <w:r w:rsidRPr="00271092">
        <w:rPr>
          <w:rFonts w:ascii="Book Antiqua" w:hAnsi="Book Antiqua"/>
          <w:b/>
          <w:bCs/>
        </w:rPr>
        <w:t>42</w:t>
      </w:r>
      <w:r w:rsidRPr="00271092">
        <w:rPr>
          <w:rFonts w:ascii="Book Antiqua" w:hAnsi="Book Antiqua"/>
        </w:rPr>
        <w:t>: 541-546 [PMID: 25593242 DOI: 10.3899/jrheum.140863]</w:t>
      </w:r>
    </w:p>
    <w:p w14:paraId="348C31BC"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27 </w:t>
      </w:r>
      <w:proofErr w:type="spellStart"/>
      <w:r w:rsidRPr="00271092">
        <w:rPr>
          <w:rFonts w:ascii="Book Antiqua" w:hAnsi="Book Antiqua"/>
          <w:b/>
          <w:bCs/>
        </w:rPr>
        <w:t>Kalashnikova</w:t>
      </w:r>
      <w:proofErr w:type="spellEnd"/>
      <w:r w:rsidRPr="00271092">
        <w:rPr>
          <w:rFonts w:ascii="Book Antiqua" w:hAnsi="Book Antiqua"/>
          <w:b/>
          <w:bCs/>
        </w:rPr>
        <w:t xml:space="preserve"> EM,</w:t>
      </w:r>
      <w:r w:rsidRPr="00271092">
        <w:rPr>
          <w:rFonts w:ascii="Book Antiqua" w:hAnsi="Book Antiqua"/>
        </w:rPr>
        <w:t xml:space="preserve"> </w:t>
      </w:r>
      <w:proofErr w:type="spellStart"/>
      <w:r w:rsidRPr="00271092">
        <w:rPr>
          <w:rFonts w:ascii="Book Antiqua" w:hAnsi="Book Antiqua"/>
        </w:rPr>
        <w:t>Raupov</w:t>
      </w:r>
      <w:proofErr w:type="spellEnd"/>
      <w:r w:rsidRPr="00271092">
        <w:rPr>
          <w:rFonts w:ascii="Book Antiqua" w:hAnsi="Book Antiqua"/>
        </w:rPr>
        <w:t xml:space="preserve"> RK, </w:t>
      </w:r>
      <w:proofErr w:type="spellStart"/>
      <w:r w:rsidRPr="00271092">
        <w:rPr>
          <w:rFonts w:ascii="Book Antiqua" w:hAnsi="Book Antiqua"/>
        </w:rPr>
        <w:t>Lyubimova</w:t>
      </w:r>
      <w:proofErr w:type="spellEnd"/>
      <w:r w:rsidRPr="00271092">
        <w:rPr>
          <w:rFonts w:ascii="Book Antiqua" w:hAnsi="Book Antiqua"/>
        </w:rPr>
        <w:t xml:space="preserve"> NA, </w:t>
      </w:r>
      <w:proofErr w:type="spellStart"/>
      <w:r w:rsidRPr="00271092">
        <w:rPr>
          <w:rFonts w:ascii="Book Antiqua" w:hAnsi="Book Antiqua"/>
        </w:rPr>
        <w:t>Kuchinskaya</w:t>
      </w:r>
      <w:proofErr w:type="spellEnd"/>
      <w:r w:rsidRPr="00271092">
        <w:rPr>
          <w:rFonts w:ascii="Book Antiqua" w:hAnsi="Book Antiqua"/>
        </w:rPr>
        <w:t xml:space="preserve"> EM, </w:t>
      </w:r>
      <w:proofErr w:type="spellStart"/>
      <w:r w:rsidRPr="00271092">
        <w:rPr>
          <w:rFonts w:ascii="Book Antiqua" w:hAnsi="Book Antiqua"/>
        </w:rPr>
        <w:t>Masalova</w:t>
      </w:r>
      <w:proofErr w:type="spellEnd"/>
      <w:r w:rsidRPr="00271092">
        <w:rPr>
          <w:rFonts w:ascii="Book Antiqua" w:hAnsi="Book Antiqua"/>
        </w:rPr>
        <w:t xml:space="preserve"> VV, </w:t>
      </w:r>
      <w:proofErr w:type="spellStart"/>
      <w:r w:rsidRPr="00271092">
        <w:rPr>
          <w:rFonts w:ascii="Book Antiqua" w:hAnsi="Book Antiqua"/>
        </w:rPr>
        <w:t>Isupova</w:t>
      </w:r>
      <w:proofErr w:type="spellEnd"/>
      <w:r w:rsidRPr="00271092">
        <w:rPr>
          <w:rFonts w:ascii="Book Antiqua" w:hAnsi="Book Antiqua"/>
        </w:rPr>
        <w:t xml:space="preserve"> EA, </w:t>
      </w:r>
      <w:proofErr w:type="spellStart"/>
      <w:r w:rsidRPr="00271092">
        <w:rPr>
          <w:rFonts w:ascii="Book Antiqua" w:hAnsi="Book Antiqua"/>
        </w:rPr>
        <w:t>Gaidar</w:t>
      </w:r>
      <w:proofErr w:type="spellEnd"/>
      <w:r w:rsidRPr="00271092">
        <w:rPr>
          <w:rFonts w:ascii="Book Antiqua" w:hAnsi="Book Antiqua"/>
        </w:rPr>
        <w:t xml:space="preserve"> EV, </w:t>
      </w:r>
      <w:proofErr w:type="spellStart"/>
      <w:r w:rsidRPr="00271092">
        <w:rPr>
          <w:rFonts w:ascii="Book Antiqua" w:hAnsi="Book Antiqua"/>
        </w:rPr>
        <w:t>Dubko</w:t>
      </w:r>
      <w:proofErr w:type="spellEnd"/>
      <w:r w:rsidRPr="00271092">
        <w:rPr>
          <w:rFonts w:ascii="Book Antiqua" w:hAnsi="Book Antiqua"/>
        </w:rPr>
        <w:t xml:space="preserve"> MF, </w:t>
      </w:r>
      <w:proofErr w:type="spellStart"/>
      <w:r w:rsidRPr="00271092">
        <w:rPr>
          <w:rFonts w:ascii="Book Antiqua" w:hAnsi="Book Antiqua"/>
        </w:rPr>
        <w:t>Snegireva</w:t>
      </w:r>
      <w:proofErr w:type="spellEnd"/>
      <w:r w:rsidRPr="00271092">
        <w:rPr>
          <w:rFonts w:ascii="Book Antiqua" w:hAnsi="Book Antiqua"/>
        </w:rPr>
        <w:t xml:space="preserve"> LS, </w:t>
      </w:r>
      <w:proofErr w:type="spellStart"/>
      <w:r w:rsidRPr="00271092">
        <w:rPr>
          <w:rFonts w:ascii="Book Antiqua" w:hAnsi="Book Antiqua"/>
        </w:rPr>
        <w:t>Sorokina</w:t>
      </w:r>
      <w:proofErr w:type="spellEnd"/>
      <w:r w:rsidRPr="00271092">
        <w:rPr>
          <w:rFonts w:ascii="Book Antiqua" w:hAnsi="Book Antiqua"/>
        </w:rPr>
        <w:t xml:space="preserve"> LS, </w:t>
      </w:r>
      <w:proofErr w:type="spellStart"/>
      <w:r w:rsidRPr="00271092">
        <w:rPr>
          <w:rFonts w:ascii="Book Antiqua" w:hAnsi="Book Antiqua"/>
        </w:rPr>
        <w:t>Kornishina</w:t>
      </w:r>
      <w:proofErr w:type="spellEnd"/>
      <w:r w:rsidRPr="00271092">
        <w:rPr>
          <w:rFonts w:ascii="Book Antiqua" w:hAnsi="Book Antiqua"/>
        </w:rPr>
        <w:t xml:space="preserve"> TL, </w:t>
      </w:r>
      <w:proofErr w:type="spellStart"/>
      <w:r w:rsidRPr="00271092">
        <w:rPr>
          <w:rFonts w:ascii="Book Antiqua" w:hAnsi="Book Antiqua"/>
        </w:rPr>
        <w:t>Kaneva</w:t>
      </w:r>
      <w:proofErr w:type="spellEnd"/>
      <w:r w:rsidRPr="00271092">
        <w:rPr>
          <w:rFonts w:ascii="Book Antiqua" w:hAnsi="Book Antiqua"/>
        </w:rPr>
        <w:t xml:space="preserve"> MA, </w:t>
      </w:r>
      <w:proofErr w:type="spellStart"/>
      <w:r w:rsidRPr="00271092">
        <w:rPr>
          <w:rFonts w:ascii="Book Antiqua" w:hAnsi="Book Antiqua"/>
        </w:rPr>
        <w:t>Chikova</w:t>
      </w:r>
      <w:proofErr w:type="spellEnd"/>
      <w:r w:rsidRPr="00271092">
        <w:rPr>
          <w:rFonts w:ascii="Book Antiqua" w:hAnsi="Book Antiqua"/>
        </w:rPr>
        <w:t xml:space="preserve"> IA, </w:t>
      </w:r>
      <w:proofErr w:type="spellStart"/>
      <w:r w:rsidRPr="00271092">
        <w:rPr>
          <w:rFonts w:ascii="Book Antiqua" w:hAnsi="Book Antiqua"/>
        </w:rPr>
        <w:t>Likhacheva</w:t>
      </w:r>
      <w:proofErr w:type="spellEnd"/>
      <w:r w:rsidRPr="00271092">
        <w:rPr>
          <w:rFonts w:ascii="Book Antiqua" w:hAnsi="Book Antiqua"/>
        </w:rPr>
        <w:t xml:space="preserve"> TS, </w:t>
      </w:r>
      <w:proofErr w:type="spellStart"/>
      <w:r w:rsidRPr="00271092">
        <w:rPr>
          <w:rFonts w:ascii="Book Antiqua" w:hAnsi="Book Antiqua"/>
        </w:rPr>
        <w:t>Kolobova</w:t>
      </w:r>
      <w:proofErr w:type="spellEnd"/>
      <w:r w:rsidRPr="00271092">
        <w:rPr>
          <w:rFonts w:ascii="Book Antiqua" w:hAnsi="Book Antiqua"/>
        </w:rPr>
        <w:t xml:space="preserve"> OL, </w:t>
      </w:r>
      <w:proofErr w:type="spellStart"/>
      <w:r w:rsidRPr="00271092">
        <w:rPr>
          <w:rFonts w:ascii="Book Antiqua" w:hAnsi="Book Antiqua"/>
        </w:rPr>
        <w:t>Kalashnikova</w:t>
      </w:r>
      <w:proofErr w:type="spellEnd"/>
      <w:r w:rsidRPr="00271092">
        <w:rPr>
          <w:rFonts w:ascii="Book Antiqua" w:hAnsi="Book Antiqua"/>
        </w:rPr>
        <w:t xml:space="preserve"> OV, </w:t>
      </w:r>
      <w:proofErr w:type="spellStart"/>
      <w:r w:rsidRPr="00271092">
        <w:rPr>
          <w:rFonts w:ascii="Book Antiqua" w:hAnsi="Book Antiqua"/>
        </w:rPr>
        <w:t>Chasnyk</w:t>
      </w:r>
      <w:proofErr w:type="spellEnd"/>
      <w:r w:rsidRPr="00271092">
        <w:rPr>
          <w:rFonts w:ascii="Book Antiqua" w:hAnsi="Book Antiqua"/>
        </w:rPr>
        <w:t xml:space="preserve"> VG, </w:t>
      </w:r>
      <w:proofErr w:type="spellStart"/>
      <w:r w:rsidRPr="00271092">
        <w:rPr>
          <w:rFonts w:ascii="Book Antiqua" w:hAnsi="Book Antiqua"/>
        </w:rPr>
        <w:t>Kostik</w:t>
      </w:r>
      <w:proofErr w:type="spellEnd"/>
      <w:r w:rsidRPr="00271092">
        <w:rPr>
          <w:rFonts w:ascii="Book Antiqua" w:hAnsi="Book Antiqua"/>
        </w:rPr>
        <w:t xml:space="preserve"> MM. The experience of rituximab therapy in patients with juvenile systemic lupus erythematosus: the preliminary results of two-center cohort study. </w:t>
      </w:r>
      <w:proofErr w:type="spellStart"/>
      <w:r w:rsidRPr="00271092">
        <w:rPr>
          <w:rFonts w:ascii="Book Antiqua" w:hAnsi="Book Antiqua"/>
          <w:i/>
        </w:rPr>
        <w:t>Rossiyskiy</w:t>
      </w:r>
      <w:proofErr w:type="spellEnd"/>
      <w:r w:rsidRPr="00271092">
        <w:rPr>
          <w:rFonts w:ascii="Book Antiqua" w:hAnsi="Book Antiqua"/>
          <w:i/>
        </w:rPr>
        <w:t xml:space="preserve"> </w:t>
      </w:r>
      <w:proofErr w:type="spellStart"/>
      <w:r w:rsidRPr="00271092">
        <w:rPr>
          <w:rFonts w:ascii="Book Antiqua" w:hAnsi="Book Antiqua"/>
          <w:i/>
        </w:rPr>
        <w:t>Vestnik</w:t>
      </w:r>
      <w:proofErr w:type="spellEnd"/>
      <w:r w:rsidRPr="00271092">
        <w:rPr>
          <w:rFonts w:ascii="Book Antiqua" w:hAnsi="Book Antiqua"/>
          <w:i/>
        </w:rPr>
        <w:t xml:space="preserve"> </w:t>
      </w:r>
      <w:proofErr w:type="spellStart"/>
      <w:r w:rsidRPr="00271092">
        <w:rPr>
          <w:rFonts w:ascii="Book Antiqua" w:hAnsi="Book Antiqua"/>
          <w:i/>
        </w:rPr>
        <w:t>Perinatologii</w:t>
      </w:r>
      <w:proofErr w:type="spellEnd"/>
      <w:r w:rsidRPr="00271092">
        <w:rPr>
          <w:rFonts w:ascii="Book Antiqua" w:hAnsi="Book Antiqua"/>
          <w:i/>
        </w:rPr>
        <w:t xml:space="preserve"> </w:t>
      </w:r>
      <w:proofErr w:type="spellStart"/>
      <w:r w:rsidRPr="00271092">
        <w:rPr>
          <w:rFonts w:ascii="Book Antiqua" w:hAnsi="Book Antiqua"/>
          <w:i/>
        </w:rPr>
        <w:t>i</w:t>
      </w:r>
      <w:proofErr w:type="spellEnd"/>
      <w:r w:rsidRPr="00271092">
        <w:rPr>
          <w:rFonts w:ascii="Book Antiqua" w:hAnsi="Book Antiqua"/>
          <w:i/>
        </w:rPr>
        <w:t xml:space="preserve"> </w:t>
      </w:r>
      <w:proofErr w:type="spellStart"/>
      <w:r w:rsidRPr="00271092">
        <w:rPr>
          <w:rFonts w:ascii="Book Antiqua" w:hAnsi="Book Antiqua"/>
          <w:i/>
        </w:rPr>
        <w:t>Pediatrii</w:t>
      </w:r>
      <w:proofErr w:type="spellEnd"/>
      <w:r w:rsidRPr="00271092">
        <w:rPr>
          <w:rFonts w:ascii="Book Antiqua" w:hAnsi="Book Antiqua"/>
          <w:i/>
        </w:rPr>
        <w:t xml:space="preserve"> </w:t>
      </w:r>
      <w:r w:rsidR="00AE5AB1" w:rsidRPr="00271092">
        <w:rPr>
          <w:rFonts w:ascii="Book Antiqua" w:hAnsi="Book Antiqua"/>
        </w:rPr>
        <w:t xml:space="preserve">2023; </w:t>
      </w:r>
      <w:r w:rsidR="00AE5AB1" w:rsidRPr="00271092">
        <w:rPr>
          <w:rFonts w:ascii="Book Antiqua" w:hAnsi="Book Antiqua"/>
          <w:b/>
        </w:rPr>
        <w:t>68</w:t>
      </w:r>
      <w:r w:rsidRPr="00271092">
        <w:rPr>
          <w:rFonts w:ascii="Book Antiqua" w:hAnsi="Book Antiqua"/>
          <w:b/>
        </w:rPr>
        <w:t>:</w:t>
      </w:r>
      <w:r w:rsidRPr="00271092">
        <w:rPr>
          <w:rFonts w:ascii="Book Antiqua" w:hAnsi="Book Antiqua"/>
        </w:rPr>
        <w:t xml:space="preserve"> 74-84 [DOI: 10.21508/1027-4065-2023-68-1-74-84]</w:t>
      </w:r>
    </w:p>
    <w:p w14:paraId="015CD397"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28 </w:t>
      </w:r>
      <w:proofErr w:type="spellStart"/>
      <w:r w:rsidRPr="00271092">
        <w:rPr>
          <w:rFonts w:ascii="Book Antiqua" w:hAnsi="Book Antiqua"/>
          <w:b/>
          <w:bCs/>
        </w:rPr>
        <w:t>Kostik</w:t>
      </w:r>
      <w:proofErr w:type="spellEnd"/>
      <w:r w:rsidRPr="00271092">
        <w:rPr>
          <w:rFonts w:ascii="Book Antiqua" w:hAnsi="Book Antiqua"/>
          <w:b/>
          <w:bCs/>
        </w:rPr>
        <w:t xml:space="preserve"> M</w:t>
      </w:r>
      <w:r w:rsidRPr="00271092">
        <w:rPr>
          <w:rFonts w:ascii="Book Antiqua" w:hAnsi="Book Antiqua"/>
        </w:rPr>
        <w:t xml:space="preserve">, </w:t>
      </w:r>
      <w:proofErr w:type="spellStart"/>
      <w:r w:rsidRPr="00271092">
        <w:rPr>
          <w:rFonts w:ascii="Book Antiqua" w:hAnsi="Book Antiqua"/>
        </w:rPr>
        <w:t>Kalashnikova</w:t>
      </w:r>
      <w:proofErr w:type="spellEnd"/>
      <w:r w:rsidRPr="00271092">
        <w:rPr>
          <w:rFonts w:ascii="Book Antiqua" w:hAnsi="Book Antiqua"/>
        </w:rPr>
        <w:t xml:space="preserve"> E, </w:t>
      </w:r>
      <w:proofErr w:type="spellStart"/>
      <w:r w:rsidRPr="00271092">
        <w:rPr>
          <w:rFonts w:ascii="Book Antiqua" w:hAnsi="Book Antiqua"/>
        </w:rPr>
        <w:t>Rinat</w:t>
      </w:r>
      <w:proofErr w:type="spellEnd"/>
      <w:r w:rsidRPr="00271092">
        <w:rPr>
          <w:rFonts w:ascii="Book Antiqua" w:hAnsi="Book Antiqua"/>
        </w:rPr>
        <w:t xml:space="preserve"> R, </w:t>
      </w:r>
      <w:proofErr w:type="spellStart"/>
      <w:r w:rsidRPr="00271092">
        <w:rPr>
          <w:rFonts w:ascii="Book Antiqua" w:hAnsi="Book Antiqua"/>
        </w:rPr>
        <w:t>Isupova</w:t>
      </w:r>
      <w:proofErr w:type="spellEnd"/>
      <w:r w:rsidRPr="00271092">
        <w:rPr>
          <w:rFonts w:ascii="Book Antiqua" w:hAnsi="Book Antiqua"/>
        </w:rPr>
        <w:t xml:space="preserve"> E, </w:t>
      </w:r>
      <w:proofErr w:type="spellStart"/>
      <w:r w:rsidRPr="00271092">
        <w:rPr>
          <w:rFonts w:ascii="Book Antiqua" w:hAnsi="Book Antiqua"/>
        </w:rPr>
        <w:t>Gaidar</w:t>
      </w:r>
      <w:proofErr w:type="spellEnd"/>
      <w:r w:rsidRPr="00271092">
        <w:rPr>
          <w:rFonts w:ascii="Book Antiqua" w:hAnsi="Book Antiqua"/>
        </w:rPr>
        <w:t xml:space="preserve"> E, Soloviev AA, </w:t>
      </w:r>
      <w:proofErr w:type="spellStart"/>
      <w:r w:rsidRPr="00271092">
        <w:rPr>
          <w:rFonts w:ascii="Book Antiqua" w:hAnsi="Book Antiqua"/>
        </w:rPr>
        <w:t>Masalova</w:t>
      </w:r>
      <w:proofErr w:type="spellEnd"/>
      <w:r w:rsidRPr="00271092">
        <w:rPr>
          <w:rFonts w:ascii="Book Antiqua" w:hAnsi="Book Antiqua"/>
        </w:rPr>
        <w:t xml:space="preserve"> V, </w:t>
      </w:r>
      <w:proofErr w:type="spellStart"/>
      <w:r w:rsidRPr="00271092">
        <w:rPr>
          <w:rFonts w:ascii="Book Antiqua" w:hAnsi="Book Antiqua"/>
        </w:rPr>
        <w:t>Snegireva</w:t>
      </w:r>
      <w:proofErr w:type="spellEnd"/>
      <w:r w:rsidRPr="00271092">
        <w:rPr>
          <w:rFonts w:ascii="Book Antiqua" w:hAnsi="Book Antiqua"/>
        </w:rPr>
        <w:t xml:space="preserve"> L, </w:t>
      </w:r>
      <w:proofErr w:type="spellStart"/>
      <w:r w:rsidRPr="00271092">
        <w:rPr>
          <w:rFonts w:ascii="Book Antiqua" w:hAnsi="Book Antiqua"/>
        </w:rPr>
        <w:t>Kornishina</w:t>
      </w:r>
      <w:proofErr w:type="spellEnd"/>
      <w:r w:rsidRPr="00271092">
        <w:rPr>
          <w:rFonts w:ascii="Book Antiqua" w:hAnsi="Book Antiqua"/>
        </w:rPr>
        <w:t xml:space="preserve"> T, </w:t>
      </w:r>
      <w:proofErr w:type="spellStart"/>
      <w:r w:rsidRPr="00271092">
        <w:rPr>
          <w:rFonts w:ascii="Book Antiqua" w:hAnsi="Book Antiqua"/>
        </w:rPr>
        <w:t>Abramova</w:t>
      </w:r>
      <w:proofErr w:type="spellEnd"/>
      <w:r w:rsidRPr="00271092">
        <w:rPr>
          <w:rFonts w:ascii="Book Antiqua" w:hAnsi="Book Antiqua"/>
        </w:rPr>
        <w:t xml:space="preserve"> N, </w:t>
      </w:r>
      <w:proofErr w:type="spellStart"/>
      <w:r w:rsidRPr="00271092">
        <w:rPr>
          <w:rFonts w:ascii="Book Antiqua" w:hAnsi="Book Antiqua"/>
        </w:rPr>
        <w:t>Suspitsin</w:t>
      </w:r>
      <w:proofErr w:type="spellEnd"/>
      <w:r w:rsidRPr="00271092">
        <w:rPr>
          <w:rFonts w:ascii="Book Antiqua" w:hAnsi="Book Antiqua"/>
        </w:rPr>
        <w:t xml:space="preserve"> E, </w:t>
      </w:r>
      <w:proofErr w:type="spellStart"/>
      <w:r w:rsidRPr="00271092">
        <w:rPr>
          <w:rFonts w:ascii="Book Antiqua" w:hAnsi="Book Antiqua"/>
        </w:rPr>
        <w:t>Sorokina</w:t>
      </w:r>
      <w:proofErr w:type="spellEnd"/>
      <w:r w:rsidRPr="00271092">
        <w:rPr>
          <w:rFonts w:ascii="Book Antiqua" w:hAnsi="Book Antiqua"/>
        </w:rPr>
        <w:t xml:space="preserve"> L, </w:t>
      </w:r>
      <w:proofErr w:type="spellStart"/>
      <w:r w:rsidRPr="00271092">
        <w:rPr>
          <w:rFonts w:ascii="Book Antiqua" w:hAnsi="Book Antiqua"/>
        </w:rPr>
        <w:t>Kaneva</w:t>
      </w:r>
      <w:proofErr w:type="spellEnd"/>
      <w:r w:rsidRPr="00271092">
        <w:rPr>
          <w:rFonts w:ascii="Book Antiqua" w:hAnsi="Book Antiqua"/>
        </w:rPr>
        <w:t xml:space="preserve"> M, </w:t>
      </w:r>
      <w:proofErr w:type="spellStart"/>
      <w:r w:rsidRPr="00271092">
        <w:rPr>
          <w:rFonts w:ascii="Book Antiqua" w:hAnsi="Book Antiqua"/>
        </w:rPr>
        <w:t>Dubko</w:t>
      </w:r>
      <w:proofErr w:type="spellEnd"/>
      <w:r w:rsidRPr="00271092">
        <w:rPr>
          <w:rFonts w:ascii="Book Antiqua" w:hAnsi="Book Antiqua"/>
        </w:rPr>
        <w:t xml:space="preserve"> MF, </w:t>
      </w:r>
      <w:proofErr w:type="spellStart"/>
      <w:r w:rsidRPr="00271092">
        <w:rPr>
          <w:rFonts w:ascii="Book Antiqua" w:hAnsi="Book Antiqua"/>
        </w:rPr>
        <w:t>Lubimova</w:t>
      </w:r>
      <w:proofErr w:type="spellEnd"/>
      <w:r w:rsidRPr="00271092">
        <w:rPr>
          <w:rFonts w:ascii="Book Antiqua" w:hAnsi="Book Antiqua"/>
        </w:rPr>
        <w:t xml:space="preserve"> N, </w:t>
      </w:r>
      <w:proofErr w:type="spellStart"/>
      <w:r w:rsidRPr="00271092">
        <w:rPr>
          <w:rFonts w:ascii="Book Antiqua" w:hAnsi="Book Antiqua"/>
        </w:rPr>
        <w:t>Kuchuinskaya</w:t>
      </w:r>
      <w:proofErr w:type="spellEnd"/>
      <w:r w:rsidRPr="00271092">
        <w:rPr>
          <w:rFonts w:ascii="Book Antiqua" w:hAnsi="Book Antiqua"/>
        </w:rPr>
        <w:t xml:space="preserve"> E, </w:t>
      </w:r>
      <w:proofErr w:type="spellStart"/>
      <w:r w:rsidRPr="00271092">
        <w:rPr>
          <w:rFonts w:ascii="Book Antiqua" w:hAnsi="Book Antiqua"/>
        </w:rPr>
        <w:t>Kalashnikova</w:t>
      </w:r>
      <w:proofErr w:type="spellEnd"/>
      <w:r w:rsidRPr="00271092">
        <w:rPr>
          <w:rFonts w:ascii="Book Antiqua" w:hAnsi="Book Antiqua"/>
        </w:rPr>
        <w:t xml:space="preserve"> O, </w:t>
      </w:r>
      <w:proofErr w:type="spellStart"/>
      <w:r w:rsidRPr="00271092">
        <w:rPr>
          <w:rFonts w:ascii="Book Antiqua" w:hAnsi="Book Antiqua"/>
        </w:rPr>
        <w:t>Chasnyk</w:t>
      </w:r>
      <w:proofErr w:type="spellEnd"/>
      <w:r w:rsidRPr="00271092">
        <w:rPr>
          <w:rFonts w:ascii="Book Antiqua" w:hAnsi="Book Antiqua"/>
        </w:rPr>
        <w:t xml:space="preserve"> V. Rituximab Biosimilar BCD020 Shows Superior Efficacy above Conventional Non-Biologics Treatment in Pediatric Lupus Nephritis: The Data of Retrospective Cohort Study. </w:t>
      </w:r>
      <w:r w:rsidRPr="00271092">
        <w:rPr>
          <w:rFonts w:ascii="Book Antiqua" w:hAnsi="Book Antiqua"/>
          <w:i/>
          <w:iCs/>
        </w:rPr>
        <w:t>Biomedicines</w:t>
      </w:r>
      <w:r w:rsidRPr="00271092">
        <w:rPr>
          <w:rFonts w:ascii="Book Antiqua" w:hAnsi="Book Antiqua"/>
        </w:rPr>
        <w:t xml:space="preserve"> 2023; </w:t>
      </w:r>
      <w:r w:rsidRPr="00271092">
        <w:rPr>
          <w:rFonts w:ascii="Book Antiqua" w:hAnsi="Book Antiqua"/>
          <w:b/>
          <w:bCs/>
        </w:rPr>
        <w:t>11</w:t>
      </w:r>
      <w:r w:rsidRPr="00271092">
        <w:rPr>
          <w:rFonts w:ascii="Book Antiqua" w:hAnsi="Book Antiqua"/>
        </w:rPr>
        <w:t xml:space="preserve"> [PMID: 37239173 DOI: 10.3390/biomedicines11051503]</w:t>
      </w:r>
    </w:p>
    <w:p w14:paraId="612DF69C"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29 </w:t>
      </w:r>
      <w:r w:rsidRPr="00271092">
        <w:rPr>
          <w:rFonts w:ascii="Book Antiqua" w:hAnsi="Book Antiqua"/>
          <w:b/>
          <w:bCs/>
        </w:rPr>
        <w:t>Zhong Z</w:t>
      </w:r>
      <w:r w:rsidRPr="00271092">
        <w:rPr>
          <w:rFonts w:ascii="Book Antiqua" w:hAnsi="Book Antiqua"/>
        </w:rPr>
        <w:t xml:space="preserve">, Li H, Zhong H, Zhou T. Clinical </w:t>
      </w:r>
      <w:proofErr w:type="gramStart"/>
      <w:r w:rsidRPr="00271092">
        <w:rPr>
          <w:rFonts w:ascii="Book Antiqua" w:hAnsi="Book Antiqua"/>
        </w:rPr>
        <w:t>efficacy</w:t>
      </w:r>
      <w:proofErr w:type="gramEnd"/>
      <w:r w:rsidRPr="00271092">
        <w:rPr>
          <w:rFonts w:ascii="Book Antiqua" w:hAnsi="Book Antiqua"/>
        </w:rPr>
        <w:t xml:space="preserve"> and safety of rituximab in lupus nephritis. </w:t>
      </w:r>
      <w:r w:rsidRPr="00271092">
        <w:rPr>
          <w:rFonts w:ascii="Book Antiqua" w:hAnsi="Book Antiqua"/>
          <w:i/>
          <w:iCs/>
        </w:rPr>
        <w:t xml:space="preserve">Drug Des </w:t>
      </w:r>
      <w:proofErr w:type="spellStart"/>
      <w:r w:rsidRPr="00271092">
        <w:rPr>
          <w:rFonts w:ascii="Book Antiqua" w:hAnsi="Book Antiqua"/>
          <w:i/>
          <w:iCs/>
        </w:rPr>
        <w:t>Devel</w:t>
      </w:r>
      <w:proofErr w:type="spellEnd"/>
      <w:r w:rsidRPr="00271092">
        <w:rPr>
          <w:rFonts w:ascii="Book Antiqua" w:hAnsi="Book Antiqua"/>
          <w:i/>
          <w:iCs/>
        </w:rPr>
        <w:t xml:space="preserve"> </w:t>
      </w:r>
      <w:proofErr w:type="spellStart"/>
      <w:r w:rsidRPr="00271092">
        <w:rPr>
          <w:rFonts w:ascii="Book Antiqua" w:hAnsi="Book Antiqua"/>
          <w:i/>
          <w:iCs/>
        </w:rPr>
        <w:t>Ther</w:t>
      </w:r>
      <w:proofErr w:type="spellEnd"/>
      <w:r w:rsidRPr="00271092">
        <w:rPr>
          <w:rFonts w:ascii="Book Antiqua" w:hAnsi="Book Antiqua"/>
        </w:rPr>
        <w:t xml:space="preserve"> 2019; </w:t>
      </w:r>
      <w:r w:rsidRPr="00271092">
        <w:rPr>
          <w:rFonts w:ascii="Book Antiqua" w:hAnsi="Book Antiqua"/>
          <w:b/>
          <w:bCs/>
        </w:rPr>
        <w:t>13</w:t>
      </w:r>
      <w:r w:rsidRPr="00271092">
        <w:rPr>
          <w:rFonts w:ascii="Book Antiqua" w:hAnsi="Book Antiqua"/>
        </w:rPr>
        <w:t>: 845-856 [PMID: 30880917 DOI: 10.2147/DDDT.S195113]</w:t>
      </w:r>
    </w:p>
    <w:p w14:paraId="3B5AA5B3"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30 </w:t>
      </w:r>
      <w:r w:rsidRPr="00271092">
        <w:rPr>
          <w:rFonts w:ascii="Book Antiqua" w:hAnsi="Book Antiqua"/>
          <w:b/>
          <w:bCs/>
        </w:rPr>
        <w:t>Chan EY</w:t>
      </w:r>
      <w:r w:rsidRPr="00271092">
        <w:rPr>
          <w:rFonts w:ascii="Book Antiqua" w:hAnsi="Book Antiqua"/>
        </w:rPr>
        <w:t xml:space="preserve">, Wong SW, Lai FF, Ho TW, Tong PC, Lai WM, Ma AL, Yap DY. Long-term outcomes with rituximab as add-on therapy in severe childhood-onset lupus nephritis. </w:t>
      </w:r>
      <w:proofErr w:type="spellStart"/>
      <w:r w:rsidRPr="00271092">
        <w:rPr>
          <w:rFonts w:ascii="Book Antiqua" w:hAnsi="Book Antiqua"/>
          <w:i/>
          <w:iCs/>
        </w:rPr>
        <w:t>Pediatr</w:t>
      </w:r>
      <w:proofErr w:type="spellEnd"/>
      <w:r w:rsidRPr="00271092">
        <w:rPr>
          <w:rFonts w:ascii="Book Antiqua" w:hAnsi="Book Antiqua"/>
          <w:i/>
          <w:iCs/>
        </w:rPr>
        <w:t xml:space="preserve"> Nephrol</w:t>
      </w:r>
      <w:r w:rsidRPr="00271092">
        <w:rPr>
          <w:rFonts w:ascii="Book Antiqua" w:hAnsi="Book Antiqua"/>
        </w:rPr>
        <w:t xml:space="preserve"> 2023; </w:t>
      </w:r>
      <w:r w:rsidRPr="00271092">
        <w:rPr>
          <w:rFonts w:ascii="Book Antiqua" w:hAnsi="Book Antiqua"/>
          <w:b/>
          <w:bCs/>
        </w:rPr>
        <w:t>38</w:t>
      </w:r>
      <w:r w:rsidRPr="00271092">
        <w:rPr>
          <w:rFonts w:ascii="Book Antiqua" w:hAnsi="Book Antiqua"/>
        </w:rPr>
        <w:t>: 4001-4011 [PMID: 37358717 DOI: 10.1007/s00467-023-06025-6]</w:t>
      </w:r>
    </w:p>
    <w:p w14:paraId="1F939FF7"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31 </w:t>
      </w:r>
      <w:r w:rsidRPr="00271092">
        <w:rPr>
          <w:rFonts w:ascii="Book Antiqua" w:hAnsi="Book Antiqua"/>
          <w:b/>
          <w:bCs/>
        </w:rPr>
        <w:t>Bag-</w:t>
      </w:r>
      <w:proofErr w:type="spellStart"/>
      <w:r w:rsidRPr="00271092">
        <w:rPr>
          <w:rFonts w:ascii="Book Antiqua" w:hAnsi="Book Antiqua"/>
          <w:b/>
          <w:bCs/>
        </w:rPr>
        <w:t>Ozbek</w:t>
      </w:r>
      <w:proofErr w:type="spellEnd"/>
      <w:r w:rsidRPr="00271092">
        <w:rPr>
          <w:rFonts w:ascii="Book Antiqua" w:hAnsi="Book Antiqua"/>
          <w:b/>
          <w:bCs/>
        </w:rPr>
        <w:t xml:space="preserve"> A</w:t>
      </w:r>
      <w:r w:rsidRPr="00271092">
        <w:rPr>
          <w:rFonts w:ascii="Book Antiqua" w:hAnsi="Book Antiqua"/>
        </w:rPr>
        <w:t xml:space="preserve">, Hui-Yuen JS. Emerging B-Cell Therapies in Systemic Lupus Erythematosus. </w:t>
      </w:r>
      <w:proofErr w:type="spellStart"/>
      <w:r w:rsidRPr="00271092">
        <w:rPr>
          <w:rFonts w:ascii="Book Antiqua" w:hAnsi="Book Antiqua"/>
          <w:i/>
          <w:iCs/>
        </w:rPr>
        <w:t>Ther</w:t>
      </w:r>
      <w:proofErr w:type="spellEnd"/>
      <w:r w:rsidRPr="00271092">
        <w:rPr>
          <w:rFonts w:ascii="Book Antiqua" w:hAnsi="Book Antiqua"/>
          <w:i/>
          <w:iCs/>
        </w:rPr>
        <w:t xml:space="preserve"> Clin Risk </w:t>
      </w:r>
      <w:proofErr w:type="spellStart"/>
      <w:r w:rsidRPr="00271092">
        <w:rPr>
          <w:rFonts w:ascii="Book Antiqua" w:hAnsi="Book Antiqua"/>
          <w:i/>
          <w:iCs/>
        </w:rPr>
        <w:t>Manag</w:t>
      </w:r>
      <w:proofErr w:type="spellEnd"/>
      <w:r w:rsidRPr="00271092">
        <w:rPr>
          <w:rFonts w:ascii="Book Antiqua" w:hAnsi="Book Antiqua"/>
        </w:rPr>
        <w:t xml:space="preserve"> 2021; </w:t>
      </w:r>
      <w:r w:rsidRPr="00271092">
        <w:rPr>
          <w:rFonts w:ascii="Book Antiqua" w:hAnsi="Book Antiqua"/>
          <w:b/>
          <w:bCs/>
        </w:rPr>
        <w:t>17</w:t>
      </w:r>
      <w:r w:rsidRPr="00271092">
        <w:rPr>
          <w:rFonts w:ascii="Book Antiqua" w:hAnsi="Book Antiqua"/>
        </w:rPr>
        <w:t>: 39-54 [PMID: 33488082 DOI: 10.2147/TCRM.S252592]</w:t>
      </w:r>
    </w:p>
    <w:p w14:paraId="7D6C9BB2" w14:textId="77777777" w:rsidR="009641A5" w:rsidRPr="00271092" w:rsidRDefault="009641A5" w:rsidP="00271092">
      <w:pPr>
        <w:spacing w:line="360" w:lineRule="auto"/>
        <w:jc w:val="both"/>
        <w:rPr>
          <w:rFonts w:ascii="Book Antiqua" w:hAnsi="Book Antiqua"/>
        </w:rPr>
      </w:pPr>
      <w:r w:rsidRPr="00271092">
        <w:rPr>
          <w:rFonts w:ascii="Book Antiqua" w:hAnsi="Book Antiqua"/>
        </w:rPr>
        <w:t xml:space="preserve">32 </w:t>
      </w:r>
      <w:r w:rsidRPr="00271092">
        <w:rPr>
          <w:rFonts w:ascii="Book Antiqua" w:hAnsi="Book Antiqua"/>
          <w:b/>
          <w:bCs/>
        </w:rPr>
        <w:t>Hui-Yuen JS</w:t>
      </w:r>
      <w:r w:rsidRPr="00271092">
        <w:rPr>
          <w:rFonts w:ascii="Book Antiqua" w:hAnsi="Book Antiqua"/>
        </w:rPr>
        <w:t xml:space="preserve">, Nguyen SC, </w:t>
      </w:r>
      <w:proofErr w:type="spellStart"/>
      <w:r w:rsidRPr="00271092">
        <w:rPr>
          <w:rFonts w:ascii="Book Antiqua" w:hAnsi="Book Antiqua"/>
        </w:rPr>
        <w:t>Askanase</w:t>
      </w:r>
      <w:proofErr w:type="spellEnd"/>
      <w:r w:rsidRPr="00271092">
        <w:rPr>
          <w:rFonts w:ascii="Book Antiqua" w:hAnsi="Book Antiqua"/>
        </w:rPr>
        <w:t xml:space="preserve"> AD. Targeted B cell therapies in the treatment of adult and pediatric systemic lupus erythematosus. </w:t>
      </w:r>
      <w:r w:rsidRPr="00271092">
        <w:rPr>
          <w:rFonts w:ascii="Book Antiqua" w:hAnsi="Book Antiqua"/>
          <w:i/>
          <w:iCs/>
        </w:rPr>
        <w:t>Lupus</w:t>
      </w:r>
      <w:r w:rsidRPr="00271092">
        <w:rPr>
          <w:rFonts w:ascii="Book Antiqua" w:hAnsi="Book Antiqua"/>
        </w:rPr>
        <w:t xml:space="preserve"> 2016; </w:t>
      </w:r>
      <w:r w:rsidRPr="00271092">
        <w:rPr>
          <w:rFonts w:ascii="Book Antiqua" w:hAnsi="Book Antiqua"/>
          <w:b/>
          <w:bCs/>
        </w:rPr>
        <w:t>25</w:t>
      </w:r>
      <w:r w:rsidRPr="00271092">
        <w:rPr>
          <w:rFonts w:ascii="Book Antiqua" w:hAnsi="Book Antiqua"/>
        </w:rPr>
        <w:t>: 1086-1096 [PMID: 27497253 DOI: 10.1177/0961203316652491]</w:t>
      </w:r>
    </w:p>
    <w:p w14:paraId="4A9DFB1E" w14:textId="77777777" w:rsidR="009641A5" w:rsidRPr="00271092" w:rsidRDefault="009641A5" w:rsidP="00271092">
      <w:pPr>
        <w:spacing w:line="360" w:lineRule="auto"/>
        <w:jc w:val="both"/>
        <w:rPr>
          <w:rFonts w:ascii="Book Antiqua" w:hAnsi="Book Antiqua"/>
        </w:rPr>
      </w:pPr>
      <w:r w:rsidRPr="00271092">
        <w:rPr>
          <w:rFonts w:ascii="Book Antiqua" w:hAnsi="Book Antiqua"/>
        </w:rPr>
        <w:lastRenderedPageBreak/>
        <w:t xml:space="preserve">33 </w:t>
      </w:r>
      <w:r w:rsidRPr="00271092">
        <w:rPr>
          <w:rFonts w:ascii="Book Antiqua" w:hAnsi="Book Antiqua"/>
          <w:b/>
          <w:bCs/>
        </w:rPr>
        <w:t>Mahmoud I</w:t>
      </w:r>
      <w:r w:rsidRPr="00271092">
        <w:rPr>
          <w:rFonts w:ascii="Book Antiqua" w:hAnsi="Book Antiqua"/>
        </w:rPr>
        <w:t xml:space="preserve">, </w:t>
      </w:r>
      <w:proofErr w:type="spellStart"/>
      <w:r w:rsidRPr="00271092">
        <w:rPr>
          <w:rFonts w:ascii="Book Antiqua" w:hAnsi="Book Antiqua"/>
        </w:rPr>
        <w:t>Jellouli</w:t>
      </w:r>
      <w:proofErr w:type="spellEnd"/>
      <w:r w:rsidRPr="00271092">
        <w:rPr>
          <w:rFonts w:ascii="Book Antiqua" w:hAnsi="Book Antiqua"/>
        </w:rPr>
        <w:t xml:space="preserve"> M, </w:t>
      </w:r>
      <w:proofErr w:type="spellStart"/>
      <w:r w:rsidRPr="00271092">
        <w:rPr>
          <w:rFonts w:ascii="Book Antiqua" w:hAnsi="Book Antiqua"/>
        </w:rPr>
        <w:t>Boukhris</w:t>
      </w:r>
      <w:proofErr w:type="spellEnd"/>
      <w:r w:rsidRPr="00271092">
        <w:rPr>
          <w:rFonts w:ascii="Book Antiqua" w:hAnsi="Book Antiqua"/>
        </w:rPr>
        <w:t xml:space="preserve"> I, </w:t>
      </w:r>
      <w:proofErr w:type="spellStart"/>
      <w:r w:rsidRPr="00271092">
        <w:rPr>
          <w:rFonts w:ascii="Book Antiqua" w:hAnsi="Book Antiqua"/>
        </w:rPr>
        <w:t>Charfi</w:t>
      </w:r>
      <w:proofErr w:type="spellEnd"/>
      <w:r w:rsidRPr="00271092">
        <w:rPr>
          <w:rFonts w:ascii="Book Antiqua" w:hAnsi="Book Antiqua"/>
        </w:rPr>
        <w:t xml:space="preserve"> R, Ben </w:t>
      </w:r>
      <w:proofErr w:type="spellStart"/>
      <w:r w:rsidRPr="00271092">
        <w:rPr>
          <w:rFonts w:ascii="Book Antiqua" w:hAnsi="Book Antiqua"/>
        </w:rPr>
        <w:t>Tekaya</w:t>
      </w:r>
      <w:proofErr w:type="spellEnd"/>
      <w:r w:rsidRPr="00271092">
        <w:rPr>
          <w:rFonts w:ascii="Book Antiqua" w:hAnsi="Book Antiqua"/>
        </w:rPr>
        <w:t xml:space="preserve"> A, </w:t>
      </w:r>
      <w:proofErr w:type="spellStart"/>
      <w:r w:rsidRPr="00271092">
        <w:rPr>
          <w:rFonts w:ascii="Book Antiqua" w:hAnsi="Book Antiqua"/>
        </w:rPr>
        <w:t>Saidane</w:t>
      </w:r>
      <w:proofErr w:type="spellEnd"/>
      <w:r w:rsidRPr="00271092">
        <w:rPr>
          <w:rFonts w:ascii="Book Antiqua" w:hAnsi="Book Antiqua"/>
        </w:rPr>
        <w:t xml:space="preserve"> O, </w:t>
      </w:r>
      <w:proofErr w:type="spellStart"/>
      <w:r w:rsidRPr="00271092">
        <w:rPr>
          <w:rFonts w:ascii="Book Antiqua" w:hAnsi="Book Antiqua"/>
        </w:rPr>
        <w:t>Ferjani</w:t>
      </w:r>
      <w:proofErr w:type="spellEnd"/>
      <w:r w:rsidRPr="00271092">
        <w:rPr>
          <w:rFonts w:ascii="Book Antiqua" w:hAnsi="Book Antiqua"/>
        </w:rPr>
        <w:t xml:space="preserve"> M, </w:t>
      </w:r>
      <w:proofErr w:type="spellStart"/>
      <w:r w:rsidRPr="00271092">
        <w:rPr>
          <w:rFonts w:ascii="Book Antiqua" w:hAnsi="Book Antiqua"/>
        </w:rPr>
        <w:t>Hammi</w:t>
      </w:r>
      <w:proofErr w:type="spellEnd"/>
      <w:r w:rsidRPr="00271092">
        <w:rPr>
          <w:rFonts w:ascii="Book Antiqua" w:hAnsi="Book Antiqua"/>
        </w:rPr>
        <w:t xml:space="preserve"> Y, </w:t>
      </w:r>
      <w:proofErr w:type="spellStart"/>
      <w:r w:rsidRPr="00271092">
        <w:rPr>
          <w:rFonts w:ascii="Book Antiqua" w:hAnsi="Book Antiqua"/>
        </w:rPr>
        <w:t>Trabelsi</w:t>
      </w:r>
      <w:proofErr w:type="spellEnd"/>
      <w:r w:rsidRPr="00271092">
        <w:rPr>
          <w:rFonts w:ascii="Book Antiqua" w:hAnsi="Book Antiqua"/>
        </w:rPr>
        <w:t xml:space="preserve"> S, </w:t>
      </w:r>
      <w:proofErr w:type="spellStart"/>
      <w:r w:rsidRPr="00271092">
        <w:rPr>
          <w:rFonts w:ascii="Book Antiqua" w:hAnsi="Book Antiqua"/>
        </w:rPr>
        <w:t>Khalfallah</w:t>
      </w:r>
      <w:proofErr w:type="spellEnd"/>
      <w:r w:rsidRPr="00271092">
        <w:rPr>
          <w:rFonts w:ascii="Book Antiqua" w:hAnsi="Book Antiqua"/>
        </w:rPr>
        <w:t xml:space="preserve"> N, </w:t>
      </w:r>
      <w:proofErr w:type="spellStart"/>
      <w:r w:rsidRPr="00271092">
        <w:rPr>
          <w:rFonts w:ascii="Book Antiqua" w:hAnsi="Book Antiqua"/>
        </w:rPr>
        <w:t>Tekaya</w:t>
      </w:r>
      <w:proofErr w:type="spellEnd"/>
      <w:r w:rsidRPr="00271092">
        <w:rPr>
          <w:rFonts w:ascii="Book Antiqua" w:hAnsi="Book Antiqua"/>
        </w:rPr>
        <w:t xml:space="preserve"> R, </w:t>
      </w:r>
      <w:proofErr w:type="spellStart"/>
      <w:r w:rsidRPr="00271092">
        <w:rPr>
          <w:rFonts w:ascii="Book Antiqua" w:hAnsi="Book Antiqua"/>
        </w:rPr>
        <w:t>Gargah</w:t>
      </w:r>
      <w:proofErr w:type="spellEnd"/>
      <w:r w:rsidRPr="00271092">
        <w:rPr>
          <w:rFonts w:ascii="Book Antiqua" w:hAnsi="Book Antiqua"/>
        </w:rPr>
        <w:t xml:space="preserve"> T, </w:t>
      </w:r>
      <w:proofErr w:type="spellStart"/>
      <w:r w:rsidRPr="00271092">
        <w:rPr>
          <w:rFonts w:ascii="Book Antiqua" w:hAnsi="Book Antiqua"/>
        </w:rPr>
        <w:t>Abdelmoula</w:t>
      </w:r>
      <w:proofErr w:type="spellEnd"/>
      <w:r w:rsidRPr="00271092">
        <w:rPr>
          <w:rFonts w:ascii="Book Antiqua" w:hAnsi="Book Antiqua"/>
        </w:rPr>
        <w:t xml:space="preserve"> L. Efficacy and Safety of Rituximab in the Management of Pediatric Systemic Lupus Erythematosus: A Systematic Review. </w:t>
      </w:r>
      <w:r w:rsidRPr="00271092">
        <w:rPr>
          <w:rFonts w:ascii="Book Antiqua" w:hAnsi="Book Antiqua"/>
          <w:i/>
          <w:iCs/>
        </w:rPr>
        <w:t xml:space="preserve">J </w:t>
      </w:r>
      <w:proofErr w:type="spellStart"/>
      <w:r w:rsidRPr="00271092">
        <w:rPr>
          <w:rFonts w:ascii="Book Antiqua" w:hAnsi="Book Antiqua"/>
          <w:i/>
          <w:iCs/>
        </w:rPr>
        <w:t>Pediatr</w:t>
      </w:r>
      <w:proofErr w:type="spellEnd"/>
      <w:r w:rsidRPr="00271092">
        <w:rPr>
          <w:rFonts w:ascii="Book Antiqua" w:hAnsi="Book Antiqua"/>
        </w:rPr>
        <w:t xml:space="preserve"> 2017; </w:t>
      </w:r>
      <w:r w:rsidRPr="00271092">
        <w:rPr>
          <w:rFonts w:ascii="Book Antiqua" w:hAnsi="Book Antiqua"/>
          <w:b/>
          <w:bCs/>
        </w:rPr>
        <w:t>187</w:t>
      </w:r>
      <w:r w:rsidRPr="00271092">
        <w:rPr>
          <w:rFonts w:ascii="Book Antiqua" w:hAnsi="Book Antiqua"/>
        </w:rPr>
        <w:t>: 213-219.e2 [PMID: 28602379 DOI: 10.1016/j.jpeds.2017.05.002]</w:t>
      </w:r>
    </w:p>
    <w:bookmarkEnd w:id="630"/>
    <w:bookmarkEnd w:id="631"/>
    <w:bookmarkEnd w:id="632"/>
    <w:p w14:paraId="29B786B1" w14:textId="77777777" w:rsidR="00A77B3E" w:rsidRPr="00271092" w:rsidRDefault="00A77B3E" w:rsidP="00271092">
      <w:pPr>
        <w:spacing w:line="360" w:lineRule="auto"/>
        <w:jc w:val="both"/>
        <w:rPr>
          <w:rFonts w:ascii="Book Antiqua" w:hAnsi="Book Antiqua"/>
        </w:rPr>
      </w:pPr>
    </w:p>
    <w:p w14:paraId="00B6F126" w14:textId="77777777" w:rsidR="00A77B3E" w:rsidRPr="00271092" w:rsidRDefault="00A77B3E" w:rsidP="00271092">
      <w:pPr>
        <w:spacing w:line="360" w:lineRule="auto"/>
        <w:jc w:val="both"/>
        <w:rPr>
          <w:rFonts w:ascii="Book Antiqua" w:hAnsi="Book Antiqua"/>
        </w:rPr>
        <w:sectPr w:rsidR="00A77B3E" w:rsidRPr="00271092">
          <w:pgSz w:w="12240" w:h="15840"/>
          <w:pgMar w:top="1440" w:right="1440" w:bottom="1440" w:left="1440" w:header="720" w:footer="720" w:gutter="0"/>
          <w:cols w:space="720"/>
          <w:docGrid w:linePitch="360"/>
        </w:sectPr>
      </w:pPr>
    </w:p>
    <w:p w14:paraId="054DDECE"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olor w:val="000000"/>
        </w:rPr>
        <w:lastRenderedPageBreak/>
        <w:t>Footnotes</w:t>
      </w:r>
    </w:p>
    <w:p w14:paraId="17692775"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bCs/>
        </w:rPr>
        <w:t xml:space="preserve">Institutional review board statement: </w:t>
      </w:r>
      <w:r w:rsidRPr="00271092">
        <w:rPr>
          <w:rFonts w:ascii="Book Antiqua" w:eastAsia="Book Antiqua" w:hAnsi="Book Antiqua" w:cs="Book Antiqua"/>
        </w:rPr>
        <w:t xml:space="preserve">Written consent was obtained according to the declaration of Helsinki. The Ethics Committee of Saint Petersburg State Pediatric Medical University (protocol number 1/3 from 11.01.2021) approved this retrospective study's protocol. </w:t>
      </w:r>
    </w:p>
    <w:p w14:paraId="381B6F56" w14:textId="77777777" w:rsidR="00A77B3E" w:rsidRPr="00271092" w:rsidRDefault="00A77B3E" w:rsidP="00271092">
      <w:pPr>
        <w:spacing w:line="360" w:lineRule="auto"/>
        <w:jc w:val="both"/>
        <w:rPr>
          <w:rFonts w:ascii="Book Antiqua" w:hAnsi="Book Antiqua"/>
        </w:rPr>
      </w:pPr>
    </w:p>
    <w:p w14:paraId="0F8AFE70" w14:textId="77777777" w:rsidR="00EC6026" w:rsidRPr="00271092" w:rsidRDefault="00EC6026" w:rsidP="00271092">
      <w:pPr>
        <w:spacing w:line="360" w:lineRule="auto"/>
        <w:jc w:val="both"/>
        <w:rPr>
          <w:rFonts w:ascii="Book Antiqua" w:hAnsi="Book Antiqua"/>
        </w:rPr>
      </w:pPr>
      <w:r w:rsidRPr="00271092">
        <w:rPr>
          <w:rFonts w:ascii="Book Antiqua" w:hAnsi="Book Antiqua" w:cs="Tahoma"/>
          <w:b/>
          <w:color w:val="000000"/>
        </w:rPr>
        <w:t>Informed consent statement</w:t>
      </w:r>
      <w:r w:rsidRPr="00271092">
        <w:rPr>
          <w:rFonts w:ascii="Book Antiqua" w:hAnsi="Book Antiqua" w:cs="Tahoma"/>
          <w:b/>
          <w:bCs/>
          <w:iCs/>
        </w:rPr>
        <w:t xml:space="preserve">: </w:t>
      </w:r>
      <w:r w:rsidRPr="00271092">
        <w:rPr>
          <w:rFonts w:ascii="Book Antiqua" w:eastAsia="Book Antiqua" w:hAnsi="Book Antiqua" w:cs="Book Antiqua"/>
        </w:rPr>
        <w:t>All patients or patients' representatives (for patients under the age of 15) gave their consent in their case report forms authorizing the anonymous use of their medical information. All patients were appropriately anonymized.</w:t>
      </w:r>
    </w:p>
    <w:p w14:paraId="624FD5CB" w14:textId="77777777" w:rsidR="00EC6026" w:rsidRPr="00271092" w:rsidRDefault="00EC6026" w:rsidP="00271092">
      <w:pPr>
        <w:spacing w:line="360" w:lineRule="auto"/>
        <w:jc w:val="both"/>
        <w:rPr>
          <w:rFonts w:ascii="Book Antiqua" w:hAnsi="Book Antiqua"/>
        </w:rPr>
      </w:pPr>
    </w:p>
    <w:p w14:paraId="2BC9B50C"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bCs/>
        </w:rPr>
        <w:t xml:space="preserve">Conflict-of-interest statement: </w:t>
      </w:r>
      <w:r w:rsidR="00E51701" w:rsidRPr="00271092">
        <w:rPr>
          <w:rFonts w:ascii="Book Antiqua" w:eastAsia="Book Antiqua" w:hAnsi="Book Antiqua" w:cs="Book Antiqua"/>
          <w:bCs/>
        </w:rPr>
        <w:t>All t</w:t>
      </w:r>
      <w:r w:rsidR="000931F7" w:rsidRPr="00271092">
        <w:rPr>
          <w:rFonts w:ascii="Book Antiqua" w:eastAsia="Book Antiqua" w:hAnsi="Book Antiqua" w:cs="Book Antiqua"/>
          <w:bCs/>
        </w:rPr>
        <w:t>he authors declare that they have no conflict of interest.</w:t>
      </w:r>
    </w:p>
    <w:p w14:paraId="74336134" w14:textId="77777777" w:rsidR="00A77B3E" w:rsidRPr="00271092" w:rsidRDefault="00A77B3E" w:rsidP="00271092">
      <w:pPr>
        <w:spacing w:line="360" w:lineRule="auto"/>
        <w:jc w:val="both"/>
        <w:rPr>
          <w:rFonts w:ascii="Book Antiqua" w:hAnsi="Book Antiqua"/>
        </w:rPr>
      </w:pPr>
    </w:p>
    <w:p w14:paraId="7224EB8B"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bCs/>
          <w:color w:val="000000"/>
        </w:rPr>
        <w:t xml:space="preserve">Data sharing statement: </w:t>
      </w:r>
      <w:r w:rsidRPr="00271092">
        <w:rPr>
          <w:rFonts w:ascii="Book Antiqua" w:eastAsia="Book Antiqua" w:hAnsi="Book Antiqua" w:cs="Book Antiqua"/>
          <w:color w:val="000000"/>
        </w:rPr>
        <w:t>The datasets generated during and/or analyzed during the current study are available from the corresponding author upon reasonable request.</w:t>
      </w:r>
    </w:p>
    <w:p w14:paraId="0D6D23AB" w14:textId="77777777" w:rsidR="00A77B3E" w:rsidRPr="00271092" w:rsidRDefault="00A77B3E" w:rsidP="00271092">
      <w:pPr>
        <w:spacing w:line="360" w:lineRule="auto"/>
        <w:jc w:val="both"/>
        <w:rPr>
          <w:rFonts w:ascii="Book Antiqua" w:hAnsi="Book Antiqua"/>
        </w:rPr>
      </w:pPr>
    </w:p>
    <w:p w14:paraId="2EFE0774" w14:textId="77777777" w:rsidR="002D18B6" w:rsidRPr="00271092" w:rsidRDefault="002D18B6" w:rsidP="00271092">
      <w:pPr>
        <w:spacing w:line="360" w:lineRule="auto"/>
        <w:jc w:val="both"/>
        <w:rPr>
          <w:rFonts w:ascii="Book Antiqua" w:hAnsi="Book Antiqua"/>
        </w:rPr>
      </w:pPr>
      <w:r w:rsidRPr="00271092">
        <w:rPr>
          <w:rFonts w:ascii="Book Antiqua" w:hAnsi="Book Antiqua"/>
          <w:b/>
        </w:rPr>
        <w:t xml:space="preserve">STROBE statement: </w:t>
      </w:r>
      <w:r w:rsidRPr="00271092">
        <w:rPr>
          <w:rFonts w:ascii="Book Antiqua" w:hAnsi="Book Antiqua"/>
        </w:rPr>
        <w:t>The authors have read the STROBE Statement – checklist of items, and the manuscript was prepared and revised according to the STROBE Statement – checklist of items.</w:t>
      </w:r>
    </w:p>
    <w:p w14:paraId="6270A6AF" w14:textId="77777777" w:rsidR="002D18B6" w:rsidRPr="00271092" w:rsidRDefault="002D18B6" w:rsidP="00271092">
      <w:pPr>
        <w:spacing w:line="360" w:lineRule="auto"/>
        <w:jc w:val="both"/>
        <w:rPr>
          <w:rFonts w:ascii="Book Antiqua" w:hAnsi="Book Antiqua"/>
        </w:rPr>
      </w:pPr>
    </w:p>
    <w:p w14:paraId="16B77499"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bCs/>
        </w:rPr>
        <w:t xml:space="preserve">Open-Access: </w:t>
      </w:r>
      <w:r w:rsidRPr="0027109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71092">
        <w:rPr>
          <w:rFonts w:ascii="Book Antiqua" w:eastAsia="Book Antiqua" w:hAnsi="Book Antiqua" w:cs="Book Antiqua"/>
        </w:rPr>
        <w:t>NonCommercial</w:t>
      </w:r>
      <w:proofErr w:type="spellEnd"/>
      <w:r w:rsidRPr="0027109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00D013" w14:textId="77777777" w:rsidR="00A77B3E" w:rsidRPr="00271092" w:rsidRDefault="00A77B3E" w:rsidP="00271092">
      <w:pPr>
        <w:spacing w:line="360" w:lineRule="auto"/>
        <w:jc w:val="both"/>
        <w:rPr>
          <w:rFonts w:ascii="Book Antiqua" w:hAnsi="Book Antiqua"/>
        </w:rPr>
      </w:pPr>
    </w:p>
    <w:p w14:paraId="153B2F1D"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olor w:val="000000"/>
        </w:rPr>
        <w:t xml:space="preserve">Provenance and peer review: </w:t>
      </w:r>
      <w:r w:rsidRPr="00271092">
        <w:rPr>
          <w:rFonts w:ascii="Book Antiqua" w:eastAsia="Book Antiqua" w:hAnsi="Book Antiqua" w:cs="Book Antiqua"/>
        </w:rPr>
        <w:t>Invited article; Externally peer reviewed.</w:t>
      </w:r>
    </w:p>
    <w:p w14:paraId="1A8B2695"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olor w:val="000000"/>
        </w:rPr>
        <w:lastRenderedPageBreak/>
        <w:t xml:space="preserve">Peer-review model: </w:t>
      </w:r>
      <w:r w:rsidRPr="00271092">
        <w:rPr>
          <w:rFonts w:ascii="Book Antiqua" w:eastAsia="Book Antiqua" w:hAnsi="Book Antiqua" w:cs="Book Antiqua"/>
        </w:rPr>
        <w:t>Single blind</w:t>
      </w:r>
    </w:p>
    <w:p w14:paraId="6753DAB3" w14:textId="77777777" w:rsidR="00A77B3E" w:rsidRPr="00271092" w:rsidRDefault="00A77B3E" w:rsidP="00271092">
      <w:pPr>
        <w:spacing w:line="360" w:lineRule="auto"/>
        <w:jc w:val="both"/>
        <w:rPr>
          <w:rFonts w:ascii="Book Antiqua" w:hAnsi="Book Antiqua"/>
        </w:rPr>
      </w:pPr>
    </w:p>
    <w:p w14:paraId="16F9E430"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olor w:val="000000"/>
        </w:rPr>
        <w:t xml:space="preserve">Peer-review started: </w:t>
      </w:r>
      <w:r w:rsidRPr="00271092">
        <w:rPr>
          <w:rFonts w:ascii="Book Antiqua" w:eastAsia="Book Antiqua" w:hAnsi="Book Antiqua" w:cs="Book Antiqua"/>
        </w:rPr>
        <w:t>October 19, 2023</w:t>
      </w:r>
    </w:p>
    <w:p w14:paraId="0BB3D324"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olor w:val="000000"/>
        </w:rPr>
        <w:t xml:space="preserve">First decision: </w:t>
      </w:r>
      <w:r w:rsidRPr="00271092">
        <w:rPr>
          <w:rFonts w:ascii="Book Antiqua" w:eastAsia="Book Antiqua" w:hAnsi="Book Antiqua" w:cs="Book Antiqua"/>
        </w:rPr>
        <w:t>December 7, 2023</w:t>
      </w:r>
    </w:p>
    <w:p w14:paraId="0CB7CD6B"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olor w:val="000000"/>
        </w:rPr>
        <w:t xml:space="preserve">Article in press: </w:t>
      </w:r>
    </w:p>
    <w:p w14:paraId="02504456" w14:textId="77777777" w:rsidR="00A77B3E" w:rsidRPr="00271092" w:rsidRDefault="00A77B3E" w:rsidP="00271092">
      <w:pPr>
        <w:spacing w:line="360" w:lineRule="auto"/>
        <w:jc w:val="both"/>
        <w:rPr>
          <w:rFonts w:ascii="Book Antiqua" w:hAnsi="Book Antiqua"/>
        </w:rPr>
      </w:pPr>
    </w:p>
    <w:p w14:paraId="5C5A4F23"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olor w:val="000000"/>
        </w:rPr>
        <w:t xml:space="preserve">Specialty type: </w:t>
      </w:r>
      <w:r w:rsidRPr="00271092">
        <w:rPr>
          <w:rFonts w:ascii="Book Antiqua" w:eastAsia="Book Antiqua" w:hAnsi="Book Antiqua" w:cs="Book Antiqua"/>
        </w:rPr>
        <w:t>Rheumatology</w:t>
      </w:r>
    </w:p>
    <w:p w14:paraId="0F9ADEE4"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olor w:val="000000"/>
        </w:rPr>
        <w:t xml:space="preserve">Country/Territory of origin: </w:t>
      </w:r>
      <w:r w:rsidRPr="00271092">
        <w:rPr>
          <w:rFonts w:ascii="Book Antiqua" w:eastAsia="Book Antiqua" w:hAnsi="Book Antiqua" w:cs="Book Antiqua"/>
        </w:rPr>
        <w:t>Russia</w:t>
      </w:r>
    </w:p>
    <w:p w14:paraId="43658DE5"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b/>
          <w:color w:val="000000"/>
        </w:rPr>
        <w:t>Peer-review report’s scientific quality classification</w:t>
      </w:r>
    </w:p>
    <w:p w14:paraId="2A016575"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rPr>
        <w:t>Grade A (Excellent): 0</w:t>
      </w:r>
    </w:p>
    <w:p w14:paraId="129DF620"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rPr>
        <w:t>Grade B (Very good): B</w:t>
      </w:r>
    </w:p>
    <w:p w14:paraId="50F7DB14"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rPr>
        <w:t>Grade C (Good): 0</w:t>
      </w:r>
    </w:p>
    <w:p w14:paraId="4F9C639C"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rPr>
        <w:t>Grade D (Fair): 0</w:t>
      </w:r>
    </w:p>
    <w:p w14:paraId="3DA62D3E" w14:textId="77777777" w:rsidR="00A77B3E" w:rsidRPr="00271092" w:rsidRDefault="00AD29EA" w:rsidP="00271092">
      <w:pPr>
        <w:spacing w:line="360" w:lineRule="auto"/>
        <w:jc w:val="both"/>
        <w:rPr>
          <w:rFonts w:ascii="Book Antiqua" w:hAnsi="Book Antiqua"/>
        </w:rPr>
      </w:pPr>
      <w:r w:rsidRPr="00271092">
        <w:rPr>
          <w:rFonts w:ascii="Book Antiqua" w:eastAsia="Book Antiqua" w:hAnsi="Book Antiqua" w:cs="Book Antiqua"/>
        </w:rPr>
        <w:t>Grade E (Poor): 0</w:t>
      </w:r>
    </w:p>
    <w:p w14:paraId="2B2267A3" w14:textId="77777777" w:rsidR="00A77B3E" w:rsidRPr="00271092" w:rsidRDefault="00A77B3E" w:rsidP="00271092">
      <w:pPr>
        <w:spacing w:line="360" w:lineRule="auto"/>
        <w:jc w:val="both"/>
        <w:rPr>
          <w:rFonts w:ascii="Book Antiqua" w:hAnsi="Book Antiqua"/>
        </w:rPr>
      </w:pPr>
    </w:p>
    <w:p w14:paraId="61EE8FF6" w14:textId="77777777" w:rsidR="00D90BC6" w:rsidRPr="00271092" w:rsidRDefault="00AD29EA" w:rsidP="00271092">
      <w:pPr>
        <w:spacing w:line="360" w:lineRule="auto"/>
        <w:jc w:val="both"/>
        <w:rPr>
          <w:rFonts w:ascii="Book Antiqua" w:eastAsia="Book Antiqua" w:hAnsi="Book Antiqua" w:cs="Book Antiqua"/>
          <w:b/>
          <w:color w:val="000000"/>
        </w:rPr>
      </w:pPr>
      <w:r w:rsidRPr="00271092">
        <w:rPr>
          <w:rFonts w:ascii="Book Antiqua" w:eastAsia="Book Antiqua" w:hAnsi="Book Antiqua" w:cs="Book Antiqua"/>
          <w:b/>
          <w:color w:val="000000"/>
        </w:rPr>
        <w:t xml:space="preserve">P-Reviewer: </w:t>
      </w:r>
      <w:proofErr w:type="spellStart"/>
      <w:r w:rsidRPr="00271092">
        <w:rPr>
          <w:rFonts w:ascii="Book Antiqua" w:eastAsia="Book Antiqua" w:hAnsi="Book Antiqua" w:cs="Book Antiqua"/>
        </w:rPr>
        <w:t>Poddighe</w:t>
      </w:r>
      <w:proofErr w:type="spellEnd"/>
      <w:r w:rsidRPr="00271092">
        <w:rPr>
          <w:rFonts w:ascii="Book Antiqua" w:eastAsia="Book Antiqua" w:hAnsi="Book Antiqua" w:cs="Book Antiqua"/>
        </w:rPr>
        <w:t xml:space="preserve"> D, Kazakhstan</w:t>
      </w:r>
      <w:r w:rsidRPr="00271092">
        <w:rPr>
          <w:rFonts w:ascii="Book Antiqua" w:eastAsia="Book Antiqua" w:hAnsi="Book Antiqua" w:cs="Book Antiqua"/>
          <w:b/>
          <w:color w:val="000000"/>
        </w:rPr>
        <w:t xml:space="preserve"> S-Editor: </w:t>
      </w:r>
      <w:r w:rsidR="00627041" w:rsidRPr="00271092">
        <w:rPr>
          <w:rFonts w:ascii="Book Antiqua" w:eastAsia="Book Antiqua" w:hAnsi="Book Antiqua" w:cs="Book Antiqua"/>
          <w:color w:val="000000"/>
        </w:rPr>
        <w:t>Liu JH</w:t>
      </w:r>
      <w:r w:rsidRPr="00271092">
        <w:rPr>
          <w:rFonts w:ascii="Book Antiqua" w:eastAsia="Book Antiqua" w:hAnsi="Book Antiqua" w:cs="Book Antiqua"/>
          <w:b/>
          <w:color w:val="000000"/>
        </w:rPr>
        <w:t xml:space="preserve"> L-Editor: </w:t>
      </w:r>
      <w:r w:rsidR="00627041" w:rsidRPr="00271092">
        <w:rPr>
          <w:rFonts w:ascii="Book Antiqua" w:eastAsia="Book Antiqua" w:hAnsi="Book Antiqua" w:cs="Book Antiqua"/>
          <w:color w:val="000000"/>
        </w:rPr>
        <w:t>A</w:t>
      </w:r>
      <w:r w:rsidRPr="00271092">
        <w:rPr>
          <w:rFonts w:ascii="Book Antiqua" w:eastAsia="Book Antiqua" w:hAnsi="Book Antiqua" w:cs="Book Antiqua"/>
          <w:b/>
          <w:color w:val="000000"/>
        </w:rPr>
        <w:t xml:space="preserve"> P-Editor: </w:t>
      </w:r>
    </w:p>
    <w:p w14:paraId="1815AF9B" w14:textId="77777777" w:rsidR="00317664" w:rsidRPr="00271092" w:rsidRDefault="00D90BC6" w:rsidP="00271092">
      <w:pPr>
        <w:spacing w:line="360" w:lineRule="auto"/>
        <w:jc w:val="both"/>
        <w:rPr>
          <w:rFonts w:ascii="Book Antiqua" w:eastAsia="Times New Roman" w:hAnsi="Book Antiqua"/>
          <w:lang w:eastAsia="ru-RU"/>
        </w:rPr>
      </w:pPr>
      <w:r w:rsidRPr="00271092">
        <w:rPr>
          <w:rFonts w:ascii="Book Antiqua" w:eastAsia="Book Antiqua" w:hAnsi="Book Antiqua" w:cs="Book Antiqua"/>
          <w:b/>
          <w:color w:val="000000"/>
        </w:rPr>
        <w:br w:type="page"/>
      </w:r>
      <w:r w:rsidR="00317664" w:rsidRPr="00271092">
        <w:rPr>
          <w:rFonts w:ascii="Book Antiqua" w:eastAsia="Times New Roman" w:hAnsi="Book Antiqua"/>
          <w:b/>
          <w:bCs/>
          <w:color w:val="000000"/>
          <w:lang w:eastAsia="ru-RU"/>
        </w:rPr>
        <w:lastRenderedPageBreak/>
        <w:t>Table 1</w:t>
      </w:r>
      <w:r w:rsidR="00317664" w:rsidRPr="00085FB8">
        <w:rPr>
          <w:rFonts w:ascii="Book Antiqua" w:eastAsia="Times New Roman" w:hAnsi="Book Antiqua"/>
          <w:b/>
          <w:color w:val="000000"/>
          <w:lang w:eastAsia="ru-RU"/>
        </w:rPr>
        <w:t xml:space="preserve"> The characteristics of the patients at the time of the start of the treatment</w:t>
      </w:r>
      <w:r w:rsidR="00085FB8" w:rsidRPr="00085FB8">
        <w:rPr>
          <w:rFonts w:ascii="Book Antiqua" w:eastAsia="Times New Roman" w:hAnsi="Book Antiqua"/>
          <w:b/>
          <w:color w:val="000000"/>
          <w:lang w:eastAsia="ru-RU"/>
        </w:rPr>
        <w:t xml:space="preserve">, </w:t>
      </w:r>
      <w:r w:rsidR="00085FB8" w:rsidRPr="00085FB8">
        <w:rPr>
          <w:rFonts w:ascii="Book Antiqua" w:eastAsia="Times New Roman" w:hAnsi="Book Antiqua"/>
          <w:b/>
          <w:i/>
          <w:color w:val="000000"/>
          <w:lang w:eastAsia="ru-RU"/>
        </w:rPr>
        <w:t>n</w:t>
      </w:r>
      <w:r w:rsidR="00085FB8" w:rsidRPr="00085FB8">
        <w:rPr>
          <w:rFonts w:ascii="Book Antiqua" w:eastAsia="Times New Roman" w:hAnsi="Book Antiqua"/>
          <w:b/>
          <w:color w:val="000000"/>
          <w:lang w:eastAsia="ru-RU"/>
        </w:rPr>
        <w:t xml:space="preserve"> (%)</w:t>
      </w:r>
    </w:p>
    <w:tbl>
      <w:tblPr>
        <w:tblW w:w="9937" w:type="dxa"/>
        <w:tblCellSpacing w:w="0" w:type="dxa"/>
        <w:tblInd w:w="-216" w:type="dxa"/>
        <w:tblBorders>
          <w:top w:val="single" w:sz="4" w:space="0" w:color="auto"/>
          <w:bottom w:val="single" w:sz="4" w:space="0" w:color="auto"/>
        </w:tblBorders>
        <w:tblLook w:val="04A0" w:firstRow="1" w:lastRow="0" w:firstColumn="1" w:lastColumn="0" w:noHBand="0" w:noVBand="1"/>
      </w:tblPr>
      <w:tblGrid>
        <w:gridCol w:w="4162"/>
        <w:gridCol w:w="2268"/>
        <w:gridCol w:w="2242"/>
        <w:gridCol w:w="1265"/>
      </w:tblGrid>
      <w:tr w:rsidR="00317664" w:rsidRPr="00271092" w14:paraId="1432456A" w14:textId="77777777" w:rsidTr="00224407">
        <w:trPr>
          <w:tblCellSpacing w:w="0" w:type="dxa"/>
        </w:trPr>
        <w:tc>
          <w:tcPr>
            <w:tcW w:w="4162" w:type="dxa"/>
            <w:tcBorders>
              <w:top w:val="single" w:sz="4" w:space="0" w:color="auto"/>
              <w:bottom w:val="single" w:sz="4" w:space="0" w:color="auto"/>
            </w:tcBorders>
            <w:vAlign w:val="center"/>
          </w:tcPr>
          <w:p w14:paraId="12FE7B9E" w14:textId="77777777" w:rsidR="00317664" w:rsidRPr="002A2214" w:rsidRDefault="00317664" w:rsidP="00271092">
            <w:pPr>
              <w:spacing w:line="360" w:lineRule="auto"/>
              <w:jc w:val="both"/>
              <w:rPr>
                <w:rFonts w:ascii="Book Antiqua" w:eastAsia="Times New Roman" w:hAnsi="Book Antiqua"/>
                <w:b/>
                <w:lang w:eastAsia="ru-RU"/>
              </w:rPr>
            </w:pPr>
            <w:r w:rsidRPr="002A2214">
              <w:rPr>
                <w:rFonts w:ascii="Book Antiqua" w:eastAsia="Times New Roman" w:hAnsi="Book Antiqua"/>
                <w:b/>
                <w:color w:val="000000"/>
                <w:lang w:eastAsia="ru-RU"/>
              </w:rPr>
              <w:t>Parameter</w:t>
            </w:r>
          </w:p>
        </w:tc>
        <w:tc>
          <w:tcPr>
            <w:tcW w:w="2268" w:type="dxa"/>
            <w:tcBorders>
              <w:top w:val="single" w:sz="4" w:space="0" w:color="auto"/>
              <w:bottom w:val="single" w:sz="4" w:space="0" w:color="auto"/>
            </w:tcBorders>
            <w:vAlign w:val="center"/>
          </w:tcPr>
          <w:p w14:paraId="47D9199D" w14:textId="77777777" w:rsidR="00317664" w:rsidRPr="002A2214" w:rsidRDefault="00317664" w:rsidP="00271092">
            <w:pPr>
              <w:spacing w:line="360" w:lineRule="auto"/>
              <w:jc w:val="both"/>
              <w:rPr>
                <w:rFonts w:ascii="Book Antiqua" w:eastAsia="Times New Roman" w:hAnsi="Book Antiqua"/>
                <w:b/>
                <w:lang w:eastAsia="ru-RU"/>
              </w:rPr>
            </w:pPr>
            <w:r w:rsidRPr="002A2214">
              <w:rPr>
                <w:rFonts w:ascii="Book Antiqua" w:eastAsia="Times New Roman" w:hAnsi="Book Antiqua"/>
                <w:b/>
                <w:color w:val="000000"/>
                <w:lang w:eastAsia="ru-RU"/>
              </w:rPr>
              <w:t>Rituximab (</w:t>
            </w:r>
            <w:r w:rsidRPr="002A2214">
              <w:rPr>
                <w:rFonts w:ascii="Book Antiqua" w:eastAsia="Times New Roman" w:hAnsi="Book Antiqua"/>
                <w:b/>
                <w:i/>
                <w:color w:val="000000"/>
                <w:lang w:eastAsia="ru-RU"/>
              </w:rPr>
              <w:t>n</w:t>
            </w:r>
            <w:r w:rsidRPr="002A2214">
              <w:rPr>
                <w:rFonts w:ascii="Book Antiqua" w:eastAsia="Times New Roman" w:hAnsi="Book Antiqua"/>
                <w:b/>
                <w:color w:val="000000"/>
                <w:lang w:eastAsia="ru-RU"/>
              </w:rPr>
              <w:t xml:space="preserve"> = 19)</w:t>
            </w:r>
          </w:p>
        </w:tc>
        <w:tc>
          <w:tcPr>
            <w:tcW w:w="2242" w:type="dxa"/>
            <w:tcBorders>
              <w:top w:val="single" w:sz="4" w:space="0" w:color="auto"/>
              <w:bottom w:val="single" w:sz="4" w:space="0" w:color="auto"/>
            </w:tcBorders>
            <w:vAlign w:val="center"/>
          </w:tcPr>
          <w:p w14:paraId="6EB8853B" w14:textId="77777777" w:rsidR="00317664" w:rsidRPr="002A2214" w:rsidRDefault="00317664" w:rsidP="00271092">
            <w:pPr>
              <w:spacing w:line="360" w:lineRule="auto"/>
              <w:ind w:left="-2"/>
              <w:jc w:val="both"/>
              <w:rPr>
                <w:rFonts w:ascii="Book Antiqua" w:eastAsia="Times New Roman" w:hAnsi="Book Antiqua"/>
                <w:b/>
                <w:lang w:eastAsia="ru-RU"/>
              </w:rPr>
            </w:pPr>
            <w:r w:rsidRPr="002A2214">
              <w:rPr>
                <w:rFonts w:ascii="Book Antiqua" w:eastAsia="Times New Roman" w:hAnsi="Book Antiqua"/>
                <w:b/>
                <w:color w:val="000000"/>
                <w:lang w:eastAsia="ru-RU"/>
              </w:rPr>
              <w:t>SOCT (</w:t>
            </w:r>
            <w:r w:rsidR="00874070" w:rsidRPr="002A2214">
              <w:rPr>
                <w:rFonts w:ascii="Book Antiqua" w:eastAsia="Times New Roman" w:hAnsi="Book Antiqua"/>
                <w:b/>
                <w:i/>
                <w:color w:val="000000"/>
                <w:lang w:eastAsia="ru-RU"/>
              </w:rPr>
              <w:t>n</w:t>
            </w:r>
            <w:r w:rsidRPr="002A2214">
              <w:rPr>
                <w:rFonts w:ascii="Book Antiqua" w:eastAsia="Times New Roman" w:hAnsi="Book Antiqua"/>
                <w:b/>
                <w:color w:val="000000"/>
                <w:lang w:eastAsia="ru-RU"/>
              </w:rPr>
              <w:t xml:space="preserve"> = 60)</w:t>
            </w:r>
          </w:p>
        </w:tc>
        <w:tc>
          <w:tcPr>
            <w:tcW w:w="1265" w:type="dxa"/>
            <w:tcBorders>
              <w:top w:val="single" w:sz="4" w:space="0" w:color="auto"/>
              <w:bottom w:val="single" w:sz="4" w:space="0" w:color="auto"/>
            </w:tcBorders>
            <w:vAlign w:val="center"/>
          </w:tcPr>
          <w:p w14:paraId="37DC2989" w14:textId="77777777" w:rsidR="00317664" w:rsidRPr="002A2214" w:rsidRDefault="00874070" w:rsidP="00874070">
            <w:pPr>
              <w:spacing w:line="360" w:lineRule="auto"/>
              <w:jc w:val="both"/>
              <w:rPr>
                <w:rFonts w:ascii="Book Antiqua" w:eastAsia="Times New Roman" w:hAnsi="Book Antiqua"/>
                <w:b/>
                <w:lang w:eastAsia="ru-RU"/>
              </w:rPr>
            </w:pPr>
            <w:r w:rsidRPr="002A2214">
              <w:rPr>
                <w:rFonts w:ascii="Book Antiqua" w:eastAsia="Times New Roman" w:hAnsi="Book Antiqua"/>
                <w:b/>
                <w:i/>
                <w:color w:val="000000"/>
                <w:lang w:eastAsia="ru-RU"/>
              </w:rPr>
              <w:t>P</w:t>
            </w:r>
            <w:r w:rsidRPr="002A2214">
              <w:rPr>
                <w:rFonts w:ascii="Book Antiqua" w:eastAsia="Times New Roman" w:hAnsi="Book Antiqua"/>
                <w:b/>
                <w:color w:val="000000"/>
                <w:lang w:eastAsia="ru-RU"/>
              </w:rPr>
              <w:t xml:space="preserve"> </w:t>
            </w:r>
            <w:r w:rsidR="00317664" w:rsidRPr="002A2214">
              <w:rPr>
                <w:rFonts w:ascii="Book Antiqua" w:eastAsia="Times New Roman" w:hAnsi="Book Antiqua"/>
                <w:b/>
                <w:color w:val="000000"/>
                <w:lang w:eastAsia="ru-RU"/>
              </w:rPr>
              <w:t>value</w:t>
            </w:r>
          </w:p>
        </w:tc>
      </w:tr>
      <w:tr w:rsidR="00317664" w:rsidRPr="00271092" w14:paraId="256C8B1C" w14:textId="77777777" w:rsidTr="00224407">
        <w:trPr>
          <w:tblCellSpacing w:w="0" w:type="dxa"/>
        </w:trPr>
        <w:tc>
          <w:tcPr>
            <w:tcW w:w="9937" w:type="dxa"/>
            <w:gridSpan w:val="4"/>
            <w:vAlign w:val="center"/>
          </w:tcPr>
          <w:p w14:paraId="679DA269"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b/>
                <w:bCs/>
                <w:color w:val="000000"/>
                <w:lang w:eastAsia="ru-RU"/>
              </w:rPr>
              <w:t>Demography</w:t>
            </w:r>
          </w:p>
        </w:tc>
      </w:tr>
      <w:tr w:rsidR="00317664" w:rsidRPr="00271092" w14:paraId="1EDF4D6F" w14:textId="77777777" w:rsidTr="00224407">
        <w:trPr>
          <w:trHeight w:val="200"/>
          <w:tblCellSpacing w:w="0" w:type="dxa"/>
        </w:trPr>
        <w:tc>
          <w:tcPr>
            <w:tcW w:w="4162" w:type="dxa"/>
            <w:shd w:val="clear" w:color="auto" w:fill="FFFFFF"/>
            <w:vAlign w:val="center"/>
          </w:tcPr>
          <w:p w14:paraId="50217967" w14:textId="77777777" w:rsidR="00317664" w:rsidRPr="00271092" w:rsidRDefault="00085FB8" w:rsidP="00085FB8">
            <w:pPr>
              <w:spacing w:line="360" w:lineRule="auto"/>
              <w:jc w:val="both"/>
              <w:rPr>
                <w:rFonts w:ascii="Book Antiqua" w:eastAsia="Times New Roman" w:hAnsi="Book Antiqua"/>
                <w:lang w:eastAsia="ru-RU"/>
              </w:rPr>
            </w:pPr>
            <w:r>
              <w:rPr>
                <w:rFonts w:ascii="Book Antiqua" w:eastAsia="Times New Roman" w:hAnsi="Book Antiqua"/>
                <w:color w:val="000000"/>
                <w:lang w:eastAsia="ru-RU"/>
              </w:rPr>
              <w:t>Sex, male</w:t>
            </w:r>
          </w:p>
        </w:tc>
        <w:tc>
          <w:tcPr>
            <w:tcW w:w="2268" w:type="dxa"/>
            <w:shd w:val="clear" w:color="auto" w:fill="FFFFFF"/>
            <w:vAlign w:val="center"/>
          </w:tcPr>
          <w:p w14:paraId="2F3B4228"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4 (21)</w:t>
            </w:r>
          </w:p>
        </w:tc>
        <w:tc>
          <w:tcPr>
            <w:tcW w:w="2242" w:type="dxa"/>
            <w:shd w:val="clear" w:color="auto" w:fill="FFFFFF"/>
            <w:vAlign w:val="center"/>
          </w:tcPr>
          <w:p w14:paraId="0F65B4ED"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11 (18)</w:t>
            </w:r>
          </w:p>
        </w:tc>
        <w:tc>
          <w:tcPr>
            <w:tcW w:w="1265" w:type="dxa"/>
            <w:shd w:val="clear" w:color="auto" w:fill="FFFFFF"/>
            <w:vAlign w:val="center"/>
          </w:tcPr>
          <w:p w14:paraId="4BDAAB02"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0.829</w:t>
            </w:r>
          </w:p>
        </w:tc>
      </w:tr>
      <w:tr w:rsidR="00317664" w:rsidRPr="00271092" w14:paraId="34A5496C" w14:textId="77777777" w:rsidTr="00224407">
        <w:trPr>
          <w:trHeight w:val="200"/>
          <w:tblCellSpacing w:w="0" w:type="dxa"/>
        </w:trPr>
        <w:tc>
          <w:tcPr>
            <w:tcW w:w="4162" w:type="dxa"/>
            <w:shd w:val="clear" w:color="auto" w:fill="FFFFFF"/>
            <w:vAlign w:val="center"/>
          </w:tcPr>
          <w:p w14:paraId="77AA6FC4"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Onset age, years, Me (25%; 75%)</w:t>
            </w:r>
          </w:p>
        </w:tc>
        <w:tc>
          <w:tcPr>
            <w:tcW w:w="2268" w:type="dxa"/>
            <w:shd w:val="clear" w:color="auto" w:fill="FFFFFF"/>
            <w:vAlign w:val="center"/>
          </w:tcPr>
          <w:p w14:paraId="608EA73D"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14 (12; 16)</w:t>
            </w:r>
          </w:p>
        </w:tc>
        <w:tc>
          <w:tcPr>
            <w:tcW w:w="2242" w:type="dxa"/>
            <w:shd w:val="clear" w:color="auto" w:fill="FFFFFF"/>
            <w:vAlign w:val="center"/>
          </w:tcPr>
          <w:p w14:paraId="5BB2C4B9"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12 (10; 14)</w:t>
            </w:r>
          </w:p>
        </w:tc>
        <w:tc>
          <w:tcPr>
            <w:tcW w:w="1265" w:type="dxa"/>
            <w:shd w:val="clear" w:color="auto" w:fill="FFFFFF"/>
            <w:vAlign w:val="center"/>
          </w:tcPr>
          <w:p w14:paraId="7431C6D2"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0.035</w:t>
            </w:r>
          </w:p>
        </w:tc>
      </w:tr>
      <w:tr w:rsidR="00317664" w:rsidRPr="00271092" w14:paraId="13A96E1A" w14:textId="77777777" w:rsidTr="00224407">
        <w:trPr>
          <w:trHeight w:val="200"/>
          <w:tblCellSpacing w:w="0" w:type="dxa"/>
        </w:trPr>
        <w:tc>
          <w:tcPr>
            <w:tcW w:w="9937" w:type="dxa"/>
            <w:gridSpan w:val="4"/>
            <w:shd w:val="clear" w:color="auto" w:fill="FFFFFF"/>
            <w:vAlign w:val="center"/>
          </w:tcPr>
          <w:p w14:paraId="43FE73B3"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b/>
                <w:bCs/>
                <w:color w:val="000000"/>
                <w:lang w:eastAsia="ru-RU"/>
              </w:rPr>
              <w:t>Clinical features</w:t>
            </w:r>
          </w:p>
        </w:tc>
      </w:tr>
      <w:tr w:rsidR="00317664" w:rsidRPr="00271092" w14:paraId="5A78019A" w14:textId="77777777" w:rsidTr="00224407">
        <w:trPr>
          <w:trHeight w:val="200"/>
          <w:tblCellSpacing w:w="0" w:type="dxa"/>
        </w:trPr>
        <w:tc>
          <w:tcPr>
            <w:tcW w:w="4162" w:type="dxa"/>
            <w:vAlign w:val="center"/>
          </w:tcPr>
          <w:p w14:paraId="65F18747"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Skin involvement</w:t>
            </w:r>
          </w:p>
        </w:tc>
        <w:tc>
          <w:tcPr>
            <w:tcW w:w="2268" w:type="dxa"/>
            <w:vAlign w:val="center"/>
          </w:tcPr>
          <w:p w14:paraId="7DDF9298"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18 (95)</w:t>
            </w:r>
          </w:p>
        </w:tc>
        <w:tc>
          <w:tcPr>
            <w:tcW w:w="2242" w:type="dxa"/>
            <w:vAlign w:val="center"/>
          </w:tcPr>
          <w:p w14:paraId="0507CF54"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50 (83)</w:t>
            </w:r>
          </w:p>
        </w:tc>
        <w:tc>
          <w:tcPr>
            <w:tcW w:w="1265" w:type="dxa"/>
            <w:vAlign w:val="center"/>
          </w:tcPr>
          <w:p w14:paraId="17A9719B"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0.257</w:t>
            </w:r>
          </w:p>
        </w:tc>
      </w:tr>
      <w:tr w:rsidR="00317664" w:rsidRPr="00271092" w14:paraId="74928592" w14:textId="77777777" w:rsidTr="00224407">
        <w:trPr>
          <w:trHeight w:val="200"/>
          <w:tblCellSpacing w:w="0" w:type="dxa"/>
        </w:trPr>
        <w:tc>
          <w:tcPr>
            <w:tcW w:w="4162" w:type="dxa"/>
            <w:vAlign w:val="center"/>
          </w:tcPr>
          <w:p w14:paraId="48E256EC"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Oral mucosa involvement</w:t>
            </w:r>
          </w:p>
        </w:tc>
        <w:tc>
          <w:tcPr>
            <w:tcW w:w="2268" w:type="dxa"/>
            <w:vAlign w:val="center"/>
          </w:tcPr>
          <w:p w14:paraId="2E2D7DBE"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8 (58)</w:t>
            </w:r>
          </w:p>
        </w:tc>
        <w:tc>
          <w:tcPr>
            <w:tcW w:w="2242" w:type="dxa"/>
            <w:vAlign w:val="center"/>
          </w:tcPr>
          <w:p w14:paraId="223DABFB"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16 (27)</w:t>
            </w:r>
          </w:p>
        </w:tc>
        <w:tc>
          <w:tcPr>
            <w:tcW w:w="1265" w:type="dxa"/>
            <w:vAlign w:val="center"/>
          </w:tcPr>
          <w:p w14:paraId="32FB7A60"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0.203</w:t>
            </w:r>
          </w:p>
        </w:tc>
      </w:tr>
      <w:tr w:rsidR="00317664" w:rsidRPr="00271092" w14:paraId="607E95D6" w14:textId="77777777" w:rsidTr="00224407">
        <w:trPr>
          <w:trHeight w:val="200"/>
          <w:tblCellSpacing w:w="0" w:type="dxa"/>
        </w:trPr>
        <w:tc>
          <w:tcPr>
            <w:tcW w:w="4162" w:type="dxa"/>
            <w:vAlign w:val="center"/>
          </w:tcPr>
          <w:p w14:paraId="341B23EE"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Alopecia</w:t>
            </w:r>
          </w:p>
        </w:tc>
        <w:tc>
          <w:tcPr>
            <w:tcW w:w="2268" w:type="dxa"/>
            <w:vAlign w:val="center"/>
          </w:tcPr>
          <w:p w14:paraId="103E3EE6"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3 (16)</w:t>
            </w:r>
          </w:p>
        </w:tc>
        <w:tc>
          <w:tcPr>
            <w:tcW w:w="2242" w:type="dxa"/>
            <w:vAlign w:val="center"/>
          </w:tcPr>
          <w:p w14:paraId="3EFFC470"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16 (27)</w:t>
            </w:r>
          </w:p>
        </w:tc>
        <w:tc>
          <w:tcPr>
            <w:tcW w:w="1265" w:type="dxa"/>
            <w:vAlign w:val="center"/>
          </w:tcPr>
          <w:p w14:paraId="751FD014"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0.334</w:t>
            </w:r>
          </w:p>
        </w:tc>
      </w:tr>
      <w:tr w:rsidR="00317664" w:rsidRPr="00271092" w14:paraId="29671E26" w14:textId="77777777" w:rsidTr="00224407">
        <w:trPr>
          <w:trHeight w:val="200"/>
          <w:tblCellSpacing w:w="0" w:type="dxa"/>
        </w:trPr>
        <w:tc>
          <w:tcPr>
            <w:tcW w:w="4162" w:type="dxa"/>
            <w:vAlign w:val="center"/>
          </w:tcPr>
          <w:p w14:paraId="73471545"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Arthritis</w:t>
            </w:r>
          </w:p>
        </w:tc>
        <w:tc>
          <w:tcPr>
            <w:tcW w:w="2268" w:type="dxa"/>
            <w:vAlign w:val="center"/>
          </w:tcPr>
          <w:p w14:paraId="0907F2CD"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15 (78)</w:t>
            </w:r>
          </w:p>
        </w:tc>
        <w:tc>
          <w:tcPr>
            <w:tcW w:w="2242" w:type="dxa"/>
            <w:vAlign w:val="center"/>
          </w:tcPr>
          <w:p w14:paraId="10FA6A2F"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42 (70)</w:t>
            </w:r>
          </w:p>
        </w:tc>
        <w:tc>
          <w:tcPr>
            <w:tcW w:w="1265" w:type="dxa"/>
            <w:vAlign w:val="center"/>
          </w:tcPr>
          <w:p w14:paraId="71C83A07"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0.449</w:t>
            </w:r>
          </w:p>
        </w:tc>
      </w:tr>
      <w:tr w:rsidR="00317664" w:rsidRPr="00271092" w14:paraId="14A86FF3" w14:textId="77777777" w:rsidTr="00224407">
        <w:trPr>
          <w:trHeight w:val="200"/>
          <w:tblCellSpacing w:w="0" w:type="dxa"/>
        </w:trPr>
        <w:tc>
          <w:tcPr>
            <w:tcW w:w="4162" w:type="dxa"/>
            <w:vAlign w:val="center"/>
          </w:tcPr>
          <w:p w14:paraId="73FC582A"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Pleurisy</w:t>
            </w:r>
          </w:p>
        </w:tc>
        <w:tc>
          <w:tcPr>
            <w:tcW w:w="2268" w:type="dxa"/>
            <w:vAlign w:val="center"/>
          </w:tcPr>
          <w:p w14:paraId="32CF4496"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6 (32)</w:t>
            </w:r>
          </w:p>
        </w:tc>
        <w:tc>
          <w:tcPr>
            <w:tcW w:w="2242" w:type="dxa"/>
            <w:vAlign w:val="center"/>
          </w:tcPr>
          <w:p w14:paraId="5486F599"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8 (12)</w:t>
            </w:r>
          </w:p>
        </w:tc>
        <w:tc>
          <w:tcPr>
            <w:tcW w:w="1265" w:type="dxa"/>
            <w:vAlign w:val="center"/>
          </w:tcPr>
          <w:p w14:paraId="5888D6E2"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0.070</w:t>
            </w:r>
          </w:p>
        </w:tc>
      </w:tr>
      <w:tr w:rsidR="00317664" w:rsidRPr="00271092" w14:paraId="6EC7389A" w14:textId="77777777" w:rsidTr="00224407">
        <w:trPr>
          <w:trHeight w:val="200"/>
          <w:tblCellSpacing w:w="0" w:type="dxa"/>
        </w:trPr>
        <w:tc>
          <w:tcPr>
            <w:tcW w:w="4162" w:type="dxa"/>
            <w:vAlign w:val="center"/>
          </w:tcPr>
          <w:p w14:paraId="1CDB7A92"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Pericarditis</w:t>
            </w:r>
          </w:p>
        </w:tc>
        <w:tc>
          <w:tcPr>
            <w:tcW w:w="2268" w:type="dxa"/>
            <w:vAlign w:val="center"/>
          </w:tcPr>
          <w:p w14:paraId="2AF9FCD8"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5 (26)</w:t>
            </w:r>
          </w:p>
        </w:tc>
        <w:tc>
          <w:tcPr>
            <w:tcW w:w="2242" w:type="dxa"/>
            <w:vAlign w:val="center"/>
          </w:tcPr>
          <w:p w14:paraId="5365C116"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8 (12)</w:t>
            </w:r>
          </w:p>
        </w:tc>
        <w:tc>
          <w:tcPr>
            <w:tcW w:w="1265" w:type="dxa"/>
            <w:vAlign w:val="center"/>
          </w:tcPr>
          <w:p w14:paraId="01AD41F0"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0.184</w:t>
            </w:r>
          </w:p>
        </w:tc>
      </w:tr>
      <w:tr w:rsidR="00317664" w:rsidRPr="00271092" w14:paraId="2E863556" w14:textId="77777777" w:rsidTr="00224407">
        <w:trPr>
          <w:trHeight w:val="200"/>
          <w:tblCellSpacing w:w="0" w:type="dxa"/>
        </w:trPr>
        <w:tc>
          <w:tcPr>
            <w:tcW w:w="4162" w:type="dxa"/>
            <w:vAlign w:val="center"/>
          </w:tcPr>
          <w:p w14:paraId="6BD3506D" w14:textId="77777777" w:rsidR="00317664" w:rsidRPr="00271092" w:rsidRDefault="00317664" w:rsidP="001B175C">
            <w:pPr>
              <w:spacing w:line="360" w:lineRule="auto"/>
              <w:jc w:val="both"/>
              <w:rPr>
                <w:rFonts w:ascii="Book Antiqua" w:eastAsia="Times New Roman" w:hAnsi="Book Antiqua"/>
                <w:lang w:eastAsia="ru-RU"/>
              </w:rPr>
            </w:pPr>
            <w:proofErr w:type="spellStart"/>
            <w:r w:rsidRPr="00271092">
              <w:rPr>
                <w:rFonts w:ascii="Book Antiqua" w:eastAsia="Times New Roman" w:hAnsi="Book Antiqua"/>
                <w:color w:val="000000"/>
                <w:lang w:eastAsia="ru-RU"/>
              </w:rPr>
              <w:t>Ascitis</w:t>
            </w:r>
            <w:proofErr w:type="spellEnd"/>
          </w:p>
        </w:tc>
        <w:tc>
          <w:tcPr>
            <w:tcW w:w="2268" w:type="dxa"/>
            <w:vAlign w:val="center"/>
          </w:tcPr>
          <w:p w14:paraId="24C14655"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3 (16)</w:t>
            </w:r>
          </w:p>
        </w:tc>
        <w:tc>
          <w:tcPr>
            <w:tcW w:w="2242" w:type="dxa"/>
            <w:vAlign w:val="center"/>
          </w:tcPr>
          <w:p w14:paraId="25B3F18A"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3 (5)</w:t>
            </w:r>
          </w:p>
        </w:tc>
        <w:tc>
          <w:tcPr>
            <w:tcW w:w="1265" w:type="dxa"/>
            <w:vAlign w:val="center"/>
          </w:tcPr>
          <w:p w14:paraId="0345F9A1"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0.122</w:t>
            </w:r>
          </w:p>
        </w:tc>
      </w:tr>
      <w:tr w:rsidR="00317664" w:rsidRPr="00271092" w14:paraId="38009A70" w14:textId="77777777" w:rsidTr="00224407">
        <w:trPr>
          <w:trHeight w:val="200"/>
          <w:tblCellSpacing w:w="0" w:type="dxa"/>
        </w:trPr>
        <w:tc>
          <w:tcPr>
            <w:tcW w:w="4162" w:type="dxa"/>
            <w:vAlign w:val="center"/>
          </w:tcPr>
          <w:p w14:paraId="6DB8DF49"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Myocarditis</w:t>
            </w:r>
          </w:p>
        </w:tc>
        <w:tc>
          <w:tcPr>
            <w:tcW w:w="2268" w:type="dxa"/>
            <w:vAlign w:val="center"/>
          </w:tcPr>
          <w:p w14:paraId="685AE974"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2 (11)</w:t>
            </w:r>
          </w:p>
        </w:tc>
        <w:tc>
          <w:tcPr>
            <w:tcW w:w="2242" w:type="dxa"/>
            <w:vAlign w:val="center"/>
          </w:tcPr>
          <w:p w14:paraId="02BB039A"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7 (12)</w:t>
            </w:r>
          </w:p>
        </w:tc>
        <w:tc>
          <w:tcPr>
            <w:tcW w:w="1265" w:type="dxa"/>
            <w:vAlign w:val="center"/>
          </w:tcPr>
          <w:p w14:paraId="5B85D31B"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0.856</w:t>
            </w:r>
          </w:p>
        </w:tc>
      </w:tr>
      <w:tr w:rsidR="00317664" w:rsidRPr="00271092" w14:paraId="585E6FC0" w14:textId="77777777" w:rsidTr="00224407">
        <w:trPr>
          <w:trHeight w:val="200"/>
          <w:tblCellSpacing w:w="0" w:type="dxa"/>
        </w:trPr>
        <w:tc>
          <w:tcPr>
            <w:tcW w:w="4162" w:type="dxa"/>
            <w:vAlign w:val="center"/>
          </w:tcPr>
          <w:p w14:paraId="0A318D30"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CNS involvement</w:t>
            </w:r>
          </w:p>
        </w:tc>
        <w:tc>
          <w:tcPr>
            <w:tcW w:w="2268" w:type="dxa"/>
            <w:vAlign w:val="center"/>
          </w:tcPr>
          <w:p w14:paraId="2A021D64"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9 (47)</w:t>
            </w:r>
          </w:p>
        </w:tc>
        <w:tc>
          <w:tcPr>
            <w:tcW w:w="2242" w:type="dxa"/>
            <w:vAlign w:val="center"/>
          </w:tcPr>
          <w:p w14:paraId="2E2E4C96"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13 (22)</w:t>
            </w:r>
          </w:p>
        </w:tc>
        <w:tc>
          <w:tcPr>
            <w:tcW w:w="1265" w:type="dxa"/>
            <w:vAlign w:val="center"/>
          </w:tcPr>
          <w:p w14:paraId="413CE65E"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0.030</w:t>
            </w:r>
          </w:p>
        </w:tc>
      </w:tr>
      <w:tr w:rsidR="00317664" w:rsidRPr="00271092" w14:paraId="346CBC01" w14:textId="77777777" w:rsidTr="00224407">
        <w:trPr>
          <w:trHeight w:val="200"/>
          <w:tblCellSpacing w:w="0" w:type="dxa"/>
        </w:trPr>
        <w:tc>
          <w:tcPr>
            <w:tcW w:w="4162" w:type="dxa"/>
            <w:vAlign w:val="center"/>
          </w:tcPr>
          <w:p w14:paraId="39F1FD28"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Splenomegaly</w:t>
            </w:r>
          </w:p>
        </w:tc>
        <w:tc>
          <w:tcPr>
            <w:tcW w:w="2268" w:type="dxa"/>
            <w:vAlign w:val="center"/>
          </w:tcPr>
          <w:p w14:paraId="1389AA4C"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5 (26)</w:t>
            </w:r>
          </w:p>
        </w:tc>
        <w:tc>
          <w:tcPr>
            <w:tcW w:w="2242" w:type="dxa"/>
            <w:vAlign w:val="center"/>
          </w:tcPr>
          <w:p w14:paraId="2356D305"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12 (20)</w:t>
            </w:r>
          </w:p>
        </w:tc>
        <w:tc>
          <w:tcPr>
            <w:tcW w:w="1265" w:type="dxa"/>
            <w:vAlign w:val="center"/>
          </w:tcPr>
          <w:p w14:paraId="54EA1D23"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0.560</w:t>
            </w:r>
          </w:p>
        </w:tc>
      </w:tr>
      <w:tr w:rsidR="00317664" w:rsidRPr="00271092" w14:paraId="5E180F70" w14:textId="77777777" w:rsidTr="00224407">
        <w:trPr>
          <w:trHeight w:val="200"/>
          <w:tblCellSpacing w:w="0" w:type="dxa"/>
        </w:trPr>
        <w:tc>
          <w:tcPr>
            <w:tcW w:w="4162" w:type="dxa"/>
            <w:vAlign w:val="center"/>
          </w:tcPr>
          <w:p w14:paraId="4A75489B"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Hepatomegaly</w:t>
            </w:r>
          </w:p>
        </w:tc>
        <w:tc>
          <w:tcPr>
            <w:tcW w:w="2268" w:type="dxa"/>
            <w:vAlign w:val="center"/>
          </w:tcPr>
          <w:p w14:paraId="106F3EC6"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9 (47)</w:t>
            </w:r>
          </w:p>
        </w:tc>
        <w:tc>
          <w:tcPr>
            <w:tcW w:w="2242" w:type="dxa"/>
            <w:vAlign w:val="center"/>
          </w:tcPr>
          <w:p w14:paraId="16C7EAF4"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14 (23)</w:t>
            </w:r>
          </w:p>
        </w:tc>
        <w:tc>
          <w:tcPr>
            <w:tcW w:w="1265" w:type="dxa"/>
            <w:vAlign w:val="center"/>
          </w:tcPr>
          <w:p w14:paraId="0E8D4EE3"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0.045</w:t>
            </w:r>
          </w:p>
        </w:tc>
      </w:tr>
      <w:tr w:rsidR="00317664" w:rsidRPr="00271092" w14:paraId="76A9133F" w14:textId="77777777" w:rsidTr="00224407">
        <w:trPr>
          <w:trHeight w:val="200"/>
          <w:tblCellSpacing w:w="0" w:type="dxa"/>
        </w:trPr>
        <w:tc>
          <w:tcPr>
            <w:tcW w:w="4162" w:type="dxa"/>
            <w:vAlign w:val="center"/>
          </w:tcPr>
          <w:p w14:paraId="5C1525A2"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Lymphadenopathy</w:t>
            </w:r>
          </w:p>
        </w:tc>
        <w:tc>
          <w:tcPr>
            <w:tcW w:w="2268" w:type="dxa"/>
            <w:vAlign w:val="center"/>
          </w:tcPr>
          <w:p w14:paraId="3251B1E9"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8 (42)</w:t>
            </w:r>
          </w:p>
        </w:tc>
        <w:tc>
          <w:tcPr>
            <w:tcW w:w="2242" w:type="dxa"/>
            <w:vAlign w:val="center"/>
          </w:tcPr>
          <w:p w14:paraId="03230D5E"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10 (17)</w:t>
            </w:r>
          </w:p>
        </w:tc>
        <w:tc>
          <w:tcPr>
            <w:tcW w:w="1265" w:type="dxa"/>
            <w:vAlign w:val="center"/>
          </w:tcPr>
          <w:p w14:paraId="72C47AD4"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0.022</w:t>
            </w:r>
          </w:p>
        </w:tc>
      </w:tr>
      <w:tr w:rsidR="00317664" w:rsidRPr="00271092" w14:paraId="576578EC" w14:textId="77777777" w:rsidTr="00224407">
        <w:trPr>
          <w:trHeight w:val="200"/>
          <w:tblCellSpacing w:w="0" w:type="dxa"/>
        </w:trPr>
        <w:tc>
          <w:tcPr>
            <w:tcW w:w="4162" w:type="dxa"/>
            <w:vAlign w:val="center"/>
          </w:tcPr>
          <w:p w14:paraId="4F544ECC"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Lung involvement</w:t>
            </w:r>
          </w:p>
        </w:tc>
        <w:tc>
          <w:tcPr>
            <w:tcW w:w="2268" w:type="dxa"/>
            <w:vAlign w:val="center"/>
          </w:tcPr>
          <w:p w14:paraId="705FCC23"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3 (16)</w:t>
            </w:r>
          </w:p>
        </w:tc>
        <w:tc>
          <w:tcPr>
            <w:tcW w:w="2242" w:type="dxa"/>
            <w:vAlign w:val="center"/>
          </w:tcPr>
          <w:p w14:paraId="2627475D"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3 (5)</w:t>
            </w:r>
          </w:p>
        </w:tc>
        <w:tc>
          <w:tcPr>
            <w:tcW w:w="1265" w:type="dxa"/>
            <w:vAlign w:val="center"/>
          </w:tcPr>
          <w:p w14:paraId="4BE97CCC"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0.122</w:t>
            </w:r>
          </w:p>
        </w:tc>
      </w:tr>
      <w:tr w:rsidR="00317664" w:rsidRPr="00271092" w14:paraId="31BDDAC1" w14:textId="77777777" w:rsidTr="00224407">
        <w:trPr>
          <w:trHeight w:val="200"/>
          <w:tblCellSpacing w:w="0" w:type="dxa"/>
        </w:trPr>
        <w:tc>
          <w:tcPr>
            <w:tcW w:w="4162" w:type="dxa"/>
            <w:vAlign w:val="center"/>
          </w:tcPr>
          <w:p w14:paraId="6ADCD544"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Palmar erythema</w:t>
            </w:r>
          </w:p>
        </w:tc>
        <w:tc>
          <w:tcPr>
            <w:tcW w:w="2268" w:type="dxa"/>
            <w:vAlign w:val="center"/>
          </w:tcPr>
          <w:p w14:paraId="34EE823F"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5 (26)</w:t>
            </w:r>
          </w:p>
        </w:tc>
        <w:tc>
          <w:tcPr>
            <w:tcW w:w="2242" w:type="dxa"/>
            <w:vAlign w:val="center"/>
          </w:tcPr>
          <w:p w14:paraId="3D077DFC"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5 (8)</w:t>
            </w:r>
          </w:p>
        </w:tc>
        <w:tc>
          <w:tcPr>
            <w:tcW w:w="1265" w:type="dxa"/>
            <w:vAlign w:val="center"/>
          </w:tcPr>
          <w:p w14:paraId="6378F0E1"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0.040</w:t>
            </w:r>
          </w:p>
        </w:tc>
      </w:tr>
      <w:tr w:rsidR="00317664" w:rsidRPr="00271092" w14:paraId="7100AB95" w14:textId="77777777" w:rsidTr="00224407">
        <w:trPr>
          <w:trHeight w:val="200"/>
          <w:tblCellSpacing w:w="0" w:type="dxa"/>
        </w:trPr>
        <w:tc>
          <w:tcPr>
            <w:tcW w:w="4162" w:type="dxa"/>
            <w:vAlign w:val="center"/>
          </w:tcPr>
          <w:p w14:paraId="5B7DF0FC"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Livedo</w:t>
            </w:r>
          </w:p>
        </w:tc>
        <w:tc>
          <w:tcPr>
            <w:tcW w:w="2268" w:type="dxa"/>
            <w:vAlign w:val="center"/>
          </w:tcPr>
          <w:p w14:paraId="0992C958"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3 (16)</w:t>
            </w:r>
          </w:p>
        </w:tc>
        <w:tc>
          <w:tcPr>
            <w:tcW w:w="2242" w:type="dxa"/>
            <w:vAlign w:val="center"/>
          </w:tcPr>
          <w:p w14:paraId="5F42E79E"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5 (8)</w:t>
            </w:r>
          </w:p>
        </w:tc>
        <w:tc>
          <w:tcPr>
            <w:tcW w:w="1265" w:type="dxa"/>
            <w:vAlign w:val="center"/>
          </w:tcPr>
          <w:p w14:paraId="24BC9083"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0.348</w:t>
            </w:r>
          </w:p>
        </w:tc>
      </w:tr>
      <w:tr w:rsidR="00317664" w:rsidRPr="00271092" w14:paraId="14C84ECF" w14:textId="77777777" w:rsidTr="00224407">
        <w:trPr>
          <w:trHeight w:val="200"/>
          <w:tblCellSpacing w:w="0" w:type="dxa"/>
        </w:trPr>
        <w:tc>
          <w:tcPr>
            <w:tcW w:w="4162" w:type="dxa"/>
            <w:vAlign w:val="center"/>
          </w:tcPr>
          <w:p w14:paraId="41C36399"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Fever</w:t>
            </w:r>
          </w:p>
        </w:tc>
        <w:tc>
          <w:tcPr>
            <w:tcW w:w="2268" w:type="dxa"/>
            <w:vAlign w:val="center"/>
          </w:tcPr>
          <w:p w14:paraId="7FD0B0C8"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11 (58)</w:t>
            </w:r>
          </w:p>
        </w:tc>
        <w:tc>
          <w:tcPr>
            <w:tcW w:w="2242" w:type="dxa"/>
            <w:vAlign w:val="center"/>
          </w:tcPr>
          <w:p w14:paraId="041ADE73"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32 (53)</w:t>
            </w:r>
          </w:p>
        </w:tc>
        <w:tc>
          <w:tcPr>
            <w:tcW w:w="1265" w:type="dxa"/>
            <w:vAlign w:val="center"/>
          </w:tcPr>
          <w:p w14:paraId="15D48393"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0.728</w:t>
            </w:r>
          </w:p>
        </w:tc>
      </w:tr>
      <w:tr w:rsidR="00317664" w:rsidRPr="00271092" w14:paraId="667E4724" w14:textId="77777777" w:rsidTr="00224407">
        <w:trPr>
          <w:trHeight w:val="200"/>
          <w:tblCellSpacing w:w="0" w:type="dxa"/>
        </w:trPr>
        <w:tc>
          <w:tcPr>
            <w:tcW w:w="4162" w:type="dxa"/>
            <w:vAlign w:val="center"/>
          </w:tcPr>
          <w:p w14:paraId="63841BB6" w14:textId="77777777" w:rsidR="00317664" w:rsidRPr="00271092" w:rsidRDefault="00317664" w:rsidP="001B175C">
            <w:pPr>
              <w:spacing w:line="360" w:lineRule="auto"/>
              <w:jc w:val="both"/>
              <w:rPr>
                <w:rFonts w:ascii="Book Antiqua" w:eastAsia="Times New Roman" w:hAnsi="Book Antiqua"/>
                <w:lang w:eastAsia="ru-RU"/>
              </w:rPr>
            </w:pPr>
            <w:proofErr w:type="spellStart"/>
            <w:r w:rsidRPr="00271092">
              <w:rPr>
                <w:rFonts w:ascii="Book Antiqua" w:eastAsia="Times New Roman" w:hAnsi="Book Antiqua"/>
                <w:color w:val="000000"/>
                <w:lang w:eastAsia="ru-RU"/>
              </w:rPr>
              <w:t>Trombosis</w:t>
            </w:r>
            <w:proofErr w:type="spellEnd"/>
          </w:p>
        </w:tc>
        <w:tc>
          <w:tcPr>
            <w:tcW w:w="2268" w:type="dxa"/>
            <w:vAlign w:val="center"/>
          </w:tcPr>
          <w:p w14:paraId="5E27FE04"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 (5)</w:t>
            </w:r>
          </w:p>
        </w:tc>
        <w:tc>
          <w:tcPr>
            <w:tcW w:w="2242" w:type="dxa"/>
            <w:vAlign w:val="center"/>
          </w:tcPr>
          <w:p w14:paraId="3F48C4AE"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3 (5)</w:t>
            </w:r>
          </w:p>
        </w:tc>
        <w:tc>
          <w:tcPr>
            <w:tcW w:w="1265" w:type="dxa"/>
            <w:vAlign w:val="center"/>
          </w:tcPr>
          <w:p w14:paraId="65AE3042"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0.964</w:t>
            </w:r>
          </w:p>
        </w:tc>
      </w:tr>
      <w:tr w:rsidR="00317664" w:rsidRPr="00271092" w14:paraId="35E431DF" w14:textId="77777777" w:rsidTr="00224407">
        <w:trPr>
          <w:trHeight w:val="200"/>
          <w:tblCellSpacing w:w="0" w:type="dxa"/>
        </w:trPr>
        <w:tc>
          <w:tcPr>
            <w:tcW w:w="4162" w:type="dxa"/>
            <w:vAlign w:val="center"/>
          </w:tcPr>
          <w:p w14:paraId="157C10E3"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MAS</w:t>
            </w:r>
          </w:p>
        </w:tc>
        <w:tc>
          <w:tcPr>
            <w:tcW w:w="2268" w:type="dxa"/>
            <w:vAlign w:val="center"/>
          </w:tcPr>
          <w:p w14:paraId="53A0A204"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4 (21)</w:t>
            </w:r>
          </w:p>
        </w:tc>
        <w:tc>
          <w:tcPr>
            <w:tcW w:w="2242" w:type="dxa"/>
            <w:vAlign w:val="center"/>
          </w:tcPr>
          <w:p w14:paraId="54744D37"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 (2)</w:t>
            </w:r>
          </w:p>
        </w:tc>
        <w:tc>
          <w:tcPr>
            <w:tcW w:w="1265" w:type="dxa"/>
            <w:vAlign w:val="center"/>
          </w:tcPr>
          <w:p w14:paraId="0CC3280D"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0.003</w:t>
            </w:r>
          </w:p>
        </w:tc>
      </w:tr>
      <w:tr w:rsidR="00317664" w:rsidRPr="00271092" w14:paraId="08C4FCA4" w14:textId="77777777" w:rsidTr="00224407">
        <w:trPr>
          <w:trHeight w:val="200"/>
          <w:tblCellSpacing w:w="0" w:type="dxa"/>
        </w:trPr>
        <w:tc>
          <w:tcPr>
            <w:tcW w:w="4162" w:type="dxa"/>
            <w:vAlign w:val="center"/>
          </w:tcPr>
          <w:p w14:paraId="0E5A05DE" w14:textId="77777777" w:rsidR="00317664" w:rsidRPr="00271092" w:rsidRDefault="00317664" w:rsidP="00271092">
            <w:pPr>
              <w:spacing w:line="360" w:lineRule="auto"/>
              <w:jc w:val="both"/>
              <w:rPr>
                <w:rFonts w:ascii="Book Antiqua" w:eastAsia="Times New Roman" w:hAnsi="Book Antiqua"/>
                <w:b/>
                <w:lang w:eastAsia="ru-RU"/>
              </w:rPr>
            </w:pPr>
            <w:r w:rsidRPr="00271092">
              <w:rPr>
                <w:rFonts w:ascii="Book Antiqua" w:eastAsia="Times New Roman" w:hAnsi="Book Antiqua"/>
                <w:b/>
                <w:color w:val="000000"/>
                <w:lang w:eastAsia="ru-RU"/>
              </w:rPr>
              <w:t>Renal involvement</w:t>
            </w:r>
          </w:p>
        </w:tc>
        <w:tc>
          <w:tcPr>
            <w:tcW w:w="2268" w:type="dxa"/>
            <w:vAlign w:val="center"/>
          </w:tcPr>
          <w:p w14:paraId="2E9FBE90" w14:textId="77777777" w:rsidR="00317664" w:rsidRPr="00271092" w:rsidRDefault="00317664" w:rsidP="00271092">
            <w:pPr>
              <w:spacing w:line="360" w:lineRule="auto"/>
              <w:jc w:val="both"/>
              <w:rPr>
                <w:rFonts w:ascii="Book Antiqua" w:eastAsia="Times New Roman" w:hAnsi="Book Antiqua"/>
                <w:lang w:eastAsia="ru-RU"/>
              </w:rPr>
            </w:pPr>
          </w:p>
        </w:tc>
        <w:tc>
          <w:tcPr>
            <w:tcW w:w="2242" w:type="dxa"/>
            <w:vAlign w:val="center"/>
          </w:tcPr>
          <w:p w14:paraId="415E5488" w14:textId="77777777" w:rsidR="00317664" w:rsidRPr="00271092" w:rsidRDefault="00317664" w:rsidP="00271092">
            <w:pPr>
              <w:spacing w:line="360" w:lineRule="auto"/>
              <w:ind w:left="-2"/>
              <w:jc w:val="both"/>
              <w:rPr>
                <w:rFonts w:ascii="Book Antiqua" w:eastAsia="Times New Roman" w:hAnsi="Book Antiqua"/>
                <w:lang w:eastAsia="ru-RU"/>
              </w:rPr>
            </w:pPr>
          </w:p>
        </w:tc>
        <w:tc>
          <w:tcPr>
            <w:tcW w:w="1265" w:type="dxa"/>
            <w:vAlign w:val="center"/>
          </w:tcPr>
          <w:p w14:paraId="5ADDC46A" w14:textId="77777777" w:rsidR="00317664" w:rsidRPr="00271092" w:rsidRDefault="00317664" w:rsidP="00271092">
            <w:pPr>
              <w:spacing w:line="360" w:lineRule="auto"/>
              <w:jc w:val="both"/>
              <w:rPr>
                <w:rFonts w:ascii="Book Antiqua" w:eastAsia="Times New Roman" w:hAnsi="Book Antiqua"/>
                <w:lang w:eastAsia="ru-RU"/>
              </w:rPr>
            </w:pPr>
          </w:p>
        </w:tc>
      </w:tr>
      <w:tr w:rsidR="00317664" w:rsidRPr="00271092" w14:paraId="7330B00D" w14:textId="77777777" w:rsidTr="00224407">
        <w:trPr>
          <w:trHeight w:val="200"/>
          <w:tblCellSpacing w:w="0" w:type="dxa"/>
        </w:trPr>
        <w:tc>
          <w:tcPr>
            <w:tcW w:w="4162" w:type="dxa"/>
            <w:shd w:val="clear" w:color="auto" w:fill="FFFFFF"/>
            <w:vAlign w:val="center"/>
          </w:tcPr>
          <w:p w14:paraId="081CC2CC"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Nephritis</w:t>
            </w:r>
          </w:p>
        </w:tc>
        <w:tc>
          <w:tcPr>
            <w:tcW w:w="2268" w:type="dxa"/>
            <w:shd w:val="clear" w:color="auto" w:fill="FFFFFF"/>
            <w:vAlign w:val="center"/>
          </w:tcPr>
          <w:p w14:paraId="5269CDD2"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8 (42)</w:t>
            </w:r>
          </w:p>
        </w:tc>
        <w:tc>
          <w:tcPr>
            <w:tcW w:w="2242" w:type="dxa"/>
            <w:shd w:val="clear" w:color="auto" w:fill="FFFFFF"/>
            <w:vAlign w:val="center"/>
          </w:tcPr>
          <w:p w14:paraId="4009D698"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17 (28)</w:t>
            </w:r>
          </w:p>
        </w:tc>
        <w:tc>
          <w:tcPr>
            <w:tcW w:w="1265" w:type="dxa"/>
            <w:shd w:val="clear" w:color="auto" w:fill="FFFFFF"/>
            <w:vAlign w:val="center"/>
          </w:tcPr>
          <w:p w14:paraId="547A4EDF"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0.081</w:t>
            </w:r>
          </w:p>
        </w:tc>
      </w:tr>
      <w:tr w:rsidR="00317664" w:rsidRPr="00271092" w14:paraId="5997AF8D" w14:textId="77777777" w:rsidTr="00224407">
        <w:trPr>
          <w:trHeight w:val="200"/>
          <w:tblCellSpacing w:w="0" w:type="dxa"/>
        </w:trPr>
        <w:tc>
          <w:tcPr>
            <w:tcW w:w="4162" w:type="dxa"/>
            <w:shd w:val="clear" w:color="auto" w:fill="FFFFFF"/>
            <w:vAlign w:val="center"/>
          </w:tcPr>
          <w:p w14:paraId="2DDEEA45"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Kidney biopsy</w:t>
            </w:r>
          </w:p>
        </w:tc>
        <w:tc>
          <w:tcPr>
            <w:tcW w:w="2268" w:type="dxa"/>
            <w:shd w:val="clear" w:color="auto" w:fill="FFFFFF"/>
            <w:vAlign w:val="center"/>
          </w:tcPr>
          <w:p w14:paraId="5BCE232B"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3/8 (38)</w:t>
            </w:r>
          </w:p>
        </w:tc>
        <w:tc>
          <w:tcPr>
            <w:tcW w:w="2242" w:type="dxa"/>
            <w:shd w:val="clear" w:color="auto" w:fill="FFFFFF"/>
            <w:vAlign w:val="center"/>
          </w:tcPr>
          <w:p w14:paraId="0E281B1D"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7/17 (42)</w:t>
            </w:r>
          </w:p>
        </w:tc>
        <w:tc>
          <w:tcPr>
            <w:tcW w:w="1265" w:type="dxa"/>
            <w:shd w:val="clear" w:color="auto" w:fill="FFFFFF"/>
            <w:vAlign w:val="center"/>
          </w:tcPr>
          <w:p w14:paraId="33A4EFFE"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0.670</w:t>
            </w:r>
          </w:p>
        </w:tc>
      </w:tr>
      <w:tr w:rsidR="00317664" w:rsidRPr="00271092" w14:paraId="07D4E078" w14:textId="77777777" w:rsidTr="00224407">
        <w:trPr>
          <w:trHeight w:val="200"/>
          <w:tblCellSpacing w:w="0" w:type="dxa"/>
        </w:trPr>
        <w:tc>
          <w:tcPr>
            <w:tcW w:w="4162" w:type="dxa"/>
            <w:shd w:val="clear" w:color="auto" w:fill="FFFFFF"/>
            <w:vAlign w:val="center"/>
          </w:tcPr>
          <w:p w14:paraId="2B368A9E"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 xml:space="preserve">Class of nephritis </w:t>
            </w:r>
          </w:p>
        </w:tc>
        <w:tc>
          <w:tcPr>
            <w:tcW w:w="5775" w:type="dxa"/>
            <w:gridSpan w:val="3"/>
            <w:shd w:val="clear" w:color="auto" w:fill="FFFFFF"/>
            <w:vAlign w:val="center"/>
          </w:tcPr>
          <w:p w14:paraId="6670936E" w14:textId="77777777" w:rsidR="00317664" w:rsidRPr="00271092" w:rsidRDefault="00317664" w:rsidP="00271092">
            <w:pPr>
              <w:widowControl w:val="0"/>
              <w:spacing w:line="360" w:lineRule="auto"/>
              <w:jc w:val="both"/>
              <w:rPr>
                <w:rFonts w:ascii="Book Antiqua" w:eastAsia="Times New Roman" w:hAnsi="Book Antiqua"/>
                <w:lang w:eastAsia="ru-RU"/>
              </w:rPr>
            </w:pPr>
          </w:p>
        </w:tc>
      </w:tr>
      <w:tr w:rsidR="00317664" w:rsidRPr="00271092" w14:paraId="161651CA" w14:textId="77777777" w:rsidTr="00224407">
        <w:trPr>
          <w:trHeight w:val="200"/>
          <w:tblCellSpacing w:w="0" w:type="dxa"/>
        </w:trPr>
        <w:tc>
          <w:tcPr>
            <w:tcW w:w="4162" w:type="dxa"/>
            <w:shd w:val="clear" w:color="auto" w:fill="FFFFFF"/>
            <w:vAlign w:val="center"/>
          </w:tcPr>
          <w:p w14:paraId="0CB41897"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lastRenderedPageBreak/>
              <w:t>I</w:t>
            </w:r>
          </w:p>
        </w:tc>
        <w:tc>
          <w:tcPr>
            <w:tcW w:w="2268" w:type="dxa"/>
            <w:shd w:val="clear" w:color="auto" w:fill="FFFFFF"/>
            <w:vAlign w:val="center"/>
          </w:tcPr>
          <w:p w14:paraId="742006C9"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 (0)</w:t>
            </w:r>
          </w:p>
        </w:tc>
        <w:tc>
          <w:tcPr>
            <w:tcW w:w="2242" w:type="dxa"/>
            <w:shd w:val="clear" w:color="auto" w:fill="FFFFFF"/>
            <w:vAlign w:val="center"/>
          </w:tcPr>
          <w:p w14:paraId="0BB13420"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0 (0)</w:t>
            </w:r>
          </w:p>
        </w:tc>
        <w:tc>
          <w:tcPr>
            <w:tcW w:w="1265" w:type="dxa"/>
            <w:vMerge w:val="restart"/>
            <w:shd w:val="clear" w:color="auto" w:fill="FFFFFF"/>
            <w:vAlign w:val="center"/>
          </w:tcPr>
          <w:p w14:paraId="282960B4"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lang w:eastAsia="ru-RU"/>
              </w:rPr>
              <w:t> </w:t>
            </w:r>
          </w:p>
          <w:p w14:paraId="566FB241"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0.700</w:t>
            </w:r>
          </w:p>
        </w:tc>
      </w:tr>
      <w:tr w:rsidR="00317664" w:rsidRPr="00271092" w14:paraId="2E3B20E4" w14:textId="77777777" w:rsidTr="00224407">
        <w:trPr>
          <w:trHeight w:val="200"/>
          <w:tblCellSpacing w:w="0" w:type="dxa"/>
        </w:trPr>
        <w:tc>
          <w:tcPr>
            <w:tcW w:w="4162" w:type="dxa"/>
            <w:shd w:val="clear" w:color="auto" w:fill="FFFFFF"/>
            <w:vAlign w:val="center"/>
          </w:tcPr>
          <w:p w14:paraId="714C749E"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II</w:t>
            </w:r>
          </w:p>
        </w:tc>
        <w:tc>
          <w:tcPr>
            <w:tcW w:w="2268" w:type="dxa"/>
            <w:shd w:val="clear" w:color="auto" w:fill="FFFFFF"/>
            <w:vAlign w:val="center"/>
          </w:tcPr>
          <w:p w14:paraId="1D22C11E"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 (0)</w:t>
            </w:r>
          </w:p>
        </w:tc>
        <w:tc>
          <w:tcPr>
            <w:tcW w:w="2242" w:type="dxa"/>
            <w:shd w:val="clear" w:color="auto" w:fill="FFFFFF"/>
            <w:vAlign w:val="center"/>
          </w:tcPr>
          <w:p w14:paraId="59576F24"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0 (0)</w:t>
            </w:r>
          </w:p>
        </w:tc>
        <w:tc>
          <w:tcPr>
            <w:tcW w:w="0" w:type="auto"/>
            <w:vMerge/>
            <w:vAlign w:val="center"/>
          </w:tcPr>
          <w:p w14:paraId="0A4FB0B7" w14:textId="77777777" w:rsidR="00317664" w:rsidRPr="00271092" w:rsidRDefault="00317664" w:rsidP="00271092">
            <w:pPr>
              <w:spacing w:line="360" w:lineRule="auto"/>
              <w:jc w:val="both"/>
              <w:rPr>
                <w:rFonts w:ascii="Book Antiqua" w:eastAsia="Times New Roman" w:hAnsi="Book Antiqua"/>
                <w:lang w:eastAsia="ru-RU"/>
              </w:rPr>
            </w:pPr>
          </w:p>
        </w:tc>
      </w:tr>
      <w:tr w:rsidR="00317664" w:rsidRPr="00271092" w14:paraId="018EB7C1" w14:textId="77777777" w:rsidTr="00224407">
        <w:trPr>
          <w:trHeight w:val="200"/>
          <w:tblCellSpacing w:w="0" w:type="dxa"/>
        </w:trPr>
        <w:tc>
          <w:tcPr>
            <w:tcW w:w="4162" w:type="dxa"/>
            <w:shd w:val="clear" w:color="auto" w:fill="FFFFFF"/>
            <w:vAlign w:val="center"/>
          </w:tcPr>
          <w:p w14:paraId="2D699E73"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III</w:t>
            </w:r>
          </w:p>
        </w:tc>
        <w:tc>
          <w:tcPr>
            <w:tcW w:w="2268" w:type="dxa"/>
            <w:shd w:val="clear" w:color="auto" w:fill="FFFFFF"/>
            <w:vAlign w:val="center"/>
          </w:tcPr>
          <w:p w14:paraId="47F07087"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1/3 (33)</w:t>
            </w:r>
          </w:p>
        </w:tc>
        <w:tc>
          <w:tcPr>
            <w:tcW w:w="2242" w:type="dxa"/>
            <w:shd w:val="clear" w:color="auto" w:fill="FFFFFF"/>
            <w:vAlign w:val="center"/>
          </w:tcPr>
          <w:p w14:paraId="6E19C135"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3/7 (43)</w:t>
            </w:r>
          </w:p>
        </w:tc>
        <w:tc>
          <w:tcPr>
            <w:tcW w:w="0" w:type="auto"/>
            <w:vMerge/>
            <w:vAlign w:val="center"/>
          </w:tcPr>
          <w:p w14:paraId="6D160A1C" w14:textId="77777777" w:rsidR="00317664" w:rsidRPr="00271092" w:rsidRDefault="00317664" w:rsidP="00271092">
            <w:pPr>
              <w:spacing w:line="360" w:lineRule="auto"/>
              <w:jc w:val="both"/>
              <w:rPr>
                <w:rFonts w:ascii="Book Antiqua" w:eastAsia="Times New Roman" w:hAnsi="Book Antiqua"/>
                <w:lang w:eastAsia="ru-RU"/>
              </w:rPr>
            </w:pPr>
          </w:p>
        </w:tc>
      </w:tr>
      <w:tr w:rsidR="00317664" w:rsidRPr="00271092" w14:paraId="51EB5C43" w14:textId="77777777" w:rsidTr="00224407">
        <w:trPr>
          <w:trHeight w:val="200"/>
          <w:tblCellSpacing w:w="0" w:type="dxa"/>
        </w:trPr>
        <w:tc>
          <w:tcPr>
            <w:tcW w:w="4162" w:type="dxa"/>
            <w:shd w:val="clear" w:color="auto" w:fill="FFFFFF"/>
            <w:vAlign w:val="center"/>
          </w:tcPr>
          <w:p w14:paraId="5B2C2A06"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IV</w:t>
            </w:r>
          </w:p>
        </w:tc>
        <w:tc>
          <w:tcPr>
            <w:tcW w:w="2268" w:type="dxa"/>
            <w:shd w:val="clear" w:color="auto" w:fill="FFFFFF"/>
            <w:vAlign w:val="center"/>
          </w:tcPr>
          <w:p w14:paraId="485509E3"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2/3 (67)</w:t>
            </w:r>
          </w:p>
        </w:tc>
        <w:tc>
          <w:tcPr>
            <w:tcW w:w="2242" w:type="dxa"/>
            <w:shd w:val="clear" w:color="auto" w:fill="FFFFFF"/>
            <w:vAlign w:val="center"/>
          </w:tcPr>
          <w:p w14:paraId="01692961"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3/7 (43)</w:t>
            </w:r>
          </w:p>
        </w:tc>
        <w:tc>
          <w:tcPr>
            <w:tcW w:w="0" w:type="auto"/>
            <w:vMerge/>
            <w:vAlign w:val="center"/>
          </w:tcPr>
          <w:p w14:paraId="3A650E88" w14:textId="77777777" w:rsidR="00317664" w:rsidRPr="00271092" w:rsidRDefault="00317664" w:rsidP="00271092">
            <w:pPr>
              <w:spacing w:line="360" w:lineRule="auto"/>
              <w:jc w:val="both"/>
              <w:rPr>
                <w:rFonts w:ascii="Book Antiqua" w:eastAsia="Times New Roman" w:hAnsi="Book Antiqua"/>
                <w:lang w:eastAsia="ru-RU"/>
              </w:rPr>
            </w:pPr>
          </w:p>
        </w:tc>
      </w:tr>
      <w:tr w:rsidR="00317664" w:rsidRPr="00271092" w14:paraId="448B931B" w14:textId="77777777" w:rsidTr="00224407">
        <w:trPr>
          <w:trHeight w:val="200"/>
          <w:tblCellSpacing w:w="0" w:type="dxa"/>
        </w:trPr>
        <w:tc>
          <w:tcPr>
            <w:tcW w:w="4162" w:type="dxa"/>
            <w:shd w:val="clear" w:color="auto" w:fill="FFFFFF"/>
            <w:vAlign w:val="center"/>
          </w:tcPr>
          <w:p w14:paraId="4D3F4803"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V</w:t>
            </w:r>
          </w:p>
        </w:tc>
        <w:tc>
          <w:tcPr>
            <w:tcW w:w="2268" w:type="dxa"/>
            <w:shd w:val="clear" w:color="auto" w:fill="FFFFFF"/>
            <w:vAlign w:val="center"/>
          </w:tcPr>
          <w:p w14:paraId="0FBA747C"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 (0)</w:t>
            </w:r>
          </w:p>
        </w:tc>
        <w:tc>
          <w:tcPr>
            <w:tcW w:w="2242" w:type="dxa"/>
            <w:shd w:val="clear" w:color="auto" w:fill="FFFFFF"/>
            <w:vAlign w:val="center"/>
          </w:tcPr>
          <w:p w14:paraId="7F1360E8"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1/7 (14)</w:t>
            </w:r>
          </w:p>
        </w:tc>
        <w:tc>
          <w:tcPr>
            <w:tcW w:w="0" w:type="auto"/>
            <w:vMerge/>
            <w:vAlign w:val="center"/>
          </w:tcPr>
          <w:p w14:paraId="25799666" w14:textId="77777777" w:rsidR="00317664" w:rsidRPr="00271092" w:rsidRDefault="00317664" w:rsidP="00271092">
            <w:pPr>
              <w:spacing w:line="360" w:lineRule="auto"/>
              <w:jc w:val="both"/>
              <w:rPr>
                <w:rFonts w:ascii="Book Antiqua" w:eastAsia="Times New Roman" w:hAnsi="Book Antiqua"/>
                <w:lang w:eastAsia="ru-RU"/>
              </w:rPr>
            </w:pPr>
          </w:p>
        </w:tc>
      </w:tr>
      <w:tr w:rsidR="00317664" w:rsidRPr="00271092" w14:paraId="53EDFE39" w14:textId="77777777" w:rsidTr="00224407">
        <w:trPr>
          <w:trHeight w:val="200"/>
          <w:tblCellSpacing w:w="0" w:type="dxa"/>
        </w:trPr>
        <w:tc>
          <w:tcPr>
            <w:tcW w:w="4162" w:type="dxa"/>
            <w:shd w:val="clear" w:color="auto" w:fill="FFFFFF"/>
            <w:vAlign w:val="center"/>
          </w:tcPr>
          <w:p w14:paraId="39975AA9"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Hematuria</w:t>
            </w:r>
          </w:p>
        </w:tc>
        <w:tc>
          <w:tcPr>
            <w:tcW w:w="2268" w:type="dxa"/>
            <w:shd w:val="clear" w:color="auto" w:fill="FFFFFF"/>
            <w:vAlign w:val="center"/>
          </w:tcPr>
          <w:p w14:paraId="7E7DD5CA"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8/8 (100)</w:t>
            </w:r>
          </w:p>
        </w:tc>
        <w:tc>
          <w:tcPr>
            <w:tcW w:w="2242" w:type="dxa"/>
            <w:shd w:val="clear" w:color="auto" w:fill="FFFFFF"/>
            <w:vAlign w:val="center"/>
          </w:tcPr>
          <w:p w14:paraId="3C7FA2C4"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17/17 (100)</w:t>
            </w:r>
          </w:p>
        </w:tc>
        <w:tc>
          <w:tcPr>
            <w:tcW w:w="1265" w:type="dxa"/>
            <w:shd w:val="clear" w:color="auto" w:fill="FFFFFF"/>
            <w:vAlign w:val="center"/>
          </w:tcPr>
          <w:p w14:paraId="079400C3"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0.124</w:t>
            </w:r>
          </w:p>
        </w:tc>
      </w:tr>
      <w:tr w:rsidR="00317664" w:rsidRPr="00271092" w14:paraId="11B1AEA3" w14:textId="77777777" w:rsidTr="00224407">
        <w:trPr>
          <w:trHeight w:val="200"/>
          <w:tblCellSpacing w:w="0" w:type="dxa"/>
        </w:trPr>
        <w:tc>
          <w:tcPr>
            <w:tcW w:w="4162" w:type="dxa"/>
            <w:shd w:val="clear" w:color="auto" w:fill="FFFFFF"/>
            <w:vAlign w:val="center"/>
          </w:tcPr>
          <w:p w14:paraId="6C3EB230" w14:textId="77777777" w:rsidR="00317664" w:rsidRPr="00271092" w:rsidRDefault="00317664" w:rsidP="001B175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Proteinuria</w:t>
            </w:r>
          </w:p>
        </w:tc>
        <w:tc>
          <w:tcPr>
            <w:tcW w:w="2268" w:type="dxa"/>
            <w:shd w:val="clear" w:color="auto" w:fill="FFFFFF"/>
            <w:vAlign w:val="center"/>
          </w:tcPr>
          <w:p w14:paraId="3C46C157"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8/8 (100)</w:t>
            </w:r>
          </w:p>
        </w:tc>
        <w:tc>
          <w:tcPr>
            <w:tcW w:w="2242" w:type="dxa"/>
            <w:shd w:val="clear" w:color="auto" w:fill="FFFFFF"/>
            <w:vAlign w:val="center"/>
          </w:tcPr>
          <w:p w14:paraId="017401A6"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17/17 (100)</w:t>
            </w:r>
          </w:p>
        </w:tc>
        <w:tc>
          <w:tcPr>
            <w:tcW w:w="1265" w:type="dxa"/>
            <w:shd w:val="clear" w:color="auto" w:fill="FFFFFF"/>
            <w:vAlign w:val="center"/>
          </w:tcPr>
          <w:p w14:paraId="5A6FE504"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0.487</w:t>
            </w:r>
          </w:p>
        </w:tc>
      </w:tr>
      <w:tr w:rsidR="00317664" w:rsidRPr="00271092" w14:paraId="66B2EAFB" w14:textId="77777777" w:rsidTr="00224407">
        <w:trPr>
          <w:trHeight w:val="200"/>
          <w:tblCellSpacing w:w="0" w:type="dxa"/>
        </w:trPr>
        <w:tc>
          <w:tcPr>
            <w:tcW w:w="4162" w:type="dxa"/>
            <w:shd w:val="clear" w:color="auto" w:fill="FFFFFF"/>
            <w:vAlign w:val="center"/>
          </w:tcPr>
          <w:p w14:paraId="68855C88"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Proteinuria, g/</w:t>
            </w:r>
            <w:r w:rsidR="00DE5702" w:rsidRPr="00271092">
              <w:rPr>
                <w:rFonts w:ascii="Book Antiqua" w:eastAsia="Times New Roman" w:hAnsi="Book Antiqua"/>
                <w:color w:val="000000"/>
                <w:lang w:eastAsia="ru-RU"/>
              </w:rPr>
              <w:t>L</w:t>
            </w:r>
            <w:r w:rsidRPr="00271092">
              <w:rPr>
                <w:rFonts w:ascii="Book Antiqua" w:eastAsia="Times New Roman" w:hAnsi="Book Antiqua"/>
                <w:color w:val="000000"/>
                <w:lang w:eastAsia="ru-RU"/>
              </w:rPr>
              <w:t>, Me (25%; 75%)</w:t>
            </w:r>
          </w:p>
        </w:tc>
        <w:tc>
          <w:tcPr>
            <w:tcW w:w="2268" w:type="dxa"/>
            <w:shd w:val="clear" w:color="auto" w:fill="FFFFFF"/>
            <w:vAlign w:val="center"/>
          </w:tcPr>
          <w:p w14:paraId="5F3BCBE2"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0,31 (0; 0,93)</w:t>
            </w:r>
          </w:p>
        </w:tc>
        <w:tc>
          <w:tcPr>
            <w:tcW w:w="2242" w:type="dxa"/>
            <w:shd w:val="clear" w:color="auto" w:fill="FFFFFF"/>
            <w:vAlign w:val="center"/>
          </w:tcPr>
          <w:p w14:paraId="14098E52"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0,1 (0,0; 0,3)</w:t>
            </w:r>
          </w:p>
        </w:tc>
        <w:tc>
          <w:tcPr>
            <w:tcW w:w="1265" w:type="dxa"/>
            <w:shd w:val="clear" w:color="auto" w:fill="FFFFFF"/>
            <w:vAlign w:val="center"/>
          </w:tcPr>
          <w:p w14:paraId="4DA5A4DF"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0.154</w:t>
            </w:r>
          </w:p>
        </w:tc>
      </w:tr>
      <w:tr w:rsidR="00317664" w:rsidRPr="00271092" w14:paraId="654C7813" w14:textId="77777777" w:rsidTr="00224407">
        <w:trPr>
          <w:trHeight w:val="200"/>
          <w:tblCellSpacing w:w="0" w:type="dxa"/>
        </w:trPr>
        <w:tc>
          <w:tcPr>
            <w:tcW w:w="4162" w:type="dxa"/>
            <w:shd w:val="clear" w:color="auto" w:fill="FFFFFF"/>
            <w:vAlign w:val="center"/>
          </w:tcPr>
          <w:p w14:paraId="78ED9591"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Proteinuria, g/24</w:t>
            </w:r>
            <w:r w:rsidR="00DE5702">
              <w:rPr>
                <w:rFonts w:ascii="Book Antiqua" w:eastAsia="Times New Roman" w:hAnsi="Book Antiqua"/>
                <w:color w:val="000000"/>
                <w:lang w:eastAsia="ru-RU"/>
              </w:rPr>
              <w:t xml:space="preserve"> </w:t>
            </w:r>
            <w:r w:rsidRPr="00271092">
              <w:rPr>
                <w:rFonts w:ascii="Book Antiqua" w:eastAsia="Times New Roman" w:hAnsi="Book Antiqua"/>
                <w:color w:val="000000"/>
                <w:lang w:eastAsia="ru-RU"/>
              </w:rPr>
              <w:t>h, Me (25%; 75%)</w:t>
            </w:r>
          </w:p>
        </w:tc>
        <w:tc>
          <w:tcPr>
            <w:tcW w:w="2268" w:type="dxa"/>
            <w:shd w:val="clear" w:color="auto" w:fill="FFFFFF"/>
            <w:vAlign w:val="center"/>
          </w:tcPr>
          <w:p w14:paraId="4D8FDB94"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0,49 (0,12; 1,2)</w:t>
            </w:r>
          </w:p>
        </w:tc>
        <w:tc>
          <w:tcPr>
            <w:tcW w:w="2242" w:type="dxa"/>
            <w:shd w:val="clear" w:color="auto" w:fill="FFFFFF"/>
            <w:vAlign w:val="center"/>
          </w:tcPr>
          <w:p w14:paraId="22E79901"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0,17 (0,0; 0,3)</w:t>
            </w:r>
          </w:p>
        </w:tc>
        <w:tc>
          <w:tcPr>
            <w:tcW w:w="1265" w:type="dxa"/>
            <w:shd w:val="clear" w:color="auto" w:fill="FFFFFF"/>
            <w:vAlign w:val="center"/>
          </w:tcPr>
          <w:p w14:paraId="29E585D8"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0.046</w:t>
            </w:r>
          </w:p>
        </w:tc>
      </w:tr>
      <w:tr w:rsidR="00317664" w:rsidRPr="00271092" w14:paraId="30DEFAA9" w14:textId="77777777" w:rsidTr="00224407">
        <w:trPr>
          <w:trHeight w:val="200"/>
          <w:tblCellSpacing w:w="0" w:type="dxa"/>
        </w:trPr>
        <w:tc>
          <w:tcPr>
            <w:tcW w:w="4162" w:type="dxa"/>
            <w:shd w:val="clear" w:color="auto" w:fill="FFFFFF"/>
            <w:vAlign w:val="center"/>
          </w:tcPr>
          <w:p w14:paraId="41A74B1E"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Urea, mmol/</w:t>
            </w:r>
            <w:r w:rsidR="002C67A0" w:rsidRPr="00271092">
              <w:rPr>
                <w:rFonts w:ascii="Book Antiqua" w:eastAsia="Times New Roman" w:hAnsi="Book Antiqua"/>
                <w:color w:val="000000"/>
                <w:lang w:eastAsia="ru-RU"/>
              </w:rPr>
              <w:t>L</w:t>
            </w:r>
            <w:r w:rsidRPr="00271092">
              <w:rPr>
                <w:rFonts w:ascii="Book Antiqua" w:eastAsia="Times New Roman" w:hAnsi="Book Antiqua"/>
                <w:color w:val="000000"/>
                <w:lang w:eastAsia="ru-RU"/>
              </w:rPr>
              <w:t>, Me (25%;</w:t>
            </w:r>
            <w:r w:rsidR="001B175C">
              <w:rPr>
                <w:rFonts w:ascii="Book Antiqua" w:eastAsia="Times New Roman" w:hAnsi="Book Antiqua"/>
                <w:color w:val="000000"/>
                <w:lang w:eastAsia="ru-RU"/>
              </w:rPr>
              <w:t xml:space="preserve"> </w:t>
            </w:r>
            <w:r w:rsidRPr="00271092">
              <w:rPr>
                <w:rFonts w:ascii="Book Antiqua" w:eastAsia="Times New Roman" w:hAnsi="Book Antiqua"/>
                <w:color w:val="000000"/>
                <w:lang w:eastAsia="ru-RU"/>
              </w:rPr>
              <w:t>75%)</w:t>
            </w:r>
          </w:p>
        </w:tc>
        <w:tc>
          <w:tcPr>
            <w:tcW w:w="2268" w:type="dxa"/>
            <w:shd w:val="clear" w:color="auto" w:fill="FFFFFF"/>
            <w:vAlign w:val="center"/>
          </w:tcPr>
          <w:p w14:paraId="49F98C0C"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5,8 (4,8; 9,6)</w:t>
            </w:r>
          </w:p>
        </w:tc>
        <w:tc>
          <w:tcPr>
            <w:tcW w:w="2242" w:type="dxa"/>
            <w:shd w:val="clear" w:color="auto" w:fill="FFFFFF"/>
            <w:vAlign w:val="center"/>
          </w:tcPr>
          <w:p w14:paraId="057E9383"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4,2 (3,5; 5,5)</w:t>
            </w:r>
          </w:p>
        </w:tc>
        <w:tc>
          <w:tcPr>
            <w:tcW w:w="1265" w:type="dxa"/>
            <w:shd w:val="clear" w:color="auto" w:fill="FFFFFF"/>
            <w:vAlign w:val="center"/>
          </w:tcPr>
          <w:p w14:paraId="63EDB253"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0.003</w:t>
            </w:r>
          </w:p>
        </w:tc>
      </w:tr>
      <w:tr w:rsidR="00317664" w:rsidRPr="00271092" w14:paraId="5723A1D3" w14:textId="77777777" w:rsidTr="00224407">
        <w:trPr>
          <w:trHeight w:val="200"/>
          <w:tblCellSpacing w:w="0" w:type="dxa"/>
        </w:trPr>
        <w:tc>
          <w:tcPr>
            <w:tcW w:w="4162" w:type="dxa"/>
            <w:shd w:val="clear" w:color="auto" w:fill="FFFFFF"/>
            <w:vAlign w:val="center"/>
          </w:tcPr>
          <w:p w14:paraId="7542FD6F"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 xml:space="preserve">Creatinine, </w:t>
            </w:r>
            <w:proofErr w:type="spellStart"/>
            <w:r w:rsidRPr="00271092">
              <w:rPr>
                <w:rFonts w:ascii="Book Antiqua" w:eastAsia="Times New Roman" w:hAnsi="Book Antiqua"/>
                <w:color w:val="000000"/>
                <w:lang w:eastAsia="ru-RU"/>
              </w:rPr>
              <w:t>mcmol</w:t>
            </w:r>
            <w:proofErr w:type="spellEnd"/>
            <w:r w:rsidRPr="00271092">
              <w:rPr>
                <w:rFonts w:ascii="Book Antiqua" w:eastAsia="Times New Roman" w:hAnsi="Book Antiqua"/>
                <w:color w:val="000000"/>
                <w:lang w:eastAsia="ru-RU"/>
              </w:rPr>
              <w:t>/</w:t>
            </w:r>
            <w:r w:rsidR="001B175C" w:rsidRPr="00271092">
              <w:rPr>
                <w:rFonts w:ascii="Book Antiqua" w:eastAsia="Times New Roman" w:hAnsi="Book Antiqua"/>
                <w:color w:val="000000"/>
                <w:lang w:eastAsia="ru-RU"/>
              </w:rPr>
              <w:t>L</w:t>
            </w:r>
            <w:r w:rsidRPr="00271092">
              <w:rPr>
                <w:rFonts w:ascii="Book Antiqua" w:eastAsia="Times New Roman" w:hAnsi="Book Antiqua"/>
                <w:color w:val="000000"/>
                <w:lang w:eastAsia="ru-RU"/>
              </w:rPr>
              <w:t>, Me (25%; 75%)</w:t>
            </w:r>
          </w:p>
        </w:tc>
        <w:tc>
          <w:tcPr>
            <w:tcW w:w="2268" w:type="dxa"/>
            <w:shd w:val="clear" w:color="auto" w:fill="FFFFFF"/>
            <w:vAlign w:val="center"/>
          </w:tcPr>
          <w:p w14:paraId="26017593"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 xml:space="preserve">58 (52; 94) </w:t>
            </w:r>
          </w:p>
        </w:tc>
        <w:tc>
          <w:tcPr>
            <w:tcW w:w="2242" w:type="dxa"/>
            <w:shd w:val="clear" w:color="auto" w:fill="FFFFFF"/>
            <w:vAlign w:val="center"/>
          </w:tcPr>
          <w:p w14:paraId="2108519C"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59 (54; 70)</w:t>
            </w:r>
          </w:p>
        </w:tc>
        <w:tc>
          <w:tcPr>
            <w:tcW w:w="1265" w:type="dxa"/>
            <w:shd w:val="clear" w:color="auto" w:fill="FFFFFF"/>
            <w:vAlign w:val="center"/>
          </w:tcPr>
          <w:p w14:paraId="572F92E8"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0.856</w:t>
            </w:r>
          </w:p>
        </w:tc>
      </w:tr>
      <w:tr w:rsidR="00317664" w:rsidRPr="00271092" w14:paraId="1B596991" w14:textId="77777777" w:rsidTr="00224407">
        <w:trPr>
          <w:trHeight w:val="200"/>
          <w:tblCellSpacing w:w="0" w:type="dxa"/>
        </w:trPr>
        <w:tc>
          <w:tcPr>
            <w:tcW w:w="4162" w:type="dxa"/>
            <w:shd w:val="clear" w:color="auto" w:fill="FFFFFF"/>
            <w:vAlign w:val="center"/>
          </w:tcPr>
          <w:p w14:paraId="0D0409CD" w14:textId="36029033" w:rsidR="00317664" w:rsidRPr="00271092" w:rsidRDefault="00317664" w:rsidP="00BB5150">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GFR, m</w:t>
            </w:r>
            <w:del w:id="633" w:author="yan jiaping" w:date="2024-01-30T17:23:00Z">
              <w:r w:rsidRPr="002D107E" w:rsidDel="002D107E">
                <w:rPr>
                  <w:rFonts w:ascii="Book Antiqua" w:eastAsia="Times New Roman" w:hAnsi="Book Antiqua" w:hint="eastAsia"/>
                  <w:color w:val="000000"/>
                  <w:lang w:eastAsia="zh-CN"/>
                </w:rPr>
                <w:delText>l</w:delText>
              </w:r>
            </w:del>
            <w:ins w:id="634" w:author="yan jiaping" w:date="2024-01-30T17:23:00Z">
              <w:r w:rsidR="002D107E">
                <w:rPr>
                  <w:rFonts w:ascii="Book Antiqua" w:eastAsia="Times New Roman" w:hAnsi="Book Antiqua" w:hint="eastAsia"/>
                  <w:color w:val="000000"/>
                  <w:lang w:eastAsia="zh-CN"/>
                </w:rPr>
                <w:t>L</w:t>
              </w:r>
            </w:ins>
            <w:r w:rsidRPr="002D107E">
              <w:rPr>
                <w:rFonts w:ascii="Book Antiqua" w:eastAsia="Times New Roman" w:hAnsi="Book Antiqua"/>
                <w:color w:val="000000"/>
                <w:lang w:eastAsia="ru-RU"/>
              </w:rPr>
              <w:t>/</w:t>
            </w:r>
            <w:r w:rsidRPr="002D107E">
              <w:rPr>
                <w:rFonts w:ascii="Book Antiqua" w:eastAsia="Times New Roman" w:hAnsi="Book Antiqua"/>
                <w:color w:val="000000"/>
                <w:lang w:eastAsia="ru-RU"/>
                <w:rPrChange w:id="635" w:author="yan jiaping" w:date="2024-01-30T17:23:00Z">
                  <w:rPr>
                    <w:rFonts w:ascii="Book Antiqua" w:eastAsia="Times New Roman" w:hAnsi="Book Antiqua"/>
                    <w:color w:val="000000"/>
                    <w:highlight w:val="yellow"/>
                    <w:lang w:eastAsia="ru-RU"/>
                  </w:rPr>
                </w:rPrChange>
              </w:rPr>
              <w:t>1</w:t>
            </w:r>
            <w:r w:rsidR="00BB5150" w:rsidRPr="002D107E">
              <w:rPr>
                <w:rFonts w:ascii="Book Antiqua" w:eastAsia="Times New Roman" w:hAnsi="Book Antiqua"/>
                <w:color w:val="000000"/>
                <w:lang w:eastAsia="ru-RU"/>
                <w:rPrChange w:id="636" w:author="yan jiaping" w:date="2024-01-30T17:23:00Z">
                  <w:rPr>
                    <w:rFonts w:ascii="Book Antiqua" w:eastAsia="Times New Roman" w:hAnsi="Book Antiqua"/>
                    <w:color w:val="000000"/>
                    <w:highlight w:val="yellow"/>
                    <w:lang w:eastAsia="ru-RU"/>
                  </w:rPr>
                </w:rPrChange>
              </w:rPr>
              <w:t>.</w:t>
            </w:r>
            <w:r w:rsidRPr="002D107E">
              <w:rPr>
                <w:rFonts w:ascii="Book Antiqua" w:eastAsia="Times New Roman" w:hAnsi="Book Antiqua"/>
                <w:color w:val="000000"/>
                <w:lang w:eastAsia="ru-RU"/>
                <w:rPrChange w:id="637" w:author="yan jiaping" w:date="2024-01-30T17:23:00Z">
                  <w:rPr>
                    <w:rFonts w:ascii="Book Antiqua" w:eastAsia="Times New Roman" w:hAnsi="Book Antiqua"/>
                    <w:color w:val="000000"/>
                    <w:highlight w:val="yellow"/>
                    <w:lang w:eastAsia="ru-RU"/>
                  </w:rPr>
                </w:rPrChange>
              </w:rPr>
              <w:t>73</w:t>
            </w:r>
            <w:r w:rsidRPr="002D107E">
              <w:rPr>
                <w:rFonts w:ascii="Book Antiqua" w:eastAsia="Times New Roman" w:hAnsi="Book Antiqua"/>
                <w:color w:val="000000"/>
                <w:lang w:eastAsia="ru-RU"/>
              </w:rPr>
              <w:t>/m</w:t>
            </w:r>
            <w:r w:rsidRPr="002D107E">
              <w:rPr>
                <w:rFonts w:ascii="Book Antiqua" w:eastAsia="Times New Roman" w:hAnsi="Book Antiqua"/>
                <w:color w:val="000000"/>
                <w:vertAlign w:val="superscript"/>
                <w:lang w:eastAsia="ru-RU"/>
              </w:rPr>
              <w:t>2</w:t>
            </w:r>
          </w:p>
        </w:tc>
        <w:tc>
          <w:tcPr>
            <w:tcW w:w="2268" w:type="dxa"/>
            <w:shd w:val="clear" w:color="auto" w:fill="FFFFFF"/>
            <w:vAlign w:val="center"/>
          </w:tcPr>
          <w:p w14:paraId="6EF8B165"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131 (72,0; 151)</w:t>
            </w:r>
          </w:p>
        </w:tc>
        <w:tc>
          <w:tcPr>
            <w:tcW w:w="2242" w:type="dxa"/>
            <w:shd w:val="clear" w:color="auto" w:fill="FFFFFF"/>
            <w:vAlign w:val="center"/>
          </w:tcPr>
          <w:p w14:paraId="55BA6B2C"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130 (115; 147)</w:t>
            </w:r>
          </w:p>
        </w:tc>
        <w:tc>
          <w:tcPr>
            <w:tcW w:w="1265" w:type="dxa"/>
            <w:shd w:val="clear" w:color="auto" w:fill="FFFFFF"/>
            <w:vAlign w:val="center"/>
          </w:tcPr>
          <w:p w14:paraId="6BAE5E02"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0.077</w:t>
            </w:r>
          </w:p>
        </w:tc>
      </w:tr>
      <w:tr w:rsidR="00317664" w:rsidRPr="00271092" w14:paraId="1167780A" w14:textId="77777777" w:rsidTr="00224407">
        <w:trPr>
          <w:trHeight w:val="200"/>
          <w:tblCellSpacing w:w="0" w:type="dxa"/>
        </w:trPr>
        <w:tc>
          <w:tcPr>
            <w:tcW w:w="4162" w:type="dxa"/>
            <w:shd w:val="clear" w:color="auto" w:fill="FFFFFF"/>
            <w:vAlign w:val="center"/>
          </w:tcPr>
          <w:p w14:paraId="5033964C" w14:textId="77777777" w:rsidR="00317664" w:rsidRPr="00271092" w:rsidRDefault="00317664" w:rsidP="008E5839">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Decreased GFR</w:t>
            </w:r>
          </w:p>
        </w:tc>
        <w:tc>
          <w:tcPr>
            <w:tcW w:w="2268" w:type="dxa"/>
            <w:shd w:val="clear" w:color="auto" w:fill="FFFFFF"/>
            <w:vAlign w:val="center"/>
          </w:tcPr>
          <w:p w14:paraId="6619CB68"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3 (16)</w:t>
            </w:r>
          </w:p>
        </w:tc>
        <w:tc>
          <w:tcPr>
            <w:tcW w:w="2242" w:type="dxa"/>
            <w:shd w:val="clear" w:color="auto" w:fill="FFFFFF"/>
            <w:vAlign w:val="center"/>
          </w:tcPr>
          <w:p w14:paraId="069D40E8"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2 (3)</w:t>
            </w:r>
          </w:p>
        </w:tc>
        <w:tc>
          <w:tcPr>
            <w:tcW w:w="1265" w:type="dxa"/>
            <w:shd w:val="clear" w:color="auto" w:fill="FFFFFF"/>
            <w:vAlign w:val="center"/>
          </w:tcPr>
          <w:p w14:paraId="59CFBBE0"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0.052</w:t>
            </w:r>
          </w:p>
        </w:tc>
      </w:tr>
      <w:tr w:rsidR="00317664" w:rsidRPr="00271092" w14:paraId="37A8E2C3" w14:textId="77777777" w:rsidTr="00224407">
        <w:trPr>
          <w:trHeight w:val="200"/>
          <w:tblCellSpacing w:w="0" w:type="dxa"/>
        </w:trPr>
        <w:tc>
          <w:tcPr>
            <w:tcW w:w="4162" w:type="dxa"/>
            <w:shd w:val="clear" w:color="auto" w:fill="FFFFFF"/>
            <w:vAlign w:val="center"/>
          </w:tcPr>
          <w:p w14:paraId="4974CE2E" w14:textId="77777777" w:rsidR="00317664" w:rsidRPr="00271092" w:rsidRDefault="00317664" w:rsidP="008E5839">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Dialysis</w:t>
            </w:r>
          </w:p>
        </w:tc>
        <w:tc>
          <w:tcPr>
            <w:tcW w:w="2268" w:type="dxa"/>
            <w:shd w:val="clear" w:color="auto" w:fill="FFFFFF"/>
            <w:vAlign w:val="center"/>
          </w:tcPr>
          <w:p w14:paraId="21169D8B"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 (0)</w:t>
            </w:r>
          </w:p>
        </w:tc>
        <w:tc>
          <w:tcPr>
            <w:tcW w:w="2242" w:type="dxa"/>
            <w:shd w:val="clear" w:color="auto" w:fill="FFFFFF"/>
            <w:vAlign w:val="center"/>
          </w:tcPr>
          <w:p w14:paraId="7BA6A75F"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 (2)</w:t>
            </w:r>
          </w:p>
        </w:tc>
        <w:tc>
          <w:tcPr>
            <w:tcW w:w="1265" w:type="dxa"/>
            <w:shd w:val="clear" w:color="auto" w:fill="FFFFFF"/>
            <w:vAlign w:val="center"/>
          </w:tcPr>
          <w:p w14:paraId="436FEB76"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0.493</w:t>
            </w:r>
          </w:p>
        </w:tc>
      </w:tr>
      <w:tr w:rsidR="00317664" w:rsidRPr="00271092" w14:paraId="3766CE34" w14:textId="77777777" w:rsidTr="00224407">
        <w:trPr>
          <w:trHeight w:val="200"/>
          <w:tblCellSpacing w:w="0" w:type="dxa"/>
        </w:trPr>
        <w:tc>
          <w:tcPr>
            <w:tcW w:w="9937" w:type="dxa"/>
            <w:gridSpan w:val="4"/>
            <w:shd w:val="clear" w:color="auto" w:fill="FFFFFF"/>
            <w:vAlign w:val="center"/>
          </w:tcPr>
          <w:p w14:paraId="651024F6"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b/>
                <w:bCs/>
                <w:color w:val="000000"/>
                <w:lang w:eastAsia="ru-RU"/>
              </w:rPr>
              <w:t>Laboratory features</w:t>
            </w:r>
          </w:p>
        </w:tc>
      </w:tr>
      <w:tr w:rsidR="00317664" w:rsidRPr="00271092" w14:paraId="7607DF37" w14:textId="77777777" w:rsidTr="00224407">
        <w:trPr>
          <w:trHeight w:val="200"/>
          <w:tblCellSpacing w:w="0" w:type="dxa"/>
        </w:trPr>
        <w:tc>
          <w:tcPr>
            <w:tcW w:w="4162" w:type="dxa"/>
            <w:vAlign w:val="center"/>
          </w:tcPr>
          <w:p w14:paraId="7E017CC0" w14:textId="77777777" w:rsidR="00317664" w:rsidRPr="00271092" w:rsidRDefault="00317664" w:rsidP="008E5839">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ANA-positivity</w:t>
            </w:r>
          </w:p>
        </w:tc>
        <w:tc>
          <w:tcPr>
            <w:tcW w:w="2268" w:type="dxa"/>
            <w:vAlign w:val="center"/>
          </w:tcPr>
          <w:p w14:paraId="1A1BC61E"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19 (100)</w:t>
            </w:r>
          </w:p>
        </w:tc>
        <w:tc>
          <w:tcPr>
            <w:tcW w:w="2242" w:type="dxa"/>
            <w:vAlign w:val="center"/>
          </w:tcPr>
          <w:p w14:paraId="368C23D2"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52 (87)</w:t>
            </w:r>
          </w:p>
        </w:tc>
        <w:tc>
          <w:tcPr>
            <w:tcW w:w="1265" w:type="dxa"/>
            <w:vAlign w:val="center"/>
          </w:tcPr>
          <w:p w14:paraId="39470E99"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0.094</w:t>
            </w:r>
          </w:p>
        </w:tc>
      </w:tr>
      <w:tr w:rsidR="00317664" w:rsidRPr="00271092" w14:paraId="1E3D87BF" w14:textId="77777777" w:rsidTr="00224407">
        <w:trPr>
          <w:trHeight w:val="200"/>
          <w:tblCellSpacing w:w="0" w:type="dxa"/>
        </w:trPr>
        <w:tc>
          <w:tcPr>
            <w:tcW w:w="4162" w:type="dxa"/>
            <w:vAlign w:val="center"/>
          </w:tcPr>
          <w:p w14:paraId="270B46CE"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ANA level, titer, Me (25%;</w:t>
            </w:r>
            <w:r w:rsidR="008E5839">
              <w:rPr>
                <w:rFonts w:ascii="Book Antiqua" w:eastAsia="Times New Roman" w:hAnsi="Book Antiqua"/>
                <w:color w:val="000000"/>
                <w:lang w:eastAsia="ru-RU"/>
              </w:rPr>
              <w:t xml:space="preserve"> </w:t>
            </w:r>
            <w:r w:rsidRPr="00271092">
              <w:rPr>
                <w:rFonts w:ascii="Book Antiqua" w:eastAsia="Times New Roman" w:hAnsi="Book Antiqua"/>
                <w:color w:val="000000"/>
                <w:lang w:eastAsia="ru-RU"/>
              </w:rPr>
              <w:t>75%)</w:t>
            </w:r>
          </w:p>
        </w:tc>
        <w:tc>
          <w:tcPr>
            <w:tcW w:w="2268" w:type="dxa"/>
            <w:vAlign w:val="center"/>
          </w:tcPr>
          <w:p w14:paraId="76A8100B"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1920 (1280; 5120)</w:t>
            </w:r>
          </w:p>
        </w:tc>
        <w:tc>
          <w:tcPr>
            <w:tcW w:w="2242" w:type="dxa"/>
            <w:vAlign w:val="center"/>
          </w:tcPr>
          <w:p w14:paraId="287C7394"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2560 (640; 10240)</w:t>
            </w:r>
          </w:p>
        </w:tc>
        <w:tc>
          <w:tcPr>
            <w:tcW w:w="1265" w:type="dxa"/>
            <w:vAlign w:val="center"/>
          </w:tcPr>
          <w:p w14:paraId="496AB8BA"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0.859</w:t>
            </w:r>
          </w:p>
        </w:tc>
      </w:tr>
      <w:tr w:rsidR="00317664" w:rsidRPr="00271092" w14:paraId="15FB03C9" w14:textId="77777777" w:rsidTr="00224407">
        <w:trPr>
          <w:trHeight w:val="200"/>
          <w:tblCellSpacing w:w="0" w:type="dxa"/>
        </w:trPr>
        <w:tc>
          <w:tcPr>
            <w:tcW w:w="4162" w:type="dxa"/>
            <w:vAlign w:val="center"/>
          </w:tcPr>
          <w:p w14:paraId="398D6B80" w14:textId="77777777" w:rsidR="00317664" w:rsidRPr="00271092" w:rsidRDefault="00317664" w:rsidP="008E5839">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Anti-dsDNA antibodies</w:t>
            </w:r>
          </w:p>
        </w:tc>
        <w:tc>
          <w:tcPr>
            <w:tcW w:w="2268" w:type="dxa"/>
            <w:vAlign w:val="center"/>
          </w:tcPr>
          <w:p w14:paraId="0161E16D"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15 (79)</w:t>
            </w:r>
          </w:p>
        </w:tc>
        <w:tc>
          <w:tcPr>
            <w:tcW w:w="2242" w:type="dxa"/>
            <w:vAlign w:val="center"/>
          </w:tcPr>
          <w:p w14:paraId="2311B07F"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43 (72)</w:t>
            </w:r>
          </w:p>
        </w:tc>
        <w:tc>
          <w:tcPr>
            <w:tcW w:w="1265" w:type="dxa"/>
            <w:vAlign w:val="center"/>
          </w:tcPr>
          <w:p w14:paraId="78ACBDD1"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0.532</w:t>
            </w:r>
          </w:p>
        </w:tc>
      </w:tr>
      <w:tr w:rsidR="00317664" w:rsidRPr="00271092" w14:paraId="3F637291" w14:textId="77777777" w:rsidTr="00224407">
        <w:trPr>
          <w:trHeight w:val="200"/>
          <w:tblCellSpacing w:w="0" w:type="dxa"/>
        </w:trPr>
        <w:tc>
          <w:tcPr>
            <w:tcW w:w="4162" w:type="dxa"/>
            <w:vAlign w:val="center"/>
          </w:tcPr>
          <w:p w14:paraId="59CCF3AF"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Anti-dsDNA, U/L (25%; 75%)</w:t>
            </w:r>
          </w:p>
        </w:tc>
        <w:tc>
          <w:tcPr>
            <w:tcW w:w="2268" w:type="dxa"/>
            <w:vAlign w:val="center"/>
          </w:tcPr>
          <w:p w14:paraId="26AD6D39"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102 (12; 150)</w:t>
            </w:r>
          </w:p>
        </w:tc>
        <w:tc>
          <w:tcPr>
            <w:tcW w:w="2242" w:type="dxa"/>
            <w:vAlign w:val="center"/>
          </w:tcPr>
          <w:p w14:paraId="6643E5B8"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63 (14; 237)</w:t>
            </w:r>
          </w:p>
        </w:tc>
        <w:tc>
          <w:tcPr>
            <w:tcW w:w="1265" w:type="dxa"/>
            <w:vAlign w:val="center"/>
          </w:tcPr>
          <w:p w14:paraId="55D09EA8"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0.975</w:t>
            </w:r>
          </w:p>
        </w:tc>
      </w:tr>
      <w:tr w:rsidR="00317664" w:rsidRPr="00271092" w14:paraId="2D496058" w14:textId="77777777" w:rsidTr="00224407">
        <w:trPr>
          <w:trHeight w:val="200"/>
          <w:tblCellSpacing w:w="0" w:type="dxa"/>
        </w:trPr>
        <w:tc>
          <w:tcPr>
            <w:tcW w:w="4162" w:type="dxa"/>
            <w:vAlign w:val="center"/>
          </w:tcPr>
          <w:p w14:paraId="652EEEDA" w14:textId="77777777" w:rsidR="00317664" w:rsidRPr="00271092" w:rsidRDefault="00317664" w:rsidP="008E5839">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Positive Coombs</w:t>
            </w:r>
          </w:p>
        </w:tc>
        <w:tc>
          <w:tcPr>
            <w:tcW w:w="2268" w:type="dxa"/>
            <w:vAlign w:val="center"/>
          </w:tcPr>
          <w:p w14:paraId="548E1AA7"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11/16 (69)</w:t>
            </w:r>
          </w:p>
        </w:tc>
        <w:tc>
          <w:tcPr>
            <w:tcW w:w="2242" w:type="dxa"/>
            <w:vAlign w:val="center"/>
          </w:tcPr>
          <w:p w14:paraId="6AA1635D"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15/34 (44)</w:t>
            </w:r>
          </w:p>
        </w:tc>
        <w:tc>
          <w:tcPr>
            <w:tcW w:w="1265" w:type="dxa"/>
            <w:vAlign w:val="center"/>
          </w:tcPr>
          <w:p w14:paraId="4C6DD9CD"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0.104</w:t>
            </w:r>
          </w:p>
        </w:tc>
      </w:tr>
      <w:tr w:rsidR="00317664" w:rsidRPr="00271092" w14:paraId="6D690BC4" w14:textId="77777777" w:rsidTr="00224407">
        <w:trPr>
          <w:trHeight w:val="200"/>
          <w:tblCellSpacing w:w="0" w:type="dxa"/>
        </w:trPr>
        <w:tc>
          <w:tcPr>
            <w:tcW w:w="4162" w:type="dxa"/>
            <w:vAlign w:val="center"/>
          </w:tcPr>
          <w:p w14:paraId="7301E5C2" w14:textId="77777777" w:rsidR="00317664" w:rsidRPr="00271092" w:rsidRDefault="00317664" w:rsidP="008E5839">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 xml:space="preserve">Low complement </w:t>
            </w:r>
          </w:p>
        </w:tc>
        <w:tc>
          <w:tcPr>
            <w:tcW w:w="2268" w:type="dxa"/>
            <w:vAlign w:val="center"/>
          </w:tcPr>
          <w:p w14:paraId="2AD842DB"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11/14 (79)</w:t>
            </w:r>
          </w:p>
        </w:tc>
        <w:tc>
          <w:tcPr>
            <w:tcW w:w="2242" w:type="dxa"/>
            <w:vAlign w:val="center"/>
          </w:tcPr>
          <w:p w14:paraId="45899D4E"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15/30 (50)</w:t>
            </w:r>
          </w:p>
        </w:tc>
        <w:tc>
          <w:tcPr>
            <w:tcW w:w="1265" w:type="dxa"/>
            <w:vAlign w:val="center"/>
          </w:tcPr>
          <w:p w14:paraId="4B6499B1"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0.073</w:t>
            </w:r>
          </w:p>
        </w:tc>
      </w:tr>
      <w:tr w:rsidR="00317664" w:rsidRPr="00271092" w14:paraId="54F18ED7" w14:textId="77777777" w:rsidTr="00224407">
        <w:trPr>
          <w:trHeight w:val="200"/>
          <w:tblCellSpacing w:w="0" w:type="dxa"/>
        </w:trPr>
        <w:tc>
          <w:tcPr>
            <w:tcW w:w="4162" w:type="dxa"/>
            <w:vAlign w:val="center"/>
          </w:tcPr>
          <w:p w14:paraId="71F550B1"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Complement C3, g/</w:t>
            </w:r>
            <w:r w:rsidR="008E5839" w:rsidRPr="00271092">
              <w:rPr>
                <w:rFonts w:ascii="Book Antiqua" w:eastAsia="Times New Roman" w:hAnsi="Book Antiqua"/>
                <w:color w:val="000000"/>
                <w:lang w:eastAsia="ru-RU"/>
              </w:rPr>
              <w:t>L</w:t>
            </w:r>
            <w:r w:rsidRPr="00271092">
              <w:rPr>
                <w:rFonts w:ascii="Book Antiqua" w:eastAsia="Times New Roman" w:hAnsi="Book Antiqua"/>
                <w:color w:val="000000"/>
                <w:lang w:eastAsia="ru-RU"/>
              </w:rPr>
              <w:t>, Me (25%; 75%)</w:t>
            </w:r>
          </w:p>
        </w:tc>
        <w:tc>
          <w:tcPr>
            <w:tcW w:w="2268" w:type="dxa"/>
            <w:vAlign w:val="center"/>
          </w:tcPr>
          <w:p w14:paraId="6B25851E"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0.64 (0.35; 1.0)</w:t>
            </w:r>
          </w:p>
        </w:tc>
        <w:tc>
          <w:tcPr>
            <w:tcW w:w="2242" w:type="dxa"/>
            <w:vAlign w:val="center"/>
          </w:tcPr>
          <w:p w14:paraId="1970C29E"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0.84 (0.74; 0.94)</w:t>
            </w:r>
          </w:p>
        </w:tc>
        <w:tc>
          <w:tcPr>
            <w:tcW w:w="1265" w:type="dxa"/>
            <w:vAlign w:val="center"/>
          </w:tcPr>
          <w:p w14:paraId="15E6DE79"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0.170</w:t>
            </w:r>
          </w:p>
        </w:tc>
      </w:tr>
      <w:tr w:rsidR="00317664" w:rsidRPr="00271092" w14:paraId="2B786F89" w14:textId="77777777" w:rsidTr="00224407">
        <w:trPr>
          <w:trHeight w:val="200"/>
          <w:tblCellSpacing w:w="0" w:type="dxa"/>
        </w:trPr>
        <w:tc>
          <w:tcPr>
            <w:tcW w:w="4162" w:type="dxa"/>
            <w:vAlign w:val="center"/>
          </w:tcPr>
          <w:p w14:paraId="5201A180"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Complement C4, g/</w:t>
            </w:r>
            <w:r w:rsidR="008E5839" w:rsidRPr="00271092">
              <w:rPr>
                <w:rFonts w:ascii="Book Antiqua" w:eastAsia="Times New Roman" w:hAnsi="Book Antiqua"/>
                <w:color w:val="000000"/>
                <w:lang w:eastAsia="ru-RU"/>
              </w:rPr>
              <w:t>L</w:t>
            </w:r>
            <w:r w:rsidRPr="00271092">
              <w:rPr>
                <w:rFonts w:ascii="Book Antiqua" w:eastAsia="Times New Roman" w:hAnsi="Book Antiqua"/>
                <w:color w:val="000000"/>
                <w:lang w:eastAsia="ru-RU"/>
              </w:rPr>
              <w:t>, Me (25%; 75%)</w:t>
            </w:r>
          </w:p>
        </w:tc>
        <w:tc>
          <w:tcPr>
            <w:tcW w:w="2268" w:type="dxa"/>
            <w:vAlign w:val="center"/>
          </w:tcPr>
          <w:p w14:paraId="239D8BB6"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0.1 (0,05; 0,17)</w:t>
            </w:r>
          </w:p>
        </w:tc>
        <w:tc>
          <w:tcPr>
            <w:tcW w:w="2242" w:type="dxa"/>
            <w:vAlign w:val="center"/>
          </w:tcPr>
          <w:p w14:paraId="6E058148"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0.12 (0,1; 0,24)</w:t>
            </w:r>
          </w:p>
        </w:tc>
        <w:tc>
          <w:tcPr>
            <w:tcW w:w="1265" w:type="dxa"/>
            <w:vAlign w:val="center"/>
          </w:tcPr>
          <w:p w14:paraId="643DA1E3"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0.610</w:t>
            </w:r>
          </w:p>
        </w:tc>
      </w:tr>
      <w:tr w:rsidR="00317664" w:rsidRPr="00271092" w14:paraId="37B454F5" w14:textId="77777777" w:rsidTr="00224407">
        <w:trPr>
          <w:trHeight w:val="200"/>
          <w:tblCellSpacing w:w="0" w:type="dxa"/>
        </w:trPr>
        <w:tc>
          <w:tcPr>
            <w:tcW w:w="4162" w:type="dxa"/>
            <w:vAlign w:val="center"/>
          </w:tcPr>
          <w:p w14:paraId="465BAE17" w14:textId="77777777" w:rsidR="00317664" w:rsidRPr="00271092" w:rsidRDefault="00317664" w:rsidP="008E5839">
            <w:pPr>
              <w:spacing w:line="360" w:lineRule="auto"/>
              <w:jc w:val="both"/>
              <w:rPr>
                <w:rFonts w:ascii="Book Antiqua" w:eastAsia="Times New Roman" w:hAnsi="Book Antiqua"/>
                <w:lang w:eastAsia="ru-RU"/>
              </w:rPr>
            </w:pPr>
            <w:proofErr w:type="spellStart"/>
            <w:r w:rsidRPr="00271092">
              <w:rPr>
                <w:rFonts w:ascii="Book Antiqua" w:eastAsia="Times New Roman" w:hAnsi="Book Antiqua"/>
                <w:color w:val="000000"/>
                <w:lang w:eastAsia="ru-RU"/>
              </w:rPr>
              <w:t>Anaemia</w:t>
            </w:r>
            <w:proofErr w:type="spellEnd"/>
          </w:p>
        </w:tc>
        <w:tc>
          <w:tcPr>
            <w:tcW w:w="2268" w:type="dxa"/>
            <w:vAlign w:val="center"/>
          </w:tcPr>
          <w:p w14:paraId="46328198"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12 (63)</w:t>
            </w:r>
          </w:p>
        </w:tc>
        <w:tc>
          <w:tcPr>
            <w:tcW w:w="2242" w:type="dxa"/>
            <w:vAlign w:val="center"/>
          </w:tcPr>
          <w:p w14:paraId="1AA28AE0"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31/59 (52,5)</w:t>
            </w:r>
          </w:p>
        </w:tc>
        <w:tc>
          <w:tcPr>
            <w:tcW w:w="1265" w:type="dxa"/>
            <w:vAlign w:val="center"/>
          </w:tcPr>
          <w:p w14:paraId="68B66101"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0.418</w:t>
            </w:r>
          </w:p>
        </w:tc>
      </w:tr>
      <w:tr w:rsidR="00317664" w:rsidRPr="00271092" w14:paraId="4023A77D" w14:textId="77777777" w:rsidTr="00224407">
        <w:trPr>
          <w:trHeight w:val="200"/>
          <w:tblCellSpacing w:w="0" w:type="dxa"/>
        </w:trPr>
        <w:tc>
          <w:tcPr>
            <w:tcW w:w="4162" w:type="dxa"/>
            <w:vAlign w:val="center"/>
          </w:tcPr>
          <w:p w14:paraId="1C2BFC92" w14:textId="77777777" w:rsidR="00317664" w:rsidRPr="00271092" w:rsidRDefault="00317664" w:rsidP="00271092">
            <w:pPr>
              <w:spacing w:line="360" w:lineRule="auto"/>
              <w:jc w:val="both"/>
              <w:rPr>
                <w:rFonts w:ascii="Book Antiqua" w:eastAsia="Times New Roman" w:hAnsi="Book Antiqua"/>
                <w:lang w:eastAsia="ru-RU"/>
              </w:rPr>
            </w:pPr>
            <w:proofErr w:type="spellStart"/>
            <w:r w:rsidRPr="00271092">
              <w:rPr>
                <w:rFonts w:ascii="Book Antiqua" w:eastAsia="Times New Roman" w:hAnsi="Book Antiqua"/>
                <w:color w:val="000000"/>
                <w:lang w:eastAsia="ru-RU"/>
              </w:rPr>
              <w:t>Hemoglobine</w:t>
            </w:r>
            <w:proofErr w:type="spellEnd"/>
            <w:r w:rsidRPr="00271092">
              <w:rPr>
                <w:rFonts w:ascii="Book Antiqua" w:eastAsia="Times New Roman" w:hAnsi="Book Antiqua"/>
                <w:color w:val="000000"/>
                <w:lang w:eastAsia="ru-RU"/>
              </w:rPr>
              <w:t>, g/</w:t>
            </w:r>
            <w:r w:rsidR="008E5839" w:rsidRPr="00271092">
              <w:rPr>
                <w:rFonts w:ascii="Book Antiqua" w:eastAsia="Times New Roman" w:hAnsi="Book Antiqua"/>
                <w:color w:val="000000"/>
                <w:lang w:eastAsia="ru-RU"/>
              </w:rPr>
              <w:t>L</w:t>
            </w:r>
            <w:r w:rsidRPr="00271092">
              <w:rPr>
                <w:rFonts w:ascii="Book Antiqua" w:eastAsia="Times New Roman" w:hAnsi="Book Antiqua"/>
                <w:color w:val="000000"/>
                <w:lang w:eastAsia="ru-RU"/>
              </w:rPr>
              <w:t>, Me (25%;</w:t>
            </w:r>
            <w:r w:rsidR="008E5839">
              <w:rPr>
                <w:rFonts w:ascii="Book Antiqua" w:eastAsia="Times New Roman" w:hAnsi="Book Antiqua"/>
                <w:color w:val="000000"/>
                <w:lang w:eastAsia="ru-RU"/>
              </w:rPr>
              <w:t xml:space="preserve"> </w:t>
            </w:r>
            <w:r w:rsidRPr="00271092">
              <w:rPr>
                <w:rFonts w:ascii="Book Antiqua" w:eastAsia="Times New Roman" w:hAnsi="Book Antiqua"/>
                <w:color w:val="000000"/>
                <w:lang w:eastAsia="ru-RU"/>
              </w:rPr>
              <w:t>75%)</w:t>
            </w:r>
          </w:p>
        </w:tc>
        <w:tc>
          <w:tcPr>
            <w:tcW w:w="2268" w:type="dxa"/>
            <w:vAlign w:val="center"/>
          </w:tcPr>
          <w:p w14:paraId="5E851E0A"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111 (98; 129)</w:t>
            </w:r>
          </w:p>
        </w:tc>
        <w:tc>
          <w:tcPr>
            <w:tcW w:w="2242" w:type="dxa"/>
            <w:vAlign w:val="center"/>
          </w:tcPr>
          <w:p w14:paraId="33DE5DE5"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111 (100; 126)</w:t>
            </w:r>
          </w:p>
        </w:tc>
        <w:tc>
          <w:tcPr>
            <w:tcW w:w="1265" w:type="dxa"/>
            <w:vAlign w:val="center"/>
          </w:tcPr>
          <w:p w14:paraId="74C4E21F"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0,865</w:t>
            </w:r>
          </w:p>
        </w:tc>
      </w:tr>
      <w:tr w:rsidR="00317664" w:rsidRPr="00271092" w14:paraId="5FC1AF5A" w14:textId="77777777" w:rsidTr="00224407">
        <w:trPr>
          <w:trHeight w:val="200"/>
          <w:tblCellSpacing w:w="0" w:type="dxa"/>
        </w:trPr>
        <w:tc>
          <w:tcPr>
            <w:tcW w:w="4162" w:type="dxa"/>
            <w:vAlign w:val="center"/>
          </w:tcPr>
          <w:p w14:paraId="32DD335D" w14:textId="77777777" w:rsidR="00317664" w:rsidRPr="00271092" w:rsidRDefault="00317664" w:rsidP="008E5839">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Thrombocytopenia</w:t>
            </w:r>
          </w:p>
        </w:tc>
        <w:tc>
          <w:tcPr>
            <w:tcW w:w="2268" w:type="dxa"/>
            <w:vAlign w:val="center"/>
          </w:tcPr>
          <w:p w14:paraId="6B083F2A"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9 (47)</w:t>
            </w:r>
          </w:p>
        </w:tc>
        <w:tc>
          <w:tcPr>
            <w:tcW w:w="2242" w:type="dxa"/>
            <w:vAlign w:val="center"/>
          </w:tcPr>
          <w:p w14:paraId="366C19EE"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18 (30)</w:t>
            </w:r>
          </w:p>
        </w:tc>
        <w:tc>
          <w:tcPr>
            <w:tcW w:w="1265" w:type="dxa"/>
            <w:vAlign w:val="center"/>
          </w:tcPr>
          <w:p w14:paraId="6C2B9A0C"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0.118</w:t>
            </w:r>
          </w:p>
        </w:tc>
      </w:tr>
      <w:tr w:rsidR="00317664" w:rsidRPr="00271092" w14:paraId="7874124E" w14:textId="77777777" w:rsidTr="00224407">
        <w:trPr>
          <w:trHeight w:val="200"/>
          <w:tblCellSpacing w:w="0" w:type="dxa"/>
        </w:trPr>
        <w:tc>
          <w:tcPr>
            <w:tcW w:w="4162" w:type="dxa"/>
            <w:vAlign w:val="center"/>
          </w:tcPr>
          <w:p w14:paraId="2470E63D"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Platelets, 10</w:t>
            </w:r>
            <w:r w:rsidRPr="00271092">
              <w:rPr>
                <w:rFonts w:ascii="Book Antiqua" w:eastAsia="Times New Roman" w:hAnsi="Book Antiqua"/>
                <w:color w:val="000000"/>
                <w:vertAlign w:val="superscript"/>
                <w:lang w:eastAsia="ru-RU"/>
              </w:rPr>
              <w:t>9</w:t>
            </w:r>
            <w:r w:rsidRPr="00271092">
              <w:rPr>
                <w:rFonts w:ascii="Book Antiqua" w:eastAsia="Times New Roman" w:hAnsi="Book Antiqua"/>
                <w:color w:val="000000"/>
                <w:lang w:eastAsia="ru-RU"/>
              </w:rPr>
              <w:t>/</w:t>
            </w:r>
            <w:r w:rsidR="0045163F" w:rsidRPr="00271092">
              <w:rPr>
                <w:rFonts w:ascii="Book Antiqua" w:eastAsia="Times New Roman" w:hAnsi="Book Antiqua"/>
                <w:color w:val="000000"/>
                <w:lang w:eastAsia="ru-RU"/>
              </w:rPr>
              <w:t>L</w:t>
            </w:r>
            <w:r w:rsidRPr="00271092">
              <w:rPr>
                <w:rFonts w:ascii="Book Antiqua" w:eastAsia="Times New Roman" w:hAnsi="Book Antiqua"/>
                <w:color w:val="000000"/>
                <w:lang w:eastAsia="ru-RU"/>
              </w:rPr>
              <w:t>, Me (25%; 75%)</w:t>
            </w:r>
          </w:p>
        </w:tc>
        <w:tc>
          <w:tcPr>
            <w:tcW w:w="2268" w:type="dxa"/>
            <w:vAlign w:val="center"/>
          </w:tcPr>
          <w:p w14:paraId="1A3D8422"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232 (189; 285)</w:t>
            </w:r>
          </w:p>
        </w:tc>
        <w:tc>
          <w:tcPr>
            <w:tcW w:w="2242" w:type="dxa"/>
            <w:vAlign w:val="center"/>
          </w:tcPr>
          <w:p w14:paraId="4502DB40"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269 (178; 328)</w:t>
            </w:r>
          </w:p>
        </w:tc>
        <w:tc>
          <w:tcPr>
            <w:tcW w:w="1265" w:type="dxa"/>
            <w:vAlign w:val="center"/>
          </w:tcPr>
          <w:p w14:paraId="19A20A5B"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0.454</w:t>
            </w:r>
          </w:p>
        </w:tc>
      </w:tr>
      <w:tr w:rsidR="00317664" w:rsidRPr="00271092" w14:paraId="0AC58FBB" w14:textId="77777777" w:rsidTr="00224407">
        <w:trPr>
          <w:trHeight w:val="200"/>
          <w:tblCellSpacing w:w="0" w:type="dxa"/>
        </w:trPr>
        <w:tc>
          <w:tcPr>
            <w:tcW w:w="4162" w:type="dxa"/>
            <w:vAlign w:val="center"/>
          </w:tcPr>
          <w:p w14:paraId="17EF44F5" w14:textId="77777777" w:rsidR="00317664" w:rsidRPr="00271092" w:rsidRDefault="00317664" w:rsidP="008E5839">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lastRenderedPageBreak/>
              <w:t>Leucopenia</w:t>
            </w:r>
          </w:p>
        </w:tc>
        <w:tc>
          <w:tcPr>
            <w:tcW w:w="2268" w:type="dxa"/>
            <w:vAlign w:val="center"/>
          </w:tcPr>
          <w:p w14:paraId="51351FD4"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11 (58)</w:t>
            </w:r>
          </w:p>
        </w:tc>
        <w:tc>
          <w:tcPr>
            <w:tcW w:w="2242" w:type="dxa"/>
            <w:vAlign w:val="center"/>
          </w:tcPr>
          <w:p w14:paraId="7E12E406"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23 (38)</w:t>
            </w:r>
          </w:p>
        </w:tc>
        <w:tc>
          <w:tcPr>
            <w:tcW w:w="1265" w:type="dxa"/>
            <w:vAlign w:val="center"/>
          </w:tcPr>
          <w:p w14:paraId="35C2BC7B"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0.134</w:t>
            </w:r>
          </w:p>
        </w:tc>
      </w:tr>
      <w:tr w:rsidR="00317664" w:rsidRPr="00271092" w14:paraId="4EDC230C" w14:textId="77777777" w:rsidTr="00224407">
        <w:trPr>
          <w:trHeight w:val="200"/>
          <w:tblCellSpacing w:w="0" w:type="dxa"/>
        </w:trPr>
        <w:tc>
          <w:tcPr>
            <w:tcW w:w="4162" w:type="dxa"/>
            <w:vAlign w:val="center"/>
          </w:tcPr>
          <w:p w14:paraId="5827B2A1"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WBC, 10</w:t>
            </w:r>
            <w:r w:rsidRPr="00271092">
              <w:rPr>
                <w:rFonts w:ascii="Book Antiqua" w:eastAsia="Times New Roman" w:hAnsi="Book Antiqua"/>
                <w:color w:val="000000"/>
                <w:vertAlign w:val="superscript"/>
                <w:lang w:eastAsia="ru-RU"/>
              </w:rPr>
              <w:t>9</w:t>
            </w:r>
            <w:r w:rsidRPr="00271092">
              <w:rPr>
                <w:rFonts w:ascii="Book Antiqua" w:eastAsia="Times New Roman" w:hAnsi="Book Antiqua"/>
                <w:color w:val="000000"/>
                <w:lang w:eastAsia="ru-RU"/>
              </w:rPr>
              <w:t>/</w:t>
            </w:r>
            <w:r w:rsidR="00DD64A0" w:rsidRPr="00271092">
              <w:rPr>
                <w:rFonts w:ascii="Book Antiqua" w:eastAsia="Times New Roman" w:hAnsi="Book Antiqua"/>
                <w:color w:val="000000"/>
                <w:lang w:eastAsia="ru-RU"/>
              </w:rPr>
              <w:t>L</w:t>
            </w:r>
            <w:r w:rsidRPr="00271092">
              <w:rPr>
                <w:rFonts w:ascii="Book Antiqua" w:eastAsia="Times New Roman" w:hAnsi="Book Antiqua"/>
                <w:color w:val="000000"/>
                <w:lang w:eastAsia="ru-RU"/>
              </w:rPr>
              <w:t>, Me (25%; 75%)</w:t>
            </w:r>
          </w:p>
        </w:tc>
        <w:tc>
          <w:tcPr>
            <w:tcW w:w="2268" w:type="dxa"/>
            <w:vAlign w:val="center"/>
          </w:tcPr>
          <w:p w14:paraId="05FC9F16"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5.3 (4.2; 11.1)</w:t>
            </w:r>
          </w:p>
        </w:tc>
        <w:tc>
          <w:tcPr>
            <w:tcW w:w="2242" w:type="dxa"/>
            <w:vAlign w:val="center"/>
          </w:tcPr>
          <w:p w14:paraId="476FC53D"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5.4 (4.2; 8.3)</w:t>
            </w:r>
          </w:p>
        </w:tc>
        <w:tc>
          <w:tcPr>
            <w:tcW w:w="1265" w:type="dxa"/>
            <w:vAlign w:val="center"/>
          </w:tcPr>
          <w:p w14:paraId="25EEA27C"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0.526</w:t>
            </w:r>
          </w:p>
        </w:tc>
      </w:tr>
      <w:tr w:rsidR="00317664" w:rsidRPr="00271092" w14:paraId="00622769" w14:textId="77777777" w:rsidTr="00224407">
        <w:trPr>
          <w:trHeight w:val="200"/>
          <w:tblCellSpacing w:w="0" w:type="dxa"/>
        </w:trPr>
        <w:tc>
          <w:tcPr>
            <w:tcW w:w="4162" w:type="dxa"/>
            <w:vAlign w:val="center"/>
          </w:tcPr>
          <w:p w14:paraId="6E395F72" w14:textId="77777777" w:rsidR="00317664" w:rsidRPr="00271092" w:rsidRDefault="00317664" w:rsidP="00423520">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Lymphopenia</w:t>
            </w:r>
          </w:p>
        </w:tc>
        <w:tc>
          <w:tcPr>
            <w:tcW w:w="2268" w:type="dxa"/>
            <w:vAlign w:val="center"/>
          </w:tcPr>
          <w:p w14:paraId="2A0F7B52"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6 (33)</w:t>
            </w:r>
          </w:p>
        </w:tc>
        <w:tc>
          <w:tcPr>
            <w:tcW w:w="2242" w:type="dxa"/>
            <w:vAlign w:val="center"/>
          </w:tcPr>
          <w:p w14:paraId="2EFAC9A3"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6 (10)</w:t>
            </w:r>
          </w:p>
        </w:tc>
        <w:tc>
          <w:tcPr>
            <w:tcW w:w="1265" w:type="dxa"/>
            <w:vAlign w:val="center"/>
          </w:tcPr>
          <w:p w14:paraId="66164BAD"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0.023</w:t>
            </w:r>
          </w:p>
        </w:tc>
      </w:tr>
      <w:tr w:rsidR="00317664" w:rsidRPr="00271092" w14:paraId="3A797FD9" w14:textId="77777777" w:rsidTr="00224407">
        <w:trPr>
          <w:trHeight w:val="200"/>
          <w:tblCellSpacing w:w="0" w:type="dxa"/>
        </w:trPr>
        <w:tc>
          <w:tcPr>
            <w:tcW w:w="4162" w:type="dxa"/>
            <w:vAlign w:val="center"/>
          </w:tcPr>
          <w:p w14:paraId="508E8869"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ESR, mm/h, Me (25%; 75%)</w:t>
            </w:r>
          </w:p>
        </w:tc>
        <w:tc>
          <w:tcPr>
            <w:tcW w:w="2268" w:type="dxa"/>
            <w:vAlign w:val="center"/>
          </w:tcPr>
          <w:p w14:paraId="071416DD"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21 (8; 31)</w:t>
            </w:r>
          </w:p>
        </w:tc>
        <w:tc>
          <w:tcPr>
            <w:tcW w:w="2242" w:type="dxa"/>
            <w:vAlign w:val="center"/>
          </w:tcPr>
          <w:p w14:paraId="28BDE1AC"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18 (5; 37)</w:t>
            </w:r>
          </w:p>
        </w:tc>
        <w:tc>
          <w:tcPr>
            <w:tcW w:w="1265" w:type="dxa"/>
            <w:vAlign w:val="center"/>
          </w:tcPr>
          <w:p w14:paraId="17873E9B"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0.766</w:t>
            </w:r>
          </w:p>
        </w:tc>
      </w:tr>
      <w:tr w:rsidR="00317664" w:rsidRPr="00271092" w14:paraId="74C1D605" w14:textId="77777777" w:rsidTr="00224407">
        <w:trPr>
          <w:trHeight w:val="200"/>
          <w:tblCellSpacing w:w="0" w:type="dxa"/>
        </w:trPr>
        <w:tc>
          <w:tcPr>
            <w:tcW w:w="4162" w:type="dxa"/>
            <w:vAlign w:val="center"/>
          </w:tcPr>
          <w:p w14:paraId="622A82DE"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C-reactive protein (CRP), mg/</w:t>
            </w:r>
            <w:r w:rsidR="00423520" w:rsidRPr="00271092">
              <w:rPr>
                <w:rFonts w:ascii="Book Antiqua" w:eastAsia="Times New Roman" w:hAnsi="Book Antiqua"/>
                <w:color w:val="000000"/>
                <w:lang w:eastAsia="ru-RU"/>
              </w:rPr>
              <w:t>L</w:t>
            </w:r>
            <w:r w:rsidRPr="00271092">
              <w:rPr>
                <w:rFonts w:ascii="Book Antiqua" w:eastAsia="Times New Roman" w:hAnsi="Book Antiqua"/>
                <w:color w:val="000000"/>
                <w:lang w:eastAsia="ru-RU"/>
              </w:rPr>
              <w:t>, Me (25%;</w:t>
            </w:r>
            <w:r w:rsidR="000129E9">
              <w:rPr>
                <w:rFonts w:ascii="Book Antiqua" w:eastAsia="Times New Roman" w:hAnsi="Book Antiqua"/>
                <w:color w:val="000000"/>
                <w:lang w:eastAsia="ru-RU"/>
              </w:rPr>
              <w:t xml:space="preserve"> </w:t>
            </w:r>
            <w:r w:rsidRPr="00271092">
              <w:rPr>
                <w:rFonts w:ascii="Book Antiqua" w:eastAsia="Times New Roman" w:hAnsi="Book Antiqua"/>
                <w:color w:val="000000"/>
                <w:lang w:eastAsia="ru-RU"/>
              </w:rPr>
              <w:t>75%)</w:t>
            </w:r>
          </w:p>
        </w:tc>
        <w:tc>
          <w:tcPr>
            <w:tcW w:w="2268" w:type="dxa"/>
            <w:vAlign w:val="center"/>
          </w:tcPr>
          <w:p w14:paraId="13EB7317"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0.7 (0; 2.0)</w:t>
            </w:r>
          </w:p>
        </w:tc>
        <w:tc>
          <w:tcPr>
            <w:tcW w:w="2242" w:type="dxa"/>
            <w:vAlign w:val="center"/>
          </w:tcPr>
          <w:p w14:paraId="4AAAF72C"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1.0 (0.2; 3.7)</w:t>
            </w:r>
          </w:p>
        </w:tc>
        <w:tc>
          <w:tcPr>
            <w:tcW w:w="1265" w:type="dxa"/>
            <w:vAlign w:val="center"/>
          </w:tcPr>
          <w:p w14:paraId="1BD92735"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0.841</w:t>
            </w:r>
          </w:p>
        </w:tc>
      </w:tr>
      <w:tr w:rsidR="00317664" w:rsidRPr="00271092" w14:paraId="6AFD7483" w14:textId="77777777" w:rsidTr="00224407">
        <w:trPr>
          <w:trHeight w:val="200"/>
          <w:tblCellSpacing w:w="0" w:type="dxa"/>
        </w:trPr>
        <w:tc>
          <w:tcPr>
            <w:tcW w:w="9937" w:type="dxa"/>
            <w:gridSpan w:val="4"/>
            <w:vAlign w:val="center"/>
          </w:tcPr>
          <w:p w14:paraId="4B3C7FBE"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b/>
                <w:bCs/>
                <w:color w:val="000000"/>
                <w:lang w:eastAsia="ru-RU"/>
              </w:rPr>
              <w:t>SLE activity</w:t>
            </w:r>
          </w:p>
        </w:tc>
      </w:tr>
      <w:tr w:rsidR="00317664" w:rsidRPr="00271092" w14:paraId="2E95AA4A" w14:textId="77777777" w:rsidTr="00224407">
        <w:trPr>
          <w:trHeight w:val="200"/>
          <w:tblCellSpacing w:w="0" w:type="dxa"/>
        </w:trPr>
        <w:tc>
          <w:tcPr>
            <w:tcW w:w="4162" w:type="dxa"/>
            <w:shd w:val="clear" w:color="auto" w:fill="FFFFFF"/>
            <w:vAlign w:val="center"/>
          </w:tcPr>
          <w:p w14:paraId="186BB34A"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SLEDAI onset score, Me (25; 75%)</w:t>
            </w:r>
          </w:p>
        </w:tc>
        <w:tc>
          <w:tcPr>
            <w:tcW w:w="2268" w:type="dxa"/>
            <w:shd w:val="clear" w:color="auto" w:fill="FFFFFF"/>
            <w:vAlign w:val="center"/>
          </w:tcPr>
          <w:p w14:paraId="76C9CE5C"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22 (13; 26)</w:t>
            </w:r>
          </w:p>
        </w:tc>
        <w:tc>
          <w:tcPr>
            <w:tcW w:w="2242" w:type="dxa"/>
            <w:shd w:val="clear" w:color="auto" w:fill="FFFFFF"/>
            <w:vAlign w:val="center"/>
          </w:tcPr>
          <w:p w14:paraId="36FE8D45" w14:textId="77777777" w:rsidR="00317664" w:rsidRPr="00271092" w:rsidRDefault="00317664"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12 (9; 17)</w:t>
            </w:r>
          </w:p>
        </w:tc>
        <w:tc>
          <w:tcPr>
            <w:tcW w:w="1265" w:type="dxa"/>
            <w:shd w:val="clear" w:color="auto" w:fill="FFFFFF"/>
            <w:vAlign w:val="center"/>
          </w:tcPr>
          <w:p w14:paraId="5E7E4E7B"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0.002</w:t>
            </w:r>
          </w:p>
        </w:tc>
      </w:tr>
      <w:tr w:rsidR="00AB0988" w:rsidRPr="00271092" w14:paraId="0A152760" w14:textId="77777777" w:rsidTr="00224407">
        <w:trPr>
          <w:trHeight w:val="306"/>
          <w:tblCellSpacing w:w="0" w:type="dxa"/>
        </w:trPr>
        <w:tc>
          <w:tcPr>
            <w:tcW w:w="4162" w:type="dxa"/>
            <w:shd w:val="clear" w:color="auto" w:fill="FFFFFF"/>
            <w:vAlign w:val="center"/>
          </w:tcPr>
          <w:p w14:paraId="3EB2980C" w14:textId="77777777" w:rsidR="00AB0988" w:rsidRPr="00271092" w:rsidRDefault="00AB0988"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SLEDAI onset, grade</w:t>
            </w:r>
          </w:p>
        </w:tc>
        <w:tc>
          <w:tcPr>
            <w:tcW w:w="2268" w:type="dxa"/>
            <w:shd w:val="clear" w:color="auto" w:fill="FFFFFF"/>
            <w:vAlign w:val="center"/>
          </w:tcPr>
          <w:p w14:paraId="647FE2EB" w14:textId="77777777" w:rsidR="00AB0988" w:rsidRPr="00271092" w:rsidRDefault="00AB0988" w:rsidP="00271092">
            <w:pPr>
              <w:spacing w:line="360" w:lineRule="auto"/>
              <w:jc w:val="both"/>
              <w:rPr>
                <w:rFonts w:ascii="Book Antiqua" w:eastAsia="Times New Roman" w:hAnsi="Book Antiqua"/>
                <w:lang w:eastAsia="ru-RU"/>
              </w:rPr>
            </w:pPr>
          </w:p>
        </w:tc>
        <w:tc>
          <w:tcPr>
            <w:tcW w:w="2242" w:type="dxa"/>
            <w:shd w:val="clear" w:color="auto" w:fill="FFFFFF"/>
            <w:vAlign w:val="center"/>
          </w:tcPr>
          <w:p w14:paraId="1931340E" w14:textId="77777777" w:rsidR="00AB0988" w:rsidRPr="00271092" w:rsidRDefault="00AB0988" w:rsidP="00271092">
            <w:pPr>
              <w:spacing w:line="360" w:lineRule="auto"/>
              <w:ind w:left="-2"/>
              <w:jc w:val="both"/>
              <w:rPr>
                <w:rFonts w:ascii="Book Antiqua" w:eastAsia="Times New Roman" w:hAnsi="Book Antiqua"/>
                <w:lang w:eastAsia="ru-RU"/>
              </w:rPr>
            </w:pPr>
          </w:p>
        </w:tc>
        <w:tc>
          <w:tcPr>
            <w:tcW w:w="1265" w:type="dxa"/>
            <w:vMerge w:val="restart"/>
            <w:shd w:val="clear" w:color="auto" w:fill="FFFFFF"/>
            <w:vAlign w:val="center"/>
          </w:tcPr>
          <w:p w14:paraId="0FA6B908" w14:textId="77777777" w:rsidR="00AB0988" w:rsidRPr="00271092" w:rsidRDefault="00AB0988"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0.005</w:t>
            </w:r>
          </w:p>
        </w:tc>
      </w:tr>
      <w:tr w:rsidR="00AB0988" w:rsidRPr="00271092" w14:paraId="718817C2" w14:textId="77777777" w:rsidTr="00224407">
        <w:trPr>
          <w:trHeight w:val="414"/>
          <w:tblCellSpacing w:w="0" w:type="dxa"/>
        </w:trPr>
        <w:tc>
          <w:tcPr>
            <w:tcW w:w="4162" w:type="dxa"/>
            <w:shd w:val="clear" w:color="auto" w:fill="FFFFFF"/>
            <w:vAlign w:val="center"/>
          </w:tcPr>
          <w:p w14:paraId="68943B94" w14:textId="77777777" w:rsidR="00AB0988" w:rsidRPr="00271092" w:rsidRDefault="00AB0988"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0 grade</w:t>
            </w:r>
          </w:p>
        </w:tc>
        <w:tc>
          <w:tcPr>
            <w:tcW w:w="2268" w:type="dxa"/>
            <w:shd w:val="clear" w:color="auto" w:fill="FFFFFF"/>
            <w:vAlign w:val="center"/>
          </w:tcPr>
          <w:p w14:paraId="19BE9554" w14:textId="77777777" w:rsidR="00AB0988" w:rsidRPr="00271092" w:rsidRDefault="00AB0988"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 (0)</w:t>
            </w:r>
          </w:p>
        </w:tc>
        <w:tc>
          <w:tcPr>
            <w:tcW w:w="2242" w:type="dxa"/>
            <w:shd w:val="clear" w:color="auto" w:fill="FFFFFF"/>
            <w:vAlign w:val="center"/>
          </w:tcPr>
          <w:p w14:paraId="3F7374F5" w14:textId="77777777" w:rsidR="00AB0988" w:rsidRPr="00271092" w:rsidRDefault="00AB0988" w:rsidP="00271092">
            <w:pPr>
              <w:spacing w:line="360" w:lineRule="auto"/>
              <w:ind w:left="-2"/>
              <w:jc w:val="both"/>
              <w:rPr>
                <w:rFonts w:ascii="Book Antiqua" w:eastAsia="Times New Roman" w:hAnsi="Book Antiqua"/>
                <w:lang w:eastAsia="ru-RU"/>
              </w:rPr>
            </w:pPr>
            <w:r w:rsidRPr="00271092">
              <w:rPr>
                <w:rFonts w:ascii="Book Antiqua" w:eastAsia="Times New Roman" w:hAnsi="Book Antiqua"/>
                <w:color w:val="000000"/>
                <w:lang w:eastAsia="ru-RU"/>
              </w:rPr>
              <w:t>0 (0)</w:t>
            </w:r>
          </w:p>
        </w:tc>
        <w:tc>
          <w:tcPr>
            <w:tcW w:w="1265" w:type="dxa"/>
            <w:vMerge/>
            <w:shd w:val="clear" w:color="auto" w:fill="FFFFFF"/>
            <w:vAlign w:val="center"/>
          </w:tcPr>
          <w:p w14:paraId="4B5AB2BF" w14:textId="77777777" w:rsidR="00AB0988" w:rsidRPr="00271092" w:rsidRDefault="00AB0988" w:rsidP="00271092">
            <w:pPr>
              <w:spacing w:line="360" w:lineRule="auto"/>
              <w:jc w:val="both"/>
              <w:rPr>
                <w:rFonts w:ascii="Book Antiqua" w:eastAsia="Times New Roman" w:hAnsi="Book Antiqua"/>
                <w:color w:val="000000"/>
                <w:lang w:eastAsia="ru-RU"/>
              </w:rPr>
            </w:pPr>
          </w:p>
        </w:tc>
      </w:tr>
      <w:tr w:rsidR="00AB0988" w:rsidRPr="00271092" w14:paraId="5BDD7D37" w14:textId="77777777" w:rsidTr="00224407">
        <w:trPr>
          <w:trHeight w:val="513"/>
          <w:tblCellSpacing w:w="0" w:type="dxa"/>
        </w:trPr>
        <w:tc>
          <w:tcPr>
            <w:tcW w:w="4162" w:type="dxa"/>
            <w:shd w:val="clear" w:color="auto" w:fill="FFFFFF"/>
            <w:vAlign w:val="center"/>
          </w:tcPr>
          <w:p w14:paraId="0D046D88" w14:textId="77777777" w:rsidR="00AB0988" w:rsidRPr="00271092" w:rsidRDefault="00AB0988"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I grade</w:t>
            </w:r>
          </w:p>
        </w:tc>
        <w:tc>
          <w:tcPr>
            <w:tcW w:w="2268" w:type="dxa"/>
            <w:shd w:val="clear" w:color="auto" w:fill="FFFFFF"/>
            <w:vAlign w:val="center"/>
          </w:tcPr>
          <w:p w14:paraId="7DEABE37" w14:textId="77777777" w:rsidR="00AB0988" w:rsidRPr="00271092" w:rsidRDefault="00AB0988"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0 (0)</w:t>
            </w:r>
          </w:p>
        </w:tc>
        <w:tc>
          <w:tcPr>
            <w:tcW w:w="2242" w:type="dxa"/>
            <w:shd w:val="clear" w:color="auto" w:fill="FFFFFF"/>
            <w:vAlign w:val="center"/>
          </w:tcPr>
          <w:p w14:paraId="31902C95" w14:textId="77777777" w:rsidR="00AB0988" w:rsidRPr="00271092" w:rsidRDefault="00AB0988" w:rsidP="00271092">
            <w:pPr>
              <w:spacing w:line="360" w:lineRule="auto"/>
              <w:ind w:left="-2"/>
              <w:jc w:val="both"/>
              <w:rPr>
                <w:rFonts w:ascii="Book Antiqua" w:eastAsia="Times New Roman" w:hAnsi="Book Antiqua"/>
                <w:color w:val="000000"/>
                <w:lang w:eastAsia="ru-RU"/>
              </w:rPr>
            </w:pPr>
            <w:r w:rsidRPr="00271092">
              <w:rPr>
                <w:rFonts w:ascii="Book Antiqua" w:eastAsia="Times New Roman" w:hAnsi="Book Antiqua"/>
                <w:color w:val="000000"/>
                <w:lang w:eastAsia="ru-RU"/>
              </w:rPr>
              <w:t>5 (8)</w:t>
            </w:r>
          </w:p>
        </w:tc>
        <w:tc>
          <w:tcPr>
            <w:tcW w:w="1265" w:type="dxa"/>
            <w:vMerge/>
            <w:shd w:val="clear" w:color="auto" w:fill="FFFFFF"/>
            <w:vAlign w:val="center"/>
          </w:tcPr>
          <w:p w14:paraId="030B197D" w14:textId="77777777" w:rsidR="00AB0988" w:rsidRPr="00271092" w:rsidRDefault="00AB0988" w:rsidP="00271092">
            <w:pPr>
              <w:spacing w:line="360" w:lineRule="auto"/>
              <w:jc w:val="both"/>
              <w:rPr>
                <w:rFonts w:ascii="Book Antiqua" w:eastAsia="Times New Roman" w:hAnsi="Book Antiqua"/>
                <w:color w:val="000000"/>
                <w:lang w:eastAsia="ru-RU"/>
              </w:rPr>
            </w:pPr>
          </w:p>
        </w:tc>
      </w:tr>
      <w:tr w:rsidR="00AB0988" w:rsidRPr="00271092" w14:paraId="268ABB99" w14:textId="77777777" w:rsidTr="00224407">
        <w:trPr>
          <w:trHeight w:val="403"/>
          <w:tblCellSpacing w:w="0" w:type="dxa"/>
        </w:trPr>
        <w:tc>
          <w:tcPr>
            <w:tcW w:w="4162" w:type="dxa"/>
            <w:shd w:val="clear" w:color="auto" w:fill="FFFFFF"/>
            <w:vAlign w:val="center"/>
          </w:tcPr>
          <w:p w14:paraId="5B1998A6" w14:textId="77777777" w:rsidR="00AB0988" w:rsidRPr="00271092" w:rsidRDefault="00AB0988"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II grade</w:t>
            </w:r>
          </w:p>
        </w:tc>
        <w:tc>
          <w:tcPr>
            <w:tcW w:w="2268" w:type="dxa"/>
            <w:shd w:val="clear" w:color="auto" w:fill="FFFFFF"/>
            <w:vAlign w:val="center"/>
          </w:tcPr>
          <w:p w14:paraId="0001F7D8" w14:textId="77777777" w:rsidR="00AB0988" w:rsidRPr="00271092" w:rsidRDefault="00AB0988"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3 (16)</w:t>
            </w:r>
          </w:p>
        </w:tc>
        <w:tc>
          <w:tcPr>
            <w:tcW w:w="2242" w:type="dxa"/>
            <w:shd w:val="clear" w:color="auto" w:fill="FFFFFF"/>
            <w:vAlign w:val="center"/>
          </w:tcPr>
          <w:p w14:paraId="668DBD48" w14:textId="77777777" w:rsidR="00AB0988" w:rsidRPr="00271092" w:rsidRDefault="00AB0988" w:rsidP="00271092">
            <w:pPr>
              <w:spacing w:line="360" w:lineRule="auto"/>
              <w:ind w:left="-2"/>
              <w:jc w:val="both"/>
              <w:rPr>
                <w:rFonts w:ascii="Book Antiqua" w:eastAsia="Times New Roman" w:hAnsi="Book Antiqua"/>
                <w:color w:val="000000"/>
                <w:lang w:eastAsia="ru-RU"/>
              </w:rPr>
            </w:pPr>
            <w:r w:rsidRPr="00271092">
              <w:rPr>
                <w:rFonts w:ascii="Book Antiqua" w:eastAsia="Times New Roman" w:hAnsi="Book Antiqua"/>
                <w:color w:val="000000"/>
                <w:lang w:eastAsia="ru-RU"/>
              </w:rPr>
              <w:t>20 (33)</w:t>
            </w:r>
          </w:p>
        </w:tc>
        <w:tc>
          <w:tcPr>
            <w:tcW w:w="1265" w:type="dxa"/>
            <w:vMerge/>
            <w:shd w:val="clear" w:color="auto" w:fill="FFFFFF"/>
            <w:vAlign w:val="center"/>
          </w:tcPr>
          <w:p w14:paraId="66A36C9D" w14:textId="77777777" w:rsidR="00AB0988" w:rsidRPr="00271092" w:rsidRDefault="00AB0988" w:rsidP="00271092">
            <w:pPr>
              <w:spacing w:line="360" w:lineRule="auto"/>
              <w:jc w:val="both"/>
              <w:rPr>
                <w:rFonts w:ascii="Book Antiqua" w:eastAsia="Times New Roman" w:hAnsi="Book Antiqua"/>
                <w:color w:val="000000"/>
                <w:lang w:eastAsia="ru-RU"/>
              </w:rPr>
            </w:pPr>
          </w:p>
        </w:tc>
      </w:tr>
      <w:tr w:rsidR="00AB0988" w:rsidRPr="00271092" w14:paraId="4AEAD818" w14:textId="77777777" w:rsidTr="00224407">
        <w:trPr>
          <w:trHeight w:val="415"/>
          <w:tblCellSpacing w:w="0" w:type="dxa"/>
        </w:trPr>
        <w:tc>
          <w:tcPr>
            <w:tcW w:w="4162" w:type="dxa"/>
            <w:shd w:val="clear" w:color="auto" w:fill="FFFFFF"/>
            <w:vAlign w:val="center"/>
          </w:tcPr>
          <w:p w14:paraId="334B9A06" w14:textId="77777777" w:rsidR="00AB0988" w:rsidRPr="00271092" w:rsidRDefault="00AB0988"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III grade</w:t>
            </w:r>
          </w:p>
        </w:tc>
        <w:tc>
          <w:tcPr>
            <w:tcW w:w="2268" w:type="dxa"/>
            <w:shd w:val="clear" w:color="auto" w:fill="FFFFFF"/>
            <w:vAlign w:val="center"/>
          </w:tcPr>
          <w:p w14:paraId="7660AFEB" w14:textId="77777777" w:rsidR="00AB0988" w:rsidRPr="00271092" w:rsidRDefault="00AB0988"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5 (26)</w:t>
            </w:r>
          </w:p>
        </w:tc>
        <w:tc>
          <w:tcPr>
            <w:tcW w:w="2242" w:type="dxa"/>
            <w:shd w:val="clear" w:color="auto" w:fill="FFFFFF"/>
            <w:vAlign w:val="center"/>
          </w:tcPr>
          <w:p w14:paraId="7649BF1B" w14:textId="77777777" w:rsidR="00AB0988" w:rsidRPr="00271092" w:rsidRDefault="00AB0988" w:rsidP="00271092">
            <w:pPr>
              <w:spacing w:line="360" w:lineRule="auto"/>
              <w:ind w:left="-2"/>
              <w:jc w:val="both"/>
              <w:rPr>
                <w:rFonts w:ascii="Book Antiqua" w:eastAsia="Times New Roman" w:hAnsi="Book Antiqua"/>
                <w:color w:val="000000"/>
                <w:lang w:eastAsia="ru-RU"/>
              </w:rPr>
            </w:pPr>
            <w:r w:rsidRPr="00271092">
              <w:rPr>
                <w:rFonts w:ascii="Book Antiqua" w:eastAsia="Times New Roman" w:hAnsi="Book Antiqua"/>
                <w:color w:val="000000"/>
                <w:lang w:eastAsia="ru-RU"/>
              </w:rPr>
              <w:t>25 (42)</w:t>
            </w:r>
          </w:p>
        </w:tc>
        <w:tc>
          <w:tcPr>
            <w:tcW w:w="1265" w:type="dxa"/>
            <w:vMerge/>
            <w:shd w:val="clear" w:color="auto" w:fill="FFFFFF"/>
            <w:vAlign w:val="center"/>
          </w:tcPr>
          <w:p w14:paraId="06356EDD" w14:textId="77777777" w:rsidR="00AB0988" w:rsidRPr="00271092" w:rsidRDefault="00AB0988" w:rsidP="00271092">
            <w:pPr>
              <w:spacing w:line="360" w:lineRule="auto"/>
              <w:jc w:val="both"/>
              <w:rPr>
                <w:rFonts w:ascii="Book Antiqua" w:eastAsia="Times New Roman" w:hAnsi="Book Antiqua"/>
                <w:color w:val="000000"/>
                <w:lang w:eastAsia="ru-RU"/>
              </w:rPr>
            </w:pPr>
          </w:p>
        </w:tc>
      </w:tr>
      <w:tr w:rsidR="00AB0988" w:rsidRPr="00271092" w14:paraId="14091224" w14:textId="77777777" w:rsidTr="00224407">
        <w:trPr>
          <w:trHeight w:val="578"/>
          <w:tblCellSpacing w:w="0" w:type="dxa"/>
        </w:trPr>
        <w:tc>
          <w:tcPr>
            <w:tcW w:w="4162" w:type="dxa"/>
            <w:shd w:val="clear" w:color="auto" w:fill="FFFFFF"/>
            <w:vAlign w:val="center"/>
          </w:tcPr>
          <w:p w14:paraId="2E70F952" w14:textId="77777777" w:rsidR="00AB0988" w:rsidRPr="00271092" w:rsidRDefault="00AB0988" w:rsidP="0090730F">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IV grade</w:t>
            </w:r>
          </w:p>
        </w:tc>
        <w:tc>
          <w:tcPr>
            <w:tcW w:w="2268" w:type="dxa"/>
            <w:shd w:val="clear" w:color="auto" w:fill="FFFFFF"/>
            <w:vAlign w:val="center"/>
          </w:tcPr>
          <w:p w14:paraId="3F198825" w14:textId="77777777" w:rsidR="00AB0988" w:rsidRPr="00271092" w:rsidRDefault="00AB0988"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11 (58)</w:t>
            </w:r>
          </w:p>
        </w:tc>
        <w:tc>
          <w:tcPr>
            <w:tcW w:w="2242" w:type="dxa"/>
            <w:shd w:val="clear" w:color="auto" w:fill="FFFFFF"/>
            <w:vAlign w:val="center"/>
          </w:tcPr>
          <w:p w14:paraId="5188C69C" w14:textId="77777777" w:rsidR="00AB0988" w:rsidRPr="00271092" w:rsidRDefault="00AB0988" w:rsidP="00271092">
            <w:pPr>
              <w:spacing w:line="360" w:lineRule="auto"/>
              <w:ind w:left="-2"/>
              <w:jc w:val="both"/>
              <w:rPr>
                <w:rFonts w:ascii="Book Antiqua" w:eastAsia="Times New Roman" w:hAnsi="Book Antiqua"/>
                <w:color w:val="000000"/>
                <w:lang w:eastAsia="ru-RU"/>
              </w:rPr>
            </w:pPr>
            <w:r w:rsidRPr="00271092">
              <w:rPr>
                <w:rFonts w:ascii="Book Antiqua" w:eastAsia="Times New Roman" w:hAnsi="Book Antiqua"/>
                <w:color w:val="000000"/>
                <w:lang w:eastAsia="ru-RU"/>
              </w:rPr>
              <w:t>10 (17)</w:t>
            </w:r>
          </w:p>
        </w:tc>
        <w:tc>
          <w:tcPr>
            <w:tcW w:w="1265" w:type="dxa"/>
            <w:vMerge/>
            <w:shd w:val="clear" w:color="auto" w:fill="FFFFFF"/>
            <w:vAlign w:val="center"/>
          </w:tcPr>
          <w:p w14:paraId="07384058" w14:textId="77777777" w:rsidR="00AB0988" w:rsidRPr="00271092" w:rsidRDefault="00AB0988" w:rsidP="00271092">
            <w:pPr>
              <w:spacing w:line="360" w:lineRule="auto"/>
              <w:jc w:val="both"/>
              <w:rPr>
                <w:rFonts w:ascii="Book Antiqua" w:eastAsia="Times New Roman" w:hAnsi="Book Antiqua"/>
                <w:color w:val="000000"/>
                <w:lang w:eastAsia="ru-RU"/>
              </w:rPr>
            </w:pPr>
          </w:p>
        </w:tc>
      </w:tr>
      <w:tr w:rsidR="00317664" w:rsidRPr="00271092" w14:paraId="7AB0FEA3" w14:textId="77777777" w:rsidTr="00224407">
        <w:trPr>
          <w:trHeight w:val="200"/>
          <w:tblCellSpacing w:w="0" w:type="dxa"/>
        </w:trPr>
        <w:tc>
          <w:tcPr>
            <w:tcW w:w="9937" w:type="dxa"/>
            <w:gridSpan w:val="4"/>
            <w:shd w:val="clear" w:color="auto" w:fill="FFFFFF"/>
            <w:vAlign w:val="center"/>
          </w:tcPr>
          <w:p w14:paraId="3B099BF6"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b/>
                <w:bCs/>
                <w:color w:val="000000"/>
                <w:lang w:eastAsia="ru-RU"/>
              </w:rPr>
              <w:t>Treatment</w:t>
            </w:r>
          </w:p>
        </w:tc>
      </w:tr>
      <w:tr w:rsidR="00317664" w:rsidRPr="00271092" w14:paraId="020DF49E" w14:textId="77777777" w:rsidTr="00224407">
        <w:trPr>
          <w:trHeight w:val="200"/>
          <w:tblCellSpacing w:w="0" w:type="dxa"/>
        </w:trPr>
        <w:tc>
          <w:tcPr>
            <w:tcW w:w="4162" w:type="dxa"/>
            <w:vAlign w:val="center"/>
          </w:tcPr>
          <w:p w14:paraId="73259DFC" w14:textId="77777777" w:rsidR="00317664" w:rsidRPr="00271092" w:rsidRDefault="00317664" w:rsidP="00361C30">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Intravenous corticosteroids</w:t>
            </w:r>
          </w:p>
        </w:tc>
        <w:tc>
          <w:tcPr>
            <w:tcW w:w="2268" w:type="dxa"/>
            <w:vAlign w:val="center"/>
          </w:tcPr>
          <w:p w14:paraId="052AC69C"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15 (79)</w:t>
            </w:r>
          </w:p>
        </w:tc>
        <w:tc>
          <w:tcPr>
            <w:tcW w:w="2242" w:type="dxa"/>
            <w:vAlign w:val="center"/>
          </w:tcPr>
          <w:p w14:paraId="5511FE1A" w14:textId="77777777" w:rsidR="00317664" w:rsidRPr="00271092" w:rsidRDefault="00317664"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22 (37)</w:t>
            </w:r>
          </w:p>
        </w:tc>
        <w:tc>
          <w:tcPr>
            <w:tcW w:w="1265" w:type="dxa"/>
            <w:vAlign w:val="center"/>
          </w:tcPr>
          <w:p w14:paraId="2E4E0476"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0.002</w:t>
            </w:r>
          </w:p>
        </w:tc>
      </w:tr>
      <w:tr w:rsidR="00317664" w:rsidRPr="00271092" w14:paraId="7536971B" w14:textId="77777777" w:rsidTr="00224407">
        <w:trPr>
          <w:trHeight w:val="200"/>
          <w:tblCellSpacing w:w="0" w:type="dxa"/>
        </w:trPr>
        <w:tc>
          <w:tcPr>
            <w:tcW w:w="4162" w:type="dxa"/>
            <w:vAlign w:val="center"/>
          </w:tcPr>
          <w:p w14:paraId="6C6E0B64"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Corticosteroids, mg/kg, Me (25%;</w:t>
            </w:r>
            <w:r w:rsidR="00361C30">
              <w:rPr>
                <w:rFonts w:ascii="Book Antiqua" w:eastAsia="Times New Roman" w:hAnsi="Book Antiqua"/>
                <w:color w:val="000000"/>
                <w:lang w:eastAsia="ru-RU"/>
              </w:rPr>
              <w:t xml:space="preserve"> </w:t>
            </w:r>
            <w:r w:rsidRPr="00271092">
              <w:rPr>
                <w:rFonts w:ascii="Book Antiqua" w:eastAsia="Times New Roman" w:hAnsi="Book Antiqua"/>
                <w:color w:val="000000"/>
                <w:lang w:eastAsia="ru-RU"/>
              </w:rPr>
              <w:t>75%)</w:t>
            </w:r>
          </w:p>
        </w:tc>
        <w:tc>
          <w:tcPr>
            <w:tcW w:w="2268" w:type="dxa"/>
            <w:vAlign w:val="center"/>
          </w:tcPr>
          <w:p w14:paraId="54B7EBCC"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1.0 (0.7; 1.0)</w:t>
            </w:r>
          </w:p>
        </w:tc>
        <w:tc>
          <w:tcPr>
            <w:tcW w:w="2242" w:type="dxa"/>
            <w:vAlign w:val="center"/>
          </w:tcPr>
          <w:p w14:paraId="2EDDD43E" w14:textId="77777777" w:rsidR="00317664" w:rsidRPr="00271092" w:rsidRDefault="00317664"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1.0 (0.4; 1.0)</w:t>
            </w:r>
          </w:p>
        </w:tc>
        <w:tc>
          <w:tcPr>
            <w:tcW w:w="1265" w:type="dxa"/>
            <w:vAlign w:val="center"/>
          </w:tcPr>
          <w:p w14:paraId="0F240DEB"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0.854</w:t>
            </w:r>
          </w:p>
        </w:tc>
      </w:tr>
      <w:tr w:rsidR="00317664" w:rsidRPr="00271092" w14:paraId="63DA92CD" w14:textId="77777777" w:rsidTr="00224407">
        <w:trPr>
          <w:trHeight w:val="200"/>
          <w:tblCellSpacing w:w="0" w:type="dxa"/>
        </w:trPr>
        <w:tc>
          <w:tcPr>
            <w:tcW w:w="4162" w:type="dxa"/>
            <w:vAlign w:val="center"/>
          </w:tcPr>
          <w:p w14:paraId="4A4FE37D" w14:textId="77777777" w:rsidR="00317664" w:rsidRPr="00271092" w:rsidRDefault="00317664" w:rsidP="002A5E9C">
            <w:pPr>
              <w:spacing w:line="360" w:lineRule="auto"/>
              <w:jc w:val="both"/>
              <w:rPr>
                <w:rFonts w:ascii="Book Antiqua" w:eastAsia="Times New Roman" w:hAnsi="Book Antiqua"/>
                <w:lang w:eastAsia="ru-RU"/>
              </w:rPr>
            </w:pPr>
            <w:proofErr w:type="spellStart"/>
            <w:r w:rsidRPr="00271092">
              <w:rPr>
                <w:rFonts w:ascii="Book Antiqua" w:eastAsia="Times New Roman" w:hAnsi="Book Antiqua"/>
                <w:color w:val="000000"/>
                <w:lang w:eastAsia="ru-RU"/>
              </w:rPr>
              <w:t>Hydroxycholoquine</w:t>
            </w:r>
            <w:proofErr w:type="spellEnd"/>
          </w:p>
        </w:tc>
        <w:tc>
          <w:tcPr>
            <w:tcW w:w="2268" w:type="dxa"/>
            <w:vAlign w:val="center"/>
          </w:tcPr>
          <w:p w14:paraId="75D715D6"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9 (47.4)</w:t>
            </w:r>
          </w:p>
        </w:tc>
        <w:tc>
          <w:tcPr>
            <w:tcW w:w="2242" w:type="dxa"/>
            <w:vAlign w:val="center"/>
          </w:tcPr>
          <w:p w14:paraId="576DB45E" w14:textId="77777777" w:rsidR="00317664" w:rsidRPr="00271092" w:rsidRDefault="00317664"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35/58 (60.3)</w:t>
            </w:r>
          </w:p>
        </w:tc>
        <w:tc>
          <w:tcPr>
            <w:tcW w:w="1265" w:type="dxa"/>
            <w:vAlign w:val="center"/>
          </w:tcPr>
          <w:p w14:paraId="26AD5D21"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0.321</w:t>
            </w:r>
          </w:p>
        </w:tc>
      </w:tr>
      <w:tr w:rsidR="00317664" w:rsidRPr="00271092" w14:paraId="2D525ECC" w14:textId="77777777" w:rsidTr="00224407">
        <w:trPr>
          <w:trHeight w:val="200"/>
          <w:tblCellSpacing w:w="0" w:type="dxa"/>
        </w:trPr>
        <w:tc>
          <w:tcPr>
            <w:tcW w:w="4162" w:type="dxa"/>
            <w:vAlign w:val="center"/>
          </w:tcPr>
          <w:p w14:paraId="533EBE2E" w14:textId="77777777" w:rsidR="00317664" w:rsidRPr="00271092" w:rsidRDefault="00317664" w:rsidP="002A5E9C">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Non-biologic DMARDs</w:t>
            </w:r>
          </w:p>
        </w:tc>
        <w:tc>
          <w:tcPr>
            <w:tcW w:w="2268" w:type="dxa"/>
            <w:vAlign w:val="center"/>
          </w:tcPr>
          <w:p w14:paraId="2912C048" w14:textId="77777777" w:rsidR="00317664" w:rsidRPr="00271092" w:rsidRDefault="00317664"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11 (58)</w:t>
            </w:r>
          </w:p>
        </w:tc>
        <w:tc>
          <w:tcPr>
            <w:tcW w:w="2242" w:type="dxa"/>
            <w:vAlign w:val="center"/>
          </w:tcPr>
          <w:p w14:paraId="4F674E44" w14:textId="77777777" w:rsidR="00317664" w:rsidRPr="00271092" w:rsidRDefault="00317664"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58 (97)</w:t>
            </w:r>
          </w:p>
        </w:tc>
        <w:tc>
          <w:tcPr>
            <w:tcW w:w="1265" w:type="dxa"/>
            <w:vAlign w:val="center"/>
          </w:tcPr>
          <w:p w14:paraId="493264D0" w14:textId="77777777" w:rsidR="00317664" w:rsidRPr="00271092" w:rsidRDefault="00317664"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 xml:space="preserve">0.00001 </w:t>
            </w:r>
          </w:p>
        </w:tc>
      </w:tr>
      <w:tr w:rsidR="00317664" w:rsidRPr="00271092" w14:paraId="14052EB4" w14:textId="77777777" w:rsidTr="00224407">
        <w:trPr>
          <w:trHeight w:val="200"/>
          <w:tblCellSpacing w:w="0" w:type="dxa"/>
        </w:trPr>
        <w:tc>
          <w:tcPr>
            <w:tcW w:w="4162" w:type="dxa"/>
            <w:vAlign w:val="center"/>
          </w:tcPr>
          <w:p w14:paraId="4C0B8CC7" w14:textId="77777777" w:rsidR="00317664" w:rsidRPr="00271092" w:rsidRDefault="00317664" w:rsidP="002A5E9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Cyclophosphamide</w:t>
            </w:r>
          </w:p>
        </w:tc>
        <w:tc>
          <w:tcPr>
            <w:tcW w:w="2268" w:type="dxa"/>
            <w:vAlign w:val="center"/>
          </w:tcPr>
          <w:p w14:paraId="722491DF"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5 (26)</w:t>
            </w:r>
          </w:p>
        </w:tc>
        <w:tc>
          <w:tcPr>
            <w:tcW w:w="2242" w:type="dxa"/>
            <w:vAlign w:val="center"/>
          </w:tcPr>
          <w:p w14:paraId="7FFD0135" w14:textId="77777777" w:rsidR="00317664" w:rsidRPr="00271092" w:rsidRDefault="00317664"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23 (38)</w:t>
            </w:r>
          </w:p>
        </w:tc>
        <w:tc>
          <w:tcPr>
            <w:tcW w:w="1265" w:type="dxa"/>
            <w:vAlign w:val="center"/>
          </w:tcPr>
          <w:p w14:paraId="28244F5B"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0.340</w:t>
            </w:r>
          </w:p>
        </w:tc>
      </w:tr>
      <w:tr w:rsidR="00317664" w:rsidRPr="00271092" w14:paraId="2346066F" w14:textId="77777777" w:rsidTr="00224407">
        <w:trPr>
          <w:trHeight w:val="200"/>
          <w:tblCellSpacing w:w="0" w:type="dxa"/>
        </w:trPr>
        <w:tc>
          <w:tcPr>
            <w:tcW w:w="4162" w:type="dxa"/>
            <w:vAlign w:val="center"/>
          </w:tcPr>
          <w:p w14:paraId="25DD5E4C" w14:textId="77777777" w:rsidR="00317664" w:rsidRPr="00271092" w:rsidRDefault="00317664" w:rsidP="002A5E9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Other DMARDs</w:t>
            </w:r>
          </w:p>
        </w:tc>
        <w:tc>
          <w:tcPr>
            <w:tcW w:w="2268" w:type="dxa"/>
            <w:vAlign w:val="center"/>
          </w:tcPr>
          <w:p w14:paraId="38775836"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6 (32)</w:t>
            </w:r>
          </w:p>
        </w:tc>
        <w:tc>
          <w:tcPr>
            <w:tcW w:w="2242" w:type="dxa"/>
            <w:vAlign w:val="center"/>
          </w:tcPr>
          <w:p w14:paraId="557FD7D9" w14:textId="77777777" w:rsidR="00317664" w:rsidRPr="00271092" w:rsidRDefault="00317664"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37 (63)</w:t>
            </w:r>
          </w:p>
        </w:tc>
        <w:tc>
          <w:tcPr>
            <w:tcW w:w="1265" w:type="dxa"/>
            <w:vAlign w:val="center"/>
          </w:tcPr>
          <w:p w14:paraId="24887D92"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0.054</w:t>
            </w:r>
          </w:p>
        </w:tc>
      </w:tr>
      <w:tr w:rsidR="00317664" w:rsidRPr="00271092" w14:paraId="6695B212" w14:textId="77777777" w:rsidTr="00224407">
        <w:trPr>
          <w:trHeight w:val="200"/>
          <w:tblCellSpacing w:w="0" w:type="dxa"/>
        </w:trPr>
        <w:tc>
          <w:tcPr>
            <w:tcW w:w="4162" w:type="dxa"/>
            <w:shd w:val="clear" w:color="auto" w:fill="FFFFFF"/>
            <w:vAlign w:val="center"/>
          </w:tcPr>
          <w:p w14:paraId="5071933C" w14:textId="77777777" w:rsidR="00317664" w:rsidRPr="00271092" w:rsidRDefault="00317664" w:rsidP="002A5E9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Mycophenolate mofetil</w:t>
            </w:r>
          </w:p>
        </w:tc>
        <w:tc>
          <w:tcPr>
            <w:tcW w:w="2268" w:type="dxa"/>
            <w:shd w:val="clear" w:color="auto" w:fill="FFFFFF"/>
            <w:vAlign w:val="center"/>
          </w:tcPr>
          <w:p w14:paraId="302A4681"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2 (11)</w:t>
            </w:r>
          </w:p>
        </w:tc>
        <w:tc>
          <w:tcPr>
            <w:tcW w:w="2242" w:type="dxa"/>
            <w:vAlign w:val="center"/>
          </w:tcPr>
          <w:p w14:paraId="60DF974E" w14:textId="77777777" w:rsidR="00317664" w:rsidRPr="00271092" w:rsidRDefault="00317664"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20 (33)</w:t>
            </w:r>
          </w:p>
        </w:tc>
        <w:tc>
          <w:tcPr>
            <w:tcW w:w="1265" w:type="dxa"/>
            <w:vMerge w:val="restart"/>
            <w:vAlign w:val="center"/>
          </w:tcPr>
          <w:p w14:paraId="7CBC805F"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0.630</w:t>
            </w:r>
          </w:p>
        </w:tc>
      </w:tr>
      <w:tr w:rsidR="00317664" w:rsidRPr="00271092" w14:paraId="65DBC913" w14:textId="77777777" w:rsidTr="00224407">
        <w:trPr>
          <w:trHeight w:val="200"/>
          <w:tblCellSpacing w:w="0" w:type="dxa"/>
        </w:trPr>
        <w:tc>
          <w:tcPr>
            <w:tcW w:w="4162" w:type="dxa"/>
            <w:shd w:val="clear" w:color="auto" w:fill="FFFFFF"/>
            <w:vAlign w:val="center"/>
          </w:tcPr>
          <w:p w14:paraId="17DD5C98" w14:textId="77777777" w:rsidR="00317664" w:rsidRPr="00271092" w:rsidRDefault="00317664" w:rsidP="002A5E9C">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Azathioprine</w:t>
            </w:r>
          </w:p>
        </w:tc>
        <w:tc>
          <w:tcPr>
            <w:tcW w:w="2268" w:type="dxa"/>
            <w:shd w:val="clear" w:color="auto" w:fill="FFFFFF"/>
            <w:vAlign w:val="center"/>
          </w:tcPr>
          <w:p w14:paraId="2235F6F5"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2 (11)</w:t>
            </w:r>
          </w:p>
        </w:tc>
        <w:tc>
          <w:tcPr>
            <w:tcW w:w="2242" w:type="dxa"/>
            <w:vAlign w:val="center"/>
          </w:tcPr>
          <w:p w14:paraId="0B4FD047" w14:textId="77777777" w:rsidR="00317664" w:rsidRPr="00271092" w:rsidRDefault="00317664"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6 (10)</w:t>
            </w:r>
          </w:p>
        </w:tc>
        <w:tc>
          <w:tcPr>
            <w:tcW w:w="0" w:type="auto"/>
            <w:vMerge/>
            <w:vAlign w:val="center"/>
          </w:tcPr>
          <w:p w14:paraId="0FF5DAE9" w14:textId="77777777" w:rsidR="00317664" w:rsidRPr="00271092" w:rsidRDefault="00317664" w:rsidP="00271092">
            <w:pPr>
              <w:spacing w:line="360" w:lineRule="auto"/>
              <w:jc w:val="both"/>
              <w:rPr>
                <w:rFonts w:ascii="Book Antiqua" w:eastAsia="Times New Roman" w:hAnsi="Book Antiqua"/>
                <w:lang w:eastAsia="ru-RU"/>
              </w:rPr>
            </w:pPr>
          </w:p>
        </w:tc>
      </w:tr>
      <w:tr w:rsidR="00317664" w:rsidRPr="00271092" w14:paraId="5537D47F" w14:textId="77777777" w:rsidTr="00224407">
        <w:trPr>
          <w:trHeight w:val="200"/>
          <w:tblCellSpacing w:w="0" w:type="dxa"/>
        </w:trPr>
        <w:tc>
          <w:tcPr>
            <w:tcW w:w="4162" w:type="dxa"/>
            <w:shd w:val="clear" w:color="auto" w:fill="FFFFFF"/>
            <w:vAlign w:val="center"/>
          </w:tcPr>
          <w:p w14:paraId="3BBDD317" w14:textId="77777777" w:rsidR="00317664" w:rsidRPr="00271092" w:rsidRDefault="00317664" w:rsidP="002A5E9C">
            <w:pPr>
              <w:spacing w:line="360" w:lineRule="auto"/>
              <w:jc w:val="both"/>
              <w:rPr>
                <w:rFonts w:ascii="Book Antiqua" w:eastAsia="Times New Roman" w:hAnsi="Book Antiqua"/>
                <w:lang w:eastAsia="ru-RU"/>
              </w:rPr>
            </w:pPr>
            <w:proofErr w:type="spellStart"/>
            <w:r w:rsidRPr="00271092">
              <w:rPr>
                <w:rFonts w:ascii="Book Antiqua" w:eastAsia="Times New Roman" w:hAnsi="Book Antiqua"/>
                <w:color w:val="000000"/>
                <w:lang w:eastAsia="ru-RU"/>
              </w:rPr>
              <w:t>Cyclosporinе</w:t>
            </w:r>
            <w:proofErr w:type="spellEnd"/>
          </w:p>
        </w:tc>
        <w:tc>
          <w:tcPr>
            <w:tcW w:w="2268" w:type="dxa"/>
            <w:shd w:val="clear" w:color="auto" w:fill="FFFFFF"/>
            <w:vAlign w:val="center"/>
          </w:tcPr>
          <w:p w14:paraId="7C57F67D"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0 (0)</w:t>
            </w:r>
          </w:p>
        </w:tc>
        <w:tc>
          <w:tcPr>
            <w:tcW w:w="2242" w:type="dxa"/>
            <w:vAlign w:val="center"/>
          </w:tcPr>
          <w:p w14:paraId="55981125" w14:textId="77777777" w:rsidR="00317664" w:rsidRPr="00271092" w:rsidRDefault="00317664"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2 (3)</w:t>
            </w:r>
          </w:p>
        </w:tc>
        <w:tc>
          <w:tcPr>
            <w:tcW w:w="0" w:type="auto"/>
            <w:vMerge/>
            <w:vAlign w:val="center"/>
          </w:tcPr>
          <w:p w14:paraId="45D69C52" w14:textId="77777777" w:rsidR="00317664" w:rsidRPr="00271092" w:rsidRDefault="00317664" w:rsidP="00271092">
            <w:pPr>
              <w:spacing w:line="360" w:lineRule="auto"/>
              <w:jc w:val="both"/>
              <w:rPr>
                <w:rFonts w:ascii="Book Antiqua" w:eastAsia="Times New Roman" w:hAnsi="Book Antiqua"/>
                <w:lang w:eastAsia="ru-RU"/>
              </w:rPr>
            </w:pPr>
          </w:p>
        </w:tc>
      </w:tr>
      <w:tr w:rsidR="00317664" w:rsidRPr="00271092" w14:paraId="20E6717A" w14:textId="77777777" w:rsidTr="00224407">
        <w:trPr>
          <w:trHeight w:val="200"/>
          <w:tblCellSpacing w:w="0" w:type="dxa"/>
        </w:trPr>
        <w:tc>
          <w:tcPr>
            <w:tcW w:w="4162" w:type="dxa"/>
            <w:shd w:val="clear" w:color="auto" w:fill="FFFFFF"/>
            <w:vAlign w:val="center"/>
          </w:tcPr>
          <w:p w14:paraId="59DFFCC1" w14:textId="77777777" w:rsidR="00317664" w:rsidRPr="00271092" w:rsidRDefault="00317664" w:rsidP="002A5E9C">
            <w:pPr>
              <w:spacing w:line="360" w:lineRule="auto"/>
              <w:jc w:val="both"/>
              <w:rPr>
                <w:rFonts w:ascii="Book Antiqua" w:eastAsia="Times New Roman" w:hAnsi="Book Antiqua"/>
                <w:lang w:eastAsia="ru-RU"/>
              </w:rPr>
            </w:pPr>
            <w:proofErr w:type="spellStart"/>
            <w:r w:rsidRPr="00271092">
              <w:rPr>
                <w:rFonts w:ascii="Book Antiqua" w:eastAsia="Times New Roman" w:hAnsi="Book Antiqua"/>
                <w:color w:val="000000"/>
                <w:lang w:eastAsia="ru-RU"/>
              </w:rPr>
              <w:t>Methotrexat</w:t>
            </w:r>
            <w:proofErr w:type="spellEnd"/>
          </w:p>
        </w:tc>
        <w:tc>
          <w:tcPr>
            <w:tcW w:w="2268" w:type="dxa"/>
            <w:shd w:val="clear" w:color="auto" w:fill="FFFFFF"/>
            <w:vAlign w:val="center"/>
          </w:tcPr>
          <w:p w14:paraId="00F0522E" w14:textId="77777777" w:rsidR="00317664" w:rsidRPr="00271092" w:rsidRDefault="00317664" w:rsidP="00271092">
            <w:pPr>
              <w:spacing w:line="360" w:lineRule="auto"/>
              <w:jc w:val="both"/>
              <w:rPr>
                <w:rFonts w:ascii="Book Antiqua" w:eastAsia="Times New Roman" w:hAnsi="Book Antiqua"/>
                <w:lang w:eastAsia="ru-RU"/>
              </w:rPr>
            </w:pPr>
            <w:r w:rsidRPr="00271092">
              <w:rPr>
                <w:rFonts w:ascii="Book Antiqua" w:eastAsia="Times New Roman" w:hAnsi="Book Antiqua"/>
                <w:color w:val="000000"/>
                <w:lang w:eastAsia="ru-RU"/>
              </w:rPr>
              <w:t>2 (11)</w:t>
            </w:r>
          </w:p>
        </w:tc>
        <w:tc>
          <w:tcPr>
            <w:tcW w:w="2242" w:type="dxa"/>
            <w:vAlign w:val="center"/>
          </w:tcPr>
          <w:p w14:paraId="1E8D6EED" w14:textId="77777777" w:rsidR="00317664" w:rsidRPr="00271092" w:rsidRDefault="00317664" w:rsidP="00271092">
            <w:pPr>
              <w:spacing w:line="360" w:lineRule="auto"/>
              <w:jc w:val="both"/>
              <w:rPr>
                <w:rFonts w:ascii="Book Antiqua" w:eastAsia="Times New Roman" w:hAnsi="Book Antiqua"/>
                <w:color w:val="000000"/>
                <w:lang w:eastAsia="ru-RU"/>
              </w:rPr>
            </w:pPr>
            <w:r w:rsidRPr="00271092">
              <w:rPr>
                <w:rFonts w:ascii="Book Antiqua" w:eastAsia="Times New Roman" w:hAnsi="Book Antiqua"/>
                <w:color w:val="000000"/>
                <w:lang w:eastAsia="ru-RU"/>
              </w:rPr>
              <w:t>9 (15)</w:t>
            </w:r>
          </w:p>
        </w:tc>
        <w:tc>
          <w:tcPr>
            <w:tcW w:w="0" w:type="auto"/>
            <w:vMerge/>
            <w:vAlign w:val="center"/>
          </w:tcPr>
          <w:p w14:paraId="32E54720" w14:textId="77777777" w:rsidR="00317664" w:rsidRPr="00271092" w:rsidRDefault="00317664" w:rsidP="00271092">
            <w:pPr>
              <w:spacing w:line="360" w:lineRule="auto"/>
              <w:jc w:val="both"/>
              <w:rPr>
                <w:rFonts w:ascii="Book Antiqua" w:eastAsia="Times New Roman" w:hAnsi="Book Antiqua"/>
                <w:lang w:eastAsia="ru-RU"/>
              </w:rPr>
            </w:pPr>
          </w:p>
        </w:tc>
      </w:tr>
    </w:tbl>
    <w:p w14:paraId="439C2528" w14:textId="12F2FF5D" w:rsidR="00317664" w:rsidRPr="00271092" w:rsidRDefault="00317664" w:rsidP="00271092">
      <w:pPr>
        <w:spacing w:line="360" w:lineRule="auto"/>
        <w:ind w:left="-567"/>
        <w:jc w:val="both"/>
        <w:rPr>
          <w:rFonts w:ascii="Book Antiqua" w:eastAsia="Times New Roman" w:hAnsi="Book Antiqua"/>
          <w:color w:val="000000"/>
          <w:lang w:eastAsia="ru-RU"/>
        </w:rPr>
      </w:pPr>
      <w:r w:rsidRPr="00271092">
        <w:rPr>
          <w:rFonts w:ascii="Book Antiqua" w:eastAsia="Times New Roman" w:hAnsi="Book Antiqua"/>
          <w:color w:val="000000"/>
          <w:lang w:eastAsia="ru-RU"/>
        </w:rPr>
        <w:t>Anti-dsDNA</w:t>
      </w:r>
      <w:r w:rsidR="00887B70">
        <w:rPr>
          <w:rFonts w:ascii="Book Antiqua" w:eastAsia="Times New Roman" w:hAnsi="Book Antiqua"/>
          <w:color w:val="000000"/>
          <w:lang w:eastAsia="ru-RU"/>
        </w:rPr>
        <w:t>:</w:t>
      </w:r>
      <w:r w:rsidRPr="00271092">
        <w:rPr>
          <w:rFonts w:ascii="Book Antiqua" w:eastAsia="Times New Roman" w:hAnsi="Book Antiqua"/>
          <w:color w:val="000000"/>
          <w:lang w:eastAsia="ru-RU"/>
        </w:rPr>
        <w:t xml:space="preserve"> </w:t>
      </w:r>
      <w:r w:rsidR="000E1A5C" w:rsidRPr="00271092">
        <w:rPr>
          <w:rFonts w:ascii="Book Antiqua" w:eastAsia="Times New Roman" w:hAnsi="Book Antiqua"/>
          <w:color w:val="000000"/>
          <w:lang w:eastAsia="ru-RU"/>
        </w:rPr>
        <w:t xml:space="preserve">Antibody </w:t>
      </w:r>
      <w:r w:rsidRPr="00271092">
        <w:rPr>
          <w:rFonts w:ascii="Book Antiqua" w:eastAsia="Times New Roman" w:hAnsi="Book Antiqua"/>
          <w:color w:val="000000"/>
          <w:lang w:eastAsia="ru-RU"/>
        </w:rPr>
        <w:t xml:space="preserve">against double-stained DNA; </w:t>
      </w:r>
      <w:r w:rsidRPr="00271092">
        <w:rPr>
          <w:rFonts w:ascii="Book Antiqua" w:eastAsia="Times New Roman" w:hAnsi="Book Antiqua"/>
          <w:lang w:eastAsia="ru-RU"/>
        </w:rPr>
        <w:t>ANA</w:t>
      </w:r>
      <w:r w:rsidR="00887B70">
        <w:rPr>
          <w:rFonts w:ascii="Book Antiqua" w:eastAsia="Times New Roman" w:hAnsi="Book Antiqua"/>
          <w:lang w:eastAsia="ru-RU"/>
        </w:rPr>
        <w:t>:</w:t>
      </w:r>
      <w:r w:rsidRPr="00271092">
        <w:rPr>
          <w:rFonts w:ascii="Book Antiqua" w:eastAsia="Times New Roman" w:hAnsi="Book Antiqua"/>
          <w:lang w:eastAsia="ru-RU"/>
        </w:rPr>
        <w:t xml:space="preserve"> </w:t>
      </w:r>
      <w:r w:rsidR="008B577D" w:rsidRPr="00271092">
        <w:rPr>
          <w:rFonts w:ascii="Book Antiqua" w:eastAsia="Times New Roman" w:hAnsi="Book Antiqua"/>
          <w:lang w:eastAsia="ru-RU"/>
        </w:rPr>
        <w:t>A</w:t>
      </w:r>
      <w:r w:rsidR="008B577D" w:rsidRPr="00271092">
        <w:rPr>
          <w:rFonts w:ascii="Book Antiqua" w:eastAsia="Times New Roman" w:hAnsi="Book Antiqua"/>
          <w:color w:val="000000"/>
          <w:lang w:eastAsia="ru-RU"/>
        </w:rPr>
        <w:t xml:space="preserve">ntinuclear </w:t>
      </w:r>
      <w:r w:rsidRPr="00271092">
        <w:rPr>
          <w:rFonts w:ascii="Book Antiqua" w:eastAsia="Times New Roman" w:hAnsi="Book Antiqua"/>
          <w:color w:val="000000"/>
          <w:lang w:eastAsia="ru-RU"/>
        </w:rPr>
        <w:t>antibodies; CNS</w:t>
      </w:r>
      <w:r w:rsidR="00887B70">
        <w:rPr>
          <w:rFonts w:ascii="Book Antiqua" w:eastAsia="Times New Roman" w:hAnsi="Book Antiqua"/>
          <w:color w:val="000000"/>
          <w:lang w:eastAsia="ru-RU"/>
        </w:rPr>
        <w:t>:</w:t>
      </w:r>
      <w:r w:rsidRPr="00271092">
        <w:rPr>
          <w:rFonts w:ascii="Book Antiqua" w:eastAsia="Times New Roman" w:hAnsi="Book Antiqua"/>
          <w:color w:val="000000"/>
          <w:lang w:eastAsia="ru-RU"/>
        </w:rPr>
        <w:t xml:space="preserve"> </w:t>
      </w:r>
      <w:r w:rsidR="001E16BD" w:rsidRPr="00271092">
        <w:rPr>
          <w:rFonts w:ascii="Book Antiqua" w:eastAsia="Times New Roman" w:hAnsi="Book Antiqua"/>
          <w:color w:val="000000"/>
          <w:lang w:eastAsia="ru-RU"/>
        </w:rPr>
        <w:t xml:space="preserve">Central </w:t>
      </w:r>
      <w:r w:rsidRPr="00271092">
        <w:rPr>
          <w:rFonts w:ascii="Book Antiqua" w:eastAsia="Times New Roman" w:hAnsi="Book Antiqua"/>
          <w:color w:val="000000"/>
          <w:lang w:eastAsia="ru-RU"/>
        </w:rPr>
        <w:t>nervous system; DMARD</w:t>
      </w:r>
      <w:r w:rsidR="00887B70">
        <w:rPr>
          <w:rFonts w:ascii="Book Antiqua" w:eastAsia="Times New Roman" w:hAnsi="Book Antiqua"/>
          <w:color w:val="000000"/>
          <w:lang w:eastAsia="ru-RU"/>
        </w:rPr>
        <w:t>:</w:t>
      </w:r>
      <w:r w:rsidRPr="00271092">
        <w:rPr>
          <w:rFonts w:ascii="Book Antiqua" w:eastAsia="Times New Roman" w:hAnsi="Book Antiqua"/>
          <w:color w:val="000000"/>
          <w:lang w:eastAsia="ru-RU"/>
        </w:rPr>
        <w:t xml:space="preserve"> </w:t>
      </w:r>
      <w:r w:rsidR="00190554" w:rsidRPr="00271092">
        <w:rPr>
          <w:rFonts w:ascii="Book Antiqua" w:eastAsia="Times New Roman" w:hAnsi="Book Antiqua"/>
          <w:color w:val="000000"/>
          <w:lang w:eastAsia="ru-RU"/>
        </w:rPr>
        <w:t>Disease</w:t>
      </w:r>
      <w:r w:rsidRPr="00271092">
        <w:rPr>
          <w:rFonts w:ascii="Book Antiqua" w:eastAsia="Times New Roman" w:hAnsi="Book Antiqua"/>
          <w:color w:val="000000"/>
          <w:lang w:eastAsia="ru-RU"/>
        </w:rPr>
        <w:t>-modifying anti-rheumatic drugs; ESR</w:t>
      </w:r>
      <w:r w:rsidR="00887B70">
        <w:rPr>
          <w:rFonts w:ascii="Book Antiqua" w:eastAsia="Times New Roman" w:hAnsi="Book Antiqua"/>
          <w:color w:val="000000"/>
          <w:lang w:eastAsia="ru-RU"/>
        </w:rPr>
        <w:t>:</w:t>
      </w:r>
      <w:r w:rsidRPr="00271092">
        <w:rPr>
          <w:rFonts w:ascii="Book Antiqua" w:eastAsia="Times New Roman" w:hAnsi="Book Antiqua"/>
          <w:color w:val="000000"/>
          <w:lang w:eastAsia="ru-RU"/>
        </w:rPr>
        <w:t xml:space="preserve"> </w:t>
      </w:r>
      <w:r w:rsidR="00B15701" w:rsidRPr="00271092">
        <w:rPr>
          <w:rFonts w:ascii="Book Antiqua" w:eastAsia="Times New Roman" w:hAnsi="Book Antiqua"/>
          <w:color w:val="000000"/>
          <w:lang w:eastAsia="ru-RU"/>
        </w:rPr>
        <w:t xml:space="preserve">Erythrocyte </w:t>
      </w:r>
      <w:r w:rsidRPr="00271092">
        <w:rPr>
          <w:rFonts w:ascii="Book Antiqua" w:eastAsia="Times New Roman" w:hAnsi="Book Antiqua"/>
          <w:color w:val="000000"/>
          <w:lang w:eastAsia="ru-RU"/>
        </w:rPr>
        <w:t>sedimentation rate; GFR</w:t>
      </w:r>
      <w:r w:rsidR="00887B70">
        <w:rPr>
          <w:rFonts w:ascii="Book Antiqua" w:eastAsia="Times New Roman" w:hAnsi="Book Antiqua"/>
          <w:color w:val="000000"/>
          <w:lang w:eastAsia="ru-RU"/>
        </w:rPr>
        <w:t>:</w:t>
      </w:r>
      <w:r w:rsidRPr="00271092">
        <w:rPr>
          <w:rFonts w:ascii="Book Antiqua" w:eastAsia="Times New Roman" w:hAnsi="Book Antiqua"/>
          <w:color w:val="000000"/>
          <w:lang w:eastAsia="ru-RU"/>
        </w:rPr>
        <w:t xml:space="preserve"> </w:t>
      </w:r>
      <w:r w:rsidR="00DA0FE3" w:rsidRPr="00271092">
        <w:rPr>
          <w:rFonts w:ascii="Book Antiqua" w:eastAsia="Times New Roman" w:hAnsi="Book Antiqua"/>
          <w:color w:val="000000"/>
          <w:lang w:eastAsia="ru-RU"/>
        </w:rPr>
        <w:t xml:space="preserve">Glomerular </w:t>
      </w:r>
      <w:r w:rsidRPr="00271092">
        <w:rPr>
          <w:rFonts w:ascii="Book Antiqua" w:eastAsia="Times New Roman" w:hAnsi="Book Antiqua"/>
          <w:color w:val="000000"/>
          <w:lang w:eastAsia="ru-RU"/>
        </w:rPr>
        <w:t>filtration rate; MAS</w:t>
      </w:r>
      <w:r w:rsidR="00887B70">
        <w:rPr>
          <w:rFonts w:ascii="Book Antiqua" w:eastAsia="Times New Roman" w:hAnsi="Book Antiqua"/>
          <w:color w:val="000000"/>
          <w:lang w:eastAsia="ru-RU"/>
        </w:rPr>
        <w:t>:</w:t>
      </w:r>
      <w:r w:rsidRPr="00271092">
        <w:rPr>
          <w:rFonts w:ascii="Book Antiqua" w:eastAsia="Times New Roman" w:hAnsi="Book Antiqua"/>
          <w:color w:val="000000"/>
          <w:lang w:eastAsia="ru-RU"/>
        </w:rPr>
        <w:t xml:space="preserve"> </w:t>
      </w:r>
      <w:r w:rsidR="00F7684E" w:rsidRPr="00271092">
        <w:rPr>
          <w:rFonts w:ascii="Book Antiqua" w:eastAsia="Times New Roman" w:hAnsi="Book Antiqua"/>
          <w:color w:val="000000"/>
          <w:lang w:eastAsia="ru-RU"/>
        </w:rPr>
        <w:t xml:space="preserve">Macrophage </w:t>
      </w:r>
      <w:r w:rsidRPr="00271092">
        <w:rPr>
          <w:rFonts w:ascii="Book Antiqua" w:eastAsia="Times New Roman" w:hAnsi="Book Antiqua"/>
          <w:color w:val="000000"/>
          <w:lang w:eastAsia="ru-RU"/>
        </w:rPr>
        <w:lastRenderedPageBreak/>
        <w:t>activation syndrome; Me</w:t>
      </w:r>
      <w:r w:rsidR="00887B70">
        <w:rPr>
          <w:rFonts w:ascii="Book Antiqua" w:eastAsia="Times New Roman" w:hAnsi="Book Antiqua"/>
          <w:color w:val="000000"/>
          <w:lang w:eastAsia="ru-RU"/>
        </w:rPr>
        <w:t>:</w:t>
      </w:r>
      <w:r w:rsidR="00DA0FE3">
        <w:rPr>
          <w:rFonts w:ascii="Book Antiqua" w:eastAsia="Times New Roman" w:hAnsi="Book Antiqua"/>
          <w:color w:val="000000"/>
          <w:lang w:eastAsia="ru-RU"/>
        </w:rPr>
        <w:t xml:space="preserve"> </w:t>
      </w:r>
      <w:del w:id="638" w:author="yan jiaping" w:date="2024-01-30T17:23:00Z">
        <w:r w:rsidR="00DA0FE3" w:rsidDel="002D107E">
          <w:rPr>
            <w:rFonts w:ascii="Book Antiqua" w:eastAsia="Times New Roman" w:hAnsi="Book Antiqua" w:hint="eastAsia"/>
            <w:color w:val="000000"/>
            <w:lang w:eastAsia="zh-CN"/>
          </w:rPr>
          <w:delText>m</w:delText>
        </w:r>
      </w:del>
      <w:ins w:id="639" w:author="yan jiaping" w:date="2024-01-30T17:23:00Z">
        <w:r w:rsidR="002D107E">
          <w:rPr>
            <w:rFonts w:ascii="Book Antiqua" w:eastAsia="Times New Roman" w:hAnsi="Book Antiqua" w:hint="eastAsia"/>
            <w:color w:val="000000"/>
            <w:lang w:eastAsia="zh-CN"/>
          </w:rPr>
          <w:t>M</w:t>
        </w:r>
      </w:ins>
      <w:r w:rsidR="00DA0FE3">
        <w:rPr>
          <w:rFonts w:ascii="Book Antiqua" w:eastAsia="Times New Roman" w:hAnsi="Book Antiqua"/>
          <w:color w:val="000000"/>
          <w:lang w:eastAsia="ru-RU"/>
        </w:rPr>
        <w:t xml:space="preserve">edian; </w:t>
      </w:r>
      <w:r w:rsidRPr="00271092">
        <w:rPr>
          <w:rFonts w:ascii="Book Antiqua" w:eastAsia="Times New Roman" w:hAnsi="Book Antiqua"/>
          <w:color w:val="000000"/>
          <w:lang w:eastAsia="ru-RU"/>
        </w:rPr>
        <w:t>SLEDAI</w:t>
      </w:r>
      <w:r w:rsidR="00887B70">
        <w:rPr>
          <w:rFonts w:ascii="Book Antiqua" w:eastAsia="Times New Roman" w:hAnsi="Book Antiqua"/>
          <w:color w:val="000000"/>
          <w:lang w:eastAsia="ru-RU"/>
        </w:rPr>
        <w:t>:</w:t>
      </w:r>
      <w:r w:rsidRPr="00271092">
        <w:rPr>
          <w:rFonts w:ascii="Book Antiqua" w:eastAsia="Times New Roman" w:hAnsi="Book Antiqua"/>
          <w:color w:val="000000"/>
          <w:lang w:eastAsia="ru-RU"/>
        </w:rPr>
        <w:t xml:space="preserve"> </w:t>
      </w:r>
      <w:r w:rsidR="0062606F" w:rsidRPr="00271092">
        <w:rPr>
          <w:rFonts w:ascii="Book Antiqua" w:eastAsia="Times New Roman" w:hAnsi="Book Antiqua"/>
          <w:color w:val="000000"/>
          <w:lang w:eastAsia="ru-RU"/>
        </w:rPr>
        <w:t xml:space="preserve">Systemic </w:t>
      </w:r>
      <w:r w:rsidRPr="00271092">
        <w:rPr>
          <w:rFonts w:ascii="Book Antiqua" w:eastAsia="Times New Roman" w:hAnsi="Book Antiqua"/>
          <w:color w:val="000000"/>
          <w:lang w:eastAsia="ru-RU"/>
        </w:rPr>
        <w:t>lupus erythematosus disease activity index; SOCT</w:t>
      </w:r>
      <w:r w:rsidR="00887B70">
        <w:rPr>
          <w:rFonts w:ascii="Book Antiqua" w:eastAsia="Times New Roman" w:hAnsi="Book Antiqua"/>
          <w:color w:val="000000"/>
          <w:lang w:eastAsia="ru-RU"/>
        </w:rPr>
        <w:t>:</w:t>
      </w:r>
      <w:r w:rsidRPr="00271092">
        <w:rPr>
          <w:rFonts w:ascii="Book Antiqua" w:eastAsia="Times New Roman" w:hAnsi="Book Antiqua"/>
          <w:color w:val="000000"/>
          <w:lang w:eastAsia="ru-RU"/>
        </w:rPr>
        <w:t xml:space="preserve"> </w:t>
      </w:r>
      <w:r w:rsidR="0076225F" w:rsidRPr="00271092">
        <w:rPr>
          <w:rFonts w:ascii="Book Antiqua" w:eastAsia="Times New Roman" w:hAnsi="Book Antiqua"/>
          <w:color w:val="000000"/>
          <w:lang w:eastAsia="ru-RU"/>
        </w:rPr>
        <w:t xml:space="preserve">Standard </w:t>
      </w:r>
      <w:r w:rsidRPr="00271092">
        <w:rPr>
          <w:rFonts w:ascii="Book Antiqua" w:eastAsia="Times New Roman" w:hAnsi="Book Antiqua"/>
          <w:color w:val="000000"/>
          <w:lang w:eastAsia="ru-RU"/>
        </w:rPr>
        <w:t>of care treatment; WBC</w:t>
      </w:r>
      <w:r w:rsidR="00887B70">
        <w:rPr>
          <w:rFonts w:ascii="Book Antiqua" w:eastAsia="Times New Roman" w:hAnsi="Book Antiqua"/>
          <w:color w:val="000000"/>
          <w:lang w:eastAsia="ru-RU"/>
        </w:rPr>
        <w:t>:</w:t>
      </w:r>
      <w:r w:rsidRPr="00271092">
        <w:rPr>
          <w:rFonts w:ascii="Book Antiqua" w:eastAsia="Times New Roman" w:hAnsi="Book Antiqua"/>
          <w:color w:val="000000"/>
          <w:lang w:eastAsia="ru-RU"/>
        </w:rPr>
        <w:t xml:space="preserve"> </w:t>
      </w:r>
      <w:r w:rsidR="00CA757A" w:rsidRPr="00271092">
        <w:rPr>
          <w:rFonts w:ascii="Book Antiqua" w:eastAsia="Times New Roman" w:hAnsi="Book Antiqua"/>
          <w:color w:val="000000"/>
          <w:lang w:eastAsia="ru-RU"/>
        </w:rPr>
        <w:t xml:space="preserve">White </w:t>
      </w:r>
      <w:r w:rsidRPr="00271092">
        <w:rPr>
          <w:rFonts w:ascii="Book Antiqua" w:eastAsia="Times New Roman" w:hAnsi="Book Antiqua"/>
          <w:color w:val="000000"/>
          <w:lang w:eastAsia="ru-RU"/>
        </w:rPr>
        <w:t>blood cells.</w:t>
      </w:r>
    </w:p>
    <w:p w14:paraId="584A4AD5" w14:textId="77777777" w:rsidR="00317664" w:rsidRPr="00271092" w:rsidRDefault="00317664" w:rsidP="00271092">
      <w:pPr>
        <w:spacing w:line="360" w:lineRule="auto"/>
        <w:ind w:left="-567"/>
        <w:jc w:val="both"/>
        <w:rPr>
          <w:rFonts w:ascii="Book Antiqua" w:eastAsia="Times New Roman" w:hAnsi="Book Antiqua"/>
          <w:b/>
          <w:bCs/>
          <w:color w:val="000000"/>
          <w:lang w:eastAsia="ru-RU"/>
        </w:rPr>
      </w:pPr>
    </w:p>
    <w:p w14:paraId="3525A0B3" w14:textId="77777777" w:rsidR="00317664" w:rsidRPr="00271092" w:rsidRDefault="002540D0" w:rsidP="00FC3173">
      <w:pPr>
        <w:spacing w:line="360" w:lineRule="auto"/>
        <w:jc w:val="both"/>
        <w:rPr>
          <w:rFonts w:ascii="Book Antiqua" w:eastAsia="Times New Roman" w:hAnsi="Book Antiqua"/>
          <w:lang w:eastAsia="ru-RU"/>
        </w:rPr>
      </w:pPr>
      <w:r>
        <w:rPr>
          <w:rFonts w:ascii="Book Antiqua" w:eastAsia="Times New Roman" w:hAnsi="Book Antiqua"/>
          <w:b/>
          <w:bCs/>
          <w:color w:val="000000"/>
          <w:lang w:eastAsia="ru-RU"/>
        </w:rPr>
        <w:br w:type="page"/>
      </w:r>
      <w:r w:rsidR="00317664" w:rsidRPr="00271092">
        <w:rPr>
          <w:rFonts w:ascii="Book Antiqua" w:eastAsia="Times New Roman" w:hAnsi="Book Antiqua"/>
          <w:b/>
          <w:bCs/>
          <w:color w:val="000000"/>
          <w:lang w:eastAsia="ru-RU"/>
        </w:rPr>
        <w:lastRenderedPageBreak/>
        <w:t>Table 2</w:t>
      </w:r>
      <w:r w:rsidR="00317664" w:rsidRPr="00FC3173">
        <w:rPr>
          <w:rFonts w:ascii="Book Antiqua" w:eastAsia="Times New Roman" w:hAnsi="Book Antiqua"/>
          <w:b/>
          <w:color w:val="000000"/>
          <w:lang w:eastAsia="ru-RU"/>
        </w:rPr>
        <w:t xml:space="preserve"> </w:t>
      </w:r>
      <w:r w:rsidR="00597E7B" w:rsidRPr="00FC3173">
        <w:rPr>
          <w:rFonts w:ascii="Book Antiqua" w:eastAsia="Times New Roman" w:hAnsi="Book Antiqua"/>
          <w:b/>
          <w:color w:val="000000"/>
          <w:lang w:eastAsia="ru-RU"/>
        </w:rPr>
        <w:t xml:space="preserve">Characteristics </w:t>
      </w:r>
      <w:r w:rsidR="00317664" w:rsidRPr="00FC3173">
        <w:rPr>
          <w:rFonts w:ascii="Book Antiqua" w:eastAsia="Times New Roman" w:hAnsi="Book Antiqua"/>
          <w:b/>
          <w:color w:val="000000"/>
          <w:lang w:eastAsia="ru-RU"/>
        </w:rPr>
        <w:t>of the patients (outcomes) at the end of the study</w:t>
      </w:r>
      <w:r w:rsidR="00DE5C91" w:rsidRPr="00DE5C91">
        <w:rPr>
          <w:rFonts w:ascii="Book Antiqua" w:eastAsia="Times New Roman" w:hAnsi="Book Antiqua"/>
          <w:b/>
          <w:color w:val="000000"/>
          <w:lang w:eastAsia="ru-RU"/>
        </w:rPr>
        <w:t xml:space="preserve">, </w:t>
      </w:r>
      <w:r w:rsidR="00DE5C91" w:rsidRPr="00DE5C91">
        <w:rPr>
          <w:rFonts w:ascii="Book Antiqua" w:eastAsia="Times New Roman" w:hAnsi="Book Antiqua"/>
          <w:b/>
          <w:i/>
          <w:color w:val="000000"/>
          <w:lang w:eastAsia="ru-RU"/>
        </w:rPr>
        <w:t>n</w:t>
      </w:r>
      <w:r w:rsidR="00DE5C91" w:rsidRPr="00DE5C91">
        <w:rPr>
          <w:rFonts w:ascii="Book Antiqua" w:eastAsia="Times New Roman" w:hAnsi="Book Antiqua"/>
          <w:b/>
          <w:color w:val="000000"/>
          <w:lang w:eastAsia="ru-RU"/>
        </w:rPr>
        <w:t xml:space="preserve"> (%)</w:t>
      </w:r>
    </w:p>
    <w:tbl>
      <w:tblPr>
        <w:tblW w:w="9229" w:type="dxa"/>
        <w:tblCellMar>
          <w:left w:w="0" w:type="dxa"/>
          <w:right w:w="0" w:type="dxa"/>
        </w:tblCellMar>
        <w:tblLook w:val="04A0" w:firstRow="1" w:lastRow="0" w:firstColumn="1" w:lastColumn="0" w:noHBand="0" w:noVBand="1"/>
      </w:tblPr>
      <w:tblGrid>
        <w:gridCol w:w="4268"/>
        <w:gridCol w:w="1984"/>
        <w:gridCol w:w="1843"/>
        <w:gridCol w:w="1134"/>
      </w:tblGrid>
      <w:tr w:rsidR="000F510A" w:rsidRPr="00801EAA" w14:paraId="7D5426FC" w14:textId="77777777" w:rsidTr="00801EAA">
        <w:trPr>
          <w:trHeight w:val="636"/>
        </w:trPr>
        <w:tc>
          <w:tcPr>
            <w:tcW w:w="4268"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7F92CC43" w14:textId="77777777" w:rsidR="000F510A" w:rsidRPr="00801EAA" w:rsidRDefault="000F510A" w:rsidP="00801EAA">
            <w:pPr>
              <w:spacing w:line="360" w:lineRule="auto"/>
              <w:jc w:val="both"/>
              <w:rPr>
                <w:rFonts w:ascii="Book Antiqua" w:eastAsia="DengXian" w:hAnsi="Book Antiqua"/>
                <w:b/>
                <w:bCs/>
                <w:color w:val="000000"/>
              </w:rPr>
            </w:pPr>
            <w:r w:rsidRPr="00801EAA">
              <w:rPr>
                <w:rFonts w:ascii="Book Antiqua" w:eastAsia="DengXian" w:hAnsi="Book Antiqua"/>
                <w:b/>
                <w:bCs/>
                <w:color w:val="000000"/>
              </w:rPr>
              <w:t>Parameter</w:t>
            </w:r>
          </w:p>
        </w:tc>
        <w:tc>
          <w:tcPr>
            <w:tcW w:w="1984"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3DB3335B" w14:textId="77777777" w:rsidR="000F510A" w:rsidRPr="00801EAA" w:rsidRDefault="000F510A" w:rsidP="00801EAA">
            <w:pPr>
              <w:spacing w:line="360" w:lineRule="auto"/>
              <w:jc w:val="both"/>
              <w:rPr>
                <w:rFonts w:ascii="Book Antiqua" w:eastAsia="DengXian" w:hAnsi="Book Antiqua"/>
                <w:b/>
                <w:bCs/>
                <w:color w:val="000000"/>
              </w:rPr>
            </w:pPr>
            <w:r w:rsidRPr="00801EAA">
              <w:rPr>
                <w:rFonts w:ascii="Book Antiqua" w:eastAsia="DengXian" w:hAnsi="Book Antiqua"/>
                <w:b/>
                <w:bCs/>
                <w:color w:val="000000"/>
              </w:rPr>
              <w:t>RTX (</w:t>
            </w:r>
            <w:r w:rsidRPr="00801EAA">
              <w:rPr>
                <w:rFonts w:ascii="Book Antiqua" w:eastAsia="DengXian" w:hAnsi="Book Antiqua"/>
                <w:b/>
                <w:bCs/>
                <w:i/>
                <w:iCs/>
                <w:color w:val="000000"/>
              </w:rPr>
              <w:t>n</w:t>
            </w:r>
            <w:r w:rsidRPr="00801EAA">
              <w:rPr>
                <w:rFonts w:ascii="Book Antiqua" w:eastAsia="DengXian" w:hAnsi="Book Antiqua"/>
                <w:b/>
                <w:bCs/>
                <w:color w:val="000000"/>
              </w:rPr>
              <w:t xml:space="preserve"> = 19)</w:t>
            </w:r>
          </w:p>
        </w:tc>
        <w:tc>
          <w:tcPr>
            <w:tcW w:w="1843"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1EC5FE0E" w14:textId="77777777" w:rsidR="000F510A" w:rsidRPr="00801EAA" w:rsidRDefault="000F510A" w:rsidP="00801EAA">
            <w:pPr>
              <w:spacing w:line="360" w:lineRule="auto"/>
              <w:jc w:val="both"/>
              <w:rPr>
                <w:rFonts w:ascii="Book Antiqua" w:eastAsia="DengXian" w:hAnsi="Book Antiqua"/>
                <w:b/>
                <w:bCs/>
                <w:color w:val="000000"/>
              </w:rPr>
            </w:pPr>
            <w:r w:rsidRPr="00801EAA">
              <w:rPr>
                <w:rFonts w:ascii="Book Antiqua" w:eastAsia="DengXian" w:hAnsi="Book Antiqua"/>
                <w:b/>
                <w:bCs/>
                <w:color w:val="000000"/>
              </w:rPr>
              <w:t>SOCT (</w:t>
            </w:r>
            <w:r w:rsidRPr="00801EAA">
              <w:rPr>
                <w:rFonts w:ascii="Book Antiqua" w:eastAsia="DengXian" w:hAnsi="Book Antiqua"/>
                <w:b/>
                <w:bCs/>
                <w:i/>
                <w:iCs/>
                <w:color w:val="000000"/>
              </w:rPr>
              <w:t>n</w:t>
            </w:r>
            <w:r w:rsidRPr="00801EAA">
              <w:rPr>
                <w:rFonts w:ascii="Book Antiqua" w:eastAsia="DengXian" w:hAnsi="Book Antiqua"/>
                <w:b/>
                <w:bCs/>
                <w:color w:val="000000"/>
              </w:rPr>
              <w:t xml:space="preserve"> = 60)</w:t>
            </w:r>
          </w:p>
        </w:tc>
        <w:tc>
          <w:tcPr>
            <w:tcW w:w="1134"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2CB02A51" w14:textId="77777777" w:rsidR="000F510A" w:rsidRPr="00801EAA" w:rsidRDefault="000F510A" w:rsidP="00801EAA">
            <w:pPr>
              <w:spacing w:line="360" w:lineRule="auto"/>
              <w:jc w:val="both"/>
              <w:rPr>
                <w:rFonts w:ascii="Book Antiqua" w:eastAsia="DengXian" w:hAnsi="Book Antiqua"/>
                <w:b/>
                <w:bCs/>
                <w:i/>
                <w:iCs/>
                <w:color w:val="000000"/>
              </w:rPr>
            </w:pPr>
            <w:r w:rsidRPr="00801EAA">
              <w:rPr>
                <w:rFonts w:ascii="Book Antiqua" w:eastAsia="DengXian" w:hAnsi="Book Antiqua"/>
                <w:b/>
                <w:bCs/>
                <w:i/>
                <w:iCs/>
                <w:color w:val="000000"/>
              </w:rPr>
              <w:t>P</w:t>
            </w:r>
            <w:r w:rsidRPr="00801EAA">
              <w:rPr>
                <w:rFonts w:ascii="Book Antiqua" w:eastAsia="DengXian" w:hAnsi="Book Antiqua"/>
                <w:b/>
                <w:bCs/>
                <w:color w:val="000000"/>
              </w:rPr>
              <w:t xml:space="preserve"> value</w:t>
            </w:r>
          </w:p>
        </w:tc>
      </w:tr>
      <w:tr w:rsidR="000F510A" w:rsidRPr="00801EAA" w14:paraId="664D68B0" w14:textId="77777777" w:rsidTr="00801EAA">
        <w:trPr>
          <w:trHeight w:val="312"/>
        </w:trPr>
        <w:tc>
          <w:tcPr>
            <w:tcW w:w="9229" w:type="dxa"/>
            <w:gridSpan w:val="4"/>
            <w:tcBorders>
              <w:top w:val="single" w:sz="8" w:space="0" w:color="auto"/>
              <w:left w:val="nil"/>
              <w:bottom w:val="nil"/>
              <w:right w:val="nil"/>
            </w:tcBorders>
            <w:shd w:val="clear" w:color="auto" w:fill="auto"/>
            <w:tcMar>
              <w:top w:w="15" w:type="dxa"/>
              <w:left w:w="15" w:type="dxa"/>
              <w:bottom w:w="0" w:type="dxa"/>
              <w:right w:w="15" w:type="dxa"/>
            </w:tcMar>
            <w:vAlign w:val="center"/>
            <w:hideMark/>
          </w:tcPr>
          <w:p w14:paraId="20688F47" w14:textId="77777777" w:rsidR="000F510A" w:rsidRPr="00801EAA" w:rsidRDefault="000F510A" w:rsidP="00801EAA">
            <w:pPr>
              <w:spacing w:line="360" w:lineRule="auto"/>
              <w:jc w:val="both"/>
              <w:rPr>
                <w:rFonts w:ascii="Book Antiqua" w:eastAsia="DengXian" w:hAnsi="Book Antiqua"/>
                <w:b/>
                <w:bCs/>
                <w:color w:val="000000"/>
              </w:rPr>
            </w:pPr>
            <w:r w:rsidRPr="00801EAA">
              <w:rPr>
                <w:rFonts w:ascii="Book Antiqua" w:eastAsia="DengXian" w:hAnsi="Book Antiqua"/>
                <w:b/>
                <w:bCs/>
                <w:color w:val="000000"/>
              </w:rPr>
              <w:t>Laboratory features</w:t>
            </w:r>
          </w:p>
        </w:tc>
      </w:tr>
      <w:tr w:rsidR="000F510A" w:rsidRPr="00801EAA" w14:paraId="27887EE6" w14:textId="77777777" w:rsidTr="00CC7AE7">
        <w:trPr>
          <w:trHeight w:val="673"/>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42B6163B"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ANA positivity</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5E7FBDA8"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16 (84)</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659BC945"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42 (70)</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248543D8"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0.222</w:t>
            </w:r>
          </w:p>
        </w:tc>
      </w:tr>
      <w:tr w:rsidR="000F510A" w:rsidRPr="00801EAA" w14:paraId="473D68A1" w14:textId="77777777" w:rsidTr="00CC7AE7">
        <w:trPr>
          <w:trHeight w:val="1122"/>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3A7917B2"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ANA level, titer,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528ECED8"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640 (320; 2560)</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4BA223BD"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640 (160; 2560)</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2641D963"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0.849</w:t>
            </w:r>
          </w:p>
        </w:tc>
      </w:tr>
      <w:tr w:rsidR="000F510A" w:rsidRPr="00801EAA" w14:paraId="3AA8EAE5" w14:textId="77777777" w:rsidTr="00801EAA">
        <w:trPr>
          <w:trHeight w:val="1248"/>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19E3D523"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Anti-dsDNA antibodies</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547461BA"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3 (16)</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0FD5F763"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26 (43)</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1E804A23"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0.079</w:t>
            </w:r>
          </w:p>
        </w:tc>
      </w:tr>
      <w:tr w:rsidR="000F510A" w:rsidRPr="00801EAA" w14:paraId="02D39306" w14:textId="77777777" w:rsidTr="00801EAA">
        <w:trPr>
          <w:trHeight w:val="1560"/>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7D482649"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Anti-dsDNA U/L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53F1A937"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5.1 (0; 12.0)</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78F595FE"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7.4 (0.6; 57.4)</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00882A83"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0.166</w:t>
            </w:r>
          </w:p>
        </w:tc>
      </w:tr>
      <w:tr w:rsidR="000F510A" w:rsidRPr="00801EAA" w14:paraId="20C516C1" w14:textId="77777777" w:rsidTr="00801EAA">
        <w:trPr>
          <w:trHeight w:val="936"/>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09BBFFD6"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Low complement</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0C526BA1"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3 (16)</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50F7B123"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25 (42)</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49536E8E"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0.098</w:t>
            </w:r>
          </w:p>
        </w:tc>
      </w:tr>
      <w:tr w:rsidR="000F510A" w:rsidRPr="00801EAA" w14:paraId="7E8456C1" w14:textId="77777777" w:rsidTr="00CC7AE7">
        <w:trPr>
          <w:trHeight w:val="739"/>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4406A36F"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Complement C3, g/L,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4DB8B170"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0.92 (0.8; 11)</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417C06E8"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1.07 (0.72; 1.4)</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4E21B75D"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0.409</w:t>
            </w:r>
          </w:p>
        </w:tc>
      </w:tr>
      <w:tr w:rsidR="000F510A" w:rsidRPr="00801EAA" w14:paraId="55A03C7D" w14:textId="77777777" w:rsidTr="00CC7AE7">
        <w:trPr>
          <w:trHeight w:val="693"/>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36012080"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Complement C4, g/L,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6448A80A"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0.19 (0.14; 0.27)</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526363CB"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0.17 (0.12; 0.25)</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49F84C9F"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0.594</w:t>
            </w:r>
          </w:p>
        </w:tc>
      </w:tr>
      <w:tr w:rsidR="000F510A" w:rsidRPr="00801EAA" w14:paraId="7B9453D1" w14:textId="77777777" w:rsidTr="00CC7AE7">
        <w:trPr>
          <w:trHeight w:val="831"/>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7F3D613F" w14:textId="77777777" w:rsidR="000F510A" w:rsidRPr="00801EAA" w:rsidRDefault="000F510A" w:rsidP="00801EAA">
            <w:pPr>
              <w:spacing w:line="360" w:lineRule="auto"/>
              <w:jc w:val="both"/>
              <w:rPr>
                <w:rFonts w:ascii="Book Antiqua" w:eastAsia="DengXian" w:hAnsi="Book Antiqua"/>
                <w:color w:val="000000"/>
              </w:rPr>
            </w:pPr>
            <w:proofErr w:type="spellStart"/>
            <w:r w:rsidRPr="00801EAA">
              <w:rPr>
                <w:rFonts w:ascii="Book Antiqua" w:eastAsia="DengXian" w:hAnsi="Book Antiqua"/>
                <w:color w:val="000000"/>
              </w:rPr>
              <w:t>Hemoglobine</w:t>
            </w:r>
            <w:proofErr w:type="spellEnd"/>
            <w:r w:rsidRPr="00801EAA">
              <w:rPr>
                <w:rFonts w:ascii="Book Antiqua" w:eastAsia="DengXian" w:hAnsi="Book Antiqua"/>
                <w:color w:val="000000"/>
              </w:rPr>
              <w:t>, g/L,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70C8A5EB"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133 (127; 138)</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5C92281F"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124 (111; 133)</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6E1A21EC"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0.06</w:t>
            </w:r>
          </w:p>
        </w:tc>
      </w:tr>
      <w:tr w:rsidR="000F510A" w:rsidRPr="00801EAA" w14:paraId="1CF5ECC9" w14:textId="77777777" w:rsidTr="00CC7AE7">
        <w:trPr>
          <w:trHeight w:val="687"/>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04606726"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Platelets, 10</w:t>
            </w:r>
            <w:r w:rsidRPr="00801EAA">
              <w:rPr>
                <w:rFonts w:ascii="Book Antiqua" w:eastAsia="DengXian" w:hAnsi="Book Antiqua"/>
                <w:color w:val="000000"/>
                <w:vertAlign w:val="superscript"/>
              </w:rPr>
              <w:t>9</w:t>
            </w:r>
            <w:r w:rsidRPr="00801EAA">
              <w:rPr>
                <w:rFonts w:ascii="Book Antiqua" w:eastAsia="DengXian" w:hAnsi="Book Antiqua"/>
                <w:color w:val="000000"/>
              </w:rPr>
              <w:t>/l,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0161D7C7"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276 (240; 306)</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219F9EE6"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269 (215; 335)</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039F9A7A"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0.712</w:t>
            </w:r>
          </w:p>
        </w:tc>
      </w:tr>
      <w:tr w:rsidR="000F510A" w:rsidRPr="00801EAA" w14:paraId="62EFD390" w14:textId="77777777" w:rsidTr="00CC7AE7">
        <w:trPr>
          <w:trHeight w:val="839"/>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2189AE88"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WBC, 10</w:t>
            </w:r>
            <w:r w:rsidRPr="00801EAA">
              <w:rPr>
                <w:rFonts w:ascii="Book Antiqua" w:eastAsia="DengXian" w:hAnsi="Book Antiqua"/>
                <w:color w:val="000000"/>
                <w:vertAlign w:val="superscript"/>
              </w:rPr>
              <w:t>9</w:t>
            </w:r>
            <w:r w:rsidRPr="00801EAA">
              <w:rPr>
                <w:rFonts w:ascii="Book Antiqua" w:eastAsia="DengXian" w:hAnsi="Book Antiqua"/>
                <w:color w:val="000000"/>
              </w:rPr>
              <w:t>/l,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39F94886"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4.9 (4.4; 5.8)</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2B6005D9"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5.5 (4,5; 6.5)</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1DCD2ACE"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0.252</w:t>
            </w:r>
          </w:p>
        </w:tc>
      </w:tr>
      <w:tr w:rsidR="000F510A" w:rsidRPr="00801EAA" w14:paraId="5FAFA600" w14:textId="77777777" w:rsidTr="00CC7AE7">
        <w:trPr>
          <w:trHeight w:val="836"/>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25941408"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ESR, mm/h,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3CD12CC8"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6 (2; 20)</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3FAFBF23"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7 (2; 18)</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54446A52"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0.365</w:t>
            </w:r>
          </w:p>
        </w:tc>
      </w:tr>
      <w:tr w:rsidR="000F510A" w:rsidRPr="00801EAA" w14:paraId="038486BE" w14:textId="77777777" w:rsidTr="00801EAA">
        <w:trPr>
          <w:trHeight w:val="312"/>
        </w:trPr>
        <w:tc>
          <w:tcPr>
            <w:tcW w:w="9229" w:type="dxa"/>
            <w:gridSpan w:val="4"/>
            <w:tcBorders>
              <w:top w:val="nil"/>
              <w:left w:val="nil"/>
              <w:bottom w:val="nil"/>
              <w:right w:val="nil"/>
            </w:tcBorders>
            <w:shd w:val="clear" w:color="000000" w:fill="FFFFFF"/>
            <w:tcMar>
              <w:top w:w="15" w:type="dxa"/>
              <w:left w:w="15" w:type="dxa"/>
              <w:bottom w:w="0" w:type="dxa"/>
              <w:right w:w="15" w:type="dxa"/>
            </w:tcMar>
            <w:vAlign w:val="center"/>
            <w:hideMark/>
          </w:tcPr>
          <w:p w14:paraId="70804283" w14:textId="77777777" w:rsidR="000F510A" w:rsidRPr="00801EAA" w:rsidRDefault="000F510A" w:rsidP="00801EAA">
            <w:pPr>
              <w:spacing w:line="360" w:lineRule="auto"/>
              <w:jc w:val="both"/>
              <w:rPr>
                <w:rFonts w:ascii="Book Antiqua" w:eastAsia="DengXian" w:hAnsi="Book Antiqua"/>
                <w:b/>
                <w:bCs/>
                <w:color w:val="000000"/>
              </w:rPr>
            </w:pPr>
            <w:r w:rsidRPr="00801EAA">
              <w:rPr>
                <w:rFonts w:ascii="Book Antiqua" w:eastAsia="DengXian" w:hAnsi="Book Antiqua"/>
                <w:b/>
                <w:bCs/>
                <w:color w:val="000000"/>
              </w:rPr>
              <w:t>SLE activity</w:t>
            </w:r>
          </w:p>
        </w:tc>
      </w:tr>
      <w:tr w:rsidR="000F510A" w:rsidRPr="00801EAA" w14:paraId="7843D33A" w14:textId="77777777" w:rsidTr="00CC7AE7">
        <w:trPr>
          <w:trHeight w:val="694"/>
        </w:trPr>
        <w:tc>
          <w:tcPr>
            <w:tcW w:w="4268" w:type="dxa"/>
            <w:tcBorders>
              <w:top w:val="nil"/>
              <w:left w:val="nil"/>
              <w:bottom w:val="nil"/>
              <w:right w:val="nil"/>
            </w:tcBorders>
            <w:shd w:val="clear" w:color="auto" w:fill="auto"/>
            <w:tcMar>
              <w:top w:w="15" w:type="dxa"/>
              <w:left w:w="15" w:type="dxa"/>
              <w:bottom w:w="0" w:type="dxa"/>
              <w:right w:w="15" w:type="dxa"/>
            </w:tcMar>
            <w:vAlign w:val="center"/>
            <w:hideMark/>
          </w:tcPr>
          <w:p w14:paraId="0E31D0C3"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lastRenderedPageBreak/>
              <w:t>SLEDAI onset score, Me (25; 75%)</w:t>
            </w:r>
          </w:p>
        </w:tc>
        <w:tc>
          <w:tcPr>
            <w:tcW w:w="1984" w:type="dxa"/>
            <w:tcBorders>
              <w:top w:val="nil"/>
              <w:left w:val="nil"/>
              <w:bottom w:val="nil"/>
              <w:right w:val="nil"/>
            </w:tcBorders>
            <w:shd w:val="clear" w:color="auto" w:fill="auto"/>
            <w:tcMar>
              <w:top w:w="15" w:type="dxa"/>
              <w:left w:w="15" w:type="dxa"/>
              <w:bottom w:w="0" w:type="dxa"/>
              <w:right w:w="15" w:type="dxa"/>
            </w:tcMar>
            <w:vAlign w:val="center"/>
            <w:hideMark/>
          </w:tcPr>
          <w:p w14:paraId="282282FC"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3 (0; 4)</w:t>
            </w:r>
          </w:p>
        </w:tc>
        <w:tc>
          <w:tcPr>
            <w:tcW w:w="1843" w:type="dxa"/>
            <w:tcBorders>
              <w:top w:val="nil"/>
              <w:left w:val="nil"/>
              <w:bottom w:val="nil"/>
              <w:right w:val="nil"/>
            </w:tcBorders>
            <w:shd w:val="clear" w:color="auto" w:fill="auto"/>
            <w:tcMar>
              <w:top w:w="15" w:type="dxa"/>
              <w:left w:w="15" w:type="dxa"/>
              <w:bottom w:w="0" w:type="dxa"/>
              <w:right w:w="15" w:type="dxa"/>
            </w:tcMar>
            <w:vAlign w:val="center"/>
            <w:hideMark/>
          </w:tcPr>
          <w:p w14:paraId="4F07D596"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2 (0; 4)</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7A99C5BD"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0.599</w:t>
            </w:r>
          </w:p>
        </w:tc>
      </w:tr>
      <w:tr w:rsidR="000F510A" w:rsidRPr="00801EAA" w14:paraId="4E015705" w14:textId="77777777" w:rsidTr="00CC7AE7">
        <w:trPr>
          <w:trHeight w:val="407"/>
        </w:trPr>
        <w:tc>
          <w:tcPr>
            <w:tcW w:w="4268" w:type="dxa"/>
            <w:tcBorders>
              <w:top w:val="nil"/>
              <w:left w:val="nil"/>
              <w:bottom w:val="nil"/>
              <w:right w:val="nil"/>
            </w:tcBorders>
            <w:shd w:val="clear" w:color="auto" w:fill="auto"/>
            <w:tcMar>
              <w:top w:w="15" w:type="dxa"/>
              <w:left w:w="15" w:type="dxa"/>
              <w:bottom w:w="0" w:type="dxa"/>
              <w:right w:w="15" w:type="dxa"/>
            </w:tcMar>
            <w:vAlign w:val="center"/>
            <w:hideMark/>
          </w:tcPr>
          <w:p w14:paraId="5D0B43BE"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SLEDAI onset, grade</w:t>
            </w:r>
          </w:p>
        </w:tc>
        <w:tc>
          <w:tcPr>
            <w:tcW w:w="1984" w:type="dxa"/>
            <w:tcBorders>
              <w:top w:val="nil"/>
              <w:left w:val="nil"/>
              <w:bottom w:val="nil"/>
              <w:right w:val="nil"/>
            </w:tcBorders>
            <w:shd w:val="clear" w:color="auto" w:fill="auto"/>
            <w:tcMar>
              <w:top w:w="15" w:type="dxa"/>
              <w:left w:w="15" w:type="dxa"/>
              <w:bottom w:w="0" w:type="dxa"/>
              <w:right w:w="15" w:type="dxa"/>
            </w:tcMar>
            <w:vAlign w:val="center"/>
            <w:hideMark/>
          </w:tcPr>
          <w:p w14:paraId="1432AA9D" w14:textId="77777777" w:rsidR="000F510A" w:rsidRPr="00801EAA" w:rsidRDefault="000F510A" w:rsidP="00801EAA">
            <w:pPr>
              <w:spacing w:line="360" w:lineRule="auto"/>
              <w:jc w:val="both"/>
              <w:rPr>
                <w:rFonts w:ascii="Book Antiqua" w:eastAsia="DengXian" w:hAnsi="Book Antiqua"/>
                <w:color w:val="000000"/>
              </w:rPr>
            </w:pPr>
          </w:p>
        </w:tc>
        <w:tc>
          <w:tcPr>
            <w:tcW w:w="1843" w:type="dxa"/>
            <w:tcBorders>
              <w:top w:val="nil"/>
              <w:left w:val="nil"/>
              <w:bottom w:val="nil"/>
              <w:right w:val="nil"/>
            </w:tcBorders>
            <w:shd w:val="clear" w:color="auto" w:fill="auto"/>
            <w:tcMar>
              <w:top w:w="15" w:type="dxa"/>
              <w:left w:w="15" w:type="dxa"/>
              <w:bottom w:w="0" w:type="dxa"/>
              <w:right w:w="15" w:type="dxa"/>
            </w:tcMar>
            <w:vAlign w:val="center"/>
            <w:hideMark/>
          </w:tcPr>
          <w:p w14:paraId="76C813A9" w14:textId="77777777" w:rsidR="000F510A" w:rsidRPr="00801EAA" w:rsidRDefault="000F510A" w:rsidP="00801EAA">
            <w:pPr>
              <w:spacing w:line="360" w:lineRule="auto"/>
              <w:jc w:val="both"/>
              <w:rPr>
                <w:rFonts w:ascii="Book Antiqua" w:eastAsia="Times New Roman" w:hAnsi="Book Antiqua"/>
              </w:rPr>
            </w:pPr>
          </w:p>
        </w:tc>
        <w:tc>
          <w:tcPr>
            <w:tcW w:w="1134" w:type="dxa"/>
            <w:vMerge w:val="restart"/>
            <w:tcBorders>
              <w:top w:val="nil"/>
              <w:left w:val="nil"/>
              <w:bottom w:val="nil"/>
              <w:right w:val="nil"/>
            </w:tcBorders>
            <w:shd w:val="clear" w:color="auto" w:fill="auto"/>
            <w:tcMar>
              <w:top w:w="15" w:type="dxa"/>
              <w:left w:w="15" w:type="dxa"/>
              <w:bottom w:w="0" w:type="dxa"/>
              <w:right w:w="15" w:type="dxa"/>
            </w:tcMar>
            <w:vAlign w:val="center"/>
            <w:hideMark/>
          </w:tcPr>
          <w:p w14:paraId="74A7374C" w14:textId="77777777" w:rsidR="000F510A" w:rsidRPr="00801EAA" w:rsidRDefault="000F510A" w:rsidP="00801EAA">
            <w:pPr>
              <w:spacing w:line="360" w:lineRule="auto"/>
              <w:jc w:val="both"/>
              <w:rPr>
                <w:rFonts w:ascii="Book Antiqua" w:eastAsia="DengXian" w:hAnsi="Book Antiqua" w:cs="宋体"/>
                <w:color w:val="000000"/>
              </w:rPr>
            </w:pPr>
            <w:r w:rsidRPr="00801EAA">
              <w:rPr>
                <w:rFonts w:ascii="Book Antiqua" w:eastAsia="DengXian" w:hAnsi="Book Antiqua"/>
                <w:color w:val="000000"/>
              </w:rPr>
              <w:t>0.804</w:t>
            </w:r>
          </w:p>
        </w:tc>
      </w:tr>
      <w:tr w:rsidR="000F510A" w:rsidRPr="00801EAA" w14:paraId="74B724AA" w14:textId="77777777" w:rsidTr="00801EAA">
        <w:trPr>
          <w:trHeight w:val="312"/>
        </w:trPr>
        <w:tc>
          <w:tcPr>
            <w:tcW w:w="4268" w:type="dxa"/>
            <w:tcBorders>
              <w:top w:val="nil"/>
              <w:left w:val="nil"/>
              <w:bottom w:val="nil"/>
              <w:right w:val="nil"/>
            </w:tcBorders>
            <w:shd w:val="clear" w:color="auto" w:fill="auto"/>
            <w:tcMar>
              <w:top w:w="15" w:type="dxa"/>
              <w:left w:w="15" w:type="dxa"/>
              <w:bottom w:w="0" w:type="dxa"/>
              <w:right w:w="15" w:type="dxa"/>
            </w:tcMar>
            <w:vAlign w:val="center"/>
            <w:hideMark/>
          </w:tcPr>
          <w:p w14:paraId="247430C3"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 grade</w:t>
            </w:r>
          </w:p>
        </w:tc>
        <w:tc>
          <w:tcPr>
            <w:tcW w:w="1984" w:type="dxa"/>
            <w:tcBorders>
              <w:top w:val="nil"/>
              <w:left w:val="nil"/>
              <w:bottom w:val="nil"/>
              <w:right w:val="nil"/>
            </w:tcBorders>
            <w:shd w:val="clear" w:color="auto" w:fill="auto"/>
            <w:tcMar>
              <w:top w:w="15" w:type="dxa"/>
              <w:left w:w="15" w:type="dxa"/>
              <w:bottom w:w="0" w:type="dxa"/>
              <w:right w:w="15" w:type="dxa"/>
            </w:tcMar>
            <w:vAlign w:val="center"/>
            <w:hideMark/>
          </w:tcPr>
          <w:p w14:paraId="187F696E"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6 (32)</w:t>
            </w:r>
          </w:p>
        </w:tc>
        <w:tc>
          <w:tcPr>
            <w:tcW w:w="1843" w:type="dxa"/>
            <w:tcBorders>
              <w:top w:val="nil"/>
              <w:left w:val="nil"/>
              <w:bottom w:val="nil"/>
              <w:right w:val="nil"/>
            </w:tcBorders>
            <w:shd w:val="clear" w:color="auto" w:fill="auto"/>
            <w:tcMar>
              <w:top w:w="15" w:type="dxa"/>
              <w:left w:w="15" w:type="dxa"/>
              <w:bottom w:w="0" w:type="dxa"/>
              <w:right w:w="15" w:type="dxa"/>
            </w:tcMar>
            <w:vAlign w:val="center"/>
            <w:hideMark/>
          </w:tcPr>
          <w:p w14:paraId="6AFC6A77"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16 (26)</w:t>
            </w:r>
          </w:p>
        </w:tc>
        <w:tc>
          <w:tcPr>
            <w:tcW w:w="1134" w:type="dxa"/>
            <w:vMerge/>
            <w:tcBorders>
              <w:top w:val="nil"/>
              <w:left w:val="nil"/>
              <w:bottom w:val="nil"/>
              <w:right w:val="nil"/>
            </w:tcBorders>
            <w:vAlign w:val="center"/>
            <w:hideMark/>
          </w:tcPr>
          <w:p w14:paraId="708D3856" w14:textId="77777777" w:rsidR="000F510A" w:rsidRPr="00801EAA" w:rsidRDefault="000F510A" w:rsidP="00801EAA">
            <w:pPr>
              <w:spacing w:line="360" w:lineRule="auto"/>
              <w:rPr>
                <w:rFonts w:ascii="Book Antiqua" w:eastAsia="DengXian" w:hAnsi="Book Antiqua" w:cs="宋体"/>
                <w:color w:val="000000"/>
              </w:rPr>
            </w:pPr>
          </w:p>
        </w:tc>
      </w:tr>
      <w:tr w:rsidR="000F510A" w:rsidRPr="00801EAA" w14:paraId="649F698E" w14:textId="77777777" w:rsidTr="00801EAA">
        <w:trPr>
          <w:trHeight w:val="312"/>
        </w:trPr>
        <w:tc>
          <w:tcPr>
            <w:tcW w:w="4268" w:type="dxa"/>
            <w:tcBorders>
              <w:top w:val="nil"/>
              <w:left w:val="nil"/>
              <w:bottom w:val="nil"/>
              <w:right w:val="nil"/>
            </w:tcBorders>
            <w:shd w:val="clear" w:color="auto" w:fill="auto"/>
            <w:tcMar>
              <w:top w:w="15" w:type="dxa"/>
              <w:left w:w="15" w:type="dxa"/>
              <w:bottom w:w="0" w:type="dxa"/>
              <w:right w:w="15" w:type="dxa"/>
            </w:tcMar>
            <w:vAlign w:val="center"/>
            <w:hideMark/>
          </w:tcPr>
          <w:p w14:paraId="31067D7A"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I grade</w:t>
            </w:r>
          </w:p>
        </w:tc>
        <w:tc>
          <w:tcPr>
            <w:tcW w:w="1984" w:type="dxa"/>
            <w:tcBorders>
              <w:top w:val="nil"/>
              <w:left w:val="nil"/>
              <w:bottom w:val="nil"/>
              <w:right w:val="nil"/>
            </w:tcBorders>
            <w:shd w:val="clear" w:color="auto" w:fill="auto"/>
            <w:tcMar>
              <w:top w:w="15" w:type="dxa"/>
              <w:left w:w="15" w:type="dxa"/>
              <w:bottom w:w="0" w:type="dxa"/>
              <w:right w:w="15" w:type="dxa"/>
            </w:tcMar>
            <w:vAlign w:val="center"/>
            <w:hideMark/>
          </w:tcPr>
          <w:p w14:paraId="61088490"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9 (47)</w:t>
            </w:r>
          </w:p>
        </w:tc>
        <w:tc>
          <w:tcPr>
            <w:tcW w:w="1843" w:type="dxa"/>
            <w:tcBorders>
              <w:top w:val="nil"/>
              <w:left w:val="nil"/>
              <w:bottom w:val="nil"/>
              <w:right w:val="nil"/>
            </w:tcBorders>
            <w:shd w:val="clear" w:color="auto" w:fill="auto"/>
            <w:tcMar>
              <w:top w:w="15" w:type="dxa"/>
              <w:left w:w="15" w:type="dxa"/>
              <w:bottom w:w="0" w:type="dxa"/>
              <w:right w:w="15" w:type="dxa"/>
            </w:tcMar>
            <w:vAlign w:val="center"/>
            <w:hideMark/>
          </w:tcPr>
          <w:p w14:paraId="1ED280F3"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34 (57)</w:t>
            </w:r>
          </w:p>
        </w:tc>
        <w:tc>
          <w:tcPr>
            <w:tcW w:w="1134" w:type="dxa"/>
            <w:vMerge/>
            <w:tcBorders>
              <w:top w:val="nil"/>
              <w:left w:val="nil"/>
              <w:bottom w:val="nil"/>
              <w:right w:val="nil"/>
            </w:tcBorders>
            <w:vAlign w:val="center"/>
            <w:hideMark/>
          </w:tcPr>
          <w:p w14:paraId="0CA9AEB1" w14:textId="77777777" w:rsidR="000F510A" w:rsidRPr="00801EAA" w:rsidRDefault="000F510A" w:rsidP="00801EAA">
            <w:pPr>
              <w:spacing w:line="360" w:lineRule="auto"/>
              <w:rPr>
                <w:rFonts w:ascii="Book Antiqua" w:eastAsia="DengXian" w:hAnsi="Book Antiqua" w:cs="宋体"/>
                <w:color w:val="000000"/>
              </w:rPr>
            </w:pPr>
          </w:p>
        </w:tc>
      </w:tr>
      <w:tr w:rsidR="000F510A" w:rsidRPr="00801EAA" w14:paraId="2226E301" w14:textId="77777777" w:rsidTr="00801EAA">
        <w:trPr>
          <w:trHeight w:val="312"/>
        </w:trPr>
        <w:tc>
          <w:tcPr>
            <w:tcW w:w="4268" w:type="dxa"/>
            <w:tcBorders>
              <w:top w:val="nil"/>
              <w:left w:val="nil"/>
              <w:bottom w:val="nil"/>
              <w:right w:val="nil"/>
            </w:tcBorders>
            <w:shd w:val="clear" w:color="auto" w:fill="auto"/>
            <w:tcMar>
              <w:top w:w="15" w:type="dxa"/>
              <w:left w:w="15" w:type="dxa"/>
              <w:bottom w:w="0" w:type="dxa"/>
              <w:right w:w="15" w:type="dxa"/>
            </w:tcMar>
            <w:vAlign w:val="center"/>
            <w:hideMark/>
          </w:tcPr>
          <w:p w14:paraId="52A161B3"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II grade</w:t>
            </w:r>
          </w:p>
        </w:tc>
        <w:tc>
          <w:tcPr>
            <w:tcW w:w="1984" w:type="dxa"/>
            <w:tcBorders>
              <w:top w:val="nil"/>
              <w:left w:val="nil"/>
              <w:bottom w:val="nil"/>
              <w:right w:val="nil"/>
            </w:tcBorders>
            <w:shd w:val="clear" w:color="auto" w:fill="auto"/>
            <w:tcMar>
              <w:top w:w="15" w:type="dxa"/>
              <w:left w:w="15" w:type="dxa"/>
              <w:bottom w:w="0" w:type="dxa"/>
              <w:right w:w="15" w:type="dxa"/>
            </w:tcMar>
            <w:vAlign w:val="center"/>
            <w:hideMark/>
          </w:tcPr>
          <w:p w14:paraId="142DE633"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4 (21)</w:t>
            </w:r>
          </w:p>
        </w:tc>
        <w:tc>
          <w:tcPr>
            <w:tcW w:w="1843" w:type="dxa"/>
            <w:tcBorders>
              <w:top w:val="nil"/>
              <w:left w:val="nil"/>
              <w:bottom w:val="nil"/>
              <w:right w:val="nil"/>
            </w:tcBorders>
            <w:shd w:val="clear" w:color="auto" w:fill="auto"/>
            <w:tcMar>
              <w:top w:w="15" w:type="dxa"/>
              <w:left w:w="15" w:type="dxa"/>
              <w:bottom w:w="0" w:type="dxa"/>
              <w:right w:w="15" w:type="dxa"/>
            </w:tcMar>
            <w:vAlign w:val="center"/>
            <w:hideMark/>
          </w:tcPr>
          <w:p w14:paraId="3FE4E1A8"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9 (15)</w:t>
            </w:r>
          </w:p>
        </w:tc>
        <w:tc>
          <w:tcPr>
            <w:tcW w:w="1134" w:type="dxa"/>
            <w:vMerge/>
            <w:tcBorders>
              <w:top w:val="nil"/>
              <w:left w:val="nil"/>
              <w:bottom w:val="nil"/>
              <w:right w:val="nil"/>
            </w:tcBorders>
            <w:vAlign w:val="center"/>
            <w:hideMark/>
          </w:tcPr>
          <w:p w14:paraId="4AB1CD89" w14:textId="77777777" w:rsidR="000F510A" w:rsidRPr="00801EAA" w:rsidRDefault="000F510A" w:rsidP="00801EAA">
            <w:pPr>
              <w:spacing w:line="360" w:lineRule="auto"/>
              <w:rPr>
                <w:rFonts w:ascii="Book Antiqua" w:eastAsia="DengXian" w:hAnsi="Book Antiqua" w:cs="宋体"/>
                <w:color w:val="000000"/>
              </w:rPr>
            </w:pPr>
          </w:p>
        </w:tc>
      </w:tr>
      <w:tr w:rsidR="000F510A" w:rsidRPr="00801EAA" w14:paraId="62A42CF2" w14:textId="77777777" w:rsidTr="00801EAA">
        <w:trPr>
          <w:trHeight w:val="624"/>
        </w:trPr>
        <w:tc>
          <w:tcPr>
            <w:tcW w:w="4268" w:type="dxa"/>
            <w:tcBorders>
              <w:top w:val="nil"/>
              <w:left w:val="nil"/>
              <w:bottom w:val="nil"/>
              <w:right w:val="nil"/>
            </w:tcBorders>
            <w:shd w:val="clear" w:color="auto" w:fill="auto"/>
            <w:tcMar>
              <w:top w:w="15" w:type="dxa"/>
              <w:left w:w="15" w:type="dxa"/>
              <w:bottom w:w="0" w:type="dxa"/>
              <w:right w:w="15" w:type="dxa"/>
            </w:tcMar>
            <w:vAlign w:val="center"/>
            <w:hideMark/>
          </w:tcPr>
          <w:p w14:paraId="48DF55DC"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III grade</w:t>
            </w:r>
          </w:p>
        </w:tc>
        <w:tc>
          <w:tcPr>
            <w:tcW w:w="1984" w:type="dxa"/>
            <w:tcBorders>
              <w:top w:val="nil"/>
              <w:left w:val="nil"/>
              <w:bottom w:val="nil"/>
              <w:right w:val="nil"/>
            </w:tcBorders>
            <w:shd w:val="clear" w:color="auto" w:fill="auto"/>
            <w:tcMar>
              <w:top w:w="15" w:type="dxa"/>
              <w:left w:w="15" w:type="dxa"/>
              <w:bottom w:w="0" w:type="dxa"/>
              <w:right w:w="15" w:type="dxa"/>
            </w:tcMar>
            <w:vAlign w:val="center"/>
            <w:hideMark/>
          </w:tcPr>
          <w:p w14:paraId="3AEDB11D"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 (0)</w:t>
            </w:r>
          </w:p>
        </w:tc>
        <w:tc>
          <w:tcPr>
            <w:tcW w:w="1843" w:type="dxa"/>
            <w:tcBorders>
              <w:top w:val="nil"/>
              <w:left w:val="nil"/>
              <w:bottom w:val="nil"/>
              <w:right w:val="nil"/>
            </w:tcBorders>
            <w:shd w:val="clear" w:color="auto" w:fill="auto"/>
            <w:tcMar>
              <w:top w:w="15" w:type="dxa"/>
              <w:left w:w="15" w:type="dxa"/>
              <w:bottom w:w="0" w:type="dxa"/>
              <w:right w:w="15" w:type="dxa"/>
            </w:tcMar>
            <w:vAlign w:val="center"/>
            <w:hideMark/>
          </w:tcPr>
          <w:p w14:paraId="4BB0775B"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 (0)</w:t>
            </w:r>
          </w:p>
        </w:tc>
        <w:tc>
          <w:tcPr>
            <w:tcW w:w="1134" w:type="dxa"/>
            <w:vMerge/>
            <w:tcBorders>
              <w:top w:val="nil"/>
              <w:left w:val="nil"/>
              <w:bottom w:val="nil"/>
              <w:right w:val="nil"/>
            </w:tcBorders>
            <w:vAlign w:val="center"/>
            <w:hideMark/>
          </w:tcPr>
          <w:p w14:paraId="4BDFC562" w14:textId="77777777" w:rsidR="000F510A" w:rsidRPr="00801EAA" w:rsidRDefault="000F510A" w:rsidP="00801EAA">
            <w:pPr>
              <w:spacing w:line="360" w:lineRule="auto"/>
              <w:rPr>
                <w:rFonts w:ascii="Book Antiqua" w:eastAsia="DengXian" w:hAnsi="Book Antiqua" w:cs="宋体"/>
                <w:color w:val="000000"/>
              </w:rPr>
            </w:pPr>
          </w:p>
        </w:tc>
      </w:tr>
      <w:tr w:rsidR="000F510A" w:rsidRPr="00801EAA" w14:paraId="372BF982" w14:textId="77777777" w:rsidTr="00801EAA">
        <w:trPr>
          <w:trHeight w:val="624"/>
        </w:trPr>
        <w:tc>
          <w:tcPr>
            <w:tcW w:w="4268" w:type="dxa"/>
            <w:tcBorders>
              <w:top w:val="nil"/>
              <w:left w:val="nil"/>
              <w:bottom w:val="nil"/>
              <w:right w:val="nil"/>
            </w:tcBorders>
            <w:shd w:val="clear" w:color="auto" w:fill="auto"/>
            <w:tcMar>
              <w:top w:w="15" w:type="dxa"/>
              <w:left w:w="15" w:type="dxa"/>
              <w:bottom w:w="0" w:type="dxa"/>
              <w:right w:w="15" w:type="dxa"/>
            </w:tcMar>
            <w:vAlign w:val="center"/>
            <w:hideMark/>
          </w:tcPr>
          <w:p w14:paraId="4F5D32C7"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IV grade</w:t>
            </w:r>
          </w:p>
        </w:tc>
        <w:tc>
          <w:tcPr>
            <w:tcW w:w="1984" w:type="dxa"/>
            <w:tcBorders>
              <w:top w:val="nil"/>
              <w:left w:val="nil"/>
              <w:bottom w:val="nil"/>
              <w:right w:val="nil"/>
            </w:tcBorders>
            <w:shd w:val="clear" w:color="auto" w:fill="auto"/>
            <w:tcMar>
              <w:top w:w="15" w:type="dxa"/>
              <w:left w:w="15" w:type="dxa"/>
              <w:bottom w:w="0" w:type="dxa"/>
              <w:right w:w="15" w:type="dxa"/>
            </w:tcMar>
            <w:vAlign w:val="center"/>
            <w:hideMark/>
          </w:tcPr>
          <w:p w14:paraId="4571E797"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 (0)</w:t>
            </w:r>
          </w:p>
        </w:tc>
        <w:tc>
          <w:tcPr>
            <w:tcW w:w="1843" w:type="dxa"/>
            <w:tcBorders>
              <w:top w:val="nil"/>
              <w:left w:val="nil"/>
              <w:bottom w:val="nil"/>
              <w:right w:val="nil"/>
            </w:tcBorders>
            <w:shd w:val="clear" w:color="auto" w:fill="auto"/>
            <w:tcMar>
              <w:top w:w="15" w:type="dxa"/>
              <w:left w:w="15" w:type="dxa"/>
              <w:bottom w:w="0" w:type="dxa"/>
              <w:right w:w="15" w:type="dxa"/>
            </w:tcMar>
            <w:vAlign w:val="center"/>
            <w:hideMark/>
          </w:tcPr>
          <w:p w14:paraId="3DCE69E4"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1 (2)</w:t>
            </w:r>
          </w:p>
        </w:tc>
        <w:tc>
          <w:tcPr>
            <w:tcW w:w="1134" w:type="dxa"/>
            <w:vMerge/>
            <w:tcBorders>
              <w:top w:val="nil"/>
              <w:left w:val="nil"/>
              <w:bottom w:val="nil"/>
              <w:right w:val="nil"/>
            </w:tcBorders>
            <w:vAlign w:val="center"/>
            <w:hideMark/>
          </w:tcPr>
          <w:p w14:paraId="32C12818" w14:textId="77777777" w:rsidR="000F510A" w:rsidRPr="00801EAA" w:rsidRDefault="000F510A" w:rsidP="00801EAA">
            <w:pPr>
              <w:spacing w:line="360" w:lineRule="auto"/>
              <w:rPr>
                <w:rFonts w:ascii="Book Antiqua" w:eastAsia="DengXian" w:hAnsi="Book Antiqua" w:cs="宋体"/>
                <w:color w:val="000000"/>
              </w:rPr>
            </w:pPr>
          </w:p>
        </w:tc>
      </w:tr>
      <w:tr w:rsidR="000F510A" w:rsidRPr="00801EAA" w14:paraId="532F0FAE" w14:textId="77777777" w:rsidTr="00801EAA">
        <w:trPr>
          <w:trHeight w:val="312"/>
        </w:trPr>
        <w:tc>
          <w:tcPr>
            <w:tcW w:w="9229" w:type="dxa"/>
            <w:gridSpan w:val="4"/>
            <w:tcBorders>
              <w:top w:val="nil"/>
              <w:left w:val="nil"/>
              <w:bottom w:val="nil"/>
              <w:right w:val="nil"/>
            </w:tcBorders>
            <w:shd w:val="clear" w:color="auto" w:fill="auto"/>
            <w:tcMar>
              <w:top w:w="15" w:type="dxa"/>
              <w:left w:w="15" w:type="dxa"/>
              <w:bottom w:w="0" w:type="dxa"/>
              <w:right w:w="15" w:type="dxa"/>
            </w:tcMar>
            <w:vAlign w:val="center"/>
            <w:hideMark/>
          </w:tcPr>
          <w:p w14:paraId="2D0FD36F" w14:textId="77777777" w:rsidR="000F510A" w:rsidRPr="00801EAA" w:rsidRDefault="000F510A" w:rsidP="00801EAA">
            <w:pPr>
              <w:spacing w:line="360" w:lineRule="auto"/>
              <w:jc w:val="both"/>
              <w:rPr>
                <w:rFonts w:ascii="Book Antiqua" w:eastAsia="DengXian" w:hAnsi="Book Antiqua"/>
                <w:b/>
                <w:bCs/>
                <w:color w:val="000000"/>
              </w:rPr>
            </w:pPr>
            <w:r w:rsidRPr="00801EAA">
              <w:rPr>
                <w:rFonts w:ascii="Book Antiqua" w:eastAsia="DengXian" w:hAnsi="Book Antiqua"/>
                <w:b/>
                <w:bCs/>
                <w:color w:val="000000"/>
              </w:rPr>
              <w:t>Kidney involvement</w:t>
            </w:r>
          </w:p>
        </w:tc>
      </w:tr>
      <w:tr w:rsidR="000F510A" w:rsidRPr="00801EAA" w14:paraId="068272AE" w14:textId="77777777" w:rsidTr="00801EAA">
        <w:trPr>
          <w:trHeight w:val="624"/>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4F79758E"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Hematuria</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019F9F48"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6/8 (75)</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63AE46B3"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4/17 (24)</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2FDB2E0D"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0.015</w:t>
            </w:r>
          </w:p>
        </w:tc>
      </w:tr>
      <w:tr w:rsidR="000F510A" w:rsidRPr="00801EAA" w14:paraId="15412C28" w14:textId="77777777" w:rsidTr="00801EAA">
        <w:trPr>
          <w:trHeight w:val="624"/>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55763B67"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Proteinuria</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33D1AF1E"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1/8 (13)</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0E37DD6E"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2/17 (12)</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10367C09"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0.958</w:t>
            </w:r>
          </w:p>
        </w:tc>
      </w:tr>
      <w:tr w:rsidR="000F510A" w:rsidRPr="00801EAA" w14:paraId="6B3BB9C4" w14:textId="77777777" w:rsidTr="00CC7AE7">
        <w:trPr>
          <w:trHeight w:val="518"/>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0047A791"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Active nephritis</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57F41F85"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1/8 (13)</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4B6A13D9"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5/17 (29)</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3F884E96"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0.356</w:t>
            </w:r>
          </w:p>
        </w:tc>
      </w:tr>
      <w:tr w:rsidR="000F510A" w:rsidRPr="00801EAA" w14:paraId="00055251" w14:textId="77777777" w:rsidTr="00CC7AE7">
        <w:trPr>
          <w:trHeight w:val="695"/>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6D5275E8"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Proteinuria, g/L,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0F824018"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0.07 (0; 0.1)</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12E1811C"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 (0; 0.07)</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7022BEF9"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0.209</w:t>
            </w:r>
          </w:p>
        </w:tc>
      </w:tr>
      <w:tr w:rsidR="000F510A" w:rsidRPr="00801EAA" w14:paraId="6E278007" w14:textId="77777777" w:rsidTr="00CC7AE7">
        <w:trPr>
          <w:trHeight w:val="833"/>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6733AAA4"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Proteinuria, g/24 h,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44263EC7"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0.15 (0.02; 0.3)</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0A4340E5"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 (0; 0.16)</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511D5A8C"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0.066</w:t>
            </w:r>
          </w:p>
        </w:tc>
      </w:tr>
      <w:tr w:rsidR="000F510A" w:rsidRPr="00801EAA" w14:paraId="258E9424" w14:textId="77777777" w:rsidTr="00CC7AE7">
        <w:trPr>
          <w:trHeight w:val="689"/>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7C677E35"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Urea, mmol/L,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2961A639"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3.7 (3.1; 4.4)</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2232B2FF"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3.84 (3.05; 4.66)</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0E09B5C2"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0.526</w:t>
            </w:r>
          </w:p>
        </w:tc>
      </w:tr>
      <w:tr w:rsidR="000F510A" w:rsidRPr="00801EAA" w14:paraId="4190146E" w14:textId="77777777" w:rsidTr="00CC7AE7">
        <w:trPr>
          <w:trHeight w:val="699"/>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69D5F98D"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Creatinine, mmol/L, Me (25%; 75%)</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50D37335"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0.06 (0.05; 0.07)</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5AF7A20D"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0.06 (0.05; 0.07)</w:t>
            </w:r>
          </w:p>
        </w:tc>
        <w:tc>
          <w:tcPr>
            <w:tcW w:w="1134" w:type="dxa"/>
            <w:tcBorders>
              <w:top w:val="nil"/>
              <w:left w:val="nil"/>
              <w:bottom w:val="nil"/>
              <w:right w:val="nil"/>
            </w:tcBorders>
            <w:shd w:val="clear" w:color="000000" w:fill="FFFFFF"/>
            <w:tcMar>
              <w:top w:w="15" w:type="dxa"/>
              <w:left w:w="15" w:type="dxa"/>
              <w:bottom w:w="0" w:type="dxa"/>
              <w:right w:w="15" w:type="dxa"/>
            </w:tcMar>
            <w:vAlign w:val="center"/>
            <w:hideMark/>
          </w:tcPr>
          <w:p w14:paraId="6910B8D8"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0.78</w:t>
            </w:r>
          </w:p>
        </w:tc>
      </w:tr>
      <w:tr w:rsidR="000F510A" w:rsidRPr="00801EAA" w14:paraId="130D6DE4" w14:textId="77777777" w:rsidTr="00801EAA">
        <w:trPr>
          <w:trHeight w:val="312"/>
        </w:trPr>
        <w:tc>
          <w:tcPr>
            <w:tcW w:w="9229" w:type="dxa"/>
            <w:gridSpan w:val="4"/>
            <w:tcBorders>
              <w:top w:val="nil"/>
              <w:left w:val="nil"/>
              <w:bottom w:val="nil"/>
              <w:right w:val="nil"/>
            </w:tcBorders>
            <w:shd w:val="clear" w:color="000000" w:fill="FFFFFF"/>
            <w:tcMar>
              <w:top w:w="15" w:type="dxa"/>
              <w:left w:w="15" w:type="dxa"/>
              <w:bottom w:w="0" w:type="dxa"/>
              <w:right w:w="15" w:type="dxa"/>
            </w:tcMar>
            <w:vAlign w:val="center"/>
            <w:hideMark/>
          </w:tcPr>
          <w:p w14:paraId="4F6C9142" w14:textId="77777777" w:rsidR="000F510A" w:rsidRPr="00801EAA" w:rsidRDefault="000F510A" w:rsidP="00801EAA">
            <w:pPr>
              <w:spacing w:line="360" w:lineRule="auto"/>
              <w:jc w:val="both"/>
              <w:rPr>
                <w:rFonts w:ascii="Book Antiqua" w:eastAsia="DengXian" w:hAnsi="Book Antiqua"/>
                <w:b/>
                <w:bCs/>
                <w:color w:val="000000"/>
              </w:rPr>
            </w:pPr>
            <w:r w:rsidRPr="00801EAA">
              <w:rPr>
                <w:rFonts w:ascii="Book Antiqua" w:eastAsia="DengXian" w:hAnsi="Book Antiqua"/>
                <w:b/>
                <w:bCs/>
                <w:color w:val="000000"/>
              </w:rPr>
              <w:t>Treatment</w:t>
            </w:r>
          </w:p>
        </w:tc>
      </w:tr>
      <w:tr w:rsidR="000F510A" w:rsidRPr="00801EAA" w14:paraId="1EA80BA9" w14:textId="77777777" w:rsidTr="00801EAA">
        <w:trPr>
          <w:trHeight w:val="895"/>
        </w:trPr>
        <w:tc>
          <w:tcPr>
            <w:tcW w:w="4268" w:type="dxa"/>
            <w:tcBorders>
              <w:top w:val="nil"/>
              <w:left w:val="nil"/>
              <w:bottom w:val="nil"/>
              <w:right w:val="nil"/>
            </w:tcBorders>
            <w:shd w:val="clear" w:color="auto" w:fill="auto"/>
            <w:tcMar>
              <w:top w:w="15" w:type="dxa"/>
              <w:left w:w="15" w:type="dxa"/>
              <w:bottom w:w="0" w:type="dxa"/>
              <w:right w:w="15" w:type="dxa"/>
            </w:tcMar>
            <w:vAlign w:val="center"/>
            <w:hideMark/>
          </w:tcPr>
          <w:p w14:paraId="053D804D"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GCS, mg/kg, Me (25%; 75%)</w:t>
            </w:r>
          </w:p>
        </w:tc>
        <w:tc>
          <w:tcPr>
            <w:tcW w:w="1984" w:type="dxa"/>
            <w:tcBorders>
              <w:top w:val="nil"/>
              <w:left w:val="nil"/>
              <w:bottom w:val="nil"/>
              <w:right w:val="nil"/>
            </w:tcBorders>
            <w:shd w:val="clear" w:color="auto" w:fill="auto"/>
            <w:tcMar>
              <w:top w:w="15" w:type="dxa"/>
              <w:left w:w="15" w:type="dxa"/>
              <w:bottom w:w="0" w:type="dxa"/>
              <w:right w:w="15" w:type="dxa"/>
            </w:tcMar>
            <w:vAlign w:val="center"/>
            <w:hideMark/>
          </w:tcPr>
          <w:p w14:paraId="236FAD7E"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0.1 (0.07; 0.15)</w:t>
            </w:r>
          </w:p>
        </w:tc>
        <w:tc>
          <w:tcPr>
            <w:tcW w:w="1843" w:type="dxa"/>
            <w:tcBorders>
              <w:top w:val="nil"/>
              <w:left w:val="nil"/>
              <w:bottom w:val="nil"/>
              <w:right w:val="nil"/>
            </w:tcBorders>
            <w:shd w:val="clear" w:color="auto" w:fill="auto"/>
            <w:tcMar>
              <w:top w:w="15" w:type="dxa"/>
              <w:left w:w="15" w:type="dxa"/>
              <w:bottom w:w="0" w:type="dxa"/>
              <w:right w:w="15" w:type="dxa"/>
            </w:tcMar>
            <w:vAlign w:val="center"/>
            <w:hideMark/>
          </w:tcPr>
          <w:p w14:paraId="0E5F7200"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0.13 (0; 0.2)</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7EA51874"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0.569</w:t>
            </w:r>
          </w:p>
        </w:tc>
      </w:tr>
      <w:tr w:rsidR="000F510A" w:rsidRPr="00801EAA" w14:paraId="0A7D760E" w14:textId="77777777" w:rsidTr="00CC7AE7">
        <w:trPr>
          <w:trHeight w:val="615"/>
        </w:trPr>
        <w:tc>
          <w:tcPr>
            <w:tcW w:w="4268" w:type="dxa"/>
            <w:tcBorders>
              <w:top w:val="nil"/>
              <w:left w:val="nil"/>
              <w:bottom w:val="nil"/>
              <w:right w:val="nil"/>
            </w:tcBorders>
            <w:shd w:val="clear" w:color="auto" w:fill="auto"/>
            <w:tcMar>
              <w:top w:w="15" w:type="dxa"/>
              <w:left w:w="15" w:type="dxa"/>
              <w:bottom w:w="0" w:type="dxa"/>
              <w:right w:w="15" w:type="dxa"/>
            </w:tcMar>
            <w:vAlign w:val="center"/>
            <w:hideMark/>
          </w:tcPr>
          <w:p w14:paraId="2FD40D11" w14:textId="77777777" w:rsidR="000F510A" w:rsidRPr="00801EAA" w:rsidRDefault="000F510A" w:rsidP="00801EAA">
            <w:pPr>
              <w:spacing w:line="360" w:lineRule="auto"/>
              <w:jc w:val="both"/>
              <w:rPr>
                <w:rFonts w:ascii="Book Antiqua" w:eastAsia="DengXian" w:hAnsi="Book Antiqua"/>
                <w:color w:val="000000"/>
              </w:rPr>
            </w:pPr>
            <w:proofErr w:type="spellStart"/>
            <w:r w:rsidRPr="00801EAA">
              <w:rPr>
                <w:rFonts w:ascii="Book Antiqua" w:eastAsia="DengXian" w:hAnsi="Book Antiqua"/>
                <w:color w:val="000000"/>
              </w:rPr>
              <w:t>Hydroxycholoquine</w:t>
            </w:r>
            <w:proofErr w:type="spellEnd"/>
          </w:p>
        </w:tc>
        <w:tc>
          <w:tcPr>
            <w:tcW w:w="1984" w:type="dxa"/>
            <w:tcBorders>
              <w:top w:val="nil"/>
              <w:left w:val="nil"/>
              <w:bottom w:val="nil"/>
              <w:right w:val="nil"/>
            </w:tcBorders>
            <w:shd w:val="clear" w:color="auto" w:fill="auto"/>
            <w:tcMar>
              <w:top w:w="15" w:type="dxa"/>
              <w:left w:w="15" w:type="dxa"/>
              <w:bottom w:w="0" w:type="dxa"/>
              <w:right w:w="15" w:type="dxa"/>
            </w:tcMar>
            <w:vAlign w:val="center"/>
            <w:hideMark/>
          </w:tcPr>
          <w:p w14:paraId="75060144"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15 (78)</w:t>
            </w:r>
          </w:p>
        </w:tc>
        <w:tc>
          <w:tcPr>
            <w:tcW w:w="1843" w:type="dxa"/>
            <w:tcBorders>
              <w:top w:val="nil"/>
              <w:left w:val="nil"/>
              <w:bottom w:val="nil"/>
              <w:right w:val="nil"/>
            </w:tcBorders>
            <w:shd w:val="clear" w:color="auto" w:fill="auto"/>
            <w:tcMar>
              <w:top w:w="15" w:type="dxa"/>
              <w:left w:w="15" w:type="dxa"/>
              <w:bottom w:w="0" w:type="dxa"/>
              <w:right w:w="15" w:type="dxa"/>
            </w:tcMar>
            <w:vAlign w:val="center"/>
            <w:hideMark/>
          </w:tcPr>
          <w:p w14:paraId="026B8179"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37 (62)</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7152A47E"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0.167</w:t>
            </w:r>
          </w:p>
        </w:tc>
      </w:tr>
      <w:tr w:rsidR="000F510A" w:rsidRPr="00801EAA" w14:paraId="14B97746" w14:textId="77777777" w:rsidTr="00CC7AE7">
        <w:trPr>
          <w:trHeight w:val="553"/>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0A26C04B"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Mycophenolate mofetil</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0BABC27C"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9 (47)</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5750BC3A"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33 (55)</w:t>
            </w:r>
          </w:p>
        </w:tc>
        <w:tc>
          <w:tcPr>
            <w:tcW w:w="1134" w:type="dxa"/>
            <w:vMerge w:val="restar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F51EB37"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0.824</w:t>
            </w:r>
          </w:p>
        </w:tc>
      </w:tr>
      <w:tr w:rsidR="000F510A" w:rsidRPr="00801EAA" w14:paraId="0772BEF0" w14:textId="77777777" w:rsidTr="00801EAA">
        <w:trPr>
          <w:trHeight w:val="624"/>
        </w:trPr>
        <w:tc>
          <w:tcPr>
            <w:tcW w:w="4268" w:type="dxa"/>
            <w:tcBorders>
              <w:top w:val="nil"/>
              <w:left w:val="nil"/>
              <w:bottom w:val="nil"/>
              <w:right w:val="nil"/>
            </w:tcBorders>
            <w:shd w:val="clear" w:color="000000" w:fill="FFFFFF"/>
            <w:tcMar>
              <w:top w:w="15" w:type="dxa"/>
              <w:left w:w="15" w:type="dxa"/>
              <w:bottom w:w="0" w:type="dxa"/>
              <w:right w:w="15" w:type="dxa"/>
            </w:tcMar>
            <w:vAlign w:val="center"/>
            <w:hideMark/>
          </w:tcPr>
          <w:p w14:paraId="2A216730"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Azathioprine</w:t>
            </w:r>
          </w:p>
        </w:tc>
        <w:tc>
          <w:tcPr>
            <w:tcW w:w="1984" w:type="dxa"/>
            <w:tcBorders>
              <w:top w:val="nil"/>
              <w:left w:val="nil"/>
              <w:bottom w:val="nil"/>
              <w:right w:val="nil"/>
            </w:tcBorders>
            <w:shd w:val="clear" w:color="000000" w:fill="FFFFFF"/>
            <w:tcMar>
              <w:top w:w="15" w:type="dxa"/>
              <w:left w:w="15" w:type="dxa"/>
              <w:bottom w:w="0" w:type="dxa"/>
              <w:right w:w="15" w:type="dxa"/>
            </w:tcMar>
            <w:vAlign w:val="center"/>
            <w:hideMark/>
          </w:tcPr>
          <w:p w14:paraId="5E805D19"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2 (11)</w:t>
            </w:r>
          </w:p>
        </w:tc>
        <w:tc>
          <w:tcPr>
            <w:tcW w:w="1843" w:type="dxa"/>
            <w:tcBorders>
              <w:top w:val="nil"/>
              <w:left w:val="nil"/>
              <w:bottom w:val="nil"/>
              <w:right w:val="nil"/>
            </w:tcBorders>
            <w:shd w:val="clear" w:color="000000" w:fill="FFFFFF"/>
            <w:tcMar>
              <w:top w:w="15" w:type="dxa"/>
              <w:left w:w="15" w:type="dxa"/>
              <w:bottom w:w="0" w:type="dxa"/>
              <w:right w:w="15" w:type="dxa"/>
            </w:tcMar>
            <w:vAlign w:val="center"/>
            <w:hideMark/>
          </w:tcPr>
          <w:p w14:paraId="7D807EEA"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4 (7)</w:t>
            </w:r>
          </w:p>
        </w:tc>
        <w:tc>
          <w:tcPr>
            <w:tcW w:w="1134" w:type="dxa"/>
            <w:vMerge/>
            <w:tcBorders>
              <w:top w:val="nil"/>
              <w:left w:val="nil"/>
              <w:bottom w:val="single" w:sz="8" w:space="0" w:color="000000"/>
              <w:right w:val="nil"/>
            </w:tcBorders>
            <w:vAlign w:val="center"/>
            <w:hideMark/>
          </w:tcPr>
          <w:p w14:paraId="4591DA5B" w14:textId="77777777" w:rsidR="000F510A" w:rsidRPr="00801EAA" w:rsidRDefault="000F510A" w:rsidP="00801EAA">
            <w:pPr>
              <w:spacing w:line="360" w:lineRule="auto"/>
              <w:rPr>
                <w:rFonts w:ascii="Book Antiqua" w:eastAsia="DengXian" w:hAnsi="Book Antiqua" w:cs="宋体"/>
                <w:color w:val="000000"/>
              </w:rPr>
            </w:pPr>
          </w:p>
        </w:tc>
      </w:tr>
      <w:tr w:rsidR="000F510A" w:rsidRPr="00801EAA" w14:paraId="46C8B5EA" w14:textId="77777777" w:rsidTr="00CC7AE7">
        <w:trPr>
          <w:trHeight w:val="406"/>
        </w:trPr>
        <w:tc>
          <w:tcPr>
            <w:tcW w:w="4268" w:type="dxa"/>
            <w:tcBorders>
              <w:top w:val="nil"/>
              <w:left w:val="nil"/>
              <w:bottom w:val="nil"/>
              <w:right w:val="nil"/>
            </w:tcBorders>
            <w:shd w:val="clear" w:color="auto" w:fill="auto"/>
            <w:tcMar>
              <w:top w:w="15" w:type="dxa"/>
              <w:left w:w="15" w:type="dxa"/>
              <w:bottom w:w="0" w:type="dxa"/>
              <w:right w:w="15" w:type="dxa"/>
            </w:tcMar>
            <w:vAlign w:val="center"/>
            <w:hideMark/>
          </w:tcPr>
          <w:p w14:paraId="5813A38D"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Cyclophosphamide</w:t>
            </w:r>
          </w:p>
        </w:tc>
        <w:tc>
          <w:tcPr>
            <w:tcW w:w="1984" w:type="dxa"/>
            <w:tcBorders>
              <w:top w:val="nil"/>
              <w:left w:val="nil"/>
              <w:bottom w:val="nil"/>
              <w:right w:val="nil"/>
            </w:tcBorders>
            <w:shd w:val="clear" w:color="auto" w:fill="auto"/>
            <w:tcMar>
              <w:top w:w="15" w:type="dxa"/>
              <w:left w:w="15" w:type="dxa"/>
              <w:bottom w:w="0" w:type="dxa"/>
              <w:right w:w="15" w:type="dxa"/>
            </w:tcMar>
            <w:vAlign w:val="center"/>
            <w:hideMark/>
          </w:tcPr>
          <w:p w14:paraId="04763211"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3 (16)</w:t>
            </w:r>
          </w:p>
        </w:tc>
        <w:tc>
          <w:tcPr>
            <w:tcW w:w="1843" w:type="dxa"/>
            <w:tcBorders>
              <w:top w:val="nil"/>
              <w:left w:val="nil"/>
              <w:bottom w:val="nil"/>
              <w:right w:val="nil"/>
            </w:tcBorders>
            <w:shd w:val="clear" w:color="auto" w:fill="auto"/>
            <w:tcMar>
              <w:top w:w="15" w:type="dxa"/>
              <w:left w:w="15" w:type="dxa"/>
              <w:bottom w:w="0" w:type="dxa"/>
              <w:right w:w="15" w:type="dxa"/>
            </w:tcMar>
            <w:vAlign w:val="center"/>
            <w:hideMark/>
          </w:tcPr>
          <w:p w14:paraId="456B617C"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9 (15)</w:t>
            </w:r>
          </w:p>
        </w:tc>
        <w:tc>
          <w:tcPr>
            <w:tcW w:w="1134" w:type="dxa"/>
            <w:vMerge/>
            <w:tcBorders>
              <w:top w:val="nil"/>
              <w:left w:val="nil"/>
              <w:bottom w:val="single" w:sz="8" w:space="0" w:color="000000"/>
              <w:right w:val="nil"/>
            </w:tcBorders>
            <w:vAlign w:val="center"/>
            <w:hideMark/>
          </w:tcPr>
          <w:p w14:paraId="4387AB70" w14:textId="77777777" w:rsidR="000F510A" w:rsidRPr="00801EAA" w:rsidRDefault="000F510A" w:rsidP="00801EAA">
            <w:pPr>
              <w:spacing w:line="360" w:lineRule="auto"/>
              <w:rPr>
                <w:rFonts w:ascii="Book Antiqua" w:eastAsia="DengXian" w:hAnsi="Book Antiqua" w:cs="宋体"/>
                <w:color w:val="000000"/>
              </w:rPr>
            </w:pPr>
          </w:p>
        </w:tc>
      </w:tr>
      <w:tr w:rsidR="000F510A" w:rsidRPr="00801EAA" w14:paraId="4E2DC07C" w14:textId="77777777" w:rsidTr="00801EAA">
        <w:trPr>
          <w:trHeight w:val="624"/>
        </w:trPr>
        <w:tc>
          <w:tcPr>
            <w:tcW w:w="4268" w:type="dxa"/>
            <w:tcBorders>
              <w:top w:val="nil"/>
              <w:left w:val="nil"/>
              <w:bottom w:val="nil"/>
              <w:right w:val="nil"/>
            </w:tcBorders>
            <w:shd w:val="clear" w:color="auto" w:fill="auto"/>
            <w:tcMar>
              <w:top w:w="15" w:type="dxa"/>
              <w:left w:w="15" w:type="dxa"/>
              <w:bottom w:w="0" w:type="dxa"/>
              <w:right w:w="15" w:type="dxa"/>
            </w:tcMar>
            <w:vAlign w:val="center"/>
            <w:hideMark/>
          </w:tcPr>
          <w:p w14:paraId="1CF79DC3" w14:textId="77777777" w:rsidR="000F510A" w:rsidRPr="00801EAA" w:rsidRDefault="000F510A" w:rsidP="00801EAA">
            <w:pPr>
              <w:spacing w:line="360" w:lineRule="auto"/>
              <w:jc w:val="both"/>
              <w:rPr>
                <w:rFonts w:ascii="Book Antiqua" w:eastAsia="DengXian" w:hAnsi="Book Antiqua"/>
                <w:color w:val="000000"/>
              </w:rPr>
            </w:pPr>
            <w:proofErr w:type="spellStart"/>
            <w:r w:rsidRPr="00801EAA">
              <w:rPr>
                <w:rFonts w:ascii="Book Antiqua" w:eastAsia="DengXian" w:hAnsi="Book Antiqua"/>
                <w:color w:val="000000"/>
              </w:rPr>
              <w:lastRenderedPageBreak/>
              <w:t>Cyclosporinе</w:t>
            </w:r>
            <w:proofErr w:type="spellEnd"/>
          </w:p>
        </w:tc>
        <w:tc>
          <w:tcPr>
            <w:tcW w:w="1984" w:type="dxa"/>
            <w:tcBorders>
              <w:top w:val="nil"/>
              <w:left w:val="nil"/>
              <w:bottom w:val="nil"/>
              <w:right w:val="nil"/>
            </w:tcBorders>
            <w:shd w:val="clear" w:color="auto" w:fill="auto"/>
            <w:tcMar>
              <w:top w:w="15" w:type="dxa"/>
              <w:left w:w="15" w:type="dxa"/>
              <w:bottom w:w="0" w:type="dxa"/>
              <w:right w:w="15" w:type="dxa"/>
            </w:tcMar>
            <w:vAlign w:val="center"/>
            <w:hideMark/>
          </w:tcPr>
          <w:p w14:paraId="626C0DD1"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0 (0)</w:t>
            </w:r>
          </w:p>
        </w:tc>
        <w:tc>
          <w:tcPr>
            <w:tcW w:w="1843" w:type="dxa"/>
            <w:tcBorders>
              <w:top w:val="nil"/>
              <w:left w:val="nil"/>
              <w:bottom w:val="nil"/>
              <w:right w:val="nil"/>
            </w:tcBorders>
            <w:shd w:val="clear" w:color="auto" w:fill="auto"/>
            <w:tcMar>
              <w:top w:w="15" w:type="dxa"/>
              <w:left w:w="15" w:type="dxa"/>
              <w:bottom w:w="0" w:type="dxa"/>
              <w:right w:w="15" w:type="dxa"/>
            </w:tcMar>
            <w:vAlign w:val="center"/>
            <w:hideMark/>
          </w:tcPr>
          <w:p w14:paraId="665AEBCE"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2 (3)</w:t>
            </w:r>
          </w:p>
        </w:tc>
        <w:tc>
          <w:tcPr>
            <w:tcW w:w="1134" w:type="dxa"/>
            <w:vMerge/>
            <w:tcBorders>
              <w:top w:val="nil"/>
              <w:left w:val="nil"/>
              <w:bottom w:val="single" w:sz="8" w:space="0" w:color="000000"/>
              <w:right w:val="nil"/>
            </w:tcBorders>
            <w:vAlign w:val="center"/>
            <w:hideMark/>
          </w:tcPr>
          <w:p w14:paraId="491538B8" w14:textId="77777777" w:rsidR="000F510A" w:rsidRPr="00801EAA" w:rsidRDefault="000F510A" w:rsidP="00801EAA">
            <w:pPr>
              <w:spacing w:line="360" w:lineRule="auto"/>
              <w:rPr>
                <w:rFonts w:ascii="Book Antiqua" w:eastAsia="DengXian" w:hAnsi="Book Antiqua" w:cs="宋体"/>
                <w:color w:val="000000"/>
              </w:rPr>
            </w:pPr>
          </w:p>
        </w:tc>
      </w:tr>
      <w:tr w:rsidR="000F510A" w:rsidRPr="00801EAA" w14:paraId="21BEEC42" w14:textId="77777777" w:rsidTr="00801EAA">
        <w:trPr>
          <w:trHeight w:val="636"/>
        </w:trPr>
        <w:tc>
          <w:tcPr>
            <w:tcW w:w="4268"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C3E467D"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Methotrexate</w:t>
            </w:r>
          </w:p>
        </w:tc>
        <w:tc>
          <w:tcPr>
            <w:tcW w:w="1984"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0C230367"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1 (5)</w:t>
            </w:r>
          </w:p>
        </w:tc>
        <w:tc>
          <w:tcPr>
            <w:tcW w:w="1843"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36463FAA" w14:textId="77777777" w:rsidR="000F510A" w:rsidRPr="00801EAA" w:rsidRDefault="000F510A" w:rsidP="00801EAA">
            <w:pPr>
              <w:spacing w:line="360" w:lineRule="auto"/>
              <w:jc w:val="both"/>
              <w:rPr>
                <w:rFonts w:ascii="Book Antiqua" w:eastAsia="DengXian" w:hAnsi="Book Antiqua"/>
                <w:color w:val="000000"/>
              </w:rPr>
            </w:pPr>
            <w:r w:rsidRPr="00801EAA">
              <w:rPr>
                <w:rFonts w:ascii="Book Antiqua" w:eastAsia="DengXian" w:hAnsi="Book Antiqua"/>
                <w:color w:val="000000"/>
              </w:rPr>
              <w:t>7 (12)</w:t>
            </w:r>
          </w:p>
        </w:tc>
        <w:tc>
          <w:tcPr>
            <w:tcW w:w="1134" w:type="dxa"/>
            <w:vMerge/>
            <w:tcBorders>
              <w:top w:val="nil"/>
              <w:left w:val="nil"/>
              <w:bottom w:val="single" w:sz="8" w:space="0" w:color="000000"/>
              <w:right w:val="nil"/>
            </w:tcBorders>
            <w:vAlign w:val="center"/>
            <w:hideMark/>
          </w:tcPr>
          <w:p w14:paraId="40052DE8" w14:textId="77777777" w:rsidR="000F510A" w:rsidRPr="00801EAA" w:rsidRDefault="000F510A" w:rsidP="00801EAA">
            <w:pPr>
              <w:spacing w:line="360" w:lineRule="auto"/>
              <w:rPr>
                <w:rFonts w:ascii="Book Antiqua" w:eastAsia="DengXian" w:hAnsi="Book Antiqua" w:cs="宋体"/>
                <w:color w:val="000000"/>
              </w:rPr>
            </w:pPr>
          </w:p>
        </w:tc>
      </w:tr>
    </w:tbl>
    <w:p w14:paraId="347A64B0" w14:textId="77777777" w:rsidR="007D2B62" w:rsidRPr="00603051" w:rsidRDefault="00317664" w:rsidP="007D2B62">
      <w:pPr>
        <w:spacing w:line="360" w:lineRule="auto"/>
        <w:ind w:left="-426"/>
        <w:jc w:val="both"/>
        <w:rPr>
          <w:rFonts w:ascii="Book Antiqua" w:eastAsia="Times New Roman" w:hAnsi="Book Antiqua"/>
          <w:color w:val="000000"/>
          <w:lang w:eastAsia="ru-RU"/>
        </w:rPr>
      </w:pPr>
      <w:r w:rsidRPr="00271092">
        <w:rPr>
          <w:rFonts w:ascii="Book Antiqua" w:eastAsia="Times New Roman" w:hAnsi="Book Antiqua"/>
          <w:color w:val="000000"/>
          <w:lang w:eastAsia="ru-RU"/>
        </w:rPr>
        <w:t>Anti-dsDNA</w:t>
      </w:r>
      <w:r w:rsidR="00B15C6A">
        <w:rPr>
          <w:rFonts w:ascii="Book Antiqua" w:eastAsia="Times New Roman" w:hAnsi="Book Antiqua"/>
          <w:color w:val="000000"/>
          <w:lang w:eastAsia="ru-RU"/>
        </w:rPr>
        <w:t>:</w:t>
      </w:r>
      <w:r w:rsidRPr="00271092">
        <w:rPr>
          <w:rFonts w:ascii="Book Antiqua" w:eastAsia="Times New Roman" w:hAnsi="Book Antiqua"/>
          <w:color w:val="000000"/>
          <w:lang w:eastAsia="ru-RU"/>
        </w:rPr>
        <w:t xml:space="preserve"> </w:t>
      </w:r>
      <w:r w:rsidR="00773979" w:rsidRPr="00271092">
        <w:rPr>
          <w:rFonts w:ascii="Book Antiqua" w:eastAsia="Times New Roman" w:hAnsi="Book Antiqua"/>
          <w:color w:val="000000"/>
          <w:lang w:eastAsia="ru-RU"/>
        </w:rPr>
        <w:t xml:space="preserve">Antibody </w:t>
      </w:r>
      <w:r w:rsidRPr="00271092">
        <w:rPr>
          <w:rFonts w:ascii="Book Antiqua" w:eastAsia="Times New Roman" w:hAnsi="Book Antiqua"/>
          <w:color w:val="000000"/>
          <w:lang w:eastAsia="ru-RU"/>
        </w:rPr>
        <w:t xml:space="preserve">against double-stained DNA; </w:t>
      </w:r>
      <w:r w:rsidRPr="00271092">
        <w:rPr>
          <w:rFonts w:ascii="Book Antiqua" w:eastAsia="Times New Roman" w:hAnsi="Book Antiqua"/>
          <w:lang w:eastAsia="ru-RU"/>
        </w:rPr>
        <w:t>ANA</w:t>
      </w:r>
      <w:r w:rsidR="00B15C6A">
        <w:rPr>
          <w:rFonts w:ascii="Book Antiqua" w:eastAsia="Times New Roman" w:hAnsi="Book Antiqua"/>
          <w:lang w:eastAsia="ru-RU"/>
        </w:rPr>
        <w:t>:</w:t>
      </w:r>
      <w:r w:rsidRPr="00271092">
        <w:rPr>
          <w:rFonts w:ascii="Book Antiqua" w:eastAsia="Times New Roman" w:hAnsi="Book Antiqua"/>
          <w:lang w:eastAsia="ru-RU"/>
        </w:rPr>
        <w:t xml:space="preserve"> </w:t>
      </w:r>
      <w:r w:rsidR="002E1FB9" w:rsidRPr="00271092">
        <w:rPr>
          <w:rFonts w:ascii="Book Antiqua" w:eastAsia="Times New Roman" w:hAnsi="Book Antiqua"/>
          <w:lang w:eastAsia="ru-RU"/>
        </w:rPr>
        <w:t>A</w:t>
      </w:r>
      <w:r w:rsidR="002E1FB9" w:rsidRPr="00271092">
        <w:rPr>
          <w:rFonts w:ascii="Book Antiqua" w:eastAsia="Times New Roman" w:hAnsi="Book Antiqua"/>
          <w:color w:val="000000"/>
          <w:lang w:eastAsia="ru-RU"/>
        </w:rPr>
        <w:t xml:space="preserve">ntinuclear </w:t>
      </w:r>
      <w:r w:rsidRPr="00271092">
        <w:rPr>
          <w:rFonts w:ascii="Book Antiqua" w:eastAsia="Times New Roman" w:hAnsi="Book Antiqua"/>
          <w:color w:val="000000"/>
          <w:lang w:eastAsia="ru-RU"/>
        </w:rPr>
        <w:t>antibodies; ESR</w:t>
      </w:r>
      <w:r w:rsidR="00B15C6A">
        <w:rPr>
          <w:rFonts w:ascii="Book Antiqua" w:eastAsia="Times New Roman" w:hAnsi="Book Antiqua"/>
          <w:color w:val="000000"/>
          <w:lang w:eastAsia="ru-RU"/>
        </w:rPr>
        <w:t>:</w:t>
      </w:r>
      <w:r w:rsidRPr="00271092">
        <w:rPr>
          <w:rFonts w:ascii="Book Antiqua" w:eastAsia="Times New Roman" w:hAnsi="Book Antiqua"/>
          <w:color w:val="000000"/>
          <w:lang w:eastAsia="ru-RU"/>
        </w:rPr>
        <w:t xml:space="preserve"> </w:t>
      </w:r>
      <w:r w:rsidR="005163B5" w:rsidRPr="00271092">
        <w:rPr>
          <w:rFonts w:ascii="Book Antiqua" w:eastAsia="Times New Roman" w:hAnsi="Book Antiqua"/>
          <w:color w:val="000000"/>
          <w:lang w:eastAsia="ru-RU"/>
        </w:rPr>
        <w:t xml:space="preserve">Erythrocyte </w:t>
      </w:r>
      <w:r w:rsidRPr="00271092">
        <w:rPr>
          <w:rFonts w:ascii="Book Antiqua" w:eastAsia="Times New Roman" w:hAnsi="Book Antiqua"/>
          <w:color w:val="000000"/>
          <w:lang w:eastAsia="ru-RU"/>
        </w:rPr>
        <w:t xml:space="preserve">sedimentation rate; </w:t>
      </w:r>
      <w:r w:rsidRPr="00271092">
        <w:rPr>
          <w:rFonts w:ascii="Book Antiqua" w:eastAsia="Times New Roman" w:hAnsi="Book Antiqua"/>
          <w:lang w:eastAsia="ru-RU"/>
        </w:rPr>
        <w:t>GCS</w:t>
      </w:r>
      <w:r w:rsidR="00B15C6A">
        <w:rPr>
          <w:rFonts w:ascii="Book Antiqua" w:eastAsia="Times New Roman" w:hAnsi="Book Antiqua"/>
          <w:lang w:eastAsia="ru-RU"/>
        </w:rPr>
        <w:t>:</w:t>
      </w:r>
      <w:r w:rsidRPr="00271092">
        <w:rPr>
          <w:rFonts w:ascii="Book Antiqua" w:eastAsia="Times New Roman" w:hAnsi="Book Antiqua"/>
          <w:lang w:eastAsia="ru-RU"/>
        </w:rPr>
        <w:t xml:space="preserve"> </w:t>
      </w:r>
      <w:proofErr w:type="spellStart"/>
      <w:r w:rsidR="00CF326C" w:rsidRPr="00271092">
        <w:rPr>
          <w:rFonts w:ascii="Book Antiqua" w:eastAsia="Times New Roman" w:hAnsi="Book Antiqua"/>
          <w:color w:val="000000"/>
          <w:lang w:eastAsia="ru-RU"/>
        </w:rPr>
        <w:t>Glucocorticosteroids</w:t>
      </w:r>
      <w:proofErr w:type="spellEnd"/>
      <w:r w:rsidRPr="00271092">
        <w:rPr>
          <w:rFonts w:ascii="Book Antiqua" w:eastAsia="Times New Roman" w:hAnsi="Book Antiqua"/>
          <w:color w:val="000000"/>
          <w:lang w:eastAsia="ru-RU"/>
        </w:rPr>
        <w:t>; SLEDAI</w:t>
      </w:r>
      <w:r w:rsidR="00B15C6A">
        <w:rPr>
          <w:rFonts w:ascii="Book Antiqua" w:eastAsia="Times New Roman" w:hAnsi="Book Antiqua"/>
          <w:color w:val="000000"/>
          <w:lang w:eastAsia="ru-RU"/>
        </w:rPr>
        <w:t>:</w:t>
      </w:r>
      <w:r w:rsidRPr="00271092">
        <w:rPr>
          <w:rFonts w:ascii="Book Antiqua" w:eastAsia="Times New Roman" w:hAnsi="Book Antiqua"/>
          <w:color w:val="000000"/>
          <w:lang w:eastAsia="ru-RU"/>
        </w:rPr>
        <w:t xml:space="preserve"> </w:t>
      </w:r>
      <w:r w:rsidR="006E3A4F" w:rsidRPr="00271092">
        <w:rPr>
          <w:rFonts w:ascii="Book Antiqua" w:eastAsia="Times New Roman" w:hAnsi="Book Antiqua"/>
          <w:color w:val="000000"/>
          <w:lang w:eastAsia="ru-RU"/>
        </w:rPr>
        <w:t xml:space="preserve">Systemic </w:t>
      </w:r>
      <w:r w:rsidRPr="00271092">
        <w:rPr>
          <w:rFonts w:ascii="Book Antiqua" w:eastAsia="Times New Roman" w:hAnsi="Book Antiqua"/>
          <w:color w:val="000000"/>
          <w:lang w:eastAsia="ru-RU"/>
        </w:rPr>
        <w:t>lupus erythematosus disease activity index; WBC</w:t>
      </w:r>
      <w:r w:rsidR="00B15C6A">
        <w:rPr>
          <w:rFonts w:ascii="Book Antiqua" w:eastAsia="Times New Roman" w:hAnsi="Book Antiqua"/>
          <w:color w:val="000000"/>
          <w:lang w:eastAsia="ru-RU"/>
        </w:rPr>
        <w:t>:</w:t>
      </w:r>
      <w:r w:rsidRPr="00271092">
        <w:rPr>
          <w:rFonts w:ascii="Book Antiqua" w:eastAsia="Times New Roman" w:hAnsi="Book Antiqua"/>
          <w:color w:val="000000"/>
          <w:lang w:eastAsia="ru-RU"/>
        </w:rPr>
        <w:t xml:space="preserve"> </w:t>
      </w:r>
      <w:r w:rsidR="00347EA6" w:rsidRPr="00271092">
        <w:rPr>
          <w:rFonts w:ascii="Book Antiqua" w:eastAsia="Times New Roman" w:hAnsi="Book Antiqua"/>
          <w:color w:val="000000"/>
          <w:lang w:eastAsia="ru-RU"/>
        </w:rPr>
        <w:t xml:space="preserve">White </w:t>
      </w:r>
      <w:r w:rsidRPr="00271092">
        <w:rPr>
          <w:rFonts w:ascii="Book Antiqua" w:eastAsia="Times New Roman" w:hAnsi="Book Antiqua"/>
          <w:color w:val="000000"/>
          <w:lang w:eastAsia="ru-RU"/>
        </w:rPr>
        <w:t>blood cells.</w:t>
      </w:r>
    </w:p>
    <w:p w14:paraId="56757D11" w14:textId="77777777" w:rsidR="007D2B62" w:rsidRPr="00603051" w:rsidRDefault="007D2B62" w:rsidP="007D2B62">
      <w:pPr>
        <w:spacing w:line="360" w:lineRule="auto"/>
        <w:ind w:left="-426"/>
        <w:jc w:val="both"/>
        <w:rPr>
          <w:rFonts w:ascii="Book Antiqua" w:eastAsia="Times New Roman" w:hAnsi="Book Antiqua"/>
          <w:color w:val="000000"/>
          <w:lang w:eastAsia="ru-RU"/>
        </w:rPr>
      </w:pPr>
    </w:p>
    <w:p w14:paraId="744BD9CD" w14:textId="77777777" w:rsidR="00317664" w:rsidRPr="007D2B62" w:rsidRDefault="007D2B62" w:rsidP="002D107E">
      <w:pPr>
        <w:spacing w:line="360" w:lineRule="auto"/>
        <w:jc w:val="both"/>
        <w:rPr>
          <w:rFonts w:ascii="Book Antiqua" w:eastAsia="Times New Roman" w:hAnsi="Book Antiqua"/>
          <w:color w:val="000000"/>
          <w:lang w:eastAsia="ru-RU"/>
        </w:rPr>
        <w:pPrChange w:id="640" w:author="yan jiaping" w:date="2024-01-30T17:23:00Z">
          <w:pPr>
            <w:spacing w:line="360" w:lineRule="auto"/>
            <w:ind w:left="-426"/>
            <w:jc w:val="both"/>
          </w:pPr>
        </w:pPrChange>
      </w:pPr>
      <w:r w:rsidRPr="00603051">
        <w:rPr>
          <w:rFonts w:ascii="Book Antiqua" w:eastAsia="Times New Roman" w:hAnsi="Book Antiqua"/>
          <w:color w:val="000000"/>
          <w:lang w:eastAsia="ru-RU"/>
        </w:rPr>
        <w:br w:type="page"/>
      </w:r>
      <w:r w:rsidR="00317664" w:rsidRPr="00271092">
        <w:rPr>
          <w:rFonts w:ascii="Book Antiqua" w:eastAsia="Times New Roman" w:hAnsi="Book Antiqua"/>
          <w:b/>
          <w:bCs/>
          <w:color w:val="000000"/>
          <w:lang w:eastAsia="ru-RU"/>
        </w:rPr>
        <w:lastRenderedPageBreak/>
        <w:t>Table 3</w:t>
      </w:r>
      <w:r w:rsidR="00317664" w:rsidRPr="007D2B62">
        <w:rPr>
          <w:rFonts w:ascii="Book Antiqua" w:eastAsia="Times New Roman" w:hAnsi="Book Antiqua"/>
          <w:b/>
          <w:color w:val="000000"/>
          <w:lang w:eastAsia="ru-RU"/>
        </w:rPr>
        <w:t xml:space="preserve"> Dynamics of the main indicators of the dis</w:t>
      </w:r>
      <w:r w:rsidRPr="007D2B62">
        <w:rPr>
          <w:rFonts w:ascii="Book Antiqua" w:eastAsia="Times New Roman" w:hAnsi="Book Antiqua"/>
          <w:b/>
          <w:color w:val="000000"/>
          <w:lang w:eastAsia="ru-RU"/>
        </w:rPr>
        <w:t>ease activity in studied groups</w:t>
      </w:r>
    </w:p>
    <w:tbl>
      <w:tblPr>
        <w:tblW w:w="8505" w:type="dxa"/>
        <w:tblInd w:w="108" w:type="dxa"/>
        <w:tblLook w:val="04A0" w:firstRow="1" w:lastRow="0" w:firstColumn="1" w:lastColumn="0" w:noHBand="0" w:noVBand="1"/>
      </w:tblPr>
      <w:tblGrid>
        <w:gridCol w:w="2977"/>
        <w:gridCol w:w="2268"/>
        <w:gridCol w:w="1843"/>
        <w:gridCol w:w="1417"/>
      </w:tblGrid>
      <w:tr w:rsidR="00D84B2D" w:rsidRPr="00D84B2D" w14:paraId="25CF2E3D" w14:textId="77777777" w:rsidTr="007C43C8">
        <w:trPr>
          <w:trHeight w:val="1884"/>
        </w:trPr>
        <w:tc>
          <w:tcPr>
            <w:tcW w:w="2977" w:type="dxa"/>
            <w:tcBorders>
              <w:top w:val="single" w:sz="8" w:space="0" w:color="auto"/>
              <w:left w:val="nil"/>
              <w:bottom w:val="single" w:sz="8" w:space="0" w:color="auto"/>
              <w:right w:val="nil"/>
            </w:tcBorders>
            <w:shd w:val="clear" w:color="000000" w:fill="FFFFFF"/>
            <w:vAlign w:val="center"/>
            <w:hideMark/>
          </w:tcPr>
          <w:p w14:paraId="1CEF8B81" w14:textId="77777777" w:rsidR="00D84B2D" w:rsidRPr="00D84B2D" w:rsidRDefault="00D84B2D" w:rsidP="00D84B2D">
            <w:pPr>
              <w:jc w:val="both"/>
              <w:rPr>
                <w:rFonts w:ascii="Book Antiqua" w:eastAsia="DengXian" w:hAnsi="Book Antiqua" w:cs="宋体"/>
                <w:b/>
                <w:bCs/>
                <w:color w:val="000000"/>
                <w:lang w:eastAsia="zh-CN"/>
              </w:rPr>
            </w:pPr>
            <w:bookmarkStart w:id="641" w:name="RANGE!H195"/>
            <w:r w:rsidRPr="00D84B2D">
              <w:rPr>
                <w:rFonts w:ascii="Book Antiqua" w:eastAsia="DengXian" w:hAnsi="Book Antiqua" w:cs="宋体"/>
                <w:b/>
                <w:bCs/>
                <w:color w:val="000000"/>
                <w:lang w:eastAsia="zh-CN"/>
              </w:rPr>
              <w:t>Reduction since the baseline of</w:t>
            </w:r>
            <w:bookmarkEnd w:id="641"/>
          </w:p>
        </w:tc>
        <w:tc>
          <w:tcPr>
            <w:tcW w:w="2268" w:type="dxa"/>
            <w:tcBorders>
              <w:top w:val="single" w:sz="8" w:space="0" w:color="auto"/>
              <w:left w:val="nil"/>
              <w:bottom w:val="single" w:sz="8" w:space="0" w:color="auto"/>
              <w:right w:val="nil"/>
            </w:tcBorders>
            <w:shd w:val="clear" w:color="000000" w:fill="FFFFFF"/>
            <w:vAlign w:val="center"/>
            <w:hideMark/>
          </w:tcPr>
          <w:p w14:paraId="2CC79B45" w14:textId="77777777" w:rsidR="00D84B2D" w:rsidRPr="00D84B2D" w:rsidRDefault="00D84B2D" w:rsidP="00D84B2D">
            <w:pPr>
              <w:jc w:val="both"/>
              <w:rPr>
                <w:rFonts w:ascii="Book Antiqua" w:eastAsia="DengXian" w:hAnsi="Book Antiqua" w:cs="宋体"/>
                <w:b/>
                <w:bCs/>
                <w:color w:val="000000"/>
                <w:lang w:eastAsia="zh-CN"/>
              </w:rPr>
            </w:pPr>
            <w:r w:rsidRPr="00D84B2D">
              <w:rPr>
                <w:rFonts w:ascii="Book Antiqua" w:eastAsia="DengXian" w:hAnsi="Book Antiqua" w:cs="宋体"/>
                <w:b/>
                <w:bCs/>
                <w:color w:val="000000"/>
                <w:lang w:eastAsia="zh-CN"/>
              </w:rPr>
              <w:t>Rituximab (</w:t>
            </w:r>
            <w:r w:rsidRPr="00D84B2D">
              <w:rPr>
                <w:rFonts w:ascii="Book Antiqua" w:eastAsia="DengXian" w:hAnsi="Book Antiqua" w:cs="宋体"/>
                <w:b/>
                <w:bCs/>
                <w:i/>
                <w:iCs/>
                <w:color w:val="000000"/>
                <w:lang w:eastAsia="zh-CN"/>
              </w:rPr>
              <w:t>n</w:t>
            </w:r>
            <w:r w:rsidRPr="00D84B2D">
              <w:rPr>
                <w:rFonts w:ascii="Book Antiqua" w:eastAsia="DengXian" w:hAnsi="Book Antiqua" w:cs="宋体"/>
                <w:b/>
                <w:bCs/>
                <w:color w:val="000000"/>
                <w:lang w:eastAsia="zh-CN"/>
              </w:rPr>
              <w:t xml:space="preserve"> = 19)</w:t>
            </w:r>
          </w:p>
        </w:tc>
        <w:tc>
          <w:tcPr>
            <w:tcW w:w="1843" w:type="dxa"/>
            <w:tcBorders>
              <w:top w:val="single" w:sz="8" w:space="0" w:color="auto"/>
              <w:left w:val="nil"/>
              <w:bottom w:val="single" w:sz="8" w:space="0" w:color="auto"/>
              <w:right w:val="nil"/>
            </w:tcBorders>
            <w:shd w:val="clear" w:color="000000" w:fill="FFFFFF"/>
            <w:vAlign w:val="center"/>
            <w:hideMark/>
          </w:tcPr>
          <w:p w14:paraId="009C83E1" w14:textId="77777777" w:rsidR="00D84B2D" w:rsidRPr="00D84B2D" w:rsidRDefault="00D84B2D" w:rsidP="00D84B2D">
            <w:pPr>
              <w:jc w:val="both"/>
              <w:rPr>
                <w:rFonts w:ascii="Book Antiqua" w:eastAsia="DengXian" w:hAnsi="Book Antiqua" w:cs="宋体"/>
                <w:b/>
                <w:bCs/>
                <w:color w:val="000000"/>
                <w:lang w:eastAsia="zh-CN"/>
              </w:rPr>
            </w:pPr>
            <w:r w:rsidRPr="00D84B2D">
              <w:rPr>
                <w:rFonts w:ascii="Book Antiqua" w:eastAsia="DengXian" w:hAnsi="Book Antiqua" w:cs="宋体"/>
                <w:b/>
                <w:bCs/>
                <w:color w:val="000000"/>
                <w:lang w:eastAsia="zh-CN"/>
              </w:rPr>
              <w:t>SOCT (</w:t>
            </w:r>
            <w:r w:rsidRPr="00D84B2D">
              <w:rPr>
                <w:rFonts w:ascii="Book Antiqua" w:eastAsia="DengXian" w:hAnsi="Book Antiqua" w:cs="宋体"/>
                <w:b/>
                <w:bCs/>
                <w:i/>
                <w:iCs/>
                <w:color w:val="000000"/>
                <w:lang w:eastAsia="zh-CN"/>
              </w:rPr>
              <w:t>n</w:t>
            </w:r>
            <w:r w:rsidRPr="00D84B2D">
              <w:rPr>
                <w:rFonts w:ascii="Book Antiqua" w:eastAsia="DengXian" w:hAnsi="Book Antiqua" w:cs="宋体"/>
                <w:b/>
                <w:bCs/>
                <w:color w:val="000000"/>
                <w:lang w:eastAsia="zh-CN"/>
              </w:rPr>
              <w:t xml:space="preserve"> = 60)</w:t>
            </w:r>
          </w:p>
        </w:tc>
        <w:tc>
          <w:tcPr>
            <w:tcW w:w="1417" w:type="dxa"/>
            <w:tcBorders>
              <w:top w:val="single" w:sz="8" w:space="0" w:color="auto"/>
              <w:left w:val="nil"/>
              <w:bottom w:val="single" w:sz="8" w:space="0" w:color="auto"/>
              <w:right w:val="nil"/>
            </w:tcBorders>
            <w:shd w:val="clear" w:color="000000" w:fill="FFFFFF"/>
            <w:vAlign w:val="center"/>
            <w:hideMark/>
          </w:tcPr>
          <w:p w14:paraId="0F7C121A" w14:textId="77777777" w:rsidR="00D84B2D" w:rsidRPr="00D84B2D" w:rsidRDefault="00D84B2D" w:rsidP="00D84B2D">
            <w:pPr>
              <w:jc w:val="both"/>
              <w:rPr>
                <w:rFonts w:ascii="Book Antiqua" w:eastAsia="DengXian" w:hAnsi="Book Antiqua" w:cs="宋体"/>
                <w:b/>
                <w:bCs/>
                <w:i/>
                <w:iCs/>
                <w:color w:val="000000"/>
                <w:lang w:eastAsia="zh-CN"/>
              </w:rPr>
            </w:pPr>
            <w:r w:rsidRPr="00D84B2D">
              <w:rPr>
                <w:rFonts w:ascii="Book Antiqua" w:eastAsia="DengXian" w:hAnsi="Book Antiqua" w:cs="宋体"/>
                <w:b/>
                <w:bCs/>
                <w:i/>
                <w:iCs/>
                <w:color w:val="000000"/>
                <w:lang w:eastAsia="zh-CN"/>
              </w:rPr>
              <w:t>P</w:t>
            </w:r>
            <w:r w:rsidRPr="00D84B2D">
              <w:rPr>
                <w:rFonts w:ascii="Book Antiqua" w:eastAsia="DengXian" w:hAnsi="Book Antiqua" w:cs="宋体"/>
                <w:b/>
                <w:bCs/>
                <w:color w:val="000000"/>
                <w:lang w:eastAsia="zh-CN"/>
              </w:rPr>
              <w:t xml:space="preserve"> value</w:t>
            </w:r>
          </w:p>
        </w:tc>
      </w:tr>
      <w:tr w:rsidR="00D84B2D" w:rsidRPr="00D84B2D" w14:paraId="51EF338A" w14:textId="77777777" w:rsidTr="007C43C8">
        <w:trPr>
          <w:trHeight w:val="1560"/>
        </w:trPr>
        <w:tc>
          <w:tcPr>
            <w:tcW w:w="2977" w:type="dxa"/>
            <w:tcBorders>
              <w:top w:val="nil"/>
              <w:left w:val="nil"/>
              <w:bottom w:val="nil"/>
              <w:right w:val="nil"/>
            </w:tcBorders>
            <w:shd w:val="clear" w:color="000000" w:fill="FFFFFF"/>
            <w:vAlign w:val="center"/>
            <w:hideMark/>
          </w:tcPr>
          <w:p w14:paraId="182DA162"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Anti-dsDNA, U/L (25%; 75%)</w:t>
            </w:r>
          </w:p>
        </w:tc>
        <w:tc>
          <w:tcPr>
            <w:tcW w:w="2268" w:type="dxa"/>
            <w:tcBorders>
              <w:top w:val="nil"/>
              <w:left w:val="nil"/>
              <w:bottom w:val="nil"/>
              <w:right w:val="nil"/>
            </w:tcBorders>
            <w:shd w:val="clear" w:color="000000" w:fill="FFFFFF"/>
            <w:vAlign w:val="center"/>
            <w:hideMark/>
          </w:tcPr>
          <w:p w14:paraId="2994E5D0"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w:t>
            </w:r>
            <w:del w:id="642" w:author="yan jiaping" w:date="2024-01-30T17:24:00Z">
              <w:r w:rsidRPr="00D84B2D" w:rsidDel="002D107E">
                <w:rPr>
                  <w:rFonts w:ascii="Book Antiqua" w:eastAsia="DengXian" w:hAnsi="Book Antiqua" w:cs="宋体"/>
                  <w:color w:val="000000"/>
                  <w:lang w:eastAsia="zh-CN"/>
                </w:rPr>
                <w:delText xml:space="preserve"> </w:delText>
              </w:r>
            </w:del>
            <w:r w:rsidRPr="00D84B2D">
              <w:rPr>
                <w:rFonts w:ascii="Book Antiqua" w:eastAsia="DengXian" w:hAnsi="Book Antiqua" w:cs="宋体"/>
                <w:color w:val="000000"/>
                <w:lang w:eastAsia="zh-CN"/>
              </w:rPr>
              <w:t>139.7 (106.4; 374.1)</w:t>
            </w:r>
          </w:p>
        </w:tc>
        <w:tc>
          <w:tcPr>
            <w:tcW w:w="1843" w:type="dxa"/>
            <w:tcBorders>
              <w:top w:val="nil"/>
              <w:left w:val="nil"/>
              <w:bottom w:val="nil"/>
              <w:right w:val="nil"/>
            </w:tcBorders>
            <w:shd w:val="clear" w:color="000000" w:fill="FFFFFF"/>
            <w:vAlign w:val="center"/>
            <w:hideMark/>
          </w:tcPr>
          <w:p w14:paraId="5041170B"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w:t>
            </w:r>
            <w:del w:id="643" w:author="yan jiaping" w:date="2024-01-30T17:24:00Z">
              <w:r w:rsidRPr="00D84B2D" w:rsidDel="002D107E">
                <w:rPr>
                  <w:rFonts w:ascii="Book Antiqua" w:eastAsia="DengXian" w:hAnsi="Book Antiqua" w:cs="宋体"/>
                  <w:color w:val="000000"/>
                  <w:lang w:eastAsia="zh-CN"/>
                </w:rPr>
                <w:delText xml:space="preserve"> </w:delText>
              </w:r>
            </w:del>
            <w:r w:rsidRPr="00D84B2D">
              <w:rPr>
                <w:rFonts w:ascii="Book Antiqua" w:eastAsia="DengXian" w:hAnsi="Book Antiqua" w:cs="宋体"/>
                <w:color w:val="000000"/>
                <w:lang w:eastAsia="zh-CN"/>
              </w:rPr>
              <w:t>129.0 (81.0; 369.4)</w:t>
            </w:r>
          </w:p>
        </w:tc>
        <w:tc>
          <w:tcPr>
            <w:tcW w:w="1417" w:type="dxa"/>
            <w:tcBorders>
              <w:top w:val="nil"/>
              <w:left w:val="nil"/>
              <w:bottom w:val="nil"/>
              <w:right w:val="nil"/>
            </w:tcBorders>
            <w:shd w:val="clear" w:color="000000" w:fill="FFFFFF"/>
            <w:vAlign w:val="center"/>
            <w:hideMark/>
          </w:tcPr>
          <w:p w14:paraId="6C1DE536"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0.75</w:t>
            </w:r>
          </w:p>
        </w:tc>
      </w:tr>
      <w:tr w:rsidR="00D84B2D" w:rsidRPr="00D84B2D" w14:paraId="774A153A" w14:textId="77777777" w:rsidTr="007C43C8">
        <w:trPr>
          <w:trHeight w:val="1560"/>
        </w:trPr>
        <w:tc>
          <w:tcPr>
            <w:tcW w:w="2977" w:type="dxa"/>
            <w:tcBorders>
              <w:top w:val="nil"/>
              <w:left w:val="nil"/>
              <w:bottom w:val="nil"/>
              <w:right w:val="nil"/>
            </w:tcBorders>
            <w:shd w:val="clear" w:color="000000" w:fill="FFFFFF"/>
            <w:vAlign w:val="center"/>
            <w:hideMark/>
          </w:tcPr>
          <w:p w14:paraId="609916C3"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Anti-dsDNA, U/L (25%; 75%)</w:t>
            </w:r>
          </w:p>
        </w:tc>
        <w:tc>
          <w:tcPr>
            <w:tcW w:w="2268" w:type="dxa"/>
            <w:tcBorders>
              <w:top w:val="nil"/>
              <w:left w:val="nil"/>
              <w:bottom w:val="nil"/>
              <w:right w:val="nil"/>
            </w:tcBorders>
            <w:shd w:val="clear" w:color="000000" w:fill="FFFFFF"/>
            <w:vAlign w:val="center"/>
            <w:hideMark/>
          </w:tcPr>
          <w:p w14:paraId="6C0B2AAD"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w:t>
            </w:r>
            <w:del w:id="644" w:author="yan jiaping" w:date="2024-01-30T17:24:00Z">
              <w:r w:rsidRPr="00D84B2D" w:rsidDel="002D107E">
                <w:rPr>
                  <w:rFonts w:ascii="Book Antiqua" w:eastAsia="DengXian" w:hAnsi="Book Antiqua" w:cs="宋体"/>
                  <w:color w:val="000000"/>
                  <w:lang w:eastAsia="zh-CN"/>
                </w:rPr>
                <w:delText xml:space="preserve"> </w:delText>
              </w:r>
            </w:del>
            <w:r w:rsidRPr="00D84B2D">
              <w:rPr>
                <w:rFonts w:ascii="Book Antiqua" w:eastAsia="DengXian" w:hAnsi="Book Antiqua" w:cs="宋体"/>
                <w:color w:val="000000"/>
                <w:lang w:eastAsia="zh-CN"/>
              </w:rPr>
              <w:t>93.7 (93.1; 95.0)</w:t>
            </w:r>
          </w:p>
        </w:tc>
        <w:tc>
          <w:tcPr>
            <w:tcW w:w="1843" w:type="dxa"/>
            <w:tcBorders>
              <w:top w:val="nil"/>
              <w:left w:val="nil"/>
              <w:bottom w:val="nil"/>
              <w:right w:val="nil"/>
            </w:tcBorders>
            <w:shd w:val="clear" w:color="000000" w:fill="FFFFFF"/>
            <w:vAlign w:val="center"/>
            <w:hideMark/>
          </w:tcPr>
          <w:p w14:paraId="03712803"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w:t>
            </w:r>
            <w:del w:id="645" w:author="yan jiaping" w:date="2024-01-30T17:24:00Z">
              <w:r w:rsidRPr="00D84B2D" w:rsidDel="002D107E">
                <w:rPr>
                  <w:rFonts w:ascii="Book Antiqua" w:eastAsia="DengXian" w:hAnsi="Book Antiqua" w:cs="宋体"/>
                  <w:color w:val="000000"/>
                  <w:lang w:eastAsia="zh-CN"/>
                </w:rPr>
                <w:delText xml:space="preserve"> </w:delText>
              </w:r>
            </w:del>
            <w:r w:rsidRPr="00D84B2D">
              <w:rPr>
                <w:rFonts w:ascii="Book Antiqua" w:eastAsia="DengXian" w:hAnsi="Book Antiqua" w:cs="宋体"/>
                <w:color w:val="000000"/>
                <w:lang w:eastAsia="zh-CN"/>
              </w:rPr>
              <w:t>83.7 (63.2; 96.4)</w:t>
            </w:r>
          </w:p>
        </w:tc>
        <w:tc>
          <w:tcPr>
            <w:tcW w:w="1417" w:type="dxa"/>
            <w:tcBorders>
              <w:top w:val="nil"/>
              <w:left w:val="nil"/>
              <w:bottom w:val="nil"/>
              <w:right w:val="nil"/>
            </w:tcBorders>
            <w:shd w:val="clear" w:color="000000" w:fill="FFFFFF"/>
            <w:vAlign w:val="center"/>
            <w:hideMark/>
          </w:tcPr>
          <w:p w14:paraId="2718A3A1"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0.29</w:t>
            </w:r>
          </w:p>
        </w:tc>
      </w:tr>
      <w:tr w:rsidR="00D84B2D" w:rsidRPr="00D84B2D" w14:paraId="082407F4" w14:textId="77777777" w:rsidTr="007C43C8">
        <w:trPr>
          <w:trHeight w:val="936"/>
        </w:trPr>
        <w:tc>
          <w:tcPr>
            <w:tcW w:w="2977" w:type="dxa"/>
            <w:tcBorders>
              <w:top w:val="nil"/>
              <w:left w:val="nil"/>
              <w:bottom w:val="nil"/>
              <w:right w:val="nil"/>
            </w:tcBorders>
            <w:shd w:val="clear" w:color="000000" w:fill="FFFFFF"/>
            <w:vAlign w:val="center"/>
            <w:hideMark/>
          </w:tcPr>
          <w:p w14:paraId="701D45AF" w14:textId="77777777" w:rsidR="00D84B2D" w:rsidRPr="00D84B2D" w:rsidRDefault="0004501D" w:rsidP="00D84B2D">
            <w:pPr>
              <w:jc w:val="both"/>
              <w:rPr>
                <w:rFonts w:ascii="Book Antiqua" w:eastAsia="DengXian" w:hAnsi="Book Antiqua" w:cs="宋体"/>
                <w:color w:val="000000"/>
                <w:lang w:eastAsia="zh-CN"/>
              </w:rPr>
            </w:pPr>
            <w:r>
              <w:rPr>
                <w:rFonts w:ascii="Book Antiqua" w:eastAsia="DengXian" w:hAnsi="Book Antiqua" w:cs="宋体"/>
                <w:color w:val="000000"/>
                <w:lang w:eastAsia="zh-CN"/>
              </w:rPr>
              <w:t>SLEDAI,</w:t>
            </w:r>
            <w:r w:rsidR="00D84B2D" w:rsidRPr="00D84B2D">
              <w:rPr>
                <w:rFonts w:ascii="Book Antiqua" w:eastAsia="DengXian" w:hAnsi="Book Antiqua" w:cs="宋体"/>
                <w:color w:val="000000"/>
                <w:lang w:eastAsia="zh-CN"/>
              </w:rPr>
              <w:t xml:space="preserve"> points</w:t>
            </w:r>
          </w:p>
        </w:tc>
        <w:tc>
          <w:tcPr>
            <w:tcW w:w="2268" w:type="dxa"/>
            <w:tcBorders>
              <w:top w:val="nil"/>
              <w:left w:val="nil"/>
              <w:bottom w:val="nil"/>
              <w:right w:val="nil"/>
            </w:tcBorders>
            <w:shd w:val="clear" w:color="000000" w:fill="FFFFFF"/>
            <w:vAlign w:val="center"/>
            <w:hideMark/>
          </w:tcPr>
          <w:p w14:paraId="2E072EE8" w14:textId="77777777" w:rsidR="00D84B2D" w:rsidRPr="00D84B2D" w:rsidRDefault="00D84B2D" w:rsidP="007C43C8">
            <w:pPr>
              <w:jc w:val="both"/>
              <w:rPr>
                <w:rFonts w:ascii="Book Antiqua" w:eastAsia="DengXian" w:hAnsi="Book Antiqua" w:cs="宋体"/>
                <w:color w:val="000000"/>
                <w:lang w:eastAsia="zh-CN"/>
              </w:rPr>
            </w:pPr>
            <w:r w:rsidRPr="00D84B2D">
              <w:rPr>
                <w:rFonts w:ascii="Book Antiqua" w:eastAsia="DengXian" w:hAnsi="Book Antiqua" w:cs="宋体"/>
                <w:color w:val="000000"/>
                <w:lang w:val="ru-RU" w:eastAsia="zh-CN"/>
              </w:rPr>
              <w:t>-</w:t>
            </w:r>
            <w:del w:id="646" w:author="yan jiaping" w:date="2024-01-30T17:24:00Z">
              <w:r w:rsidR="007C43C8" w:rsidRPr="00D84B2D" w:rsidDel="002D107E">
                <w:rPr>
                  <w:rFonts w:ascii="Book Antiqua" w:eastAsia="DengXian" w:hAnsi="Book Antiqua" w:cs="宋体"/>
                  <w:color w:val="000000"/>
                  <w:lang w:eastAsia="zh-CN"/>
                </w:rPr>
                <w:delText xml:space="preserve"> </w:delText>
              </w:r>
            </w:del>
            <w:r w:rsidRPr="00D84B2D">
              <w:rPr>
                <w:rFonts w:ascii="Book Antiqua" w:eastAsia="DengXian" w:hAnsi="Book Antiqua" w:cs="宋体"/>
                <w:color w:val="000000"/>
                <w:lang w:val="ru-RU" w:eastAsia="zh-CN"/>
              </w:rPr>
              <w:t>19 (17; 23)</w:t>
            </w:r>
          </w:p>
        </w:tc>
        <w:tc>
          <w:tcPr>
            <w:tcW w:w="1843" w:type="dxa"/>
            <w:tcBorders>
              <w:top w:val="nil"/>
              <w:left w:val="nil"/>
              <w:bottom w:val="nil"/>
              <w:right w:val="nil"/>
            </w:tcBorders>
            <w:shd w:val="clear" w:color="000000" w:fill="FFFFFF"/>
            <w:vAlign w:val="center"/>
            <w:hideMark/>
          </w:tcPr>
          <w:p w14:paraId="649F3626"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w:t>
            </w:r>
            <w:del w:id="647" w:author="yan jiaping" w:date="2024-01-30T17:24:00Z">
              <w:r w:rsidRPr="00D84B2D" w:rsidDel="002D107E">
                <w:rPr>
                  <w:rFonts w:ascii="Book Antiqua" w:eastAsia="DengXian" w:hAnsi="Book Antiqua" w:cs="宋体"/>
                  <w:color w:val="000000"/>
                  <w:lang w:eastAsia="zh-CN"/>
                </w:rPr>
                <w:delText xml:space="preserve"> </w:delText>
              </w:r>
            </w:del>
            <w:r w:rsidRPr="00D84B2D">
              <w:rPr>
                <w:rFonts w:ascii="Book Antiqua" w:eastAsia="DengXian" w:hAnsi="Book Antiqua" w:cs="宋体"/>
                <w:color w:val="000000"/>
                <w:lang w:eastAsia="zh-CN"/>
              </w:rPr>
              <w:t>10 (5.0; 15.5)</w:t>
            </w:r>
          </w:p>
        </w:tc>
        <w:tc>
          <w:tcPr>
            <w:tcW w:w="1417" w:type="dxa"/>
            <w:tcBorders>
              <w:top w:val="nil"/>
              <w:left w:val="nil"/>
              <w:bottom w:val="nil"/>
              <w:right w:val="nil"/>
            </w:tcBorders>
            <w:shd w:val="clear" w:color="000000" w:fill="FFFFFF"/>
            <w:vAlign w:val="center"/>
            <w:hideMark/>
          </w:tcPr>
          <w:p w14:paraId="4AED2EAA"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0.001</w:t>
            </w:r>
          </w:p>
        </w:tc>
      </w:tr>
      <w:tr w:rsidR="00D84B2D" w:rsidRPr="00D84B2D" w14:paraId="03F97F2D" w14:textId="77777777" w:rsidTr="007C43C8">
        <w:trPr>
          <w:trHeight w:val="936"/>
        </w:trPr>
        <w:tc>
          <w:tcPr>
            <w:tcW w:w="2977" w:type="dxa"/>
            <w:tcBorders>
              <w:top w:val="nil"/>
              <w:left w:val="nil"/>
              <w:bottom w:val="nil"/>
              <w:right w:val="nil"/>
            </w:tcBorders>
            <w:shd w:val="clear" w:color="auto" w:fill="auto"/>
            <w:vAlign w:val="center"/>
            <w:hideMark/>
          </w:tcPr>
          <w:p w14:paraId="6951C719"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SLEDAI, %</w:t>
            </w:r>
          </w:p>
        </w:tc>
        <w:tc>
          <w:tcPr>
            <w:tcW w:w="2268" w:type="dxa"/>
            <w:tcBorders>
              <w:top w:val="nil"/>
              <w:left w:val="nil"/>
              <w:bottom w:val="nil"/>
              <w:right w:val="nil"/>
            </w:tcBorders>
            <w:shd w:val="clear" w:color="auto" w:fill="auto"/>
            <w:vAlign w:val="center"/>
            <w:hideMark/>
          </w:tcPr>
          <w:p w14:paraId="014FF16A"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86.9 (82.6; 100.0)</w:t>
            </w:r>
          </w:p>
        </w:tc>
        <w:tc>
          <w:tcPr>
            <w:tcW w:w="1843" w:type="dxa"/>
            <w:tcBorders>
              <w:top w:val="nil"/>
              <w:left w:val="nil"/>
              <w:bottom w:val="nil"/>
              <w:right w:val="nil"/>
            </w:tcBorders>
            <w:shd w:val="clear" w:color="auto" w:fill="auto"/>
            <w:vAlign w:val="center"/>
            <w:hideMark/>
          </w:tcPr>
          <w:p w14:paraId="72ED0F20"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77.5 (60.0; 100.0)</w:t>
            </w:r>
          </w:p>
        </w:tc>
        <w:tc>
          <w:tcPr>
            <w:tcW w:w="1417" w:type="dxa"/>
            <w:tcBorders>
              <w:top w:val="nil"/>
              <w:left w:val="nil"/>
              <w:bottom w:val="nil"/>
              <w:right w:val="nil"/>
            </w:tcBorders>
            <w:shd w:val="clear" w:color="auto" w:fill="auto"/>
            <w:vAlign w:val="center"/>
            <w:hideMark/>
          </w:tcPr>
          <w:p w14:paraId="0B6A317F"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0.147</w:t>
            </w:r>
          </w:p>
        </w:tc>
      </w:tr>
      <w:tr w:rsidR="00D84B2D" w:rsidRPr="00D84B2D" w14:paraId="6113CC24" w14:textId="77777777" w:rsidTr="007C43C8">
        <w:trPr>
          <w:trHeight w:val="1248"/>
        </w:trPr>
        <w:tc>
          <w:tcPr>
            <w:tcW w:w="2977" w:type="dxa"/>
            <w:tcBorders>
              <w:top w:val="nil"/>
              <w:left w:val="nil"/>
              <w:bottom w:val="nil"/>
              <w:right w:val="nil"/>
            </w:tcBorders>
            <w:shd w:val="clear" w:color="000000" w:fill="FFFFFF"/>
            <w:vAlign w:val="center"/>
            <w:hideMark/>
          </w:tcPr>
          <w:p w14:paraId="15909101"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Daily GCS dose, mg/kg</w:t>
            </w:r>
          </w:p>
        </w:tc>
        <w:tc>
          <w:tcPr>
            <w:tcW w:w="2268" w:type="dxa"/>
            <w:tcBorders>
              <w:top w:val="nil"/>
              <w:left w:val="nil"/>
              <w:bottom w:val="nil"/>
              <w:right w:val="nil"/>
            </w:tcBorders>
            <w:shd w:val="clear" w:color="000000" w:fill="FFFFFF"/>
            <w:vAlign w:val="center"/>
            <w:hideMark/>
          </w:tcPr>
          <w:p w14:paraId="66179AEB"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w:t>
            </w:r>
            <w:del w:id="648" w:author="yan jiaping" w:date="2024-01-30T17:24:00Z">
              <w:r w:rsidRPr="00D84B2D" w:rsidDel="002D107E">
                <w:rPr>
                  <w:rFonts w:ascii="Book Antiqua" w:eastAsia="DengXian" w:hAnsi="Book Antiqua" w:cs="宋体"/>
                  <w:color w:val="000000"/>
                  <w:lang w:eastAsia="zh-CN"/>
                </w:rPr>
                <w:delText xml:space="preserve"> </w:delText>
              </w:r>
            </w:del>
            <w:r w:rsidRPr="00D84B2D">
              <w:rPr>
                <w:rFonts w:ascii="Book Antiqua" w:eastAsia="DengXian" w:hAnsi="Book Antiqua" w:cs="宋体"/>
                <w:color w:val="000000"/>
                <w:lang w:eastAsia="zh-CN"/>
              </w:rPr>
              <w:t>0.8 (0.6; 0.9)</w:t>
            </w:r>
          </w:p>
        </w:tc>
        <w:tc>
          <w:tcPr>
            <w:tcW w:w="1843" w:type="dxa"/>
            <w:tcBorders>
              <w:top w:val="nil"/>
              <w:left w:val="nil"/>
              <w:bottom w:val="nil"/>
              <w:right w:val="nil"/>
            </w:tcBorders>
            <w:shd w:val="clear" w:color="000000" w:fill="FFFFFF"/>
            <w:vAlign w:val="center"/>
            <w:hideMark/>
          </w:tcPr>
          <w:p w14:paraId="329F151E"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w:t>
            </w:r>
            <w:del w:id="649" w:author="yan jiaping" w:date="2024-01-30T17:24:00Z">
              <w:r w:rsidRPr="00D84B2D" w:rsidDel="002D107E">
                <w:rPr>
                  <w:rFonts w:ascii="Book Antiqua" w:eastAsia="DengXian" w:hAnsi="Book Antiqua" w:cs="宋体"/>
                  <w:color w:val="000000"/>
                  <w:lang w:eastAsia="zh-CN"/>
                </w:rPr>
                <w:delText xml:space="preserve"> </w:delText>
              </w:r>
            </w:del>
            <w:r w:rsidRPr="00D84B2D">
              <w:rPr>
                <w:rFonts w:ascii="Book Antiqua" w:eastAsia="DengXian" w:hAnsi="Book Antiqua" w:cs="宋体"/>
                <w:color w:val="000000"/>
                <w:lang w:eastAsia="zh-CN"/>
              </w:rPr>
              <w:t>0.57 (0.0; 1.0)</w:t>
            </w:r>
          </w:p>
        </w:tc>
        <w:tc>
          <w:tcPr>
            <w:tcW w:w="1417" w:type="dxa"/>
            <w:tcBorders>
              <w:top w:val="nil"/>
              <w:left w:val="nil"/>
              <w:bottom w:val="nil"/>
              <w:right w:val="nil"/>
            </w:tcBorders>
            <w:shd w:val="clear" w:color="000000" w:fill="FFFFFF"/>
            <w:vAlign w:val="center"/>
            <w:hideMark/>
          </w:tcPr>
          <w:p w14:paraId="1BFA0162"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0.874</w:t>
            </w:r>
          </w:p>
        </w:tc>
      </w:tr>
      <w:tr w:rsidR="00D84B2D" w:rsidRPr="00D84B2D" w14:paraId="679B8B75" w14:textId="77777777" w:rsidTr="007C43C8">
        <w:trPr>
          <w:trHeight w:val="936"/>
        </w:trPr>
        <w:tc>
          <w:tcPr>
            <w:tcW w:w="2977" w:type="dxa"/>
            <w:tcBorders>
              <w:top w:val="nil"/>
              <w:left w:val="nil"/>
              <w:bottom w:val="nil"/>
              <w:right w:val="nil"/>
            </w:tcBorders>
            <w:shd w:val="clear" w:color="000000" w:fill="FFFFFF"/>
            <w:vAlign w:val="center"/>
            <w:hideMark/>
          </w:tcPr>
          <w:p w14:paraId="4F8B5C1E"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Daily GCS dose, %</w:t>
            </w:r>
          </w:p>
        </w:tc>
        <w:tc>
          <w:tcPr>
            <w:tcW w:w="2268" w:type="dxa"/>
            <w:tcBorders>
              <w:top w:val="nil"/>
              <w:left w:val="nil"/>
              <w:bottom w:val="nil"/>
              <w:right w:val="nil"/>
            </w:tcBorders>
            <w:shd w:val="clear" w:color="000000" w:fill="FFFFFF"/>
            <w:vAlign w:val="center"/>
            <w:hideMark/>
          </w:tcPr>
          <w:p w14:paraId="3059B8FA"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w:t>
            </w:r>
            <w:del w:id="650" w:author="yan jiaping" w:date="2024-01-30T17:24:00Z">
              <w:r w:rsidRPr="00D84B2D" w:rsidDel="002D107E">
                <w:rPr>
                  <w:rFonts w:ascii="Book Antiqua" w:eastAsia="DengXian" w:hAnsi="Book Antiqua" w:cs="宋体"/>
                  <w:color w:val="000000"/>
                  <w:lang w:eastAsia="zh-CN"/>
                </w:rPr>
                <w:delText xml:space="preserve"> </w:delText>
              </w:r>
            </w:del>
            <w:r w:rsidRPr="00D84B2D">
              <w:rPr>
                <w:rFonts w:ascii="Book Antiqua" w:eastAsia="DengXian" w:hAnsi="Book Antiqua" w:cs="宋体"/>
                <w:color w:val="000000"/>
                <w:lang w:eastAsia="zh-CN"/>
              </w:rPr>
              <w:t>88 (85; 90)</w:t>
            </w:r>
          </w:p>
        </w:tc>
        <w:tc>
          <w:tcPr>
            <w:tcW w:w="1843" w:type="dxa"/>
            <w:tcBorders>
              <w:top w:val="nil"/>
              <w:left w:val="nil"/>
              <w:bottom w:val="nil"/>
              <w:right w:val="nil"/>
            </w:tcBorders>
            <w:shd w:val="clear" w:color="000000" w:fill="FFFFFF"/>
            <w:vAlign w:val="center"/>
            <w:hideMark/>
          </w:tcPr>
          <w:p w14:paraId="7D1A0CA2"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w:t>
            </w:r>
            <w:del w:id="651" w:author="yan jiaping" w:date="2024-01-30T17:24:00Z">
              <w:r w:rsidRPr="00D84B2D" w:rsidDel="002D107E">
                <w:rPr>
                  <w:rFonts w:ascii="Book Antiqua" w:eastAsia="DengXian" w:hAnsi="Book Antiqua" w:cs="宋体"/>
                  <w:color w:val="000000"/>
                  <w:lang w:eastAsia="zh-CN"/>
                </w:rPr>
                <w:delText xml:space="preserve"> </w:delText>
              </w:r>
            </w:del>
            <w:r w:rsidRPr="00D84B2D">
              <w:rPr>
                <w:rFonts w:ascii="Book Antiqua" w:eastAsia="DengXian" w:hAnsi="Book Antiqua" w:cs="宋体"/>
                <w:color w:val="000000"/>
                <w:lang w:eastAsia="zh-CN"/>
              </w:rPr>
              <w:t>83.3 (66.7; 94.6)</w:t>
            </w:r>
          </w:p>
        </w:tc>
        <w:tc>
          <w:tcPr>
            <w:tcW w:w="1417" w:type="dxa"/>
            <w:tcBorders>
              <w:top w:val="nil"/>
              <w:left w:val="nil"/>
              <w:bottom w:val="nil"/>
              <w:right w:val="nil"/>
            </w:tcBorders>
            <w:shd w:val="clear" w:color="000000" w:fill="FFFFFF"/>
            <w:vAlign w:val="center"/>
            <w:hideMark/>
          </w:tcPr>
          <w:p w14:paraId="6B639D6F"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0.525</w:t>
            </w:r>
          </w:p>
        </w:tc>
      </w:tr>
      <w:tr w:rsidR="00D84B2D" w:rsidRPr="00D84B2D" w14:paraId="72DBE065" w14:textId="77777777" w:rsidTr="007C43C8">
        <w:trPr>
          <w:trHeight w:val="936"/>
        </w:trPr>
        <w:tc>
          <w:tcPr>
            <w:tcW w:w="2977" w:type="dxa"/>
            <w:tcBorders>
              <w:top w:val="nil"/>
              <w:left w:val="nil"/>
              <w:bottom w:val="nil"/>
              <w:right w:val="nil"/>
            </w:tcBorders>
            <w:shd w:val="clear" w:color="000000" w:fill="FFFFFF"/>
            <w:vAlign w:val="center"/>
            <w:hideMark/>
          </w:tcPr>
          <w:p w14:paraId="5541E324"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Proteinuria, %</w:t>
            </w:r>
          </w:p>
        </w:tc>
        <w:tc>
          <w:tcPr>
            <w:tcW w:w="2268" w:type="dxa"/>
            <w:tcBorders>
              <w:top w:val="nil"/>
              <w:left w:val="nil"/>
              <w:bottom w:val="nil"/>
              <w:right w:val="nil"/>
            </w:tcBorders>
            <w:shd w:val="clear" w:color="000000" w:fill="FFFFFF"/>
            <w:vAlign w:val="center"/>
            <w:hideMark/>
          </w:tcPr>
          <w:p w14:paraId="5BB3BB89"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w:t>
            </w:r>
            <w:del w:id="652" w:author="yan jiaping" w:date="2024-01-30T17:24:00Z">
              <w:r w:rsidRPr="00D84B2D" w:rsidDel="002D107E">
                <w:rPr>
                  <w:rFonts w:ascii="Book Antiqua" w:eastAsia="DengXian" w:hAnsi="Book Antiqua" w:cs="宋体"/>
                  <w:color w:val="000000"/>
                  <w:lang w:eastAsia="zh-CN"/>
                </w:rPr>
                <w:delText xml:space="preserve"> </w:delText>
              </w:r>
            </w:del>
            <w:r w:rsidRPr="00D84B2D">
              <w:rPr>
                <w:rFonts w:ascii="Book Antiqua" w:eastAsia="DengXian" w:hAnsi="Book Antiqua" w:cs="宋体"/>
                <w:color w:val="000000"/>
                <w:lang w:eastAsia="zh-CN"/>
              </w:rPr>
              <w:t>96.7 (91.3; 100)</w:t>
            </w:r>
          </w:p>
        </w:tc>
        <w:tc>
          <w:tcPr>
            <w:tcW w:w="1843" w:type="dxa"/>
            <w:tcBorders>
              <w:top w:val="nil"/>
              <w:left w:val="nil"/>
              <w:bottom w:val="nil"/>
              <w:right w:val="nil"/>
            </w:tcBorders>
            <w:shd w:val="clear" w:color="000000" w:fill="FFFFFF"/>
            <w:vAlign w:val="center"/>
            <w:hideMark/>
          </w:tcPr>
          <w:p w14:paraId="192E6059"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-100 (72.9; 100)</w:t>
            </w:r>
          </w:p>
        </w:tc>
        <w:tc>
          <w:tcPr>
            <w:tcW w:w="1417" w:type="dxa"/>
            <w:tcBorders>
              <w:top w:val="nil"/>
              <w:left w:val="nil"/>
              <w:bottom w:val="nil"/>
              <w:right w:val="nil"/>
            </w:tcBorders>
            <w:shd w:val="clear" w:color="000000" w:fill="FFFFFF"/>
            <w:vAlign w:val="center"/>
            <w:hideMark/>
          </w:tcPr>
          <w:p w14:paraId="2332E730"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0.967</w:t>
            </w:r>
          </w:p>
        </w:tc>
      </w:tr>
      <w:tr w:rsidR="00D84B2D" w:rsidRPr="00D84B2D" w14:paraId="00BF31F3" w14:textId="77777777" w:rsidTr="007C43C8">
        <w:trPr>
          <w:trHeight w:val="1248"/>
        </w:trPr>
        <w:tc>
          <w:tcPr>
            <w:tcW w:w="2977" w:type="dxa"/>
            <w:tcBorders>
              <w:top w:val="nil"/>
              <w:left w:val="nil"/>
              <w:bottom w:val="nil"/>
              <w:right w:val="nil"/>
            </w:tcBorders>
            <w:shd w:val="clear" w:color="000000" w:fill="FFFFFF"/>
            <w:vAlign w:val="center"/>
            <w:hideMark/>
          </w:tcPr>
          <w:p w14:paraId="783C793A"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Daily proteinuria, g/24 h</w:t>
            </w:r>
          </w:p>
        </w:tc>
        <w:tc>
          <w:tcPr>
            <w:tcW w:w="2268" w:type="dxa"/>
            <w:tcBorders>
              <w:top w:val="nil"/>
              <w:left w:val="nil"/>
              <w:bottom w:val="nil"/>
              <w:right w:val="nil"/>
            </w:tcBorders>
            <w:shd w:val="clear" w:color="000000" w:fill="FFFFFF"/>
            <w:vAlign w:val="center"/>
            <w:hideMark/>
          </w:tcPr>
          <w:p w14:paraId="43038D8C"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w:t>
            </w:r>
            <w:del w:id="653" w:author="yan jiaping" w:date="2024-01-30T17:24:00Z">
              <w:r w:rsidRPr="00D84B2D" w:rsidDel="002D107E">
                <w:rPr>
                  <w:rFonts w:ascii="Book Antiqua" w:eastAsia="DengXian" w:hAnsi="Book Antiqua" w:cs="宋体"/>
                  <w:color w:val="000000"/>
                  <w:lang w:eastAsia="zh-CN"/>
                </w:rPr>
                <w:delText xml:space="preserve"> </w:delText>
              </w:r>
            </w:del>
            <w:r w:rsidRPr="00D84B2D">
              <w:rPr>
                <w:rFonts w:ascii="Book Antiqua" w:eastAsia="DengXian" w:hAnsi="Book Antiqua" w:cs="宋体"/>
                <w:color w:val="000000"/>
                <w:lang w:eastAsia="zh-CN"/>
              </w:rPr>
              <w:t>0.83 (0.27; 1.24)</w:t>
            </w:r>
          </w:p>
        </w:tc>
        <w:tc>
          <w:tcPr>
            <w:tcW w:w="1843" w:type="dxa"/>
            <w:tcBorders>
              <w:top w:val="nil"/>
              <w:left w:val="nil"/>
              <w:bottom w:val="nil"/>
              <w:right w:val="nil"/>
            </w:tcBorders>
            <w:shd w:val="clear" w:color="000000" w:fill="FFFFFF"/>
            <w:vAlign w:val="center"/>
            <w:hideMark/>
          </w:tcPr>
          <w:p w14:paraId="7A5A07DA"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w:t>
            </w:r>
            <w:del w:id="654" w:author="yan jiaping" w:date="2024-01-30T17:24:00Z">
              <w:r w:rsidRPr="00D84B2D" w:rsidDel="002D107E">
                <w:rPr>
                  <w:rFonts w:ascii="Book Antiqua" w:eastAsia="DengXian" w:hAnsi="Book Antiqua" w:cs="宋体"/>
                  <w:color w:val="000000"/>
                  <w:lang w:eastAsia="zh-CN"/>
                </w:rPr>
                <w:delText xml:space="preserve"> </w:delText>
              </w:r>
            </w:del>
            <w:r w:rsidRPr="00D84B2D">
              <w:rPr>
                <w:rFonts w:ascii="Book Antiqua" w:eastAsia="DengXian" w:hAnsi="Book Antiqua" w:cs="宋体"/>
                <w:color w:val="000000"/>
                <w:lang w:eastAsia="zh-CN"/>
              </w:rPr>
              <w:t>0.1 (0; 0.34)</w:t>
            </w:r>
          </w:p>
        </w:tc>
        <w:tc>
          <w:tcPr>
            <w:tcW w:w="1417" w:type="dxa"/>
            <w:tcBorders>
              <w:top w:val="nil"/>
              <w:left w:val="nil"/>
              <w:bottom w:val="nil"/>
              <w:right w:val="nil"/>
            </w:tcBorders>
            <w:shd w:val="clear" w:color="000000" w:fill="FFFFFF"/>
            <w:vAlign w:val="center"/>
            <w:hideMark/>
          </w:tcPr>
          <w:p w14:paraId="6AEC27C9"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0.031</w:t>
            </w:r>
          </w:p>
        </w:tc>
      </w:tr>
      <w:tr w:rsidR="00D84B2D" w:rsidRPr="00D84B2D" w14:paraId="41FCFABA" w14:textId="77777777" w:rsidTr="007C43C8">
        <w:trPr>
          <w:trHeight w:val="1884"/>
        </w:trPr>
        <w:tc>
          <w:tcPr>
            <w:tcW w:w="2977" w:type="dxa"/>
            <w:tcBorders>
              <w:top w:val="nil"/>
              <w:left w:val="nil"/>
              <w:bottom w:val="single" w:sz="8" w:space="0" w:color="auto"/>
              <w:right w:val="nil"/>
            </w:tcBorders>
            <w:shd w:val="clear" w:color="000000" w:fill="FFFFFF"/>
            <w:vAlign w:val="center"/>
            <w:hideMark/>
          </w:tcPr>
          <w:p w14:paraId="41EBE85B"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lastRenderedPageBreak/>
              <w:t>Patients without active LN since BL, %</w:t>
            </w:r>
          </w:p>
        </w:tc>
        <w:tc>
          <w:tcPr>
            <w:tcW w:w="2268" w:type="dxa"/>
            <w:tcBorders>
              <w:top w:val="nil"/>
              <w:left w:val="nil"/>
              <w:bottom w:val="single" w:sz="8" w:space="0" w:color="auto"/>
              <w:right w:val="nil"/>
            </w:tcBorders>
            <w:shd w:val="clear" w:color="000000" w:fill="FFFFFF"/>
            <w:vAlign w:val="center"/>
            <w:hideMark/>
          </w:tcPr>
          <w:p w14:paraId="123DC3EE"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val="ru-RU" w:eastAsia="zh-CN"/>
              </w:rPr>
              <w:t>-</w:t>
            </w:r>
            <w:del w:id="655" w:author="yan jiaping" w:date="2024-01-30T17:24:00Z">
              <w:r w:rsidR="007C43C8" w:rsidRPr="00D84B2D" w:rsidDel="002D107E">
                <w:rPr>
                  <w:rFonts w:ascii="Book Antiqua" w:eastAsia="DengXian" w:hAnsi="Book Antiqua" w:cs="宋体"/>
                  <w:color w:val="000000"/>
                  <w:lang w:eastAsia="zh-CN"/>
                </w:rPr>
                <w:delText xml:space="preserve"> </w:delText>
              </w:r>
            </w:del>
            <w:r w:rsidRPr="00D84B2D">
              <w:rPr>
                <w:rFonts w:ascii="Book Antiqua" w:eastAsia="DengXian" w:hAnsi="Book Antiqua" w:cs="宋体"/>
                <w:color w:val="000000"/>
                <w:lang w:val="ru-RU" w:eastAsia="zh-CN"/>
              </w:rPr>
              <w:t>7/8 (88)</w:t>
            </w:r>
          </w:p>
        </w:tc>
        <w:tc>
          <w:tcPr>
            <w:tcW w:w="1843" w:type="dxa"/>
            <w:tcBorders>
              <w:top w:val="nil"/>
              <w:left w:val="nil"/>
              <w:bottom w:val="single" w:sz="8" w:space="0" w:color="auto"/>
              <w:right w:val="nil"/>
            </w:tcBorders>
            <w:shd w:val="clear" w:color="000000" w:fill="FFFFFF"/>
            <w:vAlign w:val="center"/>
            <w:hideMark/>
          </w:tcPr>
          <w:p w14:paraId="66922A5F"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w:t>
            </w:r>
            <w:del w:id="656" w:author="yan jiaping" w:date="2024-01-30T17:24:00Z">
              <w:r w:rsidRPr="00D84B2D" w:rsidDel="002D107E">
                <w:rPr>
                  <w:rFonts w:ascii="Book Antiqua" w:eastAsia="DengXian" w:hAnsi="Book Antiqua" w:cs="宋体"/>
                  <w:color w:val="000000"/>
                  <w:lang w:eastAsia="zh-CN"/>
                </w:rPr>
                <w:delText xml:space="preserve"> </w:delText>
              </w:r>
            </w:del>
            <w:r w:rsidRPr="00D84B2D">
              <w:rPr>
                <w:rFonts w:ascii="Book Antiqua" w:eastAsia="DengXian" w:hAnsi="Book Antiqua" w:cs="宋体"/>
                <w:color w:val="000000"/>
                <w:lang w:eastAsia="zh-CN"/>
              </w:rPr>
              <w:t>12/17 (71)</w:t>
            </w:r>
          </w:p>
        </w:tc>
        <w:tc>
          <w:tcPr>
            <w:tcW w:w="1417" w:type="dxa"/>
            <w:tcBorders>
              <w:top w:val="nil"/>
              <w:left w:val="nil"/>
              <w:bottom w:val="single" w:sz="8" w:space="0" w:color="auto"/>
              <w:right w:val="nil"/>
            </w:tcBorders>
            <w:shd w:val="clear" w:color="000000" w:fill="FFFFFF"/>
            <w:vAlign w:val="center"/>
            <w:hideMark/>
          </w:tcPr>
          <w:p w14:paraId="10705F19" w14:textId="77777777" w:rsidR="00D84B2D" w:rsidRPr="00D84B2D" w:rsidRDefault="00D84B2D" w:rsidP="00D84B2D">
            <w:pPr>
              <w:jc w:val="both"/>
              <w:rPr>
                <w:rFonts w:ascii="Book Antiqua" w:eastAsia="DengXian" w:hAnsi="Book Antiqua" w:cs="宋体"/>
                <w:color w:val="000000"/>
                <w:lang w:eastAsia="zh-CN"/>
              </w:rPr>
            </w:pPr>
            <w:r w:rsidRPr="00D84B2D">
              <w:rPr>
                <w:rFonts w:ascii="Book Antiqua" w:eastAsia="DengXian" w:hAnsi="Book Antiqua" w:cs="宋体"/>
                <w:color w:val="000000"/>
                <w:lang w:eastAsia="zh-CN"/>
              </w:rPr>
              <w:t>0.356</w:t>
            </w:r>
          </w:p>
        </w:tc>
      </w:tr>
    </w:tbl>
    <w:p w14:paraId="212B97B3" w14:textId="77777777" w:rsidR="00E81BE5" w:rsidRPr="00603051" w:rsidRDefault="00E81BE5" w:rsidP="00E81BE5">
      <w:pPr>
        <w:spacing w:line="360" w:lineRule="auto"/>
        <w:ind w:left="-426"/>
        <w:jc w:val="both"/>
        <w:rPr>
          <w:rFonts w:ascii="Book Antiqua" w:eastAsia="Times New Roman" w:hAnsi="Book Antiqua"/>
          <w:color w:val="000000"/>
          <w:lang w:eastAsia="ru-RU"/>
        </w:rPr>
      </w:pPr>
      <w:r w:rsidRPr="00EE3771">
        <w:rPr>
          <w:rFonts w:ascii="Book Antiqua" w:eastAsia="Times New Roman" w:hAnsi="Book Antiqua"/>
          <w:color w:val="000000"/>
          <w:lang w:eastAsia="ru-RU"/>
        </w:rPr>
        <w:t xml:space="preserve">Anti-dsDNA: Antibody against double-stained DNA; </w:t>
      </w:r>
      <w:r w:rsidR="00D96718" w:rsidRPr="0039094B">
        <w:rPr>
          <w:rFonts w:ascii="Book Antiqua" w:eastAsia="Times New Roman" w:hAnsi="Book Antiqua"/>
          <w:color w:val="000000"/>
          <w:lang w:eastAsia="ru-RU"/>
        </w:rPr>
        <w:t>BL</w:t>
      </w:r>
      <w:r w:rsidR="00603051" w:rsidRPr="0039094B">
        <w:rPr>
          <w:rFonts w:ascii="Book Antiqua" w:eastAsia="Times New Roman" w:hAnsi="Book Antiqua"/>
          <w:color w:val="000000"/>
          <w:lang w:eastAsia="ru-RU"/>
        </w:rPr>
        <w:t xml:space="preserve">: </w:t>
      </w:r>
      <w:r w:rsidR="00EE3771" w:rsidRPr="00EE3771">
        <w:rPr>
          <w:rFonts w:ascii="Book Antiqua" w:eastAsia="Times New Roman" w:hAnsi="Book Antiqua"/>
          <w:color w:val="000000"/>
          <w:lang w:eastAsia="ru-RU"/>
        </w:rPr>
        <w:t>Baseline</w:t>
      </w:r>
      <w:r w:rsidR="00D96718" w:rsidRPr="00EE3771">
        <w:rPr>
          <w:rFonts w:ascii="Book Antiqua" w:eastAsia="Times New Roman" w:hAnsi="Book Antiqua"/>
          <w:color w:val="000000"/>
          <w:lang w:eastAsia="ru-RU"/>
        </w:rPr>
        <w:t xml:space="preserve">; </w:t>
      </w:r>
      <w:r w:rsidRPr="00EE3771">
        <w:rPr>
          <w:rFonts w:ascii="Book Antiqua" w:eastAsia="Times New Roman" w:hAnsi="Book Antiqua"/>
          <w:lang w:eastAsia="ru-RU"/>
        </w:rPr>
        <w:t>GCS</w:t>
      </w:r>
      <w:r w:rsidRPr="0039094B">
        <w:rPr>
          <w:rFonts w:ascii="Book Antiqua" w:eastAsia="Times New Roman" w:hAnsi="Book Antiqua"/>
          <w:lang w:eastAsia="ru-RU"/>
        </w:rPr>
        <w:t xml:space="preserve">: </w:t>
      </w:r>
      <w:proofErr w:type="spellStart"/>
      <w:r w:rsidRPr="0039094B">
        <w:rPr>
          <w:rFonts w:ascii="Book Antiqua" w:eastAsia="Times New Roman" w:hAnsi="Book Antiqua"/>
          <w:color w:val="000000"/>
          <w:lang w:eastAsia="ru-RU"/>
        </w:rPr>
        <w:t>Glucocorticosteroids</w:t>
      </w:r>
      <w:proofErr w:type="spellEnd"/>
      <w:r w:rsidRPr="0039094B">
        <w:rPr>
          <w:rFonts w:ascii="Book Antiqua" w:eastAsia="Times New Roman" w:hAnsi="Book Antiqua"/>
          <w:color w:val="000000"/>
          <w:lang w:eastAsia="ru-RU"/>
        </w:rPr>
        <w:t xml:space="preserve">; SLEDAI: Systemic lupus erythematosus disease activity index; </w:t>
      </w:r>
      <w:r w:rsidR="00D96718" w:rsidRPr="0039094B">
        <w:rPr>
          <w:rFonts w:ascii="Book Antiqua" w:eastAsia="Times New Roman" w:hAnsi="Book Antiqua"/>
          <w:color w:val="000000"/>
          <w:lang w:eastAsia="ru-RU"/>
        </w:rPr>
        <w:t>LN</w:t>
      </w:r>
      <w:r w:rsidRPr="0039094B">
        <w:rPr>
          <w:rFonts w:ascii="Book Antiqua" w:eastAsia="Times New Roman" w:hAnsi="Book Antiqua"/>
          <w:color w:val="000000"/>
          <w:lang w:eastAsia="ru-RU"/>
        </w:rPr>
        <w:t>:</w:t>
      </w:r>
      <w:r w:rsidR="00D96718" w:rsidRPr="00EE3771">
        <w:rPr>
          <w:rFonts w:ascii="Book Antiqua" w:eastAsia="Times New Roman" w:hAnsi="Book Antiqua"/>
          <w:color w:val="000000"/>
          <w:lang w:eastAsia="ru-RU"/>
        </w:rPr>
        <w:t xml:space="preserve"> </w:t>
      </w:r>
      <w:r w:rsidR="00EE3771" w:rsidRPr="00EE3771">
        <w:rPr>
          <w:rFonts w:ascii="Book Antiqua" w:eastAsia="Times New Roman" w:hAnsi="Book Antiqua"/>
          <w:color w:val="000000"/>
          <w:lang w:eastAsia="ru-RU"/>
        </w:rPr>
        <w:t xml:space="preserve">Lupus </w:t>
      </w:r>
      <w:r w:rsidR="00603051" w:rsidRPr="0039094B">
        <w:rPr>
          <w:rFonts w:ascii="Book Antiqua" w:eastAsia="Times New Roman" w:hAnsi="Book Antiqua"/>
          <w:color w:val="000000"/>
          <w:lang w:eastAsia="ru-RU"/>
        </w:rPr>
        <w:t>nephritis</w:t>
      </w:r>
      <w:r w:rsidRPr="0039094B">
        <w:rPr>
          <w:rFonts w:ascii="Book Antiqua" w:eastAsia="Times New Roman" w:hAnsi="Book Antiqua"/>
          <w:color w:val="000000"/>
          <w:lang w:eastAsia="ru-RU"/>
        </w:rPr>
        <w:t>.</w:t>
      </w:r>
    </w:p>
    <w:p w14:paraId="2067779C" w14:textId="77777777" w:rsidR="00D90BC6" w:rsidRPr="00603051" w:rsidRDefault="00D90BC6" w:rsidP="00D84B2D">
      <w:pPr>
        <w:spacing w:line="360" w:lineRule="auto"/>
        <w:ind w:left="-567"/>
        <w:jc w:val="both"/>
        <w:rPr>
          <w:rFonts w:ascii="Book Antiqua" w:eastAsia="Times New Roman" w:hAnsi="Book Antiqua"/>
          <w:lang w:eastAsia="ru-RU"/>
        </w:rPr>
      </w:pPr>
    </w:p>
    <w:sectPr w:rsidR="00D90BC6" w:rsidRPr="00603051" w:rsidSect="00D71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4F37" w14:textId="77777777" w:rsidR="00CA64A8" w:rsidRDefault="00CA64A8" w:rsidP="00FF763D">
      <w:r>
        <w:separator/>
      </w:r>
    </w:p>
  </w:endnote>
  <w:endnote w:type="continuationSeparator" w:id="0">
    <w:p w14:paraId="7DB95607" w14:textId="77777777" w:rsidR="00CA64A8" w:rsidRDefault="00CA64A8" w:rsidP="00FF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97038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FB94FAA" w14:textId="77777777" w:rsidR="00CE1E16" w:rsidRPr="00CE1E16" w:rsidRDefault="00CE1E16">
            <w:pPr>
              <w:pStyle w:val="a5"/>
              <w:jc w:val="right"/>
              <w:rPr>
                <w:rFonts w:ascii="Book Antiqua" w:hAnsi="Book Antiqua"/>
                <w:sz w:val="24"/>
                <w:szCs w:val="24"/>
              </w:rPr>
            </w:pPr>
            <w:r w:rsidRPr="00CE1E16">
              <w:rPr>
                <w:rFonts w:ascii="Book Antiqua" w:hAnsi="Book Antiqua"/>
                <w:sz w:val="24"/>
                <w:szCs w:val="24"/>
                <w:lang w:val="zh-CN" w:eastAsia="zh-CN"/>
              </w:rPr>
              <w:t xml:space="preserve"> </w:t>
            </w:r>
            <w:r w:rsidR="004822D3" w:rsidRPr="00CE1E16">
              <w:rPr>
                <w:rFonts w:ascii="Book Antiqua" w:hAnsi="Book Antiqua"/>
                <w:b/>
                <w:bCs/>
                <w:sz w:val="24"/>
                <w:szCs w:val="24"/>
              </w:rPr>
              <w:fldChar w:fldCharType="begin"/>
            </w:r>
            <w:r w:rsidRPr="00CE1E16">
              <w:rPr>
                <w:rFonts w:ascii="Book Antiqua" w:hAnsi="Book Antiqua"/>
                <w:b/>
                <w:bCs/>
                <w:sz w:val="24"/>
                <w:szCs w:val="24"/>
              </w:rPr>
              <w:instrText>PAGE</w:instrText>
            </w:r>
            <w:r w:rsidR="004822D3" w:rsidRPr="00CE1E16">
              <w:rPr>
                <w:rFonts w:ascii="Book Antiqua" w:hAnsi="Book Antiqua"/>
                <w:b/>
                <w:bCs/>
                <w:sz w:val="24"/>
                <w:szCs w:val="24"/>
              </w:rPr>
              <w:fldChar w:fldCharType="separate"/>
            </w:r>
            <w:r w:rsidR="00224407">
              <w:rPr>
                <w:rFonts w:ascii="Book Antiqua" w:hAnsi="Book Antiqua"/>
                <w:b/>
                <w:bCs/>
                <w:noProof/>
                <w:sz w:val="24"/>
                <w:szCs w:val="24"/>
              </w:rPr>
              <w:t>15</w:t>
            </w:r>
            <w:r w:rsidR="004822D3" w:rsidRPr="00CE1E16">
              <w:rPr>
                <w:rFonts w:ascii="Book Antiqua" w:hAnsi="Book Antiqua"/>
                <w:b/>
                <w:bCs/>
                <w:sz w:val="24"/>
                <w:szCs w:val="24"/>
              </w:rPr>
              <w:fldChar w:fldCharType="end"/>
            </w:r>
            <w:r w:rsidRPr="00CE1E16">
              <w:rPr>
                <w:rFonts w:ascii="Book Antiqua" w:hAnsi="Book Antiqua"/>
                <w:sz w:val="24"/>
                <w:szCs w:val="24"/>
                <w:lang w:val="zh-CN" w:eastAsia="zh-CN"/>
              </w:rPr>
              <w:t xml:space="preserve"> / </w:t>
            </w:r>
            <w:r w:rsidR="004822D3" w:rsidRPr="00CE1E16">
              <w:rPr>
                <w:rFonts w:ascii="Book Antiqua" w:hAnsi="Book Antiqua"/>
                <w:b/>
                <w:bCs/>
                <w:sz w:val="24"/>
                <w:szCs w:val="24"/>
              </w:rPr>
              <w:fldChar w:fldCharType="begin"/>
            </w:r>
            <w:r w:rsidRPr="00CE1E16">
              <w:rPr>
                <w:rFonts w:ascii="Book Antiqua" w:hAnsi="Book Antiqua"/>
                <w:b/>
                <w:bCs/>
                <w:sz w:val="24"/>
                <w:szCs w:val="24"/>
              </w:rPr>
              <w:instrText>NUMPAGES</w:instrText>
            </w:r>
            <w:r w:rsidR="004822D3" w:rsidRPr="00CE1E16">
              <w:rPr>
                <w:rFonts w:ascii="Book Antiqua" w:hAnsi="Book Antiqua"/>
                <w:b/>
                <w:bCs/>
                <w:sz w:val="24"/>
                <w:szCs w:val="24"/>
              </w:rPr>
              <w:fldChar w:fldCharType="separate"/>
            </w:r>
            <w:r w:rsidR="00224407">
              <w:rPr>
                <w:rFonts w:ascii="Book Antiqua" w:hAnsi="Book Antiqua"/>
                <w:b/>
                <w:bCs/>
                <w:noProof/>
                <w:sz w:val="24"/>
                <w:szCs w:val="24"/>
              </w:rPr>
              <w:t>27</w:t>
            </w:r>
            <w:r w:rsidR="004822D3" w:rsidRPr="00CE1E16">
              <w:rPr>
                <w:rFonts w:ascii="Book Antiqua" w:hAnsi="Book Antiqua"/>
                <w:b/>
                <w:bCs/>
                <w:sz w:val="24"/>
                <w:szCs w:val="24"/>
              </w:rPr>
              <w:fldChar w:fldCharType="end"/>
            </w:r>
          </w:p>
        </w:sdtContent>
      </w:sdt>
    </w:sdtContent>
  </w:sdt>
  <w:p w14:paraId="633222D8" w14:textId="77777777" w:rsidR="00CE1E16" w:rsidRPr="00CE1E16" w:rsidRDefault="00CE1E16">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1561" w14:textId="77777777" w:rsidR="00CA64A8" w:rsidRDefault="00CA64A8" w:rsidP="00FF763D">
      <w:r>
        <w:separator/>
      </w:r>
    </w:p>
  </w:footnote>
  <w:footnote w:type="continuationSeparator" w:id="0">
    <w:p w14:paraId="7E0D325E" w14:textId="77777777" w:rsidR="00CA64A8" w:rsidRDefault="00CA64A8" w:rsidP="00FF7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00D2F"/>
    <w:multiLevelType w:val="multilevel"/>
    <w:tmpl w:val="4B500D2F"/>
    <w:lvl w:ilvl="0">
      <w:numFmt w:val="bullet"/>
      <w:lvlText w:val="-"/>
      <w:lvlJc w:val="left"/>
      <w:pPr>
        <w:ind w:left="720" w:hanging="360"/>
      </w:pPr>
      <w:rPr>
        <w:rFonts w:ascii="Book Antiqua" w:eastAsia="Times New Roman" w:hAnsi="Book Antiqua"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93759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4F5"/>
    <w:rsid w:val="00007287"/>
    <w:rsid w:val="000129E9"/>
    <w:rsid w:val="000155B3"/>
    <w:rsid w:val="00016A3A"/>
    <w:rsid w:val="00037694"/>
    <w:rsid w:val="00043657"/>
    <w:rsid w:val="0004501D"/>
    <w:rsid w:val="00047384"/>
    <w:rsid w:val="0005106D"/>
    <w:rsid w:val="00060140"/>
    <w:rsid w:val="00085FB8"/>
    <w:rsid w:val="000931F7"/>
    <w:rsid w:val="000956A7"/>
    <w:rsid w:val="000A2BC0"/>
    <w:rsid w:val="000A4E6B"/>
    <w:rsid w:val="000B444D"/>
    <w:rsid w:val="000C2E2F"/>
    <w:rsid w:val="000C5B00"/>
    <w:rsid w:val="000D20B4"/>
    <w:rsid w:val="000E1A5C"/>
    <w:rsid w:val="000F0823"/>
    <w:rsid w:val="000F510A"/>
    <w:rsid w:val="00113246"/>
    <w:rsid w:val="00116502"/>
    <w:rsid w:val="00122030"/>
    <w:rsid w:val="00137320"/>
    <w:rsid w:val="0014694C"/>
    <w:rsid w:val="00153460"/>
    <w:rsid w:val="00153D6C"/>
    <w:rsid w:val="001631B5"/>
    <w:rsid w:val="00166831"/>
    <w:rsid w:val="00190554"/>
    <w:rsid w:val="001A2A57"/>
    <w:rsid w:val="001B175C"/>
    <w:rsid w:val="001B1DA3"/>
    <w:rsid w:val="001B3DE8"/>
    <w:rsid w:val="001B60AB"/>
    <w:rsid w:val="001D7E0A"/>
    <w:rsid w:val="001E16BD"/>
    <w:rsid w:val="001F2E10"/>
    <w:rsid w:val="0020513C"/>
    <w:rsid w:val="00220217"/>
    <w:rsid w:val="00224407"/>
    <w:rsid w:val="00242B9D"/>
    <w:rsid w:val="002540D0"/>
    <w:rsid w:val="00257589"/>
    <w:rsid w:val="0026309A"/>
    <w:rsid w:val="00271092"/>
    <w:rsid w:val="002A2214"/>
    <w:rsid w:val="002A5E9C"/>
    <w:rsid w:val="002C67A0"/>
    <w:rsid w:val="002D107E"/>
    <w:rsid w:val="002D18B6"/>
    <w:rsid w:val="002E142C"/>
    <w:rsid w:val="002E1FB9"/>
    <w:rsid w:val="002E2E09"/>
    <w:rsid w:val="003150D4"/>
    <w:rsid w:val="00317664"/>
    <w:rsid w:val="003208CE"/>
    <w:rsid w:val="00324CF4"/>
    <w:rsid w:val="00340451"/>
    <w:rsid w:val="00347EA6"/>
    <w:rsid w:val="00361C30"/>
    <w:rsid w:val="00363125"/>
    <w:rsid w:val="00367334"/>
    <w:rsid w:val="00377D8E"/>
    <w:rsid w:val="00383185"/>
    <w:rsid w:val="0039094B"/>
    <w:rsid w:val="003938B2"/>
    <w:rsid w:val="003B1B4E"/>
    <w:rsid w:val="003E05D6"/>
    <w:rsid w:val="003E1404"/>
    <w:rsid w:val="00413ABB"/>
    <w:rsid w:val="0041744B"/>
    <w:rsid w:val="00423520"/>
    <w:rsid w:val="0045163F"/>
    <w:rsid w:val="0045530B"/>
    <w:rsid w:val="004567A5"/>
    <w:rsid w:val="0046390E"/>
    <w:rsid w:val="004822D3"/>
    <w:rsid w:val="00494EBA"/>
    <w:rsid w:val="004B0D83"/>
    <w:rsid w:val="004E15C9"/>
    <w:rsid w:val="004E42A5"/>
    <w:rsid w:val="004E4D93"/>
    <w:rsid w:val="004F3718"/>
    <w:rsid w:val="004F65AC"/>
    <w:rsid w:val="00504C1C"/>
    <w:rsid w:val="0051535A"/>
    <w:rsid w:val="005163B5"/>
    <w:rsid w:val="005216B9"/>
    <w:rsid w:val="00524E7E"/>
    <w:rsid w:val="005307A2"/>
    <w:rsid w:val="0053720A"/>
    <w:rsid w:val="0054478E"/>
    <w:rsid w:val="00557065"/>
    <w:rsid w:val="0056714A"/>
    <w:rsid w:val="00567981"/>
    <w:rsid w:val="00577A01"/>
    <w:rsid w:val="00587890"/>
    <w:rsid w:val="00591CB8"/>
    <w:rsid w:val="00597E7B"/>
    <w:rsid w:val="005A3C63"/>
    <w:rsid w:val="005B013C"/>
    <w:rsid w:val="005D6795"/>
    <w:rsid w:val="005E1C40"/>
    <w:rsid w:val="00603051"/>
    <w:rsid w:val="00607F37"/>
    <w:rsid w:val="0062606F"/>
    <w:rsid w:val="00627041"/>
    <w:rsid w:val="00645F8A"/>
    <w:rsid w:val="0066538E"/>
    <w:rsid w:val="006719AB"/>
    <w:rsid w:val="00682411"/>
    <w:rsid w:val="006849E2"/>
    <w:rsid w:val="006B4A59"/>
    <w:rsid w:val="006D750D"/>
    <w:rsid w:val="006E3A4F"/>
    <w:rsid w:val="006F7684"/>
    <w:rsid w:val="00704AE5"/>
    <w:rsid w:val="00710843"/>
    <w:rsid w:val="007121A6"/>
    <w:rsid w:val="00714D34"/>
    <w:rsid w:val="0072314B"/>
    <w:rsid w:val="00756DED"/>
    <w:rsid w:val="0076225F"/>
    <w:rsid w:val="0076341D"/>
    <w:rsid w:val="00772186"/>
    <w:rsid w:val="00773175"/>
    <w:rsid w:val="00773979"/>
    <w:rsid w:val="007828DF"/>
    <w:rsid w:val="007C2347"/>
    <w:rsid w:val="007C43C8"/>
    <w:rsid w:val="007D2B62"/>
    <w:rsid w:val="00801EAA"/>
    <w:rsid w:val="00803BA3"/>
    <w:rsid w:val="00837840"/>
    <w:rsid w:val="0084636C"/>
    <w:rsid w:val="00861BD9"/>
    <w:rsid w:val="00871104"/>
    <w:rsid w:val="00874070"/>
    <w:rsid w:val="00887B70"/>
    <w:rsid w:val="0089161C"/>
    <w:rsid w:val="00896251"/>
    <w:rsid w:val="008B51B8"/>
    <w:rsid w:val="008B577D"/>
    <w:rsid w:val="008E5839"/>
    <w:rsid w:val="008F10A4"/>
    <w:rsid w:val="008F7000"/>
    <w:rsid w:val="0090730F"/>
    <w:rsid w:val="009076D0"/>
    <w:rsid w:val="0091741C"/>
    <w:rsid w:val="00952AA9"/>
    <w:rsid w:val="00962396"/>
    <w:rsid w:val="0096339E"/>
    <w:rsid w:val="009641A5"/>
    <w:rsid w:val="00974E87"/>
    <w:rsid w:val="00984570"/>
    <w:rsid w:val="00994176"/>
    <w:rsid w:val="009A643B"/>
    <w:rsid w:val="009A6EC0"/>
    <w:rsid w:val="009B51CB"/>
    <w:rsid w:val="009D1FCE"/>
    <w:rsid w:val="009E085A"/>
    <w:rsid w:val="009F0951"/>
    <w:rsid w:val="009F2F79"/>
    <w:rsid w:val="009F7F77"/>
    <w:rsid w:val="00A023FF"/>
    <w:rsid w:val="00A23681"/>
    <w:rsid w:val="00A452D6"/>
    <w:rsid w:val="00A46C45"/>
    <w:rsid w:val="00A46ED8"/>
    <w:rsid w:val="00A539EE"/>
    <w:rsid w:val="00A55655"/>
    <w:rsid w:val="00A65A6D"/>
    <w:rsid w:val="00A74FAB"/>
    <w:rsid w:val="00A77B3E"/>
    <w:rsid w:val="00A90819"/>
    <w:rsid w:val="00A91AB2"/>
    <w:rsid w:val="00AA3248"/>
    <w:rsid w:val="00AB0988"/>
    <w:rsid w:val="00AB381B"/>
    <w:rsid w:val="00AD29EA"/>
    <w:rsid w:val="00AD755E"/>
    <w:rsid w:val="00AE1599"/>
    <w:rsid w:val="00AE5AB1"/>
    <w:rsid w:val="00B064BA"/>
    <w:rsid w:val="00B15701"/>
    <w:rsid w:val="00B15C6A"/>
    <w:rsid w:val="00B30F10"/>
    <w:rsid w:val="00B53F0C"/>
    <w:rsid w:val="00B679F6"/>
    <w:rsid w:val="00B72AB5"/>
    <w:rsid w:val="00B87DEC"/>
    <w:rsid w:val="00BA16F5"/>
    <w:rsid w:val="00BA5EE0"/>
    <w:rsid w:val="00BB13ED"/>
    <w:rsid w:val="00BB5150"/>
    <w:rsid w:val="00BB568A"/>
    <w:rsid w:val="00BC10C3"/>
    <w:rsid w:val="00BC4AA5"/>
    <w:rsid w:val="00BE471E"/>
    <w:rsid w:val="00BE7E2F"/>
    <w:rsid w:val="00BF76A9"/>
    <w:rsid w:val="00C27108"/>
    <w:rsid w:val="00C35D15"/>
    <w:rsid w:val="00C413EE"/>
    <w:rsid w:val="00CA2066"/>
    <w:rsid w:val="00CA2A55"/>
    <w:rsid w:val="00CA64A8"/>
    <w:rsid w:val="00CA757A"/>
    <w:rsid w:val="00CC2D9A"/>
    <w:rsid w:val="00CC604E"/>
    <w:rsid w:val="00CC7AE7"/>
    <w:rsid w:val="00CD474B"/>
    <w:rsid w:val="00CE1367"/>
    <w:rsid w:val="00CE1E16"/>
    <w:rsid w:val="00CE7211"/>
    <w:rsid w:val="00CF2A06"/>
    <w:rsid w:val="00CF326C"/>
    <w:rsid w:val="00CF65F5"/>
    <w:rsid w:val="00D35B0E"/>
    <w:rsid w:val="00D37A31"/>
    <w:rsid w:val="00D41BD6"/>
    <w:rsid w:val="00D52230"/>
    <w:rsid w:val="00D563F2"/>
    <w:rsid w:val="00D71010"/>
    <w:rsid w:val="00D71E0A"/>
    <w:rsid w:val="00D8437E"/>
    <w:rsid w:val="00D84B2D"/>
    <w:rsid w:val="00D90BC6"/>
    <w:rsid w:val="00D91728"/>
    <w:rsid w:val="00D96718"/>
    <w:rsid w:val="00DA0309"/>
    <w:rsid w:val="00DA0FE3"/>
    <w:rsid w:val="00DA1F8B"/>
    <w:rsid w:val="00DA6561"/>
    <w:rsid w:val="00DB1917"/>
    <w:rsid w:val="00DC203C"/>
    <w:rsid w:val="00DD64A0"/>
    <w:rsid w:val="00DE1604"/>
    <w:rsid w:val="00DE5702"/>
    <w:rsid w:val="00DE5C91"/>
    <w:rsid w:val="00E51701"/>
    <w:rsid w:val="00E54E0A"/>
    <w:rsid w:val="00E609F9"/>
    <w:rsid w:val="00E61980"/>
    <w:rsid w:val="00E81BE5"/>
    <w:rsid w:val="00E873BC"/>
    <w:rsid w:val="00EA0AAB"/>
    <w:rsid w:val="00EC4C53"/>
    <w:rsid w:val="00EC6026"/>
    <w:rsid w:val="00EE3771"/>
    <w:rsid w:val="00EE6AE0"/>
    <w:rsid w:val="00EE737D"/>
    <w:rsid w:val="00EE79E5"/>
    <w:rsid w:val="00EF3212"/>
    <w:rsid w:val="00F00AD3"/>
    <w:rsid w:val="00F30077"/>
    <w:rsid w:val="00F37EB9"/>
    <w:rsid w:val="00F67CAF"/>
    <w:rsid w:val="00F7684E"/>
    <w:rsid w:val="00F8535B"/>
    <w:rsid w:val="00F867CF"/>
    <w:rsid w:val="00FB15CF"/>
    <w:rsid w:val="00FC3173"/>
    <w:rsid w:val="00FD157D"/>
    <w:rsid w:val="00FD4461"/>
    <w:rsid w:val="00FF71D0"/>
    <w:rsid w:val="00FF76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1DD43F"/>
  <w15:docId w15:val="{33720F54-050D-4B19-8F76-B1E7D574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10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76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F763D"/>
    <w:rPr>
      <w:sz w:val="18"/>
      <w:szCs w:val="18"/>
    </w:rPr>
  </w:style>
  <w:style w:type="paragraph" w:styleId="a5">
    <w:name w:val="footer"/>
    <w:basedOn w:val="a"/>
    <w:link w:val="a6"/>
    <w:uiPriority w:val="99"/>
    <w:unhideWhenUsed/>
    <w:rsid w:val="00FF763D"/>
    <w:pPr>
      <w:tabs>
        <w:tab w:val="center" w:pos="4153"/>
        <w:tab w:val="right" w:pos="8306"/>
      </w:tabs>
      <w:snapToGrid w:val="0"/>
    </w:pPr>
    <w:rPr>
      <w:sz w:val="18"/>
      <w:szCs w:val="18"/>
    </w:rPr>
  </w:style>
  <w:style w:type="character" w:customStyle="1" w:styleId="a6">
    <w:name w:val="页脚 字符"/>
    <w:basedOn w:val="a0"/>
    <w:link w:val="a5"/>
    <w:uiPriority w:val="99"/>
    <w:rsid w:val="00FF763D"/>
    <w:rPr>
      <w:sz w:val="18"/>
      <w:szCs w:val="18"/>
    </w:rPr>
  </w:style>
  <w:style w:type="character" w:styleId="a7">
    <w:name w:val="annotation reference"/>
    <w:basedOn w:val="a0"/>
    <w:semiHidden/>
    <w:unhideWhenUsed/>
    <w:rsid w:val="00A55655"/>
    <w:rPr>
      <w:sz w:val="21"/>
      <w:szCs w:val="21"/>
    </w:rPr>
  </w:style>
  <w:style w:type="paragraph" w:styleId="a8">
    <w:name w:val="annotation text"/>
    <w:basedOn w:val="a"/>
    <w:link w:val="a9"/>
    <w:semiHidden/>
    <w:unhideWhenUsed/>
    <w:rsid w:val="00A55655"/>
  </w:style>
  <w:style w:type="character" w:customStyle="1" w:styleId="a9">
    <w:name w:val="批注文字 字符"/>
    <w:basedOn w:val="a0"/>
    <w:link w:val="a8"/>
    <w:semiHidden/>
    <w:rsid w:val="00A55655"/>
    <w:rPr>
      <w:sz w:val="24"/>
      <w:szCs w:val="24"/>
    </w:rPr>
  </w:style>
  <w:style w:type="paragraph" w:styleId="aa">
    <w:name w:val="annotation subject"/>
    <w:basedOn w:val="a8"/>
    <w:next w:val="a8"/>
    <w:link w:val="ab"/>
    <w:semiHidden/>
    <w:unhideWhenUsed/>
    <w:rsid w:val="00A55655"/>
    <w:rPr>
      <w:b/>
      <w:bCs/>
    </w:rPr>
  </w:style>
  <w:style w:type="character" w:customStyle="1" w:styleId="ab">
    <w:name w:val="批注主题 字符"/>
    <w:basedOn w:val="a9"/>
    <w:link w:val="aa"/>
    <w:semiHidden/>
    <w:rsid w:val="00A55655"/>
    <w:rPr>
      <w:b/>
      <w:bCs/>
      <w:sz w:val="24"/>
      <w:szCs w:val="24"/>
    </w:rPr>
  </w:style>
  <w:style w:type="paragraph" w:styleId="ac">
    <w:name w:val="Balloon Text"/>
    <w:basedOn w:val="a"/>
    <w:link w:val="ad"/>
    <w:semiHidden/>
    <w:unhideWhenUsed/>
    <w:rsid w:val="00A55655"/>
    <w:rPr>
      <w:sz w:val="18"/>
      <w:szCs w:val="18"/>
    </w:rPr>
  </w:style>
  <w:style w:type="character" w:customStyle="1" w:styleId="ad">
    <w:name w:val="批注框文本 字符"/>
    <w:basedOn w:val="a0"/>
    <w:link w:val="ac"/>
    <w:semiHidden/>
    <w:rsid w:val="00A55655"/>
    <w:rPr>
      <w:sz w:val="18"/>
      <w:szCs w:val="18"/>
    </w:rPr>
  </w:style>
  <w:style w:type="paragraph" w:styleId="ae">
    <w:name w:val="List Paragraph"/>
    <w:basedOn w:val="a"/>
    <w:uiPriority w:val="34"/>
    <w:qFormat/>
    <w:rsid w:val="00317664"/>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1">
    <w:name w:val="正文1"/>
    <w:uiPriority w:val="99"/>
    <w:rsid w:val="002E2E09"/>
    <w:pPr>
      <w:spacing w:line="276" w:lineRule="auto"/>
    </w:pPr>
    <w:rPr>
      <w:rFonts w:ascii="Arial" w:eastAsia="宋体" w:hAnsi="Arial" w:cs="Arial"/>
      <w:color w:val="000000"/>
      <w:sz w:val="22"/>
      <w:lang w:val="pl-PL" w:eastAsia="pl-PL"/>
    </w:rPr>
  </w:style>
  <w:style w:type="paragraph" w:styleId="af">
    <w:name w:val="Revision"/>
    <w:hidden/>
    <w:uiPriority w:val="99"/>
    <w:semiHidden/>
    <w:rsid w:val="00A452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3855">
      <w:bodyDiv w:val="1"/>
      <w:marLeft w:val="0"/>
      <w:marRight w:val="0"/>
      <w:marTop w:val="0"/>
      <w:marBottom w:val="0"/>
      <w:divBdr>
        <w:top w:val="none" w:sz="0" w:space="0" w:color="auto"/>
        <w:left w:val="none" w:sz="0" w:space="0" w:color="auto"/>
        <w:bottom w:val="none" w:sz="0" w:space="0" w:color="auto"/>
        <w:right w:val="none" w:sz="0" w:space="0" w:color="auto"/>
      </w:divBdr>
    </w:div>
    <w:div w:id="1759717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27</Pages>
  <Words>5464</Words>
  <Characters>31149</Characters>
  <Application>Microsoft Office Word</Application>
  <DocSecurity>0</DocSecurity>
  <Lines>259</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yan jiaping</cp:lastModifiedBy>
  <cp:revision>23</cp:revision>
  <dcterms:created xsi:type="dcterms:W3CDTF">2024-01-23T19:44:00Z</dcterms:created>
  <dcterms:modified xsi:type="dcterms:W3CDTF">2024-01-30T09:25:00Z</dcterms:modified>
</cp:coreProperties>
</file>