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A229" w14:textId="77777777" w:rsidR="00837C44" w:rsidRDefault="00837C44">
      <w:pPr>
        <w:spacing w:line="360" w:lineRule="auto"/>
        <w:jc w:val="both"/>
      </w:pPr>
      <w:r>
        <w:rPr>
          <w:rFonts w:ascii="Book Antiqua" w:hAnsi="Book Antiqua" w:cs="Book Antiqua"/>
          <w:b/>
        </w:rPr>
        <w:t xml:space="preserve">Name of Journal: </w:t>
      </w:r>
      <w:r>
        <w:rPr>
          <w:rFonts w:ascii="Book Antiqua" w:hAnsi="Book Antiqua" w:cs="Book Antiqua"/>
          <w:i/>
        </w:rPr>
        <w:t>World Journal of Gastrointestinal Oncology</w:t>
      </w:r>
    </w:p>
    <w:p w14:paraId="01E1A9E8" w14:textId="77777777" w:rsidR="00837C44" w:rsidRDefault="00837C44">
      <w:pPr>
        <w:spacing w:line="360" w:lineRule="auto"/>
        <w:jc w:val="both"/>
      </w:pPr>
      <w:r>
        <w:rPr>
          <w:rFonts w:ascii="Book Antiqua" w:hAnsi="Book Antiqua" w:cs="Book Antiqua"/>
          <w:b/>
        </w:rPr>
        <w:t xml:space="preserve">Manuscript NO: </w:t>
      </w:r>
      <w:r>
        <w:rPr>
          <w:rFonts w:ascii="Book Antiqua" w:hAnsi="Book Antiqua" w:cs="Book Antiqua"/>
        </w:rPr>
        <w:t>89058</w:t>
      </w:r>
    </w:p>
    <w:p w14:paraId="493FE6CC" w14:textId="77777777" w:rsidR="00837C44" w:rsidRDefault="00837C44">
      <w:pPr>
        <w:spacing w:line="360" w:lineRule="auto"/>
        <w:jc w:val="both"/>
      </w:pPr>
      <w:r>
        <w:rPr>
          <w:rFonts w:ascii="Book Antiqua" w:hAnsi="Book Antiqua" w:cs="Book Antiqua"/>
          <w:b/>
        </w:rPr>
        <w:t xml:space="preserve">Manuscript Type: </w:t>
      </w:r>
      <w:r>
        <w:rPr>
          <w:rFonts w:ascii="Book Antiqua" w:hAnsi="Book Antiqua" w:cs="Book Antiqua"/>
        </w:rPr>
        <w:t>REVIEW</w:t>
      </w:r>
    </w:p>
    <w:p w14:paraId="3385FED2" w14:textId="77777777" w:rsidR="00837C44" w:rsidRDefault="00837C44">
      <w:pPr>
        <w:spacing w:line="360" w:lineRule="auto"/>
        <w:jc w:val="both"/>
      </w:pPr>
    </w:p>
    <w:p w14:paraId="368D9F8C" w14:textId="77777777" w:rsidR="00837C44" w:rsidRDefault="00837C44">
      <w:pPr>
        <w:spacing w:line="360" w:lineRule="auto"/>
        <w:jc w:val="both"/>
      </w:pPr>
      <w:r>
        <w:rPr>
          <w:rFonts w:ascii="Book Antiqua" w:hAnsi="Book Antiqua" w:cs="Book Antiqua"/>
          <w:b/>
          <w:bCs/>
          <w:color w:val="000000"/>
        </w:rPr>
        <w:t>Management of obstructed colorectal carcinoma in an emergency setting: An update</w:t>
      </w:r>
    </w:p>
    <w:p w14:paraId="722E8EDB" w14:textId="77777777" w:rsidR="00837C44" w:rsidRDefault="00837C44">
      <w:pPr>
        <w:spacing w:line="360" w:lineRule="auto"/>
        <w:jc w:val="both"/>
      </w:pPr>
    </w:p>
    <w:p w14:paraId="7F2B4EF5" w14:textId="77777777" w:rsidR="00837C44" w:rsidRDefault="00837C44">
      <w:pPr>
        <w:spacing w:line="360" w:lineRule="auto"/>
        <w:jc w:val="both"/>
      </w:pPr>
      <w:proofErr w:type="spellStart"/>
      <w:r>
        <w:rPr>
          <w:rFonts w:ascii="Book Antiqua" w:hAnsi="Book Antiqua" w:cs="Book Antiqua"/>
          <w:color w:val="000000"/>
        </w:rPr>
        <w:t>Pavlidis</w:t>
      </w:r>
      <w:proofErr w:type="spellEnd"/>
      <w:r>
        <w:rPr>
          <w:rFonts w:ascii="Book Antiqua" w:hAnsi="Book Antiqua" w:cs="Book Antiqua"/>
          <w:color w:val="000000"/>
        </w:rPr>
        <w:t xml:space="preserve"> ET </w:t>
      </w:r>
      <w:proofErr w:type="spellStart"/>
      <w:r w:rsidRPr="00626D80">
        <w:rPr>
          <w:rFonts w:ascii="Book Antiqua" w:hAnsi="Book Antiqua" w:cs="Book Antiqua"/>
          <w:i/>
          <w:iCs/>
          <w:color w:val="000000"/>
        </w:rPr>
        <w:t>et</w:t>
      </w:r>
      <w:proofErr w:type="spellEnd"/>
      <w:r w:rsidRPr="00626D80">
        <w:rPr>
          <w:rFonts w:ascii="Book Antiqua" w:hAnsi="Book Antiqua" w:cs="Book Antiqua"/>
          <w:i/>
          <w:iCs/>
          <w:color w:val="000000"/>
        </w:rPr>
        <w:t xml:space="preserve"> al</w:t>
      </w:r>
      <w:r>
        <w:rPr>
          <w:rFonts w:ascii="Book Antiqua" w:hAnsi="Book Antiqua" w:cs="Book Antiqua"/>
          <w:color w:val="000000"/>
        </w:rPr>
        <w:t>. Urgent colorectal carcinoma obstruction</w:t>
      </w:r>
    </w:p>
    <w:p w14:paraId="3B810052" w14:textId="77777777" w:rsidR="00837C44" w:rsidRDefault="00837C44">
      <w:pPr>
        <w:spacing w:line="360" w:lineRule="auto"/>
        <w:jc w:val="both"/>
      </w:pPr>
    </w:p>
    <w:p w14:paraId="5EF6123E" w14:textId="77777777" w:rsidR="00837C44" w:rsidRDefault="00837C44">
      <w:pPr>
        <w:spacing w:line="360" w:lineRule="auto"/>
        <w:jc w:val="both"/>
      </w:pPr>
      <w:proofErr w:type="spellStart"/>
      <w:r>
        <w:rPr>
          <w:rFonts w:ascii="Book Antiqua" w:hAnsi="Book Antiqua" w:cs="Book Antiqua"/>
          <w:color w:val="000000"/>
        </w:rPr>
        <w:t>Efstathios</w:t>
      </w:r>
      <w:proofErr w:type="spellEnd"/>
      <w:r>
        <w:rPr>
          <w:rFonts w:ascii="Book Antiqua" w:hAnsi="Book Antiqua" w:cs="Book Antiqua"/>
          <w:color w:val="000000"/>
        </w:rPr>
        <w:t xml:space="preserve"> T </w:t>
      </w:r>
      <w:proofErr w:type="spellStart"/>
      <w:r>
        <w:rPr>
          <w:rFonts w:ascii="Book Antiqua" w:hAnsi="Book Antiqua" w:cs="Book Antiqua"/>
          <w:color w:val="000000"/>
        </w:rPr>
        <w:t>Pavlidis</w:t>
      </w:r>
      <w:proofErr w:type="spellEnd"/>
      <w:r>
        <w:rPr>
          <w:rFonts w:ascii="Book Antiqua" w:hAnsi="Book Antiqua" w:cs="Book Antiqua"/>
          <w:color w:val="000000"/>
        </w:rPr>
        <w:t xml:space="preserve">, </w:t>
      </w:r>
      <w:proofErr w:type="spellStart"/>
      <w:r>
        <w:rPr>
          <w:rFonts w:ascii="Book Antiqua" w:hAnsi="Book Antiqua" w:cs="Book Antiqua"/>
          <w:color w:val="000000"/>
        </w:rPr>
        <w:t>Ioannis</w:t>
      </w:r>
      <w:proofErr w:type="spellEnd"/>
      <w:r>
        <w:rPr>
          <w:rFonts w:ascii="Book Antiqua" w:hAnsi="Book Antiqua" w:cs="Book Antiqua"/>
          <w:color w:val="000000"/>
        </w:rPr>
        <w:t xml:space="preserve"> N </w:t>
      </w:r>
      <w:proofErr w:type="spellStart"/>
      <w:r>
        <w:rPr>
          <w:rFonts w:ascii="Book Antiqua" w:hAnsi="Book Antiqua" w:cs="Book Antiqua"/>
          <w:color w:val="000000"/>
        </w:rPr>
        <w:t>Galanis</w:t>
      </w:r>
      <w:proofErr w:type="spellEnd"/>
      <w:r>
        <w:rPr>
          <w:rFonts w:ascii="Book Antiqua" w:hAnsi="Book Antiqua" w:cs="Book Antiqua"/>
          <w:color w:val="000000"/>
        </w:rPr>
        <w:t xml:space="preserve">, Theodoros E </w:t>
      </w:r>
      <w:proofErr w:type="spellStart"/>
      <w:r>
        <w:rPr>
          <w:rFonts w:ascii="Book Antiqua" w:hAnsi="Book Antiqua" w:cs="Book Antiqua"/>
          <w:color w:val="000000"/>
        </w:rPr>
        <w:t>Pavlidis</w:t>
      </w:r>
      <w:proofErr w:type="spellEnd"/>
    </w:p>
    <w:p w14:paraId="2126C72A" w14:textId="77777777" w:rsidR="00837C44" w:rsidRDefault="00837C44">
      <w:pPr>
        <w:spacing w:line="360" w:lineRule="auto"/>
        <w:jc w:val="both"/>
      </w:pPr>
    </w:p>
    <w:p w14:paraId="67B36CA6" w14:textId="77777777" w:rsidR="00837C44" w:rsidRDefault="00837C44">
      <w:pPr>
        <w:spacing w:line="360" w:lineRule="auto"/>
        <w:jc w:val="both"/>
      </w:pPr>
      <w:proofErr w:type="spellStart"/>
      <w:r>
        <w:rPr>
          <w:rFonts w:ascii="Book Antiqua" w:hAnsi="Book Antiqua" w:cs="Book Antiqua"/>
          <w:b/>
          <w:bCs/>
          <w:color w:val="000000"/>
        </w:rPr>
        <w:t>Efstathios</w:t>
      </w:r>
      <w:proofErr w:type="spellEnd"/>
      <w:r>
        <w:rPr>
          <w:rFonts w:ascii="Book Antiqua" w:hAnsi="Book Antiqua" w:cs="Book Antiqua"/>
          <w:b/>
          <w:bCs/>
          <w:color w:val="000000"/>
        </w:rPr>
        <w:t xml:space="preserve"> T </w:t>
      </w:r>
      <w:proofErr w:type="spellStart"/>
      <w:r>
        <w:rPr>
          <w:rFonts w:ascii="Book Antiqua" w:hAnsi="Book Antiqua" w:cs="Book Antiqua"/>
          <w:b/>
          <w:bCs/>
          <w:color w:val="000000"/>
        </w:rPr>
        <w:t>Pavlidis</w:t>
      </w:r>
      <w:proofErr w:type="spellEnd"/>
      <w:r>
        <w:rPr>
          <w:rFonts w:ascii="Book Antiqua" w:hAnsi="Book Antiqua" w:cs="Book Antiqua"/>
          <w:b/>
          <w:bCs/>
          <w:color w:val="000000"/>
        </w:rPr>
        <w:t xml:space="preserve">, </w:t>
      </w:r>
      <w:proofErr w:type="spellStart"/>
      <w:r>
        <w:rPr>
          <w:rFonts w:ascii="Book Antiqua" w:hAnsi="Book Antiqua" w:cs="Book Antiqua"/>
          <w:b/>
          <w:bCs/>
          <w:color w:val="000000"/>
        </w:rPr>
        <w:t>Ioannis</w:t>
      </w:r>
      <w:proofErr w:type="spellEnd"/>
      <w:r>
        <w:rPr>
          <w:rFonts w:ascii="Book Antiqua" w:hAnsi="Book Antiqua" w:cs="Book Antiqua"/>
          <w:b/>
          <w:bCs/>
          <w:color w:val="000000"/>
        </w:rPr>
        <w:t xml:space="preserve"> N </w:t>
      </w:r>
      <w:proofErr w:type="spellStart"/>
      <w:r>
        <w:rPr>
          <w:rFonts w:ascii="Book Antiqua" w:hAnsi="Book Antiqua" w:cs="Book Antiqua"/>
          <w:b/>
          <w:bCs/>
          <w:color w:val="000000"/>
        </w:rPr>
        <w:t>Galanis</w:t>
      </w:r>
      <w:proofErr w:type="spellEnd"/>
      <w:r>
        <w:rPr>
          <w:rFonts w:ascii="Book Antiqua" w:hAnsi="Book Antiqua" w:cs="Book Antiqua"/>
          <w:b/>
          <w:bCs/>
          <w:color w:val="000000"/>
        </w:rPr>
        <w:t xml:space="preserve">, Theodoros E </w:t>
      </w:r>
      <w:proofErr w:type="spellStart"/>
      <w:r>
        <w:rPr>
          <w:rFonts w:ascii="Book Antiqua" w:hAnsi="Book Antiqua" w:cs="Book Antiqua"/>
          <w:b/>
          <w:bCs/>
          <w:color w:val="000000"/>
        </w:rPr>
        <w:t>Pavlidis</w:t>
      </w:r>
      <w:proofErr w:type="spellEnd"/>
      <w:r>
        <w:rPr>
          <w:rFonts w:ascii="Book Antiqua" w:hAnsi="Book Antiqua" w:cs="Book Antiqua"/>
          <w:b/>
          <w:bCs/>
          <w:color w:val="000000"/>
        </w:rPr>
        <w:t xml:space="preserve">, </w:t>
      </w:r>
      <w:r>
        <w:rPr>
          <w:rFonts w:ascii="Book Antiqua" w:hAnsi="Book Antiqua" w:cs="Book Antiqua"/>
          <w:color w:val="000000"/>
        </w:rPr>
        <w:t>2</w:t>
      </w:r>
      <w:r w:rsidRPr="00626D80">
        <w:rPr>
          <w:rFonts w:ascii="Book Antiqua" w:hAnsi="Book Antiqua" w:cs="Book Antiqua"/>
          <w:color w:val="000000"/>
          <w:vertAlign w:val="superscript"/>
        </w:rPr>
        <w:t>nd</w:t>
      </w:r>
      <w:r>
        <w:rPr>
          <w:rFonts w:ascii="Book Antiqua" w:hAnsi="Book Antiqua" w:cs="Book Antiqua"/>
          <w:color w:val="000000"/>
        </w:rPr>
        <w:t xml:space="preserve"> </w:t>
      </w:r>
      <w:proofErr w:type="spellStart"/>
      <w:r>
        <w:rPr>
          <w:rFonts w:ascii="Book Antiqua" w:hAnsi="Book Antiqua" w:cs="Book Antiqua"/>
          <w:color w:val="000000"/>
        </w:rPr>
        <w:t>Propedeutic</w:t>
      </w:r>
      <w:proofErr w:type="spellEnd"/>
      <w:r>
        <w:rPr>
          <w:rFonts w:ascii="Book Antiqua" w:hAnsi="Book Antiqua" w:cs="Book Antiqua"/>
          <w:color w:val="000000"/>
        </w:rPr>
        <w:t xml:space="preserve"> Department of Surgery, </w:t>
      </w:r>
      <w:proofErr w:type="spellStart"/>
      <w:r>
        <w:rPr>
          <w:rFonts w:ascii="Book Antiqua" w:hAnsi="Book Antiqua" w:cs="Book Antiqua"/>
          <w:color w:val="000000"/>
        </w:rPr>
        <w:t>Hippokration</w:t>
      </w:r>
      <w:proofErr w:type="spellEnd"/>
      <w:r>
        <w:rPr>
          <w:rFonts w:ascii="Book Antiqua" w:hAnsi="Book Antiqua" w:cs="Book Antiqua"/>
          <w:color w:val="000000"/>
        </w:rPr>
        <w:t xml:space="preserve"> General Hospital, School of Medicine, Aristotle University of Thessaloniki, Thessaloniki 54642, Greece</w:t>
      </w:r>
    </w:p>
    <w:p w14:paraId="695C06B3" w14:textId="77777777" w:rsidR="00837C44" w:rsidRDefault="00837C44">
      <w:pPr>
        <w:spacing w:line="360" w:lineRule="auto"/>
        <w:jc w:val="both"/>
      </w:pPr>
    </w:p>
    <w:p w14:paraId="0A79FE89" w14:textId="77777777" w:rsidR="00837C44" w:rsidRDefault="00837C44">
      <w:pPr>
        <w:spacing w:line="360" w:lineRule="auto"/>
        <w:jc w:val="both"/>
      </w:pPr>
      <w:r>
        <w:rPr>
          <w:rFonts w:ascii="Book Antiqua" w:hAnsi="Book Antiqua" w:cs="Book Antiqua"/>
          <w:b/>
          <w:bCs/>
          <w:color w:val="000000"/>
        </w:rPr>
        <w:t xml:space="preserve">Author contributions: </w:t>
      </w:r>
      <w:proofErr w:type="spellStart"/>
      <w:r>
        <w:rPr>
          <w:rFonts w:ascii="Book Antiqua" w:hAnsi="Book Antiqua" w:cs="Book Antiqua"/>
          <w:color w:val="000000"/>
        </w:rPr>
        <w:t>Pavlidis</w:t>
      </w:r>
      <w:proofErr w:type="spellEnd"/>
      <w:r>
        <w:rPr>
          <w:rFonts w:ascii="Book Antiqua" w:hAnsi="Book Antiqua" w:cs="Book Antiqua"/>
          <w:color w:val="000000"/>
        </w:rPr>
        <w:t xml:space="preserve"> TE designed research, contributed new analytic tools, analyzed data and review; </w:t>
      </w:r>
      <w:proofErr w:type="spellStart"/>
      <w:r>
        <w:rPr>
          <w:rFonts w:ascii="Book Antiqua" w:hAnsi="Book Antiqua" w:cs="Book Antiqua"/>
          <w:color w:val="000000"/>
        </w:rPr>
        <w:t>Galanis</w:t>
      </w:r>
      <w:proofErr w:type="spellEnd"/>
      <w:r>
        <w:rPr>
          <w:rFonts w:ascii="Book Antiqua" w:hAnsi="Book Antiqua" w:cs="Book Antiqua"/>
          <w:color w:val="000000"/>
        </w:rPr>
        <w:t xml:space="preserve"> IN analyzed data and review; </w:t>
      </w:r>
      <w:proofErr w:type="spellStart"/>
      <w:r>
        <w:rPr>
          <w:rFonts w:ascii="Book Antiqua" w:hAnsi="Book Antiqua" w:cs="Book Antiqua"/>
          <w:color w:val="000000"/>
        </w:rPr>
        <w:t>Pavlidis</w:t>
      </w:r>
      <w:proofErr w:type="spellEnd"/>
      <w:r>
        <w:rPr>
          <w:rFonts w:ascii="Book Antiqua" w:hAnsi="Book Antiqua" w:cs="Book Antiqua"/>
          <w:color w:val="000000"/>
        </w:rPr>
        <w:t xml:space="preserve"> ET performed research, analyzed data, </w:t>
      </w:r>
      <w:proofErr w:type="gramStart"/>
      <w:r>
        <w:rPr>
          <w:rFonts w:ascii="Book Antiqua" w:hAnsi="Book Antiqua" w:cs="Book Antiqua"/>
          <w:color w:val="000000"/>
        </w:rPr>
        <w:t>review</w:t>
      </w:r>
      <w:proofErr w:type="gramEnd"/>
      <w:r>
        <w:rPr>
          <w:rFonts w:ascii="Book Antiqua" w:hAnsi="Book Antiqua" w:cs="Book Antiqua"/>
          <w:color w:val="000000"/>
        </w:rPr>
        <w:t xml:space="preserve"> and wrote the paper. </w:t>
      </w:r>
    </w:p>
    <w:p w14:paraId="05268AC4" w14:textId="77777777" w:rsidR="00837C44" w:rsidRDefault="00837C44">
      <w:pPr>
        <w:spacing w:line="360" w:lineRule="auto"/>
        <w:jc w:val="both"/>
      </w:pPr>
    </w:p>
    <w:p w14:paraId="32A62F23" w14:textId="6D364440" w:rsidR="00837C44" w:rsidRDefault="00837C44">
      <w:pPr>
        <w:spacing w:line="360" w:lineRule="auto"/>
        <w:jc w:val="both"/>
      </w:pPr>
      <w:r>
        <w:rPr>
          <w:rFonts w:ascii="Book Antiqua" w:hAnsi="Book Antiqua" w:cs="Book Antiqua"/>
          <w:b/>
          <w:bCs/>
          <w:color w:val="000000"/>
        </w:rPr>
        <w:t xml:space="preserve">Corresponding author: Theodoros E </w:t>
      </w:r>
      <w:proofErr w:type="spellStart"/>
      <w:r>
        <w:rPr>
          <w:rFonts w:ascii="Book Antiqua" w:hAnsi="Book Antiqua" w:cs="Book Antiqua"/>
          <w:b/>
          <w:bCs/>
          <w:color w:val="000000"/>
        </w:rPr>
        <w:t>Pavlidis</w:t>
      </w:r>
      <w:proofErr w:type="spellEnd"/>
      <w:r>
        <w:rPr>
          <w:rFonts w:ascii="Book Antiqua" w:hAnsi="Book Antiqua" w:cs="Book Antiqua"/>
          <w:b/>
          <w:bCs/>
          <w:color w:val="000000"/>
        </w:rPr>
        <w:t xml:space="preserve">, Doctor, PhD, Emeritus Professor, Surgeon, </w:t>
      </w:r>
      <w:r>
        <w:rPr>
          <w:rFonts w:ascii="Book Antiqua" w:hAnsi="Book Antiqua" w:cs="Book Antiqua"/>
          <w:color w:val="000000"/>
        </w:rPr>
        <w:t>2</w:t>
      </w:r>
      <w:r w:rsidRPr="00626D80">
        <w:rPr>
          <w:rFonts w:ascii="Book Antiqua" w:hAnsi="Book Antiqua" w:cs="Book Antiqua"/>
          <w:color w:val="000000"/>
          <w:vertAlign w:val="superscript"/>
        </w:rPr>
        <w:t>nd</w:t>
      </w:r>
      <w:r>
        <w:rPr>
          <w:rFonts w:ascii="Book Antiqua" w:hAnsi="Book Antiqua" w:cs="Book Antiqua"/>
          <w:color w:val="000000"/>
        </w:rPr>
        <w:t xml:space="preserve"> </w:t>
      </w:r>
      <w:proofErr w:type="spellStart"/>
      <w:r>
        <w:rPr>
          <w:rFonts w:ascii="Book Antiqua" w:hAnsi="Book Antiqua" w:cs="Book Antiqua"/>
          <w:color w:val="000000"/>
        </w:rPr>
        <w:t>Propedeutic</w:t>
      </w:r>
      <w:proofErr w:type="spellEnd"/>
      <w:r>
        <w:rPr>
          <w:rFonts w:ascii="Book Antiqua" w:hAnsi="Book Antiqua" w:cs="Book Antiqua"/>
          <w:color w:val="000000"/>
        </w:rPr>
        <w:t xml:space="preserve"> Department of Surgery, </w:t>
      </w:r>
      <w:proofErr w:type="spellStart"/>
      <w:r>
        <w:rPr>
          <w:rFonts w:ascii="Book Antiqua" w:hAnsi="Book Antiqua" w:cs="Book Antiqua"/>
          <w:color w:val="000000"/>
        </w:rPr>
        <w:t>Hippokration</w:t>
      </w:r>
      <w:proofErr w:type="spellEnd"/>
      <w:r>
        <w:rPr>
          <w:rFonts w:ascii="Book Antiqua" w:hAnsi="Book Antiqua" w:cs="Book Antiqua"/>
          <w:color w:val="000000"/>
        </w:rPr>
        <w:t xml:space="preserve"> General Hospital, School of Medicine, Aristotle University of Thessaloniki, </w:t>
      </w:r>
      <w:del w:id="0" w:author="yan jiaping" w:date="2024-01-16T13:46:00Z">
        <w:r w:rsidDel="000B211E">
          <w:rPr>
            <w:rFonts w:ascii="Book Antiqua" w:hAnsi="Book Antiqua" w:cs="Book Antiqua"/>
            <w:color w:val="000000"/>
          </w:rPr>
          <w:delText xml:space="preserve">No. </w:delText>
        </w:r>
      </w:del>
      <w:r>
        <w:rPr>
          <w:rFonts w:ascii="Book Antiqua" w:hAnsi="Book Antiqua" w:cs="Book Antiqua"/>
          <w:color w:val="000000"/>
        </w:rPr>
        <w:t xml:space="preserve">49 </w:t>
      </w:r>
      <w:proofErr w:type="spellStart"/>
      <w:r>
        <w:rPr>
          <w:rFonts w:ascii="Book Antiqua" w:hAnsi="Book Antiqua" w:cs="Book Antiqua"/>
          <w:color w:val="000000"/>
        </w:rPr>
        <w:t>Konstantinoupoleos</w:t>
      </w:r>
      <w:proofErr w:type="spellEnd"/>
      <w:r>
        <w:rPr>
          <w:rFonts w:ascii="Book Antiqua" w:hAnsi="Book Antiqua" w:cs="Book Antiqua"/>
          <w:color w:val="000000"/>
        </w:rPr>
        <w:t>, Thessaloniki 54642, Greece. pavlidth@auth.gr</w:t>
      </w:r>
    </w:p>
    <w:p w14:paraId="2C6B1274" w14:textId="77777777" w:rsidR="00837C44" w:rsidRDefault="00837C44">
      <w:pPr>
        <w:spacing w:line="360" w:lineRule="auto"/>
        <w:jc w:val="both"/>
      </w:pPr>
    </w:p>
    <w:p w14:paraId="22AFC396" w14:textId="77777777" w:rsidR="00837C44" w:rsidRDefault="00837C44">
      <w:pPr>
        <w:spacing w:line="360" w:lineRule="auto"/>
        <w:jc w:val="both"/>
      </w:pPr>
      <w:r>
        <w:rPr>
          <w:rFonts w:ascii="Book Antiqua" w:hAnsi="Book Antiqua" w:cs="Book Antiqua"/>
          <w:b/>
          <w:bCs/>
        </w:rPr>
        <w:t xml:space="preserve">Received: </w:t>
      </w:r>
      <w:r>
        <w:rPr>
          <w:rFonts w:ascii="Book Antiqua" w:hAnsi="Book Antiqua" w:cs="Book Antiqua"/>
        </w:rPr>
        <w:t>October 21, 2023</w:t>
      </w:r>
    </w:p>
    <w:p w14:paraId="4BEF03FE" w14:textId="77777777" w:rsidR="00837C44" w:rsidRDefault="00837C44">
      <w:pPr>
        <w:spacing w:line="360" w:lineRule="auto"/>
        <w:jc w:val="both"/>
      </w:pPr>
      <w:r>
        <w:rPr>
          <w:rFonts w:ascii="Book Antiqua" w:hAnsi="Book Antiqua" w:cs="Book Antiqua"/>
          <w:b/>
          <w:bCs/>
        </w:rPr>
        <w:t xml:space="preserve">Revised: </w:t>
      </w:r>
      <w:r>
        <w:rPr>
          <w:rFonts w:ascii="Book Antiqua" w:hAnsi="Book Antiqua" w:cs="Book Antiqua"/>
        </w:rPr>
        <w:t>December 6, 2023</w:t>
      </w:r>
    </w:p>
    <w:p w14:paraId="2B791173" w14:textId="35CE7DB6" w:rsidR="00837C44" w:rsidRPr="000B211E" w:rsidRDefault="00837C44" w:rsidP="000B211E">
      <w:pPr>
        <w:spacing w:line="360" w:lineRule="auto"/>
        <w:rPr>
          <w:rFonts w:ascii="Book Antiqua" w:hAnsi="Book Antiqua"/>
          <w:rPrChange w:id="1" w:author="yan jiaping" w:date="2024-01-16T13:47:00Z">
            <w:rPr/>
          </w:rPrChange>
        </w:rPr>
        <w:pPrChange w:id="2" w:author="yan jiaping" w:date="2024-01-16T13:47:00Z">
          <w:pPr>
            <w:spacing w:line="360" w:lineRule="auto"/>
            <w:jc w:val="both"/>
          </w:pPr>
        </w:pPrChange>
      </w:pPr>
      <w:r>
        <w:rPr>
          <w:rFonts w:ascii="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ins w:id="421" w:author="yan jiaping" w:date="2024-01-16T13:47:00Z">
        <w:r w:rsidR="000B211E">
          <w:rPr>
            <w:rFonts w:ascii="Book Antiqua" w:hAnsi="Book Antiqua"/>
          </w:rPr>
          <w:t>January 16,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5E9F2B03" w14:textId="77777777" w:rsidR="00837C44" w:rsidRDefault="00837C44">
      <w:pPr>
        <w:spacing w:line="360" w:lineRule="auto"/>
        <w:jc w:val="both"/>
      </w:pPr>
      <w:r>
        <w:rPr>
          <w:rFonts w:ascii="Book Antiqua" w:hAnsi="Book Antiqua" w:cs="Book Antiqua"/>
          <w:b/>
          <w:bCs/>
        </w:rPr>
        <w:t xml:space="preserve">Published online: </w:t>
      </w:r>
    </w:p>
    <w:p w14:paraId="1B4201CF" w14:textId="77777777" w:rsidR="00837C44" w:rsidRDefault="00837C44">
      <w:pPr>
        <w:spacing w:line="360" w:lineRule="auto"/>
        <w:jc w:val="both"/>
        <w:sectPr w:rsidR="00837C44" w:rsidSect="00673E59">
          <w:footerReference w:type="default" r:id="rId6"/>
          <w:pgSz w:w="12240" w:h="15840"/>
          <w:pgMar w:top="1440" w:right="1440" w:bottom="1440" w:left="1440" w:header="720" w:footer="720" w:gutter="0"/>
          <w:cols w:space="720"/>
          <w:docGrid w:linePitch="360"/>
        </w:sectPr>
      </w:pPr>
    </w:p>
    <w:p w14:paraId="4E4C355E" w14:textId="77777777" w:rsidR="00837C44" w:rsidRDefault="00837C44">
      <w:pPr>
        <w:spacing w:line="360" w:lineRule="auto"/>
        <w:jc w:val="both"/>
      </w:pPr>
      <w:r>
        <w:rPr>
          <w:rFonts w:ascii="Book Antiqua" w:hAnsi="Book Antiqua" w:cs="Book Antiqua"/>
          <w:b/>
          <w:color w:val="000000"/>
        </w:rPr>
        <w:lastRenderedPageBreak/>
        <w:t>Abstract</w:t>
      </w:r>
    </w:p>
    <w:p w14:paraId="5CA848D0" w14:textId="77777777" w:rsidR="00837C44" w:rsidRDefault="00837C44">
      <w:pPr>
        <w:spacing w:line="360" w:lineRule="auto"/>
        <w:jc w:val="both"/>
      </w:pPr>
      <w:r>
        <w:rPr>
          <w:rFonts w:ascii="Book Antiqua" w:hAnsi="Book Antiqua" w:cs="Book Antiqua"/>
        </w:rPr>
        <w:t xml:space="preserve">Colorectal carcinoma is common, particularly on the left side. In 20% of patients, obstruction and ileus may be the first clinical manifestations of a carcinoma that has advanced (stage II, III or even IV). Diagnosis is based on clinical presentation, plain abdominal radiogram, </w:t>
      </w:r>
      <w:bookmarkStart w:id="422" w:name="_Hlk155812370"/>
      <w:r>
        <w:rPr>
          <w:rFonts w:ascii="Book Antiqua" w:hAnsi="Book Antiqua" w:cs="Book Antiqua"/>
          <w:color w:val="000000"/>
        </w:rPr>
        <w:t>computed tomography</w:t>
      </w:r>
      <w:bookmarkEnd w:id="422"/>
      <w:r>
        <w:rPr>
          <w:rFonts w:ascii="Book Antiqua" w:hAnsi="Book Antiqua" w:cs="Book Antiqua"/>
        </w:rPr>
        <w:t xml:space="preserve"> (CT), CT colonography and </w:t>
      </w:r>
      <w:r w:rsidRPr="009B6715">
        <w:rPr>
          <w:rFonts w:ascii="Book Antiqua" w:hAnsi="Book Antiqua" w:cs="Book Antiqua"/>
        </w:rPr>
        <w:t>positron emission tomography/</w:t>
      </w:r>
      <w:r>
        <w:rPr>
          <w:rFonts w:ascii="Book Antiqua" w:hAnsi="Book Antiqua" w:cs="Book Antiqua"/>
        </w:rPr>
        <w:t xml:space="preserve">CT. The best management strategy in terms of short-term operative or interventional and long-term oncological outcomes remains unknown. For the most common left-sided obstruction, the first choice should be either emergency surgery or endoscopic decompression by self-expendable metal stents or tubes. The operative plan should be either one-stage or two-stage resection. One-stage resection with on-table bowel decompression and irrigation can be accompanied or not accompanied by proximal </w:t>
      </w:r>
      <w:proofErr w:type="spellStart"/>
      <w:r>
        <w:rPr>
          <w:rFonts w:ascii="Book Antiqua" w:hAnsi="Book Antiqua" w:cs="Book Antiqua"/>
        </w:rPr>
        <w:t>defunctioning</w:t>
      </w:r>
      <w:proofErr w:type="spellEnd"/>
      <w:r>
        <w:rPr>
          <w:rFonts w:ascii="Book Antiqua" w:hAnsi="Book Antiqua" w:cs="Book Antiqua"/>
        </w:rPr>
        <w:t xml:space="preserve"> stoma (colostomy or ileostomy). Primary anastomosis is more convenient but has increased risks of anastomotic leakage and morbidity. Two-stage resection (Hartmann’s procedure) is safer and the most widely used despite temporally affecting quality of life. Damage control surgery in high-risk frail patients is less frequently performed since it can be successfully substituted with endoscopic stenting or tubing. For the less common right-sided obstruction, one-stage surgical resection is more beneficial than endoscopic decompression. The role of minimally invasive surgery (laparoscopic or robotic) is a subject of debate. Emergency laparoscopic-assisted management is advantageous to some extent but requires much expertise due to inherent difficulties in dissecting the distended colon and the risk of rupture and subsequent septic complications. The decompressing stent as a bridge to elective surgery more substantially decreases the risks of morbidity and mortality than emergency surgery for decompression and has equivalent medium-term overall survival and disease-free survival rates. Its combination with neoadjuvant chemotherapy or radiation may have a positive effect on long-term oncological outcomes. </w:t>
      </w:r>
      <w:r>
        <w:rPr>
          <w:rFonts w:ascii="Book Antiqua" w:hAnsi="Book Antiqua" w:cs="Book Antiqua"/>
          <w:color w:val="000000"/>
        </w:rPr>
        <w:t>Management plans are crucial and must be individualized to better fit each case.</w:t>
      </w:r>
    </w:p>
    <w:p w14:paraId="3EFE4275" w14:textId="77777777" w:rsidR="00837C44" w:rsidRDefault="00837C44">
      <w:pPr>
        <w:spacing w:line="360" w:lineRule="auto"/>
        <w:jc w:val="both"/>
      </w:pPr>
    </w:p>
    <w:p w14:paraId="3B4855C0" w14:textId="77777777" w:rsidR="00837C44" w:rsidRDefault="00837C44">
      <w:pPr>
        <w:spacing w:line="360" w:lineRule="auto"/>
        <w:jc w:val="both"/>
      </w:pPr>
      <w:r>
        <w:rPr>
          <w:rFonts w:ascii="Book Antiqua" w:hAnsi="Book Antiqua" w:cs="Book Antiqua"/>
          <w:b/>
          <w:bCs/>
        </w:rPr>
        <w:t xml:space="preserve">Key Words: </w:t>
      </w:r>
      <w:r>
        <w:rPr>
          <w:rFonts w:ascii="Book Antiqua" w:hAnsi="Book Antiqua" w:cs="Book Antiqua"/>
          <w:color w:val="000000"/>
        </w:rPr>
        <w:t xml:space="preserve">Acute abdomen; Obstructive ileus; Colorectal carcinoma; Emergency surgery; Colectomy; Intraluminal metal stents </w:t>
      </w:r>
    </w:p>
    <w:p w14:paraId="610E7905" w14:textId="77777777" w:rsidR="00837C44" w:rsidRDefault="00837C44">
      <w:pPr>
        <w:spacing w:line="360" w:lineRule="auto"/>
        <w:jc w:val="both"/>
      </w:pPr>
    </w:p>
    <w:p w14:paraId="03459F98" w14:textId="77777777" w:rsidR="00837C44" w:rsidRDefault="00837C44">
      <w:pPr>
        <w:spacing w:line="360" w:lineRule="auto"/>
        <w:jc w:val="both"/>
      </w:pPr>
      <w:proofErr w:type="spellStart"/>
      <w:r>
        <w:rPr>
          <w:rFonts w:ascii="Book Antiqua" w:hAnsi="Book Antiqua" w:cs="Book Antiqua"/>
        </w:rPr>
        <w:t>Pavlidis</w:t>
      </w:r>
      <w:proofErr w:type="spellEnd"/>
      <w:r>
        <w:rPr>
          <w:rFonts w:ascii="Book Antiqua" w:hAnsi="Book Antiqua" w:cs="Book Antiqua"/>
        </w:rPr>
        <w:t xml:space="preserve"> ET, </w:t>
      </w:r>
      <w:proofErr w:type="spellStart"/>
      <w:r>
        <w:rPr>
          <w:rFonts w:ascii="Book Antiqua" w:hAnsi="Book Antiqua" w:cs="Book Antiqua"/>
        </w:rPr>
        <w:t>Galanis</w:t>
      </w:r>
      <w:proofErr w:type="spellEnd"/>
      <w:r>
        <w:rPr>
          <w:rFonts w:ascii="Book Antiqua" w:hAnsi="Book Antiqua" w:cs="Book Antiqua"/>
        </w:rPr>
        <w:t xml:space="preserve"> IN, </w:t>
      </w:r>
      <w:proofErr w:type="spellStart"/>
      <w:r>
        <w:rPr>
          <w:rFonts w:ascii="Book Antiqua" w:hAnsi="Book Antiqua" w:cs="Book Antiqua"/>
        </w:rPr>
        <w:t>Pavlidis</w:t>
      </w:r>
      <w:proofErr w:type="spellEnd"/>
      <w:r>
        <w:rPr>
          <w:rFonts w:ascii="Book Antiqua" w:hAnsi="Book Antiqua" w:cs="Book Antiqua"/>
        </w:rPr>
        <w:t xml:space="preserve"> TE. </w:t>
      </w:r>
      <w:r w:rsidRPr="009B6715">
        <w:rPr>
          <w:rFonts w:ascii="Book Antiqua" w:hAnsi="Book Antiqua" w:cs="Book Antiqua"/>
        </w:rPr>
        <w:t>Management of obstructed colorectal carcinoma in an emergency setting: An update</w:t>
      </w:r>
      <w:r>
        <w:rPr>
          <w:rFonts w:ascii="Book Antiqua" w:hAnsi="Book Antiqua" w:cs="Book Antiqua"/>
        </w:rPr>
        <w:t xml:space="preserve">.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2024; In press</w:t>
      </w:r>
    </w:p>
    <w:p w14:paraId="2108377A" w14:textId="77777777" w:rsidR="00837C44" w:rsidRDefault="00837C44" w:rsidP="009B6715">
      <w:pPr>
        <w:spacing w:line="360" w:lineRule="auto"/>
        <w:jc w:val="both"/>
      </w:pPr>
    </w:p>
    <w:p w14:paraId="53451212" w14:textId="77777777" w:rsidR="00837C44" w:rsidRDefault="00837C44">
      <w:pPr>
        <w:spacing w:line="360" w:lineRule="auto"/>
        <w:jc w:val="both"/>
      </w:pPr>
      <w:r>
        <w:rPr>
          <w:rFonts w:ascii="Book Antiqua" w:hAnsi="Book Antiqua" w:cs="Book Antiqua"/>
          <w:b/>
          <w:bCs/>
        </w:rPr>
        <w:t xml:space="preserve">Core Tip: </w:t>
      </w:r>
      <w:r>
        <w:rPr>
          <w:rFonts w:ascii="Book Antiqua" w:hAnsi="Book Antiqua" w:cs="Book Antiqua"/>
          <w:color w:val="000000"/>
        </w:rPr>
        <w:t xml:space="preserve">Acute obstruction is common in patients with more advanced colorectal carcinoma and may be the first manifestation mainly of left-sided obstruction and in elderly individuals. Emergency decompression is mandatory. Emergency surgical resection and primary anastomosis accompanied or not accompanied by proximal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stoma must be the first treatment choice for fit patients under 70 years. Hartmann’s two-stage procedure, although </w:t>
      </w:r>
      <w:proofErr w:type="gramStart"/>
      <w:r>
        <w:rPr>
          <w:rFonts w:ascii="Book Antiqua" w:hAnsi="Book Antiqua" w:cs="Book Antiqua"/>
          <w:color w:val="000000"/>
        </w:rPr>
        <w:t>more preferable</w:t>
      </w:r>
      <w:proofErr w:type="gramEnd"/>
      <w:r>
        <w:rPr>
          <w:rFonts w:ascii="Book Antiqua" w:hAnsi="Book Antiqua" w:cs="Book Antiqua"/>
          <w:color w:val="000000"/>
        </w:rPr>
        <w:t>, must be the second alternative choice. Emergency endoscopic self-expendable metal stents must be preferred in unfit patients as a bridge to surgery and for palliative treatment in all inoperable cases. However, these basic management principles constitute a general direction. Decision-making is important and should be individualized.</w:t>
      </w:r>
    </w:p>
    <w:p w14:paraId="1BD329B6" w14:textId="77777777" w:rsidR="00837C44" w:rsidRDefault="00837C44">
      <w:pPr>
        <w:spacing w:line="360" w:lineRule="auto"/>
        <w:jc w:val="both"/>
      </w:pPr>
    </w:p>
    <w:p w14:paraId="0EF3F78C" w14:textId="77777777" w:rsidR="00837C44" w:rsidRDefault="00837C44">
      <w:pPr>
        <w:spacing w:line="360" w:lineRule="auto"/>
        <w:jc w:val="both"/>
      </w:pPr>
      <w:r>
        <w:rPr>
          <w:rFonts w:ascii="Book Antiqua" w:hAnsi="Book Antiqua" w:cs="Book Antiqua"/>
          <w:b/>
          <w:caps/>
          <w:color w:val="000000"/>
          <w:u w:val="single"/>
        </w:rPr>
        <w:t>INTRODUCTION</w:t>
      </w:r>
    </w:p>
    <w:p w14:paraId="406C73D3" w14:textId="77777777" w:rsidR="00837C44" w:rsidRDefault="00837C44">
      <w:pPr>
        <w:spacing w:line="360" w:lineRule="auto"/>
        <w:jc w:val="both"/>
      </w:pPr>
      <w:r>
        <w:rPr>
          <w:rFonts w:ascii="Book Antiqua" w:hAnsi="Book Antiqua" w:cs="Book Antiqua"/>
          <w:color w:val="000000"/>
        </w:rPr>
        <w:t xml:space="preserve">Colorectal carcinoma is common, with its incidence increasing in young adults, and left-sided obstruction being the most common. It is the third most common carcinoma, after lung, and breast or prostate carcinoma and the second leading cause of cancer-related deaths, after lung carcinoma, in the United States and Western Europe, causing more than 50000 deaths annually in the United </w:t>
      </w:r>
      <w:proofErr w:type="gramStart"/>
      <w:r>
        <w:rPr>
          <w:rFonts w:ascii="Book Antiqua" w:hAnsi="Book Antiqua" w:cs="Book Antiqua"/>
          <w:color w:val="000000"/>
        </w:rPr>
        <w:t>States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w:t>
      </w:r>
      <w:r>
        <w:rPr>
          <w:rFonts w:ascii="Book Antiqua" w:hAnsi="Book Antiqua" w:cs="Book Antiqua"/>
          <w:color w:val="000000"/>
        </w:rPr>
        <w:t xml:space="preserve">. Early detection and proper management improves survival and avoids complications (mainly obstruction, perforation, bleeding, and </w:t>
      </w:r>
      <w:proofErr w:type="gramStart"/>
      <w:r>
        <w:rPr>
          <w:rFonts w:ascii="Book Antiqua" w:hAnsi="Book Antiqua" w:cs="Book Antiqua"/>
          <w:color w:val="000000"/>
        </w:rPr>
        <w:t>fistula)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4-8]</w:t>
      </w:r>
      <w:r>
        <w:rPr>
          <w:rFonts w:ascii="Book Antiqua" w:hAnsi="Book Antiqua" w:cs="Book Antiqua"/>
          <w:color w:val="000000"/>
        </w:rPr>
        <w:t>.</w:t>
      </w:r>
    </w:p>
    <w:p w14:paraId="1BA447D0" w14:textId="77777777" w:rsidR="00837C44" w:rsidRDefault="00837C44" w:rsidP="00662694">
      <w:pPr>
        <w:spacing w:line="360" w:lineRule="auto"/>
        <w:ind w:firstLineChars="200" w:firstLine="480"/>
        <w:jc w:val="both"/>
      </w:pPr>
      <w:r>
        <w:rPr>
          <w:rFonts w:ascii="Book Antiqua" w:hAnsi="Book Antiqua" w:cs="Book Antiqua"/>
          <w:color w:val="000000"/>
        </w:rPr>
        <w:t xml:space="preserve">In 20%-30% of patients, mainly geriatrics, obstruction and ileus may be the first clinical manifestations of carcinoma that has advanced (stage II, III, or even </w:t>
      </w:r>
      <w:proofErr w:type="gramStart"/>
      <w:r>
        <w:rPr>
          <w:rFonts w:ascii="Book Antiqua" w:hAnsi="Book Antiqua" w:cs="Book Antiqua"/>
          <w:color w:val="000000"/>
        </w:rPr>
        <w:t>IV)</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2,9-12]</w:t>
      </w:r>
      <w:r>
        <w:rPr>
          <w:rFonts w:ascii="Book Antiqua" w:hAnsi="Book Antiqua" w:cs="Book Antiqua"/>
          <w:color w:val="000000"/>
        </w:rPr>
        <w:t xml:space="preserve">. It is a potentially fatal condition that requires emergency intestinal </w:t>
      </w:r>
      <w:proofErr w:type="gramStart"/>
      <w:r>
        <w:rPr>
          <w:rFonts w:ascii="Book Antiqua" w:hAnsi="Book Antiqua" w:cs="Book Antiqua"/>
          <w:color w:val="000000"/>
        </w:rPr>
        <w:t>decompression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3,13]</w:t>
      </w:r>
      <w:r>
        <w:rPr>
          <w:rFonts w:ascii="Book Antiqua" w:hAnsi="Book Antiqua" w:cs="Book Antiqua"/>
          <w:color w:val="000000"/>
        </w:rPr>
        <w:t>, and various models that predict the risk of mortality have been developed</w:t>
      </w:r>
      <w:r>
        <w:rPr>
          <w:rFonts w:ascii="Book Antiqua" w:hAnsi="Book Antiqua" w:cs="Book Antiqua"/>
          <w:color w:val="000000"/>
          <w:vertAlign w:val="superscript"/>
        </w:rPr>
        <w:t>[14]</w:t>
      </w:r>
      <w:r>
        <w:rPr>
          <w:rFonts w:ascii="Book Antiqua" w:hAnsi="Book Antiqua" w:cs="Book Antiqua"/>
          <w:color w:val="000000"/>
        </w:rPr>
        <w:t xml:space="preserve">. On the other hand, obstruction is the most common cause (75%-80%) of presentation to the emergency department among patients with colorectal </w:t>
      </w:r>
      <w:proofErr w:type="gramStart"/>
      <w:r>
        <w:rPr>
          <w:rFonts w:ascii="Book Antiqua" w:hAnsi="Book Antiqua" w:cs="Book Antiqua"/>
          <w:color w:val="000000"/>
        </w:rPr>
        <w:t>carcinoma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w:t>
      </w:r>
      <w:r>
        <w:rPr>
          <w:rFonts w:ascii="Book Antiqua" w:hAnsi="Book Antiqua" w:cs="Book Antiqua"/>
          <w:color w:val="000000"/>
        </w:rPr>
        <w:t xml:space="preserve">. Younger age (under 50 years), males, and those with ascending colon obstruction have a greater possibility of </w:t>
      </w:r>
      <w:r>
        <w:rPr>
          <w:rFonts w:ascii="Book Antiqua" w:hAnsi="Book Antiqua" w:cs="Book Antiqua"/>
          <w:color w:val="000000"/>
        </w:rPr>
        <w:lastRenderedPageBreak/>
        <w:t xml:space="preserve">presenting to the emergency department for </w:t>
      </w:r>
      <w:proofErr w:type="gramStart"/>
      <w:r>
        <w:rPr>
          <w:rFonts w:ascii="Book Antiqua" w:hAnsi="Book Antiqua" w:cs="Book Antiqua"/>
          <w:color w:val="000000"/>
        </w:rPr>
        <w:t>care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3,8]</w:t>
      </w:r>
      <w:r>
        <w:rPr>
          <w:rFonts w:ascii="Book Antiqua" w:hAnsi="Book Antiqua" w:cs="Book Antiqua"/>
          <w:color w:val="000000"/>
        </w:rPr>
        <w:t xml:space="preserve">. Subsequently, colorectal cancer screening is necessary to prevent obstruction. Screening is recommended, particularly for those with predisposing factors such as a family history of colorectal cancer or sleep </w:t>
      </w:r>
      <w:proofErr w:type="gramStart"/>
      <w:r>
        <w:rPr>
          <w:rFonts w:ascii="Book Antiqua" w:hAnsi="Book Antiqua" w:cs="Book Antiqua"/>
          <w:color w:val="000000"/>
        </w:rPr>
        <w:t>apnea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w:t>
      </w:r>
      <w:r>
        <w:rPr>
          <w:rFonts w:ascii="Book Antiqua" w:hAnsi="Book Antiqua" w:cs="Book Antiqua"/>
          <w:color w:val="000000"/>
        </w:rPr>
        <w:t>.</w:t>
      </w:r>
    </w:p>
    <w:p w14:paraId="0863A818" w14:textId="77777777" w:rsidR="00837C44" w:rsidRDefault="00837C44" w:rsidP="00662694">
      <w:pPr>
        <w:spacing w:line="360" w:lineRule="auto"/>
        <w:ind w:firstLineChars="200" w:firstLine="480"/>
        <w:jc w:val="both"/>
      </w:pPr>
      <w:r>
        <w:rPr>
          <w:rFonts w:ascii="Book Antiqua" w:hAnsi="Book Antiqua" w:cs="Book Antiqua"/>
          <w:color w:val="000000"/>
        </w:rPr>
        <w:t xml:space="preserve">Strategies for the emergency management of left-sided obstruction in patients with colorectal cancer have been described in various </w:t>
      </w:r>
      <w:proofErr w:type="gramStart"/>
      <w:r>
        <w:rPr>
          <w:rFonts w:ascii="Book Antiqua" w:hAnsi="Book Antiqua" w:cs="Book Antiqua"/>
          <w:color w:val="000000"/>
        </w:rPr>
        <w:t>guidelines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rPr>
        <w:t>, however, strategies for the management of right-sided obstruction in colorectal carcinoma patients are somewhat different, clearly advising one-stage resection</w:t>
      </w:r>
      <w:r>
        <w:rPr>
          <w:rFonts w:ascii="Book Antiqua" w:hAnsi="Book Antiqua" w:cs="Book Antiqua"/>
          <w:color w:val="000000"/>
          <w:vertAlign w:val="superscript"/>
        </w:rPr>
        <w:t>[17-20]</w:t>
      </w:r>
      <w:r>
        <w:rPr>
          <w:rFonts w:ascii="Book Antiqua" w:hAnsi="Book Antiqua" w:cs="Book Antiqua"/>
          <w:color w:val="000000"/>
        </w:rPr>
        <w:t>.</w:t>
      </w:r>
    </w:p>
    <w:p w14:paraId="723456AA" w14:textId="77777777" w:rsidR="00837C44" w:rsidRDefault="00837C44" w:rsidP="00662694">
      <w:pPr>
        <w:spacing w:line="360" w:lineRule="auto"/>
        <w:ind w:firstLineChars="200" w:firstLine="480"/>
        <w:jc w:val="both"/>
      </w:pPr>
      <w:r>
        <w:rPr>
          <w:rFonts w:ascii="Book Antiqua" w:hAnsi="Book Antiqua" w:cs="Book Antiqua"/>
          <w:color w:val="000000"/>
        </w:rPr>
        <w:t xml:space="preserve">The growth pattern of colorectal carcinoma has been estimated. The median doubling time was 211 d, and the median rate of increase in tumor volume was 34.1% per 62 </w:t>
      </w:r>
      <w:proofErr w:type="gramStart"/>
      <w:r>
        <w:rPr>
          <w:rFonts w:ascii="Book Antiqua" w:hAnsi="Book Antiqua" w:cs="Book Antiqua"/>
          <w:color w:val="000000"/>
        </w:rPr>
        <w:t>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21]</w:t>
      </w:r>
      <w:r>
        <w:rPr>
          <w:rFonts w:ascii="Book Antiqua" w:hAnsi="Book Antiqua" w:cs="Book Antiqua"/>
          <w:color w:val="000000"/>
        </w:rPr>
        <w:t>.</w:t>
      </w:r>
    </w:p>
    <w:p w14:paraId="5CEDAF91" w14:textId="77777777" w:rsidR="00837C44" w:rsidRDefault="00837C44" w:rsidP="00662694">
      <w:pPr>
        <w:spacing w:line="360" w:lineRule="auto"/>
        <w:ind w:firstLineChars="200" w:firstLine="480"/>
        <w:jc w:val="both"/>
      </w:pPr>
      <w:r>
        <w:rPr>
          <w:rFonts w:ascii="Book Antiqua" w:hAnsi="Book Antiqua" w:cs="Book Antiqua"/>
          <w:color w:val="000000"/>
        </w:rPr>
        <w:t xml:space="preserve">The best management strategy in terms of short-term operative or interventional and long-term oncological outcomes remains </w:t>
      </w:r>
      <w:proofErr w:type="gramStart"/>
      <w:r>
        <w:rPr>
          <w:rFonts w:ascii="Book Antiqua" w:hAnsi="Book Antiqua" w:cs="Book Antiqua"/>
          <w:color w:val="000000"/>
        </w:rPr>
        <w:t>unknown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16,22,23]</w:t>
      </w:r>
      <w:r>
        <w:rPr>
          <w:rFonts w:ascii="Book Antiqua" w:hAnsi="Book Antiqua" w:cs="Book Antiqua"/>
          <w:color w:val="000000"/>
        </w:rPr>
        <w:t xml:space="preserve">. Early decompression is crucial because it prevents further bowel distention, ischemia and perforation, leading to fecal peritonitis and septic </w:t>
      </w:r>
      <w:proofErr w:type="gramStart"/>
      <w:r>
        <w:rPr>
          <w:rFonts w:ascii="Book Antiqua" w:hAnsi="Book Antiqua" w:cs="Book Antiqua"/>
          <w:color w:val="000000"/>
        </w:rPr>
        <w:t>shock</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23,24]</w:t>
      </w:r>
      <w:r>
        <w:rPr>
          <w:rFonts w:ascii="Book Antiqua" w:hAnsi="Book Antiqua" w:cs="Book Antiqua"/>
          <w:color w:val="000000"/>
        </w:rPr>
        <w:t>.</w:t>
      </w:r>
    </w:p>
    <w:p w14:paraId="2575389A" w14:textId="77777777" w:rsidR="00837C44" w:rsidRDefault="00837C44" w:rsidP="00662694">
      <w:pPr>
        <w:spacing w:line="360" w:lineRule="auto"/>
        <w:ind w:firstLineChars="200" w:firstLine="480"/>
        <w:jc w:val="both"/>
      </w:pPr>
      <w:r>
        <w:rPr>
          <w:rFonts w:ascii="Book Antiqua" w:hAnsi="Book Antiqua" w:cs="Book Antiqua"/>
          <w:color w:val="000000"/>
        </w:rPr>
        <w:t xml:space="preserve">For left-sided obstruction, the first choice should be either emergency surgery or endoscopic decompression by self-expendable metal stent </w:t>
      </w:r>
      <w:proofErr w:type="gramStart"/>
      <w:r>
        <w:rPr>
          <w:rFonts w:ascii="Book Antiqua" w:hAnsi="Book Antiqua" w:cs="Book Antiqua"/>
          <w:color w:val="000000"/>
        </w:rPr>
        <w:t>placement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10,22,25-27]</w:t>
      </w:r>
      <w:r>
        <w:rPr>
          <w:rFonts w:ascii="Book Antiqua" w:hAnsi="Book Antiqua" w:cs="Book Antiqua"/>
          <w:color w:val="000000"/>
        </w:rPr>
        <w:t xml:space="preserve"> or rectal tubes</w:t>
      </w:r>
      <w:r w:rsidRPr="009B6715">
        <w:rPr>
          <w:rFonts w:ascii="Book Antiqua" w:hAnsi="Book Antiqua" w:cs="Book Antiqua"/>
          <w:color w:val="000000"/>
          <w:vertAlign w:val="superscript"/>
        </w:rPr>
        <w:t>[19,28-31]</w:t>
      </w:r>
      <w:r>
        <w:rPr>
          <w:rFonts w:ascii="Book Antiqua" w:hAnsi="Book Antiqua" w:cs="Book Antiqua"/>
          <w:color w:val="000000"/>
        </w:rPr>
        <w:t xml:space="preserve"> as a bridge to surgery. However, there have been conflicting aspects. Stenting is not considered to be the gold standard. It may be related to possible perforation that causes septic subsequences leading to severe sepsis and septic shock. In addition, micro-perforation may promote cancer cell diffuse dissemination and distant metastasis. For rectal carcinoma, stenting is associated with technical difficulties and more stent </w:t>
      </w:r>
      <w:proofErr w:type="gramStart"/>
      <w:r>
        <w:rPr>
          <w:rFonts w:ascii="Book Antiqua" w:hAnsi="Book Antiqua" w:cs="Book Antiqua"/>
          <w:color w:val="000000"/>
        </w:rPr>
        <w:t>migration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17,32]</w:t>
      </w:r>
      <w:r>
        <w:rPr>
          <w:rFonts w:ascii="Book Antiqua" w:hAnsi="Book Antiqua" w:cs="Book Antiqua"/>
          <w:color w:val="000000"/>
        </w:rPr>
        <w:t xml:space="preserve">. </w:t>
      </w:r>
    </w:p>
    <w:p w14:paraId="1D092724" w14:textId="77777777" w:rsidR="00837C44" w:rsidRDefault="00837C44" w:rsidP="00662694">
      <w:pPr>
        <w:spacing w:line="360" w:lineRule="auto"/>
        <w:ind w:firstLineChars="200" w:firstLine="480"/>
        <w:jc w:val="both"/>
      </w:pPr>
      <w:r>
        <w:rPr>
          <w:rFonts w:ascii="Book Antiqua" w:hAnsi="Book Antiqua" w:cs="Book Antiqua"/>
          <w:color w:val="000000"/>
        </w:rPr>
        <w:t xml:space="preserve">The operative plan should be either one-stage or two-stage resection or, rarely, three-stage resection. One-stage resection with on-table bowel decompression and irrigation could be accompanied or not accompanied by proximal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stoma (colostomy or </w:t>
      </w:r>
      <w:proofErr w:type="gramStart"/>
      <w:r>
        <w:rPr>
          <w:rFonts w:ascii="Book Antiqua" w:hAnsi="Book Antiqua" w:cs="Book Antiqua"/>
          <w:color w:val="000000"/>
        </w:rPr>
        <w:t>ileostomy)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16,22,23]</w:t>
      </w:r>
      <w:r>
        <w:rPr>
          <w:rFonts w:ascii="Book Antiqua" w:hAnsi="Book Antiqua" w:cs="Book Antiqua"/>
          <w:color w:val="000000"/>
        </w:rPr>
        <w:t xml:space="preserve">. For obstructions in patients with low rectal carcinoma, major resections, even extensive pelvic surgery, may be performed in selected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33]</w:t>
      </w:r>
      <w:r>
        <w:rPr>
          <w:rFonts w:ascii="Book Antiqua" w:hAnsi="Book Antiqua" w:cs="Book Antiqua"/>
          <w:color w:val="000000"/>
        </w:rPr>
        <w:t xml:space="preserve"> despite the increased risk of morbidity, including empty pelvic syndrome (mainly small intestinal obstruction) and subsequent mortality</w:t>
      </w:r>
      <w:r>
        <w:rPr>
          <w:rFonts w:ascii="Book Antiqua" w:hAnsi="Book Antiqua" w:cs="Book Antiqua"/>
          <w:color w:val="000000"/>
          <w:vertAlign w:val="superscript"/>
        </w:rPr>
        <w:t>[34]</w:t>
      </w:r>
      <w:r>
        <w:rPr>
          <w:rFonts w:ascii="Book Antiqua" w:hAnsi="Book Antiqua" w:cs="Book Antiqua"/>
          <w:color w:val="000000"/>
        </w:rPr>
        <w:t>.</w:t>
      </w:r>
    </w:p>
    <w:p w14:paraId="032F5697" w14:textId="77777777" w:rsidR="00837C44" w:rsidRDefault="00837C44" w:rsidP="00662694">
      <w:pPr>
        <w:spacing w:line="360" w:lineRule="auto"/>
        <w:ind w:firstLineChars="200" w:firstLine="480"/>
        <w:jc w:val="both"/>
      </w:pPr>
      <w:r>
        <w:rPr>
          <w:rFonts w:ascii="Book Antiqua" w:hAnsi="Book Antiqua" w:cs="Book Antiqua"/>
          <w:color w:val="000000"/>
        </w:rPr>
        <w:lastRenderedPageBreak/>
        <w:t xml:space="preserve">Operative management of such emergency cases, regardless of preoperative multimorbidity or not, is related to higher risks of mortality and morbidity than nonoperative interventional </w:t>
      </w:r>
      <w:proofErr w:type="gramStart"/>
      <w:r>
        <w:rPr>
          <w:rFonts w:ascii="Book Antiqua" w:hAnsi="Book Antiqua" w:cs="Book Antiqua"/>
          <w:color w:val="000000"/>
        </w:rPr>
        <w:t>management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35]</w:t>
      </w:r>
      <w:r>
        <w:rPr>
          <w:rFonts w:ascii="Book Antiqua" w:hAnsi="Book Antiqua" w:cs="Book Antiqua"/>
          <w:color w:val="000000"/>
        </w:rPr>
        <w:t xml:space="preserve">. It is well known that both diabetes mellitus and liver cirrhosis increase the risks of postoperative morbidity and mortality, especially in patients treated with colorectal surgery and in those requiring emergency treatment. Thus, such morbidities should be considered when selecting the type of </w:t>
      </w:r>
      <w:proofErr w:type="gramStart"/>
      <w:r>
        <w:rPr>
          <w:rFonts w:ascii="Book Antiqua" w:hAnsi="Book Antiqua" w:cs="Book Antiqua"/>
          <w:color w:val="000000"/>
        </w:rPr>
        <w:t>surgery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11,36]</w:t>
      </w:r>
      <w:r>
        <w:rPr>
          <w:rFonts w:ascii="Book Antiqua" w:hAnsi="Book Antiqua" w:cs="Book Antiqua"/>
          <w:color w:val="000000"/>
        </w:rPr>
        <w:t>.</w:t>
      </w:r>
    </w:p>
    <w:p w14:paraId="4A198F69" w14:textId="77777777" w:rsidR="00837C44" w:rsidRDefault="00837C44" w:rsidP="00662694">
      <w:pPr>
        <w:spacing w:line="360" w:lineRule="auto"/>
        <w:ind w:firstLineChars="200" w:firstLine="480"/>
        <w:jc w:val="both"/>
      </w:pPr>
      <w:r>
        <w:rPr>
          <w:rFonts w:ascii="Book Antiqua" w:hAnsi="Book Antiqua" w:cs="Book Antiqua"/>
          <w:color w:val="000000"/>
        </w:rPr>
        <w:t xml:space="preserve">A model was recently constructed that could accurately predict the risk of 30-day mortality after emergency operation for acute abdomen, including colorectal obstruction. It is based on a scoring system including 13 preoperative factors and may be valuable in deciding to perform an emergency operation, considering its kind, duration, and </w:t>
      </w:r>
      <w:proofErr w:type="gramStart"/>
      <w:r>
        <w:rPr>
          <w:rFonts w:ascii="Book Antiqua" w:hAnsi="Book Antiqua" w:cs="Book Antiqua"/>
          <w:color w:val="000000"/>
        </w:rPr>
        <w:t>intensity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37]</w:t>
      </w:r>
      <w:r>
        <w:rPr>
          <w:rFonts w:ascii="Book Antiqua" w:hAnsi="Book Antiqua" w:cs="Book Antiqua"/>
          <w:color w:val="000000"/>
        </w:rPr>
        <w:t>.</w:t>
      </w:r>
    </w:p>
    <w:p w14:paraId="519F7D99" w14:textId="77777777" w:rsidR="00837C44" w:rsidRDefault="00837C44" w:rsidP="00662694">
      <w:pPr>
        <w:spacing w:line="360" w:lineRule="auto"/>
        <w:ind w:firstLineChars="200" w:firstLine="480"/>
        <w:jc w:val="both"/>
      </w:pPr>
      <w:r>
        <w:rPr>
          <w:rFonts w:ascii="Book Antiqua" w:hAnsi="Book Antiqua" w:cs="Book Antiqua"/>
          <w:color w:val="000000"/>
        </w:rPr>
        <w:t xml:space="preserve">Choosing the best management strategy can be challenging, and the choice should be evaluated under careful consideration of the patient’s physical status and the condition caused by the present disease, </w:t>
      </w:r>
      <w:proofErr w:type="gramStart"/>
      <w:r>
        <w:rPr>
          <w:rFonts w:ascii="Book Antiqua" w:hAnsi="Book Antiqua" w:cs="Book Antiqua"/>
          <w:color w:val="000000"/>
        </w:rPr>
        <w:t>taking into account</w:t>
      </w:r>
      <w:proofErr w:type="gramEnd"/>
      <w:r>
        <w:rPr>
          <w:rFonts w:ascii="Book Antiqua" w:hAnsi="Book Antiqua" w:cs="Book Antiqua"/>
          <w:color w:val="000000"/>
        </w:rPr>
        <w:t xml:space="preserve"> that for colorectal operative interventions, the risk of inpatient mortality is increased by 6.9%, as has been assessed recently. This indicates that more conservative and interventional treatment may be more favorable in severe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38]</w:t>
      </w:r>
      <w:r>
        <w:rPr>
          <w:rFonts w:ascii="Book Antiqua" w:hAnsi="Book Antiqua" w:cs="Book Antiqua"/>
          <w:color w:val="000000"/>
        </w:rPr>
        <w:t>.</w:t>
      </w:r>
    </w:p>
    <w:p w14:paraId="6EA227E0" w14:textId="77777777" w:rsidR="00837C44" w:rsidRDefault="00837C44" w:rsidP="00662694">
      <w:pPr>
        <w:spacing w:line="360" w:lineRule="auto"/>
        <w:ind w:firstLineChars="200" w:firstLine="480"/>
        <w:jc w:val="both"/>
      </w:pPr>
      <w:r>
        <w:rPr>
          <w:rFonts w:ascii="Book Antiqua" w:hAnsi="Book Antiqua" w:cs="Book Antiqua"/>
          <w:color w:val="000000"/>
        </w:rPr>
        <w:t xml:space="preserve">One-stage resection with primary anastomosis is more convenient but has increased risks of anastomotic leakage and </w:t>
      </w:r>
      <w:proofErr w:type="gramStart"/>
      <w:r>
        <w:rPr>
          <w:rFonts w:ascii="Book Antiqua" w:hAnsi="Book Antiqua" w:cs="Book Antiqua"/>
          <w:color w:val="000000"/>
        </w:rPr>
        <w:t>morbidity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24]</w:t>
      </w:r>
      <w:r>
        <w:rPr>
          <w:rFonts w:ascii="Book Antiqua" w:hAnsi="Book Antiqua" w:cs="Book Antiqua"/>
          <w:color w:val="000000"/>
        </w:rPr>
        <w:t xml:space="preserve">. Subtotal or total resection is a less common </w:t>
      </w:r>
      <w:proofErr w:type="gramStart"/>
      <w:r>
        <w:rPr>
          <w:rFonts w:ascii="Book Antiqua" w:hAnsi="Book Antiqua" w:cs="Book Antiqua"/>
          <w:color w:val="000000"/>
        </w:rPr>
        <w:t>alternative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w:t>
      </w:r>
    </w:p>
    <w:p w14:paraId="5DE0BFA6" w14:textId="77777777" w:rsidR="00837C44" w:rsidRDefault="00837C44" w:rsidP="00662694">
      <w:pPr>
        <w:spacing w:line="360" w:lineRule="auto"/>
        <w:ind w:firstLineChars="200" w:firstLine="480"/>
        <w:jc w:val="both"/>
      </w:pPr>
      <w:r>
        <w:rPr>
          <w:rFonts w:ascii="Book Antiqua" w:hAnsi="Book Antiqua" w:cs="Book Antiqua"/>
          <w:color w:val="000000"/>
        </w:rPr>
        <w:t xml:space="preserve">Two-stage resection (Hartmann’s procedure) is safer and the most widely used procedure worldwide despite </w:t>
      </w:r>
      <w:r>
        <w:rPr>
          <w:rFonts w:ascii="Book Antiqua" w:hAnsi="Book Antiqua" w:cs="Book Antiqua"/>
          <w:color w:val="000000"/>
          <w:shd w:val="clear" w:color="auto" w:fill="FFFFFF"/>
        </w:rPr>
        <w:t>temporally</w:t>
      </w:r>
      <w:r>
        <w:rPr>
          <w:rFonts w:ascii="Book Antiqua" w:hAnsi="Book Antiqua" w:cs="Book Antiqua"/>
          <w:color w:val="000000"/>
        </w:rPr>
        <w:t xml:space="preserve"> negatively affecting </w:t>
      </w:r>
      <w:r>
        <w:rPr>
          <w:rFonts w:ascii="Book Antiqua" w:hAnsi="Book Antiqua" w:cs="Book Antiqua"/>
          <w:color w:val="000000"/>
          <w:shd w:val="clear" w:color="auto" w:fill="FFFFFF"/>
        </w:rPr>
        <w:t xml:space="preserve">quality of life. It has been preferred </w:t>
      </w:r>
      <w:r>
        <w:rPr>
          <w:rFonts w:ascii="Book Antiqua" w:hAnsi="Book Antiqua" w:cs="Book Antiqua"/>
          <w:color w:val="000000"/>
        </w:rPr>
        <w:t xml:space="preserve">over the three-stage </w:t>
      </w:r>
      <w:proofErr w:type="gramStart"/>
      <w:r>
        <w:rPr>
          <w:rFonts w:ascii="Book Antiqua" w:hAnsi="Book Antiqua" w:cs="Book Antiqua"/>
          <w:color w:val="000000"/>
        </w:rPr>
        <w:t>procedure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16,17,24]</w:t>
      </w:r>
      <w:r>
        <w:rPr>
          <w:rFonts w:ascii="Book Antiqua" w:hAnsi="Book Antiqua" w:cs="Book Antiqua"/>
          <w:color w:val="000000"/>
        </w:rPr>
        <w:t>.</w:t>
      </w:r>
    </w:p>
    <w:p w14:paraId="12252623" w14:textId="77777777" w:rsidR="00837C44" w:rsidRDefault="00837C44" w:rsidP="00662694">
      <w:pPr>
        <w:spacing w:line="360" w:lineRule="auto"/>
        <w:ind w:firstLineChars="200" w:firstLine="480"/>
        <w:jc w:val="both"/>
      </w:pPr>
      <w:r>
        <w:rPr>
          <w:rFonts w:ascii="Book Antiqua" w:hAnsi="Book Antiqua" w:cs="Book Antiqua"/>
          <w:color w:val="000000"/>
        </w:rPr>
        <w:t xml:space="preserve">Damage control surgery in high-risk frail patients has been less frequently performed since it can be successfully substituted with metal stent or drainage tubing </w:t>
      </w:r>
      <w:proofErr w:type="gramStart"/>
      <w:r>
        <w:rPr>
          <w:rFonts w:ascii="Book Antiqua" w:hAnsi="Book Antiqua" w:cs="Book Antiqua"/>
          <w:color w:val="000000"/>
        </w:rPr>
        <w:t>placement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39,40]</w:t>
      </w:r>
      <w:r>
        <w:rPr>
          <w:rFonts w:ascii="Book Antiqua" w:hAnsi="Book Antiqua" w:cs="Book Antiqua"/>
          <w:color w:val="000000"/>
        </w:rPr>
        <w:t>.</w:t>
      </w:r>
    </w:p>
    <w:p w14:paraId="3634D698" w14:textId="77777777" w:rsidR="00837C44" w:rsidRDefault="00837C44" w:rsidP="00662694">
      <w:pPr>
        <w:spacing w:line="360" w:lineRule="auto"/>
        <w:ind w:firstLineChars="200" w:firstLine="480"/>
        <w:jc w:val="both"/>
      </w:pPr>
      <w:r>
        <w:rPr>
          <w:rFonts w:ascii="Book Antiqua" w:hAnsi="Book Antiqua" w:cs="Book Antiqua"/>
          <w:color w:val="000000"/>
        </w:rPr>
        <w:t xml:space="preserve">The role of minimally invasive surgery (laparoscopic or robotic) is still a subject of debate. Initial emergency laparoscopic management has been performed in approximately 20% of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41]</w:t>
      </w:r>
      <w:r>
        <w:rPr>
          <w:rFonts w:ascii="Book Antiqua" w:hAnsi="Book Antiqua" w:cs="Book Antiqua"/>
          <w:color w:val="000000"/>
        </w:rPr>
        <w:t>; after initial stenting as a bridge to surgery, elective laparoscopic management has been performed in 32% of cases</w:t>
      </w:r>
      <w:r>
        <w:rPr>
          <w:rFonts w:ascii="Book Antiqua" w:hAnsi="Book Antiqua" w:cs="Book Antiqua"/>
          <w:color w:val="000000"/>
          <w:vertAlign w:val="superscript"/>
        </w:rPr>
        <w:t>[24]</w:t>
      </w:r>
      <w:r>
        <w:rPr>
          <w:rFonts w:ascii="Book Antiqua" w:hAnsi="Book Antiqua" w:cs="Book Antiqua"/>
          <w:color w:val="000000"/>
        </w:rPr>
        <w:t xml:space="preserve">. However, although </w:t>
      </w:r>
      <w:r>
        <w:rPr>
          <w:rFonts w:ascii="Book Antiqua" w:hAnsi="Book Antiqua" w:cs="Book Antiqua"/>
          <w:color w:val="000000"/>
        </w:rPr>
        <w:lastRenderedPageBreak/>
        <w:t xml:space="preserve">emergency laparoscopic-assisted management is advantageous to some extent, it requires much expertise due to inherent difficulties in dissecting the distended colon and the risks of rupture and subsequent septic </w:t>
      </w:r>
      <w:proofErr w:type="gramStart"/>
      <w:r>
        <w:rPr>
          <w:rFonts w:ascii="Book Antiqua" w:hAnsi="Book Antiqua" w:cs="Book Antiqua"/>
          <w:color w:val="000000"/>
        </w:rPr>
        <w:t>complications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41]</w:t>
      </w:r>
      <w:r>
        <w:rPr>
          <w:rFonts w:ascii="Book Antiqua" w:hAnsi="Book Antiqua" w:cs="Book Antiqua"/>
          <w:color w:val="000000"/>
        </w:rPr>
        <w:t>.</w:t>
      </w:r>
    </w:p>
    <w:p w14:paraId="241962CE" w14:textId="77777777" w:rsidR="00837C44" w:rsidRDefault="00837C44" w:rsidP="00662694">
      <w:pPr>
        <w:spacing w:line="360" w:lineRule="auto"/>
        <w:ind w:firstLineChars="200" w:firstLine="480"/>
        <w:jc w:val="both"/>
      </w:pPr>
      <w:r>
        <w:rPr>
          <w:rFonts w:ascii="Book Antiqua" w:hAnsi="Book Antiqua" w:cs="Book Antiqua"/>
          <w:color w:val="000000"/>
        </w:rPr>
        <w:t xml:space="preserve">The decompressing stent as a bridge to elective surgery more substantially reduces the risks of morbidity and mortality than emergency surgery for decompression and has equivalent medium-term overall and disease-free survival </w:t>
      </w:r>
      <w:proofErr w:type="gramStart"/>
      <w:r>
        <w:rPr>
          <w:rFonts w:ascii="Book Antiqua" w:hAnsi="Book Antiqua" w:cs="Book Antiqua"/>
          <w:color w:val="000000"/>
        </w:rPr>
        <w:t>rates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42]</w:t>
      </w:r>
      <w:r>
        <w:rPr>
          <w:rFonts w:ascii="Book Antiqua" w:hAnsi="Book Antiqua" w:cs="Book Antiqua"/>
          <w:color w:val="000000"/>
        </w:rPr>
        <w:t xml:space="preserve">. Its combination with neoadjuvant chemotherapy or radiation for rectal cancer may have a positive effect on oncological </w:t>
      </w:r>
      <w:proofErr w:type="gramStart"/>
      <w:r>
        <w:rPr>
          <w:rFonts w:ascii="Book Antiqua" w:hAnsi="Book Antiqua" w:cs="Book Antiqua"/>
          <w:color w:val="000000"/>
        </w:rPr>
        <w:t>outcomes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43]</w:t>
      </w:r>
      <w:r>
        <w:rPr>
          <w:rFonts w:ascii="Book Antiqua" w:hAnsi="Book Antiqua" w:cs="Book Antiqua"/>
          <w:color w:val="000000"/>
        </w:rPr>
        <w:t>.</w:t>
      </w:r>
    </w:p>
    <w:p w14:paraId="7CF04DA7" w14:textId="77777777" w:rsidR="00837C44" w:rsidRDefault="00837C44" w:rsidP="00662694">
      <w:pPr>
        <w:spacing w:line="360" w:lineRule="auto"/>
        <w:ind w:firstLineChars="200" w:firstLine="480"/>
        <w:jc w:val="both"/>
      </w:pPr>
      <w:r>
        <w:rPr>
          <w:rFonts w:ascii="Book Antiqua" w:hAnsi="Book Antiqua" w:cs="Book Antiqua"/>
          <w:color w:val="000000"/>
        </w:rPr>
        <w:t xml:space="preserve">Genetic studies may be needed mainly to prevent and, less commonly, diagnose colorectal carcinoma in cases of anorectal outlet obstruction that causes persistent constipation, since many studies have found a correlation between </w:t>
      </w:r>
      <w:proofErr w:type="gramStart"/>
      <w:r>
        <w:rPr>
          <w:rFonts w:ascii="Book Antiqua" w:hAnsi="Book Antiqua" w:cs="Book Antiqua"/>
          <w:color w:val="000000"/>
        </w:rPr>
        <w:t>them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44]</w:t>
      </w:r>
      <w:r>
        <w:rPr>
          <w:rFonts w:ascii="Book Antiqua" w:hAnsi="Book Antiqua" w:cs="Book Antiqua"/>
          <w:color w:val="000000"/>
        </w:rPr>
        <w:t>.</w:t>
      </w:r>
    </w:p>
    <w:p w14:paraId="29DFF130" w14:textId="77777777" w:rsidR="00837C44" w:rsidRDefault="00837C44" w:rsidP="00662694">
      <w:pPr>
        <w:spacing w:line="360" w:lineRule="auto"/>
        <w:ind w:firstLineChars="200" w:firstLine="480"/>
        <w:jc w:val="both"/>
      </w:pPr>
      <w:r>
        <w:rPr>
          <w:rFonts w:ascii="Book Antiqua" w:hAnsi="Book Antiqua" w:cs="Book Antiqua"/>
          <w:color w:val="000000"/>
        </w:rPr>
        <w:t>This narrative review evaluates the current knowledge on severe obstruction in patients with colorectal carcinoma, emphasizing proper diagnosis and emergency management. This study was based on a large body of literature published in PubMed until September 2023, focusing particularly on full-text papers published only in the English language over the last five years.</w:t>
      </w:r>
    </w:p>
    <w:p w14:paraId="0F34791C" w14:textId="77777777" w:rsidR="00837C44" w:rsidRDefault="00837C44">
      <w:pPr>
        <w:spacing w:line="360" w:lineRule="auto"/>
        <w:ind w:firstLine="720"/>
        <w:jc w:val="both"/>
      </w:pPr>
    </w:p>
    <w:p w14:paraId="6B16E343" w14:textId="77777777" w:rsidR="00837C44" w:rsidRPr="009B6715" w:rsidRDefault="00837C44">
      <w:pPr>
        <w:spacing w:line="360" w:lineRule="auto"/>
        <w:jc w:val="both"/>
        <w:rPr>
          <w:i/>
          <w:iCs/>
        </w:rPr>
      </w:pPr>
      <w:r w:rsidRPr="009B6715">
        <w:rPr>
          <w:rFonts w:ascii="Book Antiqua" w:hAnsi="Book Antiqua" w:cs="Book Antiqua"/>
          <w:b/>
          <w:bCs/>
          <w:i/>
          <w:iCs/>
          <w:color w:val="000000"/>
        </w:rPr>
        <w:t>Diagnosis</w:t>
      </w:r>
    </w:p>
    <w:p w14:paraId="6819751A" w14:textId="77777777" w:rsidR="00837C44" w:rsidRDefault="00837C44">
      <w:pPr>
        <w:spacing w:line="360" w:lineRule="auto"/>
        <w:jc w:val="both"/>
      </w:pPr>
      <w:r>
        <w:rPr>
          <w:rFonts w:ascii="Book Antiqua" w:hAnsi="Book Antiqua" w:cs="Book Antiqua"/>
          <w:color w:val="000000"/>
        </w:rPr>
        <w:t>Large bowel obstruction may be predominantly located on the left side (65%) but also the right side (35</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45]</w:t>
      </w:r>
      <w:r>
        <w:rPr>
          <w:rFonts w:ascii="Book Antiqua" w:hAnsi="Book Antiqua" w:cs="Book Antiqua"/>
          <w:color w:val="000000"/>
        </w:rPr>
        <w:t xml:space="preserve">, as the boundary is considered to be the splenic flexure. They have the same clinical manifestation of obstructive ileus but somewhat different </w:t>
      </w:r>
      <w:proofErr w:type="gramStart"/>
      <w:r>
        <w:rPr>
          <w:rFonts w:ascii="Book Antiqua" w:hAnsi="Book Antiqua" w:cs="Book Antiqua"/>
          <w:color w:val="000000"/>
        </w:rPr>
        <w:t>management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w:t>
      </w:r>
    </w:p>
    <w:p w14:paraId="33AE58B6" w14:textId="77777777" w:rsidR="00837C44" w:rsidRDefault="00837C44" w:rsidP="00662694">
      <w:pPr>
        <w:spacing w:line="360" w:lineRule="auto"/>
        <w:ind w:firstLineChars="200" w:firstLine="480"/>
        <w:jc w:val="both"/>
      </w:pPr>
      <w:r>
        <w:rPr>
          <w:rFonts w:ascii="Book Antiqua" w:hAnsi="Book Antiqua" w:cs="Book Antiqua"/>
          <w:color w:val="000000"/>
        </w:rPr>
        <w:t xml:space="preserve">Diagnosis is based on clinical examination and imaging. The onset is characterized by suspension of gas and feces, abdominal distension, deep pain or fullness, and nausea or possible vomiting. Vomiting is more apparent and earlier on the right side, while the distention is more obvious on the left </w:t>
      </w:r>
      <w:proofErr w:type="gramStart"/>
      <w:r>
        <w:rPr>
          <w:rFonts w:ascii="Book Antiqua" w:hAnsi="Book Antiqua" w:cs="Book Antiqua"/>
          <w:color w:val="000000"/>
        </w:rPr>
        <w:t>side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w:t>
      </w:r>
      <w:r>
        <w:rPr>
          <w:rFonts w:ascii="Book Antiqua" w:hAnsi="Book Antiqua" w:cs="Book Antiqua"/>
          <w:color w:val="000000"/>
        </w:rPr>
        <w:t>.</w:t>
      </w:r>
    </w:p>
    <w:p w14:paraId="428E1808" w14:textId="77777777" w:rsidR="00837C44" w:rsidRDefault="00837C44" w:rsidP="00662694">
      <w:pPr>
        <w:spacing w:line="360" w:lineRule="auto"/>
        <w:ind w:firstLineChars="200" w:firstLine="480"/>
        <w:jc w:val="both"/>
      </w:pPr>
      <w:r>
        <w:rPr>
          <w:rFonts w:ascii="Book Antiqua" w:hAnsi="Book Antiqua" w:cs="Book Antiqua"/>
          <w:color w:val="000000"/>
        </w:rPr>
        <w:t xml:space="preserve">Plain abdominal radiogram shows marked colon dilation with possible small bowel dilation and air-fluid </w:t>
      </w:r>
      <w:proofErr w:type="gramStart"/>
      <w:r>
        <w:rPr>
          <w:rFonts w:ascii="Book Antiqua" w:hAnsi="Book Antiqua" w:cs="Book Antiqua"/>
          <w:color w:val="000000"/>
        </w:rPr>
        <w:t>levels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46]</w:t>
      </w:r>
      <w:r>
        <w:rPr>
          <w:rFonts w:ascii="Book Antiqua" w:hAnsi="Book Antiqua" w:cs="Book Antiqua"/>
          <w:color w:val="000000"/>
        </w:rPr>
        <w:t>.</w:t>
      </w:r>
    </w:p>
    <w:p w14:paraId="603CC38B" w14:textId="04386AE5" w:rsidR="00837C44" w:rsidRDefault="00837C44" w:rsidP="00662694">
      <w:pPr>
        <w:spacing w:line="360" w:lineRule="auto"/>
        <w:ind w:firstLineChars="200" w:firstLine="480"/>
        <w:jc w:val="both"/>
      </w:pPr>
      <w:r>
        <w:rPr>
          <w:rFonts w:ascii="Book Antiqua" w:hAnsi="Book Antiqua" w:cs="Book Antiqua"/>
          <w:color w:val="000000"/>
        </w:rPr>
        <w:t>Computed tomography</w:t>
      </w:r>
      <w:r w:rsidR="00B43FB3">
        <w:rPr>
          <w:rFonts w:ascii="Book Antiqua" w:hAnsi="Book Antiqua" w:cs="Book Antiqua"/>
        </w:rPr>
        <w:t xml:space="preserve"> (CT)</w:t>
      </w:r>
      <w:r>
        <w:rPr>
          <w:rFonts w:ascii="Book Antiqua" w:hAnsi="Book Antiqua" w:cs="Book Antiqua"/>
          <w:color w:val="000000"/>
        </w:rPr>
        <w:t xml:space="preserve"> is needed to confirm tumor existence and its precise location. </w:t>
      </w:r>
      <w:r w:rsidR="00B43FB3">
        <w:rPr>
          <w:rFonts w:ascii="Book Antiqua" w:hAnsi="Book Antiqua" w:cs="Book Antiqua"/>
        </w:rPr>
        <w:t>CT</w:t>
      </w:r>
      <w:r>
        <w:rPr>
          <w:rFonts w:ascii="Book Antiqua" w:hAnsi="Book Antiqua" w:cs="Book Antiqua"/>
          <w:color w:val="000000"/>
        </w:rPr>
        <w:t xml:space="preserve"> is the first choice imaging technique for the evaluation of colorectal obstruction and </w:t>
      </w:r>
      <w:proofErr w:type="gramStart"/>
      <w:r>
        <w:rPr>
          <w:rFonts w:ascii="Book Antiqua" w:hAnsi="Book Antiqua" w:cs="Book Antiqua"/>
          <w:color w:val="000000"/>
        </w:rPr>
        <w:t>perforation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40]</w:t>
      </w:r>
      <w:r>
        <w:rPr>
          <w:rFonts w:ascii="Book Antiqua" w:hAnsi="Book Antiqua" w:cs="Book Antiqua"/>
          <w:color w:val="000000"/>
        </w:rPr>
        <w:t>.</w:t>
      </w:r>
    </w:p>
    <w:p w14:paraId="1626A721" w14:textId="77777777" w:rsidR="00837C44" w:rsidRDefault="00837C44" w:rsidP="00662694">
      <w:pPr>
        <w:spacing w:line="360" w:lineRule="auto"/>
        <w:ind w:firstLineChars="200" w:firstLine="480"/>
        <w:jc w:val="both"/>
      </w:pPr>
      <w:r>
        <w:rPr>
          <w:rFonts w:ascii="Book Antiqua" w:hAnsi="Book Antiqua" w:cs="Book Antiqua"/>
          <w:color w:val="000000"/>
        </w:rPr>
        <w:lastRenderedPageBreak/>
        <w:t xml:space="preserve">Colonoscopy can assess the entire colon and confirm the presence of a tumor in cases requiring differentiation from pseudo-obstruction (Ogilvie’s </w:t>
      </w:r>
      <w:proofErr w:type="gramStart"/>
      <w:r>
        <w:rPr>
          <w:rFonts w:ascii="Book Antiqua" w:hAnsi="Book Antiqua" w:cs="Book Antiqua"/>
          <w:color w:val="000000"/>
        </w:rPr>
        <w:t>syndrome)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2,12,47-49]</w:t>
      </w:r>
      <w:r>
        <w:rPr>
          <w:rFonts w:ascii="Book Antiqua" w:hAnsi="Book Antiqua" w:cs="Book Antiqua"/>
          <w:color w:val="000000"/>
        </w:rPr>
        <w:t>.</w:t>
      </w:r>
    </w:p>
    <w:p w14:paraId="63E66B96" w14:textId="77777777" w:rsidR="00837C44" w:rsidRDefault="00837C44" w:rsidP="00662694">
      <w:pPr>
        <w:spacing w:line="360" w:lineRule="auto"/>
        <w:ind w:firstLineChars="200" w:firstLine="480"/>
        <w:jc w:val="both"/>
      </w:pPr>
      <w:r>
        <w:rPr>
          <w:rFonts w:ascii="Book Antiqua" w:hAnsi="Book Antiqua" w:cs="Book Antiqua"/>
          <w:color w:val="000000"/>
        </w:rPr>
        <w:t xml:space="preserve">This need for complete colon evaluation in patients with left-sided obstruction is mandatory because it may reveal another proximal synchronous neoplastic lesion in 3%-11% of cases, which modifies the management policy. However, this is often impossible because the endoscope cannot pass through the obstruction caused by the tumor or provides limited view of an unprepared colon. In such cases, CT colonography or even </w:t>
      </w:r>
      <w:r w:rsidRPr="009B6715">
        <w:rPr>
          <w:rFonts w:ascii="Book Antiqua" w:hAnsi="Book Antiqua" w:cs="Book Antiqua"/>
        </w:rPr>
        <w:t>positron emission tomography/</w:t>
      </w:r>
      <w:r>
        <w:rPr>
          <w:rFonts w:ascii="Book Antiqua" w:hAnsi="Book Antiqua" w:cs="Book Antiqua"/>
        </w:rPr>
        <w:t>CT</w:t>
      </w:r>
      <w:r>
        <w:rPr>
          <w:rFonts w:ascii="Book Antiqua" w:hAnsi="Book Antiqua" w:cs="Book Antiqua"/>
          <w:color w:val="000000"/>
        </w:rPr>
        <w:t xml:space="preserve"> could be a valuable imaging modality influencing the operative </w:t>
      </w:r>
      <w:proofErr w:type="gramStart"/>
      <w:r>
        <w:rPr>
          <w:rFonts w:ascii="Book Antiqua" w:hAnsi="Book Antiqua" w:cs="Book Antiqua"/>
          <w:color w:val="000000"/>
        </w:rPr>
        <w:t>strategy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47]</w:t>
      </w:r>
      <w:r>
        <w:rPr>
          <w:rFonts w:ascii="Book Antiqua" w:hAnsi="Book Antiqua" w:cs="Book Antiqua"/>
          <w:color w:val="000000"/>
        </w:rPr>
        <w:t>.</w:t>
      </w:r>
    </w:p>
    <w:p w14:paraId="19BA4817" w14:textId="77777777" w:rsidR="00837C44" w:rsidRDefault="00837C44" w:rsidP="00662694">
      <w:pPr>
        <w:spacing w:line="360" w:lineRule="auto"/>
        <w:ind w:firstLineChars="200" w:firstLine="480"/>
        <w:jc w:val="both"/>
      </w:pPr>
      <w:r>
        <w:rPr>
          <w:rFonts w:ascii="Book Antiqua" w:hAnsi="Book Antiqua" w:cs="Book Antiqua"/>
          <w:color w:val="000000"/>
        </w:rPr>
        <w:t xml:space="preserve">A large retrospective study conducted in China including 1474 patients operated on for obstructed colorectal carcinoma found, by multivariate analysis, several prediction factors for diagnosis and better management of obstruction. They include neutrophil to lymphocyte ratio, </w:t>
      </w:r>
      <w:proofErr w:type="gramStart"/>
      <w:r>
        <w:rPr>
          <w:rFonts w:ascii="Book Antiqua" w:hAnsi="Book Antiqua" w:cs="Book Antiqua"/>
          <w:color w:val="000000"/>
        </w:rPr>
        <w:t>albumin</w:t>
      </w:r>
      <w:proofErr w:type="gramEnd"/>
      <w:r>
        <w:rPr>
          <w:rFonts w:ascii="Book Antiqua" w:hAnsi="Book Antiqua" w:cs="Book Antiqua"/>
          <w:color w:val="000000"/>
        </w:rPr>
        <w:t xml:space="preserve"> and total protein levels, gamma-glutamyl transpeptidase, alkaline phosphatase, carbohydrate antigen 19-9, carcinoembryonic antigen, and carbohydrate antigen 125</w:t>
      </w:r>
      <w:r>
        <w:rPr>
          <w:rFonts w:ascii="Book Antiqua" w:hAnsi="Book Antiqua" w:cs="Book Antiqua"/>
          <w:color w:val="000000"/>
          <w:vertAlign w:val="superscript"/>
        </w:rPr>
        <w:t>[50]</w:t>
      </w:r>
      <w:r>
        <w:rPr>
          <w:rFonts w:ascii="Book Antiqua" w:hAnsi="Book Antiqua" w:cs="Book Antiqua"/>
          <w:color w:val="000000"/>
        </w:rPr>
        <w:t>.</w:t>
      </w:r>
    </w:p>
    <w:p w14:paraId="1A6C51BB" w14:textId="77777777" w:rsidR="00837C44" w:rsidRDefault="00837C44" w:rsidP="00662694">
      <w:pPr>
        <w:spacing w:line="360" w:lineRule="auto"/>
        <w:ind w:firstLineChars="200" w:firstLine="480"/>
        <w:jc w:val="both"/>
      </w:pPr>
      <w:r>
        <w:rPr>
          <w:rFonts w:ascii="Book Antiqua" w:hAnsi="Book Antiqua" w:cs="Book Antiqua"/>
          <w:color w:val="000000"/>
        </w:rPr>
        <w:t xml:space="preserve">Another study conducted in China including 472 patients evaluated a new serum biomarker of chemokine ligand-7 that has been proposed for the diagnosis and prognosis of obstructed colorectal </w:t>
      </w:r>
      <w:proofErr w:type="gramStart"/>
      <w:r>
        <w:rPr>
          <w:rFonts w:ascii="Book Antiqua" w:hAnsi="Book Antiqua" w:cs="Book Antiqua"/>
          <w:color w:val="000000"/>
        </w:rPr>
        <w:t>carcinoma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51]</w:t>
      </w:r>
      <w:r>
        <w:rPr>
          <w:rFonts w:ascii="Book Antiqua" w:hAnsi="Book Antiqua" w:cs="Book Antiqua"/>
          <w:color w:val="000000"/>
        </w:rPr>
        <w:t>.</w:t>
      </w:r>
    </w:p>
    <w:p w14:paraId="48882F53" w14:textId="77777777" w:rsidR="00837C44" w:rsidRDefault="00837C44" w:rsidP="00662694">
      <w:pPr>
        <w:spacing w:line="360" w:lineRule="auto"/>
        <w:ind w:firstLineChars="200" w:firstLine="480"/>
        <w:jc w:val="both"/>
      </w:pPr>
      <w:r>
        <w:rPr>
          <w:rFonts w:ascii="Book Antiqua" w:hAnsi="Book Antiqua" w:cs="Book Antiqua"/>
          <w:color w:val="000000"/>
        </w:rPr>
        <w:t xml:space="preserve">Liquid biopsy could detect circulating cancer cells or their parts in serum before and after stenting mainly for prospective research </w:t>
      </w:r>
      <w:proofErr w:type="gramStart"/>
      <w:r>
        <w:rPr>
          <w:rFonts w:ascii="Book Antiqua" w:hAnsi="Book Antiqua" w:cs="Book Antiqua"/>
          <w:color w:val="000000"/>
        </w:rPr>
        <w:t>efforts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52,53]</w:t>
      </w:r>
      <w:r>
        <w:rPr>
          <w:rFonts w:ascii="Book Antiqua" w:hAnsi="Book Antiqua" w:cs="Book Antiqua"/>
          <w:color w:val="000000"/>
        </w:rPr>
        <w:t>.</w:t>
      </w:r>
    </w:p>
    <w:p w14:paraId="2B8C6C6E" w14:textId="77777777" w:rsidR="00837C44"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The surgical risk score has been found to be a reliable independent factor for predicting morbidity and mortality, which could be helpful in management decision-</w:t>
      </w:r>
      <w:proofErr w:type="gramStart"/>
      <w:r>
        <w:rPr>
          <w:rFonts w:ascii="Book Antiqua" w:hAnsi="Book Antiqua" w:cs="Book Antiqua"/>
          <w:color w:val="000000"/>
        </w:rPr>
        <w:t>making</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54]</w:t>
      </w:r>
      <w:r>
        <w:rPr>
          <w:rFonts w:ascii="Book Antiqua" w:hAnsi="Book Antiqua" w:cs="Book Antiqua"/>
          <w:color w:val="000000"/>
        </w:rPr>
        <w:t>.</w:t>
      </w:r>
      <w:r>
        <w:rPr>
          <w:lang w:eastAsia="zh-CN"/>
        </w:rPr>
        <w:t xml:space="preserve"> </w:t>
      </w:r>
      <w:r>
        <w:rPr>
          <w:rFonts w:ascii="Book Antiqua" w:hAnsi="Book Antiqua" w:cs="Book Antiqua"/>
          <w:color w:val="000000"/>
        </w:rPr>
        <w:t xml:space="preserve">The diagnostic steps are shown schematically in Figure 1. </w:t>
      </w:r>
    </w:p>
    <w:p w14:paraId="4528734E" w14:textId="77777777" w:rsidR="00837C44" w:rsidRDefault="00837C44" w:rsidP="00662694">
      <w:pPr>
        <w:spacing w:line="360" w:lineRule="auto"/>
        <w:ind w:firstLineChars="200" w:firstLine="480"/>
        <w:jc w:val="both"/>
      </w:pPr>
    </w:p>
    <w:p w14:paraId="3BDC4BC8" w14:textId="549600B8" w:rsidR="00837C44" w:rsidRPr="00C473B0" w:rsidRDefault="00837C44">
      <w:pPr>
        <w:spacing w:line="360" w:lineRule="auto"/>
        <w:jc w:val="both"/>
        <w:rPr>
          <w:b/>
          <w:bCs/>
          <w:u w:val="single"/>
        </w:rPr>
      </w:pPr>
      <w:r w:rsidRPr="00C473B0">
        <w:rPr>
          <w:rFonts w:ascii="Book Antiqua" w:hAnsi="Book Antiqua" w:cs="Book Antiqua"/>
          <w:b/>
          <w:bCs/>
          <w:color w:val="000000"/>
          <w:u w:val="single"/>
        </w:rPr>
        <w:t>M</w:t>
      </w:r>
      <w:r w:rsidR="00C473B0" w:rsidRPr="00C473B0">
        <w:rPr>
          <w:rFonts w:ascii="Book Antiqua" w:hAnsi="Book Antiqua" w:cs="Book Antiqua"/>
          <w:b/>
          <w:bCs/>
          <w:color w:val="000000"/>
          <w:u w:val="single"/>
        </w:rPr>
        <w:t>ANAGEMENT</w:t>
      </w:r>
    </w:p>
    <w:p w14:paraId="0D540656" w14:textId="77777777" w:rsidR="00837C44" w:rsidRPr="00C24E31" w:rsidRDefault="00837C44">
      <w:pPr>
        <w:spacing w:line="360" w:lineRule="auto"/>
        <w:jc w:val="both"/>
        <w:rPr>
          <w:b/>
          <w:bCs/>
        </w:rPr>
      </w:pPr>
      <w:proofErr w:type="spellStart"/>
      <w:r w:rsidRPr="00C24E31">
        <w:rPr>
          <w:rFonts w:ascii="Book Antiqua" w:hAnsi="Book Antiqua" w:cs="Book Antiqua"/>
          <w:b/>
          <w:bCs/>
          <w:i/>
          <w:iCs/>
          <w:color w:val="000000"/>
        </w:rPr>
        <w:t>Αpplicable</w:t>
      </w:r>
      <w:proofErr w:type="spellEnd"/>
      <w:r w:rsidRPr="00C24E31">
        <w:rPr>
          <w:rFonts w:ascii="Book Antiqua" w:hAnsi="Book Antiqua" w:cs="Book Antiqua"/>
          <w:b/>
          <w:bCs/>
          <w:i/>
          <w:iCs/>
          <w:color w:val="000000"/>
        </w:rPr>
        <w:t xml:space="preserve"> guidelines</w:t>
      </w:r>
    </w:p>
    <w:p w14:paraId="6B83BA13" w14:textId="705B7234" w:rsidR="00837C44" w:rsidRDefault="00837C44" w:rsidP="00615E94">
      <w:pPr>
        <w:spacing w:line="360" w:lineRule="auto"/>
        <w:jc w:val="both"/>
      </w:pPr>
      <w:r>
        <w:rPr>
          <w:rFonts w:ascii="Book Antiqua" w:hAnsi="Book Antiqua" w:cs="Book Antiqua"/>
          <w:color w:val="000000"/>
        </w:rPr>
        <w:t xml:space="preserve">In the World Society of Emergency Surgery guidelines, right colectomy is the treatment method of choice for right-sided obstruction. Self-expandable metallic stents are related to better short-term outcomes than emergency surgery for decompression of a left-sided obstruction. However, they may have unclear long-term oncological outcomes, </w:t>
      </w:r>
      <w:r>
        <w:rPr>
          <w:rFonts w:ascii="Book Antiqua" w:hAnsi="Book Antiqua" w:cs="Book Antiqua"/>
          <w:color w:val="000000"/>
        </w:rPr>
        <w:lastRenderedPageBreak/>
        <w:t xml:space="preserve">particularly in patients appropriate for curative resection. Subsequently, the recommendation of self-expendable metallic stents (SEMS) as a bridge to surgery must be limited in selected cases and by expertise. Primary anastomosis is preferred over Hartmann's two-stage procedure for suitable patients by experienced </w:t>
      </w:r>
      <w:proofErr w:type="gramStart"/>
      <w:r>
        <w:rPr>
          <w:rFonts w:ascii="Book Antiqua" w:hAnsi="Book Antiqua" w:cs="Book Antiqua"/>
          <w:color w:val="000000"/>
        </w:rPr>
        <w:t>surgeons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40]</w:t>
      </w:r>
      <w:r>
        <w:rPr>
          <w:rFonts w:ascii="Book Antiqua" w:hAnsi="Book Antiqua" w:cs="Book Antiqua"/>
          <w:color w:val="000000"/>
        </w:rPr>
        <w:t>.</w:t>
      </w:r>
    </w:p>
    <w:p w14:paraId="37866AE1" w14:textId="77777777" w:rsidR="00837C44" w:rsidRDefault="00837C44" w:rsidP="00662694">
      <w:pPr>
        <w:spacing w:line="360" w:lineRule="auto"/>
        <w:ind w:firstLineChars="200" w:firstLine="480"/>
        <w:jc w:val="both"/>
      </w:pPr>
      <w:r>
        <w:rPr>
          <w:rFonts w:ascii="Book Antiqua" w:hAnsi="Book Antiqua" w:cs="Book Antiqua"/>
          <w:color w:val="000000"/>
        </w:rPr>
        <w:t xml:space="preserve">According to the European Society of Gastrointestinal Endoscopy, although initially in 2014, the use of self-expandable metallic stents as a bridge to surgery was strongly discouraged but, since 2020, has been recommended after discussion and decision sharing with patients highly likely to be cured by surgical intervention. The time interval until surgical intervention must not exceed 2 wk. Stenting is indicated as the method of choice for palliation in patients with inoperable </w:t>
      </w:r>
      <w:proofErr w:type="gramStart"/>
      <w:r>
        <w:rPr>
          <w:rFonts w:ascii="Book Antiqua" w:hAnsi="Book Antiqua" w:cs="Book Antiqua"/>
          <w:color w:val="000000"/>
        </w:rPr>
        <w:t>tumors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55]</w:t>
      </w:r>
      <w:r>
        <w:rPr>
          <w:rFonts w:ascii="Book Antiqua" w:hAnsi="Book Antiqua" w:cs="Book Antiqua"/>
          <w:color w:val="000000"/>
        </w:rPr>
        <w:t>.</w:t>
      </w:r>
    </w:p>
    <w:p w14:paraId="3ABF1CDE" w14:textId="77777777" w:rsidR="00837C44"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In the American Society of Colon and Rectal Surgeons guidelines, either emergency therapeutic radical resection or SEMS as a bridge-to-surgery mainly laparoscopic resection, are recommended. The choice of management should be individualized according to patient-related factors, equipment availability and expertise of the center. The rate of successful stent placement fluctuates between 77% and 81%, and the perforation rate fluctuates between 2% and 9% but is accompanied by an increased recurrence risk. Tumors at other locations (synchronous) may be managed either by two segmental colon resections or subtotal </w:t>
      </w:r>
      <w:proofErr w:type="gramStart"/>
      <w:r>
        <w:rPr>
          <w:rFonts w:ascii="Book Antiqua" w:hAnsi="Book Antiqua" w:cs="Book Antiqua"/>
          <w:color w:val="000000"/>
        </w:rPr>
        <w:t>colectomy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56]</w:t>
      </w:r>
      <w:r>
        <w:rPr>
          <w:rFonts w:ascii="Book Antiqua" w:hAnsi="Book Antiqua" w:cs="Book Antiqua"/>
          <w:color w:val="000000"/>
        </w:rPr>
        <w:t xml:space="preserve">. </w:t>
      </w:r>
    </w:p>
    <w:p w14:paraId="50C35666" w14:textId="77777777" w:rsidR="00837C44" w:rsidRDefault="00837C44" w:rsidP="00662694">
      <w:pPr>
        <w:spacing w:line="360" w:lineRule="auto"/>
        <w:ind w:firstLineChars="200" w:firstLine="480"/>
        <w:jc w:val="both"/>
      </w:pPr>
    </w:p>
    <w:p w14:paraId="70D67A84" w14:textId="77777777" w:rsidR="00837C44" w:rsidRPr="00C24E31" w:rsidRDefault="00837C44">
      <w:pPr>
        <w:spacing w:line="360" w:lineRule="auto"/>
        <w:jc w:val="both"/>
        <w:rPr>
          <w:b/>
          <w:bCs/>
        </w:rPr>
      </w:pPr>
      <w:r w:rsidRPr="00C24E31">
        <w:rPr>
          <w:rFonts w:ascii="Book Antiqua" w:hAnsi="Book Antiqua" w:cs="Book Antiqua"/>
          <w:b/>
          <w:bCs/>
          <w:i/>
          <w:iCs/>
          <w:color w:val="000000"/>
        </w:rPr>
        <w:t>Other general considerations</w:t>
      </w:r>
    </w:p>
    <w:p w14:paraId="6F2716A2" w14:textId="77777777" w:rsidR="00837C44" w:rsidRDefault="00837C44">
      <w:pPr>
        <w:spacing w:line="360" w:lineRule="auto"/>
        <w:jc w:val="both"/>
      </w:pPr>
      <w:r>
        <w:rPr>
          <w:rFonts w:ascii="Book Antiqua" w:hAnsi="Book Antiqua" w:cs="Book Antiqua"/>
          <w:color w:val="000000"/>
        </w:rPr>
        <w:t xml:space="preserve">The current management policy depends on the location of acute obstruction. For right-sided curable obstruction, a therapeutic surgical intervention is indicated in most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18]</w:t>
      </w:r>
      <w:r>
        <w:rPr>
          <w:rFonts w:ascii="Book Antiqua" w:hAnsi="Book Antiqua" w:cs="Book Antiqua"/>
          <w:color w:val="000000"/>
        </w:rPr>
        <w:t xml:space="preserve">. For left-sided obstruction, various choices exist, including curative resection accompanied or not accompanied by primary anastomosis, endoscopic stent placement usually or drainage placement, and diverting stoma </w:t>
      </w:r>
      <w:proofErr w:type="gramStart"/>
      <w:r>
        <w:rPr>
          <w:rFonts w:ascii="Book Antiqua" w:hAnsi="Book Antiqua" w:cs="Book Antiqua"/>
          <w:color w:val="000000"/>
        </w:rPr>
        <w:t>formation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15,22,24,57]</w:t>
      </w:r>
      <w:r>
        <w:rPr>
          <w:rFonts w:ascii="Book Antiqua" w:hAnsi="Book Antiqua" w:cs="Book Antiqua"/>
          <w:color w:val="000000"/>
        </w:rPr>
        <w:t xml:space="preserve">. It should be individualized in most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23]</w:t>
      </w:r>
      <w:r>
        <w:rPr>
          <w:rFonts w:ascii="Book Antiqua" w:hAnsi="Book Antiqua" w:cs="Book Antiqua"/>
          <w:color w:val="000000"/>
        </w:rPr>
        <w:t xml:space="preserve"> and according to a reliable scoring system</w:t>
      </w:r>
      <w:r>
        <w:rPr>
          <w:rFonts w:ascii="Book Antiqua" w:hAnsi="Book Antiqua" w:cs="Book Antiqua"/>
          <w:color w:val="000000"/>
          <w:vertAlign w:val="superscript"/>
        </w:rPr>
        <w:t>[58]</w:t>
      </w:r>
      <w:r>
        <w:rPr>
          <w:rFonts w:ascii="Book Antiqua" w:hAnsi="Book Antiqua" w:cs="Book Antiqua"/>
          <w:color w:val="000000"/>
        </w:rPr>
        <w:t>.</w:t>
      </w:r>
      <w:r>
        <w:rPr>
          <w:lang w:eastAsia="zh-CN"/>
        </w:rPr>
        <w:t xml:space="preserve"> </w:t>
      </w:r>
      <w:r>
        <w:rPr>
          <w:rFonts w:ascii="Book Antiqua" w:hAnsi="Book Antiqua" w:cs="Book Antiqua"/>
          <w:color w:val="000000"/>
        </w:rPr>
        <w:t>The management options are shown schematically in Figure 2.</w:t>
      </w:r>
    </w:p>
    <w:p w14:paraId="499C2848" w14:textId="77777777" w:rsidR="00837C44" w:rsidRDefault="00837C44" w:rsidP="00662694">
      <w:pPr>
        <w:spacing w:line="360" w:lineRule="auto"/>
        <w:ind w:firstLineChars="200" w:firstLine="480"/>
        <w:jc w:val="both"/>
      </w:pPr>
      <w:r>
        <w:rPr>
          <w:rFonts w:ascii="Book Antiqua" w:hAnsi="Book Antiqua" w:cs="Book Antiqua"/>
          <w:color w:val="000000"/>
        </w:rPr>
        <w:t xml:space="preserve">A large study conducted in Denmark and the United Kingdom (Yorkshire) assessed the trends in the surgical management of colorectal carcinoma in both elective and emergency settings. Emergency resection rates were similar in both countries (15%), </w:t>
      </w:r>
      <w:r>
        <w:rPr>
          <w:rFonts w:ascii="Book Antiqua" w:hAnsi="Book Antiqua" w:cs="Book Antiqua"/>
          <w:color w:val="000000"/>
        </w:rPr>
        <w:lastRenderedPageBreak/>
        <w:t xml:space="preserve">increasing with age and disease stage. Emergency resection rates decreased in Denmark mainly for left-sided obstruction, whereas the rate of endoscopic stenting has increased, but it was less than 2% for right-sided obstruction. There was a slight increase in the incidence of endoscopic stenting in the United Kingdom for left-sided obstruction. The mortality rate reduced significantly over time in both elective and emergency settings and in both </w:t>
      </w:r>
      <w:proofErr w:type="gramStart"/>
      <w:r>
        <w:rPr>
          <w:rFonts w:ascii="Book Antiqua" w:hAnsi="Book Antiqua" w:cs="Book Antiqua"/>
          <w:color w:val="000000"/>
        </w:rPr>
        <w:t>countries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59]</w:t>
      </w:r>
      <w:r>
        <w:rPr>
          <w:rFonts w:ascii="Book Antiqua" w:hAnsi="Book Antiqua" w:cs="Book Antiqua"/>
          <w:color w:val="000000"/>
        </w:rPr>
        <w:t>.</w:t>
      </w:r>
    </w:p>
    <w:p w14:paraId="06C22D7F" w14:textId="77777777" w:rsidR="00837C44" w:rsidRDefault="00837C44" w:rsidP="00662694">
      <w:pPr>
        <w:spacing w:line="360" w:lineRule="auto"/>
        <w:ind w:firstLineChars="200" w:firstLine="480"/>
        <w:jc w:val="both"/>
      </w:pPr>
      <w:r>
        <w:rPr>
          <w:rFonts w:ascii="Book Antiqua" w:hAnsi="Book Antiqua" w:cs="Book Antiqua"/>
          <w:color w:val="000000"/>
        </w:rPr>
        <w:t xml:space="preserve">Emergency decompression, either decompressing stoma or endoscopic stenting as a bridge to subsequent surgical resection on an elective basis, is considered to be highly beneficial for high-risk patients, particularly in geriatric frail patients equal to or above 70 </w:t>
      </w:r>
      <w:proofErr w:type="gramStart"/>
      <w:r>
        <w:rPr>
          <w:rFonts w:ascii="Book Antiqua" w:hAnsi="Book Antiqua" w:cs="Book Antiqua"/>
          <w:color w:val="000000"/>
        </w:rPr>
        <w:t>years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60]</w:t>
      </w:r>
      <w:r>
        <w:rPr>
          <w:rFonts w:ascii="Book Antiqua" w:hAnsi="Book Antiqua" w:cs="Book Antiqua"/>
          <w:color w:val="000000"/>
        </w:rPr>
        <w:t>.</w:t>
      </w:r>
    </w:p>
    <w:p w14:paraId="625824B8" w14:textId="77777777" w:rsidR="00837C44" w:rsidRDefault="00837C44" w:rsidP="00662694">
      <w:pPr>
        <w:spacing w:line="360" w:lineRule="auto"/>
        <w:ind w:firstLineChars="200" w:firstLine="480"/>
        <w:jc w:val="both"/>
      </w:pPr>
      <w:r>
        <w:rPr>
          <w:rFonts w:ascii="Book Antiqua" w:hAnsi="Book Antiqua" w:cs="Book Antiqua"/>
          <w:color w:val="000000"/>
        </w:rPr>
        <w:t xml:space="preserve">A large retrospective multicenter study conducted in the Netherlands including almost all hospitals (75 out of 77) and 2587 patients with curative resection of obstructed left-sided colorectal carcinoma (among them, 345 cases of decompressing stoma and 229 cases of endoscopic stenting) showed a decreasing trend in the incidence (from 86.2% to 69.6%) of reversal of emergency resection and an increasing trend in the incidence (from 1.3% to 7.8%) of self-expendable metal stent implantation along with a continuing increase (from 5.2% to 22.7%) in the incidence of decompressing stoma creation. The latter was related to more subsequent laparoscopic resections (66% </w:t>
      </w:r>
      <w:r w:rsidRPr="00C24E31">
        <w:rPr>
          <w:rFonts w:ascii="Book Antiqua" w:hAnsi="Book Antiqua" w:cs="Book Antiqua"/>
          <w:i/>
          <w:iCs/>
          <w:color w:val="000000"/>
        </w:rPr>
        <w:t>vs</w:t>
      </w:r>
      <w:r>
        <w:rPr>
          <w:rFonts w:ascii="Book Antiqua" w:hAnsi="Book Antiqua" w:cs="Book Antiqua"/>
          <w:color w:val="000000"/>
        </w:rPr>
        <w:t xml:space="preserve"> 35.5%), more two-stage operations (41.5% </w:t>
      </w:r>
      <w:r w:rsidRPr="00C24E31">
        <w:rPr>
          <w:rFonts w:ascii="Book Antiqua" w:hAnsi="Book Antiqua" w:cs="Book Antiqua"/>
          <w:i/>
          <w:iCs/>
          <w:color w:val="000000"/>
        </w:rPr>
        <w:t>vs</w:t>
      </w:r>
      <w:r>
        <w:rPr>
          <w:rFonts w:ascii="Book Antiqua" w:hAnsi="Book Antiqua" w:cs="Book Antiqua"/>
          <w:color w:val="000000"/>
        </w:rPr>
        <w:t xml:space="preserve"> 28.6%, respectively), and fewer permanent stoma creations (14.7% </w:t>
      </w:r>
      <w:r w:rsidRPr="00C24E31">
        <w:rPr>
          <w:rFonts w:ascii="Book Antiqua" w:hAnsi="Book Antiqua" w:cs="Book Antiqua"/>
          <w:i/>
          <w:iCs/>
          <w:color w:val="000000"/>
        </w:rPr>
        <w:t>vs</w:t>
      </w:r>
      <w:r>
        <w:rPr>
          <w:rFonts w:ascii="Book Antiqua" w:hAnsi="Book Antiqua" w:cs="Book Antiqua"/>
          <w:color w:val="000000"/>
        </w:rPr>
        <w:t xml:space="preserve"> 29.5%, respectively). Despite these favorable progressions, the rates of morbidity (40%) and mortality (7%) in these high-risk patients remained rather </w:t>
      </w:r>
      <w:proofErr w:type="gramStart"/>
      <w:r>
        <w:rPr>
          <w:rFonts w:ascii="Book Antiqua" w:hAnsi="Book Antiqua" w:cs="Book Antiqua"/>
          <w:color w:val="000000"/>
        </w:rPr>
        <w:t>high</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61]</w:t>
      </w:r>
      <w:r>
        <w:rPr>
          <w:rFonts w:ascii="Book Antiqua" w:hAnsi="Book Antiqua" w:cs="Book Antiqua"/>
          <w:color w:val="000000"/>
        </w:rPr>
        <w:t>.</w:t>
      </w:r>
    </w:p>
    <w:p w14:paraId="6A85A0E6" w14:textId="77777777" w:rsidR="00837C44"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Another debatable issue concerns the optimal time interval between acute decompression and second-time curative resection. A comparative study conducted in the Netherlands including 168 patients with a time between decompression and repeat resection less than and more than 4 </w:t>
      </w:r>
      <w:proofErr w:type="spellStart"/>
      <w:r>
        <w:rPr>
          <w:rFonts w:ascii="Book Antiqua" w:hAnsi="Book Antiqua" w:cs="Book Antiqua"/>
          <w:color w:val="000000"/>
        </w:rPr>
        <w:t>wk</w:t>
      </w:r>
      <w:proofErr w:type="spellEnd"/>
      <w:r>
        <w:rPr>
          <w:rFonts w:ascii="Book Antiqua" w:hAnsi="Book Antiqua" w:cs="Book Antiqua"/>
          <w:color w:val="000000"/>
        </w:rPr>
        <w:t xml:space="preserve"> found a decrease in mortality (1.8% </w:t>
      </w:r>
      <w:r w:rsidRPr="00C24E31">
        <w:rPr>
          <w:rFonts w:ascii="Book Antiqua" w:hAnsi="Book Antiqua" w:cs="Book Antiqua"/>
          <w:i/>
          <w:iCs/>
          <w:color w:val="000000"/>
        </w:rPr>
        <w:t>vs</w:t>
      </w:r>
      <w:r>
        <w:rPr>
          <w:rFonts w:ascii="Book Antiqua" w:hAnsi="Book Antiqua" w:cs="Book Antiqua"/>
          <w:color w:val="000000"/>
        </w:rPr>
        <w:t xml:space="preserve"> 12.3%) and an increase in 5-year survival (75% </w:t>
      </w:r>
      <w:r w:rsidRPr="00C24E31">
        <w:rPr>
          <w:rFonts w:ascii="Book Antiqua" w:hAnsi="Book Antiqua" w:cs="Book Antiqua"/>
          <w:i/>
          <w:iCs/>
          <w:color w:val="000000"/>
        </w:rPr>
        <w:t>vs</w:t>
      </w:r>
      <w:r>
        <w:rPr>
          <w:rFonts w:ascii="Book Antiqua" w:hAnsi="Book Antiqua" w:cs="Book Antiqua"/>
          <w:color w:val="000000"/>
        </w:rPr>
        <w:t xml:space="preserve"> 51.4</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62]</w:t>
      </w:r>
      <w:r>
        <w:rPr>
          <w:rFonts w:ascii="Book Antiqua" w:hAnsi="Book Antiqua" w:cs="Book Antiqua"/>
          <w:color w:val="000000"/>
        </w:rPr>
        <w:t>.</w:t>
      </w:r>
    </w:p>
    <w:p w14:paraId="237A93A3" w14:textId="77777777" w:rsidR="00837C44" w:rsidRDefault="00837C44" w:rsidP="00662694">
      <w:pPr>
        <w:spacing w:line="360" w:lineRule="auto"/>
        <w:ind w:firstLineChars="200" w:firstLine="480"/>
        <w:jc w:val="both"/>
      </w:pPr>
    </w:p>
    <w:p w14:paraId="307EA643" w14:textId="77777777" w:rsidR="00837C44" w:rsidRPr="00AF08A8" w:rsidRDefault="00837C44">
      <w:pPr>
        <w:spacing w:line="360" w:lineRule="auto"/>
        <w:jc w:val="both"/>
        <w:rPr>
          <w:b/>
          <w:bCs/>
        </w:rPr>
      </w:pPr>
      <w:r w:rsidRPr="00AF08A8">
        <w:rPr>
          <w:rFonts w:ascii="Book Antiqua" w:hAnsi="Book Antiqua" w:cs="Book Antiqua"/>
          <w:b/>
          <w:bCs/>
          <w:i/>
          <w:iCs/>
          <w:color w:val="000000"/>
        </w:rPr>
        <w:t>Endoscopic stenting</w:t>
      </w:r>
    </w:p>
    <w:p w14:paraId="05BD2E36" w14:textId="77777777" w:rsidR="00837C44" w:rsidRDefault="00837C44">
      <w:pPr>
        <w:spacing w:line="360" w:lineRule="auto"/>
        <w:jc w:val="both"/>
      </w:pPr>
      <w:r>
        <w:rPr>
          <w:rFonts w:ascii="Book Antiqua" w:hAnsi="Book Antiqua" w:cs="Book Antiqua"/>
          <w:color w:val="000000"/>
        </w:rPr>
        <w:t xml:space="preserve">Self-expendable metal stents were introduced almost 20 years ago to relieve left-sided colorectal carcinoma stenosis. Since then, much progress has been made in improving the </w:t>
      </w:r>
      <w:r>
        <w:rPr>
          <w:rFonts w:ascii="Book Antiqua" w:hAnsi="Book Antiqua" w:cs="Book Antiqua"/>
          <w:color w:val="000000"/>
        </w:rPr>
        <w:lastRenderedPageBreak/>
        <w:t xml:space="preserve">quality of equipment material, interventional </w:t>
      </w:r>
      <w:proofErr w:type="gramStart"/>
      <w:r>
        <w:rPr>
          <w:rFonts w:ascii="Book Antiqua" w:hAnsi="Book Antiqua" w:cs="Book Antiqua"/>
          <w:color w:val="000000"/>
        </w:rPr>
        <w:t>techniques</w:t>
      </w:r>
      <w:proofErr w:type="gramEnd"/>
      <w:r>
        <w:rPr>
          <w:rFonts w:ascii="Book Antiqua" w:hAnsi="Book Antiqua" w:cs="Book Antiqua"/>
          <w:color w:val="000000"/>
        </w:rPr>
        <w:t xml:space="preserve"> and expertise. There is no disagreement for their use in inoperable cases for palliative </w:t>
      </w:r>
      <w:proofErr w:type="gramStart"/>
      <w:r>
        <w:rPr>
          <w:rFonts w:ascii="Book Antiqua" w:hAnsi="Book Antiqua" w:cs="Book Antiqua"/>
          <w:color w:val="000000"/>
        </w:rPr>
        <w:t>treatment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32,63-66]</w:t>
      </w:r>
      <w:r>
        <w:rPr>
          <w:rFonts w:ascii="Book Antiqua" w:hAnsi="Book Antiqua" w:cs="Book Antiqua"/>
          <w:color w:val="000000"/>
        </w:rPr>
        <w:t>, which in addition is more cost-effective and has shorter hospitalization than emergency surgery</w:t>
      </w:r>
      <w:r>
        <w:rPr>
          <w:rFonts w:ascii="Book Antiqua" w:hAnsi="Book Antiqua" w:cs="Book Antiqua"/>
          <w:color w:val="000000"/>
          <w:vertAlign w:val="superscript"/>
        </w:rPr>
        <w:t>[67]</w:t>
      </w:r>
      <w:r>
        <w:rPr>
          <w:rFonts w:ascii="Book Antiqua" w:hAnsi="Book Antiqua" w:cs="Book Antiqua"/>
          <w:color w:val="000000"/>
        </w:rPr>
        <w:t>. However, whether they should be applied as a bridge to surgery in suitable patients with potentially curable tumors, who could undergo therapeutic surgical intervention initially without any delay, remains a subject of debate.</w:t>
      </w:r>
    </w:p>
    <w:p w14:paraId="45A2873D" w14:textId="77777777" w:rsidR="00837C44" w:rsidRDefault="00837C44" w:rsidP="00662694">
      <w:pPr>
        <w:spacing w:line="360" w:lineRule="auto"/>
        <w:ind w:firstLineChars="200" w:firstLine="480"/>
        <w:jc w:val="both"/>
      </w:pPr>
      <w:r>
        <w:rPr>
          <w:rFonts w:ascii="Book Antiqua" w:hAnsi="Book Antiqua" w:cs="Book Antiqua"/>
          <w:color w:val="000000"/>
        </w:rPr>
        <w:t xml:space="preserve">The main argument in favor of stenting is based on the high possibility of a subsequent elective resection procedure instead of a high-risk emergency resection that has increased risks of morbidity and </w:t>
      </w:r>
      <w:proofErr w:type="gramStart"/>
      <w:r>
        <w:rPr>
          <w:rFonts w:ascii="Book Antiqua" w:hAnsi="Book Antiqua" w:cs="Book Antiqua"/>
          <w:color w:val="000000"/>
        </w:rPr>
        <w:t>mortality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25,66,68-70]</w:t>
      </w:r>
      <w:r>
        <w:rPr>
          <w:rFonts w:ascii="Book Antiqua" w:hAnsi="Book Antiqua" w:cs="Book Antiqua"/>
          <w:color w:val="000000"/>
        </w:rPr>
        <w:t xml:space="preserve">. Furthermore, it may increase the possibility of primary anastomosis limiting the creation of stomas and the chance for laparoscopic </w:t>
      </w:r>
      <w:proofErr w:type="gramStart"/>
      <w:r>
        <w:rPr>
          <w:rFonts w:ascii="Book Antiqua" w:hAnsi="Book Antiqua" w:cs="Book Antiqua"/>
          <w:color w:val="000000"/>
        </w:rPr>
        <w:t>operations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1,32,39,65,71]</w:t>
      </w:r>
      <w:r>
        <w:rPr>
          <w:rFonts w:ascii="Book Antiqua" w:hAnsi="Book Antiqua" w:cs="Book Antiqua"/>
          <w:color w:val="000000"/>
        </w:rPr>
        <w:t>.</w:t>
      </w:r>
    </w:p>
    <w:p w14:paraId="072AFCCA" w14:textId="77777777" w:rsidR="00837C44" w:rsidRDefault="00837C44" w:rsidP="00662694">
      <w:pPr>
        <w:spacing w:line="360" w:lineRule="auto"/>
        <w:ind w:firstLineChars="200" w:firstLine="480"/>
        <w:jc w:val="both"/>
      </w:pPr>
      <w:r>
        <w:rPr>
          <w:rFonts w:ascii="Book Antiqua" w:hAnsi="Book Antiqua" w:cs="Book Antiqua"/>
          <w:color w:val="000000"/>
        </w:rPr>
        <w:t xml:space="preserve">On the other hand, fears and reservations have to do with the risk of perforation and mainly </w:t>
      </w:r>
      <w:proofErr w:type="spellStart"/>
      <w:r>
        <w:rPr>
          <w:rFonts w:ascii="Book Antiqua" w:hAnsi="Book Antiqua" w:cs="Book Antiqua"/>
          <w:color w:val="000000"/>
        </w:rPr>
        <w:t>microperforations</w:t>
      </w:r>
      <w:proofErr w:type="spellEnd"/>
      <w:r>
        <w:rPr>
          <w:rFonts w:ascii="Book Antiqua" w:hAnsi="Book Antiqua" w:cs="Book Antiqua"/>
          <w:color w:val="000000"/>
        </w:rPr>
        <w:t xml:space="preserve"> that facilitate the spread of cancer cells. “Do not touch”, a basic postulate of traditional oncological surgery, means avoiding any manipulations of the tumor to prevent its dissemination. Notably, manipulations are not extrinsically high-risk but rather intrinsically high-risk (endoluminal) as there is a risk of partially fragmenting the tumor, thus opening the </w:t>
      </w:r>
      <w:proofErr w:type="gramStart"/>
      <w:r>
        <w:rPr>
          <w:rFonts w:ascii="Book Antiqua" w:hAnsi="Book Antiqua" w:cs="Book Antiqua"/>
          <w:color w:val="000000"/>
        </w:rPr>
        <w:t>lumen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13,31,32,52,53]</w:t>
      </w:r>
      <w:r>
        <w:rPr>
          <w:rFonts w:ascii="Book Antiqua" w:hAnsi="Book Antiqua" w:cs="Book Antiqua"/>
          <w:color w:val="000000"/>
        </w:rPr>
        <w:t>.</w:t>
      </w:r>
    </w:p>
    <w:p w14:paraId="17308BC1" w14:textId="77777777" w:rsidR="00837C44" w:rsidRPr="00F16DCD"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Two cycles of preoperative chemotherapy with fluorouracil, leucovorin and oxaliplatin have been recommended to manage any cancer cell dissemination after stenting as a bridge to surgery </w:t>
      </w:r>
      <w:r w:rsidRPr="00F16DCD">
        <w:rPr>
          <w:rFonts w:ascii="Book Antiqua" w:hAnsi="Book Antiqua" w:cs="Book Antiqua"/>
          <w:color w:val="000000"/>
        </w:rPr>
        <w:t xml:space="preserve">restricting any potential unwilling effect of stent </w:t>
      </w:r>
      <w:proofErr w:type="gramStart"/>
      <w:r w:rsidRPr="00F16DCD">
        <w:rPr>
          <w:rFonts w:ascii="Book Antiqua" w:hAnsi="Book Antiqua" w:cs="Book Antiqua"/>
          <w:color w:val="000000"/>
        </w:rPr>
        <w:t>application</w:t>
      </w:r>
      <w:r w:rsidRPr="00F16DCD">
        <w:rPr>
          <w:rFonts w:ascii="Book Antiqua" w:hAnsi="Book Antiqua" w:cs="Book Antiqua"/>
          <w:color w:val="000000"/>
          <w:vertAlign w:val="superscript"/>
        </w:rPr>
        <w:t>[</w:t>
      </w:r>
      <w:proofErr w:type="gramEnd"/>
      <w:r w:rsidRPr="00F16DCD">
        <w:rPr>
          <w:rFonts w:ascii="Book Antiqua" w:hAnsi="Book Antiqua" w:cs="Book Antiqua"/>
          <w:color w:val="000000"/>
          <w:vertAlign w:val="superscript"/>
        </w:rPr>
        <w:t>72]</w:t>
      </w:r>
      <w:r>
        <w:rPr>
          <w:rFonts w:ascii="Book Antiqua" w:hAnsi="Book Antiqua" w:cs="Book Antiqua"/>
          <w:color w:val="000000"/>
        </w:rPr>
        <w:t xml:space="preserve">. </w:t>
      </w:r>
      <w:r w:rsidRPr="00F16DCD">
        <w:rPr>
          <w:rFonts w:ascii="Book Antiqua" w:hAnsi="Book Antiqua" w:cs="Book Antiqua"/>
          <w:color w:val="000000"/>
        </w:rPr>
        <w:t>It seems reasonable, but there are not survival data supporting this choice.</w:t>
      </w:r>
    </w:p>
    <w:p w14:paraId="3C6E31B2" w14:textId="36BC2C80" w:rsidR="00837C44" w:rsidRDefault="00837C44" w:rsidP="00662694">
      <w:pPr>
        <w:spacing w:line="360" w:lineRule="auto"/>
        <w:ind w:firstLineChars="200" w:firstLine="480"/>
        <w:jc w:val="both"/>
      </w:pPr>
      <w:r>
        <w:rPr>
          <w:rFonts w:ascii="Book Antiqua" w:hAnsi="Book Antiqua" w:cs="Book Antiqua"/>
          <w:color w:val="000000"/>
        </w:rPr>
        <w:t xml:space="preserve">Self-expendable metal stents may be covered or uncovered and have diameters ranging between 10 and 25 mm and lengths between 60 and 12 </w:t>
      </w:r>
      <w:proofErr w:type="gramStart"/>
      <w:r>
        <w:rPr>
          <w:rFonts w:ascii="Book Antiqua" w:hAnsi="Book Antiqua" w:cs="Book Antiqua"/>
          <w:color w:val="000000"/>
        </w:rPr>
        <w:t>mm</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32,63,73]</w:t>
      </w:r>
      <w:r>
        <w:rPr>
          <w:rFonts w:ascii="Book Antiqua" w:hAnsi="Book Antiqua" w:cs="Book Antiqua"/>
          <w:color w:val="000000"/>
        </w:rPr>
        <w:t xml:space="preserve">. A covered stent exhibited a higher migration rate and lower obstruction rate than an uncovered stent. Among the </w:t>
      </w:r>
      <w:proofErr w:type="gramStart"/>
      <w:r>
        <w:rPr>
          <w:rFonts w:ascii="Book Antiqua" w:hAnsi="Book Antiqua" w:cs="Book Antiqua"/>
          <w:color w:val="000000"/>
        </w:rPr>
        <w:t>most commonly used</w:t>
      </w:r>
      <w:proofErr w:type="gramEnd"/>
      <w:r>
        <w:rPr>
          <w:rFonts w:ascii="Book Antiqua" w:hAnsi="Book Antiqua" w:cs="Book Antiqua"/>
          <w:color w:val="000000"/>
        </w:rPr>
        <w:t xml:space="preserve"> are </w:t>
      </w:r>
      <w:proofErr w:type="spellStart"/>
      <w:r>
        <w:rPr>
          <w:rFonts w:ascii="Book Antiqua" w:hAnsi="Book Antiqua" w:cs="Book Antiqua"/>
          <w:color w:val="000000"/>
        </w:rPr>
        <w:t>WallFlex</w:t>
      </w:r>
      <w:proofErr w:type="spellEnd"/>
      <w:r>
        <w:rPr>
          <w:rFonts w:ascii="Book Antiqua" w:hAnsi="Book Antiqua" w:cs="Book Antiqua"/>
          <w:color w:val="000000"/>
        </w:rPr>
        <w:t xml:space="preserve">, </w:t>
      </w:r>
      <w:proofErr w:type="spellStart"/>
      <w:r>
        <w:rPr>
          <w:rFonts w:ascii="Book Antiqua" w:hAnsi="Book Antiqua" w:cs="Book Antiqua"/>
          <w:color w:val="000000"/>
        </w:rPr>
        <w:t>Niti</w:t>
      </w:r>
      <w:proofErr w:type="spellEnd"/>
      <w:r>
        <w:rPr>
          <w:rFonts w:ascii="Book Antiqua" w:hAnsi="Book Antiqua" w:cs="Book Antiqua"/>
          <w:color w:val="000000"/>
        </w:rPr>
        <w:t xml:space="preserve">-S, HANAROSTENT </w:t>
      </w:r>
      <w:proofErr w:type="spellStart"/>
      <w:r>
        <w:rPr>
          <w:rFonts w:ascii="Book Antiqua" w:hAnsi="Book Antiqua" w:cs="Book Antiqua"/>
          <w:color w:val="000000"/>
        </w:rPr>
        <w:t>Naturfit</w:t>
      </w:r>
      <w:proofErr w:type="spellEnd"/>
      <w:r>
        <w:rPr>
          <w:rFonts w:ascii="Book Antiqua" w:hAnsi="Book Antiqua" w:cs="Book Antiqua"/>
          <w:color w:val="000000"/>
        </w:rPr>
        <w:t>, and JENTLLY. Complications may occur in less than 5% of cases, including bleeding, perforation,</w:t>
      </w:r>
      <w:r w:rsidR="00E009D3">
        <w:rPr>
          <w:rFonts w:ascii="Book Antiqua" w:hAnsi="Book Antiqua" w:cs="Book Antiqua"/>
          <w:color w:val="000000"/>
        </w:rPr>
        <w:t xml:space="preserve"> </w:t>
      </w:r>
      <w:proofErr w:type="gramStart"/>
      <w:r>
        <w:rPr>
          <w:rFonts w:ascii="Book Antiqua" w:hAnsi="Book Antiqua" w:cs="Book Antiqua"/>
          <w:color w:val="000000"/>
        </w:rPr>
        <w:t>migration</w:t>
      </w:r>
      <w:proofErr w:type="gramEnd"/>
      <w:r>
        <w:rPr>
          <w:rFonts w:ascii="Book Antiqua" w:hAnsi="Book Antiqua" w:cs="Book Antiqua"/>
          <w:color w:val="000000"/>
        </w:rPr>
        <w:t xml:space="preserve"> and obstruction. Given that stenting takes place under endoscopic and fluoroscopic guidance, sufficient experience in both colonoscopy and fluoroscopy is </w:t>
      </w:r>
      <w:proofErr w:type="gramStart"/>
      <w:r>
        <w:rPr>
          <w:rFonts w:ascii="Book Antiqua" w:hAnsi="Book Antiqua" w:cs="Book Antiqua"/>
          <w:color w:val="000000"/>
        </w:rPr>
        <w:t>needed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32,48]</w:t>
      </w:r>
      <w:r>
        <w:rPr>
          <w:rFonts w:ascii="Book Antiqua" w:hAnsi="Book Antiqua" w:cs="Book Antiqua"/>
          <w:color w:val="000000"/>
        </w:rPr>
        <w:t>.</w:t>
      </w:r>
    </w:p>
    <w:p w14:paraId="6A75578C" w14:textId="77777777" w:rsidR="00837C44" w:rsidRDefault="00837C44" w:rsidP="00662694">
      <w:pPr>
        <w:spacing w:line="360" w:lineRule="auto"/>
        <w:ind w:firstLineChars="200" w:firstLine="480"/>
        <w:jc w:val="both"/>
      </w:pPr>
      <w:r>
        <w:rPr>
          <w:rFonts w:ascii="Book Antiqua" w:hAnsi="Book Antiqua" w:cs="Book Antiqua"/>
          <w:color w:val="000000"/>
        </w:rPr>
        <w:lastRenderedPageBreak/>
        <w:t xml:space="preserve">The use of supper-flexible metal stents has been proposed for the management of acute obstruction, where passing the stent through the right and left colonic curve may be difficult as it may be highly </w:t>
      </w:r>
      <w:proofErr w:type="gramStart"/>
      <w:r>
        <w:rPr>
          <w:rFonts w:ascii="Book Antiqua" w:hAnsi="Book Antiqua" w:cs="Book Antiqua"/>
          <w:color w:val="000000"/>
        </w:rPr>
        <w:t>tortuous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74]</w:t>
      </w:r>
      <w:r>
        <w:rPr>
          <w:rFonts w:ascii="Book Antiqua" w:hAnsi="Book Antiqua" w:cs="Book Antiqua"/>
          <w:color w:val="000000"/>
        </w:rPr>
        <w:t>.</w:t>
      </w:r>
    </w:p>
    <w:p w14:paraId="32AC868D" w14:textId="77777777" w:rsidR="00837C44" w:rsidRDefault="00837C44" w:rsidP="00662694">
      <w:pPr>
        <w:spacing w:line="360" w:lineRule="auto"/>
        <w:ind w:firstLineChars="200" w:firstLine="480"/>
        <w:jc w:val="both"/>
      </w:pPr>
      <w:r>
        <w:rPr>
          <w:rFonts w:ascii="Book Antiqua" w:hAnsi="Book Antiqua" w:cs="Book Antiqua"/>
          <w:color w:val="000000"/>
        </w:rPr>
        <w:t xml:space="preserve">An interesting case in which a fully covered self-expandable metal stent was used for cecostomy to relieve an inoperable ascending colon malignant obstruction after failed percutaneous cecum catheterization was previously </w:t>
      </w:r>
      <w:proofErr w:type="gramStart"/>
      <w:r>
        <w:rPr>
          <w:rFonts w:ascii="Book Antiqua" w:hAnsi="Book Antiqua" w:cs="Book Antiqua"/>
          <w:color w:val="000000"/>
        </w:rPr>
        <w:t>reported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75]</w:t>
      </w:r>
      <w:r>
        <w:rPr>
          <w:rFonts w:ascii="Book Antiqua" w:hAnsi="Book Antiqua" w:cs="Book Antiqua"/>
          <w:color w:val="000000"/>
        </w:rPr>
        <w:t>.</w:t>
      </w:r>
    </w:p>
    <w:p w14:paraId="1FB2B042" w14:textId="77777777" w:rsidR="00837C44" w:rsidRDefault="00837C44" w:rsidP="00662694">
      <w:pPr>
        <w:spacing w:line="360" w:lineRule="auto"/>
        <w:ind w:firstLineChars="200" w:firstLine="480"/>
        <w:jc w:val="both"/>
      </w:pPr>
      <w:r>
        <w:rPr>
          <w:rFonts w:ascii="Book Antiqua" w:hAnsi="Book Antiqua" w:cs="Book Antiqua"/>
          <w:color w:val="000000"/>
        </w:rPr>
        <w:t xml:space="preserve">A systematic review and meta-analysis revealed that uncovered metal stents were related to fewer complications, tumor overgrowth, stent migration or need for reinsertion, and more stent patency; thus, they are more preferable to covered metal </w:t>
      </w:r>
      <w:proofErr w:type="gramStart"/>
      <w:r>
        <w:rPr>
          <w:rFonts w:ascii="Book Antiqua" w:hAnsi="Book Antiqua" w:cs="Book Antiqua"/>
          <w:color w:val="000000"/>
        </w:rPr>
        <w:t>stents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76]</w:t>
      </w:r>
      <w:r>
        <w:rPr>
          <w:rFonts w:ascii="Book Antiqua" w:hAnsi="Book Antiqua" w:cs="Book Antiqua"/>
          <w:color w:val="000000"/>
        </w:rPr>
        <w:t>.</w:t>
      </w:r>
    </w:p>
    <w:p w14:paraId="25209012" w14:textId="77777777" w:rsidR="00837C44" w:rsidRDefault="00837C44" w:rsidP="00662694">
      <w:pPr>
        <w:spacing w:line="360" w:lineRule="auto"/>
        <w:ind w:firstLineChars="200" w:firstLine="480"/>
        <w:jc w:val="both"/>
      </w:pPr>
      <w:r>
        <w:rPr>
          <w:rFonts w:ascii="Book Antiqua" w:hAnsi="Book Antiqua" w:cs="Book Antiqua"/>
          <w:color w:val="000000"/>
        </w:rPr>
        <w:t xml:space="preserve">Migration is the main disadvantage of covered stents, which may occur in up to 40% of cases. A recent prospective randomized control trial conducted in Korea including 60 patients compared two types of covered stents, </w:t>
      </w:r>
      <w:r w:rsidRPr="00F16DCD">
        <w:rPr>
          <w:rFonts w:ascii="Book Antiqua" w:hAnsi="Book Antiqua" w:cs="Book Antiqua"/>
          <w:i/>
          <w:iCs/>
          <w:color w:val="000000"/>
        </w:rPr>
        <w:t>i.e.</w:t>
      </w:r>
      <w:r>
        <w:rPr>
          <w:rFonts w:ascii="Book Antiqua" w:hAnsi="Book Antiqua" w:cs="Book Antiqua"/>
          <w:color w:val="000000"/>
        </w:rPr>
        <w:t xml:space="preserve">, Flare and </w:t>
      </w:r>
      <w:proofErr w:type="spellStart"/>
      <w:r>
        <w:rPr>
          <w:rFonts w:ascii="Book Antiqua" w:hAnsi="Book Antiqua" w:cs="Book Antiqua"/>
          <w:color w:val="000000"/>
        </w:rPr>
        <w:t>ComV</w:t>
      </w:r>
      <w:proofErr w:type="spellEnd"/>
      <w:r>
        <w:rPr>
          <w:rFonts w:ascii="Book Antiqua" w:hAnsi="Book Antiqua" w:cs="Book Antiqua"/>
          <w:color w:val="000000"/>
        </w:rPr>
        <w:t xml:space="preserve">. They found the following acceptable and comparable short-term results: (1) Technical success of 90% </w:t>
      </w:r>
      <w:r w:rsidRPr="00F16DCD">
        <w:rPr>
          <w:rFonts w:ascii="Book Antiqua" w:hAnsi="Book Antiqua" w:cs="Book Antiqua"/>
          <w:i/>
          <w:iCs/>
          <w:color w:val="000000"/>
        </w:rPr>
        <w:t>vs</w:t>
      </w:r>
      <w:r>
        <w:rPr>
          <w:rFonts w:ascii="Book Antiqua" w:hAnsi="Book Antiqua" w:cs="Book Antiqua"/>
          <w:color w:val="000000"/>
        </w:rPr>
        <w:t xml:space="preserve"> 96.7%; (2) clinical success of 85.2% </w:t>
      </w:r>
      <w:r w:rsidRPr="00F16DCD">
        <w:rPr>
          <w:rFonts w:ascii="Book Antiqua" w:hAnsi="Book Antiqua" w:cs="Book Antiqua"/>
          <w:i/>
          <w:iCs/>
          <w:color w:val="000000"/>
        </w:rPr>
        <w:t>vs</w:t>
      </w:r>
      <w:r>
        <w:rPr>
          <w:rFonts w:ascii="Book Antiqua" w:hAnsi="Book Antiqua" w:cs="Book Antiqua"/>
          <w:color w:val="000000"/>
        </w:rPr>
        <w:t xml:space="preserve"> 75.9%; and (3) stent migration of 11.1% </w:t>
      </w:r>
      <w:r w:rsidRPr="00F16DCD">
        <w:rPr>
          <w:rFonts w:ascii="Book Antiqua" w:hAnsi="Book Antiqua" w:cs="Book Antiqua"/>
          <w:i/>
          <w:iCs/>
          <w:color w:val="000000"/>
        </w:rPr>
        <w:t>vs</w:t>
      </w:r>
      <w:r>
        <w:rPr>
          <w:rFonts w:ascii="Book Antiqua" w:hAnsi="Book Antiqua" w:cs="Book Antiqua"/>
          <w:color w:val="000000"/>
        </w:rPr>
        <w:t xml:space="preserve"> 13.8</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77]</w:t>
      </w:r>
      <w:r>
        <w:rPr>
          <w:rFonts w:ascii="Book Antiqua" w:hAnsi="Book Antiqua" w:cs="Book Antiqua"/>
          <w:color w:val="000000"/>
        </w:rPr>
        <w:t>.</w:t>
      </w:r>
    </w:p>
    <w:p w14:paraId="6D43CFF0" w14:textId="77777777" w:rsidR="00837C44" w:rsidRDefault="00837C44" w:rsidP="00662694">
      <w:pPr>
        <w:spacing w:line="360" w:lineRule="auto"/>
        <w:ind w:firstLineChars="200" w:firstLine="480"/>
        <w:jc w:val="both"/>
      </w:pPr>
      <w:r>
        <w:rPr>
          <w:rFonts w:ascii="Book Antiqua" w:hAnsi="Book Antiqua" w:cs="Book Antiqua"/>
          <w:color w:val="000000"/>
        </w:rPr>
        <w:t xml:space="preserve">Perforation and peritonitis are more likely to occur after stenting in cases of benign acute obstructions. Thus, in benign cases, careful stenting is required due to an inherent high risk of perforation (22.4%), as suggested by a large nationwide study conducted in the United States including 4257 patients with self-expendable metal stent placement for relief of acute large bowel </w:t>
      </w:r>
      <w:proofErr w:type="gramStart"/>
      <w:r>
        <w:rPr>
          <w:rFonts w:ascii="Book Antiqua" w:hAnsi="Book Antiqua" w:cs="Book Antiqua"/>
          <w:color w:val="000000"/>
        </w:rPr>
        <w:t>obstruction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78]</w:t>
      </w:r>
      <w:r>
        <w:rPr>
          <w:rFonts w:ascii="Book Antiqua" w:hAnsi="Book Antiqua" w:cs="Book Antiqua"/>
          <w:color w:val="000000"/>
        </w:rPr>
        <w:t>.</w:t>
      </w:r>
      <w:r>
        <w:rPr>
          <w:lang w:eastAsia="zh-CN"/>
        </w:rPr>
        <w:t xml:space="preserve"> </w:t>
      </w:r>
      <w:r>
        <w:rPr>
          <w:rFonts w:ascii="Book Antiqua" w:hAnsi="Book Antiqua" w:cs="Book Antiqua"/>
          <w:color w:val="000000"/>
        </w:rPr>
        <w:t>The evaluation of short-term stenting outcomes is shown in Table 1.</w:t>
      </w:r>
    </w:p>
    <w:p w14:paraId="5D8D1C60" w14:textId="77777777" w:rsidR="00837C44" w:rsidRDefault="00837C44" w:rsidP="00662694">
      <w:pPr>
        <w:spacing w:line="360" w:lineRule="auto"/>
        <w:ind w:firstLineChars="200" w:firstLine="480"/>
        <w:jc w:val="both"/>
      </w:pPr>
      <w:r>
        <w:rPr>
          <w:rFonts w:ascii="Book Antiqua" w:hAnsi="Book Antiqua" w:cs="Book Antiqua"/>
          <w:color w:val="000000"/>
        </w:rPr>
        <w:t>Balloon dilatation is not recommended before stenting. Plain abdominal radiogram after stenting is necessary to assess the stent position and to exclude perforation based on the absence of intraabdominal free-</w:t>
      </w:r>
      <w:proofErr w:type="gramStart"/>
      <w:r>
        <w:rPr>
          <w:rFonts w:ascii="Book Antiqua" w:hAnsi="Book Antiqua" w:cs="Book Antiqua"/>
          <w:color w:val="000000"/>
        </w:rPr>
        <w:t>air</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48,79]</w:t>
      </w:r>
      <w:r>
        <w:rPr>
          <w:rFonts w:ascii="Book Antiqua" w:hAnsi="Book Antiqua" w:cs="Book Antiqua"/>
          <w:color w:val="000000"/>
        </w:rPr>
        <w:t>.</w:t>
      </w:r>
      <w:r>
        <w:rPr>
          <w:lang w:eastAsia="zh-CN"/>
        </w:rPr>
        <w:t xml:space="preserve"> </w:t>
      </w:r>
      <w:r>
        <w:rPr>
          <w:rFonts w:ascii="Book Antiqua" w:hAnsi="Book Antiqua" w:cs="Book Antiqua"/>
          <w:color w:val="000000"/>
        </w:rPr>
        <w:t xml:space="preserve">A multicenter retrospective study conducted in Japan including 129 patients with therapeutic surgery after stenting found that patients with postoperative infection had worse oncological outcomes, affecting relapse-free </w:t>
      </w:r>
      <w:proofErr w:type="gramStart"/>
      <w:r>
        <w:rPr>
          <w:rFonts w:ascii="Book Antiqua" w:hAnsi="Book Antiqua" w:cs="Book Antiqua"/>
          <w:color w:val="000000"/>
        </w:rPr>
        <w:t>survival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48]</w:t>
      </w:r>
      <w:r>
        <w:rPr>
          <w:rFonts w:ascii="Book Antiqua" w:hAnsi="Book Antiqua" w:cs="Book Antiqua"/>
          <w:color w:val="000000"/>
        </w:rPr>
        <w:t>.</w:t>
      </w:r>
      <w:r>
        <w:rPr>
          <w:lang w:eastAsia="zh-CN"/>
        </w:rPr>
        <w:t xml:space="preserve"> </w:t>
      </w:r>
      <w:r>
        <w:rPr>
          <w:rFonts w:ascii="Book Antiqua" w:hAnsi="Book Antiqua" w:cs="Book Antiqua"/>
          <w:color w:val="000000"/>
        </w:rPr>
        <w:t xml:space="preserve">While the short-term outcomes are well studied and not conflicting, the long-term oncological outcomes remain </w:t>
      </w:r>
      <w:proofErr w:type="gramStart"/>
      <w:r>
        <w:rPr>
          <w:rFonts w:ascii="Book Antiqua" w:hAnsi="Book Antiqua" w:cs="Book Antiqua"/>
          <w:color w:val="000000"/>
        </w:rPr>
        <w:t>unclear</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13,32,80]</w:t>
      </w:r>
    </w:p>
    <w:p w14:paraId="09868830" w14:textId="77777777" w:rsidR="00837C44" w:rsidRDefault="00837C44" w:rsidP="00662694">
      <w:pPr>
        <w:spacing w:line="360" w:lineRule="auto"/>
        <w:ind w:firstLineChars="200" w:firstLine="480"/>
        <w:jc w:val="both"/>
      </w:pPr>
      <w:r>
        <w:rPr>
          <w:rFonts w:ascii="Book Antiqua" w:hAnsi="Book Antiqua" w:cs="Book Antiqua"/>
          <w:color w:val="000000"/>
        </w:rPr>
        <w:t xml:space="preserve">A nationwide retrospective cohort study conducted in the United States including 9706 patients with left-sided obstructed colorectal carcinoma found that a minority of 9.7% underwent stenting as a bridge to surgery, while most of them underwent emergency </w:t>
      </w:r>
      <w:r>
        <w:rPr>
          <w:rFonts w:ascii="Book Antiqua" w:hAnsi="Book Antiqua" w:cs="Book Antiqua"/>
          <w:color w:val="000000"/>
        </w:rPr>
        <w:lastRenderedPageBreak/>
        <w:t xml:space="preserve">surgery. The bridging rate increased from 7.7% in 2010 to 16.4% in 2016. It was related to a lower incidence of stoma formation than emergency surgery and had comparable short-term outcomes in terms of morbidity and mortality rates. There were no long-term oncological </w:t>
      </w:r>
      <w:proofErr w:type="gramStart"/>
      <w:r>
        <w:rPr>
          <w:rFonts w:ascii="Book Antiqua" w:hAnsi="Book Antiqua" w:cs="Book Antiqua"/>
          <w:color w:val="000000"/>
        </w:rPr>
        <w:t>outcomes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w:t>
      </w:r>
      <w:r>
        <w:rPr>
          <w:rFonts w:ascii="Book Antiqua" w:hAnsi="Book Antiqua" w:cs="Book Antiqua"/>
          <w:color w:val="000000"/>
        </w:rPr>
        <w:t>.</w:t>
      </w:r>
    </w:p>
    <w:p w14:paraId="09234FD7" w14:textId="77777777" w:rsidR="00837C44" w:rsidRDefault="00837C44" w:rsidP="00662694">
      <w:pPr>
        <w:spacing w:line="360" w:lineRule="auto"/>
        <w:ind w:firstLineChars="200" w:firstLine="480"/>
        <w:jc w:val="both"/>
      </w:pPr>
      <w:r>
        <w:rPr>
          <w:rFonts w:ascii="Book Antiqua" w:hAnsi="Book Antiqua" w:cs="Book Antiqua"/>
          <w:color w:val="000000"/>
        </w:rPr>
        <w:t xml:space="preserve">There have been conflicting aspects about the safety and long-term oncological outcomes of self-expendable metal stents used as a bridge to surgery for left-sided acute obstruction in patients with colorectal carcinoma. A recent study conducted in Spain including 110 such patients showed a technical success rate of 95.7% and clinical effectiveness rate of 91.3%; </w:t>
      </w:r>
      <w:r w:rsidRPr="00833FB1">
        <w:rPr>
          <w:rFonts w:ascii="Book Antiqua" w:hAnsi="Book Antiqua" w:cs="Book Antiqua"/>
          <w:color w:val="000000"/>
        </w:rPr>
        <w:t>a perforation rate of 13% and migration, occlusion rate of 2.9%;</w:t>
      </w:r>
      <w:r>
        <w:rPr>
          <w:rFonts w:ascii="Book Antiqua" w:hAnsi="Book Antiqua" w:cs="Book Antiqua"/>
          <w:color w:val="000000"/>
        </w:rPr>
        <w:t xml:space="preserve"> a higher rate following laparoscopic colectomy; a lower rate of colostomy, morbidity and mortality than emergency curative resection; and similar rates with the latter of overall survival and disease-free </w:t>
      </w:r>
      <w:proofErr w:type="gramStart"/>
      <w:r>
        <w:rPr>
          <w:rFonts w:ascii="Book Antiqua" w:hAnsi="Book Antiqua" w:cs="Book Antiqua"/>
          <w:color w:val="000000"/>
        </w:rPr>
        <w:t>survival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39]</w:t>
      </w:r>
      <w:r>
        <w:rPr>
          <w:rFonts w:ascii="Book Antiqua" w:hAnsi="Book Antiqua" w:cs="Book Antiqua"/>
          <w:color w:val="000000"/>
        </w:rPr>
        <w:t>.</w:t>
      </w:r>
    </w:p>
    <w:p w14:paraId="2ABA99A3" w14:textId="77777777" w:rsidR="00837C44" w:rsidRDefault="00837C44" w:rsidP="00662694">
      <w:pPr>
        <w:spacing w:line="360" w:lineRule="auto"/>
        <w:ind w:firstLineChars="200" w:firstLine="480"/>
        <w:jc w:val="both"/>
      </w:pPr>
      <w:r>
        <w:rPr>
          <w:rFonts w:ascii="Book Antiqua" w:hAnsi="Book Antiqua" w:cs="Book Antiqua"/>
          <w:color w:val="000000"/>
        </w:rPr>
        <w:t>Another recent study conducted in Spain including 92 patients with obstructed left-sided colorectal carcinoma (two-thirds as bridging and one-third for palliation of inoperable tumor) reported a technical success rate of 92.4%, clinical effectiveness rate of 89.1% and perforation rate of 9.8</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63]</w:t>
      </w:r>
      <w:r>
        <w:rPr>
          <w:rFonts w:ascii="Book Antiqua" w:hAnsi="Book Antiqua" w:cs="Book Antiqua"/>
          <w:color w:val="000000"/>
        </w:rPr>
        <w:t>.</w:t>
      </w:r>
    </w:p>
    <w:p w14:paraId="53A4D456" w14:textId="77777777" w:rsidR="00837C44" w:rsidRDefault="00837C44" w:rsidP="00662694">
      <w:pPr>
        <w:spacing w:line="360" w:lineRule="auto"/>
        <w:ind w:firstLineChars="200" w:firstLine="480"/>
        <w:jc w:val="both"/>
      </w:pPr>
      <w:r>
        <w:rPr>
          <w:rFonts w:ascii="Book Antiqua" w:hAnsi="Book Antiqua" w:cs="Book Antiqua"/>
          <w:color w:val="000000"/>
        </w:rPr>
        <w:t xml:space="preserve">Another recent study conducted in Japan assessing the use of self-expendable metal stents with low axial force in 202 patients for the management of left-sided obstruction in patients with colorectal carcinoma, the technical success rate was 97.5%, clinical effectiveness rate was 96%, stent migration rate was 1%, stent occlusion rate was 1.5%, and there was no perforation attributed to that type of </w:t>
      </w:r>
      <w:proofErr w:type="gramStart"/>
      <w:r>
        <w:rPr>
          <w:rFonts w:ascii="Book Antiqua" w:hAnsi="Book Antiqua" w:cs="Book Antiqua"/>
          <w:color w:val="000000"/>
        </w:rPr>
        <w:t>stent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81]</w:t>
      </w:r>
      <w:r>
        <w:rPr>
          <w:rFonts w:ascii="Book Antiqua" w:hAnsi="Book Antiqua" w:cs="Book Antiqua"/>
          <w:color w:val="000000"/>
        </w:rPr>
        <w:t>.</w:t>
      </w:r>
    </w:p>
    <w:p w14:paraId="7572C413" w14:textId="77777777" w:rsidR="00837C44" w:rsidRPr="00833FB1"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A retrospective study conducted in China including 434 patients using a two-person method reported a technique success rate of 98.6%, clinical effectiveness rate of 94.9% and complication rate of 4.4%. These included mainly bowel perforation </w:t>
      </w:r>
      <w:r w:rsidRPr="00833FB1">
        <w:rPr>
          <w:rFonts w:ascii="Book Antiqua" w:hAnsi="Book Antiqua" w:cs="Book Antiqua"/>
          <w:color w:val="000000"/>
        </w:rPr>
        <w:t>(1.4%)</w:t>
      </w:r>
      <w:r>
        <w:rPr>
          <w:rFonts w:ascii="Book Antiqua" w:hAnsi="Book Antiqua" w:cs="Book Antiqua"/>
          <w:color w:val="000000"/>
        </w:rPr>
        <w:t xml:space="preserve">, stent migration </w:t>
      </w:r>
      <w:r w:rsidRPr="00833FB1">
        <w:rPr>
          <w:rFonts w:ascii="Book Antiqua" w:hAnsi="Book Antiqua" w:cs="Book Antiqua"/>
          <w:color w:val="000000"/>
        </w:rPr>
        <w:t>(0.5%)</w:t>
      </w:r>
      <w:r>
        <w:rPr>
          <w:rFonts w:ascii="Book Antiqua" w:hAnsi="Book Antiqua" w:cs="Book Antiqua"/>
          <w:color w:val="000000"/>
        </w:rPr>
        <w:t xml:space="preserve">, </w:t>
      </w:r>
      <w:r w:rsidRPr="00833FB1">
        <w:rPr>
          <w:rFonts w:ascii="Book Antiqua" w:hAnsi="Book Antiqua" w:cs="Book Antiqua"/>
          <w:color w:val="000000"/>
        </w:rPr>
        <w:t>stent detachment (0.7%)</w:t>
      </w:r>
      <w:r>
        <w:rPr>
          <w:rFonts w:ascii="Book Antiqua" w:hAnsi="Book Antiqua" w:cs="Book Antiqua"/>
          <w:color w:val="000000"/>
        </w:rPr>
        <w:t xml:space="preserve"> and stool impaction </w:t>
      </w:r>
      <w:r w:rsidRPr="00833FB1">
        <w:rPr>
          <w:rFonts w:ascii="Book Antiqua" w:hAnsi="Book Antiqua" w:cs="Book Antiqua"/>
          <w:color w:val="000000"/>
        </w:rPr>
        <w:t>(1.4</w:t>
      </w:r>
      <w:proofErr w:type="gramStart"/>
      <w:r w:rsidRPr="00833FB1">
        <w:rPr>
          <w:rFonts w:ascii="Book Antiqua" w:hAnsi="Book Antiqua" w:cs="Book Antiqua"/>
          <w:color w:val="000000"/>
        </w:rPr>
        <w:t>%)</w:t>
      </w:r>
      <w:r w:rsidRPr="00833FB1">
        <w:rPr>
          <w:rFonts w:ascii="Book Antiqua" w:hAnsi="Book Antiqua" w:cs="Book Antiqua"/>
          <w:color w:val="000000"/>
          <w:vertAlign w:val="superscript"/>
        </w:rPr>
        <w:t>[</w:t>
      </w:r>
      <w:proofErr w:type="gramEnd"/>
      <w:r w:rsidRPr="00833FB1">
        <w:rPr>
          <w:rFonts w:ascii="Book Antiqua" w:hAnsi="Book Antiqua" w:cs="Book Antiqua"/>
          <w:color w:val="000000"/>
          <w:vertAlign w:val="superscript"/>
        </w:rPr>
        <w:t>49]</w:t>
      </w:r>
      <w:r>
        <w:rPr>
          <w:rFonts w:ascii="Book Antiqua" w:hAnsi="Book Antiqua" w:cs="Book Antiqua"/>
          <w:color w:val="000000"/>
        </w:rPr>
        <w:t>.</w:t>
      </w:r>
    </w:p>
    <w:p w14:paraId="4ED90F21" w14:textId="77777777" w:rsidR="00837C44" w:rsidRDefault="00837C44" w:rsidP="002E599A">
      <w:pPr>
        <w:spacing w:line="360" w:lineRule="auto"/>
        <w:ind w:firstLineChars="200" w:firstLine="480"/>
        <w:jc w:val="both"/>
      </w:pPr>
      <w:r>
        <w:rPr>
          <w:rFonts w:ascii="Book Antiqua" w:hAnsi="Book Antiqua" w:cs="Book Antiqua"/>
          <w:color w:val="000000"/>
        </w:rPr>
        <w:t xml:space="preserve">In a retrospective comparative study conducted in Japan including 48 patients with left-sided colorectal carcinoma, as a bridge to surgery, decompression by self-expendable metal stents or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tubes had similar complication and 5-year survival rates but the stenting group had better clinical success rates, shorter time to oral intake and better albumin </w:t>
      </w:r>
      <w:proofErr w:type="gramStart"/>
      <w:r>
        <w:rPr>
          <w:rFonts w:ascii="Book Antiqua" w:hAnsi="Book Antiqua" w:cs="Book Antiqua"/>
          <w:color w:val="000000"/>
        </w:rPr>
        <w:t>levels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28]</w:t>
      </w:r>
      <w:r>
        <w:rPr>
          <w:rFonts w:ascii="Book Antiqua" w:hAnsi="Book Antiqua" w:cs="Book Antiqua"/>
          <w:color w:val="000000"/>
        </w:rPr>
        <w:t xml:space="preserve">. Likewise, a systematic review and meta-analysis showed results in </w:t>
      </w:r>
      <w:r>
        <w:rPr>
          <w:rFonts w:ascii="Book Antiqua" w:hAnsi="Book Antiqua" w:cs="Book Antiqua"/>
          <w:color w:val="000000"/>
        </w:rPr>
        <w:lastRenderedPageBreak/>
        <w:t xml:space="preserve">favor of metal stents, even in obstructions located in the right </w:t>
      </w:r>
      <w:proofErr w:type="gramStart"/>
      <w:r>
        <w:rPr>
          <w:rFonts w:ascii="Book Antiqua" w:hAnsi="Book Antiqua" w:cs="Book Antiqua"/>
          <w:color w:val="000000"/>
        </w:rPr>
        <w:t>colon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29]</w:t>
      </w:r>
      <w:r>
        <w:rPr>
          <w:rFonts w:ascii="Book Antiqua" w:hAnsi="Book Antiqua" w:cs="Book Antiqua"/>
          <w:color w:val="000000"/>
        </w:rPr>
        <w:t>.</w:t>
      </w:r>
      <w:r>
        <w:rPr>
          <w:lang w:eastAsia="zh-CN"/>
        </w:rPr>
        <w:t xml:space="preserve"> </w:t>
      </w:r>
      <w:r>
        <w:rPr>
          <w:rFonts w:ascii="Book Antiqua" w:hAnsi="Book Antiqua" w:cs="Book Antiqua"/>
          <w:color w:val="000000"/>
        </w:rPr>
        <w:t>The comparison of results between stenting and tubing as a bridge to surgery is shown in Table 2.</w:t>
      </w:r>
    </w:p>
    <w:p w14:paraId="78263323" w14:textId="7B1B89B1" w:rsidR="00837C44" w:rsidRDefault="00837C44" w:rsidP="00125E35">
      <w:pPr>
        <w:spacing w:line="360" w:lineRule="auto"/>
        <w:ind w:firstLineChars="200" w:firstLine="480"/>
        <w:jc w:val="both"/>
      </w:pPr>
      <w:r>
        <w:rPr>
          <w:rFonts w:ascii="Book Antiqua" w:hAnsi="Book Antiqua" w:cs="Book Antiqua"/>
          <w:color w:val="000000"/>
        </w:rPr>
        <w:t xml:space="preserve">A retrospective comparative study conducted in Egypt including 65 patients with American Society of Anesthesiologists (ASA) scores ≥ III, acute obstruction and an inoperable case of colorectal carcinoma stage IV located in the rectosigmoid region assessed the short-term outcomes of both stenting and Hartmann’s operation. They reported technical success for all stenting cases, indicating similar effectiveness and safety for operable cases but better recovery and shorter </w:t>
      </w:r>
      <w:proofErr w:type="gramStart"/>
      <w:r>
        <w:rPr>
          <w:rFonts w:ascii="Book Antiqua" w:hAnsi="Book Antiqua" w:cs="Book Antiqua"/>
          <w:color w:val="000000"/>
        </w:rPr>
        <w:t>hospitalization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82]</w:t>
      </w:r>
      <w:r>
        <w:rPr>
          <w:rFonts w:ascii="Book Antiqua" w:hAnsi="Book Antiqua" w:cs="Book Antiqua"/>
          <w:color w:val="000000"/>
        </w:rPr>
        <w:t>.</w:t>
      </w:r>
    </w:p>
    <w:p w14:paraId="6C84B0DC" w14:textId="77777777" w:rsidR="00837C44" w:rsidRDefault="00837C44" w:rsidP="00662694">
      <w:pPr>
        <w:spacing w:line="360" w:lineRule="auto"/>
        <w:ind w:firstLineChars="200" w:firstLine="480"/>
        <w:jc w:val="both"/>
      </w:pPr>
      <w:r>
        <w:rPr>
          <w:rFonts w:ascii="Book Antiqua" w:hAnsi="Book Antiqua" w:cs="Book Antiqua"/>
          <w:color w:val="000000"/>
        </w:rPr>
        <w:t xml:space="preserve">A retrospective study conducted in the United States including 199 patients who underwent stenting for obstructed inoperable colorectal carcinoma stage IV found a high technical success rate but not proportional clinical effectiveness. The perforation rate was comparable in patients treated with and without </w:t>
      </w:r>
      <w:proofErr w:type="gramStart"/>
      <w:r>
        <w:rPr>
          <w:rFonts w:ascii="Book Antiqua" w:hAnsi="Book Antiqua" w:cs="Book Antiqua"/>
          <w:color w:val="000000"/>
        </w:rPr>
        <w:t>bevacizumab</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83]</w:t>
      </w:r>
      <w:r>
        <w:rPr>
          <w:rFonts w:ascii="Book Antiqua" w:hAnsi="Book Antiqua" w:cs="Book Antiqua"/>
          <w:color w:val="000000"/>
        </w:rPr>
        <w:t>.</w:t>
      </w:r>
    </w:p>
    <w:p w14:paraId="3981DE89" w14:textId="77777777" w:rsidR="00837C44" w:rsidRDefault="00837C44" w:rsidP="00662694">
      <w:pPr>
        <w:spacing w:line="360" w:lineRule="auto"/>
        <w:ind w:firstLineChars="200" w:firstLine="480"/>
        <w:jc w:val="both"/>
      </w:pPr>
      <w:r>
        <w:rPr>
          <w:rFonts w:ascii="Book Antiqua" w:hAnsi="Book Antiqua" w:cs="Book Antiqua"/>
          <w:color w:val="000000"/>
        </w:rPr>
        <w:t xml:space="preserve">Another retrospective comparative study conducted in Spain including 95 patients with obstructed inoperable colorectal carcinoma stage IV underwent stenting or emergency surgical resection. They found that both were effective, but surgery did not influence survival; thus, it is not </w:t>
      </w:r>
      <w:proofErr w:type="gramStart"/>
      <w:r>
        <w:rPr>
          <w:rFonts w:ascii="Book Antiqua" w:hAnsi="Book Antiqua" w:cs="Book Antiqua"/>
          <w:color w:val="000000"/>
        </w:rPr>
        <w:t>recommended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84]</w:t>
      </w:r>
      <w:r>
        <w:rPr>
          <w:rFonts w:ascii="Book Antiqua" w:hAnsi="Book Antiqua" w:cs="Book Antiqua"/>
          <w:color w:val="000000"/>
        </w:rPr>
        <w:t>.</w:t>
      </w:r>
    </w:p>
    <w:p w14:paraId="4642F5ED" w14:textId="77777777" w:rsidR="00837C44" w:rsidRDefault="00837C44" w:rsidP="00662694">
      <w:pPr>
        <w:spacing w:line="360" w:lineRule="auto"/>
        <w:ind w:firstLineChars="200" w:firstLine="480"/>
        <w:jc w:val="both"/>
      </w:pPr>
      <w:r>
        <w:rPr>
          <w:rFonts w:ascii="Book Antiqua" w:hAnsi="Book Antiqua" w:cs="Book Antiqua"/>
          <w:color w:val="000000"/>
        </w:rPr>
        <w:t xml:space="preserve">A recent systematic review and meta-analysis including 10 studies and 1273 patients found higher perineural and lymphatic invasion after stenting as a bridge to surgery that led to worse overall survival than initial </w:t>
      </w:r>
      <w:proofErr w:type="gramStart"/>
      <w:r>
        <w:rPr>
          <w:rFonts w:ascii="Book Antiqua" w:hAnsi="Book Antiqua" w:cs="Book Antiqua"/>
          <w:color w:val="000000"/>
        </w:rPr>
        <w:t>surgery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85]</w:t>
      </w:r>
      <w:r>
        <w:rPr>
          <w:rFonts w:ascii="Book Antiqua" w:hAnsi="Book Antiqua" w:cs="Book Antiqua"/>
          <w:color w:val="000000"/>
        </w:rPr>
        <w:t>.</w:t>
      </w:r>
    </w:p>
    <w:p w14:paraId="11E15BDE" w14:textId="77777777" w:rsidR="00837C44" w:rsidRDefault="00837C44" w:rsidP="00662694">
      <w:pPr>
        <w:spacing w:line="360" w:lineRule="auto"/>
        <w:ind w:firstLineChars="200" w:firstLine="480"/>
        <w:jc w:val="both"/>
      </w:pPr>
      <w:r>
        <w:rPr>
          <w:rFonts w:ascii="Book Antiqua" w:hAnsi="Book Antiqua" w:cs="Book Antiqua"/>
          <w:color w:val="000000"/>
        </w:rPr>
        <w:t xml:space="preserve">Another recent systematic review and meta-analysis including 27 studies and 3894 patients after stenting as a bridge to surgery found similar results for initial surgery, 3-year and 5-year disease-free survival and overall </w:t>
      </w:r>
      <w:proofErr w:type="gramStart"/>
      <w:r>
        <w:rPr>
          <w:rFonts w:ascii="Book Antiqua" w:hAnsi="Book Antiqua" w:cs="Book Antiqua"/>
          <w:color w:val="000000"/>
        </w:rPr>
        <w:t>survival</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86]</w:t>
      </w:r>
      <w:r>
        <w:rPr>
          <w:rFonts w:ascii="Book Antiqua" w:hAnsi="Book Antiqua" w:cs="Book Antiqua"/>
          <w:color w:val="000000"/>
        </w:rPr>
        <w:t>.</w:t>
      </w:r>
      <w:r>
        <w:rPr>
          <w:lang w:eastAsia="zh-CN"/>
        </w:rPr>
        <w:t xml:space="preserve"> </w:t>
      </w:r>
      <w:r>
        <w:rPr>
          <w:rFonts w:ascii="Book Antiqua" w:hAnsi="Book Antiqua" w:cs="Book Antiqua"/>
          <w:color w:val="000000"/>
        </w:rPr>
        <w:t>Comparison results of emergency resection and endoscopic stenting as bridge to surgery is shown in Table 3.</w:t>
      </w:r>
    </w:p>
    <w:p w14:paraId="0D8E142A" w14:textId="77777777" w:rsidR="00837C44" w:rsidRDefault="00837C44" w:rsidP="00662694">
      <w:pPr>
        <w:spacing w:line="360" w:lineRule="auto"/>
        <w:ind w:firstLineChars="200" w:firstLine="480"/>
        <w:jc w:val="both"/>
      </w:pPr>
      <w:r>
        <w:rPr>
          <w:rFonts w:ascii="Book Antiqua" w:hAnsi="Book Antiqua" w:cs="Book Antiqua"/>
          <w:color w:val="000000"/>
        </w:rPr>
        <w:t xml:space="preserve">In a recent multicenter prospective study conducted in 46 Japanese hospitals, </w:t>
      </w:r>
      <w:proofErr w:type="spellStart"/>
      <w:r>
        <w:rPr>
          <w:rFonts w:ascii="Book Antiqua" w:hAnsi="Book Antiqua" w:cs="Book Antiqua"/>
          <w:color w:val="000000"/>
        </w:rPr>
        <w:t>WallFlex</w:t>
      </w:r>
      <w:proofErr w:type="spellEnd"/>
      <w:r>
        <w:rPr>
          <w:rFonts w:ascii="Book Antiqua" w:hAnsi="Book Antiqua" w:cs="Book Antiqua"/>
          <w:color w:val="000000"/>
        </w:rPr>
        <w:t xml:space="preserve"> stents were implanted in 208 patients with left-sided obstruction of colorectal carcinoma (stage II and III) and not only were short-term outcomes evaluated but also long-term oncological outcomes. They found interesting rates: (1) Overall survival: 1-year of 94.1%, 3-year of 77.4%, 5-year of 67.4%; (2) relapse free survival: 1-year of 81.6%, 3-year of 65.6%, 5-year of 57.9%; (3) technical success of 99% </w:t>
      </w:r>
      <w:r w:rsidRPr="00833FB1">
        <w:rPr>
          <w:rFonts w:ascii="Book Antiqua" w:hAnsi="Book Antiqua" w:cs="Book Antiqua"/>
          <w:color w:val="000000"/>
        </w:rPr>
        <w:t>and clinical success rate of 92.8%</w:t>
      </w:r>
      <w:r>
        <w:rPr>
          <w:rFonts w:ascii="Book Antiqua" w:hAnsi="Book Antiqua" w:cs="Book Antiqua"/>
          <w:color w:val="000000"/>
        </w:rPr>
        <w:t xml:space="preserve">; (4) perforation of 1.9% </w:t>
      </w:r>
      <w:r w:rsidRPr="00833FB1">
        <w:rPr>
          <w:rFonts w:ascii="Book Antiqua" w:hAnsi="Book Antiqua" w:cs="Book Antiqua"/>
          <w:color w:val="000000"/>
        </w:rPr>
        <w:t>and migration, occlusion rate of 1.3%</w:t>
      </w:r>
      <w:r>
        <w:rPr>
          <w:rFonts w:ascii="Book Antiqua" w:hAnsi="Book Antiqua" w:cs="Book Antiqua"/>
          <w:color w:val="000000"/>
        </w:rPr>
        <w:t xml:space="preserve">; and (5) overall recurrence </w:t>
      </w:r>
      <w:r>
        <w:rPr>
          <w:rFonts w:ascii="Book Antiqua" w:hAnsi="Book Antiqua" w:cs="Book Antiqua"/>
          <w:color w:val="000000"/>
        </w:rPr>
        <w:lastRenderedPageBreak/>
        <w:t xml:space="preserve">of 31% and it was poorer in four perforation cases. These long-term outcomes have been considered satisfactory and attributed to a notably low perforation </w:t>
      </w:r>
      <w:proofErr w:type="gramStart"/>
      <w:r>
        <w:rPr>
          <w:rFonts w:ascii="Book Antiqua" w:hAnsi="Book Antiqua" w:cs="Book Antiqua"/>
          <w:color w:val="000000"/>
        </w:rPr>
        <w:t>rate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87]</w:t>
      </w:r>
      <w:r>
        <w:rPr>
          <w:rFonts w:ascii="Book Antiqua" w:hAnsi="Book Antiqua" w:cs="Book Antiqua"/>
          <w:color w:val="000000"/>
        </w:rPr>
        <w:t>.</w:t>
      </w:r>
    </w:p>
    <w:p w14:paraId="1EA851CC" w14:textId="77777777" w:rsidR="00837C44"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A retrospective nationwide comparative study conducted in Sweden including 196 patients with acute obstruction colorectal carcinoma assessed the long-term outcomes between stenting and colostomy as a bridge to surgery. They found comparable long-term outcomes but less permanent colostomy, more surgical resections, and shorter hospitalization in the stenting </w:t>
      </w:r>
      <w:proofErr w:type="gramStart"/>
      <w:r>
        <w:rPr>
          <w:rFonts w:ascii="Book Antiqua" w:hAnsi="Book Antiqua" w:cs="Book Antiqua"/>
          <w:color w:val="000000"/>
        </w:rPr>
        <w:t>group</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88]</w:t>
      </w:r>
      <w:r>
        <w:rPr>
          <w:rFonts w:ascii="Book Antiqua" w:hAnsi="Book Antiqua" w:cs="Book Antiqua"/>
          <w:color w:val="000000"/>
        </w:rPr>
        <w:t>.</w:t>
      </w:r>
    </w:p>
    <w:p w14:paraId="3A56BDFA" w14:textId="77777777" w:rsidR="00837C44" w:rsidRDefault="00837C44" w:rsidP="00662694">
      <w:pPr>
        <w:spacing w:line="360" w:lineRule="auto"/>
        <w:ind w:firstLineChars="200" w:firstLine="480"/>
        <w:jc w:val="both"/>
      </w:pPr>
    </w:p>
    <w:p w14:paraId="2CC2E282" w14:textId="77777777" w:rsidR="00837C44" w:rsidRPr="00AF08A8" w:rsidRDefault="00837C44">
      <w:pPr>
        <w:spacing w:line="360" w:lineRule="auto"/>
        <w:jc w:val="both"/>
        <w:rPr>
          <w:b/>
          <w:bCs/>
        </w:rPr>
      </w:pPr>
      <w:r w:rsidRPr="00AF08A8">
        <w:rPr>
          <w:rFonts w:ascii="Book Antiqua" w:hAnsi="Book Antiqua" w:cs="Book Antiqua"/>
          <w:b/>
          <w:bCs/>
          <w:i/>
          <w:iCs/>
          <w:color w:val="000000"/>
        </w:rPr>
        <w:t>Endoscopic tube drainage</w:t>
      </w:r>
    </w:p>
    <w:p w14:paraId="4B786207" w14:textId="27454711" w:rsidR="00837C44" w:rsidRDefault="00837C44">
      <w:pPr>
        <w:spacing w:line="360" w:lineRule="auto"/>
        <w:jc w:val="both"/>
      </w:pPr>
      <w:r>
        <w:rPr>
          <w:rFonts w:ascii="Book Antiqua" w:hAnsi="Book Antiqua" w:cs="Book Antiqua"/>
          <w:color w:val="000000"/>
        </w:rPr>
        <w:t xml:space="preserve">Endoscopic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drainage tubes (retrograde bowel drainage tubes or Dennis colorectal tubes) have been used as alternatives to endoscopic self-expendable metal stents as bridges to surgery for decompression of acute left-sided colorectal obstruction, thus avoiding the need for a high-risk emergency surgery and stoma </w:t>
      </w:r>
      <w:proofErr w:type="gramStart"/>
      <w:r>
        <w:rPr>
          <w:rFonts w:ascii="Book Antiqua" w:hAnsi="Book Antiqua" w:cs="Book Antiqua"/>
          <w:color w:val="000000"/>
        </w:rPr>
        <w:t>formation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28,29,31,53]</w:t>
      </w:r>
      <w:r>
        <w:rPr>
          <w:rFonts w:ascii="Book Antiqua" w:hAnsi="Book Antiqua" w:cs="Book Antiqua"/>
          <w:color w:val="000000"/>
        </w:rPr>
        <w:t>.</w:t>
      </w:r>
    </w:p>
    <w:p w14:paraId="64558759" w14:textId="54C4D4D6" w:rsidR="00837C44" w:rsidRDefault="00837C44" w:rsidP="00833FB1">
      <w:pPr>
        <w:spacing w:line="360" w:lineRule="auto"/>
        <w:jc w:val="both"/>
      </w:pPr>
      <w:r>
        <w:rPr>
          <w:rFonts w:ascii="Book Antiqua" w:hAnsi="Book Antiqua" w:cs="Book Antiqua"/>
          <w:color w:val="000000"/>
        </w:rPr>
        <w:t xml:space="preserve">However, metal stents have been proven to be more effective and related to fewer complications than drainage </w:t>
      </w:r>
      <w:proofErr w:type="gramStart"/>
      <w:r>
        <w:rPr>
          <w:rFonts w:ascii="Book Antiqua" w:hAnsi="Book Antiqua" w:cs="Book Antiqua"/>
          <w:color w:val="000000"/>
        </w:rPr>
        <w:t>tubes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28,29]</w:t>
      </w:r>
      <w:r>
        <w:rPr>
          <w:rFonts w:ascii="Book Antiqua" w:hAnsi="Book Antiqua" w:cs="Book Antiqua"/>
          <w:color w:val="000000"/>
        </w:rPr>
        <w:t xml:space="preserve">. Likewise, a study conducted in Japan including 53 patients with obstructed left-sided colorectal carcinoma compared endoscopic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tubes and endoscopic self-expandable metal stents for decompression as a bridge to surgery. They found better short-term outcomes for stenting and equivalent long-term outcomes (3-year overall survival of 80.9% for tubing and 73% for </w:t>
      </w:r>
      <w:proofErr w:type="gramStart"/>
      <w:r>
        <w:rPr>
          <w:rFonts w:ascii="Book Antiqua" w:hAnsi="Book Antiqua" w:cs="Book Antiqua"/>
          <w:color w:val="000000"/>
        </w:rPr>
        <w:t>stenting)</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30]</w:t>
      </w:r>
      <w:r>
        <w:rPr>
          <w:rFonts w:ascii="Book Antiqua" w:hAnsi="Book Antiqua" w:cs="Book Antiqua"/>
          <w:color w:val="000000"/>
        </w:rPr>
        <w:t>.</w:t>
      </w:r>
    </w:p>
    <w:p w14:paraId="4036553F" w14:textId="77777777" w:rsidR="00837C44" w:rsidRDefault="00837C44" w:rsidP="00833FB1">
      <w:pPr>
        <w:spacing w:line="360" w:lineRule="auto"/>
        <w:jc w:val="both"/>
      </w:pPr>
      <w:r>
        <w:rPr>
          <w:rFonts w:ascii="Book Antiqua" w:hAnsi="Book Antiqua" w:cs="Book Antiqua"/>
          <w:color w:val="000000"/>
        </w:rPr>
        <w:t xml:space="preserve">A meta-analysis including 581 patients compared the short-term outcomes between endoscopic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tubes and self-expandable metal stents for decompression as a bridge to surgery in obstructed colorectal carcinoma. They found that stenting and tubing had equivalent morbidity and mortality after </w:t>
      </w:r>
      <w:proofErr w:type="gramStart"/>
      <w:r>
        <w:rPr>
          <w:rFonts w:ascii="Book Antiqua" w:hAnsi="Book Antiqua" w:cs="Book Antiqua"/>
          <w:color w:val="000000"/>
        </w:rPr>
        <w:t>surgery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89]</w:t>
      </w:r>
      <w:r>
        <w:rPr>
          <w:rFonts w:ascii="Book Antiqua" w:hAnsi="Book Antiqua" w:cs="Book Antiqua"/>
          <w:color w:val="000000"/>
        </w:rPr>
        <w:t>.</w:t>
      </w:r>
    </w:p>
    <w:p w14:paraId="7F712BA6" w14:textId="77777777" w:rsidR="00837C44" w:rsidRDefault="00837C44" w:rsidP="00662694">
      <w:pPr>
        <w:spacing w:line="360" w:lineRule="auto"/>
        <w:ind w:firstLineChars="200" w:firstLine="480"/>
        <w:jc w:val="both"/>
      </w:pPr>
      <w:r>
        <w:rPr>
          <w:rFonts w:ascii="Book Antiqua" w:hAnsi="Book Antiqua" w:cs="Book Antiqua"/>
          <w:color w:val="000000"/>
        </w:rPr>
        <w:t xml:space="preserve">A recent multicenter study conducted in Japan including 10 hospitals and 225 patients with obstructed colorectal carcinoma compared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decompression tubes and self-expandable metal stents. They found similar long-term outcomes, </w:t>
      </w:r>
      <w:r w:rsidRPr="00833FB1">
        <w:rPr>
          <w:rFonts w:ascii="Book Antiqua" w:hAnsi="Book Antiqua" w:cs="Book Antiqua"/>
          <w:i/>
          <w:iCs/>
          <w:color w:val="000000"/>
        </w:rPr>
        <w:t>i.e.</w:t>
      </w:r>
      <w:r>
        <w:rPr>
          <w:rFonts w:ascii="Book Antiqua" w:hAnsi="Book Antiqua" w:cs="Book Antiqua"/>
          <w:color w:val="000000"/>
        </w:rPr>
        <w:t xml:space="preserve">, 3-year relapse-free survival (66.7% </w:t>
      </w:r>
      <w:r w:rsidRPr="00833FB1">
        <w:rPr>
          <w:rFonts w:ascii="Book Antiqua" w:hAnsi="Book Antiqua" w:cs="Book Antiqua"/>
          <w:i/>
          <w:iCs/>
          <w:color w:val="000000"/>
        </w:rPr>
        <w:t>vs</w:t>
      </w:r>
      <w:r>
        <w:rPr>
          <w:rFonts w:ascii="Book Antiqua" w:hAnsi="Book Antiqua" w:cs="Book Antiqua"/>
          <w:color w:val="000000"/>
        </w:rPr>
        <w:t xml:space="preserve"> 69.9%) and 3-year overall survival (90.5% </w:t>
      </w:r>
      <w:r w:rsidRPr="00833FB1">
        <w:rPr>
          <w:rFonts w:ascii="Book Antiqua" w:hAnsi="Book Antiqua" w:cs="Book Antiqua"/>
          <w:i/>
          <w:iCs/>
          <w:color w:val="000000"/>
        </w:rPr>
        <w:t>vs</w:t>
      </w:r>
      <w:r>
        <w:rPr>
          <w:rFonts w:ascii="Book Antiqua" w:hAnsi="Book Antiqua" w:cs="Book Antiqua"/>
          <w:color w:val="000000"/>
        </w:rPr>
        <w:t xml:space="preserve"> 87.1%), between the tubing and stenting groups. However, the short-term outcome showed that stenting was favored over tubing regarding less stoma formation, fewer complications and shorter </w:t>
      </w:r>
      <w:proofErr w:type="gramStart"/>
      <w:r>
        <w:rPr>
          <w:rFonts w:ascii="Book Antiqua" w:hAnsi="Book Antiqua" w:cs="Book Antiqua"/>
          <w:color w:val="000000"/>
        </w:rPr>
        <w:t>hospitalization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31]</w:t>
      </w:r>
      <w:r>
        <w:rPr>
          <w:rFonts w:ascii="Book Antiqua" w:hAnsi="Book Antiqua" w:cs="Book Antiqua"/>
          <w:color w:val="000000"/>
        </w:rPr>
        <w:t>.</w:t>
      </w:r>
    </w:p>
    <w:p w14:paraId="33A4705F" w14:textId="77777777" w:rsidR="00837C44" w:rsidRDefault="00837C44" w:rsidP="00662694">
      <w:pPr>
        <w:spacing w:line="360" w:lineRule="auto"/>
        <w:ind w:firstLineChars="200" w:firstLine="480"/>
        <w:jc w:val="both"/>
      </w:pPr>
      <w:r>
        <w:rPr>
          <w:rFonts w:ascii="Book Antiqua" w:hAnsi="Book Antiqua" w:cs="Book Antiqua"/>
          <w:color w:val="000000"/>
        </w:rPr>
        <w:lastRenderedPageBreak/>
        <w:t xml:space="preserve">Another study conducted in Japan including 35 patients with obstructed colorectal carcinoma performed genomic analysis (liquid biopsy) in addition to clinical outcome assessment and compared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tubes and self-expandable metal stents. They found similar short-term outcomes, but stenting increased the levels of circulating cell-free DNA and circulating tumor DNA in plasma, in contrast to no increase in the tubing group. This was attributed to mechanical compression causing tumor injury and could have a negative effect on the long-term oncological </w:t>
      </w:r>
      <w:proofErr w:type="gramStart"/>
      <w:r>
        <w:rPr>
          <w:rFonts w:ascii="Book Antiqua" w:hAnsi="Book Antiqua" w:cs="Book Antiqua"/>
          <w:color w:val="000000"/>
        </w:rPr>
        <w:t>outcome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53]</w:t>
      </w:r>
      <w:r>
        <w:rPr>
          <w:rFonts w:ascii="Book Antiqua" w:hAnsi="Book Antiqua" w:cs="Book Antiqua"/>
          <w:color w:val="000000"/>
        </w:rPr>
        <w:t>.</w:t>
      </w:r>
    </w:p>
    <w:p w14:paraId="4677CA19" w14:textId="77777777" w:rsidR="00837C44"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Otherwise, for right-sided obstructed colorectal carcinoma, although the method of choice must be emergency curative surgical resection, a study conducted in Japan including 40 patients compared endoscopic tubes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or </w:t>
      </w:r>
      <w:proofErr w:type="spellStart"/>
      <w:r>
        <w:rPr>
          <w:rFonts w:ascii="Book Antiqua" w:hAnsi="Book Antiqua" w:cs="Book Antiqua"/>
          <w:color w:val="000000"/>
        </w:rPr>
        <w:t>transnasal</w:t>
      </w:r>
      <w:proofErr w:type="spellEnd"/>
      <w:r>
        <w:rPr>
          <w:rFonts w:ascii="Book Antiqua" w:hAnsi="Book Antiqua" w:cs="Book Antiqua"/>
          <w:color w:val="000000"/>
        </w:rPr>
        <w:t xml:space="preserve">) and endoscopic self-expandable metal stents as the choice for bridging to surgery and found similar morbidity, clearly better 5-year overall survival (79.5% </w:t>
      </w:r>
      <w:r w:rsidRPr="00833FB1">
        <w:rPr>
          <w:rFonts w:ascii="Book Antiqua" w:hAnsi="Book Antiqua" w:cs="Book Antiqua"/>
          <w:i/>
          <w:iCs/>
          <w:color w:val="000000"/>
        </w:rPr>
        <w:t>vs</w:t>
      </w:r>
      <w:r>
        <w:rPr>
          <w:rFonts w:ascii="Book Antiqua" w:hAnsi="Book Antiqua" w:cs="Book Antiqua"/>
          <w:color w:val="000000"/>
        </w:rPr>
        <w:t xml:space="preserve"> 32%), and 3-year disease-free survival (68.9% </w:t>
      </w:r>
      <w:r w:rsidRPr="00833FB1">
        <w:rPr>
          <w:rFonts w:ascii="Book Antiqua" w:hAnsi="Book Antiqua" w:cs="Book Antiqua"/>
          <w:i/>
          <w:iCs/>
          <w:color w:val="000000"/>
        </w:rPr>
        <w:t>vs</w:t>
      </w:r>
      <w:r>
        <w:rPr>
          <w:rFonts w:ascii="Book Antiqua" w:hAnsi="Book Antiqua" w:cs="Book Antiqua"/>
          <w:color w:val="000000"/>
        </w:rPr>
        <w:t xml:space="preserve"> 45.9%) rates in the tubing group than in the stenting group</w:t>
      </w:r>
      <w:r>
        <w:rPr>
          <w:rFonts w:ascii="Book Antiqua" w:hAnsi="Book Antiqua" w:cs="Book Antiqua"/>
          <w:color w:val="000000"/>
          <w:vertAlign w:val="superscript"/>
        </w:rPr>
        <w:t>[18]</w:t>
      </w:r>
      <w:r>
        <w:rPr>
          <w:rFonts w:ascii="Book Antiqua" w:hAnsi="Book Antiqua" w:cs="Book Antiqua"/>
          <w:color w:val="000000"/>
        </w:rPr>
        <w:t>.</w:t>
      </w:r>
      <w:r>
        <w:rPr>
          <w:lang w:eastAsia="zh-CN"/>
        </w:rPr>
        <w:t xml:space="preserve"> </w:t>
      </w:r>
      <w:r w:rsidRPr="00833FB1">
        <w:rPr>
          <w:rFonts w:ascii="Book Antiqua" w:hAnsi="Book Antiqua" w:cs="Book Antiqua"/>
          <w:color w:val="000000"/>
        </w:rPr>
        <w:t>The advantages and disadvantages of tubing and stenting</w:t>
      </w:r>
      <w:r>
        <w:rPr>
          <w:rFonts w:ascii="Book Antiqua" w:hAnsi="Book Antiqua" w:cs="Book Antiqua"/>
          <w:color w:val="000000"/>
        </w:rPr>
        <w:t xml:space="preserve"> </w:t>
      </w:r>
      <w:r w:rsidRPr="00833FB1">
        <w:rPr>
          <w:rFonts w:ascii="Book Antiqua" w:hAnsi="Book Antiqua" w:cs="Book Antiqua"/>
          <w:color w:val="000000"/>
        </w:rPr>
        <w:t>are shown in</w:t>
      </w:r>
      <w:r>
        <w:rPr>
          <w:rFonts w:ascii="Book Antiqua" w:hAnsi="Book Antiqua" w:cs="Book Antiqua"/>
          <w:color w:val="000000"/>
        </w:rPr>
        <w:t xml:space="preserve"> </w:t>
      </w:r>
      <w:r w:rsidRPr="00833FB1">
        <w:rPr>
          <w:rFonts w:ascii="Book Antiqua" w:hAnsi="Book Antiqua" w:cs="Book Antiqua"/>
          <w:color w:val="000000"/>
        </w:rPr>
        <w:t>Table 4</w:t>
      </w:r>
      <w:r>
        <w:rPr>
          <w:rFonts w:ascii="Book Antiqua" w:hAnsi="Book Antiqua" w:cs="Book Antiqua"/>
          <w:color w:val="000000"/>
        </w:rPr>
        <w:t>.</w:t>
      </w:r>
    </w:p>
    <w:p w14:paraId="7C90F5E6" w14:textId="77777777" w:rsidR="00837C44" w:rsidRPr="00833FB1" w:rsidRDefault="00837C44" w:rsidP="00833FB1">
      <w:pPr>
        <w:spacing w:line="360" w:lineRule="auto"/>
        <w:jc w:val="both"/>
        <w:rPr>
          <w:rFonts w:ascii="Book Antiqua" w:hAnsi="Book Antiqua" w:cs="Book Antiqua"/>
          <w:color w:val="000000"/>
        </w:rPr>
      </w:pPr>
    </w:p>
    <w:p w14:paraId="60366A12" w14:textId="77777777" w:rsidR="00837C44" w:rsidRPr="00833FB1" w:rsidRDefault="00837C44">
      <w:pPr>
        <w:spacing w:line="360" w:lineRule="auto"/>
        <w:jc w:val="both"/>
        <w:rPr>
          <w:b/>
          <w:bCs/>
          <w:u w:val="single"/>
        </w:rPr>
      </w:pPr>
      <w:r w:rsidRPr="00833FB1">
        <w:rPr>
          <w:rFonts w:ascii="Book Antiqua" w:hAnsi="Book Antiqua" w:cs="Book Antiqua"/>
          <w:b/>
          <w:bCs/>
          <w:color w:val="000000"/>
          <w:u w:val="single"/>
        </w:rPr>
        <w:t>SURGERY</w:t>
      </w:r>
    </w:p>
    <w:p w14:paraId="22901593" w14:textId="77777777" w:rsidR="00837C44" w:rsidRPr="00833FB1" w:rsidRDefault="00837C44">
      <w:pPr>
        <w:spacing w:line="360" w:lineRule="auto"/>
        <w:jc w:val="both"/>
        <w:rPr>
          <w:b/>
          <w:bCs/>
        </w:rPr>
      </w:pPr>
      <w:r w:rsidRPr="00833FB1">
        <w:rPr>
          <w:rFonts w:ascii="Book Antiqua" w:hAnsi="Book Antiqua" w:cs="Book Antiqua"/>
          <w:b/>
          <w:bCs/>
          <w:i/>
          <w:iCs/>
          <w:color w:val="000000"/>
        </w:rPr>
        <w:t>General considerations</w:t>
      </w:r>
    </w:p>
    <w:p w14:paraId="0C986480" w14:textId="77777777" w:rsidR="00837C44" w:rsidRDefault="00837C44" w:rsidP="00833FB1">
      <w:pPr>
        <w:spacing w:line="360" w:lineRule="auto"/>
        <w:jc w:val="both"/>
      </w:pPr>
      <w:r>
        <w:rPr>
          <w:rFonts w:ascii="Book Antiqua" w:hAnsi="Book Antiqua" w:cs="Book Antiqua"/>
          <w:color w:val="000000"/>
        </w:rPr>
        <w:t xml:space="preserve">Surgery constitutes the main treatment option for obstructed colorectal carcinoma stage II or III, aiming for a potent sustainable or permanent </w:t>
      </w:r>
      <w:proofErr w:type="gramStart"/>
      <w:r>
        <w:rPr>
          <w:rFonts w:ascii="Book Antiqua" w:hAnsi="Book Antiqua" w:cs="Book Antiqua"/>
          <w:color w:val="000000"/>
        </w:rPr>
        <w:t>cure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17,19,24,90]</w:t>
      </w:r>
      <w:r>
        <w:rPr>
          <w:rFonts w:ascii="Book Antiqua" w:hAnsi="Book Antiqua" w:cs="Book Antiqua"/>
          <w:color w:val="000000"/>
        </w:rPr>
        <w:t>.</w:t>
      </w:r>
      <w:r>
        <w:rPr>
          <w:lang w:eastAsia="zh-CN"/>
        </w:rPr>
        <w:t xml:space="preserve"> </w:t>
      </w:r>
      <w:r>
        <w:rPr>
          <w:rFonts w:ascii="Book Antiqua" w:hAnsi="Book Antiqua" w:cs="Book Antiqua"/>
          <w:color w:val="000000"/>
        </w:rPr>
        <w:t xml:space="preserve">For right-sided obstruction involving the cecum, ascending colon, hepatic flexure, and transverse colon, the operative plan is clear and depends basically on therapeutic right colectomy with extended lymphadenectomy that includes complete transverse mesocolon excision and primary anastomosis. The addition of a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loop ileostomy is optional according to the assessment of local intraoperative </w:t>
      </w:r>
      <w:proofErr w:type="gramStart"/>
      <w:r>
        <w:rPr>
          <w:rFonts w:ascii="Book Antiqua" w:hAnsi="Book Antiqua" w:cs="Book Antiqua"/>
          <w:color w:val="000000"/>
        </w:rPr>
        <w:t>conditions</w:t>
      </w:r>
      <w:r w:rsidRPr="00833FB1">
        <w:rPr>
          <w:rFonts w:ascii="Book Antiqua" w:hAnsi="Book Antiqua" w:cs="Book Antiqua"/>
          <w:color w:val="000000"/>
          <w:vertAlign w:val="superscript"/>
        </w:rPr>
        <w:t>[</w:t>
      </w:r>
      <w:proofErr w:type="gramEnd"/>
      <w:r w:rsidRPr="00833FB1">
        <w:rPr>
          <w:rFonts w:ascii="Book Antiqua" w:hAnsi="Book Antiqua" w:cs="Book Antiqua"/>
          <w:color w:val="000000"/>
          <w:vertAlign w:val="superscript"/>
        </w:rPr>
        <w:t>17,19.40,91]</w:t>
      </w:r>
      <w:r>
        <w:rPr>
          <w:rFonts w:ascii="Book Antiqua" w:hAnsi="Book Antiqua" w:cs="Book Antiqua"/>
          <w:color w:val="000000"/>
        </w:rPr>
        <w:t>.</w:t>
      </w:r>
    </w:p>
    <w:p w14:paraId="4D54298A" w14:textId="77777777" w:rsidR="00837C44" w:rsidRDefault="00837C44" w:rsidP="00662694">
      <w:pPr>
        <w:spacing w:line="360" w:lineRule="auto"/>
        <w:ind w:firstLineChars="200" w:firstLine="480"/>
        <w:jc w:val="both"/>
      </w:pPr>
      <w:r>
        <w:rPr>
          <w:rFonts w:ascii="Book Antiqua" w:hAnsi="Book Antiqua" w:cs="Book Antiqua"/>
          <w:color w:val="000000"/>
        </w:rPr>
        <w:t xml:space="preserve">A recent nationwide retrospective study conducted in the Netherlands including 525 patients with obstructed right-sided colon carcinoma found that primary resection and anastomosis were performed in 88% of patients with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ileostomy (25%), and staged resection after stenting or tubing was used as a bridge to surgery in 5% of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20]</w:t>
      </w:r>
      <w:r>
        <w:rPr>
          <w:rFonts w:ascii="Book Antiqua" w:hAnsi="Book Antiqua" w:cs="Book Antiqua"/>
          <w:color w:val="000000"/>
        </w:rPr>
        <w:t>.</w:t>
      </w:r>
    </w:p>
    <w:p w14:paraId="30CA5EF6" w14:textId="70135BB1" w:rsidR="00837C44" w:rsidRDefault="00837C44" w:rsidP="00662694">
      <w:pPr>
        <w:spacing w:line="360" w:lineRule="auto"/>
        <w:ind w:firstLineChars="200" w:firstLine="480"/>
        <w:jc w:val="both"/>
      </w:pPr>
      <w:r>
        <w:rPr>
          <w:rFonts w:ascii="Book Antiqua" w:hAnsi="Book Antiqua" w:cs="Book Antiqua"/>
          <w:color w:val="000000"/>
        </w:rPr>
        <w:lastRenderedPageBreak/>
        <w:t xml:space="preserve">A French nationwide retrospective study including 776 patients with right obstructed colon cancer showed primary resection 92% accompanied by anastomosis 82% with added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loop ileostomy 3.6% or accompanied by double-end stoma </w:t>
      </w:r>
      <w:proofErr w:type="gramStart"/>
      <w:r>
        <w:rPr>
          <w:rFonts w:ascii="Book Antiqua" w:hAnsi="Book Antiqua" w:cs="Book Antiqua"/>
          <w:color w:val="000000"/>
        </w:rPr>
        <w:t>18%;</w:t>
      </w:r>
      <w:proofErr w:type="gramEnd"/>
      <w:r>
        <w:rPr>
          <w:rFonts w:ascii="Book Antiqua" w:hAnsi="Book Antiqua" w:cs="Book Antiqua"/>
          <w:color w:val="000000"/>
        </w:rPr>
        <w:t xml:space="preserve"> diverting stoma 8% or ileocolic bypass 1.7% as palliation. They found postoperative morbidity 51%, anastomotic leakage 10%, mortality 10%, 5-year overall survival of 42%, disease-free survival of 42% and cancer-specific survival of 62%. By multivariate analysis, the following predictive factors were found for severe morbidity: </w:t>
      </w:r>
      <w:r w:rsidR="00E009D3">
        <w:rPr>
          <w:rFonts w:ascii="Book Antiqua" w:hAnsi="Book Antiqua" w:cs="Book Antiqua"/>
          <w:color w:val="000000"/>
        </w:rPr>
        <w:t>A</w:t>
      </w:r>
      <w:r>
        <w:rPr>
          <w:rFonts w:ascii="Book Antiqua" w:hAnsi="Book Antiqua" w:cs="Book Antiqua"/>
          <w:color w:val="000000"/>
        </w:rPr>
        <w:t xml:space="preserve">ge &gt; 70 years, ASA score ≥ 3, and hemodynamic instability; for reduced overall survival: peritonitis, synchronous metastases, and no adjuvant chemotherapy. The high morbidity and mortality may indicate staged management in high-risk </w:t>
      </w:r>
      <w:proofErr w:type="gramStart"/>
      <w:r>
        <w:rPr>
          <w:rFonts w:ascii="Book Antiqua" w:hAnsi="Book Antiqua" w:cs="Book Antiqua"/>
          <w:color w:val="000000"/>
        </w:rPr>
        <w:t>patients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19]</w:t>
      </w:r>
      <w:r>
        <w:rPr>
          <w:rFonts w:ascii="Book Antiqua" w:hAnsi="Book Antiqua" w:cs="Book Antiqua"/>
          <w:color w:val="000000"/>
        </w:rPr>
        <w:t>.</w:t>
      </w:r>
    </w:p>
    <w:p w14:paraId="5EA9D650" w14:textId="77777777" w:rsidR="00837C44" w:rsidRDefault="00837C44" w:rsidP="00662694">
      <w:pPr>
        <w:spacing w:line="360" w:lineRule="auto"/>
        <w:ind w:firstLineChars="200" w:firstLine="480"/>
        <w:jc w:val="both"/>
      </w:pPr>
      <w:r>
        <w:rPr>
          <w:rFonts w:ascii="Book Antiqua" w:hAnsi="Book Antiqua" w:cs="Book Antiqua"/>
          <w:color w:val="000000"/>
        </w:rPr>
        <w:t xml:space="preserve">In addition to radical traditional right colectomy, extended right colectomy removes the entire transverse colon with both flexures when the carcinoma involves the transverse colon, and primary ileocolic anastomosis is the method of first choice. A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proximal loop ileostomy may sometimes be preferred. Additionally, excision without anastomosis but an end ileostomy is sometimes </w:t>
      </w:r>
      <w:proofErr w:type="gramStart"/>
      <w:r>
        <w:rPr>
          <w:rFonts w:ascii="Book Antiqua" w:hAnsi="Book Antiqua" w:cs="Book Antiqua"/>
          <w:color w:val="000000"/>
        </w:rPr>
        <w:t>needed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w:t>
      </w:r>
      <w:r>
        <w:rPr>
          <w:rFonts w:ascii="Book Antiqua" w:hAnsi="Book Antiqua" w:cs="Book Antiqua"/>
          <w:color w:val="000000"/>
        </w:rPr>
        <w:t>.</w:t>
      </w:r>
    </w:p>
    <w:p w14:paraId="348F97D3" w14:textId="77777777" w:rsidR="00837C44" w:rsidRDefault="00837C44" w:rsidP="00662694">
      <w:pPr>
        <w:spacing w:line="360" w:lineRule="auto"/>
        <w:ind w:firstLineChars="200" w:firstLine="480"/>
        <w:jc w:val="both"/>
      </w:pPr>
      <w:r>
        <w:rPr>
          <w:rFonts w:ascii="Book Antiqua" w:hAnsi="Book Antiqua" w:cs="Book Antiqua"/>
          <w:color w:val="000000"/>
        </w:rPr>
        <w:t xml:space="preserve">For left-sided obstruction involving the splenic flexure, descending colon, sigmoid, and rectum, there are several different operative plans, but the optimal management is conflicting. Wide resection with extended lymphadenectomy, including total mesocolon or </w:t>
      </w:r>
      <w:proofErr w:type="spellStart"/>
      <w:r>
        <w:rPr>
          <w:rFonts w:ascii="Book Antiqua" w:hAnsi="Book Antiqua" w:cs="Book Antiqua"/>
          <w:color w:val="000000"/>
        </w:rPr>
        <w:t>mesorectal</w:t>
      </w:r>
      <w:proofErr w:type="spellEnd"/>
      <w:r>
        <w:rPr>
          <w:rFonts w:ascii="Book Antiqua" w:hAnsi="Book Antiqua" w:cs="Book Antiqua"/>
          <w:color w:val="000000"/>
        </w:rPr>
        <w:t xml:space="preserve"> excision, primary </w:t>
      </w:r>
      <w:proofErr w:type="gramStart"/>
      <w:r>
        <w:rPr>
          <w:rFonts w:ascii="Book Antiqua" w:hAnsi="Book Antiqua" w:cs="Book Antiqua"/>
          <w:color w:val="000000"/>
        </w:rPr>
        <w:t>anastomosis</w:t>
      </w:r>
      <w:proofErr w:type="gramEnd"/>
      <w:r>
        <w:rPr>
          <w:rFonts w:ascii="Book Antiqua" w:hAnsi="Book Antiqua" w:cs="Book Antiqua"/>
          <w:color w:val="000000"/>
        </w:rPr>
        <w:t xml:space="preserve"> or Hartmann’s procedure, is the most widely used. Other operative options include subtotal or total colectomy with ileorectal anastomosis, when large dilatation and ischemic changes of the colon exist, urgent decompressing colostomy followed by surgical resection in the first stage and anastomosis in the second stage (two-stage procedure) and colostomy reversal in the third stage (three-stage </w:t>
      </w:r>
      <w:proofErr w:type="gramStart"/>
      <w:r>
        <w:rPr>
          <w:rFonts w:ascii="Book Antiqua" w:hAnsi="Book Antiqua" w:cs="Book Antiqua"/>
          <w:color w:val="000000"/>
        </w:rPr>
        <w:t>procedure)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rPr>
        <w:t>.</w:t>
      </w:r>
    </w:p>
    <w:p w14:paraId="03C04E8D" w14:textId="77777777" w:rsidR="00837C44" w:rsidRDefault="00837C44" w:rsidP="00662694">
      <w:pPr>
        <w:spacing w:line="360" w:lineRule="auto"/>
        <w:ind w:firstLineChars="200" w:firstLine="480"/>
        <w:jc w:val="both"/>
      </w:pPr>
      <w:r>
        <w:rPr>
          <w:rFonts w:ascii="Book Antiqua" w:hAnsi="Book Antiqua" w:cs="Book Antiqua"/>
          <w:color w:val="000000"/>
        </w:rPr>
        <w:t xml:space="preserve">The French nationwide study including 1500 patients with obstructed left-sided colorectal carcinoma found that their primary management was based on endoscopic stenting in 18% of cases. Emergency surgical management consists of diverting colostomy (38%), segmental colectomy (27%), Hartmann’s procedure (20%), and subtotal colectomy (15%). By multivariate analysis, diverting colostomy and segmental colectomy had a better prognosis than the other two operative options. They advocated, as surgical </w:t>
      </w:r>
      <w:r>
        <w:rPr>
          <w:rFonts w:ascii="Book Antiqua" w:hAnsi="Book Antiqua" w:cs="Book Antiqua"/>
          <w:color w:val="000000"/>
        </w:rPr>
        <w:lastRenderedPageBreak/>
        <w:t xml:space="preserve">options, diverting colostomy in high-risk patients, and Hartmann’s procedure or subtotal colectomy in cases with ischemia or </w:t>
      </w:r>
      <w:proofErr w:type="gramStart"/>
      <w:r>
        <w:rPr>
          <w:rFonts w:ascii="Book Antiqua" w:hAnsi="Book Antiqua" w:cs="Book Antiqua"/>
          <w:color w:val="000000"/>
        </w:rPr>
        <w:t>perforation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90]</w:t>
      </w:r>
      <w:r>
        <w:rPr>
          <w:rFonts w:ascii="Book Antiqua" w:hAnsi="Book Antiqua" w:cs="Book Antiqua"/>
          <w:color w:val="000000"/>
        </w:rPr>
        <w:t>.</w:t>
      </w:r>
    </w:p>
    <w:p w14:paraId="039222FC" w14:textId="77777777" w:rsidR="00837C44" w:rsidRDefault="00837C44" w:rsidP="00662694">
      <w:pPr>
        <w:spacing w:line="360" w:lineRule="auto"/>
        <w:ind w:firstLineChars="200" w:firstLine="480"/>
        <w:jc w:val="both"/>
      </w:pPr>
      <w:r>
        <w:rPr>
          <w:rFonts w:ascii="Book Antiqua" w:hAnsi="Book Antiqua" w:cs="Book Antiqua"/>
          <w:color w:val="000000"/>
        </w:rPr>
        <w:t xml:space="preserve">For left-sided acute obstruction, the choice of emergency decompression colostomy or endoscopic stenting depends on the management plan. The former is preferable in operable cases, while the latter is preferable in inoperable cases as palliative </w:t>
      </w:r>
      <w:proofErr w:type="gramStart"/>
      <w:r>
        <w:rPr>
          <w:rFonts w:ascii="Book Antiqua" w:hAnsi="Book Antiqua" w:cs="Book Antiqua"/>
          <w:color w:val="000000"/>
        </w:rPr>
        <w:t>treatment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92]</w:t>
      </w:r>
      <w:r>
        <w:rPr>
          <w:rFonts w:ascii="Book Antiqua" w:hAnsi="Book Antiqua" w:cs="Book Antiqua"/>
          <w:color w:val="000000"/>
        </w:rPr>
        <w:t>.</w:t>
      </w:r>
    </w:p>
    <w:p w14:paraId="1854D406" w14:textId="77777777" w:rsidR="00837C44" w:rsidRDefault="00837C44" w:rsidP="00662694">
      <w:pPr>
        <w:spacing w:line="360" w:lineRule="auto"/>
        <w:ind w:firstLineChars="200" w:firstLine="480"/>
        <w:jc w:val="both"/>
      </w:pPr>
      <w:r>
        <w:rPr>
          <w:rFonts w:ascii="Book Antiqua" w:hAnsi="Book Antiqua" w:cs="Book Antiqua"/>
          <w:color w:val="000000"/>
        </w:rPr>
        <w:t xml:space="preserve">A systematic review and meta-analysis showed primary anastomosis was more frequent in patients with decompressing stoma, with higher costs (2000 $), and higher recurrence rates found in patients with stenting as a bridge to surgery; subsequently, these findings advocate in favor of stoma instead of stenting for emergency </w:t>
      </w:r>
      <w:proofErr w:type="gramStart"/>
      <w:r>
        <w:rPr>
          <w:rFonts w:ascii="Book Antiqua" w:hAnsi="Book Antiqua" w:cs="Book Antiqua"/>
          <w:color w:val="000000"/>
        </w:rPr>
        <w:t>decompression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93]</w:t>
      </w:r>
      <w:r>
        <w:rPr>
          <w:rFonts w:ascii="Book Antiqua" w:hAnsi="Book Antiqua" w:cs="Book Antiqua"/>
          <w:color w:val="000000"/>
        </w:rPr>
        <w:t>.</w:t>
      </w:r>
    </w:p>
    <w:p w14:paraId="09569FAF" w14:textId="77777777" w:rsidR="00837C44" w:rsidRDefault="00837C44" w:rsidP="00662694">
      <w:pPr>
        <w:spacing w:line="360" w:lineRule="auto"/>
        <w:ind w:firstLineChars="200" w:firstLine="480"/>
        <w:jc w:val="both"/>
      </w:pPr>
      <w:r>
        <w:rPr>
          <w:rFonts w:ascii="Book Antiqua" w:hAnsi="Book Antiqua" w:cs="Book Antiqua"/>
          <w:color w:val="000000"/>
        </w:rPr>
        <w:t xml:space="preserve">Total mesocolon excision, which is of great importance for harvested lymph node extended dissection and determines the radicality of surgical resection affecting the oncological outcome, has been found that after </w:t>
      </w:r>
      <w:proofErr w:type="spellStart"/>
      <w:r>
        <w:rPr>
          <w:rFonts w:ascii="Book Antiqua" w:hAnsi="Book Antiqua" w:cs="Book Antiqua"/>
          <w:color w:val="000000"/>
        </w:rPr>
        <w:t>sigmoidectomy</w:t>
      </w:r>
      <w:proofErr w:type="spellEnd"/>
      <w:r>
        <w:rPr>
          <w:rFonts w:ascii="Book Antiqua" w:hAnsi="Book Antiqua" w:cs="Book Antiqua"/>
          <w:color w:val="000000"/>
        </w:rPr>
        <w:t xml:space="preserve"> for carcinoma, it is not related to remote bowel dysfunction or impairment in quality of </w:t>
      </w:r>
      <w:proofErr w:type="gramStart"/>
      <w:r>
        <w:rPr>
          <w:rFonts w:ascii="Book Antiqua" w:hAnsi="Book Antiqua" w:cs="Book Antiqua"/>
          <w:color w:val="000000"/>
        </w:rPr>
        <w:t>life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91]</w:t>
      </w:r>
      <w:r>
        <w:rPr>
          <w:rFonts w:ascii="Book Antiqua" w:hAnsi="Book Antiqua" w:cs="Book Antiqua"/>
          <w:color w:val="000000"/>
        </w:rPr>
        <w:t>.</w:t>
      </w:r>
    </w:p>
    <w:p w14:paraId="5B38A436" w14:textId="77777777" w:rsidR="00837C44" w:rsidRDefault="00837C44" w:rsidP="00662694">
      <w:pPr>
        <w:spacing w:line="360" w:lineRule="auto"/>
        <w:ind w:firstLineChars="200" w:firstLine="480"/>
        <w:jc w:val="both"/>
      </w:pPr>
      <w:r>
        <w:rPr>
          <w:rFonts w:ascii="Book Antiqua" w:hAnsi="Book Antiqua" w:cs="Book Antiqua"/>
          <w:color w:val="000000"/>
        </w:rPr>
        <w:t xml:space="preserve">Various methods have been applied for stoma creation, either ileostomy or colostomy, to avoid the main complication of parastomal hernia. It may occur in 40% of cases within 2 years, affecting quality of life and causing obstructive </w:t>
      </w:r>
      <w:proofErr w:type="gramStart"/>
      <w:r>
        <w:rPr>
          <w:rFonts w:ascii="Book Antiqua" w:hAnsi="Book Antiqua" w:cs="Book Antiqua"/>
          <w:color w:val="000000"/>
        </w:rPr>
        <w:t>ileus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94]</w:t>
      </w:r>
      <w:r>
        <w:rPr>
          <w:rFonts w:ascii="Book Antiqua" w:hAnsi="Book Antiqua" w:cs="Book Antiqua"/>
          <w:color w:val="000000"/>
        </w:rPr>
        <w:t>.</w:t>
      </w:r>
    </w:p>
    <w:p w14:paraId="270088D4" w14:textId="77777777" w:rsidR="00837C44" w:rsidRDefault="00837C44" w:rsidP="00662694">
      <w:pPr>
        <w:spacing w:line="360" w:lineRule="auto"/>
        <w:ind w:firstLineChars="200" w:firstLine="480"/>
        <w:jc w:val="both"/>
      </w:pPr>
      <w:r>
        <w:rPr>
          <w:rFonts w:ascii="Book Antiqua" w:hAnsi="Book Antiqua" w:cs="Book Antiqua"/>
          <w:color w:val="000000"/>
        </w:rPr>
        <w:t>Pelvic exenteration even in the emergency setting, such as acute obstruction of rectal carcinoma, could be performed safely in terms of radicality, offering satisfactory results with a 3-year overall survival of 54.4</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33]</w:t>
      </w:r>
      <w:r>
        <w:rPr>
          <w:rFonts w:ascii="Book Antiqua" w:hAnsi="Book Antiqua" w:cs="Book Antiqua"/>
          <w:color w:val="000000"/>
        </w:rPr>
        <w:t>.</w:t>
      </w:r>
    </w:p>
    <w:p w14:paraId="5A8E055B" w14:textId="77777777" w:rsidR="00837C44" w:rsidRDefault="00837C44" w:rsidP="00662694">
      <w:pPr>
        <w:spacing w:line="360" w:lineRule="auto"/>
        <w:ind w:firstLineChars="200" w:firstLine="480"/>
        <w:jc w:val="both"/>
      </w:pPr>
      <w:r>
        <w:rPr>
          <w:rFonts w:ascii="Book Antiqua" w:hAnsi="Book Antiqua" w:cs="Book Antiqua"/>
          <w:color w:val="000000"/>
        </w:rPr>
        <w:t xml:space="preserve">For splenic flexure location (5%), there are operative difficulties, which increase morbidity and mortality; thus, much attention must be paid during surgery. Similar technical difficulties may be encountered with stent placement in such locations. A recent large French multicenter study including 58 centers and 2325 patients with obstructed colorectal carcinoma, among whom 11% had splenic flexure obstruction and stenting in only 11.4%, found the following surgical interventions: (1) Decompressing stoma (39%); (2) segmental colectomy (39%); (3) subtotal colectomy (17%); and (4) left colectomy (5%). The rate of intraoperative complications was 3% and that of anastomotic leakage was 4%, without differences among the surgical procedures in terms of postoperative complications and oncological </w:t>
      </w:r>
      <w:proofErr w:type="gramStart"/>
      <w:r>
        <w:rPr>
          <w:rFonts w:ascii="Book Antiqua" w:hAnsi="Book Antiqua" w:cs="Book Antiqua"/>
          <w:color w:val="000000"/>
        </w:rPr>
        <w:t>outcomes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46]</w:t>
      </w:r>
      <w:r>
        <w:rPr>
          <w:rFonts w:ascii="Book Antiqua" w:hAnsi="Book Antiqua" w:cs="Book Antiqua"/>
          <w:color w:val="000000"/>
        </w:rPr>
        <w:t>.</w:t>
      </w:r>
    </w:p>
    <w:p w14:paraId="157053D2" w14:textId="77777777" w:rsidR="00837C44" w:rsidRDefault="00837C44" w:rsidP="00662694">
      <w:pPr>
        <w:spacing w:line="360" w:lineRule="auto"/>
        <w:ind w:firstLineChars="200" w:firstLine="480"/>
        <w:jc w:val="both"/>
      </w:pPr>
      <w:r>
        <w:rPr>
          <w:rFonts w:ascii="Book Antiqua" w:hAnsi="Book Antiqua" w:cs="Book Antiqua"/>
          <w:color w:val="000000"/>
        </w:rPr>
        <w:lastRenderedPageBreak/>
        <w:t xml:space="preserve">The previously mentioned French nationwide study including all 1957 patients with obstructive colorectal cancer recently compared the results of 56 centers with different hospital volumes. They found that it did not affect the outcomes of emergency management alone, but when the outcome of overall management was assessed, it influenced the morbidity and mortality without affecting the oncological </w:t>
      </w:r>
      <w:proofErr w:type="gramStart"/>
      <w:r>
        <w:rPr>
          <w:rFonts w:ascii="Book Antiqua" w:hAnsi="Book Antiqua" w:cs="Book Antiqua"/>
          <w:color w:val="000000"/>
        </w:rPr>
        <w:t>outcome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95]</w:t>
      </w:r>
      <w:r>
        <w:rPr>
          <w:rFonts w:ascii="Book Antiqua" w:hAnsi="Book Antiqua" w:cs="Book Antiqua"/>
          <w:color w:val="000000"/>
        </w:rPr>
        <w:t>.</w:t>
      </w:r>
    </w:p>
    <w:p w14:paraId="114C5803" w14:textId="77777777" w:rsidR="00837C44" w:rsidRDefault="00837C44" w:rsidP="00662694">
      <w:pPr>
        <w:spacing w:line="360" w:lineRule="auto"/>
        <w:ind w:firstLineChars="200" w:firstLine="480"/>
        <w:jc w:val="both"/>
      </w:pPr>
      <w:r>
        <w:rPr>
          <w:rFonts w:ascii="Book Antiqua" w:hAnsi="Book Antiqua" w:cs="Book Antiqua"/>
          <w:color w:val="000000"/>
        </w:rPr>
        <w:t xml:space="preserve">A retrospective study conducted in China including 839 patients with emergency surgery for obstructed colorectal carcinoma evaluated a modified ERAS protocol (enhanced recovery after surgery). They found faster bowel movements, fewer complications and shorter </w:t>
      </w:r>
      <w:proofErr w:type="gramStart"/>
      <w:r>
        <w:rPr>
          <w:rFonts w:ascii="Book Antiqua" w:hAnsi="Book Antiqua" w:cs="Book Antiqua"/>
          <w:color w:val="000000"/>
        </w:rPr>
        <w:t>hospitalization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96]</w:t>
      </w:r>
      <w:r>
        <w:rPr>
          <w:rFonts w:ascii="Book Antiqua" w:hAnsi="Book Antiqua" w:cs="Book Antiqua"/>
          <w:color w:val="000000"/>
        </w:rPr>
        <w:t>.</w:t>
      </w:r>
    </w:p>
    <w:p w14:paraId="38D931D3" w14:textId="77777777" w:rsidR="00837C44" w:rsidRDefault="00837C44" w:rsidP="00662694">
      <w:pPr>
        <w:spacing w:line="360" w:lineRule="auto"/>
        <w:ind w:firstLineChars="200" w:firstLine="480"/>
        <w:jc w:val="both"/>
      </w:pPr>
      <w:r>
        <w:rPr>
          <w:rFonts w:ascii="Book Antiqua" w:hAnsi="Book Antiqua" w:cs="Book Antiqua"/>
          <w:color w:val="000000"/>
        </w:rPr>
        <w:t xml:space="preserve">The incidence of surgical site infections, the main cause of nosocomial infections, is increased after emergency surgery for obstructed colorectal </w:t>
      </w:r>
      <w:proofErr w:type="gramStart"/>
      <w:r>
        <w:rPr>
          <w:rFonts w:ascii="Book Antiqua" w:hAnsi="Book Antiqua" w:cs="Book Antiqua"/>
          <w:color w:val="000000"/>
        </w:rPr>
        <w:t>carcinoma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97]</w:t>
      </w:r>
      <w:r>
        <w:rPr>
          <w:rFonts w:ascii="Book Antiqua" w:hAnsi="Book Antiqua" w:cs="Book Antiqua"/>
          <w:color w:val="000000"/>
        </w:rPr>
        <w:t>.</w:t>
      </w:r>
    </w:p>
    <w:p w14:paraId="7F59311B" w14:textId="77777777" w:rsidR="00837C44"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It has been reported that in inoperable obstructed carcinoma with peritoneal metastases, debulking surgery could improve symptom relief and survival without increasing morbidity and </w:t>
      </w:r>
      <w:proofErr w:type="gramStart"/>
      <w:r>
        <w:rPr>
          <w:rFonts w:ascii="Book Antiqua" w:hAnsi="Book Antiqua" w:cs="Book Antiqua"/>
          <w:color w:val="000000"/>
        </w:rPr>
        <w:t>mortality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98]</w:t>
      </w:r>
      <w:r>
        <w:rPr>
          <w:rFonts w:ascii="Book Antiqua" w:hAnsi="Book Antiqua" w:cs="Book Antiqua"/>
          <w:color w:val="000000"/>
        </w:rPr>
        <w:t>.</w:t>
      </w:r>
    </w:p>
    <w:p w14:paraId="1BBDE7A0" w14:textId="77777777" w:rsidR="00837C44" w:rsidRDefault="00837C44" w:rsidP="00662694">
      <w:pPr>
        <w:spacing w:line="360" w:lineRule="auto"/>
        <w:ind w:firstLineChars="200" w:firstLine="480"/>
        <w:jc w:val="both"/>
      </w:pPr>
    </w:p>
    <w:p w14:paraId="5F6BA0B1" w14:textId="77777777" w:rsidR="00837C44" w:rsidRPr="004E616E" w:rsidRDefault="00837C44">
      <w:pPr>
        <w:spacing w:line="360" w:lineRule="auto"/>
        <w:jc w:val="both"/>
        <w:rPr>
          <w:b/>
          <w:bCs/>
        </w:rPr>
      </w:pPr>
      <w:r w:rsidRPr="004E616E">
        <w:rPr>
          <w:rFonts w:ascii="Book Antiqua" w:hAnsi="Book Antiqua" w:cs="Book Antiqua"/>
          <w:b/>
          <w:bCs/>
          <w:i/>
          <w:iCs/>
          <w:color w:val="000000"/>
        </w:rPr>
        <w:t>One-stage procedure</w:t>
      </w:r>
    </w:p>
    <w:p w14:paraId="3F008FA6" w14:textId="77777777" w:rsidR="00837C44" w:rsidRDefault="00837C44" w:rsidP="004E616E">
      <w:pPr>
        <w:spacing w:line="360" w:lineRule="auto"/>
        <w:jc w:val="both"/>
      </w:pPr>
      <w:r>
        <w:rPr>
          <w:rFonts w:ascii="Book Antiqua" w:hAnsi="Book Antiqua" w:cs="Book Antiqua"/>
          <w:color w:val="000000"/>
        </w:rPr>
        <w:t xml:space="preserve">One-stage resection with on-table bowel decompression and irrigation accompanied by primary anastomosis must be the preferred choice in younger (under 70 years), fit patients without major comorbidities, with ASA score I or </w:t>
      </w:r>
      <w:proofErr w:type="gramStart"/>
      <w:r>
        <w:rPr>
          <w:rFonts w:ascii="Book Antiqua" w:hAnsi="Book Antiqua" w:cs="Book Antiqua"/>
          <w:color w:val="000000"/>
        </w:rPr>
        <w:t>II</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17,40,99,100]</w:t>
      </w:r>
      <w:r>
        <w:rPr>
          <w:rFonts w:ascii="Book Antiqua" w:hAnsi="Book Antiqua" w:cs="Book Antiqua"/>
          <w:color w:val="000000"/>
        </w:rPr>
        <w:t>.</w:t>
      </w:r>
      <w:r>
        <w:rPr>
          <w:lang w:eastAsia="zh-CN"/>
        </w:rPr>
        <w:t xml:space="preserve"> </w:t>
      </w:r>
      <w:r>
        <w:rPr>
          <w:rFonts w:ascii="Book Antiqua" w:hAnsi="Book Antiqua" w:cs="Book Antiqua"/>
          <w:color w:val="000000"/>
        </w:rPr>
        <w:t xml:space="preserve">A recent systematic review including 9 studies and 600 patients with obstructed right-sided colorectal carcinoma found that one-stage surgery had more complications (42% </w:t>
      </w:r>
      <w:r w:rsidRPr="004E616E">
        <w:rPr>
          <w:rFonts w:ascii="Book Antiqua" w:hAnsi="Book Antiqua" w:cs="Book Antiqua"/>
          <w:i/>
          <w:iCs/>
          <w:color w:val="000000"/>
        </w:rPr>
        <w:t>vs</w:t>
      </w:r>
      <w:r>
        <w:rPr>
          <w:rFonts w:ascii="Book Antiqua" w:hAnsi="Book Antiqua" w:cs="Book Antiqua"/>
          <w:color w:val="000000"/>
        </w:rPr>
        <w:t xml:space="preserve"> 30%) and higher mortality (7.2% </w:t>
      </w:r>
      <w:r w:rsidRPr="004E616E">
        <w:rPr>
          <w:rFonts w:ascii="Book Antiqua" w:hAnsi="Book Antiqua" w:cs="Book Antiqua"/>
          <w:i/>
          <w:iCs/>
          <w:color w:val="000000"/>
        </w:rPr>
        <w:t>vs</w:t>
      </w:r>
      <w:r>
        <w:rPr>
          <w:rFonts w:ascii="Book Antiqua" w:hAnsi="Book Antiqua" w:cs="Book Antiqua"/>
          <w:color w:val="000000"/>
        </w:rPr>
        <w:t xml:space="preserve"> 1.2%) but similar 5-year overall and disease-free survival when compared to staged </w:t>
      </w:r>
      <w:proofErr w:type="gramStart"/>
      <w:r>
        <w:rPr>
          <w:rFonts w:ascii="Book Antiqua" w:hAnsi="Book Antiqua" w:cs="Book Antiqua"/>
          <w:color w:val="000000"/>
        </w:rPr>
        <w:t>treatment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101]</w:t>
      </w:r>
      <w:r>
        <w:rPr>
          <w:rFonts w:ascii="Book Antiqua" w:hAnsi="Book Antiqua" w:cs="Book Antiqua"/>
          <w:color w:val="000000"/>
        </w:rPr>
        <w:t>.</w:t>
      </w:r>
    </w:p>
    <w:p w14:paraId="1393BBFC" w14:textId="77777777" w:rsidR="00837C44" w:rsidRDefault="00837C44" w:rsidP="00662694">
      <w:pPr>
        <w:spacing w:line="360" w:lineRule="auto"/>
        <w:ind w:firstLineChars="200" w:firstLine="480"/>
        <w:jc w:val="both"/>
      </w:pPr>
      <w:r>
        <w:rPr>
          <w:rFonts w:ascii="Book Antiqua" w:hAnsi="Book Antiqua" w:cs="Book Antiqua"/>
          <w:color w:val="000000"/>
        </w:rPr>
        <w:t xml:space="preserve">A distended colon without any preparation discourages many surgeons from performing primary anastomosis, thus preferring Hartmann’s procedure. However, the performance of anastomosis and the addition of a </w:t>
      </w:r>
      <w:proofErr w:type="spellStart"/>
      <w:r>
        <w:rPr>
          <w:rFonts w:ascii="Book Antiqua" w:hAnsi="Book Antiqua" w:cs="Book Antiqua"/>
          <w:color w:val="000000"/>
        </w:rPr>
        <w:t>defunctioning</w:t>
      </w:r>
      <w:proofErr w:type="spellEnd"/>
      <w:r>
        <w:rPr>
          <w:rFonts w:ascii="Book Antiqua" w:hAnsi="Book Antiqua" w:cs="Book Antiqua"/>
          <w:color w:val="000000"/>
        </w:rPr>
        <w:t xml:space="preserve"> stoma may overcome these fears. Given Hartmann’s procedure reversal can occur at least 3-6 months after the initial operation, or even never, sometimes disturbing the quality of </w:t>
      </w:r>
      <w:proofErr w:type="gramStart"/>
      <w:r>
        <w:rPr>
          <w:rFonts w:ascii="Book Antiqua" w:hAnsi="Book Antiqua" w:cs="Book Antiqua"/>
          <w:color w:val="000000"/>
        </w:rPr>
        <w:t>life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102]</w:t>
      </w:r>
      <w:r>
        <w:rPr>
          <w:rFonts w:ascii="Book Antiqua" w:hAnsi="Book Antiqua" w:cs="Book Antiqua"/>
          <w:color w:val="000000"/>
        </w:rPr>
        <w:t xml:space="preserve">, it is often more complicated and copious than reversal within one month of a right-sided loop </w:t>
      </w:r>
      <w:r>
        <w:rPr>
          <w:rFonts w:ascii="Book Antiqua" w:hAnsi="Book Antiqua" w:cs="Book Antiqua"/>
          <w:color w:val="000000"/>
        </w:rPr>
        <w:lastRenderedPageBreak/>
        <w:t>transverse colostomy or loop ileostomy; thus, this addition could be a reasonable alternative to Hartmann’s procedure</w:t>
      </w:r>
      <w:r>
        <w:rPr>
          <w:rFonts w:ascii="Book Antiqua" w:hAnsi="Book Antiqua" w:cs="Book Antiqua"/>
          <w:color w:val="000000"/>
          <w:vertAlign w:val="superscript"/>
        </w:rPr>
        <w:t>[16,22,23,40]</w:t>
      </w:r>
      <w:r>
        <w:rPr>
          <w:rFonts w:ascii="Book Antiqua" w:hAnsi="Book Antiqua" w:cs="Book Antiqua"/>
          <w:color w:val="000000"/>
        </w:rPr>
        <w:t>.</w:t>
      </w:r>
    </w:p>
    <w:p w14:paraId="259F5C82" w14:textId="77777777" w:rsidR="00837C44" w:rsidRDefault="00837C44" w:rsidP="00662694">
      <w:pPr>
        <w:spacing w:line="360" w:lineRule="auto"/>
        <w:ind w:firstLineChars="200" w:firstLine="480"/>
        <w:jc w:val="both"/>
      </w:pPr>
      <w:r>
        <w:rPr>
          <w:rFonts w:ascii="Book Antiqua" w:hAnsi="Book Antiqua" w:cs="Book Antiqua"/>
          <w:color w:val="000000"/>
        </w:rPr>
        <w:t xml:space="preserve">A recent retrospective multicenter study conducted in Japan including 520 patients with obstructed colorectal carcinoma who had a primary surgical resection compared the outcomes of elderly patients 75 years and older (resection rate of 79%) with nonelderly patients (resection rate of 90%). They found similar short-term outcomes and recurrence-free survival but higher 90-d mortality in the elderly group. This finding may indicate urgent primary decompression followed by elective surgery in elderly </w:t>
      </w:r>
      <w:proofErr w:type="gramStart"/>
      <w:r>
        <w:rPr>
          <w:rFonts w:ascii="Book Antiqua" w:hAnsi="Book Antiqua" w:cs="Book Antiqua"/>
          <w:color w:val="000000"/>
        </w:rPr>
        <w:t>patients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103]</w:t>
      </w:r>
      <w:r>
        <w:rPr>
          <w:rFonts w:ascii="Book Antiqua" w:hAnsi="Book Antiqua" w:cs="Book Antiqua"/>
          <w:color w:val="000000"/>
        </w:rPr>
        <w:t>.</w:t>
      </w:r>
    </w:p>
    <w:p w14:paraId="6DACB646" w14:textId="77777777" w:rsidR="00837C44"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Although the routine use of prophylactic intraabdominal drainage for colorectal anastomosis is not recommended in general, for emergency primary anastomosis due to obstructed colorectal carcinoma, it is a justifiable </w:t>
      </w:r>
      <w:proofErr w:type="gramStart"/>
      <w:r>
        <w:rPr>
          <w:rFonts w:ascii="Book Antiqua" w:hAnsi="Book Antiqua" w:cs="Book Antiqua"/>
          <w:color w:val="000000"/>
        </w:rPr>
        <w:t>choice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104]</w:t>
      </w:r>
      <w:r>
        <w:rPr>
          <w:rFonts w:ascii="Book Antiqua" w:hAnsi="Book Antiqua" w:cs="Book Antiqua"/>
          <w:color w:val="000000"/>
        </w:rPr>
        <w:t>.</w:t>
      </w:r>
    </w:p>
    <w:p w14:paraId="15D98D79" w14:textId="77777777" w:rsidR="00837C44" w:rsidRDefault="00837C44" w:rsidP="00662694">
      <w:pPr>
        <w:spacing w:line="360" w:lineRule="auto"/>
        <w:ind w:firstLineChars="200" w:firstLine="480"/>
        <w:jc w:val="both"/>
      </w:pPr>
    </w:p>
    <w:p w14:paraId="5615201D" w14:textId="77777777" w:rsidR="00837C44" w:rsidRPr="00C2479D" w:rsidRDefault="00837C44">
      <w:pPr>
        <w:spacing w:line="360" w:lineRule="auto"/>
        <w:jc w:val="both"/>
        <w:rPr>
          <w:b/>
          <w:bCs/>
        </w:rPr>
      </w:pPr>
      <w:r w:rsidRPr="00C2479D">
        <w:rPr>
          <w:rFonts w:ascii="Book Antiqua" w:hAnsi="Book Antiqua" w:cs="Book Antiqua"/>
          <w:b/>
          <w:bCs/>
          <w:i/>
          <w:iCs/>
          <w:color w:val="000000"/>
        </w:rPr>
        <w:t>Two-stage procedure</w:t>
      </w:r>
    </w:p>
    <w:p w14:paraId="037DEB7B" w14:textId="77777777" w:rsidR="00837C44" w:rsidRDefault="00837C44">
      <w:pPr>
        <w:spacing w:line="360" w:lineRule="auto"/>
        <w:jc w:val="both"/>
      </w:pPr>
      <w:r>
        <w:rPr>
          <w:rFonts w:ascii="Book Antiqua" w:hAnsi="Book Antiqua" w:cs="Book Antiqua"/>
          <w:color w:val="000000"/>
        </w:rPr>
        <w:t xml:space="preserve">This approach basically avoids the need for primary anastomosis and includes: (1) The most widely applicable Hartmann’s procedure since its first introduction in 1920, in which primary rectosigmoid resection is performed, but without primary anastomosis, accompanied by temporary end sigmoid colostomy, with secondary anastomosis and its reversal; and (2) primary decompressing proximal colostomy, secondary resection and anastomosis abolishing the primary </w:t>
      </w:r>
      <w:proofErr w:type="gramStart"/>
      <w:r>
        <w:rPr>
          <w:rFonts w:ascii="Book Antiqua" w:hAnsi="Book Antiqua" w:cs="Book Antiqua"/>
          <w:color w:val="000000"/>
        </w:rPr>
        <w:t>stoma</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22,46,82,105,106]</w:t>
      </w:r>
      <w:r>
        <w:rPr>
          <w:rFonts w:ascii="Book Antiqua" w:hAnsi="Book Antiqua" w:cs="Book Antiqua"/>
          <w:color w:val="000000"/>
        </w:rPr>
        <w:t>.</w:t>
      </w:r>
    </w:p>
    <w:p w14:paraId="10BF733A" w14:textId="77777777" w:rsidR="00837C44" w:rsidRDefault="00837C44" w:rsidP="00662694">
      <w:pPr>
        <w:spacing w:line="360" w:lineRule="auto"/>
        <w:ind w:firstLineChars="200" w:firstLine="480"/>
        <w:jc w:val="both"/>
      </w:pPr>
      <w:r>
        <w:rPr>
          <w:rFonts w:ascii="Book Antiqua" w:hAnsi="Book Antiqua" w:cs="Book Antiqua"/>
          <w:color w:val="000000"/>
        </w:rPr>
        <w:t>Emergency stoma for urgent decompression may be either transverse colostomy (</w:t>
      </w:r>
      <w:proofErr w:type="gramStart"/>
      <w:r>
        <w:rPr>
          <w:rFonts w:ascii="Book Antiqua" w:hAnsi="Book Antiqua" w:cs="Book Antiqua"/>
          <w:color w:val="000000"/>
        </w:rPr>
        <w:t>right-left</w:t>
      </w:r>
      <w:proofErr w:type="gramEnd"/>
      <w:r>
        <w:rPr>
          <w:rFonts w:ascii="Book Antiqua" w:hAnsi="Book Antiqua" w:cs="Book Antiqua"/>
          <w:color w:val="000000"/>
        </w:rPr>
        <w:t xml:space="preserve">) and sigmoid colostomy or loop ileostomy of the terminal ileum. Second, elective surgical resection and anastomosis can be performed in operable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46]</w:t>
      </w:r>
      <w:r>
        <w:rPr>
          <w:rFonts w:ascii="Book Antiqua" w:hAnsi="Book Antiqua" w:cs="Book Antiqua"/>
          <w:color w:val="000000"/>
        </w:rPr>
        <w:t>.</w:t>
      </w:r>
    </w:p>
    <w:p w14:paraId="1BB42BA0" w14:textId="77777777" w:rsidR="00837C44" w:rsidRDefault="00837C44" w:rsidP="00662694">
      <w:pPr>
        <w:spacing w:line="360" w:lineRule="auto"/>
        <w:ind w:firstLineChars="200" w:firstLine="480"/>
        <w:jc w:val="both"/>
      </w:pPr>
      <w:r>
        <w:rPr>
          <w:rFonts w:ascii="Book Antiqua" w:hAnsi="Book Antiqua" w:cs="Book Antiqua"/>
          <w:color w:val="000000"/>
        </w:rPr>
        <w:t xml:space="preserve">The site of colostomy depends on the tumor location and preference of the surgeon. Comparing transverse colostomy to sigmoid colostomy, no other difference was found, but the latter had a lower risk of prolapse than the </w:t>
      </w:r>
      <w:proofErr w:type="gramStart"/>
      <w:r>
        <w:rPr>
          <w:rFonts w:ascii="Book Antiqua" w:hAnsi="Book Antiqua" w:cs="Book Antiqua"/>
          <w:color w:val="000000"/>
        </w:rPr>
        <w:t>former</w:t>
      </w:r>
      <w:r>
        <w:rPr>
          <w:rFonts w:ascii="Book Antiqua" w:hAnsi="Book Antiqua" w:cs="Book Antiqua"/>
          <w:color w:val="000000"/>
          <w:vertAlign w:val="superscript"/>
        </w:rPr>
        <w:t>[</w:t>
      </w:r>
      <w:proofErr w:type="gramEnd"/>
      <w:r>
        <w:rPr>
          <w:rFonts w:ascii="Book Antiqua" w:hAnsi="Book Antiqua" w:cs="Book Antiqua"/>
          <w:color w:val="000000"/>
          <w:vertAlign w:val="superscript"/>
        </w:rPr>
        <w:t>7]</w:t>
      </w:r>
      <w:r>
        <w:rPr>
          <w:rFonts w:ascii="Book Antiqua" w:hAnsi="Book Antiqua" w:cs="Book Antiqua"/>
          <w:color w:val="000000"/>
        </w:rPr>
        <w:t>.</w:t>
      </w:r>
    </w:p>
    <w:p w14:paraId="69FA4B66" w14:textId="77777777" w:rsidR="00837C44" w:rsidRDefault="00837C44" w:rsidP="00662694">
      <w:pPr>
        <w:spacing w:line="360" w:lineRule="auto"/>
        <w:ind w:firstLineChars="200" w:firstLine="480"/>
        <w:jc w:val="both"/>
      </w:pPr>
      <w:r>
        <w:rPr>
          <w:rFonts w:ascii="Book Antiqua" w:hAnsi="Book Antiqua" w:cs="Book Antiqua"/>
          <w:color w:val="000000"/>
        </w:rPr>
        <w:t xml:space="preserve">A recent study conducted in Taiwan including 191 patients with left-sided obstructed colorectal carcinoma showed that the two-stage procedure had more complications (57.1% </w:t>
      </w:r>
      <w:r w:rsidRPr="00C2479D">
        <w:rPr>
          <w:rFonts w:ascii="Book Antiqua" w:hAnsi="Book Antiqua" w:cs="Book Antiqua"/>
          <w:i/>
          <w:iCs/>
          <w:color w:val="000000"/>
        </w:rPr>
        <w:t>vs</w:t>
      </w:r>
      <w:r>
        <w:rPr>
          <w:rFonts w:ascii="Book Antiqua" w:hAnsi="Book Antiqua" w:cs="Book Antiqua"/>
          <w:color w:val="000000"/>
        </w:rPr>
        <w:t xml:space="preserve"> 36%) than the three-stage procedure, including mainly surgical site infection and wound dehiscence. In addition, they found similar rates of anastomotic leakage, 5-year overall survival (33% </w:t>
      </w:r>
      <w:r w:rsidRPr="00C2479D">
        <w:rPr>
          <w:rFonts w:ascii="Book Antiqua" w:hAnsi="Book Antiqua" w:cs="Book Antiqua"/>
          <w:i/>
          <w:iCs/>
          <w:color w:val="000000"/>
        </w:rPr>
        <w:t>vs</w:t>
      </w:r>
      <w:r>
        <w:rPr>
          <w:rFonts w:ascii="Book Antiqua" w:hAnsi="Book Antiqua" w:cs="Book Antiqua"/>
          <w:color w:val="000000"/>
        </w:rPr>
        <w:t xml:space="preserve"> 35%), and 5-year disease-free survival (60% </w:t>
      </w:r>
      <w:r w:rsidRPr="00C2479D">
        <w:rPr>
          <w:rFonts w:ascii="Book Antiqua" w:hAnsi="Book Antiqua" w:cs="Book Antiqua"/>
          <w:i/>
          <w:iCs/>
          <w:color w:val="000000"/>
        </w:rPr>
        <w:t>vs</w:t>
      </w:r>
      <w:r>
        <w:rPr>
          <w:rFonts w:ascii="Book Antiqua" w:hAnsi="Book Antiqua" w:cs="Book Antiqua"/>
          <w:color w:val="000000"/>
        </w:rPr>
        <w:t xml:space="preserve"> </w:t>
      </w:r>
      <w:r>
        <w:rPr>
          <w:rFonts w:ascii="Book Antiqua" w:hAnsi="Book Antiqua" w:cs="Book Antiqua"/>
          <w:color w:val="000000"/>
        </w:rPr>
        <w:lastRenderedPageBreak/>
        <w:t>58.4</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rPr>
        <w:t xml:space="preserve">. There are well-defined incriminating factors for wound dehiscence after colorectal carcinoma </w:t>
      </w:r>
      <w:proofErr w:type="gramStart"/>
      <w:r>
        <w:rPr>
          <w:rFonts w:ascii="Book Antiqua" w:hAnsi="Book Antiqua" w:cs="Book Antiqua"/>
          <w:color w:val="000000"/>
        </w:rPr>
        <w:t>surgery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107]</w:t>
      </w:r>
      <w:r>
        <w:rPr>
          <w:rFonts w:ascii="Book Antiqua" w:hAnsi="Book Antiqua" w:cs="Book Antiqua"/>
          <w:color w:val="000000"/>
        </w:rPr>
        <w:t>, which must be considered, particularly in emergency surgery.</w:t>
      </w:r>
    </w:p>
    <w:p w14:paraId="422B83B0" w14:textId="77777777" w:rsidR="00837C44" w:rsidRDefault="00837C44" w:rsidP="00662694">
      <w:pPr>
        <w:spacing w:line="360" w:lineRule="auto"/>
        <w:ind w:firstLineChars="200" w:firstLine="480"/>
        <w:jc w:val="both"/>
      </w:pPr>
      <w:r>
        <w:rPr>
          <w:rFonts w:ascii="Book Antiqua" w:hAnsi="Book Antiqua" w:cs="Book Antiqua"/>
          <w:color w:val="000000"/>
        </w:rPr>
        <w:t xml:space="preserve">Decompressing colostomy as a bridge to surgery for left-sided obstructed colorectal carcinoma is being more frequently performed. A recent nationwide study conducted in 75 Dutch hospitals including 236 patients who underwent emergency decompression colostomy and 472 patients who underwent emergency resection for left-sided obstructed colorectal carcinoma compared the results of these two management options. They found that primary decompression colostomy was accompanied by more subsequent laparoscopic resections and anastomoses (56.8% </w:t>
      </w:r>
      <w:r w:rsidRPr="00C2479D">
        <w:rPr>
          <w:rFonts w:ascii="Book Antiqua" w:hAnsi="Book Antiqua" w:cs="Book Antiqua"/>
          <w:i/>
          <w:iCs/>
          <w:color w:val="000000"/>
        </w:rPr>
        <w:t>vs</w:t>
      </w:r>
      <w:r>
        <w:rPr>
          <w:rFonts w:ascii="Book Antiqua" w:hAnsi="Book Antiqua" w:cs="Book Antiqua"/>
          <w:color w:val="000000"/>
        </w:rPr>
        <w:t xml:space="preserve"> 9.2%) than primary resection, lower 90-d mortality (1.7% </w:t>
      </w:r>
      <w:r w:rsidRPr="00C2479D">
        <w:rPr>
          <w:rFonts w:ascii="Book Antiqua" w:hAnsi="Book Antiqua" w:cs="Book Antiqua"/>
          <w:i/>
          <w:iCs/>
          <w:color w:val="000000"/>
        </w:rPr>
        <w:t>vs</w:t>
      </w:r>
      <w:r>
        <w:rPr>
          <w:rFonts w:ascii="Book Antiqua" w:hAnsi="Book Antiqua" w:cs="Book Antiqua"/>
          <w:color w:val="000000"/>
        </w:rPr>
        <w:t xml:space="preserve"> 7.2%) and permanent stoma (23.4% </w:t>
      </w:r>
      <w:r w:rsidRPr="00C2479D">
        <w:rPr>
          <w:rFonts w:ascii="Book Antiqua" w:hAnsi="Book Antiqua" w:cs="Book Antiqua"/>
          <w:i/>
          <w:iCs/>
          <w:color w:val="000000"/>
        </w:rPr>
        <w:t>vs</w:t>
      </w:r>
      <w:r>
        <w:rPr>
          <w:rFonts w:ascii="Book Antiqua" w:hAnsi="Book Antiqua" w:cs="Book Antiqua"/>
          <w:color w:val="000000"/>
        </w:rPr>
        <w:t xml:space="preserve"> 42.4%) rates, and higher 3-year overall survival rates (79.4% </w:t>
      </w:r>
      <w:r w:rsidRPr="00C2479D">
        <w:rPr>
          <w:rFonts w:ascii="Book Antiqua" w:hAnsi="Book Antiqua" w:cs="Book Antiqua"/>
          <w:i/>
          <w:iCs/>
          <w:color w:val="000000"/>
        </w:rPr>
        <w:t>vs</w:t>
      </w:r>
      <w:r>
        <w:rPr>
          <w:rFonts w:ascii="Book Antiqua" w:hAnsi="Book Antiqua" w:cs="Book Antiqua"/>
          <w:color w:val="000000"/>
        </w:rPr>
        <w:t xml:space="preserve"> 73.3%). This two-stage surgical management approach could be followed to improve outcomes, particularly in elderly individuals over 70 </w:t>
      </w:r>
      <w:proofErr w:type="gramStart"/>
      <w:r>
        <w:rPr>
          <w:rFonts w:ascii="Book Antiqua" w:hAnsi="Book Antiqua" w:cs="Book Antiqua"/>
          <w:color w:val="000000"/>
        </w:rPr>
        <w:t>years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108]</w:t>
      </w:r>
      <w:r>
        <w:rPr>
          <w:rFonts w:ascii="Book Antiqua" w:hAnsi="Book Antiqua" w:cs="Book Antiqua"/>
          <w:color w:val="000000"/>
        </w:rPr>
        <w:t>.</w:t>
      </w:r>
    </w:p>
    <w:p w14:paraId="1A67C58A" w14:textId="77777777" w:rsidR="00837C44" w:rsidRDefault="00837C44" w:rsidP="00662694">
      <w:pPr>
        <w:spacing w:line="360" w:lineRule="auto"/>
        <w:ind w:firstLineChars="200" w:firstLine="480"/>
        <w:jc w:val="both"/>
      </w:pPr>
      <w:r>
        <w:rPr>
          <w:rFonts w:ascii="Book Antiqua" w:hAnsi="Book Antiqua" w:cs="Book Antiqua"/>
          <w:color w:val="000000"/>
        </w:rPr>
        <w:t xml:space="preserve">It has been found that the reversal of Hartmann’s procedure is associated with a notable morbidity of 34%, including mainly surgical site infection (22%) and anastomotic leakage (5%), and mortality of 8.3%, especially in patients with obesity and a high ASA score (≥ </w:t>
      </w:r>
      <w:proofErr w:type="gramStart"/>
      <w:r>
        <w:rPr>
          <w:rFonts w:ascii="Book Antiqua" w:hAnsi="Book Antiqua" w:cs="Book Antiqua"/>
          <w:color w:val="000000"/>
        </w:rPr>
        <w:t>3)</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106]</w:t>
      </w:r>
      <w:r>
        <w:rPr>
          <w:rFonts w:ascii="Book Antiqua" w:hAnsi="Book Antiqua" w:cs="Book Antiqua"/>
          <w:color w:val="000000"/>
        </w:rPr>
        <w:t>.</w:t>
      </w:r>
    </w:p>
    <w:p w14:paraId="1A12075E" w14:textId="77777777" w:rsidR="00837C44"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Neoadjuvant chemotherapy after emergency decompressing stoma creation and before subsequent elective resection may be an option that could improve the </w:t>
      </w:r>
      <w:proofErr w:type="gramStart"/>
      <w:r>
        <w:rPr>
          <w:rFonts w:ascii="Book Antiqua" w:hAnsi="Book Antiqua" w:cs="Book Antiqua"/>
          <w:color w:val="000000"/>
        </w:rPr>
        <w:t>prognosis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109]</w:t>
      </w:r>
      <w:r>
        <w:rPr>
          <w:rFonts w:ascii="Book Antiqua" w:hAnsi="Book Antiqua" w:cs="Book Antiqua"/>
          <w:color w:val="000000"/>
        </w:rPr>
        <w:t>.</w:t>
      </w:r>
    </w:p>
    <w:p w14:paraId="40B15885" w14:textId="77777777" w:rsidR="00837C44" w:rsidRDefault="00837C44" w:rsidP="00662694">
      <w:pPr>
        <w:spacing w:line="360" w:lineRule="auto"/>
        <w:ind w:firstLineChars="200" w:firstLine="480"/>
        <w:jc w:val="both"/>
      </w:pPr>
    </w:p>
    <w:p w14:paraId="6E9DC912" w14:textId="77777777" w:rsidR="00837C44" w:rsidRPr="00C2479D" w:rsidRDefault="00837C44">
      <w:pPr>
        <w:spacing w:line="360" w:lineRule="auto"/>
        <w:jc w:val="both"/>
        <w:rPr>
          <w:b/>
          <w:bCs/>
        </w:rPr>
      </w:pPr>
      <w:r w:rsidRPr="00C2479D">
        <w:rPr>
          <w:rFonts w:ascii="Book Antiqua" w:hAnsi="Book Antiqua" w:cs="Book Antiqua"/>
          <w:b/>
          <w:bCs/>
          <w:i/>
          <w:iCs/>
          <w:color w:val="000000"/>
        </w:rPr>
        <w:t>Three-stage procedure</w:t>
      </w:r>
    </w:p>
    <w:p w14:paraId="3637A0D0" w14:textId="77777777" w:rsidR="00837C44" w:rsidRDefault="00837C44">
      <w:pPr>
        <w:spacing w:line="360" w:lineRule="auto"/>
        <w:jc w:val="both"/>
        <w:rPr>
          <w:rFonts w:ascii="Book Antiqua" w:hAnsi="Book Antiqua" w:cs="Book Antiqua"/>
          <w:color w:val="000000"/>
        </w:rPr>
      </w:pPr>
      <w:r>
        <w:rPr>
          <w:rFonts w:ascii="Book Antiqua" w:hAnsi="Book Antiqua" w:cs="Book Antiqua"/>
          <w:color w:val="000000"/>
        </w:rPr>
        <w:t xml:space="preserve">This approach has not gained wide acceptance and follows a two-stage procedure, the primary decompressing stoma was created, which was left in site for possible protection of secondary anastomosis and would be closed a third </w:t>
      </w:r>
      <w:proofErr w:type="gramStart"/>
      <w:r>
        <w:rPr>
          <w:rFonts w:ascii="Book Antiqua" w:hAnsi="Book Antiqua" w:cs="Book Antiqua"/>
          <w:color w:val="000000"/>
        </w:rPr>
        <w:t>time</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16]</w:t>
      </w:r>
      <w:r>
        <w:rPr>
          <w:rFonts w:ascii="Book Antiqua" w:hAnsi="Book Antiqua" w:cs="Book Antiqua"/>
          <w:color w:val="000000"/>
        </w:rPr>
        <w:t>.</w:t>
      </w:r>
    </w:p>
    <w:p w14:paraId="0F212D59" w14:textId="77777777" w:rsidR="00837C44" w:rsidRDefault="00837C44">
      <w:pPr>
        <w:spacing w:line="360" w:lineRule="auto"/>
        <w:jc w:val="both"/>
      </w:pPr>
    </w:p>
    <w:p w14:paraId="06D56463" w14:textId="77777777" w:rsidR="00837C44" w:rsidRPr="00C2479D" w:rsidRDefault="00837C44">
      <w:pPr>
        <w:spacing w:line="360" w:lineRule="auto"/>
        <w:jc w:val="both"/>
        <w:rPr>
          <w:b/>
          <w:bCs/>
        </w:rPr>
      </w:pPr>
      <w:r w:rsidRPr="00C2479D">
        <w:rPr>
          <w:rFonts w:ascii="Book Antiqua" w:hAnsi="Book Antiqua" w:cs="Book Antiqua"/>
          <w:b/>
          <w:bCs/>
          <w:i/>
          <w:iCs/>
          <w:color w:val="000000"/>
        </w:rPr>
        <w:t>Minimally invasive surgery</w:t>
      </w:r>
    </w:p>
    <w:p w14:paraId="4378CE28" w14:textId="77777777" w:rsidR="00837C44" w:rsidRDefault="00837C44" w:rsidP="00C2479D">
      <w:pPr>
        <w:spacing w:line="360" w:lineRule="auto"/>
        <w:jc w:val="both"/>
        <w:rPr>
          <w:rFonts w:ascii="Book Antiqua" w:hAnsi="Book Antiqua" w:cs="Book Antiqua"/>
          <w:color w:val="000000"/>
        </w:rPr>
      </w:pPr>
      <w:r>
        <w:rPr>
          <w:rFonts w:ascii="Book Antiqua" w:hAnsi="Book Antiqua" w:cs="Book Antiqua"/>
          <w:color w:val="000000"/>
        </w:rPr>
        <w:t xml:space="preserve">The applicability of emergency laparoscopic surgery for left-sided obstructed colorectal carcinoma is </w:t>
      </w:r>
      <w:proofErr w:type="gramStart"/>
      <w:r>
        <w:rPr>
          <w:rFonts w:ascii="Book Antiqua" w:hAnsi="Book Antiqua" w:cs="Book Antiqua"/>
          <w:color w:val="000000"/>
        </w:rPr>
        <w:t>limited</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24]</w:t>
      </w:r>
      <w:r>
        <w:rPr>
          <w:rFonts w:ascii="Book Antiqua" w:hAnsi="Book Antiqua" w:cs="Book Antiqua"/>
          <w:color w:val="000000"/>
        </w:rPr>
        <w:t>.</w:t>
      </w:r>
      <w:r>
        <w:rPr>
          <w:lang w:eastAsia="zh-CN"/>
        </w:rPr>
        <w:t xml:space="preserve"> </w:t>
      </w:r>
      <w:r>
        <w:rPr>
          <w:rFonts w:ascii="Book Antiqua" w:hAnsi="Book Antiqua" w:cs="Book Antiqua"/>
          <w:color w:val="000000"/>
        </w:rPr>
        <w:t xml:space="preserve">A nationwide study conducted in the Netherlands compared the </w:t>
      </w:r>
      <w:r>
        <w:rPr>
          <w:rFonts w:ascii="Book Antiqua" w:hAnsi="Book Antiqua" w:cs="Book Antiqua"/>
          <w:color w:val="000000"/>
        </w:rPr>
        <w:lastRenderedPageBreak/>
        <w:t xml:space="preserve">results of 158 patients who underwent emergency laparoscopic surgery and 474 patients who underwent emergency open surgery. They found that the laparoscopic approach was favored over open surgery. It was associated with fewer 90-d complications (26.6% </w:t>
      </w:r>
      <w:r w:rsidRPr="00C2479D">
        <w:rPr>
          <w:rFonts w:ascii="Book Antiqua" w:hAnsi="Book Antiqua" w:cs="Book Antiqua"/>
          <w:i/>
          <w:iCs/>
          <w:color w:val="000000"/>
        </w:rPr>
        <w:t>vs</w:t>
      </w:r>
      <w:r>
        <w:rPr>
          <w:rFonts w:ascii="Book Antiqua" w:hAnsi="Book Antiqua" w:cs="Book Antiqua"/>
          <w:color w:val="000000"/>
        </w:rPr>
        <w:t xml:space="preserve"> 38.4%), similar 90-d mortality, increased 3-year overall survival (81% </w:t>
      </w:r>
      <w:r w:rsidRPr="00C2479D">
        <w:rPr>
          <w:rFonts w:ascii="Book Antiqua" w:hAnsi="Book Antiqua" w:cs="Book Antiqua"/>
          <w:i/>
          <w:iCs/>
          <w:color w:val="000000"/>
        </w:rPr>
        <w:t>vs</w:t>
      </w:r>
      <w:r>
        <w:rPr>
          <w:rFonts w:ascii="Book Antiqua" w:hAnsi="Book Antiqua" w:cs="Book Antiqua"/>
          <w:color w:val="000000"/>
        </w:rPr>
        <w:t xml:space="preserve"> 69.4%) and disease-free survival (68.3% </w:t>
      </w:r>
      <w:r w:rsidRPr="00C2479D">
        <w:rPr>
          <w:rFonts w:ascii="Book Antiqua" w:hAnsi="Book Antiqua" w:cs="Book Antiqua"/>
          <w:i/>
          <w:iCs/>
          <w:color w:val="000000"/>
        </w:rPr>
        <w:t>vs</w:t>
      </w:r>
      <w:r>
        <w:rPr>
          <w:rFonts w:ascii="Book Antiqua" w:hAnsi="Book Antiqua" w:cs="Book Antiqua"/>
          <w:color w:val="000000"/>
        </w:rPr>
        <w:t xml:space="preserve"> 52.3%). Laparoscopic surgery in an emergency setting exhibits lower morbidity and higher 3-year survival rates but requires expertise and equipment to overcome the difficulties of a distended bowel to avoid causing iatrogenic perforation </w:t>
      </w:r>
      <w:proofErr w:type="gramStart"/>
      <w:r>
        <w:rPr>
          <w:rFonts w:ascii="Book Antiqua" w:hAnsi="Book Antiqua" w:cs="Book Antiqua"/>
          <w:color w:val="000000"/>
        </w:rPr>
        <w:t>injury</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41]</w:t>
      </w:r>
      <w:r>
        <w:rPr>
          <w:rFonts w:ascii="Book Antiqua" w:hAnsi="Book Antiqua" w:cs="Book Antiqua"/>
          <w:color w:val="000000"/>
        </w:rPr>
        <w:t>.</w:t>
      </w:r>
      <w:r>
        <w:rPr>
          <w:lang w:eastAsia="zh-CN"/>
        </w:rPr>
        <w:t xml:space="preserve"> </w:t>
      </w:r>
      <w:r>
        <w:rPr>
          <w:rFonts w:ascii="Book Antiqua" w:hAnsi="Book Antiqua" w:cs="Book Antiqua"/>
          <w:color w:val="000000"/>
        </w:rPr>
        <w:t xml:space="preserve">Endoscopic incision and dilation of the anastomotic stricture after colectomy can be used </w:t>
      </w:r>
      <w:r>
        <w:rPr>
          <w:rFonts w:ascii="Book Antiqua" w:hAnsi="Book Antiqua" w:cs="Book Antiqua"/>
          <w:color w:val="000000"/>
          <w:vertAlign w:val="superscript"/>
        </w:rPr>
        <w:t>[110]</w:t>
      </w:r>
      <w:r>
        <w:rPr>
          <w:rFonts w:ascii="Book Antiqua" w:hAnsi="Book Antiqua" w:cs="Book Antiqua"/>
          <w:color w:val="000000"/>
        </w:rPr>
        <w:t>.</w:t>
      </w:r>
    </w:p>
    <w:p w14:paraId="0C89A41C" w14:textId="77777777" w:rsidR="00837C44" w:rsidRDefault="00837C44" w:rsidP="00C2479D">
      <w:pPr>
        <w:spacing w:line="360" w:lineRule="auto"/>
        <w:jc w:val="both"/>
      </w:pPr>
    </w:p>
    <w:p w14:paraId="176975E7" w14:textId="77777777" w:rsidR="00837C44" w:rsidRPr="00C2479D" w:rsidRDefault="00837C44">
      <w:pPr>
        <w:spacing w:line="360" w:lineRule="auto"/>
        <w:jc w:val="both"/>
        <w:rPr>
          <w:b/>
          <w:bCs/>
        </w:rPr>
      </w:pPr>
      <w:r w:rsidRPr="00C2479D">
        <w:rPr>
          <w:rFonts w:ascii="Book Antiqua" w:hAnsi="Book Antiqua" w:cs="Book Antiqua"/>
          <w:b/>
          <w:bCs/>
          <w:i/>
          <w:iCs/>
          <w:color w:val="000000"/>
        </w:rPr>
        <w:t>Prognosis</w:t>
      </w:r>
    </w:p>
    <w:p w14:paraId="43DCED71" w14:textId="77777777" w:rsidR="00837C44" w:rsidRDefault="00837C44" w:rsidP="00A56FC3">
      <w:pPr>
        <w:spacing w:line="360" w:lineRule="auto"/>
        <w:jc w:val="both"/>
      </w:pPr>
      <w:r>
        <w:rPr>
          <w:rFonts w:ascii="Book Antiqua" w:hAnsi="Book Antiqua" w:cs="Book Antiqua"/>
          <w:color w:val="000000"/>
        </w:rPr>
        <w:t xml:space="preserve">It is well known that emergency surgery reduces long-term survival in cancer patients. It has also been confirmed in emergency colorectal </w:t>
      </w:r>
      <w:proofErr w:type="gramStart"/>
      <w:r>
        <w:rPr>
          <w:rFonts w:ascii="Book Antiqua" w:hAnsi="Book Antiqua" w:cs="Book Antiqua"/>
          <w:color w:val="000000"/>
        </w:rPr>
        <w:t>resection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111]</w:t>
      </w:r>
      <w:r>
        <w:rPr>
          <w:rFonts w:ascii="Book Antiqua" w:hAnsi="Book Antiqua" w:cs="Book Antiqua"/>
          <w:color w:val="000000"/>
        </w:rPr>
        <w:t xml:space="preserve">. A recent study conducted in Austria including 59 patients (4.5%) who underwent emergency colectomy for colorectal carcinoma among 1297 patients treated with elective colectomy for colorectal carcinoma found that emergency resection reduced 5-year overall survival (35.6% </w:t>
      </w:r>
      <w:r w:rsidRPr="00A56FC3">
        <w:rPr>
          <w:rFonts w:ascii="Book Antiqua" w:hAnsi="Book Antiqua" w:cs="Book Antiqua"/>
          <w:i/>
          <w:iCs/>
          <w:color w:val="000000"/>
        </w:rPr>
        <w:t>vs</w:t>
      </w:r>
      <w:r>
        <w:rPr>
          <w:rFonts w:ascii="Book Antiqua" w:hAnsi="Book Antiqua" w:cs="Book Antiqua"/>
          <w:color w:val="000000"/>
        </w:rPr>
        <w:t xml:space="preserve"> 64.4%) and disease-free survival (54.2% </w:t>
      </w:r>
      <w:r w:rsidRPr="00A56FC3">
        <w:rPr>
          <w:rFonts w:ascii="Book Antiqua" w:hAnsi="Book Antiqua" w:cs="Book Antiqua"/>
          <w:i/>
          <w:iCs/>
          <w:color w:val="000000"/>
        </w:rPr>
        <w:t>vs</w:t>
      </w:r>
      <w:r>
        <w:rPr>
          <w:rFonts w:ascii="Book Antiqua" w:hAnsi="Book Antiqua" w:cs="Book Antiqua"/>
          <w:color w:val="000000"/>
        </w:rPr>
        <w:t xml:space="preserve"> 75.4%) and increased 1-year recurrence (47.5% </w:t>
      </w:r>
      <w:r w:rsidRPr="00A56FC3">
        <w:rPr>
          <w:rFonts w:ascii="Book Antiqua" w:hAnsi="Book Antiqua" w:cs="Book Antiqua"/>
          <w:i/>
          <w:iCs/>
          <w:color w:val="000000"/>
        </w:rPr>
        <w:t>vs</w:t>
      </w:r>
      <w:r>
        <w:rPr>
          <w:rFonts w:ascii="Book Antiqua" w:hAnsi="Book Antiqua" w:cs="Book Antiqua"/>
          <w:color w:val="000000"/>
        </w:rPr>
        <w:t xml:space="preserve"> 25.4%) rates. The 5-year overall survival rate for elective cases was higher in laparoscopic than open colectomy (71.4% </w:t>
      </w:r>
      <w:r w:rsidRPr="00A56FC3">
        <w:rPr>
          <w:rFonts w:ascii="Book Antiqua" w:hAnsi="Book Antiqua" w:cs="Book Antiqua"/>
          <w:i/>
          <w:iCs/>
          <w:color w:val="000000"/>
        </w:rPr>
        <w:t>vs</w:t>
      </w:r>
      <w:r>
        <w:rPr>
          <w:rFonts w:ascii="Book Antiqua" w:hAnsi="Book Antiqua" w:cs="Book Antiqua"/>
          <w:color w:val="000000"/>
        </w:rPr>
        <w:t xml:space="preserve"> 62.2</w:t>
      </w:r>
      <w:proofErr w:type="gramStart"/>
      <w:r>
        <w:rPr>
          <w:rFonts w:ascii="Book Antiqua" w:hAnsi="Book Antiqua" w:cs="Book Antiqua"/>
          <w:color w:val="000000"/>
        </w:rPr>
        <w:t>%)</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w:t>
      </w:r>
      <w:r>
        <w:rPr>
          <w:rFonts w:ascii="Book Antiqua" w:hAnsi="Book Antiqua" w:cs="Book Antiqua"/>
          <w:color w:val="000000"/>
        </w:rPr>
        <w:t>.</w:t>
      </w:r>
      <w:r>
        <w:rPr>
          <w:lang w:eastAsia="zh-CN"/>
        </w:rPr>
        <w:t xml:space="preserve"> </w:t>
      </w:r>
      <w:r>
        <w:rPr>
          <w:rFonts w:ascii="Book Antiqua" w:hAnsi="Book Antiqua" w:cs="Book Antiqua"/>
          <w:color w:val="000000"/>
        </w:rPr>
        <w:t xml:space="preserve">Right-sided obstruction, despite more primary resections and anastomoses, is related to a worse prognosis than left-sided </w:t>
      </w:r>
      <w:proofErr w:type="gramStart"/>
      <w:r>
        <w:rPr>
          <w:rFonts w:ascii="Book Antiqua" w:hAnsi="Book Antiqua" w:cs="Book Antiqua"/>
          <w:color w:val="000000"/>
        </w:rPr>
        <w:t>obstruction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45]</w:t>
      </w:r>
      <w:r>
        <w:rPr>
          <w:rFonts w:ascii="Book Antiqua" w:hAnsi="Book Antiqua" w:cs="Book Antiqua"/>
          <w:color w:val="000000"/>
        </w:rPr>
        <w:t>.</w:t>
      </w:r>
    </w:p>
    <w:p w14:paraId="0D8DEFAE" w14:textId="77777777" w:rsidR="00837C44" w:rsidRDefault="00837C44" w:rsidP="00662694">
      <w:pPr>
        <w:spacing w:line="360" w:lineRule="auto"/>
        <w:ind w:firstLineChars="200" w:firstLine="480"/>
        <w:jc w:val="both"/>
      </w:pPr>
      <w:r>
        <w:rPr>
          <w:rFonts w:ascii="Book Antiqua" w:hAnsi="Book Antiqua" w:cs="Book Antiqua"/>
          <w:color w:val="000000"/>
        </w:rPr>
        <w:t xml:space="preserve">A recent nationwide retrospective study conducted in the Netherlands including 525 patients managed for obstructed (7%) and 6891 patients managed for nonobstructive (93%) right-sided colon carcinoma found that in all stages, obstruction was associated with worse 90-d mortality (10% </w:t>
      </w:r>
      <w:r w:rsidRPr="00A56FC3">
        <w:rPr>
          <w:rFonts w:ascii="Book Antiqua" w:hAnsi="Book Antiqua" w:cs="Book Antiqua"/>
          <w:i/>
          <w:iCs/>
          <w:color w:val="000000"/>
        </w:rPr>
        <w:t>vs</w:t>
      </w:r>
      <w:r>
        <w:rPr>
          <w:rFonts w:ascii="Book Antiqua" w:hAnsi="Book Antiqua" w:cs="Book Antiqua"/>
          <w:color w:val="000000"/>
        </w:rPr>
        <w:t xml:space="preserve"> 3%) and 5-year overall survival (42% </w:t>
      </w:r>
      <w:r w:rsidRPr="00A56FC3">
        <w:rPr>
          <w:rFonts w:ascii="Book Antiqua" w:hAnsi="Book Antiqua" w:cs="Book Antiqua"/>
          <w:i/>
          <w:iCs/>
          <w:color w:val="000000"/>
        </w:rPr>
        <w:t>vs</w:t>
      </w:r>
      <w:r>
        <w:rPr>
          <w:rFonts w:ascii="Book Antiqua" w:hAnsi="Book Antiqua" w:cs="Book Antiqua"/>
          <w:color w:val="000000"/>
        </w:rPr>
        <w:t xml:space="preserve"> 73%) than no </w:t>
      </w:r>
      <w:proofErr w:type="gramStart"/>
      <w:r>
        <w:rPr>
          <w:rFonts w:ascii="Book Antiqua" w:hAnsi="Book Antiqua" w:cs="Book Antiqua"/>
          <w:color w:val="000000"/>
        </w:rPr>
        <w:t>obstruction</w:t>
      </w:r>
      <w:r>
        <w:rPr>
          <w:rFonts w:ascii="Book Antiqua" w:hAnsi="Book Antiqua" w:cs="Book Antiqua"/>
          <w:color w:val="000000"/>
          <w:vertAlign w:val="superscript"/>
        </w:rPr>
        <w:t>[</w:t>
      </w:r>
      <w:proofErr w:type="gramEnd"/>
      <w:r>
        <w:rPr>
          <w:rFonts w:ascii="Book Antiqua" w:hAnsi="Book Antiqua" w:cs="Book Antiqua"/>
          <w:color w:val="000000"/>
          <w:vertAlign w:val="superscript"/>
        </w:rPr>
        <w:t>20]</w:t>
      </w:r>
      <w:r>
        <w:rPr>
          <w:rFonts w:ascii="Book Antiqua" w:hAnsi="Book Antiqua" w:cs="Book Antiqua"/>
          <w:color w:val="000000"/>
        </w:rPr>
        <w:t>.</w:t>
      </w:r>
    </w:p>
    <w:p w14:paraId="1930A1B5" w14:textId="77777777" w:rsidR="00837C44" w:rsidRDefault="00837C44" w:rsidP="00662694">
      <w:pPr>
        <w:spacing w:line="360" w:lineRule="auto"/>
        <w:ind w:firstLineChars="200" w:firstLine="480"/>
        <w:jc w:val="both"/>
      </w:pPr>
      <w:r>
        <w:rPr>
          <w:rFonts w:ascii="Book Antiqua" w:hAnsi="Book Antiqua" w:cs="Book Antiqua"/>
          <w:color w:val="000000"/>
        </w:rPr>
        <w:t xml:space="preserve">Mortality after emergency surgery for obstructed colorectal carcinoma reaches up to 11.72%. Various high-risk predictive factors were identified, including right-sided location, age 70 years or more, cachexia, obesity, septic conditions, and increased creatinine and platelet </w:t>
      </w:r>
      <w:proofErr w:type="gramStart"/>
      <w:r>
        <w:rPr>
          <w:rFonts w:ascii="Book Antiqua" w:hAnsi="Book Antiqua" w:cs="Book Antiqua"/>
          <w:color w:val="000000"/>
        </w:rPr>
        <w:t>levels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112]</w:t>
      </w:r>
      <w:r>
        <w:rPr>
          <w:rFonts w:ascii="Book Antiqua" w:hAnsi="Book Antiqua" w:cs="Book Antiqua"/>
          <w:color w:val="000000"/>
        </w:rPr>
        <w:t>.</w:t>
      </w:r>
    </w:p>
    <w:p w14:paraId="79B858C5" w14:textId="77777777" w:rsidR="00837C44" w:rsidRDefault="00837C44" w:rsidP="00662694">
      <w:pPr>
        <w:spacing w:line="360" w:lineRule="auto"/>
        <w:ind w:firstLineChars="200" w:firstLine="480"/>
        <w:jc w:val="both"/>
      </w:pPr>
      <w:r>
        <w:rPr>
          <w:rFonts w:ascii="Book Antiqua" w:hAnsi="Book Antiqua" w:cs="Book Antiqua"/>
          <w:color w:val="000000"/>
        </w:rPr>
        <w:lastRenderedPageBreak/>
        <w:t xml:space="preserve">Obstructions involving the splenic flexure have a worse prognosis than those in other </w:t>
      </w:r>
      <w:proofErr w:type="gramStart"/>
      <w:r>
        <w:rPr>
          <w:rFonts w:ascii="Book Antiqua" w:hAnsi="Book Antiqua" w:cs="Book Antiqua"/>
          <w:color w:val="000000"/>
        </w:rPr>
        <w:t>locations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46]</w:t>
      </w:r>
      <w:r>
        <w:rPr>
          <w:rFonts w:ascii="Book Antiqua" w:hAnsi="Book Antiqua" w:cs="Book Antiqua"/>
          <w:color w:val="000000"/>
        </w:rPr>
        <w:t>.</w:t>
      </w:r>
      <w:r>
        <w:rPr>
          <w:lang w:eastAsia="zh-CN"/>
        </w:rPr>
        <w:t xml:space="preserve"> </w:t>
      </w:r>
      <w:r>
        <w:rPr>
          <w:rFonts w:ascii="Book Antiqua" w:hAnsi="Book Antiqua" w:cs="Book Antiqua"/>
          <w:color w:val="000000"/>
        </w:rPr>
        <w:t xml:space="preserve">Obese patients with obstructive colorectal cancer exhibit more severe clinical presentation than those without obesity and similar postoperative morbidity but more colostomy complications in left-sided </w:t>
      </w:r>
      <w:proofErr w:type="gramStart"/>
      <w:r>
        <w:rPr>
          <w:rFonts w:ascii="Book Antiqua" w:hAnsi="Book Antiqua" w:cs="Book Antiqua"/>
          <w:color w:val="000000"/>
        </w:rPr>
        <w:t>cases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113]</w:t>
      </w:r>
      <w:r>
        <w:rPr>
          <w:rFonts w:ascii="Book Antiqua" w:hAnsi="Book Antiqua" w:cs="Book Antiqua"/>
          <w:color w:val="000000"/>
        </w:rPr>
        <w:t>.</w:t>
      </w:r>
    </w:p>
    <w:p w14:paraId="30326A5D" w14:textId="77777777" w:rsidR="00837C44" w:rsidRPr="00A56FC3" w:rsidRDefault="00837C44" w:rsidP="00662694">
      <w:pPr>
        <w:spacing w:line="360" w:lineRule="auto"/>
        <w:ind w:firstLineChars="200" w:firstLine="480"/>
        <w:jc w:val="both"/>
        <w:rPr>
          <w:rFonts w:ascii="Book Antiqua" w:hAnsi="Book Antiqua" w:cs="Book Antiqua"/>
          <w:color w:val="000000"/>
        </w:rPr>
      </w:pPr>
      <w:r>
        <w:rPr>
          <w:rFonts w:ascii="Book Antiqua" w:hAnsi="Book Antiqua" w:cs="Book Antiqua"/>
          <w:color w:val="000000"/>
        </w:rPr>
        <w:t xml:space="preserve">Comorbidities such as cardiovascular, cerebral, chronic obstructive disease and diabetes mellitus may affect the oncological outcome of colorectal carcinoma patients, including acute </w:t>
      </w:r>
      <w:proofErr w:type="gramStart"/>
      <w:r>
        <w:rPr>
          <w:rFonts w:ascii="Book Antiqua" w:hAnsi="Book Antiqua" w:cs="Book Antiqua"/>
          <w:color w:val="000000"/>
        </w:rPr>
        <w:t>obstruction</w:t>
      </w:r>
      <w:r w:rsidRPr="00A56FC3">
        <w:rPr>
          <w:rFonts w:ascii="Book Antiqua" w:hAnsi="Book Antiqua" w:cs="Book Antiqua"/>
          <w:color w:val="000000"/>
          <w:vertAlign w:val="superscript"/>
        </w:rPr>
        <w:t>[</w:t>
      </w:r>
      <w:proofErr w:type="gramEnd"/>
      <w:r w:rsidRPr="00A56FC3">
        <w:rPr>
          <w:rFonts w:ascii="Book Antiqua" w:hAnsi="Book Antiqua" w:cs="Book Antiqua"/>
          <w:color w:val="000000"/>
          <w:vertAlign w:val="superscript"/>
        </w:rPr>
        <w:t>114]</w:t>
      </w:r>
      <w:r>
        <w:rPr>
          <w:rFonts w:ascii="Book Antiqua" w:hAnsi="Book Antiqua" w:cs="Book Antiqua"/>
          <w:color w:val="000000"/>
        </w:rPr>
        <w:t>.</w:t>
      </w:r>
    </w:p>
    <w:p w14:paraId="192741BD" w14:textId="77777777" w:rsidR="00837C44" w:rsidRPr="00A56FC3" w:rsidRDefault="00837C44" w:rsidP="00662694">
      <w:pPr>
        <w:spacing w:line="360" w:lineRule="auto"/>
        <w:ind w:firstLineChars="200" w:firstLine="480"/>
        <w:jc w:val="both"/>
      </w:pPr>
      <w:r>
        <w:rPr>
          <w:rFonts w:ascii="Book Antiqua" w:hAnsi="Book Antiqua" w:cs="Book Antiqua"/>
          <w:color w:val="000000"/>
        </w:rPr>
        <w:t xml:space="preserve">After emergency surgery for obstructed colorectal carcinoma, elderly patients have increased morbidity and reduced survival, mainly those over 84 </w:t>
      </w:r>
      <w:proofErr w:type="gramStart"/>
      <w:r>
        <w:rPr>
          <w:rFonts w:ascii="Book Antiqua" w:hAnsi="Book Antiqua" w:cs="Book Antiqua"/>
          <w:color w:val="000000"/>
        </w:rPr>
        <w:t>years</w:t>
      </w:r>
      <w:r>
        <w:rPr>
          <w:rFonts w:ascii="Book Antiqua" w:hAnsi="Book Antiqua" w:cs="Book Antiqua"/>
          <w:color w:val="000000"/>
          <w:vertAlign w:val="superscript"/>
        </w:rPr>
        <w:t>[</w:t>
      </w:r>
      <w:proofErr w:type="gramEnd"/>
      <w:r>
        <w:rPr>
          <w:rFonts w:ascii="Book Antiqua" w:hAnsi="Book Antiqua" w:cs="Book Antiqua"/>
          <w:color w:val="000000"/>
          <w:vertAlign w:val="superscript"/>
        </w:rPr>
        <w:t>105]</w:t>
      </w:r>
      <w:r>
        <w:rPr>
          <w:rFonts w:ascii="Book Antiqua" w:hAnsi="Book Antiqua" w:cs="Book Antiqua"/>
          <w:color w:val="000000"/>
        </w:rPr>
        <w:t>.</w:t>
      </w:r>
      <w:r>
        <w:rPr>
          <w:lang w:eastAsia="zh-CN"/>
        </w:rPr>
        <w:t xml:space="preserve"> </w:t>
      </w:r>
      <w:r>
        <w:rPr>
          <w:rFonts w:ascii="Book Antiqua" w:hAnsi="Book Antiqua" w:cs="Book Antiqua"/>
          <w:color w:val="000000"/>
        </w:rPr>
        <w:t xml:space="preserve">The finding of an obstructive colorectal carcinoma on coloscopy predicts more advanced stage and reduced overall </w:t>
      </w:r>
      <w:proofErr w:type="gramStart"/>
      <w:r>
        <w:rPr>
          <w:rFonts w:ascii="Book Antiqua" w:hAnsi="Book Antiqua" w:cs="Book Antiqua"/>
          <w:color w:val="000000"/>
        </w:rPr>
        <w:t>survival</w:t>
      </w:r>
      <w:r w:rsidRPr="00A56FC3">
        <w:rPr>
          <w:rFonts w:ascii="Book Antiqua" w:hAnsi="Book Antiqua" w:cs="Book Antiqua"/>
          <w:color w:val="000000"/>
          <w:vertAlign w:val="superscript"/>
        </w:rPr>
        <w:t>[</w:t>
      </w:r>
      <w:proofErr w:type="gramEnd"/>
      <w:r w:rsidRPr="00A56FC3">
        <w:rPr>
          <w:rFonts w:ascii="Book Antiqua" w:hAnsi="Book Antiqua" w:cs="Book Antiqua"/>
          <w:color w:val="000000"/>
          <w:vertAlign w:val="superscript"/>
        </w:rPr>
        <w:t>115]</w:t>
      </w:r>
      <w:r>
        <w:rPr>
          <w:rFonts w:ascii="Book Antiqua" w:hAnsi="Book Antiqua" w:cs="Book Antiqua"/>
          <w:color w:val="000000"/>
        </w:rPr>
        <w:t>.</w:t>
      </w:r>
      <w:r>
        <w:rPr>
          <w:lang w:eastAsia="zh-CN"/>
        </w:rPr>
        <w:t xml:space="preserve"> </w:t>
      </w:r>
      <w:r>
        <w:rPr>
          <w:rFonts w:ascii="Book Antiqua" w:hAnsi="Book Antiqua" w:cs="Book Antiqua"/>
          <w:color w:val="000000"/>
        </w:rPr>
        <w:t xml:space="preserve">Some prognostic systems, such as the modified inflammation marker Glasgow score, may predict the long-term oncological outcome in obstructed colorectal </w:t>
      </w:r>
      <w:proofErr w:type="gramStart"/>
      <w:r>
        <w:rPr>
          <w:rFonts w:ascii="Book Antiqua" w:hAnsi="Book Antiqua" w:cs="Book Antiqua"/>
          <w:color w:val="000000"/>
        </w:rPr>
        <w:t>carcinoma</w:t>
      </w:r>
      <w:r w:rsidRPr="00A56FC3">
        <w:rPr>
          <w:rFonts w:ascii="Book Antiqua" w:hAnsi="Book Antiqua" w:cs="Book Antiqua"/>
          <w:color w:val="000000"/>
          <w:vertAlign w:val="superscript"/>
        </w:rPr>
        <w:t>[</w:t>
      </w:r>
      <w:proofErr w:type="gramEnd"/>
      <w:r w:rsidRPr="00A56FC3">
        <w:rPr>
          <w:rFonts w:ascii="Book Antiqua" w:hAnsi="Book Antiqua" w:cs="Book Antiqua"/>
          <w:color w:val="000000"/>
          <w:vertAlign w:val="superscript"/>
        </w:rPr>
        <w:t>116]</w:t>
      </w:r>
      <w:r>
        <w:rPr>
          <w:rFonts w:ascii="Book Antiqua" w:hAnsi="Book Antiqua" w:cs="Book Antiqua"/>
          <w:color w:val="000000"/>
        </w:rPr>
        <w:t>.</w:t>
      </w:r>
    </w:p>
    <w:p w14:paraId="12119BDF" w14:textId="77777777" w:rsidR="00837C44" w:rsidRDefault="00837C44">
      <w:pPr>
        <w:spacing w:line="360" w:lineRule="auto"/>
        <w:ind w:firstLine="720"/>
        <w:jc w:val="both"/>
      </w:pPr>
    </w:p>
    <w:p w14:paraId="489573EE" w14:textId="77777777" w:rsidR="00837C44" w:rsidRDefault="00837C44">
      <w:pPr>
        <w:spacing w:line="360" w:lineRule="auto"/>
        <w:jc w:val="both"/>
      </w:pPr>
      <w:r>
        <w:rPr>
          <w:rFonts w:ascii="Book Antiqua" w:hAnsi="Book Antiqua" w:cs="Book Antiqua"/>
          <w:b/>
          <w:caps/>
          <w:color w:val="000000"/>
          <w:u w:val="single"/>
        </w:rPr>
        <w:t>CONCLUSION</w:t>
      </w:r>
    </w:p>
    <w:p w14:paraId="288D5AF6" w14:textId="77777777" w:rsidR="00837C44" w:rsidRDefault="00837C44">
      <w:pPr>
        <w:spacing w:line="360" w:lineRule="auto"/>
        <w:jc w:val="both"/>
      </w:pPr>
      <w:r>
        <w:rPr>
          <w:rFonts w:ascii="Book Antiqua" w:hAnsi="Book Antiqua" w:cs="Book Antiqua"/>
          <w:color w:val="000000"/>
        </w:rPr>
        <w:t xml:space="preserve">Obstructed colorectal carcinoma is common in the emergency setting and is the main cause of colon-related obstructive ileus mainly in elderly patients. It requires emergency decompression to prevent more severe complications. For right-sided obstructions, one-stage emergency resection surgery and primary anastomosis are widely accepted. For left-sided obstructions, there are conflicting aspects. Emergency one-stage on-table bowel decompression, surgical resection and primary anastomosis accompanied or not, by loop right transverse colostomy or loop ileostomy, must be the method of choice for fit patients under 70 years. However, in daily clinical practice, the two-stage Hartmann’s procedure is favored worldwide. In unfit patients, emergency decompression by endoscopic self-expandable metal stents mainly or decompressing tubes as a bridge to surgery must be the first choice. The alternative second choice is decompressing colostomy. Stenting is also indicated in all inoperable cases as palliation. Laparoscopic management requires considerable relevant experience but is associated with better short-term and possibly long-term outcomes. Management plans are crucial, and decision-making must be individualized to better fit each case, covering all </w:t>
      </w:r>
      <w:proofErr w:type="gramStart"/>
      <w:r>
        <w:rPr>
          <w:rFonts w:ascii="Book Antiqua" w:hAnsi="Book Antiqua" w:cs="Book Antiqua"/>
          <w:color w:val="000000"/>
        </w:rPr>
        <w:t>needs</w:t>
      </w:r>
      <w:proofErr w:type="gramEnd"/>
      <w:r>
        <w:rPr>
          <w:rFonts w:ascii="Book Antiqua" w:hAnsi="Book Antiqua" w:cs="Book Antiqua"/>
          <w:color w:val="000000"/>
        </w:rPr>
        <w:t xml:space="preserve"> and thus improving the results.</w:t>
      </w:r>
    </w:p>
    <w:p w14:paraId="51E75F9D" w14:textId="77777777" w:rsidR="00837C44" w:rsidRDefault="00837C44">
      <w:pPr>
        <w:spacing w:line="360" w:lineRule="auto"/>
        <w:jc w:val="both"/>
      </w:pPr>
    </w:p>
    <w:p w14:paraId="344BF87B" w14:textId="77777777" w:rsidR="00837C44" w:rsidRDefault="00837C44">
      <w:pPr>
        <w:spacing w:line="360" w:lineRule="auto"/>
        <w:jc w:val="both"/>
      </w:pPr>
      <w:r>
        <w:rPr>
          <w:rFonts w:ascii="Book Antiqua" w:hAnsi="Book Antiqua" w:cs="Book Antiqua"/>
          <w:b/>
          <w:color w:val="000000"/>
        </w:rPr>
        <w:t>REFERENCES</w:t>
      </w:r>
    </w:p>
    <w:p w14:paraId="6188567B" w14:textId="77777777" w:rsidR="00837C44" w:rsidRDefault="00837C44">
      <w:pPr>
        <w:spacing w:line="360" w:lineRule="auto"/>
        <w:jc w:val="both"/>
      </w:pPr>
      <w:bookmarkStart w:id="423" w:name="OLE_LINK7778"/>
      <w:bookmarkStart w:id="424" w:name="OLE_LINK7780"/>
      <w:r>
        <w:rPr>
          <w:rFonts w:ascii="Book Antiqua" w:hAnsi="Book Antiqua" w:cs="Book Antiqua"/>
        </w:rPr>
        <w:t xml:space="preserve">1 </w:t>
      </w:r>
      <w:proofErr w:type="spellStart"/>
      <w:r>
        <w:rPr>
          <w:rFonts w:ascii="Book Antiqua" w:hAnsi="Book Antiqua" w:cs="Book Antiqua"/>
          <w:b/>
          <w:bCs/>
        </w:rPr>
        <w:t>Hadaya</w:t>
      </w:r>
      <w:proofErr w:type="spellEnd"/>
      <w:r>
        <w:rPr>
          <w:rFonts w:ascii="Book Antiqua" w:hAnsi="Book Antiqua" w:cs="Book Antiqua"/>
          <w:b/>
          <w:bCs/>
        </w:rPr>
        <w:t xml:space="preserve"> J</w:t>
      </w:r>
      <w:r>
        <w:rPr>
          <w:rFonts w:ascii="Book Antiqua" w:hAnsi="Book Antiqua" w:cs="Book Antiqua"/>
        </w:rPr>
        <w:t xml:space="preserve">, Verma A, </w:t>
      </w:r>
      <w:proofErr w:type="spellStart"/>
      <w:r>
        <w:rPr>
          <w:rFonts w:ascii="Book Antiqua" w:hAnsi="Book Antiqua" w:cs="Book Antiqua"/>
        </w:rPr>
        <w:t>Sanaiha</w:t>
      </w:r>
      <w:proofErr w:type="spellEnd"/>
      <w:r>
        <w:rPr>
          <w:rFonts w:ascii="Book Antiqua" w:hAnsi="Book Antiqua" w:cs="Book Antiqua"/>
        </w:rPr>
        <w:t xml:space="preserve"> Y, </w:t>
      </w:r>
      <w:proofErr w:type="spellStart"/>
      <w:r>
        <w:rPr>
          <w:rFonts w:ascii="Book Antiqua" w:hAnsi="Book Antiqua" w:cs="Book Antiqua"/>
        </w:rPr>
        <w:t>Mabeza</w:t>
      </w:r>
      <w:proofErr w:type="spellEnd"/>
      <w:r>
        <w:rPr>
          <w:rFonts w:ascii="Book Antiqua" w:hAnsi="Book Antiqua" w:cs="Book Antiqua"/>
        </w:rPr>
        <w:t xml:space="preserve"> RM, Chen F, </w:t>
      </w:r>
      <w:proofErr w:type="spellStart"/>
      <w:r>
        <w:rPr>
          <w:rFonts w:ascii="Book Antiqua" w:hAnsi="Book Antiqua" w:cs="Book Antiqua"/>
        </w:rPr>
        <w:t>Benharash</w:t>
      </w:r>
      <w:proofErr w:type="spellEnd"/>
      <w:r>
        <w:rPr>
          <w:rFonts w:ascii="Book Antiqua" w:hAnsi="Book Antiqua" w:cs="Book Antiqua"/>
        </w:rPr>
        <w:t xml:space="preserve"> P. Preoperative stents for the treatment of obstructing left-sided colon cancer: a national analysis.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2023; </w:t>
      </w:r>
      <w:r>
        <w:rPr>
          <w:rFonts w:ascii="Book Antiqua" w:hAnsi="Book Antiqua" w:cs="Book Antiqua"/>
          <w:b/>
          <w:bCs/>
        </w:rPr>
        <w:t>37</w:t>
      </w:r>
      <w:r>
        <w:rPr>
          <w:rFonts w:ascii="Book Antiqua" w:hAnsi="Book Antiqua" w:cs="Book Antiqua"/>
        </w:rPr>
        <w:t>: 1771-1780 [PMID: 36220989 DOI: 10.1007/s00464-022-09650-8]</w:t>
      </w:r>
    </w:p>
    <w:p w14:paraId="466A97AE" w14:textId="77777777" w:rsidR="00837C44" w:rsidRDefault="00837C44">
      <w:pPr>
        <w:spacing w:line="360" w:lineRule="auto"/>
        <w:jc w:val="both"/>
      </w:pPr>
      <w:r>
        <w:rPr>
          <w:rFonts w:ascii="Book Antiqua" w:hAnsi="Book Antiqua" w:cs="Book Antiqua"/>
        </w:rPr>
        <w:t xml:space="preserve">2 </w:t>
      </w:r>
      <w:r>
        <w:rPr>
          <w:rFonts w:ascii="Book Antiqua" w:hAnsi="Book Antiqua" w:cs="Book Antiqua"/>
          <w:b/>
          <w:bCs/>
        </w:rPr>
        <w:t>Samuel G</w:t>
      </w:r>
      <w:r>
        <w:rPr>
          <w:rFonts w:ascii="Book Antiqua" w:hAnsi="Book Antiqua" w:cs="Book Antiqua"/>
        </w:rPr>
        <w:t xml:space="preserve">, </w:t>
      </w:r>
      <w:proofErr w:type="spellStart"/>
      <w:r>
        <w:rPr>
          <w:rFonts w:ascii="Book Antiqua" w:hAnsi="Book Antiqua" w:cs="Book Antiqua"/>
        </w:rPr>
        <w:t>Kratzer</w:t>
      </w:r>
      <w:proofErr w:type="spellEnd"/>
      <w:r>
        <w:rPr>
          <w:rFonts w:ascii="Book Antiqua" w:hAnsi="Book Antiqua" w:cs="Book Antiqua"/>
        </w:rPr>
        <w:t xml:space="preserve"> M, </w:t>
      </w:r>
      <w:proofErr w:type="spellStart"/>
      <w:r>
        <w:rPr>
          <w:rFonts w:ascii="Book Antiqua" w:hAnsi="Book Antiqua" w:cs="Book Antiqua"/>
        </w:rPr>
        <w:t>Asagbra</w:t>
      </w:r>
      <w:proofErr w:type="spellEnd"/>
      <w:r>
        <w:rPr>
          <w:rFonts w:ascii="Book Antiqua" w:hAnsi="Book Antiqua" w:cs="Book Antiqua"/>
        </w:rPr>
        <w:t xml:space="preserve"> O, </w:t>
      </w:r>
      <w:proofErr w:type="spellStart"/>
      <w:r>
        <w:rPr>
          <w:rFonts w:ascii="Book Antiqua" w:hAnsi="Book Antiqua" w:cs="Book Antiqua"/>
        </w:rPr>
        <w:t>Kinderwater</w:t>
      </w:r>
      <w:proofErr w:type="spellEnd"/>
      <w:r>
        <w:rPr>
          <w:rFonts w:ascii="Book Antiqua" w:hAnsi="Book Antiqua" w:cs="Book Antiqua"/>
        </w:rPr>
        <w:t xml:space="preserve"> J, </w:t>
      </w:r>
      <w:proofErr w:type="spellStart"/>
      <w:r>
        <w:rPr>
          <w:rFonts w:ascii="Book Antiqua" w:hAnsi="Book Antiqua" w:cs="Book Antiqua"/>
        </w:rPr>
        <w:t>Poola</w:t>
      </w:r>
      <w:proofErr w:type="spellEnd"/>
      <w:r>
        <w:rPr>
          <w:rFonts w:ascii="Book Antiqua" w:hAnsi="Book Antiqua" w:cs="Book Antiqua"/>
        </w:rPr>
        <w:t xml:space="preserve"> S, </w:t>
      </w:r>
      <w:proofErr w:type="spellStart"/>
      <w:r>
        <w:rPr>
          <w:rFonts w:ascii="Book Antiqua" w:hAnsi="Book Antiqua" w:cs="Book Antiqua"/>
        </w:rPr>
        <w:t>Udom</w:t>
      </w:r>
      <w:proofErr w:type="spellEnd"/>
      <w:r>
        <w:rPr>
          <w:rFonts w:ascii="Book Antiqua" w:hAnsi="Book Antiqua" w:cs="Book Antiqua"/>
        </w:rPr>
        <w:t xml:space="preserve"> J, Lambert K, Mian M, Ali E. </w:t>
      </w:r>
      <w:proofErr w:type="gramStart"/>
      <w:r>
        <w:rPr>
          <w:rFonts w:ascii="Book Antiqua" w:hAnsi="Book Antiqua" w:cs="Book Antiqua"/>
        </w:rPr>
        <w:t>Facilitators</w:t>
      </w:r>
      <w:proofErr w:type="gramEnd"/>
      <w:r>
        <w:rPr>
          <w:rFonts w:ascii="Book Antiqua" w:hAnsi="Book Antiqua" w:cs="Book Antiqua"/>
        </w:rPr>
        <w:t xml:space="preserve"> and barriers to colorectal cancer screening in an outpatient setting. </w:t>
      </w:r>
      <w:r>
        <w:rPr>
          <w:rFonts w:ascii="Book Antiqua" w:hAnsi="Book Antiqua" w:cs="Book Antiqua"/>
          <w:i/>
          <w:iCs/>
        </w:rPr>
        <w:t>World J Clin Cases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5850-5859 [PMID: 34368304 DOI: 10.12998/</w:t>
      </w:r>
      <w:proofErr w:type="gramStart"/>
      <w:r>
        <w:rPr>
          <w:rFonts w:ascii="Book Antiqua" w:hAnsi="Book Antiqua" w:cs="Book Antiqua"/>
        </w:rPr>
        <w:t>wjcc.v</w:t>
      </w:r>
      <w:proofErr w:type="gramEnd"/>
      <w:r>
        <w:rPr>
          <w:rFonts w:ascii="Book Antiqua" w:hAnsi="Book Antiqua" w:cs="Book Antiqua"/>
        </w:rPr>
        <w:t>9.i21.5850]</w:t>
      </w:r>
    </w:p>
    <w:p w14:paraId="0249D6BD" w14:textId="77777777" w:rsidR="00837C44" w:rsidRDefault="00837C44">
      <w:pPr>
        <w:spacing w:line="360" w:lineRule="auto"/>
        <w:jc w:val="both"/>
      </w:pPr>
      <w:r>
        <w:rPr>
          <w:rFonts w:ascii="Book Antiqua" w:hAnsi="Book Antiqua" w:cs="Book Antiqua"/>
        </w:rPr>
        <w:t xml:space="preserve">3 </w:t>
      </w:r>
      <w:r>
        <w:rPr>
          <w:rFonts w:ascii="Book Antiqua" w:hAnsi="Book Antiqua" w:cs="Book Antiqua"/>
          <w:b/>
          <w:bCs/>
        </w:rPr>
        <w:t>Singh P</w:t>
      </w:r>
      <w:r>
        <w:rPr>
          <w:rFonts w:ascii="Book Antiqua" w:hAnsi="Book Antiqua" w:cs="Book Antiqua"/>
        </w:rPr>
        <w:t xml:space="preserve">, Patel K, Arya P, Singh E, Mishra A. A Comparison of Emergency First Presentations of Colorectal Cancer in </w:t>
      </w:r>
      <w:proofErr w:type="gramStart"/>
      <w:r>
        <w:rPr>
          <w:rFonts w:ascii="Book Antiqua" w:hAnsi="Book Antiqua" w:cs="Book Antiqua"/>
        </w:rPr>
        <w:t>Under-50 and Over-50 Year-Old</w:t>
      </w:r>
      <w:proofErr w:type="gramEnd"/>
      <w:r>
        <w:rPr>
          <w:rFonts w:ascii="Book Antiqua" w:hAnsi="Book Antiqua" w:cs="Book Antiqua"/>
        </w:rPr>
        <w:t xml:space="preserve"> Patients. </w:t>
      </w:r>
      <w:r>
        <w:rPr>
          <w:rFonts w:ascii="Book Antiqua" w:hAnsi="Book Antiqua" w:cs="Book Antiqua"/>
          <w:i/>
          <w:iCs/>
        </w:rPr>
        <w:t>J Invest Surg</w:t>
      </w:r>
      <w:r>
        <w:rPr>
          <w:rFonts w:ascii="Book Antiqua" w:hAnsi="Book Antiqua" w:cs="Book Antiqua"/>
        </w:rPr>
        <w:t xml:space="preserve"> 2020; </w:t>
      </w:r>
      <w:r>
        <w:rPr>
          <w:rFonts w:ascii="Book Antiqua" w:hAnsi="Book Antiqua" w:cs="Book Antiqua"/>
          <w:b/>
          <w:bCs/>
        </w:rPr>
        <w:t>33</w:t>
      </w:r>
      <w:r>
        <w:rPr>
          <w:rFonts w:ascii="Book Antiqua" w:hAnsi="Book Antiqua" w:cs="Book Antiqua"/>
        </w:rPr>
        <w:t>: 514-519 [PMID: 30644772 DOI: 10.1080/08941939.2018.1545060]</w:t>
      </w:r>
    </w:p>
    <w:p w14:paraId="65BFD30B" w14:textId="77777777" w:rsidR="00837C44" w:rsidRDefault="00837C44">
      <w:pPr>
        <w:spacing w:line="360" w:lineRule="auto"/>
        <w:jc w:val="both"/>
      </w:pPr>
      <w:r>
        <w:rPr>
          <w:rFonts w:ascii="Book Antiqua" w:hAnsi="Book Antiqua" w:cs="Book Antiqua"/>
        </w:rPr>
        <w:t xml:space="preserve">4 </w:t>
      </w:r>
      <w:r>
        <w:rPr>
          <w:rFonts w:ascii="Book Antiqua" w:hAnsi="Book Antiqua" w:cs="Book Antiqua"/>
          <w:b/>
          <w:bCs/>
        </w:rPr>
        <w:t>Esswein K</w:t>
      </w:r>
      <w:r>
        <w:rPr>
          <w:rFonts w:ascii="Book Antiqua" w:hAnsi="Book Antiqua" w:cs="Book Antiqua"/>
        </w:rPr>
        <w:t xml:space="preserve">, </w:t>
      </w:r>
      <w:proofErr w:type="spellStart"/>
      <w:r>
        <w:rPr>
          <w:rFonts w:ascii="Book Antiqua" w:hAnsi="Book Antiqua" w:cs="Book Antiqua"/>
        </w:rPr>
        <w:t>Ninkovic</w:t>
      </w:r>
      <w:proofErr w:type="spellEnd"/>
      <w:r>
        <w:rPr>
          <w:rFonts w:ascii="Book Antiqua" w:hAnsi="Book Antiqua" w:cs="Book Antiqua"/>
        </w:rPr>
        <w:t xml:space="preserve"> M, Gasser E, Barenberg L, </w:t>
      </w:r>
      <w:proofErr w:type="spellStart"/>
      <w:r>
        <w:rPr>
          <w:rFonts w:ascii="Book Antiqua" w:hAnsi="Book Antiqua" w:cs="Book Antiqua"/>
        </w:rPr>
        <w:t>Perathoner</w:t>
      </w:r>
      <w:proofErr w:type="spellEnd"/>
      <w:r>
        <w:rPr>
          <w:rFonts w:ascii="Book Antiqua" w:hAnsi="Book Antiqua" w:cs="Book Antiqua"/>
        </w:rPr>
        <w:t xml:space="preserve"> A, Kafka-</w:t>
      </w:r>
      <w:proofErr w:type="spellStart"/>
      <w:r>
        <w:rPr>
          <w:rFonts w:ascii="Book Antiqua" w:hAnsi="Book Antiqua" w:cs="Book Antiqua"/>
        </w:rPr>
        <w:t>Ritsch</w:t>
      </w:r>
      <w:proofErr w:type="spellEnd"/>
      <w:r>
        <w:rPr>
          <w:rFonts w:ascii="Book Antiqua" w:hAnsi="Book Antiqua" w:cs="Book Antiqua"/>
        </w:rPr>
        <w:t xml:space="preserve"> R. Emergency resection is an independent risk factor for decreased long-term overall survival in colorectal cancer: a matched-pair analysis. </w:t>
      </w:r>
      <w:r>
        <w:rPr>
          <w:rFonts w:ascii="Book Antiqua" w:hAnsi="Book Antiqua" w:cs="Book Antiqua"/>
          <w:i/>
          <w:iCs/>
        </w:rPr>
        <w:t>World J Surg Oncol</w:t>
      </w:r>
      <w:r>
        <w:rPr>
          <w:rFonts w:ascii="Book Antiqua" w:hAnsi="Book Antiqua" w:cs="Book Antiqua"/>
        </w:rPr>
        <w:t xml:space="preserve"> 2023; </w:t>
      </w:r>
      <w:r>
        <w:rPr>
          <w:rFonts w:ascii="Book Antiqua" w:hAnsi="Book Antiqua" w:cs="Book Antiqua"/>
          <w:b/>
          <w:bCs/>
        </w:rPr>
        <w:t>21</w:t>
      </w:r>
      <w:r>
        <w:rPr>
          <w:rFonts w:ascii="Book Antiqua" w:hAnsi="Book Antiqua" w:cs="Book Antiqua"/>
        </w:rPr>
        <w:t>: 310 [PMID: 37759235 DOI: 10.1186/s12957-023-03182-8]</w:t>
      </w:r>
    </w:p>
    <w:p w14:paraId="0B104AA8" w14:textId="77777777" w:rsidR="00837C44" w:rsidRDefault="00837C44">
      <w:pPr>
        <w:spacing w:line="360" w:lineRule="auto"/>
        <w:jc w:val="both"/>
      </w:pPr>
      <w:r>
        <w:rPr>
          <w:rFonts w:ascii="Book Antiqua" w:hAnsi="Book Antiqua" w:cs="Book Antiqua"/>
        </w:rPr>
        <w:t xml:space="preserve">5 </w:t>
      </w:r>
      <w:r>
        <w:rPr>
          <w:rFonts w:ascii="Book Antiqua" w:hAnsi="Book Antiqua" w:cs="Book Antiqua"/>
          <w:b/>
          <w:bCs/>
        </w:rPr>
        <w:t>Rudolph C</w:t>
      </w:r>
      <w:r>
        <w:rPr>
          <w:rFonts w:ascii="Book Antiqua" w:hAnsi="Book Antiqua" w:cs="Book Antiqua"/>
        </w:rPr>
        <w:t xml:space="preserve">, </w:t>
      </w:r>
      <w:proofErr w:type="spellStart"/>
      <w:r>
        <w:rPr>
          <w:rFonts w:ascii="Book Antiqua" w:hAnsi="Book Antiqua" w:cs="Book Antiqua"/>
        </w:rPr>
        <w:t>Engholm</w:t>
      </w:r>
      <w:proofErr w:type="spellEnd"/>
      <w:r>
        <w:rPr>
          <w:rFonts w:ascii="Book Antiqua" w:hAnsi="Book Antiqua" w:cs="Book Antiqua"/>
        </w:rPr>
        <w:t xml:space="preserve"> G, </w:t>
      </w:r>
      <w:proofErr w:type="spellStart"/>
      <w:r>
        <w:rPr>
          <w:rFonts w:ascii="Book Antiqua" w:hAnsi="Book Antiqua" w:cs="Book Antiqua"/>
        </w:rPr>
        <w:t>Pritzkuleit</w:t>
      </w:r>
      <w:proofErr w:type="spellEnd"/>
      <w:r>
        <w:rPr>
          <w:rFonts w:ascii="Book Antiqua" w:hAnsi="Book Antiqua" w:cs="Book Antiqua"/>
        </w:rPr>
        <w:t xml:space="preserve"> R, Storm HH, </w:t>
      </w:r>
      <w:proofErr w:type="spellStart"/>
      <w:r>
        <w:rPr>
          <w:rFonts w:ascii="Book Antiqua" w:hAnsi="Book Antiqua" w:cs="Book Antiqua"/>
        </w:rPr>
        <w:t>Katalinic</w:t>
      </w:r>
      <w:proofErr w:type="spellEnd"/>
      <w:r>
        <w:rPr>
          <w:rFonts w:ascii="Book Antiqua" w:hAnsi="Book Antiqua" w:cs="Book Antiqua"/>
        </w:rPr>
        <w:t xml:space="preserve"> A. Colorectal Cancer Survival in German-Danish Border Regions-A Registry-Based Cohort Study. </w:t>
      </w:r>
      <w:r>
        <w:rPr>
          <w:rFonts w:ascii="Book Antiqua" w:hAnsi="Book Antiqua" w:cs="Book Antiqua"/>
          <w:i/>
          <w:iCs/>
        </w:rPr>
        <w:t>Cancers (Basel)</w:t>
      </w:r>
      <w:r>
        <w:rPr>
          <w:rFonts w:ascii="Book Antiqua" w:hAnsi="Book Antiqua" w:cs="Book Antiqua"/>
        </w:rPr>
        <w:t xml:space="preserve"> 2023; </w:t>
      </w:r>
      <w:r>
        <w:rPr>
          <w:rFonts w:ascii="Book Antiqua" w:hAnsi="Book Antiqua" w:cs="Book Antiqua"/>
          <w:b/>
          <w:bCs/>
        </w:rPr>
        <w:t>15</w:t>
      </w:r>
      <w:r>
        <w:rPr>
          <w:rFonts w:ascii="Book Antiqua" w:hAnsi="Book Antiqua" w:cs="Book Antiqua"/>
        </w:rPr>
        <w:t xml:space="preserve"> [PMID: 37760444 DOI: 10.3390/cancers15184474]</w:t>
      </w:r>
    </w:p>
    <w:p w14:paraId="0B0CCA9A" w14:textId="77777777" w:rsidR="00837C44" w:rsidRDefault="00837C44">
      <w:pPr>
        <w:spacing w:line="360" w:lineRule="auto"/>
        <w:jc w:val="both"/>
      </w:pPr>
      <w:r>
        <w:rPr>
          <w:rFonts w:ascii="Book Antiqua" w:hAnsi="Book Antiqua" w:cs="Book Antiqua"/>
        </w:rPr>
        <w:t xml:space="preserve">6 </w:t>
      </w:r>
      <w:r>
        <w:rPr>
          <w:rFonts w:ascii="Book Antiqua" w:hAnsi="Book Antiqua" w:cs="Book Antiqua"/>
          <w:b/>
          <w:bCs/>
        </w:rPr>
        <w:t>Tan WJ</w:t>
      </w:r>
      <w:r>
        <w:rPr>
          <w:rFonts w:ascii="Book Antiqua" w:hAnsi="Book Antiqua" w:cs="Book Antiqua"/>
        </w:rPr>
        <w:t xml:space="preserve">, Lin W, Sultana R, Foo FJ, Tang CL, Chew MH. A prognostic score predicting survival following emergency surgery in patients with metastatic colorectal cancer. </w:t>
      </w:r>
      <w:r>
        <w:rPr>
          <w:rFonts w:ascii="Book Antiqua" w:hAnsi="Book Antiqua" w:cs="Book Antiqua"/>
          <w:i/>
          <w:iCs/>
        </w:rPr>
        <w:t>ANZ J Surg</w:t>
      </w:r>
      <w:r>
        <w:rPr>
          <w:rFonts w:ascii="Book Antiqua" w:hAnsi="Book Antiqua" w:cs="Book Antiqua"/>
        </w:rPr>
        <w:t xml:space="preserve"> 2021; </w:t>
      </w:r>
      <w:r>
        <w:rPr>
          <w:rFonts w:ascii="Book Antiqua" w:hAnsi="Book Antiqua" w:cs="Book Antiqua"/>
          <w:b/>
          <w:bCs/>
        </w:rPr>
        <w:t>91</w:t>
      </w:r>
      <w:r>
        <w:rPr>
          <w:rFonts w:ascii="Book Antiqua" w:hAnsi="Book Antiqua" w:cs="Book Antiqua"/>
        </w:rPr>
        <w:t>: 2493-2498 [PMID: 34374482 DOI: 10.1111/ans.17065]</w:t>
      </w:r>
    </w:p>
    <w:p w14:paraId="04C538EF" w14:textId="77777777" w:rsidR="00837C44" w:rsidRDefault="00837C44">
      <w:pPr>
        <w:spacing w:line="360" w:lineRule="auto"/>
        <w:jc w:val="both"/>
      </w:pPr>
      <w:r>
        <w:rPr>
          <w:rFonts w:ascii="Book Antiqua" w:hAnsi="Book Antiqua" w:cs="Book Antiqua"/>
        </w:rPr>
        <w:t xml:space="preserve">7 </w:t>
      </w:r>
      <w:proofErr w:type="spellStart"/>
      <w:r>
        <w:rPr>
          <w:rFonts w:ascii="Book Antiqua" w:hAnsi="Book Antiqua" w:cs="Book Antiqua"/>
          <w:b/>
          <w:bCs/>
        </w:rPr>
        <w:t>Dylen</w:t>
      </w:r>
      <w:proofErr w:type="spellEnd"/>
      <w:r>
        <w:rPr>
          <w:rFonts w:ascii="Book Antiqua" w:hAnsi="Book Antiqua" w:cs="Book Antiqua"/>
          <w:b/>
          <w:bCs/>
        </w:rPr>
        <w:t xml:space="preserve"> MYC</w:t>
      </w:r>
      <w:r>
        <w:rPr>
          <w:rFonts w:ascii="Book Antiqua" w:hAnsi="Book Antiqua" w:cs="Book Antiqua"/>
        </w:rPr>
        <w:t xml:space="preserve">, Lee JWK, Ting LY, </w:t>
      </w:r>
      <w:proofErr w:type="spellStart"/>
      <w:r>
        <w:rPr>
          <w:rFonts w:ascii="Book Antiqua" w:hAnsi="Book Antiqua" w:cs="Book Antiqua"/>
        </w:rPr>
        <w:t>Ragupathi</w:t>
      </w:r>
      <w:proofErr w:type="spellEnd"/>
      <w:r>
        <w:rPr>
          <w:rFonts w:ascii="Book Antiqua" w:hAnsi="Book Antiqua" w:cs="Book Antiqua"/>
        </w:rPr>
        <w:t xml:space="preserve"> T, Yu NJ, Lim F, Farouk R, Seng CC. Transverse Colostomy Differs in Outcomes Compared to Sigmoid Colostomy: A Cohort Analysis. </w:t>
      </w:r>
      <w:r>
        <w:rPr>
          <w:rFonts w:ascii="Book Antiqua" w:hAnsi="Book Antiqua" w:cs="Book Antiqua"/>
          <w:i/>
          <w:iCs/>
        </w:rPr>
        <w:t>J Invest Surg</w:t>
      </w:r>
      <w:r>
        <w:rPr>
          <w:rFonts w:ascii="Book Antiqua" w:hAnsi="Book Antiqua" w:cs="Book Antiqua"/>
        </w:rPr>
        <w:t xml:space="preserve"> 2022; </w:t>
      </w:r>
      <w:r>
        <w:rPr>
          <w:rFonts w:ascii="Book Antiqua" w:hAnsi="Book Antiqua" w:cs="Book Antiqua"/>
          <w:b/>
          <w:bCs/>
        </w:rPr>
        <w:t>35</w:t>
      </w:r>
      <w:r>
        <w:rPr>
          <w:rFonts w:ascii="Book Antiqua" w:hAnsi="Book Antiqua" w:cs="Book Antiqua"/>
        </w:rPr>
        <w:t>: 783-787 [PMID: 34334098 DOI: 10.1080/08941939.2021.1956025]</w:t>
      </w:r>
    </w:p>
    <w:p w14:paraId="1D25EB23" w14:textId="77777777" w:rsidR="00837C44" w:rsidRDefault="00837C44">
      <w:pPr>
        <w:spacing w:line="360" w:lineRule="auto"/>
        <w:jc w:val="both"/>
      </w:pPr>
      <w:r>
        <w:rPr>
          <w:rFonts w:ascii="Book Antiqua" w:hAnsi="Book Antiqua" w:cs="Book Antiqua"/>
        </w:rPr>
        <w:t xml:space="preserve">8 </w:t>
      </w:r>
      <w:r>
        <w:rPr>
          <w:rFonts w:ascii="Book Antiqua" w:hAnsi="Book Antiqua" w:cs="Book Antiqua"/>
          <w:b/>
          <w:bCs/>
        </w:rPr>
        <w:t>Ali G</w:t>
      </w:r>
      <w:r>
        <w:rPr>
          <w:rFonts w:ascii="Book Antiqua" w:hAnsi="Book Antiqua" w:cs="Book Antiqua"/>
        </w:rPr>
        <w:t xml:space="preserve">, Shaukat A, Masood S, </w:t>
      </w:r>
      <w:proofErr w:type="spellStart"/>
      <w:r>
        <w:rPr>
          <w:rFonts w:ascii="Book Antiqua" w:hAnsi="Book Antiqua" w:cs="Book Antiqua"/>
        </w:rPr>
        <w:t>Akram</w:t>
      </w:r>
      <w:proofErr w:type="spellEnd"/>
      <w:r>
        <w:rPr>
          <w:rFonts w:ascii="Book Antiqua" w:hAnsi="Book Antiqua" w:cs="Book Antiqua"/>
        </w:rPr>
        <w:t xml:space="preserve"> B, Ghaffar A, </w:t>
      </w:r>
      <w:proofErr w:type="spellStart"/>
      <w:r>
        <w:rPr>
          <w:rFonts w:ascii="Book Antiqua" w:hAnsi="Book Antiqua" w:cs="Book Antiqua"/>
        </w:rPr>
        <w:t>Gondal</w:t>
      </w:r>
      <w:proofErr w:type="spellEnd"/>
      <w:r>
        <w:rPr>
          <w:rFonts w:ascii="Book Antiqua" w:hAnsi="Book Antiqua" w:cs="Book Antiqua"/>
        </w:rPr>
        <w:t xml:space="preserve"> KM. A Profile of Colorectal Tumors Presenting as Emergency. </w:t>
      </w:r>
      <w:r>
        <w:rPr>
          <w:rFonts w:ascii="Book Antiqua" w:hAnsi="Book Antiqua" w:cs="Book Antiqua"/>
          <w:i/>
          <w:iCs/>
        </w:rPr>
        <w:t>J Coll Physicians Surg Pak</w:t>
      </w:r>
      <w:r>
        <w:rPr>
          <w:rFonts w:ascii="Book Antiqua" w:hAnsi="Book Antiqua" w:cs="Book Antiqua"/>
        </w:rPr>
        <w:t xml:space="preserve"> 2021; </w:t>
      </w:r>
      <w:r>
        <w:rPr>
          <w:rFonts w:ascii="Book Antiqua" w:hAnsi="Book Antiqua" w:cs="Book Antiqua"/>
          <w:b/>
          <w:bCs/>
        </w:rPr>
        <w:t>31</w:t>
      </w:r>
      <w:r>
        <w:rPr>
          <w:rFonts w:ascii="Book Antiqua" w:hAnsi="Book Antiqua" w:cs="Book Antiqua"/>
        </w:rPr>
        <w:t>: 74-78 [PMID: 33546538 DOI: 10.29271/jcpsp.2021.01.74]</w:t>
      </w:r>
    </w:p>
    <w:p w14:paraId="52BA6E0A" w14:textId="77777777" w:rsidR="00837C44" w:rsidRDefault="00837C44">
      <w:pPr>
        <w:spacing w:line="360" w:lineRule="auto"/>
        <w:jc w:val="both"/>
      </w:pPr>
      <w:r>
        <w:rPr>
          <w:rFonts w:ascii="Book Antiqua" w:hAnsi="Book Antiqua" w:cs="Book Antiqua"/>
        </w:rPr>
        <w:lastRenderedPageBreak/>
        <w:t xml:space="preserve">9 </w:t>
      </w:r>
      <w:r>
        <w:rPr>
          <w:rFonts w:ascii="Book Antiqua" w:hAnsi="Book Antiqua" w:cs="Book Antiqua"/>
          <w:b/>
          <w:bCs/>
        </w:rPr>
        <w:t>Ndlovu N</w:t>
      </w:r>
      <w:r>
        <w:rPr>
          <w:rFonts w:ascii="Book Antiqua" w:hAnsi="Book Antiqua" w:cs="Book Antiqua"/>
        </w:rPr>
        <w:t xml:space="preserve">, Kader S, Moodley Y, </w:t>
      </w:r>
      <w:proofErr w:type="spellStart"/>
      <w:r>
        <w:rPr>
          <w:rFonts w:ascii="Book Antiqua" w:hAnsi="Book Antiqua" w:cs="Book Antiqua"/>
        </w:rPr>
        <w:t>Cheddie</w:t>
      </w:r>
      <w:proofErr w:type="spellEnd"/>
      <w:r>
        <w:rPr>
          <w:rFonts w:ascii="Book Antiqua" w:hAnsi="Book Antiqua" w:cs="Book Antiqua"/>
        </w:rPr>
        <w:t xml:space="preserve"> S, Madiba TE. A South African central hospital's experience with malignant colorectal obstruction. </w:t>
      </w:r>
      <w:r>
        <w:rPr>
          <w:rFonts w:ascii="Book Antiqua" w:hAnsi="Book Antiqua" w:cs="Book Antiqua"/>
          <w:i/>
          <w:iCs/>
        </w:rPr>
        <w:t xml:space="preserve">S </w:t>
      </w:r>
      <w:proofErr w:type="spellStart"/>
      <w:r>
        <w:rPr>
          <w:rFonts w:ascii="Book Antiqua" w:hAnsi="Book Antiqua" w:cs="Book Antiqua"/>
          <w:i/>
          <w:iCs/>
        </w:rPr>
        <w:t>Afr</w:t>
      </w:r>
      <w:proofErr w:type="spellEnd"/>
      <w:r>
        <w:rPr>
          <w:rFonts w:ascii="Book Antiqua" w:hAnsi="Book Antiqua" w:cs="Book Antiqua"/>
          <w:i/>
          <w:iCs/>
        </w:rPr>
        <w:t xml:space="preserve"> J Surg</w:t>
      </w:r>
      <w:r>
        <w:rPr>
          <w:rFonts w:ascii="Book Antiqua" w:hAnsi="Book Antiqua" w:cs="Book Antiqua"/>
        </w:rPr>
        <w:t xml:space="preserve"> 2023; </w:t>
      </w:r>
      <w:r>
        <w:rPr>
          <w:rFonts w:ascii="Book Antiqua" w:hAnsi="Book Antiqua" w:cs="Book Antiqua"/>
          <w:b/>
          <w:bCs/>
        </w:rPr>
        <w:t>61</w:t>
      </w:r>
      <w:r>
        <w:rPr>
          <w:rFonts w:ascii="Book Antiqua" w:hAnsi="Book Antiqua" w:cs="Book Antiqua"/>
        </w:rPr>
        <w:t>: 139-143 [PMID: 37381812 DOI: 10.36303/SAJS.3854]</w:t>
      </w:r>
    </w:p>
    <w:p w14:paraId="551C44AE" w14:textId="77777777" w:rsidR="00837C44" w:rsidRDefault="00837C44">
      <w:pPr>
        <w:spacing w:line="360" w:lineRule="auto"/>
        <w:jc w:val="both"/>
      </w:pPr>
      <w:r>
        <w:rPr>
          <w:rFonts w:ascii="Book Antiqua" w:hAnsi="Book Antiqua" w:cs="Book Antiqua"/>
        </w:rPr>
        <w:t xml:space="preserve">10 </w:t>
      </w:r>
      <w:proofErr w:type="spellStart"/>
      <w:r>
        <w:rPr>
          <w:rFonts w:ascii="Book Antiqua" w:hAnsi="Book Antiqua" w:cs="Book Antiqua"/>
          <w:b/>
          <w:bCs/>
        </w:rPr>
        <w:t>Lauro</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Binetti</w:t>
      </w:r>
      <w:proofErr w:type="spellEnd"/>
      <w:r>
        <w:rPr>
          <w:rFonts w:ascii="Book Antiqua" w:hAnsi="Book Antiqua" w:cs="Book Antiqua"/>
        </w:rPr>
        <w:t xml:space="preserve"> M, </w:t>
      </w:r>
      <w:proofErr w:type="spellStart"/>
      <w:r>
        <w:rPr>
          <w:rFonts w:ascii="Book Antiqua" w:hAnsi="Book Antiqua" w:cs="Book Antiqua"/>
        </w:rPr>
        <w:t>Vaccari</w:t>
      </w:r>
      <w:proofErr w:type="spellEnd"/>
      <w:r>
        <w:rPr>
          <w:rFonts w:ascii="Book Antiqua" w:hAnsi="Book Antiqua" w:cs="Book Antiqua"/>
        </w:rPr>
        <w:t xml:space="preserve"> S, </w:t>
      </w:r>
      <w:proofErr w:type="spellStart"/>
      <w:r>
        <w:rPr>
          <w:rFonts w:ascii="Book Antiqua" w:hAnsi="Book Antiqua" w:cs="Book Antiqua"/>
        </w:rPr>
        <w:t>Cervellera</w:t>
      </w:r>
      <w:proofErr w:type="spellEnd"/>
      <w:r>
        <w:rPr>
          <w:rFonts w:ascii="Book Antiqua" w:hAnsi="Book Antiqua" w:cs="Book Antiqua"/>
        </w:rPr>
        <w:t xml:space="preserve"> M, </w:t>
      </w:r>
      <w:proofErr w:type="spellStart"/>
      <w:r>
        <w:rPr>
          <w:rFonts w:ascii="Book Antiqua" w:hAnsi="Book Antiqua" w:cs="Book Antiqua"/>
        </w:rPr>
        <w:t>Tonini</w:t>
      </w:r>
      <w:proofErr w:type="spellEnd"/>
      <w:r>
        <w:rPr>
          <w:rFonts w:ascii="Book Antiqua" w:hAnsi="Book Antiqua" w:cs="Book Antiqua"/>
        </w:rPr>
        <w:t xml:space="preserve"> V. Obstructing Left-Sided Colonic Cancer: Is Endoscopic Stenting a Bridge to Surgery or a Bridge to Nowhere? </w:t>
      </w:r>
      <w:r>
        <w:rPr>
          <w:rFonts w:ascii="Book Antiqua" w:hAnsi="Book Antiqua" w:cs="Book Antiqua"/>
          <w:i/>
          <w:iCs/>
        </w:rPr>
        <w:t>Dig Dis Sci</w:t>
      </w:r>
      <w:r>
        <w:rPr>
          <w:rFonts w:ascii="Book Antiqua" w:hAnsi="Book Antiqua" w:cs="Book Antiqua"/>
        </w:rPr>
        <w:t xml:space="preserve"> 2020; </w:t>
      </w:r>
      <w:r>
        <w:rPr>
          <w:rFonts w:ascii="Book Antiqua" w:hAnsi="Book Antiqua" w:cs="Book Antiqua"/>
          <w:b/>
          <w:bCs/>
        </w:rPr>
        <w:t>65</w:t>
      </w:r>
      <w:r>
        <w:rPr>
          <w:rFonts w:ascii="Book Antiqua" w:hAnsi="Book Antiqua" w:cs="Book Antiqua"/>
        </w:rPr>
        <w:t>: 2789-2799 [PMID: 32583222 DOI: 10.1007/s10620-020-06403-2]</w:t>
      </w:r>
    </w:p>
    <w:p w14:paraId="3883B941" w14:textId="77777777" w:rsidR="00837C44" w:rsidRDefault="00837C44">
      <w:pPr>
        <w:spacing w:line="360" w:lineRule="auto"/>
        <w:jc w:val="both"/>
      </w:pPr>
      <w:r>
        <w:rPr>
          <w:rFonts w:ascii="Book Antiqua" w:hAnsi="Book Antiqua" w:cs="Book Antiqua"/>
        </w:rPr>
        <w:t xml:space="preserve">11 </w:t>
      </w:r>
      <w:proofErr w:type="spellStart"/>
      <w:r>
        <w:rPr>
          <w:rFonts w:ascii="Book Antiqua" w:hAnsi="Book Antiqua" w:cs="Book Antiqua"/>
          <w:b/>
          <w:bCs/>
        </w:rPr>
        <w:t>Schootman</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Jeffe</w:t>
      </w:r>
      <w:proofErr w:type="spellEnd"/>
      <w:r>
        <w:rPr>
          <w:rFonts w:ascii="Book Antiqua" w:hAnsi="Book Antiqua" w:cs="Book Antiqua"/>
        </w:rPr>
        <w:t xml:space="preserve"> DB, </w:t>
      </w:r>
      <w:proofErr w:type="spellStart"/>
      <w:r>
        <w:rPr>
          <w:rFonts w:ascii="Book Antiqua" w:hAnsi="Book Antiqua" w:cs="Book Antiqua"/>
        </w:rPr>
        <w:t>Ratnapradipa</w:t>
      </w:r>
      <w:proofErr w:type="spellEnd"/>
      <w:r>
        <w:rPr>
          <w:rFonts w:ascii="Book Antiqua" w:hAnsi="Book Antiqua" w:cs="Book Antiqua"/>
        </w:rPr>
        <w:t xml:space="preserve"> KL, Eberth JM, Davidson NO. Increased 30-Day Mortality Risk in Patients </w:t>
      </w:r>
      <w:proofErr w:type="gramStart"/>
      <w:r>
        <w:rPr>
          <w:rFonts w:ascii="Book Antiqua" w:hAnsi="Book Antiqua" w:cs="Book Antiqua"/>
        </w:rPr>
        <w:t>With</w:t>
      </w:r>
      <w:proofErr w:type="gramEnd"/>
      <w:r>
        <w:rPr>
          <w:rFonts w:ascii="Book Antiqua" w:hAnsi="Book Antiqua" w:cs="Book Antiqua"/>
        </w:rPr>
        <w:t xml:space="preserve"> Diabetes Mellitus After Colon Cancer Surgery: A Mediation Analysis. </w:t>
      </w:r>
      <w:r>
        <w:rPr>
          <w:rFonts w:ascii="Book Antiqua" w:hAnsi="Book Antiqua" w:cs="Book Antiqua"/>
          <w:i/>
          <w:iCs/>
        </w:rPr>
        <w:t>Dis Colon Rectum</w:t>
      </w:r>
      <w:r>
        <w:rPr>
          <w:rFonts w:ascii="Book Antiqua" w:hAnsi="Book Antiqua" w:cs="Book Antiqua"/>
        </w:rPr>
        <w:t xml:space="preserve"> 2020; </w:t>
      </w:r>
      <w:r>
        <w:rPr>
          <w:rFonts w:ascii="Book Antiqua" w:hAnsi="Book Antiqua" w:cs="Book Antiqua"/>
          <w:b/>
          <w:bCs/>
        </w:rPr>
        <w:t>63</w:t>
      </w:r>
      <w:r>
        <w:rPr>
          <w:rFonts w:ascii="Book Antiqua" w:hAnsi="Book Antiqua" w:cs="Book Antiqua"/>
        </w:rPr>
        <w:t>: 290-299 [PMID: 31977584 DOI: 10.1097/DCR.0000000000001586]</w:t>
      </w:r>
    </w:p>
    <w:p w14:paraId="3066B7A0" w14:textId="77777777" w:rsidR="00837C44" w:rsidRDefault="00837C44">
      <w:pPr>
        <w:spacing w:line="360" w:lineRule="auto"/>
        <w:jc w:val="both"/>
      </w:pPr>
      <w:r>
        <w:rPr>
          <w:rFonts w:ascii="Book Antiqua" w:hAnsi="Book Antiqua" w:cs="Book Antiqua"/>
        </w:rPr>
        <w:t xml:space="preserve">12 </w:t>
      </w:r>
      <w:r>
        <w:rPr>
          <w:rFonts w:ascii="Book Antiqua" w:hAnsi="Book Antiqua" w:cs="Book Antiqua"/>
          <w:b/>
          <w:bCs/>
        </w:rPr>
        <w:t>Bento JH</w:t>
      </w:r>
      <w:r>
        <w:rPr>
          <w:rFonts w:ascii="Book Antiqua" w:hAnsi="Book Antiqua" w:cs="Book Antiqua"/>
        </w:rPr>
        <w:t xml:space="preserve">, Bianchi ET, </w:t>
      </w:r>
      <w:proofErr w:type="spellStart"/>
      <w:r>
        <w:rPr>
          <w:rFonts w:ascii="Book Antiqua" w:hAnsi="Book Antiqua" w:cs="Book Antiqua"/>
        </w:rPr>
        <w:t>Tustumi</w:t>
      </w:r>
      <w:proofErr w:type="spellEnd"/>
      <w:r>
        <w:rPr>
          <w:rFonts w:ascii="Book Antiqua" w:hAnsi="Book Antiqua" w:cs="Book Antiqua"/>
        </w:rPr>
        <w:t xml:space="preserve"> F, Leonardi PC, Junior UR, </w:t>
      </w:r>
      <w:proofErr w:type="spellStart"/>
      <w:r>
        <w:rPr>
          <w:rFonts w:ascii="Book Antiqua" w:hAnsi="Book Antiqua" w:cs="Book Antiqua"/>
        </w:rPr>
        <w:t>Ceconello</w:t>
      </w:r>
      <w:proofErr w:type="spellEnd"/>
      <w:r>
        <w:rPr>
          <w:rFonts w:ascii="Book Antiqua" w:hAnsi="Book Antiqua" w:cs="Book Antiqua"/>
        </w:rPr>
        <w:t xml:space="preserve"> I. Surgical Management of Malignant Intestinal Obstruction: Outcome and Prognostic Factors. </w:t>
      </w:r>
      <w:proofErr w:type="spellStart"/>
      <w:r>
        <w:rPr>
          <w:rFonts w:ascii="Book Antiqua" w:hAnsi="Book Antiqua" w:cs="Book Antiqua"/>
          <w:i/>
          <w:iCs/>
        </w:rPr>
        <w:t>Chirurgia</w:t>
      </w:r>
      <w:proofErr w:type="spellEnd"/>
      <w:r>
        <w:rPr>
          <w:rFonts w:ascii="Book Antiqua" w:hAnsi="Book Antiqua" w:cs="Book Antiqua"/>
          <w:i/>
          <w:iCs/>
        </w:rPr>
        <w:t xml:space="preserve"> (Bucur)</w:t>
      </w:r>
      <w:r>
        <w:rPr>
          <w:rFonts w:ascii="Book Antiqua" w:hAnsi="Book Antiqua" w:cs="Book Antiqua"/>
        </w:rPr>
        <w:t xml:space="preserve"> 2019; </w:t>
      </w:r>
      <w:r>
        <w:rPr>
          <w:rFonts w:ascii="Book Antiqua" w:hAnsi="Book Antiqua" w:cs="Book Antiqua"/>
          <w:b/>
          <w:bCs/>
        </w:rPr>
        <w:t>114</w:t>
      </w:r>
      <w:r>
        <w:rPr>
          <w:rFonts w:ascii="Book Antiqua" w:hAnsi="Book Antiqua" w:cs="Book Antiqua"/>
        </w:rPr>
        <w:t>: 343-351 [PMID: 31264572 DOI: 10.21614/chirurgia.114.3.343]</w:t>
      </w:r>
    </w:p>
    <w:p w14:paraId="6F9F33C3" w14:textId="77777777" w:rsidR="00837C44" w:rsidRDefault="00837C44">
      <w:pPr>
        <w:spacing w:line="360" w:lineRule="auto"/>
        <w:jc w:val="both"/>
      </w:pPr>
      <w:r>
        <w:rPr>
          <w:rFonts w:ascii="Book Antiqua" w:hAnsi="Book Antiqua" w:cs="Book Antiqua"/>
        </w:rPr>
        <w:t xml:space="preserve">13 </w:t>
      </w:r>
      <w:proofErr w:type="spellStart"/>
      <w:r>
        <w:rPr>
          <w:rFonts w:ascii="Book Antiqua" w:hAnsi="Book Antiqua" w:cs="Book Antiqua"/>
          <w:b/>
          <w:bCs/>
        </w:rPr>
        <w:t>Seo</w:t>
      </w:r>
      <w:proofErr w:type="spellEnd"/>
      <w:r>
        <w:rPr>
          <w:rFonts w:ascii="Book Antiqua" w:hAnsi="Book Antiqua" w:cs="Book Antiqua"/>
          <w:b/>
          <w:bCs/>
        </w:rPr>
        <w:t xml:space="preserve"> SY</w:t>
      </w:r>
      <w:r>
        <w:rPr>
          <w:rFonts w:ascii="Book Antiqua" w:hAnsi="Book Antiqua" w:cs="Book Antiqua"/>
        </w:rPr>
        <w:t xml:space="preserve">, Kim SW. Endoscopic Management of Malignant Colonic Obstruction. </w:t>
      </w:r>
      <w:r>
        <w:rPr>
          <w:rFonts w:ascii="Book Antiqua" w:hAnsi="Book Antiqua" w:cs="Book Antiqua"/>
          <w:i/>
          <w:iCs/>
        </w:rPr>
        <w:t xml:space="preserve">Clin </w:t>
      </w:r>
      <w:proofErr w:type="spellStart"/>
      <w:r>
        <w:rPr>
          <w:rFonts w:ascii="Book Antiqua" w:hAnsi="Book Antiqua" w:cs="Book Antiqua"/>
          <w:i/>
          <w:iCs/>
        </w:rPr>
        <w:t>Endosc</w:t>
      </w:r>
      <w:proofErr w:type="spellEnd"/>
      <w:r>
        <w:rPr>
          <w:rFonts w:ascii="Book Antiqua" w:hAnsi="Book Antiqua" w:cs="Book Antiqua"/>
        </w:rPr>
        <w:t xml:space="preserve"> 2020; </w:t>
      </w:r>
      <w:r>
        <w:rPr>
          <w:rFonts w:ascii="Book Antiqua" w:hAnsi="Book Antiqua" w:cs="Book Antiqua"/>
          <w:b/>
          <w:bCs/>
        </w:rPr>
        <w:t>53</w:t>
      </w:r>
      <w:r>
        <w:rPr>
          <w:rFonts w:ascii="Book Antiqua" w:hAnsi="Book Antiqua" w:cs="Book Antiqua"/>
        </w:rPr>
        <w:t>: 9-17 [PMID: 31906606 DOI: 10.5946/ce.2019.051]</w:t>
      </w:r>
    </w:p>
    <w:p w14:paraId="4991BA59" w14:textId="77777777" w:rsidR="00837C44" w:rsidRDefault="00837C44">
      <w:pPr>
        <w:spacing w:line="360" w:lineRule="auto"/>
        <w:jc w:val="both"/>
      </w:pPr>
      <w:r>
        <w:rPr>
          <w:rFonts w:ascii="Book Antiqua" w:hAnsi="Book Antiqua" w:cs="Book Antiqua"/>
        </w:rPr>
        <w:t xml:space="preserve">14 </w:t>
      </w:r>
      <w:r>
        <w:rPr>
          <w:rFonts w:ascii="Book Antiqua" w:hAnsi="Book Antiqua" w:cs="Book Antiqua"/>
          <w:b/>
          <w:bCs/>
        </w:rPr>
        <w:t>Chan HC</w:t>
      </w:r>
      <w:r>
        <w:rPr>
          <w:rFonts w:ascii="Book Antiqua" w:hAnsi="Book Antiqua" w:cs="Book Antiqua"/>
        </w:rPr>
        <w:t xml:space="preserve">, Huang CC, Huang CC, Chattopadhyay A, Yeh KH, Lee WC, Chiang CJ, Lee HY, Cheng SH, Lu TP. Predicting Colon Cancer-Specific Survival for the Asian Population Using National Cancer Registry Data from Taiwan. </w:t>
      </w:r>
      <w:r>
        <w:rPr>
          <w:rFonts w:ascii="Book Antiqua" w:hAnsi="Book Antiqua" w:cs="Book Antiqua"/>
          <w:i/>
          <w:iCs/>
        </w:rPr>
        <w:t>Ann Surg Oncol</w:t>
      </w:r>
      <w:r>
        <w:rPr>
          <w:rFonts w:ascii="Book Antiqua" w:hAnsi="Book Antiqua" w:cs="Book Antiqua"/>
        </w:rPr>
        <w:t xml:space="preserve"> 2022; </w:t>
      </w:r>
      <w:r>
        <w:rPr>
          <w:rFonts w:ascii="Book Antiqua" w:hAnsi="Book Antiqua" w:cs="Book Antiqua"/>
          <w:b/>
          <w:bCs/>
        </w:rPr>
        <w:t>29</w:t>
      </w:r>
      <w:r>
        <w:rPr>
          <w:rFonts w:ascii="Book Antiqua" w:hAnsi="Book Antiqua" w:cs="Book Antiqua"/>
        </w:rPr>
        <w:t>: 853-863 [PMID: 34427821 DOI: 10.1245/s10434-021-10646-2]</w:t>
      </w:r>
    </w:p>
    <w:p w14:paraId="76A6C192" w14:textId="77777777" w:rsidR="00837C44" w:rsidRDefault="00837C44">
      <w:pPr>
        <w:spacing w:line="360" w:lineRule="auto"/>
        <w:jc w:val="both"/>
      </w:pPr>
      <w:r>
        <w:rPr>
          <w:rFonts w:ascii="Book Antiqua" w:hAnsi="Book Antiqua" w:cs="Book Antiqua"/>
        </w:rPr>
        <w:t xml:space="preserve">15 </w:t>
      </w:r>
      <w:proofErr w:type="spellStart"/>
      <w:r>
        <w:rPr>
          <w:rFonts w:ascii="Book Antiqua" w:hAnsi="Book Antiqua" w:cs="Book Antiqua"/>
          <w:b/>
          <w:bCs/>
        </w:rPr>
        <w:t>EuroSurg</w:t>
      </w:r>
      <w:proofErr w:type="spellEnd"/>
      <w:r>
        <w:rPr>
          <w:rFonts w:ascii="Book Antiqua" w:hAnsi="Book Antiqua" w:cs="Book Antiqua"/>
          <w:b/>
          <w:bCs/>
        </w:rPr>
        <w:t xml:space="preserve"> Collaborative</w:t>
      </w:r>
      <w:r>
        <w:rPr>
          <w:rFonts w:ascii="Book Antiqua" w:hAnsi="Book Antiqua" w:cs="Book Antiqua"/>
        </w:rPr>
        <w:t xml:space="preserve">. Acute </w:t>
      </w:r>
      <w:proofErr w:type="spellStart"/>
      <w:r>
        <w:rPr>
          <w:rFonts w:ascii="Book Antiqua" w:hAnsi="Book Antiqua" w:cs="Book Antiqua"/>
        </w:rPr>
        <w:t>PresentatiOn</w:t>
      </w:r>
      <w:proofErr w:type="spellEnd"/>
      <w:r>
        <w:rPr>
          <w:rFonts w:ascii="Book Antiqua" w:hAnsi="Book Antiqua" w:cs="Book Antiqua"/>
        </w:rPr>
        <w:t xml:space="preserve"> of </w:t>
      </w:r>
      <w:proofErr w:type="spellStart"/>
      <w:r>
        <w:rPr>
          <w:rFonts w:ascii="Book Antiqua" w:hAnsi="Book Antiqua" w:cs="Book Antiqua"/>
        </w:rPr>
        <w:t>coLorectaL</w:t>
      </w:r>
      <w:proofErr w:type="spellEnd"/>
      <w:r>
        <w:rPr>
          <w:rFonts w:ascii="Book Antiqua" w:hAnsi="Book Antiqua" w:cs="Book Antiqua"/>
        </w:rPr>
        <w:t xml:space="preserve"> cancer - an </w:t>
      </w:r>
      <w:proofErr w:type="spellStart"/>
      <w:r>
        <w:rPr>
          <w:rFonts w:ascii="Book Antiqua" w:hAnsi="Book Antiqua" w:cs="Book Antiqua"/>
        </w:rPr>
        <w:t>internatiOnal</w:t>
      </w:r>
      <w:proofErr w:type="spellEnd"/>
      <w:r>
        <w:rPr>
          <w:rFonts w:ascii="Book Antiqua" w:hAnsi="Book Antiqua" w:cs="Book Antiqua"/>
        </w:rPr>
        <w:t xml:space="preserve"> snapshot (APOLLO): Protocol for a prospective, </w:t>
      </w:r>
      <w:proofErr w:type="spellStart"/>
      <w:r>
        <w:rPr>
          <w:rFonts w:ascii="Book Antiqua" w:hAnsi="Book Antiqua" w:cs="Book Antiqua"/>
        </w:rPr>
        <w:t>multicentre</w:t>
      </w:r>
      <w:proofErr w:type="spellEnd"/>
      <w:r>
        <w:rPr>
          <w:rFonts w:ascii="Book Antiqua" w:hAnsi="Book Antiqua" w:cs="Book Antiqua"/>
        </w:rPr>
        <w:t xml:space="preserve"> cohort study. </w:t>
      </w:r>
      <w:r>
        <w:rPr>
          <w:rFonts w:ascii="Book Antiqua" w:hAnsi="Book Antiqua" w:cs="Book Antiqua"/>
          <w:i/>
          <w:iCs/>
        </w:rPr>
        <w:t>Colorectal Dis</w:t>
      </w:r>
      <w:r>
        <w:rPr>
          <w:rFonts w:ascii="Book Antiqua" w:hAnsi="Book Antiqua" w:cs="Book Antiqua"/>
        </w:rPr>
        <w:t xml:space="preserve"> 2023; </w:t>
      </w:r>
      <w:r>
        <w:rPr>
          <w:rFonts w:ascii="Book Antiqua" w:hAnsi="Book Antiqua" w:cs="Book Antiqua"/>
          <w:b/>
          <w:bCs/>
        </w:rPr>
        <w:t>25</w:t>
      </w:r>
      <w:r>
        <w:rPr>
          <w:rFonts w:ascii="Book Antiqua" w:hAnsi="Book Antiqua" w:cs="Book Antiqua"/>
        </w:rPr>
        <w:t>: 144-149 [PMID: 36579365 DOI: 10.1111/codi.16464]</w:t>
      </w:r>
    </w:p>
    <w:p w14:paraId="765CE4B0" w14:textId="77777777" w:rsidR="00837C44" w:rsidRDefault="00837C44">
      <w:pPr>
        <w:spacing w:line="360" w:lineRule="auto"/>
        <w:jc w:val="both"/>
      </w:pPr>
      <w:r>
        <w:rPr>
          <w:rFonts w:ascii="Book Antiqua" w:hAnsi="Book Antiqua" w:cs="Book Antiqua"/>
        </w:rPr>
        <w:t xml:space="preserve">16 </w:t>
      </w:r>
      <w:r>
        <w:rPr>
          <w:rFonts w:ascii="Book Antiqua" w:hAnsi="Book Antiqua" w:cs="Book Antiqua"/>
          <w:b/>
          <w:bCs/>
        </w:rPr>
        <w:t>Lin YZ</w:t>
      </w:r>
      <w:r>
        <w:rPr>
          <w:rFonts w:ascii="Book Antiqua" w:hAnsi="Book Antiqua" w:cs="Book Antiqua"/>
        </w:rPr>
        <w:t xml:space="preserve">, Cheng HH, Huang SC, Chang SC, Lan YT. Comparison of two-stage and three-stage surgery for obstructing left-sided colon cancer. </w:t>
      </w:r>
      <w:r>
        <w:rPr>
          <w:rFonts w:ascii="Book Antiqua" w:hAnsi="Book Antiqua" w:cs="Book Antiqua"/>
          <w:i/>
          <w:iCs/>
        </w:rPr>
        <w:t>ANZ J Surg</w:t>
      </w:r>
      <w:r>
        <w:rPr>
          <w:rFonts w:ascii="Book Antiqua" w:hAnsi="Book Antiqua" w:cs="Book Antiqua"/>
        </w:rPr>
        <w:t xml:space="preserve"> 2022; </w:t>
      </w:r>
      <w:r>
        <w:rPr>
          <w:rFonts w:ascii="Book Antiqua" w:hAnsi="Book Antiqua" w:cs="Book Antiqua"/>
          <w:b/>
          <w:bCs/>
        </w:rPr>
        <w:t>92</w:t>
      </w:r>
      <w:r>
        <w:rPr>
          <w:rFonts w:ascii="Book Antiqua" w:hAnsi="Book Antiqua" w:cs="Book Antiqua"/>
        </w:rPr>
        <w:t>: 1466-1471 [PMID: 35357758 DOI: 10.1111/ans.17639]</w:t>
      </w:r>
    </w:p>
    <w:p w14:paraId="64BE2E71" w14:textId="77777777" w:rsidR="00837C44" w:rsidRDefault="00837C44">
      <w:pPr>
        <w:spacing w:line="360" w:lineRule="auto"/>
        <w:jc w:val="both"/>
      </w:pPr>
      <w:r>
        <w:rPr>
          <w:rFonts w:ascii="Book Antiqua" w:hAnsi="Book Antiqua" w:cs="Book Antiqua"/>
        </w:rPr>
        <w:t xml:space="preserve">17 </w:t>
      </w:r>
      <w:proofErr w:type="spellStart"/>
      <w:r>
        <w:rPr>
          <w:rFonts w:ascii="Book Antiqua" w:hAnsi="Book Antiqua" w:cs="Book Antiqua"/>
          <w:b/>
          <w:bCs/>
        </w:rPr>
        <w:t>Yoo</w:t>
      </w:r>
      <w:proofErr w:type="spellEnd"/>
      <w:r>
        <w:rPr>
          <w:rFonts w:ascii="Book Antiqua" w:hAnsi="Book Antiqua" w:cs="Book Antiqua"/>
          <w:b/>
          <w:bCs/>
        </w:rPr>
        <w:t xml:space="preserve"> RN</w:t>
      </w:r>
      <w:r>
        <w:rPr>
          <w:rFonts w:ascii="Book Antiqua" w:hAnsi="Book Antiqua" w:cs="Book Antiqua"/>
        </w:rPr>
        <w:t xml:space="preserve">, Cho HM, Kye BH. Management of obstructive colon cancer: </w:t>
      </w:r>
      <w:proofErr w:type="gramStart"/>
      <w:r>
        <w:rPr>
          <w:rFonts w:ascii="Book Antiqua" w:hAnsi="Book Antiqua" w:cs="Book Antiqua"/>
        </w:rPr>
        <w:t>Current status</w:t>
      </w:r>
      <w:proofErr w:type="gramEnd"/>
      <w:r>
        <w:rPr>
          <w:rFonts w:ascii="Book Antiqua" w:hAnsi="Book Antiqua" w:cs="Book Antiqua"/>
        </w:rPr>
        <w:t xml:space="preserve">, obstacles, and future directions.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1850-1862 [PMID: 35070029 DOI: 10.4251/</w:t>
      </w:r>
      <w:proofErr w:type="gramStart"/>
      <w:r>
        <w:rPr>
          <w:rFonts w:ascii="Book Antiqua" w:hAnsi="Book Antiqua" w:cs="Book Antiqua"/>
        </w:rPr>
        <w:t>wjgo.v13.i</w:t>
      </w:r>
      <w:proofErr w:type="gramEnd"/>
      <w:r>
        <w:rPr>
          <w:rFonts w:ascii="Book Antiqua" w:hAnsi="Book Antiqua" w:cs="Book Antiqua"/>
        </w:rPr>
        <w:t>12.1850]</w:t>
      </w:r>
    </w:p>
    <w:p w14:paraId="6F08A4A7" w14:textId="77777777" w:rsidR="00837C44" w:rsidRDefault="00837C44">
      <w:pPr>
        <w:spacing w:line="360" w:lineRule="auto"/>
        <w:jc w:val="both"/>
      </w:pPr>
      <w:r>
        <w:rPr>
          <w:rFonts w:ascii="Book Antiqua" w:hAnsi="Book Antiqua" w:cs="Book Antiqua"/>
        </w:rPr>
        <w:lastRenderedPageBreak/>
        <w:t xml:space="preserve">18 </w:t>
      </w:r>
      <w:r>
        <w:rPr>
          <w:rFonts w:ascii="Book Antiqua" w:hAnsi="Book Antiqua" w:cs="Book Antiqua"/>
          <w:b/>
          <w:bCs/>
        </w:rPr>
        <w:t>Suzuki Y</w:t>
      </w:r>
      <w:r>
        <w:rPr>
          <w:rFonts w:ascii="Book Antiqua" w:hAnsi="Book Antiqua" w:cs="Book Antiqua"/>
        </w:rPr>
        <w:t xml:space="preserve">, </w:t>
      </w:r>
      <w:proofErr w:type="spellStart"/>
      <w:r>
        <w:rPr>
          <w:rFonts w:ascii="Book Antiqua" w:hAnsi="Book Antiqua" w:cs="Book Antiqua"/>
        </w:rPr>
        <w:t>Moritani</w:t>
      </w:r>
      <w:proofErr w:type="spellEnd"/>
      <w:r>
        <w:rPr>
          <w:rFonts w:ascii="Book Antiqua" w:hAnsi="Book Antiqua" w:cs="Book Antiqua"/>
        </w:rPr>
        <w:t xml:space="preserve"> K, </w:t>
      </w:r>
      <w:proofErr w:type="spellStart"/>
      <w:r>
        <w:rPr>
          <w:rFonts w:ascii="Book Antiqua" w:hAnsi="Book Antiqua" w:cs="Book Antiqua"/>
        </w:rPr>
        <w:t>Seo</w:t>
      </w:r>
      <w:proofErr w:type="spellEnd"/>
      <w:r>
        <w:rPr>
          <w:rFonts w:ascii="Book Antiqua" w:hAnsi="Book Antiqua" w:cs="Book Antiqua"/>
        </w:rPr>
        <w:t xml:space="preserve"> Y, Takahashi T. Comparison of decompression tubes with metallic stents for the management of right-sided malignant colonic obstruction. </w:t>
      </w:r>
      <w:r>
        <w:rPr>
          <w:rFonts w:ascii="Book Antiqua" w:hAnsi="Book Antiqua" w:cs="Book Antiqua"/>
          <w:i/>
          <w:iCs/>
        </w:rPr>
        <w:t>World J Gastroenterol</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1975-1985 [PMID: 31086465 DOI: 10.3748/</w:t>
      </w:r>
      <w:proofErr w:type="gramStart"/>
      <w:r>
        <w:rPr>
          <w:rFonts w:ascii="Book Antiqua" w:hAnsi="Book Antiqua" w:cs="Book Antiqua"/>
        </w:rPr>
        <w:t>wjg.v25.i</w:t>
      </w:r>
      <w:proofErr w:type="gramEnd"/>
      <w:r>
        <w:rPr>
          <w:rFonts w:ascii="Book Antiqua" w:hAnsi="Book Antiqua" w:cs="Book Antiqua"/>
        </w:rPr>
        <w:t>16.1975]</w:t>
      </w:r>
    </w:p>
    <w:p w14:paraId="39A18152" w14:textId="77777777" w:rsidR="00837C44" w:rsidRDefault="00837C44">
      <w:pPr>
        <w:spacing w:line="360" w:lineRule="auto"/>
        <w:jc w:val="both"/>
      </w:pPr>
      <w:r>
        <w:rPr>
          <w:rFonts w:ascii="Book Antiqua" w:hAnsi="Book Antiqua" w:cs="Book Antiqua"/>
        </w:rPr>
        <w:t xml:space="preserve">19 </w:t>
      </w:r>
      <w:proofErr w:type="spellStart"/>
      <w:r>
        <w:rPr>
          <w:rFonts w:ascii="Book Antiqua" w:hAnsi="Book Antiqua" w:cs="Book Antiqua"/>
          <w:b/>
          <w:bCs/>
        </w:rPr>
        <w:t>Mege</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Manceau</w:t>
      </w:r>
      <w:proofErr w:type="spellEnd"/>
      <w:r>
        <w:rPr>
          <w:rFonts w:ascii="Book Antiqua" w:hAnsi="Book Antiqua" w:cs="Book Antiqua"/>
        </w:rPr>
        <w:t xml:space="preserve"> G, Beyer-</w:t>
      </w:r>
      <w:proofErr w:type="spellStart"/>
      <w:r>
        <w:rPr>
          <w:rFonts w:ascii="Book Antiqua" w:hAnsi="Book Antiqua" w:cs="Book Antiqua"/>
        </w:rPr>
        <w:t>Berjot</w:t>
      </w:r>
      <w:proofErr w:type="spellEnd"/>
      <w:r>
        <w:rPr>
          <w:rFonts w:ascii="Book Antiqua" w:hAnsi="Book Antiqua" w:cs="Book Antiqua"/>
        </w:rPr>
        <w:t xml:space="preserve"> L,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Brunetti F, </w:t>
      </w:r>
      <w:proofErr w:type="spellStart"/>
      <w:r>
        <w:rPr>
          <w:rFonts w:ascii="Book Antiqua" w:hAnsi="Book Antiqua" w:cs="Book Antiqua"/>
        </w:rPr>
        <w:t>Sielezneff</w:t>
      </w:r>
      <w:proofErr w:type="spellEnd"/>
      <w:r>
        <w:rPr>
          <w:rFonts w:ascii="Book Antiqua" w:hAnsi="Book Antiqua" w:cs="Book Antiqua"/>
        </w:rPr>
        <w:t xml:space="preserve"> I, Karoui M; AFC (French Surgical Association) Working Group. Surgical management of obstructive right-sided colon cancer at a </w:t>
      </w:r>
      <w:proofErr w:type="gramStart"/>
      <w:r>
        <w:rPr>
          <w:rFonts w:ascii="Book Antiqua" w:hAnsi="Book Antiqua" w:cs="Book Antiqua"/>
        </w:rPr>
        <w:t>national level results of a multicenter study</w:t>
      </w:r>
      <w:proofErr w:type="gramEnd"/>
      <w:r>
        <w:rPr>
          <w:rFonts w:ascii="Book Antiqua" w:hAnsi="Book Antiqua" w:cs="Book Antiqua"/>
        </w:rPr>
        <w:t xml:space="preserve"> of the French Surgical Association in 776 patients. </w:t>
      </w:r>
      <w:proofErr w:type="spellStart"/>
      <w:r>
        <w:rPr>
          <w:rFonts w:ascii="Book Antiqua" w:hAnsi="Book Antiqua" w:cs="Book Antiqua"/>
          <w:i/>
          <w:iCs/>
        </w:rPr>
        <w:t>Eur</w:t>
      </w:r>
      <w:proofErr w:type="spellEnd"/>
      <w:r>
        <w:rPr>
          <w:rFonts w:ascii="Book Antiqua" w:hAnsi="Book Antiqua" w:cs="Book Antiqua"/>
          <w:i/>
          <w:iCs/>
        </w:rPr>
        <w:t xml:space="preserve"> J Surg Oncol</w:t>
      </w:r>
      <w:r>
        <w:rPr>
          <w:rFonts w:ascii="Book Antiqua" w:hAnsi="Book Antiqua" w:cs="Book Antiqua"/>
        </w:rPr>
        <w:t xml:space="preserve"> 2018; </w:t>
      </w:r>
      <w:r>
        <w:rPr>
          <w:rFonts w:ascii="Book Antiqua" w:hAnsi="Book Antiqua" w:cs="Book Antiqua"/>
          <w:b/>
          <w:bCs/>
        </w:rPr>
        <w:t>44</w:t>
      </w:r>
      <w:r>
        <w:rPr>
          <w:rFonts w:ascii="Book Antiqua" w:hAnsi="Book Antiqua" w:cs="Book Antiqua"/>
        </w:rPr>
        <w:t>: 1522-1531 [PMID: 30041941 DOI: 10.1016/j.ejso.2018.06.027]</w:t>
      </w:r>
    </w:p>
    <w:p w14:paraId="03EAFAF0" w14:textId="77777777" w:rsidR="00837C44" w:rsidRDefault="00837C44">
      <w:pPr>
        <w:spacing w:line="360" w:lineRule="auto"/>
        <w:jc w:val="both"/>
      </w:pPr>
      <w:r>
        <w:rPr>
          <w:rFonts w:ascii="Book Antiqua" w:hAnsi="Book Antiqua" w:cs="Book Antiqua"/>
        </w:rPr>
        <w:t xml:space="preserve">20 </w:t>
      </w:r>
      <w:proofErr w:type="spellStart"/>
      <w:r>
        <w:rPr>
          <w:rFonts w:ascii="Book Antiqua" w:hAnsi="Book Antiqua" w:cs="Book Antiqua"/>
          <w:b/>
          <w:bCs/>
        </w:rPr>
        <w:t>Boeding</w:t>
      </w:r>
      <w:proofErr w:type="spellEnd"/>
      <w:r>
        <w:rPr>
          <w:rFonts w:ascii="Book Antiqua" w:hAnsi="Book Antiqua" w:cs="Book Antiqua"/>
          <w:b/>
          <w:bCs/>
        </w:rPr>
        <w:t xml:space="preserve"> JRE</w:t>
      </w:r>
      <w:r>
        <w:rPr>
          <w:rFonts w:ascii="Book Antiqua" w:hAnsi="Book Antiqua" w:cs="Book Antiqua"/>
        </w:rPr>
        <w:t xml:space="preserve">, </w:t>
      </w:r>
      <w:proofErr w:type="spellStart"/>
      <w:r>
        <w:rPr>
          <w:rFonts w:ascii="Book Antiqua" w:hAnsi="Book Antiqua" w:cs="Book Antiqua"/>
        </w:rPr>
        <w:t>Elferink</w:t>
      </w:r>
      <w:proofErr w:type="spellEnd"/>
      <w:r>
        <w:rPr>
          <w:rFonts w:ascii="Book Antiqua" w:hAnsi="Book Antiqua" w:cs="Book Antiqua"/>
        </w:rPr>
        <w:t xml:space="preserve"> MAG, Tanis PJ, de Wilt JHW, </w:t>
      </w:r>
      <w:proofErr w:type="spellStart"/>
      <w:r>
        <w:rPr>
          <w:rFonts w:ascii="Book Antiqua" w:hAnsi="Book Antiqua" w:cs="Book Antiqua"/>
        </w:rPr>
        <w:t>Gobardhan</w:t>
      </w:r>
      <w:proofErr w:type="spellEnd"/>
      <w:r>
        <w:rPr>
          <w:rFonts w:ascii="Book Antiqua" w:hAnsi="Book Antiqua" w:cs="Book Antiqua"/>
        </w:rPr>
        <w:t xml:space="preserve"> PD, Verhoef C, </w:t>
      </w:r>
      <w:proofErr w:type="spellStart"/>
      <w:r>
        <w:rPr>
          <w:rFonts w:ascii="Book Antiqua" w:hAnsi="Book Antiqua" w:cs="Book Antiqua"/>
        </w:rPr>
        <w:t>Schreinemakers</w:t>
      </w:r>
      <w:proofErr w:type="spellEnd"/>
      <w:r>
        <w:rPr>
          <w:rFonts w:ascii="Book Antiqua" w:hAnsi="Book Antiqua" w:cs="Book Antiqua"/>
        </w:rPr>
        <w:t xml:space="preserve"> JMJ. Surgical treatment and overall survival in patients with right-sided obstructing colon cancer-a nationwide retrospective cohort study. </w:t>
      </w:r>
      <w:r>
        <w:rPr>
          <w:rFonts w:ascii="Book Antiqua" w:hAnsi="Book Antiqua" w:cs="Book Antiqua"/>
          <w:i/>
          <w:iCs/>
        </w:rPr>
        <w:t>Int J Colorectal Dis</w:t>
      </w:r>
      <w:r>
        <w:rPr>
          <w:rFonts w:ascii="Book Antiqua" w:hAnsi="Book Antiqua" w:cs="Book Antiqua"/>
        </w:rPr>
        <w:t xml:space="preserve"> 2023; </w:t>
      </w:r>
      <w:r>
        <w:rPr>
          <w:rFonts w:ascii="Book Antiqua" w:hAnsi="Book Antiqua" w:cs="Book Antiqua"/>
          <w:b/>
          <w:bCs/>
        </w:rPr>
        <w:t>38</w:t>
      </w:r>
      <w:r>
        <w:rPr>
          <w:rFonts w:ascii="Book Antiqua" w:hAnsi="Book Antiqua" w:cs="Book Antiqua"/>
        </w:rPr>
        <w:t>: 248 [PMID: 37796315 DOI: 10.1007/s00384-023-04541-3]</w:t>
      </w:r>
    </w:p>
    <w:p w14:paraId="68A97BFD" w14:textId="77777777" w:rsidR="00837C44" w:rsidRDefault="00837C44">
      <w:pPr>
        <w:spacing w:line="360" w:lineRule="auto"/>
        <w:jc w:val="both"/>
      </w:pPr>
      <w:r>
        <w:rPr>
          <w:rFonts w:ascii="Book Antiqua" w:hAnsi="Book Antiqua" w:cs="Book Antiqua"/>
        </w:rPr>
        <w:t xml:space="preserve">21 </w:t>
      </w:r>
      <w:r>
        <w:rPr>
          <w:rFonts w:ascii="Book Antiqua" w:hAnsi="Book Antiqua" w:cs="Book Antiqua"/>
          <w:b/>
          <w:bCs/>
        </w:rPr>
        <w:t>Burke JR</w:t>
      </w:r>
      <w:r>
        <w:rPr>
          <w:rFonts w:ascii="Book Antiqua" w:hAnsi="Book Antiqua" w:cs="Book Antiqua"/>
        </w:rPr>
        <w:t xml:space="preserve">, Brown P, </w:t>
      </w:r>
      <w:proofErr w:type="spellStart"/>
      <w:r>
        <w:rPr>
          <w:rFonts w:ascii="Book Antiqua" w:hAnsi="Book Antiqua" w:cs="Book Antiqua"/>
        </w:rPr>
        <w:t>Quyn</w:t>
      </w:r>
      <w:proofErr w:type="spellEnd"/>
      <w:r>
        <w:rPr>
          <w:rFonts w:ascii="Book Antiqua" w:hAnsi="Book Antiqua" w:cs="Book Antiqua"/>
        </w:rPr>
        <w:t xml:space="preserve"> A, Lambie H, Tolan D, Sagar P. </w:t>
      </w:r>
      <w:proofErr w:type="spellStart"/>
      <w:r>
        <w:rPr>
          <w:rFonts w:ascii="Book Antiqua" w:hAnsi="Book Antiqua" w:cs="Book Antiqua"/>
        </w:rPr>
        <w:t>Tumour</w:t>
      </w:r>
      <w:proofErr w:type="spellEnd"/>
      <w:r>
        <w:rPr>
          <w:rFonts w:ascii="Book Antiqua" w:hAnsi="Book Antiqua" w:cs="Book Antiqua"/>
        </w:rPr>
        <w:t xml:space="preserve"> growth rate of carcinoma of the colon and rectum: retrospective cohort study. </w:t>
      </w:r>
      <w:r>
        <w:rPr>
          <w:rFonts w:ascii="Book Antiqua" w:hAnsi="Book Antiqua" w:cs="Book Antiqua"/>
          <w:i/>
          <w:iCs/>
        </w:rPr>
        <w:t>BJS Open</w:t>
      </w:r>
      <w:r>
        <w:rPr>
          <w:rFonts w:ascii="Book Antiqua" w:hAnsi="Book Antiqua" w:cs="Book Antiqua"/>
        </w:rPr>
        <w:t xml:space="preserve"> 2020; </w:t>
      </w:r>
      <w:r>
        <w:rPr>
          <w:rFonts w:ascii="Book Antiqua" w:hAnsi="Book Antiqua" w:cs="Book Antiqua"/>
          <w:b/>
          <w:bCs/>
        </w:rPr>
        <w:t>4</w:t>
      </w:r>
      <w:r>
        <w:rPr>
          <w:rFonts w:ascii="Book Antiqua" w:hAnsi="Book Antiqua" w:cs="Book Antiqua"/>
        </w:rPr>
        <w:t>: 1200-1207 [PMID: 32996713 DOI: 10.1002/bjs5.50355]</w:t>
      </w:r>
    </w:p>
    <w:p w14:paraId="49067898" w14:textId="77777777" w:rsidR="00837C44" w:rsidRDefault="00837C44">
      <w:pPr>
        <w:spacing w:line="360" w:lineRule="auto"/>
        <w:jc w:val="both"/>
      </w:pPr>
      <w:r>
        <w:rPr>
          <w:rFonts w:ascii="Book Antiqua" w:hAnsi="Book Antiqua" w:cs="Book Antiqua"/>
        </w:rPr>
        <w:t xml:space="preserve">22 </w:t>
      </w:r>
      <w:r>
        <w:rPr>
          <w:rFonts w:ascii="Book Antiqua" w:hAnsi="Book Antiqua" w:cs="Book Antiqua"/>
          <w:b/>
          <w:bCs/>
        </w:rPr>
        <w:t>Giordano A</w:t>
      </w:r>
      <w:r>
        <w:rPr>
          <w:rFonts w:ascii="Book Antiqua" w:hAnsi="Book Antiqua" w:cs="Book Antiqua"/>
        </w:rPr>
        <w:t xml:space="preserve">, </w:t>
      </w:r>
      <w:proofErr w:type="spellStart"/>
      <w:r>
        <w:rPr>
          <w:rFonts w:ascii="Book Antiqua" w:hAnsi="Book Antiqua" w:cs="Book Antiqua"/>
        </w:rPr>
        <w:t>Podda</w:t>
      </w:r>
      <w:proofErr w:type="spellEnd"/>
      <w:r>
        <w:rPr>
          <w:rFonts w:ascii="Book Antiqua" w:hAnsi="Book Antiqua" w:cs="Book Antiqua"/>
        </w:rPr>
        <w:t xml:space="preserve"> M, </w:t>
      </w:r>
      <w:proofErr w:type="spellStart"/>
      <w:r>
        <w:rPr>
          <w:rFonts w:ascii="Book Antiqua" w:hAnsi="Book Antiqua" w:cs="Book Antiqua"/>
        </w:rPr>
        <w:t>Montori</w:t>
      </w:r>
      <w:proofErr w:type="spellEnd"/>
      <w:r>
        <w:rPr>
          <w:rFonts w:ascii="Book Antiqua" w:hAnsi="Book Antiqua" w:cs="Book Antiqua"/>
        </w:rPr>
        <w:t xml:space="preserve"> G, </w:t>
      </w:r>
      <w:proofErr w:type="spellStart"/>
      <w:r>
        <w:rPr>
          <w:rFonts w:ascii="Book Antiqua" w:hAnsi="Book Antiqua" w:cs="Book Antiqua"/>
        </w:rPr>
        <w:t>Botteri</w:t>
      </w:r>
      <w:proofErr w:type="spellEnd"/>
      <w:r>
        <w:rPr>
          <w:rFonts w:ascii="Book Antiqua" w:hAnsi="Book Antiqua" w:cs="Book Antiqua"/>
        </w:rPr>
        <w:t xml:space="preserve"> E, </w:t>
      </w:r>
      <w:proofErr w:type="spellStart"/>
      <w:r>
        <w:rPr>
          <w:rFonts w:ascii="Book Antiqua" w:hAnsi="Book Antiqua" w:cs="Book Antiqua"/>
        </w:rPr>
        <w:t>Fugazzola</w:t>
      </w:r>
      <w:proofErr w:type="spellEnd"/>
      <w:r>
        <w:rPr>
          <w:rFonts w:ascii="Book Antiqua" w:hAnsi="Book Antiqua" w:cs="Book Antiqua"/>
        </w:rPr>
        <w:t xml:space="preserve"> P, Ortenzi M, </w:t>
      </w:r>
      <w:proofErr w:type="spellStart"/>
      <w:r>
        <w:rPr>
          <w:rFonts w:ascii="Book Antiqua" w:hAnsi="Book Antiqua" w:cs="Book Antiqua"/>
        </w:rPr>
        <w:t>Guerrieri</w:t>
      </w:r>
      <w:proofErr w:type="spellEnd"/>
      <w:r>
        <w:rPr>
          <w:rFonts w:ascii="Book Antiqua" w:hAnsi="Book Antiqua" w:cs="Book Antiqua"/>
        </w:rPr>
        <w:t xml:space="preserve"> M, </w:t>
      </w:r>
      <w:proofErr w:type="spellStart"/>
      <w:r>
        <w:rPr>
          <w:rFonts w:ascii="Book Antiqua" w:hAnsi="Book Antiqua" w:cs="Book Antiqua"/>
        </w:rPr>
        <w:t>Vettoretto</w:t>
      </w:r>
      <w:proofErr w:type="spellEnd"/>
      <w:r>
        <w:rPr>
          <w:rFonts w:ascii="Book Antiqua" w:hAnsi="Book Antiqua" w:cs="Book Antiqua"/>
        </w:rPr>
        <w:t xml:space="preserve"> N, </w:t>
      </w:r>
      <w:proofErr w:type="spellStart"/>
      <w:r>
        <w:rPr>
          <w:rFonts w:ascii="Book Antiqua" w:hAnsi="Book Antiqua" w:cs="Book Antiqua"/>
        </w:rPr>
        <w:t>Agresta</w:t>
      </w:r>
      <w:proofErr w:type="spellEnd"/>
      <w:r>
        <w:rPr>
          <w:rFonts w:ascii="Book Antiqua" w:hAnsi="Book Antiqua" w:cs="Book Antiqua"/>
        </w:rPr>
        <w:t xml:space="preserve"> F, Sartori A, </w:t>
      </w:r>
      <w:proofErr w:type="spellStart"/>
      <w:r>
        <w:rPr>
          <w:rFonts w:ascii="Book Antiqua" w:hAnsi="Book Antiqua" w:cs="Book Antiqua"/>
        </w:rPr>
        <w:t>Bergamini</w:t>
      </w:r>
      <w:proofErr w:type="spellEnd"/>
      <w:r>
        <w:rPr>
          <w:rFonts w:ascii="Book Antiqua" w:hAnsi="Book Antiqua" w:cs="Book Antiqua"/>
        </w:rPr>
        <w:t xml:space="preserve"> C, </w:t>
      </w:r>
      <w:proofErr w:type="spellStart"/>
      <w:r>
        <w:rPr>
          <w:rFonts w:ascii="Book Antiqua" w:hAnsi="Book Antiqua" w:cs="Book Antiqua"/>
        </w:rPr>
        <w:t>Martellucci</w:t>
      </w:r>
      <w:proofErr w:type="spellEnd"/>
      <w:r>
        <w:rPr>
          <w:rFonts w:ascii="Book Antiqua" w:hAnsi="Book Antiqua" w:cs="Book Antiqua"/>
        </w:rPr>
        <w:t xml:space="preserve"> J, </w:t>
      </w:r>
      <w:proofErr w:type="spellStart"/>
      <w:r>
        <w:rPr>
          <w:rFonts w:ascii="Book Antiqua" w:hAnsi="Book Antiqua" w:cs="Book Antiqua"/>
        </w:rPr>
        <w:t>Guariniello</w:t>
      </w:r>
      <w:proofErr w:type="spellEnd"/>
      <w:r>
        <w:rPr>
          <w:rFonts w:ascii="Book Antiqua" w:hAnsi="Book Antiqua" w:cs="Book Antiqua"/>
        </w:rPr>
        <w:t xml:space="preserve"> A, </w:t>
      </w:r>
      <w:proofErr w:type="spellStart"/>
      <w:r>
        <w:rPr>
          <w:rFonts w:ascii="Book Antiqua" w:hAnsi="Book Antiqua" w:cs="Book Antiqua"/>
        </w:rPr>
        <w:t>Fransvea</w:t>
      </w:r>
      <w:proofErr w:type="spellEnd"/>
      <w:r>
        <w:rPr>
          <w:rFonts w:ascii="Book Antiqua" w:hAnsi="Book Antiqua" w:cs="Book Antiqua"/>
        </w:rPr>
        <w:t xml:space="preserve"> P, </w:t>
      </w:r>
      <w:proofErr w:type="spellStart"/>
      <w:r>
        <w:rPr>
          <w:rFonts w:ascii="Book Antiqua" w:hAnsi="Book Antiqua" w:cs="Book Antiqua"/>
        </w:rPr>
        <w:t>Azzinnaro</w:t>
      </w:r>
      <w:proofErr w:type="spellEnd"/>
      <w:r>
        <w:rPr>
          <w:rFonts w:ascii="Book Antiqua" w:hAnsi="Book Antiqua" w:cs="Book Antiqua"/>
        </w:rPr>
        <w:t xml:space="preserve"> A, </w:t>
      </w:r>
      <w:proofErr w:type="spellStart"/>
      <w:r>
        <w:rPr>
          <w:rFonts w:ascii="Book Antiqua" w:hAnsi="Book Antiqua" w:cs="Book Antiqua"/>
        </w:rPr>
        <w:t>Scatizzi</w:t>
      </w:r>
      <w:proofErr w:type="spellEnd"/>
      <w:r>
        <w:rPr>
          <w:rFonts w:ascii="Book Antiqua" w:hAnsi="Book Antiqua" w:cs="Book Antiqua"/>
        </w:rPr>
        <w:t xml:space="preserve"> M, Catena F, </w:t>
      </w:r>
      <w:proofErr w:type="spellStart"/>
      <w:r>
        <w:rPr>
          <w:rFonts w:ascii="Book Antiqua" w:hAnsi="Book Antiqua" w:cs="Book Antiqua"/>
        </w:rPr>
        <w:t>Coccolini</w:t>
      </w:r>
      <w:proofErr w:type="spellEnd"/>
      <w:r>
        <w:rPr>
          <w:rFonts w:ascii="Book Antiqua" w:hAnsi="Book Antiqua" w:cs="Book Antiqua"/>
        </w:rPr>
        <w:t xml:space="preserve"> F, </w:t>
      </w:r>
      <w:proofErr w:type="spellStart"/>
      <w:r>
        <w:rPr>
          <w:rFonts w:ascii="Book Antiqua" w:hAnsi="Book Antiqua" w:cs="Book Antiqua"/>
        </w:rPr>
        <w:t>Ansaloni</w:t>
      </w:r>
      <w:proofErr w:type="spellEnd"/>
      <w:r>
        <w:rPr>
          <w:rFonts w:ascii="Book Antiqua" w:hAnsi="Book Antiqua" w:cs="Book Antiqua"/>
        </w:rPr>
        <w:t xml:space="preserve"> L, </w:t>
      </w:r>
      <w:proofErr w:type="spellStart"/>
      <w:r>
        <w:rPr>
          <w:rFonts w:ascii="Book Antiqua" w:hAnsi="Book Antiqua" w:cs="Book Antiqua"/>
        </w:rPr>
        <w:t>Sartelli</w:t>
      </w:r>
      <w:proofErr w:type="spellEnd"/>
      <w:r>
        <w:rPr>
          <w:rFonts w:ascii="Book Antiqua" w:hAnsi="Book Antiqua" w:cs="Book Antiqua"/>
        </w:rPr>
        <w:t xml:space="preserve"> M, Sapienza P, </w:t>
      </w:r>
      <w:proofErr w:type="spellStart"/>
      <w:r>
        <w:rPr>
          <w:rFonts w:ascii="Book Antiqua" w:hAnsi="Book Antiqua" w:cs="Book Antiqua"/>
        </w:rPr>
        <w:t>Mingoli</w:t>
      </w:r>
      <w:proofErr w:type="spellEnd"/>
      <w:r>
        <w:rPr>
          <w:rFonts w:ascii="Book Antiqua" w:hAnsi="Book Antiqua" w:cs="Book Antiqua"/>
        </w:rPr>
        <w:t xml:space="preserve"> A, </w:t>
      </w:r>
      <w:proofErr w:type="spellStart"/>
      <w:r>
        <w:rPr>
          <w:rFonts w:ascii="Book Antiqua" w:hAnsi="Book Antiqua" w:cs="Book Antiqua"/>
        </w:rPr>
        <w:t>Prosperi</w:t>
      </w:r>
      <w:proofErr w:type="spellEnd"/>
      <w:r>
        <w:rPr>
          <w:rFonts w:ascii="Book Antiqua" w:hAnsi="Book Antiqua" w:cs="Book Antiqua"/>
        </w:rPr>
        <w:t xml:space="preserve"> P. Colonic Resection, Stoma, or Self-expanding Metal Stents for Obstructive Left Colon Cancer: the CROSCO-1 study protocol. </w:t>
      </w:r>
      <w:r>
        <w:rPr>
          <w:rFonts w:ascii="Book Antiqua" w:hAnsi="Book Antiqua" w:cs="Book Antiqua"/>
          <w:i/>
          <w:iCs/>
        </w:rPr>
        <w:t>Minerva Surg</w:t>
      </w:r>
      <w:r>
        <w:rPr>
          <w:rFonts w:ascii="Book Antiqua" w:hAnsi="Book Antiqua" w:cs="Book Antiqua"/>
        </w:rPr>
        <w:t xml:space="preserve"> 2023 [PMID: 37705392 DOI: 10.23736/S2724-5691.23.09969-0]</w:t>
      </w:r>
    </w:p>
    <w:p w14:paraId="59257323"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23 </w:t>
      </w:r>
      <w:proofErr w:type="spellStart"/>
      <w:r w:rsidRPr="009308B9">
        <w:rPr>
          <w:rFonts w:ascii="Book Antiqua" w:hAnsi="Book Antiqua" w:cs="Book Antiqua"/>
          <w:b/>
          <w:bCs/>
        </w:rPr>
        <w:t>Girardot-Miglierina</w:t>
      </w:r>
      <w:proofErr w:type="spellEnd"/>
      <w:r w:rsidRPr="009308B9">
        <w:rPr>
          <w:rFonts w:ascii="Book Antiqua" w:hAnsi="Book Antiqua" w:cs="Book Antiqua"/>
          <w:b/>
          <w:bCs/>
        </w:rPr>
        <w:t xml:space="preserve"> A</w:t>
      </w:r>
      <w:r w:rsidRPr="009308B9">
        <w:rPr>
          <w:rFonts w:ascii="Book Antiqua" w:hAnsi="Book Antiqua" w:cs="Book Antiqua"/>
        </w:rPr>
        <w:t xml:space="preserve">, </w:t>
      </w:r>
      <w:proofErr w:type="spellStart"/>
      <w:r w:rsidRPr="009308B9">
        <w:rPr>
          <w:rFonts w:ascii="Book Antiqua" w:hAnsi="Book Antiqua" w:cs="Book Antiqua"/>
        </w:rPr>
        <w:t>Kefleyesus</w:t>
      </w:r>
      <w:proofErr w:type="spellEnd"/>
      <w:r w:rsidRPr="009308B9">
        <w:rPr>
          <w:rFonts w:ascii="Book Antiqua" w:hAnsi="Book Antiqua" w:cs="Book Antiqua"/>
        </w:rPr>
        <w:t xml:space="preserve"> A, Clerc D, Grass F, </w:t>
      </w:r>
      <w:proofErr w:type="spellStart"/>
      <w:r w:rsidRPr="009308B9">
        <w:rPr>
          <w:rFonts w:ascii="Book Antiqua" w:hAnsi="Book Antiqua" w:cs="Book Antiqua"/>
        </w:rPr>
        <w:t>Demartines</w:t>
      </w:r>
      <w:proofErr w:type="spellEnd"/>
      <w:r w:rsidRPr="009308B9">
        <w:rPr>
          <w:rFonts w:ascii="Book Antiqua" w:hAnsi="Book Antiqua" w:cs="Book Antiqua"/>
        </w:rPr>
        <w:t xml:space="preserve"> N, </w:t>
      </w:r>
      <w:proofErr w:type="spellStart"/>
      <w:r w:rsidRPr="009308B9">
        <w:rPr>
          <w:rFonts w:ascii="Book Antiqua" w:hAnsi="Book Antiqua" w:cs="Book Antiqua"/>
        </w:rPr>
        <w:t>Hübner</w:t>
      </w:r>
      <w:proofErr w:type="spellEnd"/>
      <w:r w:rsidRPr="009308B9">
        <w:rPr>
          <w:rFonts w:ascii="Book Antiqua" w:hAnsi="Book Antiqua" w:cs="Book Antiqua"/>
        </w:rPr>
        <w:t xml:space="preserve"> M, </w:t>
      </w:r>
      <w:proofErr w:type="spellStart"/>
      <w:r w:rsidRPr="009308B9">
        <w:rPr>
          <w:rFonts w:ascii="Book Antiqua" w:hAnsi="Book Antiqua" w:cs="Book Antiqua"/>
        </w:rPr>
        <w:t>Hahnloser</w:t>
      </w:r>
      <w:proofErr w:type="spellEnd"/>
      <w:r w:rsidRPr="009308B9">
        <w:rPr>
          <w:rFonts w:ascii="Book Antiqua" w:hAnsi="Book Antiqua" w:cs="Book Antiqua"/>
        </w:rPr>
        <w:t xml:space="preserve"> D. [Obstructed colon cancer: which strategy in 2022?]. </w:t>
      </w:r>
      <w:r w:rsidRPr="009308B9">
        <w:rPr>
          <w:rFonts w:ascii="Book Antiqua" w:hAnsi="Book Antiqua" w:cs="Book Antiqua"/>
          <w:i/>
          <w:iCs/>
        </w:rPr>
        <w:t>Rev Med Suisse</w:t>
      </w:r>
      <w:r w:rsidRPr="009308B9">
        <w:rPr>
          <w:rFonts w:ascii="Book Antiqua" w:hAnsi="Book Antiqua" w:cs="Book Antiqua"/>
        </w:rPr>
        <w:t xml:space="preserve"> 2022; </w:t>
      </w:r>
      <w:r w:rsidRPr="009308B9">
        <w:rPr>
          <w:rFonts w:ascii="Book Antiqua" w:hAnsi="Book Antiqua" w:cs="Book Antiqua"/>
          <w:b/>
          <w:bCs/>
        </w:rPr>
        <w:t>18</w:t>
      </w:r>
      <w:r w:rsidRPr="009308B9">
        <w:rPr>
          <w:rFonts w:ascii="Book Antiqua" w:hAnsi="Book Antiqua" w:cs="Book Antiqua"/>
        </w:rPr>
        <w:t>: 1192-1199 [PMID: 35703861 DOI: 10.53738/REVMED.2022.18.786.1192]</w:t>
      </w:r>
    </w:p>
    <w:p w14:paraId="6550A918" w14:textId="4FBB2273" w:rsidR="00837C44" w:rsidRDefault="00837C44">
      <w:pPr>
        <w:spacing w:line="360" w:lineRule="auto"/>
        <w:jc w:val="both"/>
      </w:pPr>
      <w:r>
        <w:rPr>
          <w:rFonts w:ascii="Book Antiqua" w:hAnsi="Book Antiqua" w:cs="Book Antiqua"/>
        </w:rPr>
        <w:t xml:space="preserve">24 </w:t>
      </w:r>
      <w:r>
        <w:rPr>
          <w:rFonts w:ascii="Book Antiqua" w:hAnsi="Book Antiqua" w:cs="Book Antiqua"/>
          <w:b/>
          <w:bCs/>
        </w:rPr>
        <w:t>McKechnie T</w:t>
      </w:r>
      <w:r>
        <w:rPr>
          <w:rFonts w:ascii="Book Antiqua" w:hAnsi="Book Antiqua" w:cs="Book Antiqua"/>
        </w:rPr>
        <w:t xml:space="preserve">, Springer JE, Cloutier Z, Archer V, </w:t>
      </w:r>
      <w:proofErr w:type="spellStart"/>
      <w:r>
        <w:rPr>
          <w:rFonts w:ascii="Book Antiqua" w:hAnsi="Book Antiqua" w:cs="Book Antiqua"/>
        </w:rPr>
        <w:t>Alavi</w:t>
      </w:r>
      <w:proofErr w:type="spellEnd"/>
      <w:r>
        <w:rPr>
          <w:rFonts w:ascii="Book Antiqua" w:hAnsi="Book Antiqua" w:cs="Book Antiqua"/>
        </w:rPr>
        <w:t xml:space="preserve"> K, </w:t>
      </w:r>
      <w:proofErr w:type="spellStart"/>
      <w:r>
        <w:rPr>
          <w:rFonts w:ascii="Book Antiqua" w:hAnsi="Book Antiqua" w:cs="Book Antiqua"/>
        </w:rPr>
        <w:t>Doumouras</w:t>
      </w:r>
      <w:proofErr w:type="spellEnd"/>
      <w:r>
        <w:rPr>
          <w:rFonts w:ascii="Book Antiqua" w:hAnsi="Book Antiqua" w:cs="Book Antiqua"/>
        </w:rPr>
        <w:t xml:space="preserve"> A, Hong D, </w:t>
      </w:r>
      <w:proofErr w:type="spellStart"/>
      <w:r>
        <w:rPr>
          <w:rFonts w:ascii="Book Antiqua" w:hAnsi="Book Antiqua" w:cs="Book Antiqua"/>
        </w:rPr>
        <w:t>Eskicioglu</w:t>
      </w:r>
      <w:proofErr w:type="spellEnd"/>
      <w:r>
        <w:rPr>
          <w:rFonts w:ascii="Book Antiqua" w:hAnsi="Book Antiqua" w:cs="Book Antiqua"/>
        </w:rPr>
        <w:t xml:space="preserve"> C. Management of left-sided malignant colorectal obstructions with curative intent: a network meta-analysis.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2023; </w:t>
      </w:r>
      <w:r>
        <w:rPr>
          <w:rFonts w:ascii="Book Antiqua" w:hAnsi="Book Antiqua" w:cs="Book Antiqua"/>
          <w:b/>
          <w:bCs/>
        </w:rPr>
        <w:t>37</w:t>
      </w:r>
      <w:r>
        <w:rPr>
          <w:rFonts w:ascii="Book Antiqua" w:hAnsi="Book Antiqua" w:cs="Book Antiqua"/>
        </w:rPr>
        <w:t>: 4159-4178 [PMID: 36869265 DOI: 10.1007/s00464-023-09929-4]</w:t>
      </w:r>
    </w:p>
    <w:p w14:paraId="6273E92A" w14:textId="602E6401" w:rsidR="00837C44" w:rsidRDefault="00837C44">
      <w:pPr>
        <w:spacing w:line="360" w:lineRule="auto"/>
        <w:jc w:val="both"/>
      </w:pPr>
      <w:r>
        <w:rPr>
          <w:rFonts w:ascii="Book Antiqua" w:hAnsi="Book Antiqua" w:cs="Book Antiqua"/>
        </w:rPr>
        <w:lastRenderedPageBreak/>
        <w:t xml:space="preserve">25 </w:t>
      </w:r>
      <w:r>
        <w:rPr>
          <w:rFonts w:ascii="Book Antiqua" w:hAnsi="Book Antiqua" w:cs="Book Antiqua"/>
          <w:b/>
          <w:bCs/>
        </w:rPr>
        <w:t>Chan DKH</w:t>
      </w:r>
      <w:r>
        <w:rPr>
          <w:rFonts w:ascii="Book Antiqua" w:hAnsi="Book Antiqua" w:cs="Book Antiqua"/>
        </w:rPr>
        <w:t xml:space="preserve">, Tan KK. Stenting </w:t>
      </w:r>
      <w:r w:rsidR="009308B9" w:rsidRPr="009308B9">
        <w:rPr>
          <w:rFonts w:ascii="Book Antiqua" w:hAnsi="Book Antiqua" w:cs="Book Antiqua"/>
          <w:i/>
          <w:iCs/>
        </w:rPr>
        <w:t>versus</w:t>
      </w:r>
      <w:r>
        <w:rPr>
          <w:rFonts w:ascii="Book Antiqua" w:hAnsi="Book Antiqua" w:cs="Book Antiqua"/>
        </w:rPr>
        <w:t xml:space="preserve"> surgery in obstructed malignant colorectal cancer-a review of short and long-term results. </w:t>
      </w:r>
      <w:r>
        <w:rPr>
          <w:rFonts w:ascii="Book Antiqua" w:hAnsi="Book Antiqua" w:cs="Book Antiqua"/>
          <w:i/>
          <w:iCs/>
        </w:rPr>
        <w:t xml:space="preserve">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486-490 [PMID: 32655926 DOI: 10.21037/jgo.2020.01.08]</w:t>
      </w:r>
    </w:p>
    <w:p w14:paraId="13C4DC3C" w14:textId="77777777" w:rsidR="00837C44" w:rsidRDefault="00837C44">
      <w:pPr>
        <w:spacing w:line="360" w:lineRule="auto"/>
        <w:jc w:val="both"/>
      </w:pPr>
      <w:r>
        <w:rPr>
          <w:rFonts w:ascii="Book Antiqua" w:hAnsi="Book Antiqua" w:cs="Book Antiqua"/>
        </w:rPr>
        <w:t xml:space="preserve">26 </w:t>
      </w:r>
      <w:r>
        <w:rPr>
          <w:rFonts w:ascii="Book Antiqua" w:hAnsi="Book Antiqua" w:cs="Book Antiqua"/>
          <w:b/>
          <w:bCs/>
        </w:rPr>
        <w:t>Lam J</w:t>
      </w:r>
      <w:r>
        <w:rPr>
          <w:rFonts w:ascii="Book Antiqua" w:hAnsi="Book Antiqua" w:cs="Book Antiqua"/>
        </w:rPr>
        <w:t xml:space="preserve">, Chauhan V, Lam I, </w:t>
      </w:r>
      <w:proofErr w:type="spellStart"/>
      <w:r>
        <w:rPr>
          <w:rFonts w:ascii="Book Antiqua" w:hAnsi="Book Antiqua" w:cs="Book Antiqua"/>
        </w:rPr>
        <w:t>Kannappa</w:t>
      </w:r>
      <w:proofErr w:type="spellEnd"/>
      <w:r>
        <w:rPr>
          <w:rFonts w:ascii="Book Antiqua" w:hAnsi="Book Antiqua" w:cs="Book Antiqua"/>
        </w:rPr>
        <w:t xml:space="preserve"> L, Salama Y. Colorectal stenting in England: a cross-sectional study of practice. </w:t>
      </w:r>
      <w:r>
        <w:rPr>
          <w:rFonts w:ascii="Book Antiqua" w:hAnsi="Book Antiqua" w:cs="Book Antiqua"/>
          <w:i/>
          <w:iCs/>
        </w:rPr>
        <w:t xml:space="preserve">Ann R Coll Surg </w:t>
      </w:r>
      <w:proofErr w:type="spellStart"/>
      <w:r>
        <w:rPr>
          <w:rFonts w:ascii="Book Antiqua" w:hAnsi="Book Antiqua" w:cs="Book Antiqua"/>
          <w:i/>
          <w:iCs/>
        </w:rPr>
        <w:t>Engl</w:t>
      </w:r>
      <w:proofErr w:type="spellEnd"/>
      <w:r>
        <w:rPr>
          <w:rFonts w:ascii="Book Antiqua" w:hAnsi="Book Antiqua" w:cs="Book Antiqua"/>
        </w:rPr>
        <w:t xml:space="preserve"> 2020; </w:t>
      </w:r>
      <w:r>
        <w:rPr>
          <w:rFonts w:ascii="Book Antiqua" w:hAnsi="Book Antiqua" w:cs="Book Antiqua"/>
          <w:b/>
          <w:bCs/>
        </w:rPr>
        <w:t>102</w:t>
      </w:r>
      <w:r>
        <w:rPr>
          <w:rFonts w:ascii="Book Antiqua" w:hAnsi="Book Antiqua" w:cs="Book Antiqua"/>
        </w:rPr>
        <w:t>: 451-456 [PMID: 32347738 DOI: 10.1308/rcsann.2020.0077]</w:t>
      </w:r>
    </w:p>
    <w:p w14:paraId="02419376" w14:textId="77777777" w:rsidR="00837C44" w:rsidRDefault="00837C44">
      <w:pPr>
        <w:spacing w:line="360" w:lineRule="auto"/>
        <w:jc w:val="both"/>
      </w:pPr>
      <w:r>
        <w:rPr>
          <w:rFonts w:ascii="Book Antiqua" w:hAnsi="Book Antiqua" w:cs="Book Antiqua"/>
        </w:rPr>
        <w:t xml:space="preserve">27 </w:t>
      </w:r>
      <w:r>
        <w:rPr>
          <w:rFonts w:ascii="Book Antiqua" w:hAnsi="Book Antiqua" w:cs="Book Antiqua"/>
          <w:b/>
          <w:bCs/>
        </w:rPr>
        <w:t>Webster PJ</w:t>
      </w:r>
      <w:r>
        <w:rPr>
          <w:rFonts w:ascii="Book Antiqua" w:hAnsi="Book Antiqua" w:cs="Book Antiqua"/>
        </w:rPr>
        <w:t xml:space="preserve">, </w:t>
      </w:r>
      <w:proofErr w:type="spellStart"/>
      <w:r>
        <w:rPr>
          <w:rFonts w:ascii="Book Antiqua" w:hAnsi="Book Antiqua" w:cs="Book Antiqua"/>
        </w:rPr>
        <w:t>Aldoori</w:t>
      </w:r>
      <w:proofErr w:type="spellEnd"/>
      <w:r>
        <w:rPr>
          <w:rFonts w:ascii="Book Antiqua" w:hAnsi="Book Antiqua" w:cs="Book Antiqua"/>
        </w:rPr>
        <w:t xml:space="preserve"> J, Burke DA. Optimal management of malignant left-sided large bowel obstruction: do international guidelines agree? </w:t>
      </w:r>
      <w:r>
        <w:rPr>
          <w:rFonts w:ascii="Book Antiqua" w:hAnsi="Book Antiqua" w:cs="Book Antiqua"/>
          <w:i/>
          <w:iCs/>
        </w:rPr>
        <w:t xml:space="preserve">World J </w:t>
      </w:r>
      <w:proofErr w:type="spellStart"/>
      <w:r>
        <w:rPr>
          <w:rFonts w:ascii="Book Antiqua" w:hAnsi="Book Antiqua" w:cs="Book Antiqua"/>
          <w:i/>
          <w:iCs/>
        </w:rPr>
        <w:t>Emerg</w:t>
      </w:r>
      <w:proofErr w:type="spellEnd"/>
      <w:r>
        <w:rPr>
          <w:rFonts w:ascii="Book Antiqua" w:hAnsi="Book Antiqua" w:cs="Book Antiqua"/>
          <w:i/>
          <w:iCs/>
        </w:rPr>
        <w:t xml:space="preserve"> Surg</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23 [PMID: 31139245 DOI: 10.1186/s13017-019-0242-5]</w:t>
      </w:r>
    </w:p>
    <w:p w14:paraId="28C2C90C" w14:textId="77777777" w:rsidR="00837C44" w:rsidRDefault="00837C44">
      <w:pPr>
        <w:spacing w:line="360" w:lineRule="auto"/>
        <w:jc w:val="both"/>
      </w:pPr>
      <w:r>
        <w:rPr>
          <w:rFonts w:ascii="Book Antiqua" w:hAnsi="Book Antiqua" w:cs="Book Antiqua"/>
        </w:rPr>
        <w:t xml:space="preserve">28 </w:t>
      </w:r>
      <w:r>
        <w:rPr>
          <w:rFonts w:ascii="Book Antiqua" w:hAnsi="Book Antiqua" w:cs="Book Antiqua"/>
          <w:b/>
          <w:bCs/>
        </w:rPr>
        <w:t>Inoue H</w:t>
      </w:r>
      <w:r>
        <w:rPr>
          <w:rFonts w:ascii="Book Antiqua" w:hAnsi="Book Antiqua" w:cs="Book Antiqua"/>
        </w:rPr>
        <w:t xml:space="preserve">, </w:t>
      </w:r>
      <w:proofErr w:type="spellStart"/>
      <w:r>
        <w:rPr>
          <w:rFonts w:ascii="Book Antiqua" w:hAnsi="Book Antiqua" w:cs="Book Antiqua"/>
        </w:rPr>
        <w:t>Arita</w:t>
      </w:r>
      <w:proofErr w:type="spellEnd"/>
      <w:r>
        <w:rPr>
          <w:rFonts w:ascii="Book Antiqua" w:hAnsi="Book Antiqua" w:cs="Book Antiqua"/>
        </w:rPr>
        <w:t xml:space="preserve"> T, </w:t>
      </w:r>
      <w:proofErr w:type="spellStart"/>
      <w:r>
        <w:rPr>
          <w:rFonts w:ascii="Book Antiqua" w:hAnsi="Book Antiqua" w:cs="Book Antiqua"/>
        </w:rPr>
        <w:t>Kuriu</w:t>
      </w:r>
      <w:proofErr w:type="spellEnd"/>
      <w:r>
        <w:rPr>
          <w:rFonts w:ascii="Book Antiqua" w:hAnsi="Book Antiqua" w:cs="Book Antiqua"/>
        </w:rPr>
        <w:t xml:space="preserve"> Y, Shimizu H, </w:t>
      </w:r>
      <w:proofErr w:type="spellStart"/>
      <w:r>
        <w:rPr>
          <w:rFonts w:ascii="Book Antiqua" w:hAnsi="Book Antiqua" w:cs="Book Antiqua"/>
        </w:rPr>
        <w:t>Kiuchi</w:t>
      </w:r>
      <w:proofErr w:type="spellEnd"/>
      <w:r>
        <w:rPr>
          <w:rFonts w:ascii="Book Antiqua" w:hAnsi="Book Antiqua" w:cs="Book Antiqua"/>
        </w:rPr>
        <w:t xml:space="preserve"> J, Yamamoto Y, </w:t>
      </w:r>
      <w:proofErr w:type="spellStart"/>
      <w:r>
        <w:rPr>
          <w:rFonts w:ascii="Book Antiqua" w:hAnsi="Book Antiqua" w:cs="Book Antiqua"/>
        </w:rPr>
        <w:t>Konishi</w:t>
      </w:r>
      <w:proofErr w:type="spellEnd"/>
      <w:r>
        <w:rPr>
          <w:rFonts w:ascii="Book Antiqua" w:hAnsi="Book Antiqua" w:cs="Book Antiqua"/>
        </w:rPr>
        <w:t xml:space="preserve"> H, </w:t>
      </w:r>
      <w:proofErr w:type="spellStart"/>
      <w:r>
        <w:rPr>
          <w:rFonts w:ascii="Book Antiqua" w:hAnsi="Book Antiqua" w:cs="Book Antiqua"/>
        </w:rPr>
        <w:t>Morimura</w:t>
      </w:r>
      <w:proofErr w:type="spellEnd"/>
      <w:r>
        <w:rPr>
          <w:rFonts w:ascii="Book Antiqua" w:hAnsi="Book Antiqua" w:cs="Book Antiqua"/>
        </w:rPr>
        <w:t xml:space="preserve"> R, </w:t>
      </w:r>
      <w:proofErr w:type="spellStart"/>
      <w:r>
        <w:rPr>
          <w:rFonts w:ascii="Book Antiqua" w:hAnsi="Book Antiqua" w:cs="Book Antiqua"/>
        </w:rPr>
        <w:t>Shiozaki</w:t>
      </w:r>
      <w:proofErr w:type="spellEnd"/>
      <w:r>
        <w:rPr>
          <w:rFonts w:ascii="Book Antiqua" w:hAnsi="Book Antiqua" w:cs="Book Antiqua"/>
        </w:rPr>
        <w:t xml:space="preserve"> A, </w:t>
      </w:r>
      <w:proofErr w:type="spellStart"/>
      <w:r>
        <w:rPr>
          <w:rFonts w:ascii="Book Antiqua" w:hAnsi="Book Antiqua" w:cs="Book Antiqua"/>
        </w:rPr>
        <w:t>Ikoma</w:t>
      </w:r>
      <w:proofErr w:type="spellEnd"/>
      <w:r>
        <w:rPr>
          <w:rFonts w:ascii="Book Antiqua" w:hAnsi="Book Antiqua" w:cs="Book Antiqua"/>
        </w:rPr>
        <w:t xml:space="preserve"> H, Kubota T, Fujiwara H, Okamoto K, Otsuji E. Emergency Management of Obstructive Colorectal Cancer - A Retrospective Study of Efficacy and Safety in Self-expanding Metallic Stents and Trans-anal Tubes. </w:t>
      </w:r>
      <w:r>
        <w:rPr>
          <w:rFonts w:ascii="Book Antiqua" w:hAnsi="Book Antiqua" w:cs="Book Antiqua"/>
          <w:i/>
          <w:iCs/>
        </w:rPr>
        <w:t>In Vivo</w:t>
      </w:r>
      <w:r>
        <w:rPr>
          <w:rFonts w:ascii="Book Antiqua" w:hAnsi="Book Antiqua" w:cs="Book Antiqua"/>
        </w:rPr>
        <w:t xml:space="preserve"> 2021; </w:t>
      </w:r>
      <w:r>
        <w:rPr>
          <w:rFonts w:ascii="Book Antiqua" w:hAnsi="Book Antiqua" w:cs="Book Antiqua"/>
          <w:b/>
          <w:bCs/>
        </w:rPr>
        <w:t>35</w:t>
      </w:r>
      <w:r>
        <w:rPr>
          <w:rFonts w:ascii="Book Antiqua" w:hAnsi="Book Antiqua" w:cs="Book Antiqua"/>
        </w:rPr>
        <w:t>: 2289-2296 [PMID: 34182508 DOI: 10.21873/invivo.12502]</w:t>
      </w:r>
    </w:p>
    <w:p w14:paraId="53A78729" w14:textId="77777777" w:rsidR="00837C44" w:rsidRDefault="00837C44">
      <w:pPr>
        <w:spacing w:line="360" w:lineRule="auto"/>
        <w:jc w:val="both"/>
      </w:pPr>
      <w:r>
        <w:rPr>
          <w:rFonts w:ascii="Book Antiqua" w:hAnsi="Book Antiqua" w:cs="Book Antiqua"/>
        </w:rPr>
        <w:t xml:space="preserve">29 </w:t>
      </w:r>
      <w:r>
        <w:rPr>
          <w:rFonts w:ascii="Book Antiqua" w:hAnsi="Book Antiqua" w:cs="Book Antiqua"/>
          <w:b/>
          <w:bCs/>
        </w:rPr>
        <w:t>Xu J</w:t>
      </w:r>
      <w:r>
        <w:rPr>
          <w:rFonts w:ascii="Book Antiqua" w:hAnsi="Book Antiqua" w:cs="Book Antiqua"/>
        </w:rPr>
        <w:t xml:space="preserve">, Zhang S, Jiang T, Zhao YJ. </w:t>
      </w:r>
      <w:proofErr w:type="spellStart"/>
      <w:r>
        <w:rPr>
          <w:rFonts w:ascii="Book Antiqua" w:hAnsi="Book Antiqua" w:cs="Book Antiqua"/>
        </w:rPr>
        <w:t>Transanal</w:t>
      </w:r>
      <w:proofErr w:type="spellEnd"/>
      <w:r>
        <w:rPr>
          <w:rFonts w:ascii="Book Antiqua" w:hAnsi="Book Antiqua" w:cs="Book Antiqua"/>
        </w:rPr>
        <w:t xml:space="preserve"> drainage tubes </w:t>
      </w:r>
      <w:r>
        <w:rPr>
          <w:rFonts w:ascii="Book Antiqua" w:hAnsi="Book Antiqua" w:cs="Book Antiqua"/>
          <w:i/>
          <w:iCs/>
        </w:rPr>
        <w:t>vs</w:t>
      </w:r>
      <w:r>
        <w:rPr>
          <w:rFonts w:ascii="Book Antiqua" w:hAnsi="Book Antiqua" w:cs="Book Antiqua"/>
        </w:rPr>
        <w:t xml:space="preserve"> metallic stents for acute malignant left-sided bowel obstruction: A systematic review and meta-analysis. </w:t>
      </w:r>
      <w:r>
        <w:rPr>
          <w:rFonts w:ascii="Book Antiqua" w:hAnsi="Book Antiqua" w:cs="Book Antiqua"/>
          <w:i/>
          <w:iCs/>
        </w:rPr>
        <w:t>Medicine (Baltimore)</w:t>
      </w:r>
      <w:r>
        <w:rPr>
          <w:rFonts w:ascii="Book Antiqua" w:hAnsi="Book Antiqua" w:cs="Book Antiqua"/>
        </w:rPr>
        <w:t xml:space="preserve"> 2020; </w:t>
      </w:r>
      <w:r>
        <w:rPr>
          <w:rFonts w:ascii="Book Antiqua" w:hAnsi="Book Antiqua" w:cs="Book Antiqua"/>
          <w:b/>
          <w:bCs/>
        </w:rPr>
        <w:t>99</w:t>
      </w:r>
      <w:r>
        <w:rPr>
          <w:rFonts w:ascii="Book Antiqua" w:hAnsi="Book Antiqua" w:cs="Book Antiqua"/>
        </w:rPr>
        <w:t>: e18623 [PMID: 31914042 DOI: 10.1097/MD.0000000000018623]</w:t>
      </w:r>
    </w:p>
    <w:p w14:paraId="5CF90A68" w14:textId="77777777" w:rsidR="00837C44" w:rsidRDefault="00837C44">
      <w:pPr>
        <w:spacing w:line="360" w:lineRule="auto"/>
        <w:jc w:val="both"/>
      </w:pPr>
      <w:r>
        <w:rPr>
          <w:rFonts w:ascii="Book Antiqua" w:hAnsi="Book Antiqua" w:cs="Book Antiqua"/>
        </w:rPr>
        <w:t xml:space="preserve">30 </w:t>
      </w:r>
      <w:proofErr w:type="spellStart"/>
      <w:r>
        <w:rPr>
          <w:rFonts w:ascii="Book Antiqua" w:hAnsi="Book Antiqua" w:cs="Book Antiqua"/>
          <w:b/>
          <w:bCs/>
        </w:rPr>
        <w:t>Kagami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Funahashi</w:t>
      </w:r>
      <w:proofErr w:type="spellEnd"/>
      <w:r>
        <w:rPr>
          <w:rFonts w:ascii="Book Antiqua" w:hAnsi="Book Antiqua" w:cs="Book Antiqua"/>
        </w:rPr>
        <w:t xml:space="preserve"> K, </w:t>
      </w:r>
      <w:proofErr w:type="spellStart"/>
      <w:r>
        <w:rPr>
          <w:rFonts w:ascii="Book Antiqua" w:hAnsi="Book Antiqua" w:cs="Book Antiqua"/>
        </w:rPr>
        <w:t>Ushigome</w:t>
      </w:r>
      <w:proofErr w:type="spellEnd"/>
      <w:r>
        <w:rPr>
          <w:rFonts w:ascii="Book Antiqua" w:hAnsi="Book Antiqua" w:cs="Book Antiqua"/>
        </w:rPr>
        <w:t xml:space="preserve"> M, Koike J, Kaneko T, </w:t>
      </w:r>
      <w:proofErr w:type="spellStart"/>
      <w:r>
        <w:rPr>
          <w:rFonts w:ascii="Book Antiqua" w:hAnsi="Book Antiqua" w:cs="Book Antiqua"/>
        </w:rPr>
        <w:t>Koda</w:t>
      </w:r>
      <w:proofErr w:type="spellEnd"/>
      <w:r>
        <w:rPr>
          <w:rFonts w:ascii="Book Antiqua" w:hAnsi="Book Antiqua" w:cs="Book Antiqua"/>
        </w:rPr>
        <w:t xml:space="preserve"> T, </w:t>
      </w:r>
      <w:proofErr w:type="spellStart"/>
      <w:r>
        <w:rPr>
          <w:rFonts w:ascii="Book Antiqua" w:hAnsi="Book Antiqua" w:cs="Book Antiqua"/>
        </w:rPr>
        <w:t>Kurihara</w:t>
      </w:r>
      <w:proofErr w:type="spellEnd"/>
      <w:r>
        <w:rPr>
          <w:rFonts w:ascii="Book Antiqua" w:hAnsi="Book Antiqua" w:cs="Book Antiqua"/>
        </w:rPr>
        <w:t xml:space="preserve"> A, Nagashima Y, Yoshino Y, </w:t>
      </w:r>
      <w:proofErr w:type="spellStart"/>
      <w:r>
        <w:rPr>
          <w:rFonts w:ascii="Book Antiqua" w:hAnsi="Book Antiqua" w:cs="Book Antiqua"/>
        </w:rPr>
        <w:t>Goto</w:t>
      </w:r>
      <w:proofErr w:type="spellEnd"/>
      <w:r>
        <w:rPr>
          <w:rFonts w:ascii="Book Antiqua" w:hAnsi="Book Antiqua" w:cs="Book Antiqua"/>
        </w:rPr>
        <w:t xml:space="preserve"> M, </w:t>
      </w:r>
      <w:proofErr w:type="spellStart"/>
      <w:r>
        <w:rPr>
          <w:rFonts w:ascii="Book Antiqua" w:hAnsi="Book Antiqua" w:cs="Book Antiqua"/>
        </w:rPr>
        <w:t>Mikami</w:t>
      </w:r>
      <w:proofErr w:type="spellEnd"/>
      <w:r>
        <w:rPr>
          <w:rFonts w:ascii="Book Antiqua" w:hAnsi="Book Antiqua" w:cs="Book Antiqua"/>
        </w:rPr>
        <w:t xml:space="preserve"> T, Chino K. Comparative study between colonic metallic stent and anal tube decompression for Japanese patients with left-sided malignant large bowel obstruction. </w:t>
      </w:r>
      <w:r>
        <w:rPr>
          <w:rFonts w:ascii="Book Antiqua" w:hAnsi="Book Antiqua" w:cs="Book Antiqua"/>
          <w:i/>
          <w:iCs/>
        </w:rPr>
        <w:t>World J Surg Oncol</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210 [PMID: 30333034 DOI: 10.1186/s12957-018-1509-0]</w:t>
      </w:r>
    </w:p>
    <w:p w14:paraId="591121CE" w14:textId="77777777" w:rsidR="00837C44" w:rsidRDefault="00837C44">
      <w:pPr>
        <w:spacing w:line="360" w:lineRule="auto"/>
        <w:jc w:val="both"/>
      </w:pPr>
      <w:r>
        <w:rPr>
          <w:rFonts w:ascii="Book Antiqua" w:hAnsi="Book Antiqua" w:cs="Book Antiqua"/>
        </w:rPr>
        <w:t xml:space="preserve">31 </w:t>
      </w:r>
      <w:proofErr w:type="spellStart"/>
      <w:r>
        <w:rPr>
          <w:rFonts w:ascii="Book Antiqua" w:hAnsi="Book Antiqua" w:cs="Book Antiqua"/>
          <w:b/>
          <w:bCs/>
        </w:rPr>
        <w:t>Numata</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Numata</w:t>
      </w:r>
      <w:proofErr w:type="spellEnd"/>
      <w:r>
        <w:rPr>
          <w:rFonts w:ascii="Book Antiqua" w:hAnsi="Book Antiqua" w:cs="Book Antiqua"/>
        </w:rPr>
        <w:t xml:space="preserve"> M, Shirai J, </w:t>
      </w:r>
      <w:proofErr w:type="spellStart"/>
      <w:r>
        <w:rPr>
          <w:rFonts w:ascii="Book Antiqua" w:hAnsi="Book Antiqua" w:cs="Book Antiqua"/>
        </w:rPr>
        <w:t>Sawazaki</w:t>
      </w:r>
      <w:proofErr w:type="spellEnd"/>
      <w:r>
        <w:rPr>
          <w:rFonts w:ascii="Book Antiqua" w:hAnsi="Book Antiqua" w:cs="Book Antiqua"/>
        </w:rPr>
        <w:t xml:space="preserve"> S, Okamoto H, </w:t>
      </w:r>
      <w:proofErr w:type="spellStart"/>
      <w:r>
        <w:rPr>
          <w:rFonts w:ascii="Book Antiqua" w:hAnsi="Book Antiqua" w:cs="Book Antiqua"/>
        </w:rPr>
        <w:t>Godai</w:t>
      </w:r>
      <w:proofErr w:type="spellEnd"/>
      <w:r>
        <w:rPr>
          <w:rFonts w:ascii="Book Antiqua" w:hAnsi="Book Antiqua" w:cs="Book Antiqua"/>
        </w:rPr>
        <w:t xml:space="preserve"> T, Katayama Y, </w:t>
      </w:r>
      <w:proofErr w:type="spellStart"/>
      <w:r>
        <w:rPr>
          <w:rFonts w:ascii="Book Antiqua" w:hAnsi="Book Antiqua" w:cs="Book Antiqua"/>
        </w:rPr>
        <w:t>Atsumi</w:t>
      </w:r>
      <w:proofErr w:type="spellEnd"/>
      <w:r>
        <w:rPr>
          <w:rFonts w:ascii="Book Antiqua" w:hAnsi="Book Antiqua" w:cs="Book Antiqua"/>
        </w:rPr>
        <w:t xml:space="preserve"> Y, Kazama K, Uchiyama M, </w:t>
      </w:r>
      <w:proofErr w:type="spellStart"/>
      <w:r>
        <w:rPr>
          <w:rFonts w:ascii="Book Antiqua" w:hAnsi="Book Antiqua" w:cs="Book Antiqua"/>
        </w:rPr>
        <w:t>Kohmura</w:t>
      </w:r>
      <w:proofErr w:type="spellEnd"/>
      <w:r>
        <w:rPr>
          <w:rFonts w:ascii="Book Antiqua" w:hAnsi="Book Antiqua" w:cs="Book Antiqua"/>
        </w:rPr>
        <w:t xml:space="preserve"> T, </w:t>
      </w:r>
      <w:proofErr w:type="spellStart"/>
      <w:r>
        <w:rPr>
          <w:rFonts w:ascii="Book Antiqua" w:hAnsi="Book Antiqua" w:cs="Book Antiqua"/>
        </w:rPr>
        <w:t>Mushiake</w:t>
      </w:r>
      <w:proofErr w:type="spellEnd"/>
      <w:r>
        <w:rPr>
          <w:rFonts w:ascii="Book Antiqua" w:hAnsi="Book Antiqua" w:cs="Book Antiqua"/>
        </w:rPr>
        <w:t xml:space="preserve"> H, Sugano N, Higuchi A, Kato A, Iguchi K, </w:t>
      </w:r>
      <w:proofErr w:type="spellStart"/>
      <w:r>
        <w:rPr>
          <w:rFonts w:ascii="Book Antiqua" w:hAnsi="Book Antiqua" w:cs="Book Antiqua"/>
        </w:rPr>
        <w:t>Rino</w:t>
      </w:r>
      <w:proofErr w:type="spellEnd"/>
      <w:r>
        <w:rPr>
          <w:rFonts w:ascii="Book Antiqua" w:hAnsi="Book Antiqua" w:cs="Book Antiqua"/>
        </w:rPr>
        <w:t xml:space="preserve"> Y, </w:t>
      </w:r>
      <w:proofErr w:type="spellStart"/>
      <w:r>
        <w:rPr>
          <w:rFonts w:ascii="Book Antiqua" w:hAnsi="Book Antiqua" w:cs="Book Antiqua"/>
        </w:rPr>
        <w:t>Shiozawa</w:t>
      </w:r>
      <w:proofErr w:type="spellEnd"/>
      <w:r>
        <w:rPr>
          <w:rFonts w:ascii="Book Antiqua" w:hAnsi="Book Antiqua" w:cs="Book Antiqua"/>
        </w:rPr>
        <w:t xml:space="preserve"> M. Short- and long-term outcomes of </w:t>
      </w:r>
      <w:proofErr w:type="spellStart"/>
      <w:r>
        <w:rPr>
          <w:rFonts w:ascii="Book Antiqua" w:hAnsi="Book Antiqua" w:cs="Book Antiqua"/>
        </w:rPr>
        <w:t>transanal</w:t>
      </w:r>
      <w:proofErr w:type="spellEnd"/>
      <w:r>
        <w:rPr>
          <w:rFonts w:ascii="Book Antiqua" w:hAnsi="Book Antiqua" w:cs="Book Antiqua"/>
        </w:rPr>
        <w:t xml:space="preserve"> decompression tube and self-expandable metallic stent for obstructive colorectal cancer based on a multicenter database (KYCC2110). </w:t>
      </w:r>
      <w:r>
        <w:rPr>
          <w:rFonts w:ascii="Book Antiqua" w:hAnsi="Book Antiqua" w:cs="Book Antiqua"/>
          <w:i/>
          <w:iCs/>
        </w:rPr>
        <w:t>J Surg Oncol</w:t>
      </w:r>
      <w:r>
        <w:rPr>
          <w:rFonts w:ascii="Book Antiqua" w:hAnsi="Book Antiqua" w:cs="Book Antiqua"/>
        </w:rPr>
        <w:t xml:space="preserve"> 2023; </w:t>
      </w:r>
      <w:r>
        <w:rPr>
          <w:rFonts w:ascii="Book Antiqua" w:hAnsi="Book Antiqua" w:cs="Book Antiqua"/>
          <w:b/>
          <w:bCs/>
        </w:rPr>
        <w:t>128</w:t>
      </w:r>
      <w:r>
        <w:rPr>
          <w:rFonts w:ascii="Book Antiqua" w:hAnsi="Book Antiqua" w:cs="Book Antiqua"/>
        </w:rPr>
        <w:t>: 1372-1379 [PMID: 37753717 DOI: 10.1002/jso.27454]</w:t>
      </w:r>
    </w:p>
    <w:p w14:paraId="014AB681" w14:textId="77777777" w:rsidR="00837C44" w:rsidRDefault="00837C44">
      <w:pPr>
        <w:spacing w:line="360" w:lineRule="auto"/>
        <w:jc w:val="both"/>
      </w:pPr>
      <w:r>
        <w:rPr>
          <w:rFonts w:ascii="Book Antiqua" w:hAnsi="Book Antiqua" w:cs="Book Antiqua"/>
        </w:rPr>
        <w:lastRenderedPageBreak/>
        <w:t xml:space="preserve">32 </w:t>
      </w:r>
      <w:proofErr w:type="spellStart"/>
      <w:r>
        <w:rPr>
          <w:rFonts w:ascii="Book Antiqua" w:hAnsi="Book Antiqua" w:cs="Book Antiqua"/>
          <w:b/>
          <w:bCs/>
        </w:rPr>
        <w:t>Binetti</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Lauro</w:t>
      </w:r>
      <w:proofErr w:type="spellEnd"/>
      <w:r>
        <w:rPr>
          <w:rFonts w:ascii="Book Antiqua" w:hAnsi="Book Antiqua" w:cs="Book Antiqua"/>
        </w:rPr>
        <w:t xml:space="preserve"> A, </w:t>
      </w:r>
      <w:proofErr w:type="spellStart"/>
      <w:r>
        <w:rPr>
          <w:rFonts w:ascii="Book Antiqua" w:hAnsi="Book Antiqua" w:cs="Book Antiqua"/>
        </w:rPr>
        <w:t>Tonini</w:t>
      </w:r>
      <w:proofErr w:type="spellEnd"/>
      <w:r>
        <w:rPr>
          <w:rFonts w:ascii="Book Antiqua" w:hAnsi="Book Antiqua" w:cs="Book Antiqua"/>
        </w:rPr>
        <w:t xml:space="preserve"> V. Colonic stent for bridge to surgery for acute left-sided malignant colonic obstruction: A review of the literature after 2020. </w:t>
      </w:r>
      <w:r>
        <w:rPr>
          <w:rFonts w:ascii="Book Antiqua" w:hAnsi="Book Antiqua" w:cs="Book Antiqua"/>
          <w:i/>
          <w:iCs/>
        </w:rPr>
        <w:t>World J Clin Oncol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957-966 [PMID: 36618078 DOI: 10.5306/</w:t>
      </w:r>
      <w:proofErr w:type="gramStart"/>
      <w:r>
        <w:rPr>
          <w:rFonts w:ascii="Book Antiqua" w:hAnsi="Book Antiqua" w:cs="Book Antiqua"/>
        </w:rPr>
        <w:t>wjco.v13.i</w:t>
      </w:r>
      <w:proofErr w:type="gramEnd"/>
      <w:r>
        <w:rPr>
          <w:rFonts w:ascii="Book Antiqua" w:hAnsi="Book Antiqua" w:cs="Book Antiqua"/>
        </w:rPr>
        <w:t>12.957]</w:t>
      </w:r>
    </w:p>
    <w:p w14:paraId="2A481E19" w14:textId="77777777" w:rsidR="00837C44" w:rsidRDefault="00837C44">
      <w:pPr>
        <w:spacing w:line="360" w:lineRule="auto"/>
        <w:jc w:val="both"/>
      </w:pPr>
      <w:r>
        <w:rPr>
          <w:rFonts w:ascii="Book Antiqua" w:hAnsi="Book Antiqua" w:cs="Book Antiqua"/>
        </w:rPr>
        <w:t xml:space="preserve">33 </w:t>
      </w:r>
      <w:proofErr w:type="spellStart"/>
      <w:r>
        <w:rPr>
          <w:rFonts w:ascii="Book Antiqua" w:hAnsi="Book Antiqua" w:cs="Book Antiqua"/>
          <w:b/>
          <w:bCs/>
        </w:rPr>
        <w:t>Thiptanakit</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Chowchankit</w:t>
      </w:r>
      <w:proofErr w:type="spellEnd"/>
      <w:r>
        <w:rPr>
          <w:rFonts w:ascii="Book Antiqua" w:hAnsi="Book Antiqua" w:cs="Book Antiqua"/>
        </w:rPr>
        <w:t xml:space="preserve"> I, </w:t>
      </w:r>
      <w:proofErr w:type="spellStart"/>
      <w:r>
        <w:rPr>
          <w:rFonts w:ascii="Book Antiqua" w:hAnsi="Book Antiqua" w:cs="Book Antiqua"/>
        </w:rPr>
        <w:t>Panya</w:t>
      </w:r>
      <w:proofErr w:type="spellEnd"/>
      <w:r>
        <w:rPr>
          <w:rFonts w:ascii="Book Antiqua" w:hAnsi="Book Antiqua" w:cs="Book Antiqua"/>
        </w:rPr>
        <w:t xml:space="preserve"> S, </w:t>
      </w:r>
      <w:proofErr w:type="spellStart"/>
      <w:r>
        <w:rPr>
          <w:rFonts w:ascii="Book Antiqua" w:hAnsi="Book Antiqua" w:cs="Book Antiqua"/>
        </w:rPr>
        <w:t>Kanjanasilp</w:t>
      </w:r>
      <w:proofErr w:type="spellEnd"/>
      <w:r>
        <w:rPr>
          <w:rFonts w:ascii="Book Antiqua" w:hAnsi="Book Antiqua" w:cs="Book Antiqua"/>
        </w:rPr>
        <w:t xml:space="preserve"> P, </w:t>
      </w:r>
      <w:proofErr w:type="spellStart"/>
      <w:r>
        <w:rPr>
          <w:rFonts w:ascii="Book Antiqua" w:hAnsi="Book Antiqua" w:cs="Book Antiqua"/>
        </w:rPr>
        <w:t>Malakorn</w:t>
      </w:r>
      <w:proofErr w:type="spellEnd"/>
      <w:r>
        <w:rPr>
          <w:rFonts w:ascii="Book Antiqua" w:hAnsi="Book Antiqua" w:cs="Book Antiqua"/>
        </w:rPr>
        <w:t xml:space="preserve"> S, </w:t>
      </w:r>
      <w:proofErr w:type="spellStart"/>
      <w:r>
        <w:rPr>
          <w:rFonts w:ascii="Book Antiqua" w:hAnsi="Book Antiqua" w:cs="Book Antiqua"/>
        </w:rPr>
        <w:t>Pattana</w:t>
      </w:r>
      <w:proofErr w:type="spellEnd"/>
      <w:r>
        <w:rPr>
          <w:rFonts w:ascii="Book Antiqua" w:hAnsi="Book Antiqua" w:cs="Book Antiqua"/>
        </w:rPr>
        <w:t xml:space="preserve">-Arun J, </w:t>
      </w:r>
      <w:proofErr w:type="spellStart"/>
      <w:r>
        <w:rPr>
          <w:rFonts w:ascii="Book Antiqua" w:hAnsi="Book Antiqua" w:cs="Book Antiqua"/>
        </w:rPr>
        <w:t>Sahakitrungruang</w:t>
      </w:r>
      <w:proofErr w:type="spellEnd"/>
      <w:r>
        <w:rPr>
          <w:rFonts w:ascii="Book Antiqua" w:hAnsi="Book Antiqua" w:cs="Book Antiqua"/>
        </w:rPr>
        <w:t xml:space="preserve"> C. Urgent Pelvic Exenteration: Should the Indication Be Extended? </w:t>
      </w:r>
      <w:r>
        <w:rPr>
          <w:rFonts w:ascii="Book Antiqua" w:hAnsi="Book Antiqua" w:cs="Book Antiqua"/>
          <w:i/>
          <w:iCs/>
        </w:rPr>
        <w:t>Dis Colon Rectum</w:t>
      </w:r>
      <w:r>
        <w:rPr>
          <w:rFonts w:ascii="Book Antiqua" w:hAnsi="Book Antiqua" w:cs="Book Antiqua"/>
        </w:rPr>
        <w:t xml:space="preserve"> 2018; </w:t>
      </w:r>
      <w:r>
        <w:rPr>
          <w:rFonts w:ascii="Book Antiqua" w:hAnsi="Book Antiqua" w:cs="Book Antiqua"/>
          <w:b/>
          <w:bCs/>
        </w:rPr>
        <w:t>61</w:t>
      </w:r>
      <w:r>
        <w:rPr>
          <w:rFonts w:ascii="Book Antiqua" w:hAnsi="Book Antiqua" w:cs="Book Antiqua"/>
        </w:rPr>
        <w:t>: 561-566 [PMID: 29624550 DOI: 10.1097/DCR.0000000000001083]</w:t>
      </w:r>
    </w:p>
    <w:p w14:paraId="2BB77782" w14:textId="77777777" w:rsidR="00837C44" w:rsidRDefault="00837C44">
      <w:pPr>
        <w:spacing w:line="360" w:lineRule="auto"/>
        <w:jc w:val="both"/>
      </w:pPr>
      <w:r>
        <w:rPr>
          <w:rFonts w:ascii="Book Antiqua" w:hAnsi="Book Antiqua" w:cs="Book Antiqua"/>
        </w:rPr>
        <w:t xml:space="preserve">34 </w:t>
      </w:r>
      <w:proofErr w:type="spellStart"/>
      <w:r>
        <w:rPr>
          <w:rFonts w:ascii="Book Antiqua" w:hAnsi="Book Antiqua" w:cs="Book Antiqua"/>
          <w:b/>
          <w:bCs/>
        </w:rPr>
        <w:t>Nekkanti</w:t>
      </w:r>
      <w:proofErr w:type="spellEnd"/>
      <w:r>
        <w:rPr>
          <w:rFonts w:ascii="Book Antiqua" w:hAnsi="Book Antiqua" w:cs="Book Antiqua"/>
          <w:b/>
          <w:bCs/>
        </w:rPr>
        <w:t xml:space="preserve"> SS</w:t>
      </w:r>
      <w:r>
        <w:rPr>
          <w:rFonts w:ascii="Book Antiqua" w:hAnsi="Book Antiqua" w:cs="Book Antiqua"/>
        </w:rPr>
        <w:t xml:space="preserve">, </w:t>
      </w:r>
      <w:proofErr w:type="spellStart"/>
      <w:r>
        <w:rPr>
          <w:rFonts w:ascii="Book Antiqua" w:hAnsi="Book Antiqua" w:cs="Book Antiqua"/>
        </w:rPr>
        <w:t>Jajoo</w:t>
      </w:r>
      <w:proofErr w:type="spellEnd"/>
      <w:r>
        <w:rPr>
          <w:rFonts w:ascii="Book Antiqua" w:hAnsi="Book Antiqua" w:cs="Book Antiqua"/>
        </w:rPr>
        <w:t xml:space="preserve"> B, Mohan A, Vasudevan L, </w:t>
      </w:r>
      <w:proofErr w:type="spellStart"/>
      <w:r>
        <w:rPr>
          <w:rFonts w:ascii="Book Antiqua" w:hAnsi="Book Antiqua" w:cs="Book Antiqua"/>
        </w:rPr>
        <w:t>Peelay</w:t>
      </w:r>
      <w:proofErr w:type="spellEnd"/>
      <w:r>
        <w:rPr>
          <w:rFonts w:ascii="Book Antiqua" w:hAnsi="Book Antiqua" w:cs="Book Antiqua"/>
        </w:rPr>
        <w:t xml:space="preserve"> Z, </w:t>
      </w:r>
      <w:proofErr w:type="spellStart"/>
      <w:r>
        <w:rPr>
          <w:rFonts w:ascii="Book Antiqua" w:hAnsi="Book Antiqua" w:cs="Book Antiqua"/>
        </w:rPr>
        <w:t>Kazi</w:t>
      </w:r>
      <w:proofErr w:type="spellEnd"/>
      <w:r>
        <w:rPr>
          <w:rFonts w:ascii="Book Antiqua" w:hAnsi="Book Antiqua" w:cs="Book Antiqua"/>
        </w:rPr>
        <w:t xml:space="preserve"> M, </w:t>
      </w:r>
      <w:proofErr w:type="spellStart"/>
      <w:r>
        <w:rPr>
          <w:rFonts w:ascii="Book Antiqua" w:hAnsi="Book Antiqua" w:cs="Book Antiqua"/>
        </w:rPr>
        <w:t>Desouza</w:t>
      </w:r>
      <w:proofErr w:type="spellEnd"/>
      <w:r>
        <w:rPr>
          <w:rFonts w:ascii="Book Antiqua" w:hAnsi="Book Antiqua" w:cs="Book Antiqua"/>
        </w:rPr>
        <w:t xml:space="preserve"> A, </w:t>
      </w:r>
      <w:proofErr w:type="spellStart"/>
      <w:r>
        <w:rPr>
          <w:rFonts w:ascii="Book Antiqua" w:hAnsi="Book Antiqua" w:cs="Book Antiqua"/>
        </w:rPr>
        <w:t>Saklani</w:t>
      </w:r>
      <w:proofErr w:type="spellEnd"/>
      <w:r>
        <w:rPr>
          <w:rFonts w:ascii="Book Antiqua" w:hAnsi="Book Antiqua" w:cs="Book Antiqua"/>
        </w:rPr>
        <w:t xml:space="preserve"> A. Empty pelvis syndrome: a retrospective audit from a tertiary cancer center. </w:t>
      </w:r>
      <w:proofErr w:type="spellStart"/>
      <w:r>
        <w:rPr>
          <w:rFonts w:ascii="Book Antiqua" w:hAnsi="Book Antiqua" w:cs="Book Antiqua"/>
          <w:i/>
          <w:iCs/>
        </w:rPr>
        <w:t>Langenbecks</w:t>
      </w:r>
      <w:proofErr w:type="spellEnd"/>
      <w:r>
        <w:rPr>
          <w:rFonts w:ascii="Book Antiqua" w:hAnsi="Book Antiqua" w:cs="Book Antiqua"/>
          <w:i/>
          <w:iCs/>
        </w:rPr>
        <w:t xml:space="preserve"> Arch Surg</w:t>
      </w:r>
      <w:r>
        <w:rPr>
          <w:rFonts w:ascii="Book Antiqua" w:hAnsi="Book Antiqua" w:cs="Book Antiqua"/>
        </w:rPr>
        <w:t xml:space="preserve"> 2023; </w:t>
      </w:r>
      <w:r>
        <w:rPr>
          <w:rFonts w:ascii="Book Antiqua" w:hAnsi="Book Antiqua" w:cs="Book Antiqua"/>
          <w:b/>
          <w:bCs/>
        </w:rPr>
        <w:t>408</w:t>
      </w:r>
      <w:r>
        <w:rPr>
          <w:rFonts w:ascii="Book Antiqua" w:hAnsi="Book Antiqua" w:cs="Book Antiqua"/>
        </w:rPr>
        <w:t>: 331 [PMID: 37615748 DOI: 10.1007/s00423-023-03069-y]</w:t>
      </w:r>
    </w:p>
    <w:p w14:paraId="38706DB6" w14:textId="77777777" w:rsidR="00837C44" w:rsidRDefault="00837C44">
      <w:pPr>
        <w:spacing w:line="360" w:lineRule="auto"/>
        <w:jc w:val="both"/>
      </w:pPr>
      <w:r>
        <w:rPr>
          <w:rFonts w:ascii="Book Antiqua" w:hAnsi="Book Antiqua" w:cs="Book Antiqua"/>
        </w:rPr>
        <w:t xml:space="preserve">35 </w:t>
      </w:r>
      <w:r>
        <w:rPr>
          <w:rFonts w:ascii="Book Antiqua" w:hAnsi="Book Antiqua" w:cs="Book Antiqua"/>
          <w:b/>
          <w:bCs/>
        </w:rPr>
        <w:t>Rosen CB</w:t>
      </w:r>
      <w:r>
        <w:rPr>
          <w:rFonts w:ascii="Book Antiqua" w:hAnsi="Book Antiqua" w:cs="Book Antiqua"/>
        </w:rPr>
        <w:t xml:space="preserve">, Roberts SE, </w:t>
      </w:r>
      <w:proofErr w:type="spellStart"/>
      <w:r>
        <w:rPr>
          <w:rFonts w:ascii="Book Antiqua" w:hAnsi="Book Antiqua" w:cs="Book Antiqua"/>
        </w:rPr>
        <w:t>Wirtalla</w:t>
      </w:r>
      <w:proofErr w:type="spellEnd"/>
      <w:r>
        <w:rPr>
          <w:rFonts w:ascii="Book Antiqua" w:hAnsi="Book Antiqua" w:cs="Book Antiqua"/>
        </w:rPr>
        <w:t xml:space="preserve"> CJ, </w:t>
      </w:r>
      <w:proofErr w:type="spellStart"/>
      <w:r>
        <w:rPr>
          <w:rFonts w:ascii="Book Antiqua" w:hAnsi="Book Antiqua" w:cs="Book Antiqua"/>
        </w:rPr>
        <w:t>Keele</w:t>
      </w:r>
      <w:proofErr w:type="spellEnd"/>
      <w:r>
        <w:rPr>
          <w:rFonts w:ascii="Book Antiqua" w:hAnsi="Book Antiqua" w:cs="Book Antiqua"/>
        </w:rPr>
        <w:t xml:space="preserve"> LJ, Kaufman EJ, Halpern SD, Reilly PM, Neuman MD, </w:t>
      </w:r>
      <w:proofErr w:type="spellStart"/>
      <w:r>
        <w:rPr>
          <w:rFonts w:ascii="Book Antiqua" w:hAnsi="Book Antiqua" w:cs="Book Antiqua"/>
        </w:rPr>
        <w:t>Kelz</w:t>
      </w:r>
      <w:proofErr w:type="spellEnd"/>
      <w:r>
        <w:rPr>
          <w:rFonts w:ascii="Book Antiqua" w:hAnsi="Book Antiqua" w:cs="Book Antiqua"/>
        </w:rPr>
        <w:t xml:space="preserve"> RR. The Conditional Effects of Multimorbidity on Operative Versus Nonoperative Management of Emergency General Surgery Conditions: A Retrospective Observational Study Using an Instrumental Variable Analysis. </w:t>
      </w:r>
      <w:r>
        <w:rPr>
          <w:rFonts w:ascii="Book Antiqua" w:hAnsi="Book Antiqua" w:cs="Book Antiqua"/>
          <w:i/>
          <w:iCs/>
        </w:rPr>
        <w:t>Ann Surg</w:t>
      </w:r>
      <w:r>
        <w:rPr>
          <w:rFonts w:ascii="Book Antiqua" w:hAnsi="Book Antiqua" w:cs="Book Antiqua"/>
        </w:rPr>
        <w:t xml:space="preserve"> 2023; </w:t>
      </w:r>
      <w:r>
        <w:rPr>
          <w:rFonts w:ascii="Book Antiqua" w:hAnsi="Book Antiqua" w:cs="Book Antiqua"/>
          <w:b/>
          <w:bCs/>
        </w:rPr>
        <w:t>278</w:t>
      </w:r>
      <w:r>
        <w:rPr>
          <w:rFonts w:ascii="Book Antiqua" w:hAnsi="Book Antiqua" w:cs="Book Antiqua"/>
        </w:rPr>
        <w:t>: e855-e862 [PMID: 37212397 DOI: 10.1097/SLA.0000000000005901]</w:t>
      </w:r>
    </w:p>
    <w:p w14:paraId="4C2DB925" w14:textId="77777777" w:rsidR="00837C44" w:rsidRDefault="00837C44">
      <w:pPr>
        <w:spacing w:line="360" w:lineRule="auto"/>
        <w:jc w:val="both"/>
      </w:pPr>
      <w:r>
        <w:rPr>
          <w:rFonts w:ascii="Book Antiqua" w:hAnsi="Book Antiqua" w:cs="Book Antiqua"/>
        </w:rPr>
        <w:t xml:space="preserve">36 </w:t>
      </w:r>
      <w:r>
        <w:rPr>
          <w:rFonts w:ascii="Book Antiqua" w:hAnsi="Book Antiqua" w:cs="Book Antiqua"/>
          <w:b/>
          <w:bCs/>
        </w:rPr>
        <w:t>Johnson KM</w:t>
      </w:r>
      <w:r>
        <w:rPr>
          <w:rFonts w:ascii="Book Antiqua" w:hAnsi="Book Antiqua" w:cs="Book Antiqua"/>
        </w:rPr>
        <w:t xml:space="preserve">, Newman KL, Green PK, Berry K, </w:t>
      </w:r>
      <w:proofErr w:type="spellStart"/>
      <w:r>
        <w:rPr>
          <w:rFonts w:ascii="Book Antiqua" w:hAnsi="Book Antiqua" w:cs="Book Antiqua"/>
        </w:rPr>
        <w:t>Cornia</w:t>
      </w:r>
      <w:proofErr w:type="spellEnd"/>
      <w:r>
        <w:rPr>
          <w:rFonts w:ascii="Book Antiqua" w:hAnsi="Book Antiqua" w:cs="Book Antiqua"/>
        </w:rPr>
        <w:t xml:space="preserve"> PB, Wu P, </w:t>
      </w:r>
      <w:proofErr w:type="spellStart"/>
      <w:r>
        <w:rPr>
          <w:rFonts w:ascii="Book Antiqua" w:hAnsi="Book Antiqua" w:cs="Book Antiqua"/>
        </w:rPr>
        <w:t>Beste</w:t>
      </w:r>
      <w:proofErr w:type="spellEnd"/>
      <w:r>
        <w:rPr>
          <w:rFonts w:ascii="Book Antiqua" w:hAnsi="Book Antiqua" w:cs="Book Antiqua"/>
        </w:rPr>
        <w:t xml:space="preserve"> LA, </w:t>
      </w:r>
      <w:proofErr w:type="spellStart"/>
      <w:r>
        <w:rPr>
          <w:rFonts w:ascii="Book Antiqua" w:hAnsi="Book Antiqua" w:cs="Book Antiqua"/>
        </w:rPr>
        <w:t>Itani</w:t>
      </w:r>
      <w:proofErr w:type="spellEnd"/>
      <w:r>
        <w:rPr>
          <w:rFonts w:ascii="Book Antiqua" w:hAnsi="Book Antiqua" w:cs="Book Antiqua"/>
        </w:rPr>
        <w:t xml:space="preserve"> K, Harris AHS, Kamath PS, </w:t>
      </w:r>
      <w:proofErr w:type="spellStart"/>
      <w:r>
        <w:rPr>
          <w:rFonts w:ascii="Book Antiqua" w:hAnsi="Book Antiqua" w:cs="Book Antiqua"/>
        </w:rPr>
        <w:t>Ioannou</w:t>
      </w:r>
      <w:proofErr w:type="spellEnd"/>
      <w:r>
        <w:rPr>
          <w:rFonts w:ascii="Book Antiqua" w:hAnsi="Book Antiqua" w:cs="Book Antiqua"/>
        </w:rPr>
        <w:t xml:space="preserve"> GN. Incidence and Risk Factors of Postoperative Mortality and Morbidity After Elective Versus Emergent Abdominal Surgery in a National Sample of 8193 Patients </w:t>
      </w:r>
      <w:proofErr w:type="gramStart"/>
      <w:r>
        <w:rPr>
          <w:rFonts w:ascii="Book Antiqua" w:hAnsi="Book Antiqua" w:cs="Book Antiqua"/>
        </w:rPr>
        <w:t>With</w:t>
      </w:r>
      <w:proofErr w:type="gramEnd"/>
      <w:r>
        <w:rPr>
          <w:rFonts w:ascii="Book Antiqua" w:hAnsi="Book Antiqua" w:cs="Book Antiqua"/>
        </w:rPr>
        <w:t xml:space="preserve"> Cirrhosis. </w:t>
      </w:r>
      <w:r>
        <w:rPr>
          <w:rFonts w:ascii="Book Antiqua" w:hAnsi="Book Antiqua" w:cs="Book Antiqua"/>
          <w:i/>
          <w:iCs/>
        </w:rPr>
        <w:t>Ann Surg</w:t>
      </w:r>
      <w:r>
        <w:rPr>
          <w:rFonts w:ascii="Book Antiqua" w:hAnsi="Book Antiqua" w:cs="Book Antiqua"/>
        </w:rPr>
        <w:t xml:space="preserve"> 2021; </w:t>
      </w:r>
      <w:r>
        <w:rPr>
          <w:rFonts w:ascii="Book Antiqua" w:hAnsi="Book Antiqua" w:cs="Book Antiqua"/>
          <w:b/>
          <w:bCs/>
        </w:rPr>
        <w:t>274</w:t>
      </w:r>
      <w:r>
        <w:rPr>
          <w:rFonts w:ascii="Book Antiqua" w:hAnsi="Book Antiqua" w:cs="Book Antiqua"/>
        </w:rPr>
        <w:t>: e345-e354 [PMID: 31714310 DOI: 10.1097/SLA.0000000000003674]</w:t>
      </w:r>
    </w:p>
    <w:p w14:paraId="11249051" w14:textId="77777777" w:rsidR="00837C44" w:rsidRDefault="00837C44">
      <w:pPr>
        <w:spacing w:line="360" w:lineRule="auto"/>
        <w:jc w:val="both"/>
      </w:pPr>
      <w:r>
        <w:rPr>
          <w:rFonts w:ascii="Book Antiqua" w:hAnsi="Book Antiqua" w:cs="Book Antiqua"/>
        </w:rPr>
        <w:t xml:space="preserve">37 </w:t>
      </w:r>
      <w:r>
        <w:rPr>
          <w:rFonts w:ascii="Book Antiqua" w:hAnsi="Book Antiqua" w:cs="Book Antiqua"/>
          <w:b/>
          <w:bCs/>
        </w:rPr>
        <w:t>Eugene N</w:t>
      </w:r>
      <w:r>
        <w:rPr>
          <w:rFonts w:ascii="Book Antiqua" w:hAnsi="Book Antiqua" w:cs="Book Antiqua"/>
        </w:rPr>
        <w:t xml:space="preserve">, </w:t>
      </w:r>
      <w:proofErr w:type="spellStart"/>
      <w:r>
        <w:rPr>
          <w:rFonts w:ascii="Book Antiqua" w:hAnsi="Book Antiqua" w:cs="Book Antiqua"/>
        </w:rPr>
        <w:t>Kuryba</w:t>
      </w:r>
      <w:proofErr w:type="spellEnd"/>
      <w:r>
        <w:rPr>
          <w:rFonts w:ascii="Book Antiqua" w:hAnsi="Book Antiqua" w:cs="Book Antiqua"/>
        </w:rPr>
        <w:t xml:space="preserve"> A, Martin P, Oliver CM, Berry M, </w:t>
      </w:r>
      <w:proofErr w:type="spellStart"/>
      <w:r>
        <w:rPr>
          <w:rFonts w:ascii="Book Antiqua" w:hAnsi="Book Antiqua" w:cs="Book Antiqua"/>
        </w:rPr>
        <w:t>Moppett</w:t>
      </w:r>
      <w:proofErr w:type="spellEnd"/>
      <w:r>
        <w:rPr>
          <w:rFonts w:ascii="Book Antiqua" w:hAnsi="Book Antiqua" w:cs="Book Antiqua"/>
        </w:rPr>
        <w:t xml:space="preserve"> IK, Johnston C, Hare S, Lockwood S, Murray D, Walker K, Cromwell DA; NELA Project Team. Development and validation of a prognostic model for death 30</w:t>
      </w:r>
      <w:r>
        <w:rPr>
          <w:rFonts w:eastAsia="Times New Roman"/>
        </w:rPr>
        <w:t> </w:t>
      </w:r>
      <w:r>
        <w:rPr>
          <w:rFonts w:ascii="Book Antiqua" w:hAnsi="Book Antiqua" w:cs="Book Antiqua"/>
        </w:rPr>
        <w:t xml:space="preserve">days after adult emergency laparotomy. </w:t>
      </w:r>
      <w:proofErr w:type="spellStart"/>
      <w:r>
        <w:rPr>
          <w:rFonts w:ascii="Book Antiqua" w:hAnsi="Book Antiqua" w:cs="Book Antiqua"/>
          <w:i/>
          <w:iCs/>
        </w:rPr>
        <w:t>Anaesthesia</w:t>
      </w:r>
      <w:proofErr w:type="spellEnd"/>
      <w:r>
        <w:rPr>
          <w:rFonts w:ascii="Book Antiqua" w:hAnsi="Book Antiqua" w:cs="Book Antiqua"/>
        </w:rPr>
        <w:t xml:space="preserve"> 2023; </w:t>
      </w:r>
      <w:r>
        <w:rPr>
          <w:rFonts w:ascii="Book Antiqua" w:hAnsi="Book Antiqua" w:cs="Book Antiqua"/>
          <w:b/>
          <w:bCs/>
        </w:rPr>
        <w:t>78</w:t>
      </w:r>
      <w:r>
        <w:rPr>
          <w:rFonts w:ascii="Book Antiqua" w:hAnsi="Book Antiqua" w:cs="Book Antiqua"/>
        </w:rPr>
        <w:t>: 1262-1271 [PMID: 37450350 DOI: 10.1111/anae.16096]</w:t>
      </w:r>
    </w:p>
    <w:p w14:paraId="42C13F07" w14:textId="77777777" w:rsidR="00837C44" w:rsidRDefault="00837C44">
      <w:pPr>
        <w:spacing w:line="360" w:lineRule="auto"/>
        <w:jc w:val="both"/>
      </w:pPr>
      <w:r>
        <w:rPr>
          <w:rFonts w:ascii="Book Antiqua" w:hAnsi="Book Antiqua" w:cs="Book Antiqua"/>
        </w:rPr>
        <w:t xml:space="preserve">38 </w:t>
      </w:r>
      <w:r>
        <w:rPr>
          <w:rFonts w:ascii="Book Antiqua" w:hAnsi="Book Antiqua" w:cs="Book Antiqua"/>
          <w:b/>
          <w:bCs/>
        </w:rPr>
        <w:t>Kaufman EJ</w:t>
      </w:r>
      <w:r>
        <w:rPr>
          <w:rFonts w:ascii="Book Antiqua" w:hAnsi="Book Antiqua" w:cs="Book Antiqua"/>
        </w:rPr>
        <w:t xml:space="preserve">, </w:t>
      </w:r>
      <w:proofErr w:type="spellStart"/>
      <w:r>
        <w:rPr>
          <w:rFonts w:ascii="Book Antiqua" w:hAnsi="Book Antiqua" w:cs="Book Antiqua"/>
        </w:rPr>
        <w:t>Keele</w:t>
      </w:r>
      <w:proofErr w:type="spellEnd"/>
      <w:r>
        <w:rPr>
          <w:rFonts w:ascii="Book Antiqua" w:hAnsi="Book Antiqua" w:cs="Book Antiqua"/>
        </w:rPr>
        <w:t xml:space="preserve"> LJ, </w:t>
      </w:r>
      <w:proofErr w:type="spellStart"/>
      <w:r>
        <w:rPr>
          <w:rFonts w:ascii="Book Antiqua" w:hAnsi="Book Antiqua" w:cs="Book Antiqua"/>
        </w:rPr>
        <w:t>Wirtalla</w:t>
      </w:r>
      <w:proofErr w:type="spellEnd"/>
      <w:r>
        <w:rPr>
          <w:rFonts w:ascii="Book Antiqua" w:hAnsi="Book Antiqua" w:cs="Book Antiqua"/>
        </w:rPr>
        <w:t xml:space="preserve"> CJ, Rosen CB, Roberts SE, Mavroudis CL, Reilly PM, </w:t>
      </w:r>
      <w:proofErr w:type="spellStart"/>
      <w:r>
        <w:rPr>
          <w:rFonts w:ascii="Book Antiqua" w:hAnsi="Book Antiqua" w:cs="Book Antiqua"/>
        </w:rPr>
        <w:t>Holena</w:t>
      </w:r>
      <w:proofErr w:type="spellEnd"/>
      <w:r>
        <w:rPr>
          <w:rFonts w:ascii="Book Antiqua" w:hAnsi="Book Antiqua" w:cs="Book Antiqua"/>
        </w:rPr>
        <w:t xml:space="preserve"> DN, McHugh MD, Small D, </w:t>
      </w:r>
      <w:proofErr w:type="spellStart"/>
      <w:r>
        <w:rPr>
          <w:rFonts w:ascii="Book Antiqua" w:hAnsi="Book Antiqua" w:cs="Book Antiqua"/>
        </w:rPr>
        <w:t>Kelz</w:t>
      </w:r>
      <w:proofErr w:type="spellEnd"/>
      <w:r>
        <w:rPr>
          <w:rFonts w:ascii="Book Antiqua" w:hAnsi="Book Antiqua" w:cs="Book Antiqua"/>
        </w:rPr>
        <w:t xml:space="preserve"> RR. Operative and Nonoperative Outcomes of Emergency General Surgery Conditions: An Observational Study Using a Novel Instrumental Variable. </w:t>
      </w:r>
      <w:r>
        <w:rPr>
          <w:rFonts w:ascii="Book Antiqua" w:hAnsi="Book Antiqua" w:cs="Book Antiqua"/>
          <w:i/>
          <w:iCs/>
        </w:rPr>
        <w:t>Ann Surg</w:t>
      </w:r>
      <w:r>
        <w:rPr>
          <w:rFonts w:ascii="Book Antiqua" w:hAnsi="Book Antiqua" w:cs="Book Antiqua"/>
        </w:rPr>
        <w:t xml:space="preserve"> 2023; </w:t>
      </w:r>
      <w:r>
        <w:rPr>
          <w:rFonts w:ascii="Book Antiqua" w:hAnsi="Book Antiqua" w:cs="Book Antiqua"/>
          <w:b/>
          <w:bCs/>
        </w:rPr>
        <w:t>278</w:t>
      </w:r>
      <w:r>
        <w:rPr>
          <w:rFonts w:ascii="Book Antiqua" w:hAnsi="Book Antiqua" w:cs="Book Antiqua"/>
        </w:rPr>
        <w:t>: 72-78 [PMID: 35786573 DOI: 10.1097/SLA.0000000000005519]</w:t>
      </w:r>
    </w:p>
    <w:p w14:paraId="6420648E" w14:textId="49BE8D67" w:rsidR="009308B9" w:rsidRPr="009308B9" w:rsidRDefault="009308B9">
      <w:pPr>
        <w:spacing w:line="360" w:lineRule="auto"/>
        <w:jc w:val="both"/>
        <w:rPr>
          <w:rFonts w:ascii="Book Antiqua" w:hAnsi="Book Antiqua" w:cs="Book Antiqua"/>
        </w:rPr>
      </w:pPr>
      <w:r w:rsidRPr="009308B9">
        <w:rPr>
          <w:rFonts w:ascii="Book Antiqua" w:hAnsi="Book Antiqua" w:cs="Book Antiqua"/>
        </w:rPr>
        <w:t xml:space="preserve">39 </w:t>
      </w:r>
      <w:proofErr w:type="spellStart"/>
      <w:r w:rsidRPr="009308B9">
        <w:rPr>
          <w:rFonts w:ascii="Book Antiqua" w:hAnsi="Book Antiqua" w:cs="Book Antiqua"/>
          <w:b/>
          <w:bCs/>
        </w:rPr>
        <w:t>Recuenco</w:t>
      </w:r>
      <w:proofErr w:type="spellEnd"/>
      <w:r w:rsidRPr="009308B9">
        <w:rPr>
          <w:rFonts w:ascii="Book Antiqua" w:hAnsi="Book Antiqua" w:cs="Book Antiqua"/>
          <w:b/>
          <w:bCs/>
        </w:rPr>
        <w:t xml:space="preserve"> CB</w:t>
      </w:r>
      <w:r w:rsidRPr="009308B9">
        <w:rPr>
          <w:rFonts w:ascii="Book Antiqua" w:hAnsi="Book Antiqua" w:cs="Book Antiqua"/>
        </w:rPr>
        <w:t xml:space="preserve">, </w:t>
      </w:r>
      <w:proofErr w:type="spellStart"/>
      <w:r w:rsidRPr="009308B9">
        <w:rPr>
          <w:rFonts w:ascii="Book Antiqua" w:hAnsi="Book Antiqua" w:cs="Book Antiqua"/>
        </w:rPr>
        <w:t>Septiem</w:t>
      </w:r>
      <w:proofErr w:type="spellEnd"/>
      <w:r w:rsidRPr="009308B9">
        <w:rPr>
          <w:rFonts w:ascii="Book Antiqua" w:hAnsi="Book Antiqua" w:cs="Book Antiqua"/>
        </w:rPr>
        <w:t xml:space="preserve"> JG, Díaz JA, </w:t>
      </w:r>
      <w:proofErr w:type="spellStart"/>
      <w:r w:rsidRPr="009308B9">
        <w:rPr>
          <w:rFonts w:ascii="Book Antiqua" w:hAnsi="Book Antiqua" w:cs="Book Antiqua"/>
        </w:rPr>
        <w:t>Vasallo</w:t>
      </w:r>
      <w:proofErr w:type="spellEnd"/>
      <w:r w:rsidRPr="009308B9">
        <w:rPr>
          <w:rFonts w:ascii="Book Antiqua" w:hAnsi="Book Antiqua" w:cs="Book Antiqua"/>
        </w:rPr>
        <w:t xml:space="preserve"> IJT, de la Madriz AA, Carneros VJ, Rodríguez JLR, </w:t>
      </w:r>
      <w:proofErr w:type="spellStart"/>
      <w:r w:rsidRPr="009308B9">
        <w:rPr>
          <w:rFonts w:ascii="Book Antiqua" w:hAnsi="Book Antiqua" w:cs="Book Antiqua"/>
        </w:rPr>
        <w:t>Navalón</w:t>
      </w:r>
      <w:proofErr w:type="spellEnd"/>
      <w:r w:rsidRPr="009308B9">
        <w:rPr>
          <w:rFonts w:ascii="Book Antiqua" w:hAnsi="Book Antiqua" w:cs="Book Antiqua"/>
        </w:rPr>
        <w:t xml:space="preserve"> JMJ, </w:t>
      </w:r>
      <w:proofErr w:type="spellStart"/>
      <w:r w:rsidRPr="009308B9">
        <w:rPr>
          <w:rFonts w:ascii="Book Antiqua" w:hAnsi="Book Antiqua" w:cs="Book Antiqua"/>
        </w:rPr>
        <w:t>Miramón</w:t>
      </w:r>
      <w:proofErr w:type="spellEnd"/>
      <w:r w:rsidRPr="009308B9">
        <w:rPr>
          <w:rFonts w:ascii="Book Antiqua" w:hAnsi="Book Antiqua" w:cs="Book Antiqua"/>
        </w:rPr>
        <w:t xml:space="preserve"> FJJ. Effect of self-expandable metal stent on </w:t>
      </w:r>
      <w:r w:rsidRPr="009308B9">
        <w:rPr>
          <w:rFonts w:ascii="Book Antiqua" w:hAnsi="Book Antiqua" w:cs="Book Antiqua"/>
        </w:rPr>
        <w:lastRenderedPageBreak/>
        <w:t xml:space="preserve">morbidity and mortality and oncological prognosis in malignant colonic obstruction: retrospective analysis of its use as curative and palliative treatment. </w:t>
      </w:r>
      <w:r w:rsidRPr="009308B9">
        <w:rPr>
          <w:rFonts w:ascii="Book Antiqua" w:hAnsi="Book Antiqua" w:cs="Book Antiqua"/>
          <w:i/>
          <w:iCs/>
        </w:rPr>
        <w:t>Int J Colorectal Dis</w:t>
      </w:r>
      <w:r w:rsidRPr="009308B9">
        <w:rPr>
          <w:rFonts w:ascii="Book Antiqua" w:hAnsi="Book Antiqua" w:cs="Book Antiqua"/>
        </w:rPr>
        <w:t xml:space="preserve"> 2022; </w:t>
      </w:r>
      <w:r w:rsidRPr="009308B9">
        <w:rPr>
          <w:rFonts w:ascii="Book Antiqua" w:hAnsi="Book Antiqua" w:cs="Book Antiqua"/>
          <w:b/>
          <w:bCs/>
        </w:rPr>
        <w:t>37</w:t>
      </w:r>
      <w:r w:rsidRPr="009308B9">
        <w:rPr>
          <w:rFonts w:ascii="Book Antiqua" w:hAnsi="Book Antiqua" w:cs="Book Antiqua"/>
        </w:rPr>
        <w:t>: 475-484 [PMID: 35066617 DOI: 10.1007/s00384-021-04081-8]</w:t>
      </w:r>
    </w:p>
    <w:p w14:paraId="28A1282A"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40 </w:t>
      </w:r>
      <w:r w:rsidRPr="009308B9">
        <w:rPr>
          <w:rFonts w:ascii="Book Antiqua" w:hAnsi="Book Antiqua" w:cs="Book Antiqua"/>
          <w:b/>
          <w:bCs/>
        </w:rPr>
        <w:t>Pisano M</w:t>
      </w:r>
      <w:r w:rsidRPr="009308B9">
        <w:rPr>
          <w:rFonts w:ascii="Book Antiqua" w:hAnsi="Book Antiqua" w:cs="Book Antiqua"/>
        </w:rPr>
        <w:t xml:space="preserve">, </w:t>
      </w:r>
      <w:proofErr w:type="spellStart"/>
      <w:r w:rsidRPr="009308B9">
        <w:rPr>
          <w:rFonts w:ascii="Book Antiqua" w:hAnsi="Book Antiqua" w:cs="Book Antiqua"/>
        </w:rPr>
        <w:t>Zorcolo</w:t>
      </w:r>
      <w:proofErr w:type="spellEnd"/>
      <w:r w:rsidRPr="009308B9">
        <w:rPr>
          <w:rFonts w:ascii="Book Antiqua" w:hAnsi="Book Antiqua" w:cs="Book Antiqua"/>
        </w:rPr>
        <w:t xml:space="preserve"> L, </w:t>
      </w:r>
      <w:proofErr w:type="spellStart"/>
      <w:r w:rsidRPr="009308B9">
        <w:rPr>
          <w:rFonts w:ascii="Book Antiqua" w:hAnsi="Book Antiqua" w:cs="Book Antiqua"/>
        </w:rPr>
        <w:t>Merli</w:t>
      </w:r>
      <w:proofErr w:type="spellEnd"/>
      <w:r w:rsidRPr="009308B9">
        <w:rPr>
          <w:rFonts w:ascii="Book Antiqua" w:hAnsi="Book Antiqua" w:cs="Book Antiqua"/>
        </w:rPr>
        <w:t xml:space="preserve"> C, </w:t>
      </w:r>
      <w:proofErr w:type="spellStart"/>
      <w:r w:rsidRPr="009308B9">
        <w:rPr>
          <w:rFonts w:ascii="Book Antiqua" w:hAnsi="Book Antiqua" w:cs="Book Antiqua"/>
        </w:rPr>
        <w:t>Cimbanassi</w:t>
      </w:r>
      <w:proofErr w:type="spellEnd"/>
      <w:r w:rsidRPr="009308B9">
        <w:rPr>
          <w:rFonts w:ascii="Book Antiqua" w:hAnsi="Book Antiqua" w:cs="Book Antiqua"/>
        </w:rPr>
        <w:t xml:space="preserve"> S, </w:t>
      </w:r>
      <w:proofErr w:type="spellStart"/>
      <w:r w:rsidRPr="009308B9">
        <w:rPr>
          <w:rFonts w:ascii="Book Antiqua" w:hAnsi="Book Antiqua" w:cs="Book Antiqua"/>
        </w:rPr>
        <w:t>Poiasina</w:t>
      </w:r>
      <w:proofErr w:type="spellEnd"/>
      <w:r w:rsidRPr="009308B9">
        <w:rPr>
          <w:rFonts w:ascii="Book Antiqua" w:hAnsi="Book Antiqua" w:cs="Book Antiqua"/>
        </w:rPr>
        <w:t xml:space="preserve"> E, </w:t>
      </w:r>
      <w:proofErr w:type="spellStart"/>
      <w:r w:rsidRPr="009308B9">
        <w:rPr>
          <w:rFonts w:ascii="Book Antiqua" w:hAnsi="Book Antiqua" w:cs="Book Antiqua"/>
        </w:rPr>
        <w:t>Ceresoli</w:t>
      </w:r>
      <w:proofErr w:type="spellEnd"/>
      <w:r w:rsidRPr="009308B9">
        <w:rPr>
          <w:rFonts w:ascii="Book Antiqua" w:hAnsi="Book Antiqua" w:cs="Book Antiqua"/>
        </w:rPr>
        <w:t xml:space="preserve"> M, </w:t>
      </w:r>
      <w:proofErr w:type="spellStart"/>
      <w:r w:rsidRPr="009308B9">
        <w:rPr>
          <w:rFonts w:ascii="Book Antiqua" w:hAnsi="Book Antiqua" w:cs="Book Antiqua"/>
        </w:rPr>
        <w:t>Agresta</w:t>
      </w:r>
      <w:proofErr w:type="spellEnd"/>
      <w:r w:rsidRPr="009308B9">
        <w:rPr>
          <w:rFonts w:ascii="Book Antiqua" w:hAnsi="Book Antiqua" w:cs="Book Antiqua"/>
        </w:rPr>
        <w:t xml:space="preserve"> F, </w:t>
      </w:r>
      <w:proofErr w:type="spellStart"/>
      <w:r w:rsidRPr="009308B9">
        <w:rPr>
          <w:rFonts w:ascii="Book Antiqua" w:hAnsi="Book Antiqua" w:cs="Book Antiqua"/>
        </w:rPr>
        <w:t>Allievi</w:t>
      </w:r>
      <w:proofErr w:type="spellEnd"/>
      <w:r w:rsidRPr="009308B9">
        <w:rPr>
          <w:rFonts w:ascii="Book Antiqua" w:hAnsi="Book Antiqua" w:cs="Book Antiqua"/>
        </w:rPr>
        <w:t xml:space="preserve"> N, </w:t>
      </w:r>
      <w:proofErr w:type="spellStart"/>
      <w:r w:rsidRPr="009308B9">
        <w:rPr>
          <w:rFonts w:ascii="Book Antiqua" w:hAnsi="Book Antiqua" w:cs="Book Antiqua"/>
        </w:rPr>
        <w:t>Bellanova</w:t>
      </w:r>
      <w:proofErr w:type="spellEnd"/>
      <w:r w:rsidRPr="009308B9">
        <w:rPr>
          <w:rFonts w:ascii="Book Antiqua" w:hAnsi="Book Antiqua" w:cs="Book Antiqua"/>
        </w:rPr>
        <w:t xml:space="preserve"> G, </w:t>
      </w:r>
      <w:proofErr w:type="spellStart"/>
      <w:r w:rsidRPr="009308B9">
        <w:rPr>
          <w:rFonts w:ascii="Book Antiqua" w:hAnsi="Book Antiqua" w:cs="Book Antiqua"/>
        </w:rPr>
        <w:t>Coccolini</w:t>
      </w:r>
      <w:proofErr w:type="spellEnd"/>
      <w:r w:rsidRPr="009308B9">
        <w:rPr>
          <w:rFonts w:ascii="Book Antiqua" w:hAnsi="Book Antiqua" w:cs="Book Antiqua"/>
        </w:rPr>
        <w:t xml:space="preserve"> F, Coy C, </w:t>
      </w:r>
      <w:proofErr w:type="spellStart"/>
      <w:r w:rsidRPr="009308B9">
        <w:rPr>
          <w:rFonts w:ascii="Book Antiqua" w:hAnsi="Book Antiqua" w:cs="Book Antiqua"/>
        </w:rPr>
        <w:t>Fugazzola</w:t>
      </w:r>
      <w:proofErr w:type="spellEnd"/>
      <w:r w:rsidRPr="009308B9">
        <w:rPr>
          <w:rFonts w:ascii="Book Antiqua" w:hAnsi="Book Antiqua" w:cs="Book Antiqua"/>
        </w:rPr>
        <w:t xml:space="preserve"> P, Martinez CA, </w:t>
      </w:r>
      <w:proofErr w:type="spellStart"/>
      <w:r w:rsidRPr="009308B9">
        <w:rPr>
          <w:rFonts w:ascii="Book Antiqua" w:hAnsi="Book Antiqua" w:cs="Book Antiqua"/>
        </w:rPr>
        <w:t>Montori</w:t>
      </w:r>
      <w:proofErr w:type="spellEnd"/>
      <w:r w:rsidRPr="009308B9">
        <w:rPr>
          <w:rFonts w:ascii="Book Antiqua" w:hAnsi="Book Antiqua" w:cs="Book Antiqua"/>
        </w:rPr>
        <w:t xml:space="preserve"> G, Paolillo C, </w:t>
      </w:r>
      <w:proofErr w:type="spellStart"/>
      <w:r w:rsidRPr="009308B9">
        <w:rPr>
          <w:rFonts w:ascii="Book Antiqua" w:hAnsi="Book Antiqua" w:cs="Book Antiqua"/>
        </w:rPr>
        <w:t>Penachim</w:t>
      </w:r>
      <w:proofErr w:type="spellEnd"/>
      <w:r w:rsidRPr="009308B9">
        <w:rPr>
          <w:rFonts w:ascii="Book Antiqua" w:hAnsi="Book Antiqua" w:cs="Book Antiqua"/>
        </w:rPr>
        <w:t xml:space="preserve"> TJ, Pereira B, Reis T, Restivo A, Rezende-Neto J, </w:t>
      </w:r>
      <w:proofErr w:type="spellStart"/>
      <w:r w:rsidRPr="009308B9">
        <w:rPr>
          <w:rFonts w:ascii="Book Antiqua" w:hAnsi="Book Antiqua" w:cs="Book Antiqua"/>
        </w:rPr>
        <w:t>Sartelli</w:t>
      </w:r>
      <w:proofErr w:type="spellEnd"/>
      <w:r w:rsidRPr="009308B9">
        <w:rPr>
          <w:rFonts w:ascii="Book Antiqua" w:hAnsi="Book Antiqua" w:cs="Book Antiqua"/>
        </w:rPr>
        <w:t xml:space="preserve"> M, Valentino M, Abu-</w:t>
      </w:r>
      <w:proofErr w:type="spellStart"/>
      <w:r w:rsidRPr="009308B9">
        <w:rPr>
          <w:rFonts w:ascii="Book Antiqua" w:hAnsi="Book Antiqua" w:cs="Book Antiqua"/>
        </w:rPr>
        <w:t>Zidan</w:t>
      </w:r>
      <w:proofErr w:type="spellEnd"/>
      <w:r w:rsidRPr="009308B9">
        <w:rPr>
          <w:rFonts w:ascii="Book Antiqua" w:hAnsi="Book Antiqua" w:cs="Book Antiqua"/>
        </w:rPr>
        <w:t xml:space="preserve"> FM, Ashkenazi I, </w:t>
      </w:r>
      <w:proofErr w:type="spellStart"/>
      <w:r w:rsidRPr="009308B9">
        <w:rPr>
          <w:rFonts w:ascii="Book Antiqua" w:hAnsi="Book Antiqua" w:cs="Book Antiqua"/>
        </w:rPr>
        <w:t>Bala</w:t>
      </w:r>
      <w:proofErr w:type="spellEnd"/>
      <w:r w:rsidRPr="009308B9">
        <w:rPr>
          <w:rFonts w:ascii="Book Antiqua" w:hAnsi="Book Antiqua" w:cs="Book Antiqua"/>
        </w:rPr>
        <w:t xml:space="preserve"> M, Chiara O, De' Angelis N, </w:t>
      </w:r>
      <w:proofErr w:type="spellStart"/>
      <w:r w:rsidRPr="009308B9">
        <w:rPr>
          <w:rFonts w:ascii="Book Antiqua" w:hAnsi="Book Antiqua" w:cs="Book Antiqua"/>
        </w:rPr>
        <w:t>Deidda</w:t>
      </w:r>
      <w:proofErr w:type="spellEnd"/>
      <w:r w:rsidRPr="009308B9">
        <w:rPr>
          <w:rFonts w:ascii="Book Antiqua" w:hAnsi="Book Antiqua" w:cs="Book Antiqua"/>
        </w:rPr>
        <w:t xml:space="preserve"> S, De Simone B, Di </w:t>
      </w:r>
      <w:proofErr w:type="spellStart"/>
      <w:r w:rsidRPr="009308B9">
        <w:rPr>
          <w:rFonts w:ascii="Book Antiqua" w:hAnsi="Book Antiqua" w:cs="Book Antiqua"/>
        </w:rPr>
        <w:t>Saverio</w:t>
      </w:r>
      <w:proofErr w:type="spellEnd"/>
      <w:r w:rsidRPr="009308B9">
        <w:rPr>
          <w:rFonts w:ascii="Book Antiqua" w:hAnsi="Book Antiqua" w:cs="Book Antiqua"/>
        </w:rPr>
        <w:t xml:space="preserve"> S, </w:t>
      </w:r>
      <w:proofErr w:type="spellStart"/>
      <w:r w:rsidRPr="009308B9">
        <w:rPr>
          <w:rFonts w:ascii="Book Antiqua" w:hAnsi="Book Antiqua" w:cs="Book Antiqua"/>
        </w:rPr>
        <w:t>Finotti</w:t>
      </w:r>
      <w:proofErr w:type="spellEnd"/>
      <w:r w:rsidRPr="009308B9">
        <w:rPr>
          <w:rFonts w:ascii="Book Antiqua" w:hAnsi="Book Antiqua" w:cs="Book Antiqua"/>
        </w:rPr>
        <w:t xml:space="preserve"> E, Kenji I, Moore E, Wexner S, </w:t>
      </w:r>
      <w:proofErr w:type="spellStart"/>
      <w:r w:rsidRPr="009308B9">
        <w:rPr>
          <w:rFonts w:ascii="Book Antiqua" w:hAnsi="Book Antiqua" w:cs="Book Antiqua"/>
        </w:rPr>
        <w:t>Biffl</w:t>
      </w:r>
      <w:proofErr w:type="spellEnd"/>
      <w:r w:rsidRPr="009308B9">
        <w:rPr>
          <w:rFonts w:ascii="Book Antiqua" w:hAnsi="Book Antiqua" w:cs="Book Antiqua"/>
        </w:rPr>
        <w:t xml:space="preserve"> W, Coimbra R, </w:t>
      </w:r>
      <w:proofErr w:type="spellStart"/>
      <w:r w:rsidRPr="009308B9">
        <w:rPr>
          <w:rFonts w:ascii="Book Antiqua" w:hAnsi="Book Antiqua" w:cs="Book Antiqua"/>
        </w:rPr>
        <w:t>Guttadauro</w:t>
      </w:r>
      <w:proofErr w:type="spellEnd"/>
      <w:r w:rsidRPr="009308B9">
        <w:rPr>
          <w:rFonts w:ascii="Book Antiqua" w:hAnsi="Book Antiqua" w:cs="Book Antiqua"/>
        </w:rPr>
        <w:t xml:space="preserve"> A, </w:t>
      </w:r>
      <w:proofErr w:type="spellStart"/>
      <w:r w:rsidRPr="009308B9">
        <w:rPr>
          <w:rFonts w:ascii="Book Antiqua" w:hAnsi="Book Antiqua" w:cs="Book Antiqua"/>
        </w:rPr>
        <w:t>Leppäniemi</w:t>
      </w:r>
      <w:proofErr w:type="spellEnd"/>
      <w:r w:rsidRPr="009308B9">
        <w:rPr>
          <w:rFonts w:ascii="Book Antiqua" w:hAnsi="Book Antiqua" w:cs="Book Antiqua"/>
        </w:rPr>
        <w:t xml:space="preserve"> A, Maier R, </w:t>
      </w:r>
      <w:proofErr w:type="spellStart"/>
      <w:r w:rsidRPr="009308B9">
        <w:rPr>
          <w:rFonts w:ascii="Book Antiqua" w:hAnsi="Book Antiqua" w:cs="Book Antiqua"/>
        </w:rPr>
        <w:t>Magnone</w:t>
      </w:r>
      <w:proofErr w:type="spellEnd"/>
      <w:r w:rsidRPr="009308B9">
        <w:rPr>
          <w:rFonts w:ascii="Book Antiqua" w:hAnsi="Book Antiqua" w:cs="Book Antiqua"/>
        </w:rPr>
        <w:t xml:space="preserve"> S, </w:t>
      </w:r>
      <w:proofErr w:type="spellStart"/>
      <w:r w:rsidRPr="009308B9">
        <w:rPr>
          <w:rFonts w:ascii="Book Antiqua" w:hAnsi="Book Antiqua" w:cs="Book Antiqua"/>
        </w:rPr>
        <w:t>Mefire</w:t>
      </w:r>
      <w:proofErr w:type="spellEnd"/>
      <w:r w:rsidRPr="009308B9">
        <w:rPr>
          <w:rFonts w:ascii="Book Antiqua" w:hAnsi="Book Antiqua" w:cs="Book Antiqua"/>
        </w:rPr>
        <w:t xml:space="preserve"> AC, </w:t>
      </w:r>
      <w:proofErr w:type="spellStart"/>
      <w:r w:rsidRPr="009308B9">
        <w:rPr>
          <w:rFonts w:ascii="Book Antiqua" w:hAnsi="Book Antiqua" w:cs="Book Antiqua"/>
        </w:rPr>
        <w:t>Peitzmann</w:t>
      </w:r>
      <w:proofErr w:type="spellEnd"/>
      <w:r w:rsidRPr="009308B9">
        <w:rPr>
          <w:rFonts w:ascii="Book Antiqua" w:hAnsi="Book Antiqua" w:cs="Book Antiqua"/>
        </w:rPr>
        <w:t xml:space="preserve"> A, </w:t>
      </w:r>
      <w:proofErr w:type="spellStart"/>
      <w:r w:rsidRPr="009308B9">
        <w:rPr>
          <w:rFonts w:ascii="Book Antiqua" w:hAnsi="Book Antiqua" w:cs="Book Antiqua"/>
        </w:rPr>
        <w:t>Sakakushev</w:t>
      </w:r>
      <w:proofErr w:type="spellEnd"/>
      <w:r w:rsidRPr="009308B9">
        <w:rPr>
          <w:rFonts w:ascii="Book Antiqua" w:hAnsi="Book Antiqua" w:cs="Book Antiqua"/>
        </w:rPr>
        <w:t xml:space="preserve"> B, Sugrue M, </w:t>
      </w:r>
      <w:proofErr w:type="spellStart"/>
      <w:r w:rsidRPr="009308B9">
        <w:rPr>
          <w:rFonts w:ascii="Book Antiqua" w:hAnsi="Book Antiqua" w:cs="Book Antiqua"/>
        </w:rPr>
        <w:t>Viale</w:t>
      </w:r>
      <w:proofErr w:type="spellEnd"/>
      <w:r w:rsidRPr="009308B9">
        <w:rPr>
          <w:rFonts w:ascii="Book Antiqua" w:hAnsi="Book Antiqua" w:cs="Book Antiqua"/>
        </w:rPr>
        <w:t xml:space="preserve"> P, Weber D, </w:t>
      </w:r>
      <w:proofErr w:type="spellStart"/>
      <w:r w:rsidRPr="009308B9">
        <w:rPr>
          <w:rFonts w:ascii="Book Antiqua" w:hAnsi="Book Antiqua" w:cs="Book Antiqua"/>
        </w:rPr>
        <w:t>Kashuk</w:t>
      </w:r>
      <w:proofErr w:type="spellEnd"/>
      <w:r w:rsidRPr="009308B9">
        <w:rPr>
          <w:rFonts w:ascii="Book Antiqua" w:hAnsi="Book Antiqua" w:cs="Book Antiqua"/>
        </w:rPr>
        <w:t xml:space="preserve"> J, Fraga GP, Kluger I, Catena F, </w:t>
      </w:r>
      <w:proofErr w:type="spellStart"/>
      <w:r w:rsidRPr="009308B9">
        <w:rPr>
          <w:rFonts w:ascii="Book Antiqua" w:hAnsi="Book Antiqua" w:cs="Book Antiqua"/>
        </w:rPr>
        <w:t>Ansaloni</w:t>
      </w:r>
      <w:proofErr w:type="spellEnd"/>
      <w:r w:rsidRPr="009308B9">
        <w:rPr>
          <w:rFonts w:ascii="Book Antiqua" w:hAnsi="Book Antiqua" w:cs="Book Antiqua"/>
        </w:rPr>
        <w:t xml:space="preserve"> L. 2017 WSES guidelines on colon and rectal cancer emergencies: obstruction and perforation. </w:t>
      </w:r>
      <w:r w:rsidRPr="009308B9">
        <w:rPr>
          <w:rFonts w:ascii="Book Antiqua" w:hAnsi="Book Antiqua" w:cs="Book Antiqua"/>
          <w:i/>
          <w:iCs/>
        </w:rPr>
        <w:t xml:space="preserve">World J </w:t>
      </w:r>
      <w:proofErr w:type="spellStart"/>
      <w:r w:rsidRPr="009308B9">
        <w:rPr>
          <w:rFonts w:ascii="Book Antiqua" w:hAnsi="Book Antiqua" w:cs="Book Antiqua"/>
          <w:i/>
          <w:iCs/>
        </w:rPr>
        <w:t>Emerg</w:t>
      </w:r>
      <w:proofErr w:type="spellEnd"/>
      <w:r w:rsidRPr="009308B9">
        <w:rPr>
          <w:rFonts w:ascii="Book Antiqua" w:hAnsi="Book Antiqua" w:cs="Book Antiqua"/>
          <w:i/>
          <w:iCs/>
        </w:rPr>
        <w:t xml:space="preserve"> Surg</w:t>
      </w:r>
      <w:r w:rsidRPr="009308B9">
        <w:rPr>
          <w:rFonts w:ascii="Book Antiqua" w:hAnsi="Book Antiqua" w:cs="Book Antiqua"/>
        </w:rPr>
        <w:t xml:space="preserve"> 2018; </w:t>
      </w:r>
      <w:r w:rsidRPr="009308B9">
        <w:rPr>
          <w:rFonts w:ascii="Book Antiqua" w:hAnsi="Book Antiqua" w:cs="Book Antiqua"/>
          <w:b/>
          <w:bCs/>
        </w:rPr>
        <w:t>13</w:t>
      </w:r>
      <w:r w:rsidRPr="009308B9">
        <w:rPr>
          <w:rFonts w:ascii="Book Antiqua" w:hAnsi="Book Antiqua" w:cs="Book Antiqua"/>
        </w:rPr>
        <w:t>: 36 [PMID: 30123315 DOI: 10.1186/s13017-018-0192-3]</w:t>
      </w:r>
    </w:p>
    <w:p w14:paraId="14B95768" w14:textId="3B618E69" w:rsidR="00837C44" w:rsidRDefault="00837C44">
      <w:pPr>
        <w:spacing w:line="360" w:lineRule="auto"/>
        <w:jc w:val="both"/>
      </w:pPr>
      <w:r>
        <w:rPr>
          <w:rFonts w:ascii="Book Antiqua" w:hAnsi="Book Antiqua" w:cs="Book Antiqua"/>
        </w:rPr>
        <w:t xml:space="preserve">41 </w:t>
      </w:r>
      <w:proofErr w:type="spellStart"/>
      <w:r>
        <w:rPr>
          <w:rFonts w:ascii="Book Antiqua" w:hAnsi="Book Antiqua" w:cs="Book Antiqua"/>
          <w:b/>
          <w:bCs/>
        </w:rPr>
        <w:t>Zwanenburg</w:t>
      </w:r>
      <w:proofErr w:type="spellEnd"/>
      <w:r>
        <w:rPr>
          <w:rFonts w:ascii="Book Antiqua" w:hAnsi="Book Antiqua" w:cs="Book Antiqua"/>
          <w:b/>
          <w:bCs/>
        </w:rPr>
        <w:t xml:space="preserve"> ES</w:t>
      </w:r>
      <w:r>
        <w:rPr>
          <w:rFonts w:ascii="Book Antiqua" w:hAnsi="Book Antiqua" w:cs="Book Antiqua"/>
        </w:rPr>
        <w:t xml:space="preserve">, Veld JV, </w:t>
      </w:r>
      <w:proofErr w:type="spellStart"/>
      <w:r>
        <w:rPr>
          <w:rFonts w:ascii="Book Antiqua" w:hAnsi="Book Antiqua" w:cs="Book Antiqua"/>
        </w:rPr>
        <w:t>Amelung</w:t>
      </w:r>
      <w:proofErr w:type="spellEnd"/>
      <w:r>
        <w:rPr>
          <w:rFonts w:ascii="Book Antiqua" w:hAnsi="Book Antiqua" w:cs="Book Antiqua"/>
        </w:rPr>
        <w:t xml:space="preserve"> FJ, </w:t>
      </w:r>
      <w:proofErr w:type="spellStart"/>
      <w:r>
        <w:rPr>
          <w:rFonts w:ascii="Book Antiqua" w:hAnsi="Book Antiqua" w:cs="Book Antiqua"/>
        </w:rPr>
        <w:t>Borstlap</w:t>
      </w:r>
      <w:proofErr w:type="spellEnd"/>
      <w:r>
        <w:rPr>
          <w:rFonts w:ascii="Book Antiqua" w:hAnsi="Book Antiqua" w:cs="Book Antiqua"/>
        </w:rPr>
        <w:t xml:space="preserve"> WAA, Dekker JWT, </w:t>
      </w:r>
      <w:proofErr w:type="spellStart"/>
      <w:r>
        <w:rPr>
          <w:rFonts w:ascii="Book Antiqua" w:hAnsi="Book Antiqua" w:cs="Book Antiqua"/>
        </w:rPr>
        <w:t>Hompes</w:t>
      </w:r>
      <w:proofErr w:type="spellEnd"/>
      <w:r>
        <w:rPr>
          <w:rFonts w:ascii="Book Antiqua" w:hAnsi="Book Antiqua" w:cs="Book Antiqua"/>
        </w:rPr>
        <w:t xml:space="preserve"> R, </w:t>
      </w:r>
      <w:proofErr w:type="spellStart"/>
      <w:r>
        <w:rPr>
          <w:rFonts w:ascii="Book Antiqua" w:hAnsi="Book Antiqua" w:cs="Book Antiqua"/>
        </w:rPr>
        <w:t>Tuynman</w:t>
      </w:r>
      <w:proofErr w:type="spellEnd"/>
      <w:r>
        <w:rPr>
          <w:rFonts w:ascii="Book Antiqua" w:hAnsi="Book Antiqua" w:cs="Book Antiqua"/>
        </w:rPr>
        <w:t xml:space="preserve"> JB, </w:t>
      </w:r>
      <w:proofErr w:type="spellStart"/>
      <w:r>
        <w:rPr>
          <w:rFonts w:ascii="Book Antiqua" w:hAnsi="Book Antiqua" w:cs="Book Antiqua"/>
        </w:rPr>
        <w:t>Westerterp</w:t>
      </w:r>
      <w:proofErr w:type="spellEnd"/>
      <w:r>
        <w:rPr>
          <w:rFonts w:ascii="Book Antiqua" w:hAnsi="Book Antiqua" w:cs="Book Antiqua"/>
        </w:rPr>
        <w:t xml:space="preserve"> M, van </w:t>
      </w:r>
      <w:proofErr w:type="spellStart"/>
      <w:r>
        <w:rPr>
          <w:rFonts w:ascii="Book Antiqua" w:hAnsi="Book Antiqua" w:cs="Book Antiqua"/>
        </w:rPr>
        <w:t>Westreenen</w:t>
      </w:r>
      <w:proofErr w:type="spellEnd"/>
      <w:r>
        <w:rPr>
          <w:rFonts w:ascii="Book Antiqua" w:hAnsi="Book Antiqua" w:cs="Book Antiqua"/>
        </w:rPr>
        <w:t xml:space="preserve"> HL, </w:t>
      </w:r>
      <w:proofErr w:type="spellStart"/>
      <w:r>
        <w:rPr>
          <w:rFonts w:ascii="Book Antiqua" w:hAnsi="Book Antiqua" w:cs="Book Antiqua"/>
        </w:rPr>
        <w:t>Bemelman</w:t>
      </w:r>
      <w:proofErr w:type="spellEnd"/>
      <w:r>
        <w:rPr>
          <w:rFonts w:ascii="Book Antiqua" w:hAnsi="Book Antiqua" w:cs="Book Antiqua"/>
        </w:rPr>
        <w:t xml:space="preserve"> WA, </w:t>
      </w:r>
      <w:proofErr w:type="spellStart"/>
      <w:r>
        <w:rPr>
          <w:rFonts w:ascii="Book Antiqua" w:hAnsi="Book Antiqua" w:cs="Book Antiqua"/>
        </w:rPr>
        <w:t>Consten</w:t>
      </w:r>
      <w:proofErr w:type="spellEnd"/>
      <w:r>
        <w:rPr>
          <w:rFonts w:ascii="Book Antiqua" w:hAnsi="Book Antiqua" w:cs="Book Antiqua"/>
        </w:rPr>
        <w:t xml:space="preserve"> ECJ, Tanis PJ; Dutch Snapshot Research Group. Short- and Long-term Outcomes After Laparoscopic Emergency Resection of Left-Sided Obstructive Colon Cancer: A Nationwide Propensity Score-Matched Analysis. </w:t>
      </w:r>
      <w:r>
        <w:rPr>
          <w:rFonts w:ascii="Book Antiqua" w:hAnsi="Book Antiqua" w:cs="Book Antiqua"/>
          <w:i/>
          <w:iCs/>
        </w:rPr>
        <w:t>Dis Colon Rectum</w:t>
      </w:r>
      <w:r>
        <w:rPr>
          <w:rFonts w:ascii="Book Antiqua" w:hAnsi="Book Antiqua" w:cs="Book Antiqua"/>
        </w:rPr>
        <w:t xml:space="preserve"> 2023; </w:t>
      </w:r>
      <w:r>
        <w:rPr>
          <w:rFonts w:ascii="Book Antiqua" w:hAnsi="Book Antiqua" w:cs="Book Antiqua"/>
          <w:b/>
          <w:bCs/>
        </w:rPr>
        <w:t>66</w:t>
      </w:r>
      <w:r>
        <w:rPr>
          <w:rFonts w:ascii="Book Antiqua" w:hAnsi="Book Antiqua" w:cs="Book Antiqua"/>
        </w:rPr>
        <w:t>: 774-784 [PMID: 35522731 DOI: 10.1097/DCR.0000000000002364]</w:t>
      </w:r>
    </w:p>
    <w:p w14:paraId="79D5F46C"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42 </w:t>
      </w:r>
      <w:r w:rsidRPr="009308B9">
        <w:rPr>
          <w:rFonts w:ascii="Book Antiqua" w:hAnsi="Book Antiqua" w:cs="Book Antiqua"/>
          <w:b/>
          <w:bCs/>
        </w:rPr>
        <w:t>Paniagua García-</w:t>
      </w:r>
      <w:proofErr w:type="spellStart"/>
      <w:r w:rsidRPr="009308B9">
        <w:rPr>
          <w:rFonts w:ascii="Book Antiqua" w:hAnsi="Book Antiqua" w:cs="Book Antiqua"/>
          <w:b/>
          <w:bCs/>
        </w:rPr>
        <w:t>Señoráns</w:t>
      </w:r>
      <w:proofErr w:type="spellEnd"/>
      <w:r w:rsidRPr="009308B9">
        <w:rPr>
          <w:rFonts w:ascii="Book Antiqua" w:hAnsi="Book Antiqua" w:cs="Book Antiqua"/>
        </w:rPr>
        <w:t xml:space="preserve"> M, Sánchez Santos R, Cano Valderrama Ó, </w:t>
      </w:r>
      <w:proofErr w:type="spellStart"/>
      <w:r w:rsidRPr="009308B9">
        <w:rPr>
          <w:rFonts w:ascii="Book Antiqua" w:hAnsi="Book Antiqua" w:cs="Book Antiqua"/>
        </w:rPr>
        <w:t>Vigorita</w:t>
      </w:r>
      <w:proofErr w:type="spellEnd"/>
      <w:r w:rsidRPr="009308B9">
        <w:rPr>
          <w:rFonts w:ascii="Book Antiqua" w:hAnsi="Book Antiqua" w:cs="Book Antiqua"/>
        </w:rPr>
        <w:t xml:space="preserve"> V, de Castro Parga ML, </w:t>
      </w:r>
      <w:proofErr w:type="spellStart"/>
      <w:r w:rsidRPr="009308B9">
        <w:rPr>
          <w:rFonts w:ascii="Book Antiqua" w:hAnsi="Book Antiqua" w:cs="Book Antiqua"/>
        </w:rPr>
        <w:t>Cea</w:t>
      </w:r>
      <w:proofErr w:type="spellEnd"/>
      <w:r w:rsidRPr="009308B9">
        <w:rPr>
          <w:rFonts w:ascii="Book Antiqua" w:hAnsi="Book Antiqua" w:cs="Book Antiqua"/>
        </w:rPr>
        <w:t xml:space="preserve"> Pereira S, Rodríguez Fernández L, Moncada </w:t>
      </w:r>
      <w:proofErr w:type="spellStart"/>
      <w:r w:rsidRPr="009308B9">
        <w:rPr>
          <w:rFonts w:ascii="Book Antiqua" w:hAnsi="Book Antiqua" w:cs="Book Antiqua"/>
        </w:rPr>
        <w:t>Iribarren</w:t>
      </w:r>
      <w:proofErr w:type="spellEnd"/>
      <w:r w:rsidRPr="009308B9">
        <w:rPr>
          <w:rFonts w:ascii="Book Antiqua" w:hAnsi="Book Antiqua" w:cs="Book Antiqua"/>
        </w:rPr>
        <w:t xml:space="preserve"> E. Stent as bridge to surgery decreases postoperative complications without worsening oncological outcomes: retrospective unicentric cohort study and stent placement protocol. </w:t>
      </w:r>
      <w:r w:rsidRPr="009308B9">
        <w:rPr>
          <w:rFonts w:ascii="Book Antiqua" w:hAnsi="Book Antiqua" w:cs="Book Antiqua"/>
          <w:i/>
          <w:iCs/>
        </w:rPr>
        <w:t xml:space="preserve">Surg </w:t>
      </w:r>
      <w:proofErr w:type="spellStart"/>
      <w:r w:rsidRPr="009308B9">
        <w:rPr>
          <w:rFonts w:ascii="Book Antiqua" w:hAnsi="Book Antiqua" w:cs="Book Antiqua"/>
          <w:i/>
          <w:iCs/>
        </w:rPr>
        <w:t>Endosc</w:t>
      </w:r>
      <w:proofErr w:type="spellEnd"/>
      <w:r w:rsidRPr="009308B9">
        <w:rPr>
          <w:rFonts w:ascii="Book Antiqua" w:hAnsi="Book Antiqua" w:cs="Book Antiqua"/>
        </w:rPr>
        <w:t xml:space="preserve"> 2023; </w:t>
      </w:r>
      <w:r w:rsidRPr="009308B9">
        <w:rPr>
          <w:rFonts w:ascii="Book Antiqua" w:hAnsi="Book Antiqua" w:cs="Book Antiqua"/>
          <w:b/>
          <w:bCs/>
        </w:rPr>
        <w:t>37</w:t>
      </w:r>
      <w:r w:rsidRPr="009308B9">
        <w:rPr>
          <w:rFonts w:ascii="Book Antiqua" w:hAnsi="Book Antiqua" w:cs="Book Antiqua"/>
        </w:rPr>
        <w:t>: 6298-6307 [PMID: 37198409 DOI: 10.1007/s00464-023-10091-0]</w:t>
      </w:r>
    </w:p>
    <w:p w14:paraId="2B60C4BC" w14:textId="4DE8DF93" w:rsidR="00837C44" w:rsidRDefault="00837C44">
      <w:pPr>
        <w:spacing w:line="360" w:lineRule="auto"/>
        <w:jc w:val="both"/>
      </w:pPr>
      <w:r>
        <w:rPr>
          <w:rFonts w:ascii="Book Antiqua" w:hAnsi="Book Antiqua" w:cs="Book Antiqua"/>
        </w:rPr>
        <w:t xml:space="preserve">43 </w:t>
      </w:r>
      <w:proofErr w:type="spellStart"/>
      <w:r>
        <w:rPr>
          <w:rFonts w:ascii="Book Antiqua" w:hAnsi="Book Antiqua" w:cs="Book Antiqua"/>
          <w:b/>
          <w:bCs/>
        </w:rPr>
        <w:t>Moutzoukis</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Argyriou</w:t>
      </w:r>
      <w:proofErr w:type="spellEnd"/>
      <w:r>
        <w:rPr>
          <w:rFonts w:ascii="Book Antiqua" w:hAnsi="Book Antiqua" w:cs="Book Antiqua"/>
        </w:rPr>
        <w:t xml:space="preserve"> K, </w:t>
      </w:r>
      <w:proofErr w:type="spellStart"/>
      <w:r>
        <w:rPr>
          <w:rFonts w:ascii="Book Antiqua" w:hAnsi="Book Antiqua" w:cs="Book Antiqua"/>
        </w:rPr>
        <w:t>Kapsoritakis</w:t>
      </w:r>
      <w:proofErr w:type="spellEnd"/>
      <w:r>
        <w:rPr>
          <w:rFonts w:ascii="Book Antiqua" w:hAnsi="Book Antiqua" w:cs="Book Antiqua"/>
        </w:rPr>
        <w:t xml:space="preserve"> A, Christodoulou D. Endoscopic luminal stenting: Current applications and future perspectives.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2023; </w:t>
      </w:r>
      <w:r>
        <w:rPr>
          <w:rFonts w:ascii="Book Antiqua" w:hAnsi="Book Antiqua" w:cs="Book Antiqua"/>
          <w:b/>
          <w:bCs/>
        </w:rPr>
        <w:t>15</w:t>
      </w:r>
      <w:r>
        <w:rPr>
          <w:rFonts w:ascii="Book Antiqua" w:hAnsi="Book Antiqua" w:cs="Book Antiqua"/>
        </w:rPr>
        <w:t>: 195-215 [PMID: 37138934 DOI: 10.4253/</w:t>
      </w:r>
      <w:proofErr w:type="gramStart"/>
      <w:r>
        <w:rPr>
          <w:rFonts w:ascii="Book Antiqua" w:hAnsi="Book Antiqua" w:cs="Book Antiqua"/>
        </w:rPr>
        <w:t>wjge.v15.i</w:t>
      </w:r>
      <w:proofErr w:type="gramEnd"/>
      <w:r>
        <w:rPr>
          <w:rFonts w:ascii="Book Antiqua" w:hAnsi="Book Antiqua" w:cs="Book Antiqua"/>
        </w:rPr>
        <w:t>4.195]</w:t>
      </w:r>
    </w:p>
    <w:p w14:paraId="3A68368A" w14:textId="77777777" w:rsidR="00837C44" w:rsidRDefault="00837C44">
      <w:pPr>
        <w:spacing w:line="360" w:lineRule="auto"/>
        <w:jc w:val="both"/>
      </w:pPr>
      <w:r>
        <w:rPr>
          <w:rFonts w:ascii="Book Antiqua" w:hAnsi="Book Antiqua" w:cs="Book Antiqua"/>
        </w:rPr>
        <w:t xml:space="preserve">44 </w:t>
      </w:r>
      <w:r>
        <w:rPr>
          <w:rFonts w:ascii="Book Antiqua" w:hAnsi="Book Antiqua" w:cs="Book Antiqua"/>
          <w:b/>
          <w:bCs/>
        </w:rPr>
        <w:t>Wang S</w:t>
      </w:r>
      <w:r>
        <w:rPr>
          <w:rFonts w:ascii="Book Antiqua" w:hAnsi="Book Antiqua" w:cs="Book Antiqua"/>
        </w:rPr>
        <w:t xml:space="preserve">, Fan Z. The role of GSTM1 gene polymorphism in pathophysiology, evaluation, and management of constipation of anorectal outlet obstruction. </w:t>
      </w:r>
      <w:r>
        <w:rPr>
          <w:rFonts w:ascii="Book Antiqua" w:hAnsi="Book Antiqua" w:cs="Book Antiqua"/>
          <w:i/>
          <w:iCs/>
        </w:rPr>
        <w:t>Cell Mol Biol (Noisy-le-grand)</w:t>
      </w:r>
      <w:r>
        <w:rPr>
          <w:rFonts w:ascii="Book Antiqua" w:hAnsi="Book Antiqua" w:cs="Book Antiqua"/>
        </w:rPr>
        <w:t xml:space="preserve"> 2021; </w:t>
      </w:r>
      <w:r>
        <w:rPr>
          <w:rFonts w:ascii="Book Antiqua" w:hAnsi="Book Antiqua" w:cs="Book Antiqua"/>
          <w:b/>
          <w:bCs/>
        </w:rPr>
        <w:t>67</w:t>
      </w:r>
      <w:r>
        <w:rPr>
          <w:rFonts w:ascii="Book Antiqua" w:hAnsi="Book Antiqua" w:cs="Book Antiqua"/>
        </w:rPr>
        <w:t>: 163-167 [PMID: 34933715 DOI: 10.14715/</w:t>
      </w:r>
      <w:proofErr w:type="spellStart"/>
      <w:r>
        <w:rPr>
          <w:rFonts w:ascii="Book Antiqua" w:hAnsi="Book Antiqua" w:cs="Book Antiqua"/>
        </w:rPr>
        <w:t>cmb</w:t>
      </w:r>
      <w:proofErr w:type="spellEnd"/>
      <w:r>
        <w:rPr>
          <w:rFonts w:ascii="Book Antiqua" w:hAnsi="Book Antiqua" w:cs="Book Antiqua"/>
        </w:rPr>
        <w:t>/2021.67.3.25]</w:t>
      </w:r>
    </w:p>
    <w:p w14:paraId="4B012898" w14:textId="77777777" w:rsidR="00837C44" w:rsidRDefault="00837C44">
      <w:pPr>
        <w:spacing w:line="360" w:lineRule="auto"/>
        <w:jc w:val="both"/>
      </w:pPr>
      <w:r>
        <w:rPr>
          <w:rFonts w:ascii="Book Antiqua" w:hAnsi="Book Antiqua" w:cs="Book Antiqua"/>
        </w:rPr>
        <w:lastRenderedPageBreak/>
        <w:t xml:space="preserve">45 </w:t>
      </w:r>
      <w:proofErr w:type="spellStart"/>
      <w:r>
        <w:rPr>
          <w:rFonts w:ascii="Book Antiqua" w:hAnsi="Book Antiqua" w:cs="Book Antiqua"/>
          <w:b/>
          <w:bCs/>
        </w:rPr>
        <w:t>Mege</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Manceau</w:t>
      </w:r>
      <w:proofErr w:type="spellEnd"/>
      <w:r>
        <w:rPr>
          <w:rFonts w:ascii="Book Antiqua" w:hAnsi="Book Antiqua" w:cs="Book Antiqua"/>
        </w:rPr>
        <w:t xml:space="preserve"> G, Beyer L,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w:t>
      </w:r>
      <w:proofErr w:type="spellStart"/>
      <w:r>
        <w:rPr>
          <w:rFonts w:ascii="Book Antiqua" w:hAnsi="Book Antiqua" w:cs="Book Antiqua"/>
        </w:rPr>
        <w:t>de'Angelis</w:t>
      </w:r>
      <w:proofErr w:type="spellEnd"/>
      <w:r>
        <w:rPr>
          <w:rFonts w:ascii="Book Antiqua" w:hAnsi="Book Antiqua" w:cs="Book Antiqua"/>
        </w:rPr>
        <w:t xml:space="preserve"> N, Abdalla S, </w:t>
      </w:r>
      <w:proofErr w:type="spellStart"/>
      <w:r>
        <w:rPr>
          <w:rFonts w:ascii="Book Antiqua" w:hAnsi="Book Antiqua" w:cs="Book Antiqua"/>
        </w:rPr>
        <w:t>Sielezneff</w:t>
      </w:r>
      <w:proofErr w:type="spellEnd"/>
      <w:r>
        <w:rPr>
          <w:rFonts w:ascii="Book Antiqua" w:hAnsi="Book Antiqua" w:cs="Book Antiqua"/>
        </w:rPr>
        <w:t xml:space="preserve"> I, Karoui M; AFC (French Surgical Association) Working Group. Right-sided vs. left-sided obstructing colonic cancer: results of a multicenter study of the French Surgical Association in 2325 patients and literature review. </w:t>
      </w:r>
      <w:r>
        <w:rPr>
          <w:rFonts w:ascii="Book Antiqua" w:hAnsi="Book Antiqua" w:cs="Book Antiqua"/>
          <w:i/>
          <w:iCs/>
        </w:rPr>
        <w:t>Int J Colorectal Dis</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1021-1032 [PMID: 30941568 DOI: 10.1007/s00384-019-03286-2]</w:t>
      </w:r>
    </w:p>
    <w:p w14:paraId="067F2E9B" w14:textId="77777777" w:rsidR="00837C44" w:rsidRDefault="00837C44">
      <w:pPr>
        <w:spacing w:line="360" w:lineRule="auto"/>
        <w:jc w:val="both"/>
      </w:pPr>
      <w:r>
        <w:rPr>
          <w:rFonts w:ascii="Book Antiqua" w:hAnsi="Book Antiqua" w:cs="Book Antiqua"/>
        </w:rPr>
        <w:t xml:space="preserve">46 </w:t>
      </w:r>
      <w:proofErr w:type="spellStart"/>
      <w:r>
        <w:rPr>
          <w:rFonts w:ascii="Book Antiqua" w:hAnsi="Book Antiqua" w:cs="Book Antiqua"/>
          <w:b/>
          <w:bCs/>
        </w:rPr>
        <w:t>Labiad</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Manceau</w:t>
      </w:r>
      <w:proofErr w:type="spellEnd"/>
      <w:r>
        <w:rPr>
          <w:rFonts w:ascii="Book Antiqua" w:hAnsi="Book Antiqua" w:cs="Book Antiqua"/>
        </w:rPr>
        <w:t xml:space="preserve"> G, </w:t>
      </w:r>
      <w:proofErr w:type="spellStart"/>
      <w:r>
        <w:rPr>
          <w:rFonts w:ascii="Book Antiqua" w:hAnsi="Book Antiqua" w:cs="Book Antiqua"/>
        </w:rPr>
        <w:t>Mege</w:t>
      </w:r>
      <w:proofErr w:type="spellEnd"/>
      <w:r>
        <w:rPr>
          <w:rFonts w:ascii="Book Antiqua" w:hAnsi="Book Antiqua" w:cs="Book Antiqua"/>
        </w:rPr>
        <w:t xml:space="preserve"> D, </w:t>
      </w:r>
      <w:proofErr w:type="spellStart"/>
      <w:r>
        <w:rPr>
          <w:rFonts w:ascii="Book Antiqua" w:hAnsi="Book Antiqua" w:cs="Book Antiqua"/>
        </w:rPr>
        <w:t>Cazelles</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Abdalla S, Karoui M; AFC (French Surgical Association) Working Group. Emergency surgery for obstructive splenic flexure colon cancer: results of a multicentric study of the French Surgical Association (AFC). </w:t>
      </w:r>
      <w:r>
        <w:rPr>
          <w:rFonts w:ascii="Book Antiqua" w:hAnsi="Book Antiqua" w:cs="Book Antiqua"/>
          <w:i/>
          <w:iCs/>
        </w:rPr>
        <w:t>Updates Surg</w:t>
      </w:r>
      <w:r>
        <w:rPr>
          <w:rFonts w:ascii="Book Antiqua" w:hAnsi="Book Antiqua" w:cs="Book Antiqua"/>
        </w:rPr>
        <w:t xml:space="preserve"> 2022; </w:t>
      </w:r>
      <w:r>
        <w:rPr>
          <w:rFonts w:ascii="Book Antiqua" w:hAnsi="Book Antiqua" w:cs="Book Antiqua"/>
          <w:b/>
          <w:bCs/>
        </w:rPr>
        <w:t>74</w:t>
      </w:r>
      <w:r>
        <w:rPr>
          <w:rFonts w:ascii="Book Antiqua" w:hAnsi="Book Antiqua" w:cs="Book Antiqua"/>
        </w:rPr>
        <w:t>: 107-115 [PMID: 34813043 DOI: 10.1007/s13304-021-01206-0]</w:t>
      </w:r>
    </w:p>
    <w:p w14:paraId="582BAC8D" w14:textId="77777777" w:rsidR="00837C44" w:rsidRDefault="00837C44">
      <w:pPr>
        <w:spacing w:line="360" w:lineRule="auto"/>
        <w:jc w:val="both"/>
      </w:pPr>
      <w:r>
        <w:rPr>
          <w:rFonts w:ascii="Book Antiqua" w:hAnsi="Book Antiqua" w:cs="Book Antiqua"/>
        </w:rPr>
        <w:t xml:space="preserve">47 </w:t>
      </w:r>
      <w:r>
        <w:rPr>
          <w:rFonts w:ascii="Book Antiqua" w:hAnsi="Book Antiqua" w:cs="Book Antiqua"/>
          <w:b/>
          <w:bCs/>
        </w:rPr>
        <w:t>McGarry J</w:t>
      </w:r>
      <w:r>
        <w:rPr>
          <w:rFonts w:ascii="Book Antiqua" w:hAnsi="Book Antiqua" w:cs="Book Antiqua"/>
        </w:rPr>
        <w:t xml:space="preserve">, Ng ZQ, Ryan F, Theophilus M. Utility of CT colonography and/or PET-CT preoperatively in obstructing left-sided colorectal cancers - a systematic review. </w:t>
      </w:r>
      <w:r>
        <w:rPr>
          <w:rFonts w:ascii="Book Antiqua" w:hAnsi="Book Antiqua" w:cs="Book Antiqua"/>
          <w:i/>
          <w:iCs/>
        </w:rPr>
        <w:t>ANZ J Surg</w:t>
      </w:r>
      <w:r>
        <w:rPr>
          <w:rFonts w:ascii="Book Antiqua" w:hAnsi="Book Antiqua" w:cs="Book Antiqua"/>
        </w:rPr>
        <w:t xml:space="preserve"> 2023; </w:t>
      </w:r>
      <w:r>
        <w:rPr>
          <w:rFonts w:ascii="Book Antiqua" w:hAnsi="Book Antiqua" w:cs="Book Antiqua"/>
          <w:b/>
          <w:bCs/>
        </w:rPr>
        <w:t>93</w:t>
      </w:r>
      <w:r>
        <w:rPr>
          <w:rFonts w:ascii="Book Antiqua" w:hAnsi="Book Antiqua" w:cs="Book Antiqua"/>
        </w:rPr>
        <w:t>: 1487-1494 [PMID: 37025031 DOI: 10.1111/ans.18450]</w:t>
      </w:r>
    </w:p>
    <w:p w14:paraId="1E877890" w14:textId="77777777" w:rsidR="00837C44" w:rsidRDefault="00837C44">
      <w:pPr>
        <w:spacing w:line="360" w:lineRule="auto"/>
        <w:jc w:val="both"/>
      </w:pPr>
      <w:r>
        <w:rPr>
          <w:rFonts w:ascii="Book Antiqua" w:hAnsi="Book Antiqua" w:cs="Book Antiqua"/>
        </w:rPr>
        <w:t xml:space="preserve">48 </w:t>
      </w:r>
      <w:r>
        <w:rPr>
          <w:rFonts w:ascii="Book Antiqua" w:hAnsi="Book Antiqua" w:cs="Book Antiqua"/>
          <w:b/>
          <w:bCs/>
        </w:rPr>
        <w:t>Matsuda A</w:t>
      </w:r>
      <w:r>
        <w:rPr>
          <w:rFonts w:ascii="Book Antiqua" w:hAnsi="Book Antiqua" w:cs="Book Antiqua"/>
        </w:rPr>
        <w:t xml:space="preserve">, Yamada T, Takahashi G, Matsumoto S, Yokoyama Y, </w:t>
      </w:r>
      <w:proofErr w:type="spellStart"/>
      <w:r>
        <w:rPr>
          <w:rFonts w:ascii="Book Antiqua" w:hAnsi="Book Antiqua" w:cs="Book Antiqua"/>
        </w:rPr>
        <w:t>Sonoda</w:t>
      </w:r>
      <w:proofErr w:type="spellEnd"/>
      <w:r>
        <w:rPr>
          <w:rFonts w:ascii="Book Antiqua" w:hAnsi="Book Antiqua" w:cs="Book Antiqua"/>
        </w:rPr>
        <w:t xml:space="preserve"> H, </w:t>
      </w:r>
      <w:proofErr w:type="spellStart"/>
      <w:r>
        <w:rPr>
          <w:rFonts w:ascii="Book Antiqua" w:hAnsi="Book Antiqua" w:cs="Book Antiqua"/>
        </w:rPr>
        <w:t>Ohta</w:t>
      </w:r>
      <w:proofErr w:type="spellEnd"/>
      <w:r>
        <w:rPr>
          <w:rFonts w:ascii="Book Antiqua" w:hAnsi="Book Antiqua" w:cs="Book Antiqua"/>
        </w:rPr>
        <w:t xml:space="preserve"> R, Shinji S, Sekiguchi K, </w:t>
      </w:r>
      <w:proofErr w:type="spellStart"/>
      <w:r>
        <w:rPr>
          <w:rFonts w:ascii="Book Antiqua" w:hAnsi="Book Antiqua" w:cs="Book Antiqua"/>
        </w:rPr>
        <w:t>Kuriyama</w:t>
      </w:r>
      <w:proofErr w:type="spellEnd"/>
      <w:r>
        <w:rPr>
          <w:rFonts w:ascii="Book Antiqua" w:hAnsi="Book Antiqua" w:cs="Book Antiqua"/>
        </w:rPr>
        <w:t xml:space="preserve"> S, Kanaka S, Yoshida H. Postoperative infectious complications have a negative oncological impact in patients after stent placement with malignant large bowel obstruction. </w:t>
      </w:r>
      <w:r>
        <w:rPr>
          <w:rFonts w:ascii="Book Antiqua" w:hAnsi="Book Antiqua" w:cs="Book Antiqua"/>
          <w:i/>
          <w:iCs/>
        </w:rPr>
        <w:t>Int J Colorectal Dis</w:t>
      </w:r>
      <w:r>
        <w:rPr>
          <w:rFonts w:ascii="Book Antiqua" w:hAnsi="Book Antiqua" w:cs="Book Antiqua"/>
        </w:rPr>
        <w:t xml:space="preserve"> 2023; </w:t>
      </w:r>
      <w:r>
        <w:rPr>
          <w:rFonts w:ascii="Book Antiqua" w:hAnsi="Book Antiqua" w:cs="Book Antiqua"/>
          <w:b/>
          <w:bCs/>
        </w:rPr>
        <w:t>38</w:t>
      </w:r>
      <w:r>
        <w:rPr>
          <w:rFonts w:ascii="Book Antiqua" w:hAnsi="Book Antiqua" w:cs="Book Antiqua"/>
        </w:rPr>
        <w:t>: 2 [PMID: 36602578 DOI: 10.1007/s00384-022-04290-9]</w:t>
      </w:r>
    </w:p>
    <w:p w14:paraId="4E28EFE6" w14:textId="77777777" w:rsidR="00837C44" w:rsidRDefault="00837C44">
      <w:pPr>
        <w:spacing w:line="360" w:lineRule="auto"/>
        <w:jc w:val="both"/>
      </w:pPr>
      <w:r>
        <w:rPr>
          <w:rFonts w:ascii="Book Antiqua" w:hAnsi="Book Antiqua" w:cs="Book Antiqua"/>
        </w:rPr>
        <w:t xml:space="preserve">49 </w:t>
      </w:r>
      <w:r>
        <w:rPr>
          <w:rFonts w:ascii="Book Antiqua" w:hAnsi="Book Antiqua" w:cs="Book Antiqua"/>
          <w:b/>
          <w:bCs/>
        </w:rPr>
        <w:t>Yan FH</w:t>
      </w:r>
      <w:r>
        <w:rPr>
          <w:rFonts w:ascii="Book Antiqua" w:hAnsi="Book Antiqua" w:cs="Book Antiqua"/>
        </w:rPr>
        <w:t xml:space="preserve">, Zhang Y, </w:t>
      </w:r>
      <w:proofErr w:type="spellStart"/>
      <w:r>
        <w:rPr>
          <w:rFonts w:ascii="Book Antiqua" w:hAnsi="Book Antiqua" w:cs="Book Antiqua"/>
        </w:rPr>
        <w:t>Bian</w:t>
      </w:r>
      <w:proofErr w:type="spellEnd"/>
      <w:r>
        <w:rPr>
          <w:rFonts w:ascii="Book Antiqua" w:hAnsi="Book Antiqua" w:cs="Book Antiqua"/>
        </w:rPr>
        <w:t xml:space="preserve"> CL, Liu XS, Chen BC, Wang Z, Wang H, Ji-Fu E, Yu ED. Self-expanding metal stent insertion by colorectal surgeons using a two-person approach colonoscopy without fluoroscopic monitoring in the management of acute colorectal obstruction: a 14-year experience. </w:t>
      </w:r>
      <w:r>
        <w:rPr>
          <w:rFonts w:ascii="Book Antiqua" w:hAnsi="Book Antiqua" w:cs="Book Antiqua"/>
          <w:i/>
          <w:iCs/>
        </w:rPr>
        <w:t>World J Surg Oncol</w:t>
      </w:r>
      <w:r>
        <w:rPr>
          <w:rFonts w:ascii="Book Antiqua" w:hAnsi="Book Antiqua" w:cs="Book Antiqua"/>
        </w:rPr>
        <w:t xml:space="preserve"> 2021; </w:t>
      </w:r>
      <w:r>
        <w:rPr>
          <w:rFonts w:ascii="Book Antiqua" w:hAnsi="Book Antiqua" w:cs="Book Antiqua"/>
          <w:b/>
          <w:bCs/>
        </w:rPr>
        <w:t>19</w:t>
      </w:r>
      <w:r>
        <w:rPr>
          <w:rFonts w:ascii="Book Antiqua" w:hAnsi="Book Antiqua" w:cs="Book Antiqua"/>
        </w:rPr>
        <w:t>: 194 [PMID: 34215276 DOI: 10.1186/s12957-021-02309-z]</w:t>
      </w:r>
    </w:p>
    <w:p w14:paraId="13881E41" w14:textId="77777777" w:rsidR="00837C44" w:rsidRDefault="00837C44">
      <w:pPr>
        <w:spacing w:line="360" w:lineRule="auto"/>
        <w:jc w:val="both"/>
      </w:pPr>
      <w:r>
        <w:rPr>
          <w:rFonts w:ascii="Book Antiqua" w:hAnsi="Book Antiqua" w:cs="Book Antiqua"/>
        </w:rPr>
        <w:t xml:space="preserve">50 </w:t>
      </w:r>
      <w:r>
        <w:rPr>
          <w:rFonts w:ascii="Book Antiqua" w:hAnsi="Book Antiqua" w:cs="Book Antiqua"/>
          <w:b/>
          <w:bCs/>
        </w:rPr>
        <w:t>Cao Y</w:t>
      </w:r>
      <w:r>
        <w:rPr>
          <w:rFonts w:ascii="Book Antiqua" w:hAnsi="Book Antiqua" w:cs="Book Antiqua"/>
        </w:rPr>
        <w:t xml:space="preserve">, </w:t>
      </w:r>
      <w:proofErr w:type="spellStart"/>
      <w:r>
        <w:rPr>
          <w:rFonts w:ascii="Book Antiqua" w:hAnsi="Book Antiqua" w:cs="Book Antiqua"/>
        </w:rPr>
        <w:t>Ke</w:t>
      </w:r>
      <w:proofErr w:type="spellEnd"/>
      <w:r>
        <w:rPr>
          <w:rFonts w:ascii="Book Antiqua" w:hAnsi="Book Antiqua" w:cs="Book Antiqua"/>
        </w:rPr>
        <w:t xml:space="preserve"> S, Gu J, Mao F, Yao S, Deng S, Yan L, Wu K, Liu L, Cai K. The Value of </w:t>
      </w:r>
      <w:proofErr w:type="spellStart"/>
      <w:r>
        <w:rPr>
          <w:rFonts w:ascii="Book Antiqua" w:hAnsi="Book Antiqua" w:cs="Book Antiqua"/>
        </w:rPr>
        <w:t>Haematological</w:t>
      </w:r>
      <w:proofErr w:type="spellEnd"/>
      <w:r>
        <w:rPr>
          <w:rFonts w:ascii="Book Antiqua" w:hAnsi="Book Antiqua" w:cs="Book Antiqua"/>
        </w:rPr>
        <w:t xml:space="preserve"> Parameters and </w:t>
      </w:r>
      <w:proofErr w:type="spellStart"/>
      <w:r>
        <w:rPr>
          <w:rFonts w:ascii="Book Antiqua" w:hAnsi="Book Antiqua" w:cs="Book Antiqua"/>
        </w:rPr>
        <w:t>Tumour</w:t>
      </w:r>
      <w:proofErr w:type="spellEnd"/>
      <w:r>
        <w:rPr>
          <w:rFonts w:ascii="Book Antiqua" w:hAnsi="Book Antiqua" w:cs="Book Antiqua"/>
        </w:rPr>
        <w:t xml:space="preserve"> Markers in the Prediction of Intestinal Obstruction in 1474 Chinese Colorectal Cancer Patients. </w:t>
      </w:r>
      <w:r>
        <w:rPr>
          <w:rFonts w:ascii="Book Antiqua" w:hAnsi="Book Antiqua" w:cs="Book Antiqua"/>
          <w:i/>
          <w:iCs/>
        </w:rPr>
        <w:t>Dis Markers</w:t>
      </w:r>
      <w:r>
        <w:rPr>
          <w:rFonts w:ascii="Book Antiqua" w:hAnsi="Book Antiqua" w:cs="Book Antiqua"/>
        </w:rPr>
        <w:t xml:space="preserve"> 2020; </w:t>
      </w:r>
      <w:r>
        <w:rPr>
          <w:rFonts w:ascii="Book Antiqua" w:hAnsi="Book Antiqua" w:cs="Book Antiqua"/>
          <w:b/>
          <w:bCs/>
        </w:rPr>
        <w:t>2020</w:t>
      </w:r>
      <w:r>
        <w:rPr>
          <w:rFonts w:ascii="Book Antiqua" w:hAnsi="Book Antiqua" w:cs="Book Antiqua"/>
        </w:rPr>
        <w:t>: 8860328 [PMID: 32855747 DOI: 10.1155/2020/8860328]</w:t>
      </w:r>
    </w:p>
    <w:p w14:paraId="67FD52F7" w14:textId="77777777" w:rsidR="00837C44" w:rsidRDefault="00837C44">
      <w:pPr>
        <w:spacing w:line="360" w:lineRule="auto"/>
        <w:jc w:val="both"/>
      </w:pPr>
      <w:r>
        <w:rPr>
          <w:rFonts w:ascii="Book Antiqua" w:hAnsi="Book Antiqua" w:cs="Book Antiqua"/>
        </w:rPr>
        <w:t xml:space="preserve">51 </w:t>
      </w:r>
      <w:r>
        <w:rPr>
          <w:rFonts w:ascii="Book Antiqua" w:hAnsi="Book Antiqua" w:cs="Book Antiqua"/>
          <w:b/>
          <w:bCs/>
        </w:rPr>
        <w:t>Li L</w:t>
      </w:r>
      <w:r>
        <w:rPr>
          <w:rFonts w:ascii="Book Antiqua" w:hAnsi="Book Antiqua" w:cs="Book Antiqua"/>
        </w:rPr>
        <w:t xml:space="preserve">, Zhang L, Zhang T, Qi X, Cheng G, Xia L. Serum Chemokine CXCL7 as a Potential Novel Biomarker for Obstructive Colorectal Cancer. </w:t>
      </w:r>
      <w:r>
        <w:rPr>
          <w:rFonts w:ascii="Book Antiqua" w:hAnsi="Book Antiqua" w:cs="Book Antiqua"/>
          <w:i/>
          <w:iCs/>
        </w:rPr>
        <w:t>Front Oncol</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599363 [PMID: 33643903 DOI: 10.3389/fonc.2020.599363]</w:t>
      </w:r>
    </w:p>
    <w:p w14:paraId="7C64C623" w14:textId="77777777" w:rsidR="00837C44" w:rsidRDefault="00837C44">
      <w:pPr>
        <w:spacing w:line="360" w:lineRule="auto"/>
        <w:jc w:val="both"/>
      </w:pPr>
      <w:r>
        <w:rPr>
          <w:rFonts w:ascii="Book Antiqua" w:hAnsi="Book Antiqua" w:cs="Book Antiqua"/>
        </w:rPr>
        <w:lastRenderedPageBreak/>
        <w:t xml:space="preserve">52 </w:t>
      </w:r>
      <w:r>
        <w:rPr>
          <w:rFonts w:ascii="Book Antiqua" w:hAnsi="Book Antiqua" w:cs="Book Antiqua"/>
          <w:b/>
          <w:bCs/>
        </w:rPr>
        <w:t>Ishibashi R</w:t>
      </w:r>
      <w:r>
        <w:rPr>
          <w:rFonts w:ascii="Book Antiqua" w:hAnsi="Book Antiqua" w:cs="Book Antiqua"/>
        </w:rPr>
        <w:t xml:space="preserve">, Yoshida S, </w:t>
      </w:r>
      <w:proofErr w:type="spellStart"/>
      <w:r>
        <w:rPr>
          <w:rFonts w:ascii="Book Antiqua" w:hAnsi="Book Antiqua" w:cs="Book Antiqua"/>
        </w:rPr>
        <w:t>Odawara</w:t>
      </w:r>
      <w:proofErr w:type="spellEnd"/>
      <w:r>
        <w:rPr>
          <w:rFonts w:ascii="Book Antiqua" w:hAnsi="Book Antiqua" w:cs="Book Antiqua"/>
        </w:rPr>
        <w:t xml:space="preserve"> N, </w:t>
      </w:r>
      <w:proofErr w:type="spellStart"/>
      <w:r>
        <w:rPr>
          <w:rFonts w:ascii="Book Antiqua" w:hAnsi="Book Antiqua" w:cs="Book Antiqua"/>
        </w:rPr>
        <w:t>Kishikawa</w:t>
      </w:r>
      <w:proofErr w:type="spellEnd"/>
      <w:r>
        <w:rPr>
          <w:rFonts w:ascii="Book Antiqua" w:hAnsi="Book Antiqua" w:cs="Book Antiqua"/>
        </w:rPr>
        <w:t xml:space="preserve"> T, Kondo R, Nakada A, </w:t>
      </w:r>
      <w:proofErr w:type="spellStart"/>
      <w:r>
        <w:rPr>
          <w:rFonts w:ascii="Book Antiqua" w:hAnsi="Book Antiqua" w:cs="Book Antiqua"/>
        </w:rPr>
        <w:t>Hakuta</w:t>
      </w:r>
      <w:proofErr w:type="spellEnd"/>
      <w:r>
        <w:rPr>
          <w:rFonts w:ascii="Book Antiqua" w:hAnsi="Book Antiqua" w:cs="Book Antiqua"/>
        </w:rPr>
        <w:t xml:space="preserve"> R, </w:t>
      </w:r>
      <w:proofErr w:type="spellStart"/>
      <w:r>
        <w:rPr>
          <w:rFonts w:ascii="Book Antiqua" w:hAnsi="Book Antiqua" w:cs="Book Antiqua"/>
        </w:rPr>
        <w:t>Takahara</w:t>
      </w:r>
      <w:proofErr w:type="spellEnd"/>
      <w:r>
        <w:rPr>
          <w:rFonts w:ascii="Book Antiqua" w:hAnsi="Book Antiqua" w:cs="Book Antiqua"/>
        </w:rPr>
        <w:t xml:space="preserve"> N, Tanaka E, </w:t>
      </w:r>
      <w:proofErr w:type="spellStart"/>
      <w:r>
        <w:rPr>
          <w:rFonts w:ascii="Book Antiqua" w:hAnsi="Book Antiqua" w:cs="Book Antiqua"/>
        </w:rPr>
        <w:t>Sekiba</w:t>
      </w:r>
      <w:proofErr w:type="spellEnd"/>
      <w:r>
        <w:rPr>
          <w:rFonts w:ascii="Book Antiqua" w:hAnsi="Book Antiqua" w:cs="Book Antiqua"/>
        </w:rPr>
        <w:t xml:space="preserve"> K, </w:t>
      </w:r>
      <w:proofErr w:type="spellStart"/>
      <w:r>
        <w:rPr>
          <w:rFonts w:ascii="Book Antiqua" w:hAnsi="Book Antiqua" w:cs="Book Antiqua"/>
        </w:rPr>
        <w:t>Seimiya</w:t>
      </w:r>
      <w:proofErr w:type="spellEnd"/>
      <w:r>
        <w:rPr>
          <w:rFonts w:ascii="Book Antiqua" w:hAnsi="Book Antiqua" w:cs="Book Antiqua"/>
        </w:rPr>
        <w:t xml:space="preserve"> T, </w:t>
      </w:r>
      <w:proofErr w:type="spellStart"/>
      <w:r>
        <w:rPr>
          <w:rFonts w:ascii="Book Antiqua" w:hAnsi="Book Antiqua" w:cs="Book Antiqua"/>
        </w:rPr>
        <w:t>Ohnaga</w:t>
      </w:r>
      <w:proofErr w:type="spellEnd"/>
      <w:r>
        <w:rPr>
          <w:rFonts w:ascii="Book Antiqua" w:hAnsi="Book Antiqua" w:cs="Book Antiqua"/>
        </w:rPr>
        <w:t xml:space="preserve"> T, Otsuka M, Koike K. Detection of circulating colorectal cancer cells by a custom microfluid system before and after endoscopic metallic stent placement. </w:t>
      </w:r>
      <w:r>
        <w:rPr>
          <w:rFonts w:ascii="Book Antiqua" w:hAnsi="Book Antiqua" w:cs="Book Antiqua"/>
          <w:i/>
          <w:iCs/>
        </w:rPr>
        <w:t>Oncol Lett</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6397-6404 [PMID: 31807163 DOI: 10.3892/ol.2019.11047]</w:t>
      </w:r>
    </w:p>
    <w:p w14:paraId="411228F2" w14:textId="77777777" w:rsidR="00837C44" w:rsidRDefault="00837C44">
      <w:pPr>
        <w:spacing w:line="360" w:lineRule="auto"/>
        <w:jc w:val="both"/>
      </w:pPr>
      <w:r>
        <w:rPr>
          <w:rFonts w:ascii="Book Antiqua" w:hAnsi="Book Antiqua" w:cs="Book Antiqua"/>
        </w:rPr>
        <w:t xml:space="preserve">53 </w:t>
      </w:r>
      <w:r>
        <w:rPr>
          <w:rFonts w:ascii="Book Antiqua" w:hAnsi="Book Antiqua" w:cs="Book Antiqua"/>
          <w:b/>
          <w:bCs/>
        </w:rPr>
        <w:t>Takahashi G</w:t>
      </w:r>
      <w:r>
        <w:rPr>
          <w:rFonts w:ascii="Book Antiqua" w:hAnsi="Book Antiqua" w:cs="Book Antiqua"/>
        </w:rPr>
        <w:t xml:space="preserve">, Yamada T, Iwai T, Takeda K, Koizumi M, Shinji S, Uchida E. Oncological Assessment of Stent Placement for Obstructive Colorectal Cancer from Circulating Cell-Free DNA and Circulating Tumor DNA Dynamics. </w:t>
      </w:r>
      <w:r>
        <w:rPr>
          <w:rFonts w:ascii="Book Antiqua" w:hAnsi="Book Antiqua" w:cs="Book Antiqua"/>
          <w:i/>
          <w:iCs/>
        </w:rPr>
        <w:t>Ann Surg Oncol</w:t>
      </w:r>
      <w:r>
        <w:rPr>
          <w:rFonts w:ascii="Book Antiqua" w:hAnsi="Book Antiqua" w:cs="Book Antiqua"/>
        </w:rPr>
        <w:t xml:space="preserve"> 2018; </w:t>
      </w:r>
      <w:r>
        <w:rPr>
          <w:rFonts w:ascii="Book Antiqua" w:hAnsi="Book Antiqua" w:cs="Book Antiqua"/>
          <w:b/>
          <w:bCs/>
        </w:rPr>
        <w:t>25</w:t>
      </w:r>
      <w:r>
        <w:rPr>
          <w:rFonts w:ascii="Book Antiqua" w:hAnsi="Book Antiqua" w:cs="Book Antiqua"/>
        </w:rPr>
        <w:t>: 737-744 [PMID: 29235008 DOI: 10.1245/s10434-017-6300-x]</w:t>
      </w:r>
    </w:p>
    <w:p w14:paraId="70B9AC0B" w14:textId="77777777" w:rsidR="00837C44" w:rsidRDefault="00837C44">
      <w:pPr>
        <w:spacing w:line="360" w:lineRule="auto"/>
        <w:jc w:val="both"/>
      </w:pPr>
      <w:r>
        <w:rPr>
          <w:rFonts w:ascii="Book Antiqua" w:hAnsi="Book Antiqua" w:cs="Book Antiqua"/>
        </w:rPr>
        <w:t xml:space="preserve">54 </w:t>
      </w:r>
      <w:r>
        <w:rPr>
          <w:rFonts w:ascii="Book Antiqua" w:hAnsi="Book Antiqua" w:cs="Book Antiqua"/>
          <w:b/>
          <w:bCs/>
        </w:rPr>
        <w:t>Collard MK</w:t>
      </w:r>
      <w:r>
        <w:rPr>
          <w:rFonts w:ascii="Book Antiqua" w:hAnsi="Book Antiqua" w:cs="Book Antiqua"/>
        </w:rPr>
        <w:t>, Moszkowicz D, Clause-</w:t>
      </w:r>
      <w:proofErr w:type="spellStart"/>
      <w:r>
        <w:rPr>
          <w:rFonts w:ascii="Book Antiqua" w:hAnsi="Book Antiqua" w:cs="Book Antiqua"/>
        </w:rPr>
        <w:t>Verdreau</w:t>
      </w:r>
      <w:proofErr w:type="spellEnd"/>
      <w:r>
        <w:rPr>
          <w:rFonts w:ascii="Book Antiqua" w:hAnsi="Book Antiqua" w:cs="Book Antiqua"/>
        </w:rPr>
        <w:t xml:space="preserve"> AC, </w:t>
      </w:r>
      <w:proofErr w:type="spellStart"/>
      <w:r>
        <w:rPr>
          <w:rFonts w:ascii="Book Antiqua" w:hAnsi="Book Antiqua" w:cs="Book Antiqua"/>
        </w:rPr>
        <w:t>Beauchet</w:t>
      </w:r>
      <w:proofErr w:type="spellEnd"/>
      <w:r>
        <w:rPr>
          <w:rFonts w:ascii="Book Antiqua" w:hAnsi="Book Antiqua" w:cs="Book Antiqua"/>
        </w:rPr>
        <w:t xml:space="preserve"> A, </w:t>
      </w:r>
      <w:proofErr w:type="spellStart"/>
      <w:r>
        <w:rPr>
          <w:rFonts w:ascii="Book Antiqua" w:hAnsi="Book Antiqua" w:cs="Book Antiqua"/>
        </w:rPr>
        <w:t>Cudennec</w:t>
      </w:r>
      <w:proofErr w:type="spellEnd"/>
      <w:r>
        <w:rPr>
          <w:rFonts w:ascii="Book Antiqua" w:hAnsi="Book Antiqua" w:cs="Book Antiqua"/>
        </w:rPr>
        <w:t xml:space="preserve"> T, </w:t>
      </w:r>
      <w:proofErr w:type="spellStart"/>
      <w:r>
        <w:rPr>
          <w:rFonts w:ascii="Book Antiqua" w:hAnsi="Book Antiqua" w:cs="Book Antiqua"/>
        </w:rPr>
        <w:t>Vychnevskaia</w:t>
      </w:r>
      <w:proofErr w:type="spellEnd"/>
      <w:r>
        <w:rPr>
          <w:rFonts w:ascii="Book Antiqua" w:hAnsi="Book Antiqua" w:cs="Book Antiqua"/>
        </w:rPr>
        <w:t xml:space="preserve"> K, </w:t>
      </w:r>
      <w:proofErr w:type="spellStart"/>
      <w:r>
        <w:rPr>
          <w:rFonts w:ascii="Book Antiqua" w:hAnsi="Book Antiqua" w:cs="Book Antiqua"/>
        </w:rPr>
        <w:t>Malafosse</w:t>
      </w:r>
      <w:proofErr w:type="spellEnd"/>
      <w:r>
        <w:rPr>
          <w:rFonts w:ascii="Book Antiqua" w:hAnsi="Book Antiqua" w:cs="Book Antiqua"/>
        </w:rPr>
        <w:t xml:space="preserve"> R, </w:t>
      </w:r>
      <w:proofErr w:type="spellStart"/>
      <w:r>
        <w:rPr>
          <w:rFonts w:ascii="Book Antiqua" w:hAnsi="Book Antiqua" w:cs="Book Antiqua"/>
        </w:rPr>
        <w:t>Peschaud</w:t>
      </w:r>
      <w:proofErr w:type="spellEnd"/>
      <w:r>
        <w:rPr>
          <w:rFonts w:ascii="Book Antiqua" w:hAnsi="Book Antiqua" w:cs="Book Antiqua"/>
        </w:rPr>
        <w:t xml:space="preserve"> F. Postoperative </w:t>
      </w:r>
      <w:proofErr w:type="gramStart"/>
      <w:r>
        <w:rPr>
          <w:rFonts w:ascii="Book Antiqua" w:hAnsi="Book Antiqua" w:cs="Book Antiqua"/>
        </w:rPr>
        <w:t>morbidity</w:t>
      </w:r>
      <w:proofErr w:type="gramEnd"/>
      <w:r>
        <w:rPr>
          <w:rFonts w:ascii="Book Antiqua" w:hAnsi="Book Antiqua" w:cs="Book Antiqua"/>
        </w:rPr>
        <w:t xml:space="preserve"> and mortality for malignant colon obstruction: the American College of Surgeon calculator reliability. </w:t>
      </w:r>
      <w:r>
        <w:rPr>
          <w:rFonts w:ascii="Book Antiqua" w:hAnsi="Book Antiqua" w:cs="Book Antiqua"/>
          <w:i/>
          <w:iCs/>
        </w:rPr>
        <w:t>J Surg Res</w:t>
      </w:r>
      <w:r>
        <w:rPr>
          <w:rFonts w:ascii="Book Antiqua" w:hAnsi="Book Antiqua" w:cs="Book Antiqua"/>
        </w:rPr>
        <w:t xml:space="preserve"> 2018; </w:t>
      </w:r>
      <w:r>
        <w:rPr>
          <w:rFonts w:ascii="Book Antiqua" w:hAnsi="Book Antiqua" w:cs="Book Antiqua"/>
          <w:b/>
          <w:bCs/>
        </w:rPr>
        <w:t>226</w:t>
      </w:r>
      <w:r>
        <w:rPr>
          <w:rFonts w:ascii="Book Antiqua" w:hAnsi="Book Antiqua" w:cs="Book Antiqua"/>
        </w:rPr>
        <w:t>: 112-121 [PMID: 29661276 DOI: 10.1016/j.jss.2017.11.070]</w:t>
      </w:r>
    </w:p>
    <w:p w14:paraId="4B2C4291"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55 </w:t>
      </w:r>
      <w:r w:rsidRPr="009308B9">
        <w:rPr>
          <w:rFonts w:ascii="Book Antiqua" w:hAnsi="Book Antiqua" w:cs="Book Antiqua"/>
          <w:b/>
          <w:bCs/>
        </w:rPr>
        <w:t>van Hooft JE</w:t>
      </w:r>
      <w:r w:rsidRPr="009308B9">
        <w:rPr>
          <w:rFonts w:ascii="Book Antiqua" w:hAnsi="Book Antiqua" w:cs="Book Antiqua"/>
        </w:rPr>
        <w:t xml:space="preserve">, Veld JV, Arnold D, Beets-Tan RGH, Everett S, </w:t>
      </w:r>
      <w:proofErr w:type="spellStart"/>
      <w:r w:rsidRPr="009308B9">
        <w:rPr>
          <w:rFonts w:ascii="Book Antiqua" w:hAnsi="Book Antiqua" w:cs="Book Antiqua"/>
        </w:rPr>
        <w:t>Götz</w:t>
      </w:r>
      <w:proofErr w:type="spellEnd"/>
      <w:r w:rsidRPr="009308B9">
        <w:rPr>
          <w:rFonts w:ascii="Book Antiqua" w:hAnsi="Book Antiqua" w:cs="Book Antiqua"/>
        </w:rPr>
        <w:t xml:space="preserve"> M, van </w:t>
      </w:r>
      <w:proofErr w:type="spellStart"/>
      <w:r w:rsidRPr="009308B9">
        <w:rPr>
          <w:rFonts w:ascii="Book Antiqua" w:hAnsi="Book Antiqua" w:cs="Book Antiqua"/>
        </w:rPr>
        <w:t>Halsema</w:t>
      </w:r>
      <w:proofErr w:type="spellEnd"/>
      <w:r w:rsidRPr="009308B9">
        <w:rPr>
          <w:rFonts w:ascii="Book Antiqua" w:hAnsi="Book Antiqua" w:cs="Book Antiqua"/>
        </w:rPr>
        <w:t xml:space="preserve"> EE, Hill J, Manes G, Meisner S, Rodrigues-Pinto E, Sabbagh C, </w:t>
      </w:r>
      <w:proofErr w:type="spellStart"/>
      <w:r w:rsidRPr="009308B9">
        <w:rPr>
          <w:rFonts w:ascii="Book Antiqua" w:hAnsi="Book Antiqua" w:cs="Book Antiqua"/>
        </w:rPr>
        <w:t>Vandervoort</w:t>
      </w:r>
      <w:proofErr w:type="spellEnd"/>
      <w:r w:rsidRPr="009308B9">
        <w:rPr>
          <w:rFonts w:ascii="Book Antiqua" w:hAnsi="Book Antiqua" w:cs="Book Antiqua"/>
        </w:rPr>
        <w:t xml:space="preserve"> J, Tanis PJ, </w:t>
      </w:r>
      <w:proofErr w:type="spellStart"/>
      <w:r w:rsidRPr="009308B9">
        <w:rPr>
          <w:rFonts w:ascii="Book Antiqua" w:hAnsi="Book Antiqua" w:cs="Book Antiqua"/>
        </w:rPr>
        <w:t>Vanbiervliet</w:t>
      </w:r>
      <w:proofErr w:type="spellEnd"/>
      <w:r w:rsidRPr="009308B9">
        <w:rPr>
          <w:rFonts w:ascii="Book Antiqua" w:hAnsi="Book Antiqua" w:cs="Book Antiqua"/>
        </w:rPr>
        <w:t xml:space="preserve"> G, Arezzo A. Self-expandable metal stents for obstructing colonic and extracolonic cancer: European Society of Gastrointestinal Endoscopy (ESGE) Guideline - Update 2020. </w:t>
      </w:r>
      <w:r w:rsidRPr="009308B9">
        <w:rPr>
          <w:rFonts w:ascii="Book Antiqua" w:hAnsi="Book Antiqua" w:cs="Book Antiqua"/>
          <w:i/>
          <w:iCs/>
        </w:rPr>
        <w:t>Endoscopy</w:t>
      </w:r>
      <w:r w:rsidRPr="009308B9">
        <w:rPr>
          <w:rFonts w:ascii="Book Antiqua" w:hAnsi="Book Antiqua" w:cs="Book Antiqua"/>
        </w:rPr>
        <w:t xml:space="preserve"> 2020; </w:t>
      </w:r>
      <w:r w:rsidRPr="009308B9">
        <w:rPr>
          <w:rFonts w:ascii="Book Antiqua" w:hAnsi="Book Antiqua" w:cs="Book Antiqua"/>
          <w:b/>
          <w:bCs/>
        </w:rPr>
        <w:t>52</w:t>
      </w:r>
      <w:r w:rsidRPr="009308B9">
        <w:rPr>
          <w:rFonts w:ascii="Book Antiqua" w:hAnsi="Book Antiqua" w:cs="Book Antiqua"/>
        </w:rPr>
        <w:t>: 389-407 [PMID: 32259849 DOI: 10.1055/a-1140-3017]</w:t>
      </w:r>
    </w:p>
    <w:p w14:paraId="0610ED61" w14:textId="3CFCD961" w:rsidR="00837C44" w:rsidRDefault="00837C44">
      <w:pPr>
        <w:spacing w:line="360" w:lineRule="auto"/>
        <w:jc w:val="both"/>
      </w:pPr>
      <w:r>
        <w:rPr>
          <w:rFonts w:ascii="Book Antiqua" w:hAnsi="Book Antiqua" w:cs="Book Antiqua"/>
        </w:rPr>
        <w:t xml:space="preserve">56 </w:t>
      </w:r>
      <w:r>
        <w:rPr>
          <w:rFonts w:ascii="Book Antiqua" w:hAnsi="Book Antiqua" w:cs="Book Antiqua"/>
          <w:b/>
          <w:bCs/>
        </w:rPr>
        <w:t>Vogel JD</w:t>
      </w:r>
      <w:r>
        <w:rPr>
          <w:rFonts w:ascii="Book Antiqua" w:hAnsi="Book Antiqua" w:cs="Book Antiqua"/>
        </w:rPr>
        <w:t xml:space="preserve">, Felder SI, </w:t>
      </w:r>
      <w:proofErr w:type="spellStart"/>
      <w:r>
        <w:rPr>
          <w:rFonts w:ascii="Book Antiqua" w:hAnsi="Book Antiqua" w:cs="Book Antiqua"/>
        </w:rPr>
        <w:t>Bhama</w:t>
      </w:r>
      <w:proofErr w:type="spellEnd"/>
      <w:r>
        <w:rPr>
          <w:rFonts w:ascii="Book Antiqua" w:hAnsi="Book Antiqua" w:cs="Book Antiqua"/>
        </w:rPr>
        <w:t xml:space="preserve"> AR, Hawkins AT, </w:t>
      </w:r>
      <w:proofErr w:type="spellStart"/>
      <w:r>
        <w:rPr>
          <w:rFonts w:ascii="Book Antiqua" w:hAnsi="Book Antiqua" w:cs="Book Antiqua"/>
        </w:rPr>
        <w:t>Langenfeld</w:t>
      </w:r>
      <w:proofErr w:type="spellEnd"/>
      <w:r>
        <w:rPr>
          <w:rFonts w:ascii="Book Antiqua" w:hAnsi="Book Antiqua" w:cs="Book Antiqua"/>
        </w:rPr>
        <w:t xml:space="preserve"> SJ, Shaffer VO, Thorsen AJ, Weiser MR, Chang GJ, Lightner AL, Feingold DL, Paquette IM. The American Society of Colon and Rectal Surgeons Clinical Practice Guidelines for the Management of Colon Cancer. </w:t>
      </w:r>
      <w:r>
        <w:rPr>
          <w:rFonts w:ascii="Book Antiqua" w:hAnsi="Book Antiqua" w:cs="Book Antiqua"/>
          <w:i/>
          <w:iCs/>
        </w:rPr>
        <w:t>Dis Colon Rectum</w:t>
      </w:r>
      <w:r>
        <w:rPr>
          <w:rFonts w:ascii="Book Antiqua" w:hAnsi="Book Antiqua" w:cs="Book Antiqua"/>
        </w:rPr>
        <w:t xml:space="preserve"> 2022; </w:t>
      </w:r>
      <w:r>
        <w:rPr>
          <w:rFonts w:ascii="Book Antiqua" w:hAnsi="Book Antiqua" w:cs="Book Antiqua"/>
          <w:b/>
          <w:bCs/>
        </w:rPr>
        <w:t>65</w:t>
      </w:r>
      <w:r>
        <w:rPr>
          <w:rFonts w:ascii="Book Antiqua" w:hAnsi="Book Antiqua" w:cs="Book Antiqua"/>
        </w:rPr>
        <w:t>: 148-177 [PMID: 34775402 DOI: 10.1097/DCR.0000000000002323]</w:t>
      </w:r>
    </w:p>
    <w:p w14:paraId="526F5125" w14:textId="1A1B7222" w:rsidR="00837C44" w:rsidRDefault="00837C44">
      <w:pPr>
        <w:spacing w:line="360" w:lineRule="auto"/>
        <w:jc w:val="both"/>
      </w:pPr>
      <w:r>
        <w:rPr>
          <w:rFonts w:ascii="Book Antiqua" w:hAnsi="Book Antiqua" w:cs="Book Antiqua"/>
        </w:rPr>
        <w:t xml:space="preserve">57 </w:t>
      </w:r>
      <w:r>
        <w:rPr>
          <w:rFonts w:ascii="Book Antiqua" w:hAnsi="Book Antiqua" w:cs="Book Antiqua"/>
          <w:b/>
          <w:bCs/>
        </w:rPr>
        <w:t>Rodrigues-Pinto E</w:t>
      </w:r>
      <w:r>
        <w:rPr>
          <w:rFonts w:ascii="Book Antiqua" w:hAnsi="Book Antiqua" w:cs="Book Antiqua"/>
        </w:rPr>
        <w:t xml:space="preserve">, </w:t>
      </w:r>
      <w:proofErr w:type="spellStart"/>
      <w:r>
        <w:rPr>
          <w:rFonts w:ascii="Book Antiqua" w:hAnsi="Book Antiqua" w:cs="Book Antiqua"/>
        </w:rPr>
        <w:t>Morais</w:t>
      </w:r>
      <w:proofErr w:type="spellEnd"/>
      <w:r>
        <w:rPr>
          <w:rFonts w:ascii="Book Antiqua" w:hAnsi="Book Antiqua" w:cs="Book Antiqua"/>
        </w:rPr>
        <w:t xml:space="preserve"> R, Coelho C, Pereira P, </w:t>
      </w:r>
      <w:proofErr w:type="spellStart"/>
      <w:r>
        <w:rPr>
          <w:rFonts w:ascii="Book Antiqua" w:hAnsi="Book Antiqua" w:cs="Book Antiqua"/>
        </w:rPr>
        <w:t>Repici</w:t>
      </w:r>
      <w:proofErr w:type="spellEnd"/>
      <w:r>
        <w:rPr>
          <w:rFonts w:ascii="Book Antiqua" w:hAnsi="Book Antiqua" w:cs="Book Antiqua"/>
        </w:rPr>
        <w:t xml:space="preserve"> A, Macedo G. Bridge-to-surgery </w:t>
      </w:r>
      <w:r>
        <w:rPr>
          <w:rFonts w:ascii="Book Antiqua" w:hAnsi="Book Antiqua" w:cs="Book Antiqua"/>
          <w:i/>
          <w:iCs/>
        </w:rPr>
        <w:t>v</w:t>
      </w:r>
      <w:r w:rsidR="009308B9">
        <w:rPr>
          <w:rFonts w:ascii="Book Antiqua" w:hAnsi="Book Antiqua" w:cs="Book Antiqua"/>
          <w:i/>
          <w:iCs/>
        </w:rPr>
        <w:t>ersus</w:t>
      </w:r>
      <w:r>
        <w:rPr>
          <w:rFonts w:ascii="Book Antiqua" w:hAnsi="Book Antiqua" w:cs="Book Antiqua"/>
        </w:rPr>
        <w:t xml:space="preserve"> emergency surgery in the management of left-sided acute malignant colorectal obstruction - Efficacy, </w:t>
      </w:r>
      <w:proofErr w:type="gramStart"/>
      <w:r>
        <w:rPr>
          <w:rFonts w:ascii="Book Antiqua" w:hAnsi="Book Antiqua" w:cs="Book Antiqua"/>
        </w:rPr>
        <w:t>safety</w:t>
      </w:r>
      <w:proofErr w:type="gramEnd"/>
      <w:r>
        <w:rPr>
          <w:rFonts w:ascii="Book Antiqua" w:hAnsi="Book Antiqua" w:cs="Book Antiqua"/>
        </w:rPr>
        <w:t xml:space="preserve"> and long-term outcomes. </w:t>
      </w:r>
      <w:r>
        <w:rPr>
          <w:rFonts w:ascii="Book Antiqua" w:hAnsi="Book Antiqua" w:cs="Book Antiqua"/>
          <w:i/>
          <w:iCs/>
        </w:rPr>
        <w:t>Dig Liver Dis</w:t>
      </w:r>
      <w:r>
        <w:rPr>
          <w:rFonts w:ascii="Book Antiqua" w:hAnsi="Book Antiqua" w:cs="Book Antiqua"/>
        </w:rPr>
        <w:t xml:space="preserve"> 2019; </w:t>
      </w:r>
      <w:r>
        <w:rPr>
          <w:rFonts w:ascii="Book Antiqua" w:hAnsi="Book Antiqua" w:cs="Book Antiqua"/>
          <w:b/>
          <w:bCs/>
        </w:rPr>
        <w:t>51</w:t>
      </w:r>
      <w:r>
        <w:rPr>
          <w:rFonts w:ascii="Book Antiqua" w:hAnsi="Book Antiqua" w:cs="Book Antiqua"/>
        </w:rPr>
        <w:t>: 364-372 [PMID: 30558864 DOI: 10.1016/j.dld.2018.11.006]</w:t>
      </w:r>
    </w:p>
    <w:p w14:paraId="1388C70B" w14:textId="77777777" w:rsidR="00837C44" w:rsidRDefault="00837C44">
      <w:pPr>
        <w:spacing w:line="360" w:lineRule="auto"/>
        <w:jc w:val="both"/>
      </w:pPr>
      <w:r>
        <w:rPr>
          <w:rFonts w:ascii="Book Antiqua" w:hAnsi="Book Antiqua" w:cs="Book Antiqua"/>
        </w:rPr>
        <w:t xml:space="preserve">58 </w:t>
      </w:r>
      <w:proofErr w:type="spellStart"/>
      <w:r>
        <w:rPr>
          <w:rFonts w:ascii="Book Antiqua" w:hAnsi="Book Antiqua" w:cs="Book Antiqua"/>
          <w:b/>
          <w:bCs/>
        </w:rPr>
        <w:t>Aicher</w:t>
      </w:r>
      <w:proofErr w:type="spellEnd"/>
      <w:r>
        <w:rPr>
          <w:rFonts w:ascii="Book Antiqua" w:hAnsi="Book Antiqua" w:cs="Book Antiqua"/>
          <w:b/>
          <w:bCs/>
        </w:rPr>
        <w:t xml:space="preserve"> BO</w:t>
      </w:r>
      <w:r>
        <w:rPr>
          <w:rFonts w:ascii="Book Antiqua" w:hAnsi="Book Antiqua" w:cs="Book Antiqua"/>
        </w:rPr>
        <w:t xml:space="preserve">, Betancourt-Ramirez A, Grossman MD, </w:t>
      </w:r>
      <w:proofErr w:type="spellStart"/>
      <w:r>
        <w:rPr>
          <w:rFonts w:ascii="Book Antiqua" w:hAnsi="Book Antiqua" w:cs="Book Antiqua"/>
        </w:rPr>
        <w:t>Heise</w:t>
      </w:r>
      <w:proofErr w:type="spellEnd"/>
      <w:r>
        <w:rPr>
          <w:rFonts w:ascii="Book Antiqua" w:hAnsi="Book Antiqua" w:cs="Book Antiqua"/>
        </w:rPr>
        <w:t xml:space="preserve"> H, </w:t>
      </w:r>
      <w:proofErr w:type="spellStart"/>
      <w:r>
        <w:rPr>
          <w:rFonts w:ascii="Book Antiqua" w:hAnsi="Book Antiqua" w:cs="Book Antiqua"/>
        </w:rPr>
        <w:t>Schroeppel</w:t>
      </w:r>
      <w:proofErr w:type="spellEnd"/>
      <w:r>
        <w:rPr>
          <w:rFonts w:ascii="Book Antiqua" w:hAnsi="Book Antiqua" w:cs="Book Antiqua"/>
        </w:rPr>
        <w:t xml:space="preserve"> TJ, Hernandez MC, Zielinski MD, </w:t>
      </w:r>
      <w:proofErr w:type="spellStart"/>
      <w:r>
        <w:rPr>
          <w:rFonts w:ascii="Book Antiqua" w:hAnsi="Book Antiqua" w:cs="Book Antiqua"/>
        </w:rPr>
        <w:t>Kongkaewpaisan</w:t>
      </w:r>
      <w:proofErr w:type="spellEnd"/>
      <w:r>
        <w:rPr>
          <w:rFonts w:ascii="Book Antiqua" w:hAnsi="Book Antiqua" w:cs="Book Antiqua"/>
        </w:rPr>
        <w:t xml:space="preserve"> N, </w:t>
      </w:r>
      <w:proofErr w:type="spellStart"/>
      <w:r>
        <w:rPr>
          <w:rFonts w:ascii="Book Antiqua" w:hAnsi="Book Antiqua" w:cs="Book Antiqua"/>
        </w:rPr>
        <w:t>Kaafarani</w:t>
      </w:r>
      <w:proofErr w:type="spellEnd"/>
      <w:r>
        <w:rPr>
          <w:rFonts w:ascii="Book Antiqua" w:hAnsi="Book Antiqua" w:cs="Book Antiqua"/>
        </w:rPr>
        <w:t xml:space="preserve"> HMA, Wagner A, </w:t>
      </w:r>
      <w:proofErr w:type="spellStart"/>
      <w:r>
        <w:rPr>
          <w:rFonts w:ascii="Book Antiqua" w:hAnsi="Book Antiqua" w:cs="Book Antiqua"/>
        </w:rPr>
        <w:t>Grabo</w:t>
      </w:r>
      <w:proofErr w:type="spellEnd"/>
      <w:r>
        <w:rPr>
          <w:rFonts w:ascii="Book Antiqua" w:hAnsi="Book Antiqua" w:cs="Book Antiqua"/>
        </w:rPr>
        <w:t xml:space="preserve"> D, Scott M, Peck G, Chang G, Matsushima K, Cullinane DC, Cullinane LM, Stocker B, Posluszny J, </w:t>
      </w:r>
      <w:proofErr w:type="spellStart"/>
      <w:r>
        <w:rPr>
          <w:rFonts w:ascii="Book Antiqua" w:hAnsi="Book Antiqua" w:cs="Book Antiqua"/>
        </w:rPr>
        <w:lastRenderedPageBreak/>
        <w:t>Simonoski</w:t>
      </w:r>
      <w:proofErr w:type="spellEnd"/>
      <w:r>
        <w:rPr>
          <w:rFonts w:ascii="Book Antiqua" w:hAnsi="Book Antiqua" w:cs="Book Antiqua"/>
        </w:rPr>
        <w:t xml:space="preserve"> UJ, Catalano RD, </w:t>
      </w:r>
      <w:proofErr w:type="spellStart"/>
      <w:r>
        <w:rPr>
          <w:rFonts w:ascii="Book Antiqua" w:hAnsi="Book Antiqua" w:cs="Book Antiqua"/>
        </w:rPr>
        <w:t>Vasileiou</w:t>
      </w:r>
      <w:proofErr w:type="spellEnd"/>
      <w:r>
        <w:rPr>
          <w:rFonts w:ascii="Book Antiqua" w:hAnsi="Book Antiqua" w:cs="Book Antiqua"/>
        </w:rPr>
        <w:t xml:space="preserve"> G, Yeh DD, Agrawal V, Truitt MS, Pickett M, </w:t>
      </w:r>
      <w:proofErr w:type="spellStart"/>
      <w:r>
        <w:rPr>
          <w:rFonts w:ascii="Book Antiqua" w:hAnsi="Book Antiqua" w:cs="Book Antiqua"/>
        </w:rPr>
        <w:t>Dultz</w:t>
      </w:r>
      <w:proofErr w:type="spellEnd"/>
      <w:r>
        <w:rPr>
          <w:rFonts w:ascii="Book Antiqua" w:hAnsi="Book Antiqua" w:cs="Book Antiqua"/>
        </w:rPr>
        <w:t xml:space="preserve"> L, Muller A, Ong AW, San Roman JL, Barth N, </w:t>
      </w:r>
      <w:proofErr w:type="spellStart"/>
      <w:r>
        <w:rPr>
          <w:rFonts w:ascii="Book Antiqua" w:hAnsi="Book Antiqua" w:cs="Book Antiqua"/>
        </w:rPr>
        <w:t>Fackelmayer</w:t>
      </w:r>
      <w:proofErr w:type="spellEnd"/>
      <w:r>
        <w:rPr>
          <w:rFonts w:ascii="Book Antiqua" w:hAnsi="Book Antiqua" w:cs="Book Antiqua"/>
        </w:rPr>
        <w:t xml:space="preserve"> O, </w:t>
      </w:r>
      <w:proofErr w:type="spellStart"/>
      <w:r>
        <w:rPr>
          <w:rFonts w:ascii="Book Antiqua" w:hAnsi="Book Antiqua" w:cs="Book Antiqua"/>
        </w:rPr>
        <w:t>Velopulos</w:t>
      </w:r>
      <w:proofErr w:type="spellEnd"/>
      <w:r>
        <w:rPr>
          <w:rFonts w:ascii="Book Antiqua" w:hAnsi="Book Antiqua" w:cs="Book Antiqua"/>
        </w:rPr>
        <w:t xml:space="preserve"> CG, Hendrix C, </w:t>
      </w:r>
      <w:proofErr w:type="spellStart"/>
      <w:r>
        <w:rPr>
          <w:rFonts w:ascii="Book Antiqua" w:hAnsi="Book Antiqua" w:cs="Book Antiqua"/>
        </w:rPr>
        <w:t>Estroff</w:t>
      </w:r>
      <w:proofErr w:type="spellEnd"/>
      <w:r>
        <w:rPr>
          <w:rFonts w:ascii="Book Antiqua" w:hAnsi="Book Antiqua" w:cs="Book Antiqua"/>
        </w:rPr>
        <w:t xml:space="preserve"> JM, Gambhir S, Nahmias J, </w:t>
      </w:r>
      <w:proofErr w:type="spellStart"/>
      <w:r>
        <w:rPr>
          <w:rFonts w:ascii="Book Antiqua" w:hAnsi="Book Antiqua" w:cs="Book Antiqua"/>
        </w:rPr>
        <w:t>Jeyamurugan</w:t>
      </w:r>
      <w:proofErr w:type="spellEnd"/>
      <w:r>
        <w:rPr>
          <w:rFonts w:ascii="Book Antiqua" w:hAnsi="Book Antiqua" w:cs="Book Antiqua"/>
        </w:rPr>
        <w:t xml:space="preserve"> K, Bugaev N, O'Meara L, </w:t>
      </w:r>
      <w:proofErr w:type="spellStart"/>
      <w:r>
        <w:rPr>
          <w:rFonts w:ascii="Book Antiqua" w:hAnsi="Book Antiqua" w:cs="Book Antiqua"/>
        </w:rPr>
        <w:t>Kufera</w:t>
      </w:r>
      <w:proofErr w:type="spellEnd"/>
      <w:r>
        <w:rPr>
          <w:rFonts w:ascii="Book Antiqua" w:hAnsi="Book Antiqua" w:cs="Book Antiqua"/>
        </w:rPr>
        <w:t xml:space="preserve"> J, Diaz JJ, Bruns BR. Validation of the American Association for the Surgery of Trauma Emergency General Surgery Grading System for Colorectal Resection: An EAST Multicenter Study. </w:t>
      </w:r>
      <w:r>
        <w:rPr>
          <w:rFonts w:ascii="Book Antiqua" w:hAnsi="Book Antiqua" w:cs="Book Antiqua"/>
          <w:i/>
          <w:iCs/>
        </w:rPr>
        <w:t>Am Surg</w:t>
      </w:r>
      <w:r>
        <w:rPr>
          <w:rFonts w:ascii="Book Antiqua" w:hAnsi="Book Antiqua" w:cs="Book Antiqua"/>
        </w:rPr>
        <w:t xml:space="preserve"> 2022; </w:t>
      </w:r>
      <w:r>
        <w:rPr>
          <w:rFonts w:ascii="Book Antiqua" w:hAnsi="Book Antiqua" w:cs="Book Antiqua"/>
          <w:b/>
          <w:bCs/>
        </w:rPr>
        <w:t>88</w:t>
      </w:r>
      <w:r>
        <w:rPr>
          <w:rFonts w:ascii="Book Antiqua" w:hAnsi="Book Antiqua" w:cs="Book Antiqua"/>
        </w:rPr>
        <w:t>: 953-958 [PMID: 35275764 DOI: 10.1177/0003134820960022]</w:t>
      </w:r>
    </w:p>
    <w:p w14:paraId="0148B93B" w14:textId="77777777" w:rsidR="00837C44" w:rsidRDefault="00837C44">
      <w:pPr>
        <w:spacing w:line="360" w:lineRule="auto"/>
        <w:jc w:val="both"/>
      </w:pPr>
      <w:r>
        <w:rPr>
          <w:rFonts w:ascii="Book Antiqua" w:hAnsi="Book Antiqua" w:cs="Book Antiqua"/>
        </w:rPr>
        <w:t xml:space="preserve">59 </w:t>
      </w:r>
      <w:r>
        <w:rPr>
          <w:rFonts w:ascii="Book Antiqua" w:hAnsi="Book Antiqua" w:cs="Book Antiqua"/>
          <w:b/>
          <w:bCs/>
        </w:rPr>
        <w:t>Taylor JC</w:t>
      </w:r>
      <w:r>
        <w:rPr>
          <w:rFonts w:ascii="Book Antiqua" w:hAnsi="Book Antiqua" w:cs="Book Antiqua"/>
        </w:rPr>
        <w:t xml:space="preserve">, Iversen LH, Burke D, </w:t>
      </w:r>
      <w:proofErr w:type="spellStart"/>
      <w:r>
        <w:rPr>
          <w:rFonts w:ascii="Book Antiqua" w:hAnsi="Book Antiqua" w:cs="Book Antiqua"/>
        </w:rPr>
        <w:t>Finan</w:t>
      </w:r>
      <w:proofErr w:type="spellEnd"/>
      <w:r>
        <w:rPr>
          <w:rFonts w:ascii="Book Antiqua" w:hAnsi="Book Antiqua" w:cs="Book Antiqua"/>
        </w:rPr>
        <w:t xml:space="preserve"> PJ, Iles MM, Morris EJA, Quirke P; YCR BCIP Study Group. Differences in the management of patients requiring an emergency resection for colonic cancer in two European populations. </w:t>
      </w:r>
      <w:r>
        <w:rPr>
          <w:rFonts w:ascii="Book Antiqua" w:hAnsi="Book Antiqua" w:cs="Book Antiqua"/>
          <w:i/>
          <w:iCs/>
        </w:rPr>
        <w:t>BJS Open</w:t>
      </w:r>
      <w:r>
        <w:rPr>
          <w:rFonts w:ascii="Book Antiqua" w:hAnsi="Book Antiqua" w:cs="Book Antiqua"/>
        </w:rPr>
        <w:t xml:space="preserve"> 2022; </w:t>
      </w:r>
      <w:r>
        <w:rPr>
          <w:rFonts w:ascii="Book Antiqua" w:hAnsi="Book Antiqua" w:cs="Book Antiqua"/>
          <w:b/>
          <w:bCs/>
        </w:rPr>
        <w:t>6</w:t>
      </w:r>
      <w:r>
        <w:rPr>
          <w:rFonts w:ascii="Book Antiqua" w:hAnsi="Book Antiqua" w:cs="Book Antiqua"/>
        </w:rPr>
        <w:t xml:space="preserve"> [PMID: 36260651 DOI: 10.1093/</w:t>
      </w:r>
      <w:proofErr w:type="spellStart"/>
      <w:r>
        <w:rPr>
          <w:rFonts w:ascii="Book Antiqua" w:hAnsi="Book Antiqua" w:cs="Book Antiqua"/>
        </w:rPr>
        <w:t>bjsopen</w:t>
      </w:r>
      <w:proofErr w:type="spellEnd"/>
      <w:r>
        <w:rPr>
          <w:rFonts w:ascii="Book Antiqua" w:hAnsi="Book Antiqua" w:cs="Book Antiqua"/>
        </w:rPr>
        <w:t>/zrac126]</w:t>
      </w:r>
    </w:p>
    <w:p w14:paraId="5DF6C3CE" w14:textId="77777777" w:rsidR="00837C44" w:rsidRDefault="00837C44">
      <w:pPr>
        <w:spacing w:line="360" w:lineRule="auto"/>
        <w:jc w:val="both"/>
      </w:pPr>
      <w:r>
        <w:rPr>
          <w:rFonts w:ascii="Book Antiqua" w:hAnsi="Book Antiqua" w:cs="Book Antiqua"/>
        </w:rPr>
        <w:t xml:space="preserve">60 </w:t>
      </w:r>
      <w:proofErr w:type="spellStart"/>
      <w:r>
        <w:rPr>
          <w:rFonts w:ascii="Book Antiqua" w:hAnsi="Book Antiqua" w:cs="Book Antiqua"/>
          <w:b/>
          <w:bCs/>
        </w:rPr>
        <w:t>Zattoni</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Christoforidis</w:t>
      </w:r>
      <w:proofErr w:type="spellEnd"/>
      <w:r>
        <w:rPr>
          <w:rFonts w:ascii="Book Antiqua" w:hAnsi="Book Antiqua" w:cs="Book Antiqua"/>
        </w:rPr>
        <w:t xml:space="preserve"> D. How best to palliate and treat emergency conditions in geriatric patients with colorectal cancer. </w:t>
      </w:r>
      <w:proofErr w:type="spellStart"/>
      <w:r>
        <w:rPr>
          <w:rFonts w:ascii="Book Antiqua" w:hAnsi="Book Antiqua" w:cs="Book Antiqua"/>
          <w:i/>
          <w:iCs/>
        </w:rPr>
        <w:t>Eur</w:t>
      </w:r>
      <w:proofErr w:type="spellEnd"/>
      <w:r>
        <w:rPr>
          <w:rFonts w:ascii="Book Antiqua" w:hAnsi="Book Antiqua" w:cs="Book Antiqua"/>
          <w:i/>
          <w:iCs/>
        </w:rPr>
        <w:t xml:space="preserve"> J Surg Oncol</w:t>
      </w:r>
      <w:r>
        <w:rPr>
          <w:rFonts w:ascii="Book Antiqua" w:hAnsi="Book Antiqua" w:cs="Book Antiqua"/>
        </w:rPr>
        <w:t xml:space="preserve"> 2020; </w:t>
      </w:r>
      <w:r>
        <w:rPr>
          <w:rFonts w:ascii="Book Antiqua" w:hAnsi="Book Antiqua" w:cs="Book Antiqua"/>
          <w:b/>
          <w:bCs/>
        </w:rPr>
        <w:t>46</w:t>
      </w:r>
      <w:r>
        <w:rPr>
          <w:rFonts w:ascii="Book Antiqua" w:hAnsi="Book Antiqua" w:cs="Book Antiqua"/>
        </w:rPr>
        <w:t>: 369-378 [PMID: 31973923 DOI: 10.1016/j.ejso.2019.12.020]</w:t>
      </w:r>
    </w:p>
    <w:p w14:paraId="5EC29897" w14:textId="77777777" w:rsidR="00837C44" w:rsidRDefault="00837C44">
      <w:pPr>
        <w:spacing w:line="360" w:lineRule="auto"/>
        <w:jc w:val="both"/>
      </w:pPr>
      <w:r>
        <w:rPr>
          <w:rFonts w:ascii="Book Antiqua" w:hAnsi="Book Antiqua" w:cs="Book Antiqua"/>
        </w:rPr>
        <w:t xml:space="preserve">61 </w:t>
      </w:r>
      <w:r>
        <w:rPr>
          <w:rFonts w:ascii="Book Antiqua" w:hAnsi="Book Antiqua" w:cs="Book Antiqua"/>
          <w:b/>
          <w:bCs/>
        </w:rPr>
        <w:t>Veld JV</w:t>
      </w:r>
      <w:r>
        <w:rPr>
          <w:rFonts w:ascii="Book Antiqua" w:hAnsi="Book Antiqua" w:cs="Book Antiqua"/>
        </w:rPr>
        <w:t xml:space="preserve">, </w:t>
      </w:r>
      <w:proofErr w:type="spellStart"/>
      <w:r>
        <w:rPr>
          <w:rFonts w:ascii="Book Antiqua" w:hAnsi="Book Antiqua" w:cs="Book Antiqua"/>
        </w:rPr>
        <w:t>Amelung</w:t>
      </w:r>
      <w:proofErr w:type="spellEnd"/>
      <w:r>
        <w:rPr>
          <w:rFonts w:ascii="Book Antiqua" w:hAnsi="Book Antiqua" w:cs="Book Antiqua"/>
        </w:rPr>
        <w:t xml:space="preserve"> FJ, </w:t>
      </w:r>
      <w:proofErr w:type="spellStart"/>
      <w:r>
        <w:rPr>
          <w:rFonts w:ascii="Book Antiqua" w:hAnsi="Book Antiqua" w:cs="Book Antiqua"/>
        </w:rPr>
        <w:t>Borstlap</w:t>
      </w:r>
      <w:proofErr w:type="spellEnd"/>
      <w:r>
        <w:rPr>
          <w:rFonts w:ascii="Book Antiqua" w:hAnsi="Book Antiqua" w:cs="Book Antiqua"/>
        </w:rPr>
        <w:t xml:space="preserve"> WAA, </w:t>
      </w:r>
      <w:proofErr w:type="spellStart"/>
      <w:r>
        <w:rPr>
          <w:rFonts w:ascii="Book Antiqua" w:hAnsi="Book Antiqua" w:cs="Book Antiqua"/>
        </w:rPr>
        <w:t>Eise</w:t>
      </w:r>
      <w:proofErr w:type="spellEnd"/>
      <w:r>
        <w:rPr>
          <w:rFonts w:ascii="Book Antiqua" w:hAnsi="Book Antiqua" w:cs="Book Antiqua"/>
        </w:rPr>
        <w:t xml:space="preserve"> van </w:t>
      </w:r>
      <w:proofErr w:type="spellStart"/>
      <w:r>
        <w:rPr>
          <w:rFonts w:ascii="Book Antiqua" w:hAnsi="Book Antiqua" w:cs="Book Antiqua"/>
        </w:rPr>
        <w:t>Halsema</w:t>
      </w:r>
      <w:proofErr w:type="spellEnd"/>
      <w:r>
        <w:rPr>
          <w:rFonts w:ascii="Book Antiqua" w:hAnsi="Book Antiqua" w:cs="Book Antiqua"/>
        </w:rPr>
        <w:t xml:space="preserve"> E, </w:t>
      </w:r>
      <w:proofErr w:type="spellStart"/>
      <w:r>
        <w:rPr>
          <w:rFonts w:ascii="Book Antiqua" w:hAnsi="Book Antiqua" w:cs="Book Antiqua"/>
        </w:rPr>
        <w:t>Consten</w:t>
      </w:r>
      <w:proofErr w:type="spellEnd"/>
      <w:r>
        <w:rPr>
          <w:rFonts w:ascii="Book Antiqua" w:hAnsi="Book Antiqua" w:cs="Book Antiqua"/>
        </w:rPr>
        <w:t xml:space="preserve"> ECJ, </w:t>
      </w:r>
      <w:proofErr w:type="spellStart"/>
      <w:r>
        <w:rPr>
          <w:rFonts w:ascii="Book Antiqua" w:hAnsi="Book Antiqua" w:cs="Book Antiqua"/>
        </w:rPr>
        <w:t>Siersema</w:t>
      </w:r>
      <w:proofErr w:type="spellEnd"/>
      <w:r>
        <w:rPr>
          <w:rFonts w:ascii="Book Antiqua" w:hAnsi="Book Antiqua" w:cs="Book Antiqua"/>
        </w:rPr>
        <w:t xml:space="preserve"> PD, Ter Borg F, Silvester van der </w:t>
      </w:r>
      <w:proofErr w:type="spellStart"/>
      <w:r>
        <w:rPr>
          <w:rFonts w:ascii="Book Antiqua" w:hAnsi="Book Antiqua" w:cs="Book Antiqua"/>
        </w:rPr>
        <w:t>Zaag</w:t>
      </w:r>
      <w:proofErr w:type="spellEnd"/>
      <w:r>
        <w:rPr>
          <w:rFonts w:ascii="Book Antiqua" w:hAnsi="Book Antiqua" w:cs="Book Antiqua"/>
        </w:rPr>
        <w:t xml:space="preserve"> E, </w:t>
      </w:r>
      <w:proofErr w:type="spellStart"/>
      <w:r>
        <w:rPr>
          <w:rFonts w:ascii="Book Antiqua" w:hAnsi="Book Antiqua" w:cs="Book Antiqua"/>
        </w:rPr>
        <w:t>Fockens</w:t>
      </w:r>
      <w:proofErr w:type="spellEnd"/>
      <w:r>
        <w:rPr>
          <w:rFonts w:ascii="Book Antiqua" w:hAnsi="Book Antiqua" w:cs="Book Antiqua"/>
        </w:rPr>
        <w:t xml:space="preserve"> P, </w:t>
      </w:r>
      <w:proofErr w:type="spellStart"/>
      <w:r>
        <w:rPr>
          <w:rFonts w:ascii="Book Antiqua" w:hAnsi="Book Antiqua" w:cs="Book Antiqua"/>
        </w:rPr>
        <w:t>Bemelman</w:t>
      </w:r>
      <w:proofErr w:type="spellEnd"/>
      <w:r>
        <w:rPr>
          <w:rFonts w:ascii="Book Antiqua" w:hAnsi="Book Antiqua" w:cs="Book Antiqua"/>
        </w:rPr>
        <w:t xml:space="preserve"> WA, Elise van Hooft J, Tanis </w:t>
      </w:r>
      <w:proofErr w:type="gramStart"/>
      <w:r>
        <w:rPr>
          <w:rFonts w:ascii="Book Antiqua" w:hAnsi="Book Antiqua" w:cs="Book Antiqua"/>
        </w:rPr>
        <w:t>PJ;</w:t>
      </w:r>
      <w:proofErr w:type="gramEnd"/>
      <w:r>
        <w:rPr>
          <w:rFonts w:ascii="Book Antiqua" w:hAnsi="Book Antiqua" w:cs="Book Antiqua"/>
        </w:rPr>
        <w:t xml:space="preserve"> Dutch Snapshot Research Group. Changes in Management of Left-Sided Obstructive Colon Cancer: National Practice and Guideline Implementation. </w:t>
      </w:r>
      <w:r>
        <w:rPr>
          <w:rFonts w:ascii="Book Antiqua" w:hAnsi="Book Antiqua" w:cs="Book Antiqua"/>
          <w:i/>
          <w:iCs/>
        </w:rPr>
        <w:t xml:space="preserve">J Natl </w:t>
      </w:r>
      <w:proofErr w:type="spellStart"/>
      <w:r>
        <w:rPr>
          <w:rFonts w:ascii="Book Antiqua" w:hAnsi="Book Antiqua" w:cs="Book Antiqua"/>
          <w:i/>
          <w:iCs/>
        </w:rPr>
        <w:t>Compr</w:t>
      </w:r>
      <w:proofErr w:type="spellEnd"/>
      <w:r>
        <w:rPr>
          <w:rFonts w:ascii="Book Antiqua" w:hAnsi="Book Antiqua" w:cs="Book Antiqua"/>
          <w:i/>
          <w:iCs/>
        </w:rPr>
        <w:t xml:space="preserve"> </w:t>
      </w:r>
      <w:proofErr w:type="spellStart"/>
      <w:r>
        <w:rPr>
          <w:rFonts w:ascii="Book Antiqua" w:hAnsi="Book Antiqua" w:cs="Book Antiqua"/>
          <w:i/>
          <w:iCs/>
        </w:rPr>
        <w:t>Canc</w:t>
      </w:r>
      <w:proofErr w:type="spellEnd"/>
      <w:r>
        <w:rPr>
          <w:rFonts w:ascii="Book Antiqua" w:hAnsi="Book Antiqua" w:cs="Book Antiqua"/>
          <w:i/>
          <w:iCs/>
        </w:rPr>
        <w:t xml:space="preserve"> </w:t>
      </w:r>
      <w:proofErr w:type="spellStart"/>
      <w:r>
        <w:rPr>
          <w:rFonts w:ascii="Book Antiqua" w:hAnsi="Book Antiqua" w:cs="Book Antiqua"/>
          <w:i/>
          <w:iCs/>
        </w:rPr>
        <w:t>Netw</w:t>
      </w:r>
      <w:proofErr w:type="spellEnd"/>
      <w:r>
        <w:rPr>
          <w:rFonts w:ascii="Book Antiqua" w:hAnsi="Book Antiqua" w:cs="Book Antiqua"/>
        </w:rPr>
        <w:t xml:space="preserve"> 2019; </w:t>
      </w:r>
      <w:r>
        <w:rPr>
          <w:rFonts w:ascii="Book Antiqua" w:hAnsi="Book Antiqua" w:cs="Book Antiqua"/>
          <w:b/>
          <w:bCs/>
        </w:rPr>
        <w:t>17</w:t>
      </w:r>
      <w:r>
        <w:rPr>
          <w:rFonts w:ascii="Book Antiqua" w:hAnsi="Book Antiqua" w:cs="Book Antiqua"/>
        </w:rPr>
        <w:t>: 1512-1520 [PMID: 31805533 DOI: 10.6004/jnccn.2019.7326]</w:t>
      </w:r>
    </w:p>
    <w:p w14:paraId="6A64CD97" w14:textId="77777777" w:rsidR="00837C44" w:rsidRDefault="00837C44">
      <w:pPr>
        <w:spacing w:line="360" w:lineRule="auto"/>
        <w:jc w:val="both"/>
      </w:pPr>
      <w:r>
        <w:rPr>
          <w:rFonts w:ascii="Book Antiqua" w:hAnsi="Book Antiqua" w:cs="Book Antiqua"/>
        </w:rPr>
        <w:t xml:space="preserve">62 </w:t>
      </w:r>
      <w:r>
        <w:rPr>
          <w:rFonts w:ascii="Book Antiqua" w:hAnsi="Book Antiqua" w:cs="Book Antiqua"/>
          <w:b/>
          <w:bCs/>
        </w:rPr>
        <w:t xml:space="preserve">de </w:t>
      </w:r>
      <w:proofErr w:type="spellStart"/>
      <w:r>
        <w:rPr>
          <w:rFonts w:ascii="Book Antiqua" w:hAnsi="Book Antiqua" w:cs="Book Antiqua"/>
          <w:b/>
          <w:bCs/>
        </w:rPr>
        <w:t>Roos</w:t>
      </w:r>
      <w:proofErr w:type="spellEnd"/>
      <w:r>
        <w:rPr>
          <w:rFonts w:ascii="Book Antiqua" w:hAnsi="Book Antiqua" w:cs="Book Antiqua"/>
          <w:b/>
          <w:bCs/>
        </w:rPr>
        <w:t xml:space="preserve"> MAJ</w:t>
      </w:r>
      <w:r>
        <w:rPr>
          <w:rFonts w:ascii="Book Antiqua" w:hAnsi="Book Antiqua" w:cs="Book Antiqua"/>
        </w:rPr>
        <w:t xml:space="preserve">, </w:t>
      </w:r>
      <w:proofErr w:type="spellStart"/>
      <w:r>
        <w:rPr>
          <w:rFonts w:ascii="Book Antiqua" w:hAnsi="Book Antiqua" w:cs="Book Antiqua"/>
        </w:rPr>
        <w:t>Hugen</w:t>
      </w:r>
      <w:proofErr w:type="spellEnd"/>
      <w:r>
        <w:rPr>
          <w:rFonts w:ascii="Book Antiqua" w:hAnsi="Book Antiqua" w:cs="Book Antiqua"/>
        </w:rPr>
        <w:t xml:space="preserve"> N, </w:t>
      </w:r>
      <w:proofErr w:type="spellStart"/>
      <w:r>
        <w:rPr>
          <w:rFonts w:ascii="Book Antiqua" w:hAnsi="Book Antiqua" w:cs="Book Antiqua"/>
        </w:rPr>
        <w:t>Hazebroek</w:t>
      </w:r>
      <w:proofErr w:type="spellEnd"/>
      <w:r>
        <w:rPr>
          <w:rFonts w:ascii="Book Antiqua" w:hAnsi="Book Antiqua" w:cs="Book Antiqua"/>
        </w:rPr>
        <w:t xml:space="preserve"> EJ, </w:t>
      </w:r>
      <w:proofErr w:type="spellStart"/>
      <w:r>
        <w:rPr>
          <w:rFonts w:ascii="Book Antiqua" w:hAnsi="Book Antiqua" w:cs="Book Antiqua"/>
        </w:rPr>
        <w:t>Spillenaar</w:t>
      </w:r>
      <w:proofErr w:type="spellEnd"/>
      <w:r>
        <w:rPr>
          <w:rFonts w:ascii="Book Antiqua" w:hAnsi="Book Antiqua" w:cs="Book Antiqua"/>
        </w:rPr>
        <w:t xml:space="preserve"> </w:t>
      </w:r>
      <w:proofErr w:type="spellStart"/>
      <w:r>
        <w:rPr>
          <w:rFonts w:ascii="Book Antiqua" w:hAnsi="Book Antiqua" w:cs="Book Antiqua"/>
        </w:rPr>
        <w:t>Bilgen</w:t>
      </w:r>
      <w:proofErr w:type="spellEnd"/>
      <w:r>
        <w:rPr>
          <w:rFonts w:ascii="Book Antiqua" w:hAnsi="Book Antiqua" w:cs="Book Antiqua"/>
        </w:rPr>
        <w:t xml:space="preserve"> EJ. Delayed surgical resection of primary left-sided obstructing colon cancer is associated with improved short- and long-term outcomes. </w:t>
      </w:r>
      <w:r>
        <w:rPr>
          <w:rFonts w:ascii="Book Antiqua" w:hAnsi="Book Antiqua" w:cs="Book Antiqua"/>
          <w:i/>
          <w:iCs/>
        </w:rPr>
        <w:t>J Surg Oncol</w:t>
      </w:r>
      <w:r>
        <w:rPr>
          <w:rFonts w:ascii="Book Antiqua" w:hAnsi="Book Antiqua" w:cs="Book Antiqua"/>
        </w:rPr>
        <w:t xml:space="preserve"> 2021; </w:t>
      </w:r>
      <w:r>
        <w:rPr>
          <w:rFonts w:ascii="Book Antiqua" w:hAnsi="Book Antiqua" w:cs="Book Antiqua"/>
          <w:b/>
          <w:bCs/>
        </w:rPr>
        <w:t>124</w:t>
      </w:r>
      <w:r>
        <w:rPr>
          <w:rFonts w:ascii="Book Antiqua" w:hAnsi="Book Antiqua" w:cs="Book Antiqua"/>
        </w:rPr>
        <w:t>: 1146-1153 [PMID: 34346510 DOI: 10.1002/jso.26632]</w:t>
      </w:r>
    </w:p>
    <w:p w14:paraId="0F0CB078" w14:textId="74DAB2D9" w:rsidR="009308B9" w:rsidRPr="009308B9" w:rsidRDefault="009308B9">
      <w:pPr>
        <w:spacing w:line="360" w:lineRule="auto"/>
        <w:jc w:val="both"/>
        <w:rPr>
          <w:rFonts w:ascii="Book Antiqua" w:hAnsi="Book Antiqua" w:cs="Book Antiqua"/>
        </w:rPr>
      </w:pPr>
      <w:r w:rsidRPr="009308B9">
        <w:rPr>
          <w:rFonts w:ascii="Book Antiqua" w:hAnsi="Book Antiqua" w:cs="Book Antiqua"/>
        </w:rPr>
        <w:t xml:space="preserve">63 </w:t>
      </w:r>
      <w:r w:rsidRPr="009308B9">
        <w:rPr>
          <w:rFonts w:ascii="Book Antiqua" w:hAnsi="Book Antiqua" w:cs="Book Antiqua"/>
          <w:b/>
          <w:bCs/>
        </w:rPr>
        <w:t>Angulo McGrath</w:t>
      </w:r>
      <w:r w:rsidRPr="009308B9">
        <w:rPr>
          <w:rFonts w:ascii="Book Antiqua" w:hAnsi="Book Antiqua" w:cs="Book Antiqua"/>
        </w:rPr>
        <w:t xml:space="preserve"> I, Martínez Burgos M, </w:t>
      </w:r>
      <w:proofErr w:type="spellStart"/>
      <w:r w:rsidRPr="009308B9">
        <w:rPr>
          <w:rFonts w:ascii="Book Antiqua" w:hAnsi="Book Antiqua" w:cs="Book Antiqua"/>
        </w:rPr>
        <w:t>Bracho</w:t>
      </w:r>
      <w:proofErr w:type="spellEnd"/>
      <w:r w:rsidRPr="009308B9">
        <w:rPr>
          <w:rFonts w:ascii="Book Antiqua" w:hAnsi="Book Antiqua" w:cs="Book Antiqua"/>
        </w:rPr>
        <w:t xml:space="preserve"> González M, Durán Campos A, Marín García D, Vázquez </w:t>
      </w:r>
      <w:proofErr w:type="spellStart"/>
      <w:r w:rsidRPr="009308B9">
        <w:rPr>
          <w:rFonts w:ascii="Book Antiqua" w:hAnsi="Book Antiqua" w:cs="Book Antiqua"/>
        </w:rPr>
        <w:t>Pedreño</w:t>
      </w:r>
      <w:proofErr w:type="spellEnd"/>
      <w:r w:rsidRPr="009308B9">
        <w:rPr>
          <w:rFonts w:ascii="Book Antiqua" w:hAnsi="Book Antiqua" w:cs="Book Antiqua"/>
        </w:rPr>
        <w:t xml:space="preserve"> L, Jiménez Pérez M. Experience in the treatment of obstructive colorectal cancer with self-expandable colon prosthesis in a tertiary hospital. </w:t>
      </w:r>
      <w:r w:rsidRPr="009308B9">
        <w:rPr>
          <w:rFonts w:ascii="Book Antiqua" w:hAnsi="Book Antiqua" w:cs="Book Antiqua"/>
          <w:i/>
          <w:iCs/>
        </w:rPr>
        <w:t xml:space="preserve">Rev </w:t>
      </w:r>
      <w:proofErr w:type="spellStart"/>
      <w:r w:rsidRPr="009308B9">
        <w:rPr>
          <w:rFonts w:ascii="Book Antiqua" w:hAnsi="Book Antiqua" w:cs="Book Antiqua"/>
          <w:i/>
          <w:iCs/>
        </w:rPr>
        <w:t>Esp</w:t>
      </w:r>
      <w:proofErr w:type="spellEnd"/>
      <w:r w:rsidRPr="009308B9">
        <w:rPr>
          <w:rFonts w:ascii="Book Antiqua" w:hAnsi="Book Antiqua" w:cs="Book Antiqua"/>
          <w:i/>
          <w:iCs/>
        </w:rPr>
        <w:t xml:space="preserve"> </w:t>
      </w:r>
      <w:proofErr w:type="spellStart"/>
      <w:r w:rsidRPr="009308B9">
        <w:rPr>
          <w:rFonts w:ascii="Book Antiqua" w:hAnsi="Book Antiqua" w:cs="Book Antiqua"/>
          <w:i/>
          <w:iCs/>
        </w:rPr>
        <w:t>Enferm</w:t>
      </w:r>
      <w:proofErr w:type="spellEnd"/>
      <w:r w:rsidRPr="009308B9">
        <w:rPr>
          <w:rFonts w:ascii="Book Antiqua" w:hAnsi="Book Antiqua" w:cs="Book Antiqua"/>
          <w:i/>
          <w:iCs/>
        </w:rPr>
        <w:t xml:space="preserve"> Dig</w:t>
      </w:r>
      <w:r w:rsidRPr="009308B9">
        <w:rPr>
          <w:rFonts w:ascii="Book Antiqua" w:hAnsi="Book Antiqua" w:cs="Book Antiqua"/>
        </w:rPr>
        <w:t xml:space="preserve"> 2022; </w:t>
      </w:r>
      <w:r w:rsidRPr="009308B9">
        <w:rPr>
          <w:rFonts w:ascii="Book Antiqua" w:hAnsi="Book Antiqua" w:cs="Book Antiqua"/>
          <w:b/>
          <w:bCs/>
        </w:rPr>
        <w:t>114</w:t>
      </w:r>
      <w:r w:rsidRPr="009308B9">
        <w:rPr>
          <w:rFonts w:ascii="Book Antiqua" w:hAnsi="Book Antiqua" w:cs="Book Antiqua"/>
        </w:rPr>
        <w:t>: 626-627 [PMID: 35469401 DOI: 10.17235/reed.2022.8797/2022]</w:t>
      </w:r>
    </w:p>
    <w:p w14:paraId="285EC362" w14:textId="7BB2A263" w:rsidR="00837C44" w:rsidRDefault="00837C44">
      <w:pPr>
        <w:spacing w:line="360" w:lineRule="auto"/>
        <w:jc w:val="both"/>
      </w:pPr>
      <w:r>
        <w:rPr>
          <w:rFonts w:ascii="Book Antiqua" w:hAnsi="Book Antiqua" w:cs="Book Antiqua"/>
        </w:rPr>
        <w:lastRenderedPageBreak/>
        <w:t xml:space="preserve">64 </w:t>
      </w:r>
      <w:r>
        <w:rPr>
          <w:rFonts w:ascii="Book Antiqua" w:hAnsi="Book Antiqua" w:cs="Book Antiqua"/>
          <w:b/>
          <w:bCs/>
        </w:rPr>
        <w:t>Kim M</w:t>
      </w:r>
      <w:r>
        <w:rPr>
          <w:rFonts w:ascii="Book Antiqua" w:hAnsi="Book Antiqua" w:cs="Book Antiqua"/>
        </w:rPr>
        <w:t xml:space="preserve">, Rai M, </w:t>
      </w:r>
      <w:proofErr w:type="spellStart"/>
      <w:r>
        <w:rPr>
          <w:rFonts w:ascii="Book Antiqua" w:hAnsi="Book Antiqua" w:cs="Book Antiqua"/>
        </w:rPr>
        <w:t>Teshima</w:t>
      </w:r>
      <w:proofErr w:type="spellEnd"/>
      <w:r>
        <w:rPr>
          <w:rFonts w:ascii="Book Antiqua" w:hAnsi="Book Antiqua" w:cs="Book Antiqua"/>
        </w:rPr>
        <w:t xml:space="preserve"> C. Interventional Endoscopy for Palliation of Luminal Gastrointestinal Obstructions in Management of Cancer: Practical Guide for Oncologists. </w:t>
      </w:r>
      <w:r>
        <w:rPr>
          <w:rFonts w:ascii="Book Antiqua" w:hAnsi="Book Antiqua" w:cs="Book Antiqua"/>
          <w:i/>
          <w:iCs/>
        </w:rPr>
        <w:t>J Clin Med</w:t>
      </w:r>
      <w:r>
        <w:rPr>
          <w:rFonts w:ascii="Book Antiqua" w:hAnsi="Book Antiqua" w:cs="Book Antiqua"/>
        </w:rPr>
        <w:t xml:space="preserve"> 2022; </w:t>
      </w:r>
      <w:r>
        <w:rPr>
          <w:rFonts w:ascii="Book Antiqua" w:hAnsi="Book Antiqua" w:cs="Book Antiqua"/>
          <w:b/>
          <w:bCs/>
        </w:rPr>
        <w:t>11</w:t>
      </w:r>
      <w:r>
        <w:rPr>
          <w:rFonts w:ascii="Book Antiqua" w:hAnsi="Book Antiqua" w:cs="Book Antiqua"/>
        </w:rPr>
        <w:t xml:space="preserve"> [PMID: 35330037 DOI: 10.3390/jcm11061712]</w:t>
      </w:r>
    </w:p>
    <w:p w14:paraId="4C4E32E7"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65 </w:t>
      </w:r>
      <w:proofErr w:type="spellStart"/>
      <w:r w:rsidRPr="009308B9">
        <w:rPr>
          <w:rFonts w:ascii="Book Antiqua" w:hAnsi="Book Antiqua" w:cs="Book Antiqua"/>
          <w:b/>
          <w:bCs/>
        </w:rPr>
        <w:t>Morino</w:t>
      </w:r>
      <w:proofErr w:type="spellEnd"/>
      <w:r w:rsidRPr="009308B9">
        <w:rPr>
          <w:rFonts w:ascii="Book Antiqua" w:hAnsi="Book Antiqua" w:cs="Book Antiqua"/>
          <w:b/>
          <w:bCs/>
        </w:rPr>
        <w:t xml:space="preserve"> M</w:t>
      </w:r>
      <w:r w:rsidRPr="009308B9">
        <w:rPr>
          <w:rFonts w:ascii="Book Antiqua" w:hAnsi="Book Antiqua" w:cs="Book Antiqua"/>
        </w:rPr>
        <w:t xml:space="preserve">, Arezzo A, </w:t>
      </w:r>
      <w:proofErr w:type="spellStart"/>
      <w:r w:rsidRPr="009308B9">
        <w:rPr>
          <w:rFonts w:ascii="Book Antiqua" w:hAnsi="Book Antiqua" w:cs="Book Antiqua"/>
        </w:rPr>
        <w:t>Farnesi</w:t>
      </w:r>
      <w:proofErr w:type="spellEnd"/>
      <w:r w:rsidRPr="009308B9">
        <w:rPr>
          <w:rFonts w:ascii="Book Antiqua" w:hAnsi="Book Antiqua" w:cs="Book Antiqua"/>
        </w:rPr>
        <w:t xml:space="preserve"> F, </w:t>
      </w:r>
      <w:proofErr w:type="spellStart"/>
      <w:r w:rsidRPr="009308B9">
        <w:rPr>
          <w:rFonts w:ascii="Book Antiqua" w:hAnsi="Book Antiqua" w:cs="Book Antiqua"/>
        </w:rPr>
        <w:t>Forcignanò</w:t>
      </w:r>
      <w:proofErr w:type="spellEnd"/>
      <w:r w:rsidRPr="009308B9">
        <w:rPr>
          <w:rFonts w:ascii="Book Antiqua" w:hAnsi="Book Antiqua" w:cs="Book Antiqua"/>
        </w:rPr>
        <w:t xml:space="preserve"> E. Colonic Stenting in the Emergency Setting. </w:t>
      </w:r>
      <w:proofErr w:type="spellStart"/>
      <w:r w:rsidRPr="009308B9">
        <w:rPr>
          <w:rFonts w:ascii="Book Antiqua" w:hAnsi="Book Antiqua" w:cs="Book Antiqua"/>
          <w:i/>
          <w:iCs/>
        </w:rPr>
        <w:t>Medicina</w:t>
      </w:r>
      <w:proofErr w:type="spellEnd"/>
      <w:r w:rsidRPr="009308B9">
        <w:rPr>
          <w:rFonts w:ascii="Book Antiqua" w:hAnsi="Book Antiqua" w:cs="Book Antiqua"/>
          <w:i/>
          <w:iCs/>
        </w:rPr>
        <w:t xml:space="preserve"> (Kaunas)</w:t>
      </w:r>
      <w:r w:rsidRPr="009308B9">
        <w:rPr>
          <w:rFonts w:ascii="Book Antiqua" w:hAnsi="Book Antiqua" w:cs="Book Antiqua"/>
        </w:rPr>
        <w:t xml:space="preserve"> 2021; </w:t>
      </w:r>
      <w:r w:rsidRPr="009308B9">
        <w:rPr>
          <w:rFonts w:ascii="Book Antiqua" w:hAnsi="Book Antiqua" w:cs="Book Antiqua"/>
          <w:b/>
          <w:bCs/>
        </w:rPr>
        <w:t>57</w:t>
      </w:r>
      <w:r w:rsidRPr="009308B9">
        <w:rPr>
          <w:rFonts w:ascii="Book Antiqua" w:hAnsi="Book Antiqua" w:cs="Book Antiqua"/>
        </w:rPr>
        <w:t xml:space="preserve"> [PMID: 33915760 DOI: 10.3390/medicina57040328]</w:t>
      </w:r>
    </w:p>
    <w:p w14:paraId="6A7BB5B8"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66 </w:t>
      </w:r>
      <w:r w:rsidRPr="009308B9">
        <w:rPr>
          <w:rFonts w:ascii="Book Antiqua" w:hAnsi="Book Antiqua" w:cs="Book Antiqua"/>
          <w:b/>
          <w:bCs/>
        </w:rPr>
        <w:t>Alonso-Hernández N</w:t>
      </w:r>
      <w:r w:rsidRPr="009308B9">
        <w:rPr>
          <w:rFonts w:ascii="Book Antiqua" w:hAnsi="Book Antiqua" w:cs="Book Antiqua"/>
        </w:rPr>
        <w:t>, Segura-</w:t>
      </w:r>
      <w:proofErr w:type="spellStart"/>
      <w:r w:rsidRPr="009308B9">
        <w:rPr>
          <w:rFonts w:ascii="Book Antiqua" w:hAnsi="Book Antiqua" w:cs="Book Antiqua"/>
        </w:rPr>
        <w:t>Sampedro</w:t>
      </w:r>
      <w:proofErr w:type="spellEnd"/>
      <w:r w:rsidRPr="009308B9">
        <w:rPr>
          <w:rFonts w:ascii="Book Antiqua" w:hAnsi="Book Antiqua" w:cs="Book Antiqua"/>
        </w:rPr>
        <w:t xml:space="preserve"> JJ, Soldevila </w:t>
      </w:r>
      <w:proofErr w:type="spellStart"/>
      <w:r w:rsidRPr="009308B9">
        <w:rPr>
          <w:rFonts w:ascii="Book Antiqua" w:hAnsi="Book Antiqua" w:cs="Book Antiqua"/>
        </w:rPr>
        <w:t>Verdeguer</w:t>
      </w:r>
      <w:proofErr w:type="spellEnd"/>
      <w:r w:rsidRPr="009308B9">
        <w:rPr>
          <w:rFonts w:ascii="Book Antiqua" w:hAnsi="Book Antiqua" w:cs="Book Antiqua"/>
        </w:rPr>
        <w:t xml:space="preserve"> CM, </w:t>
      </w:r>
      <w:proofErr w:type="spellStart"/>
      <w:r w:rsidRPr="009308B9">
        <w:rPr>
          <w:rFonts w:ascii="Book Antiqua" w:hAnsi="Book Antiqua" w:cs="Book Antiqua"/>
        </w:rPr>
        <w:t>Ochogavía</w:t>
      </w:r>
      <w:proofErr w:type="spellEnd"/>
      <w:r w:rsidRPr="009308B9">
        <w:rPr>
          <w:rFonts w:ascii="Book Antiqua" w:hAnsi="Book Antiqua" w:cs="Book Antiqua"/>
        </w:rPr>
        <w:t xml:space="preserve"> </w:t>
      </w:r>
      <w:proofErr w:type="spellStart"/>
      <w:r w:rsidRPr="009308B9">
        <w:rPr>
          <w:rFonts w:ascii="Book Antiqua" w:hAnsi="Book Antiqua" w:cs="Book Antiqua"/>
        </w:rPr>
        <w:t>Seguí</w:t>
      </w:r>
      <w:proofErr w:type="spellEnd"/>
      <w:r w:rsidRPr="009308B9">
        <w:rPr>
          <w:rFonts w:ascii="Book Antiqua" w:hAnsi="Book Antiqua" w:cs="Book Antiqua"/>
        </w:rPr>
        <w:t xml:space="preserve"> A, Olea Martinez-</w:t>
      </w:r>
      <w:proofErr w:type="spellStart"/>
      <w:r w:rsidRPr="009308B9">
        <w:rPr>
          <w:rFonts w:ascii="Book Antiqua" w:hAnsi="Book Antiqua" w:cs="Book Antiqua"/>
        </w:rPr>
        <w:t>Mediero</w:t>
      </w:r>
      <w:proofErr w:type="spellEnd"/>
      <w:r w:rsidRPr="009308B9">
        <w:rPr>
          <w:rFonts w:ascii="Book Antiqua" w:hAnsi="Book Antiqua" w:cs="Book Antiqua"/>
        </w:rPr>
        <w:t xml:space="preserve"> JM, Fernández </w:t>
      </w:r>
      <w:proofErr w:type="spellStart"/>
      <w:r w:rsidRPr="009308B9">
        <w:rPr>
          <w:rFonts w:ascii="Book Antiqua" w:hAnsi="Book Antiqua" w:cs="Book Antiqua"/>
        </w:rPr>
        <w:t>Isart</w:t>
      </w:r>
      <w:proofErr w:type="spellEnd"/>
      <w:r w:rsidRPr="009308B9">
        <w:rPr>
          <w:rFonts w:ascii="Book Antiqua" w:hAnsi="Book Antiqua" w:cs="Book Antiqua"/>
        </w:rPr>
        <w:t xml:space="preserve"> M, </w:t>
      </w:r>
      <w:proofErr w:type="spellStart"/>
      <w:r w:rsidRPr="009308B9">
        <w:rPr>
          <w:rFonts w:ascii="Book Antiqua" w:hAnsi="Book Antiqua" w:cs="Book Antiqua"/>
        </w:rPr>
        <w:t>Gamundi</w:t>
      </w:r>
      <w:proofErr w:type="spellEnd"/>
      <w:r w:rsidRPr="009308B9">
        <w:rPr>
          <w:rFonts w:ascii="Book Antiqua" w:hAnsi="Book Antiqua" w:cs="Book Antiqua"/>
        </w:rPr>
        <w:t xml:space="preserve"> Cuesta M, González-</w:t>
      </w:r>
      <w:proofErr w:type="spellStart"/>
      <w:r w:rsidRPr="009308B9">
        <w:rPr>
          <w:rFonts w:ascii="Book Antiqua" w:hAnsi="Book Antiqua" w:cs="Book Antiqua"/>
        </w:rPr>
        <w:t>Argente</w:t>
      </w:r>
      <w:proofErr w:type="spellEnd"/>
      <w:r w:rsidRPr="009308B9">
        <w:rPr>
          <w:rFonts w:ascii="Book Antiqua" w:hAnsi="Book Antiqua" w:cs="Book Antiqua"/>
        </w:rPr>
        <w:t xml:space="preserve"> XF. Results of a national survey on the use of stents for the treatment of colonic obstruction. </w:t>
      </w:r>
      <w:r w:rsidRPr="009308B9">
        <w:rPr>
          <w:rFonts w:ascii="Book Antiqua" w:hAnsi="Book Antiqua" w:cs="Book Antiqua"/>
          <w:i/>
          <w:iCs/>
        </w:rPr>
        <w:t xml:space="preserve">Cir </w:t>
      </w:r>
      <w:proofErr w:type="spellStart"/>
      <w:r w:rsidRPr="009308B9">
        <w:rPr>
          <w:rFonts w:ascii="Book Antiqua" w:hAnsi="Book Antiqua" w:cs="Book Antiqua"/>
          <w:i/>
          <w:iCs/>
        </w:rPr>
        <w:t>Esp</w:t>
      </w:r>
      <w:proofErr w:type="spellEnd"/>
      <w:r w:rsidRPr="009308B9">
        <w:rPr>
          <w:rFonts w:ascii="Book Antiqua" w:hAnsi="Book Antiqua" w:cs="Book Antiqua"/>
          <w:i/>
          <w:iCs/>
        </w:rPr>
        <w:t xml:space="preserve"> (</w:t>
      </w:r>
      <w:proofErr w:type="spellStart"/>
      <w:r w:rsidRPr="009308B9">
        <w:rPr>
          <w:rFonts w:ascii="Book Antiqua" w:hAnsi="Book Antiqua" w:cs="Book Antiqua"/>
          <w:i/>
          <w:iCs/>
        </w:rPr>
        <w:t>Engl</w:t>
      </w:r>
      <w:proofErr w:type="spellEnd"/>
      <w:r w:rsidRPr="009308B9">
        <w:rPr>
          <w:rFonts w:ascii="Book Antiqua" w:hAnsi="Book Antiqua" w:cs="Book Antiqua"/>
          <w:i/>
          <w:iCs/>
        </w:rPr>
        <w:t xml:space="preserve"> Ed)</w:t>
      </w:r>
      <w:r w:rsidRPr="009308B9">
        <w:rPr>
          <w:rFonts w:ascii="Book Antiqua" w:hAnsi="Book Antiqua" w:cs="Book Antiqua"/>
        </w:rPr>
        <w:t xml:space="preserve"> 2020; </w:t>
      </w:r>
      <w:r w:rsidRPr="009308B9">
        <w:rPr>
          <w:rFonts w:ascii="Book Antiqua" w:hAnsi="Book Antiqua" w:cs="Book Antiqua"/>
          <w:b/>
          <w:bCs/>
        </w:rPr>
        <w:t>98</w:t>
      </w:r>
      <w:r w:rsidRPr="009308B9">
        <w:rPr>
          <w:rFonts w:ascii="Book Antiqua" w:hAnsi="Book Antiqua" w:cs="Book Antiqua"/>
        </w:rPr>
        <w:t>: 533-539 [PMID: 32220416 DOI: 10.1016/j.ciresp.2020.02.006]</w:t>
      </w:r>
    </w:p>
    <w:p w14:paraId="7E33EF34" w14:textId="4D630320" w:rsidR="00837C44" w:rsidRDefault="00837C44">
      <w:pPr>
        <w:spacing w:line="360" w:lineRule="auto"/>
        <w:jc w:val="both"/>
      </w:pPr>
      <w:r>
        <w:rPr>
          <w:rFonts w:ascii="Book Antiqua" w:hAnsi="Book Antiqua" w:cs="Book Antiqua"/>
        </w:rPr>
        <w:t xml:space="preserve">67 </w:t>
      </w:r>
      <w:r>
        <w:rPr>
          <w:rFonts w:ascii="Book Antiqua" w:hAnsi="Book Antiqua" w:cs="Book Antiqua"/>
          <w:b/>
          <w:bCs/>
        </w:rPr>
        <w:t>Young CJ</w:t>
      </w:r>
      <w:r>
        <w:rPr>
          <w:rFonts w:ascii="Book Antiqua" w:hAnsi="Book Antiqua" w:cs="Book Antiqua"/>
        </w:rPr>
        <w:t xml:space="preserve">, Zahid A. Randomized controlled trial of colonic stent insertion in non-curable large bowel obstruction: a post hoc cost analysis. </w:t>
      </w:r>
      <w:r>
        <w:rPr>
          <w:rFonts w:ascii="Book Antiqua" w:hAnsi="Book Antiqua" w:cs="Book Antiqua"/>
          <w:i/>
          <w:iCs/>
        </w:rPr>
        <w:t>Colorectal Dis</w:t>
      </w:r>
      <w:r>
        <w:rPr>
          <w:rFonts w:ascii="Book Antiqua" w:hAnsi="Book Antiqua" w:cs="Book Antiqua"/>
        </w:rPr>
        <w:t xml:space="preserve"> 2018; </w:t>
      </w:r>
      <w:r>
        <w:rPr>
          <w:rFonts w:ascii="Book Antiqua" w:hAnsi="Book Antiqua" w:cs="Book Antiqua"/>
          <w:b/>
          <w:bCs/>
        </w:rPr>
        <w:t>20</w:t>
      </w:r>
      <w:r>
        <w:rPr>
          <w:rFonts w:ascii="Book Antiqua" w:hAnsi="Book Antiqua" w:cs="Book Antiqua"/>
        </w:rPr>
        <w:t>: 288-295 [PMID: 29091349 DOI: 10.1111/codi.13951]</w:t>
      </w:r>
    </w:p>
    <w:p w14:paraId="296C9315" w14:textId="77777777" w:rsidR="00837C44" w:rsidRDefault="00837C44">
      <w:pPr>
        <w:spacing w:line="360" w:lineRule="auto"/>
        <w:jc w:val="both"/>
      </w:pPr>
      <w:r>
        <w:rPr>
          <w:rFonts w:ascii="Book Antiqua" w:hAnsi="Book Antiqua" w:cs="Book Antiqua"/>
        </w:rPr>
        <w:t xml:space="preserve">68 </w:t>
      </w:r>
      <w:r>
        <w:rPr>
          <w:rFonts w:ascii="Book Antiqua" w:hAnsi="Book Antiqua" w:cs="Book Antiqua"/>
          <w:b/>
          <w:bCs/>
        </w:rPr>
        <w:t>Lim TZ</w:t>
      </w:r>
      <w:r>
        <w:rPr>
          <w:rFonts w:ascii="Book Antiqua" w:hAnsi="Book Antiqua" w:cs="Book Antiqua"/>
        </w:rPr>
        <w:t xml:space="preserve">, Tan KK. Endoscopic stenting in colorectal cancer. </w:t>
      </w:r>
      <w:r>
        <w:rPr>
          <w:rFonts w:ascii="Book Antiqua" w:hAnsi="Book Antiqua" w:cs="Book Antiqua"/>
          <w:i/>
          <w:iCs/>
        </w:rPr>
        <w:t xml:space="preserve">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1171-1182 [PMID: 31949937 DOI: 10.21037/jgo.2019.02.15]</w:t>
      </w:r>
    </w:p>
    <w:p w14:paraId="45534367" w14:textId="77777777" w:rsidR="00837C44" w:rsidRDefault="00837C44">
      <w:pPr>
        <w:spacing w:line="360" w:lineRule="auto"/>
        <w:jc w:val="both"/>
      </w:pPr>
      <w:r>
        <w:rPr>
          <w:rFonts w:ascii="Book Antiqua" w:hAnsi="Book Antiqua" w:cs="Book Antiqua"/>
        </w:rPr>
        <w:t xml:space="preserve">69 </w:t>
      </w:r>
      <w:proofErr w:type="spellStart"/>
      <w:r>
        <w:rPr>
          <w:rFonts w:ascii="Book Antiqua" w:hAnsi="Book Antiqua" w:cs="Book Antiqua"/>
          <w:b/>
          <w:bCs/>
        </w:rPr>
        <w:t>Ormando</w:t>
      </w:r>
      <w:proofErr w:type="spellEnd"/>
      <w:r>
        <w:rPr>
          <w:rFonts w:ascii="Book Antiqua" w:hAnsi="Book Antiqua" w:cs="Book Antiqua"/>
          <w:b/>
          <w:bCs/>
        </w:rPr>
        <w:t xml:space="preserve"> VM</w:t>
      </w:r>
      <w:r>
        <w:rPr>
          <w:rFonts w:ascii="Book Antiqua" w:hAnsi="Book Antiqua" w:cs="Book Antiqua"/>
        </w:rPr>
        <w:t xml:space="preserve">, Palma R, </w:t>
      </w:r>
      <w:proofErr w:type="spellStart"/>
      <w:r>
        <w:rPr>
          <w:rFonts w:ascii="Book Antiqua" w:hAnsi="Book Antiqua" w:cs="Book Antiqua"/>
        </w:rPr>
        <w:t>Fugazza</w:t>
      </w:r>
      <w:proofErr w:type="spellEnd"/>
      <w:r>
        <w:rPr>
          <w:rFonts w:ascii="Book Antiqua" w:hAnsi="Book Antiqua" w:cs="Book Antiqua"/>
        </w:rPr>
        <w:t xml:space="preserve"> A, </w:t>
      </w:r>
      <w:proofErr w:type="spellStart"/>
      <w:r>
        <w:rPr>
          <w:rFonts w:ascii="Book Antiqua" w:hAnsi="Book Antiqua" w:cs="Book Antiqua"/>
        </w:rPr>
        <w:t>Repici</w:t>
      </w:r>
      <w:proofErr w:type="spellEnd"/>
      <w:r>
        <w:rPr>
          <w:rFonts w:ascii="Book Antiqua" w:hAnsi="Book Antiqua" w:cs="Book Antiqua"/>
        </w:rPr>
        <w:t xml:space="preserve"> A. Colonic stents for malignant bowel obstruction: </w:t>
      </w:r>
      <w:proofErr w:type="gramStart"/>
      <w:r>
        <w:rPr>
          <w:rFonts w:ascii="Book Antiqua" w:hAnsi="Book Antiqua" w:cs="Book Antiqua"/>
        </w:rPr>
        <w:t>current status</w:t>
      </w:r>
      <w:proofErr w:type="gramEnd"/>
      <w:r>
        <w:rPr>
          <w:rFonts w:ascii="Book Antiqua" w:hAnsi="Book Antiqua" w:cs="Book Antiqua"/>
        </w:rPr>
        <w:t xml:space="preserve"> and future prospects. </w:t>
      </w:r>
      <w:r>
        <w:rPr>
          <w:rFonts w:ascii="Book Antiqua" w:hAnsi="Book Antiqua" w:cs="Book Antiqua"/>
          <w:i/>
          <w:iCs/>
        </w:rPr>
        <w:t>Expert Rev Med Devices</w:t>
      </w:r>
      <w:r>
        <w:rPr>
          <w:rFonts w:ascii="Book Antiqua" w:hAnsi="Book Antiqua" w:cs="Book Antiqua"/>
        </w:rPr>
        <w:t xml:space="preserve"> 2019; </w:t>
      </w:r>
      <w:r>
        <w:rPr>
          <w:rFonts w:ascii="Book Antiqua" w:hAnsi="Book Antiqua" w:cs="Book Antiqua"/>
          <w:b/>
          <w:bCs/>
        </w:rPr>
        <w:t>16</w:t>
      </w:r>
      <w:r>
        <w:rPr>
          <w:rFonts w:ascii="Book Antiqua" w:hAnsi="Book Antiqua" w:cs="Book Antiqua"/>
        </w:rPr>
        <w:t>: 1053-1061 [PMID: 31778081 DOI: 10.1080/17434440.2019.1697229]</w:t>
      </w:r>
    </w:p>
    <w:p w14:paraId="264D97CB" w14:textId="701D65E5" w:rsidR="00837C44" w:rsidRDefault="00837C44">
      <w:pPr>
        <w:spacing w:line="360" w:lineRule="auto"/>
        <w:jc w:val="both"/>
      </w:pPr>
      <w:r>
        <w:rPr>
          <w:rFonts w:ascii="Book Antiqua" w:hAnsi="Book Antiqua" w:cs="Book Antiqua"/>
        </w:rPr>
        <w:t xml:space="preserve">70 </w:t>
      </w:r>
      <w:r>
        <w:rPr>
          <w:rFonts w:ascii="Book Antiqua" w:hAnsi="Book Antiqua" w:cs="Book Antiqua"/>
          <w:b/>
          <w:bCs/>
        </w:rPr>
        <w:t>Wang Y</w:t>
      </w:r>
      <w:r>
        <w:rPr>
          <w:rFonts w:ascii="Book Antiqua" w:hAnsi="Book Antiqua" w:cs="Book Antiqua"/>
        </w:rPr>
        <w:t xml:space="preserve">, Hu H, Wang M, Han X, Zhang Q, Yu L, Chen Y, Wang G. Self-expanding metallic stent as a bridge to surgery </w:t>
      </w:r>
      <w:r>
        <w:rPr>
          <w:rFonts w:ascii="Book Antiqua" w:hAnsi="Book Antiqua" w:cs="Book Antiqua"/>
          <w:i/>
          <w:iCs/>
        </w:rPr>
        <w:t>v</w:t>
      </w:r>
      <w:r w:rsidR="009308B9">
        <w:rPr>
          <w:rFonts w:ascii="Book Antiqua" w:hAnsi="Book Antiqua" w:cs="Book Antiqua"/>
          <w:i/>
          <w:iCs/>
        </w:rPr>
        <w:t>ersus</w:t>
      </w:r>
      <w:r>
        <w:rPr>
          <w:rFonts w:ascii="Book Antiqua" w:hAnsi="Book Antiqua" w:cs="Book Antiqua"/>
        </w:rPr>
        <w:t xml:space="preserve"> emergency surgery for acute obstructive colorectal cancer: a retrospective study. </w:t>
      </w:r>
      <w:r>
        <w:rPr>
          <w:rFonts w:ascii="Book Antiqua" w:hAnsi="Book Antiqua" w:cs="Book Antiqua"/>
          <w:i/>
          <w:iCs/>
        </w:rPr>
        <w:t xml:space="preserve">Cancer </w:t>
      </w:r>
      <w:proofErr w:type="spellStart"/>
      <w:r>
        <w:rPr>
          <w:rFonts w:ascii="Book Antiqua" w:hAnsi="Book Antiqua" w:cs="Book Antiqua"/>
          <w:i/>
          <w:iCs/>
        </w:rPr>
        <w:t>Manag</w:t>
      </w:r>
      <w:proofErr w:type="spellEnd"/>
      <w:r>
        <w:rPr>
          <w:rFonts w:ascii="Book Antiqua" w:hAnsi="Book Antiqua" w:cs="Book Antiqua"/>
          <w:i/>
          <w:iCs/>
        </w:rPr>
        <w:t xml:space="preserve"> Res</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2709-2718 [PMID: 31114329 DOI: 10.2147/CMAR.S192801]</w:t>
      </w:r>
    </w:p>
    <w:p w14:paraId="09C50444" w14:textId="62DABD39" w:rsidR="00837C44" w:rsidRDefault="00837C44">
      <w:pPr>
        <w:spacing w:line="360" w:lineRule="auto"/>
        <w:jc w:val="both"/>
      </w:pPr>
      <w:r>
        <w:rPr>
          <w:rFonts w:ascii="Book Antiqua" w:hAnsi="Book Antiqua" w:cs="Book Antiqua"/>
        </w:rPr>
        <w:t xml:space="preserve">71 </w:t>
      </w:r>
      <w:proofErr w:type="spellStart"/>
      <w:r>
        <w:rPr>
          <w:rFonts w:ascii="Book Antiqua" w:hAnsi="Book Antiqua" w:cs="Book Antiqua"/>
          <w:b/>
          <w:bCs/>
        </w:rPr>
        <w:t>Asbjarnardottir</w:t>
      </w:r>
      <w:proofErr w:type="spellEnd"/>
      <w:r>
        <w:rPr>
          <w:rFonts w:ascii="Book Antiqua" w:hAnsi="Book Antiqua" w:cs="Book Antiqua"/>
          <w:b/>
          <w:bCs/>
        </w:rPr>
        <w:t xml:space="preserve"> MG</w:t>
      </w:r>
      <w:r>
        <w:rPr>
          <w:rFonts w:ascii="Book Antiqua" w:hAnsi="Book Antiqua" w:cs="Book Antiqua"/>
        </w:rPr>
        <w:t xml:space="preserve">, </w:t>
      </w:r>
      <w:proofErr w:type="spellStart"/>
      <w:r>
        <w:rPr>
          <w:rFonts w:ascii="Book Antiqua" w:hAnsi="Book Antiqua" w:cs="Book Antiqua"/>
        </w:rPr>
        <w:t>Valsdottir</w:t>
      </w:r>
      <w:proofErr w:type="spellEnd"/>
      <w:r>
        <w:rPr>
          <w:rFonts w:ascii="Book Antiqua" w:hAnsi="Book Antiqua" w:cs="Book Antiqua"/>
        </w:rPr>
        <w:t xml:space="preserve"> EB, Sigurdsson HK, Moller PH. [Stenting for colorectal cancer obstruction in Icelandic patients]. </w:t>
      </w:r>
      <w:proofErr w:type="spellStart"/>
      <w:r>
        <w:rPr>
          <w:rFonts w:ascii="Book Antiqua" w:hAnsi="Book Antiqua" w:cs="Book Antiqua"/>
          <w:i/>
          <w:iCs/>
        </w:rPr>
        <w:t>Laeknabladid</w:t>
      </w:r>
      <w:proofErr w:type="spellEnd"/>
      <w:r>
        <w:rPr>
          <w:rFonts w:ascii="Book Antiqua" w:hAnsi="Book Antiqua" w:cs="Book Antiqua"/>
        </w:rPr>
        <w:t xml:space="preserve"> 2020; </w:t>
      </w:r>
      <w:r>
        <w:rPr>
          <w:rFonts w:ascii="Book Antiqua" w:hAnsi="Book Antiqua" w:cs="Book Antiqua"/>
          <w:b/>
          <w:bCs/>
        </w:rPr>
        <w:t>106</w:t>
      </w:r>
      <w:r>
        <w:rPr>
          <w:rFonts w:ascii="Book Antiqua" w:hAnsi="Book Antiqua" w:cs="Book Antiqua"/>
        </w:rPr>
        <w:t>: 569-573 [PMID: 33252048 DOI: 10.17992/</w:t>
      </w:r>
      <w:r w:rsidR="00C85DDA">
        <w:rPr>
          <w:rFonts w:ascii="Book Antiqua" w:hAnsi="Book Antiqua" w:cs="Book Antiqua"/>
        </w:rPr>
        <w:t>l</w:t>
      </w:r>
      <w:r>
        <w:rPr>
          <w:rFonts w:ascii="Book Antiqua" w:hAnsi="Book Antiqua" w:cs="Book Antiqua"/>
        </w:rPr>
        <w:t>bl.2020.12.610]</w:t>
      </w:r>
    </w:p>
    <w:p w14:paraId="66415D0C" w14:textId="77777777" w:rsidR="00837C44" w:rsidRDefault="00837C44">
      <w:pPr>
        <w:spacing w:line="360" w:lineRule="auto"/>
        <w:jc w:val="both"/>
      </w:pPr>
      <w:r>
        <w:rPr>
          <w:rFonts w:ascii="Book Antiqua" w:hAnsi="Book Antiqua" w:cs="Book Antiqua"/>
        </w:rPr>
        <w:t xml:space="preserve">72 </w:t>
      </w:r>
      <w:r>
        <w:rPr>
          <w:rFonts w:ascii="Book Antiqua" w:hAnsi="Book Antiqua" w:cs="Book Antiqua"/>
          <w:b/>
          <w:bCs/>
        </w:rPr>
        <w:t>Liu JJ</w:t>
      </w:r>
      <w:r>
        <w:rPr>
          <w:rFonts w:ascii="Book Antiqua" w:hAnsi="Book Antiqua" w:cs="Book Antiqua"/>
        </w:rPr>
        <w:t xml:space="preserve">, Ma TH, Qin QY, Wang L. Stent placement followed by preoperative chemotherapy and elective surgery for acute malignant colorectal obstruction: Six cases of report.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264-269 [PMID: 30918598 DOI: 10.4251/</w:t>
      </w:r>
      <w:proofErr w:type="gramStart"/>
      <w:r>
        <w:rPr>
          <w:rFonts w:ascii="Book Antiqua" w:hAnsi="Book Antiqua" w:cs="Book Antiqua"/>
        </w:rPr>
        <w:t>wjgo.v11.i</w:t>
      </w:r>
      <w:proofErr w:type="gramEnd"/>
      <w:r>
        <w:rPr>
          <w:rFonts w:ascii="Book Antiqua" w:hAnsi="Book Antiqua" w:cs="Book Antiqua"/>
        </w:rPr>
        <w:t>3.264]</w:t>
      </w:r>
    </w:p>
    <w:p w14:paraId="749B85F9" w14:textId="574D2DAC" w:rsidR="00837C44" w:rsidRDefault="00837C44">
      <w:pPr>
        <w:spacing w:line="360" w:lineRule="auto"/>
        <w:jc w:val="both"/>
      </w:pPr>
      <w:r>
        <w:rPr>
          <w:rFonts w:ascii="Book Antiqua" w:hAnsi="Book Antiqua" w:cs="Book Antiqua"/>
        </w:rPr>
        <w:lastRenderedPageBreak/>
        <w:t xml:space="preserve">73 </w:t>
      </w:r>
      <w:r>
        <w:rPr>
          <w:rFonts w:ascii="Book Antiqua" w:hAnsi="Book Antiqua" w:cs="Book Antiqua"/>
          <w:b/>
          <w:bCs/>
        </w:rPr>
        <w:t>Weston BR</w:t>
      </w:r>
      <w:r>
        <w:rPr>
          <w:rFonts w:ascii="Book Antiqua" w:hAnsi="Book Antiqua" w:cs="Book Antiqua"/>
        </w:rPr>
        <w:t xml:space="preserve">, Patel JM, Pande M, Lum PJ, Ross WA, Raju GS, Lynch PM, Coronel E, Ge PS, Lee JH. Efficacy of uncovered colonic stents for extrinsic </w:t>
      </w:r>
      <w:r>
        <w:rPr>
          <w:rFonts w:ascii="Book Antiqua" w:hAnsi="Book Antiqua" w:cs="Book Antiqua"/>
          <w:i/>
          <w:iCs/>
        </w:rPr>
        <w:t>v</w:t>
      </w:r>
      <w:r w:rsidR="009308B9">
        <w:rPr>
          <w:rFonts w:ascii="Book Antiqua" w:hAnsi="Book Antiqua" w:cs="Book Antiqua"/>
          <w:i/>
          <w:iCs/>
        </w:rPr>
        <w:t>ersus</w:t>
      </w:r>
      <w:r>
        <w:rPr>
          <w:rFonts w:ascii="Book Antiqua" w:hAnsi="Book Antiqua" w:cs="Book Antiqua"/>
        </w:rPr>
        <w:t xml:space="preserve"> intrinsic malignant large bowel obstruction.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2021; </w:t>
      </w:r>
      <w:r>
        <w:rPr>
          <w:rFonts w:ascii="Book Antiqua" w:hAnsi="Book Antiqua" w:cs="Book Antiqua"/>
          <w:b/>
          <w:bCs/>
        </w:rPr>
        <w:t>35</w:t>
      </w:r>
      <w:r>
        <w:rPr>
          <w:rFonts w:ascii="Book Antiqua" w:hAnsi="Book Antiqua" w:cs="Book Antiqua"/>
        </w:rPr>
        <w:t>: 4511-4519 [PMID: 32909212 DOI: 10.1007/s00464-020-07965-y]</w:t>
      </w:r>
    </w:p>
    <w:p w14:paraId="0D6FA1E3" w14:textId="77777777" w:rsidR="00837C44" w:rsidRDefault="00837C44">
      <w:pPr>
        <w:spacing w:line="360" w:lineRule="auto"/>
        <w:jc w:val="both"/>
      </w:pPr>
      <w:r>
        <w:rPr>
          <w:rFonts w:ascii="Book Antiqua" w:hAnsi="Book Antiqua" w:cs="Book Antiqua"/>
        </w:rPr>
        <w:t xml:space="preserve">74 </w:t>
      </w:r>
      <w:r>
        <w:rPr>
          <w:rFonts w:ascii="Book Antiqua" w:hAnsi="Book Antiqua" w:cs="Book Antiqua"/>
          <w:b/>
          <w:bCs/>
        </w:rPr>
        <w:t>Yang K</w:t>
      </w:r>
      <w:r>
        <w:rPr>
          <w:rFonts w:ascii="Book Antiqua" w:hAnsi="Book Antiqua" w:cs="Book Antiqua"/>
        </w:rPr>
        <w:t xml:space="preserve">, Zhu YQ, Chen NW, Wang ZG, Cheng YS. Super-Flexible Through-the-Scope Self-Expandable Metallic Stent Insertion for the Management of Malignant Tortuous Hepatic or Splenic Flexure Colonic Obstruction. </w:t>
      </w:r>
      <w:r>
        <w:rPr>
          <w:rFonts w:ascii="Book Antiqua" w:hAnsi="Book Antiqua" w:cs="Book Antiqua"/>
          <w:i/>
          <w:iCs/>
        </w:rPr>
        <w:t>Chin Med J (</w:t>
      </w:r>
      <w:proofErr w:type="spellStart"/>
      <w:r>
        <w:rPr>
          <w:rFonts w:ascii="Book Antiqua" w:hAnsi="Book Antiqua" w:cs="Book Antiqua"/>
          <w:i/>
          <w:iCs/>
        </w:rPr>
        <w:t>Engl</w:t>
      </w:r>
      <w:proofErr w:type="spellEnd"/>
      <w:r>
        <w:rPr>
          <w:rFonts w:ascii="Book Antiqua" w:hAnsi="Book Antiqua" w:cs="Book Antiqua"/>
          <w:i/>
          <w:iCs/>
        </w:rPr>
        <w:t>)</w:t>
      </w:r>
      <w:r>
        <w:rPr>
          <w:rFonts w:ascii="Book Antiqua" w:hAnsi="Book Antiqua" w:cs="Book Antiqua"/>
        </w:rPr>
        <w:t xml:space="preserve"> 2018; </w:t>
      </w:r>
      <w:r>
        <w:rPr>
          <w:rFonts w:ascii="Book Antiqua" w:hAnsi="Book Antiqua" w:cs="Book Antiqua"/>
          <w:b/>
          <w:bCs/>
        </w:rPr>
        <w:t>131</w:t>
      </w:r>
      <w:r>
        <w:rPr>
          <w:rFonts w:ascii="Book Antiqua" w:hAnsi="Book Antiqua" w:cs="Book Antiqua"/>
        </w:rPr>
        <w:t>: 1381-1384 [PMID: 29786060 DOI: 10.4103/0366-6999.232811]</w:t>
      </w:r>
    </w:p>
    <w:p w14:paraId="0EA241D5" w14:textId="77777777" w:rsidR="00837C44" w:rsidRDefault="00837C44">
      <w:pPr>
        <w:spacing w:line="360" w:lineRule="auto"/>
        <w:jc w:val="both"/>
      </w:pPr>
      <w:r>
        <w:rPr>
          <w:rFonts w:ascii="Book Antiqua" w:hAnsi="Book Antiqua" w:cs="Book Antiqua"/>
        </w:rPr>
        <w:t xml:space="preserve">75 </w:t>
      </w:r>
      <w:r>
        <w:rPr>
          <w:rFonts w:ascii="Book Antiqua" w:hAnsi="Book Antiqua" w:cs="Book Antiqua"/>
          <w:b/>
          <w:bCs/>
        </w:rPr>
        <w:t>Lim CH</w:t>
      </w:r>
      <w:r>
        <w:rPr>
          <w:rFonts w:ascii="Book Antiqua" w:hAnsi="Book Antiqua" w:cs="Book Antiqua"/>
        </w:rPr>
        <w:t xml:space="preserve">, McDonald NM, Freeman ML, </w:t>
      </w:r>
      <w:proofErr w:type="spellStart"/>
      <w:r>
        <w:rPr>
          <w:rFonts w:ascii="Book Antiqua" w:hAnsi="Book Antiqua" w:cs="Book Antiqua"/>
        </w:rPr>
        <w:t>Amateau</w:t>
      </w:r>
      <w:proofErr w:type="spellEnd"/>
      <w:r>
        <w:rPr>
          <w:rFonts w:ascii="Book Antiqua" w:hAnsi="Book Antiqua" w:cs="Book Antiqua"/>
        </w:rPr>
        <w:t xml:space="preserve"> SK. Percutaneous cecostomy with fully covered self-expandable metal stent for initial management of severe malignant colon obstruction. </w:t>
      </w:r>
      <w:r>
        <w:rPr>
          <w:rFonts w:ascii="Book Antiqua" w:hAnsi="Book Antiqua" w:cs="Book Antiqua"/>
          <w:i/>
          <w:iCs/>
        </w:rPr>
        <w:t>Endoscopy</w:t>
      </w:r>
      <w:r>
        <w:rPr>
          <w:rFonts w:ascii="Book Antiqua" w:hAnsi="Book Antiqua" w:cs="Book Antiqua"/>
        </w:rPr>
        <w:t xml:space="preserve"> 2017; </w:t>
      </w:r>
      <w:r>
        <w:rPr>
          <w:rFonts w:ascii="Book Antiqua" w:hAnsi="Book Antiqua" w:cs="Book Antiqua"/>
          <w:b/>
          <w:bCs/>
        </w:rPr>
        <w:t>49</w:t>
      </w:r>
      <w:r>
        <w:rPr>
          <w:rFonts w:ascii="Book Antiqua" w:hAnsi="Book Antiqua" w:cs="Book Antiqua"/>
        </w:rPr>
        <w:t>: E313-E315 [PMID: 28992638 DOI: 10.1055/s-0043-119973]</w:t>
      </w:r>
    </w:p>
    <w:p w14:paraId="01C43CFC" w14:textId="0E970F4F" w:rsidR="00837C44" w:rsidRDefault="00837C44">
      <w:pPr>
        <w:spacing w:line="360" w:lineRule="auto"/>
        <w:jc w:val="both"/>
      </w:pPr>
      <w:r>
        <w:rPr>
          <w:rFonts w:ascii="Book Antiqua" w:hAnsi="Book Antiqua" w:cs="Book Antiqua"/>
        </w:rPr>
        <w:t xml:space="preserve">76 </w:t>
      </w:r>
      <w:proofErr w:type="spellStart"/>
      <w:r>
        <w:rPr>
          <w:rFonts w:ascii="Book Antiqua" w:hAnsi="Book Antiqua" w:cs="Book Antiqua"/>
          <w:b/>
          <w:bCs/>
        </w:rPr>
        <w:t>Mashar</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Mashar</w:t>
      </w:r>
      <w:proofErr w:type="spellEnd"/>
      <w:r>
        <w:rPr>
          <w:rFonts w:ascii="Book Antiqua" w:hAnsi="Book Antiqua" w:cs="Book Antiqua"/>
        </w:rPr>
        <w:t xml:space="preserve"> R, </w:t>
      </w:r>
      <w:proofErr w:type="spellStart"/>
      <w:r>
        <w:rPr>
          <w:rFonts w:ascii="Book Antiqua" w:hAnsi="Book Antiqua" w:cs="Book Antiqua"/>
        </w:rPr>
        <w:t>Hajibandeh</w:t>
      </w:r>
      <w:proofErr w:type="spellEnd"/>
      <w:r>
        <w:rPr>
          <w:rFonts w:ascii="Book Antiqua" w:hAnsi="Book Antiqua" w:cs="Book Antiqua"/>
        </w:rPr>
        <w:t xml:space="preserve"> S. Uncovered </w:t>
      </w:r>
      <w:r>
        <w:rPr>
          <w:rFonts w:ascii="Book Antiqua" w:hAnsi="Book Antiqua" w:cs="Book Antiqua"/>
          <w:i/>
          <w:iCs/>
        </w:rPr>
        <w:t>v</w:t>
      </w:r>
      <w:r w:rsidR="009308B9">
        <w:rPr>
          <w:rFonts w:ascii="Book Antiqua" w:hAnsi="Book Antiqua" w:cs="Book Antiqua"/>
          <w:i/>
          <w:iCs/>
        </w:rPr>
        <w:t>ersus</w:t>
      </w:r>
      <w:r>
        <w:rPr>
          <w:rFonts w:ascii="Book Antiqua" w:hAnsi="Book Antiqua" w:cs="Book Antiqua"/>
        </w:rPr>
        <w:t xml:space="preserve"> covered stent in management of large bowel obstruction due to colorectal malignancy: a systematic review and meta-analysis. </w:t>
      </w:r>
      <w:r>
        <w:rPr>
          <w:rFonts w:ascii="Book Antiqua" w:hAnsi="Book Antiqua" w:cs="Book Antiqua"/>
          <w:i/>
          <w:iCs/>
        </w:rPr>
        <w:t>Int J Colorectal Dis</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773-785 [PMID: 30903271 DOI: 10.1007/s00384-019-03277-3]</w:t>
      </w:r>
    </w:p>
    <w:p w14:paraId="6064304A" w14:textId="77777777" w:rsidR="00837C44" w:rsidRDefault="00837C44">
      <w:pPr>
        <w:spacing w:line="360" w:lineRule="auto"/>
        <w:jc w:val="both"/>
      </w:pPr>
      <w:r>
        <w:rPr>
          <w:rFonts w:ascii="Book Antiqua" w:hAnsi="Book Antiqua" w:cs="Book Antiqua"/>
        </w:rPr>
        <w:t xml:space="preserve">77 </w:t>
      </w:r>
      <w:r>
        <w:rPr>
          <w:rFonts w:ascii="Book Antiqua" w:hAnsi="Book Antiqua" w:cs="Book Antiqua"/>
          <w:b/>
          <w:bCs/>
        </w:rPr>
        <w:t>Lee JS</w:t>
      </w:r>
      <w:r>
        <w:rPr>
          <w:rFonts w:ascii="Book Antiqua" w:hAnsi="Book Antiqua" w:cs="Book Antiqua"/>
        </w:rPr>
        <w:t>, Lee HS, Kim ES, Jung MK, Jung JT, Kim HG, Lee DW, Kim DJ, Lee YJ, Yang CH; Daegu-</w:t>
      </w:r>
      <w:proofErr w:type="spellStart"/>
      <w:r>
        <w:rPr>
          <w:rFonts w:ascii="Book Antiqua" w:hAnsi="Book Antiqua" w:cs="Book Antiqua"/>
        </w:rPr>
        <w:t>Gyeongbuk</w:t>
      </w:r>
      <w:proofErr w:type="spellEnd"/>
      <w:r>
        <w:rPr>
          <w:rFonts w:ascii="Book Antiqua" w:hAnsi="Book Antiqua" w:cs="Book Antiqua"/>
        </w:rPr>
        <w:t xml:space="preserve"> Gastrointestinal Study Group (DGSG). Comparison of different types of covered self-expandable metal stents for malignant colorectal obstruction.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2021; </w:t>
      </w:r>
      <w:r>
        <w:rPr>
          <w:rFonts w:ascii="Book Antiqua" w:hAnsi="Book Antiqua" w:cs="Book Antiqua"/>
          <w:b/>
          <w:bCs/>
        </w:rPr>
        <w:t>35</w:t>
      </w:r>
      <w:r>
        <w:rPr>
          <w:rFonts w:ascii="Book Antiqua" w:hAnsi="Book Antiqua" w:cs="Book Antiqua"/>
        </w:rPr>
        <w:t>: 4124-4133 [PMID: 32789723 DOI: 10.1007/s00464-020-07869-x]</w:t>
      </w:r>
    </w:p>
    <w:p w14:paraId="7E9D6F2F" w14:textId="77777777" w:rsidR="00837C44" w:rsidRDefault="00837C44">
      <w:pPr>
        <w:spacing w:line="360" w:lineRule="auto"/>
        <w:jc w:val="both"/>
      </w:pPr>
      <w:r>
        <w:rPr>
          <w:rFonts w:ascii="Book Antiqua" w:hAnsi="Book Antiqua" w:cs="Book Antiqua"/>
        </w:rPr>
        <w:t xml:space="preserve">78 </w:t>
      </w:r>
      <w:proofErr w:type="spellStart"/>
      <w:r>
        <w:rPr>
          <w:rFonts w:ascii="Book Antiqua" w:hAnsi="Book Antiqua" w:cs="Book Antiqua"/>
          <w:b/>
          <w:bCs/>
        </w:rPr>
        <w:t>Kwaan</w:t>
      </w:r>
      <w:proofErr w:type="spellEnd"/>
      <w:r>
        <w:rPr>
          <w:rFonts w:ascii="Book Antiqua" w:hAnsi="Book Antiqua" w:cs="Book Antiqua"/>
          <w:b/>
          <w:bCs/>
        </w:rPr>
        <w:t xml:space="preserve"> MR</w:t>
      </w:r>
      <w:r>
        <w:rPr>
          <w:rFonts w:ascii="Book Antiqua" w:hAnsi="Book Antiqua" w:cs="Book Antiqua"/>
        </w:rPr>
        <w:t xml:space="preserve">, Ren Y, Wu Y, </w:t>
      </w:r>
      <w:proofErr w:type="spellStart"/>
      <w:r>
        <w:rPr>
          <w:rFonts w:ascii="Book Antiqua" w:hAnsi="Book Antiqua" w:cs="Book Antiqua"/>
        </w:rPr>
        <w:t>Xirasagar</w:t>
      </w:r>
      <w:proofErr w:type="spellEnd"/>
      <w:r>
        <w:rPr>
          <w:rFonts w:ascii="Book Antiqua" w:hAnsi="Book Antiqua" w:cs="Book Antiqua"/>
        </w:rPr>
        <w:t xml:space="preserve"> S. Colonic Stent Use by Indication and Patient Outcomes: A Nationwide Inpatient Sample Study. </w:t>
      </w:r>
      <w:r>
        <w:rPr>
          <w:rFonts w:ascii="Book Antiqua" w:hAnsi="Book Antiqua" w:cs="Book Antiqua"/>
          <w:i/>
          <w:iCs/>
        </w:rPr>
        <w:t>J Surg Res</w:t>
      </w:r>
      <w:r>
        <w:rPr>
          <w:rFonts w:ascii="Book Antiqua" w:hAnsi="Book Antiqua" w:cs="Book Antiqua"/>
        </w:rPr>
        <w:t xml:space="preserve"> 2021; </w:t>
      </w:r>
      <w:r>
        <w:rPr>
          <w:rFonts w:ascii="Book Antiqua" w:hAnsi="Book Antiqua" w:cs="Book Antiqua"/>
          <w:b/>
          <w:bCs/>
        </w:rPr>
        <w:t>265</w:t>
      </w:r>
      <w:r>
        <w:rPr>
          <w:rFonts w:ascii="Book Antiqua" w:hAnsi="Book Antiqua" w:cs="Book Antiqua"/>
        </w:rPr>
        <w:t>: 168-179 [PMID: 33940240 DOI: 10.1016/j.jss.2021.03.048]</w:t>
      </w:r>
    </w:p>
    <w:p w14:paraId="78BF48EB" w14:textId="77777777" w:rsidR="00837C44" w:rsidRDefault="00837C44">
      <w:pPr>
        <w:spacing w:line="360" w:lineRule="auto"/>
        <w:jc w:val="both"/>
      </w:pPr>
      <w:r>
        <w:rPr>
          <w:rFonts w:ascii="Book Antiqua" w:hAnsi="Book Antiqua" w:cs="Book Antiqua"/>
        </w:rPr>
        <w:t xml:space="preserve">79 </w:t>
      </w:r>
      <w:r>
        <w:rPr>
          <w:rFonts w:ascii="Book Antiqua" w:hAnsi="Book Antiqua" w:cs="Book Antiqua"/>
          <w:b/>
          <w:bCs/>
        </w:rPr>
        <w:t>Hsu J</w:t>
      </w:r>
      <w:r>
        <w:rPr>
          <w:rFonts w:ascii="Book Antiqua" w:hAnsi="Book Antiqua" w:cs="Book Antiqua"/>
        </w:rPr>
        <w:t xml:space="preserve">, Sevak S. Management of Malignant Large-Bowel Obstruction. </w:t>
      </w:r>
      <w:r>
        <w:rPr>
          <w:rFonts w:ascii="Book Antiqua" w:hAnsi="Book Antiqua" w:cs="Book Antiqua"/>
          <w:i/>
          <w:iCs/>
        </w:rPr>
        <w:t>Dis Colon Rectum</w:t>
      </w:r>
      <w:r>
        <w:rPr>
          <w:rFonts w:ascii="Book Antiqua" w:hAnsi="Book Antiqua" w:cs="Book Antiqua"/>
        </w:rPr>
        <w:t xml:space="preserve"> 2019; </w:t>
      </w:r>
      <w:r>
        <w:rPr>
          <w:rFonts w:ascii="Book Antiqua" w:hAnsi="Book Antiqua" w:cs="Book Antiqua"/>
          <w:b/>
          <w:bCs/>
        </w:rPr>
        <w:t>62</w:t>
      </w:r>
      <w:r>
        <w:rPr>
          <w:rFonts w:ascii="Book Antiqua" w:hAnsi="Book Antiqua" w:cs="Book Antiqua"/>
        </w:rPr>
        <w:t>: 1028-1030 [PMID: 31397752 DOI: 10.1097/DCR.0000000000001441]</w:t>
      </w:r>
    </w:p>
    <w:p w14:paraId="5D5D6079" w14:textId="77777777" w:rsidR="00837C44" w:rsidRDefault="00837C44">
      <w:pPr>
        <w:spacing w:line="360" w:lineRule="auto"/>
        <w:jc w:val="both"/>
      </w:pPr>
      <w:r>
        <w:rPr>
          <w:rFonts w:ascii="Book Antiqua" w:hAnsi="Book Antiqua" w:cs="Book Antiqua"/>
        </w:rPr>
        <w:t xml:space="preserve">80 </w:t>
      </w:r>
      <w:r>
        <w:rPr>
          <w:rFonts w:ascii="Book Antiqua" w:hAnsi="Book Antiqua" w:cs="Book Antiqua"/>
          <w:b/>
          <w:bCs/>
        </w:rPr>
        <w:t>Donlon NE</w:t>
      </w:r>
      <w:r>
        <w:rPr>
          <w:rFonts w:ascii="Book Antiqua" w:hAnsi="Book Antiqua" w:cs="Book Antiqua"/>
        </w:rPr>
        <w:t xml:space="preserve">, Kelly ME, </w:t>
      </w:r>
      <w:proofErr w:type="spellStart"/>
      <w:r>
        <w:rPr>
          <w:rFonts w:ascii="Book Antiqua" w:hAnsi="Book Antiqua" w:cs="Book Antiqua"/>
        </w:rPr>
        <w:t>Narouz</w:t>
      </w:r>
      <w:proofErr w:type="spellEnd"/>
      <w:r>
        <w:rPr>
          <w:rFonts w:ascii="Book Antiqua" w:hAnsi="Book Antiqua" w:cs="Book Antiqua"/>
        </w:rPr>
        <w:t xml:space="preserve"> F, McCormick PH, Larkin JO, </w:t>
      </w:r>
      <w:proofErr w:type="spellStart"/>
      <w:r>
        <w:rPr>
          <w:rFonts w:ascii="Book Antiqua" w:hAnsi="Book Antiqua" w:cs="Book Antiqua"/>
        </w:rPr>
        <w:t>Mehigan</w:t>
      </w:r>
      <w:proofErr w:type="spellEnd"/>
      <w:r>
        <w:rPr>
          <w:rFonts w:ascii="Book Antiqua" w:hAnsi="Book Antiqua" w:cs="Book Antiqua"/>
        </w:rPr>
        <w:t xml:space="preserve"> BJ. Colonic stenting as a bridge to surgery in malignant large bowel obstruction: oncological outcomes. </w:t>
      </w:r>
      <w:r>
        <w:rPr>
          <w:rFonts w:ascii="Book Antiqua" w:hAnsi="Book Antiqua" w:cs="Book Antiqua"/>
          <w:i/>
          <w:iCs/>
        </w:rPr>
        <w:t>Int J Colorectal Dis</w:t>
      </w:r>
      <w:r>
        <w:rPr>
          <w:rFonts w:ascii="Book Antiqua" w:hAnsi="Book Antiqua" w:cs="Book Antiqua"/>
        </w:rPr>
        <w:t xml:space="preserve"> 2019; </w:t>
      </w:r>
      <w:r>
        <w:rPr>
          <w:rFonts w:ascii="Book Antiqua" w:hAnsi="Book Antiqua" w:cs="Book Antiqua"/>
          <w:b/>
          <w:bCs/>
        </w:rPr>
        <w:t>34</w:t>
      </w:r>
      <w:r>
        <w:rPr>
          <w:rFonts w:ascii="Book Antiqua" w:hAnsi="Book Antiqua" w:cs="Book Antiqua"/>
        </w:rPr>
        <w:t>: 613-619 [PMID: 30652215 DOI: 10.1007/s00384-019-03239-9]</w:t>
      </w:r>
    </w:p>
    <w:p w14:paraId="624ADA98" w14:textId="77777777" w:rsidR="00837C44" w:rsidRDefault="00837C44">
      <w:pPr>
        <w:spacing w:line="360" w:lineRule="auto"/>
        <w:jc w:val="both"/>
      </w:pPr>
      <w:r>
        <w:rPr>
          <w:rFonts w:ascii="Book Antiqua" w:hAnsi="Book Antiqua" w:cs="Book Antiqua"/>
        </w:rPr>
        <w:lastRenderedPageBreak/>
        <w:t xml:space="preserve">81 </w:t>
      </w:r>
      <w:r>
        <w:rPr>
          <w:rFonts w:ascii="Book Antiqua" w:hAnsi="Book Antiqua" w:cs="Book Antiqua"/>
          <w:b/>
          <w:bCs/>
        </w:rPr>
        <w:t>Sasaki T</w:t>
      </w:r>
      <w:r>
        <w:rPr>
          <w:rFonts w:ascii="Book Antiqua" w:hAnsi="Book Antiqua" w:cs="Book Antiqua"/>
        </w:rPr>
        <w:t xml:space="preserve">, Yoshida S, </w:t>
      </w:r>
      <w:proofErr w:type="spellStart"/>
      <w:r>
        <w:rPr>
          <w:rFonts w:ascii="Book Antiqua" w:hAnsi="Book Antiqua" w:cs="Book Antiqua"/>
        </w:rPr>
        <w:t>Isayama</w:t>
      </w:r>
      <w:proofErr w:type="spellEnd"/>
      <w:r>
        <w:rPr>
          <w:rFonts w:ascii="Book Antiqua" w:hAnsi="Book Antiqua" w:cs="Book Antiqua"/>
        </w:rPr>
        <w:t xml:space="preserve"> H, Narita A, Yamada T, </w:t>
      </w:r>
      <w:proofErr w:type="spellStart"/>
      <w:r>
        <w:rPr>
          <w:rFonts w:ascii="Book Antiqua" w:hAnsi="Book Antiqua" w:cs="Book Antiqua"/>
        </w:rPr>
        <w:t>Enomoto</w:t>
      </w:r>
      <w:proofErr w:type="spellEnd"/>
      <w:r>
        <w:rPr>
          <w:rFonts w:ascii="Book Antiqua" w:hAnsi="Book Antiqua" w:cs="Book Antiqua"/>
        </w:rPr>
        <w:t xml:space="preserve"> T, Sumida Y, </w:t>
      </w:r>
      <w:proofErr w:type="spellStart"/>
      <w:r>
        <w:rPr>
          <w:rFonts w:ascii="Book Antiqua" w:hAnsi="Book Antiqua" w:cs="Book Antiqua"/>
        </w:rPr>
        <w:t>Kyo</w:t>
      </w:r>
      <w:proofErr w:type="spellEnd"/>
      <w:r>
        <w:rPr>
          <w:rFonts w:ascii="Book Antiqua" w:hAnsi="Book Antiqua" w:cs="Book Antiqua"/>
        </w:rPr>
        <w:t xml:space="preserve"> R, </w:t>
      </w:r>
      <w:proofErr w:type="spellStart"/>
      <w:r>
        <w:rPr>
          <w:rFonts w:ascii="Book Antiqua" w:hAnsi="Book Antiqua" w:cs="Book Antiqua"/>
        </w:rPr>
        <w:t>Kuwai</w:t>
      </w:r>
      <w:proofErr w:type="spellEnd"/>
      <w:r>
        <w:rPr>
          <w:rFonts w:ascii="Book Antiqua" w:hAnsi="Book Antiqua" w:cs="Book Antiqua"/>
        </w:rPr>
        <w:t xml:space="preserve"> T, Tomita M, </w:t>
      </w:r>
      <w:proofErr w:type="spellStart"/>
      <w:r>
        <w:rPr>
          <w:rFonts w:ascii="Book Antiqua" w:hAnsi="Book Antiqua" w:cs="Book Antiqua"/>
        </w:rPr>
        <w:t>Moroi</w:t>
      </w:r>
      <w:proofErr w:type="spellEnd"/>
      <w:r>
        <w:rPr>
          <w:rFonts w:ascii="Book Antiqua" w:hAnsi="Book Antiqua" w:cs="Book Antiqua"/>
        </w:rPr>
        <w:t xml:space="preserve"> R, Shimada M, Hirata N, Saida Y. Short-Term Outcomes of Colorectal Stenting Using a Low Axial Force Self-Expandable Metal Stent for Malignant Colorectal Obstruction: A Japanese Multicenter Prospective Study. </w:t>
      </w:r>
      <w:r>
        <w:rPr>
          <w:rFonts w:ascii="Book Antiqua" w:hAnsi="Book Antiqua" w:cs="Book Antiqua"/>
          <w:i/>
          <w:iCs/>
        </w:rPr>
        <w:t>J Clin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34768456 DOI: 10.3390/jcm10214936]</w:t>
      </w:r>
    </w:p>
    <w:p w14:paraId="6CB0F4D9" w14:textId="2197D742" w:rsidR="00837C44" w:rsidRDefault="00837C44">
      <w:pPr>
        <w:spacing w:line="360" w:lineRule="auto"/>
        <w:jc w:val="both"/>
      </w:pPr>
      <w:r>
        <w:rPr>
          <w:rFonts w:ascii="Book Antiqua" w:hAnsi="Book Antiqua" w:cs="Book Antiqua"/>
        </w:rPr>
        <w:t xml:space="preserve">82 </w:t>
      </w:r>
      <w:r>
        <w:rPr>
          <w:rFonts w:ascii="Book Antiqua" w:hAnsi="Book Antiqua" w:cs="Book Antiqua"/>
          <w:b/>
          <w:bCs/>
        </w:rPr>
        <w:t>Mahfouz MF</w:t>
      </w:r>
      <w:r>
        <w:rPr>
          <w:rFonts w:ascii="Book Antiqua" w:hAnsi="Book Antiqua" w:cs="Book Antiqua"/>
        </w:rPr>
        <w:t xml:space="preserve">, Salama TMS, Afifi AH, </w:t>
      </w:r>
      <w:proofErr w:type="spellStart"/>
      <w:r>
        <w:rPr>
          <w:rFonts w:ascii="Book Antiqua" w:hAnsi="Book Antiqua" w:cs="Book Antiqua"/>
        </w:rPr>
        <w:t>Dabous</w:t>
      </w:r>
      <w:proofErr w:type="spellEnd"/>
      <w:r>
        <w:rPr>
          <w:rFonts w:ascii="Book Antiqua" w:hAnsi="Book Antiqua" w:cs="Book Antiqua"/>
        </w:rPr>
        <w:t xml:space="preserve"> HMK. Effectiveness and early postoperative outcomes of palliative endoluminal stenting </w:t>
      </w:r>
      <w:r>
        <w:rPr>
          <w:rFonts w:ascii="Book Antiqua" w:hAnsi="Book Antiqua" w:cs="Book Antiqua"/>
          <w:i/>
          <w:iCs/>
        </w:rPr>
        <w:t>v</w:t>
      </w:r>
      <w:r w:rsidR="009308B9">
        <w:rPr>
          <w:rFonts w:ascii="Book Antiqua" w:hAnsi="Book Antiqua" w:cs="Book Antiqua"/>
          <w:i/>
          <w:iCs/>
        </w:rPr>
        <w:t>ersus</w:t>
      </w:r>
      <w:r>
        <w:rPr>
          <w:rFonts w:ascii="Book Antiqua" w:hAnsi="Book Antiqua" w:cs="Book Antiqua"/>
        </w:rPr>
        <w:t xml:space="preserve"> Hartmann's procedure in acute malignant bowel obstruction in high-risk patients. </w:t>
      </w:r>
      <w:r>
        <w:rPr>
          <w:rFonts w:ascii="Book Antiqua" w:hAnsi="Book Antiqua" w:cs="Book Antiqua"/>
          <w:i/>
          <w:iCs/>
        </w:rPr>
        <w:t xml:space="preserve">Ann </w:t>
      </w:r>
      <w:proofErr w:type="spellStart"/>
      <w:r>
        <w:rPr>
          <w:rFonts w:ascii="Book Antiqua" w:hAnsi="Book Antiqua" w:cs="Book Antiqua"/>
          <w:i/>
          <w:iCs/>
        </w:rPr>
        <w:t>Coloproctol</w:t>
      </w:r>
      <w:proofErr w:type="spellEnd"/>
      <w:r>
        <w:rPr>
          <w:rFonts w:ascii="Book Antiqua" w:hAnsi="Book Antiqua" w:cs="Book Antiqua"/>
        </w:rPr>
        <w:t xml:space="preserve"> 2022; </w:t>
      </w:r>
      <w:r>
        <w:rPr>
          <w:rFonts w:ascii="Book Antiqua" w:hAnsi="Book Antiqua" w:cs="Book Antiqua"/>
          <w:b/>
          <w:bCs/>
        </w:rPr>
        <w:t>38</w:t>
      </w:r>
      <w:r>
        <w:rPr>
          <w:rFonts w:ascii="Book Antiqua" w:hAnsi="Book Antiqua" w:cs="Book Antiqua"/>
        </w:rPr>
        <w:t>: 141-145 [PMID: 34167187 DOI: 10.3393/ac.2021.01.28]</w:t>
      </w:r>
    </w:p>
    <w:p w14:paraId="5BAE1DCB" w14:textId="77777777" w:rsidR="00837C44" w:rsidRDefault="00837C44">
      <w:pPr>
        <w:spacing w:line="360" w:lineRule="auto"/>
        <w:jc w:val="both"/>
      </w:pPr>
      <w:r>
        <w:rPr>
          <w:rFonts w:ascii="Book Antiqua" w:hAnsi="Book Antiqua" w:cs="Book Antiqua"/>
        </w:rPr>
        <w:t xml:space="preserve">83 </w:t>
      </w:r>
      <w:r>
        <w:rPr>
          <w:rFonts w:ascii="Book Antiqua" w:hAnsi="Book Antiqua" w:cs="Book Antiqua"/>
          <w:b/>
          <w:bCs/>
        </w:rPr>
        <w:t>Lee JH</w:t>
      </w:r>
      <w:r>
        <w:rPr>
          <w:rFonts w:ascii="Book Antiqua" w:hAnsi="Book Antiqua" w:cs="Book Antiqua"/>
        </w:rPr>
        <w:t xml:space="preserve">, </w:t>
      </w:r>
      <w:proofErr w:type="spellStart"/>
      <w:r>
        <w:rPr>
          <w:rFonts w:ascii="Book Antiqua" w:hAnsi="Book Antiqua" w:cs="Book Antiqua"/>
        </w:rPr>
        <w:t>Emelogu</w:t>
      </w:r>
      <w:proofErr w:type="spellEnd"/>
      <w:r>
        <w:rPr>
          <w:rFonts w:ascii="Book Antiqua" w:hAnsi="Book Antiqua" w:cs="Book Antiqua"/>
        </w:rPr>
        <w:t xml:space="preserve"> I, </w:t>
      </w:r>
      <w:proofErr w:type="spellStart"/>
      <w:r>
        <w:rPr>
          <w:rFonts w:ascii="Book Antiqua" w:hAnsi="Book Antiqua" w:cs="Book Antiqua"/>
        </w:rPr>
        <w:t>Kukreja</w:t>
      </w:r>
      <w:proofErr w:type="spellEnd"/>
      <w:r>
        <w:rPr>
          <w:rFonts w:ascii="Book Antiqua" w:hAnsi="Book Antiqua" w:cs="Book Antiqua"/>
        </w:rPr>
        <w:t xml:space="preserve"> K, Ali FS, </w:t>
      </w:r>
      <w:proofErr w:type="spellStart"/>
      <w:r>
        <w:rPr>
          <w:rFonts w:ascii="Book Antiqua" w:hAnsi="Book Antiqua" w:cs="Book Antiqua"/>
        </w:rPr>
        <w:t>Nogueras</w:t>
      </w:r>
      <w:proofErr w:type="spellEnd"/>
      <w:r>
        <w:rPr>
          <w:rFonts w:ascii="Book Antiqua" w:hAnsi="Book Antiqua" w:cs="Book Antiqua"/>
        </w:rPr>
        <w:t xml:space="preserve">-Gonzalez G, Lum P, Coronel E, Ross W, Raju GS, Lynch P, </w:t>
      </w:r>
      <w:proofErr w:type="spellStart"/>
      <w:r>
        <w:rPr>
          <w:rFonts w:ascii="Book Antiqua" w:hAnsi="Book Antiqua" w:cs="Book Antiqua"/>
        </w:rPr>
        <w:t>Thirumurthi</w:t>
      </w:r>
      <w:proofErr w:type="spellEnd"/>
      <w:r>
        <w:rPr>
          <w:rFonts w:ascii="Book Antiqua" w:hAnsi="Book Antiqua" w:cs="Book Antiqua"/>
        </w:rPr>
        <w:t xml:space="preserve"> S, </w:t>
      </w:r>
      <w:proofErr w:type="spellStart"/>
      <w:r>
        <w:rPr>
          <w:rFonts w:ascii="Book Antiqua" w:hAnsi="Book Antiqua" w:cs="Book Antiqua"/>
        </w:rPr>
        <w:t>Stroehlein</w:t>
      </w:r>
      <w:proofErr w:type="spellEnd"/>
      <w:r>
        <w:rPr>
          <w:rFonts w:ascii="Book Antiqua" w:hAnsi="Book Antiqua" w:cs="Book Antiqua"/>
        </w:rPr>
        <w:t xml:space="preserve"> J, Wang Y, You YN, Weston B. </w:t>
      </w:r>
      <w:proofErr w:type="gramStart"/>
      <w:r>
        <w:rPr>
          <w:rFonts w:ascii="Book Antiqua" w:hAnsi="Book Antiqua" w:cs="Book Antiqua"/>
        </w:rPr>
        <w:t>Safety</w:t>
      </w:r>
      <w:proofErr w:type="gramEnd"/>
      <w:r>
        <w:rPr>
          <w:rFonts w:ascii="Book Antiqua" w:hAnsi="Book Antiqua" w:cs="Book Antiqua"/>
        </w:rPr>
        <w:t xml:space="preserve"> and efficacy of metal stents for malignant colonic obstruction in patients treated with bevacizumab.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2019; </w:t>
      </w:r>
      <w:r>
        <w:rPr>
          <w:rFonts w:ascii="Book Antiqua" w:hAnsi="Book Antiqua" w:cs="Book Antiqua"/>
          <w:b/>
          <w:bCs/>
        </w:rPr>
        <w:t>90</w:t>
      </w:r>
      <w:r>
        <w:rPr>
          <w:rFonts w:ascii="Book Antiqua" w:hAnsi="Book Antiqua" w:cs="Book Antiqua"/>
        </w:rPr>
        <w:t>: 116-124 [PMID: 30797835 DOI: 10.1016/j.gie.2019.02.016]</w:t>
      </w:r>
    </w:p>
    <w:p w14:paraId="27DB43E5"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84 </w:t>
      </w:r>
      <w:proofErr w:type="spellStart"/>
      <w:r w:rsidRPr="009308B9">
        <w:rPr>
          <w:rFonts w:ascii="Book Antiqua" w:hAnsi="Book Antiqua" w:cs="Book Antiqua"/>
          <w:b/>
          <w:bCs/>
        </w:rPr>
        <w:t>Seoane</w:t>
      </w:r>
      <w:proofErr w:type="spellEnd"/>
      <w:r w:rsidRPr="009308B9">
        <w:rPr>
          <w:rFonts w:ascii="Book Antiqua" w:hAnsi="Book Antiqua" w:cs="Book Antiqua"/>
          <w:b/>
          <w:bCs/>
        </w:rPr>
        <w:t xml:space="preserve"> </w:t>
      </w:r>
      <w:proofErr w:type="spellStart"/>
      <w:r w:rsidRPr="009308B9">
        <w:rPr>
          <w:rFonts w:ascii="Book Antiqua" w:hAnsi="Book Antiqua" w:cs="Book Antiqua"/>
          <w:b/>
          <w:bCs/>
        </w:rPr>
        <w:t>Urgorri</w:t>
      </w:r>
      <w:proofErr w:type="spellEnd"/>
      <w:r w:rsidRPr="009308B9">
        <w:rPr>
          <w:rFonts w:ascii="Book Antiqua" w:hAnsi="Book Antiqua" w:cs="Book Antiqua"/>
          <w:b/>
          <w:bCs/>
        </w:rPr>
        <w:t xml:space="preserve"> A</w:t>
      </w:r>
      <w:r w:rsidRPr="009308B9">
        <w:rPr>
          <w:rFonts w:ascii="Book Antiqua" w:hAnsi="Book Antiqua" w:cs="Book Antiqua"/>
        </w:rPr>
        <w:t xml:space="preserve">, </w:t>
      </w:r>
      <w:proofErr w:type="spellStart"/>
      <w:r w:rsidRPr="009308B9">
        <w:rPr>
          <w:rFonts w:ascii="Book Antiqua" w:hAnsi="Book Antiqua" w:cs="Book Antiqua"/>
        </w:rPr>
        <w:t>Saperas</w:t>
      </w:r>
      <w:proofErr w:type="spellEnd"/>
      <w:r w:rsidRPr="009308B9">
        <w:rPr>
          <w:rFonts w:ascii="Book Antiqua" w:hAnsi="Book Antiqua" w:cs="Book Antiqua"/>
        </w:rPr>
        <w:t xml:space="preserve"> E, O'Callaghan Castella E, </w:t>
      </w:r>
      <w:proofErr w:type="spellStart"/>
      <w:r w:rsidRPr="009308B9">
        <w:rPr>
          <w:rFonts w:ascii="Book Antiqua" w:hAnsi="Book Antiqua" w:cs="Book Antiqua"/>
        </w:rPr>
        <w:t>Pera</w:t>
      </w:r>
      <w:proofErr w:type="spellEnd"/>
      <w:r w:rsidRPr="009308B9">
        <w:rPr>
          <w:rFonts w:ascii="Book Antiqua" w:hAnsi="Book Antiqua" w:cs="Book Antiqua"/>
        </w:rPr>
        <w:t xml:space="preserve"> Román M, Raga Gil A, </w:t>
      </w:r>
      <w:proofErr w:type="spellStart"/>
      <w:r w:rsidRPr="009308B9">
        <w:rPr>
          <w:rFonts w:ascii="Book Antiqua" w:hAnsi="Book Antiqua" w:cs="Book Antiqua"/>
        </w:rPr>
        <w:t>Riu</w:t>
      </w:r>
      <w:proofErr w:type="spellEnd"/>
      <w:r w:rsidRPr="009308B9">
        <w:rPr>
          <w:rFonts w:ascii="Book Antiqua" w:hAnsi="Book Antiqua" w:cs="Book Antiqua"/>
        </w:rPr>
        <w:t xml:space="preserve"> Pons F, </w:t>
      </w:r>
      <w:proofErr w:type="spellStart"/>
      <w:r w:rsidRPr="009308B9">
        <w:rPr>
          <w:rFonts w:ascii="Book Antiqua" w:hAnsi="Book Antiqua" w:cs="Book Antiqua"/>
        </w:rPr>
        <w:t>Barranco</w:t>
      </w:r>
      <w:proofErr w:type="spellEnd"/>
      <w:r w:rsidRPr="009308B9">
        <w:rPr>
          <w:rFonts w:ascii="Book Antiqua" w:hAnsi="Book Antiqua" w:cs="Book Antiqua"/>
        </w:rPr>
        <w:t xml:space="preserve"> </w:t>
      </w:r>
      <w:proofErr w:type="spellStart"/>
      <w:r w:rsidRPr="009308B9">
        <w:rPr>
          <w:rFonts w:ascii="Book Antiqua" w:hAnsi="Book Antiqua" w:cs="Book Antiqua"/>
        </w:rPr>
        <w:t>Priego</w:t>
      </w:r>
      <w:proofErr w:type="spellEnd"/>
      <w:r w:rsidRPr="009308B9">
        <w:rPr>
          <w:rFonts w:ascii="Book Antiqua" w:hAnsi="Book Antiqua" w:cs="Book Antiqua"/>
        </w:rPr>
        <w:t xml:space="preserve"> L, </w:t>
      </w:r>
      <w:proofErr w:type="spellStart"/>
      <w:r w:rsidRPr="009308B9">
        <w:rPr>
          <w:rFonts w:ascii="Book Antiqua" w:hAnsi="Book Antiqua" w:cs="Book Antiqua"/>
        </w:rPr>
        <w:t>Dedeu</w:t>
      </w:r>
      <w:proofErr w:type="spellEnd"/>
      <w:r w:rsidRPr="009308B9">
        <w:rPr>
          <w:rFonts w:ascii="Book Antiqua" w:hAnsi="Book Antiqua" w:cs="Book Antiqua"/>
        </w:rPr>
        <w:t xml:space="preserve"> Cusco JM, </w:t>
      </w:r>
      <w:proofErr w:type="spellStart"/>
      <w:r w:rsidRPr="009308B9">
        <w:rPr>
          <w:rFonts w:ascii="Book Antiqua" w:hAnsi="Book Antiqua" w:cs="Book Antiqua"/>
        </w:rPr>
        <w:t>Pantaleón</w:t>
      </w:r>
      <w:proofErr w:type="spellEnd"/>
      <w:r w:rsidRPr="009308B9">
        <w:rPr>
          <w:rFonts w:ascii="Book Antiqua" w:hAnsi="Book Antiqua" w:cs="Book Antiqua"/>
        </w:rPr>
        <w:t xml:space="preserve"> Sánchez M, </w:t>
      </w:r>
      <w:proofErr w:type="spellStart"/>
      <w:r w:rsidRPr="009308B9">
        <w:rPr>
          <w:rFonts w:ascii="Book Antiqua" w:hAnsi="Book Antiqua" w:cs="Book Antiqua"/>
        </w:rPr>
        <w:t>Bessa</w:t>
      </w:r>
      <w:proofErr w:type="spellEnd"/>
      <w:r w:rsidRPr="009308B9">
        <w:rPr>
          <w:rFonts w:ascii="Book Antiqua" w:hAnsi="Book Antiqua" w:cs="Book Antiqua"/>
        </w:rPr>
        <w:t xml:space="preserve"> </w:t>
      </w:r>
      <w:proofErr w:type="spellStart"/>
      <w:r w:rsidRPr="009308B9">
        <w:rPr>
          <w:rFonts w:ascii="Book Antiqua" w:hAnsi="Book Antiqua" w:cs="Book Antiqua"/>
        </w:rPr>
        <w:t>Caserras</w:t>
      </w:r>
      <w:proofErr w:type="spellEnd"/>
      <w:r w:rsidRPr="009308B9">
        <w:rPr>
          <w:rFonts w:ascii="Book Antiqua" w:hAnsi="Book Antiqua" w:cs="Book Antiqua"/>
        </w:rPr>
        <w:t xml:space="preserve"> X, Álvarez-González MA. Colonic stent vs surgical resection of the primary tumor. Effect on survival from stage-IV obstructive colorectal cancer. </w:t>
      </w:r>
      <w:r w:rsidRPr="009308B9">
        <w:rPr>
          <w:rFonts w:ascii="Book Antiqua" w:hAnsi="Book Antiqua" w:cs="Book Antiqua"/>
          <w:i/>
          <w:iCs/>
        </w:rPr>
        <w:t xml:space="preserve">Rev </w:t>
      </w:r>
      <w:proofErr w:type="spellStart"/>
      <w:r w:rsidRPr="009308B9">
        <w:rPr>
          <w:rFonts w:ascii="Book Antiqua" w:hAnsi="Book Antiqua" w:cs="Book Antiqua"/>
          <w:i/>
          <w:iCs/>
        </w:rPr>
        <w:t>Esp</w:t>
      </w:r>
      <w:proofErr w:type="spellEnd"/>
      <w:r w:rsidRPr="009308B9">
        <w:rPr>
          <w:rFonts w:ascii="Book Antiqua" w:hAnsi="Book Antiqua" w:cs="Book Antiqua"/>
          <w:i/>
          <w:iCs/>
        </w:rPr>
        <w:t xml:space="preserve"> </w:t>
      </w:r>
      <w:proofErr w:type="spellStart"/>
      <w:r w:rsidRPr="009308B9">
        <w:rPr>
          <w:rFonts w:ascii="Book Antiqua" w:hAnsi="Book Antiqua" w:cs="Book Antiqua"/>
          <w:i/>
          <w:iCs/>
        </w:rPr>
        <w:t>Enferm</w:t>
      </w:r>
      <w:proofErr w:type="spellEnd"/>
      <w:r w:rsidRPr="009308B9">
        <w:rPr>
          <w:rFonts w:ascii="Book Antiqua" w:hAnsi="Book Antiqua" w:cs="Book Antiqua"/>
          <w:i/>
          <w:iCs/>
        </w:rPr>
        <w:t xml:space="preserve"> Dig</w:t>
      </w:r>
      <w:r w:rsidRPr="009308B9">
        <w:rPr>
          <w:rFonts w:ascii="Book Antiqua" w:hAnsi="Book Antiqua" w:cs="Book Antiqua"/>
        </w:rPr>
        <w:t xml:space="preserve"> 2020; </w:t>
      </w:r>
      <w:r w:rsidRPr="009308B9">
        <w:rPr>
          <w:rFonts w:ascii="Book Antiqua" w:hAnsi="Book Antiqua" w:cs="Book Antiqua"/>
          <w:b/>
          <w:bCs/>
        </w:rPr>
        <w:t>112</w:t>
      </w:r>
      <w:r w:rsidRPr="009308B9">
        <w:rPr>
          <w:rFonts w:ascii="Book Antiqua" w:hAnsi="Book Antiqua" w:cs="Book Antiqua"/>
        </w:rPr>
        <w:t>: 694-700 [PMID: 32755149 DOI: 10.17235/reed.2020.5701/2018]</w:t>
      </w:r>
    </w:p>
    <w:p w14:paraId="76BCC051"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85 </w:t>
      </w:r>
      <w:proofErr w:type="spellStart"/>
      <w:r w:rsidRPr="009308B9">
        <w:rPr>
          <w:rFonts w:ascii="Book Antiqua" w:hAnsi="Book Antiqua" w:cs="Book Antiqua"/>
          <w:b/>
          <w:bCs/>
        </w:rPr>
        <w:t>Balciscueta</w:t>
      </w:r>
      <w:proofErr w:type="spellEnd"/>
      <w:r w:rsidRPr="009308B9">
        <w:rPr>
          <w:rFonts w:ascii="Book Antiqua" w:hAnsi="Book Antiqua" w:cs="Book Antiqua"/>
          <w:b/>
          <w:bCs/>
        </w:rPr>
        <w:t xml:space="preserve"> I</w:t>
      </w:r>
      <w:r w:rsidRPr="009308B9">
        <w:rPr>
          <w:rFonts w:ascii="Book Antiqua" w:hAnsi="Book Antiqua" w:cs="Book Antiqua"/>
        </w:rPr>
        <w:t xml:space="preserve">, </w:t>
      </w:r>
      <w:proofErr w:type="spellStart"/>
      <w:r w:rsidRPr="009308B9">
        <w:rPr>
          <w:rFonts w:ascii="Book Antiqua" w:hAnsi="Book Antiqua" w:cs="Book Antiqua"/>
        </w:rPr>
        <w:t>Balciscueta</w:t>
      </w:r>
      <w:proofErr w:type="spellEnd"/>
      <w:r w:rsidRPr="009308B9">
        <w:rPr>
          <w:rFonts w:ascii="Book Antiqua" w:hAnsi="Book Antiqua" w:cs="Book Antiqua"/>
        </w:rPr>
        <w:t xml:space="preserve"> Z, Uribe N, García-Granero E. Perineural invasion is increased in patients receiving colonic stenting as a bridge to surgery: a systematic review and meta-analysis. </w:t>
      </w:r>
      <w:r w:rsidRPr="009308B9">
        <w:rPr>
          <w:rFonts w:ascii="Book Antiqua" w:hAnsi="Book Antiqua" w:cs="Book Antiqua"/>
          <w:i/>
          <w:iCs/>
        </w:rPr>
        <w:t xml:space="preserve">Tech </w:t>
      </w:r>
      <w:proofErr w:type="spellStart"/>
      <w:r w:rsidRPr="009308B9">
        <w:rPr>
          <w:rFonts w:ascii="Book Antiqua" w:hAnsi="Book Antiqua" w:cs="Book Antiqua"/>
          <w:i/>
          <w:iCs/>
        </w:rPr>
        <w:t>Coloproctol</w:t>
      </w:r>
      <w:proofErr w:type="spellEnd"/>
      <w:r w:rsidRPr="009308B9">
        <w:rPr>
          <w:rFonts w:ascii="Book Antiqua" w:hAnsi="Book Antiqua" w:cs="Book Antiqua"/>
        </w:rPr>
        <w:t xml:space="preserve"> 2021; </w:t>
      </w:r>
      <w:r w:rsidRPr="009308B9">
        <w:rPr>
          <w:rFonts w:ascii="Book Antiqua" w:hAnsi="Book Antiqua" w:cs="Book Antiqua"/>
          <w:b/>
          <w:bCs/>
        </w:rPr>
        <w:t>25</w:t>
      </w:r>
      <w:r w:rsidRPr="009308B9">
        <w:rPr>
          <w:rFonts w:ascii="Book Antiqua" w:hAnsi="Book Antiqua" w:cs="Book Antiqua"/>
        </w:rPr>
        <w:t>: 167-176 [PMID: 33200308 DOI: 10.1007/s10151-020-02350-2]</w:t>
      </w:r>
    </w:p>
    <w:p w14:paraId="6E9D7C40" w14:textId="173D3DE1" w:rsidR="00837C44" w:rsidRDefault="00837C44">
      <w:pPr>
        <w:spacing w:line="360" w:lineRule="auto"/>
        <w:jc w:val="both"/>
      </w:pPr>
      <w:r>
        <w:rPr>
          <w:rFonts w:ascii="Book Antiqua" w:hAnsi="Book Antiqua" w:cs="Book Antiqua"/>
        </w:rPr>
        <w:t xml:space="preserve">86 </w:t>
      </w:r>
      <w:proofErr w:type="spellStart"/>
      <w:r>
        <w:rPr>
          <w:rFonts w:ascii="Book Antiqua" w:hAnsi="Book Antiqua" w:cs="Book Antiqua"/>
          <w:b/>
          <w:bCs/>
        </w:rPr>
        <w:t>Spannenburg</w:t>
      </w:r>
      <w:proofErr w:type="spellEnd"/>
      <w:r>
        <w:rPr>
          <w:rFonts w:ascii="Book Antiqua" w:hAnsi="Book Antiqua" w:cs="Book Antiqua"/>
          <w:b/>
          <w:bCs/>
        </w:rPr>
        <w:t xml:space="preserve"> L</w:t>
      </w:r>
      <w:r>
        <w:rPr>
          <w:rFonts w:ascii="Book Antiqua" w:hAnsi="Book Antiqua" w:cs="Book Antiqua"/>
        </w:rPr>
        <w:t xml:space="preserve">, Sanchez Gonzalez M, Brooks A, Wei S, Li X, Liang X, Gao W, Wang H. Surgical outcomes of colonic stents as a bridge to surgery </w:t>
      </w:r>
      <w:r>
        <w:rPr>
          <w:rFonts w:ascii="Book Antiqua" w:hAnsi="Book Antiqua" w:cs="Book Antiqua"/>
          <w:i/>
          <w:iCs/>
        </w:rPr>
        <w:t>v</w:t>
      </w:r>
      <w:r w:rsidR="009308B9">
        <w:rPr>
          <w:rFonts w:ascii="Book Antiqua" w:hAnsi="Book Antiqua" w:cs="Book Antiqua"/>
          <w:i/>
          <w:iCs/>
        </w:rPr>
        <w:t>ersus</w:t>
      </w:r>
      <w:r>
        <w:rPr>
          <w:rFonts w:ascii="Book Antiqua" w:hAnsi="Book Antiqua" w:cs="Book Antiqua"/>
        </w:rPr>
        <w:t xml:space="preserve"> emergency surgery for malignant colorectal obstruction: A systematic review and meta-analysis of high quality prospective and </w:t>
      </w:r>
      <w:proofErr w:type="spellStart"/>
      <w:r>
        <w:rPr>
          <w:rFonts w:ascii="Book Antiqua" w:hAnsi="Book Antiqua" w:cs="Book Antiqua"/>
        </w:rPr>
        <w:t>randomised</w:t>
      </w:r>
      <w:proofErr w:type="spellEnd"/>
      <w:r>
        <w:rPr>
          <w:rFonts w:ascii="Book Antiqua" w:hAnsi="Book Antiqua" w:cs="Book Antiqua"/>
        </w:rPr>
        <w:t xml:space="preserve"> controlled trials. </w:t>
      </w:r>
      <w:proofErr w:type="spellStart"/>
      <w:r>
        <w:rPr>
          <w:rFonts w:ascii="Book Antiqua" w:hAnsi="Book Antiqua" w:cs="Book Antiqua"/>
          <w:i/>
          <w:iCs/>
        </w:rPr>
        <w:t>Eur</w:t>
      </w:r>
      <w:proofErr w:type="spellEnd"/>
      <w:r>
        <w:rPr>
          <w:rFonts w:ascii="Book Antiqua" w:hAnsi="Book Antiqua" w:cs="Book Antiqua"/>
          <w:i/>
          <w:iCs/>
        </w:rPr>
        <w:t xml:space="preserve"> J Surg Oncol</w:t>
      </w:r>
      <w:r>
        <w:rPr>
          <w:rFonts w:ascii="Book Antiqua" w:hAnsi="Book Antiqua" w:cs="Book Antiqua"/>
        </w:rPr>
        <w:t xml:space="preserve"> 2020; </w:t>
      </w:r>
      <w:r>
        <w:rPr>
          <w:rFonts w:ascii="Book Antiqua" w:hAnsi="Book Antiqua" w:cs="Book Antiqua"/>
          <w:b/>
          <w:bCs/>
        </w:rPr>
        <w:t>46</w:t>
      </w:r>
      <w:r>
        <w:rPr>
          <w:rFonts w:ascii="Book Antiqua" w:hAnsi="Book Antiqua" w:cs="Book Antiqua"/>
        </w:rPr>
        <w:t>: 1404-1414 [PMID: 32418754 DOI: 10.1016/j.ejso.2020.04.052]</w:t>
      </w:r>
    </w:p>
    <w:p w14:paraId="2AB48CE7" w14:textId="77777777" w:rsidR="00837C44" w:rsidRDefault="00837C44">
      <w:pPr>
        <w:spacing w:line="360" w:lineRule="auto"/>
        <w:jc w:val="both"/>
      </w:pPr>
      <w:r>
        <w:rPr>
          <w:rFonts w:ascii="Book Antiqua" w:hAnsi="Book Antiqua" w:cs="Book Antiqua"/>
        </w:rPr>
        <w:t xml:space="preserve">87 </w:t>
      </w:r>
      <w:proofErr w:type="spellStart"/>
      <w:r>
        <w:rPr>
          <w:rFonts w:ascii="Book Antiqua" w:hAnsi="Book Antiqua" w:cs="Book Antiqua"/>
          <w:b/>
          <w:bCs/>
        </w:rPr>
        <w:t>Kuwai</w:t>
      </w:r>
      <w:proofErr w:type="spellEnd"/>
      <w:r>
        <w:rPr>
          <w:rFonts w:ascii="Book Antiqua" w:hAnsi="Book Antiqua" w:cs="Book Antiqua"/>
          <w:b/>
          <w:bCs/>
        </w:rPr>
        <w:t xml:space="preserve"> T</w:t>
      </w:r>
      <w:r>
        <w:rPr>
          <w:rFonts w:ascii="Book Antiqua" w:hAnsi="Book Antiqua" w:cs="Book Antiqua"/>
        </w:rPr>
        <w:t xml:space="preserve">, Tamaru Y, Kusunoki R, Yoshida S, Matsuzawa T, </w:t>
      </w:r>
      <w:proofErr w:type="spellStart"/>
      <w:r>
        <w:rPr>
          <w:rFonts w:ascii="Book Antiqua" w:hAnsi="Book Antiqua" w:cs="Book Antiqua"/>
        </w:rPr>
        <w:t>Isayama</w:t>
      </w:r>
      <w:proofErr w:type="spellEnd"/>
      <w:r>
        <w:rPr>
          <w:rFonts w:ascii="Book Antiqua" w:hAnsi="Book Antiqua" w:cs="Book Antiqua"/>
        </w:rPr>
        <w:t xml:space="preserve"> H, </w:t>
      </w:r>
      <w:proofErr w:type="spellStart"/>
      <w:r>
        <w:rPr>
          <w:rFonts w:ascii="Book Antiqua" w:hAnsi="Book Antiqua" w:cs="Book Antiqua"/>
        </w:rPr>
        <w:t>Maetani</w:t>
      </w:r>
      <w:proofErr w:type="spellEnd"/>
      <w:r>
        <w:rPr>
          <w:rFonts w:ascii="Book Antiqua" w:hAnsi="Book Antiqua" w:cs="Book Antiqua"/>
        </w:rPr>
        <w:t xml:space="preserve"> I, Shimada M, Yamada T, Saito S, Tomita M, Koizumi K, </w:t>
      </w:r>
      <w:proofErr w:type="spellStart"/>
      <w:r>
        <w:rPr>
          <w:rFonts w:ascii="Book Antiqua" w:hAnsi="Book Antiqua" w:cs="Book Antiqua"/>
        </w:rPr>
        <w:t>Shiratori</w:t>
      </w:r>
      <w:proofErr w:type="spellEnd"/>
      <w:r>
        <w:rPr>
          <w:rFonts w:ascii="Book Antiqua" w:hAnsi="Book Antiqua" w:cs="Book Antiqua"/>
        </w:rPr>
        <w:t xml:space="preserve"> T, </w:t>
      </w:r>
      <w:proofErr w:type="spellStart"/>
      <w:r>
        <w:rPr>
          <w:rFonts w:ascii="Book Antiqua" w:hAnsi="Book Antiqua" w:cs="Book Antiqua"/>
        </w:rPr>
        <w:t>Enomoto</w:t>
      </w:r>
      <w:proofErr w:type="spellEnd"/>
      <w:r>
        <w:rPr>
          <w:rFonts w:ascii="Book Antiqua" w:hAnsi="Book Antiqua" w:cs="Book Antiqua"/>
        </w:rPr>
        <w:t xml:space="preserve"> T, Saida Y. </w:t>
      </w:r>
      <w:r>
        <w:rPr>
          <w:rFonts w:ascii="Book Antiqua" w:hAnsi="Book Antiqua" w:cs="Book Antiqua"/>
        </w:rPr>
        <w:lastRenderedPageBreak/>
        <w:t xml:space="preserve">Long-term outcomes of standardized colonic stenting using </w:t>
      </w:r>
      <w:proofErr w:type="spellStart"/>
      <w:r>
        <w:rPr>
          <w:rFonts w:ascii="Book Antiqua" w:hAnsi="Book Antiqua" w:cs="Book Antiqua"/>
        </w:rPr>
        <w:t>WallFlex</w:t>
      </w:r>
      <w:proofErr w:type="spellEnd"/>
      <w:r>
        <w:rPr>
          <w:rFonts w:ascii="Book Antiqua" w:hAnsi="Book Antiqua" w:cs="Book Antiqua"/>
        </w:rPr>
        <w:t xml:space="preserve"> as a bridge to surgery: Multicenter prospective cohort study. </w:t>
      </w:r>
      <w:r>
        <w:rPr>
          <w:rFonts w:ascii="Book Antiqua" w:hAnsi="Book Antiqua" w:cs="Book Antiqua"/>
          <w:i/>
          <w:iCs/>
        </w:rPr>
        <w:t xml:space="preserve">Dig </w:t>
      </w:r>
      <w:proofErr w:type="spellStart"/>
      <w:r>
        <w:rPr>
          <w:rFonts w:ascii="Book Antiqua" w:hAnsi="Book Antiqua" w:cs="Book Antiqua"/>
          <w:i/>
          <w:iCs/>
        </w:rPr>
        <w:t>Endosc</w:t>
      </w:r>
      <w:proofErr w:type="spellEnd"/>
      <w:r>
        <w:rPr>
          <w:rFonts w:ascii="Book Antiqua" w:hAnsi="Book Antiqua" w:cs="Book Antiqua"/>
        </w:rPr>
        <w:t xml:space="preserve"> 2022; </w:t>
      </w:r>
      <w:r>
        <w:rPr>
          <w:rFonts w:ascii="Book Antiqua" w:hAnsi="Book Antiqua" w:cs="Book Antiqua"/>
          <w:b/>
          <w:bCs/>
        </w:rPr>
        <w:t>34</w:t>
      </w:r>
      <w:r>
        <w:rPr>
          <w:rFonts w:ascii="Book Antiqua" w:hAnsi="Book Antiqua" w:cs="Book Antiqua"/>
        </w:rPr>
        <w:t>: 840-849 [PMID: 34525244 DOI: 10.1111/den.14137]</w:t>
      </w:r>
    </w:p>
    <w:p w14:paraId="6B8E31E3" w14:textId="77777777" w:rsidR="00837C44" w:rsidRDefault="00837C44">
      <w:pPr>
        <w:spacing w:line="360" w:lineRule="auto"/>
        <w:jc w:val="both"/>
      </w:pPr>
      <w:r>
        <w:rPr>
          <w:rFonts w:ascii="Book Antiqua" w:hAnsi="Book Antiqua" w:cs="Book Antiqua"/>
        </w:rPr>
        <w:t xml:space="preserve">88 </w:t>
      </w:r>
      <w:proofErr w:type="spellStart"/>
      <w:r>
        <w:rPr>
          <w:rFonts w:ascii="Book Antiqua" w:hAnsi="Book Antiqua" w:cs="Book Antiqua"/>
          <w:b/>
          <w:bCs/>
        </w:rPr>
        <w:t>Axmarker</w:t>
      </w:r>
      <w:proofErr w:type="spellEnd"/>
      <w:r>
        <w:rPr>
          <w:rFonts w:ascii="Book Antiqua" w:hAnsi="Book Antiqua" w:cs="Book Antiqua"/>
          <w:b/>
          <w:bCs/>
        </w:rPr>
        <w:t xml:space="preserve"> T</w:t>
      </w:r>
      <w:r>
        <w:rPr>
          <w:rFonts w:ascii="Book Antiqua" w:hAnsi="Book Antiqua" w:cs="Book Antiqua"/>
        </w:rPr>
        <w:t xml:space="preserve">, Leffler M, </w:t>
      </w:r>
      <w:proofErr w:type="spellStart"/>
      <w:r>
        <w:rPr>
          <w:rFonts w:ascii="Book Antiqua" w:hAnsi="Book Antiqua" w:cs="Book Antiqua"/>
        </w:rPr>
        <w:t>Lepsenyi</w:t>
      </w:r>
      <w:proofErr w:type="spellEnd"/>
      <w:r>
        <w:rPr>
          <w:rFonts w:ascii="Book Antiqua" w:hAnsi="Book Antiqua" w:cs="Book Antiqua"/>
        </w:rPr>
        <w:t xml:space="preserve"> M, </w:t>
      </w:r>
      <w:proofErr w:type="spellStart"/>
      <w:r>
        <w:rPr>
          <w:rFonts w:ascii="Book Antiqua" w:hAnsi="Book Antiqua" w:cs="Book Antiqua"/>
        </w:rPr>
        <w:t>Thorlacius</w:t>
      </w:r>
      <w:proofErr w:type="spellEnd"/>
      <w:r>
        <w:rPr>
          <w:rFonts w:ascii="Book Antiqua" w:hAnsi="Book Antiqua" w:cs="Book Antiqua"/>
        </w:rPr>
        <w:t xml:space="preserve"> H, </w:t>
      </w:r>
      <w:proofErr w:type="spellStart"/>
      <w:r>
        <w:rPr>
          <w:rFonts w:ascii="Book Antiqua" w:hAnsi="Book Antiqua" w:cs="Book Antiqua"/>
        </w:rPr>
        <w:t>Syk</w:t>
      </w:r>
      <w:proofErr w:type="spellEnd"/>
      <w:r>
        <w:rPr>
          <w:rFonts w:ascii="Book Antiqua" w:hAnsi="Book Antiqua" w:cs="Book Antiqua"/>
        </w:rPr>
        <w:t xml:space="preserve"> I. Long-term survival after self-expanding metallic stent or stoma decompression as bridge to surgery in acute malignant large bowel obstruction. </w:t>
      </w:r>
      <w:r>
        <w:rPr>
          <w:rFonts w:ascii="Book Antiqua" w:hAnsi="Book Antiqua" w:cs="Book Antiqua"/>
          <w:i/>
          <w:iCs/>
        </w:rPr>
        <w:t>BJS Open</w:t>
      </w:r>
      <w:r>
        <w:rPr>
          <w:rFonts w:ascii="Book Antiqua" w:hAnsi="Book Antiqua" w:cs="Book Antiqua"/>
        </w:rPr>
        <w:t xml:space="preserve"> 2021; </w:t>
      </w:r>
      <w:r>
        <w:rPr>
          <w:rFonts w:ascii="Book Antiqua" w:hAnsi="Book Antiqua" w:cs="Book Antiqua"/>
          <w:b/>
          <w:bCs/>
        </w:rPr>
        <w:t>5</w:t>
      </w:r>
      <w:r>
        <w:rPr>
          <w:rFonts w:ascii="Book Antiqua" w:hAnsi="Book Antiqua" w:cs="Book Antiqua"/>
        </w:rPr>
        <w:t xml:space="preserve"> [PMID: 33880530 DOI: 10.1093/</w:t>
      </w:r>
      <w:proofErr w:type="spellStart"/>
      <w:r>
        <w:rPr>
          <w:rFonts w:ascii="Book Antiqua" w:hAnsi="Book Antiqua" w:cs="Book Antiqua"/>
        </w:rPr>
        <w:t>bjsopen</w:t>
      </w:r>
      <w:proofErr w:type="spellEnd"/>
      <w:r>
        <w:rPr>
          <w:rFonts w:ascii="Book Antiqua" w:hAnsi="Book Antiqua" w:cs="Book Antiqua"/>
        </w:rPr>
        <w:t>/zrab018]</w:t>
      </w:r>
    </w:p>
    <w:p w14:paraId="491CC59A" w14:textId="77777777" w:rsidR="00837C44" w:rsidRDefault="00837C44">
      <w:pPr>
        <w:spacing w:line="360" w:lineRule="auto"/>
        <w:jc w:val="both"/>
      </w:pPr>
      <w:r>
        <w:rPr>
          <w:rFonts w:ascii="Book Antiqua" w:hAnsi="Book Antiqua" w:cs="Book Antiqua"/>
        </w:rPr>
        <w:t xml:space="preserve">89 </w:t>
      </w:r>
      <w:r>
        <w:rPr>
          <w:rFonts w:ascii="Book Antiqua" w:hAnsi="Book Antiqua" w:cs="Book Antiqua"/>
          <w:b/>
          <w:bCs/>
        </w:rPr>
        <w:t>Matsuda A</w:t>
      </w:r>
      <w:r>
        <w:rPr>
          <w:rFonts w:ascii="Book Antiqua" w:hAnsi="Book Antiqua" w:cs="Book Antiqua"/>
        </w:rPr>
        <w:t xml:space="preserve">, Yamada T, Matsumoto S, </w:t>
      </w:r>
      <w:proofErr w:type="spellStart"/>
      <w:r>
        <w:rPr>
          <w:rFonts w:ascii="Book Antiqua" w:hAnsi="Book Antiqua" w:cs="Book Antiqua"/>
        </w:rPr>
        <w:t>Sakurazawa</w:t>
      </w:r>
      <w:proofErr w:type="spellEnd"/>
      <w:r>
        <w:rPr>
          <w:rFonts w:ascii="Book Antiqua" w:hAnsi="Book Antiqua" w:cs="Book Antiqua"/>
        </w:rPr>
        <w:t xml:space="preserve"> N, Kawano Y, Sekiguchi K, </w:t>
      </w:r>
      <w:proofErr w:type="spellStart"/>
      <w:r>
        <w:rPr>
          <w:rFonts w:ascii="Book Antiqua" w:hAnsi="Book Antiqua" w:cs="Book Antiqua"/>
        </w:rPr>
        <w:t>Matsutani</w:t>
      </w:r>
      <w:proofErr w:type="spellEnd"/>
      <w:r>
        <w:rPr>
          <w:rFonts w:ascii="Book Antiqua" w:hAnsi="Book Antiqua" w:cs="Book Antiqua"/>
        </w:rPr>
        <w:t xml:space="preserve"> T, Miyashita M, Yoshida H. Short-term outcomes of a self-expandable metallic stent as a bridge to surgery vs. a </w:t>
      </w:r>
      <w:proofErr w:type="spellStart"/>
      <w:r>
        <w:rPr>
          <w:rFonts w:ascii="Book Antiqua" w:hAnsi="Book Antiqua" w:cs="Book Antiqua"/>
        </w:rPr>
        <w:t>transanal</w:t>
      </w:r>
      <w:proofErr w:type="spellEnd"/>
      <w:r>
        <w:rPr>
          <w:rFonts w:ascii="Book Antiqua" w:hAnsi="Book Antiqua" w:cs="Book Antiqua"/>
        </w:rPr>
        <w:t xml:space="preserve"> decompression tube for malignant large-bowel obstruction: a meta-analysis. </w:t>
      </w:r>
      <w:r>
        <w:rPr>
          <w:rFonts w:ascii="Book Antiqua" w:hAnsi="Book Antiqua" w:cs="Book Antiqua"/>
          <w:i/>
          <w:iCs/>
        </w:rPr>
        <w:t>Surg Today</w:t>
      </w:r>
      <w:r>
        <w:rPr>
          <w:rFonts w:ascii="Book Antiqua" w:hAnsi="Book Antiqua" w:cs="Book Antiqua"/>
        </w:rPr>
        <w:t xml:space="preserve"> 2019; </w:t>
      </w:r>
      <w:r>
        <w:rPr>
          <w:rFonts w:ascii="Book Antiqua" w:hAnsi="Book Antiqua" w:cs="Book Antiqua"/>
          <w:b/>
          <w:bCs/>
        </w:rPr>
        <w:t>49</w:t>
      </w:r>
      <w:r>
        <w:rPr>
          <w:rFonts w:ascii="Book Antiqua" w:hAnsi="Book Antiqua" w:cs="Book Antiqua"/>
        </w:rPr>
        <w:t>: 728-737 [PMID: 30798434 DOI: 10.1007/s00595-019-01784-y]</w:t>
      </w:r>
    </w:p>
    <w:p w14:paraId="6FD593C3" w14:textId="77777777" w:rsidR="00837C44" w:rsidRDefault="00837C44">
      <w:pPr>
        <w:spacing w:line="360" w:lineRule="auto"/>
        <w:jc w:val="both"/>
      </w:pPr>
      <w:r>
        <w:rPr>
          <w:rFonts w:ascii="Book Antiqua" w:hAnsi="Book Antiqua" w:cs="Book Antiqua"/>
        </w:rPr>
        <w:t xml:space="preserve">90 </w:t>
      </w:r>
      <w:proofErr w:type="spellStart"/>
      <w:r>
        <w:rPr>
          <w:rFonts w:ascii="Book Antiqua" w:hAnsi="Book Antiqua" w:cs="Book Antiqua"/>
          <w:b/>
          <w:bCs/>
        </w:rPr>
        <w:t>Mege</w:t>
      </w:r>
      <w:proofErr w:type="spellEnd"/>
      <w:r>
        <w:rPr>
          <w:rFonts w:ascii="Book Antiqua" w:hAnsi="Book Antiqua" w:cs="Book Antiqua"/>
          <w:b/>
          <w:bCs/>
        </w:rPr>
        <w:t xml:space="preserve"> D</w:t>
      </w:r>
      <w:r>
        <w:rPr>
          <w:rFonts w:ascii="Book Antiqua" w:hAnsi="Book Antiqua" w:cs="Book Antiqua"/>
        </w:rPr>
        <w:t xml:space="preserve">, </w:t>
      </w:r>
      <w:proofErr w:type="spellStart"/>
      <w:r>
        <w:rPr>
          <w:rFonts w:ascii="Book Antiqua" w:hAnsi="Book Antiqua" w:cs="Book Antiqua"/>
        </w:rPr>
        <w:t>Manceau</w:t>
      </w:r>
      <w:proofErr w:type="spellEnd"/>
      <w:r>
        <w:rPr>
          <w:rFonts w:ascii="Book Antiqua" w:hAnsi="Book Antiqua" w:cs="Book Antiqua"/>
        </w:rPr>
        <w:t xml:space="preserve"> G,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Voron</w:t>
      </w:r>
      <w:proofErr w:type="spellEnd"/>
      <w:r>
        <w:rPr>
          <w:rFonts w:ascii="Book Antiqua" w:hAnsi="Book Antiqua" w:cs="Book Antiqua"/>
        </w:rPr>
        <w:t xml:space="preserve"> T, Sabbagh C,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Ouaissi</w:t>
      </w:r>
      <w:proofErr w:type="spellEnd"/>
      <w:r>
        <w:rPr>
          <w:rFonts w:ascii="Book Antiqua" w:hAnsi="Book Antiqua" w:cs="Book Antiqua"/>
        </w:rPr>
        <w:t xml:space="preserve"> M, </w:t>
      </w:r>
      <w:proofErr w:type="spellStart"/>
      <w:r>
        <w:rPr>
          <w:rFonts w:ascii="Book Antiqua" w:hAnsi="Book Antiqua" w:cs="Book Antiqua"/>
        </w:rPr>
        <w:t>Denost</w:t>
      </w:r>
      <w:proofErr w:type="spellEnd"/>
      <w:r>
        <w:rPr>
          <w:rFonts w:ascii="Book Antiqua" w:hAnsi="Book Antiqua" w:cs="Book Antiqua"/>
        </w:rPr>
        <w:t xml:space="preserve"> Q, </w:t>
      </w:r>
      <w:proofErr w:type="spellStart"/>
      <w:r>
        <w:rPr>
          <w:rFonts w:ascii="Book Antiqua" w:hAnsi="Book Antiqua" w:cs="Book Antiqua"/>
        </w:rPr>
        <w:t>Kepenekian</w:t>
      </w:r>
      <w:proofErr w:type="spellEnd"/>
      <w:r>
        <w:rPr>
          <w:rFonts w:ascii="Book Antiqua" w:hAnsi="Book Antiqua" w:cs="Book Antiqua"/>
        </w:rPr>
        <w:t xml:space="preserve"> V, </w:t>
      </w:r>
      <w:proofErr w:type="spellStart"/>
      <w:r>
        <w:rPr>
          <w:rFonts w:ascii="Book Antiqua" w:hAnsi="Book Antiqua" w:cs="Book Antiqua"/>
        </w:rPr>
        <w:t>Sielezneff</w:t>
      </w:r>
      <w:proofErr w:type="spellEnd"/>
      <w:r>
        <w:rPr>
          <w:rFonts w:ascii="Book Antiqua" w:hAnsi="Book Antiqua" w:cs="Book Antiqua"/>
        </w:rPr>
        <w:t xml:space="preserve"> I, Karoui M; AFC (French Surgical Association) Working Group. Surgical management of obstructive left colon cancer at a national level: Results of a </w:t>
      </w:r>
      <w:proofErr w:type="spellStart"/>
      <w:r>
        <w:rPr>
          <w:rFonts w:ascii="Book Antiqua" w:hAnsi="Book Antiqua" w:cs="Book Antiqua"/>
        </w:rPr>
        <w:t>multicentre</w:t>
      </w:r>
      <w:proofErr w:type="spellEnd"/>
      <w:r>
        <w:rPr>
          <w:rFonts w:ascii="Book Antiqua" w:hAnsi="Book Antiqua" w:cs="Book Antiqua"/>
        </w:rPr>
        <w:t xml:space="preserve"> study of the French Surgical Association in 1500 patients. </w:t>
      </w:r>
      <w:r>
        <w:rPr>
          <w:rFonts w:ascii="Book Antiqua" w:hAnsi="Book Antiqua" w:cs="Book Antiqua"/>
          <w:i/>
          <w:iCs/>
        </w:rPr>
        <w:t xml:space="preserve">J </w:t>
      </w:r>
      <w:proofErr w:type="spellStart"/>
      <w:r>
        <w:rPr>
          <w:rFonts w:ascii="Book Antiqua" w:hAnsi="Book Antiqua" w:cs="Book Antiqua"/>
          <w:i/>
          <w:iCs/>
        </w:rPr>
        <w:t>Visc</w:t>
      </w:r>
      <w:proofErr w:type="spellEnd"/>
      <w:r>
        <w:rPr>
          <w:rFonts w:ascii="Book Antiqua" w:hAnsi="Book Antiqua" w:cs="Book Antiqua"/>
          <w:i/>
          <w:iCs/>
        </w:rPr>
        <w:t xml:space="preserve"> Surg</w:t>
      </w:r>
      <w:r>
        <w:rPr>
          <w:rFonts w:ascii="Book Antiqua" w:hAnsi="Book Antiqua" w:cs="Book Antiqua"/>
        </w:rPr>
        <w:t xml:space="preserve"> 2019; </w:t>
      </w:r>
      <w:r>
        <w:rPr>
          <w:rFonts w:ascii="Book Antiqua" w:hAnsi="Book Antiqua" w:cs="Book Antiqua"/>
          <w:b/>
          <w:bCs/>
        </w:rPr>
        <w:t>156</w:t>
      </w:r>
      <w:r>
        <w:rPr>
          <w:rFonts w:ascii="Book Antiqua" w:hAnsi="Book Antiqua" w:cs="Book Antiqua"/>
        </w:rPr>
        <w:t>: 197-208 [PMID: 30948208 DOI: 10.1016/j.jviscsurg.2018.11.008]</w:t>
      </w:r>
    </w:p>
    <w:p w14:paraId="6F92927A" w14:textId="77777777" w:rsidR="00837C44" w:rsidRDefault="00837C44">
      <w:pPr>
        <w:spacing w:line="360" w:lineRule="auto"/>
        <w:jc w:val="both"/>
      </w:pPr>
      <w:r>
        <w:rPr>
          <w:rFonts w:ascii="Book Antiqua" w:hAnsi="Book Antiqua" w:cs="Book Antiqua"/>
        </w:rPr>
        <w:t xml:space="preserve">91 </w:t>
      </w:r>
      <w:proofErr w:type="spellStart"/>
      <w:r>
        <w:rPr>
          <w:rFonts w:ascii="Book Antiqua" w:hAnsi="Book Antiqua" w:cs="Book Antiqua"/>
          <w:b/>
          <w:bCs/>
        </w:rPr>
        <w:t>Bertelsen</w:t>
      </w:r>
      <w:proofErr w:type="spellEnd"/>
      <w:r>
        <w:rPr>
          <w:rFonts w:ascii="Book Antiqua" w:hAnsi="Book Antiqua" w:cs="Book Antiqua"/>
          <w:b/>
          <w:bCs/>
        </w:rPr>
        <w:t xml:space="preserve"> CA</w:t>
      </w:r>
      <w:r>
        <w:rPr>
          <w:rFonts w:ascii="Book Antiqua" w:hAnsi="Book Antiqua" w:cs="Book Antiqua"/>
        </w:rPr>
        <w:t xml:space="preserve">, </w:t>
      </w:r>
      <w:proofErr w:type="spellStart"/>
      <w:r>
        <w:rPr>
          <w:rFonts w:ascii="Book Antiqua" w:hAnsi="Book Antiqua" w:cs="Book Antiqua"/>
        </w:rPr>
        <w:t>Elfeki</w:t>
      </w:r>
      <w:proofErr w:type="spellEnd"/>
      <w:r>
        <w:rPr>
          <w:rFonts w:ascii="Book Antiqua" w:hAnsi="Book Antiqua" w:cs="Book Antiqua"/>
        </w:rPr>
        <w:t xml:space="preserve"> H, Neuenschwander AU, </w:t>
      </w:r>
      <w:proofErr w:type="spellStart"/>
      <w:r>
        <w:rPr>
          <w:rFonts w:ascii="Book Antiqua" w:hAnsi="Book Antiqua" w:cs="Book Antiqua"/>
        </w:rPr>
        <w:t>Laurberg</w:t>
      </w:r>
      <w:proofErr w:type="spellEnd"/>
      <w:r>
        <w:rPr>
          <w:rFonts w:ascii="Book Antiqua" w:hAnsi="Book Antiqua" w:cs="Book Antiqua"/>
        </w:rPr>
        <w:t xml:space="preserve"> S, Kristensen B, </w:t>
      </w:r>
      <w:proofErr w:type="spellStart"/>
      <w:r>
        <w:rPr>
          <w:rFonts w:ascii="Book Antiqua" w:hAnsi="Book Antiqua" w:cs="Book Antiqua"/>
        </w:rPr>
        <w:t>Emmertsen</w:t>
      </w:r>
      <w:proofErr w:type="spellEnd"/>
      <w:r>
        <w:rPr>
          <w:rFonts w:ascii="Book Antiqua" w:hAnsi="Book Antiqua" w:cs="Book Antiqua"/>
        </w:rPr>
        <w:t xml:space="preserve"> KJ. The risk of long-term bowel dysfunction after resection for sigmoid adenocarcinoma: a cross-sectional survey comparing complete </w:t>
      </w:r>
      <w:proofErr w:type="spellStart"/>
      <w:r>
        <w:rPr>
          <w:rFonts w:ascii="Book Antiqua" w:hAnsi="Book Antiqua" w:cs="Book Antiqua"/>
        </w:rPr>
        <w:t>mesocolic</w:t>
      </w:r>
      <w:proofErr w:type="spellEnd"/>
      <w:r>
        <w:rPr>
          <w:rFonts w:ascii="Book Antiqua" w:hAnsi="Book Antiqua" w:cs="Book Antiqua"/>
        </w:rPr>
        <w:t xml:space="preserve"> excision with conventional surgery. </w:t>
      </w:r>
      <w:r>
        <w:rPr>
          <w:rFonts w:ascii="Book Antiqua" w:hAnsi="Book Antiqua" w:cs="Book Antiqua"/>
          <w:i/>
          <w:iCs/>
        </w:rPr>
        <w:t>Colorectal Dis</w:t>
      </w:r>
      <w:r>
        <w:rPr>
          <w:rFonts w:ascii="Book Antiqua" w:hAnsi="Book Antiqua" w:cs="Book Antiqua"/>
        </w:rPr>
        <w:t xml:space="preserve"> 2018; </w:t>
      </w:r>
      <w:r>
        <w:rPr>
          <w:rFonts w:ascii="Book Antiqua" w:hAnsi="Book Antiqua" w:cs="Book Antiqua"/>
          <w:b/>
          <w:bCs/>
        </w:rPr>
        <w:t>20</w:t>
      </w:r>
      <w:r>
        <w:rPr>
          <w:rFonts w:ascii="Book Antiqua" w:hAnsi="Book Antiqua" w:cs="Book Antiqua"/>
        </w:rPr>
        <w:t>: O256-O266 [PMID: 29947168 DOI: 10.1111/codi.14318]</w:t>
      </w:r>
    </w:p>
    <w:p w14:paraId="650A4F39" w14:textId="77777777" w:rsidR="00837C44" w:rsidRDefault="00837C44">
      <w:pPr>
        <w:spacing w:line="360" w:lineRule="auto"/>
        <w:jc w:val="both"/>
      </w:pPr>
      <w:r>
        <w:rPr>
          <w:rFonts w:ascii="Book Antiqua" w:hAnsi="Book Antiqua" w:cs="Book Antiqua"/>
        </w:rPr>
        <w:t xml:space="preserve">92 </w:t>
      </w:r>
      <w:proofErr w:type="spellStart"/>
      <w:r>
        <w:rPr>
          <w:rFonts w:ascii="Book Antiqua" w:hAnsi="Book Antiqua" w:cs="Book Antiqua"/>
          <w:b/>
          <w:bCs/>
        </w:rPr>
        <w:t>Trigui</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Rejab</w:t>
      </w:r>
      <w:proofErr w:type="spellEnd"/>
      <w:r>
        <w:rPr>
          <w:rFonts w:ascii="Book Antiqua" w:hAnsi="Book Antiqua" w:cs="Book Antiqua"/>
        </w:rPr>
        <w:t xml:space="preserve"> H, </w:t>
      </w:r>
      <w:proofErr w:type="spellStart"/>
      <w:r>
        <w:rPr>
          <w:rFonts w:ascii="Book Antiqua" w:hAnsi="Book Antiqua" w:cs="Book Antiqua"/>
        </w:rPr>
        <w:t>Akrout</w:t>
      </w:r>
      <w:proofErr w:type="spellEnd"/>
      <w:r>
        <w:rPr>
          <w:rFonts w:ascii="Book Antiqua" w:hAnsi="Book Antiqua" w:cs="Book Antiqua"/>
        </w:rPr>
        <w:t xml:space="preserve"> A, Harbi H, </w:t>
      </w:r>
      <w:proofErr w:type="spellStart"/>
      <w:r>
        <w:rPr>
          <w:rFonts w:ascii="Book Antiqua" w:hAnsi="Book Antiqua" w:cs="Book Antiqua"/>
        </w:rPr>
        <w:t>Kachaou</w:t>
      </w:r>
      <w:proofErr w:type="spellEnd"/>
      <w:r>
        <w:rPr>
          <w:rFonts w:ascii="Book Antiqua" w:hAnsi="Book Antiqua" w:cs="Book Antiqua"/>
        </w:rPr>
        <w:t xml:space="preserve"> A, </w:t>
      </w:r>
      <w:proofErr w:type="spellStart"/>
      <w:r>
        <w:rPr>
          <w:rFonts w:ascii="Book Antiqua" w:hAnsi="Book Antiqua" w:cs="Book Antiqua"/>
        </w:rPr>
        <w:t>Fendri</w:t>
      </w:r>
      <w:proofErr w:type="spellEnd"/>
      <w:r>
        <w:rPr>
          <w:rFonts w:ascii="Book Antiqua" w:hAnsi="Book Antiqua" w:cs="Book Antiqua"/>
        </w:rPr>
        <w:t xml:space="preserve"> S, </w:t>
      </w:r>
      <w:proofErr w:type="spellStart"/>
      <w:r>
        <w:rPr>
          <w:rFonts w:ascii="Book Antiqua" w:hAnsi="Book Antiqua" w:cs="Book Antiqua"/>
        </w:rPr>
        <w:t>Frikha</w:t>
      </w:r>
      <w:proofErr w:type="spellEnd"/>
      <w:r>
        <w:rPr>
          <w:rFonts w:ascii="Book Antiqua" w:hAnsi="Book Antiqua" w:cs="Book Antiqua"/>
        </w:rPr>
        <w:t xml:space="preserve"> MF, </w:t>
      </w:r>
      <w:proofErr w:type="spellStart"/>
      <w:r>
        <w:rPr>
          <w:rFonts w:ascii="Book Antiqua" w:hAnsi="Book Antiqua" w:cs="Book Antiqua"/>
        </w:rPr>
        <w:t>Mzali</w:t>
      </w:r>
      <w:proofErr w:type="spellEnd"/>
      <w:r>
        <w:rPr>
          <w:rFonts w:ascii="Book Antiqua" w:hAnsi="Book Antiqua" w:cs="Book Antiqua"/>
        </w:rPr>
        <w:t xml:space="preserve"> R. [Comparison between endoscopic stenting and colostomy in the management of obstructing cancer of the left colon: Literature review]. </w:t>
      </w:r>
      <w:r>
        <w:rPr>
          <w:rFonts w:ascii="Book Antiqua" w:hAnsi="Book Antiqua" w:cs="Book Antiqua"/>
          <w:i/>
          <w:iCs/>
        </w:rPr>
        <w:t>Presse Med</w:t>
      </w:r>
      <w:r>
        <w:rPr>
          <w:rFonts w:ascii="Book Antiqua" w:hAnsi="Book Antiqua" w:cs="Book Antiqua"/>
        </w:rPr>
        <w:t xml:space="preserve"> 2019; </w:t>
      </w:r>
      <w:r>
        <w:rPr>
          <w:rFonts w:ascii="Book Antiqua" w:hAnsi="Book Antiqua" w:cs="Book Antiqua"/>
          <w:b/>
          <w:bCs/>
        </w:rPr>
        <w:t>48</w:t>
      </w:r>
      <w:r>
        <w:rPr>
          <w:rFonts w:ascii="Book Antiqua" w:hAnsi="Book Antiqua" w:cs="Book Antiqua"/>
        </w:rPr>
        <w:t>: 173-180 [PMID: 30799150 DOI: 10.1016/j.lpm.2019.01.007]</w:t>
      </w:r>
    </w:p>
    <w:p w14:paraId="578E361E" w14:textId="77777777" w:rsidR="00837C44" w:rsidRDefault="00837C44">
      <w:pPr>
        <w:spacing w:line="360" w:lineRule="auto"/>
        <w:jc w:val="both"/>
      </w:pPr>
      <w:r>
        <w:rPr>
          <w:rFonts w:ascii="Book Antiqua" w:hAnsi="Book Antiqua" w:cs="Book Antiqua"/>
        </w:rPr>
        <w:t xml:space="preserve">93 </w:t>
      </w:r>
      <w:proofErr w:type="spellStart"/>
      <w:r>
        <w:rPr>
          <w:rFonts w:ascii="Book Antiqua" w:hAnsi="Book Antiqua" w:cs="Book Antiqua"/>
          <w:b/>
          <w:bCs/>
        </w:rPr>
        <w:t>Gavriilidis</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de'Angelis</w:t>
      </w:r>
      <w:proofErr w:type="spellEnd"/>
      <w:r>
        <w:rPr>
          <w:rFonts w:ascii="Book Antiqua" w:hAnsi="Book Antiqua" w:cs="Book Antiqua"/>
        </w:rPr>
        <w:t xml:space="preserve"> N, Wheeler J, Askari A, Di </w:t>
      </w:r>
      <w:proofErr w:type="spellStart"/>
      <w:r>
        <w:rPr>
          <w:rFonts w:ascii="Book Antiqua" w:hAnsi="Book Antiqua" w:cs="Book Antiqua"/>
        </w:rPr>
        <w:t>Saverio</w:t>
      </w:r>
      <w:proofErr w:type="spellEnd"/>
      <w:r>
        <w:rPr>
          <w:rFonts w:ascii="Book Antiqua" w:hAnsi="Book Antiqua" w:cs="Book Antiqua"/>
        </w:rPr>
        <w:t xml:space="preserve"> S, Davies JR. Diversion, resection, or stenting as a bridge to surgery for acute neoplastic left-sided colonic obstruction: a systematic review and network meta-analysis of studies with curative intent. </w:t>
      </w:r>
      <w:r>
        <w:rPr>
          <w:rFonts w:ascii="Book Antiqua" w:hAnsi="Book Antiqua" w:cs="Book Antiqua"/>
          <w:i/>
          <w:iCs/>
        </w:rPr>
        <w:t xml:space="preserve">Ann R Coll Surg </w:t>
      </w:r>
      <w:proofErr w:type="spellStart"/>
      <w:r>
        <w:rPr>
          <w:rFonts w:ascii="Book Antiqua" w:hAnsi="Book Antiqua" w:cs="Book Antiqua"/>
          <w:i/>
          <w:iCs/>
        </w:rPr>
        <w:t>Engl</w:t>
      </w:r>
      <w:proofErr w:type="spellEnd"/>
      <w:r>
        <w:rPr>
          <w:rFonts w:ascii="Book Antiqua" w:hAnsi="Book Antiqua" w:cs="Book Antiqua"/>
        </w:rPr>
        <w:t xml:space="preserve"> 2021; </w:t>
      </w:r>
      <w:r>
        <w:rPr>
          <w:rFonts w:ascii="Book Antiqua" w:hAnsi="Book Antiqua" w:cs="Book Antiqua"/>
          <w:b/>
          <w:bCs/>
        </w:rPr>
        <w:t>103</w:t>
      </w:r>
      <w:r>
        <w:rPr>
          <w:rFonts w:ascii="Book Antiqua" w:hAnsi="Book Antiqua" w:cs="Book Antiqua"/>
        </w:rPr>
        <w:t>: 235-244 [PMID: 33682486 DOI: 10.1308/rcsann.2020.7137]</w:t>
      </w:r>
    </w:p>
    <w:p w14:paraId="05BEF2C5" w14:textId="77777777" w:rsidR="00837C44" w:rsidRDefault="00837C44">
      <w:pPr>
        <w:spacing w:line="360" w:lineRule="auto"/>
        <w:jc w:val="both"/>
      </w:pPr>
      <w:r>
        <w:rPr>
          <w:rFonts w:ascii="Book Antiqua" w:hAnsi="Book Antiqua" w:cs="Book Antiqua"/>
        </w:rPr>
        <w:lastRenderedPageBreak/>
        <w:t xml:space="preserve">94 </w:t>
      </w:r>
      <w:proofErr w:type="spellStart"/>
      <w:r>
        <w:rPr>
          <w:rFonts w:ascii="Book Antiqua" w:hAnsi="Book Antiqua" w:cs="Book Antiqua"/>
          <w:b/>
          <w:bCs/>
        </w:rPr>
        <w:t>Tabusa</w:t>
      </w:r>
      <w:proofErr w:type="spellEnd"/>
      <w:r>
        <w:rPr>
          <w:rFonts w:ascii="Book Antiqua" w:hAnsi="Book Antiqua" w:cs="Book Antiqua"/>
          <w:b/>
          <w:bCs/>
        </w:rPr>
        <w:t xml:space="preserve"> H</w:t>
      </w:r>
      <w:r>
        <w:rPr>
          <w:rFonts w:ascii="Book Antiqua" w:hAnsi="Book Antiqua" w:cs="Book Antiqua"/>
        </w:rPr>
        <w:t xml:space="preserve">, </w:t>
      </w:r>
      <w:proofErr w:type="spellStart"/>
      <w:r>
        <w:rPr>
          <w:rFonts w:ascii="Book Antiqua" w:hAnsi="Book Antiqua" w:cs="Book Antiqua"/>
        </w:rPr>
        <w:t>Blazeby</w:t>
      </w:r>
      <w:proofErr w:type="spellEnd"/>
      <w:r>
        <w:rPr>
          <w:rFonts w:ascii="Book Antiqua" w:hAnsi="Book Antiqua" w:cs="Book Antiqua"/>
        </w:rPr>
        <w:t xml:space="preserve"> JM, </w:t>
      </w:r>
      <w:proofErr w:type="spellStart"/>
      <w:r>
        <w:rPr>
          <w:rFonts w:ascii="Book Antiqua" w:hAnsi="Book Antiqua" w:cs="Book Antiqua"/>
        </w:rPr>
        <w:t>Blencowe</w:t>
      </w:r>
      <w:proofErr w:type="spellEnd"/>
      <w:r>
        <w:rPr>
          <w:rFonts w:ascii="Book Antiqua" w:hAnsi="Book Antiqua" w:cs="Book Antiqua"/>
        </w:rPr>
        <w:t xml:space="preserve"> N, Callaway M, Daniels IR, Gunning A, Hollingworth W, McNair AG, </w:t>
      </w:r>
      <w:proofErr w:type="spellStart"/>
      <w:r>
        <w:rPr>
          <w:rFonts w:ascii="Book Antiqua" w:hAnsi="Book Antiqua" w:cs="Book Antiqua"/>
        </w:rPr>
        <w:t>Murkin</w:t>
      </w:r>
      <w:proofErr w:type="spellEnd"/>
      <w:r>
        <w:rPr>
          <w:rFonts w:ascii="Book Antiqua" w:hAnsi="Book Antiqua" w:cs="Book Antiqua"/>
        </w:rPr>
        <w:t xml:space="preserve"> C, Pinkney TD, Rogers CA, Smart NJ, Reeves BC. Protocol for the UK cohort study to investigate the prevention of parastomal hernia (the CIPHER study). </w:t>
      </w:r>
      <w:r>
        <w:rPr>
          <w:rFonts w:ascii="Book Antiqua" w:hAnsi="Book Antiqua" w:cs="Book Antiqua"/>
          <w:i/>
          <w:iCs/>
        </w:rPr>
        <w:t>Colorectal Dis</w:t>
      </w:r>
      <w:r>
        <w:rPr>
          <w:rFonts w:ascii="Book Antiqua" w:hAnsi="Book Antiqua" w:cs="Book Antiqua"/>
        </w:rPr>
        <w:t xml:space="preserve"> 2021; </w:t>
      </w:r>
      <w:r>
        <w:rPr>
          <w:rFonts w:ascii="Book Antiqua" w:hAnsi="Book Antiqua" w:cs="Book Antiqua"/>
          <w:b/>
          <w:bCs/>
        </w:rPr>
        <w:t>23</w:t>
      </w:r>
      <w:r>
        <w:rPr>
          <w:rFonts w:ascii="Book Antiqua" w:hAnsi="Book Antiqua" w:cs="Book Antiqua"/>
        </w:rPr>
        <w:t>: 1900-1908 [PMID: 33686656 DOI: 10.1111/codi.15621]</w:t>
      </w:r>
    </w:p>
    <w:p w14:paraId="09742931" w14:textId="77777777" w:rsidR="00837C44" w:rsidRDefault="00837C44">
      <w:pPr>
        <w:spacing w:line="360" w:lineRule="auto"/>
        <w:jc w:val="both"/>
      </w:pPr>
      <w:r>
        <w:rPr>
          <w:rFonts w:ascii="Book Antiqua" w:hAnsi="Book Antiqua" w:cs="Book Antiqua"/>
        </w:rPr>
        <w:t xml:space="preserve">95 </w:t>
      </w:r>
      <w:r>
        <w:rPr>
          <w:rFonts w:ascii="Book Antiqua" w:hAnsi="Book Antiqua" w:cs="Book Antiqua"/>
          <w:b/>
          <w:bCs/>
        </w:rPr>
        <w:t>Aubert M</w:t>
      </w:r>
      <w:r>
        <w:rPr>
          <w:rFonts w:ascii="Book Antiqua" w:hAnsi="Book Antiqua" w:cs="Book Antiqua"/>
        </w:rPr>
        <w:t xml:space="preserve">, </w:t>
      </w:r>
      <w:proofErr w:type="spellStart"/>
      <w:r>
        <w:rPr>
          <w:rFonts w:ascii="Book Antiqua" w:hAnsi="Book Antiqua" w:cs="Book Antiqua"/>
        </w:rPr>
        <w:t>Mege</w:t>
      </w:r>
      <w:proofErr w:type="spellEnd"/>
      <w:r>
        <w:rPr>
          <w:rFonts w:ascii="Book Antiqua" w:hAnsi="Book Antiqua" w:cs="Book Antiqua"/>
        </w:rPr>
        <w:t xml:space="preserve"> D, </w:t>
      </w:r>
      <w:proofErr w:type="spellStart"/>
      <w:r>
        <w:rPr>
          <w:rFonts w:ascii="Book Antiqua" w:hAnsi="Book Antiqua" w:cs="Book Antiqua"/>
        </w:rPr>
        <w:t>Manceau</w:t>
      </w:r>
      <w:proofErr w:type="spellEnd"/>
      <w:r>
        <w:rPr>
          <w:rFonts w:ascii="Book Antiqua" w:hAnsi="Book Antiqua" w:cs="Book Antiqua"/>
        </w:rPr>
        <w:t xml:space="preserve"> G,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Abdalla S, Beyer-</w:t>
      </w:r>
      <w:proofErr w:type="spellStart"/>
      <w:r>
        <w:rPr>
          <w:rFonts w:ascii="Book Antiqua" w:hAnsi="Book Antiqua" w:cs="Book Antiqua"/>
        </w:rPr>
        <w:t>Berjot</w:t>
      </w:r>
      <w:proofErr w:type="spellEnd"/>
      <w:r>
        <w:rPr>
          <w:rFonts w:ascii="Book Antiqua" w:hAnsi="Book Antiqua" w:cs="Book Antiqua"/>
        </w:rPr>
        <w:t xml:space="preserve"> L, </w:t>
      </w:r>
      <w:proofErr w:type="spellStart"/>
      <w:r>
        <w:rPr>
          <w:rFonts w:ascii="Book Antiqua" w:hAnsi="Book Antiqua" w:cs="Book Antiqua"/>
        </w:rPr>
        <w:t>Sielezneff</w:t>
      </w:r>
      <w:proofErr w:type="spellEnd"/>
      <w:r>
        <w:rPr>
          <w:rFonts w:ascii="Book Antiqua" w:hAnsi="Book Antiqua" w:cs="Book Antiqua"/>
        </w:rPr>
        <w:t xml:space="preserve"> I, Sabbagh C, Karoui M; AFC (French Surgical Association) Working Group. Impact of hospital volume on outcomes after emergency management of obstructive colon cancer: a nationwide study of 1957 patients. </w:t>
      </w:r>
      <w:r>
        <w:rPr>
          <w:rFonts w:ascii="Book Antiqua" w:hAnsi="Book Antiqua" w:cs="Book Antiqua"/>
          <w:i/>
          <w:iCs/>
        </w:rPr>
        <w:t>Int J Colorectal Dis</w:t>
      </w:r>
      <w:r>
        <w:rPr>
          <w:rFonts w:ascii="Book Antiqua" w:hAnsi="Book Antiqua" w:cs="Book Antiqua"/>
        </w:rPr>
        <w:t xml:space="preserve"> 2020; </w:t>
      </w:r>
      <w:r>
        <w:rPr>
          <w:rFonts w:ascii="Book Antiqua" w:hAnsi="Book Antiqua" w:cs="Book Antiqua"/>
          <w:b/>
          <w:bCs/>
        </w:rPr>
        <w:t>35</w:t>
      </w:r>
      <w:r>
        <w:rPr>
          <w:rFonts w:ascii="Book Antiqua" w:hAnsi="Book Antiqua" w:cs="Book Antiqua"/>
        </w:rPr>
        <w:t>: 1865-1874 [PMID: 32504329 DOI: 10.1007/s00384-020-03602-1]</w:t>
      </w:r>
    </w:p>
    <w:p w14:paraId="485CE410" w14:textId="77777777" w:rsidR="00837C44" w:rsidRDefault="00837C44">
      <w:pPr>
        <w:spacing w:line="360" w:lineRule="auto"/>
        <w:jc w:val="both"/>
      </w:pPr>
      <w:r>
        <w:rPr>
          <w:rFonts w:ascii="Book Antiqua" w:hAnsi="Book Antiqua" w:cs="Book Antiqua"/>
        </w:rPr>
        <w:t xml:space="preserve">96 </w:t>
      </w:r>
      <w:r>
        <w:rPr>
          <w:rFonts w:ascii="Book Antiqua" w:hAnsi="Book Antiqua" w:cs="Book Antiqua"/>
          <w:b/>
          <w:bCs/>
        </w:rPr>
        <w:t>Shang Y</w:t>
      </w:r>
      <w:r>
        <w:rPr>
          <w:rFonts w:ascii="Book Antiqua" w:hAnsi="Book Antiqua" w:cs="Book Antiqua"/>
        </w:rPr>
        <w:t xml:space="preserve">, Guo C, Zhang D. Modified enhanced recovery after surgery protocols are beneficial for postoperative recovery for patients undergoing emergency surgery for obstructive colorectal cancer: A propensity score matching analysis. </w:t>
      </w:r>
      <w:r>
        <w:rPr>
          <w:rFonts w:ascii="Book Antiqua" w:hAnsi="Book Antiqua" w:cs="Book Antiqua"/>
          <w:i/>
          <w:iCs/>
        </w:rPr>
        <w:t>Medicine (Baltimore)</w:t>
      </w:r>
      <w:r>
        <w:rPr>
          <w:rFonts w:ascii="Book Antiqua" w:hAnsi="Book Antiqua" w:cs="Book Antiqua"/>
        </w:rPr>
        <w:t xml:space="preserve"> 2018; </w:t>
      </w:r>
      <w:r>
        <w:rPr>
          <w:rFonts w:ascii="Book Antiqua" w:hAnsi="Book Antiqua" w:cs="Book Antiqua"/>
          <w:b/>
          <w:bCs/>
        </w:rPr>
        <w:t>97</w:t>
      </w:r>
      <w:r>
        <w:rPr>
          <w:rFonts w:ascii="Book Antiqua" w:hAnsi="Book Antiqua" w:cs="Book Antiqua"/>
        </w:rPr>
        <w:t>: e12348 [PMID: 30278512 DOI: 10.1097/MD.0000000000012348]</w:t>
      </w:r>
    </w:p>
    <w:p w14:paraId="25742F3C"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97 </w:t>
      </w:r>
      <w:proofErr w:type="spellStart"/>
      <w:r w:rsidRPr="009308B9">
        <w:rPr>
          <w:rFonts w:ascii="Book Antiqua" w:hAnsi="Book Antiqua" w:cs="Book Antiqua"/>
          <w:b/>
          <w:bCs/>
        </w:rPr>
        <w:t>Colás</w:t>
      </w:r>
      <w:proofErr w:type="spellEnd"/>
      <w:r w:rsidRPr="009308B9">
        <w:rPr>
          <w:rFonts w:ascii="Book Antiqua" w:hAnsi="Book Antiqua" w:cs="Book Antiqua"/>
          <w:b/>
          <w:bCs/>
        </w:rPr>
        <w:t>-Ruiz E</w:t>
      </w:r>
      <w:r w:rsidRPr="009308B9">
        <w:rPr>
          <w:rFonts w:ascii="Book Antiqua" w:hAnsi="Book Antiqua" w:cs="Book Antiqua"/>
        </w:rPr>
        <w:t>, Del-Moral-</w:t>
      </w:r>
      <w:proofErr w:type="spellStart"/>
      <w:r w:rsidRPr="009308B9">
        <w:rPr>
          <w:rFonts w:ascii="Book Antiqua" w:hAnsi="Book Antiqua" w:cs="Book Antiqua"/>
        </w:rPr>
        <w:t>Luque</w:t>
      </w:r>
      <w:proofErr w:type="spellEnd"/>
      <w:r w:rsidRPr="009308B9">
        <w:rPr>
          <w:rFonts w:ascii="Book Antiqua" w:hAnsi="Book Antiqua" w:cs="Book Antiqua"/>
        </w:rPr>
        <w:t xml:space="preserve"> JA, Gil-</w:t>
      </w:r>
      <w:proofErr w:type="spellStart"/>
      <w:r w:rsidRPr="009308B9">
        <w:rPr>
          <w:rFonts w:ascii="Book Antiqua" w:hAnsi="Book Antiqua" w:cs="Book Antiqua"/>
        </w:rPr>
        <w:t>Yonte</w:t>
      </w:r>
      <w:proofErr w:type="spellEnd"/>
      <w:r w:rsidRPr="009308B9">
        <w:rPr>
          <w:rFonts w:ascii="Book Antiqua" w:hAnsi="Book Antiqua" w:cs="Book Antiqua"/>
        </w:rPr>
        <w:t xml:space="preserve"> P, Fernández-</w:t>
      </w:r>
      <w:proofErr w:type="spellStart"/>
      <w:r w:rsidRPr="009308B9">
        <w:rPr>
          <w:rFonts w:ascii="Book Antiqua" w:hAnsi="Book Antiqua" w:cs="Book Antiqua"/>
        </w:rPr>
        <w:t>Cebrián</w:t>
      </w:r>
      <w:proofErr w:type="spellEnd"/>
      <w:r w:rsidRPr="009308B9">
        <w:rPr>
          <w:rFonts w:ascii="Book Antiqua" w:hAnsi="Book Antiqua" w:cs="Book Antiqua"/>
        </w:rPr>
        <w:t xml:space="preserve"> JM, Alonso-García M, Villar-Del-Campo MC, Durán-Poveda M, Rodríguez-</w:t>
      </w:r>
      <w:proofErr w:type="spellStart"/>
      <w:r w:rsidRPr="009308B9">
        <w:rPr>
          <w:rFonts w:ascii="Book Antiqua" w:hAnsi="Book Antiqua" w:cs="Book Antiqua"/>
        </w:rPr>
        <w:t>Caravaca</w:t>
      </w:r>
      <w:proofErr w:type="spellEnd"/>
      <w:r w:rsidRPr="009308B9">
        <w:rPr>
          <w:rFonts w:ascii="Book Antiqua" w:hAnsi="Book Antiqua" w:cs="Book Antiqua"/>
        </w:rPr>
        <w:t xml:space="preserve"> G. Incidence of surgical site infection and risk factors in rectal surgery: A prospective cohort study. </w:t>
      </w:r>
      <w:r w:rsidRPr="009308B9">
        <w:rPr>
          <w:rFonts w:ascii="Book Antiqua" w:hAnsi="Book Antiqua" w:cs="Book Antiqua"/>
          <w:i/>
          <w:iCs/>
        </w:rPr>
        <w:t xml:space="preserve">Cir </w:t>
      </w:r>
      <w:proofErr w:type="spellStart"/>
      <w:r w:rsidRPr="009308B9">
        <w:rPr>
          <w:rFonts w:ascii="Book Antiqua" w:hAnsi="Book Antiqua" w:cs="Book Antiqua"/>
          <w:i/>
          <w:iCs/>
        </w:rPr>
        <w:t>Esp</w:t>
      </w:r>
      <w:proofErr w:type="spellEnd"/>
      <w:r w:rsidRPr="009308B9">
        <w:rPr>
          <w:rFonts w:ascii="Book Antiqua" w:hAnsi="Book Antiqua" w:cs="Book Antiqua"/>
          <w:i/>
          <w:iCs/>
        </w:rPr>
        <w:t xml:space="preserve"> (</w:t>
      </w:r>
      <w:proofErr w:type="spellStart"/>
      <w:r w:rsidRPr="009308B9">
        <w:rPr>
          <w:rFonts w:ascii="Book Antiqua" w:hAnsi="Book Antiqua" w:cs="Book Antiqua"/>
          <w:i/>
          <w:iCs/>
        </w:rPr>
        <w:t>Engl</w:t>
      </w:r>
      <w:proofErr w:type="spellEnd"/>
      <w:r w:rsidRPr="009308B9">
        <w:rPr>
          <w:rFonts w:ascii="Book Antiqua" w:hAnsi="Book Antiqua" w:cs="Book Antiqua"/>
          <w:i/>
          <w:iCs/>
        </w:rPr>
        <w:t xml:space="preserve"> Ed)</w:t>
      </w:r>
      <w:r w:rsidRPr="009308B9">
        <w:rPr>
          <w:rFonts w:ascii="Book Antiqua" w:hAnsi="Book Antiqua" w:cs="Book Antiqua"/>
        </w:rPr>
        <w:t xml:space="preserve"> 2018; </w:t>
      </w:r>
      <w:r w:rsidRPr="009308B9">
        <w:rPr>
          <w:rFonts w:ascii="Book Antiqua" w:hAnsi="Book Antiqua" w:cs="Book Antiqua"/>
          <w:b/>
          <w:bCs/>
        </w:rPr>
        <w:t>96</w:t>
      </w:r>
      <w:r w:rsidRPr="009308B9">
        <w:rPr>
          <w:rFonts w:ascii="Book Antiqua" w:hAnsi="Book Antiqua" w:cs="Book Antiqua"/>
        </w:rPr>
        <w:t>: 640-647 [PMID: 30093098 DOI: 10.1016/j.ciresp.2018.06.007]</w:t>
      </w:r>
    </w:p>
    <w:p w14:paraId="35553371" w14:textId="185F9217" w:rsidR="00837C44" w:rsidRDefault="00837C44">
      <w:pPr>
        <w:spacing w:line="360" w:lineRule="auto"/>
        <w:jc w:val="both"/>
      </w:pPr>
      <w:r>
        <w:rPr>
          <w:rFonts w:ascii="Book Antiqua" w:hAnsi="Book Antiqua" w:cs="Book Antiqua"/>
        </w:rPr>
        <w:t xml:space="preserve">98 </w:t>
      </w:r>
      <w:r>
        <w:rPr>
          <w:rFonts w:ascii="Book Antiqua" w:hAnsi="Book Antiqua" w:cs="Book Antiqua"/>
          <w:b/>
          <w:bCs/>
        </w:rPr>
        <w:t>Chen PJ</w:t>
      </w:r>
      <w:r>
        <w:rPr>
          <w:rFonts w:ascii="Book Antiqua" w:hAnsi="Book Antiqua" w:cs="Book Antiqua"/>
        </w:rPr>
        <w:t xml:space="preserve">, Wang L, Peng YF, Chen N, Wu AW. Surgical intervention for malignant bowel obstruction caused by gastrointestinal malignancies. </w:t>
      </w:r>
      <w:r>
        <w:rPr>
          <w:rFonts w:ascii="Book Antiqua" w:hAnsi="Book Antiqua" w:cs="Book Antiqua"/>
          <w:i/>
          <w:iCs/>
        </w:rPr>
        <w:t xml:space="preserve">World J </w:t>
      </w:r>
      <w:proofErr w:type="spellStart"/>
      <w:r>
        <w:rPr>
          <w:rFonts w:ascii="Book Antiqua" w:hAnsi="Book Antiqua" w:cs="Book Antiqua"/>
          <w:i/>
          <w:iCs/>
        </w:rPr>
        <w:t>Gastrointest</w:t>
      </w:r>
      <w:proofErr w:type="spellEnd"/>
      <w:r>
        <w:rPr>
          <w:rFonts w:ascii="Book Antiqua" w:hAnsi="Book Antiqua" w:cs="Book Antiqua"/>
          <w:i/>
          <w:iCs/>
        </w:rPr>
        <w:t xml:space="preserve"> Oncol</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323-331 [PMID: 32206182 DOI: 10.4251/</w:t>
      </w:r>
      <w:proofErr w:type="gramStart"/>
      <w:r>
        <w:rPr>
          <w:rFonts w:ascii="Book Antiqua" w:hAnsi="Book Antiqua" w:cs="Book Antiqua"/>
        </w:rPr>
        <w:t>wjgo.v12.i</w:t>
      </w:r>
      <w:proofErr w:type="gramEnd"/>
      <w:r>
        <w:rPr>
          <w:rFonts w:ascii="Book Antiqua" w:hAnsi="Book Antiqua" w:cs="Book Antiqua"/>
        </w:rPr>
        <w:t>3.323]</w:t>
      </w:r>
    </w:p>
    <w:p w14:paraId="20A353F0" w14:textId="77777777" w:rsidR="00837C44" w:rsidRDefault="00837C44">
      <w:pPr>
        <w:spacing w:line="360" w:lineRule="auto"/>
        <w:jc w:val="both"/>
      </w:pPr>
      <w:r>
        <w:rPr>
          <w:rFonts w:ascii="Book Antiqua" w:hAnsi="Book Antiqua" w:cs="Book Antiqua"/>
        </w:rPr>
        <w:t xml:space="preserve">99 </w:t>
      </w:r>
      <w:r>
        <w:rPr>
          <w:rFonts w:ascii="Book Antiqua" w:hAnsi="Book Antiqua" w:cs="Book Antiqua"/>
          <w:b/>
          <w:bCs/>
        </w:rPr>
        <w:t>Danzi M</w:t>
      </w:r>
      <w:r>
        <w:rPr>
          <w:rFonts w:ascii="Book Antiqua" w:hAnsi="Book Antiqua" w:cs="Book Antiqua"/>
        </w:rPr>
        <w:t xml:space="preserve">, Grimaldi L, De Capua M, </w:t>
      </w:r>
      <w:proofErr w:type="spellStart"/>
      <w:r>
        <w:rPr>
          <w:rFonts w:ascii="Book Antiqua" w:hAnsi="Book Antiqua" w:cs="Book Antiqua"/>
        </w:rPr>
        <w:t>Tammaro</w:t>
      </w:r>
      <w:proofErr w:type="spellEnd"/>
      <w:r>
        <w:rPr>
          <w:rFonts w:ascii="Book Antiqua" w:hAnsi="Book Antiqua" w:cs="Book Antiqua"/>
        </w:rPr>
        <w:t xml:space="preserve"> N, Danzi R, Sivero L. Obstructing left sided colorectal cancer. A retrospective single Center study. </w:t>
      </w:r>
      <w:r>
        <w:rPr>
          <w:rFonts w:ascii="Book Antiqua" w:hAnsi="Book Antiqua" w:cs="Book Antiqua"/>
          <w:i/>
          <w:iCs/>
        </w:rPr>
        <w:t xml:space="preserve">Ann Ital </w:t>
      </w:r>
      <w:proofErr w:type="spellStart"/>
      <w:r>
        <w:rPr>
          <w:rFonts w:ascii="Book Antiqua" w:hAnsi="Book Antiqua" w:cs="Book Antiqua"/>
          <w:i/>
          <w:iCs/>
        </w:rPr>
        <w:t>Chir</w:t>
      </w:r>
      <w:proofErr w:type="spellEnd"/>
      <w:r>
        <w:rPr>
          <w:rFonts w:ascii="Book Antiqua" w:hAnsi="Book Antiqua" w:cs="Book Antiqua"/>
        </w:rPr>
        <w:t xml:space="preserve"> 2019; </w:t>
      </w:r>
      <w:r>
        <w:rPr>
          <w:rFonts w:ascii="Book Antiqua" w:hAnsi="Book Antiqua" w:cs="Book Antiqua"/>
          <w:b/>
          <w:bCs/>
        </w:rPr>
        <w:t>90</w:t>
      </w:r>
      <w:r>
        <w:rPr>
          <w:rFonts w:ascii="Book Antiqua" w:hAnsi="Book Antiqua" w:cs="Book Antiqua"/>
        </w:rPr>
        <w:t>: 121-126 [PMID: 30569909]</w:t>
      </w:r>
    </w:p>
    <w:p w14:paraId="34D7E884" w14:textId="77777777" w:rsidR="00837C44" w:rsidRDefault="00837C44">
      <w:pPr>
        <w:spacing w:line="360" w:lineRule="auto"/>
        <w:jc w:val="both"/>
      </w:pPr>
      <w:r>
        <w:rPr>
          <w:rFonts w:ascii="Book Antiqua" w:hAnsi="Book Antiqua" w:cs="Book Antiqua"/>
        </w:rPr>
        <w:t xml:space="preserve">100 </w:t>
      </w:r>
      <w:proofErr w:type="spellStart"/>
      <w:r>
        <w:rPr>
          <w:rFonts w:ascii="Book Antiqua" w:hAnsi="Book Antiqua" w:cs="Book Antiqua"/>
          <w:b/>
          <w:bCs/>
        </w:rPr>
        <w:t>Malakorn</w:t>
      </w:r>
      <w:proofErr w:type="spellEnd"/>
      <w:r>
        <w:rPr>
          <w:rFonts w:ascii="Book Antiqua" w:hAnsi="Book Antiqua" w:cs="Book Antiqua"/>
          <w:b/>
          <w:bCs/>
        </w:rPr>
        <w:t xml:space="preserve"> S</w:t>
      </w:r>
      <w:r>
        <w:rPr>
          <w:rFonts w:ascii="Book Antiqua" w:hAnsi="Book Antiqua" w:cs="Book Antiqua"/>
        </w:rPr>
        <w:t xml:space="preserve">, Stein SL, Lee JH, You YN. Urgent Management of Obstructing Colorectal Cancer: Divert, Stent, or Resect? </w:t>
      </w:r>
      <w:r>
        <w:rPr>
          <w:rFonts w:ascii="Book Antiqua" w:hAnsi="Book Antiqua" w:cs="Book Antiqua"/>
          <w:i/>
          <w:iCs/>
        </w:rPr>
        <w:t xml:space="preserve">J </w:t>
      </w:r>
      <w:proofErr w:type="spellStart"/>
      <w:r>
        <w:rPr>
          <w:rFonts w:ascii="Book Antiqua" w:hAnsi="Book Antiqua" w:cs="Book Antiqua"/>
          <w:i/>
          <w:iCs/>
        </w:rPr>
        <w:t>Gastrointest</w:t>
      </w:r>
      <w:proofErr w:type="spellEnd"/>
      <w:r>
        <w:rPr>
          <w:rFonts w:ascii="Book Antiqua" w:hAnsi="Book Antiqua" w:cs="Book Antiqua"/>
          <w:i/>
          <w:iCs/>
        </w:rPr>
        <w:t xml:space="preserve"> Surg</w:t>
      </w:r>
      <w:r>
        <w:rPr>
          <w:rFonts w:ascii="Book Antiqua" w:hAnsi="Book Antiqua" w:cs="Book Antiqua"/>
        </w:rPr>
        <w:t xml:space="preserve"> 2019; </w:t>
      </w:r>
      <w:r>
        <w:rPr>
          <w:rFonts w:ascii="Book Antiqua" w:hAnsi="Book Antiqua" w:cs="Book Antiqua"/>
          <w:b/>
          <w:bCs/>
        </w:rPr>
        <w:t>23</w:t>
      </w:r>
      <w:r>
        <w:rPr>
          <w:rFonts w:ascii="Book Antiqua" w:hAnsi="Book Antiqua" w:cs="Book Antiqua"/>
        </w:rPr>
        <w:t>: 425-432 [PMID: 30284201 DOI: 10.1007/s11605-018-3990-8]</w:t>
      </w:r>
    </w:p>
    <w:p w14:paraId="59FFF0FC" w14:textId="77777777" w:rsidR="00837C44" w:rsidRDefault="00837C44">
      <w:pPr>
        <w:spacing w:line="360" w:lineRule="auto"/>
        <w:jc w:val="both"/>
      </w:pPr>
      <w:r>
        <w:rPr>
          <w:rFonts w:ascii="Book Antiqua" w:hAnsi="Book Antiqua" w:cs="Book Antiqua"/>
        </w:rPr>
        <w:t xml:space="preserve">101 </w:t>
      </w:r>
      <w:proofErr w:type="spellStart"/>
      <w:r>
        <w:rPr>
          <w:rFonts w:ascii="Book Antiqua" w:hAnsi="Book Antiqua" w:cs="Book Antiqua"/>
          <w:b/>
          <w:bCs/>
        </w:rPr>
        <w:t>Boeding</w:t>
      </w:r>
      <w:proofErr w:type="spellEnd"/>
      <w:r>
        <w:rPr>
          <w:rFonts w:ascii="Book Antiqua" w:hAnsi="Book Antiqua" w:cs="Book Antiqua"/>
          <w:b/>
          <w:bCs/>
        </w:rPr>
        <w:t xml:space="preserve"> JRE</w:t>
      </w:r>
      <w:r>
        <w:rPr>
          <w:rFonts w:ascii="Book Antiqua" w:hAnsi="Book Antiqua" w:cs="Book Antiqua"/>
        </w:rPr>
        <w:t xml:space="preserve">, </w:t>
      </w:r>
      <w:proofErr w:type="spellStart"/>
      <w:r>
        <w:rPr>
          <w:rFonts w:ascii="Book Antiqua" w:hAnsi="Book Antiqua" w:cs="Book Antiqua"/>
        </w:rPr>
        <w:t>Ramphal</w:t>
      </w:r>
      <w:proofErr w:type="spellEnd"/>
      <w:r>
        <w:rPr>
          <w:rFonts w:ascii="Book Antiqua" w:hAnsi="Book Antiqua" w:cs="Book Antiqua"/>
        </w:rPr>
        <w:t xml:space="preserve"> W, </w:t>
      </w:r>
      <w:proofErr w:type="spellStart"/>
      <w:r>
        <w:rPr>
          <w:rFonts w:ascii="Book Antiqua" w:hAnsi="Book Antiqua" w:cs="Book Antiqua"/>
        </w:rPr>
        <w:t>Rijken</w:t>
      </w:r>
      <w:proofErr w:type="spellEnd"/>
      <w:r>
        <w:rPr>
          <w:rFonts w:ascii="Book Antiqua" w:hAnsi="Book Antiqua" w:cs="Book Antiqua"/>
        </w:rPr>
        <w:t xml:space="preserve"> AM, Crolla RMPH, Verhoef C, </w:t>
      </w:r>
      <w:proofErr w:type="spellStart"/>
      <w:r>
        <w:rPr>
          <w:rFonts w:ascii="Book Antiqua" w:hAnsi="Book Antiqua" w:cs="Book Antiqua"/>
        </w:rPr>
        <w:t>Gobardhan</w:t>
      </w:r>
      <w:proofErr w:type="spellEnd"/>
      <w:r>
        <w:rPr>
          <w:rFonts w:ascii="Book Antiqua" w:hAnsi="Book Antiqua" w:cs="Book Antiqua"/>
        </w:rPr>
        <w:t xml:space="preserve"> PD, </w:t>
      </w:r>
      <w:proofErr w:type="spellStart"/>
      <w:r>
        <w:rPr>
          <w:rFonts w:ascii="Book Antiqua" w:hAnsi="Book Antiqua" w:cs="Book Antiqua"/>
        </w:rPr>
        <w:t>Schreinemakers</w:t>
      </w:r>
      <w:proofErr w:type="spellEnd"/>
      <w:r>
        <w:rPr>
          <w:rFonts w:ascii="Book Antiqua" w:hAnsi="Book Antiqua" w:cs="Book Antiqua"/>
        </w:rPr>
        <w:t xml:space="preserve"> JMJ. A Systematic Review Comparing Emergency Resection and Staged </w:t>
      </w:r>
      <w:r>
        <w:rPr>
          <w:rFonts w:ascii="Book Antiqua" w:hAnsi="Book Antiqua" w:cs="Book Antiqua"/>
        </w:rPr>
        <w:lastRenderedPageBreak/>
        <w:t xml:space="preserve">Treatment for Curable Obstructing Right-Sided Colon Cancer. </w:t>
      </w:r>
      <w:r>
        <w:rPr>
          <w:rFonts w:ascii="Book Antiqua" w:hAnsi="Book Antiqua" w:cs="Book Antiqua"/>
          <w:i/>
          <w:iCs/>
        </w:rPr>
        <w:t>Ann Surg Oncol</w:t>
      </w:r>
      <w:r>
        <w:rPr>
          <w:rFonts w:ascii="Book Antiqua" w:hAnsi="Book Antiqua" w:cs="Book Antiqua"/>
        </w:rPr>
        <w:t xml:space="preserve"> 2021; </w:t>
      </w:r>
      <w:r>
        <w:rPr>
          <w:rFonts w:ascii="Book Antiqua" w:hAnsi="Book Antiqua" w:cs="Book Antiqua"/>
          <w:b/>
          <w:bCs/>
        </w:rPr>
        <w:t>28</w:t>
      </w:r>
      <w:r>
        <w:rPr>
          <w:rFonts w:ascii="Book Antiqua" w:hAnsi="Book Antiqua" w:cs="Book Antiqua"/>
        </w:rPr>
        <w:t>: 3545-3555 [PMID: 33067743 DOI: 10.1245/s10434-020-09124-y]</w:t>
      </w:r>
    </w:p>
    <w:p w14:paraId="4ACCD601" w14:textId="77777777" w:rsidR="00837C44" w:rsidRDefault="00837C44">
      <w:pPr>
        <w:spacing w:line="360" w:lineRule="auto"/>
        <w:jc w:val="both"/>
      </w:pPr>
      <w:r>
        <w:rPr>
          <w:rFonts w:ascii="Book Antiqua" w:hAnsi="Book Antiqua" w:cs="Book Antiqua"/>
        </w:rPr>
        <w:t xml:space="preserve">102 </w:t>
      </w:r>
      <w:proofErr w:type="spellStart"/>
      <w:r>
        <w:rPr>
          <w:rFonts w:ascii="Book Antiqua" w:hAnsi="Book Antiqua" w:cs="Book Antiqua"/>
          <w:b/>
          <w:bCs/>
        </w:rPr>
        <w:t>Capona</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Hassab</w:t>
      </w:r>
      <w:proofErr w:type="spellEnd"/>
      <w:r>
        <w:rPr>
          <w:rFonts w:ascii="Book Antiqua" w:hAnsi="Book Antiqua" w:cs="Book Antiqua"/>
        </w:rPr>
        <w:t xml:space="preserve"> T, </w:t>
      </w:r>
      <w:proofErr w:type="spellStart"/>
      <w:r>
        <w:rPr>
          <w:rFonts w:ascii="Book Antiqua" w:hAnsi="Book Antiqua" w:cs="Book Antiqua"/>
        </w:rPr>
        <w:t>Sapci</w:t>
      </w:r>
      <w:proofErr w:type="spellEnd"/>
      <w:r>
        <w:rPr>
          <w:rFonts w:ascii="Book Antiqua" w:hAnsi="Book Antiqua" w:cs="Book Antiqua"/>
        </w:rPr>
        <w:t xml:space="preserve"> I, Aiello A, </w:t>
      </w:r>
      <w:proofErr w:type="spellStart"/>
      <w:r>
        <w:rPr>
          <w:rFonts w:ascii="Book Antiqua" w:hAnsi="Book Antiqua" w:cs="Book Antiqua"/>
        </w:rPr>
        <w:t>Liska</w:t>
      </w:r>
      <w:proofErr w:type="spellEnd"/>
      <w:r>
        <w:rPr>
          <w:rFonts w:ascii="Book Antiqua" w:hAnsi="Book Antiqua" w:cs="Book Antiqua"/>
        </w:rPr>
        <w:t xml:space="preserve"> D, </w:t>
      </w:r>
      <w:proofErr w:type="spellStart"/>
      <w:r>
        <w:rPr>
          <w:rFonts w:ascii="Book Antiqua" w:hAnsi="Book Antiqua" w:cs="Book Antiqua"/>
        </w:rPr>
        <w:t>Holubar</w:t>
      </w:r>
      <w:proofErr w:type="spellEnd"/>
      <w:r>
        <w:rPr>
          <w:rFonts w:ascii="Book Antiqua" w:hAnsi="Book Antiqua" w:cs="Book Antiqua"/>
        </w:rPr>
        <w:t xml:space="preserve"> S, Lightner AL, Steele SR, Valente MA. Surgical intervention for mechanical large bowel obstruction at a tertiary hospital: Which patients receive a stoma and how often are they reversed? </w:t>
      </w:r>
      <w:r>
        <w:rPr>
          <w:rFonts w:ascii="Book Antiqua" w:hAnsi="Book Antiqua" w:cs="Book Antiqua"/>
          <w:i/>
          <w:iCs/>
        </w:rPr>
        <w:t>Am J Surg</w:t>
      </w:r>
      <w:r>
        <w:rPr>
          <w:rFonts w:ascii="Book Antiqua" w:hAnsi="Book Antiqua" w:cs="Book Antiqua"/>
        </w:rPr>
        <w:t xml:space="preserve"> 2021; </w:t>
      </w:r>
      <w:r>
        <w:rPr>
          <w:rFonts w:ascii="Book Antiqua" w:hAnsi="Book Antiqua" w:cs="Book Antiqua"/>
          <w:b/>
          <w:bCs/>
        </w:rPr>
        <w:t>221</w:t>
      </w:r>
      <w:r>
        <w:rPr>
          <w:rFonts w:ascii="Book Antiqua" w:hAnsi="Book Antiqua" w:cs="Book Antiqua"/>
        </w:rPr>
        <w:t>: 594-597 [PMID: 33288223 DOI: 10.1016/j.amjsurg.2020.11.029]</w:t>
      </w:r>
    </w:p>
    <w:p w14:paraId="2F3AB1C4" w14:textId="77777777" w:rsidR="00837C44" w:rsidRDefault="00837C44">
      <w:pPr>
        <w:spacing w:line="360" w:lineRule="auto"/>
        <w:jc w:val="both"/>
      </w:pPr>
      <w:r>
        <w:rPr>
          <w:rFonts w:ascii="Book Antiqua" w:hAnsi="Book Antiqua" w:cs="Book Antiqua"/>
        </w:rPr>
        <w:t xml:space="preserve">103 </w:t>
      </w:r>
      <w:r>
        <w:rPr>
          <w:rFonts w:ascii="Book Antiqua" w:hAnsi="Book Antiqua" w:cs="Book Antiqua"/>
          <w:b/>
          <w:bCs/>
        </w:rPr>
        <w:t>Kondo A</w:t>
      </w:r>
      <w:r>
        <w:rPr>
          <w:rFonts w:ascii="Book Antiqua" w:hAnsi="Book Antiqua" w:cs="Book Antiqua"/>
        </w:rPr>
        <w:t xml:space="preserve">, Okano K, Kumamoto K, </w:t>
      </w:r>
      <w:proofErr w:type="spellStart"/>
      <w:r>
        <w:rPr>
          <w:rFonts w:ascii="Book Antiqua" w:hAnsi="Book Antiqua" w:cs="Book Antiqua"/>
        </w:rPr>
        <w:t>Kobara</w:t>
      </w:r>
      <w:proofErr w:type="spellEnd"/>
      <w:r>
        <w:rPr>
          <w:rFonts w:ascii="Book Antiqua" w:hAnsi="Book Antiqua" w:cs="Book Antiqua"/>
        </w:rPr>
        <w:t xml:space="preserve"> H, Nagahara T, </w:t>
      </w:r>
      <w:proofErr w:type="spellStart"/>
      <w:r>
        <w:rPr>
          <w:rFonts w:ascii="Book Antiqua" w:hAnsi="Book Antiqua" w:cs="Book Antiqua"/>
        </w:rPr>
        <w:t>Wato</w:t>
      </w:r>
      <w:proofErr w:type="spellEnd"/>
      <w:r>
        <w:rPr>
          <w:rFonts w:ascii="Book Antiqua" w:hAnsi="Book Antiqua" w:cs="Book Antiqua"/>
        </w:rPr>
        <w:t xml:space="preserve"> M, </w:t>
      </w:r>
      <w:proofErr w:type="spellStart"/>
      <w:r>
        <w:rPr>
          <w:rFonts w:ascii="Book Antiqua" w:hAnsi="Book Antiqua" w:cs="Book Antiqua"/>
        </w:rPr>
        <w:t>Shibatoge</w:t>
      </w:r>
      <w:proofErr w:type="spellEnd"/>
      <w:r>
        <w:rPr>
          <w:rFonts w:ascii="Book Antiqua" w:hAnsi="Book Antiqua" w:cs="Book Antiqua"/>
        </w:rPr>
        <w:t xml:space="preserve"> M, Minato T, Masaki T, Suzuki Y; Kagawa Gastroenterology Forum. Surgical management and outcomes of obstructive colorectal cancer in elderly patients: A multi-institutional retrospective study. </w:t>
      </w:r>
      <w:r>
        <w:rPr>
          <w:rFonts w:ascii="Book Antiqua" w:hAnsi="Book Antiqua" w:cs="Book Antiqua"/>
          <w:i/>
          <w:iCs/>
        </w:rPr>
        <w:t>Surgery</w:t>
      </w:r>
      <w:r>
        <w:rPr>
          <w:rFonts w:ascii="Book Antiqua" w:hAnsi="Book Antiqua" w:cs="Book Antiqua"/>
        </w:rPr>
        <w:t xml:space="preserve"> 2022; </w:t>
      </w:r>
      <w:r>
        <w:rPr>
          <w:rFonts w:ascii="Book Antiqua" w:hAnsi="Book Antiqua" w:cs="Book Antiqua"/>
          <w:b/>
          <w:bCs/>
        </w:rPr>
        <w:t>172</w:t>
      </w:r>
      <w:r>
        <w:rPr>
          <w:rFonts w:ascii="Book Antiqua" w:hAnsi="Book Antiqua" w:cs="Book Antiqua"/>
        </w:rPr>
        <w:t>: 60-68 [PMID: 34998620 DOI: 10.1016/j.surg.2021.12.007]</w:t>
      </w:r>
    </w:p>
    <w:p w14:paraId="79C27807" w14:textId="77777777" w:rsidR="00837C44" w:rsidRDefault="00837C44">
      <w:pPr>
        <w:spacing w:line="360" w:lineRule="auto"/>
        <w:jc w:val="both"/>
      </w:pPr>
      <w:r>
        <w:rPr>
          <w:rFonts w:ascii="Book Antiqua" w:hAnsi="Book Antiqua" w:cs="Book Antiqua"/>
        </w:rPr>
        <w:t xml:space="preserve">104 </w:t>
      </w:r>
      <w:proofErr w:type="spellStart"/>
      <w:r>
        <w:rPr>
          <w:rFonts w:ascii="Book Antiqua" w:hAnsi="Book Antiqua" w:cs="Book Antiqua"/>
          <w:b/>
          <w:bCs/>
        </w:rPr>
        <w:t>Podda</w:t>
      </w:r>
      <w:proofErr w:type="spellEnd"/>
      <w:r>
        <w:rPr>
          <w:rFonts w:ascii="Book Antiqua" w:hAnsi="Book Antiqua" w:cs="Book Antiqua"/>
          <w:b/>
          <w:bCs/>
        </w:rPr>
        <w:t xml:space="preserve"> M</w:t>
      </w:r>
      <w:r>
        <w:rPr>
          <w:rFonts w:ascii="Book Antiqua" w:hAnsi="Book Antiqua" w:cs="Book Antiqua"/>
        </w:rPr>
        <w:t xml:space="preserve">, Di </w:t>
      </w:r>
      <w:proofErr w:type="spellStart"/>
      <w:r>
        <w:rPr>
          <w:rFonts w:ascii="Book Antiqua" w:hAnsi="Book Antiqua" w:cs="Book Antiqua"/>
        </w:rPr>
        <w:t>Saverio</w:t>
      </w:r>
      <w:proofErr w:type="spellEnd"/>
      <w:r>
        <w:rPr>
          <w:rFonts w:ascii="Book Antiqua" w:hAnsi="Book Antiqua" w:cs="Book Antiqua"/>
        </w:rPr>
        <w:t xml:space="preserve"> S, Davies RJ, Atzeni J, Balestra F, </w:t>
      </w:r>
      <w:proofErr w:type="spellStart"/>
      <w:r>
        <w:rPr>
          <w:rFonts w:ascii="Book Antiqua" w:hAnsi="Book Antiqua" w:cs="Book Antiqua"/>
        </w:rPr>
        <w:t>Virdis</w:t>
      </w:r>
      <w:proofErr w:type="spellEnd"/>
      <w:r>
        <w:rPr>
          <w:rFonts w:ascii="Book Antiqua" w:hAnsi="Book Antiqua" w:cs="Book Antiqua"/>
        </w:rPr>
        <w:t xml:space="preserve"> F, </w:t>
      </w:r>
      <w:proofErr w:type="spellStart"/>
      <w:r>
        <w:rPr>
          <w:rFonts w:ascii="Book Antiqua" w:hAnsi="Book Antiqua" w:cs="Book Antiqua"/>
        </w:rPr>
        <w:t>Reccia</w:t>
      </w:r>
      <w:proofErr w:type="spellEnd"/>
      <w:r>
        <w:rPr>
          <w:rFonts w:ascii="Book Antiqua" w:hAnsi="Book Antiqua" w:cs="Book Antiqua"/>
        </w:rPr>
        <w:t xml:space="preserve"> I, Jayant K, </w:t>
      </w:r>
      <w:proofErr w:type="spellStart"/>
      <w:r>
        <w:rPr>
          <w:rFonts w:ascii="Book Antiqua" w:hAnsi="Book Antiqua" w:cs="Book Antiqua"/>
        </w:rPr>
        <w:t>Agresta</w:t>
      </w:r>
      <w:proofErr w:type="spellEnd"/>
      <w:r>
        <w:rPr>
          <w:rFonts w:ascii="Book Antiqua" w:hAnsi="Book Antiqua" w:cs="Book Antiqua"/>
        </w:rPr>
        <w:t xml:space="preserve"> F, </w:t>
      </w:r>
      <w:proofErr w:type="spellStart"/>
      <w:r>
        <w:rPr>
          <w:rFonts w:ascii="Book Antiqua" w:hAnsi="Book Antiqua" w:cs="Book Antiqua"/>
        </w:rPr>
        <w:t>Pisanu</w:t>
      </w:r>
      <w:proofErr w:type="spellEnd"/>
      <w:r>
        <w:rPr>
          <w:rFonts w:ascii="Book Antiqua" w:hAnsi="Book Antiqua" w:cs="Book Antiqua"/>
        </w:rPr>
        <w:t xml:space="preserve"> A. Prophylactic intra-abdominal drainage following colorectal anastomoses. A systematic review and meta-analysis of randomized controlled trials. </w:t>
      </w:r>
      <w:r>
        <w:rPr>
          <w:rFonts w:ascii="Book Antiqua" w:hAnsi="Book Antiqua" w:cs="Book Antiqua"/>
          <w:i/>
          <w:iCs/>
        </w:rPr>
        <w:t>Am J Surg</w:t>
      </w:r>
      <w:r>
        <w:rPr>
          <w:rFonts w:ascii="Book Antiqua" w:hAnsi="Book Antiqua" w:cs="Book Antiqua"/>
        </w:rPr>
        <w:t xml:space="preserve"> 2020; </w:t>
      </w:r>
      <w:r>
        <w:rPr>
          <w:rFonts w:ascii="Book Antiqua" w:hAnsi="Book Antiqua" w:cs="Book Antiqua"/>
          <w:b/>
          <w:bCs/>
        </w:rPr>
        <w:t>219</w:t>
      </w:r>
      <w:r>
        <w:rPr>
          <w:rFonts w:ascii="Book Antiqua" w:hAnsi="Book Antiqua" w:cs="Book Antiqua"/>
        </w:rPr>
        <w:t>: 164-174 [PMID: 31138400 DOI: 10.1016/j.amjsurg.2019.05.006]</w:t>
      </w:r>
    </w:p>
    <w:p w14:paraId="34839DDA" w14:textId="77777777" w:rsidR="00837C44" w:rsidRDefault="00837C44">
      <w:pPr>
        <w:spacing w:line="360" w:lineRule="auto"/>
        <w:jc w:val="both"/>
      </w:pPr>
      <w:r>
        <w:rPr>
          <w:rFonts w:ascii="Book Antiqua" w:hAnsi="Book Antiqua" w:cs="Book Antiqua"/>
        </w:rPr>
        <w:t xml:space="preserve">105 </w:t>
      </w:r>
      <w:proofErr w:type="spellStart"/>
      <w:r>
        <w:rPr>
          <w:rFonts w:ascii="Book Antiqua" w:hAnsi="Book Antiqua" w:cs="Book Antiqua"/>
          <w:b/>
          <w:bCs/>
        </w:rPr>
        <w:t>Manceau</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Mege</w:t>
      </w:r>
      <w:proofErr w:type="spellEnd"/>
      <w:r>
        <w:rPr>
          <w:rFonts w:ascii="Book Antiqua" w:hAnsi="Book Antiqua" w:cs="Book Antiqua"/>
        </w:rPr>
        <w:t xml:space="preserve"> D,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w:t>
      </w:r>
      <w:proofErr w:type="spellStart"/>
      <w:r>
        <w:rPr>
          <w:rFonts w:ascii="Book Antiqua" w:hAnsi="Book Antiqua" w:cs="Book Antiqua"/>
        </w:rPr>
        <w:t>Sielezneff</w:t>
      </w:r>
      <w:proofErr w:type="spellEnd"/>
      <w:r>
        <w:rPr>
          <w:rFonts w:ascii="Book Antiqua" w:hAnsi="Book Antiqua" w:cs="Book Antiqua"/>
        </w:rPr>
        <w:t xml:space="preserve"> I, Karoui M; French Surgical Association Working Group. Emergency Surgery for Obstructive Colon Cancer in Elderly Patients: Results of a Multicentric Cohort of the French National Surgical Association. </w:t>
      </w:r>
      <w:r>
        <w:rPr>
          <w:rFonts w:ascii="Book Antiqua" w:hAnsi="Book Antiqua" w:cs="Book Antiqua"/>
          <w:i/>
          <w:iCs/>
        </w:rPr>
        <w:t>Dis Colon Rectum</w:t>
      </w:r>
      <w:r>
        <w:rPr>
          <w:rFonts w:ascii="Book Antiqua" w:hAnsi="Book Antiqua" w:cs="Book Antiqua"/>
        </w:rPr>
        <w:t xml:space="preserve"> 2019; </w:t>
      </w:r>
      <w:r>
        <w:rPr>
          <w:rFonts w:ascii="Book Antiqua" w:hAnsi="Book Antiqua" w:cs="Book Antiqua"/>
          <w:b/>
          <w:bCs/>
        </w:rPr>
        <w:t>62</w:t>
      </w:r>
      <w:r>
        <w:rPr>
          <w:rFonts w:ascii="Book Antiqua" w:hAnsi="Book Antiqua" w:cs="Book Antiqua"/>
        </w:rPr>
        <w:t>: 941-951 [PMID: 31283592 DOI: 10.1097/DCR.0000000000001421]</w:t>
      </w:r>
    </w:p>
    <w:p w14:paraId="64972B90"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106 </w:t>
      </w:r>
      <w:proofErr w:type="spellStart"/>
      <w:r w:rsidRPr="009308B9">
        <w:rPr>
          <w:rFonts w:ascii="Book Antiqua" w:hAnsi="Book Antiqua" w:cs="Book Antiqua"/>
          <w:b/>
          <w:bCs/>
        </w:rPr>
        <w:t>Kartal</w:t>
      </w:r>
      <w:proofErr w:type="spellEnd"/>
      <w:r w:rsidRPr="009308B9">
        <w:rPr>
          <w:rFonts w:ascii="Book Antiqua" w:hAnsi="Book Antiqua" w:cs="Book Antiqua"/>
          <w:b/>
          <w:bCs/>
        </w:rPr>
        <w:t xml:space="preserve"> K</w:t>
      </w:r>
      <w:r w:rsidRPr="009308B9">
        <w:rPr>
          <w:rFonts w:ascii="Book Antiqua" w:hAnsi="Book Antiqua" w:cs="Book Antiqua"/>
        </w:rPr>
        <w:t xml:space="preserve">, </w:t>
      </w:r>
      <w:proofErr w:type="spellStart"/>
      <w:r w:rsidRPr="009308B9">
        <w:rPr>
          <w:rFonts w:ascii="Book Antiqua" w:hAnsi="Book Antiqua" w:cs="Book Antiqua"/>
        </w:rPr>
        <w:t>Citgez</w:t>
      </w:r>
      <w:proofErr w:type="spellEnd"/>
      <w:r w:rsidRPr="009308B9">
        <w:rPr>
          <w:rFonts w:ascii="Book Antiqua" w:hAnsi="Book Antiqua" w:cs="Book Antiqua"/>
        </w:rPr>
        <w:t xml:space="preserve"> B, </w:t>
      </w:r>
      <w:proofErr w:type="spellStart"/>
      <w:r w:rsidRPr="009308B9">
        <w:rPr>
          <w:rFonts w:ascii="Book Antiqua" w:hAnsi="Book Antiqua" w:cs="Book Antiqua"/>
        </w:rPr>
        <w:t>Koksal</w:t>
      </w:r>
      <w:proofErr w:type="spellEnd"/>
      <w:r w:rsidRPr="009308B9">
        <w:rPr>
          <w:rFonts w:ascii="Book Antiqua" w:hAnsi="Book Antiqua" w:cs="Book Antiqua"/>
        </w:rPr>
        <w:t xml:space="preserve"> MH, Besler E, </w:t>
      </w:r>
      <w:proofErr w:type="spellStart"/>
      <w:r w:rsidRPr="009308B9">
        <w:rPr>
          <w:rFonts w:ascii="Book Antiqua" w:hAnsi="Book Antiqua" w:cs="Book Antiqua"/>
        </w:rPr>
        <w:t>Akgun</w:t>
      </w:r>
      <w:proofErr w:type="spellEnd"/>
      <w:r w:rsidRPr="009308B9">
        <w:rPr>
          <w:rFonts w:ascii="Book Antiqua" w:hAnsi="Book Antiqua" w:cs="Book Antiqua"/>
        </w:rPr>
        <w:t xml:space="preserve"> İE, </w:t>
      </w:r>
      <w:proofErr w:type="spellStart"/>
      <w:r w:rsidRPr="009308B9">
        <w:rPr>
          <w:rFonts w:ascii="Book Antiqua" w:hAnsi="Book Antiqua" w:cs="Book Antiqua"/>
        </w:rPr>
        <w:t>Mihmanli</w:t>
      </w:r>
      <w:proofErr w:type="spellEnd"/>
      <w:r w:rsidRPr="009308B9">
        <w:rPr>
          <w:rFonts w:ascii="Book Antiqua" w:hAnsi="Book Antiqua" w:cs="Book Antiqua"/>
        </w:rPr>
        <w:t xml:space="preserve"> M. Colostomy reversal after a Hartmann's procedure Effects of experience on mortality and morbidity. </w:t>
      </w:r>
      <w:r w:rsidRPr="009308B9">
        <w:rPr>
          <w:rFonts w:ascii="Book Antiqua" w:hAnsi="Book Antiqua" w:cs="Book Antiqua"/>
          <w:i/>
          <w:iCs/>
        </w:rPr>
        <w:t xml:space="preserve">Ann Ital </w:t>
      </w:r>
      <w:proofErr w:type="spellStart"/>
      <w:r w:rsidRPr="009308B9">
        <w:rPr>
          <w:rFonts w:ascii="Book Antiqua" w:hAnsi="Book Antiqua" w:cs="Book Antiqua"/>
          <w:i/>
          <w:iCs/>
        </w:rPr>
        <w:t>Chir</w:t>
      </w:r>
      <w:proofErr w:type="spellEnd"/>
      <w:r w:rsidRPr="009308B9">
        <w:rPr>
          <w:rFonts w:ascii="Book Antiqua" w:hAnsi="Book Antiqua" w:cs="Book Antiqua"/>
        </w:rPr>
        <w:t xml:space="preserve"> 2019; </w:t>
      </w:r>
      <w:r w:rsidRPr="009308B9">
        <w:rPr>
          <w:rFonts w:ascii="Book Antiqua" w:hAnsi="Book Antiqua" w:cs="Book Antiqua"/>
          <w:b/>
          <w:bCs/>
        </w:rPr>
        <w:t>90</w:t>
      </w:r>
      <w:r w:rsidRPr="009308B9">
        <w:rPr>
          <w:rFonts w:ascii="Book Antiqua" w:hAnsi="Book Antiqua" w:cs="Book Antiqua"/>
        </w:rPr>
        <w:t>: 539-544 [PMID: 31270277]</w:t>
      </w:r>
    </w:p>
    <w:p w14:paraId="1453F1FB"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107 </w:t>
      </w:r>
      <w:proofErr w:type="spellStart"/>
      <w:r w:rsidRPr="009308B9">
        <w:rPr>
          <w:rFonts w:ascii="Book Antiqua" w:hAnsi="Book Antiqua" w:cs="Book Antiqua"/>
          <w:b/>
          <w:bCs/>
        </w:rPr>
        <w:t>Söderbäck</w:t>
      </w:r>
      <w:proofErr w:type="spellEnd"/>
      <w:r w:rsidRPr="009308B9">
        <w:rPr>
          <w:rFonts w:ascii="Book Antiqua" w:hAnsi="Book Antiqua" w:cs="Book Antiqua"/>
          <w:b/>
          <w:bCs/>
        </w:rPr>
        <w:t xml:space="preserve"> H</w:t>
      </w:r>
      <w:r w:rsidRPr="009308B9">
        <w:rPr>
          <w:rFonts w:ascii="Book Antiqua" w:hAnsi="Book Antiqua" w:cs="Book Antiqua"/>
        </w:rPr>
        <w:t xml:space="preserve">, Gunnarsson U, </w:t>
      </w:r>
      <w:proofErr w:type="spellStart"/>
      <w:r w:rsidRPr="009308B9">
        <w:rPr>
          <w:rFonts w:ascii="Book Antiqua" w:hAnsi="Book Antiqua" w:cs="Book Antiqua"/>
        </w:rPr>
        <w:t>Martling</w:t>
      </w:r>
      <w:proofErr w:type="spellEnd"/>
      <w:r w:rsidRPr="009308B9">
        <w:rPr>
          <w:rFonts w:ascii="Book Antiqua" w:hAnsi="Book Antiqua" w:cs="Book Antiqua"/>
        </w:rPr>
        <w:t xml:space="preserve"> A, Hellman P, </w:t>
      </w:r>
      <w:proofErr w:type="spellStart"/>
      <w:r w:rsidRPr="009308B9">
        <w:rPr>
          <w:rFonts w:ascii="Book Antiqua" w:hAnsi="Book Antiqua" w:cs="Book Antiqua"/>
        </w:rPr>
        <w:t>Sandblom</w:t>
      </w:r>
      <w:proofErr w:type="spellEnd"/>
      <w:r w:rsidRPr="009308B9">
        <w:rPr>
          <w:rFonts w:ascii="Book Antiqua" w:hAnsi="Book Antiqua" w:cs="Book Antiqua"/>
        </w:rPr>
        <w:t xml:space="preserve"> G. Incidence of wound dehiscence after colorectal cancer surgery: results from a national population-based register for colorectal cancer. </w:t>
      </w:r>
      <w:r w:rsidRPr="009308B9">
        <w:rPr>
          <w:rFonts w:ascii="Book Antiqua" w:hAnsi="Book Antiqua" w:cs="Book Antiqua"/>
          <w:i/>
          <w:iCs/>
        </w:rPr>
        <w:t>Int J Colorectal Dis</w:t>
      </w:r>
      <w:r w:rsidRPr="009308B9">
        <w:rPr>
          <w:rFonts w:ascii="Book Antiqua" w:hAnsi="Book Antiqua" w:cs="Book Antiqua"/>
        </w:rPr>
        <w:t xml:space="preserve"> 2019; </w:t>
      </w:r>
      <w:r w:rsidRPr="009308B9">
        <w:rPr>
          <w:rFonts w:ascii="Book Antiqua" w:hAnsi="Book Antiqua" w:cs="Book Antiqua"/>
          <w:b/>
          <w:bCs/>
        </w:rPr>
        <w:t>34</w:t>
      </w:r>
      <w:r w:rsidRPr="009308B9">
        <w:rPr>
          <w:rFonts w:ascii="Book Antiqua" w:hAnsi="Book Antiqua" w:cs="Book Antiqua"/>
        </w:rPr>
        <w:t>: 1757-1762 [PMID: 31501927 DOI: 10.1007/s00384-019-03390-3]</w:t>
      </w:r>
    </w:p>
    <w:p w14:paraId="31BB4291" w14:textId="4F769C38" w:rsidR="00837C44" w:rsidRDefault="00837C44">
      <w:pPr>
        <w:spacing w:line="360" w:lineRule="auto"/>
        <w:jc w:val="both"/>
      </w:pPr>
      <w:r>
        <w:rPr>
          <w:rFonts w:ascii="Book Antiqua" w:hAnsi="Book Antiqua" w:cs="Book Antiqua"/>
        </w:rPr>
        <w:t xml:space="preserve">108 </w:t>
      </w:r>
      <w:r>
        <w:rPr>
          <w:rFonts w:ascii="Book Antiqua" w:hAnsi="Book Antiqua" w:cs="Book Antiqua"/>
          <w:b/>
          <w:bCs/>
        </w:rPr>
        <w:t>Veld JV</w:t>
      </w:r>
      <w:r>
        <w:rPr>
          <w:rFonts w:ascii="Book Antiqua" w:hAnsi="Book Antiqua" w:cs="Book Antiqua"/>
        </w:rPr>
        <w:t xml:space="preserve">, </w:t>
      </w:r>
      <w:proofErr w:type="spellStart"/>
      <w:r>
        <w:rPr>
          <w:rFonts w:ascii="Book Antiqua" w:hAnsi="Book Antiqua" w:cs="Book Antiqua"/>
        </w:rPr>
        <w:t>Amelung</w:t>
      </w:r>
      <w:proofErr w:type="spellEnd"/>
      <w:r>
        <w:rPr>
          <w:rFonts w:ascii="Book Antiqua" w:hAnsi="Book Antiqua" w:cs="Book Antiqua"/>
        </w:rPr>
        <w:t xml:space="preserve"> FJ, </w:t>
      </w:r>
      <w:proofErr w:type="spellStart"/>
      <w:r>
        <w:rPr>
          <w:rFonts w:ascii="Book Antiqua" w:hAnsi="Book Antiqua" w:cs="Book Antiqua"/>
        </w:rPr>
        <w:t>Borstlap</w:t>
      </w:r>
      <w:proofErr w:type="spellEnd"/>
      <w:r>
        <w:rPr>
          <w:rFonts w:ascii="Book Antiqua" w:hAnsi="Book Antiqua" w:cs="Book Antiqua"/>
        </w:rPr>
        <w:t xml:space="preserve"> WAA, van </w:t>
      </w:r>
      <w:proofErr w:type="spellStart"/>
      <w:r>
        <w:rPr>
          <w:rFonts w:ascii="Book Antiqua" w:hAnsi="Book Antiqua" w:cs="Book Antiqua"/>
        </w:rPr>
        <w:t>Halsema</w:t>
      </w:r>
      <w:proofErr w:type="spellEnd"/>
      <w:r>
        <w:rPr>
          <w:rFonts w:ascii="Book Antiqua" w:hAnsi="Book Antiqua" w:cs="Book Antiqua"/>
        </w:rPr>
        <w:t xml:space="preserve"> EE, </w:t>
      </w:r>
      <w:proofErr w:type="spellStart"/>
      <w:r>
        <w:rPr>
          <w:rFonts w:ascii="Book Antiqua" w:hAnsi="Book Antiqua" w:cs="Book Antiqua"/>
        </w:rPr>
        <w:t>Consten</w:t>
      </w:r>
      <w:proofErr w:type="spellEnd"/>
      <w:r>
        <w:rPr>
          <w:rFonts w:ascii="Book Antiqua" w:hAnsi="Book Antiqua" w:cs="Book Antiqua"/>
        </w:rPr>
        <w:t xml:space="preserve"> ECJ, Dekker JWT, </w:t>
      </w:r>
      <w:proofErr w:type="spellStart"/>
      <w:r>
        <w:rPr>
          <w:rFonts w:ascii="Book Antiqua" w:hAnsi="Book Antiqua" w:cs="Book Antiqua"/>
        </w:rPr>
        <w:t>Siersema</w:t>
      </w:r>
      <w:proofErr w:type="spellEnd"/>
      <w:r>
        <w:rPr>
          <w:rFonts w:ascii="Book Antiqua" w:hAnsi="Book Antiqua" w:cs="Book Antiqua"/>
        </w:rPr>
        <w:t xml:space="preserve"> PD, Ter Borg F, van der </w:t>
      </w:r>
      <w:proofErr w:type="spellStart"/>
      <w:r>
        <w:rPr>
          <w:rFonts w:ascii="Book Antiqua" w:hAnsi="Book Antiqua" w:cs="Book Antiqua"/>
        </w:rPr>
        <w:t>Zaag</w:t>
      </w:r>
      <w:proofErr w:type="spellEnd"/>
      <w:r>
        <w:rPr>
          <w:rFonts w:ascii="Book Antiqua" w:hAnsi="Book Antiqua" w:cs="Book Antiqua"/>
        </w:rPr>
        <w:t xml:space="preserve"> ES, </w:t>
      </w:r>
      <w:proofErr w:type="spellStart"/>
      <w:r>
        <w:rPr>
          <w:rFonts w:ascii="Book Antiqua" w:hAnsi="Book Antiqua" w:cs="Book Antiqua"/>
        </w:rPr>
        <w:t>Fockens</w:t>
      </w:r>
      <w:proofErr w:type="spellEnd"/>
      <w:r>
        <w:rPr>
          <w:rFonts w:ascii="Book Antiqua" w:hAnsi="Book Antiqua" w:cs="Book Antiqua"/>
        </w:rPr>
        <w:t xml:space="preserve"> P, </w:t>
      </w:r>
      <w:proofErr w:type="spellStart"/>
      <w:r>
        <w:rPr>
          <w:rFonts w:ascii="Book Antiqua" w:hAnsi="Book Antiqua" w:cs="Book Antiqua"/>
        </w:rPr>
        <w:t>Bemelman</w:t>
      </w:r>
      <w:proofErr w:type="spellEnd"/>
      <w:r>
        <w:rPr>
          <w:rFonts w:ascii="Book Antiqua" w:hAnsi="Book Antiqua" w:cs="Book Antiqua"/>
        </w:rPr>
        <w:t xml:space="preserve"> WA, de Wilt JHW, van Hooft JE, Tanis </w:t>
      </w:r>
      <w:proofErr w:type="gramStart"/>
      <w:r>
        <w:rPr>
          <w:rFonts w:ascii="Book Antiqua" w:hAnsi="Book Antiqua" w:cs="Book Antiqua"/>
        </w:rPr>
        <w:t>PJ;</w:t>
      </w:r>
      <w:proofErr w:type="gramEnd"/>
      <w:r>
        <w:rPr>
          <w:rFonts w:ascii="Book Antiqua" w:hAnsi="Book Antiqua" w:cs="Book Antiqua"/>
        </w:rPr>
        <w:t xml:space="preserve"> Dutch Snapshot Research Group. Decompressing Stoma a s Bridge to </w:t>
      </w:r>
      <w:r>
        <w:rPr>
          <w:rFonts w:ascii="Book Antiqua" w:hAnsi="Book Antiqua" w:cs="Book Antiqua"/>
        </w:rPr>
        <w:lastRenderedPageBreak/>
        <w:t xml:space="preserve">Elective Surgery is an Effective Strategy for Left-sided Obstructive Colon Cancer: A National, Propensity-score Matched Study. </w:t>
      </w:r>
      <w:r>
        <w:rPr>
          <w:rFonts w:ascii="Book Antiqua" w:hAnsi="Book Antiqua" w:cs="Book Antiqua"/>
          <w:i/>
          <w:iCs/>
        </w:rPr>
        <w:t>Ann Surg</w:t>
      </w:r>
      <w:r>
        <w:rPr>
          <w:rFonts w:ascii="Book Antiqua" w:hAnsi="Book Antiqua" w:cs="Book Antiqua"/>
        </w:rPr>
        <w:t xml:space="preserve"> 2020; </w:t>
      </w:r>
      <w:r>
        <w:rPr>
          <w:rFonts w:ascii="Book Antiqua" w:hAnsi="Book Antiqua" w:cs="Book Antiqua"/>
          <w:b/>
          <w:bCs/>
        </w:rPr>
        <w:t>272</w:t>
      </w:r>
      <w:r>
        <w:rPr>
          <w:rFonts w:ascii="Book Antiqua" w:hAnsi="Book Antiqua" w:cs="Book Antiqua"/>
        </w:rPr>
        <w:t>: 738-743 [PMID: 32833768 DOI: 10.1097/SLA.0000000000004173]</w:t>
      </w:r>
    </w:p>
    <w:p w14:paraId="0CAA72E8"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109 </w:t>
      </w:r>
      <w:proofErr w:type="spellStart"/>
      <w:r w:rsidRPr="009308B9">
        <w:rPr>
          <w:rFonts w:ascii="Book Antiqua" w:hAnsi="Book Antiqua" w:cs="Book Antiqua"/>
          <w:b/>
          <w:bCs/>
        </w:rPr>
        <w:t>Manceau</w:t>
      </w:r>
      <w:proofErr w:type="spellEnd"/>
      <w:r w:rsidRPr="009308B9">
        <w:rPr>
          <w:rFonts w:ascii="Book Antiqua" w:hAnsi="Book Antiqua" w:cs="Book Antiqua"/>
          <w:b/>
          <w:bCs/>
        </w:rPr>
        <w:t xml:space="preserve"> G</w:t>
      </w:r>
      <w:r w:rsidRPr="009308B9">
        <w:rPr>
          <w:rFonts w:ascii="Book Antiqua" w:hAnsi="Book Antiqua" w:cs="Book Antiqua"/>
        </w:rPr>
        <w:t xml:space="preserve">, </w:t>
      </w:r>
      <w:proofErr w:type="spellStart"/>
      <w:r w:rsidRPr="009308B9">
        <w:rPr>
          <w:rFonts w:ascii="Book Antiqua" w:hAnsi="Book Antiqua" w:cs="Book Antiqua"/>
        </w:rPr>
        <w:t>Voron</w:t>
      </w:r>
      <w:proofErr w:type="spellEnd"/>
      <w:r w:rsidRPr="009308B9">
        <w:rPr>
          <w:rFonts w:ascii="Book Antiqua" w:hAnsi="Book Antiqua" w:cs="Book Antiqua"/>
        </w:rPr>
        <w:t xml:space="preserve"> T, </w:t>
      </w:r>
      <w:proofErr w:type="spellStart"/>
      <w:r w:rsidRPr="009308B9">
        <w:rPr>
          <w:rFonts w:ascii="Book Antiqua" w:hAnsi="Book Antiqua" w:cs="Book Antiqua"/>
        </w:rPr>
        <w:t>Mege</w:t>
      </w:r>
      <w:proofErr w:type="spellEnd"/>
      <w:r w:rsidRPr="009308B9">
        <w:rPr>
          <w:rFonts w:ascii="Book Antiqua" w:hAnsi="Book Antiqua" w:cs="Book Antiqua"/>
        </w:rPr>
        <w:t xml:space="preserve"> D, </w:t>
      </w:r>
      <w:proofErr w:type="spellStart"/>
      <w:r w:rsidRPr="009308B9">
        <w:rPr>
          <w:rFonts w:ascii="Book Antiqua" w:hAnsi="Book Antiqua" w:cs="Book Antiqua"/>
        </w:rPr>
        <w:t>Bridoux</w:t>
      </w:r>
      <w:proofErr w:type="spellEnd"/>
      <w:r w:rsidRPr="009308B9">
        <w:rPr>
          <w:rFonts w:ascii="Book Antiqua" w:hAnsi="Book Antiqua" w:cs="Book Antiqua"/>
        </w:rPr>
        <w:t xml:space="preserve"> V, </w:t>
      </w:r>
      <w:proofErr w:type="spellStart"/>
      <w:r w:rsidRPr="009308B9">
        <w:rPr>
          <w:rFonts w:ascii="Book Antiqua" w:hAnsi="Book Antiqua" w:cs="Book Antiqua"/>
        </w:rPr>
        <w:t>Lakkis</w:t>
      </w:r>
      <w:proofErr w:type="spellEnd"/>
      <w:r w:rsidRPr="009308B9">
        <w:rPr>
          <w:rFonts w:ascii="Book Antiqua" w:hAnsi="Book Antiqua" w:cs="Book Antiqua"/>
        </w:rPr>
        <w:t xml:space="preserve"> Z, </w:t>
      </w:r>
      <w:proofErr w:type="spellStart"/>
      <w:r w:rsidRPr="009308B9">
        <w:rPr>
          <w:rFonts w:ascii="Book Antiqua" w:hAnsi="Book Antiqua" w:cs="Book Antiqua"/>
        </w:rPr>
        <w:t>Venara</w:t>
      </w:r>
      <w:proofErr w:type="spellEnd"/>
      <w:r w:rsidRPr="009308B9">
        <w:rPr>
          <w:rFonts w:ascii="Book Antiqua" w:hAnsi="Book Antiqua" w:cs="Book Antiqua"/>
        </w:rPr>
        <w:t xml:space="preserve"> A, Beyer-</w:t>
      </w:r>
      <w:proofErr w:type="spellStart"/>
      <w:r w:rsidRPr="009308B9">
        <w:rPr>
          <w:rFonts w:ascii="Book Antiqua" w:hAnsi="Book Antiqua" w:cs="Book Antiqua"/>
        </w:rPr>
        <w:t>Berjot</w:t>
      </w:r>
      <w:proofErr w:type="spellEnd"/>
      <w:r w:rsidRPr="009308B9">
        <w:rPr>
          <w:rFonts w:ascii="Book Antiqua" w:hAnsi="Book Antiqua" w:cs="Book Antiqua"/>
        </w:rPr>
        <w:t xml:space="preserve"> L, Abdalla S, </w:t>
      </w:r>
      <w:proofErr w:type="spellStart"/>
      <w:r w:rsidRPr="009308B9">
        <w:rPr>
          <w:rFonts w:ascii="Book Antiqua" w:hAnsi="Book Antiqua" w:cs="Book Antiqua"/>
        </w:rPr>
        <w:t>Sielezneff</w:t>
      </w:r>
      <w:proofErr w:type="spellEnd"/>
      <w:r w:rsidRPr="009308B9">
        <w:rPr>
          <w:rFonts w:ascii="Book Antiqua" w:hAnsi="Book Antiqua" w:cs="Book Antiqua"/>
        </w:rPr>
        <w:t xml:space="preserve"> I, </w:t>
      </w:r>
      <w:proofErr w:type="spellStart"/>
      <w:r w:rsidRPr="009308B9">
        <w:rPr>
          <w:rFonts w:ascii="Book Antiqua" w:hAnsi="Book Antiqua" w:cs="Book Antiqua"/>
        </w:rPr>
        <w:t>Lefèvre</w:t>
      </w:r>
      <w:proofErr w:type="spellEnd"/>
      <w:r w:rsidRPr="009308B9">
        <w:rPr>
          <w:rFonts w:ascii="Book Antiqua" w:hAnsi="Book Antiqua" w:cs="Book Antiqua"/>
        </w:rPr>
        <w:t xml:space="preserve"> JH, Karoui M; AFC (French Surgical Association) Working Group. Prognostic factors and patterns of recurrence after emergency management for obstructing colon cancer: multivariate analysis from a series of 2120 patients. </w:t>
      </w:r>
      <w:proofErr w:type="spellStart"/>
      <w:r w:rsidRPr="009308B9">
        <w:rPr>
          <w:rFonts w:ascii="Book Antiqua" w:hAnsi="Book Antiqua" w:cs="Book Antiqua"/>
          <w:i/>
          <w:iCs/>
        </w:rPr>
        <w:t>Langenbecks</w:t>
      </w:r>
      <w:proofErr w:type="spellEnd"/>
      <w:r w:rsidRPr="009308B9">
        <w:rPr>
          <w:rFonts w:ascii="Book Antiqua" w:hAnsi="Book Antiqua" w:cs="Book Antiqua"/>
          <w:i/>
          <w:iCs/>
        </w:rPr>
        <w:t xml:space="preserve"> Arch Surg</w:t>
      </w:r>
      <w:r w:rsidRPr="009308B9">
        <w:rPr>
          <w:rFonts w:ascii="Book Antiqua" w:hAnsi="Book Antiqua" w:cs="Book Antiqua"/>
        </w:rPr>
        <w:t xml:space="preserve"> 2019; </w:t>
      </w:r>
      <w:r w:rsidRPr="009308B9">
        <w:rPr>
          <w:rFonts w:ascii="Book Antiqua" w:hAnsi="Book Antiqua" w:cs="Book Antiqua"/>
          <w:b/>
          <w:bCs/>
        </w:rPr>
        <w:t>404</w:t>
      </w:r>
      <w:r w:rsidRPr="009308B9">
        <w:rPr>
          <w:rFonts w:ascii="Book Antiqua" w:hAnsi="Book Antiqua" w:cs="Book Antiqua"/>
        </w:rPr>
        <w:t>: 717-729 [PMID: 31602503 DOI: 10.1007/s00423-019-01819-5]</w:t>
      </w:r>
    </w:p>
    <w:p w14:paraId="22EA89CF" w14:textId="369EFF07" w:rsidR="00837C44" w:rsidRDefault="00837C44">
      <w:pPr>
        <w:spacing w:line="360" w:lineRule="auto"/>
        <w:jc w:val="both"/>
      </w:pPr>
      <w:r>
        <w:rPr>
          <w:rFonts w:ascii="Book Antiqua" w:hAnsi="Book Antiqua" w:cs="Book Antiqua"/>
        </w:rPr>
        <w:t xml:space="preserve">110 </w:t>
      </w:r>
      <w:r>
        <w:rPr>
          <w:rFonts w:ascii="Book Antiqua" w:hAnsi="Book Antiqua" w:cs="Book Antiqua"/>
          <w:b/>
          <w:bCs/>
        </w:rPr>
        <w:t>Yuan X</w:t>
      </w:r>
      <w:r>
        <w:rPr>
          <w:rFonts w:ascii="Book Antiqua" w:hAnsi="Book Antiqua" w:cs="Book Antiqua"/>
        </w:rPr>
        <w:t xml:space="preserve">, Liu W, Ye L, Wu M, Hu B. Combination of endoscopic incision and balloon dilation for treatment of a completely obstructed anastomotic stenosis following colorectal resection: A case report. </w:t>
      </w:r>
      <w:r>
        <w:rPr>
          <w:rFonts w:ascii="Book Antiqua" w:hAnsi="Book Antiqua" w:cs="Book Antiqua"/>
          <w:i/>
          <w:iCs/>
        </w:rPr>
        <w:t>Medicine (Baltimore)</w:t>
      </w:r>
      <w:r>
        <w:rPr>
          <w:rFonts w:ascii="Book Antiqua" w:hAnsi="Book Antiqua" w:cs="Book Antiqua"/>
        </w:rPr>
        <w:t xml:space="preserve"> 2019; </w:t>
      </w:r>
      <w:r>
        <w:rPr>
          <w:rFonts w:ascii="Book Antiqua" w:hAnsi="Book Antiqua" w:cs="Book Antiqua"/>
          <w:b/>
          <w:bCs/>
        </w:rPr>
        <w:t>98</w:t>
      </w:r>
      <w:r>
        <w:rPr>
          <w:rFonts w:ascii="Book Antiqua" w:hAnsi="Book Antiqua" w:cs="Book Antiqua"/>
        </w:rPr>
        <w:t>: e16292 [PMID: 31261603 DOI: 10.1097/MD.0000000000016292]</w:t>
      </w:r>
    </w:p>
    <w:p w14:paraId="7CA433ED" w14:textId="77777777" w:rsidR="009308B9" w:rsidRDefault="009308B9">
      <w:pPr>
        <w:spacing w:line="360" w:lineRule="auto"/>
        <w:jc w:val="both"/>
        <w:rPr>
          <w:rFonts w:ascii="Book Antiqua" w:hAnsi="Book Antiqua" w:cs="Book Antiqua"/>
        </w:rPr>
      </w:pPr>
      <w:r w:rsidRPr="009308B9">
        <w:rPr>
          <w:rFonts w:ascii="Book Antiqua" w:hAnsi="Book Antiqua" w:cs="Book Antiqua"/>
        </w:rPr>
        <w:t xml:space="preserve">111 </w:t>
      </w:r>
      <w:proofErr w:type="spellStart"/>
      <w:r w:rsidRPr="009308B9">
        <w:rPr>
          <w:rFonts w:ascii="Book Antiqua" w:hAnsi="Book Antiqua" w:cs="Book Antiqua"/>
          <w:b/>
          <w:bCs/>
        </w:rPr>
        <w:t>Lavanchy</w:t>
      </w:r>
      <w:proofErr w:type="spellEnd"/>
      <w:r w:rsidRPr="009308B9">
        <w:rPr>
          <w:rFonts w:ascii="Book Antiqua" w:hAnsi="Book Antiqua" w:cs="Book Antiqua"/>
          <w:b/>
          <w:bCs/>
        </w:rPr>
        <w:t xml:space="preserve"> JL</w:t>
      </w:r>
      <w:r w:rsidRPr="009308B9">
        <w:rPr>
          <w:rFonts w:ascii="Book Antiqua" w:hAnsi="Book Antiqua" w:cs="Book Antiqua"/>
        </w:rPr>
        <w:t xml:space="preserve">, </w:t>
      </w:r>
      <w:proofErr w:type="spellStart"/>
      <w:r w:rsidRPr="009308B9">
        <w:rPr>
          <w:rFonts w:ascii="Book Antiqua" w:hAnsi="Book Antiqua" w:cs="Book Antiqua"/>
        </w:rPr>
        <w:t>Vaisnora</w:t>
      </w:r>
      <w:proofErr w:type="spellEnd"/>
      <w:r w:rsidRPr="009308B9">
        <w:rPr>
          <w:rFonts w:ascii="Book Antiqua" w:hAnsi="Book Antiqua" w:cs="Book Antiqua"/>
        </w:rPr>
        <w:t xml:space="preserve"> L, </w:t>
      </w:r>
      <w:proofErr w:type="spellStart"/>
      <w:r w:rsidRPr="009308B9">
        <w:rPr>
          <w:rFonts w:ascii="Book Antiqua" w:hAnsi="Book Antiqua" w:cs="Book Antiqua"/>
        </w:rPr>
        <w:t>Haltmeier</w:t>
      </w:r>
      <w:proofErr w:type="spellEnd"/>
      <w:r w:rsidRPr="009308B9">
        <w:rPr>
          <w:rFonts w:ascii="Book Antiqua" w:hAnsi="Book Antiqua" w:cs="Book Antiqua"/>
        </w:rPr>
        <w:t xml:space="preserve"> T, </w:t>
      </w:r>
      <w:proofErr w:type="spellStart"/>
      <w:r w:rsidRPr="009308B9">
        <w:rPr>
          <w:rFonts w:ascii="Book Antiqua" w:hAnsi="Book Antiqua" w:cs="Book Antiqua"/>
        </w:rPr>
        <w:t>Zlobec</w:t>
      </w:r>
      <w:proofErr w:type="spellEnd"/>
      <w:r w:rsidRPr="009308B9">
        <w:rPr>
          <w:rFonts w:ascii="Book Antiqua" w:hAnsi="Book Antiqua" w:cs="Book Antiqua"/>
        </w:rPr>
        <w:t xml:space="preserve"> I, </w:t>
      </w:r>
      <w:proofErr w:type="spellStart"/>
      <w:r w:rsidRPr="009308B9">
        <w:rPr>
          <w:rFonts w:ascii="Book Antiqua" w:hAnsi="Book Antiqua" w:cs="Book Antiqua"/>
        </w:rPr>
        <w:t>Brügger</w:t>
      </w:r>
      <w:proofErr w:type="spellEnd"/>
      <w:r w:rsidRPr="009308B9">
        <w:rPr>
          <w:rFonts w:ascii="Book Antiqua" w:hAnsi="Book Antiqua" w:cs="Book Antiqua"/>
        </w:rPr>
        <w:t xml:space="preserve"> LE, </w:t>
      </w:r>
      <w:proofErr w:type="spellStart"/>
      <w:r w:rsidRPr="009308B9">
        <w:rPr>
          <w:rFonts w:ascii="Book Antiqua" w:hAnsi="Book Antiqua" w:cs="Book Antiqua"/>
        </w:rPr>
        <w:t>Candinas</w:t>
      </w:r>
      <w:proofErr w:type="spellEnd"/>
      <w:r w:rsidRPr="009308B9">
        <w:rPr>
          <w:rFonts w:ascii="Book Antiqua" w:hAnsi="Book Antiqua" w:cs="Book Antiqua"/>
        </w:rPr>
        <w:t xml:space="preserve"> D, </w:t>
      </w:r>
      <w:proofErr w:type="spellStart"/>
      <w:r w:rsidRPr="009308B9">
        <w:rPr>
          <w:rFonts w:ascii="Book Antiqua" w:hAnsi="Book Antiqua" w:cs="Book Antiqua"/>
        </w:rPr>
        <w:t>Schnüriger</w:t>
      </w:r>
      <w:proofErr w:type="spellEnd"/>
      <w:r w:rsidRPr="009308B9">
        <w:rPr>
          <w:rFonts w:ascii="Book Antiqua" w:hAnsi="Book Antiqua" w:cs="Book Antiqua"/>
        </w:rPr>
        <w:t xml:space="preserve"> B. Oncologic long-term outcomes of emergency versus elective resection for colorectal cancer. </w:t>
      </w:r>
      <w:r w:rsidRPr="009308B9">
        <w:rPr>
          <w:rFonts w:ascii="Book Antiqua" w:hAnsi="Book Antiqua" w:cs="Book Antiqua"/>
          <w:i/>
          <w:iCs/>
        </w:rPr>
        <w:t>Int J Colorectal Dis</w:t>
      </w:r>
      <w:r w:rsidRPr="009308B9">
        <w:rPr>
          <w:rFonts w:ascii="Book Antiqua" w:hAnsi="Book Antiqua" w:cs="Book Antiqua"/>
        </w:rPr>
        <w:t xml:space="preserve"> 2019; </w:t>
      </w:r>
      <w:r w:rsidRPr="009308B9">
        <w:rPr>
          <w:rFonts w:ascii="Book Antiqua" w:hAnsi="Book Antiqua" w:cs="Book Antiqua"/>
          <w:b/>
          <w:bCs/>
        </w:rPr>
        <w:t>34</w:t>
      </w:r>
      <w:r w:rsidRPr="009308B9">
        <w:rPr>
          <w:rFonts w:ascii="Book Antiqua" w:hAnsi="Book Antiqua" w:cs="Book Antiqua"/>
        </w:rPr>
        <w:t>: 2091-2099 [PMID: 31709491 DOI: 10.1007/s00384-019-03426-8]</w:t>
      </w:r>
    </w:p>
    <w:p w14:paraId="40891D2C" w14:textId="69E12062" w:rsidR="00837C44" w:rsidRDefault="00837C44">
      <w:pPr>
        <w:spacing w:line="360" w:lineRule="auto"/>
        <w:jc w:val="both"/>
      </w:pPr>
      <w:r>
        <w:rPr>
          <w:rFonts w:ascii="Book Antiqua" w:hAnsi="Book Antiqua" w:cs="Book Antiqua"/>
        </w:rPr>
        <w:t xml:space="preserve">112 </w:t>
      </w:r>
      <w:proofErr w:type="spellStart"/>
      <w:r>
        <w:rPr>
          <w:rFonts w:ascii="Book Antiqua" w:hAnsi="Book Antiqua" w:cs="Book Antiqua"/>
          <w:b/>
          <w:bCs/>
        </w:rPr>
        <w:t>Mihailov</w:t>
      </w:r>
      <w:proofErr w:type="spellEnd"/>
      <w:r>
        <w:rPr>
          <w:rFonts w:ascii="Book Antiqua" w:hAnsi="Book Antiqua" w:cs="Book Antiqua"/>
          <w:b/>
          <w:bCs/>
        </w:rPr>
        <w:t xml:space="preserve"> R</w:t>
      </w:r>
      <w:r>
        <w:rPr>
          <w:rFonts w:ascii="Book Antiqua" w:hAnsi="Book Antiqua" w:cs="Book Antiqua"/>
        </w:rPr>
        <w:t xml:space="preserve">, </w:t>
      </w:r>
      <w:proofErr w:type="spellStart"/>
      <w:r>
        <w:rPr>
          <w:rFonts w:ascii="Book Antiqua" w:hAnsi="Book Antiqua" w:cs="Book Antiqua"/>
        </w:rPr>
        <w:t>Firescu</w:t>
      </w:r>
      <w:proofErr w:type="spellEnd"/>
      <w:r>
        <w:rPr>
          <w:rFonts w:ascii="Book Antiqua" w:hAnsi="Book Antiqua" w:cs="Book Antiqua"/>
        </w:rPr>
        <w:t xml:space="preserve"> D, Constantin GB, </w:t>
      </w:r>
      <w:proofErr w:type="spellStart"/>
      <w:r>
        <w:rPr>
          <w:rFonts w:ascii="Book Antiqua" w:hAnsi="Book Antiqua" w:cs="Book Antiqua"/>
        </w:rPr>
        <w:t>Mihailov</w:t>
      </w:r>
      <w:proofErr w:type="spellEnd"/>
      <w:r>
        <w:rPr>
          <w:rFonts w:ascii="Book Antiqua" w:hAnsi="Book Antiqua" w:cs="Book Antiqua"/>
        </w:rPr>
        <w:t xml:space="preserve"> OM, </w:t>
      </w:r>
      <w:proofErr w:type="spellStart"/>
      <w:r>
        <w:rPr>
          <w:rFonts w:ascii="Book Antiqua" w:hAnsi="Book Antiqua" w:cs="Book Antiqua"/>
        </w:rPr>
        <w:t>Hoara</w:t>
      </w:r>
      <w:proofErr w:type="spellEnd"/>
      <w:r>
        <w:rPr>
          <w:rFonts w:ascii="Book Antiqua" w:hAnsi="Book Antiqua" w:cs="Book Antiqua"/>
        </w:rPr>
        <w:t xml:space="preserve"> P, Birla R, </w:t>
      </w:r>
      <w:proofErr w:type="spellStart"/>
      <w:r>
        <w:rPr>
          <w:rFonts w:ascii="Book Antiqua" w:hAnsi="Book Antiqua" w:cs="Book Antiqua"/>
        </w:rPr>
        <w:t>Patrascu</w:t>
      </w:r>
      <w:proofErr w:type="spellEnd"/>
      <w:r>
        <w:rPr>
          <w:rFonts w:ascii="Book Antiqua" w:hAnsi="Book Antiqua" w:cs="Book Antiqua"/>
        </w:rPr>
        <w:t xml:space="preserve"> T, </w:t>
      </w:r>
      <w:proofErr w:type="spellStart"/>
      <w:r>
        <w:rPr>
          <w:rFonts w:ascii="Book Antiqua" w:hAnsi="Book Antiqua" w:cs="Book Antiqua"/>
        </w:rPr>
        <w:t>Panaitescu</w:t>
      </w:r>
      <w:proofErr w:type="spellEnd"/>
      <w:r>
        <w:rPr>
          <w:rFonts w:ascii="Book Antiqua" w:hAnsi="Book Antiqua" w:cs="Book Antiqua"/>
        </w:rPr>
        <w:t xml:space="preserve"> E. Mortality Risk Stratification in Emergency Surgery for Obstructive Colon Cancer-External Validation of International Scores, American College of Surgeons National Surgical Quality Improvement Program Surgical Risk Calculator (SRC), and the Dedicated Score of French Surgical Association (AFC/OCC Score). </w:t>
      </w:r>
      <w:r>
        <w:rPr>
          <w:rFonts w:ascii="Book Antiqua" w:hAnsi="Book Antiqua" w:cs="Book Antiqua"/>
          <w:i/>
          <w:iCs/>
        </w:rPr>
        <w:t>Int J Environ Res Public Health</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xml:space="preserve"> [PMID: 36294094 DOI: 10.3390/ijerph192013513]</w:t>
      </w:r>
    </w:p>
    <w:p w14:paraId="673109F5" w14:textId="77777777" w:rsidR="00837C44" w:rsidRDefault="00837C44">
      <w:pPr>
        <w:spacing w:line="360" w:lineRule="auto"/>
        <w:jc w:val="both"/>
      </w:pPr>
      <w:r>
        <w:rPr>
          <w:rFonts w:ascii="Book Antiqua" w:hAnsi="Book Antiqua" w:cs="Book Antiqua"/>
        </w:rPr>
        <w:t xml:space="preserve">113 </w:t>
      </w:r>
      <w:proofErr w:type="spellStart"/>
      <w:r>
        <w:rPr>
          <w:rFonts w:ascii="Book Antiqua" w:hAnsi="Book Antiqua" w:cs="Book Antiqua"/>
          <w:b/>
          <w:bCs/>
        </w:rPr>
        <w:t>Genser</w:t>
      </w:r>
      <w:proofErr w:type="spellEnd"/>
      <w:r>
        <w:rPr>
          <w:rFonts w:ascii="Book Antiqua" w:hAnsi="Book Antiqua" w:cs="Book Antiqua"/>
          <w:b/>
          <w:bCs/>
        </w:rPr>
        <w:t xml:space="preserve"> L</w:t>
      </w:r>
      <w:r>
        <w:rPr>
          <w:rFonts w:ascii="Book Antiqua" w:hAnsi="Book Antiqua" w:cs="Book Antiqua"/>
        </w:rPr>
        <w:t xml:space="preserve">, </w:t>
      </w:r>
      <w:proofErr w:type="spellStart"/>
      <w:r>
        <w:rPr>
          <w:rFonts w:ascii="Book Antiqua" w:hAnsi="Book Antiqua" w:cs="Book Antiqua"/>
        </w:rPr>
        <w:t>Manceau</w:t>
      </w:r>
      <w:proofErr w:type="spellEnd"/>
      <w:r>
        <w:rPr>
          <w:rFonts w:ascii="Book Antiqua" w:hAnsi="Book Antiqua" w:cs="Book Antiqua"/>
        </w:rPr>
        <w:t xml:space="preserve"> G, </w:t>
      </w:r>
      <w:proofErr w:type="spellStart"/>
      <w:r>
        <w:rPr>
          <w:rFonts w:ascii="Book Antiqua" w:hAnsi="Book Antiqua" w:cs="Book Antiqua"/>
        </w:rPr>
        <w:t>Mege</w:t>
      </w:r>
      <w:proofErr w:type="spellEnd"/>
      <w:r>
        <w:rPr>
          <w:rFonts w:ascii="Book Antiqua" w:hAnsi="Book Antiqua" w:cs="Book Antiqua"/>
        </w:rPr>
        <w:t xml:space="preserve"> D, </w:t>
      </w:r>
      <w:proofErr w:type="spellStart"/>
      <w:r>
        <w:rPr>
          <w:rFonts w:ascii="Book Antiqua" w:hAnsi="Book Antiqua" w:cs="Book Antiqua"/>
        </w:rPr>
        <w:t>Bridoux</w:t>
      </w:r>
      <w:proofErr w:type="spellEnd"/>
      <w:r>
        <w:rPr>
          <w:rFonts w:ascii="Book Antiqua" w:hAnsi="Book Antiqua" w:cs="Book Antiqua"/>
        </w:rPr>
        <w:t xml:space="preserve"> V, </w:t>
      </w:r>
      <w:proofErr w:type="spellStart"/>
      <w:r>
        <w:rPr>
          <w:rFonts w:ascii="Book Antiqua" w:hAnsi="Book Antiqua" w:cs="Book Antiqua"/>
        </w:rPr>
        <w:t>Lakkis</w:t>
      </w:r>
      <w:proofErr w:type="spellEnd"/>
      <w:r>
        <w:rPr>
          <w:rFonts w:ascii="Book Antiqua" w:hAnsi="Book Antiqua" w:cs="Book Antiqua"/>
        </w:rPr>
        <w:t xml:space="preserve"> Z, </w:t>
      </w:r>
      <w:proofErr w:type="spellStart"/>
      <w:r>
        <w:rPr>
          <w:rFonts w:ascii="Book Antiqua" w:hAnsi="Book Antiqua" w:cs="Book Antiqua"/>
        </w:rPr>
        <w:t>Venara</w:t>
      </w:r>
      <w:proofErr w:type="spellEnd"/>
      <w:r>
        <w:rPr>
          <w:rFonts w:ascii="Book Antiqua" w:hAnsi="Book Antiqua" w:cs="Book Antiqua"/>
        </w:rPr>
        <w:t xml:space="preserve"> A, </w:t>
      </w:r>
      <w:proofErr w:type="spellStart"/>
      <w:r>
        <w:rPr>
          <w:rFonts w:ascii="Book Antiqua" w:hAnsi="Book Antiqua" w:cs="Book Antiqua"/>
        </w:rPr>
        <w:t>Voron</w:t>
      </w:r>
      <w:proofErr w:type="spellEnd"/>
      <w:r>
        <w:rPr>
          <w:rFonts w:ascii="Book Antiqua" w:hAnsi="Book Antiqua" w:cs="Book Antiqua"/>
        </w:rPr>
        <w:t xml:space="preserve"> T, </w:t>
      </w:r>
      <w:proofErr w:type="spellStart"/>
      <w:r>
        <w:rPr>
          <w:rFonts w:ascii="Book Antiqua" w:hAnsi="Book Antiqua" w:cs="Book Antiqua"/>
        </w:rPr>
        <w:t>Bege</w:t>
      </w:r>
      <w:proofErr w:type="spellEnd"/>
      <w:r>
        <w:rPr>
          <w:rFonts w:ascii="Book Antiqua" w:hAnsi="Book Antiqua" w:cs="Book Antiqua"/>
        </w:rPr>
        <w:t xml:space="preserve"> T, </w:t>
      </w:r>
      <w:proofErr w:type="spellStart"/>
      <w:r>
        <w:rPr>
          <w:rFonts w:ascii="Book Antiqua" w:hAnsi="Book Antiqua" w:cs="Book Antiqua"/>
        </w:rPr>
        <w:t>Sielezneff</w:t>
      </w:r>
      <w:proofErr w:type="spellEnd"/>
      <w:r>
        <w:rPr>
          <w:rFonts w:ascii="Book Antiqua" w:hAnsi="Book Antiqua" w:cs="Book Antiqua"/>
        </w:rPr>
        <w:t xml:space="preserve"> I, Karoui M; on behalf of the AFC (French Surgical Association) Working Group. 30-Day Postoperative Morbidity of Emergency Surgery for Obstructive Right- and Left-Sided Colon Cancer in Obese Patients: A Multicenter Cohort Study of the French Surgical Association. </w:t>
      </w:r>
      <w:r>
        <w:rPr>
          <w:rFonts w:ascii="Book Antiqua" w:hAnsi="Book Antiqua" w:cs="Book Antiqua"/>
          <w:i/>
          <w:iCs/>
        </w:rPr>
        <w:t>Dig Surg</w:t>
      </w:r>
      <w:r>
        <w:rPr>
          <w:rFonts w:ascii="Book Antiqua" w:hAnsi="Book Antiqua" w:cs="Book Antiqua"/>
        </w:rPr>
        <w:t xml:space="preserve"> 2020; </w:t>
      </w:r>
      <w:r>
        <w:rPr>
          <w:rFonts w:ascii="Book Antiqua" w:hAnsi="Book Antiqua" w:cs="Book Antiqua"/>
          <w:b/>
          <w:bCs/>
        </w:rPr>
        <w:t>37</w:t>
      </w:r>
      <w:r>
        <w:rPr>
          <w:rFonts w:ascii="Book Antiqua" w:hAnsi="Book Antiqua" w:cs="Book Antiqua"/>
        </w:rPr>
        <w:t>: 111-118 [PMID: 30939470 DOI: 10.1159/000497450]</w:t>
      </w:r>
    </w:p>
    <w:p w14:paraId="32DF82E1" w14:textId="77777777" w:rsidR="00D62B10" w:rsidRDefault="00D62B10">
      <w:pPr>
        <w:spacing w:line="360" w:lineRule="auto"/>
        <w:jc w:val="both"/>
        <w:rPr>
          <w:rFonts w:ascii="Book Antiqua" w:hAnsi="Book Antiqua" w:cs="Book Antiqua"/>
        </w:rPr>
      </w:pPr>
      <w:r w:rsidRPr="00D62B10">
        <w:rPr>
          <w:rFonts w:ascii="Book Antiqua" w:hAnsi="Book Antiqua" w:cs="Book Antiqua"/>
        </w:rPr>
        <w:t xml:space="preserve">114 </w:t>
      </w:r>
      <w:r w:rsidRPr="00D62B10">
        <w:rPr>
          <w:rFonts w:ascii="Book Antiqua" w:hAnsi="Book Antiqua" w:cs="Book Antiqua"/>
          <w:b/>
          <w:bCs/>
        </w:rPr>
        <w:t>Quintana JM</w:t>
      </w:r>
      <w:r w:rsidRPr="00D62B10">
        <w:rPr>
          <w:rFonts w:ascii="Book Antiqua" w:hAnsi="Book Antiqua" w:cs="Book Antiqua"/>
        </w:rPr>
        <w:t>, Anton-</w:t>
      </w:r>
      <w:proofErr w:type="spellStart"/>
      <w:r w:rsidRPr="00D62B10">
        <w:rPr>
          <w:rFonts w:ascii="Book Antiqua" w:hAnsi="Book Antiqua" w:cs="Book Antiqua"/>
        </w:rPr>
        <w:t>Ladislao</w:t>
      </w:r>
      <w:proofErr w:type="spellEnd"/>
      <w:r w:rsidRPr="00D62B10">
        <w:rPr>
          <w:rFonts w:ascii="Book Antiqua" w:hAnsi="Book Antiqua" w:cs="Book Antiqua"/>
        </w:rPr>
        <w:t xml:space="preserve"> A, </w:t>
      </w:r>
      <w:proofErr w:type="spellStart"/>
      <w:r w:rsidRPr="00D62B10">
        <w:rPr>
          <w:rFonts w:ascii="Book Antiqua" w:hAnsi="Book Antiqua" w:cs="Book Antiqua"/>
        </w:rPr>
        <w:t>Lázaro</w:t>
      </w:r>
      <w:proofErr w:type="spellEnd"/>
      <w:r w:rsidRPr="00D62B10">
        <w:rPr>
          <w:rFonts w:ascii="Book Antiqua" w:hAnsi="Book Antiqua" w:cs="Book Antiqua"/>
        </w:rPr>
        <w:t xml:space="preserve"> S, Gonzalez N, Bare M, Fernandez-de-Larrea N, Redondo M, Escobar A, </w:t>
      </w:r>
      <w:proofErr w:type="spellStart"/>
      <w:r w:rsidRPr="00D62B10">
        <w:rPr>
          <w:rFonts w:ascii="Book Antiqua" w:hAnsi="Book Antiqua" w:cs="Book Antiqua"/>
        </w:rPr>
        <w:t>Sarasqueta</w:t>
      </w:r>
      <w:proofErr w:type="spellEnd"/>
      <w:r w:rsidRPr="00D62B10">
        <w:rPr>
          <w:rFonts w:ascii="Book Antiqua" w:hAnsi="Book Antiqua" w:cs="Book Antiqua"/>
        </w:rPr>
        <w:t xml:space="preserve"> C, Garcia-Gutierrez S, Aguirre U; </w:t>
      </w:r>
      <w:r w:rsidRPr="00D62B10">
        <w:rPr>
          <w:rFonts w:ascii="Book Antiqua" w:hAnsi="Book Antiqua" w:cs="Book Antiqua"/>
        </w:rPr>
        <w:lastRenderedPageBreak/>
        <w:t xml:space="preserve">REDISSEC-CARESS/CCR group. Effect of comorbidities on long-term outcomes of colorectal cancer patients. </w:t>
      </w:r>
      <w:proofErr w:type="spellStart"/>
      <w:r w:rsidRPr="00D62B10">
        <w:rPr>
          <w:rFonts w:ascii="Book Antiqua" w:hAnsi="Book Antiqua" w:cs="Book Antiqua"/>
          <w:i/>
          <w:iCs/>
        </w:rPr>
        <w:t>Eur</w:t>
      </w:r>
      <w:proofErr w:type="spellEnd"/>
      <w:r w:rsidRPr="00D62B10">
        <w:rPr>
          <w:rFonts w:ascii="Book Antiqua" w:hAnsi="Book Antiqua" w:cs="Book Antiqua"/>
          <w:i/>
          <w:iCs/>
        </w:rPr>
        <w:t xml:space="preserve"> J Cancer Care (</w:t>
      </w:r>
      <w:proofErr w:type="spellStart"/>
      <w:r w:rsidRPr="00D62B10">
        <w:rPr>
          <w:rFonts w:ascii="Book Antiqua" w:hAnsi="Book Antiqua" w:cs="Book Antiqua"/>
          <w:i/>
          <w:iCs/>
        </w:rPr>
        <w:t>Engl</w:t>
      </w:r>
      <w:proofErr w:type="spellEnd"/>
      <w:r w:rsidRPr="00D62B10">
        <w:rPr>
          <w:rFonts w:ascii="Book Antiqua" w:hAnsi="Book Antiqua" w:cs="Book Antiqua"/>
          <w:i/>
          <w:iCs/>
        </w:rPr>
        <w:t>)</w:t>
      </w:r>
      <w:r w:rsidRPr="00D62B10">
        <w:rPr>
          <w:rFonts w:ascii="Book Antiqua" w:hAnsi="Book Antiqua" w:cs="Book Antiqua"/>
        </w:rPr>
        <w:t xml:space="preserve"> 2022; </w:t>
      </w:r>
      <w:r w:rsidRPr="00D62B10">
        <w:rPr>
          <w:rFonts w:ascii="Book Antiqua" w:hAnsi="Book Antiqua" w:cs="Book Antiqua"/>
          <w:b/>
          <w:bCs/>
        </w:rPr>
        <w:t>31</w:t>
      </w:r>
      <w:r w:rsidRPr="00D62B10">
        <w:rPr>
          <w:rFonts w:ascii="Book Antiqua" w:hAnsi="Book Antiqua" w:cs="Book Antiqua"/>
        </w:rPr>
        <w:t>: e13561 [PMID: 35174571 DOI: 10.1111/ecc.13561]</w:t>
      </w:r>
    </w:p>
    <w:p w14:paraId="4A73D175" w14:textId="7F31C1AA" w:rsidR="00837C44" w:rsidRDefault="00837C44">
      <w:pPr>
        <w:spacing w:line="360" w:lineRule="auto"/>
        <w:jc w:val="both"/>
      </w:pPr>
      <w:r>
        <w:rPr>
          <w:rFonts w:ascii="Book Antiqua" w:hAnsi="Book Antiqua" w:cs="Book Antiqua"/>
        </w:rPr>
        <w:t xml:space="preserve">115 </w:t>
      </w:r>
      <w:r>
        <w:rPr>
          <w:rFonts w:ascii="Book Antiqua" w:hAnsi="Book Antiqua" w:cs="Book Antiqua"/>
          <w:b/>
          <w:bCs/>
        </w:rPr>
        <w:t>Abu Baker F</w:t>
      </w:r>
      <w:r>
        <w:rPr>
          <w:rFonts w:ascii="Book Antiqua" w:hAnsi="Book Antiqua" w:cs="Book Antiqua"/>
        </w:rPr>
        <w:t xml:space="preserve">, Taher R, </w:t>
      </w:r>
      <w:proofErr w:type="spellStart"/>
      <w:r>
        <w:rPr>
          <w:rFonts w:ascii="Book Antiqua" w:hAnsi="Book Antiqua" w:cs="Book Antiqua"/>
        </w:rPr>
        <w:t>Ganayem</w:t>
      </w:r>
      <w:proofErr w:type="spellEnd"/>
      <w:r>
        <w:rPr>
          <w:rFonts w:ascii="Book Antiqua" w:hAnsi="Book Antiqua" w:cs="Book Antiqua"/>
        </w:rPr>
        <w:t xml:space="preserve"> M, Mari A, Oren G, Kopelman Y. Obstructive colon cancers at endoscopy are associated with advanced tumor stage and poor patient outcome. A retrospective study on 398 patients. </w:t>
      </w:r>
      <w:proofErr w:type="spellStart"/>
      <w:r>
        <w:rPr>
          <w:rFonts w:ascii="Book Antiqua" w:hAnsi="Book Antiqua" w:cs="Book Antiqua"/>
          <w:i/>
          <w:iCs/>
        </w:rPr>
        <w:t>Eur</w:t>
      </w:r>
      <w:proofErr w:type="spellEnd"/>
      <w:r>
        <w:rPr>
          <w:rFonts w:ascii="Book Antiqua" w:hAnsi="Book Antiqua" w:cs="Book Antiqua"/>
          <w:i/>
          <w:iCs/>
        </w:rPr>
        <w:t xml:space="preserve"> J Gastroenterol Hepatol</w:t>
      </w:r>
      <w:r>
        <w:rPr>
          <w:rFonts w:ascii="Book Antiqua" w:hAnsi="Book Antiqua" w:cs="Book Antiqua"/>
        </w:rPr>
        <w:t xml:space="preserve"> 2021; </w:t>
      </w:r>
      <w:r>
        <w:rPr>
          <w:rFonts w:ascii="Book Antiqua" w:hAnsi="Book Antiqua" w:cs="Book Antiqua"/>
          <w:b/>
          <w:bCs/>
        </w:rPr>
        <w:t>33</w:t>
      </w:r>
      <w:r>
        <w:rPr>
          <w:rFonts w:ascii="Book Antiqua" w:hAnsi="Book Antiqua" w:cs="Book Antiqua"/>
        </w:rPr>
        <w:t>: 50-53 [PMID: 32675779 DOI: 10.1097/MEG.0000000000001839]</w:t>
      </w:r>
    </w:p>
    <w:p w14:paraId="583742AE" w14:textId="77777777" w:rsidR="00837C44" w:rsidRDefault="00837C44">
      <w:pPr>
        <w:spacing w:line="360" w:lineRule="auto"/>
        <w:jc w:val="both"/>
      </w:pPr>
      <w:r>
        <w:rPr>
          <w:rFonts w:ascii="Book Antiqua" w:hAnsi="Book Antiqua" w:cs="Book Antiqua"/>
        </w:rPr>
        <w:t xml:space="preserve">116 </w:t>
      </w:r>
      <w:r>
        <w:rPr>
          <w:rFonts w:ascii="Book Antiqua" w:hAnsi="Book Antiqua" w:cs="Book Antiqua"/>
          <w:b/>
          <w:bCs/>
        </w:rPr>
        <w:t>Sato R</w:t>
      </w:r>
      <w:r>
        <w:rPr>
          <w:rFonts w:ascii="Book Antiqua" w:hAnsi="Book Antiqua" w:cs="Book Antiqua"/>
        </w:rPr>
        <w:t xml:space="preserve">, Oikawa M, </w:t>
      </w:r>
      <w:proofErr w:type="spellStart"/>
      <w:r>
        <w:rPr>
          <w:rFonts w:ascii="Book Antiqua" w:hAnsi="Book Antiqua" w:cs="Book Antiqua"/>
        </w:rPr>
        <w:t>Kakita</w:t>
      </w:r>
      <w:proofErr w:type="spellEnd"/>
      <w:r>
        <w:rPr>
          <w:rFonts w:ascii="Book Antiqua" w:hAnsi="Book Antiqua" w:cs="Book Antiqua"/>
        </w:rPr>
        <w:t xml:space="preserve"> T, Okada T, Abe T, </w:t>
      </w:r>
      <w:proofErr w:type="spellStart"/>
      <w:r>
        <w:rPr>
          <w:rFonts w:ascii="Book Antiqua" w:hAnsi="Book Antiqua" w:cs="Book Antiqua"/>
        </w:rPr>
        <w:t>Yazawa</w:t>
      </w:r>
      <w:proofErr w:type="spellEnd"/>
      <w:r>
        <w:rPr>
          <w:rFonts w:ascii="Book Antiqua" w:hAnsi="Book Antiqua" w:cs="Book Antiqua"/>
        </w:rPr>
        <w:t xml:space="preserve"> T, Tsuchiya H, </w:t>
      </w:r>
      <w:proofErr w:type="spellStart"/>
      <w:r>
        <w:rPr>
          <w:rFonts w:ascii="Book Antiqua" w:hAnsi="Book Antiqua" w:cs="Book Antiqua"/>
        </w:rPr>
        <w:t>Akazawa</w:t>
      </w:r>
      <w:proofErr w:type="spellEnd"/>
      <w:r>
        <w:rPr>
          <w:rFonts w:ascii="Book Antiqua" w:hAnsi="Book Antiqua" w:cs="Book Antiqua"/>
        </w:rPr>
        <w:t xml:space="preserve"> N, Sato M, </w:t>
      </w:r>
      <w:proofErr w:type="spellStart"/>
      <w:r>
        <w:rPr>
          <w:rFonts w:ascii="Book Antiqua" w:hAnsi="Book Antiqua" w:cs="Book Antiqua"/>
        </w:rPr>
        <w:t>Ohira</w:t>
      </w:r>
      <w:proofErr w:type="spellEnd"/>
      <w:r>
        <w:rPr>
          <w:rFonts w:ascii="Book Antiqua" w:hAnsi="Book Antiqua" w:cs="Book Antiqua"/>
        </w:rPr>
        <w:t xml:space="preserve"> T, Harada Y, Okano H, Ito K, Ohuchi N, Tsuchiya T. Preoperative change of modified Glasgow prognostic score after stenting predicts the long-term outcomes of obstructive colorectal cancer. </w:t>
      </w:r>
      <w:r>
        <w:rPr>
          <w:rFonts w:ascii="Book Antiqua" w:hAnsi="Book Antiqua" w:cs="Book Antiqua"/>
          <w:i/>
          <w:iCs/>
        </w:rPr>
        <w:t>Surg Today</w:t>
      </w:r>
      <w:r>
        <w:rPr>
          <w:rFonts w:ascii="Book Antiqua" w:hAnsi="Book Antiqua" w:cs="Book Antiqua"/>
        </w:rPr>
        <w:t xml:space="preserve"> 2020; </w:t>
      </w:r>
      <w:r>
        <w:rPr>
          <w:rFonts w:ascii="Book Antiqua" w:hAnsi="Book Antiqua" w:cs="Book Antiqua"/>
          <w:b/>
          <w:bCs/>
        </w:rPr>
        <w:t>50</w:t>
      </w:r>
      <w:r>
        <w:rPr>
          <w:rFonts w:ascii="Book Antiqua" w:hAnsi="Book Antiqua" w:cs="Book Antiqua"/>
        </w:rPr>
        <w:t>: 232-239 [PMID: 31407166 DOI: 10.1007/s00595-019-01862-1]</w:t>
      </w:r>
    </w:p>
    <w:bookmarkEnd w:id="423"/>
    <w:bookmarkEnd w:id="424"/>
    <w:p w14:paraId="5B05EA7F" w14:textId="77777777" w:rsidR="00837C44" w:rsidRDefault="00837C44">
      <w:pPr>
        <w:spacing w:line="360" w:lineRule="auto"/>
        <w:jc w:val="both"/>
        <w:sectPr w:rsidR="00837C44" w:rsidSect="00673E59">
          <w:pgSz w:w="12240" w:h="15840"/>
          <w:pgMar w:top="1440" w:right="1440" w:bottom="1440" w:left="1440" w:header="720" w:footer="720" w:gutter="0"/>
          <w:cols w:space="720"/>
          <w:docGrid w:linePitch="360"/>
        </w:sectPr>
      </w:pPr>
    </w:p>
    <w:p w14:paraId="0D01E973" w14:textId="77777777" w:rsidR="00837C44" w:rsidRDefault="00837C44">
      <w:pPr>
        <w:spacing w:line="360" w:lineRule="auto"/>
        <w:jc w:val="both"/>
      </w:pPr>
      <w:r>
        <w:rPr>
          <w:rFonts w:ascii="Book Antiqua" w:hAnsi="Book Antiqua" w:cs="Book Antiqua"/>
          <w:b/>
          <w:color w:val="000000"/>
        </w:rPr>
        <w:lastRenderedPageBreak/>
        <w:t>Footnotes</w:t>
      </w:r>
    </w:p>
    <w:p w14:paraId="1D65960E" w14:textId="77777777" w:rsidR="00837C44" w:rsidRDefault="00837C44">
      <w:pPr>
        <w:spacing w:line="360" w:lineRule="auto"/>
        <w:jc w:val="both"/>
      </w:pPr>
      <w:r>
        <w:rPr>
          <w:rFonts w:ascii="Book Antiqua" w:hAnsi="Book Antiqua" w:cs="Book Antiqua"/>
          <w:b/>
          <w:bCs/>
        </w:rPr>
        <w:t xml:space="preserve">Conflict-of-interest statement: </w:t>
      </w:r>
      <w:r>
        <w:rPr>
          <w:rFonts w:ascii="Book Antiqua" w:hAnsi="Book Antiqua" w:cs="Book Antiqua"/>
          <w:color w:val="000000"/>
        </w:rPr>
        <w:t>There is no conflict of interest associated with any of the senior author or other coauthors contributed their efforts in this manuscript.</w:t>
      </w:r>
    </w:p>
    <w:p w14:paraId="5D3A502E" w14:textId="77777777" w:rsidR="00837C44" w:rsidRDefault="00837C44">
      <w:pPr>
        <w:spacing w:line="360" w:lineRule="auto"/>
        <w:jc w:val="both"/>
      </w:pPr>
    </w:p>
    <w:p w14:paraId="2122DE49" w14:textId="77777777" w:rsidR="00837C44" w:rsidRDefault="00837C44">
      <w:pPr>
        <w:spacing w:line="360" w:lineRule="auto"/>
        <w:jc w:val="both"/>
      </w:pPr>
      <w:r>
        <w:rPr>
          <w:rFonts w:ascii="Book Antiqua" w:hAnsi="Book Antiqua" w:cs="Book Antiqua"/>
          <w:b/>
          <w:bCs/>
        </w:rPr>
        <w:t xml:space="preserve">Open-Access: </w:t>
      </w:r>
      <w:r>
        <w:rPr>
          <w:rFonts w:ascii="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cs="Book Antiqua"/>
        </w:rPr>
        <w:t>NonCommercial</w:t>
      </w:r>
      <w:proofErr w:type="spellEnd"/>
      <w:r>
        <w:rPr>
          <w:rFonts w:ascii="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B66DBC" w14:textId="77777777" w:rsidR="00837C44" w:rsidRDefault="00837C44">
      <w:pPr>
        <w:spacing w:line="360" w:lineRule="auto"/>
        <w:jc w:val="both"/>
      </w:pPr>
    </w:p>
    <w:p w14:paraId="5E9CAF9E" w14:textId="77777777" w:rsidR="00837C44" w:rsidRDefault="00837C44">
      <w:pPr>
        <w:spacing w:line="360" w:lineRule="auto"/>
        <w:jc w:val="both"/>
        <w:rPr>
          <w:rFonts w:ascii="Book Antiqua" w:hAnsi="Book Antiqua" w:cs="Book Antiqua"/>
        </w:rPr>
      </w:pPr>
      <w:r>
        <w:rPr>
          <w:rFonts w:ascii="Book Antiqua" w:hAnsi="Book Antiqua" w:cs="Book Antiqua"/>
          <w:b/>
          <w:color w:val="000000"/>
        </w:rPr>
        <w:t xml:space="preserve">Provenance and peer review: </w:t>
      </w:r>
      <w:r>
        <w:rPr>
          <w:rFonts w:ascii="Book Antiqua" w:hAnsi="Book Antiqua" w:cs="Book Antiqua"/>
        </w:rPr>
        <w:t>Invited article; Externally peer reviewed.</w:t>
      </w:r>
    </w:p>
    <w:p w14:paraId="3C0A36F0" w14:textId="77777777" w:rsidR="00837C44" w:rsidRDefault="00837C44">
      <w:pPr>
        <w:spacing w:line="360" w:lineRule="auto"/>
        <w:jc w:val="both"/>
      </w:pPr>
    </w:p>
    <w:p w14:paraId="6EEA564C" w14:textId="77777777" w:rsidR="00837C44" w:rsidRDefault="00837C44">
      <w:pPr>
        <w:spacing w:line="360" w:lineRule="auto"/>
        <w:jc w:val="both"/>
      </w:pPr>
      <w:r>
        <w:rPr>
          <w:rFonts w:ascii="Book Antiqua" w:hAnsi="Book Antiqua" w:cs="Book Antiqua"/>
          <w:b/>
          <w:color w:val="000000"/>
        </w:rPr>
        <w:t xml:space="preserve">Peer-review model: </w:t>
      </w:r>
      <w:r>
        <w:rPr>
          <w:rFonts w:ascii="Book Antiqua" w:hAnsi="Book Antiqua" w:cs="Book Antiqua"/>
        </w:rPr>
        <w:t>Single blind</w:t>
      </w:r>
    </w:p>
    <w:p w14:paraId="2EFD9BE5" w14:textId="77777777" w:rsidR="00837C44" w:rsidRDefault="00837C44">
      <w:pPr>
        <w:spacing w:line="360" w:lineRule="auto"/>
        <w:jc w:val="both"/>
      </w:pPr>
    </w:p>
    <w:p w14:paraId="52526473" w14:textId="77777777" w:rsidR="00837C44" w:rsidRDefault="00837C44">
      <w:pPr>
        <w:spacing w:line="360" w:lineRule="auto"/>
        <w:jc w:val="both"/>
      </w:pPr>
      <w:r>
        <w:rPr>
          <w:rFonts w:ascii="Book Antiqua" w:hAnsi="Book Antiqua" w:cs="Book Antiqua"/>
          <w:b/>
          <w:color w:val="000000"/>
        </w:rPr>
        <w:t xml:space="preserve">Peer-review started: </w:t>
      </w:r>
      <w:r>
        <w:rPr>
          <w:rFonts w:ascii="Book Antiqua" w:hAnsi="Book Antiqua" w:cs="Book Antiqua"/>
        </w:rPr>
        <w:t>October 21, 2023</w:t>
      </w:r>
    </w:p>
    <w:p w14:paraId="3DE47BD3" w14:textId="77777777" w:rsidR="00837C44" w:rsidRDefault="00837C44">
      <w:pPr>
        <w:spacing w:line="360" w:lineRule="auto"/>
        <w:jc w:val="both"/>
      </w:pPr>
      <w:r>
        <w:rPr>
          <w:rFonts w:ascii="Book Antiqua" w:hAnsi="Book Antiqua" w:cs="Book Antiqua"/>
          <w:b/>
          <w:color w:val="000000"/>
        </w:rPr>
        <w:t xml:space="preserve">First decision: </w:t>
      </w:r>
      <w:r>
        <w:rPr>
          <w:rFonts w:ascii="Book Antiqua" w:hAnsi="Book Antiqua" w:cs="Book Antiqua"/>
        </w:rPr>
        <w:t>December 6, 2023</w:t>
      </w:r>
    </w:p>
    <w:p w14:paraId="016F24A6" w14:textId="77777777" w:rsidR="00837C44" w:rsidRDefault="00837C44">
      <w:pPr>
        <w:spacing w:line="360" w:lineRule="auto"/>
        <w:jc w:val="both"/>
      </w:pPr>
      <w:r>
        <w:rPr>
          <w:rFonts w:ascii="Book Antiqua" w:hAnsi="Book Antiqua" w:cs="Book Antiqua"/>
          <w:b/>
          <w:color w:val="000000"/>
        </w:rPr>
        <w:t xml:space="preserve">Article in press: </w:t>
      </w:r>
    </w:p>
    <w:p w14:paraId="1FDDA35D" w14:textId="77777777" w:rsidR="00837C44" w:rsidRDefault="00837C44">
      <w:pPr>
        <w:spacing w:line="360" w:lineRule="auto"/>
        <w:jc w:val="both"/>
      </w:pPr>
    </w:p>
    <w:p w14:paraId="14D0DCF6" w14:textId="77777777" w:rsidR="00837C44" w:rsidRDefault="00837C44">
      <w:pPr>
        <w:spacing w:line="360" w:lineRule="auto"/>
        <w:jc w:val="both"/>
      </w:pPr>
      <w:r>
        <w:rPr>
          <w:rFonts w:ascii="Book Antiqua" w:hAnsi="Book Antiqua" w:cs="Book Antiqua"/>
          <w:b/>
          <w:color w:val="000000"/>
        </w:rPr>
        <w:t xml:space="preserve">Specialty type: </w:t>
      </w:r>
      <w:r w:rsidRPr="00EB58FA">
        <w:rPr>
          <w:rFonts w:ascii="Book Antiqua" w:hAnsi="Book Antiqua" w:cs="Book Antiqua"/>
        </w:rPr>
        <w:t>Oncology</w:t>
      </w:r>
    </w:p>
    <w:p w14:paraId="2BB994DC" w14:textId="77777777" w:rsidR="00837C44" w:rsidRDefault="00837C44">
      <w:pPr>
        <w:spacing w:line="360" w:lineRule="auto"/>
        <w:jc w:val="both"/>
      </w:pPr>
      <w:r>
        <w:rPr>
          <w:rFonts w:ascii="Book Antiqua" w:hAnsi="Book Antiqua" w:cs="Book Antiqua"/>
          <w:b/>
          <w:color w:val="000000"/>
        </w:rPr>
        <w:t xml:space="preserve">Country/Territory of origin: </w:t>
      </w:r>
      <w:r>
        <w:rPr>
          <w:rFonts w:ascii="Book Antiqua" w:hAnsi="Book Antiqua" w:cs="Book Antiqua"/>
        </w:rPr>
        <w:t>Greece</w:t>
      </w:r>
    </w:p>
    <w:p w14:paraId="099082B2" w14:textId="77777777" w:rsidR="00837C44" w:rsidRDefault="00837C44">
      <w:pPr>
        <w:spacing w:line="360" w:lineRule="auto"/>
        <w:jc w:val="both"/>
      </w:pPr>
      <w:r>
        <w:rPr>
          <w:rFonts w:ascii="Book Antiqua" w:hAnsi="Book Antiqua" w:cs="Book Antiqua"/>
          <w:b/>
          <w:color w:val="000000"/>
        </w:rPr>
        <w:t>Peer-review report’s scientific quality classification</w:t>
      </w:r>
    </w:p>
    <w:p w14:paraId="07F29C6E" w14:textId="77777777" w:rsidR="00837C44" w:rsidRDefault="00837C44">
      <w:pPr>
        <w:spacing w:line="360" w:lineRule="auto"/>
        <w:jc w:val="both"/>
      </w:pPr>
      <w:r>
        <w:rPr>
          <w:rFonts w:ascii="Book Antiqua" w:hAnsi="Book Antiqua" w:cs="Book Antiqua"/>
        </w:rPr>
        <w:t>Grade A (Excellent): 0</w:t>
      </w:r>
    </w:p>
    <w:p w14:paraId="0167D4CF" w14:textId="77777777" w:rsidR="00837C44" w:rsidRDefault="00837C44">
      <w:pPr>
        <w:spacing w:line="360" w:lineRule="auto"/>
        <w:jc w:val="both"/>
      </w:pPr>
      <w:r>
        <w:rPr>
          <w:rFonts w:ascii="Book Antiqua" w:hAnsi="Book Antiqua" w:cs="Book Antiqua"/>
        </w:rPr>
        <w:t>Grade B (Very good): B</w:t>
      </w:r>
    </w:p>
    <w:p w14:paraId="075BC4CF" w14:textId="77777777" w:rsidR="00837C44" w:rsidRDefault="00837C44">
      <w:pPr>
        <w:spacing w:line="360" w:lineRule="auto"/>
        <w:jc w:val="both"/>
      </w:pPr>
      <w:r>
        <w:rPr>
          <w:rFonts w:ascii="Book Antiqua" w:hAnsi="Book Antiqua" w:cs="Book Antiqua"/>
        </w:rPr>
        <w:t>Grade C (Good): C</w:t>
      </w:r>
    </w:p>
    <w:p w14:paraId="6699EC7D" w14:textId="77777777" w:rsidR="00837C44" w:rsidRDefault="00837C44">
      <w:pPr>
        <w:spacing w:line="360" w:lineRule="auto"/>
        <w:jc w:val="both"/>
      </w:pPr>
      <w:r>
        <w:rPr>
          <w:rFonts w:ascii="Book Antiqua" w:hAnsi="Book Antiqua" w:cs="Book Antiqua"/>
        </w:rPr>
        <w:t>Grade D (Fair): D</w:t>
      </w:r>
    </w:p>
    <w:p w14:paraId="3A125658" w14:textId="77777777" w:rsidR="00837C44" w:rsidRDefault="00837C44">
      <w:pPr>
        <w:spacing w:line="360" w:lineRule="auto"/>
        <w:jc w:val="both"/>
      </w:pPr>
      <w:r>
        <w:rPr>
          <w:rFonts w:ascii="Book Antiqua" w:hAnsi="Book Antiqua" w:cs="Book Antiqua"/>
        </w:rPr>
        <w:t>Grade E (Poor): 0</w:t>
      </w:r>
    </w:p>
    <w:p w14:paraId="6C874D20" w14:textId="77777777" w:rsidR="00837C44" w:rsidRDefault="00837C44">
      <w:pPr>
        <w:spacing w:line="360" w:lineRule="auto"/>
        <w:jc w:val="both"/>
      </w:pPr>
    </w:p>
    <w:p w14:paraId="1DA6B8B1" w14:textId="5D9930F3" w:rsidR="00837C44" w:rsidRDefault="00837C44">
      <w:pPr>
        <w:spacing w:line="360" w:lineRule="auto"/>
        <w:jc w:val="both"/>
        <w:sectPr w:rsidR="00837C44" w:rsidSect="00673E59">
          <w:pgSz w:w="12240" w:h="15840"/>
          <w:pgMar w:top="1440" w:right="1440" w:bottom="1440" w:left="1440" w:header="720" w:footer="720" w:gutter="0"/>
          <w:cols w:space="720"/>
          <w:docGrid w:linePitch="360"/>
        </w:sectPr>
      </w:pPr>
      <w:r>
        <w:rPr>
          <w:rFonts w:ascii="Book Antiqua" w:hAnsi="Book Antiqua" w:cs="Book Antiqua"/>
          <w:b/>
          <w:color w:val="000000"/>
        </w:rPr>
        <w:t xml:space="preserve">P-Reviewer: </w:t>
      </w:r>
      <w:r>
        <w:rPr>
          <w:rFonts w:ascii="Book Antiqua" w:hAnsi="Book Antiqua" w:cs="Book Antiqua"/>
        </w:rPr>
        <w:t>Feng B, China; Qi L, China; Yan B, China</w:t>
      </w:r>
      <w:r>
        <w:rPr>
          <w:rFonts w:ascii="Book Antiqua" w:hAnsi="Book Antiqua" w:cs="Book Antiqua"/>
          <w:b/>
          <w:color w:val="000000"/>
        </w:rPr>
        <w:t xml:space="preserve"> S-Editor: </w:t>
      </w:r>
      <w:r w:rsidRPr="00972B0B">
        <w:rPr>
          <w:rFonts w:ascii="Book Antiqua" w:hAnsi="Book Antiqua" w:cs="Book Antiqua"/>
          <w:bCs/>
          <w:color w:val="000000"/>
        </w:rPr>
        <w:t>Qu XL</w:t>
      </w:r>
      <w:r>
        <w:rPr>
          <w:rFonts w:ascii="Book Antiqua" w:hAnsi="Book Antiqua" w:cs="Book Antiqua"/>
          <w:b/>
          <w:color w:val="000000"/>
        </w:rPr>
        <w:t xml:space="preserve"> L-Editor: </w:t>
      </w:r>
      <w:ins w:id="425" w:author="yan jiaping" w:date="2024-01-16T13:48:00Z">
        <w:r w:rsidR="000B211E" w:rsidRPr="000B211E">
          <w:rPr>
            <w:rFonts w:ascii="Book Antiqua" w:hAnsi="Book Antiqua" w:cs="Book Antiqua" w:hint="eastAsia"/>
            <w:bCs/>
            <w:color w:val="000000"/>
            <w:lang w:eastAsia="zh-CN"/>
            <w:rPrChange w:id="426" w:author="yan jiaping" w:date="2024-01-16T13:48:00Z">
              <w:rPr>
                <w:rFonts w:ascii="Book Antiqua" w:hAnsi="Book Antiqua" w:cs="Book Antiqua" w:hint="eastAsia"/>
                <w:b/>
                <w:color w:val="000000"/>
                <w:lang w:eastAsia="zh-CN"/>
              </w:rPr>
            </w:rPrChange>
          </w:rPr>
          <w:t>A</w:t>
        </w:r>
      </w:ins>
      <w:r>
        <w:rPr>
          <w:rFonts w:ascii="Book Antiqua" w:hAnsi="Book Antiqua" w:cs="Book Antiqua"/>
          <w:b/>
          <w:color w:val="000000"/>
        </w:rPr>
        <w:t xml:space="preserve"> P-Editor: </w:t>
      </w:r>
    </w:p>
    <w:p w14:paraId="20081FB7" w14:textId="77777777" w:rsidR="00837C44" w:rsidRDefault="00837C44">
      <w:pPr>
        <w:spacing w:line="360" w:lineRule="auto"/>
        <w:jc w:val="both"/>
        <w:rPr>
          <w:rFonts w:ascii="Book Antiqua" w:hAnsi="Book Antiqua" w:cs="Book Antiqua"/>
          <w:b/>
          <w:color w:val="000000"/>
        </w:rPr>
      </w:pPr>
      <w:r w:rsidRPr="006F7D36">
        <w:rPr>
          <w:rFonts w:ascii="Book Antiqua" w:hAnsi="Book Antiqua" w:cs="Book Antiqua"/>
          <w:b/>
          <w:color w:val="000000"/>
        </w:rPr>
        <w:lastRenderedPageBreak/>
        <w:t>Figure Legends</w:t>
      </w:r>
    </w:p>
    <w:p w14:paraId="72B578E8" w14:textId="3A3D1769" w:rsidR="00837C44" w:rsidRDefault="006C0C27">
      <w:pPr>
        <w:spacing w:line="360" w:lineRule="auto"/>
        <w:jc w:val="both"/>
      </w:pPr>
      <w:r>
        <w:rPr>
          <w:noProof/>
          <w:lang w:val="el-GR" w:eastAsia="el-GR"/>
        </w:rPr>
        <w:drawing>
          <wp:inline distT="0" distB="0" distL="0" distR="0" wp14:anchorId="59E86ABC" wp14:editId="29C65F27">
            <wp:extent cx="5461000" cy="235394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0" cy="2353945"/>
                    </a:xfrm>
                    <a:prstGeom prst="rect">
                      <a:avLst/>
                    </a:prstGeom>
                    <a:noFill/>
                    <a:ln>
                      <a:noFill/>
                    </a:ln>
                  </pic:spPr>
                </pic:pic>
              </a:graphicData>
            </a:graphic>
          </wp:inline>
        </w:drawing>
      </w:r>
    </w:p>
    <w:p w14:paraId="36EC5CC9" w14:textId="77777777" w:rsidR="00837C44" w:rsidRPr="001723BA" w:rsidRDefault="00837C44">
      <w:pPr>
        <w:spacing w:line="360" w:lineRule="auto"/>
        <w:jc w:val="both"/>
        <w:rPr>
          <w:rFonts w:ascii="Book Antiqua" w:hAnsi="Book Antiqua" w:cs="Book Antiqua"/>
          <w:b/>
          <w:bCs/>
          <w:color w:val="000000"/>
          <w:lang w:eastAsia="zh-CN"/>
        </w:rPr>
      </w:pPr>
      <w:r>
        <w:rPr>
          <w:rFonts w:ascii="Book Antiqua" w:hAnsi="Book Antiqua" w:cs="Book Antiqua"/>
          <w:b/>
          <w:bCs/>
          <w:color w:val="000000"/>
        </w:rPr>
        <w:t>Figure 1 Scheme of diagnostic steps for obstructed colorectal carcinoma.</w:t>
      </w:r>
      <w:r>
        <w:rPr>
          <w:rFonts w:ascii="Book Antiqua" w:hAnsi="Book Antiqua" w:cs="Book Antiqua"/>
          <w:b/>
          <w:bCs/>
          <w:color w:val="000000"/>
          <w:lang w:eastAsia="zh-CN"/>
        </w:rPr>
        <w:t xml:space="preserve"> </w:t>
      </w:r>
      <w:r>
        <w:rPr>
          <w:rFonts w:ascii="Book Antiqua" w:hAnsi="Book Antiqua" w:cs="Book Antiqua"/>
        </w:rPr>
        <w:t>CT</w:t>
      </w:r>
      <w:r>
        <w:rPr>
          <w:rFonts w:ascii="Book Antiqua" w:hAnsi="Book Antiqua" w:cs="Book Antiqua"/>
          <w:lang w:eastAsia="zh-CN"/>
        </w:rPr>
        <w:t>:</w:t>
      </w:r>
      <w:r>
        <w:rPr>
          <w:rFonts w:ascii="Book Antiqua" w:hAnsi="Book Antiqua" w:cs="Book Antiqua"/>
          <w:color w:val="000000"/>
        </w:rPr>
        <w:t xml:space="preserve"> </w:t>
      </w:r>
      <w:r>
        <w:rPr>
          <w:rFonts w:ascii="Book Antiqua" w:hAnsi="Book Antiqua" w:cs="Book Antiqua"/>
          <w:color w:val="000000"/>
          <w:lang w:eastAsia="zh-CN"/>
        </w:rPr>
        <w:t>C</w:t>
      </w:r>
      <w:r>
        <w:rPr>
          <w:rFonts w:ascii="Book Antiqua" w:hAnsi="Book Antiqua" w:cs="Book Antiqua"/>
          <w:color w:val="000000"/>
        </w:rPr>
        <w:t>omputed tomography</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lang w:eastAsia="zh-CN"/>
        </w:rPr>
        <w:t>PET-CT: P</w:t>
      </w:r>
      <w:r w:rsidRPr="009B6715">
        <w:rPr>
          <w:rFonts w:ascii="Book Antiqua" w:hAnsi="Book Antiqua" w:cs="Book Antiqua"/>
        </w:rPr>
        <w:t>ositron emission tomography/</w:t>
      </w:r>
      <w:r>
        <w:rPr>
          <w:rFonts w:ascii="Book Antiqua" w:hAnsi="Book Antiqua" w:cs="Book Antiqua"/>
          <w:color w:val="000000"/>
        </w:rPr>
        <w:t>computed tomography</w:t>
      </w:r>
      <w:r>
        <w:rPr>
          <w:rFonts w:ascii="Book Antiqua" w:hAnsi="Book Antiqua" w:cs="Book Antiqua"/>
          <w:color w:val="000000"/>
          <w:lang w:eastAsia="zh-CN"/>
        </w:rPr>
        <w:t>.</w:t>
      </w:r>
    </w:p>
    <w:p w14:paraId="24B05247" w14:textId="77777777" w:rsidR="00837C44" w:rsidRPr="001723BA" w:rsidRDefault="00837C44">
      <w:pPr>
        <w:spacing w:line="360" w:lineRule="auto"/>
        <w:jc w:val="both"/>
        <w:rPr>
          <w:rFonts w:ascii="Book Antiqua" w:hAnsi="Book Antiqua" w:cs="Book Antiqua"/>
          <w:b/>
          <w:bCs/>
          <w:color w:val="000000"/>
          <w:lang w:eastAsia="zh-CN"/>
        </w:rPr>
      </w:pPr>
    </w:p>
    <w:p w14:paraId="1B513DAB" w14:textId="09FB7DE8" w:rsidR="00837C44" w:rsidRDefault="006C0C27">
      <w:pPr>
        <w:spacing w:line="360" w:lineRule="auto"/>
        <w:jc w:val="both"/>
      </w:pPr>
      <w:r>
        <w:rPr>
          <w:noProof/>
          <w:lang w:val="el-GR" w:eastAsia="el-GR"/>
        </w:rPr>
        <w:drawing>
          <wp:inline distT="0" distB="0" distL="0" distR="0" wp14:anchorId="445384C4" wp14:editId="31E3C4A3">
            <wp:extent cx="5410200" cy="29972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997200"/>
                    </a:xfrm>
                    <a:prstGeom prst="rect">
                      <a:avLst/>
                    </a:prstGeom>
                    <a:noFill/>
                    <a:ln>
                      <a:noFill/>
                    </a:ln>
                  </pic:spPr>
                </pic:pic>
              </a:graphicData>
            </a:graphic>
          </wp:inline>
        </w:drawing>
      </w:r>
    </w:p>
    <w:p w14:paraId="16B794BA" w14:textId="77777777" w:rsidR="00837C44" w:rsidRDefault="00837C44">
      <w:pPr>
        <w:spacing w:line="360" w:lineRule="auto"/>
        <w:jc w:val="both"/>
        <w:rPr>
          <w:rFonts w:ascii="Book Antiqua" w:hAnsi="Book Antiqua" w:cs="Book Antiqua"/>
          <w:b/>
          <w:bCs/>
          <w:color w:val="000000"/>
        </w:rPr>
      </w:pPr>
      <w:r w:rsidRPr="00EB58FA">
        <w:rPr>
          <w:rFonts w:ascii="Book Antiqua" w:hAnsi="Book Antiqua" w:cs="Book Antiqua"/>
          <w:b/>
          <w:bCs/>
          <w:color w:val="000000"/>
        </w:rPr>
        <w:t>Fig</w:t>
      </w:r>
      <w:r>
        <w:rPr>
          <w:rFonts w:ascii="Book Antiqua" w:hAnsi="Book Antiqua" w:cs="Book Antiqua"/>
          <w:b/>
          <w:bCs/>
          <w:color w:val="000000"/>
        </w:rPr>
        <w:t>ure</w:t>
      </w:r>
      <w:r w:rsidRPr="00EB58FA">
        <w:rPr>
          <w:rFonts w:ascii="Book Antiqua" w:hAnsi="Book Antiqua" w:cs="Book Antiqua"/>
          <w:b/>
          <w:bCs/>
          <w:color w:val="000000"/>
        </w:rPr>
        <w:t xml:space="preserve"> 2 Scheme of management options for obstructed colorectal carcinoma.</w:t>
      </w:r>
    </w:p>
    <w:p w14:paraId="1BD1619D" w14:textId="77777777" w:rsidR="00837C44" w:rsidRPr="001B4F51" w:rsidRDefault="00837C44" w:rsidP="001B4F51">
      <w:pPr>
        <w:autoSpaceDE w:val="0"/>
        <w:adjustRightInd w:val="0"/>
        <w:snapToGrid w:val="0"/>
        <w:spacing w:line="360" w:lineRule="auto"/>
        <w:rPr>
          <w:rFonts w:ascii="Book Antiqua" w:hAnsi="Book Antiqua"/>
          <w:b/>
          <w:bCs/>
        </w:rPr>
      </w:pPr>
      <w:r>
        <w:rPr>
          <w:rFonts w:ascii="Book Antiqua" w:hAnsi="Book Antiqua" w:cs="Book Antiqua"/>
          <w:b/>
          <w:bCs/>
          <w:color w:val="000000"/>
        </w:rPr>
        <w:br w:type="page"/>
      </w:r>
      <w:r w:rsidRPr="001B4F51">
        <w:rPr>
          <w:rFonts w:ascii="Book Antiqua" w:hAnsi="Book Antiqua"/>
          <w:b/>
          <w:bCs/>
        </w:rPr>
        <w:lastRenderedPageBreak/>
        <w:t>Table 1 Evaluation of endoscopic stenting short-term outcomes</w:t>
      </w:r>
    </w:p>
    <w:tbl>
      <w:tblPr>
        <w:tblW w:w="0" w:type="auto"/>
        <w:tblInd w:w="2" w:type="dxa"/>
        <w:tblBorders>
          <w:top w:val="single" w:sz="8" w:space="0" w:color="auto"/>
          <w:bottom w:val="single" w:sz="8" w:space="0" w:color="auto"/>
        </w:tblBorders>
        <w:tblLook w:val="00A0" w:firstRow="1" w:lastRow="0" w:firstColumn="1" w:lastColumn="0" w:noHBand="0" w:noVBand="0"/>
      </w:tblPr>
      <w:tblGrid>
        <w:gridCol w:w="1356"/>
        <w:gridCol w:w="1119"/>
        <w:gridCol w:w="1609"/>
        <w:gridCol w:w="1397"/>
        <w:gridCol w:w="1109"/>
        <w:gridCol w:w="1155"/>
        <w:gridCol w:w="1323"/>
      </w:tblGrid>
      <w:tr w:rsidR="00837C44" w:rsidRPr="00662694" w14:paraId="3080F435" w14:textId="77777777">
        <w:tc>
          <w:tcPr>
            <w:tcW w:w="1489" w:type="dxa"/>
            <w:tcBorders>
              <w:top w:val="single" w:sz="8" w:space="0" w:color="auto"/>
              <w:left w:val="nil"/>
              <w:bottom w:val="single" w:sz="8" w:space="0" w:color="auto"/>
              <w:right w:val="nil"/>
            </w:tcBorders>
          </w:tcPr>
          <w:p w14:paraId="4A9A86CC"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Ref.</w:t>
            </w:r>
          </w:p>
        </w:tc>
        <w:tc>
          <w:tcPr>
            <w:tcW w:w="1144" w:type="dxa"/>
            <w:tcBorders>
              <w:top w:val="single" w:sz="8" w:space="0" w:color="auto"/>
              <w:left w:val="nil"/>
              <w:bottom w:val="single" w:sz="8" w:space="0" w:color="auto"/>
              <w:right w:val="nil"/>
            </w:tcBorders>
          </w:tcPr>
          <w:p w14:paraId="253213E2"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Patients (Nu)</w:t>
            </w:r>
          </w:p>
        </w:tc>
        <w:tc>
          <w:tcPr>
            <w:tcW w:w="1624" w:type="dxa"/>
            <w:tcBorders>
              <w:top w:val="single" w:sz="8" w:space="0" w:color="auto"/>
              <w:left w:val="nil"/>
              <w:bottom w:val="single" w:sz="8" w:space="0" w:color="auto"/>
              <w:right w:val="nil"/>
            </w:tcBorders>
          </w:tcPr>
          <w:p w14:paraId="0D317B6E"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Study</w:t>
            </w:r>
          </w:p>
        </w:tc>
        <w:tc>
          <w:tcPr>
            <w:tcW w:w="1821" w:type="dxa"/>
            <w:tcBorders>
              <w:top w:val="single" w:sz="8" w:space="0" w:color="auto"/>
              <w:left w:val="nil"/>
              <w:bottom w:val="single" w:sz="8" w:space="0" w:color="auto"/>
              <w:right w:val="nil"/>
            </w:tcBorders>
          </w:tcPr>
          <w:p w14:paraId="3E58D286"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 xml:space="preserve">Tech success </w:t>
            </w:r>
            <w:r w:rsidRPr="00662694">
              <w:rPr>
                <w:rFonts w:ascii="Book Antiqua" w:hAnsi="Book Antiqua" w:cs="Book Antiqua"/>
                <w:b/>
              </w:rPr>
              <w:t>(%)</w:t>
            </w:r>
          </w:p>
        </w:tc>
        <w:tc>
          <w:tcPr>
            <w:tcW w:w="1213" w:type="dxa"/>
            <w:tcBorders>
              <w:top w:val="single" w:sz="8" w:space="0" w:color="auto"/>
              <w:left w:val="nil"/>
              <w:bottom w:val="single" w:sz="8" w:space="0" w:color="auto"/>
              <w:right w:val="nil"/>
            </w:tcBorders>
          </w:tcPr>
          <w:p w14:paraId="709134EB"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Clin success</w:t>
            </w:r>
            <w:r w:rsidRPr="00662694">
              <w:rPr>
                <w:rFonts w:ascii="Book Antiqua" w:hAnsi="Book Antiqua" w:cs="Book Antiqua"/>
                <w:b/>
              </w:rPr>
              <w:t xml:space="preserve"> (%)</w:t>
            </w:r>
          </w:p>
        </w:tc>
        <w:tc>
          <w:tcPr>
            <w:tcW w:w="1457" w:type="dxa"/>
            <w:tcBorders>
              <w:top w:val="single" w:sz="8" w:space="0" w:color="auto"/>
              <w:left w:val="nil"/>
              <w:bottom w:val="single" w:sz="8" w:space="0" w:color="auto"/>
              <w:right w:val="nil"/>
            </w:tcBorders>
          </w:tcPr>
          <w:p w14:paraId="0DA81E33" w14:textId="77777777" w:rsidR="00837C44" w:rsidRDefault="00837C44">
            <w:pPr>
              <w:autoSpaceDE w:val="0"/>
              <w:adjustRightInd w:val="0"/>
              <w:snapToGrid w:val="0"/>
              <w:spacing w:before="240" w:after="120" w:line="360" w:lineRule="auto"/>
              <w:jc w:val="both"/>
              <w:rPr>
                <w:rFonts w:ascii="Book Antiqua" w:hAnsi="Book Antiqua" w:cs="宋体"/>
                <w:b/>
                <w:color w:val="000000"/>
              </w:rPr>
            </w:pPr>
            <w:proofErr w:type="spellStart"/>
            <w:r w:rsidRPr="00662694">
              <w:rPr>
                <w:rFonts w:ascii="Book Antiqua" w:hAnsi="Book Antiqua"/>
                <w:b/>
              </w:rPr>
              <w:t>Perfo</w:t>
            </w:r>
            <w:proofErr w:type="spellEnd"/>
            <w:r w:rsidRPr="00662694">
              <w:rPr>
                <w:rFonts w:ascii="Book Antiqua" w:hAnsi="Book Antiqua"/>
                <w:b/>
              </w:rPr>
              <w:t xml:space="preserve">-ration </w:t>
            </w:r>
            <w:r w:rsidRPr="00662694">
              <w:rPr>
                <w:rFonts w:ascii="Book Antiqua" w:hAnsi="Book Antiqua" w:cs="Book Antiqua"/>
                <w:b/>
              </w:rPr>
              <w:t>(%)</w:t>
            </w:r>
          </w:p>
        </w:tc>
        <w:tc>
          <w:tcPr>
            <w:tcW w:w="644" w:type="dxa"/>
            <w:tcBorders>
              <w:top w:val="single" w:sz="8" w:space="0" w:color="auto"/>
              <w:left w:val="nil"/>
              <w:bottom w:val="single" w:sz="8" w:space="0" w:color="auto"/>
              <w:right w:val="nil"/>
            </w:tcBorders>
          </w:tcPr>
          <w:p w14:paraId="059B43B4"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Migration occlusion</w:t>
            </w:r>
            <w:r w:rsidRPr="00662694">
              <w:rPr>
                <w:rFonts w:ascii="Book Antiqua" w:hAnsi="Book Antiqua" w:cs="Book Antiqua"/>
                <w:b/>
              </w:rPr>
              <w:t xml:space="preserve"> (%)</w:t>
            </w:r>
          </w:p>
        </w:tc>
      </w:tr>
      <w:tr w:rsidR="00837C44" w:rsidRPr="00662694" w14:paraId="15A6F198" w14:textId="77777777">
        <w:tc>
          <w:tcPr>
            <w:tcW w:w="1489" w:type="dxa"/>
            <w:tcBorders>
              <w:top w:val="single" w:sz="8" w:space="0" w:color="auto"/>
              <w:left w:val="nil"/>
              <w:bottom w:val="nil"/>
              <w:right w:val="nil"/>
            </w:tcBorders>
          </w:tcPr>
          <w:p w14:paraId="5E256859"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proofErr w:type="spellStart"/>
            <w:r w:rsidRPr="00662694">
              <w:rPr>
                <w:rFonts w:ascii="Book Antiqua" w:hAnsi="Book Antiqua"/>
                <w:bCs/>
              </w:rPr>
              <w:t>Recuenco</w:t>
            </w:r>
            <w:proofErr w:type="spellEnd"/>
            <w:r w:rsidRPr="00662694">
              <w:rPr>
                <w:rFonts w:ascii="Book Antiqua" w:hAnsi="Book Antiqua"/>
                <w:bCs/>
              </w:rPr>
              <w:t xml:space="preserv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bCs/>
                <w:vertAlign w:val="superscript"/>
              </w:rPr>
              <w:t>[</w:t>
            </w:r>
            <w:proofErr w:type="gramEnd"/>
            <w:r w:rsidRPr="00662694">
              <w:rPr>
                <w:rFonts w:ascii="Book Antiqua" w:hAnsi="Book Antiqua"/>
                <w:bCs/>
                <w:vertAlign w:val="superscript"/>
              </w:rPr>
              <w:t>39]</w:t>
            </w:r>
          </w:p>
        </w:tc>
        <w:tc>
          <w:tcPr>
            <w:tcW w:w="1144" w:type="dxa"/>
            <w:tcBorders>
              <w:top w:val="single" w:sz="8" w:space="0" w:color="auto"/>
              <w:left w:val="nil"/>
              <w:bottom w:val="nil"/>
              <w:right w:val="nil"/>
            </w:tcBorders>
          </w:tcPr>
          <w:p w14:paraId="5C210907"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69</w:t>
            </w:r>
          </w:p>
        </w:tc>
        <w:tc>
          <w:tcPr>
            <w:tcW w:w="1624" w:type="dxa"/>
            <w:tcBorders>
              <w:top w:val="single" w:sz="8" w:space="0" w:color="auto"/>
              <w:left w:val="nil"/>
              <w:bottom w:val="nil"/>
              <w:right w:val="nil"/>
            </w:tcBorders>
          </w:tcPr>
          <w:p w14:paraId="7A64448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Single center retrospective Spain</w:t>
            </w:r>
          </w:p>
        </w:tc>
        <w:tc>
          <w:tcPr>
            <w:tcW w:w="1821" w:type="dxa"/>
            <w:tcBorders>
              <w:top w:val="single" w:sz="8" w:space="0" w:color="auto"/>
              <w:left w:val="nil"/>
              <w:bottom w:val="nil"/>
              <w:right w:val="nil"/>
            </w:tcBorders>
          </w:tcPr>
          <w:p w14:paraId="73A6F4D1"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97.5</w:t>
            </w:r>
          </w:p>
        </w:tc>
        <w:tc>
          <w:tcPr>
            <w:tcW w:w="1213" w:type="dxa"/>
            <w:tcBorders>
              <w:top w:val="single" w:sz="8" w:space="0" w:color="auto"/>
              <w:left w:val="nil"/>
              <w:bottom w:val="nil"/>
              <w:right w:val="nil"/>
            </w:tcBorders>
          </w:tcPr>
          <w:p w14:paraId="670AF23B"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91.3</w:t>
            </w:r>
          </w:p>
        </w:tc>
        <w:tc>
          <w:tcPr>
            <w:tcW w:w="1457" w:type="dxa"/>
            <w:tcBorders>
              <w:top w:val="single" w:sz="8" w:space="0" w:color="auto"/>
              <w:left w:val="nil"/>
              <w:bottom w:val="nil"/>
              <w:right w:val="nil"/>
            </w:tcBorders>
          </w:tcPr>
          <w:p w14:paraId="29FBA876"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13</w:t>
            </w:r>
          </w:p>
        </w:tc>
        <w:tc>
          <w:tcPr>
            <w:tcW w:w="644" w:type="dxa"/>
            <w:tcBorders>
              <w:top w:val="single" w:sz="8" w:space="0" w:color="auto"/>
              <w:left w:val="nil"/>
              <w:bottom w:val="nil"/>
              <w:right w:val="nil"/>
            </w:tcBorders>
          </w:tcPr>
          <w:p w14:paraId="367A8757"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2.9</w:t>
            </w:r>
          </w:p>
        </w:tc>
      </w:tr>
      <w:tr w:rsidR="00837C44" w:rsidRPr="00662694" w14:paraId="18169DA2" w14:textId="77777777">
        <w:tc>
          <w:tcPr>
            <w:tcW w:w="1489" w:type="dxa"/>
            <w:tcBorders>
              <w:top w:val="nil"/>
              <w:left w:val="nil"/>
              <w:bottom w:val="nil"/>
              <w:right w:val="nil"/>
            </w:tcBorders>
          </w:tcPr>
          <w:p w14:paraId="408F17A8"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Angulo McGrath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63]</w:t>
            </w:r>
          </w:p>
        </w:tc>
        <w:tc>
          <w:tcPr>
            <w:tcW w:w="1144" w:type="dxa"/>
            <w:tcBorders>
              <w:top w:val="nil"/>
              <w:left w:val="nil"/>
              <w:bottom w:val="nil"/>
              <w:right w:val="nil"/>
            </w:tcBorders>
          </w:tcPr>
          <w:p w14:paraId="4C8B4DCA"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92</w:t>
            </w:r>
          </w:p>
        </w:tc>
        <w:tc>
          <w:tcPr>
            <w:tcW w:w="1624" w:type="dxa"/>
            <w:tcBorders>
              <w:top w:val="nil"/>
              <w:left w:val="nil"/>
              <w:bottom w:val="nil"/>
              <w:right w:val="nil"/>
            </w:tcBorders>
          </w:tcPr>
          <w:p w14:paraId="17341C59"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Single center retrospective Spain </w:t>
            </w:r>
          </w:p>
        </w:tc>
        <w:tc>
          <w:tcPr>
            <w:tcW w:w="1821" w:type="dxa"/>
            <w:tcBorders>
              <w:top w:val="nil"/>
              <w:left w:val="nil"/>
              <w:bottom w:val="nil"/>
              <w:right w:val="nil"/>
            </w:tcBorders>
          </w:tcPr>
          <w:p w14:paraId="45302D44"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92.4</w:t>
            </w:r>
          </w:p>
        </w:tc>
        <w:tc>
          <w:tcPr>
            <w:tcW w:w="1213" w:type="dxa"/>
            <w:tcBorders>
              <w:top w:val="nil"/>
              <w:left w:val="nil"/>
              <w:bottom w:val="nil"/>
              <w:right w:val="nil"/>
            </w:tcBorders>
          </w:tcPr>
          <w:p w14:paraId="6445669D"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89.1</w:t>
            </w:r>
          </w:p>
        </w:tc>
        <w:tc>
          <w:tcPr>
            <w:tcW w:w="1457" w:type="dxa"/>
            <w:tcBorders>
              <w:top w:val="nil"/>
              <w:left w:val="nil"/>
              <w:bottom w:val="nil"/>
              <w:right w:val="nil"/>
            </w:tcBorders>
          </w:tcPr>
          <w:p w14:paraId="557E77DD"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9.8</w:t>
            </w:r>
          </w:p>
        </w:tc>
        <w:tc>
          <w:tcPr>
            <w:tcW w:w="644" w:type="dxa"/>
            <w:tcBorders>
              <w:top w:val="nil"/>
              <w:left w:val="nil"/>
              <w:bottom w:val="nil"/>
              <w:right w:val="nil"/>
            </w:tcBorders>
          </w:tcPr>
          <w:p w14:paraId="6FC94986"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w:t>
            </w:r>
          </w:p>
        </w:tc>
      </w:tr>
      <w:tr w:rsidR="00837C44" w:rsidRPr="00662694" w14:paraId="17776AC8" w14:textId="77777777">
        <w:tc>
          <w:tcPr>
            <w:tcW w:w="1489" w:type="dxa"/>
            <w:tcBorders>
              <w:top w:val="nil"/>
              <w:left w:val="nil"/>
              <w:bottom w:val="nil"/>
              <w:right w:val="nil"/>
            </w:tcBorders>
          </w:tcPr>
          <w:p w14:paraId="36A9FE62"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Sasaki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81]</w:t>
            </w:r>
          </w:p>
        </w:tc>
        <w:tc>
          <w:tcPr>
            <w:tcW w:w="1144" w:type="dxa"/>
            <w:tcBorders>
              <w:top w:val="nil"/>
              <w:left w:val="nil"/>
              <w:bottom w:val="nil"/>
              <w:right w:val="nil"/>
            </w:tcBorders>
          </w:tcPr>
          <w:p w14:paraId="3290C7B9"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202</w:t>
            </w:r>
          </w:p>
        </w:tc>
        <w:tc>
          <w:tcPr>
            <w:tcW w:w="1624" w:type="dxa"/>
            <w:tcBorders>
              <w:top w:val="nil"/>
              <w:left w:val="nil"/>
              <w:bottom w:val="nil"/>
              <w:right w:val="nil"/>
            </w:tcBorders>
          </w:tcPr>
          <w:p w14:paraId="774AE10A"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Single center retrospective Japan</w:t>
            </w:r>
          </w:p>
        </w:tc>
        <w:tc>
          <w:tcPr>
            <w:tcW w:w="1821" w:type="dxa"/>
            <w:tcBorders>
              <w:top w:val="nil"/>
              <w:left w:val="nil"/>
              <w:bottom w:val="nil"/>
              <w:right w:val="nil"/>
            </w:tcBorders>
          </w:tcPr>
          <w:p w14:paraId="0EA83EDD"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97.5</w:t>
            </w:r>
          </w:p>
        </w:tc>
        <w:tc>
          <w:tcPr>
            <w:tcW w:w="1213" w:type="dxa"/>
            <w:tcBorders>
              <w:top w:val="nil"/>
              <w:left w:val="nil"/>
              <w:bottom w:val="nil"/>
              <w:right w:val="nil"/>
            </w:tcBorders>
          </w:tcPr>
          <w:p w14:paraId="67804C12"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96</w:t>
            </w:r>
          </w:p>
        </w:tc>
        <w:tc>
          <w:tcPr>
            <w:tcW w:w="1457" w:type="dxa"/>
            <w:tcBorders>
              <w:top w:val="nil"/>
              <w:left w:val="nil"/>
              <w:bottom w:val="nil"/>
              <w:right w:val="nil"/>
            </w:tcBorders>
          </w:tcPr>
          <w:p w14:paraId="3FF339B0"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0</w:t>
            </w:r>
          </w:p>
        </w:tc>
        <w:tc>
          <w:tcPr>
            <w:tcW w:w="644" w:type="dxa"/>
            <w:tcBorders>
              <w:top w:val="nil"/>
              <w:left w:val="nil"/>
              <w:bottom w:val="nil"/>
              <w:right w:val="nil"/>
            </w:tcBorders>
          </w:tcPr>
          <w:p w14:paraId="70F8E508"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2.5</w:t>
            </w:r>
          </w:p>
        </w:tc>
      </w:tr>
      <w:tr w:rsidR="00837C44" w:rsidRPr="00662694" w14:paraId="1D41156A" w14:textId="77777777">
        <w:tc>
          <w:tcPr>
            <w:tcW w:w="1489" w:type="dxa"/>
            <w:tcBorders>
              <w:top w:val="nil"/>
              <w:left w:val="nil"/>
              <w:bottom w:val="nil"/>
              <w:right w:val="nil"/>
            </w:tcBorders>
          </w:tcPr>
          <w:p w14:paraId="5B482C55"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Yan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49]</w:t>
            </w:r>
          </w:p>
        </w:tc>
        <w:tc>
          <w:tcPr>
            <w:tcW w:w="1144" w:type="dxa"/>
            <w:tcBorders>
              <w:top w:val="nil"/>
              <w:left w:val="nil"/>
              <w:bottom w:val="nil"/>
              <w:right w:val="nil"/>
            </w:tcBorders>
          </w:tcPr>
          <w:p w14:paraId="7AD9A320"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434</w:t>
            </w:r>
          </w:p>
        </w:tc>
        <w:tc>
          <w:tcPr>
            <w:tcW w:w="1624" w:type="dxa"/>
            <w:tcBorders>
              <w:top w:val="nil"/>
              <w:left w:val="nil"/>
              <w:bottom w:val="nil"/>
              <w:right w:val="nil"/>
            </w:tcBorders>
          </w:tcPr>
          <w:p w14:paraId="0A53F232"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Single center retrospective China</w:t>
            </w:r>
          </w:p>
        </w:tc>
        <w:tc>
          <w:tcPr>
            <w:tcW w:w="1821" w:type="dxa"/>
            <w:tcBorders>
              <w:top w:val="nil"/>
              <w:left w:val="nil"/>
              <w:bottom w:val="nil"/>
              <w:right w:val="nil"/>
            </w:tcBorders>
          </w:tcPr>
          <w:p w14:paraId="517F2D79"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98.6</w:t>
            </w:r>
          </w:p>
        </w:tc>
        <w:tc>
          <w:tcPr>
            <w:tcW w:w="1213" w:type="dxa"/>
            <w:tcBorders>
              <w:top w:val="nil"/>
              <w:left w:val="nil"/>
              <w:bottom w:val="nil"/>
              <w:right w:val="nil"/>
            </w:tcBorders>
          </w:tcPr>
          <w:p w14:paraId="17005579"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94.9</w:t>
            </w:r>
          </w:p>
        </w:tc>
        <w:tc>
          <w:tcPr>
            <w:tcW w:w="1457" w:type="dxa"/>
            <w:tcBorders>
              <w:top w:val="nil"/>
              <w:left w:val="nil"/>
              <w:bottom w:val="nil"/>
              <w:right w:val="nil"/>
            </w:tcBorders>
          </w:tcPr>
          <w:p w14:paraId="02DBC69F"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1,4</w:t>
            </w:r>
          </w:p>
        </w:tc>
        <w:tc>
          <w:tcPr>
            <w:tcW w:w="644" w:type="dxa"/>
            <w:tcBorders>
              <w:top w:val="nil"/>
              <w:left w:val="nil"/>
              <w:bottom w:val="nil"/>
              <w:right w:val="nil"/>
            </w:tcBorders>
          </w:tcPr>
          <w:p w14:paraId="445F7610"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0.5</w:t>
            </w:r>
          </w:p>
        </w:tc>
      </w:tr>
      <w:tr w:rsidR="00837C44" w:rsidRPr="00662694" w14:paraId="5AAD3045" w14:textId="77777777">
        <w:tc>
          <w:tcPr>
            <w:tcW w:w="1489" w:type="dxa"/>
            <w:tcBorders>
              <w:top w:val="nil"/>
              <w:left w:val="nil"/>
              <w:bottom w:val="nil"/>
              <w:right w:val="nil"/>
            </w:tcBorders>
          </w:tcPr>
          <w:p w14:paraId="64DF4691"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proofErr w:type="spellStart"/>
            <w:r w:rsidRPr="00662694">
              <w:rPr>
                <w:rFonts w:ascii="Book Antiqua" w:hAnsi="Book Antiqua"/>
                <w:bCs/>
              </w:rPr>
              <w:t>Kuwai</w:t>
            </w:r>
            <w:proofErr w:type="spellEnd"/>
            <w:r w:rsidRPr="00662694">
              <w:rPr>
                <w:rFonts w:ascii="Book Antiqua" w:hAnsi="Book Antiqua"/>
                <w:bCs/>
              </w:rPr>
              <w:t xml:space="preserv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87]</w:t>
            </w:r>
          </w:p>
        </w:tc>
        <w:tc>
          <w:tcPr>
            <w:tcW w:w="1144" w:type="dxa"/>
            <w:tcBorders>
              <w:top w:val="nil"/>
              <w:left w:val="nil"/>
              <w:bottom w:val="nil"/>
              <w:right w:val="nil"/>
            </w:tcBorders>
          </w:tcPr>
          <w:p w14:paraId="64A31851"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208</w:t>
            </w:r>
          </w:p>
        </w:tc>
        <w:tc>
          <w:tcPr>
            <w:tcW w:w="1624" w:type="dxa"/>
            <w:tcBorders>
              <w:top w:val="nil"/>
              <w:left w:val="nil"/>
              <w:bottom w:val="nil"/>
              <w:right w:val="nil"/>
            </w:tcBorders>
          </w:tcPr>
          <w:p w14:paraId="5FE8CDFD"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Multicenter prospective Japan</w:t>
            </w:r>
          </w:p>
        </w:tc>
        <w:tc>
          <w:tcPr>
            <w:tcW w:w="1821" w:type="dxa"/>
            <w:tcBorders>
              <w:top w:val="nil"/>
              <w:left w:val="nil"/>
              <w:bottom w:val="nil"/>
              <w:right w:val="nil"/>
            </w:tcBorders>
          </w:tcPr>
          <w:p w14:paraId="013358B4"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99</w:t>
            </w:r>
          </w:p>
        </w:tc>
        <w:tc>
          <w:tcPr>
            <w:tcW w:w="1213" w:type="dxa"/>
            <w:tcBorders>
              <w:top w:val="nil"/>
              <w:left w:val="nil"/>
              <w:bottom w:val="nil"/>
              <w:right w:val="nil"/>
            </w:tcBorders>
          </w:tcPr>
          <w:p w14:paraId="29DE932F"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92.8</w:t>
            </w:r>
          </w:p>
        </w:tc>
        <w:tc>
          <w:tcPr>
            <w:tcW w:w="1457" w:type="dxa"/>
            <w:tcBorders>
              <w:top w:val="nil"/>
              <w:left w:val="nil"/>
              <w:bottom w:val="nil"/>
              <w:right w:val="nil"/>
            </w:tcBorders>
          </w:tcPr>
          <w:p w14:paraId="5AC148D7"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1.9</w:t>
            </w:r>
          </w:p>
        </w:tc>
        <w:tc>
          <w:tcPr>
            <w:tcW w:w="644" w:type="dxa"/>
            <w:tcBorders>
              <w:top w:val="nil"/>
              <w:left w:val="nil"/>
              <w:bottom w:val="nil"/>
              <w:right w:val="nil"/>
            </w:tcBorders>
          </w:tcPr>
          <w:p w14:paraId="4414527C"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1.3</w:t>
            </w:r>
          </w:p>
        </w:tc>
      </w:tr>
      <w:tr w:rsidR="00837C44" w:rsidRPr="00662694" w14:paraId="6F2AD882" w14:textId="77777777">
        <w:tc>
          <w:tcPr>
            <w:tcW w:w="1489" w:type="dxa"/>
            <w:tcBorders>
              <w:top w:val="nil"/>
              <w:left w:val="nil"/>
              <w:bottom w:val="single" w:sz="8" w:space="0" w:color="auto"/>
              <w:right w:val="nil"/>
            </w:tcBorders>
          </w:tcPr>
          <w:p w14:paraId="41219D02"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Lee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77]</w:t>
            </w:r>
          </w:p>
        </w:tc>
        <w:tc>
          <w:tcPr>
            <w:tcW w:w="1144" w:type="dxa"/>
            <w:tcBorders>
              <w:top w:val="nil"/>
              <w:left w:val="nil"/>
              <w:bottom w:val="single" w:sz="8" w:space="0" w:color="auto"/>
              <w:right w:val="nil"/>
            </w:tcBorders>
          </w:tcPr>
          <w:p w14:paraId="41913CA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60</w:t>
            </w:r>
          </w:p>
        </w:tc>
        <w:tc>
          <w:tcPr>
            <w:tcW w:w="1624" w:type="dxa"/>
            <w:tcBorders>
              <w:top w:val="nil"/>
              <w:left w:val="nil"/>
              <w:bottom w:val="single" w:sz="8" w:space="0" w:color="auto"/>
              <w:right w:val="nil"/>
            </w:tcBorders>
          </w:tcPr>
          <w:p w14:paraId="7BD1A8B6"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Single center retrospective Korea</w:t>
            </w:r>
          </w:p>
        </w:tc>
        <w:tc>
          <w:tcPr>
            <w:tcW w:w="1821" w:type="dxa"/>
            <w:tcBorders>
              <w:top w:val="nil"/>
              <w:left w:val="nil"/>
              <w:bottom w:val="single" w:sz="8" w:space="0" w:color="auto"/>
              <w:right w:val="nil"/>
            </w:tcBorders>
          </w:tcPr>
          <w:p w14:paraId="35425597"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93.3</w:t>
            </w:r>
          </w:p>
        </w:tc>
        <w:tc>
          <w:tcPr>
            <w:tcW w:w="1213" w:type="dxa"/>
            <w:tcBorders>
              <w:top w:val="nil"/>
              <w:left w:val="nil"/>
              <w:bottom w:val="single" w:sz="8" w:space="0" w:color="auto"/>
              <w:right w:val="nil"/>
            </w:tcBorders>
          </w:tcPr>
          <w:p w14:paraId="4CDA44EA"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80.5</w:t>
            </w:r>
          </w:p>
        </w:tc>
        <w:tc>
          <w:tcPr>
            <w:tcW w:w="1457" w:type="dxa"/>
            <w:tcBorders>
              <w:top w:val="nil"/>
              <w:left w:val="nil"/>
              <w:bottom w:val="single" w:sz="8" w:space="0" w:color="auto"/>
              <w:right w:val="nil"/>
            </w:tcBorders>
          </w:tcPr>
          <w:p w14:paraId="6C92B4A6"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5.3</w:t>
            </w:r>
          </w:p>
        </w:tc>
        <w:tc>
          <w:tcPr>
            <w:tcW w:w="644" w:type="dxa"/>
            <w:tcBorders>
              <w:top w:val="nil"/>
              <w:left w:val="nil"/>
              <w:bottom w:val="single" w:sz="8" w:space="0" w:color="auto"/>
              <w:right w:val="nil"/>
            </w:tcBorders>
          </w:tcPr>
          <w:p w14:paraId="532936DF"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12.5</w:t>
            </w:r>
          </w:p>
        </w:tc>
      </w:tr>
    </w:tbl>
    <w:p w14:paraId="59C0E8B6" w14:textId="77777777" w:rsidR="00837C44" w:rsidRDefault="00837C44" w:rsidP="001B4F51">
      <w:pPr>
        <w:rPr>
          <w:rFonts w:ascii="Book Antiqua" w:hAnsi="Book Antiqua"/>
          <w:bCs/>
        </w:rPr>
        <w:sectPr w:rsidR="00837C44" w:rsidSect="00673E59">
          <w:pgSz w:w="11906" w:h="16838"/>
          <w:pgMar w:top="1418" w:right="1418" w:bottom="1418" w:left="1418" w:header="709" w:footer="709" w:gutter="0"/>
          <w:cols w:space="720"/>
          <w:docGrid w:type="lines" w:linePitch="360"/>
        </w:sectPr>
      </w:pPr>
    </w:p>
    <w:p w14:paraId="58AC8720" w14:textId="77777777" w:rsidR="00837C44" w:rsidRDefault="00837C44" w:rsidP="001B4F51">
      <w:pPr>
        <w:autoSpaceDE w:val="0"/>
        <w:adjustRightInd w:val="0"/>
        <w:snapToGrid w:val="0"/>
        <w:spacing w:line="360" w:lineRule="auto"/>
        <w:rPr>
          <w:rFonts w:ascii="Book Antiqua" w:hAnsi="Book Antiqua"/>
          <w:b/>
          <w:color w:val="000000"/>
        </w:rPr>
      </w:pPr>
      <w:r>
        <w:rPr>
          <w:rFonts w:ascii="Book Antiqua" w:hAnsi="Book Antiqua"/>
          <w:b/>
        </w:rPr>
        <w:lastRenderedPageBreak/>
        <w:t>Table 2 Comparison results of endoscopic stenting and endoscopic tubing</w:t>
      </w:r>
    </w:p>
    <w:tbl>
      <w:tblPr>
        <w:tblW w:w="0" w:type="auto"/>
        <w:tblInd w:w="2" w:type="dxa"/>
        <w:tblBorders>
          <w:top w:val="single" w:sz="8" w:space="0" w:color="auto"/>
          <w:bottom w:val="single" w:sz="8" w:space="0" w:color="auto"/>
        </w:tblBorders>
        <w:tblLook w:val="00A0" w:firstRow="1" w:lastRow="0" w:firstColumn="1" w:lastColumn="0" w:noHBand="0" w:noVBand="0"/>
      </w:tblPr>
      <w:tblGrid>
        <w:gridCol w:w="1390"/>
        <w:gridCol w:w="1121"/>
        <w:gridCol w:w="1610"/>
        <w:gridCol w:w="1429"/>
        <w:gridCol w:w="1816"/>
        <w:gridCol w:w="1670"/>
      </w:tblGrid>
      <w:tr w:rsidR="00837C44" w:rsidRPr="00662694" w14:paraId="0BC326E4" w14:textId="77777777">
        <w:tc>
          <w:tcPr>
            <w:tcW w:w="1390" w:type="dxa"/>
            <w:tcBorders>
              <w:top w:val="single" w:sz="8" w:space="0" w:color="auto"/>
              <w:left w:val="nil"/>
              <w:bottom w:val="single" w:sz="8" w:space="0" w:color="auto"/>
              <w:right w:val="nil"/>
            </w:tcBorders>
          </w:tcPr>
          <w:p w14:paraId="6DC8BDE0"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Ref.</w:t>
            </w:r>
          </w:p>
        </w:tc>
        <w:tc>
          <w:tcPr>
            <w:tcW w:w="1121" w:type="dxa"/>
            <w:tcBorders>
              <w:top w:val="single" w:sz="8" w:space="0" w:color="auto"/>
              <w:left w:val="nil"/>
              <w:bottom w:val="single" w:sz="8" w:space="0" w:color="auto"/>
              <w:right w:val="nil"/>
            </w:tcBorders>
          </w:tcPr>
          <w:p w14:paraId="49291FC1" w14:textId="5A6498E4"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Patients</w:t>
            </w:r>
            <w:r w:rsidR="00A720DC">
              <w:rPr>
                <w:rFonts w:ascii="Book Antiqua" w:hAnsi="Book Antiqua"/>
                <w:b/>
              </w:rPr>
              <w:t xml:space="preserve"> </w:t>
            </w:r>
            <w:r w:rsidRPr="00662694">
              <w:rPr>
                <w:rFonts w:ascii="Book Antiqua" w:hAnsi="Book Antiqua"/>
                <w:b/>
              </w:rPr>
              <w:t>(Nu)</w:t>
            </w:r>
          </w:p>
        </w:tc>
        <w:tc>
          <w:tcPr>
            <w:tcW w:w="1610" w:type="dxa"/>
            <w:tcBorders>
              <w:top w:val="single" w:sz="8" w:space="0" w:color="auto"/>
              <w:left w:val="nil"/>
              <w:bottom w:val="single" w:sz="8" w:space="0" w:color="auto"/>
              <w:right w:val="nil"/>
            </w:tcBorders>
          </w:tcPr>
          <w:p w14:paraId="49B3FFD0"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Study</w:t>
            </w:r>
          </w:p>
        </w:tc>
        <w:tc>
          <w:tcPr>
            <w:tcW w:w="1429" w:type="dxa"/>
            <w:tcBorders>
              <w:top w:val="single" w:sz="8" w:space="0" w:color="auto"/>
              <w:left w:val="nil"/>
              <w:bottom w:val="single" w:sz="8" w:space="0" w:color="auto"/>
              <w:right w:val="nil"/>
            </w:tcBorders>
          </w:tcPr>
          <w:p w14:paraId="19699A18"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Clin success</w:t>
            </w:r>
          </w:p>
        </w:tc>
        <w:tc>
          <w:tcPr>
            <w:tcW w:w="1816" w:type="dxa"/>
            <w:tcBorders>
              <w:top w:val="single" w:sz="8" w:space="0" w:color="auto"/>
              <w:left w:val="nil"/>
              <w:bottom w:val="single" w:sz="8" w:space="0" w:color="auto"/>
              <w:right w:val="nil"/>
            </w:tcBorders>
          </w:tcPr>
          <w:p w14:paraId="034941CC"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Complications</w:t>
            </w:r>
          </w:p>
        </w:tc>
        <w:tc>
          <w:tcPr>
            <w:tcW w:w="1670" w:type="dxa"/>
            <w:tcBorders>
              <w:top w:val="single" w:sz="8" w:space="0" w:color="auto"/>
              <w:left w:val="nil"/>
              <w:bottom w:val="single" w:sz="8" w:space="0" w:color="auto"/>
              <w:right w:val="nil"/>
            </w:tcBorders>
          </w:tcPr>
          <w:p w14:paraId="2C6DCFA1"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Survival</w:t>
            </w:r>
          </w:p>
        </w:tc>
      </w:tr>
      <w:tr w:rsidR="00837C44" w:rsidRPr="00662694" w14:paraId="0C8E2955" w14:textId="77777777">
        <w:tc>
          <w:tcPr>
            <w:tcW w:w="1390" w:type="dxa"/>
            <w:tcBorders>
              <w:top w:val="single" w:sz="8" w:space="0" w:color="auto"/>
              <w:left w:val="nil"/>
              <w:bottom w:val="nil"/>
              <w:right w:val="nil"/>
            </w:tcBorders>
          </w:tcPr>
          <w:p w14:paraId="58B7A350"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Inoue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28]</w:t>
            </w:r>
          </w:p>
        </w:tc>
        <w:tc>
          <w:tcPr>
            <w:tcW w:w="1121" w:type="dxa"/>
            <w:tcBorders>
              <w:top w:val="single" w:sz="8" w:space="0" w:color="auto"/>
              <w:left w:val="nil"/>
              <w:bottom w:val="nil"/>
              <w:right w:val="nil"/>
            </w:tcBorders>
          </w:tcPr>
          <w:p w14:paraId="18010D88"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48</w:t>
            </w:r>
          </w:p>
        </w:tc>
        <w:tc>
          <w:tcPr>
            <w:tcW w:w="1610" w:type="dxa"/>
            <w:tcBorders>
              <w:top w:val="single" w:sz="8" w:space="0" w:color="auto"/>
              <w:left w:val="nil"/>
              <w:bottom w:val="nil"/>
              <w:right w:val="nil"/>
            </w:tcBorders>
          </w:tcPr>
          <w:p w14:paraId="7B70C93C"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Single center retrospective Japan</w:t>
            </w:r>
          </w:p>
        </w:tc>
        <w:tc>
          <w:tcPr>
            <w:tcW w:w="1429" w:type="dxa"/>
            <w:tcBorders>
              <w:top w:val="single" w:sz="8" w:space="0" w:color="auto"/>
              <w:left w:val="nil"/>
              <w:bottom w:val="nil"/>
              <w:right w:val="nil"/>
            </w:tcBorders>
          </w:tcPr>
          <w:p w14:paraId="30E4F0CB"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Better in stenting (100% </w:t>
            </w:r>
            <w:r w:rsidRPr="00662694">
              <w:rPr>
                <w:rFonts w:ascii="Book Antiqua" w:hAnsi="Book Antiqua" w:cs="Book Antiqua"/>
                <w:bCs/>
                <w:i/>
              </w:rPr>
              <w:t>vs</w:t>
            </w:r>
            <w:r w:rsidRPr="00662694">
              <w:rPr>
                <w:rFonts w:ascii="Book Antiqua" w:hAnsi="Book Antiqua"/>
                <w:bCs/>
              </w:rPr>
              <w:t xml:space="preserve"> 80.6%)</w:t>
            </w:r>
          </w:p>
        </w:tc>
        <w:tc>
          <w:tcPr>
            <w:tcW w:w="1816" w:type="dxa"/>
            <w:tcBorders>
              <w:top w:val="single" w:sz="8" w:space="0" w:color="auto"/>
              <w:left w:val="nil"/>
              <w:bottom w:val="nil"/>
              <w:right w:val="nil"/>
            </w:tcBorders>
          </w:tcPr>
          <w:p w14:paraId="59F66819"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(0 </w:t>
            </w:r>
            <w:r w:rsidRPr="00662694">
              <w:rPr>
                <w:rFonts w:ascii="Book Antiqua" w:hAnsi="Book Antiqua" w:cs="Book Antiqua"/>
                <w:bCs/>
                <w:i/>
              </w:rPr>
              <w:t>vs</w:t>
            </w:r>
            <w:r w:rsidRPr="00662694">
              <w:rPr>
                <w:rFonts w:ascii="Book Antiqua" w:hAnsi="Book Antiqua"/>
                <w:bCs/>
              </w:rPr>
              <w:t xml:space="preserve"> 4%)</w:t>
            </w:r>
          </w:p>
        </w:tc>
        <w:tc>
          <w:tcPr>
            <w:tcW w:w="1670" w:type="dxa"/>
            <w:tcBorders>
              <w:top w:val="single" w:sz="8" w:space="0" w:color="auto"/>
              <w:left w:val="nil"/>
              <w:bottom w:val="nil"/>
              <w:right w:val="nil"/>
            </w:tcBorders>
          </w:tcPr>
          <w:p w14:paraId="5D046471"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Equivalent (5-y</w:t>
            </w:r>
            <w:r w:rsidRPr="00662694">
              <w:rPr>
                <w:rFonts w:ascii="Book Antiqua" w:hAnsi="Book Antiqua" w:cs="Book Antiqua"/>
                <w:bCs/>
              </w:rPr>
              <w:t>r</w:t>
            </w:r>
            <w:r w:rsidRPr="00662694">
              <w:rPr>
                <w:rFonts w:ascii="Book Antiqua" w:hAnsi="Book Antiqua"/>
                <w:bCs/>
              </w:rPr>
              <w:t xml:space="preserve">: 69.5% </w:t>
            </w:r>
            <w:r w:rsidRPr="00662694">
              <w:rPr>
                <w:rFonts w:ascii="Book Antiqua" w:hAnsi="Book Antiqua" w:cs="Book Antiqua"/>
                <w:bCs/>
                <w:i/>
              </w:rPr>
              <w:t>vs</w:t>
            </w:r>
            <w:r w:rsidRPr="00662694">
              <w:rPr>
                <w:rFonts w:ascii="Book Antiqua" w:hAnsi="Book Antiqua"/>
                <w:bCs/>
              </w:rPr>
              <w:t xml:space="preserve"> 38.4%)</w:t>
            </w:r>
          </w:p>
        </w:tc>
      </w:tr>
      <w:tr w:rsidR="00837C44" w:rsidRPr="00662694" w14:paraId="5EAD0958" w14:textId="77777777">
        <w:tc>
          <w:tcPr>
            <w:tcW w:w="1390" w:type="dxa"/>
            <w:tcBorders>
              <w:top w:val="nil"/>
              <w:left w:val="nil"/>
              <w:bottom w:val="nil"/>
              <w:right w:val="nil"/>
            </w:tcBorders>
          </w:tcPr>
          <w:p w14:paraId="44D45308"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Xu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29]</w:t>
            </w:r>
          </w:p>
        </w:tc>
        <w:tc>
          <w:tcPr>
            <w:tcW w:w="1121" w:type="dxa"/>
            <w:tcBorders>
              <w:top w:val="nil"/>
              <w:left w:val="nil"/>
              <w:bottom w:val="nil"/>
              <w:right w:val="nil"/>
            </w:tcBorders>
          </w:tcPr>
          <w:p w14:paraId="208239B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704</w:t>
            </w:r>
          </w:p>
        </w:tc>
        <w:tc>
          <w:tcPr>
            <w:tcW w:w="1610" w:type="dxa"/>
            <w:tcBorders>
              <w:top w:val="nil"/>
              <w:left w:val="nil"/>
              <w:bottom w:val="nil"/>
              <w:right w:val="nil"/>
            </w:tcBorders>
          </w:tcPr>
          <w:p w14:paraId="3EEDEDB6"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Meta-analysis China</w:t>
            </w:r>
          </w:p>
        </w:tc>
        <w:tc>
          <w:tcPr>
            <w:tcW w:w="1429" w:type="dxa"/>
            <w:tcBorders>
              <w:top w:val="nil"/>
              <w:left w:val="nil"/>
              <w:bottom w:val="nil"/>
              <w:right w:val="nil"/>
            </w:tcBorders>
          </w:tcPr>
          <w:p w14:paraId="48C54817"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Better in stenting (94.5% </w:t>
            </w:r>
            <w:r w:rsidRPr="00662694">
              <w:rPr>
                <w:rFonts w:ascii="Book Antiqua" w:hAnsi="Book Antiqua" w:cs="Book Antiqua"/>
                <w:bCs/>
                <w:i/>
              </w:rPr>
              <w:t>vs</w:t>
            </w:r>
            <w:r w:rsidRPr="00662694">
              <w:rPr>
                <w:rFonts w:ascii="Book Antiqua" w:hAnsi="Book Antiqua"/>
                <w:bCs/>
              </w:rPr>
              <w:t xml:space="preserve"> 86.1%)</w:t>
            </w:r>
          </w:p>
        </w:tc>
        <w:tc>
          <w:tcPr>
            <w:tcW w:w="1816" w:type="dxa"/>
            <w:tcBorders>
              <w:top w:val="nil"/>
              <w:left w:val="nil"/>
              <w:bottom w:val="nil"/>
              <w:right w:val="nil"/>
            </w:tcBorders>
          </w:tcPr>
          <w:p w14:paraId="536B868D"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Fewer in stenting (6.9% </w:t>
            </w:r>
            <w:r w:rsidRPr="00662694">
              <w:rPr>
                <w:rFonts w:ascii="Book Antiqua" w:hAnsi="Book Antiqua" w:cs="Book Antiqua"/>
                <w:bCs/>
                <w:i/>
              </w:rPr>
              <w:t>vs</w:t>
            </w:r>
            <w:r w:rsidRPr="00662694">
              <w:rPr>
                <w:rFonts w:ascii="Book Antiqua" w:hAnsi="Book Antiqua"/>
                <w:bCs/>
              </w:rPr>
              <w:t xml:space="preserve"> 12.4%)</w:t>
            </w:r>
          </w:p>
        </w:tc>
        <w:tc>
          <w:tcPr>
            <w:tcW w:w="1670" w:type="dxa"/>
            <w:tcBorders>
              <w:top w:val="nil"/>
              <w:left w:val="nil"/>
              <w:bottom w:val="nil"/>
              <w:right w:val="nil"/>
            </w:tcBorders>
          </w:tcPr>
          <w:p w14:paraId="5F15B426"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w:t>
            </w:r>
          </w:p>
        </w:tc>
      </w:tr>
      <w:tr w:rsidR="00837C44" w:rsidRPr="00662694" w14:paraId="2A214559" w14:textId="77777777">
        <w:tc>
          <w:tcPr>
            <w:tcW w:w="1390" w:type="dxa"/>
            <w:tcBorders>
              <w:top w:val="nil"/>
              <w:left w:val="nil"/>
              <w:bottom w:val="nil"/>
              <w:right w:val="nil"/>
            </w:tcBorders>
          </w:tcPr>
          <w:p w14:paraId="2F4C5241"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proofErr w:type="spellStart"/>
            <w:r w:rsidRPr="00662694">
              <w:rPr>
                <w:rFonts w:ascii="Book Antiqua" w:hAnsi="Book Antiqua"/>
                <w:bCs/>
              </w:rPr>
              <w:t>Kagami</w:t>
            </w:r>
            <w:proofErr w:type="spellEnd"/>
            <w:r w:rsidRPr="00662694">
              <w:rPr>
                <w:rFonts w:ascii="Book Antiqua" w:hAnsi="Book Antiqua"/>
                <w:bCs/>
              </w:rPr>
              <w:t xml:space="preserv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30]</w:t>
            </w:r>
          </w:p>
        </w:tc>
        <w:tc>
          <w:tcPr>
            <w:tcW w:w="1121" w:type="dxa"/>
            <w:tcBorders>
              <w:top w:val="nil"/>
              <w:left w:val="nil"/>
              <w:bottom w:val="nil"/>
              <w:right w:val="nil"/>
            </w:tcBorders>
          </w:tcPr>
          <w:p w14:paraId="1DFC66ED"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53</w:t>
            </w:r>
          </w:p>
        </w:tc>
        <w:tc>
          <w:tcPr>
            <w:tcW w:w="1610" w:type="dxa"/>
            <w:tcBorders>
              <w:top w:val="nil"/>
              <w:left w:val="nil"/>
              <w:bottom w:val="nil"/>
              <w:right w:val="nil"/>
            </w:tcBorders>
          </w:tcPr>
          <w:p w14:paraId="7705475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Single center retrospective Japan</w:t>
            </w:r>
          </w:p>
        </w:tc>
        <w:tc>
          <w:tcPr>
            <w:tcW w:w="1429" w:type="dxa"/>
            <w:tcBorders>
              <w:top w:val="nil"/>
              <w:left w:val="nil"/>
              <w:bottom w:val="nil"/>
              <w:right w:val="nil"/>
            </w:tcBorders>
          </w:tcPr>
          <w:p w14:paraId="208FE6F9"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Better in stenting (100% </w:t>
            </w:r>
            <w:r w:rsidRPr="00662694">
              <w:rPr>
                <w:rFonts w:ascii="Book Antiqua" w:hAnsi="Book Antiqua" w:cs="Book Antiqua"/>
                <w:bCs/>
                <w:i/>
              </w:rPr>
              <w:t>vs</w:t>
            </w:r>
            <w:r w:rsidRPr="00662694">
              <w:rPr>
                <w:rFonts w:ascii="Book Antiqua" w:hAnsi="Book Antiqua"/>
                <w:bCs/>
              </w:rPr>
              <w:t xml:space="preserve"> 81.8%)</w:t>
            </w:r>
          </w:p>
        </w:tc>
        <w:tc>
          <w:tcPr>
            <w:tcW w:w="1816" w:type="dxa"/>
            <w:tcBorders>
              <w:top w:val="nil"/>
              <w:left w:val="nil"/>
              <w:bottom w:val="nil"/>
              <w:right w:val="nil"/>
            </w:tcBorders>
          </w:tcPr>
          <w:p w14:paraId="4B9CA1D1"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Fewer in stenting (0 </w:t>
            </w:r>
            <w:r w:rsidRPr="00662694">
              <w:rPr>
                <w:rFonts w:ascii="Book Antiqua" w:hAnsi="Book Antiqua" w:cs="Book Antiqua"/>
                <w:bCs/>
                <w:i/>
              </w:rPr>
              <w:t>vs</w:t>
            </w:r>
            <w:r w:rsidRPr="00662694">
              <w:rPr>
                <w:rFonts w:ascii="Book Antiqua" w:hAnsi="Book Antiqua"/>
                <w:bCs/>
              </w:rPr>
              <w:t xml:space="preserve"> 18.2%)</w:t>
            </w:r>
          </w:p>
        </w:tc>
        <w:tc>
          <w:tcPr>
            <w:tcW w:w="1670" w:type="dxa"/>
            <w:tcBorders>
              <w:top w:val="nil"/>
              <w:left w:val="nil"/>
              <w:bottom w:val="nil"/>
              <w:right w:val="nil"/>
            </w:tcBorders>
          </w:tcPr>
          <w:p w14:paraId="52F8B414"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Equivalent (3-y</w:t>
            </w:r>
            <w:r w:rsidRPr="00662694">
              <w:rPr>
                <w:rFonts w:ascii="Book Antiqua" w:hAnsi="Book Antiqua" w:cs="Book Antiqua"/>
                <w:bCs/>
              </w:rPr>
              <w:t>r</w:t>
            </w:r>
            <w:r w:rsidRPr="00662694">
              <w:rPr>
                <w:rFonts w:ascii="Book Antiqua" w:hAnsi="Book Antiqua"/>
                <w:bCs/>
              </w:rPr>
              <w:t xml:space="preserve">: 73% </w:t>
            </w:r>
            <w:r w:rsidRPr="00662694">
              <w:rPr>
                <w:rFonts w:ascii="Book Antiqua" w:hAnsi="Book Antiqua" w:cs="Book Antiqua"/>
                <w:bCs/>
                <w:i/>
              </w:rPr>
              <w:t>vs</w:t>
            </w:r>
            <w:r w:rsidRPr="00662694">
              <w:rPr>
                <w:rFonts w:ascii="Book Antiqua" w:hAnsi="Book Antiqua"/>
                <w:bCs/>
              </w:rPr>
              <w:t xml:space="preserve"> 80.9%)</w:t>
            </w:r>
          </w:p>
        </w:tc>
      </w:tr>
      <w:tr w:rsidR="00837C44" w:rsidRPr="00662694" w14:paraId="3860334F" w14:textId="77777777">
        <w:tc>
          <w:tcPr>
            <w:tcW w:w="1390" w:type="dxa"/>
            <w:tcBorders>
              <w:top w:val="nil"/>
              <w:left w:val="nil"/>
              <w:bottom w:val="nil"/>
              <w:right w:val="nil"/>
            </w:tcBorders>
          </w:tcPr>
          <w:p w14:paraId="596E3841"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Matsuda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89]</w:t>
            </w:r>
          </w:p>
        </w:tc>
        <w:tc>
          <w:tcPr>
            <w:tcW w:w="1121" w:type="dxa"/>
            <w:tcBorders>
              <w:top w:val="nil"/>
              <w:left w:val="nil"/>
              <w:bottom w:val="nil"/>
              <w:right w:val="nil"/>
            </w:tcBorders>
          </w:tcPr>
          <w:p w14:paraId="7470F60B"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581</w:t>
            </w:r>
          </w:p>
        </w:tc>
        <w:tc>
          <w:tcPr>
            <w:tcW w:w="1610" w:type="dxa"/>
            <w:tcBorders>
              <w:top w:val="nil"/>
              <w:left w:val="nil"/>
              <w:bottom w:val="nil"/>
              <w:right w:val="nil"/>
            </w:tcBorders>
          </w:tcPr>
          <w:p w14:paraId="2C9BFB6F"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Meta-analysis Japan</w:t>
            </w:r>
          </w:p>
        </w:tc>
        <w:tc>
          <w:tcPr>
            <w:tcW w:w="1429" w:type="dxa"/>
            <w:tcBorders>
              <w:top w:val="nil"/>
              <w:left w:val="nil"/>
              <w:bottom w:val="nil"/>
              <w:right w:val="nil"/>
            </w:tcBorders>
          </w:tcPr>
          <w:p w14:paraId="7709997A"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Better in stenting (93.2% </w:t>
            </w:r>
            <w:r w:rsidRPr="00662694">
              <w:rPr>
                <w:rFonts w:ascii="Book Antiqua" w:hAnsi="Book Antiqua" w:cs="Book Antiqua"/>
                <w:bCs/>
                <w:i/>
              </w:rPr>
              <w:t>vs</w:t>
            </w:r>
            <w:r w:rsidRPr="00662694">
              <w:rPr>
                <w:rFonts w:ascii="Book Antiqua" w:hAnsi="Book Antiqua"/>
                <w:bCs/>
              </w:rPr>
              <w:t xml:space="preserve"> 77.3%) </w:t>
            </w:r>
          </w:p>
        </w:tc>
        <w:tc>
          <w:tcPr>
            <w:tcW w:w="1816" w:type="dxa"/>
            <w:tcBorders>
              <w:top w:val="nil"/>
              <w:left w:val="nil"/>
              <w:bottom w:val="nil"/>
              <w:right w:val="nil"/>
            </w:tcBorders>
          </w:tcPr>
          <w:p w14:paraId="4651DA73"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Equivalent (5.5% </w:t>
            </w:r>
            <w:r w:rsidRPr="00662694">
              <w:rPr>
                <w:rFonts w:ascii="Book Antiqua" w:hAnsi="Book Antiqua" w:cs="Book Antiqua"/>
                <w:bCs/>
                <w:i/>
              </w:rPr>
              <w:t>vs</w:t>
            </w:r>
            <w:r w:rsidRPr="00662694">
              <w:rPr>
                <w:rFonts w:ascii="Book Antiqua" w:hAnsi="Book Antiqua"/>
                <w:bCs/>
              </w:rPr>
              <w:t>. 11.7%)</w:t>
            </w:r>
          </w:p>
        </w:tc>
        <w:tc>
          <w:tcPr>
            <w:tcW w:w="1670" w:type="dxa"/>
            <w:tcBorders>
              <w:top w:val="nil"/>
              <w:left w:val="nil"/>
              <w:bottom w:val="nil"/>
              <w:right w:val="nil"/>
            </w:tcBorders>
          </w:tcPr>
          <w:p w14:paraId="4D3654C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w:t>
            </w:r>
          </w:p>
        </w:tc>
      </w:tr>
      <w:tr w:rsidR="00837C44" w:rsidRPr="00662694" w14:paraId="14B36B6A" w14:textId="77777777">
        <w:tc>
          <w:tcPr>
            <w:tcW w:w="1390" w:type="dxa"/>
            <w:tcBorders>
              <w:top w:val="nil"/>
              <w:left w:val="nil"/>
              <w:bottom w:val="nil"/>
              <w:right w:val="nil"/>
            </w:tcBorders>
          </w:tcPr>
          <w:p w14:paraId="5D9D3AAF"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proofErr w:type="spellStart"/>
            <w:r w:rsidRPr="00662694">
              <w:rPr>
                <w:rFonts w:ascii="Book Antiqua" w:hAnsi="Book Antiqua"/>
                <w:bCs/>
              </w:rPr>
              <w:t>Numata</w:t>
            </w:r>
            <w:proofErr w:type="spellEnd"/>
            <w:r w:rsidRPr="00662694">
              <w:rPr>
                <w:rFonts w:ascii="Book Antiqua" w:hAnsi="Book Antiqua"/>
                <w:bCs/>
              </w:rPr>
              <w:t xml:space="preserv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31]</w:t>
            </w:r>
          </w:p>
        </w:tc>
        <w:tc>
          <w:tcPr>
            <w:tcW w:w="1121" w:type="dxa"/>
            <w:tcBorders>
              <w:top w:val="nil"/>
              <w:left w:val="nil"/>
              <w:bottom w:val="nil"/>
              <w:right w:val="nil"/>
            </w:tcBorders>
          </w:tcPr>
          <w:p w14:paraId="73E1355F"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225</w:t>
            </w:r>
          </w:p>
        </w:tc>
        <w:tc>
          <w:tcPr>
            <w:tcW w:w="1610" w:type="dxa"/>
            <w:tcBorders>
              <w:top w:val="nil"/>
              <w:left w:val="nil"/>
              <w:bottom w:val="nil"/>
              <w:right w:val="nil"/>
            </w:tcBorders>
          </w:tcPr>
          <w:p w14:paraId="21C969A3"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Multicenter prospective Japan</w:t>
            </w:r>
          </w:p>
        </w:tc>
        <w:tc>
          <w:tcPr>
            <w:tcW w:w="1429" w:type="dxa"/>
            <w:tcBorders>
              <w:top w:val="nil"/>
              <w:left w:val="nil"/>
              <w:bottom w:val="nil"/>
              <w:right w:val="nil"/>
            </w:tcBorders>
          </w:tcPr>
          <w:p w14:paraId="46E649E3" w14:textId="7B78173B"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Better in</w:t>
            </w:r>
            <w:r w:rsidR="0009124B">
              <w:rPr>
                <w:rFonts w:ascii="Book Antiqua" w:hAnsi="Book Antiqua"/>
                <w:bCs/>
              </w:rPr>
              <w:t xml:space="preserve"> </w:t>
            </w:r>
            <w:r w:rsidRPr="00662694">
              <w:rPr>
                <w:rFonts w:ascii="Book Antiqua" w:hAnsi="Book Antiqua"/>
                <w:bCs/>
              </w:rPr>
              <w:t xml:space="preserve">stenting (92.6% </w:t>
            </w:r>
            <w:r w:rsidRPr="00662694">
              <w:rPr>
                <w:rFonts w:ascii="Book Antiqua" w:hAnsi="Book Antiqua" w:cs="Book Antiqua"/>
                <w:bCs/>
                <w:i/>
              </w:rPr>
              <w:t>vs</w:t>
            </w:r>
            <w:r w:rsidRPr="00662694">
              <w:rPr>
                <w:rFonts w:ascii="Book Antiqua" w:hAnsi="Book Antiqua"/>
                <w:bCs/>
              </w:rPr>
              <w:t xml:space="preserve"> 75.3%)</w:t>
            </w:r>
          </w:p>
        </w:tc>
        <w:tc>
          <w:tcPr>
            <w:tcW w:w="1816" w:type="dxa"/>
            <w:tcBorders>
              <w:top w:val="nil"/>
              <w:left w:val="nil"/>
              <w:bottom w:val="nil"/>
              <w:right w:val="nil"/>
            </w:tcBorders>
          </w:tcPr>
          <w:p w14:paraId="0BAD61BC"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Fewer </w:t>
            </w:r>
            <w:proofErr w:type="spellStart"/>
            <w:r w:rsidRPr="00662694">
              <w:rPr>
                <w:rFonts w:ascii="Book Antiqua" w:hAnsi="Book Antiqua"/>
                <w:bCs/>
              </w:rPr>
              <w:t>posto-perative</w:t>
            </w:r>
            <w:proofErr w:type="spellEnd"/>
            <w:r w:rsidRPr="00662694">
              <w:rPr>
                <w:rFonts w:ascii="Book Antiqua" w:hAnsi="Book Antiqua"/>
                <w:bCs/>
              </w:rPr>
              <w:t xml:space="preserve"> in stenting</w:t>
            </w:r>
            <w:r w:rsidRPr="00662694">
              <w:rPr>
                <w:rFonts w:ascii="Book Antiqua" w:hAnsi="Book Antiqua" w:cs="Book Antiqua"/>
                <w:bCs/>
              </w:rPr>
              <w:t xml:space="preserve"> </w:t>
            </w:r>
            <w:r w:rsidRPr="00662694">
              <w:rPr>
                <w:rFonts w:ascii="Book Antiqua" w:hAnsi="Book Antiqua"/>
                <w:bCs/>
              </w:rPr>
              <w:t xml:space="preserve">(21.1% </w:t>
            </w:r>
            <w:r w:rsidRPr="00662694">
              <w:rPr>
                <w:rFonts w:ascii="Book Antiqua" w:hAnsi="Book Antiqua" w:cs="Book Antiqua"/>
                <w:bCs/>
                <w:i/>
              </w:rPr>
              <w:t>vs</w:t>
            </w:r>
            <w:r w:rsidRPr="00662694">
              <w:rPr>
                <w:rFonts w:ascii="Book Antiqua" w:hAnsi="Book Antiqua"/>
                <w:bCs/>
              </w:rPr>
              <w:t xml:space="preserve"> 33.3%)</w:t>
            </w:r>
          </w:p>
        </w:tc>
        <w:tc>
          <w:tcPr>
            <w:tcW w:w="1670" w:type="dxa"/>
            <w:tcBorders>
              <w:top w:val="nil"/>
              <w:left w:val="nil"/>
              <w:bottom w:val="nil"/>
              <w:right w:val="nil"/>
            </w:tcBorders>
          </w:tcPr>
          <w:p w14:paraId="158B1BBA"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Similar (3</w:t>
            </w:r>
            <w:r w:rsidRPr="00662694">
              <w:rPr>
                <w:rFonts w:ascii="Book Antiqua" w:hAnsi="Book Antiqua" w:cs="Book Antiqua"/>
                <w:bCs/>
              </w:rPr>
              <w:t xml:space="preserve"> </w:t>
            </w:r>
            <w:proofErr w:type="spellStart"/>
            <w:r w:rsidRPr="00662694">
              <w:rPr>
                <w:rFonts w:ascii="Book Antiqua" w:hAnsi="Book Antiqua"/>
                <w:bCs/>
              </w:rPr>
              <w:t>y</w:t>
            </w:r>
            <w:r w:rsidRPr="00662694">
              <w:rPr>
                <w:rFonts w:ascii="Book Antiqua" w:hAnsi="Book Antiqua" w:cs="Book Antiqua"/>
                <w:bCs/>
              </w:rPr>
              <w:t>r</w:t>
            </w:r>
            <w:proofErr w:type="spellEnd"/>
            <w:r w:rsidRPr="00662694">
              <w:rPr>
                <w:rFonts w:ascii="Book Antiqua" w:hAnsi="Book Antiqua"/>
                <w:bCs/>
              </w:rPr>
              <w:t xml:space="preserve">: 87.1% </w:t>
            </w:r>
            <w:r w:rsidRPr="00662694">
              <w:rPr>
                <w:rFonts w:ascii="Book Antiqua" w:hAnsi="Book Antiqua" w:cs="Book Antiqua"/>
                <w:bCs/>
                <w:i/>
              </w:rPr>
              <w:t>vs</w:t>
            </w:r>
            <w:r w:rsidRPr="00662694">
              <w:rPr>
                <w:rFonts w:ascii="Book Antiqua" w:hAnsi="Book Antiqua"/>
                <w:bCs/>
              </w:rPr>
              <w:t xml:space="preserve"> 90.5%)</w:t>
            </w:r>
          </w:p>
        </w:tc>
      </w:tr>
      <w:tr w:rsidR="00837C44" w:rsidRPr="00662694" w14:paraId="00905BC8" w14:textId="77777777">
        <w:tc>
          <w:tcPr>
            <w:tcW w:w="1390" w:type="dxa"/>
            <w:tcBorders>
              <w:top w:val="nil"/>
              <w:left w:val="nil"/>
              <w:bottom w:val="nil"/>
              <w:right w:val="nil"/>
            </w:tcBorders>
          </w:tcPr>
          <w:p w14:paraId="422C87D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lastRenderedPageBreak/>
              <w:t xml:space="preserve">Takahashi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53]</w:t>
            </w:r>
          </w:p>
        </w:tc>
        <w:tc>
          <w:tcPr>
            <w:tcW w:w="1121" w:type="dxa"/>
            <w:tcBorders>
              <w:top w:val="nil"/>
              <w:left w:val="nil"/>
              <w:bottom w:val="nil"/>
              <w:right w:val="nil"/>
            </w:tcBorders>
          </w:tcPr>
          <w:p w14:paraId="416518A1"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35</w:t>
            </w:r>
          </w:p>
        </w:tc>
        <w:tc>
          <w:tcPr>
            <w:tcW w:w="1610" w:type="dxa"/>
            <w:tcBorders>
              <w:top w:val="nil"/>
              <w:left w:val="nil"/>
              <w:bottom w:val="nil"/>
              <w:right w:val="nil"/>
            </w:tcBorders>
          </w:tcPr>
          <w:p w14:paraId="5E6EAF2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Single center prospective Japan</w:t>
            </w:r>
          </w:p>
        </w:tc>
        <w:tc>
          <w:tcPr>
            <w:tcW w:w="1429" w:type="dxa"/>
            <w:tcBorders>
              <w:top w:val="nil"/>
              <w:left w:val="nil"/>
              <w:bottom w:val="nil"/>
              <w:right w:val="nil"/>
            </w:tcBorders>
          </w:tcPr>
          <w:p w14:paraId="5743579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(88% </w:t>
            </w:r>
            <w:r w:rsidRPr="00662694">
              <w:rPr>
                <w:rFonts w:ascii="Book Antiqua" w:hAnsi="Book Antiqua" w:cs="Book Antiqua"/>
                <w:bCs/>
                <w:i/>
              </w:rPr>
              <w:t>vs</w:t>
            </w:r>
            <w:r w:rsidRPr="00662694">
              <w:rPr>
                <w:rFonts w:ascii="Book Antiqua" w:hAnsi="Book Antiqua"/>
                <w:bCs/>
              </w:rPr>
              <w:t xml:space="preserve"> 90%)</w:t>
            </w:r>
          </w:p>
        </w:tc>
        <w:tc>
          <w:tcPr>
            <w:tcW w:w="1816" w:type="dxa"/>
            <w:tcBorders>
              <w:top w:val="nil"/>
              <w:left w:val="nil"/>
              <w:bottom w:val="nil"/>
              <w:right w:val="nil"/>
            </w:tcBorders>
          </w:tcPr>
          <w:p w14:paraId="4D85356B"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(12% </w:t>
            </w:r>
            <w:r w:rsidRPr="00662694">
              <w:rPr>
                <w:rFonts w:ascii="Book Antiqua" w:hAnsi="Book Antiqua" w:cs="Book Antiqua"/>
                <w:bCs/>
                <w:i/>
              </w:rPr>
              <w:t>vs</w:t>
            </w:r>
            <w:r w:rsidRPr="00662694">
              <w:rPr>
                <w:rFonts w:ascii="Book Antiqua" w:hAnsi="Book Antiqua"/>
                <w:bCs/>
              </w:rPr>
              <w:t xml:space="preserve"> 10%)</w:t>
            </w:r>
          </w:p>
        </w:tc>
        <w:tc>
          <w:tcPr>
            <w:tcW w:w="1670" w:type="dxa"/>
            <w:tcBorders>
              <w:top w:val="nil"/>
              <w:left w:val="nil"/>
              <w:bottom w:val="nil"/>
              <w:right w:val="nil"/>
            </w:tcBorders>
          </w:tcPr>
          <w:p w14:paraId="0A5F2EBA" w14:textId="0717CE45" w:rsidR="00837C44" w:rsidRDefault="001B7346">
            <w:pPr>
              <w:autoSpaceDE w:val="0"/>
              <w:adjustRightInd w:val="0"/>
              <w:snapToGrid w:val="0"/>
              <w:spacing w:before="240" w:after="120" w:line="360" w:lineRule="auto"/>
              <w:jc w:val="both"/>
              <w:rPr>
                <w:rFonts w:ascii="Book Antiqua" w:hAnsi="Book Antiqua" w:cs="宋体"/>
                <w:bCs/>
                <w:color w:val="000000"/>
              </w:rPr>
            </w:pPr>
            <w:r w:rsidRPr="001B7346">
              <w:rPr>
                <w:rFonts w:ascii="Book Antiqua" w:hAnsi="Book Antiqua"/>
                <w:bCs/>
                <w:vertAlign w:val="superscript"/>
              </w:rPr>
              <w:t>1</w:t>
            </w:r>
            <w:r>
              <w:rPr>
                <w:rFonts w:ascii="Book Antiqua" w:hAnsi="Book Antiqua"/>
                <w:bCs/>
              </w:rPr>
              <w:t>I</w:t>
            </w:r>
            <w:r w:rsidR="00837C44" w:rsidRPr="00662694">
              <w:rPr>
                <w:rFonts w:ascii="Book Antiqua" w:hAnsi="Book Antiqua"/>
                <w:bCs/>
              </w:rPr>
              <w:t xml:space="preserve">ncreased circulating DNA on day 7 in stenting (992 </w:t>
            </w:r>
            <w:r w:rsidR="00837C44" w:rsidRPr="00662694">
              <w:rPr>
                <w:rFonts w:ascii="Book Antiqua" w:hAnsi="Book Antiqua" w:cs="Book Antiqua"/>
                <w:bCs/>
                <w:i/>
              </w:rPr>
              <w:t>vs</w:t>
            </w:r>
            <w:r w:rsidR="00837C44" w:rsidRPr="00662694">
              <w:rPr>
                <w:rFonts w:ascii="Book Antiqua" w:hAnsi="Book Antiqua"/>
                <w:bCs/>
              </w:rPr>
              <w:t xml:space="preserve"> 308 ng/mL)</w:t>
            </w:r>
          </w:p>
        </w:tc>
      </w:tr>
      <w:tr w:rsidR="00837C44" w:rsidRPr="00662694" w14:paraId="21C075A0" w14:textId="77777777">
        <w:tc>
          <w:tcPr>
            <w:tcW w:w="1390" w:type="dxa"/>
            <w:tcBorders>
              <w:top w:val="nil"/>
              <w:left w:val="nil"/>
              <w:bottom w:val="single" w:sz="8" w:space="0" w:color="auto"/>
              <w:right w:val="nil"/>
            </w:tcBorders>
          </w:tcPr>
          <w:p w14:paraId="3D1DC2B3"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Suzuki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18]</w:t>
            </w:r>
          </w:p>
        </w:tc>
        <w:tc>
          <w:tcPr>
            <w:tcW w:w="1121" w:type="dxa"/>
            <w:tcBorders>
              <w:top w:val="nil"/>
              <w:left w:val="nil"/>
              <w:bottom w:val="single" w:sz="8" w:space="0" w:color="auto"/>
              <w:right w:val="nil"/>
            </w:tcBorders>
          </w:tcPr>
          <w:p w14:paraId="39C32BF7"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40</w:t>
            </w:r>
          </w:p>
        </w:tc>
        <w:tc>
          <w:tcPr>
            <w:tcW w:w="1610" w:type="dxa"/>
            <w:tcBorders>
              <w:top w:val="nil"/>
              <w:left w:val="nil"/>
              <w:bottom w:val="single" w:sz="8" w:space="0" w:color="auto"/>
              <w:right w:val="nil"/>
            </w:tcBorders>
          </w:tcPr>
          <w:p w14:paraId="0F7A66F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Single center retrospective Japan</w:t>
            </w:r>
          </w:p>
        </w:tc>
        <w:tc>
          <w:tcPr>
            <w:tcW w:w="1429" w:type="dxa"/>
            <w:tcBorders>
              <w:top w:val="nil"/>
              <w:left w:val="nil"/>
              <w:bottom w:val="single" w:sz="8" w:space="0" w:color="auto"/>
              <w:right w:val="nil"/>
            </w:tcBorders>
          </w:tcPr>
          <w:p w14:paraId="65CDE3F4"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(89.5% </w:t>
            </w:r>
            <w:r w:rsidRPr="00662694">
              <w:rPr>
                <w:rFonts w:ascii="Book Antiqua" w:hAnsi="Book Antiqua" w:cs="Book Antiqua"/>
                <w:bCs/>
                <w:i/>
              </w:rPr>
              <w:t>vs</w:t>
            </w:r>
            <w:r w:rsidRPr="00662694">
              <w:rPr>
                <w:rFonts w:ascii="Book Antiqua" w:hAnsi="Book Antiqua"/>
                <w:bCs/>
              </w:rPr>
              <w:t xml:space="preserve"> 85.7%)</w:t>
            </w:r>
          </w:p>
        </w:tc>
        <w:tc>
          <w:tcPr>
            <w:tcW w:w="1816" w:type="dxa"/>
            <w:tcBorders>
              <w:top w:val="nil"/>
              <w:left w:val="nil"/>
              <w:bottom w:val="single" w:sz="8" w:space="0" w:color="auto"/>
              <w:right w:val="nil"/>
            </w:tcBorders>
          </w:tcPr>
          <w:p w14:paraId="26AF04FF"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(10.5% </w:t>
            </w:r>
            <w:r w:rsidRPr="00662694">
              <w:rPr>
                <w:rFonts w:ascii="Book Antiqua" w:hAnsi="Book Antiqua" w:cs="Book Antiqua"/>
                <w:bCs/>
                <w:i/>
              </w:rPr>
              <w:t>vs</w:t>
            </w:r>
            <w:r w:rsidRPr="00662694">
              <w:rPr>
                <w:rFonts w:ascii="Book Antiqua" w:hAnsi="Book Antiqua"/>
                <w:bCs/>
              </w:rPr>
              <w:t xml:space="preserve"> 14.2%)</w:t>
            </w:r>
          </w:p>
        </w:tc>
        <w:tc>
          <w:tcPr>
            <w:tcW w:w="1670" w:type="dxa"/>
            <w:tcBorders>
              <w:top w:val="nil"/>
              <w:left w:val="nil"/>
              <w:bottom w:val="single" w:sz="8" w:space="0" w:color="auto"/>
              <w:right w:val="nil"/>
            </w:tcBorders>
          </w:tcPr>
          <w:p w14:paraId="235F800F" w14:textId="7696A391"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Better in tubing (5</w:t>
            </w:r>
            <w:r w:rsidRPr="00662694">
              <w:rPr>
                <w:rFonts w:ascii="Book Antiqua" w:hAnsi="Book Antiqua" w:cs="Book Antiqua"/>
                <w:bCs/>
              </w:rPr>
              <w:t xml:space="preserve"> </w:t>
            </w:r>
            <w:proofErr w:type="spellStart"/>
            <w:r w:rsidRPr="00662694">
              <w:rPr>
                <w:rFonts w:ascii="Book Antiqua" w:hAnsi="Book Antiqua"/>
                <w:bCs/>
              </w:rPr>
              <w:t>y</w:t>
            </w:r>
            <w:r w:rsidRPr="00662694">
              <w:rPr>
                <w:rFonts w:ascii="Book Antiqua" w:hAnsi="Book Antiqua" w:cs="Book Antiqua"/>
                <w:bCs/>
              </w:rPr>
              <w:t>r</w:t>
            </w:r>
            <w:proofErr w:type="spellEnd"/>
            <w:r w:rsidRPr="00662694">
              <w:rPr>
                <w:rFonts w:ascii="Book Antiqua" w:hAnsi="Book Antiqua"/>
                <w:bCs/>
              </w:rPr>
              <w:t>:</w:t>
            </w:r>
            <w:r w:rsidR="0009124B">
              <w:rPr>
                <w:rFonts w:ascii="Book Antiqua" w:hAnsi="Book Antiqua"/>
                <w:bCs/>
              </w:rPr>
              <w:t xml:space="preserve"> </w:t>
            </w:r>
            <w:r w:rsidRPr="00662694">
              <w:rPr>
                <w:rFonts w:ascii="Book Antiqua" w:hAnsi="Book Antiqua"/>
                <w:bCs/>
              </w:rPr>
              <w:t xml:space="preserve">79.5% </w:t>
            </w:r>
            <w:r w:rsidRPr="00662694">
              <w:rPr>
                <w:rFonts w:ascii="Book Antiqua" w:hAnsi="Book Antiqua" w:cs="Book Antiqua"/>
                <w:bCs/>
                <w:i/>
              </w:rPr>
              <w:t>vs</w:t>
            </w:r>
            <w:r w:rsidRPr="00662694">
              <w:rPr>
                <w:rFonts w:ascii="Book Antiqua" w:hAnsi="Book Antiqua"/>
                <w:bCs/>
              </w:rPr>
              <w:t xml:space="preserve"> 32%)</w:t>
            </w:r>
          </w:p>
        </w:tc>
      </w:tr>
    </w:tbl>
    <w:p w14:paraId="6F6D3B1C" w14:textId="7A8E8A97" w:rsidR="00837C44" w:rsidRPr="007C1DC2" w:rsidRDefault="001B7346" w:rsidP="001B4F51">
      <w:pPr>
        <w:autoSpaceDE w:val="0"/>
        <w:spacing w:line="360" w:lineRule="auto"/>
        <w:rPr>
          <w:rFonts w:ascii="Book Antiqua" w:hAnsi="Book Antiqua"/>
          <w:bCs/>
          <w:color w:val="000000"/>
          <w:lang w:val="el-GR"/>
        </w:rPr>
      </w:pPr>
      <w:r w:rsidRPr="001B7346">
        <w:rPr>
          <w:rFonts w:ascii="Book Antiqua" w:hAnsi="Book Antiqua"/>
          <w:bCs/>
          <w:vertAlign w:val="superscript"/>
        </w:rPr>
        <w:t>1</w:t>
      </w:r>
      <w:r>
        <w:rPr>
          <w:rFonts w:ascii="Book Antiqua" w:hAnsi="Book Antiqua"/>
          <w:bCs/>
        </w:rPr>
        <w:t>H</w:t>
      </w:r>
      <w:r w:rsidR="00837C44">
        <w:rPr>
          <w:rFonts w:ascii="Book Antiqua" w:hAnsi="Book Antiqua"/>
          <w:bCs/>
        </w:rPr>
        <w:t>ighlight of importance</w:t>
      </w:r>
      <w:r w:rsidR="006C0C27">
        <w:rPr>
          <w:rFonts w:ascii="Book Antiqua" w:hAnsi="Book Antiqua"/>
          <w:bCs/>
        </w:rPr>
        <w:t>.</w:t>
      </w:r>
    </w:p>
    <w:p w14:paraId="4C81A605"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24CAE99B"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1770A658"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57AA38F0"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38572727"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0285E674"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65E6971A"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5A3FABAB"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57A9AD31"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23660420"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1BB8F281"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213BFF27"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15B84F2A"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5AC1C97C"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575B81F9" w14:textId="77777777" w:rsidR="00837C44" w:rsidRDefault="00837C44" w:rsidP="001B4F51">
      <w:pPr>
        <w:autoSpaceDE w:val="0"/>
        <w:adjustRightInd w:val="0"/>
        <w:snapToGrid w:val="0"/>
        <w:spacing w:line="360" w:lineRule="auto"/>
        <w:rPr>
          <w:rFonts w:ascii="Book Antiqua" w:hAnsi="Book Antiqua"/>
          <w:bCs/>
        </w:rPr>
      </w:pPr>
      <w:r>
        <w:rPr>
          <w:rFonts w:ascii="Book Antiqua" w:hAnsi="Book Antiqua"/>
          <w:bCs/>
        </w:rPr>
        <w:t xml:space="preserve"> </w:t>
      </w:r>
    </w:p>
    <w:p w14:paraId="5D9AB1B6" w14:textId="77777777" w:rsidR="000B211E" w:rsidRDefault="00837C44" w:rsidP="001B4F51">
      <w:pPr>
        <w:autoSpaceDE w:val="0"/>
        <w:adjustRightInd w:val="0"/>
        <w:snapToGrid w:val="0"/>
        <w:spacing w:line="360" w:lineRule="auto"/>
        <w:rPr>
          <w:ins w:id="427" w:author="yan jiaping" w:date="2024-01-16T13:48:00Z"/>
          <w:rFonts w:ascii="Book Antiqua" w:hAnsi="Book Antiqua"/>
          <w:bCs/>
        </w:rPr>
        <w:sectPr w:rsidR="000B211E" w:rsidSect="00673E59">
          <w:pgSz w:w="12240" w:h="15840"/>
          <w:pgMar w:top="1440" w:right="1440" w:bottom="1440" w:left="1440" w:header="720" w:footer="720" w:gutter="0"/>
          <w:cols w:space="720"/>
          <w:docGrid w:linePitch="360"/>
        </w:sectPr>
      </w:pPr>
      <w:r>
        <w:rPr>
          <w:rFonts w:ascii="Book Antiqua" w:hAnsi="Book Antiqua"/>
          <w:bCs/>
        </w:rPr>
        <w:t xml:space="preserve"> </w:t>
      </w:r>
    </w:p>
    <w:p w14:paraId="6C9604D2" w14:textId="77777777" w:rsidR="00837C44" w:rsidDel="000B211E" w:rsidRDefault="00837C44" w:rsidP="001B4F51">
      <w:pPr>
        <w:autoSpaceDE w:val="0"/>
        <w:adjustRightInd w:val="0"/>
        <w:snapToGrid w:val="0"/>
        <w:spacing w:line="360" w:lineRule="auto"/>
        <w:rPr>
          <w:del w:id="428" w:author="yan jiaping" w:date="2024-01-16T13:49:00Z"/>
          <w:rFonts w:ascii="Book Antiqua" w:hAnsi="Book Antiqua"/>
          <w:bCs/>
        </w:rPr>
      </w:pPr>
    </w:p>
    <w:p w14:paraId="5243E48C" w14:textId="77777777" w:rsidR="00837C44" w:rsidRPr="001B4F51" w:rsidRDefault="00837C44" w:rsidP="001B4F51">
      <w:pPr>
        <w:autoSpaceDE w:val="0"/>
        <w:adjustRightInd w:val="0"/>
        <w:snapToGrid w:val="0"/>
        <w:spacing w:line="360" w:lineRule="auto"/>
        <w:jc w:val="both"/>
        <w:rPr>
          <w:rFonts w:ascii="Book Antiqua" w:hAnsi="Book Antiqua"/>
          <w:bCs/>
        </w:rPr>
      </w:pPr>
      <w:r>
        <w:rPr>
          <w:rFonts w:ascii="Book Antiqua" w:hAnsi="Book Antiqua"/>
          <w:b/>
        </w:rPr>
        <w:t>Table 3 Comparison results of emergency resection and endoscopic stenting as bridge to surgery</w:t>
      </w:r>
    </w:p>
    <w:tbl>
      <w:tblPr>
        <w:tblW w:w="0" w:type="auto"/>
        <w:tblInd w:w="2" w:type="dxa"/>
        <w:tblBorders>
          <w:top w:val="single" w:sz="8" w:space="0" w:color="auto"/>
          <w:bottom w:val="single" w:sz="8" w:space="0" w:color="auto"/>
        </w:tblBorders>
        <w:tblLook w:val="00A0" w:firstRow="1" w:lastRow="0" w:firstColumn="1" w:lastColumn="0" w:noHBand="0" w:noVBand="0"/>
      </w:tblPr>
      <w:tblGrid>
        <w:gridCol w:w="1791"/>
        <w:gridCol w:w="1237"/>
        <w:gridCol w:w="1695"/>
        <w:gridCol w:w="1476"/>
        <w:gridCol w:w="1370"/>
        <w:gridCol w:w="1789"/>
      </w:tblGrid>
      <w:tr w:rsidR="00837C44" w:rsidRPr="00662694" w14:paraId="6314A78C" w14:textId="77777777">
        <w:tc>
          <w:tcPr>
            <w:tcW w:w="1832" w:type="dxa"/>
            <w:tcBorders>
              <w:top w:val="single" w:sz="8" w:space="0" w:color="auto"/>
              <w:left w:val="nil"/>
              <w:bottom w:val="single" w:sz="8" w:space="0" w:color="auto"/>
              <w:right w:val="nil"/>
            </w:tcBorders>
          </w:tcPr>
          <w:p w14:paraId="11A3BD3B"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Ref.</w:t>
            </w:r>
          </w:p>
        </w:tc>
        <w:tc>
          <w:tcPr>
            <w:tcW w:w="1276" w:type="dxa"/>
            <w:tcBorders>
              <w:top w:val="single" w:sz="8" w:space="0" w:color="auto"/>
              <w:left w:val="nil"/>
              <w:bottom w:val="single" w:sz="8" w:space="0" w:color="auto"/>
              <w:right w:val="nil"/>
            </w:tcBorders>
          </w:tcPr>
          <w:p w14:paraId="519F4943"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Patients (Nu)</w:t>
            </w:r>
          </w:p>
        </w:tc>
        <w:tc>
          <w:tcPr>
            <w:tcW w:w="1704" w:type="dxa"/>
            <w:tcBorders>
              <w:top w:val="single" w:sz="8" w:space="0" w:color="auto"/>
              <w:left w:val="nil"/>
              <w:bottom w:val="single" w:sz="8" w:space="0" w:color="auto"/>
              <w:right w:val="nil"/>
            </w:tcBorders>
          </w:tcPr>
          <w:p w14:paraId="66CA7E75"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Study</w:t>
            </w:r>
          </w:p>
        </w:tc>
        <w:tc>
          <w:tcPr>
            <w:tcW w:w="1511" w:type="dxa"/>
            <w:tcBorders>
              <w:top w:val="single" w:sz="8" w:space="0" w:color="auto"/>
              <w:left w:val="nil"/>
              <w:bottom w:val="single" w:sz="8" w:space="0" w:color="auto"/>
              <w:right w:val="nil"/>
            </w:tcBorders>
          </w:tcPr>
          <w:p w14:paraId="016236A9"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Morbidity</w:t>
            </w:r>
          </w:p>
        </w:tc>
        <w:tc>
          <w:tcPr>
            <w:tcW w:w="1370" w:type="dxa"/>
            <w:tcBorders>
              <w:top w:val="single" w:sz="8" w:space="0" w:color="auto"/>
              <w:left w:val="nil"/>
              <w:bottom w:val="single" w:sz="8" w:space="0" w:color="auto"/>
              <w:right w:val="nil"/>
            </w:tcBorders>
          </w:tcPr>
          <w:p w14:paraId="2FD790F1"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Mortality</w:t>
            </w:r>
          </w:p>
        </w:tc>
        <w:tc>
          <w:tcPr>
            <w:tcW w:w="1793" w:type="dxa"/>
            <w:tcBorders>
              <w:top w:val="single" w:sz="8" w:space="0" w:color="auto"/>
              <w:left w:val="nil"/>
              <w:bottom w:val="single" w:sz="8" w:space="0" w:color="auto"/>
              <w:right w:val="nil"/>
            </w:tcBorders>
          </w:tcPr>
          <w:p w14:paraId="7BE03315" w14:textId="77777777" w:rsidR="00837C44" w:rsidRDefault="00837C44">
            <w:pPr>
              <w:autoSpaceDE w:val="0"/>
              <w:adjustRightInd w:val="0"/>
              <w:snapToGrid w:val="0"/>
              <w:spacing w:before="240" w:after="120" w:line="360" w:lineRule="auto"/>
              <w:jc w:val="both"/>
              <w:rPr>
                <w:rFonts w:ascii="Book Antiqua" w:hAnsi="Book Antiqua" w:cs="宋体"/>
                <w:b/>
                <w:color w:val="000000"/>
              </w:rPr>
            </w:pPr>
            <w:r w:rsidRPr="00662694">
              <w:rPr>
                <w:rFonts w:ascii="Book Antiqua" w:hAnsi="Book Antiqua"/>
                <w:b/>
              </w:rPr>
              <w:t xml:space="preserve">Long-term outcome </w:t>
            </w:r>
          </w:p>
        </w:tc>
      </w:tr>
      <w:tr w:rsidR="00837C44" w:rsidRPr="00662694" w14:paraId="3046172F" w14:textId="77777777">
        <w:tc>
          <w:tcPr>
            <w:tcW w:w="1832" w:type="dxa"/>
            <w:tcBorders>
              <w:top w:val="single" w:sz="8" w:space="0" w:color="auto"/>
              <w:left w:val="nil"/>
              <w:bottom w:val="nil"/>
              <w:right w:val="nil"/>
            </w:tcBorders>
          </w:tcPr>
          <w:p w14:paraId="2A6C9248"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McKechnie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24]</w:t>
            </w:r>
          </w:p>
        </w:tc>
        <w:tc>
          <w:tcPr>
            <w:tcW w:w="1276" w:type="dxa"/>
            <w:tcBorders>
              <w:top w:val="single" w:sz="8" w:space="0" w:color="auto"/>
              <w:left w:val="nil"/>
              <w:bottom w:val="nil"/>
              <w:right w:val="nil"/>
            </w:tcBorders>
          </w:tcPr>
          <w:p w14:paraId="2234A7A1"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9403</w:t>
            </w:r>
          </w:p>
        </w:tc>
        <w:tc>
          <w:tcPr>
            <w:tcW w:w="1704" w:type="dxa"/>
            <w:tcBorders>
              <w:top w:val="single" w:sz="8" w:space="0" w:color="auto"/>
              <w:left w:val="nil"/>
              <w:bottom w:val="nil"/>
              <w:right w:val="nil"/>
            </w:tcBorders>
          </w:tcPr>
          <w:p w14:paraId="590F8C4D"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Meta-analysis Canada</w:t>
            </w:r>
          </w:p>
        </w:tc>
        <w:tc>
          <w:tcPr>
            <w:tcW w:w="1511" w:type="dxa"/>
            <w:tcBorders>
              <w:top w:val="single" w:sz="8" w:space="0" w:color="auto"/>
              <w:left w:val="nil"/>
              <w:bottom w:val="nil"/>
              <w:right w:val="nil"/>
            </w:tcBorders>
          </w:tcPr>
          <w:p w14:paraId="44864462"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(27.2% </w:t>
            </w:r>
            <w:r w:rsidRPr="00662694">
              <w:rPr>
                <w:rFonts w:ascii="Book Antiqua" w:hAnsi="Book Antiqua" w:cs="Book Antiqua"/>
                <w:bCs/>
                <w:i/>
              </w:rPr>
              <w:t>vs</w:t>
            </w:r>
            <w:r w:rsidRPr="00662694">
              <w:rPr>
                <w:rFonts w:ascii="Book Antiqua" w:hAnsi="Book Antiqua"/>
                <w:bCs/>
              </w:rPr>
              <w:t xml:space="preserve"> 27.8%)</w:t>
            </w:r>
          </w:p>
        </w:tc>
        <w:tc>
          <w:tcPr>
            <w:tcW w:w="1370" w:type="dxa"/>
            <w:tcBorders>
              <w:top w:val="single" w:sz="8" w:space="0" w:color="auto"/>
              <w:left w:val="nil"/>
              <w:bottom w:val="nil"/>
              <w:right w:val="nil"/>
            </w:tcBorders>
          </w:tcPr>
          <w:p w14:paraId="6DFA3858"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Improved in stenting (4.4% </w:t>
            </w:r>
            <w:r w:rsidRPr="00662694">
              <w:rPr>
                <w:rFonts w:ascii="Book Antiqua" w:hAnsi="Book Antiqua" w:cs="Book Antiqua"/>
                <w:bCs/>
                <w:i/>
              </w:rPr>
              <w:t>vs</w:t>
            </w:r>
            <w:r w:rsidRPr="00662694">
              <w:rPr>
                <w:rFonts w:ascii="Book Antiqua" w:hAnsi="Book Antiqua"/>
                <w:bCs/>
              </w:rPr>
              <w:t xml:space="preserve"> 6.1%)</w:t>
            </w:r>
          </w:p>
        </w:tc>
        <w:tc>
          <w:tcPr>
            <w:tcW w:w="1793" w:type="dxa"/>
            <w:tcBorders>
              <w:top w:val="single" w:sz="8" w:space="0" w:color="auto"/>
              <w:left w:val="nil"/>
              <w:bottom w:val="nil"/>
              <w:right w:val="nil"/>
            </w:tcBorders>
          </w:tcPr>
          <w:p w14:paraId="33507285"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Equivalent (insufficient data) </w:t>
            </w:r>
          </w:p>
        </w:tc>
      </w:tr>
      <w:tr w:rsidR="00837C44" w:rsidRPr="00662694" w14:paraId="6721765E" w14:textId="77777777">
        <w:tc>
          <w:tcPr>
            <w:tcW w:w="1832" w:type="dxa"/>
            <w:tcBorders>
              <w:top w:val="nil"/>
              <w:left w:val="nil"/>
              <w:bottom w:val="nil"/>
              <w:right w:val="nil"/>
            </w:tcBorders>
          </w:tcPr>
          <w:p w14:paraId="0BF428C4"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Paniagua García-</w:t>
            </w:r>
            <w:proofErr w:type="spellStart"/>
            <w:r w:rsidRPr="00662694">
              <w:rPr>
                <w:rFonts w:ascii="Book Antiqua" w:hAnsi="Book Antiqua"/>
                <w:bCs/>
              </w:rPr>
              <w:t>Señoráns</w:t>
            </w:r>
            <w:proofErr w:type="spellEnd"/>
            <w:r w:rsidRPr="00662694">
              <w:rPr>
                <w:rFonts w:ascii="Book Antiqua" w:hAnsi="Book Antiqua"/>
                <w:bCs/>
              </w:rPr>
              <w:t xml:space="preserv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42]</w:t>
            </w:r>
          </w:p>
        </w:tc>
        <w:tc>
          <w:tcPr>
            <w:tcW w:w="1276" w:type="dxa"/>
            <w:tcBorders>
              <w:top w:val="nil"/>
              <w:left w:val="nil"/>
              <w:bottom w:val="nil"/>
              <w:right w:val="nil"/>
            </w:tcBorders>
          </w:tcPr>
          <w:p w14:paraId="30CC8DA5"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251</w:t>
            </w:r>
          </w:p>
        </w:tc>
        <w:tc>
          <w:tcPr>
            <w:tcW w:w="1704" w:type="dxa"/>
            <w:tcBorders>
              <w:top w:val="nil"/>
              <w:left w:val="nil"/>
              <w:bottom w:val="nil"/>
              <w:right w:val="nil"/>
            </w:tcBorders>
          </w:tcPr>
          <w:p w14:paraId="3262AD63"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Single </w:t>
            </w:r>
            <w:proofErr w:type="spellStart"/>
            <w:r w:rsidRPr="00662694">
              <w:rPr>
                <w:rFonts w:ascii="Book Antiqua" w:hAnsi="Book Antiqua"/>
                <w:bCs/>
              </w:rPr>
              <w:t>centre</w:t>
            </w:r>
            <w:proofErr w:type="spellEnd"/>
            <w:r w:rsidRPr="00662694">
              <w:rPr>
                <w:rFonts w:ascii="Book Antiqua" w:hAnsi="Book Antiqua"/>
                <w:bCs/>
              </w:rPr>
              <w:t xml:space="preserve"> Retrospective Spain </w:t>
            </w:r>
          </w:p>
        </w:tc>
        <w:tc>
          <w:tcPr>
            <w:tcW w:w="1511" w:type="dxa"/>
            <w:tcBorders>
              <w:top w:val="nil"/>
              <w:left w:val="nil"/>
              <w:bottom w:val="nil"/>
              <w:right w:val="nil"/>
            </w:tcBorders>
          </w:tcPr>
          <w:p w14:paraId="0EA27C85"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Improved in stenting (36% </w:t>
            </w:r>
            <w:r w:rsidRPr="00662694">
              <w:rPr>
                <w:rFonts w:ascii="Book Antiqua" w:hAnsi="Book Antiqua" w:cs="Book Antiqua"/>
                <w:bCs/>
                <w:i/>
              </w:rPr>
              <w:t>vs</w:t>
            </w:r>
            <w:r w:rsidRPr="00662694">
              <w:rPr>
                <w:rFonts w:ascii="Book Antiqua" w:hAnsi="Book Antiqua"/>
                <w:bCs/>
              </w:rPr>
              <w:t xml:space="preserve"> 62.5%)</w:t>
            </w:r>
          </w:p>
        </w:tc>
        <w:tc>
          <w:tcPr>
            <w:tcW w:w="1370" w:type="dxa"/>
            <w:tcBorders>
              <w:top w:val="nil"/>
              <w:left w:val="nil"/>
              <w:bottom w:val="nil"/>
              <w:right w:val="nil"/>
            </w:tcBorders>
          </w:tcPr>
          <w:p w14:paraId="0A8FADB9"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Equivalent (5.3% </w:t>
            </w:r>
            <w:r w:rsidRPr="00662694">
              <w:rPr>
                <w:rFonts w:ascii="Book Antiqua" w:hAnsi="Book Antiqua" w:cs="Book Antiqua"/>
                <w:bCs/>
                <w:i/>
              </w:rPr>
              <w:t>vs</w:t>
            </w:r>
            <w:r w:rsidRPr="00662694">
              <w:rPr>
                <w:rFonts w:ascii="Book Antiqua" w:hAnsi="Book Antiqua"/>
                <w:bCs/>
              </w:rPr>
              <w:t xml:space="preserve"> 6.3%)</w:t>
            </w:r>
          </w:p>
        </w:tc>
        <w:tc>
          <w:tcPr>
            <w:tcW w:w="1793" w:type="dxa"/>
            <w:tcBorders>
              <w:top w:val="nil"/>
              <w:left w:val="nil"/>
              <w:bottom w:val="nil"/>
              <w:right w:val="nil"/>
            </w:tcBorders>
          </w:tcPr>
          <w:p w14:paraId="4508368C"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Equivalent (3-y</w:t>
            </w:r>
            <w:r w:rsidRPr="00662694">
              <w:rPr>
                <w:rFonts w:ascii="Book Antiqua" w:hAnsi="Book Antiqua" w:cs="Book Antiqua"/>
                <w:bCs/>
              </w:rPr>
              <w:t>r</w:t>
            </w:r>
            <w:r w:rsidRPr="00662694">
              <w:rPr>
                <w:rFonts w:ascii="Book Antiqua" w:hAnsi="Book Antiqua"/>
                <w:bCs/>
              </w:rPr>
              <w:t xml:space="preserve"> DFS: 31.4.6% </w:t>
            </w:r>
            <w:r w:rsidRPr="00662694">
              <w:rPr>
                <w:rFonts w:ascii="Book Antiqua" w:hAnsi="Book Antiqua" w:cs="Book Antiqua"/>
                <w:bCs/>
                <w:i/>
              </w:rPr>
              <w:t>vs</w:t>
            </w:r>
            <w:r w:rsidRPr="00662694">
              <w:rPr>
                <w:rFonts w:ascii="Book Antiqua" w:hAnsi="Book Antiqua"/>
                <w:bCs/>
              </w:rPr>
              <w:t xml:space="preserve"> 33.4%, 3-y</w:t>
            </w:r>
            <w:r w:rsidRPr="00662694">
              <w:rPr>
                <w:rFonts w:ascii="Book Antiqua" w:hAnsi="Book Antiqua" w:cs="Book Antiqua"/>
                <w:bCs/>
              </w:rPr>
              <w:t>r</w:t>
            </w:r>
            <w:r w:rsidRPr="00662694">
              <w:rPr>
                <w:rFonts w:ascii="Book Antiqua" w:hAnsi="Book Antiqua"/>
                <w:bCs/>
              </w:rPr>
              <w:t xml:space="preserve"> OS: 37.5% </w:t>
            </w:r>
            <w:r w:rsidRPr="00662694">
              <w:rPr>
                <w:rFonts w:ascii="Book Antiqua" w:hAnsi="Book Antiqua" w:cs="Book Antiqua"/>
                <w:bCs/>
                <w:i/>
              </w:rPr>
              <w:t>vs</w:t>
            </w:r>
            <w:r w:rsidRPr="00662694">
              <w:rPr>
                <w:rFonts w:ascii="Book Antiqua" w:hAnsi="Book Antiqua"/>
                <w:bCs/>
              </w:rPr>
              <w:t xml:space="preserve"> 36.1%)</w:t>
            </w:r>
          </w:p>
        </w:tc>
      </w:tr>
      <w:tr w:rsidR="00837C44" w:rsidRPr="00662694" w14:paraId="0493EC53" w14:textId="77777777">
        <w:tc>
          <w:tcPr>
            <w:tcW w:w="1832" w:type="dxa"/>
            <w:tcBorders>
              <w:top w:val="nil"/>
              <w:left w:val="nil"/>
              <w:bottom w:val="nil"/>
              <w:right w:val="nil"/>
            </w:tcBorders>
          </w:tcPr>
          <w:p w14:paraId="09C6E85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Wang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70]</w:t>
            </w:r>
          </w:p>
        </w:tc>
        <w:tc>
          <w:tcPr>
            <w:tcW w:w="1276" w:type="dxa"/>
            <w:tcBorders>
              <w:top w:val="nil"/>
              <w:left w:val="nil"/>
              <w:bottom w:val="nil"/>
              <w:right w:val="nil"/>
            </w:tcBorders>
          </w:tcPr>
          <w:p w14:paraId="2ECD0710"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78</w:t>
            </w:r>
          </w:p>
        </w:tc>
        <w:tc>
          <w:tcPr>
            <w:tcW w:w="1704" w:type="dxa"/>
            <w:tcBorders>
              <w:top w:val="nil"/>
              <w:left w:val="nil"/>
              <w:bottom w:val="nil"/>
              <w:right w:val="nil"/>
            </w:tcBorders>
          </w:tcPr>
          <w:p w14:paraId="0A94AB09"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Single </w:t>
            </w:r>
            <w:proofErr w:type="spellStart"/>
            <w:r w:rsidRPr="00662694">
              <w:rPr>
                <w:rFonts w:ascii="Book Antiqua" w:hAnsi="Book Antiqua"/>
                <w:bCs/>
              </w:rPr>
              <w:t>centre</w:t>
            </w:r>
            <w:proofErr w:type="spellEnd"/>
            <w:r w:rsidRPr="00662694">
              <w:rPr>
                <w:rFonts w:ascii="Book Antiqua" w:hAnsi="Book Antiqua"/>
                <w:bCs/>
              </w:rPr>
              <w:t xml:space="preserve"> Retrospective China</w:t>
            </w:r>
          </w:p>
        </w:tc>
        <w:tc>
          <w:tcPr>
            <w:tcW w:w="1511" w:type="dxa"/>
            <w:tcBorders>
              <w:top w:val="nil"/>
              <w:left w:val="nil"/>
              <w:bottom w:val="nil"/>
              <w:right w:val="nil"/>
            </w:tcBorders>
          </w:tcPr>
          <w:p w14:paraId="047230EB"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(16.2% </w:t>
            </w:r>
            <w:r w:rsidRPr="00662694">
              <w:rPr>
                <w:rFonts w:ascii="Book Antiqua" w:hAnsi="Book Antiqua" w:cs="Book Antiqua"/>
                <w:bCs/>
                <w:i/>
              </w:rPr>
              <w:t>vs</w:t>
            </w:r>
            <w:r w:rsidRPr="00662694">
              <w:rPr>
                <w:rFonts w:ascii="Book Antiqua" w:hAnsi="Book Antiqua"/>
                <w:bCs/>
              </w:rPr>
              <w:t xml:space="preserve"> 26.8%)</w:t>
            </w:r>
          </w:p>
        </w:tc>
        <w:tc>
          <w:tcPr>
            <w:tcW w:w="1370" w:type="dxa"/>
            <w:tcBorders>
              <w:top w:val="nil"/>
              <w:left w:val="nil"/>
              <w:bottom w:val="nil"/>
              <w:right w:val="nil"/>
            </w:tcBorders>
          </w:tcPr>
          <w:p w14:paraId="2BCB6723"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(0 </w:t>
            </w:r>
            <w:r w:rsidRPr="00662694">
              <w:rPr>
                <w:rFonts w:ascii="Book Antiqua" w:hAnsi="Book Antiqua" w:cs="Book Antiqua"/>
                <w:bCs/>
                <w:i/>
              </w:rPr>
              <w:t>vs</w:t>
            </w:r>
            <w:r w:rsidRPr="00662694">
              <w:rPr>
                <w:rFonts w:ascii="Book Antiqua" w:hAnsi="Book Antiqua"/>
                <w:bCs/>
              </w:rPr>
              <w:t xml:space="preserve"> 4.9%)</w:t>
            </w:r>
          </w:p>
        </w:tc>
        <w:tc>
          <w:tcPr>
            <w:tcW w:w="1793" w:type="dxa"/>
            <w:tcBorders>
              <w:top w:val="nil"/>
              <w:left w:val="nil"/>
              <w:bottom w:val="nil"/>
              <w:right w:val="nil"/>
            </w:tcBorders>
          </w:tcPr>
          <w:p w14:paraId="3540734C"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Similar (median overall survival: 36 months for both groups)</w:t>
            </w:r>
          </w:p>
        </w:tc>
      </w:tr>
      <w:tr w:rsidR="00837C44" w:rsidRPr="00662694" w14:paraId="1082F07E" w14:textId="77777777">
        <w:tc>
          <w:tcPr>
            <w:tcW w:w="1832" w:type="dxa"/>
            <w:tcBorders>
              <w:top w:val="nil"/>
              <w:left w:val="nil"/>
              <w:bottom w:val="nil"/>
              <w:right w:val="nil"/>
            </w:tcBorders>
          </w:tcPr>
          <w:p w14:paraId="39DDEB18"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proofErr w:type="spellStart"/>
            <w:r w:rsidRPr="00662694">
              <w:rPr>
                <w:rFonts w:ascii="Book Antiqua" w:hAnsi="Book Antiqua"/>
                <w:bCs/>
              </w:rPr>
              <w:t>Hadaya</w:t>
            </w:r>
            <w:proofErr w:type="spellEnd"/>
            <w:r w:rsidRPr="00662694">
              <w:rPr>
                <w:rFonts w:ascii="Book Antiqua" w:hAnsi="Book Antiqua"/>
                <w:bCs/>
              </w:rPr>
              <w:t xml:space="preserv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1]</w:t>
            </w:r>
          </w:p>
        </w:tc>
        <w:tc>
          <w:tcPr>
            <w:tcW w:w="1276" w:type="dxa"/>
            <w:tcBorders>
              <w:top w:val="nil"/>
              <w:left w:val="nil"/>
              <w:bottom w:val="nil"/>
              <w:right w:val="nil"/>
            </w:tcBorders>
          </w:tcPr>
          <w:p w14:paraId="1190C160"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9706</w:t>
            </w:r>
          </w:p>
        </w:tc>
        <w:tc>
          <w:tcPr>
            <w:tcW w:w="1704" w:type="dxa"/>
            <w:tcBorders>
              <w:top w:val="nil"/>
              <w:left w:val="nil"/>
              <w:bottom w:val="nil"/>
              <w:right w:val="nil"/>
            </w:tcBorders>
          </w:tcPr>
          <w:p w14:paraId="7957488D"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Nation-wide United States</w:t>
            </w:r>
          </w:p>
        </w:tc>
        <w:tc>
          <w:tcPr>
            <w:tcW w:w="1511" w:type="dxa"/>
            <w:tcBorders>
              <w:top w:val="nil"/>
              <w:left w:val="nil"/>
              <w:bottom w:val="nil"/>
              <w:right w:val="nil"/>
            </w:tcBorders>
          </w:tcPr>
          <w:p w14:paraId="248750C5"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(12.2% </w:t>
            </w:r>
            <w:r w:rsidRPr="00662694">
              <w:rPr>
                <w:rFonts w:ascii="Book Antiqua" w:hAnsi="Book Antiqua" w:cs="Book Antiqua"/>
                <w:bCs/>
                <w:i/>
              </w:rPr>
              <w:t>vs</w:t>
            </w:r>
            <w:r w:rsidRPr="00662694">
              <w:rPr>
                <w:rFonts w:ascii="Book Antiqua" w:hAnsi="Book Antiqua"/>
                <w:bCs/>
              </w:rPr>
              <w:t xml:space="preserve"> 14.4%)</w:t>
            </w:r>
          </w:p>
        </w:tc>
        <w:tc>
          <w:tcPr>
            <w:tcW w:w="1370" w:type="dxa"/>
            <w:tcBorders>
              <w:top w:val="nil"/>
              <w:left w:val="nil"/>
              <w:bottom w:val="nil"/>
              <w:right w:val="nil"/>
            </w:tcBorders>
          </w:tcPr>
          <w:p w14:paraId="76325FAB"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(1.2% </w:t>
            </w:r>
            <w:r w:rsidRPr="00662694">
              <w:rPr>
                <w:rFonts w:ascii="Book Antiqua" w:hAnsi="Book Antiqua" w:cs="Book Antiqua"/>
                <w:bCs/>
                <w:i/>
              </w:rPr>
              <w:t>vs</w:t>
            </w:r>
            <w:r w:rsidRPr="00662694">
              <w:rPr>
                <w:rFonts w:ascii="Book Antiqua" w:hAnsi="Book Antiqua"/>
                <w:bCs/>
              </w:rPr>
              <w:t xml:space="preserve"> 3.4%)</w:t>
            </w:r>
          </w:p>
        </w:tc>
        <w:tc>
          <w:tcPr>
            <w:tcW w:w="1793" w:type="dxa"/>
            <w:tcBorders>
              <w:top w:val="nil"/>
              <w:left w:val="nil"/>
              <w:bottom w:val="nil"/>
              <w:right w:val="nil"/>
            </w:tcBorders>
          </w:tcPr>
          <w:p w14:paraId="058D159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Undetermined</w:t>
            </w:r>
          </w:p>
        </w:tc>
      </w:tr>
      <w:tr w:rsidR="00837C44" w:rsidRPr="00662694" w14:paraId="6C147E5C" w14:textId="77777777">
        <w:tc>
          <w:tcPr>
            <w:tcW w:w="1832" w:type="dxa"/>
            <w:tcBorders>
              <w:top w:val="nil"/>
              <w:left w:val="nil"/>
              <w:bottom w:val="nil"/>
              <w:right w:val="nil"/>
            </w:tcBorders>
          </w:tcPr>
          <w:p w14:paraId="0A50DE0E"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proofErr w:type="spellStart"/>
            <w:r w:rsidRPr="00662694">
              <w:rPr>
                <w:rFonts w:ascii="Book Antiqua" w:hAnsi="Book Antiqua"/>
                <w:bCs/>
              </w:rPr>
              <w:lastRenderedPageBreak/>
              <w:t>Balciscueta</w:t>
            </w:r>
            <w:proofErr w:type="spellEnd"/>
            <w:r w:rsidRPr="00662694">
              <w:rPr>
                <w:rFonts w:ascii="Book Antiqua" w:hAnsi="Book Antiqua"/>
                <w:bCs/>
              </w:rPr>
              <w:t xml:space="preserv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85]</w:t>
            </w:r>
          </w:p>
        </w:tc>
        <w:tc>
          <w:tcPr>
            <w:tcW w:w="1276" w:type="dxa"/>
            <w:tcBorders>
              <w:top w:val="nil"/>
              <w:left w:val="nil"/>
              <w:bottom w:val="nil"/>
              <w:right w:val="nil"/>
            </w:tcBorders>
          </w:tcPr>
          <w:p w14:paraId="5B636F1D"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1273</w:t>
            </w:r>
          </w:p>
        </w:tc>
        <w:tc>
          <w:tcPr>
            <w:tcW w:w="1704" w:type="dxa"/>
            <w:tcBorders>
              <w:top w:val="nil"/>
              <w:left w:val="nil"/>
              <w:bottom w:val="nil"/>
              <w:right w:val="nil"/>
            </w:tcBorders>
          </w:tcPr>
          <w:p w14:paraId="10AA95F0"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Meta-analysis Spain</w:t>
            </w:r>
          </w:p>
        </w:tc>
        <w:tc>
          <w:tcPr>
            <w:tcW w:w="1511" w:type="dxa"/>
            <w:tcBorders>
              <w:top w:val="nil"/>
              <w:left w:val="nil"/>
              <w:bottom w:val="nil"/>
              <w:right w:val="nil"/>
            </w:tcBorders>
          </w:tcPr>
          <w:p w14:paraId="7B46C8F6"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w:t>
            </w:r>
          </w:p>
        </w:tc>
        <w:tc>
          <w:tcPr>
            <w:tcW w:w="1370" w:type="dxa"/>
            <w:tcBorders>
              <w:top w:val="nil"/>
              <w:left w:val="nil"/>
              <w:bottom w:val="nil"/>
              <w:right w:val="nil"/>
            </w:tcBorders>
          </w:tcPr>
          <w:p w14:paraId="65988F15"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w:t>
            </w:r>
          </w:p>
        </w:tc>
        <w:tc>
          <w:tcPr>
            <w:tcW w:w="1793" w:type="dxa"/>
            <w:tcBorders>
              <w:top w:val="nil"/>
              <w:left w:val="nil"/>
              <w:bottom w:val="nil"/>
              <w:right w:val="nil"/>
            </w:tcBorders>
          </w:tcPr>
          <w:p w14:paraId="28B61370" w14:textId="2864815D"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Worse in stenting </w:t>
            </w:r>
            <w:r w:rsidR="006738CA" w:rsidRPr="006738CA">
              <w:rPr>
                <w:rFonts w:ascii="Book Antiqua" w:hAnsi="Book Antiqua"/>
                <w:bCs/>
                <w:vertAlign w:val="superscript"/>
              </w:rPr>
              <w:t>1</w:t>
            </w:r>
            <w:r w:rsidRPr="00662694">
              <w:rPr>
                <w:rFonts w:ascii="Book Antiqua" w:hAnsi="Book Antiqua"/>
                <w:bCs/>
              </w:rPr>
              <w:t xml:space="preserve">Higher risk of perineural (45.6% </w:t>
            </w:r>
            <w:r w:rsidRPr="00662694">
              <w:rPr>
                <w:rFonts w:ascii="Book Antiqua" w:hAnsi="Book Antiqua" w:cs="Book Antiqua"/>
                <w:bCs/>
                <w:i/>
                <w:iCs/>
              </w:rPr>
              <w:t>vs</w:t>
            </w:r>
            <w:r w:rsidRPr="00662694">
              <w:rPr>
                <w:rFonts w:ascii="Book Antiqua" w:hAnsi="Book Antiqua"/>
                <w:bCs/>
              </w:rPr>
              <w:t xml:space="preserve"> 32.6%)- lymphatic (47.4 % </w:t>
            </w:r>
            <w:r w:rsidRPr="00662694">
              <w:rPr>
                <w:rFonts w:ascii="Book Antiqua" w:hAnsi="Book Antiqua" w:cs="Book Antiqua"/>
                <w:bCs/>
                <w:i/>
                <w:iCs/>
              </w:rPr>
              <w:t>vs</w:t>
            </w:r>
            <w:r w:rsidRPr="00662694">
              <w:rPr>
                <w:rFonts w:ascii="Book Antiqua" w:hAnsi="Book Antiqua"/>
                <w:bCs/>
              </w:rPr>
              <w:t xml:space="preserve"> 42%) invasion</w:t>
            </w:r>
          </w:p>
        </w:tc>
      </w:tr>
      <w:tr w:rsidR="00837C44" w:rsidRPr="00662694" w14:paraId="08D6BBD9" w14:textId="77777777">
        <w:tc>
          <w:tcPr>
            <w:tcW w:w="1832" w:type="dxa"/>
            <w:tcBorders>
              <w:top w:val="nil"/>
              <w:left w:val="nil"/>
              <w:bottom w:val="nil"/>
              <w:right w:val="nil"/>
            </w:tcBorders>
          </w:tcPr>
          <w:p w14:paraId="694084FB"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proofErr w:type="spellStart"/>
            <w:r w:rsidRPr="00662694">
              <w:rPr>
                <w:rFonts w:ascii="Book Antiqua" w:hAnsi="Book Antiqua"/>
                <w:bCs/>
              </w:rPr>
              <w:t>Spannenburg</w:t>
            </w:r>
            <w:proofErr w:type="spellEnd"/>
            <w:r w:rsidRPr="00662694">
              <w:rPr>
                <w:rFonts w:ascii="Book Antiqua" w:hAnsi="Book Antiqua"/>
                <w:bCs/>
              </w:rPr>
              <w:t xml:space="preserv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86]</w:t>
            </w:r>
          </w:p>
        </w:tc>
        <w:tc>
          <w:tcPr>
            <w:tcW w:w="1276" w:type="dxa"/>
            <w:tcBorders>
              <w:top w:val="nil"/>
              <w:left w:val="nil"/>
              <w:bottom w:val="nil"/>
              <w:right w:val="nil"/>
            </w:tcBorders>
          </w:tcPr>
          <w:p w14:paraId="6B3A913C"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3894</w:t>
            </w:r>
          </w:p>
        </w:tc>
        <w:tc>
          <w:tcPr>
            <w:tcW w:w="1704" w:type="dxa"/>
            <w:tcBorders>
              <w:top w:val="nil"/>
              <w:left w:val="nil"/>
              <w:bottom w:val="nil"/>
              <w:right w:val="nil"/>
            </w:tcBorders>
          </w:tcPr>
          <w:p w14:paraId="40E294E5"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Meta-analysis Australia</w:t>
            </w:r>
          </w:p>
        </w:tc>
        <w:tc>
          <w:tcPr>
            <w:tcW w:w="1511" w:type="dxa"/>
            <w:tcBorders>
              <w:top w:val="nil"/>
              <w:left w:val="nil"/>
              <w:bottom w:val="nil"/>
              <w:right w:val="nil"/>
            </w:tcBorders>
          </w:tcPr>
          <w:p w14:paraId="4F76F6D3" w14:textId="4920339C"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Improved in stenting (26.09% </w:t>
            </w:r>
            <w:r w:rsidRPr="00662694">
              <w:rPr>
                <w:rFonts w:ascii="Book Antiqua" w:hAnsi="Book Antiqua" w:cs="Book Antiqua"/>
                <w:bCs/>
                <w:i/>
                <w:iCs/>
              </w:rPr>
              <w:t>vs</w:t>
            </w:r>
            <w:r w:rsidRPr="00662694">
              <w:rPr>
                <w:rFonts w:ascii="Book Antiqua" w:hAnsi="Book Antiqua"/>
                <w:bCs/>
              </w:rPr>
              <w:t xml:space="preserve"> 41.4%)</w:t>
            </w:r>
          </w:p>
        </w:tc>
        <w:tc>
          <w:tcPr>
            <w:tcW w:w="1370" w:type="dxa"/>
            <w:tcBorders>
              <w:top w:val="nil"/>
              <w:left w:val="nil"/>
              <w:bottom w:val="nil"/>
              <w:right w:val="nil"/>
            </w:tcBorders>
          </w:tcPr>
          <w:p w14:paraId="21E7CA21"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Improved in stenting (6.5% </w:t>
            </w:r>
            <w:r w:rsidRPr="00662694">
              <w:rPr>
                <w:rFonts w:ascii="Book Antiqua" w:hAnsi="Book Antiqua" w:cs="Book Antiqua"/>
                <w:bCs/>
                <w:i/>
                <w:iCs/>
              </w:rPr>
              <w:t>vs</w:t>
            </w:r>
            <w:r w:rsidRPr="00662694">
              <w:rPr>
                <w:rFonts w:ascii="Book Antiqua" w:hAnsi="Book Antiqua"/>
                <w:bCs/>
              </w:rPr>
              <w:t xml:space="preserve"> 8.1%)</w:t>
            </w:r>
          </w:p>
        </w:tc>
        <w:tc>
          <w:tcPr>
            <w:tcW w:w="1793" w:type="dxa"/>
            <w:tcBorders>
              <w:top w:val="nil"/>
              <w:left w:val="nil"/>
              <w:bottom w:val="nil"/>
              <w:right w:val="nil"/>
            </w:tcBorders>
          </w:tcPr>
          <w:p w14:paraId="544226C8"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Similar recurrence (31% </w:t>
            </w:r>
            <w:r w:rsidRPr="00662694">
              <w:rPr>
                <w:rFonts w:ascii="Book Antiqua" w:hAnsi="Book Antiqua" w:cs="Book Antiqua"/>
                <w:bCs/>
                <w:i/>
                <w:iCs/>
              </w:rPr>
              <w:t>vs</w:t>
            </w:r>
            <w:r w:rsidRPr="00662694">
              <w:rPr>
                <w:rFonts w:ascii="Book Antiqua" w:hAnsi="Book Antiqua"/>
                <w:bCs/>
              </w:rPr>
              <w:t xml:space="preserve"> 25%)</w:t>
            </w:r>
          </w:p>
        </w:tc>
      </w:tr>
      <w:tr w:rsidR="00837C44" w:rsidRPr="00662694" w14:paraId="6AEC15C1" w14:textId="77777777">
        <w:tc>
          <w:tcPr>
            <w:tcW w:w="1832" w:type="dxa"/>
            <w:tcBorders>
              <w:top w:val="nil"/>
              <w:left w:val="nil"/>
              <w:bottom w:val="single" w:sz="8" w:space="0" w:color="auto"/>
              <w:right w:val="nil"/>
            </w:tcBorders>
          </w:tcPr>
          <w:p w14:paraId="30F12A9B"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proofErr w:type="spellStart"/>
            <w:r w:rsidRPr="00662694">
              <w:rPr>
                <w:rFonts w:ascii="Book Antiqua" w:hAnsi="Book Antiqua"/>
                <w:bCs/>
              </w:rPr>
              <w:t>Boeding</w:t>
            </w:r>
            <w:proofErr w:type="spellEnd"/>
            <w:r w:rsidRPr="00662694">
              <w:rPr>
                <w:rFonts w:ascii="Book Antiqua" w:hAnsi="Book Antiqua"/>
                <w:bCs/>
              </w:rPr>
              <w:t xml:space="preserve"> </w:t>
            </w:r>
            <w:r w:rsidRPr="00662694">
              <w:rPr>
                <w:rFonts w:ascii="Book Antiqua" w:hAnsi="Book Antiqua" w:cs="Book Antiqua"/>
                <w:bCs/>
                <w:i/>
              </w:rPr>
              <w:t xml:space="preserve">et </w:t>
            </w:r>
            <w:proofErr w:type="gramStart"/>
            <w:r w:rsidRPr="00662694">
              <w:rPr>
                <w:rFonts w:ascii="Book Antiqua" w:hAnsi="Book Antiqua" w:cs="Book Antiqua"/>
                <w:bCs/>
                <w:i/>
              </w:rPr>
              <w:t>al</w:t>
            </w:r>
            <w:r w:rsidRPr="00662694">
              <w:rPr>
                <w:rFonts w:ascii="Book Antiqua" w:hAnsi="Book Antiqua" w:cs="Book Antiqua"/>
                <w:bCs/>
                <w:vertAlign w:val="superscript"/>
              </w:rPr>
              <w:t>[</w:t>
            </w:r>
            <w:proofErr w:type="gramEnd"/>
            <w:r w:rsidRPr="00662694">
              <w:rPr>
                <w:rFonts w:ascii="Book Antiqua" w:hAnsi="Book Antiqua"/>
                <w:bCs/>
                <w:vertAlign w:val="superscript"/>
              </w:rPr>
              <w:t>101]</w:t>
            </w:r>
          </w:p>
        </w:tc>
        <w:tc>
          <w:tcPr>
            <w:tcW w:w="1276" w:type="dxa"/>
            <w:tcBorders>
              <w:top w:val="nil"/>
              <w:left w:val="nil"/>
              <w:bottom w:val="single" w:sz="8" w:space="0" w:color="auto"/>
              <w:right w:val="nil"/>
            </w:tcBorders>
          </w:tcPr>
          <w:p w14:paraId="2EFC4DAF"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600</w:t>
            </w:r>
          </w:p>
        </w:tc>
        <w:tc>
          <w:tcPr>
            <w:tcW w:w="1704" w:type="dxa"/>
            <w:tcBorders>
              <w:top w:val="nil"/>
              <w:left w:val="nil"/>
              <w:bottom w:val="single" w:sz="8" w:space="0" w:color="auto"/>
              <w:right w:val="nil"/>
            </w:tcBorders>
          </w:tcPr>
          <w:p w14:paraId="203CF018"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Meta-analysis Netherlands</w:t>
            </w:r>
          </w:p>
        </w:tc>
        <w:tc>
          <w:tcPr>
            <w:tcW w:w="1511" w:type="dxa"/>
            <w:tcBorders>
              <w:top w:val="nil"/>
              <w:left w:val="nil"/>
              <w:bottom w:val="single" w:sz="8" w:space="0" w:color="auto"/>
              <w:right w:val="nil"/>
            </w:tcBorders>
          </w:tcPr>
          <w:p w14:paraId="5CD38110"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 xml:space="preserve">Improved in stenting (30% </w:t>
            </w:r>
            <w:r w:rsidRPr="00662694">
              <w:rPr>
                <w:rFonts w:ascii="Book Antiqua" w:hAnsi="Book Antiqua" w:cs="Book Antiqua"/>
                <w:bCs/>
                <w:i/>
                <w:iCs/>
              </w:rPr>
              <w:t>vs</w:t>
            </w:r>
            <w:r w:rsidRPr="00662694">
              <w:rPr>
                <w:rFonts w:ascii="Book Antiqua" w:hAnsi="Book Antiqua"/>
                <w:bCs/>
              </w:rPr>
              <w:t xml:space="preserve"> 42%)</w:t>
            </w:r>
          </w:p>
        </w:tc>
        <w:tc>
          <w:tcPr>
            <w:tcW w:w="1370" w:type="dxa"/>
            <w:tcBorders>
              <w:top w:val="nil"/>
              <w:left w:val="nil"/>
              <w:bottom w:val="single" w:sz="8" w:space="0" w:color="auto"/>
              <w:right w:val="nil"/>
            </w:tcBorders>
          </w:tcPr>
          <w:p w14:paraId="390B336E" w14:textId="13817732"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Improved in stenting</w:t>
            </w:r>
            <w:r w:rsidR="0009124B">
              <w:rPr>
                <w:rFonts w:ascii="Book Antiqua" w:hAnsi="Book Antiqua"/>
                <w:bCs/>
              </w:rPr>
              <w:t xml:space="preserve"> </w:t>
            </w:r>
            <w:r w:rsidRPr="00662694">
              <w:rPr>
                <w:rFonts w:ascii="Book Antiqua" w:hAnsi="Book Antiqua"/>
                <w:bCs/>
              </w:rPr>
              <w:t xml:space="preserve">(1.2% </w:t>
            </w:r>
            <w:r w:rsidRPr="00662694">
              <w:rPr>
                <w:rFonts w:ascii="Book Antiqua" w:hAnsi="Book Antiqua" w:cs="Book Antiqua"/>
                <w:bCs/>
                <w:i/>
                <w:iCs/>
              </w:rPr>
              <w:t>vs</w:t>
            </w:r>
            <w:r w:rsidRPr="00662694">
              <w:rPr>
                <w:rFonts w:ascii="Book Antiqua" w:hAnsi="Book Antiqua"/>
                <w:bCs/>
              </w:rPr>
              <w:t xml:space="preserve"> 7.2%)</w:t>
            </w:r>
          </w:p>
        </w:tc>
        <w:tc>
          <w:tcPr>
            <w:tcW w:w="1793" w:type="dxa"/>
            <w:tcBorders>
              <w:top w:val="nil"/>
              <w:left w:val="nil"/>
              <w:bottom w:val="single" w:sz="8" w:space="0" w:color="auto"/>
              <w:right w:val="nil"/>
            </w:tcBorders>
          </w:tcPr>
          <w:p w14:paraId="7DC0DD05" w14:textId="77777777" w:rsidR="00837C44" w:rsidRDefault="00837C44">
            <w:pPr>
              <w:autoSpaceDE w:val="0"/>
              <w:adjustRightInd w:val="0"/>
              <w:snapToGrid w:val="0"/>
              <w:spacing w:before="240" w:after="120" w:line="360" w:lineRule="auto"/>
              <w:jc w:val="both"/>
              <w:rPr>
                <w:rFonts w:ascii="Book Antiqua" w:hAnsi="Book Antiqua" w:cs="宋体"/>
                <w:bCs/>
                <w:color w:val="000000"/>
              </w:rPr>
            </w:pPr>
            <w:r w:rsidRPr="00662694">
              <w:rPr>
                <w:rFonts w:ascii="Book Antiqua" w:hAnsi="Book Antiqua"/>
                <w:bCs/>
              </w:rPr>
              <w:t>Similar (5-y</w:t>
            </w:r>
            <w:r w:rsidRPr="00662694">
              <w:rPr>
                <w:rFonts w:ascii="Book Antiqua" w:hAnsi="Book Antiqua" w:cs="Book Antiqua"/>
                <w:bCs/>
              </w:rPr>
              <w:t>r</w:t>
            </w:r>
            <w:r w:rsidRPr="00662694">
              <w:rPr>
                <w:rFonts w:ascii="Book Antiqua" w:hAnsi="Book Antiqua"/>
                <w:bCs/>
              </w:rPr>
              <w:t xml:space="preserve"> DFS: 65.6% </w:t>
            </w:r>
            <w:r w:rsidRPr="00662694">
              <w:rPr>
                <w:rFonts w:ascii="Book Antiqua" w:hAnsi="Book Antiqua" w:cs="Book Antiqua"/>
                <w:bCs/>
                <w:i/>
                <w:iCs/>
              </w:rPr>
              <w:t>vs</w:t>
            </w:r>
            <w:r w:rsidRPr="00662694">
              <w:rPr>
                <w:rFonts w:ascii="Book Antiqua" w:hAnsi="Book Antiqua"/>
                <w:bCs/>
              </w:rPr>
              <w:t xml:space="preserve"> 63.1%, 5-y</w:t>
            </w:r>
            <w:r w:rsidRPr="00662694">
              <w:rPr>
                <w:rFonts w:ascii="Book Antiqua" w:hAnsi="Book Antiqua" w:cs="Book Antiqua"/>
                <w:bCs/>
              </w:rPr>
              <w:t>r</w:t>
            </w:r>
            <w:r w:rsidRPr="00662694">
              <w:rPr>
                <w:rFonts w:ascii="Book Antiqua" w:hAnsi="Book Antiqua"/>
                <w:bCs/>
              </w:rPr>
              <w:t xml:space="preserve"> OS: 66.9% </w:t>
            </w:r>
            <w:r w:rsidRPr="00662694">
              <w:rPr>
                <w:rFonts w:ascii="Book Antiqua" w:hAnsi="Book Antiqua" w:cs="Book Antiqua"/>
                <w:bCs/>
                <w:i/>
                <w:iCs/>
              </w:rPr>
              <w:t>vs</w:t>
            </w:r>
            <w:r w:rsidRPr="00662694">
              <w:rPr>
                <w:rFonts w:ascii="Book Antiqua" w:hAnsi="Book Antiqua"/>
                <w:bCs/>
              </w:rPr>
              <w:t xml:space="preserve"> 64%)</w:t>
            </w:r>
          </w:p>
        </w:tc>
      </w:tr>
    </w:tbl>
    <w:p w14:paraId="7E0B8093" w14:textId="19F05C5F" w:rsidR="00837C44" w:rsidRPr="007C1DC2" w:rsidRDefault="001B7346" w:rsidP="001B4F51">
      <w:pPr>
        <w:autoSpaceDE w:val="0"/>
        <w:spacing w:line="360" w:lineRule="auto"/>
        <w:rPr>
          <w:rFonts w:ascii="Book Antiqua" w:hAnsi="Book Antiqua"/>
          <w:bCs/>
          <w:lang w:eastAsia="zh-CN"/>
        </w:rPr>
      </w:pPr>
      <w:r w:rsidRPr="001B7346">
        <w:rPr>
          <w:rFonts w:ascii="Book Antiqua" w:hAnsi="Book Antiqua"/>
          <w:bCs/>
          <w:vertAlign w:val="superscript"/>
        </w:rPr>
        <w:t>1</w:t>
      </w:r>
      <w:r>
        <w:rPr>
          <w:rFonts w:ascii="Book Antiqua" w:hAnsi="Book Antiqua"/>
          <w:bCs/>
        </w:rPr>
        <w:t>H</w:t>
      </w:r>
      <w:r w:rsidR="00837C44">
        <w:rPr>
          <w:rFonts w:ascii="Book Antiqua" w:hAnsi="Book Antiqua"/>
          <w:bCs/>
        </w:rPr>
        <w:t>ighlight of importance</w:t>
      </w:r>
      <w:r>
        <w:rPr>
          <w:rFonts w:ascii="Book Antiqua" w:hAnsi="Book Antiqua"/>
          <w:bCs/>
        </w:rPr>
        <w:t>.</w:t>
      </w:r>
    </w:p>
    <w:p w14:paraId="1A508429" w14:textId="77777777" w:rsidR="00837C44" w:rsidRDefault="00837C44" w:rsidP="001B4F51">
      <w:pPr>
        <w:autoSpaceDE w:val="0"/>
        <w:spacing w:line="360" w:lineRule="auto"/>
        <w:rPr>
          <w:rFonts w:ascii="Book Antiqua" w:hAnsi="Book Antiqua" w:cs="Book Antiqua"/>
          <w:bCs/>
          <w:color w:val="000000"/>
        </w:rPr>
      </w:pPr>
      <w:r>
        <w:rPr>
          <w:rFonts w:ascii="Book Antiqua" w:hAnsi="Book Antiqua"/>
          <w:bCs/>
        </w:rPr>
        <w:t xml:space="preserve">DFS: </w:t>
      </w:r>
      <w:r>
        <w:rPr>
          <w:rFonts w:ascii="Book Antiqua" w:hAnsi="Book Antiqua"/>
          <w:bCs/>
          <w:lang w:eastAsia="zh-CN"/>
        </w:rPr>
        <w:t>D</w:t>
      </w:r>
      <w:r>
        <w:rPr>
          <w:rFonts w:ascii="Book Antiqua" w:hAnsi="Book Antiqua"/>
          <w:bCs/>
        </w:rPr>
        <w:t>isease-free survival</w:t>
      </w:r>
      <w:r>
        <w:rPr>
          <w:rFonts w:ascii="Book Antiqua" w:hAnsi="Book Antiqua" w:cs="Book Antiqua"/>
          <w:bCs/>
        </w:rPr>
        <w:t xml:space="preserve">; </w:t>
      </w:r>
      <w:r>
        <w:rPr>
          <w:rFonts w:ascii="Book Antiqua" w:hAnsi="Book Antiqua"/>
          <w:bCs/>
        </w:rPr>
        <w:t xml:space="preserve">OS: </w:t>
      </w:r>
      <w:r>
        <w:rPr>
          <w:rFonts w:ascii="Book Antiqua" w:hAnsi="Book Antiqua"/>
          <w:bCs/>
          <w:lang w:eastAsia="zh-CN"/>
        </w:rPr>
        <w:t>O</w:t>
      </w:r>
      <w:r>
        <w:rPr>
          <w:rFonts w:ascii="Book Antiqua" w:hAnsi="Book Antiqua"/>
          <w:bCs/>
        </w:rPr>
        <w:t>verall survival</w:t>
      </w:r>
      <w:r>
        <w:rPr>
          <w:rFonts w:ascii="Book Antiqua" w:hAnsi="Book Antiqua" w:cs="Book Antiqua"/>
          <w:bCs/>
        </w:rPr>
        <w:t>.</w:t>
      </w:r>
    </w:p>
    <w:p w14:paraId="1DEADD02" w14:textId="77777777" w:rsidR="00837C44" w:rsidRDefault="00837C44" w:rsidP="001B4F51">
      <w:pPr>
        <w:autoSpaceDE w:val="0"/>
        <w:spacing w:line="360" w:lineRule="auto"/>
        <w:rPr>
          <w:rFonts w:ascii="Book Antiqua" w:hAnsi="Book Antiqua" w:cs="宋体"/>
          <w:bCs/>
        </w:rPr>
      </w:pPr>
      <w:r>
        <w:rPr>
          <w:rFonts w:ascii="Book Antiqua" w:hAnsi="Book Antiqua"/>
          <w:bCs/>
        </w:rPr>
        <w:t xml:space="preserve"> </w:t>
      </w:r>
    </w:p>
    <w:p w14:paraId="6B8C6E63" w14:textId="77777777" w:rsidR="001B7346" w:rsidRDefault="001B7346" w:rsidP="001B4F51">
      <w:pPr>
        <w:autoSpaceDE w:val="0"/>
        <w:spacing w:line="360" w:lineRule="auto"/>
        <w:rPr>
          <w:rFonts w:ascii="Book Antiqua" w:hAnsi="Book Antiqua"/>
          <w:b/>
        </w:rPr>
      </w:pPr>
    </w:p>
    <w:p w14:paraId="43F3FBD2" w14:textId="77777777" w:rsidR="001B7346" w:rsidRDefault="001B7346" w:rsidP="001B4F51">
      <w:pPr>
        <w:autoSpaceDE w:val="0"/>
        <w:spacing w:line="360" w:lineRule="auto"/>
        <w:rPr>
          <w:rFonts w:ascii="Book Antiqua" w:hAnsi="Book Antiqua"/>
          <w:b/>
        </w:rPr>
      </w:pPr>
    </w:p>
    <w:p w14:paraId="4D144DB9" w14:textId="77777777" w:rsidR="001B7346" w:rsidRDefault="001B7346" w:rsidP="001B4F51">
      <w:pPr>
        <w:autoSpaceDE w:val="0"/>
        <w:spacing w:line="360" w:lineRule="auto"/>
        <w:rPr>
          <w:rFonts w:ascii="Book Antiqua" w:hAnsi="Book Antiqua"/>
          <w:b/>
        </w:rPr>
      </w:pPr>
    </w:p>
    <w:p w14:paraId="7278FBC4" w14:textId="77777777" w:rsidR="001B7346" w:rsidRDefault="001B7346" w:rsidP="001B4F51">
      <w:pPr>
        <w:autoSpaceDE w:val="0"/>
        <w:spacing w:line="360" w:lineRule="auto"/>
        <w:rPr>
          <w:rFonts w:ascii="Book Antiqua" w:hAnsi="Book Antiqua"/>
          <w:b/>
        </w:rPr>
      </w:pPr>
    </w:p>
    <w:p w14:paraId="38FE5384" w14:textId="77777777" w:rsidR="001B7346" w:rsidRDefault="001B7346" w:rsidP="001B4F51">
      <w:pPr>
        <w:autoSpaceDE w:val="0"/>
        <w:spacing w:line="360" w:lineRule="auto"/>
        <w:rPr>
          <w:rFonts w:ascii="Book Antiqua" w:hAnsi="Book Antiqua"/>
          <w:b/>
        </w:rPr>
      </w:pPr>
    </w:p>
    <w:p w14:paraId="3A9D6B0D" w14:textId="77777777" w:rsidR="001B7346" w:rsidRDefault="001B7346" w:rsidP="001B4F51">
      <w:pPr>
        <w:autoSpaceDE w:val="0"/>
        <w:spacing w:line="360" w:lineRule="auto"/>
        <w:rPr>
          <w:rFonts w:ascii="Book Antiqua" w:hAnsi="Book Antiqua"/>
          <w:b/>
        </w:rPr>
      </w:pPr>
    </w:p>
    <w:p w14:paraId="562D4D79" w14:textId="0FD6B2FE" w:rsidR="00837C44" w:rsidRPr="001B4F51" w:rsidRDefault="00837C44" w:rsidP="001B4F51">
      <w:pPr>
        <w:autoSpaceDE w:val="0"/>
        <w:spacing w:line="360" w:lineRule="auto"/>
        <w:rPr>
          <w:rFonts w:ascii="Book Antiqua" w:hAnsi="Book Antiqua"/>
          <w:bCs/>
        </w:rPr>
      </w:pPr>
      <w:r>
        <w:rPr>
          <w:rFonts w:ascii="Book Antiqua" w:hAnsi="Book Antiqua"/>
          <w:b/>
        </w:rPr>
        <w:lastRenderedPageBreak/>
        <w:t>Table 4 Advantages and disadvantages of stenting and tubing</w:t>
      </w:r>
    </w:p>
    <w:tbl>
      <w:tblPr>
        <w:tblW w:w="0" w:type="auto"/>
        <w:tblInd w:w="2" w:type="dxa"/>
        <w:tblBorders>
          <w:top w:val="single" w:sz="8" w:space="0" w:color="auto"/>
          <w:bottom w:val="single" w:sz="8" w:space="0" w:color="auto"/>
          <w:insideH w:val="single" w:sz="4" w:space="0" w:color="auto"/>
          <w:insideV w:val="single" w:sz="4" w:space="0" w:color="auto"/>
        </w:tblBorders>
        <w:tblLook w:val="00A0" w:firstRow="1" w:lastRow="0" w:firstColumn="1" w:lastColumn="0" w:noHBand="0" w:noVBand="0"/>
      </w:tblPr>
      <w:tblGrid>
        <w:gridCol w:w="1440"/>
        <w:gridCol w:w="3878"/>
        <w:gridCol w:w="3204"/>
      </w:tblGrid>
      <w:tr w:rsidR="00837C44" w:rsidRPr="00662694" w14:paraId="4E10F22F" w14:textId="77777777">
        <w:tc>
          <w:tcPr>
            <w:tcW w:w="1440" w:type="dxa"/>
            <w:tcBorders>
              <w:top w:val="single" w:sz="8" w:space="0" w:color="auto"/>
              <w:left w:val="nil"/>
              <w:bottom w:val="single" w:sz="8" w:space="0" w:color="auto"/>
              <w:right w:val="nil"/>
            </w:tcBorders>
          </w:tcPr>
          <w:p w14:paraId="2301FA31" w14:textId="77777777" w:rsidR="00837C44" w:rsidRPr="00662694" w:rsidRDefault="00837C44" w:rsidP="00662694">
            <w:pPr>
              <w:autoSpaceDE w:val="0"/>
              <w:adjustRightInd w:val="0"/>
              <w:snapToGrid w:val="0"/>
              <w:spacing w:line="360" w:lineRule="auto"/>
              <w:jc w:val="both"/>
              <w:rPr>
                <w:rFonts w:ascii="Book Antiqua" w:hAnsi="Book Antiqua" w:cs="宋体"/>
                <w:b/>
                <w:color w:val="000000"/>
                <w:lang w:eastAsia="zh-CN"/>
              </w:rPr>
            </w:pPr>
            <w:r w:rsidRPr="00662694">
              <w:rPr>
                <w:rFonts w:ascii="Book Antiqua" w:hAnsi="Book Antiqua"/>
                <w:b/>
                <w:lang w:eastAsia="zh-CN"/>
              </w:rPr>
              <w:t>Method</w:t>
            </w:r>
          </w:p>
        </w:tc>
        <w:tc>
          <w:tcPr>
            <w:tcW w:w="3878" w:type="dxa"/>
            <w:tcBorders>
              <w:top w:val="single" w:sz="8" w:space="0" w:color="auto"/>
              <w:left w:val="nil"/>
              <w:bottom w:val="single" w:sz="8" w:space="0" w:color="auto"/>
              <w:right w:val="nil"/>
            </w:tcBorders>
          </w:tcPr>
          <w:p w14:paraId="1DE7FE79" w14:textId="77777777" w:rsidR="00837C44" w:rsidRPr="00662694" w:rsidRDefault="00837C44" w:rsidP="00662694">
            <w:pPr>
              <w:autoSpaceDE w:val="0"/>
              <w:adjustRightInd w:val="0"/>
              <w:snapToGrid w:val="0"/>
              <w:spacing w:line="360" w:lineRule="auto"/>
              <w:jc w:val="both"/>
              <w:rPr>
                <w:rFonts w:ascii="Book Antiqua" w:hAnsi="Book Antiqua" w:cs="宋体"/>
                <w:b/>
                <w:color w:val="000000"/>
                <w:lang w:eastAsia="zh-CN"/>
              </w:rPr>
            </w:pPr>
            <w:r w:rsidRPr="00662694">
              <w:rPr>
                <w:rFonts w:ascii="Book Antiqua" w:hAnsi="Book Antiqua"/>
                <w:b/>
                <w:lang w:eastAsia="zh-CN"/>
              </w:rPr>
              <w:t>Advantages</w:t>
            </w:r>
          </w:p>
        </w:tc>
        <w:tc>
          <w:tcPr>
            <w:tcW w:w="3204" w:type="dxa"/>
            <w:tcBorders>
              <w:top w:val="single" w:sz="8" w:space="0" w:color="auto"/>
              <w:left w:val="nil"/>
              <w:bottom w:val="single" w:sz="8" w:space="0" w:color="auto"/>
              <w:right w:val="nil"/>
            </w:tcBorders>
          </w:tcPr>
          <w:p w14:paraId="681A252C" w14:textId="77777777" w:rsidR="00837C44" w:rsidRPr="00662694" w:rsidRDefault="00837C44" w:rsidP="00662694">
            <w:pPr>
              <w:autoSpaceDE w:val="0"/>
              <w:adjustRightInd w:val="0"/>
              <w:snapToGrid w:val="0"/>
              <w:spacing w:line="360" w:lineRule="auto"/>
              <w:jc w:val="both"/>
              <w:rPr>
                <w:rFonts w:ascii="Book Antiqua" w:hAnsi="Book Antiqua" w:cs="宋体"/>
                <w:b/>
                <w:color w:val="000000"/>
                <w:lang w:eastAsia="zh-CN"/>
              </w:rPr>
            </w:pPr>
            <w:r w:rsidRPr="00662694">
              <w:rPr>
                <w:rFonts w:ascii="Book Antiqua" w:hAnsi="Book Antiqua"/>
                <w:b/>
                <w:lang w:eastAsia="zh-CN"/>
              </w:rPr>
              <w:t>Disadvantages</w:t>
            </w:r>
          </w:p>
        </w:tc>
      </w:tr>
      <w:tr w:rsidR="00837C44" w:rsidRPr="00662694" w14:paraId="02129859" w14:textId="77777777">
        <w:tc>
          <w:tcPr>
            <w:tcW w:w="1440" w:type="dxa"/>
            <w:tcBorders>
              <w:top w:val="single" w:sz="8" w:space="0" w:color="auto"/>
              <w:left w:val="nil"/>
              <w:bottom w:val="nil"/>
              <w:right w:val="nil"/>
            </w:tcBorders>
          </w:tcPr>
          <w:p w14:paraId="7B27CFCF" w14:textId="77777777" w:rsidR="00837C44" w:rsidRPr="00662694" w:rsidRDefault="00837C44" w:rsidP="00662694">
            <w:pPr>
              <w:autoSpaceDE w:val="0"/>
              <w:adjustRightInd w:val="0"/>
              <w:snapToGrid w:val="0"/>
              <w:spacing w:line="360" w:lineRule="auto"/>
              <w:jc w:val="both"/>
              <w:rPr>
                <w:rFonts w:ascii="Book Antiqua" w:hAnsi="Book Antiqua" w:cs="宋体"/>
                <w:bCs/>
                <w:color w:val="000000"/>
                <w:lang w:eastAsia="zh-CN"/>
              </w:rPr>
            </w:pPr>
            <w:r w:rsidRPr="00662694">
              <w:rPr>
                <w:rFonts w:ascii="Book Antiqua" w:hAnsi="Book Antiqua"/>
                <w:bCs/>
                <w:lang w:eastAsia="zh-CN"/>
              </w:rPr>
              <w:t>Endoscopic stenting</w:t>
            </w:r>
          </w:p>
        </w:tc>
        <w:tc>
          <w:tcPr>
            <w:tcW w:w="3878" w:type="dxa"/>
            <w:tcBorders>
              <w:top w:val="single" w:sz="8" w:space="0" w:color="auto"/>
              <w:left w:val="nil"/>
              <w:bottom w:val="nil"/>
              <w:right w:val="nil"/>
            </w:tcBorders>
          </w:tcPr>
          <w:p w14:paraId="415C3721" w14:textId="5831571E" w:rsidR="00837C44" w:rsidRPr="00662694" w:rsidRDefault="00837C44" w:rsidP="00662694">
            <w:pPr>
              <w:autoSpaceDE w:val="0"/>
              <w:adjustRightInd w:val="0"/>
              <w:snapToGrid w:val="0"/>
              <w:spacing w:line="360" w:lineRule="auto"/>
              <w:jc w:val="both"/>
              <w:rPr>
                <w:rFonts w:ascii="Book Antiqua" w:hAnsi="Book Antiqua" w:cs="宋体"/>
                <w:bCs/>
                <w:color w:val="000000"/>
                <w:lang w:eastAsia="zh-CN"/>
              </w:rPr>
            </w:pPr>
            <w:r w:rsidRPr="00662694">
              <w:rPr>
                <w:rFonts w:ascii="Book Antiqua" w:hAnsi="Book Antiqua"/>
                <w:bCs/>
                <w:lang w:eastAsia="zh-CN"/>
              </w:rPr>
              <w:t>Higher clinical success</w:t>
            </w:r>
            <w:r w:rsidRPr="00662694">
              <w:rPr>
                <w:rFonts w:ascii="Book Antiqua" w:hAnsi="Book Antiqua" w:cs="Book Antiqua"/>
                <w:bCs/>
                <w:lang w:eastAsia="zh-CN"/>
              </w:rPr>
              <w:t xml:space="preserve">; </w:t>
            </w:r>
            <w:r w:rsidR="004F02DF">
              <w:rPr>
                <w:rFonts w:ascii="Book Antiqua" w:hAnsi="Book Antiqua"/>
                <w:bCs/>
                <w:lang w:eastAsia="zh-CN"/>
              </w:rPr>
              <w:t>f</w:t>
            </w:r>
            <w:r w:rsidRPr="00662694">
              <w:rPr>
                <w:rFonts w:ascii="Book Antiqua" w:hAnsi="Book Antiqua"/>
                <w:bCs/>
                <w:lang w:eastAsia="zh-CN"/>
              </w:rPr>
              <w:t>ewer complications</w:t>
            </w:r>
          </w:p>
        </w:tc>
        <w:tc>
          <w:tcPr>
            <w:tcW w:w="3204" w:type="dxa"/>
            <w:tcBorders>
              <w:top w:val="single" w:sz="8" w:space="0" w:color="auto"/>
              <w:left w:val="nil"/>
              <w:bottom w:val="nil"/>
              <w:right w:val="nil"/>
            </w:tcBorders>
          </w:tcPr>
          <w:p w14:paraId="09BBBB71" w14:textId="77777777" w:rsidR="00837C44" w:rsidRPr="00662694" w:rsidRDefault="00837C44" w:rsidP="00662694">
            <w:pPr>
              <w:autoSpaceDE w:val="0"/>
              <w:adjustRightInd w:val="0"/>
              <w:snapToGrid w:val="0"/>
              <w:spacing w:line="360" w:lineRule="auto"/>
              <w:jc w:val="both"/>
              <w:rPr>
                <w:rFonts w:ascii="Book Antiqua" w:hAnsi="Book Antiqua" w:cs="宋体"/>
                <w:bCs/>
                <w:color w:val="000000"/>
                <w:lang w:eastAsia="zh-CN"/>
              </w:rPr>
            </w:pPr>
            <w:r w:rsidRPr="00662694">
              <w:rPr>
                <w:rFonts w:ascii="Book Antiqua" w:hAnsi="Book Antiqua"/>
                <w:bCs/>
                <w:lang w:eastAsia="zh-CN"/>
              </w:rPr>
              <w:t>More expensive</w:t>
            </w:r>
          </w:p>
        </w:tc>
      </w:tr>
      <w:tr w:rsidR="00837C44" w:rsidRPr="00662694" w14:paraId="450975CA" w14:textId="77777777">
        <w:tc>
          <w:tcPr>
            <w:tcW w:w="1440" w:type="dxa"/>
            <w:tcBorders>
              <w:top w:val="nil"/>
              <w:left w:val="nil"/>
              <w:bottom w:val="single" w:sz="8" w:space="0" w:color="auto"/>
              <w:right w:val="nil"/>
            </w:tcBorders>
          </w:tcPr>
          <w:p w14:paraId="1E6B4DF3" w14:textId="77777777" w:rsidR="00837C44" w:rsidRPr="00662694" w:rsidRDefault="00837C44" w:rsidP="00662694">
            <w:pPr>
              <w:autoSpaceDE w:val="0"/>
              <w:adjustRightInd w:val="0"/>
              <w:snapToGrid w:val="0"/>
              <w:spacing w:line="360" w:lineRule="auto"/>
              <w:jc w:val="both"/>
              <w:rPr>
                <w:rFonts w:ascii="Book Antiqua" w:hAnsi="Book Antiqua" w:cs="宋体"/>
                <w:bCs/>
                <w:color w:val="000000"/>
                <w:lang w:eastAsia="zh-CN"/>
              </w:rPr>
            </w:pPr>
            <w:r w:rsidRPr="00662694">
              <w:rPr>
                <w:rFonts w:ascii="Book Antiqua" w:hAnsi="Book Antiqua"/>
                <w:bCs/>
                <w:lang w:eastAsia="zh-CN"/>
              </w:rPr>
              <w:t>Endoscopic tubing</w:t>
            </w:r>
          </w:p>
        </w:tc>
        <w:tc>
          <w:tcPr>
            <w:tcW w:w="3878" w:type="dxa"/>
            <w:tcBorders>
              <w:top w:val="nil"/>
              <w:left w:val="nil"/>
              <w:bottom w:val="single" w:sz="8" w:space="0" w:color="auto"/>
              <w:right w:val="nil"/>
            </w:tcBorders>
          </w:tcPr>
          <w:p w14:paraId="159A1EED" w14:textId="77777777" w:rsidR="00837C44" w:rsidRPr="00662694" w:rsidRDefault="00837C44" w:rsidP="00662694">
            <w:pPr>
              <w:shd w:val="clear" w:color="auto" w:fill="FFFFFF"/>
              <w:autoSpaceDE w:val="0"/>
              <w:spacing w:before="42" w:after="64" w:line="360" w:lineRule="auto"/>
              <w:jc w:val="both"/>
              <w:rPr>
                <w:rFonts w:ascii="Book Antiqua" w:hAnsi="Book Antiqua" w:cs="宋体"/>
                <w:bCs/>
                <w:color w:val="000000"/>
                <w:lang w:eastAsia="zh-CN"/>
              </w:rPr>
            </w:pPr>
            <w:r w:rsidRPr="00662694">
              <w:rPr>
                <w:rFonts w:ascii="Book Antiqua" w:hAnsi="Book Antiqua"/>
                <w:bCs/>
                <w:lang w:eastAsia="zh-CN"/>
              </w:rPr>
              <w:t>Lower cost</w:t>
            </w:r>
          </w:p>
        </w:tc>
        <w:tc>
          <w:tcPr>
            <w:tcW w:w="3204" w:type="dxa"/>
            <w:tcBorders>
              <w:top w:val="nil"/>
              <w:left w:val="nil"/>
              <w:bottom w:val="single" w:sz="8" w:space="0" w:color="auto"/>
              <w:right w:val="nil"/>
            </w:tcBorders>
          </w:tcPr>
          <w:p w14:paraId="54A124B1" w14:textId="12009495" w:rsidR="00837C44" w:rsidRPr="00662694" w:rsidRDefault="00837C44" w:rsidP="00662694">
            <w:pPr>
              <w:shd w:val="clear" w:color="auto" w:fill="FFFFFF"/>
              <w:autoSpaceDE w:val="0"/>
              <w:spacing w:before="42" w:after="64" w:line="360" w:lineRule="auto"/>
              <w:jc w:val="both"/>
              <w:rPr>
                <w:rFonts w:ascii="Book Antiqua" w:hAnsi="Book Antiqua" w:cs="宋体"/>
                <w:bCs/>
                <w:color w:val="000000"/>
                <w:lang w:eastAsia="zh-CN"/>
              </w:rPr>
            </w:pPr>
            <w:r w:rsidRPr="00662694">
              <w:rPr>
                <w:rFonts w:ascii="Book Antiqua" w:hAnsi="Book Antiqua"/>
                <w:bCs/>
                <w:lang w:eastAsia="zh-CN"/>
              </w:rPr>
              <w:t>Lower clinical success</w:t>
            </w:r>
            <w:r w:rsidRPr="00662694">
              <w:rPr>
                <w:rFonts w:ascii="Book Antiqua" w:hAnsi="Book Antiqua" w:cs="Book Antiqua"/>
                <w:bCs/>
                <w:lang w:eastAsia="zh-CN"/>
              </w:rPr>
              <w:t xml:space="preserve">; </w:t>
            </w:r>
            <w:r w:rsidR="00301B85">
              <w:rPr>
                <w:rFonts w:ascii="Book Antiqua" w:hAnsi="Book Antiqua"/>
                <w:bCs/>
                <w:lang w:eastAsia="zh-CN"/>
              </w:rPr>
              <w:t>m</w:t>
            </w:r>
            <w:r w:rsidRPr="00662694">
              <w:rPr>
                <w:rFonts w:ascii="Book Antiqua" w:hAnsi="Book Antiqua"/>
                <w:bCs/>
                <w:lang w:eastAsia="zh-CN"/>
              </w:rPr>
              <w:t>ore complications</w:t>
            </w:r>
          </w:p>
        </w:tc>
      </w:tr>
    </w:tbl>
    <w:p w14:paraId="16F897E8" w14:textId="77777777" w:rsidR="00837C44" w:rsidRPr="00E33C64" w:rsidRDefault="00837C44" w:rsidP="00E33C64">
      <w:pPr>
        <w:autoSpaceDE w:val="0"/>
        <w:spacing w:line="360" w:lineRule="auto"/>
        <w:rPr>
          <w:rFonts w:ascii="Book Antiqua" w:hAnsi="Book Antiqua"/>
          <w:bCs/>
          <w:color w:val="000000"/>
        </w:rPr>
      </w:pPr>
      <w:r>
        <w:rPr>
          <w:rFonts w:ascii="Book Antiqua" w:hAnsi="Book Antiqua"/>
          <w:bCs/>
        </w:rPr>
        <w:t xml:space="preserve"> </w:t>
      </w:r>
    </w:p>
    <w:sectPr w:rsidR="00837C44" w:rsidRPr="00E33C64" w:rsidSect="00673E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7333" w14:textId="77777777" w:rsidR="003E5B7B" w:rsidRDefault="003E5B7B" w:rsidP="00917571">
      <w:r>
        <w:separator/>
      </w:r>
    </w:p>
  </w:endnote>
  <w:endnote w:type="continuationSeparator" w:id="0">
    <w:p w14:paraId="6D8C8BF5" w14:textId="77777777" w:rsidR="003E5B7B" w:rsidRDefault="003E5B7B" w:rsidP="0091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7353" w14:textId="369AD7D5" w:rsidR="00837C44" w:rsidRPr="00917571" w:rsidRDefault="00837C44">
    <w:pPr>
      <w:pStyle w:val="a8"/>
      <w:jc w:val="right"/>
      <w:rPr>
        <w:rFonts w:ascii="Book Antiqua" w:hAnsi="Book Antiqua"/>
        <w:sz w:val="24"/>
        <w:szCs w:val="24"/>
      </w:rPr>
    </w:pPr>
    <w:r w:rsidRPr="00917571">
      <w:rPr>
        <w:rFonts w:ascii="Book Antiqua" w:hAnsi="Book Antiqua"/>
        <w:sz w:val="24"/>
        <w:szCs w:val="24"/>
        <w:lang w:val="zh-CN" w:eastAsia="zh-CN"/>
      </w:rPr>
      <w:t xml:space="preserve"> </w:t>
    </w:r>
    <w:r w:rsidRPr="00917571">
      <w:rPr>
        <w:rFonts w:ascii="Book Antiqua" w:hAnsi="Book Antiqua"/>
        <w:sz w:val="24"/>
        <w:szCs w:val="24"/>
      </w:rPr>
      <w:fldChar w:fldCharType="begin"/>
    </w:r>
    <w:r w:rsidRPr="00917571">
      <w:rPr>
        <w:rFonts w:ascii="Book Antiqua" w:hAnsi="Book Antiqua"/>
        <w:sz w:val="24"/>
        <w:szCs w:val="24"/>
      </w:rPr>
      <w:instrText>PAGE</w:instrText>
    </w:r>
    <w:r w:rsidRPr="00917571">
      <w:rPr>
        <w:rFonts w:ascii="Book Antiqua" w:hAnsi="Book Antiqua"/>
        <w:sz w:val="24"/>
        <w:szCs w:val="24"/>
      </w:rPr>
      <w:fldChar w:fldCharType="separate"/>
    </w:r>
    <w:r>
      <w:rPr>
        <w:rFonts w:ascii="Book Antiqua" w:hAnsi="Book Antiqua"/>
        <w:noProof/>
        <w:sz w:val="24"/>
        <w:szCs w:val="24"/>
      </w:rPr>
      <w:t>1</w:t>
    </w:r>
    <w:r w:rsidRPr="00917571">
      <w:rPr>
        <w:rFonts w:ascii="Book Antiqua" w:hAnsi="Book Antiqua"/>
        <w:sz w:val="24"/>
        <w:szCs w:val="24"/>
      </w:rPr>
      <w:fldChar w:fldCharType="end"/>
    </w:r>
    <w:r w:rsidRPr="00917571">
      <w:rPr>
        <w:rFonts w:ascii="Book Antiqua" w:hAnsi="Book Antiqua"/>
        <w:sz w:val="24"/>
        <w:szCs w:val="24"/>
        <w:lang w:val="zh-CN" w:eastAsia="zh-CN"/>
      </w:rPr>
      <w:t xml:space="preserve"> / </w:t>
    </w:r>
    <w:r w:rsidRPr="00917571">
      <w:rPr>
        <w:rFonts w:ascii="Book Antiqua" w:hAnsi="Book Antiqua"/>
        <w:sz w:val="24"/>
        <w:szCs w:val="24"/>
      </w:rPr>
      <w:fldChar w:fldCharType="begin"/>
    </w:r>
    <w:r w:rsidRPr="00917571">
      <w:rPr>
        <w:rFonts w:ascii="Book Antiqua" w:hAnsi="Book Antiqua"/>
        <w:sz w:val="24"/>
        <w:szCs w:val="24"/>
      </w:rPr>
      <w:instrText>NUMPAGES</w:instrText>
    </w:r>
    <w:r w:rsidRPr="00917571">
      <w:rPr>
        <w:rFonts w:ascii="Book Antiqua" w:hAnsi="Book Antiqua"/>
        <w:sz w:val="24"/>
        <w:szCs w:val="24"/>
      </w:rPr>
      <w:fldChar w:fldCharType="separate"/>
    </w:r>
    <w:r>
      <w:rPr>
        <w:rFonts w:ascii="Book Antiqua" w:hAnsi="Book Antiqua"/>
        <w:noProof/>
        <w:sz w:val="24"/>
        <w:szCs w:val="24"/>
      </w:rPr>
      <w:t>49</w:t>
    </w:r>
    <w:r w:rsidRPr="00917571">
      <w:rPr>
        <w:rFonts w:ascii="Book Antiqua" w:hAnsi="Book Antiqua"/>
        <w:sz w:val="24"/>
        <w:szCs w:val="24"/>
      </w:rPr>
      <w:fldChar w:fldCharType="end"/>
    </w:r>
  </w:p>
  <w:p w14:paraId="44E6FB43" w14:textId="77777777" w:rsidR="00837C44" w:rsidRDefault="00837C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B835" w14:textId="77777777" w:rsidR="003E5B7B" w:rsidRDefault="003E5B7B" w:rsidP="00917571">
      <w:r>
        <w:separator/>
      </w:r>
    </w:p>
  </w:footnote>
  <w:footnote w:type="continuationSeparator" w:id="0">
    <w:p w14:paraId="494BB200" w14:textId="77777777" w:rsidR="003E5B7B" w:rsidRDefault="003E5B7B" w:rsidP="009175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trackRevisions/>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D44"/>
    <w:rsid w:val="0009124B"/>
    <w:rsid w:val="000A332C"/>
    <w:rsid w:val="000B211E"/>
    <w:rsid w:val="00115C0C"/>
    <w:rsid w:val="00125E35"/>
    <w:rsid w:val="001723BA"/>
    <w:rsid w:val="001B39A1"/>
    <w:rsid w:val="001B4F51"/>
    <w:rsid w:val="001B7346"/>
    <w:rsid w:val="001D0938"/>
    <w:rsid w:val="00203DB9"/>
    <w:rsid w:val="002848D5"/>
    <w:rsid w:val="002E599A"/>
    <w:rsid w:val="00301B85"/>
    <w:rsid w:val="00350D43"/>
    <w:rsid w:val="00375B9C"/>
    <w:rsid w:val="003E5B7B"/>
    <w:rsid w:val="00462711"/>
    <w:rsid w:val="004D1D5E"/>
    <w:rsid w:val="004E0599"/>
    <w:rsid w:val="004E616E"/>
    <w:rsid w:val="004F02DF"/>
    <w:rsid w:val="005537B2"/>
    <w:rsid w:val="00562425"/>
    <w:rsid w:val="006121B5"/>
    <w:rsid w:val="00615E94"/>
    <w:rsid w:val="00626D80"/>
    <w:rsid w:val="00662694"/>
    <w:rsid w:val="006738CA"/>
    <w:rsid w:val="00673E59"/>
    <w:rsid w:val="006C0C27"/>
    <w:rsid w:val="006F7D36"/>
    <w:rsid w:val="007042B2"/>
    <w:rsid w:val="00707F4E"/>
    <w:rsid w:val="007958F3"/>
    <w:rsid w:val="007C1DC2"/>
    <w:rsid w:val="00833FB1"/>
    <w:rsid w:val="00837C44"/>
    <w:rsid w:val="00857AF1"/>
    <w:rsid w:val="008745BB"/>
    <w:rsid w:val="00881043"/>
    <w:rsid w:val="008C75AB"/>
    <w:rsid w:val="00917571"/>
    <w:rsid w:val="009308B9"/>
    <w:rsid w:val="00972B0B"/>
    <w:rsid w:val="009B6715"/>
    <w:rsid w:val="009F2D4A"/>
    <w:rsid w:val="00A56FC3"/>
    <w:rsid w:val="00A720DC"/>
    <w:rsid w:val="00A77B3E"/>
    <w:rsid w:val="00A84588"/>
    <w:rsid w:val="00A84CE6"/>
    <w:rsid w:val="00AB399D"/>
    <w:rsid w:val="00AE7A91"/>
    <w:rsid w:val="00AF08A8"/>
    <w:rsid w:val="00B22532"/>
    <w:rsid w:val="00B43FB3"/>
    <w:rsid w:val="00B538E6"/>
    <w:rsid w:val="00BB1FA6"/>
    <w:rsid w:val="00C2479D"/>
    <w:rsid w:val="00C24964"/>
    <w:rsid w:val="00C24E31"/>
    <w:rsid w:val="00C473B0"/>
    <w:rsid w:val="00C60AC4"/>
    <w:rsid w:val="00C75651"/>
    <w:rsid w:val="00C85DDA"/>
    <w:rsid w:val="00C8702F"/>
    <w:rsid w:val="00CA2A55"/>
    <w:rsid w:val="00D62B10"/>
    <w:rsid w:val="00D64476"/>
    <w:rsid w:val="00E009D3"/>
    <w:rsid w:val="00E33C64"/>
    <w:rsid w:val="00EB58FA"/>
    <w:rsid w:val="00F16DCD"/>
    <w:rsid w:val="00F41B19"/>
    <w:rsid w:val="00FD1C83"/>
    <w:rsid w:val="00FD21B8"/>
    <w:rsid w:val="00FD4EF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D3D72D"/>
  <w15:docId w15:val="{063DCA3C-2406-4D23-A961-EA40BD24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2"/>
        <w:szCs w:val="22"/>
        <w:lang w:val="el-GR"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9A1"/>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21B8"/>
    <w:rPr>
      <w:sz w:val="18"/>
      <w:szCs w:val="18"/>
    </w:rPr>
  </w:style>
  <w:style w:type="character" w:customStyle="1" w:styleId="a4">
    <w:name w:val="批注框文本 字符"/>
    <w:basedOn w:val="a0"/>
    <w:link w:val="a3"/>
    <w:uiPriority w:val="99"/>
    <w:locked/>
    <w:rsid w:val="00FD21B8"/>
    <w:rPr>
      <w:rFonts w:cs="Times New Roman"/>
      <w:sz w:val="18"/>
      <w:szCs w:val="18"/>
    </w:rPr>
  </w:style>
  <w:style w:type="table" w:styleId="a5">
    <w:name w:val="Table Grid"/>
    <w:basedOn w:val="a1"/>
    <w:uiPriority w:val="99"/>
    <w:rsid w:val="001B4F51"/>
    <w:pPr>
      <w:spacing w:after="160" w:line="252"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17571"/>
    <w:pPr>
      <w:tabs>
        <w:tab w:val="center" w:pos="4153"/>
        <w:tab w:val="right" w:pos="8306"/>
      </w:tabs>
      <w:snapToGrid w:val="0"/>
      <w:jc w:val="center"/>
    </w:pPr>
    <w:rPr>
      <w:sz w:val="18"/>
      <w:szCs w:val="18"/>
    </w:rPr>
  </w:style>
  <w:style w:type="character" w:customStyle="1" w:styleId="a7">
    <w:name w:val="页眉 字符"/>
    <w:basedOn w:val="a0"/>
    <w:link w:val="a6"/>
    <w:uiPriority w:val="99"/>
    <w:locked/>
    <w:rsid w:val="00917571"/>
    <w:rPr>
      <w:rFonts w:cs="Times New Roman"/>
      <w:sz w:val="18"/>
      <w:szCs w:val="18"/>
    </w:rPr>
  </w:style>
  <w:style w:type="paragraph" w:styleId="a8">
    <w:name w:val="footer"/>
    <w:basedOn w:val="a"/>
    <w:link w:val="a9"/>
    <w:uiPriority w:val="99"/>
    <w:rsid w:val="00917571"/>
    <w:pPr>
      <w:tabs>
        <w:tab w:val="center" w:pos="4153"/>
        <w:tab w:val="right" w:pos="8306"/>
      </w:tabs>
      <w:snapToGrid w:val="0"/>
    </w:pPr>
    <w:rPr>
      <w:sz w:val="18"/>
      <w:szCs w:val="18"/>
    </w:rPr>
  </w:style>
  <w:style w:type="character" w:customStyle="1" w:styleId="a9">
    <w:name w:val="页脚 字符"/>
    <w:basedOn w:val="a0"/>
    <w:link w:val="a8"/>
    <w:uiPriority w:val="99"/>
    <w:locked/>
    <w:rsid w:val="00917571"/>
    <w:rPr>
      <w:rFonts w:cs="Times New Roman"/>
      <w:sz w:val="18"/>
      <w:szCs w:val="18"/>
    </w:rPr>
  </w:style>
  <w:style w:type="paragraph" w:styleId="aa">
    <w:name w:val="Revision"/>
    <w:hidden/>
    <w:uiPriority w:val="99"/>
    <w:semiHidden/>
    <w:rsid w:val="004E0599"/>
    <w:rPr>
      <w:sz w:val="24"/>
      <w:szCs w:val="24"/>
      <w:lang w:val="en-US" w:eastAsia="en-US"/>
    </w:rPr>
  </w:style>
  <w:style w:type="character" w:styleId="ab">
    <w:name w:val="annotation reference"/>
    <w:basedOn w:val="a0"/>
    <w:uiPriority w:val="99"/>
    <w:semiHidden/>
    <w:rsid w:val="007958F3"/>
    <w:rPr>
      <w:rFonts w:cs="Times New Roman"/>
      <w:sz w:val="21"/>
      <w:szCs w:val="21"/>
    </w:rPr>
  </w:style>
  <w:style w:type="paragraph" w:styleId="ac">
    <w:name w:val="annotation text"/>
    <w:basedOn w:val="a"/>
    <w:link w:val="ad"/>
    <w:uiPriority w:val="99"/>
    <w:semiHidden/>
    <w:rsid w:val="007958F3"/>
  </w:style>
  <w:style w:type="character" w:customStyle="1" w:styleId="ad">
    <w:name w:val="批注文字 字符"/>
    <w:basedOn w:val="a0"/>
    <w:link w:val="ac"/>
    <w:uiPriority w:val="99"/>
    <w:locked/>
    <w:rsid w:val="007958F3"/>
    <w:rPr>
      <w:rFonts w:cs="Times New Roman"/>
      <w:sz w:val="24"/>
      <w:szCs w:val="24"/>
    </w:rPr>
  </w:style>
  <w:style w:type="paragraph" w:styleId="ae">
    <w:name w:val="annotation subject"/>
    <w:basedOn w:val="ac"/>
    <w:next w:val="ac"/>
    <w:link w:val="af"/>
    <w:uiPriority w:val="99"/>
    <w:semiHidden/>
    <w:rsid w:val="007958F3"/>
    <w:rPr>
      <w:b/>
      <w:bCs/>
    </w:rPr>
  </w:style>
  <w:style w:type="character" w:customStyle="1" w:styleId="af">
    <w:name w:val="批注主题 字符"/>
    <w:basedOn w:val="ad"/>
    <w:link w:val="ae"/>
    <w:uiPriority w:val="99"/>
    <w:locked/>
    <w:rsid w:val="007958F3"/>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2120">
      <w:marLeft w:val="0"/>
      <w:marRight w:val="0"/>
      <w:marTop w:val="0"/>
      <w:marBottom w:val="0"/>
      <w:divBdr>
        <w:top w:val="none" w:sz="0" w:space="0" w:color="auto"/>
        <w:left w:val="none" w:sz="0" w:space="0" w:color="auto"/>
        <w:bottom w:val="none" w:sz="0" w:space="0" w:color="auto"/>
        <w:right w:val="none" w:sz="0" w:space="0" w:color="auto"/>
      </w:divBdr>
    </w:div>
    <w:div w:id="939222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47</Pages>
  <Words>13290</Words>
  <Characters>75756</Characters>
  <Application>Microsoft Office Word</Application>
  <DocSecurity>0</DocSecurity>
  <Lines>631</Lines>
  <Paragraphs>177</Paragraphs>
  <ScaleCrop>false</ScaleCrop>
  <Company/>
  <LinksUpToDate>false</LinksUpToDate>
  <CharactersWithSpaces>88869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Oncology</dc:title>
  <dc:subject/>
  <dc:creator>Prof. Pavlidhs</dc:creator>
  <cp:keywords/>
  <dc:description/>
  <cp:lastModifiedBy>yan jiaping</cp:lastModifiedBy>
  <cp:revision>98</cp:revision>
  <dcterms:created xsi:type="dcterms:W3CDTF">2024-01-12T14:24:00Z</dcterms:created>
  <dcterms:modified xsi:type="dcterms:W3CDTF">2024-01-16T05:49:00Z</dcterms:modified>
</cp:coreProperties>
</file>