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3561" w14:textId="77777777" w:rsidR="00A77B3E" w:rsidRPr="00255359" w:rsidRDefault="00000000">
      <w:pPr>
        <w:spacing w:line="360" w:lineRule="auto"/>
        <w:jc w:val="both"/>
      </w:pPr>
      <w:r w:rsidRPr="00255359">
        <w:rPr>
          <w:rFonts w:ascii="Book Antiqua" w:eastAsia="Book Antiqua" w:hAnsi="Book Antiqua" w:cs="Book Antiqua"/>
          <w:b/>
        </w:rPr>
        <w:t xml:space="preserve">Name of Journal: </w:t>
      </w:r>
      <w:r w:rsidRPr="00255359">
        <w:rPr>
          <w:rFonts w:ascii="Book Antiqua" w:eastAsia="Book Antiqua" w:hAnsi="Book Antiqua" w:cs="Book Antiqua"/>
          <w:i/>
        </w:rPr>
        <w:t>World Journal of Hepatology</w:t>
      </w:r>
    </w:p>
    <w:p w14:paraId="54EE9BC2" w14:textId="77777777" w:rsidR="00A77B3E" w:rsidRPr="00255359" w:rsidRDefault="00000000">
      <w:pPr>
        <w:spacing w:line="360" w:lineRule="auto"/>
        <w:jc w:val="both"/>
      </w:pPr>
      <w:r w:rsidRPr="00255359">
        <w:rPr>
          <w:rFonts w:ascii="Book Antiqua" w:eastAsia="Book Antiqua" w:hAnsi="Book Antiqua" w:cs="Book Antiqua"/>
          <w:b/>
        </w:rPr>
        <w:t xml:space="preserve">Manuscript NO: </w:t>
      </w:r>
      <w:r w:rsidRPr="00255359">
        <w:rPr>
          <w:rFonts w:ascii="Book Antiqua" w:eastAsia="Book Antiqua" w:hAnsi="Book Antiqua" w:cs="Book Antiqua"/>
        </w:rPr>
        <w:t>89081</w:t>
      </w:r>
    </w:p>
    <w:p w14:paraId="60DA534A" w14:textId="77777777" w:rsidR="00A77B3E" w:rsidRPr="00255359" w:rsidRDefault="00000000">
      <w:pPr>
        <w:spacing w:line="360" w:lineRule="auto"/>
        <w:jc w:val="both"/>
      </w:pPr>
      <w:r w:rsidRPr="00255359">
        <w:rPr>
          <w:rFonts w:ascii="Book Antiqua" w:eastAsia="Book Antiqua" w:hAnsi="Book Antiqua" w:cs="Book Antiqua"/>
          <w:b/>
        </w:rPr>
        <w:t xml:space="preserve">Manuscript Type: </w:t>
      </w:r>
      <w:r w:rsidRPr="00255359">
        <w:rPr>
          <w:rFonts w:ascii="Book Antiqua" w:eastAsia="Book Antiqua" w:hAnsi="Book Antiqua" w:cs="Book Antiqua"/>
        </w:rPr>
        <w:t>ORIGINAL ARTICLE</w:t>
      </w:r>
    </w:p>
    <w:p w14:paraId="32BA3AB7" w14:textId="77777777" w:rsidR="00A77B3E" w:rsidRPr="00255359" w:rsidRDefault="00A77B3E">
      <w:pPr>
        <w:spacing w:line="360" w:lineRule="auto"/>
        <w:jc w:val="both"/>
      </w:pPr>
    </w:p>
    <w:p w14:paraId="2D6B497C" w14:textId="77777777" w:rsidR="00A77B3E" w:rsidRPr="00255359" w:rsidRDefault="00000000">
      <w:pPr>
        <w:spacing w:line="360" w:lineRule="auto"/>
        <w:jc w:val="both"/>
      </w:pPr>
      <w:r w:rsidRPr="00255359">
        <w:rPr>
          <w:rFonts w:ascii="Book Antiqua" w:eastAsia="Book Antiqua" w:hAnsi="Book Antiqua" w:cs="Book Antiqua"/>
          <w:b/>
          <w:i/>
        </w:rPr>
        <w:t>Retrospective Cohort Study</w:t>
      </w:r>
    </w:p>
    <w:p w14:paraId="07EEED12" w14:textId="66096A0B" w:rsidR="00A77B3E" w:rsidRPr="00255359" w:rsidRDefault="00000000">
      <w:pPr>
        <w:spacing w:line="360" w:lineRule="auto"/>
        <w:jc w:val="both"/>
      </w:pPr>
      <w:r w:rsidRPr="00255359">
        <w:rPr>
          <w:rFonts w:ascii="Book Antiqua" w:eastAsia="Book Antiqua" w:hAnsi="Book Antiqua" w:cs="Book Antiqua"/>
          <w:b/>
          <w:color w:val="000000"/>
        </w:rPr>
        <w:t>C</w:t>
      </w:r>
      <w:r w:rsidR="00FC2A69" w:rsidRPr="00255359">
        <w:rPr>
          <w:rFonts w:ascii="Book Antiqua" w:eastAsia="Book Antiqua" w:hAnsi="Book Antiqua" w:cs="Book Antiqua"/>
          <w:b/>
          <w:color w:val="000000"/>
        </w:rPr>
        <w:t xml:space="preserve">omparison of fungal </w:t>
      </w:r>
      <w:r w:rsidR="00FC2A69" w:rsidRPr="00255359">
        <w:rPr>
          <w:rFonts w:ascii="Book Antiqua" w:eastAsia="Book Antiqua" w:hAnsi="Book Antiqua" w:cs="Book Antiqua"/>
          <w:b/>
          <w:i/>
          <w:iCs/>
          <w:color w:val="000000"/>
        </w:rPr>
        <w:t>vs</w:t>
      </w:r>
      <w:r w:rsidR="00FC2A69" w:rsidRPr="00255359">
        <w:rPr>
          <w:rFonts w:ascii="Book Antiqua" w:eastAsia="Book Antiqua" w:hAnsi="Book Antiqua" w:cs="Book Antiqua"/>
          <w:b/>
          <w:color w:val="000000"/>
        </w:rPr>
        <w:t xml:space="preserve"> bacterial infections in the medical intensive liver unit: Cause or corollary for high mortality</w:t>
      </w:r>
      <w:r w:rsidRPr="00255359">
        <w:rPr>
          <w:rFonts w:ascii="Book Antiqua" w:eastAsia="Book Antiqua" w:hAnsi="Book Antiqua" w:cs="Book Antiqua"/>
          <w:b/>
          <w:color w:val="000000"/>
        </w:rPr>
        <w:t>?</w:t>
      </w:r>
    </w:p>
    <w:p w14:paraId="740988E7" w14:textId="77777777" w:rsidR="00A77B3E" w:rsidRPr="00255359" w:rsidRDefault="00A77B3E">
      <w:pPr>
        <w:spacing w:line="360" w:lineRule="auto"/>
        <w:jc w:val="both"/>
      </w:pPr>
    </w:p>
    <w:p w14:paraId="2CD5FD0E" w14:textId="289574EB" w:rsidR="00A77B3E" w:rsidRPr="00255359" w:rsidRDefault="00FC2A69">
      <w:pPr>
        <w:spacing w:line="360" w:lineRule="auto"/>
        <w:jc w:val="both"/>
      </w:pPr>
      <w:r w:rsidRPr="00255359">
        <w:rPr>
          <w:rFonts w:ascii="Book Antiqua" w:eastAsia="Book Antiqua" w:hAnsi="Book Antiqua" w:cs="Book Antiqua"/>
          <w:color w:val="000000"/>
        </w:rPr>
        <w:t xml:space="preserve">Khan S </w:t>
      </w:r>
      <w:r w:rsidRPr="00255359">
        <w:rPr>
          <w:rFonts w:ascii="Book Antiqua" w:eastAsia="Book Antiqua" w:hAnsi="Book Antiqua" w:cs="Book Antiqua"/>
          <w:i/>
          <w:iCs/>
          <w:color w:val="000000"/>
        </w:rPr>
        <w:t>et al</w:t>
      </w:r>
      <w:r w:rsidRPr="00255359">
        <w:rPr>
          <w:rFonts w:ascii="Book Antiqua" w:eastAsia="Book Antiqua" w:hAnsi="Book Antiqua" w:cs="Book Antiqua"/>
          <w:color w:val="000000"/>
        </w:rPr>
        <w:t xml:space="preserve">. </w:t>
      </w:r>
      <w:r w:rsidR="006F04D4" w:rsidRPr="00255359">
        <w:rPr>
          <w:rFonts w:ascii="Book Antiqua" w:eastAsia="Book Antiqua" w:hAnsi="Book Antiqua" w:cs="Book Antiqua"/>
          <w:color w:val="000000"/>
        </w:rPr>
        <w:t>F</w:t>
      </w:r>
      <w:r w:rsidRPr="00255359">
        <w:rPr>
          <w:rFonts w:ascii="Book Antiqua" w:eastAsia="Book Antiqua" w:hAnsi="Book Antiqua" w:cs="Book Antiqua"/>
          <w:color w:val="000000"/>
        </w:rPr>
        <w:t xml:space="preserve">ungal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bacterial infections in </w:t>
      </w:r>
      <w:r w:rsidR="006F04D4" w:rsidRPr="00255359">
        <w:rPr>
          <w:rFonts w:ascii="Book Antiqua" w:eastAsia="Book Antiqua" w:hAnsi="Book Antiqua" w:cs="Book Antiqua"/>
          <w:color w:val="000000"/>
        </w:rPr>
        <w:t xml:space="preserve">critical </w:t>
      </w:r>
      <w:r w:rsidRPr="00255359">
        <w:rPr>
          <w:rFonts w:ascii="Book Antiqua" w:eastAsia="Book Antiqua" w:hAnsi="Book Antiqua" w:cs="Book Antiqua"/>
          <w:color w:val="000000"/>
        </w:rPr>
        <w:t>liver disease</w:t>
      </w:r>
    </w:p>
    <w:p w14:paraId="2859D4BC" w14:textId="77777777" w:rsidR="00A77B3E" w:rsidRPr="00255359" w:rsidRDefault="00A77B3E">
      <w:pPr>
        <w:spacing w:line="360" w:lineRule="auto"/>
        <w:jc w:val="both"/>
      </w:pPr>
    </w:p>
    <w:p w14:paraId="1942F130" w14:textId="08B330B8" w:rsidR="00A77B3E" w:rsidRPr="00255359" w:rsidRDefault="00000000">
      <w:pPr>
        <w:spacing w:line="360" w:lineRule="auto"/>
        <w:jc w:val="both"/>
      </w:pPr>
      <w:r w:rsidRPr="00255359">
        <w:rPr>
          <w:rFonts w:ascii="Book Antiqua" w:eastAsia="Book Antiqua" w:hAnsi="Book Antiqua" w:cs="Book Antiqua"/>
          <w:color w:val="000000"/>
        </w:rPr>
        <w:t xml:space="preserve">Sarah Khan, Hanna Hong, Stephanie Bass, Yifan Wang, Xiao-Feng Wang, Omar </w:t>
      </w:r>
      <w:r w:rsidR="00D36A6A" w:rsidRPr="00255359">
        <w:rPr>
          <w:rFonts w:ascii="Book Antiqua" w:eastAsia="Book Antiqua" w:hAnsi="Book Antiqua" w:cs="Book Antiqua"/>
          <w:color w:val="000000"/>
        </w:rPr>
        <w:t xml:space="preserve">T </w:t>
      </w:r>
      <w:r w:rsidRPr="00255359">
        <w:rPr>
          <w:rFonts w:ascii="Book Antiqua" w:eastAsia="Book Antiqua" w:hAnsi="Book Antiqua" w:cs="Book Antiqua"/>
          <w:color w:val="000000"/>
        </w:rPr>
        <w:t>Sims, Christine E Koval, Aanchal Kapoor, Christina C Lindenmeyer</w:t>
      </w:r>
    </w:p>
    <w:p w14:paraId="382B7D74" w14:textId="77777777" w:rsidR="00A77B3E" w:rsidRPr="00255359" w:rsidRDefault="00A77B3E">
      <w:pPr>
        <w:spacing w:line="360" w:lineRule="auto"/>
        <w:jc w:val="both"/>
      </w:pPr>
    </w:p>
    <w:p w14:paraId="77789BC3" w14:textId="79244121" w:rsidR="00A77B3E" w:rsidRPr="00255359" w:rsidRDefault="00000000">
      <w:pPr>
        <w:spacing w:line="360" w:lineRule="auto"/>
        <w:jc w:val="both"/>
      </w:pPr>
      <w:r w:rsidRPr="00255359">
        <w:rPr>
          <w:rFonts w:ascii="Book Antiqua" w:eastAsia="Book Antiqua" w:hAnsi="Book Antiqua" w:cs="Book Antiqua"/>
          <w:b/>
          <w:bCs/>
          <w:color w:val="000000"/>
        </w:rPr>
        <w:t xml:space="preserve">Sarah Khan, </w:t>
      </w:r>
      <w:r w:rsidRPr="00255359">
        <w:rPr>
          <w:rFonts w:ascii="Book Antiqua" w:eastAsia="Book Antiqua" w:hAnsi="Book Antiqua" w:cs="Book Antiqua"/>
          <w:color w:val="000000"/>
        </w:rPr>
        <w:t xml:space="preserve">Department of Internal Medicine, Cleveland Clinic, Cleveland, </w:t>
      </w:r>
      <w:r w:rsidR="00693F06" w:rsidRPr="00255359">
        <w:rPr>
          <w:rFonts w:ascii="Book Antiqua" w:eastAsia="Book Antiqua" w:hAnsi="Book Antiqua" w:cs="Book Antiqua"/>
          <w:color w:val="000000"/>
        </w:rPr>
        <w:t>OH</w:t>
      </w:r>
      <w:r w:rsidRPr="00255359">
        <w:rPr>
          <w:rFonts w:ascii="Book Antiqua" w:eastAsia="Book Antiqua" w:hAnsi="Book Antiqua" w:cs="Book Antiqua"/>
          <w:color w:val="000000"/>
        </w:rPr>
        <w:t xml:space="preserve"> 44195, United States</w:t>
      </w:r>
    </w:p>
    <w:p w14:paraId="68FC72C3" w14:textId="77777777" w:rsidR="00A77B3E" w:rsidRPr="00255359" w:rsidRDefault="00A77B3E">
      <w:pPr>
        <w:spacing w:line="360" w:lineRule="auto"/>
        <w:jc w:val="both"/>
      </w:pPr>
    </w:p>
    <w:p w14:paraId="37CB8479" w14:textId="7927717F" w:rsidR="00A77B3E" w:rsidRPr="00255359" w:rsidRDefault="00000000">
      <w:pPr>
        <w:spacing w:line="360" w:lineRule="auto"/>
        <w:jc w:val="both"/>
      </w:pPr>
      <w:r w:rsidRPr="00255359">
        <w:rPr>
          <w:rFonts w:ascii="Book Antiqua" w:eastAsia="Book Antiqua" w:hAnsi="Book Antiqua" w:cs="Book Antiqua"/>
          <w:b/>
          <w:bCs/>
          <w:color w:val="000000"/>
        </w:rPr>
        <w:t xml:space="preserve">Hanna Hong, </w:t>
      </w:r>
      <w:r w:rsidRPr="00255359">
        <w:rPr>
          <w:rFonts w:ascii="Book Antiqua" w:eastAsia="Book Antiqua" w:hAnsi="Book Antiqua" w:cs="Book Antiqua"/>
          <w:color w:val="000000"/>
        </w:rPr>
        <w:t xml:space="preserve">Cleveland Clinic Lerner College of Medicine, Cleveland Clinic, Cleveland, </w:t>
      </w:r>
      <w:r w:rsidR="00693F06" w:rsidRPr="00255359">
        <w:rPr>
          <w:rFonts w:ascii="Book Antiqua" w:eastAsia="Book Antiqua" w:hAnsi="Book Antiqua" w:cs="Book Antiqua"/>
          <w:color w:val="000000"/>
        </w:rPr>
        <w:t>OH</w:t>
      </w:r>
      <w:r w:rsidRPr="00255359">
        <w:rPr>
          <w:rFonts w:ascii="Book Antiqua" w:eastAsia="Book Antiqua" w:hAnsi="Book Antiqua" w:cs="Book Antiqua"/>
          <w:color w:val="000000"/>
        </w:rPr>
        <w:t xml:space="preserve"> 44195, United States</w:t>
      </w:r>
    </w:p>
    <w:p w14:paraId="15A5E370" w14:textId="77777777" w:rsidR="00A77B3E" w:rsidRPr="00255359" w:rsidRDefault="00A77B3E">
      <w:pPr>
        <w:spacing w:line="360" w:lineRule="auto"/>
        <w:jc w:val="both"/>
      </w:pPr>
    </w:p>
    <w:p w14:paraId="1812EC1F" w14:textId="77777777" w:rsidR="00A77B3E" w:rsidRPr="00255359" w:rsidRDefault="00000000">
      <w:pPr>
        <w:spacing w:line="360" w:lineRule="auto"/>
        <w:jc w:val="both"/>
      </w:pPr>
      <w:r w:rsidRPr="00255359">
        <w:rPr>
          <w:rFonts w:ascii="Book Antiqua" w:eastAsia="Book Antiqua" w:hAnsi="Book Antiqua" w:cs="Book Antiqua"/>
          <w:b/>
          <w:bCs/>
          <w:color w:val="000000"/>
        </w:rPr>
        <w:t xml:space="preserve">Stephanie Bass, </w:t>
      </w:r>
      <w:r w:rsidRPr="00255359">
        <w:rPr>
          <w:rFonts w:ascii="Book Antiqua" w:eastAsia="Book Antiqua" w:hAnsi="Book Antiqua" w:cs="Book Antiqua"/>
          <w:color w:val="000000"/>
        </w:rPr>
        <w:t>Department of Pharmacy, Cleveland Clinic, Cleveland, OH 44195, United States</w:t>
      </w:r>
    </w:p>
    <w:p w14:paraId="28F93017" w14:textId="77777777" w:rsidR="00A77B3E" w:rsidRPr="00255359" w:rsidRDefault="00A77B3E">
      <w:pPr>
        <w:spacing w:line="360" w:lineRule="auto"/>
        <w:jc w:val="both"/>
      </w:pPr>
    </w:p>
    <w:p w14:paraId="7AB69920" w14:textId="25E7977E" w:rsidR="00A77B3E" w:rsidRPr="00255359" w:rsidRDefault="00000000">
      <w:pPr>
        <w:spacing w:line="360" w:lineRule="auto"/>
        <w:jc w:val="both"/>
      </w:pPr>
      <w:r w:rsidRPr="00255359">
        <w:rPr>
          <w:rFonts w:ascii="Book Antiqua" w:eastAsia="Book Antiqua" w:hAnsi="Book Antiqua" w:cs="Book Antiqua"/>
          <w:b/>
          <w:bCs/>
          <w:color w:val="000000"/>
        </w:rPr>
        <w:t xml:space="preserve">Yifan Wang, </w:t>
      </w:r>
      <w:r w:rsidR="00FC2A69" w:rsidRPr="00255359">
        <w:rPr>
          <w:rFonts w:ascii="Book Antiqua" w:eastAsia="Book Antiqua" w:hAnsi="Book Antiqua" w:cs="Book Antiqua"/>
          <w:b/>
          <w:bCs/>
          <w:color w:val="000000"/>
        </w:rPr>
        <w:t xml:space="preserve">Xiao-Feng Wang, </w:t>
      </w:r>
      <w:r w:rsidRPr="00255359">
        <w:rPr>
          <w:rFonts w:ascii="Book Antiqua" w:eastAsia="Book Antiqua" w:hAnsi="Book Antiqua" w:cs="Book Antiqua"/>
          <w:color w:val="000000"/>
        </w:rPr>
        <w:t>Department of Quantitative Health Sciences/Biostatistics Section, Cleveland Clinic, Cleveland, OH 44195, United States</w:t>
      </w:r>
    </w:p>
    <w:p w14:paraId="4A1D585C" w14:textId="77777777" w:rsidR="00A77B3E" w:rsidRPr="00255359" w:rsidRDefault="00A77B3E">
      <w:pPr>
        <w:spacing w:line="360" w:lineRule="auto"/>
        <w:jc w:val="both"/>
      </w:pPr>
    </w:p>
    <w:p w14:paraId="62FF2C9C" w14:textId="619B60D5" w:rsidR="00A77B3E" w:rsidRPr="00255359" w:rsidRDefault="00000000">
      <w:pPr>
        <w:spacing w:line="360" w:lineRule="auto"/>
        <w:jc w:val="both"/>
      </w:pPr>
      <w:r w:rsidRPr="00255359">
        <w:rPr>
          <w:rFonts w:ascii="Book Antiqua" w:eastAsia="Book Antiqua" w:hAnsi="Book Antiqua" w:cs="Book Antiqua"/>
          <w:b/>
          <w:bCs/>
          <w:color w:val="000000"/>
        </w:rPr>
        <w:t xml:space="preserve">Omar </w:t>
      </w:r>
      <w:r w:rsidR="005F495B" w:rsidRPr="00255359">
        <w:rPr>
          <w:rFonts w:ascii="Book Antiqua" w:eastAsia="Book Antiqua" w:hAnsi="Book Antiqua" w:cs="Book Antiqua"/>
          <w:b/>
          <w:bCs/>
          <w:color w:val="000000"/>
        </w:rPr>
        <w:t xml:space="preserve">T </w:t>
      </w:r>
      <w:r w:rsidRPr="00255359">
        <w:rPr>
          <w:rFonts w:ascii="Book Antiqua" w:eastAsia="Book Antiqua" w:hAnsi="Book Antiqua" w:cs="Book Antiqua"/>
          <w:b/>
          <w:bCs/>
          <w:color w:val="000000"/>
        </w:rPr>
        <w:t xml:space="preserve">Sims, </w:t>
      </w:r>
      <w:r w:rsidR="00FC2A69" w:rsidRPr="00255359">
        <w:rPr>
          <w:rFonts w:ascii="Book Antiqua" w:eastAsia="Book Antiqua" w:hAnsi="Book Antiqua" w:cs="Book Antiqua"/>
          <w:b/>
          <w:bCs/>
          <w:color w:val="000000"/>
        </w:rPr>
        <w:t xml:space="preserve">Christina C Lindenmeyer, </w:t>
      </w:r>
      <w:r w:rsidRPr="00255359">
        <w:rPr>
          <w:rFonts w:ascii="Book Antiqua" w:eastAsia="Book Antiqua" w:hAnsi="Book Antiqua" w:cs="Book Antiqua"/>
          <w:color w:val="000000"/>
        </w:rPr>
        <w:t xml:space="preserve">Department of Gastroenterology, Hepatology and Nutrition, Cleveland Clinic, Cleveland, </w:t>
      </w:r>
      <w:r w:rsidR="00693F06" w:rsidRPr="00255359">
        <w:rPr>
          <w:rFonts w:ascii="Book Antiqua" w:eastAsia="Book Antiqua" w:hAnsi="Book Antiqua" w:cs="Book Antiqua"/>
          <w:color w:val="000000"/>
        </w:rPr>
        <w:t>OH</w:t>
      </w:r>
      <w:r w:rsidRPr="00255359">
        <w:rPr>
          <w:rFonts w:ascii="Book Antiqua" w:eastAsia="Book Antiqua" w:hAnsi="Book Antiqua" w:cs="Book Antiqua"/>
          <w:color w:val="000000"/>
        </w:rPr>
        <w:t xml:space="preserve"> 44195, United States</w:t>
      </w:r>
    </w:p>
    <w:p w14:paraId="725F378F" w14:textId="77777777" w:rsidR="00A77B3E" w:rsidRPr="00255359" w:rsidRDefault="00A77B3E">
      <w:pPr>
        <w:spacing w:line="360" w:lineRule="auto"/>
        <w:jc w:val="both"/>
      </w:pPr>
    </w:p>
    <w:p w14:paraId="49E34F73" w14:textId="3A9DDD8F" w:rsidR="00A77B3E" w:rsidRPr="00255359" w:rsidRDefault="00000000">
      <w:pPr>
        <w:spacing w:line="360" w:lineRule="auto"/>
        <w:jc w:val="both"/>
      </w:pPr>
      <w:r w:rsidRPr="00255359">
        <w:rPr>
          <w:rFonts w:ascii="Book Antiqua" w:eastAsia="Book Antiqua" w:hAnsi="Book Antiqua" w:cs="Book Antiqua"/>
          <w:b/>
          <w:bCs/>
          <w:color w:val="000000"/>
        </w:rPr>
        <w:t xml:space="preserve">Christine E Koval, </w:t>
      </w:r>
      <w:r w:rsidRPr="00255359">
        <w:rPr>
          <w:rFonts w:ascii="Book Antiqua" w:eastAsia="Book Antiqua" w:hAnsi="Book Antiqua" w:cs="Book Antiqua"/>
          <w:color w:val="000000"/>
        </w:rPr>
        <w:t xml:space="preserve">Department of Infectious Disease, Cleveland Clinic, Cleveland, </w:t>
      </w:r>
      <w:r w:rsidR="00EB28DB" w:rsidRPr="00255359">
        <w:rPr>
          <w:rFonts w:ascii="Book Antiqua" w:eastAsia="Book Antiqua" w:hAnsi="Book Antiqua" w:cs="Book Antiqua"/>
          <w:color w:val="000000"/>
        </w:rPr>
        <w:t>OH</w:t>
      </w:r>
      <w:r w:rsidRPr="00255359">
        <w:rPr>
          <w:rFonts w:ascii="Book Antiqua" w:eastAsia="Book Antiqua" w:hAnsi="Book Antiqua" w:cs="Book Antiqua"/>
          <w:color w:val="000000"/>
        </w:rPr>
        <w:t xml:space="preserve"> 44195, United States</w:t>
      </w:r>
    </w:p>
    <w:p w14:paraId="306BDB33" w14:textId="77777777" w:rsidR="00A77B3E" w:rsidRPr="00255359" w:rsidRDefault="00A77B3E">
      <w:pPr>
        <w:spacing w:line="360" w:lineRule="auto"/>
        <w:jc w:val="both"/>
      </w:pPr>
    </w:p>
    <w:p w14:paraId="34C50700" w14:textId="77777777" w:rsidR="00A77B3E" w:rsidRPr="00255359" w:rsidRDefault="00000000">
      <w:pPr>
        <w:spacing w:line="360" w:lineRule="auto"/>
        <w:jc w:val="both"/>
      </w:pPr>
      <w:r w:rsidRPr="00255359">
        <w:rPr>
          <w:rFonts w:ascii="Book Antiqua" w:eastAsia="Book Antiqua" w:hAnsi="Book Antiqua" w:cs="Book Antiqua"/>
          <w:b/>
          <w:bCs/>
          <w:color w:val="000000"/>
        </w:rPr>
        <w:t xml:space="preserve">Aanchal Kapoor, </w:t>
      </w:r>
      <w:r w:rsidRPr="00255359">
        <w:rPr>
          <w:rFonts w:ascii="Book Antiqua" w:eastAsia="Book Antiqua" w:hAnsi="Book Antiqua" w:cs="Book Antiqua"/>
          <w:color w:val="000000"/>
        </w:rPr>
        <w:t>Department of Critical Care Medicine, Cleveland Clinic, Cleveland, OH 44195, United States</w:t>
      </w:r>
    </w:p>
    <w:p w14:paraId="05AA4BD1" w14:textId="77777777" w:rsidR="00A77B3E" w:rsidRPr="00255359" w:rsidRDefault="00A77B3E">
      <w:pPr>
        <w:spacing w:line="360" w:lineRule="auto"/>
        <w:jc w:val="both"/>
      </w:pPr>
    </w:p>
    <w:p w14:paraId="74ED8826" w14:textId="6BFE10C9" w:rsidR="00A77B3E" w:rsidRPr="00255359" w:rsidRDefault="00000000">
      <w:pPr>
        <w:spacing w:line="360" w:lineRule="auto"/>
        <w:jc w:val="both"/>
      </w:pPr>
      <w:r w:rsidRPr="00255359">
        <w:rPr>
          <w:rFonts w:ascii="Book Antiqua" w:eastAsia="Book Antiqua" w:hAnsi="Book Antiqua" w:cs="Book Antiqua"/>
          <w:b/>
          <w:bCs/>
          <w:color w:val="000000"/>
        </w:rPr>
        <w:t xml:space="preserve">Author contributions: </w:t>
      </w:r>
      <w:r w:rsidRPr="00255359">
        <w:rPr>
          <w:rFonts w:ascii="Book Antiqua" w:eastAsia="Book Antiqua" w:hAnsi="Book Antiqua" w:cs="Book Antiqua"/>
          <w:color w:val="000000"/>
          <w:szCs w:val="22"/>
        </w:rPr>
        <w:t>All authors were involved in study design</w:t>
      </w:r>
      <w:r w:rsidR="00B402A7" w:rsidRPr="00255359">
        <w:rPr>
          <w:rFonts w:ascii="Book Antiqua" w:eastAsia="Book Antiqua" w:hAnsi="Book Antiqua" w:cs="Book Antiqua"/>
          <w:color w:val="000000"/>
          <w:szCs w:val="22"/>
        </w:rPr>
        <w:t>;</w:t>
      </w:r>
      <w:r w:rsidRPr="00255359">
        <w:rPr>
          <w:rFonts w:ascii="Book Antiqua" w:eastAsia="Book Antiqua" w:hAnsi="Book Antiqua" w:cs="Book Antiqua"/>
          <w:color w:val="000000"/>
          <w:szCs w:val="22"/>
        </w:rPr>
        <w:t xml:space="preserve"> Khan S and Hong H collected data and designed the data collection tool</w:t>
      </w:r>
      <w:r w:rsidR="00B402A7" w:rsidRPr="00255359">
        <w:rPr>
          <w:rFonts w:ascii="Book Antiqua" w:eastAsia="Book Antiqua" w:hAnsi="Book Antiqua" w:cs="Book Antiqua"/>
          <w:color w:val="000000"/>
          <w:szCs w:val="22"/>
        </w:rPr>
        <w:t>;</w:t>
      </w:r>
      <w:r w:rsidRPr="00255359">
        <w:rPr>
          <w:rFonts w:ascii="Book Antiqua" w:eastAsia="Book Antiqua" w:hAnsi="Book Antiqua" w:cs="Book Antiqua"/>
          <w:color w:val="000000"/>
          <w:szCs w:val="22"/>
        </w:rPr>
        <w:t xml:space="preserve"> Khan S, Wang X, Wang Y, Sims O and Lindenmeyer CC were responsible for statistical analysis</w:t>
      </w:r>
      <w:r w:rsidR="00B402A7" w:rsidRPr="00255359">
        <w:rPr>
          <w:rFonts w:ascii="Book Antiqua" w:eastAsia="Book Antiqua" w:hAnsi="Book Antiqua" w:cs="Book Antiqua"/>
          <w:color w:val="000000"/>
          <w:szCs w:val="22"/>
        </w:rPr>
        <w:t>;</w:t>
      </w:r>
      <w:r w:rsidRPr="00255359">
        <w:rPr>
          <w:rFonts w:ascii="Book Antiqua" w:eastAsia="Book Antiqua" w:hAnsi="Book Antiqua" w:cs="Book Antiqua"/>
          <w:color w:val="000000"/>
          <w:szCs w:val="22"/>
        </w:rPr>
        <w:t xml:space="preserve"> Khan S, Bass S, Sims O, Koval C, Kapoor A and Lindenmeyer CC were involved in analysis and interpretation of results of statistical testing</w:t>
      </w:r>
      <w:r w:rsidR="00B402A7" w:rsidRPr="00255359">
        <w:rPr>
          <w:rFonts w:ascii="Book Antiqua" w:eastAsia="Book Antiqua" w:hAnsi="Book Antiqua" w:cs="Book Antiqua"/>
          <w:color w:val="000000"/>
          <w:szCs w:val="22"/>
        </w:rPr>
        <w:t>;</w:t>
      </w:r>
      <w:r w:rsidRPr="00255359">
        <w:rPr>
          <w:rFonts w:ascii="Book Antiqua" w:eastAsia="Book Antiqua" w:hAnsi="Book Antiqua" w:cs="Book Antiqua"/>
          <w:color w:val="000000"/>
          <w:szCs w:val="22"/>
        </w:rPr>
        <w:t xml:space="preserve"> Khan S, Sims O and Lindenmeyer CC were involved in writing the manuscript</w:t>
      </w:r>
      <w:r w:rsidR="00B402A7" w:rsidRPr="00255359">
        <w:rPr>
          <w:rFonts w:ascii="Book Antiqua" w:eastAsia="Book Antiqua" w:hAnsi="Book Antiqua" w:cs="Book Antiqua"/>
          <w:color w:val="000000"/>
          <w:szCs w:val="22"/>
        </w:rPr>
        <w:t>;</w:t>
      </w:r>
      <w:r w:rsidRPr="00255359">
        <w:rPr>
          <w:rFonts w:ascii="Book Antiqua" w:eastAsia="Book Antiqua" w:hAnsi="Book Antiqua" w:cs="Book Antiqua"/>
          <w:color w:val="000000"/>
          <w:szCs w:val="22"/>
        </w:rPr>
        <w:t xml:space="preserve"> </w:t>
      </w:r>
      <w:r w:rsidR="00B402A7" w:rsidRPr="00255359">
        <w:rPr>
          <w:rFonts w:ascii="Book Antiqua" w:eastAsia="Book Antiqua" w:hAnsi="Book Antiqua" w:cs="Book Antiqua"/>
          <w:color w:val="000000"/>
          <w:szCs w:val="22"/>
        </w:rPr>
        <w:t>a</w:t>
      </w:r>
      <w:r w:rsidRPr="00255359">
        <w:rPr>
          <w:rFonts w:ascii="Book Antiqua" w:eastAsia="Book Antiqua" w:hAnsi="Book Antiqua" w:cs="Book Antiqua"/>
          <w:color w:val="000000"/>
          <w:szCs w:val="22"/>
        </w:rPr>
        <w:t xml:space="preserve">ll authors were involved in manuscript appraisal and approval. </w:t>
      </w:r>
    </w:p>
    <w:p w14:paraId="578D05DA" w14:textId="77777777" w:rsidR="00A77B3E" w:rsidRPr="00255359" w:rsidRDefault="00A77B3E">
      <w:pPr>
        <w:spacing w:line="360" w:lineRule="auto"/>
        <w:jc w:val="both"/>
      </w:pPr>
    </w:p>
    <w:p w14:paraId="58265356" w14:textId="6F877140" w:rsidR="00A77B3E" w:rsidRPr="00255359" w:rsidRDefault="00000000">
      <w:pPr>
        <w:spacing w:line="360" w:lineRule="auto"/>
        <w:jc w:val="both"/>
      </w:pPr>
      <w:r w:rsidRPr="00255359">
        <w:rPr>
          <w:rFonts w:ascii="Book Antiqua" w:eastAsia="Book Antiqua" w:hAnsi="Book Antiqua" w:cs="Book Antiqua"/>
          <w:b/>
          <w:bCs/>
          <w:color w:val="000000"/>
        </w:rPr>
        <w:t xml:space="preserve">Corresponding author: Sarah Khan, MD, Doctor, </w:t>
      </w:r>
      <w:r w:rsidRPr="00255359">
        <w:rPr>
          <w:rFonts w:ascii="Book Antiqua" w:eastAsia="Book Antiqua" w:hAnsi="Book Antiqua" w:cs="Book Antiqua"/>
          <w:color w:val="000000"/>
        </w:rPr>
        <w:t xml:space="preserve">Department of Internal Medicine, Cleveland Clinic, 9500 Euclid Avenue, Cleveland, </w:t>
      </w:r>
      <w:r w:rsidR="00B402A7" w:rsidRPr="00255359">
        <w:rPr>
          <w:rFonts w:ascii="Book Antiqua" w:eastAsia="Book Antiqua" w:hAnsi="Book Antiqua" w:cs="Book Antiqua"/>
          <w:color w:val="000000"/>
        </w:rPr>
        <w:t>OH</w:t>
      </w:r>
      <w:r w:rsidRPr="00255359">
        <w:rPr>
          <w:rFonts w:ascii="Book Antiqua" w:eastAsia="Book Antiqua" w:hAnsi="Book Antiqua" w:cs="Book Antiqua"/>
          <w:color w:val="000000"/>
        </w:rPr>
        <w:t xml:space="preserve"> 44195, United States. khans21@ccf.org</w:t>
      </w:r>
    </w:p>
    <w:p w14:paraId="5157ED99" w14:textId="77777777" w:rsidR="00A77B3E" w:rsidRPr="00255359" w:rsidRDefault="00A77B3E">
      <w:pPr>
        <w:spacing w:line="360" w:lineRule="auto"/>
        <w:jc w:val="both"/>
      </w:pPr>
    </w:p>
    <w:p w14:paraId="3542DAE1" w14:textId="77777777" w:rsidR="00A77B3E" w:rsidRPr="00255359" w:rsidRDefault="00000000">
      <w:pPr>
        <w:spacing w:line="360" w:lineRule="auto"/>
        <w:jc w:val="both"/>
      </w:pPr>
      <w:r w:rsidRPr="00255359">
        <w:rPr>
          <w:rFonts w:ascii="Book Antiqua" w:eastAsia="Book Antiqua" w:hAnsi="Book Antiqua" w:cs="Book Antiqua"/>
          <w:b/>
          <w:bCs/>
        </w:rPr>
        <w:t xml:space="preserve">Received: </w:t>
      </w:r>
      <w:r w:rsidRPr="00255359">
        <w:rPr>
          <w:rFonts w:ascii="Book Antiqua" w:eastAsia="Book Antiqua" w:hAnsi="Book Antiqua" w:cs="Book Antiqua"/>
        </w:rPr>
        <w:t>October 19, 2023</w:t>
      </w:r>
    </w:p>
    <w:p w14:paraId="60D3AA7A" w14:textId="77777777" w:rsidR="00A77B3E" w:rsidRPr="00255359" w:rsidRDefault="00000000">
      <w:pPr>
        <w:spacing w:line="360" w:lineRule="auto"/>
        <w:jc w:val="both"/>
      </w:pPr>
      <w:r w:rsidRPr="00255359">
        <w:rPr>
          <w:rFonts w:ascii="Book Antiqua" w:eastAsia="Book Antiqua" w:hAnsi="Book Antiqua" w:cs="Book Antiqua"/>
          <w:b/>
          <w:bCs/>
        </w:rPr>
        <w:t xml:space="preserve">Revised: </w:t>
      </w:r>
      <w:r w:rsidRPr="00255359">
        <w:rPr>
          <w:rFonts w:ascii="Book Antiqua" w:eastAsia="Book Antiqua" w:hAnsi="Book Antiqua" w:cs="Book Antiqua"/>
        </w:rPr>
        <w:t>January 17, 2024</w:t>
      </w:r>
    </w:p>
    <w:p w14:paraId="333FE1C3" w14:textId="39DF59C7" w:rsidR="00A77B3E" w:rsidRPr="007F374A" w:rsidRDefault="00000000" w:rsidP="007F374A">
      <w:pPr>
        <w:spacing w:line="360" w:lineRule="auto"/>
        <w:rPr>
          <w:rFonts w:ascii="Book Antiqua" w:hAnsi="Book Antiqua"/>
          <w:rPrChange w:id="0" w:author="yan jiaping" w:date="2024-02-26T14:01:00Z">
            <w:rPr/>
          </w:rPrChange>
        </w:rPr>
        <w:pPrChange w:id="1" w:author="yan jiaping" w:date="2024-02-26T14:01:00Z">
          <w:pPr>
            <w:spacing w:line="360" w:lineRule="auto"/>
            <w:jc w:val="both"/>
          </w:pPr>
        </w:pPrChange>
      </w:pPr>
      <w:r w:rsidRPr="0025535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ins w:id="946" w:author="yan jiaping" w:date="2024-02-26T14:01:00Z">
        <w:r w:rsidR="007F374A">
          <w:rPr>
            <w:rFonts w:ascii="Book Antiqua" w:hAnsi="Book Antiqua"/>
          </w:rPr>
          <w:t>F</w:t>
        </w:r>
        <w:bookmarkStart w:id="947" w:name="OLE_LINK1750"/>
        <w:bookmarkStart w:id="948" w:name="OLE_LINK1751"/>
        <w:r w:rsidR="007F374A">
          <w:rPr>
            <w:rFonts w:ascii="Book Antiqua" w:hAnsi="Book Antiqua"/>
          </w:rPr>
          <w:t>ebruary 26,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7"/>
      <w:bookmarkEnd w:id="948"/>
    </w:p>
    <w:p w14:paraId="34C4CEB5" w14:textId="77777777" w:rsidR="00A77B3E" w:rsidRPr="00255359" w:rsidRDefault="00000000">
      <w:pPr>
        <w:spacing w:line="360" w:lineRule="auto"/>
        <w:jc w:val="both"/>
      </w:pPr>
      <w:r w:rsidRPr="00255359">
        <w:rPr>
          <w:rFonts w:ascii="Book Antiqua" w:eastAsia="Book Antiqua" w:hAnsi="Book Antiqua" w:cs="Book Antiqua"/>
          <w:b/>
          <w:bCs/>
        </w:rPr>
        <w:t xml:space="preserve">Published online: </w:t>
      </w:r>
    </w:p>
    <w:p w14:paraId="7D3AB990" w14:textId="77777777" w:rsidR="00A77B3E" w:rsidRPr="00255359" w:rsidRDefault="00A77B3E">
      <w:pPr>
        <w:spacing w:line="360" w:lineRule="auto"/>
        <w:jc w:val="both"/>
        <w:sectPr w:rsidR="00A77B3E" w:rsidRPr="00255359" w:rsidSect="00FE672E">
          <w:footerReference w:type="default" r:id="rId6"/>
          <w:pgSz w:w="12240" w:h="15840"/>
          <w:pgMar w:top="1440" w:right="1440" w:bottom="1440" w:left="1440" w:header="720" w:footer="720" w:gutter="0"/>
          <w:cols w:space="720"/>
          <w:docGrid w:linePitch="360"/>
        </w:sectPr>
      </w:pPr>
    </w:p>
    <w:p w14:paraId="50EDB1E9" w14:textId="77777777" w:rsidR="00A77B3E" w:rsidRPr="00255359" w:rsidRDefault="00000000">
      <w:pPr>
        <w:spacing w:line="360" w:lineRule="auto"/>
        <w:jc w:val="both"/>
      </w:pPr>
      <w:r w:rsidRPr="00255359">
        <w:rPr>
          <w:rFonts w:ascii="Book Antiqua" w:eastAsia="Book Antiqua" w:hAnsi="Book Antiqua" w:cs="Book Antiqua"/>
          <w:b/>
          <w:color w:val="000000"/>
        </w:rPr>
        <w:lastRenderedPageBreak/>
        <w:t>Abstract</w:t>
      </w:r>
    </w:p>
    <w:p w14:paraId="49CF275D" w14:textId="77777777" w:rsidR="00A77B3E" w:rsidRPr="00255359" w:rsidRDefault="00000000">
      <w:pPr>
        <w:spacing w:line="360" w:lineRule="auto"/>
        <w:jc w:val="both"/>
      </w:pPr>
      <w:r w:rsidRPr="00255359">
        <w:rPr>
          <w:rFonts w:ascii="Book Antiqua" w:eastAsia="Book Antiqua" w:hAnsi="Book Antiqua" w:cs="Book Antiqua"/>
          <w:color w:val="000000"/>
        </w:rPr>
        <w:t>BACKGROUND</w:t>
      </w:r>
    </w:p>
    <w:p w14:paraId="2B25EDF5" w14:textId="77777777" w:rsidR="00A77B3E" w:rsidRPr="00255359" w:rsidRDefault="00000000">
      <w:pPr>
        <w:spacing w:line="360" w:lineRule="auto"/>
        <w:jc w:val="both"/>
      </w:pPr>
      <w:r w:rsidRPr="00255359">
        <w:rPr>
          <w:rFonts w:ascii="Book Antiqua" w:eastAsia="Book Antiqua" w:hAnsi="Book Antiqua" w:cs="Book Antiqua"/>
          <w:color w:val="000000"/>
        </w:rPr>
        <w:t xml:space="preserve">Due to development of an immune-dysregulated phenotype, advanced liver disease in all forms predisposes patients to sepsis acquisition, including by opportunistic pathogens such as fungi. Little data exists on fungal infection within a medical intensive liver unit (MILU), particularly in relation to acute on chronic liver failure. </w:t>
      </w:r>
    </w:p>
    <w:p w14:paraId="69269B4E" w14:textId="77777777" w:rsidR="00A77B3E" w:rsidRPr="00255359" w:rsidRDefault="00A77B3E">
      <w:pPr>
        <w:spacing w:line="360" w:lineRule="auto"/>
        <w:jc w:val="both"/>
      </w:pPr>
    </w:p>
    <w:p w14:paraId="0920EE3C" w14:textId="77777777" w:rsidR="00A77B3E" w:rsidRPr="00255359" w:rsidRDefault="00000000">
      <w:pPr>
        <w:spacing w:line="360" w:lineRule="auto"/>
        <w:jc w:val="both"/>
      </w:pPr>
      <w:r w:rsidRPr="00255359">
        <w:rPr>
          <w:rFonts w:ascii="Book Antiqua" w:eastAsia="Book Antiqua" w:hAnsi="Book Antiqua" w:cs="Book Antiqua"/>
          <w:color w:val="000000"/>
        </w:rPr>
        <w:t>AIM</w:t>
      </w:r>
    </w:p>
    <w:p w14:paraId="4F6020AE" w14:textId="77777777" w:rsidR="00A77B3E" w:rsidRPr="00255359" w:rsidRDefault="00000000">
      <w:pPr>
        <w:spacing w:line="360" w:lineRule="auto"/>
        <w:jc w:val="both"/>
      </w:pPr>
      <w:r w:rsidRPr="00255359">
        <w:rPr>
          <w:rFonts w:ascii="Book Antiqua" w:eastAsia="Book Antiqua" w:hAnsi="Book Antiqua" w:cs="Book Antiqua"/>
        </w:rPr>
        <w:t>To investigate the impact of fungal infections among critically ill patients with advanced liver disease, and compare outcomes to those of patients with bacterial infections.</w:t>
      </w:r>
    </w:p>
    <w:p w14:paraId="35D2857C" w14:textId="77777777" w:rsidR="00A77B3E" w:rsidRPr="00255359" w:rsidRDefault="00A77B3E">
      <w:pPr>
        <w:spacing w:line="360" w:lineRule="auto"/>
        <w:jc w:val="both"/>
      </w:pPr>
    </w:p>
    <w:p w14:paraId="6857AA74" w14:textId="77777777" w:rsidR="00A77B3E" w:rsidRPr="00255359" w:rsidRDefault="00000000">
      <w:pPr>
        <w:spacing w:line="360" w:lineRule="auto"/>
        <w:jc w:val="both"/>
      </w:pPr>
      <w:r w:rsidRPr="00255359">
        <w:rPr>
          <w:rFonts w:ascii="Book Antiqua" w:eastAsia="Book Antiqua" w:hAnsi="Book Antiqua" w:cs="Book Antiqua"/>
          <w:color w:val="000000"/>
        </w:rPr>
        <w:t>METHODS</w:t>
      </w:r>
    </w:p>
    <w:p w14:paraId="06331E21" w14:textId="77777777" w:rsidR="00A77B3E" w:rsidRPr="00255359" w:rsidRDefault="00000000">
      <w:pPr>
        <w:spacing w:line="360" w:lineRule="auto"/>
        <w:jc w:val="both"/>
      </w:pPr>
      <w:r w:rsidRPr="00255359">
        <w:rPr>
          <w:rFonts w:ascii="Book Antiqua" w:eastAsia="Book Antiqua" w:hAnsi="Book Antiqua" w:cs="Book Antiqua"/>
          <w:color w:val="000000"/>
        </w:rPr>
        <w:t>From our prospective registry of MILU patients from 2018-2022, we included 27 patients with culture-positive fungal infections and 183 with bacterial infections. We compared outcomes between patients admitted to the MILU with fungal infections to bacterial counterparts. Data was extracted through chart review.</w:t>
      </w:r>
    </w:p>
    <w:p w14:paraId="7217805F" w14:textId="77777777" w:rsidR="00A77B3E" w:rsidRPr="00255359" w:rsidRDefault="00A77B3E">
      <w:pPr>
        <w:spacing w:line="360" w:lineRule="auto"/>
        <w:jc w:val="both"/>
      </w:pPr>
    </w:p>
    <w:p w14:paraId="0AA4B90C" w14:textId="77777777" w:rsidR="00A77B3E" w:rsidRPr="00255359" w:rsidRDefault="00000000">
      <w:pPr>
        <w:spacing w:line="360" w:lineRule="auto"/>
        <w:jc w:val="both"/>
      </w:pPr>
      <w:r w:rsidRPr="00255359">
        <w:rPr>
          <w:rFonts w:ascii="Book Antiqua" w:eastAsia="Book Antiqua" w:hAnsi="Book Antiqua" w:cs="Book Antiqua"/>
          <w:color w:val="000000"/>
        </w:rPr>
        <w:t>RESULTS</w:t>
      </w:r>
    </w:p>
    <w:p w14:paraId="6C5BB0A3" w14:textId="08FDB7DA" w:rsidR="00A77B3E" w:rsidRPr="00255359" w:rsidRDefault="00000000">
      <w:pPr>
        <w:spacing w:line="360" w:lineRule="auto"/>
        <w:jc w:val="both"/>
      </w:pPr>
      <w:r w:rsidRPr="00255359">
        <w:rPr>
          <w:rFonts w:ascii="Book Antiqua" w:eastAsia="Book Antiqua" w:hAnsi="Book Antiqua" w:cs="Book Antiqua"/>
          <w:color w:val="000000"/>
        </w:rPr>
        <w:t xml:space="preserve">All fungal infections were due to </w:t>
      </w:r>
      <w:r w:rsidRPr="00255359">
        <w:rPr>
          <w:rFonts w:ascii="Book Antiqua" w:eastAsia="Book Antiqua" w:hAnsi="Book Antiqua" w:cs="Book Antiqua"/>
          <w:i/>
          <w:iCs/>
          <w:color w:val="000000"/>
        </w:rPr>
        <w:t xml:space="preserve">Candida </w:t>
      </w:r>
      <w:r w:rsidRPr="00255359">
        <w:rPr>
          <w:rFonts w:ascii="Book Antiqua" w:eastAsia="Book Antiqua" w:hAnsi="Book Antiqua" w:cs="Book Antiqua"/>
          <w:color w:val="000000"/>
        </w:rPr>
        <w:t xml:space="preserve">species, and were most frequently blood isolates. </w:t>
      </w:r>
      <w:r w:rsidRPr="00255359">
        <w:rPr>
          <w:rFonts w:ascii="Book Antiqua" w:eastAsia="Book Antiqua" w:hAnsi="Book Antiqua" w:cs="Book Antiqua"/>
        </w:rPr>
        <w:t xml:space="preserve">Mortality among patients with fungal infections was significantly worse relative to the bacterial cohort (93% </w:t>
      </w:r>
      <w:r w:rsidRPr="00255359">
        <w:rPr>
          <w:rFonts w:ascii="Book Antiqua" w:eastAsia="Book Antiqua" w:hAnsi="Book Antiqua" w:cs="Book Antiqua"/>
          <w:i/>
          <w:iCs/>
        </w:rPr>
        <w:t>vs</w:t>
      </w:r>
      <w:r w:rsidRPr="00255359">
        <w:rPr>
          <w:rFonts w:ascii="Book Antiqua" w:eastAsia="Book Antiqua" w:hAnsi="Book Antiqua" w:cs="Book Antiqua"/>
        </w:rPr>
        <w:t xml:space="preserve"> 52%, </w:t>
      </w:r>
      <w:r w:rsidR="008F0BAF" w:rsidRPr="00255359">
        <w:rPr>
          <w:rFonts w:ascii="Book Antiqua" w:eastAsia="Book Antiqua" w:hAnsi="Book Antiqua" w:cs="Book Antiqua"/>
          <w:i/>
          <w:iCs/>
        </w:rPr>
        <w:t xml:space="preserve">P </w:t>
      </w:r>
      <w:r w:rsidRPr="00255359">
        <w:rPr>
          <w:rFonts w:ascii="Book Antiqua" w:eastAsia="Book Antiqua" w:hAnsi="Book Antiqua" w:cs="Book Antiqua"/>
        </w:rPr>
        <w:t>&lt;</w:t>
      </w:r>
      <w:r w:rsidR="008F0BAF" w:rsidRPr="00255359">
        <w:rPr>
          <w:rFonts w:ascii="Book Antiqua" w:eastAsia="Book Antiqua" w:hAnsi="Book Antiqua" w:cs="Book Antiqua"/>
        </w:rPr>
        <w:t xml:space="preserve"> </w:t>
      </w:r>
      <w:r w:rsidRPr="00255359">
        <w:rPr>
          <w:rFonts w:ascii="Book Antiqua" w:eastAsia="Book Antiqua" w:hAnsi="Book Antiqua" w:cs="Book Antiqua"/>
        </w:rPr>
        <w:t xml:space="preserve">0.001). The majority of the fungal cohort developed grade 2 or 3 </w:t>
      </w:r>
      <w:r w:rsidR="008F0BAF" w:rsidRPr="00255359">
        <w:rPr>
          <w:rFonts w:ascii="Book Antiqua" w:eastAsia="Book Antiqua" w:hAnsi="Book Antiqua" w:cs="Book Antiqua"/>
          <w:color w:val="000000"/>
        </w:rPr>
        <w:t>acute on chronic liver failure (ACLF)</w:t>
      </w:r>
      <w:r w:rsidRPr="00255359">
        <w:rPr>
          <w:rFonts w:ascii="Book Antiqua" w:eastAsia="Book Antiqua" w:hAnsi="Book Antiqua" w:cs="Book Antiqua"/>
        </w:rPr>
        <w:t xml:space="preserve"> (90% </w:t>
      </w:r>
      <w:r w:rsidRPr="00255359">
        <w:rPr>
          <w:rFonts w:ascii="Book Antiqua" w:eastAsia="Book Antiqua" w:hAnsi="Book Antiqua" w:cs="Book Antiqua"/>
          <w:i/>
          <w:iCs/>
        </w:rPr>
        <w:t>vs</w:t>
      </w:r>
      <w:r w:rsidRPr="00255359">
        <w:rPr>
          <w:rFonts w:ascii="Book Antiqua" w:eastAsia="Book Antiqua" w:hAnsi="Book Antiqua" w:cs="Book Antiqua"/>
        </w:rPr>
        <w:t xml:space="preserve"> 64%, </w:t>
      </w:r>
      <w:r w:rsidRPr="00255359">
        <w:rPr>
          <w:rFonts w:ascii="Book Antiqua" w:eastAsia="Book Antiqua" w:hAnsi="Book Antiqua" w:cs="Book Antiqua"/>
          <w:i/>
          <w:iCs/>
        </w:rPr>
        <w:t>P</w:t>
      </w:r>
      <w:r w:rsidRPr="00255359">
        <w:rPr>
          <w:rFonts w:ascii="Book Antiqua" w:eastAsia="Book Antiqua" w:hAnsi="Book Antiqua" w:cs="Book Antiqua"/>
        </w:rPr>
        <w:t xml:space="preserve"> = 0.02). Patients in the fungal cohort had increased use of vasopressors (96% </w:t>
      </w:r>
      <w:r w:rsidRPr="00255359">
        <w:rPr>
          <w:rFonts w:ascii="Book Antiqua" w:eastAsia="Book Antiqua" w:hAnsi="Book Antiqua" w:cs="Book Antiqua"/>
          <w:i/>
          <w:iCs/>
        </w:rPr>
        <w:t>vs</w:t>
      </w:r>
      <w:r w:rsidRPr="00255359">
        <w:rPr>
          <w:rFonts w:ascii="Book Antiqua" w:eastAsia="Book Antiqua" w:hAnsi="Book Antiqua" w:cs="Book Antiqua"/>
        </w:rPr>
        <w:t xml:space="preserve"> 70%, </w:t>
      </w:r>
      <w:r w:rsidRPr="00255359">
        <w:rPr>
          <w:rFonts w:ascii="Book Antiqua" w:eastAsia="Book Antiqua" w:hAnsi="Book Antiqua" w:cs="Book Antiqua"/>
          <w:i/>
          <w:iCs/>
        </w:rPr>
        <w:t>P</w:t>
      </w:r>
      <w:r w:rsidRPr="00255359">
        <w:rPr>
          <w:rFonts w:ascii="Book Antiqua" w:eastAsia="Book Antiqua" w:hAnsi="Book Antiqua" w:cs="Book Antiqua"/>
        </w:rPr>
        <w:t xml:space="preserve"> = 0.04), mechanical ventilation (96% </w:t>
      </w:r>
      <w:r w:rsidRPr="00255359">
        <w:rPr>
          <w:rFonts w:ascii="Book Antiqua" w:eastAsia="Book Antiqua" w:hAnsi="Book Antiqua" w:cs="Book Antiqua"/>
          <w:i/>
          <w:iCs/>
        </w:rPr>
        <w:t>vs</w:t>
      </w:r>
      <w:r w:rsidRPr="00255359">
        <w:rPr>
          <w:rFonts w:ascii="Book Antiqua" w:eastAsia="Book Antiqua" w:hAnsi="Book Antiqua" w:cs="Book Antiqua"/>
        </w:rPr>
        <w:t xml:space="preserve"> 65%, </w:t>
      </w:r>
      <w:r w:rsidR="008F0BAF" w:rsidRPr="00255359">
        <w:rPr>
          <w:rFonts w:ascii="Book Antiqua" w:eastAsia="Book Antiqua" w:hAnsi="Book Antiqua" w:cs="Book Antiqua"/>
          <w:i/>
          <w:iCs/>
        </w:rPr>
        <w:t>P</w:t>
      </w:r>
      <w:r w:rsidR="008F0BAF" w:rsidRPr="00255359">
        <w:rPr>
          <w:rFonts w:ascii="Book Antiqua" w:eastAsia="Book Antiqua" w:hAnsi="Book Antiqua" w:cs="Book Antiqua"/>
        </w:rPr>
        <w:t xml:space="preserve"> </w:t>
      </w:r>
      <w:r w:rsidRPr="00255359">
        <w:rPr>
          <w:rFonts w:ascii="Book Antiqua" w:eastAsia="Book Antiqua" w:hAnsi="Book Antiqua" w:cs="Book Antiqua"/>
        </w:rPr>
        <w:t>&lt;</w:t>
      </w:r>
      <w:r w:rsidR="008F0BAF" w:rsidRPr="00255359">
        <w:rPr>
          <w:rFonts w:ascii="Book Antiqua" w:eastAsia="Book Antiqua" w:hAnsi="Book Antiqua" w:cs="Book Antiqua"/>
        </w:rPr>
        <w:t xml:space="preserve"> </w:t>
      </w:r>
      <w:r w:rsidRPr="00255359">
        <w:rPr>
          <w:rFonts w:ascii="Book Antiqua" w:eastAsia="Book Antiqua" w:hAnsi="Book Antiqua" w:cs="Book Antiqua"/>
        </w:rPr>
        <w:t xml:space="preserve">0.001), and dialysis due to acute kidney injury (78% </w:t>
      </w:r>
      <w:r w:rsidRPr="00255359">
        <w:rPr>
          <w:rFonts w:ascii="Book Antiqua" w:eastAsia="Book Antiqua" w:hAnsi="Book Antiqua" w:cs="Book Antiqua"/>
          <w:i/>
          <w:iCs/>
        </w:rPr>
        <w:t>vs</w:t>
      </w:r>
      <w:r w:rsidRPr="00255359">
        <w:rPr>
          <w:rFonts w:ascii="Book Antiqua" w:eastAsia="Book Antiqua" w:hAnsi="Book Antiqua" w:cs="Book Antiqua"/>
        </w:rPr>
        <w:t xml:space="preserve"> 52%, </w:t>
      </w:r>
      <w:r w:rsidRPr="00255359">
        <w:rPr>
          <w:rFonts w:ascii="Book Antiqua" w:eastAsia="Book Antiqua" w:hAnsi="Book Antiqua" w:cs="Book Antiqua"/>
          <w:i/>
          <w:iCs/>
        </w:rPr>
        <w:t>P</w:t>
      </w:r>
      <w:r w:rsidRPr="00255359">
        <w:rPr>
          <w:rFonts w:ascii="Book Antiqua" w:eastAsia="Book Antiqua" w:hAnsi="Book Antiqua" w:cs="Book Antiqua"/>
        </w:rPr>
        <w:t xml:space="preserve"> = 0.014). On MILU admission, the fungal cohort had significantly higher Acute Physiology and Chronic Health Evaluation (108 </w:t>
      </w:r>
      <w:r w:rsidRPr="00255359">
        <w:rPr>
          <w:rFonts w:ascii="Book Antiqua" w:eastAsia="Book Antiqua" w:hAnsi="Book Antiqua" w:cs="Book Antiqua"/>
          <w:i/>
          <w:iCs/>
        </w:rPr>
        <w:t>vs</w:t>
      </w:r>
      <w:r w:rsidRPr="00255359">
        <w:rPr>
          <w:rFonts w:ascii="Book Antiqua" w:eastAsia="Book Antiqua" w:hAnsi="Book Antiqua" w:cs="Book Antiqua"/>
        </w:rPr>
        <w:t xml:space="preserve"> 91, </w:t>
      </w:r>
      <w:r w:rsidRPr="00255359">
        <w:rPr>
          <w:rFonts w:ascii="Book Antiqua" w:eastAsia="Book Antiqua" w:hAnsi="Book Antiqua" w:cs="Book Antiqua"/>
          <w:i/>
          <w:iCs/>
        </w:rPr>
        <w:t>P</w:t>
      </w:r>
      <w:r w:rsidRPr="00255359">
        <w:rPr>
          <w:rFonts w:ascii="Book Antiqua" w:eastAsia="Book Antiqua" w:hAnsi="Book Antiqua" w:cs="Book Antiqua"/>
        </w:rPr>
        <w:t xml:space="preserve"> = 0.003), Acute Physiology Score </w:t>
      </w:r>
      <w:r w:rsidR="005F495B" w:rsidRPr="00255359">
        <w:rPr>
          <w:rFonts w:ascii="Book Antiqua" w:eastAsia="Book Antiqua" w:hAnsi="Book Antiqua" w:cs="Book Antiqua"/>
        </w:rPr>
        <w:t>(</w:t>
      </w:r>
      <w:r w:rsidRPr="00255359">
        <w:rPr>
          <w:rFonts w:ascii="Book Antiqua" w:eastAsia="Book Antiqua" w:hAnsi="Book Antiqua" w:cs="Book Antiqua"/>
        </w:rPr>
        <w:t xml:space="preserve">86 </w:t>
      </w:r>
      <w:r w:rsidRPr="00255359">
        <w:rPr>
          <w:rFonts w:ascii="Book Antiqua" w:eastAsia="Book Antiqua" w:hAnsi="Book Antiqua" w:cs="Book Antiqua"/>
          <w:i/>
          <w:iCs/>
        </w:rPr>
        <w:t>vs</w:t>
      </w:r>
      <w:r w:rsidRPr="00255359">
        <w:rPr>
          <w:rFonts w:ascii="Book Antiqua" w:eastAsia="Book Antiqua" w:hAnsi="Book Antiqua" w:cs="Book Antiqua"/>
        </w:rPr>
        <w:t xml:space="preserve"> 65, </w:t>
      </w:r>
      <w:r w:rsidRPr="00255359">
        <w:rPr>
          <w:rFonts w:ascii="Book Antiqua" w:eastAsia="Book Antiqua" w:hAnsi="Book Antiqua" w:cs="Book Antiqua"/>
          <w:i/>
          <w:iCs/>
        </w:rPr>
        <w:t>P</w:t>
      </w:r>
      <w:r w:rsidRPr="00255359">
        <w:rPr>
          <w:rFonts w:ascii="Book Antiqua" w:eastAsia="Book Antiqua" w:hAnsi="Book Antiqua" w:cs="Book Antiqua"/>
        </w:rPr>
        <w:t xml:space="preserve"> = 0.003), and </w:t>
      </w:r>
      <w:r w:rsidR="00C8279B" w:rsidRPr="00255359">
        <w:rPr>
          <w:rFonts w:ascii="Book Antiqua" w:eastAsia="Book Antiqua" w:hAnsi="Book Antiqua" w:cs="Book Antiqua"/>
          <w:color w:val="000000"/>
        </w:rPr>
        <w:t>Model for End-Stage Liver Disease-Sodium</w:t>
      </w:r>
      <w:r w:rsidRPr="00255359">
        <w:rPr>
          <w:rFonts w:ascii="Book Antiqua" w:eastAsia="Book Antiqua" w:hAnsi="Book Antiqua" w:cs="Book Antiqua"/>
        </w:rPr>
        <w:t xml:space="preserve"> scores (86</w:t>
      </w:r>
      <w:r w:rsidR="00AA797B" w:rsidRPr="00255359">
        <w:rPr>
          <w:rFonts w:ascii="Book Antiqua" w:eastAsia="Book Antiqua" w:hAnsi="Book Antiqua" w:cs="Book Antiqua"/>
        </w:rPr>
        <w:t xml:space="preserve"> </w:t>
      </w:r>
      <w:r w:rsidRPr="00255359">
        <w:rPr>
          <w:rFonts w:ascii="Book Antiqua" w:eastAsia="Book Antiqua" w:hAnsi="Book Antiqua" w:cs="Book Antiqua"/>
          <w:i/>
          <w:iCs/>
        </w:rPr>
        <w:t>vs</w:t>
      </w:r>
      <w:r w:rsidRPr="00255359">
        <w:rPr>
          <w:rFonts w:ascii="Book Antiqua" w:eastAsia="Book Antiqua" w:hAnsi="Book Antiqua" w:cs="Book Antiqua"/>
        </w:rPr>
        <w:t xml:space="preserve"> 65, </w:t>
      </w:r>
      <w:r w:rsidRPr="00255359">
        <w:rPr>
          <w:rFonts w:ascii="Book Antiqua" w:eastAsia="Book Antiqua" w:hAnsi="Book Antiqua" w:cs="Book Antiqua"/>
          <w:i/>
          <w:iCs/>
        </w:rPr>
        <w:t>P</w:t>
      </w:r>
      <w:r w:rsidRPr="00255359">
        <w:rPr>
          <w:rFonts w:ascii="Book Antiqua" w:eastAsia="Book Antiqua" w:hAnsi="Book Antiqua" w:cs="Book Antiqua"/>
        </w:rPr>
        <w:t xml:space="preserve"> = 0.041). There was no significant difference in the rate of central line use preceding culture (52% </w:t>
      </w:r>
      <w:r w:rsidRPr="00255359">
        <w:rPr>
          <w:rFonts w:ascii="Book Antiqua" w:eastAsia="Book Antiqua" w:hAnsi="Book Antiqua" w:cs="Book Antiqua"/>
          <w:i/>
          <w:iCs/>
        </w:rPr>
        <w:t>vs</w:t>
      </w:r>
      <w:r w:rsidRPr="00255359">
        <w:rPr>
          <w:rFonts w:ascii="Book Antiqua" w:eastAsia="Book Antiqua" w:hAnsi="Book Antiqua" w:cs="Book Antiqua"/>
        </w:rPr>
        <w:t xml:space="preserve"> 40%, </w:t>
      </w:r>
      <w:r w:rsidRPr="00255359">
        <w:rPr>
          <w:rFonts w:ascii="Book Antiqua" w:eastAsia="Book Antiqua" w:hAnsi="Book Antiqua" w:cs="Book Antiqua"/>
          <w:i/>
          <w:iCs/>
        </w:rPr>
        <w:t>P</w:t>
      </w:r>
      <w:r w:rsidRPr="00255359">
        <w:rPr>
          <w:rFonts w:ascii="Book Antiqua" w:eastAsia="Book Antiqua" w:hAnsi="Book Antiqua" w:cs="Book Antiqua"/>
        </w:rPr>
        <w:t xml:space="preserve"> = 0.2). Patients with fungal infection had higher rate of transplant hold </w:t>
      </w:r>
      <w:r w:rsidRPr="00255359">
        <w:rPr>
          <w:rFonts w:ascii="Book Antiqua" w:eastAsia="Book Antiqua" w:hAnsi="Book Antiqua" w:cs="Book Antiqua"/>
        </w:rPr>
        <w:lastRenderedPageBreak/>
        <w:t>placement, and lower rates of transplant; however, differences did not achieve statistical significance.</w:t>
      </w:r>
    </w:p>
    <w:p w14:paraId="14944EA9" w14:textId="77777777" w:rsidR="00A77B3E" w:rsidRPr="00255359" w:rsidRDefault="00A77B3E">
      <w:pPr>
        <w:spacing w:line="360" w:lineRule="auto"/>
        <w:jc w:val="both"/>
      </w:pPr>
    </w:p>
    <w:p w14:paraId="189A5D2C" w14:textId="77777777" w:rsidR="00A77B3E" w:rsidRPr="00255359" w:rsidRDefault="00000000">
      <w:pPr>
        <w:spacing w:line="360" w:lineRule="auto"/>
        <w:jc w:val="both"/>
      </w:pPr>
      <w:r w:rsidRPr="00255359">
        <w:rPr>
          <w:rFonts w:ascii="Book Antiqua" w:eastAsia="Book Antiqua" w:hAnsi="Book Antiqua" w:cs="Book Antiqua"/>
          <w:color w:val="000000"/>
        </w:rPr>
        <w:t>CONCLUSION</w:t>
      </w:r>
    </w:p>
    <w:p w14:paraId="74F5282A" w14:textId="77777777" w:rsidR="00A77B3E" w:rsidRPr="00255359" w:rsidRDefault="00000000">
      <w:pPr>
        <w:spacing w:line="360" w:lineRule="auto"/>
        <w:jc w:val="both"/>
      </w:pPr>
      <w:r w:rsidRPr="00255359">
        <w:rPr>
          <w:rFonts w:ascii="Book Antiqua" w:eastAsia="Book Antiqua" w:hAnsi="Book Antiqua" w:cs="Book Antiqua"/>
          <w:color w:val="000000"/>
        </w:rPr>
        <w:t>Mortality was worse among patients with fungal infections, likely attributable to severe ACLF development. Prospective studies examining empiric antifungals in severe ACLF and associations between fungal infections and transplant outcomes are critical.</w:t>
      </w:r>
    </w:p>
    <w:p w14:paraId="7C12C286" w14:textId="77777777" w:rsidR="00A77B3E" w:rsidRPr="00255359" w:rsidRDefault="00A77B3E">
      <w:pPr>
        <w:spacing w:line="360" w:lineRule="auto"/>
        <w:jc w:val="both"/>
      </w:pPr>
    </w:p>
    <w:p w14:paraId="76BD84D7" w14:textId="1BE89E56" w:rsidR="00A77B3E" w:rsidRPr="00255359" w:rsidRDefault="00000000">
      <w:pPr>
        <w:spacing w:line="360" w:lineRule="auto"/>
        <w:jc w:val="both"/>
      </w:pPr>
      <w:r w:rsidRPr="00255359">
        <w:rPr>
          <w:rFonts w:ascii="Book Antiqua" w:eastAsia="Book Antiqua" w:hAnsi="Book Antiqua" w:cs="Book Antiqua"/>
          <w:b/>
          <w:bCs/>
        </w:rPr>
        <w:t xml:space="preserve">Key Words: </w:t>
      </w:r>
      <w:r w:rsidRPr="00255359">
        <w:rPr>
          <w:rFonts w:ascii="Book Antiqua" w:eastAsia="Book Antiqua" w:hAnsi="Book Antiqua" w:cs="Book Antiqua"/>
        </w:rPr>
        <w:t xml:space="preserve">Fungal; </w:t>
      </w:r>
      <w:r w:rsidR="00AA797B" w:rsidRPr="00255359">
        <w:rPr>
          <w:rFonts w:ascii="Book Antiqua" w:eastAsia="Book Antiqua" w:hAnsi="Book Antiqua" w:cs="Book Antiqua"/>
        </w:rPr>
        <w:t>I</w:t>
      </w:r>
      <w:r w:rsidRPr="00255359">
        <w:rPr>
          <w:rFonts w:ascii="Book Antiqua" w:eastAsia="Book Antiqua" w:hAnsi="Book Antiqua" w:cs="Book Antiqua"/>
        </w:rPr>
        <w:t xml:space="preserve">nfection; </w:t>
      </w:r>
      <w:r w:rsidR="00AA797B" w:rsidRPr="00255359">
        <w:rPr>
          <w:rFonts w:ascii="Book Antiqua" w:eastAsia="Book Antiqua" w:hAnsi="Book Antiqua" w:cs="Book Antiqua"/>
        </w:rPr>
        <w:t>S</w:t>
      </w:r>
      <w:r w:rsidRPr="00255359">
        <w:rPr>
          <w:rFonts w:ascii="Book Antiqua" w:eastAsia="Book Antiqua" w:hAnsi="Book Antiqua" w:cs="Book Antiqua"/>
        </w:rPr>
        <w:t xml:space="preserve">epsis; </w:t>
      </w:r>
      <w:r w:rsidR="00AA797B" w:rsidRPr="00255359">
        <w:rPr>
          <w:rFonts w:ascii="Book Antiqua" w:eastAsia="Book Antiqua" w:hAnsi="Book Antiqua" w:cs="Book Antiqua"/>
        </w:rPr>
        <w:t>A</w:t>
      </w:r>
      <w:r w:rsidRPr="00255359">
        <w:rPr>
          <w:rFonts w:ascii="Book Antiqua" w:eastAsia="Book Antiqua" w:hAnsi="Book Antiqua" w:cs="Book Antiqua"/>
        </w:rPr>
        <w:t xml:space="preserve">cute on chronic liver failure; </w:t>
      </w:r>
      <w:r w:rsidR="00AA797B" w:rsidRPr="00255359">
        <w:rPr>
          <w:rFonts w:ascii="Book Antiqua" w:eastAsia="Book Antiqua" w:hAnsi="Book Antiqua" w:cs="Book Antiqua"/>
        </w:rPr>
        <w:t>I</w:t>
      </w:r>
      <w:r w:rsidRPr="00255359">
        <w:rPr>
          <w:rFonts w:ascii="Book Antiqua" w:eastAsia="Book Antiqua" w:hAnsi="Book Antiqua" w:cs="Book Antiqua"/>
        </w:rPr>
        <w:t>ntensive care</w:t>
      </w:r>
    </w:p>
    <w:p w14:paraId="5F9E172D" w14:textId="77777777" w:rsidR="00A77B3E" w:rsidRPr="00255359" w:rsidRDefault="00A77B3E">
      <w:pPr>
        <w:spacing w:line="360" w:lineRule="auto"/>
        <w:jc w:val="both"/>
      </w:pPr>
    </w:p>
    <w:p w14:paraId="4EEC08EA" w14:textId="6EF32E7E" w:rsidR="00A77B3E" w:rsidRPr="00255359" w:rsidRDefault="00000000">
      <w:pPr>
        <w:spacing w:line="360" w:lineRule="auto"/>
        <w:jc w:val="both"/>
      </w:pPr>
      <w:r w:rsidRPr="00255359">
        <w:rPr>
          <w:rFonts w:ascii="Book Antiqua" w:eastAsia="Book Antiqua" w:hAnsi="Book Antiqua" w:cs="Book Antiqua"/>
        </w:rPr>
        <w:t>Khan S, Hong H, Bass S, Wang Y, Wang XF, Sims O</w:t>
      </w:r>
      <w:r w:rsidR="005F495B" w:rsidRPr="00255359">
        <w:rPr>
          <w:rFonts w:ascii="Book Antiqua" w:eastAsia="Book Antiqua" w:hAnsi="Book Antiqua" w:cs="Book Antiqua"/>
        </w:rPr>
        <w:t>T</w:t>
      </w:r>
      <w:r w:rsidRPr="00255359">
        <w:rPr>
          <w:rFonts w:ascii="Book Antiqua" w:eastAsia="Book Antiqua" w:hAnsi="Book Antiqua" w:cs="Book Antiqua"/>
        </w:rPr>
        <w:t xml:space="preserve">, Koval CE, Kapoor A, Lindenmeyer CC. </w:t>
      </w:r>
      <w:r w:rsidR="00FC2A69" w:rsidRPr="00255359">
        <w:rPr>
          <w:rFonts w:ascii="Book Antiqua" w:eastAsia="Book Antiqua" w:hAnsi="Book Antiqua" w:cs="Book Antiqua"/>
        </w:rPr>
        <w:t xml:space="preserve">Comparison of fungal </w:t>
      </w:r>
      <w:r w:rsidR="00FC2A69" w:rsidRPr="00255359">
        <w:rPr>
          <w:rFonts w:ascii="Book Antiqua" w:eastAsia="Book Antiqua" w:hAnsi="Book Antiqua" w:cs="Book Antiqua"/>
          <w:i/>
          <w:iCs/>
        </w:rPr>
        <w:t>vs</w:t>
      </w:r>
      <w:r w:rsidR="00FC2A69" w:rsidRPr="00255359">
        <w:rPr>
          <w:rFonts w:ascii="Book Antiqua" w:eastAsia="Book Antiqua" w:hAnsi="Book Antiqua" w:cs="Book Antiqua"/>
        </w:rPr>
        <w:t xml:space="preserve"> bacterial infections in the medical intensive liver unit: Cause or corollary for high mortality?</w:t>
      </w:r>
      <w:r w:rsidRPr="00255359">
        <w:rPr>
          <w:rFonts w:ascii="Book Antiqua" w:eastAsia="Book Antiqua" w:hAnsi="Book Antiqua" w:cs="Book Antiqua"/>
        </w:rPr>
        <w:t xml:space="preserve"> </w:t>
      </w:r>
      <w:r w:rsidRPr="00255359">
        <w:rPr>
          <w:rFonts w:ascii="Book Antiqua" w:eastAsia="Book Antiqua" w:hAnsi="Book Antiqua" w:cs="Book Antiqua"/>
          <w:i/>
          <w:iCs/>
        </w:rPr>
        <w:t>World J Hepatol</w:t>
      </w:r>
      <w:r w:rsidRPr="00255359">
        <w:rPr>
          <w:rFonts w:ascii="Book Antiqua" w:eastAsia="Book Antiqua" w:hAnsi="Book Antiqua" w:cs="Book Antiqua"/>
        </w:rPr>
        <w:t xml:space="preserve"> 2024; In press</w:t>
      </w:r>
    </w:p>
    <w:p w14:paraId="501EE49B" w14:textId="77777777" w:rsidR="00A77B3E" w:rsidRPr="00255359" w:rsidRDefault="00A77B3E">
      <w:pPr>
        <w:spacing w:line="360" w:lineRule="auto"/>
        <w:jc w:val="both"/>
      </w:pPr>
    </w:p>
    <w:p w14:paraId="4C34E1DA" w14:textId="28C88781" w:rsidR="00A77B3E" w:rsidRPr="00255359" w:rsidRDefault="00000000">
      <w:pPr>
        <w:spacing w:line="360" w:lineRule="auto"/>
        <w:jc w:val="both"/>
      </w:pPr>
      <w:r w:rsidRPr="00255359">
        <w:rPr>
          <w:rFonts w:ascii="Book Antiqua" w:eastAsia="Book Antiqua" w:hAnsi="Book Antiqua" w:cs="Book Antiqua"/>
          <w:b/>
          <w:bCs/>
        </w:rPr>
        <w:t xml:space="preserve">Core Tip: </w:t>
      </w:r>
      <w:r w:rsidRPr="00255359">
        <w:rPr>
          <w:rFonts w:ascii="Book Antiqua" w:eastAsia="Book Antiqua" w:hAnsi="Book Antiqua" w:cs="Book Antiqua"/>
          <w:color w:val="000000"/>
        </w:rPr>
        <w:t xml:space="preserve">In the critical care setting, patients with advanced liver disease who develop fungal infections have significantly higher mortality than those who develop bacterial infections. These patients require greater support with vasopressors, mechanical ventilation, and dialysis than their counterparts with bacterial infections. Patients who developed fungal infections appeared more acutely ill on admission to the </w:t>
      </w:r>
      <w:r w:rsidR="00C8279B" w:rsidRPr="00255359">
        <w:rPr>
          <w:rFonts w:ascii="Book Antiqua" w:eastAsia="Book Antiqua" w:hAnsi="Book Antiqua" w:cs="Book Antiqua"/>
          <w:color w:val="000000"/>
        </w:rPr>
        <w:t>intensive care unit</w:t>
      </w:r>
      <w:r w:rsidRPr="00255359">
        <w:rPr>
          <w:rFonts w:ascii="Book Antiqua" w:eastAsia="Book Antiqua" w:hAnsi="Book Antiqua" w:cs="Book Antiqua"/>
          <w:color w:val="000000"/>
        </w:rPr>
        <w:t xml:space="preserve">, with higher </w:t>
      </w:r>
      <w:r w:rsidR="00C8279B" w:rsidRPr="00255359">
        <w:rPr>
          <w:rFonts w:ascii="Book Antiqua" w:eastAsia="Book Antiqua" w:hAnsi="Book Antiqua" w:cs="Book Antiqua"/>
          <w:color w:val="000000"/>
        </w:rPr>
        <w:t>Acute Physiology and Chronic Health Evaluation</w:t>
      </w:r>
      <w:r w:rsidRPr="00255359">
        <w:rPr>
          <w:rFonts w:ascii="Book Antiqua" w:eastAsia="Book Antiqua" w:hAnsi="Book Antiqua" w:cs="Book Antiqua"/>
          <w:color w:val="000000"/>
        </w:rPr>
        <w:t xml:space="preserve">, </w:t>
      </w:r>
      <w:r w:rsidR="00C8279B" w:rsidRPr="00255359">
        <w:rPr>
          <w:rFonts w:ascii="Book Antiqua" w:eastAsia="Book Antiqua" w:hAnsi="Book Antiqua" w:cs="Book Antiqua"/>
          <w:color w:val="000000"/>
        </w:rPr>
        <w:t>Acute Physiology Score</w:t>
      </w:r>
      <w:r w:rsidRPr="00255359">
        <w:rPr>
          <w:rFonts w:ascii="Book Antiqua" w:eastAsia="Book Antiqua" w:hAnsi="Book Antiqua" w:cs="Book Antiqua"/>
          <w:color w:val="000000"/>
        </w:rPr>
        <w:t xml:space="preserve">, and </w:t>
      </w:r>
      <w:r w:rsidR="00C8279B" w:rsidRPr="00255359">
        <w:rPr>
          <w:rFonts w:ascii="Book Antiqua" w:eastAsia="Book Antiqua" w:hAnsi="Book Antiqua" w:cs="Book Antiqua"/>
          <w:color w:val="000000"/>
        </w:rPr>
        <w:t>Model for End-Stage Liver Disease</w:t>
      </w:r>
      <w:r w:rsidRPr="00255359">
        <w:rPr>
          <w:rFonts w:ascii="Book Antiqua" w:eastAsia="Book Antiqua" w:hAnsi="Book Antiqua" w:cs="Book Antiqua"/>
          <w:color w:val="000000"/>
        </w:rPr>
        <w:t xml:space="preserve"> scores. In such patients, fungal infection development is closely associated with development of severe acute-on-chronic liver failure. Further work elucidating this relationship will allow for better prognostication and development of predictors for acute on chronic liver failure in this population.</w:t>
      </w:r>
    </w:p>
    <w:p w14:paraId="23C95658" w14:textId="77777777" w:rsidR="00A77B3E" w:rsidRPr="00255359" w:rsidRDefault="00A77B3E">
      <w:pPr>
        <w:spacing w:line="360" w:lineRule="auto"/>
        <w:jc w:val="both"/>
      </w:pPr>
    </w:p>
    <w:p w14:paraId="7E0221E4" w14:textId="77777777" w:rsidR="00A77B3E" w:rsidRPr="00255359" w:rsidRDefault="00000000">
      <w:pPr>
        <w:spacing w:line="360" w:lineRule="auto"/>
        <w:jc w:val="both"/>
      </w:pPr>
      <w:r w:rsidRPr="00255359">
        <w:rPr>
          <w:rFonts w:ascii="Book Antiqua" w:eastAsia="Book Antiqua" w:hAnsi="Book Antiqua" w:cs="Book Antiqua"/>
          <w:b/>
          <w:caps/>
          <w:color w:val="000000"/>
          <w:u w:val="single"/>
        </w:rPr>
        <w:t>INTRODUCTION</w:t>
      </w:r>
    </w:p>
    <w:p w14:paraId="32DB2350" w14:textId="6ED9E59A" w:rsidR="00A77B3E" w:rsidRPr="00255359" w:rsidRDefault="00000000" w:rsidP="00CD5286">
      <w:pPr>
        <w:spacing w:line="360" w:lineRule="auto"/>
        <w:jc w:val="both"/>
      </w:pPr>
      <w:r w:rsidRPr="00255359">
        <w:rPr>
          <w:rFonts w:ascii="Book Antiqua" w:eastAsia="Book Antiqua" w:hAnsi="Book Antiqua" w:cs="Book Antiqua"/>
          <w:color w:val="000000"/>
        </w:rPr>
        <w:t xml:space="preserve">Advanced liver disease predisposes patients to acquisition of infections. This vulnerability is best described in cirrhosis, through development of a cirrhosis-associated immune dysfunction (CAID). Intestinal dysbiosis and disruption of the gut barrier leads to gut inflammation, causing portal and systemic inflammation in cirrhosis </w:t>
      </w:r>
      <w:proofErr w:type="gramStart"/>
      <w:r w:rsidRPr="00255359">
        <w:rPr>
          <w:rFonts w:ascii="Book Antiqua" w:eastAsia="Book Antiqua" w:hAnsi="Book Antiqua" w:cs="Book Antiqua"/>
          <w:color w:val="000000"/>
        </w:rPr>
        <w:t>patients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w:t>
      </w:r>
      <w:r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lastRenderedPageBreak/>
        <w:t xml:space="preserve">Despite persistent immune </w:t>
      </w:r>
      <w:proofErr w:type="gramStart"/>
      <w:r w:rsidRPr="00255359">
        <w:rPr>
          <w:rFonts w:ascii="Book Antiqua" w:eastAsia="Book Antiqua" w:hAnsi="Book Antiqua" w:cs="Book Antiqua"/>
          <w:color w:val="000000"/>
        </w:rPr>
        <w:t>activation</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2-5]</w:t>
      </w:r>
      <w:r w:rsidRPr="00255359">
        <w:rPr>
          <w:rFonts w:ascii="Book Antiqua" w:eastAsia="Book Antiqua" w:hAnsi="Book Antiqua" w:cs="Book Antiqua"/>
          <w:color w:val="000000"/>
        </w:rPr>
        <w:t>, converse immunodeficiency develops due to immune exhaustion and senescence in advanced cirrhosis</w:t>
      </w:r>
      <w:r w:rsidR="00CD5286" w:rsidRPr="00255359">
        <w:rPr>
          <w:rFonts w:ascii="Book Antiqua" w:eastAsia="Book Antiqua" w:hAnsi="Book Antiqua" w:cs="Book Antiqua"/>
          <w:color w:val="000000"/>
          <w:vertAlign w:val="superscript"/>
        </w:rPr>
        <w:t>[</w:t>
      </w:r>
      <w:r w:rsidRPr="00255359">
        <w:rPr>
          <w:rFonts w:ascii="Book Antiqua" w:eastAsia="Book Antiqua" w:hAnsi="Book Antiqua" w:cs="Book Antiqua"/>
          <w:color w:val="000000"/>
          <w:vertAlign w:val="superscript"/>
        </w:rPr>
        <w:t>6]</w:t>
      </w:r>
      <w:r w:rsidRPr="00255359">
        <w:rPr>
          <w:rFonts w:ascii="Book Antiqua" w:eastAsia="Book Antiqua" w:hAnsi="Book Antiqua" w:cs="Book Antiqua"/>
          <w:color w:val="000000"/>
        </w:rPr>
        <w:t xml:space="preserve">. Immune dysfunction through impaired phagocytosis, complement deficiency, and Kupffer cell disruption mediates this vulnerability to invasive fungal </w:t>
      </w:r>
      <w:proofErr w:type="gramStart"/>
      <w:r w:rsidRPr="00255359">
        <w:rPr>
          <w:rFonts w:ascii="Book Antiqua" w:eastAsia="Book Antiqua" w:hAnsi="Book Antiqua" w:cs="Book Antiqua"/>
          <w:color w:val="000000"/>
        </w:rPr>
        <w:t>infections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7-9]</w:t>
      </w:r>
      <w:r w:rsidRPr="00255359">
        <w:rPr>
          <w:rFonts w:ascii="Book Antiqua" w:eastAsia="Book Antiqua" w:hAnsi="Book Antiqua" w:cs="Book Antiqua"/>
          <w:color w:val="000000"/>
        </w:rPr>
        <w:t xml:space="preserve">. Vulnerability due to immune dysfunction is further compounded by management practices that heighten the risk of infections, such as need for invasive monitoring, use of proton-pump inhibitors, frequent procedures such as paracenteses, cardiopulmonary support, and use of </w:t>
      </w:r>
      <w:proofErr w:type="gramStart"/>
      <w:r w:rsidRPr="00255359">
        <w:rPr>
          <w:rFonts w:ascii="Book Antiqua" w:eastAsia="Book Antiqua" w:hAnsi="Book Antiqua" w:cs="Book Antiqua"/>
          <w:color w:val="000000"/>
        </w:rPr>
        <w:t>corticosteroids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10]</w:t>
      </w:r>
      <w:r w:rsidRPr="00255359">
        <w:rPr>
          <w:rFonts w:ascii="Book Antiqua" w:eastAsia="Book Antiqua" w:hAnsi="Book Antiqua" w:cs="Book Antiqua"/>
          <w:color w:val="000000"/>
        </w:rPr>
        <w:t xml:space="preserve">. This model of CAID has been extrapolated to other forms of advanced liver disease, including acute states such as acute liver failure and severe alcohol-associated </w:t>
      </w:r>
      <w:proofErr w:type="gramStart"/>
      <w:r w:rsidRPr="00255359">
        <w:rPr>
          <w:rFonts w:ascii="Book Antiqua" w:eastAsia="Book Antiqua" w:hAnsi="Book Antiqua" w:cs="Book Antiqua"/>
          <w:color w:val="000000"/>
        </w:rPr>
        <w:t>hepatitis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11,12]</w:t>
      </w:r>
      <w:r w:rsidRPr="00255359">
        <w:rPr>
          <w:rFonts w:ascii="Book Antiqua" w:eastAsia="Book Antiqua" w:hAnsi="Book Antiqua" w:cs="Book Antiqua"/>
          <w:color w:val="000000"/>
        </w:rPr>
        <w:t xml:space="preserve">. This innate immunodeficiency predisposes patients to infections and increased </w:t>
      </w:r>
      <w:proofErr w:type="gramStart"/>
      <w:r w:rsidRPr="00255359">
        <w:rPr>
          <w:rFonts w:ascii="Book Antiqua" w:eastAsia="Book Antiqua" w:hAnsi="Book Antiqua" w:cs="Book Antiqua"/>
          <w:color w:val="000000"/>
        </w:rPr>
        <w:t>mortality</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13,14]</w:t>
      </w:r>
      <w:r w:rsidRPr="00255359">
        <w:rPr>
          <w:rFonts w:ascii="Book Antiqua" w:eastAsia="Book Antiqua" w:hAnsi="Book Antiqua" w:cs="Book Antiqua"/>
          <w:color w:val="000000"/>
        </w:rPr>
        <w:t xml:space="preserve">. Infections have been shown to be the most common cause of acute on chronic liver failure (ACLF), and development of ACLF in patients with cirrhosis contributes significantly to infection-related </w:t>
      </w:r>
      <w:proofErr w:type="gramStart"/>
      <w:r w:rsidRPr="00255359">
        <w:rPr>
          <w:rFonts w:ascii="Book Antiqua" w:eastAsia="Book Antiqua" w:hAnsi="Book Antiqua" w:cs="Book Antiqua"/>
          <w:color w:val="000000"/>
        </w:rPr>
        <w:t>mortality</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14-16]</w:t>
      </w:r>
      <w:r w:rsidRPr="00255359">
        <w:rPr>
          <w:rFonts w:ascii="Book Antiqua" w:eastAsia="Book Antiqua" w:hAnsi="Book Antiqua" w:cs="Book Antiqua"/>
          <w:color w:val="000000"/>
        </w:rPr>
        <w:t xml:space="preserve">. Further, infection-triggered ACLF is associated with higher mortality than that triggered by non-infectious </w:t>
      </w:r>
      <w:proofErr w:type="gramStart"/>
      <w:r w:rsidRPr="00255359">
        <w:rPr>
          <w:rFonts w:ascii="Book Antiqua" w:eastAsia="Book Antiqua" w:hAnsi="Book Antiqua" w:cs="Book Antiqua"/>
          <w:color w:val="000000"/>
        </w:rPr>
        <w:t>causes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17]</w:t>
      </w:r>
      <w:r w:rsidRPr="00255359">
        <w:rPr>
          <w:rFonts w:ascii="Book Antiqua" w:eastAsia="Book Antiqua" w:hAnsi="Book Antiqua" w:cs="Book Antiqua"/>
          <w:color w:val="000000"/>
        </w:rPr>
        <w:t>.</w:t>
      </w:r>
    </w:p>
    <w:p w14:paraId="7318D40A" w14:textId="3D2D1D65"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This theorized immunodeficient phenotype also predisposes patients to other types of opportunistic </w:t>
      </w:r>
      <w:proofErr w:type="gramStart"/>
      <w:r w:rsidRPr="00255359">
        <w:rPr>
          <w:rFonts w:ascii="Book Antiqua" w:eastAsia="Book Antiqua" w:hAnsi="Book Antiqua" w:cs="Book Antiqua"/>
          <w:color w:val="000000"/>
        </w:rPr>
        <w:t>pathogens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14,16]</w:t>
      </w:r>
      <w:r w:rsidRPr="00255359">
        <w:rPr>
          <w:rFonts w:ascii="Book Antiqua" w:eastAsia="Book Antiqua" w:hAnsi="Book Antiqua" w:cs="Book Antiqua"/>
          <w:color w:val="000000"/>
        </w:rPr>
        <w:t xml:space="preserve">, including fungal infections. The existing literature on ACLF has predominantly focused on bacterial infections due to their prevalence as the primary triggers of ACLF in Western </w:t>
      </w:r>
      <w:proofErr w:type="gramStart"/>
      <w:r w:rsidRPr="00255359">
        <w:rPr>
          <w:rFonts w:ascii="Book Antiqua" w:eastAsia="Book Antiqua" w:hAnsi="Book Antiqua" w:cs="Book Antiqua"/>
          <w:color w:val="000000"/>
        </w:rPr>
        <w:t>countries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18]</w:t>
      </w:r>
      <w:r w:rsidRPr="00255359">
        <w:rPr>
          <w:rFonts w:ascii="Book Antiqua" w:eastAsia="Book Antiqua" w:hAnsi="Book Antiqua" w:cs="Book Antiqua"/>
          <w:color w:val="000000"/>
        </w:rPr>
        <w:t xml:space="preserve">. Invasive fungal infections, however, are emerging as under-recognized significant causes of mortality, particularly in the critical care </w:t>
      </w:r>
      <w:proofErr w:type="gramStart"/>
      <w:r w:rsidRPr="00255359">
        <w:rPr>
          <w:rFonts w:ascii="Book Antiqua" w:eastAsia="Book Antiqua" w:hAnsi="Book Antiqua" w:cs="Book Antiqua"/>
          <w:color w:val="000000"/>
        </w:rPr>
        <w:t>setting</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7,11,16,19]</w:t>
      </w:r>
      <w:r w:rsidRPr="00255359">
        <w:rPr>
          <w:rFonts w:ascii="Book Antiqua" w:eastAsia="Book Antiqua" w:hAnsi="Book Antiqua" w:cs="Book Antiqua"/>
          <w:color w:val="000000"/>
        </w:rPr>
        <w:t xml:space="preserve">. Recent studies have demonstrated an association between fungal infections with the development of severe ACLF, increased rate of intensive care admission among infected patients, and higher </w:t>
      </w:r>
      <w:proofErr w:type="gramStart"/>
      <w:r w:rsidRPr="00255359">
        <w:rPr>
          <w:rFonts w:ascii="Book Antiqua" w:eastAsia="Book Antiqua" w:hAnsi="Book Antiqua" w:cs="Book Antiqua"/>
          <w:color w:val="000000"/>
        </w:rPr>
        <w:t>mortality</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15,19]</w:t>
      </w:r>
      <w:r w:rsidRPr="00255359">
        <w:rPr>
          <w:rFonts w:ascii="Book Antiqua" w:eastAsia="Book Antiqua" w:hAnsi="Book Antiqua" w:cs="Book Antiqua"/>
          <w:color w:val="000000"/>
        </w:rPr>
        <w:t>, when compared with bacterial infections.</w:t>
      </w:r>
    </w:p>
    <w:p w14:paraId="75C6350E" w14:textId="7BF3ED38"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Due to this significant impact, there has been a growing interest in further characterizing the impact of fungal infections in </w:t>
      </w:r>
      <w:proofErr w:type="gramStart"/>
      <w:r w:rsidRPr="00255359">
        <w:rPr>
          <w:rFonts w:ascii="Book Antiqua" w:eastAsia="Book Antiqua" w:hAnsi="Book Antiqua" w:cs="Book Antiqua"/>
          <w:color w:val="000000"/>
        </w:rPr>
        <w:t>cirrhosis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19]</w:t>
      </w:r>
      <w:r w:rsidRPr="00255359">
        <w:rPr>
          <w:rFonts w:ascii="Book Antiqua" w:eastAsia="Book Antiqua" w:hAnsi="Book Antiqua" w:cs="Book Antiqua"/>
          <w:color w:val="000000"/>
        </w:rPr>
        <w:t xml:space="preserve">. There is limited data comparing outcomes between patients with fungal and bacterial infections among patients with advanced liver disease in the critical care setting, though studies have characterized these for general </w:t>
      </w:r>
      <w:proofErr w:type="gramStart"/>
      <w:r w:rsidRPr="00255359">
        <w:rPr>
          <w:rFonts w:ascii="Book Antiqua" w:eastAsia="Book Antiqua" w:hAnsi="Book Antiqua" w:cs="Book Antiqua"/>
          <w:color w:val="000000"/>
        </w:rPr>
        <w:t>hospitalizations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20,21]</w:t>
      </w:r>
      <w:r w:rsidRPr="00255359">
        <w:rPr>
          <w:rFonts w:ascii="Book Antiqua" w:eastAsia="Book Antiqua" w:hAnsi="Book Antiqua" w:cs="Book Antiqua"/>
          <w:color w:val="000000"/>
        </w:rPr>
        <w:t xml:space="preserve">. We aimed to compare mortality and clinical characteristics including laboratory markers, illness severity indices and degree of shock, between patients with fungal and bacterial infections within our Medical </w:t>
      </w:r>
      <w:r w:rsidRPr="00255359">
        <w:rPr>
          <w:rFonts w:ascii="Book Antiqua" w:eastAsia="Book Antiqua" w:hAnsi="Book Antiqua" w:cs="Book Antiqua"/>
          <w:color w:val="000000"/>
        </w:rPr>
        <w:lastRenderedPageBreak/>
        <w:t>Intensive Liver Unit (MILU). Furthermore, we characterized epidemiology of such infections within our MILU.</w:t>
      </w:r>
    </w:p>
    <w:p w14:paraId="4FEE4D2D" w14:textId="77777777" w:rsidR="00A77B3E" w:rsidRPr="00255359" w:rsidRDefault="00A77B3E">
      <w:pPr>
        <w:spacing w:line="360" w:lineRule="auto"/>
        <w:ind w:firstLine="720"/>
        <w:jc w:val="both"/>
      </w:pPr>
    </w:p>
    <w:p w14:paraId="04139131" w14:textId="77777777" w:rsidR="00A77B3E" w:rsidRPr="00255359" w:rsidRDefault="00000000">
      <w:pPr>
        <w:spacing w:line="360" w:lineRule="auto"/>
        <w:jc w:val="both"/>
      </w:pPr>
      <w:r w:rsidRPr="00255359">
        <w:rPr>
          <w:rFonts w:ascii="Book Antiqua" w:eastAsia="Book Antiqua" w:hAnsi="Book Antiqua" w:cs="Book Antiqua"/>
          <w:b/>
          <w:caps/>
          <w:color w:val="000000"/>
          <w:u w:val="single"/>
        </w:rPr>
        <w:t>MATERIALS AND METHODS</w:t>
      </w:r>
    </w:p>
    <w:p w14:paraId="7DB5B01B" w14:textId="438E9D08" w:rsidR="00A77B3E" w:rsidRPr="00255359" w:rsidRDefault="00000000">
      <w:pPr>
        <w:spacing w:line="360" w:lineRule="auto"/>
        <w:jc w:val="both"/>
        <w:rPr>
          <w:b/>
          <w:bCs/>
        </w:rPr>
      </w:pPr>
      <w:r w:rsidRPr="00255359">
        <w:rPr>
          <w:rFonts w:ascii="Book Antiqua" w:eastAsia="Book Antiqua" w:hAnsi="Book Antiqua" w:cs="Book Antiqua"/>
          <w:b/>
          <w:bCs/>
          <w:i/>
          <w:iCs/>
          <w:color w:val="000000"/>
        </w:rPr>
        <w:t>Study</w:t>
      </w:r>
      <w:r w:rsidR="0099107B" w:rsidRPr="00255359">
        <w:rPr>
          <w:rFonts w:ascii="Book Antiqua" w:eastAsia="Book Antiqua" w:hAnsi="Book Antiqua" w:cs="Book Antiqua"/>
          <w:b/>
          <w:bCs/>
          <w:i/>
          <w:iCs/>
          <w:color w:val="000000"/>
        </w:rPr>
        <w:t xml:space="preserve"> design and d</w:t>
      </w:r>
      <w:r w:rsidRPr="00255359">
        <w:rPr>
          <w:rFonts w:ascii="Book Antiqua" w:eastAsia="Book Antiqua" w:hAnsi="Book Antiqua" w:cs="Book Antiqua"/>
          <w:b/>
          <w:bCs/>
          <w:i/>
          <w:iCs/>
          <w:color w:val="000000"/>
        </w:rPr>
        <w:t xml:space="preserve">efinitions </w:t>
      </w:r>
    </w:p>
    <w:p w14:paraId="3E31FB90" w14:textId="38DD662F" w:rsidR="00A77B3E" w:rsidRPr="00255359" w:rsidRDefault="00000000" w:rsidP="0099107B">
      <w:pPr>
        <w:spacing w:line="360" w:lineRule="auto"/>
        <w:jc w:val="both"/>
      </w:pPr>
      <w:r w:rsidRPr="00255359">
        <w:rPr>
          <w:rFonts w:ascii="Book Antiqua" w:eastAsia="Book Antiqua" w:hAnsi="Book Antiqua" w:cs="Book Antiqua"/>
          <w:color w:val="000000"/>
        </w:rPr>
        <w:t xml:space="preserve">The Cleveland Clinic MILU is a multi-disciplinary care setting designed for daily co-management of patients by hepatology and critical care teams, with a special focus on bridging critically ill patients to transplant. We designed a cohort study comparing patients with fungal and bacterial infections, who were admitted to our MILU between January 2018 to September 2022. To identify a study sample of patients with culture-confirmed infections, we queried our prospectively-curated, longitudinal MILU database for patients with positive cultures. Diagnostic criteria for infections were: positive blood cultures/cultures from sterile sites in combination with clinical symptoms of infection, which were usually treated with antimicrobials in consultation with our infectious disease </w:t>
      </w:r>
      <w:proofErr w:type="gramStart"/>
      <w:r w:rsidRPr="00255359">
        <w:rPr>
          <w:rFonts w:ascii="Book Antiqua" w:eastAsia="Book Antiqua" w:hAnsi="Book Antiqua" w:cs="Book Antiqua"/>
          <w:color w:val="000000"/>
        </w:rPr>
        <w:t>department</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22]</w:t>
      </w:r>
      <w:r w:rsidRPr="00255359">
        <w:rPr>
          <w:rFonts w:ascii="Book Antiqua" w:eastAsia="Book Antiqua" w:hAnsi="Book Antiqua" w:cs="Book Antiqua"/>
          <w:color w:val="000000"/>
        </w:rPr>
        <w:t xml:space="preserve">. Fungal infections were deemed present if </w:t>
      </w:r>
      <w:r w:rsidRPr="00255359">
        <w:rPr>
          <w:rFonts w:ascii="Book Antiqua" w:eastAsia="Book Antiqua" w:hAnsi="Book Antiqua" w:cs="Book Antiqua"/>
          <w:color w:val="000000"/>
          <w:shd w:val="clear" w:color="auto" w:fill="FFFFFF"/>
        </w:rPr>
        <w:t>fungi were isolated from blood (candidemia) or other sterile sites (peritoneal fluid), or urine in certain cases.</w:t>
      </w:r>
      <w:r w:rsidRPr="00255359">
        <w:rPr>
          <w:rFonts w:ascii="Book Antiqua" w:eastAsia="Book Antiqua" w:hAnsi="Book Antiqua" w:cs="Book Antiqua"/>
          <w:color w:val="000000"/>
        </w:rPr>
        <w:t xml:space="preserve"> Positive cultures from urinary sources were included as infection if there were clinically associated symptoms and were treated with targeted antifungal agents. One case of tracheitis was included following isolation from tracheal biopsy due to complicated wound infection at a tracheostomy site. For patients with multiple positive sites of fungal culture including blood and non-sterile sites, infection was classified as fungemia. Among patients with bacterial isolates, 15 patients had 2 separate culture-positive instances of infection within the same MILU stay. In such cases, the second instance of infection was used in the mortality analysis. All infection parameters were defined in consultation with our transplant infectious disease department. Multi-drug resistant organisms (MDRO) were defined using previously established guidelines for each isolated organism: resistance to two or more classes of antibiotics for the majority of bacterial pathogens; and resistance to two or more classes of antifungals for fungal </w:t>
      </w:r>
      <w:proofErr w:type="gramStart"/>
      <w:r w:rsidRPr="00255359">
        <w:rPr>
          <w:rFonts w:ascii="Book Antiqua" w:eastAsia="Book Antiqua" w:hAnsi="Book Antiqua" w:cs="Book Antiqua"/>
          <w:color w:val="000000"/>
        </w:rPr>
        <w:t>pathogens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23-27]</w:t>
      </w:r>
      <w:r w:rsidRPr="00255359">
        <w:rPr>
          <w:rFonts w:ascii="Book Antiqua" w:eastAsia="Book Antiqua" w:hAnsi="Book Antiqua" w:cs="Book Antiqua"/>
          <w:color w:val="000000"/>
        </w:rPr>
        <w:t>.</w:t>
      </w:r>
    </w:p>
    <w:p w14:paraId="11BB06C2" w14:textId="0CBB718D"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lastRenderedPageBreak/>
        <w:t>Furthermore, patients were included if they had clinically significant advanced liver disease, as defined by the presence of cirrhosis, acute liver failure, severe alcohol-associated hepatitis, or severe acute liver injury. Cirrhosis was defined either as biopsy-proven bridging fibrosis of the liver or as a composite of clinical signs, laboratory tests, endoscopy and radiologic imaging. Acute liver failure and severe alcohol-associated hepatitis were defined in accordance with the American Association for the Study of Liver Diseases</w:t>
      </w:r>
      <w:r w:rsidR="0099107B" w:rsidRPr="00255359">
        <w:rPr>
          <w:rFonts w:ascii="Book Antiqua" w:eastAsia="Book Antiqua" w:hAnsi="Book Antiqua" w:cs="Book Antiqua"/>
          <w:color w:val="000000"/>
        </w:rPr>
        <w:t xml:space="preserve"> </w:t>
      </w:r>
      <w:proofErr w:type="gramStart"/>
      <w:r w:rsidRPr="00255359">
        <w:rPr>
          <w:rFonts w:ascii="Book Antiqua" w:eastAsia="Book Antiqua" w:hAnsi="Book Antiqua" w:cs="Book Antiqua"/>
          <w:color w:val="000000"/>
        </w:rPr>
        <w:t>guidelines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28,29]</w:t>
      </w:r>
      <w:r w:rsidRPr="00255359">
        <w:rPr>
          <w:rFonts w:ascii="Book Antiqua" w:eastAsia="Book Antiqua" w:hAnsi="Book Antiqua" w:cs="Book Antiqua"/>
          <w:color w:val="000000"/>
        </w:rPr>
        <w:t xml:space="preserve">. Severe acute liver injury was taken as clinically significant hepatic impairment with composite radiologic and laboratory abnormalities not meeting criteria for acute liver failure or alcohol-associated hepatitis. ACLF and organ failures were defined by the </w:t>
      </w:r>
      <w:r w:rsidRPr="00255359">
        <w:rPr>
          <w:rFonts w:ascii="Book Antiqua" w:eastAsia="Book Antiqua" w:hAnsi="Book Antiqua" w:cs="Book Antiqua"/>
          <w:color w:val="000000"/>
          <w:shd w:val="clear" w:color="auto" w:fill="FFFFFF"/>
        </w:rPr>
        <w:t xml:space="preserve">European Foundation for the Study of Chronic Liver Failure (CLIF) </w:t>
      </w:r>
      <w:proofErr w:type="gramStart"/>
      <w:r w:rsidRPr="00255359">
        <w:rPr>
          <w:rFonts w:ascii="Book Antiqua" w:eastAsia="Book Antiqua" w:hAnsi="Book Antiqua" w:cs="Book Antiqua"/>
          <w:color w:val="000000"/>
          <w:shd w:val="clear" w:color="auto" w:fill="FFFFFF"/>
        </w:rPr>
        <w:t>Consortium</w:t>
      </w:r>
      <w:r w:rsidR="00CD5286" w:rsidRPr="00255359">
        <w:rPr>
          <w:rFonts w:ascii="Book Antiqua" w:eastAsia="Book Antiqua" w:hAnsi="Book Antiqua" w:cs="Book Antiqua"/>
          <w:color w:val="000000"/>
          <w:shd w:val="clear" w:color="auto" w:fill="FFFFFF"/>
          <w:vertAlign w:val="superscript"/>
        </w:rPr>
        <w:t>[</w:t>
      </w:r>
      <w:proofErr w:type="gramEnd"/>
      <w:r w:rsidRPr="00255359">
        <w:rPr>
          <w:rFonts w:ascii="Book Antiqua" w:eastAsia="Book Antiqua" w:hAnsi="Book Antiqua" w:cs="Book Antiqua"/>
          <w:color w:val="000000"/>
          <w:vertAlign w:val="superscript"/>
        </w:rPr>
        <w:t>30]</w:t>
      </w:r>
      <w:r w:rsidRPr="00255359">
        <w:rPr>
          <w:rFonts w:ascii="Book Antiqua" w:eastAsia="Book Antiqua" w:hAnsi="Book Antiqua" w:cs="Book Antiqua"/>
          <w:color w:val="000000"/>
          <w:shd w:val="clear" w:color="auto" w:fill="FFFFFF"/>
        </w:rPr>
        <w:t>.</w:t>
      </w:r>
      <w:r w:rsidRPr="00255359">
        <w:rPr>
          <w:rFonts w:ascii="Book Antiqua" w:eastAsia="Book Antiqua" w:hAnsi="Book Antiqua" w:cs="Book Antiqua"/>
          <w:color w:val="000000"/>
        </w:rPr>
        <w:t xml:space="preserve"> Exclusion criteria included culture from contaminants or clinically mild liver disease, such as transient liver injury. The Cleveland Clinic Foundation’s institutional review board</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approved the study protocol as a non-interventional, anonymized study waiving the need for informed consent.</w:t>
      </w:r>
    </w:p>
    <w:p w14:paraId="4EFF0855" w14:textId="77777777" w:rsidR="00A77B3E" w:rsidRPr="00255359" w:rsidRDefault="00A77B3E" w:rsidP="0099107B">
      <w:pPr>
        <w:spacing w:line="360" w:lineRule="auto"/>
        <w:jc w:val="both"/>
      </w:pPr>
    </w:p>
    <w:p w14:paraId="28EF8623" w14:textId="77777777" w:rsidR="00A77B3E" w:rsidRPr="00255359" w:rsidRDefault="00000000">
      <w:pPr>
        <w:spacing w:line="360" w:lineRule="auto"/>
        <w:jc w:val="both"/>
        <w:rPr>
          <w:b/>
          <w:bCs/>
        </w:rPr>
      </w:pPr>
      <w:r w:rsidRPr="00255359">
        <w:rPr>
          <w:rFonts w:ascii="Book Antiqua" w:eastAsia="Book Antiqua" w:hAnsi="Book Antiqua" w:cs="Book Antiqua"/>
          <w:b/>
          <w:bCs/>
          <w:i/>
          <w:iCs/>
          <w:color w:val="000000"/>
        </w:rPr>
        <w:t>Outcomes</w:t>
      </w:r>
    </w:p>
    <w:p w14:paraId="07F9BDB7" w14:textId="0DFFE227" w:rsidR="00A77B3E" w:rsidRPr="00255359" w:rsidRDefault="00000000" w:rsidP="0099107B">
      <w:pPr>
        <w:spacing w:line="360" w:lineRule="auto"/>
        <w:jc w:val="both"/>
      </w:pPr>
      <w:r w:rsidRPr="00255359">
        <w:rPr>
          <w:rFonts w:ascii="Book Antiqua" w:eastAsia="Book Antiqua" w:hAnsi="Book Antiqua" w:cs="Book Antiqua"/>
          <w:color w:val="000000"/>
        </w:rPr>
        <w:t>The primary outcome of interest for this study was mortality from time of onset of infection, which was determined by the date of a positive culture. Mortality was compared between patients with fungal and bacterial infections in the MILU.</w:t>
      </w:r>
    </w:p>
    <w:p w14:paraId="12EFD685" w14:textId="17B92AC9"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Secondary outcomes of interest included need for cardiopulmonary support, development of acute kidney injury requiring dialysis, transplant evaluation endpoints and length of stay. Three separate lengths of stay were compared: total stay from hospital admission to discharge/death, time from </w:t>
      </w:r>
      <w:r w:rsidR="00C8279B" w:rsidRPr="00255359">
        <w:rPr>
          <w:rFonts w:ascii="Book Antiqua" w:eastAsia="Book Antiqua" w:hAnsi="Book Antiqua" w:cs="Book Antiqua"/>
          <w:color w:val="000000"/>
        </w:rPr>
        <w:t>intensive care unit (ICU)</w:t>
      </w:r>
      <w:r w:rsidRPr="00255359">
        <w:rPr>
          <w:rFonts w:ascii="Book Antiqua" w:eastAsia="Book Antiqua" w:hAnsi="Book Antiqua" w:cs="Book Antiqua"/>
          <w:color w:val="000000"/>
        </w:rPr>
        <w:t xml:space="preserve"> admission to ICU discharge and time from hospital admission to ICU discharge. Outcomes were compared between fungal and bacterial cohorts. Comparisons were also conducted on characteristics of acute illness including labs at infection, illness severity scoring and severity of ACLF, if applicable, at the time of culture. Finally, pre-infection predisposing variables were analyzed for differences between bacterial and fungal cohorts, including circulatory failure requiring hemodynamic support, prior antimicrobial use, and admission scores of illness severity.</w:t>
      </w:r>
    </w:p>
    <w:p w14:paraId="01AFA30D" w14:textId="77777777" w:rsidR="0099107B" w:rsidRPr="00255359" w:rsidRDefault="0099107B">
      <w:pPr>
        <w:spacing w:line="360" w:lineRule="auto"/>
        <w:jc w:val="both"/>
        <w:rPr>
          <w:rFonts w:ascii="Book Antiqua" w:eastAsia="Book Antiqua" w:hAnsi="Book Antiqua" w:cs="Book Antiqua"/>
          <w:i/>
          <w:iCs/>
          <w:color w:val="000000"/>
        </w:rPr>
      </w:pPr>
    </w:p>
    <w:p w14:paraId="16057945" w14:textId="6A29C612" w:rsidR="00A77B3E" w:rsidRPr="00255359" w:rsidRDefault="00000000">
      <w:pPr>
        <w:spacing w:line="360" w:lineRule="auto"/>
        <w:jc w:val="both"/>
        <w:rPr>
          <w:b/>
          <w:bCs/>
        </w:rPr>
      </w:pPr>
      <w:r w:rsidRPr="00255359">
        <w:rPr>
          <w:rFonts w:ascii="Book Antiqua" w:eastAsia="Book Antiqua" w:hAnsi="Book Antiqua" w:cs="Book Antiqua"/>
          <w:b/>
          <w:bCs/>
          <w:i/>
          <w:iCs/>
          <w:color w:val="000000"/>
        </w:rPr>
        <w:t xml:space="preserve">Variables and </w:t>
      </w:r>
      <w:r w:rsidR="0099107B" w:rsidRPr="00255359">
        <w:rPr>
          <w:rFonts w:ascii="Book Antiqua" w:eastAsia="Book Antiqua" w:hAnsi="Book Antiqua" w:cs="Book Antiqua"/>
          <w:b/>
          <w:bCs/>
          <w:i/>
          <w:iCs/>
          <w:color w:val="000000"/>
        </w:rPr>
        <w:t>d</w:t>
      </w:r>
      <w:r w:rsidRPr="00255359">
        <w:rPr>
          <w:rFonts w:ascii="Book Antiqua" w:eastAsia="Book Antiqua" w:hAnsi="Book Antiqua" w:cs="Book Antiqua"/>
          <w:b/>
          <w:bCs/>
          <w:i/>
          <w:iCs/>
          <w:color w:val="000000"/>
        </w:rPr>
        <w:t>efinitions</w:t>
      </w:r>
    </w:p>
    <w:p w14:paraId="6B0A1472" w14:textId="7517101D" w:rsidR="00A77B3E" w:rsidRPr="00255359" w:rsidRDefault="00000000" w:rsidP="0099107B">
      <w:pPr>
        <w:spacing w:line="360" w:lineRule="auto"/>
        <w:jc w:val="both"/>
      </w:pPr>
      <w:r w:rsidRPr="00255359">
        <w:rPr>
          <w:rFonts w:ascii="Book Antiqua" w:eastAsia="Book Antiqua" w:hAnsi="Book Antiqua" w:cs="Book Antiqua"/>
          <w:color w:val="000000"/>
        </w:rPr>
        <w:t xml:space="preserve">All variables and outcomes were collected through chart extraction. Patients were identified from our longitudinal, prospective registry of all admissions to the MILU, and eligible cases were extracted from the electronic medical record based on culture positivity. ACLF was defined as suggested by the chronic liver failure consortium (CLIF-C OFs), graded by the number and severity of organ failures after an initial </w:t>
      </w:r>
      <w:proofErr w:type="gramStart"/>
      <w:r w:rsidRPr="00255359">
        <w:rPr>
          <w:rFonts w:ascii="Book Antiqua" w:eastAsia="Book Antiqua" w:hAnsi="Book Antiqua" w:cs="Book Antiqua"/>
          <w:color w:val="000000"/>
        </w:rPr>
        <w:t>insult</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30,31]</w:t>
      </w:r>
      <w:r w:rsidRPr="00255359">
        <w:rPr>
          <w:rFonts w:ascii="Book Antiqua" w:eastAsia="Book Antiqua" w:hAnsi="Book Antiqua" w:cs="Book Antiqua"/>
          <w:color w:val="000000"/>
        </w:rPr>
        <w:t xml:space="preserve">. Infections were considered to have precipitated ACLF if the date of culture was prior to or on the day of syndrome development. Furthermore, grading of ACLF was done at the time of positive culture. Labs of interest at time points of infection were taken within 3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prior to or after the date of culture, if unavailable at the date of culture. Stress dose steroid use preceding infection was defined as steroid dosing equivalent to 50 mg of hydrocortisone every 8 h, used for at least 3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in the preceding 3 months from date of positive culture. MDROs were defined using pre-established criteria by an international expert proposal for interim standard definitions for acquired </w:t>
      </w:r>
      <w:proofErr w:type="gramStart"/>
      <w:r w:rsidRPr="00255359">
        <w:rPr>
          <w:rFonts w:ascii="Book Antiqua" w:eastAsia="Book Antiqua" w:hAnsi="Book Antiqua" w:cs="Book Antiqua"/>
          <w:color w:val="000000"/>
        </w:rPr>
        <w:t>resistance</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23,24,26,27]</w:t>
      </w:r>
      <w:r w:rsidRPr="00255359">
        <w:rPr>
          <w:rFonts w:ascii="Book Antiqua" w:eastAsia="Book Antiqua" w:hAnsi="Book Antiqua" w:cs="Book Antiqua"/>
          <w:color w:val="000000"/>
        </w:rPr>
        <w:t>. Elucidation of epidemiology of fungal infection and colonization within our unit to inform antimicrobial protocols was done using individual culture data.</w:t>
      </w:r>
    </w:p>
    <w:p w14:paraId="7CBF4515" w14:textId="77777777" w:rsidR="00A77B3E" w:rsidRPr="00255359" w:rsidRDefault="00A77B3E" w:rsidP="0099107B">
      <w:pPr>
        <w:spacing w:line="360" w:lineRule="auto"/>
        <w:jc w:val="both"/>
      </w:pPr>
    </w:p>
    <w:p w14:paraId="50CA3794" w14:textId="6A96DF37" w:rsidR="00A77B3E" w:rsidRPr="00255359" w:rsidRDefault="00000000">
      <w:pPr>
        <w:spacing w:line="360" w:lineRule="auto"/>
        <w:jc w:val="both"/>
        <w:rPr>
          <w:b/>
          <w:bCs/>
        </w:rPr>
      </w:pPr>
      <w:r w:rsidRPr="00255359">
        <w:rPr>
          <w:rFonts w:ascii="Book Antiqua" w:eastAsia="Book Antiqua" w:hAnsi="Book Antiqua" w:cs="Book Antiqua"/>
          <w:b/>
          <w:bCs/>
          <w:i/>
          <w:iCs/>
          <w:color w:val="000000"/>
        </w:rPr>
        <w:t xml:space="preserve">Statistical </w:t>
      </w:r>
      <w:r w:rsidR="0099107B" w:rsidRPr="00255359">
        <w:rPr>
          <w:rFonts w:ascii="Book Antiqua" w:eastAsia="Book Antiqua" w:hAnsi="Book Antiqua" w:cs="Book Antiqua"/>
          <w:b/>
          <w:bCs/>
          <w:i/>
          <w:iCs/>
          <w:color w:val="000000"/>
        </w:rPr>
        <w:t>a</w:t>
      </w:r>
      <w:r w:rsidRPr="00255359">
        <w:rPr>
          <w:rFonts w:ascii="Book Antiqua" w:eastAsia="Book Antiqua" w:hAnsi="Book Antiqua" w:cs="Book Antiqua"/>
          <w:b/>
          <w:bCs/>
          <w:i/>
          <w:iCs/>
          <w:color w:val="000000"/>
        </w:rPr>
        <w:t>nalysis</w:t>
      </w:r>
    </w:p>
    <w:p w14:paraId="6FC2DDE3" w14:textId="77777777" w:rsidR="00A77B3E" w:rsidRPr="00255359" w:rsidRDefault="00000000" w:rsidP="0099107B">
      <w:pPr>
        <w:spacing w:line="360" w:lineRule="auto"/>
        <w:jc w:val="both"/>
      </w:pPr>
      <w:r w:rsidRPr="00255359">
        <w:rPr>
          <w:rFonts w:ascii="Book Antiqua" w:eastAsia="Book Antiqua" w:hAnsi="Book Antiqua" w:cs="Book Antiqua"/>
          <w:color w:val="000000"/>
        </w:rPr>
        <w:t xml:space="preserve">Measures of central tendency (means and standard deviations for normally distributed continuous variables, medians and quartiles for non-normally distributed continuous variables) and frequency distributions were used to characterize the sample. Comparisons between fungal and bacterial cohorts were done using Wilcoxon rank sum and Welch’s two-sample </w:t>
      </w:r>
      <w:r w:rsidRPr="00255359">
        <w:rPr>
          <w:rFonts w:ascii="Book Antiqua" w:eastAsia="Book Antiqua" w:hAnsi="Book Antiqua" w:cs="Book Antiqua"/>
          <w:i/>
          <w:iCs/>
          <w:color w:val="000000"/>
        </w:rPr>
        <w:t>t</w:t>
      </w:r>
      <w:r w:rsidRPr="00255359">
        <w:rPr>
          <w:rFonts w:ascii="Book Antiqua" w:eastAsia="Book Antiqua" w:hAnsi="Book Antiqua" w:cs="Book Antiqua"/>
          <w:color w:val="000000"/>
        </w:rPr>
        <w:t xml:space="preserve">-tests for continuous variables. Pearson’s chi-square and Fischer’s exact tests were used for comparison of categorical variables. A Kaplan-Meier curve was constructed to compare survival from ICU admission. All statistical analyses were conducted using R 4.0.5. Core Team (R: A language and environment for statistical computing. R Foundation for Statistical Computing, Vienna, Austria, 2018. URL </w:t>
      </w:r>
      <w:hyperlink r:id="rId7" w:history="1">
        <w:r w:rsidRPr="00255359">
          <w:rPr>
            <w:rFonts w:ascii="Book Antiqua" w:eastAsia="Book Antiqua" w:hAnsi="Book Antiqua" w:cs="Book Antiqua"/>
            <w:color w:val="000000"/>
            <w:u w:color="0000EE"/>
          </w:rPr>
          <w:t>http://www.R-project.org/</w:t>
        </w:r>
      </w:hyperlink>
      <w:r w:rsidRPr="00255359">
        <w:rPr>
          <w:rFonts w:ascii="Book Antiqua" w:eastAsia="Book Antiqua" w:hAnsi="Book Antiqua" w:cs="Book Antiqua"/>
          <w:color w:val="000000"/>
        </w:rPr>
        <w:t xml:space="preserve">).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values &lt; 0.05 were considered statistically significant. All </w:t>
      </w:r>
      <w:r w:rsidRPr="00255359">
        <w:rPr>
          <w:rFonts w:ascii="Book Antiqua" w:eastAsia="Book Antiqua" w:hAnsi="Book Antiqua" w:cs="Book Antiqua"/>
          <w:color w:val="000000"/>
        </w:rPr>
        <w:lastRenderedPageBreak/>
        <w:t>statistical analyses were conducted in partnership with biostatisticians from our institution’s department of quantitative health sciences.</w:t>
      </w:r>
    </w:p>
    <w:p w14:paraId="21C741AE" w14:textId="77777777" w:rsidR="00A77B3E" w:rsidRPr="00255359" w:rsidRDefault="00A77B3E">
      <w:pPr>
        <w:spacing w:line="360" w:lineRule="auto"/>
        <w:ind w:firstLine="720"/>
        <w:jc w:val="both"/>
      </w:pPr>
    </w:p>
    <w:p w14:paraId="742F7F8F" w14:textId="77777777" w:rsidR="00A77B3E" w:rsidRPr="00255359" w:rsidRDefault="00000000">
      <w:pPr>
        <w:spacing w:line="360" w:lineRule="auto"/>
        <w:jc w:val="both"/>
      </w:pPr>
      <w:r w:rsidRPr="00255359">
        <w:rPr>
          <w:rFonts w:ascii="Book Antiqua" w:eastAsia="Book Antiqua" w:hAnsi="Book Antiqua" w:cs="Book Antiqua"/>
          <w:b/>
          <w:caps/>
          <w:color w:val="000000"/>
          <w:u w:val="single"/>
        </w:rPr>
        <w:t>RESULTS</w:t>
      </w:r>
    </w:p>
    <w:p w14:paraId="5D3D7880" w14:textId="77777777" w:rsidR="00A77B3E" w:rsidRPr="00255359" w:rsidRDefault="00000000">
      <w:pPr>
        <w:spacing w:line="360" w:lineRule="auto"/>
        <w:jc w:val="both"/>
        <w:rPr>
          <w:b/>
          <w:bCs/>
        </w:rPr>
      </w:pPr>
      <w:r w:rsidRPr="00255359">
        <w:rPr>
          <w:rFonts w:ascii="Book Antiqua" w:eastAsia="Book Antiqua" w:hAnsi="Book Antiqua" w:cs="Book Antiqua"/>
          <w:b/>
          <w:bCs/>
          <w:i/>
          <w:iCs/>
          <w:color w:val="000000"/>
        </w:rPr>
        <w:t>Study sample and population characteristics</w:t>
      </w:r>
    </w:p>
    <w:p w14:paraId="1A44A18A" w14:textId="1C937E39" w:rsidR="00A77B3E" w:rsidRPr="00255359" w:rsidRDefault="00000000" w:rsidP="0099107B">
      <w:pPr>
        <w:spacing w:line="360" w:lineRule="auto"/>
        <w:jc w:val="both"/>
      </w:pPr>
      <w:r w:rsidRPr="00255359">
        <w:rPr>
          <w:rFonts w:ascii="Book Antiqua" w:eastAsia="Book Antiqua" w:hAnsi="Book Antiqua" w:cs="Book Antiqua"/>
          <w:color w:val="000000"/>
        </w:rPr>
        <w:t>From 2018-2022, 1136 individual patients were treated in the MILU, accounting for 1698 admissions. Of these, we isolated 214 unique patients with positive microbial cultures. Of this population, we further excluded 3 cases with positive cultures as these were clinically treated as contaminants (Figure 1).</w:t>
      </w:r>
    </w:p>
    <w:p w14:paraId="55F5F935" w14:textId="77777777"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Twenty-seven patients with positive fungal cultures, and 183 with bacterial infections were included in our analysis. Ten patients in the fungal cohort had bacterial co-infections. Of the bacterial cohort, 15 patients had 2 instances of separate infections within the same MILU stay. The last infection prior to discharge or death was utilized for analysis in these cases.</w:t>
      </w:r>
    </w:p>
    <w:p w14:paraId="58664A6F" w14:textId="21245A2A"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There were no differences in baseline demographics of age, race, or sex between the 2 cohorts (Table 1). Both cohorts also had similar Charlson Comorbidity Scores. The fungal and bacterial cohorts had similar proportions of patients admitted with cirrhosis, alcohol associated hepatitis, acute liver failure and severe acute liver injury. Viral hepatitis due to hepatitis B and C infection was more commonly the etiology of liver disease among patients with fungal infections, but other etiologies were similar between cohorts. Patients with fungal infections had higher rates of hepatorenal syndrome. One case of alcohol-associated hepatitis occurred without underlying cirrhosis in the bacterial cohort, while all other cases occurred with comorbid cirrhosis.</w:t>
      </w:r>
    </w:p>
    <w:p w14:paraId="6742588B" w14:textId="2B339E76"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Among the fungal cohort, 33% of patients also suffered surgical illnesses including small bowel obstruction, cholecystitis, colitis and abdominal fistula, during their ICU stay. Of those with isolated fungal infection, 71% received 5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of antibiotic therapy prior to initiation of antifungal treatment.</w:t>
      </w:r>
    </w:p>
    <w:p w14:paraId="774BACA0" w14:textId="77777777" w:rsidR="00A77B3E" w:rsidRPr="00255359" w:rsidRDefault="00A77B3E" w:rsidP="0099107B">
      <w:pPr>
        <w:spacing w:line="360" w:lineRule="auto"/>
        <w:jc w:val="both"/>
      </w:pPr>
    </w:p>
    <w:p w14:paraId="2D2A780D" w14:textId="59800FA4" w:rsidR="00A77B3E" w:rsidRPr="00255359" w:rsidRDefault="00000000">
      <w:pPr>
        <w:spacing w:line="360" w:lineRule="auto"/>
        <w:jc w:val="both"/>
        <w:rPr>
          <w:b/>
          <w:bCs/>
        </w:rPr>
      </w:pPr>
      <w:r w:rsidRPr="00255359">
        <w:rPr>
          <w:rFonts w:ascii="Book Antiqua" w:eastAsia="Book Antiqua" w:hAnsi="Book Antiqua" w:cs="Book Antiqua"/>
          <w:b/>
          <w:bCs/>
          <w:i/>
          <w:iCs/>
          <w:color w:val="000000"/>
        </w:rPr>
        <w:t xml:space="preserve">Infection </w:t>
      </w:r>
      <w:r w:rsidR="0099107B" w:rsidRPr="00255359">
        <w:rPr>
          <w:rFonts w:ascii="Book Antiqua" w:eastAsia="Book Antiqua" w:hAnsi="Book Antiqua" w:cs="Book Antiqua"/>
          <w:b/>
          <w:bCs/>
          <w:i/>
          <w:iCs/>
          <w:color w:val="000000"/>
        </w:rPr>
        <w:t>types and e</w:t>
      </w:r>
      <w:r w:rsidRPr="00255359">
        <w:rPr>
          <w:rFonts w:ascii="Book Antiqua" w:eastAsia="Book Antiqua" w:hAnsi="Book Antiqua" w:cs="Book Antiqua"/>
          <w:b/>
          <w:bCs/>
          <w:i/>
          <w:iCs/>
          <w:color w:val="000000"/>
        </w:rPr>
        <w:t xml:space="preserve">pidemiology </w:t>
      </w:r>
    </w:p>
    <w:p w14:paraId="514C635D" w14:textId="20E4F4F3" w:rsidR="00A77B3E" w:rsidRPr="00255359" w:rsidRDefault="00000000">
      <w:pPr>
        <w:spacing w:line="360" w:lineRule="auto"/>
        <w:jc w:val="both"/>
      </w:pPr>
      <w:r w:rsidRPr="00255359">
        <w:rPr>
          <w:rFonts w:ascii="Book Antiqua" w:eastAsia="Book Antiqua" w:hAnsi="Book Antiqua" w:cs="Book Antiqua"/>
          <w:color w:val="000000"/>
        </w:rPr>
        <w:lastRenderedPageBreak/>
        <w:t xml:space="preserve">All isolated fungal infections were </w:t>
      </w:r>
      <w:r w:rsidRPr="00255359">
        <w:rPr>
          <w:rFonts w:ascii="Book Antiqua" w:eastAsia="Book Antiqua" w:hAnsi="Book Antiqua" w:cs="Book Antiqua"/>
          <w:i/>
          <w:iCs/>
          <w:color w:val="000000"/>
        </w:rPr>
        <w:t xml:space="preserve">Candida </w:t>
      </w:r>
      <w:r w:rsidRPr="00255359">
        <w:rPr>
          <w:rFonts w:ascii="Book Antiqua" w:eastAsia="Book Antiqua" w:hAnsi="Book Antiqua" w:cs="Book Antiqua"/>
          <w:color w:val="000000"/>
        </w:rPr>
        <w:t xml:space="preserve">infections (Table 2). </w:t>
      </w:r>
      <w:r w:rsidRPr="00255359">
        <w:rPr>
          <w:rFonts w:ascii="Book Antiqua" w:eastAsia="Book Antiqua" w:hAnsi="Book Antiqua" w:cs="Book Antiqua"/>
          <w:i/>
          <w:iCs/>
          <w:color w:val="000000"/>
        </w:rPr>
        <w:t xml:space="preserve">Candida glabrata </w:t>
      </w:r>
      <w:r w:rsidRPr="00255359">
        <w:rPr>
          <w:rFonts w:ascii="Book Antiqua" w:eastAsia="Book Antiqua" w:hAnsi="Book Antiqua" w:cs="Book Antiqua"/>
          <w:color w:val="000000"/>
        </w:rPr>
        <w:t xml:space="preserve">was the most common isolated fungus, followed by </w:t>
      </w:r>
      <w:r w:rsidRPr="00255359">
        <w:rPr>
          <w:rFonts w:ascii="Book Antiqua" w:eastAsia="Book Antiqua" w:hAnsi="Book Antiqua" w:cs="Book Antiqua"/>
          <w:i/>
          <w:iCs/>
          <w:color w:val="000000"/>
        </w:rPr>
        <w:t>Candida albicans</w:t>
      </w:r>
      <w:r w:rsidRPr="00255359">
        <w:rPr>
          <w:rFonts w:ascii="Book Antiqua" w:eastAsia="Book Antiqua" w:hAnsi="Book Antiqua" w:cs="Book Antiqua"/>
          <w:color w:val="000000"/>
        </w:rPr>
        <w:t>. Isolates were most frequently from blood, followed by ascites and urine. We isolated one case of secondary peritonitis and one case of tracheitis.</w:t>
      </w:r>
    </w:p>
    <w:p w14:paraId="7A8CBC0D" w14:textId="0A95D71C"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Among 183 patients with bacterial infections, 45 (24.5%) had co-infections with multiple bacterial isolates and 15 (8.1%) patients had 2 separate instances of bacterial infection during their MILU stay. Blood was the most frequently isolated source (Appendix). Spontaneous bacterial peritonitis, and respiratory and urinary tract infections were the most common sources of gram-positive infections following bacteremia. There were 117 g-positive cultures, of which the most common organism was </w:t>
      </w:r>
      <w:r w:rsidRPr="00255359">
        <w:rPr>
          <w:rFonts w:ascii="Book Antiqua" w:eastAsia="Book Antiqua" w:hAnsi="Book Antiqua" w:cs="Book Antiqua"/>
          <w:i/>
          <w:iCs/>
          <w:color w:val="000000"/>
        </w:rPr>
        <w:t>Enterococcus faecium</w:t>
      </w:r>
      <w:r w:rsidRPr="00255359">
        <w:rPr>
          <w:rFonts w:ascii="Book Antiqua" w:eastAsia="Book Antiqua" w:hAnsi="Book Antiqua" w:cs="Book Antiqua"/>
          <w:color w:val="000000"/>
        </w:rPr>
        <w:t>, followed by methicillin-resistant</w:t>
      </w:r>
      <w:r w:rsidRPr="00255359">
        <w:rPr>
          <w:rFonts w:ascii="Book Antiqua" w:eastAsia="Book Antiqua" w:hAnsi="Book Antiqua" w:cs="Book Antiqua"/>
          <w:i/>
          <w:iCs/>
          <w:color w:val="000000"/>
        </w:rPr>
        <w:t xml:space="preserve"> Staphylococcus aureus</w:t>
      </w:r>
      <w:r w:rsidRPr="00255359">
        <w:rPr>
          <w:rFonts w:ascii="Book Antiqua" w:eastAsia="Book Antiqua" w:hAnsi="Book Antiqua" w:cs="Book Antiqua"/>
          <w:color w:val="000000"/>
        </w:rPr>
        <w:t xml:space="preserve">. There were 126 g-negative isolates, and the majority were caused by </w:t>
      </w:r>
      <w:r w:rsidRPr="00255359">
        <w:rPr>
          <w:rFonts w:ascii="Book Antiqua" w:eastAsia="Book Antiqua" w:hAnsi="Book Antiqua" w:cs="Book Antiqua"/>
          <w:i/>
          <w:iCs/>
          <w:color w:val="000000"/>
        </w:rPr>
        <w:t>Escherichia coli</w:t>
      </w:r>
      <w:r w:rsidRPr="00255359">
        <w:rPr>
          <w:rFonts w:ascii="Book Antiqua" w:eastAsia="Book Antiqua" w:hAnsi="Book Antiqua" w:cs="Book Antiqua"/>
          <w:color w:val="000000"/>
        </w:rPr>
        <w:t xml:space="preserve">, followed by </w:t>
      </w:r>
      <w:r w:rsidRPr="00255359">
        <w:rPr>
          <w:rFonts w:ascii="Book Antiqua" w:eastAsia="Book Antiqua" w:hAnsi="Book Antiqua" w:cs="Book Antiqua"/>
          <w:i/>
          <w:iCs/>
          <w:color w:val="000000"/>
        </w:rPr>
        <w:t xml:space="preserve">Klebsiella </w:t>
      </w:r>
      <w:r w:rsidRPr="00255359">
        <w:rPr>
          <w:rFonts w:ascii="Book Antiqua" w:eastAsia="Book Antiqua" w:hAnsi="Book Antiqua" w:cs="Book Antiqua"/>
          <w:color w:val="000000"/>
        </w:rPr>
        <w:t>species.</w:t>
      </w:r>
    </w:p>
    <w:p w14:paraId="041733B1" w14:textId="77777777" w:rsidR="00A77B3E" w:rsidRPr="00255359" w:rsidRDefault="00A77B3E">
      <w:pPr>
        <w:spacing w:line="360" w:lineRule="auto"/>
        <w:jc w:val="both"/>
      </w:pPr>
    </w:p>
    <w:p w14:paraId="0926AF3F" w14:textId="5D3EB01D" w:rsidR="00A77B3E" w:rsidRPr="00255359" w:rsidRDefault="00000000">
      <w:pPr>
        <w:spacing w:line="360" w:lineRule="auto"/>
        <w:jc w:val="both"/>
        <w:rPr>
          <w:b/>
          <w:bCs/>
        </w:rPr>
      </w:pPr>
      <w:r w:rsidRPr="00255359">
        <w:rPr>
          <w:rFonts w:ascii="Book Antiqua" w:eastAsia="Book Antiqua" w:hAnsi="Book Antiqua" w:cs="Book Antiqua"/>
          <w:b/>
          <w:bCs/>
          <w:i/>
          <w:iCs/>
          <w:color w:val="000000"/>
        </w:rPr>
        <w:t xml:space="preserve">Mortality, </w:t>
      </w:r>
      <w:r w:rsidR="0099107B" w:rsidRPr="00255359">
        <w:rPr>
          <w:rFonts w:ascii="Book Antiqua" w:eastAsia="Book Antiqua" w:hAnsi="Book Antiqua" w:cs="Book Antiqua"/>
          <w:b/>
          <w:bCs/>
          <w:i/>
          <w:iCs/>
          <w:color w:val="000000"/>
        </w:rPr>
        <w:t>intensive care resource utilization, and transplant o</w:t>
      </w:r>
      <w:r w:rsidRPr="00255359">
        <w:rPr>
          <w:rFonts w:ascii="Book Antiqua" w:eastAsia="Book Antiqua" w:hAnsi="Book Antiqua" w:cs="Book Antiqua"/>
          <w:b/>
          <w:bCs/>
          <w:i/>
          <w:iCs/>
          <w:color w:val="000000"/>
        </w:rPr>
        <w:t xml:space="preserve">utcomes </w:t>
      </w:r>
    </w:p>
    <w:p w14:paraId="2C1DC23B" w14:textId="2EF1F3DE" w:rsidR="00A77B3E" w:rsidRPr="00255359" w:rsidRDefault="00000000">
      <w:pPr>
        <w:spacing w:line="360" w:lineRule="auto"/>
        <w:jc w:val="both"/>
      </w:pPr>
      <w:r w:rsidRPr="00255359">
        <w:rPr>
          <w:rFonts w:ascii="Book Antiqua" w:eastAsia="Book Antiqua" w:hAnsi="Book Antiqua" w:cs="Book Antiqua"/>
          <w:color w:val="000000"/>
        </w:rPr>
        <w:t xml:space="preserve">The mortality rate among patients with fungal infections was significantly higher than those with bacterial infections (93%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52%, </w:t>
      </w:r>
      <w:r w:rsidR="0099107B" w:rsidRPr="00255359">
        <w:rPr>
          <w:rFonts w:ascii="Book Antiqua" w:eastAsia="Book Antiqua" w:hAnsi="Book Antiqua" w:cs="Book Antiqua"/>
          <w:i/>
          <w:iCs/>
          <w:color w:val="000000"/>
        </w:rPr>
        <w:t>P</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&lt;</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 xml:space="preserve">0.001, </w:t>
      </w:r>
      <w:bookmarkStart w:id="949" w:name="OLE_LINK8376"/>
      <w:bookmarkStart w:id="950" w:name="OLE_LINK8377"/>
      <w:r w:rsidRPr="00255359">
        <w:rPr>
          <w:rFonts w:ascii="Book Antiqua" w:eastAsia="Book Antiqua" w:hAnsi="Book Antiqua" w:cs="Book Antiqua"/>
          <w:color w:val="000000"/>
        </w:rPr>
        <w:t>Fig</w:t>
      </w:r>
      <w:bookmarkEnd w:id="949"/>
      <w:bookmarkEnd w:id="950"/>
      <w:r w:rsidRPr="00255359">
        <w:rPr>
          <w:rFonts w:ascii="Book Antiqua" w:eastAsia="Book Antiqua" w:hAnsi="Book Antiqua" w:cs="Book Antiqua"/>
          <w:color w:val="000000"/>
        </w:rPr>
        <w:t xml:space="preserve">ure 2). Median survival among the fungal cohort was 12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relative to 31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in the bacterial cohort (Figure 2). The majority of patients with fungal infections had severe ACLF, defined as ACLF grade 2 or higher (90%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64%,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0.02, Table 3), and either died or transitioned to hospice during their MILU stay (93%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52%, </w:t>
      </w:r>
      <w:r w:rsidR="0099107B" w:rsidRPr="00255359">
        <w:rPr>
          <w:rFonts w:ascii="Book Antiqua" w:eastAsia="Book Antiqua" w:hAnsi="Book Antiqua" w:cs="Book Antiqua"/>
          <w:i/>
          <w:iCs/>
          <w:color w:val="000000"/>
        </w:rPr>
        <w:t>P</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&lt;</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 xml:space="preserve">0.0001). One patient with fungal infection had decompensated cirrhosis without ACLF, while 34 patients in the bacterial cohort had decompensated cirrhosis alone. Significantly higher proportions of those in the fungal cohort required vasopressor support (96%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70%,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0.04), mechanical ventilation (96%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65%, </w:t>
      </w:r>
      <w:r w:rsidR="0099107B" w:rsidRPr="00255359">
        <w:rPr>
          <w:rFonts w:ascii="Book Antiqua" w:eastAsia="Book Antiqua" w:hAnsi="Book Antiqua" w:cs="Book Antiqua"/>
          <w:i/>
          <w:iCs/>
          <w:color w:val="000000"/>
        </w:rPr>
        <w:t>P</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&lt;</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 xml:space="preserve">0.001), and dialysis initiation due to acute kidney injury (78%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52%,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0.014). There were no differences in indication for intubation, MILU length of stay (LOS) or overall hospital LOS. However, those in the fungal cohort had longer hospital LOS prior to MILU admission (8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0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0.046).</w:t>
      </w:r>
    </w:p>
    <w:p w14:paraId="7ECE2809" w14:textId="41985F92"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There were no differences between fungal and bacterial cohorts in rate of transplant evaluation initiation (48%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58%,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0.3) or rate of listing (31%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51%,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0.13). Of those </w:t>
      </w:r>
      <w:r w:rsidRPr="00255359">
        <w:rPr>
          <w:rFonts w:ascii="Book Antiqua" w:eastAsia="Book Antiqua" w:hAnsi="Book Antiqua" w:cs="Book Antiqua"/>
          <w:color w:val="000000"/>
        </w:rPr>
        <w:lastRenderedPageBreak/>
        <w:t xml:space="preserve">patients who were listed, all patients with fungal infection were subsequently placed on hold, and no patients with fungal infections received a transplant. Patients with fungal infection had higher rate of hold placement (100%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57%,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0.14), and lower rates of transplant compared to bacterial counterparts (0%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50%, 0</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0.056); however, these differences did not achieve statistical significance.</w:t>
      </w:r>
    </w:p>
    <w:p w14:paraId="45E2E5D1" w14:textId="77777777" w:rsidR="00A77B3E" w:rsidRPr="00255359" w:rsidRDefault="00A77B3E">
      <w:pPr>
        <w:spacing w:line="360" w:lineRule="auto"/>
        <w:jc w:val="both"/>
      </w:pPr>
    </w:p>
    <w:p w14:paraId="2C976934" w14:textId="01D09485" w:rsidR="00A77B3E" w:rsidRPr="00255359" w:rsidRDefault="00000000">
      <w:pPr>
        <w:spacing w:line="360" w:lineRule="auto"/>
        <w:jc w:val="both"/>
        <w:rPr>
          <w:b/>
          <w:bCs/>
        </w:rPr>
      </w:pPr>
      <w:r w:rsidRPr="00255359">
        <w:rPr>
          <w:rFonts w:ascii="Book Antiqua" w:eastAsia="Book Antiqua" w:hAnsi="Book Antiqua" w:cs="Book Antiqua"/>
          <w:b/>
          <w:bCs/>
          <w:i/>
          <w:iCs/>
          <w:color w:val="000000"/>
        </w:rPr>
        <w:t xml:space="preserve">Characteristics of </w:t>
      </w:r>
      <w:r w:rsidR="0099107B" w:rsidRPr="00255359">
        <w:rPr>
          <w:rFonts w:ascii="Book Antiqua" w:eastAsia="Book Antiqua" w:hAnsi="Book Antiqua" w:cs="Book Antiqua"/>
          <w:b/>
          <w:bCs/>
          <w:i/>
          <w:iCs/>
          <w:color w:val="000000"/>
        </w:rPr>
        <w:t>acute infection and predisposing va</w:t>
      </w:r>
      <w:r w:rsidRPr="00255359">
        <w:rPr>
          <w:rFonts w:ascii="Book Antiqua" w:eastAsia="Book Antiqua" w:hAnsi="Book Antiqua" w:cs="Book Antiqua"/>
          <w:b/>
          <w:bCs/>
          <w:i/>
          <w:iCs/>
          <w:color w:val="000000"/>
        </w:rPr>
        <w:t xml:space="preserve">riables </w:t>
      </w:r>
    </w:p>
    <w:p w14:paraId="47ABC768" w14:textId="7A61D9C7" w:rsidR="00A77B3E" w:rsidRPr="00255359" w:rsidRDefault="00000000">
      <w:pPr>
        <w:spacing w:line="360" w:lineRule="auto"/>
        <w:jc w:val="both"/>
      </w:pPr>
      <w:r w:rsidRPr="00255359">
        <w:rPr>
          <w:rFonts w:ascii="Book Antiqua" w:eastAsia="Book Antiqua" w:hAnsi="Book Antiqua" w:cs="Book Antiqua"/>
          <w:color w:val="000000"/>
        </w:rPr>
        <w:t xml:space="preserve">At the time of positive culture, fungal and bacterial cohorts had similar rates of infection with MDROs (37%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50%,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0.2) and Child-Pugh scores (11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11,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0.064) (Table 4). Patients in the fungal cohort had higher Model for End-Stage Liver Disease-Sodium (MELD-Na) (33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28,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0.017) and CLIF scores (13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11, </w:t>
      </w:r>
      <w:r w:rsidR="0099107B" w:rsidRPr="00255359">
        <w:rPr>
          <w:rFonts w:ascii="Book Antiqua" w:eastAsia="Book Antiqua" w:hAnsi="Book Antiqua" w:cs="Book Antiqua"/>
          <w:i/>
          <w:iCs/>
          <w:color w:val="000000"/>
        </w:rPr>
        <w:t>P</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&lt;</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0.001). Albumin, lactate, leukocyte count, and C-reactive protein were not significantly different between cohorts.</w:t>
      </w:r>
    </w:p>
    <w:p w14:paraId="3EA32D17" w14:textId="5CA4E953"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At the time of MILU admission, patients with fungal infection had significantly higher Acute Physiology and Chronic Health Evaluation</w:t>
      </w:r>
      <w:r w:rsidR="004D7CD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 xml:space="preserve">(108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91,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0.003), Acute Physiology Score (86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65,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0.003), and MELD-Na scores (86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65,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0.041) (Table 5). There was no significant difference in the rate of central line use in 48 h preceding positive culture in fungal patients (52%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40%,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0.2). Prior infection or colonization with MDRO was more common in the fungal cohort (41%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21%,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0.027). Foley catheter use within 48 h preceding infection was less common among the fungal cohort relative to the bacterial cohort (19% </w:t>
      </w:r>
      <w:r w:rsidRPr="00255359">
        <w:rPr>
          <w:rFonts w:ascii="Book Antiqua" w:eastAsia="Book Antiqua" w:hAnsi="Book Antiqua" w:cs="Book Antiqua"/>
          <w:i/>
          <w:iCs/>
          <w:color w:val="000000"/>
        </w:rPr>
        <w:t>vs</w:t>
      </w:r>
      <w:r w:rsidRPr="00255359">
        <w:rPr>
          <w:rFonts w:ascii="Book Antiqua" w:eastAsia="Book Antiqua" w:hAnsi="Book Antiqua" w:cs="Book Antiqua"/>
          <w:color w:val="000000"/>
        </w:rPr>
        <w:t xml:space="preserve"> 44%, </w:t>
      </w:r>
      <w:r w:rsidRPr="00255359">
        <w:rPr>
          <w:rFonts w:ascii="Book Antiqua" w:eastAsia="Book Antiqua" w:hAnsi="Book Antiqua" w:cs="Book Antiqua"/>
          <w:i/>
          <w:iCs/>
          <w:color w:val="000000"/>
        </w:rPr>
        <w:t>P</w:t>
      </w:r>
      <w:r w:rsidRPr="00255359">
        <w:rPr>
          <w:rFonts w:ascii="Book Antiqua" w:eastAsia="Book Antiqua" w:hAnsi="Book Antiqua" w:cs="Book Antiqua"/>
          <w:color w:val="000000"/>
        </w:rPr>
        <w:t xml:space="preserve"> = 0.013). There were no significant differences in preceding stress dose steroid use, screening MRSA nasal swab, regular large volume paracentesis requirement prior to admission (defined as at least monthly paracenteses within the preceding six months of admission), outpatient immunosuppression use, prior antibiotic exposure, prior antifungal exposure, or SARS-CoV-2 infection within preceding 30 </w:t>
      </w:r>
      <w:r w:rsidR="0099107B" w:rsidRPr="00255359">
        <w:rPr>
          <w:rFonts w:ascii="Book Antiqua" w:eastAsia="Book Antiqua" w:hAnsi="Book Antiqua" w:cs="Book Antiqua"/>
          <w:color w:val="000000"/>
        </w:rPr>
        <w:t>d</w:t>
      </w:r>
      <w:r w:rsidRPr="00255359">
        <w:rPr>
          <w:rFonts w:ascii="Book Antiqua" w:eastAsia="Book Antiqua" w:hAnsi="Book Antiqua" w:cs="Book Antiqua"/>
          <w:color w:val="000000"/>
        </w:rPr>
        <w:t xml:space="preserve"> (Table 5).</w:t>
      </w:r>
    </w:p>
    <w:p w14:paraId="15058DF8" w14:textId="77777777" w:rsidR="00A77B3E" w:rsidRPr="00255359" w:rsidRDefault="00A77B3E">
      <w:pPr>
        <w:spacing w:line="360" w:lineRule="auto"/>
        <w:jc w:val="both"/>
      </w:pPr>
    </w:p>
    <w:p w14:paraId="112428EE" w14:textId="77777777" w:rsidR="00A77B3E" w:rsidRPr="00255359" w:rsidRDefault="00000000">
      <w:pPr>
        <w:spacing w:line="360" w:lineRule="auto"/>
        <w:jc w:val="both"/>
      </w:pPr>
      <w:r w:rsidRPr="00255359">
        <w:rPr>
          <w:rFonts w:ascii="Book Antiqua" w:eastAsia="Book Antiqua" w:hAnsi="Book Antiqua" w:cs="Book Antiqua"/>
          <w:b/>
          <w:caps/>
          <w:color w:val="000000"/>
          <w:u w:val="single"/>
        </w:rPr>
        <w:t>DISCUSSION</w:t>
      </w:r>
    </w:p>
    <w:p w14:paraId="3342F107" w14:textId="77777777" w:rsidR="00A77B3E" w:rsidRPr="00255359" w:rsidRDefault="00000000" w:rsidP="0099107B">
      <w:pPr>
        <w:spacing w:line="360" w:lineRule="auto"/>
        <w:jc w:val="both"/>
      </w:pPr>
      <w:r w:rsidRPr="00255359">
        <w:rPr>
          <w:rFonts w:ascii="Book Antiqua" w:eastAsia="Book Antiqua" w:hAnsi="Book Antiqua" w:cs="Book Antiqua"/>
          <w:color w:val="000000"/>
        </w:rPr>
        <w:t xml:space="preserve">While bacterial infections have been recognized as a major cause of mortality among patients with advanced liver disease, especially as the most common trigger for ACLF, outcomes of fungal infections have not been as well studied. Our study is among the few </w:t>
      </w:r>
      <w:r w:rsidRPr="00255359">
        <w:rPr>
          <w:rFonts w:ascii="Book Antiqua" w:eastAsia="Book Antiqua" w:hAnsi="Book Antiqua" w:cs="Book Antiqua"/>
          <w:color w:val="000000"/>
        </w:rPr>
        <w:lastRenderedPageBreak/>
        <w:t>to examine survival in this population and is among the first to compare outcomes of fungal and bacterial infections in the intensive care setting. Our findings demonstrate survival reductions are associated with fungal infections among patients with advanced liver disease who are receiving care in intensive care units such as the MILU. Further, our findings suggest the need for future work, such as exploration of predictors of poor outcomes to elucidate indications for palliative care, and implications for transplant.</w:t>
      </w:r>
    </w:p>
    <w:p w14:paraId="77E27E20" w14:textId="16CB711A"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The stark difference in mortality among fungal and bacterial cohorts is the most notable finding of our study. As bacterial infections are common and confer a 4-fold increase in mortality, several studies have examined factors associated with infection acquisition, outcomes, and prevention </w:t>
      </w:r>
      <w:proofErr w:type="gramStart"/>
      <w:r w:rsidRPr="00255359">
        <w:rPr>
          <w:rFonts w:ascii="Book Antiqua" w:eastAsia="Book Antiqua" w:hAnsi="Book Antiqua" w:cs="Book Antiqua"/>
          <w:color w:val="000000"/>
        </w:rPr>
        <w:t>strategies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13,32-35]</w:t>
      </w:r>
      <w:r w:rsidRPr="00255359">
        <w:rPr>
          <w:rFonts w:ascii="Book Antiqua" w:eastAsia="Book Antiqua" w:hAnsi="Book Antiqua" w:cs="Book Antiqua"/>
          <w:color w:val="000000"/>
        </w:rPr>
        <w:t>. Our findings highlight, comparative to bacterial infections that fungal infections are associated with worse survival, as 93% of patients in our fungal cohort died or transitioned to hospice care. This may be attributable in part to development of ACLF, as the majority of patients with fungal infections had severe ACLF relative to bacterial counterparts. It is clear from our results that fungal infection is likely associated with ACLF severity; however, we were unable to run predictive models given the respective aspect of our study design. Our findings affirm the need for future work to further elucidate associations, and the potential benefits of empiric or prophylactic fungal coverage.</w:t>
      </w:r>
    </w:p>
    <w:p w14:paraId="6F721A3E" w14:textId="5E4D22FA"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Furthermore, patients with fungal infection had severely reduced rates of transplant. Half of listed patients with bacterial infections received liver transplantation, whereas no patients with fungal infections received liver transplantation. Other studies have shown that in ACLF grades 2-3, non-transplant 90-d mortality ranged from 52.3-79.1</w:t>
      </w:r>
      <w:proofErr w:type="gramStart"/>
      <w:r w:rsidRPr="00255359">
        <w:rPr>
          <w:rFonts w:ascii="Book Antiqua" w:eastAsia="Book Antiqua" w:hAnsi="Book Antiqua" w:cs="Book Antiqua"/>
          <w:color w:val="000000"/>
        </w:rPr>
        <w:t>%</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30]</w:t>
      </w:r>
      <w:r w:rsidRPr="00255359">
        <w:rPr>
          <w:rFonts w:ascii="Book Antiqua" w:eastAsia="Book Antiqua" w:hAnsi="Book Antiqua" w:cs="Book Antiqua"/>
          <w:color w:val="000000"/>
        </w:rPr>
        <w:t>. Transplant is the only ultimate standard therapy for severe ACLF that does not rely on liver regeneration for clinical improvement; 1-year post-transplant survival has been shown to be over 80% regardless of ACLF grade, and is better among transplant recipients compared to non-</w:t>
      </w:r>
      <w:proofErr w:type="gramStart"/>
      <w:r w:rsidRPr="00255359">
        <w:rPr>
          <w:rFonts w:ascii="Book Antiqua" w:eastAsia="Book Antiqua" w:hAnsi="Book Antiqua" w:cs="Book Antiqua"/>
          <w:color w:val="000000"/>
        </w:rPr>
        <w:t>recipients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36,37]</w:t>
      </w:r>
      <w:r w:rsidRPr="00255359">
        <w:rPr>
          <w:rFonts w:ascii="Book Antiqua" w:eastAsia="Book Antiqua" w:hAnsi="Book Antiqua" w:cs="Book Antiqua"/>
          <w:color w:val="000000"/>
        </w:rPr>
        <w:t xml:space="preserve">. However, patient selection is crucial given the narrow window for </w:t>
      </w:r>
      <w:proofErr w:type="gramStart"/>
      <w:r w:rsidRPr="00255359">
        <w:rPr>
          <w:rFonts w:ascii="Book Antiqua" w:eastAsia="Book Antiqua" w:hAnsi="Book Antiqua" w:cs="Book Antiqua"/>
          <w:color w:val="000000"/>
        </w:rPr>
        <w:t>transplant</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38,39]</w:t>
      </w:r>
      <w:r w:rsidRPr="00255359">
        <w:rPr>
          <w:rFonts w:ascii="Book Antiqua" w:eastAsia="Book Antiqua" w:hAnsi="Book Antiqua" w:cs="Book Antiqua"/>
          <w:color w:val="000000"/>
        </w:rPr>
        <w:t xml:space="preserve">. Several studies have examined pre-transplant predictors to prognosticate post-transplant survival in </w:t>
      </w:r>
      <w:proofErr w:type="gramStart"/>
      <w:r w:rsidRPr="00255359">
        <w:rPr>
          <w:rFonts w:ascii="Book Antiqua" w:eastAsia="Book Antiqua" w:hAnsi="Book Antiqua" w:cs="Book Antiqua"/>
          <w:color w:val="000000"/>
        </w:rPr>
        <w:t>ACLF</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39,40]</w:t>
      </w:r>
      <w:r w:rsidRPr="00255359">
        <w:rPr>
          <w:rFonts w:ascii="Book Antiqua" w:eastAsia="Book Antiqua" w:hAnsi="Book Antiqua" w:cs="Book Antiqua"/>
          <w:color w:val="000000"/>
        </w:rPr>
        <w:t>. Certain factors associated with poor post-transplant prognosis, including age &gt;</w:t>
      </w:r>
      <w:r w:rsidR="0099107B" w:rsidRPr="00255359">
        <w:rPr>
          <w:rFonts w:ascii="Book Antiqua" w:eastAsia="Book Antiqua" w:hAnsi="Book Antiqua" w:cs="Book Antiqua"/>
          <w:color w:val="000000"/>
        </w:rPr>
        <w:t xml:space="preserve"> </w:t>
      </w:r>
      <w:r w:rsidRPr="00255359">
        <w:rPr>
          <w:rFonts w:ascii="Book Antiqua" w:eastAsia="Book Antiqua" w:hAnsi="Book Antiqua" w:cs="Book Antiqua"/>
          <w:color w:val="000000"/>
        </w:rPr>
        <w:t xml:space="preserve">53 years and mechanical ventilation for respiratory failure, were seen among the majority of our fungal cohort. </w:t>
      </w:r>
      <w:r w:rsidRPr="00255359">
        <w:rPr>
          <w:rFonts w:ascii="Book Antiqua" w:eastAsia="Book Antiqua" w:hAnsi="Book Antiqua" w:cs="Book Antiqua"/>
          <w:color w:val="000000"/>
        </w:rPr>
        <w:lastRenderedPageBreak/>
        <w:t xml:space="preserve">Serum INR has also been shown to be predictive of short-term post-transplant mortality, and was significantly elevated among the fungal cohort relative to bacterial </w:t>
      </w:r>
      <w:proofErr w:type="gramStart"/>
      <w:r w:rsidRPr="00255359">
        <w:rPr>
          <w:rFonts w:ascii="Book Antiqua" w:eastAsia="Book Antiqua" w:hAnsi="Book Antiqua" w:cs="Book Antiqua"/>
          <w:color w:val="000000"/>
        </w:rPr>
        <w:t>counterparts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41]</w:t>
      </w:r>
      <w:r w:rsidRPr="00255359">
        <w:rPr>
          <w:rFonts w:ascii="Book Antiqua" w:eastAsia="Book Antiqua" w:hAnsi="Book Antiqua" w:cs="Book Antiqua"/>
          <w:color w:val="000000"/>
        </w:rPr>
        <w:t xml:space="preserve">. Post-transplant, fungal infection has been found to be the second most common cause of mortality and significantly more common among patients with pre-transplant </w:t>
      </w:r>
      <w:proofErr w:type="gramStart"/>
      <w:r w:rsidRPr="00255359">
        <w:rPr>
          <w:rFonts w:ascii="Book Antiqua" w:eastAsia="Book Antiqua" w:hAnsi="Book Antiqua" w:cs="Book Antiqua"/>
          <w:color w:val="000000"/>
        </w:rPr>
        <w:t>ACLF</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42]</w:t>
      </w:r>
      <w:r w:rsidRPr="00255359">
        <w:rPr>
          <w:rFonts w:ascii="Book Antiqua" w:eastAsia="Book Antiqua" w:hAnsi="Book Antiqua" w:cs="Book Antiqua"/>
          <w:color w:val="000000"/>
        </w:rPr>
        <w:t>. The role of fungal infection as a peri-transplant prognostic factor and whether positive fungal culture is a true contraindication to transplant remains to be seen. </w:t>
      </w:r>
    </w:p>
    <w:p w14:paraId="65DD93B1" w14:textId="1B655449"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While prior studies have reported relatively lower rates of fungal infection, our study found prevalence of fungal infection among all culture-positive patients in the ICU to be 12.9%, or 10.9% when including only sterile source isolates. This is higher than previously postulated estimates ranging between 2</w:t>
      </w:r>
      <w:r w:rsidR="0099107B" w:rsidRPr="00255359">
        <w:rPr>
          <w:rFonts w:ascii="Book Antiqua" w:eastAsia="Book Antiqua" w:hAnsi="Book Antiqua" w:cs="Book Antiqua"/>
          <w:color w:val="000000"/>
        </w:rPr>
        <w:t>%</w:t>
      </w:r>
      <w:r w:rsidRPr="00255359">
        <w:rPr>
          <w:rFonts w:ascii="Book Antiqua" w:eastAsia="Book Antiqua" w:hAnsi="Book Antiqua" w:cs="Book Antiqua"/>
          <w:color w:val="000000"/>
        </w:rPr>
        <w:t xml:space="preserve">-7% among hospitalized patients with </w:t>
      </w:r>
      <w:proofErr w:type="gramStart"/>
      <w:r w:rsidRPr="00255359">
        <w:rPr>
          <w:rFonts w:ascii="Book Antiqua" w:eastAsia="Book Antiqua" w:hAnsi="Book Antiqua" w:cs="Book Antiqua"/>
          <w:color w:val="000000"/>
        </w:rPr>
        <w:t>cirrhosis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15,43]</w:t>
      </w:r>
      <w:r w:rsidRPr="00255359">
        <w:rPr>
          <w:rFonts w:ascii="Book Antiqua" w:eastAsia="Book Antiqua" w:hAnsi="Book Antiqua" w:cs="Book Antiqua"/>
          <w:color w:val="000000"/>
        </w:rPr>
        <w:t>, suggesting that fungal infection may be more common specifically in the intensive care setting. The incidence of invasive candidiasis in non-selected patients in the ICU has been reported to be between 1</w:t>
      </w:r>
      <w:r w:rsidR="0099107B" w:rsidRPr="00255359">
        <w:rPr>
          <w:rFonts w:ascii="Book Antiqua" w:eastAsia="Book Antiqua" w:hAnsi="Book Antiqua" w:cs="Book Antiqua"/>
          <w:color w:val="000000"/>
        </w:rPr>
        <w:t>%</w:t>
      </w:r>
      <w:r w:rsidRPr="00255359">
        <w:rPr>
          <w:rFonts w:ascii="Book Antiqua" w:eastAsia="Book Antiqua" w:hAnsi="Book Antiqua" w:cs="Book Antiqua"/>
          <w:color w:val="000000"/>
        </w:rPr>
        <w:t xml:space="preserve">-2%, and on the </w:t>
      </w:r>
      <w:proofErr w:type="gramStart"/>
      <w:r w:rsidRPr="00255359">
        <w:rPr>
          <w:rFonts w:ascii="Book Antiqua" w:eastAsia="Book Antiqua" w:hAnsi="Book Antiqua" w:cs="Book Antiqua"/>
          <w:color w:val="000000"/>
        </w:rPr>
        <w:t>rise</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44]</w:t>
      </w:r>
      <w:r w:rsidRPr="00255359">
        <w:rPr>
          <w:rFonts w:ascii="Book Antiqua" w:eastAsia="Book Antiqua" w:hAnsi="Book Antiqua" w:cs="Book Antiqua"/>
          <w:color w:val="000000"/>
        </w:rPr>
        <w:t xml:space="preserve">. Our estimation of prevalence may be subject to bias, however, due to the limited size of our fungal cohort. Nevertheless, underestimation of prevalence of invasive fungal infections has been suggested in the past due to dependence of prior estimates on performance of specific fungal cultures. To enable early recognition, interest in non-culture based diagnostic tools is growing, though current clinical use remains </w:t>
      </w:r>
      <w:proofErr w:type="gramStart"/>
      <w:r w:rsidRPr="00255359">
        <w:rPr>
          <w:rFonts w:ascii="Book Antiqua" w:eastAsia="Book Antiqua" w:hAnsi="Book Antiqua" w:cs="Book Antiqua"/>
          <w:color w:val="000000"/>
        </w:rPr>
        <w:t>limited</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45]</w:t>
      </w:r>
      <w:r w:rsidRPr="00255359">
        <w:rPr>
          <w:rFonts w:ascii="Book Antiqua" w:eastAsia="Book Antiqua" w:hAnsi="Book Antiqua" w:cs="Book Antiqua"/>
          <w:color w:val="000000"/>
        </w:rPr>
        <w:t xml:space="preserve">. Additionally, similar to our findings, </w:t>
      </w:r>
      <w:r w:rsidRPr="00255359">
        <w:rPr>
          <w:rFonts w:ascii="Book Antiqua" w:eastAsia="Book Antiqua" w:hAnsi="Book Antiqua" w:cs="Book Antiqua"/>
          <w:i/>
          <w:iCs/>
          <w:color w:val="000000"/>
        </w:rPr>
        <w:t xml:space="preserve">Candida </w:t>
      </w:r>
      <w:r w:rsidRPr="00255359">
        <w:rPr>
          <w:rFonts w:ascii="Book Antiqua" w:eastAsia="Book Antiqua" w:hAnsi="Book Antiqua" w:cs="Book Antiqua"/>
          <w:color w:val="000000"/>
        </w:rPr>
        <w:t xml:space="preserve">infection has been associated with prolonged antibiotic administration prior to diagnosis of </w:t>
      </w:r>
      <w:proofErr w:type="gramStart"/>
      <w:r w:rsidRPr="00255359">
        <w:rPr>
          <w:rFonts w:ascii="Book Antiqua" w:eastAsia="Book Antiqua" w:hAnsi="Book Antiqua" w:cs="Book Antiqua"/>
          <w:i/>
          <w:iCs/>
          <w:color w:val="000000"/>
        </w:rPr>
        <w:t>Candidemia</w:t>
      </w:r>
      <w:r w:rsidR="00CD5286" w:rsidRPr="00255359">
        <w:rPr>
          <w:rFonts w:ascii="Book Antiqua" w:eastAsia="Book Antiqua" w:hAnsi="Book Antiqua" w:cs="Book Antiqua"/>
          <w:i/>
          <w:iCs/>
          <w:color w:val="000000"/>
          <w:vertAlign w:val="superscript"/>
        </w:rPr>
        <w:t>[</w:t>
      </w:r>
      <w:proofErr w:type="gramEnd"/>
      <w:r w:rsidRPr="00255359">
        <w:rPr>
          <w:rFonts w:ascii="Book Antiqua" w:eastAsia="Book Antiqua" w:hAnsi="Book Antiqua" w:cs="Book Antiqua"/>
          <w:color w:val="000000"/>
          <w:vertAlign w:val="superscript"/>
        </w:rPr>
        <w:t>46]</w:t>
      </w:r>
      <w:r w:rsidRPr="00255359">
        <w:rPr>
          <w:rFonts w:ascii="Book Antiqua" w:eastAsia="Book Antiqua" w:hAnsi="Book Antiqua" w:cs="Book Antiqua"/>
          <w:color w:val="000000"/>
        </w:rPr>
        <w:t xml:space="preserve">, potentially leading to under-diagnosis. Further epidemiologic characterizations of patients with advanced liver disease is thus crucial, as inadequate antimicrobial coverage is associated with increased </w:t>
      </w:r>
      <w:proofErr w:type="gramStart"/>
      <w:r w:rsidRPr="00255359">
        <w:rPr>
          <w:rFonts w:ascii="Book Antiqua" w:eastAsia="Book Antiqua" w:hAnsi="Book Antiqua" w:cs="Book Antiqua"/>
          <w:color w:val="000000"/>
        </w:rPr>
        <w:t>mortality</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15,34]</w:t>
      </w:r>
      <w:r w:rsidRPr="00255359">
        <w:rPr>
          <w:rFonts w:ascii="Book Antiqua" w:eastAsia="Book Antiqua" w:hAnsi="Book Antiqua" w:cs="Book Antiqua"/>
          <w:color w:val="000000"/>
        </w:rPr>
        <w:t xml:space="preserve">. Our findings demonstrate this, as </w:t>
      </w:r>
      <w:r w:rsidRPr="00255359">
        <w:rPr>
          <w:rFonts w:ascii="Book Antiqua" w:eastAsia="Book Antiqua" w:hAnsi="Book Antiqua" w:cs="Book Antiqua"/>
          <w:i/>
          <w:iCs/>
          <w:color w:val="000000"/>
        </w:rPr>
        <w:t xml:space="preserve">Candida glabrata </w:t>
      </w:r>
      <w:r w:rsidRPr="00255359">
        <w:rPr>
          <w:rFonts w:ascii="Book Antiqua" w:eastAsia="Book Antiqua" w:hAnsi="Book Antiqua" w:cs="Book Antiqua"/>
          <w:color w:val="000000"/>
        </w:rPr>
        <w:t>was the most commonly isolated species, in keeping with recent trends towards the rising prevalence of non-</w:t>
      </w:r>
      <w:r w:rsidRPr="00255359">
        <w:rPr>
          <w:rFonts w:ascii="Book Antiqua" w:eastAsia="Book Antiqua" w:hAnsi="Book Antiqua" w:cs="Book Antiqua"/>
          <w:i/>
          <w:iCs/>
          <w:color w:val="000000"/>
        </w:rPr>
        <w:t>albicans</w:t>
      </w:r>
      <w:r w:rsidRPr="00255359">
        <w:rPr>
          <w:rFonts w:ascii="Book Antiqua" w:eastAsia="Book Antiqua" w:hAnsi="Book Antiqua" w:cs="Book Antiqua"/>
          <w:color w:val="000000"/>
        </w:rPr>
        <w:t xml:space="preserve"> </w:t>
      </w:r>
      <w:proofErr w:type="gramStart"/>
      <w:r w:rsidRPr="00255359">
        <w:rPr>
          <w:rFonts w:ascii="Book Antiqua" w:eastAsia="Book Antiqua" w:hAnsi="Book Antiqua" w:cs="Book Antiqua"/>
          <w:color w:val="000000"/>
        </w:rPr>
        <w:t>species</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44]</w:t>
      </w:r>
      <w:r w:rsidRPr="00255359">
        <w:rPr>
          <w:rFonts w:ascii="Book Antiqua" w:eastAsia="Book Antiqua" w:hAnsi="Book Antiqua" w:cs="Book Antiqua"/>
          <w:color w:val="000000"/>
        </w:rPr>
        <w:t xml:space="preserve">. While echinocandins have been recommended by the Infectious Disease Society of America for empiric antifungal </w:t>
      </w:r>
      <w:proofErr w:type="gramStart"/>
      <w:r w:rsidRPr="00255359">
        <w:rPr>
          <w:rFonts w:ascii="Book Antiqua" w:eastAsia="Book Antiqua" w:hAnsi="Book Antiqua" w:cs="Book Antiqua"/>
          <w:color w:val="000000"/>
        </w:rPr>
        <w:t>therapy</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47]</w:t>
      </w:r>
      <w:r w:rsidRPr="00255359">
        <w:rPr>
          <w:rFonts w:ascii="Book Antiqua" w:eastAsia="Book Antiqua" w:hAnsi="Book Antiqua" w:cs="Book Antiqua"/>
          <w:color w:val="000000"/>
        </w:rPr>
        <w:t xml:space="preserve">, recommendations differ for </w:t>
      </w:r>
      <w:r w:rsidRPr="00255359">
        <w:rPr>
          <w:rFonts w:ascii="Book Antiqua" w:eastAsia="Book Antiqua" w:hAnsi="Book Antiqua" w:cs="Book Antiqua"/>
          <w:i/>
          <w:iCs/>
          <w:color w:val="000000"/>
        </w:rPr>
        <w:t xml:space="preserve">C. glabrata </w:t>
      </w:r>
      <w:r w:rsidRPr="00255359">
        <w:rPr>
          <w:rFonts w:ascii="Book Antiqua" w:eastAsia="Book Antiqua" w:hAnsi="Book Antiqua" w:cs="Book Antiqua"/>
          <w:color w:val="000000"/>
        </w:rPr>
        <w:t>depending on susceptibility due to resistance.</w:t>
      </w:r>
    </w:p>
    <w:p w14:paraId="0FD18E3A" w14:textId="2C545407" w:rsidR="00A77B3E" w:rsidRPr="00255359" w:rsidRDefault="00000000" w:rsidP="0099107B">
      <w:pPr>
        <w:spacing w:line="360" w:lineRule="auto"/>
        <w:ind w:firstLineChars="100" w:firstLine="240"/>
        <w:jc w:val="both"/>
      </w:pPr>
      <w:r w:rsidRPr="00255359">
        <w:rPr>
          <w:rFonts w:ascii="Book Antiqua" w:eastAsia="Book Antiqua" w:hAnsi="Book Antiqua" w:cs="Book Antiqua"/>
          <w:color w:val="000000"/>
        </w:rPr>
        <w:t xml:space="preserve">In addition to empiric therapy, the severe mortality associated with fungal infections raises the importance of early risk stratification for potential prophylactic therapy. </w:t>
      </w:r>
      <w:r w:rsidRPr="00255359">
        <w:rPr>
          <w:rFonts w:ascii="Book Antiqua" w:eastAsia="Book Antiqua" w:hAnsi="Book Antiqua" w:cs="Book Antiqua"/>
          <w:color w:val="000000"/>
        </w:rPr>
        <w:lastRenderedPageBreak/>
        <w:t xml:space="preserve">Markers of utility may be MELD-Na or ACLF grade cutoffs; MELD-Na has previously been shown to be predictive of fungal infection </w:t>
      </w:r>
      <w:proofErr w:type="gramStart"/>
      <w:r w:rsidRPr="00255359">
        <w:rPr>
          <w:rFonts w:ascii="Book Antiqua" w:eastAsia="Book Antiqua" w:hAnsi="Book Antiqua" w:cs="Book Antiqua"/>
          <w:color w:val="000000"/>
        </w:rPr>
        <w:t>development</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48]</w:t>
      </w:r>
      <w:r w:rsidRPr="00255359">
        <w:rPr>
          <w:rFonts w:ascii="Book Antiqua" w:eastAsia="Book Antiqua" w:hAnsi="Book Antiqua" w:cs="Book Antiqua"/>
          <w:color w:val="000000"/>
        </w:rPr>
        <w:t xml:space="preserve">. In our study, MELD-Na was higher both at MILU admission and at time of infection among the fungal cohort. A prior study has also raised the possibility of prophylaxis in waitlisted patients with severe </w:t>
      </w:r>
      <w:proofErr w:type="gramStart"/>
      <w:r w:rsidRPr="00255359">
        <w:rPr>
          <w:rFonts w:ascii="Book Antiqua" w:eastAsia="Book Antiqua" w:hAnsi="Book Antiqua" w:cs="Book Antiqua"/>
          <w:color w:val="000000"/>
        </w:rPr>
        <w:t>ACLF</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49]</w:t>
      </w:r>
      <w:r w:rsidRPr="00255359">
        <w:rPr>
          <w:rFonts w:ascii="Book Antiqua" w:eastAsia="Book Antiqua" w:hAnsi="Book Antiqua" w:cs="Book Antiqua"/>
          <w:color w:val="000000"/>
        </w:rPr>
        <w:t xml:space="preserve">. Our findings on pre-infection variables of interest may represent useful targets of future work to identify appropriate indications for prophylactic antifungals. In our cohort, fungal infections were associated with a higher rate of prior multi-drug resistant colonization and infection. Prior bacterial infection has been established as a risk factor for subsequent fungal infection </w:t>
      </w:r>
      <w:proofErr w:type="gramStart"/>
      <w:r w:rsidRPr="00255359">
        <w:rPr>
          <w:rFonts w:ascii="Book Antiqua" w:eastAsia="Book Antiqua" w:hAnsi="Book Antiqua" w:cs="Book Antiqua"/>
          <w:color w:val="000000"/>
        </w:rPr>
        <w:t>development</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19,43,50]</w:t>
      </w:r>
      <w:r w:rsidRPr="00255359">
        <w:rPr>
          <w:rFonts w:ascii="Book Antiqua" w:eastAsia="Book Antiqua" w:hAnsi="Book Antiqua" w:cs="Book Antiqua"/>
          <w:color w:val="000000"/>
        </w:rPr>
        <w:t xml:space="preserve">, and may represent an important indication to explore for prophylactic antifungal therapy in critically-ill liver patients. Additionally, bilirubin and INR were significantly higher among patients with fungal infections, though this may represent collinearity with the MELD-Na score. Further studies investigating these markers for independent inclusion in predictive models would be valuable. A prolonged hospital </w:t>
      </w:r>
      <w:proofErr w:type="gramStart"/>
      <w:r w:rsidRPr="00255359">
        <w:rPr>
          <w:rFonts w:ascii="Book Antiqua" w:eastAsia="Book Antiqua" w:hAnsi="Book Antiqua" w:cs="Book Antiqua"/>
          <w:color w:val="000000"/>
        </w:rPr>
        <w:t>stay</w:t>
      </w:r>
      <w:proofErr w:type="gramEnd"/>
      <w:r w:rsidRPr="00255359">
        <w:rPr>
          <w:rFonts w:ascii="Book Antiqua" w:eastAsia="Book Antiqua" w:hAnsi="Book Antiqua" w:cs="Book Antiqua"/>
          <w:color w:val="000000"/>
        </w:rPr>
        <w:t xml:space="preserve"> prior to ICU admission in the fungal cohort compared to the bacterial cohort may also suggest an increased rate of nosocomial infections in this population. Invasive fungal infections have been reported as important causes of healthcare-acquired infections, and may warrant further study in this </w:t>
      </w:r>
      <w:proofErr w:type="gramStart"/>
      <w:r w:rsidRPr="00255359">
        <w:rPr>
          <w:rFonts w:ascii="Book Antiqua" w:eastAsia="Book Antiqua" w:hAnsi="Book Antiqua" w:cs="Book Antiqua"/>
          <w:color w:val="000000"/>
        </w:rPr>
        <w:t>setting</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46]</w:t>
      </w:r>
      <w:r w:rsidRPr="00255359">
        <w:rPr>
          <w:rFonts w:ascii="Book Antiqua" w:eastAsia="Book Antiqua" w:hAnsi="Book Antiqua" w:cs="Book Antiqua"/>
          <w:color w:val="000000"/>
        </w:rPr>
        <w:t>.</w:t>
      </w:r>
    </w:p>
    <w:p w14:paraId="30C7996C" w14:textId="002E2494" w:rsidR="00A77B3E" w:rsidRPr="00255359" w:rsidRDefault="00000000" w:rsidP="004D7CDB">
      <w:pPr>
        <w:spacing w:line="360" w:lineRule="auto"/>
        <w:ind w:firstLineChars="100" w:firstLine="240"/>
        <w:jc w:val="both"/>
      </w:pPr>
      <w:r w:rsidRPr="00255359">
        <w:rPr>
          <w:rFonts w:ascii="Book Antiqua" w:eastAsia="Book Antiqua" w:hAnsi="Book Antiqua" w:cs="Book Antiqua"/>
          <w:color w:val="000000"/>
        </w:rPr>
        <w:t xml:space="preserve">Parallel to the need for early aggressive treatment among patients with fungal infections is also the need to develop prognostication tools to guide goals of care. The concepts of futility and palliative care in severe ACLF are rising due to the associated reductions in quality of life beyond that associated with decompensated cirrhosis alone. In our study, despite their poor survival, the fungal cohort had similar lengths of stay in the intensive care unit compared to bacterial counterparts, with higher rates of vasopressor support, mechanical intubation, and dialysis initiation. Furthermore, prior work has shown that survival with </w:t>
      </w:r>
      <w:r w:rsidRPr="00255359">
        <w:rPr>
          <w:rFonts w:ascii="Book Antiqua" w:eastAsia="Book Antiqua" w:hAnsi="Book Antiqua" w:cs="Book Antiqua"/>
          <w:i/>
          <w:iCs/>
          <w:color w:val="000000"/>
        </w:rPr>
        <w:t xml:space="preserve">Candida </w:t>
      </w:r>
      <w:r w:rsidRPr="00255359">
        <w:rPr>
          <w:rFonts w:ascii="Book Antiqua" w:eastAsia="Book Antiqua" w:hAnsi="Book Antiqua" w:cs="Book Antiqua"/>
          <w:color w:val="000000"/>
        </w:rPr>
        <w:t xml:space="preserve">infection despite timely administration of antifungals is </w:t>
      </w:r>
      <w:proofErr w:type="gramStart"/>
      <w:r w:rsidRPr="00255359">
        <w:rPr>
          <w:rFonts w:ascii="Book Antiqua" w:eastAsia="Book Antiqua" w:hAnsi="Book Antiqua" w:cs="Book Antiqua"/>
          <w:color w:val="000000"/>
        </w:rPr>
        <w:t>poor</w:t>
      </w:r>
      <w:r w:rsidR="00CD5286" w:rsidRPr="00255359">
        <w:rPr>
          <w:rFonts w:ascii="Book Antiqua" w:eastAsia="Book Antiqua" w:hAnsi="Book Antiqua" w:cs="Book Antiqua"/>
          <w:color w:val="000000"/>
          <w:vertAlign w:val="superscript"/>
        </w:rPr>
        <w:t>[</w:t>
      </w:r>
      <w:proofErr w:type="gramEnd"/>
      <w:r w:rsidRPr="00255359">
        <w:rPr>
          <w:rFonts w:ascii="Book Antiqua" w:eastAsia="Book Antiqua" w:hAnsi="Book Antiqua" w:cs="Book Antiqua"/>
          <w:color w:val="000000"/>
          <w:vertAlign w:val="superscript"/>
        </w:rPr>
        <w:t>51]</w:t>
      </w:r>
      <w:r w:rsidRPr="00255359">
        <w:rPr>
          <w:rFonts w:ascii="Book Antiqua" w:eastAsia="Book Antiqua" w:hAnsi="Book Antiqua" w:cs="Book Antiqua"/>
          <w:color w:val="000000"/>
        </w:rPr>
        <w:t>. Our findings suggest the importance of exploring the potential prognostic role of positive fungal culture in severe ACLF, to better inform advanced care planning, improve end of life quality, and reduce psychosocial patient and family burden.</w:t>
      </w:r>
    </w:p>
    <w:p w14:paraId="1484063B" w14:textId="4787FA8A" w:rsidR="00A77B3E" w:rsidRPr="00255359" w:rsidRDefault="00000000" w:rsidP="004D7CDB">
      <w:pPr>
        <w:spacing w:line="360" w:lineRule="auto"/>
        <w:ind w:firstLineChars="100" w:firstLine="240"/>
        <w:jc w:val="both"/>
      </w:pPr>
      <w:r w:rsidRPr="00255359">
        <w:rPr>
          <w:rFonts w:ascii="Book Antiqua" w:eastAsia="Book Antiqua" w:hAnsi="Book Antiqua" w:cs="Book Antiqua"/>
          <w:color w:val="000000"/>
        </w:rPr>
        <w:t xml:space="preserve">Several factors set our study apart from others. We provide data from a large population of unique MILU patients and used data from a prospectively maintained </w:t>
      </w:r>
      <w:r w:rsidRPr="00255359">
        <w:rPr>
          <w:rFonts w:ascii="Book Antiqua" w:eastAsia="Book Antiqua" w:hAnsi="Book Antiqua" w:cs="Book Antiqua"/>
          <w:color w:val="000000"/>
        </w:rPr>
        <w:lastRenderedPageBreak/>
        <w:t xml:space="preserve">database over the course of four years. Within the unit, all patients are daily co-managed by hepatologists and intensivists, ensuring multi-disciplinary comprehensive care. We report on a critically ill, unique population of patients with complex pathologies seeking care at a quaternary center. We are also one of few studies to provide granular data on fungal infections in the critical care setting, and to comment on interplay with ACLF. An important limitation of some prior studies has been the use of population-based </w:t>
      </w:r>
      <w:proofErr w:type="gramStart"/>
      <w:r w:rsidRPr="00255359">
        <w:rPr>
          <w:rFonts w:ascii="Book Antiqua" w:eastAsia="Book Antiqua" w:hAnsi="Book Antiqua" w:cs="Book Antiqua"/>
          <w:color w:val="000000"/>
        </w:rPr>
        <w:t>databases</w:t>
      </w:r>
      <w:r w:rsidR="00CD5286" w:rsidRPr="00255359">
        <w:rPr>
          <w:rFonts w:ascii="Book Antiqua" w:eastAsia="Book Antiqua" w:hAnsi="Book Antiqua" w:cs="Book Antiqua"/>
          <w:color w:val="000000"/>
          <w:vertAlign w:val="superscript"/>
        </w:rPr>
        <w:t>[</w:t>
      </w:r>
      <w:proofErr w:type="gramEnd"/>
      <w:r w:rsidR="005A76A3">
        <w:rPr>
          <w:rFonts w:ascii="Book Antiqua" w:eastAsia="Book Antiqua" w:hAnsi="Book Antiqua" w:cs="Book Antiqua"/>
          <w:color w:val="000000"/>
          <w:vertAlign w:val="superscript"/>
        </w:rPr>
        <w:t>37</w:t>
      </w:r>
      <w:r w:rsidRPr="00255359">
        <w:rPr>
          <w:rFonts w:ascii="Book Antiqua" w:eastAsia="Book Antiqua" w:hAnsi="Book Antiqua" w:cs="Book Antiqua"/>
          <w:color w:val="000000"/>
          <w:vertAlign w:val="superscript"/>
        </w:rPr>
        <w:t>]</w:t>
      </w:r>
      <w:r w:rsidRPr="00255359">
        <w:rPr>
          <w:rFonts w:ascii="Book Antiqua" w:eastAsia="Book Antiqua" w:hAnsi="Book Antiqua" w:cs="Book Antiqua"/>
          <w:color w:val="000000"/>
        </w:rPr>
        <w:t>.</w:t>
      </w:r>
    </w:p>
    <w:p w14:paraId="34DFF9EF" w14:textId="77777777" w:rsidR="00A77B3E" w:rsidRPr="00255359" w:rsidRDefault="00000000" w:rsidP="004D7CDB">
      <w:pPr>
        <w:spacing w:line="360" w:lineRule="auto"/>
        <w:ind w:firstLineChars="100" w:firstLine="240"/>
        <w:jc w:val="both"/>
      </w:pPr>
      <w:r w:rsidRPr="00255359">
        <w:rPr>
          <w:rFonts w:ascii="Book Antiqua" w:eastAsia="Book Antiqua" w:hAnsi="Book Antiqua" w:cs="Book Antiqua"/>
          <w:color w:val="000000"/>
        </w:rPr>
        <w:t>With these strengths, our study had some notable limitations. Despite data extracted from a prospective registry, our population had a limited sample size, and for this reason our study was limited in its ability to construct predictive models. Though being a quaternary referral center provides complexity and allows study of a critically ill population, data on patients’ pre-care from prior hospital admissions is at times unavailable; this may have impacted our comparison of pre-infection variables. Finally, due to our requirement for culture positivity, our study did not include patients who may otherwise meet criteria for infection despite lack of microbiological isolation. Selection by culture may allow bias towards selection of a population with higher illness severity; however, our study aimed to investigate infections in this cohort of critically ill patients, and culture positivity is crucial for differentiating infection from other acute states of decompensation/inflammation.</w:t>
      </w:r>
    </w:p>
    <w:p w14:paraId="0F842284" w14:textId="77777777" w:rsidR="00A77B3E" w:rsidRPr="00255359" w:rsidRDefault="00A77B3E">
      <w:pPr>
        <w:spacing w:line="360" w:lineRule="auto"/>
        <w:jc w:val="both"/>
      </w:pPr>
    </w:p>
    <w:p w14:paraId="5B2CC984" w14:textId="77777777" w:rsidR="00A77B3E" w:rsidRPr="00255359" w:rsidRDefault="00000000">
      <w:pPr>
        <w:spacing w:line="360" w:lineRule="auto"/>
        <w:jc w:val="both"/>
      </w:pPr>
      <w:r w:rsidRPr="00255359">
        <w:rPr>
          <w:rFonts w:ascii="Book Antiqua" w:eastAsia="Book Antiqua" w:hAnsi="Book Antiqua" w:cs="Book Antiqua"/>
          <w:b/>
          <w:caps/>
          <w:color w:val="000000"/>
          <w:u w:val="single"/>
        </w:rPr>
        <w:t>CONCLUSION</w:t>
      </w:r>
    </w:p>
    <w:p w14:paraId="603BA332" w14:textId="77777777" w:rsidR="00A77B3E" w:rsidRPr="00255359" w:rsidRDefault="00000000">
      <w:pPr>
        <w:spacing w:line="360" w:lineRule="auto"/>
        <w:jc w:val="both"/>
      </w:pPr>
      <w:r w:rsidRPr="00255359">
        <w:rPr>
          <w:rFonts w:ascii="Book Antiqua" w:eastAsia="Book Antiqua" w:hAnsi="Book Antiqua" w:cs="Book Antiqua"/>
          <w:color w:val="000000"/>
        </w:rPr>
        <w:t xml:space="preserve">Our findings demonstrate that fungal infection is associated with severe ACLF and marked increase in mortality among critically ill patients with advanced liver disease. We highlight the poor outcomes in this population despite aggressive supportive care and efforts towards stabilization for transplant evaluation. Future multi-center prospective studies are necessary to predict infection and prognosticate trajectory of care. </w:t>
      </w:r>
    </w:p>
    <w:p w14:paraId="6AF091A0" w14:textId="77777777" w:rsidR="00A77B3E" w:rsidRPr="00255359" w:rsidRDefault="00A77B3E">
      <w:pPr>
        <w:spacing w:line="360" w:lineRule="auto"/>
        <w:jc w:val="both"/>
      </w:pPr>
    </w:p>
    <w:p w14:paraId="2A0F8683" w14:textId="77777777" w:rsidR="00A77B3E" w:rsidRPr="00255359" w:rsidRDefault="00000000">
      <w:pPr>
        <w:spacing w:line="360" w:lineRule="auto"/>
        <w:jc w:val="both"/>
      </w:pPr>
      <w:r w:rsidRPr="00255359">
        <w:rPr>
          <w:rFonts w:ascii="Book Antiqua" w:eastAsia="Book Antiqua" w:hAnsi="Book Antiqua" w:cs="Book Antiqua"/>
          <w:b/>
          <w:caps/>
          <w:color w:val="000000"/>
          <w:u w:val="single"/>
        </w:rPr>
        <w:t>ARTICLE HIGHLIGHTS</w:t>
      </w:r>
    </w:p>
    <w:p w14:paraId="0EFC01D1" w14:textId="77777777" w:rsidR="00A77B3E" w:rsidRPr="00255359" w:rsidRDefault="00000000">
      <w:pPr>
        <w:spacing w:line="360" w:lineRule="auto"/>
        <w:jc w:val="both"/>
      </w:pPr>
      <w:r w:rsidRPr="00255359">
        <w:rPr>
          <w:rFonts w:ascii="Book Antiqua" w:eastAsia="Book Antiqua" w:hAnsi="Book Antiqua" w:cs="Book Antiqua"/>
          <w:b/>
          <w:i/>
          <w:color w:val="000000"/>
        </w:rPr>
        <w:t>Research background</w:t>
      </w:r>
    </w:p>
    <w:p w14:paraId="74DE6EB0" w14:textId="77777777" w:rsidR="00A77B3E" w:rsidRPr="00255359" w:rsidRDefault="00000000">
      <w:pPr>
        <w:spacing w:line="360" w:lineRule="auto"/>
        <w:jc w:val="both"/>
      </w:pPr>
      <w:r w:rsidRPr="00255359">
        <w:rPr>
          <w:rFonts w:ascii="Book Antiqua" w:eastAsia="Book Antiqua" w:hAnsi="Book Antiqua" w:cs="Book Antiqua"/>
          <w:color w:val="000000"/>
        </w:rPr>
        <w:lastRenderedPageBreak/>
        <w:t>Advanced liver disease predisposes critically ill patients to the development of fungal infections. While bacterial infections have been well-studied as the most common cause of acute-on-chronic liver failure and associated mortality, fungal infections have been relatively under-studied in the intensive care setting.</w:t>
      </w:r>
    </w:p>
    <w:p w14:paraId="04509746" w14:textId="77777777" w:rsidR="004D7CDB" w:rsidRPr="00255359" w:rsidRDefault="004D7CDB" w:rsidP="004D7CDB">
      <w:pPr>
        <w:spacing w:line="360" w:lineRule="auto"/>
        <w:jc w:val="both"/>
      </w:pPr>
    </w:p>
    <w:p w14:paraId="22C80F0E" w14:textId="77777777" w:rsidR="004D7CDB" w:rsidRPr="00255359" w:rsidRDefault="004D7CDB" w:rsidP="004D7CDB">
      <w:pPr>
        <w:spacing w:line="360" w:lineRule="auto"/>
        <w:jc w:val="both"/>
      </w:pPr>
      <w:r w:rsidRPr="00255359">
        <w:rPr>
          <w:rFonts w:ascii="Book Antiqua" w:eastAsia="Book Antiqua" w:hAnsi="Book Antiqua" w:cs="Book Antiqua"/>
          <w:b/>
          <w:i/>
          <w:color w:val="000000"/>
        </w:rPr>
        <w:t>Research motivation</w:t>
      </w:r>
    </w:p>
    <w:p w14:paraId="6FF64F85" w14:textId="77777777" w:rsidR="004D7CDB" w:rsidRPr="00255359" w:rsidRDefault="004D7CDB" w:rsidP="004D7CDB">
      <w:pPr>
        <w:spacing w:line="360" w:lineRule="auto"/>
        <w:jc w:val="both"/>
      </w:pPr>
      <w:r w:rsidRPr="00255359">
        <w:rPr>
          <w:rFonts w:ascii="Book Antiqua" w:eastAsia="Book Antiqua" w:hAnsi="Book Antiqua" w:cs="Book Antiqua"/>
          <w:color w:val="000000"/>
        </w:rPr>
        <w:t xml:space="preserve">Infections increase mortality four-fold among critically ill liver patients, but few studies have compared predictors and outcomes of fungal infections to bacterial infections in this population. </w:t>
      </w:r>
    </w:p>
    <w:p w14:paraId="480ABEBF" w14:textId="77777777" w:rsidR="004D7CDB" w:rsidRPr="00255359" w:rsidRDefault="004D7CDB" w:rsidP="004D7CDB">
      <w:pPr>
        <w:spacing w:line="360" w:lineRule="auto"/>
        <w:jc w:val="both"/>
      </w:pPr>
    </w:p>
    <w:p w14:paraId="5F448897" w14:textId="77777777" w:rsidR="004D7CDB" w:rsidRPr="00255359" w:rsidRDefault="004D7CDB" w:rsidP="004D7CDB">
      <w:pPr>
        <w:spacing w:line="360" w:lineRule="auto"/>
        <w:jc w:val="both"/>
      </w:pPr>
      <w:r w:rsidRPr="00255359">
        <w:rPr>
          <w:rFonts w:ascii="Book Antiqua" w:eastAsia="Book Antiqua" w:hAnsi="Book Antiqua" w:cs="Book Antiqua"/>
          <w:b/>
          <w:i/>
          <w:color w:val="000000"/>
        </w:rPr>
        <w:t>Research objectives</w:t>
      </w:r>
    </w:p>
    <w:p w14:paraId="6338F593" w14:textId="77777777" w:rsidR="004D7CDB" w:rsidRPr="00255359" w:rsidRDefault="004D7CDB" w:rsidP="004D7CDB">
      <w:pPr>
        <w:spacing w:line="360" w:lineRule="auto"/>
        <w:jc w:val="both"/>
      </w:pPr>
      <w:r w:rsidRPr="00255359">
        <w:rPr>
          <w:rFonts w:ascii="Book Antiqua" w:eastAsia="Book Antiqua" w:hAnsi="Book Antiqua" w:cs="Book Antiqua"/>
          <w:color w:val="000000"/>
        </w:rPr>
        <w:t>We compared outcomes of fungal and bacterial infections among critically ill patients who were admitted to our unique medical intensive liver unit (MILU) from 2018-2022. We also conducted a comprehensive comparison of predictors and illness severity scores between these cohorts. Finally, we characterized microbiologic epidemiology of infections within our unit.</w:t>
      </w:r>
    </w:p>
    <w:p w14:paraId="6A8F0101" w14:textId="77777777" w:rsidR="004D7CDB" w:rsidRPr="00255359" w:rsidRDefault="004D7CDB" w:rsidP="004D7CDB">
      <w:pPr>
        <w:spacing w:line="360" w:lineRule="auto"/>
        <w:jc w:val="both"/>
      </w:pPr>
    </w:p>
    <w:p w14:paraId="0B266838" w14:textId="77777777" w:rsidR="004D7CDB" w:rsidRPr="00255359" w:rsidRDefault="004D7CDB" w:rsidP="004D7CDB">
      <w:pPr>
        <w:spacing w:line="360" w:lineRule="auto"/>
        <w:jc w:val="both"/>
      </w:pPr>
      <w:r w:rsidRPr="00255359">
        <w:rPr>
          <w:rFonts w:ascii="Book Antiqua" w:eastAsia="Book Antiqua" w:hAnsi="Book Antiqua" w:cs="Book Antiqua"/>
          <w:b/>
          <w:i/>
          <w:color w:val="000000"/>
        </w:rPr>
        <w:t>Research methods</w:t>
      </w:r>
    </w:p>
    <w:p w14:paraId="5B78F28D" w14:textId="77777777" w:rsidR="004D7CDB" w:rsidRPr="00255359" w:rsidRDefault="004D7CDB" w:rsidP="004D7CDB">
      <w:pPr>
        <w:spacing w:line="360" w:lineRule="auto"/>
        <w:jc w:val="both"/>
      </w:pPr>
      <w:r w:rsidRPr="00255359">
        <w:rPr>
          <w:rFonts w:ascii="Book Antiqua" w:eastAsia="Book Antiqua" w:hAnsi="Book Antiqua" w:cs="Book Antiqua"/>
          <w:color w:val="000000"/>
        </w:rPr>
        <w:t>Patients were identified for inclusion from a prospectively-curated database of all admissions to our MILU during the study period. Infections were defined based on culture positivity and clinical presentation. Data on outcomes and predictors of interest were collected manually through chart review.</w:t>
      </w:r>
    </w:p>
    <w:p w14:paraId="7C62D964" w14:textId="77777777" w:rsidR="004D7CDB" w:rsidRPr="00255359" w:rsidRDefault="004D7CDB" w:rsidP="004D7CDB">
      <w:pPr>
        <w:spacing w:line="360" w:lineRule="auto"/>
        <w:jc w:val="both"/>
      </w:pPr>
    </w:p>
    <w:p w14:paraId="773AB907" w14:textId="77777777" w:rsidR="004D7CDB" w:rsidRPr="00255359" w:rsidRDefault="004D7CDB" w:rsidP="004D7CDB">
      <w:pPr>
        <w:spacing w:line="360" w:lineRule="auto"/>
        <w:jc w:val="both"/>
      </w:pPr>
      <w:r w:rsidRPr="00255359">
        <w:rPr>
          <w:rFonts w:ascii="Book Antiqua" w:eastAsia="Book Antiqua" w:hAnsi="Book Antiqua" w:cs="Book Antiqua"/>
          <w:b/>
          <w:i/>
          <w:color w:val="000000"/>
        </w:rPr>
        <w:t>Research results</w:t>
      </w:r>
    </w:p>
    <w:p w14:paraId="22D92A5F" w14:textId="5B284590" w:rsidR="004D7CDB" w:rsidRPr="00255359" w:rsidRDefault="004D7CDB" w:rsidP="004D7CDB">
      <w:pPr>
        <w:spacing w:line="360" w:lineRule="auto"/>
        <w:jc w:val="both"/>
      </w:pPr>
      <w:r w:rsidRPr="00255359">
        <w:rPr>
          <w:rFonts w:ascii="Book Antiqua" w:eastAsia="Book Antiqua" w:hAnsi="Book Antiqua" w:cs="Book Antiqua"/>
          <w:color w:val="000000"/>
        </w:rPr>
        <w:t xml:space="preserve">We found that fungal infections among our patients were all caused by </w:t>
      </w:r>
      <w:r w:rsidRPr="00255359">
        <w:rPr>
          <w:rFonts w:ascii="Book Antiqua" w:eastAsia="Book Antiqua" w:hAnsi="Book Antiqua" w:cs="Book Antiqua"/>
          <w:i/>
          <w:iCs/>
          <w:color w:val="000000"/>
        </w:rPr>
        <w:t xml:space="preserve">Candida </w:t>
      </w:r>
      <w:r w:rsidRPr="00255359">
        <w:rPr>
          <w:rFonts w:ascii="Book Antiqua" w:eastAsia="Book Antiqua" w:hAnsi="Book Antiqua" w:cs="Book Antiqua"/>
          <w:color w:val="000000"/>
        </w:rPr>
        <w:t xml:space="preserve">species and were most frequently blood isolates. Mortality was significantly worse among the fungal cohort relative to patients with bacterial infections, as the majority of these patients died or transitioned to hospice during the intensive care unit (ICU) stay. The majority of patients in the fungal cohort developed severe acute on chronic liver failure, and they had higher need for vasopressors, mechanical ventilation and acute kidney injury. </w:t>
      </w:r>
      <w:r w:rsidRPr="00255359">
        <w:rPr>
          <w:rFonts w:ascii="Book Antiqua" w:eastAsia="Book Antiqua" w:hAnsi="Book Antiqua" w:cs="Book Antiqua"/>
          <w:color w:val="000000"/>
        </w:rPr>
        <w:lastRenderedPageBreak/>
        <w:t>Further, patients who developed fungal infections were sicker on admission to the unit. Patients with fungal infection had higher rate of transplant hold placement, and lower rates of transplant; however, differences did not achieve statistical significance.</w:t>
      </w:r>
    </w:p>
    <w:p w14:paraId="6BCCB82B" w14:textId="77777777" w:rsidR="004D7CDB" w:rsidRPr="00255359" w:rsidRDefault="004D7CDB" w:rsidP="004D7CDB">
      <w:pPr>
        <w:spacing w:line="360" w:lineRule="auto"/>
        <w:jc w:val="both"/>
      </w:pPr>
    </w:p>
    <w:p w14:paraId="27C22A6E" w14:textId="77777777" w:rsidR="004D7CDB" w:rsidRPr="00255359" w:rsidRDefault="004D7CDB" w:rsidP="004D7CDB">
      <w:pPr>
        <w:spacing w:line="360" w:lineRule="auto"/>
        <w:jc w:val="both"/>
      </w:pPr>
      <w:r w:rsidRPr="00255359">
        <w:rPr>
          <w:rFonts w:ascii="Book Antiqua" w:eastAsia="Book Antiqua" w:hAnsi="Book Antiqua" w:cs="Book Antiqua"/>
          <w:b/>
          <w:i/>
          <w:color w:val="000000"/>
        </w:rPr>
        <w:t>Research conclusions</w:t>
      </w:r>
    </w:p>
    <w:p w14:paraId="5EE28B83" w14:textId="0922B32A" w:rsidR="004D7CDB" w:rsidRPr="00255359" w:rsidRDefault="004D7CDB" w:rsidP="004D7CDB">
      <w:pPr>
        <w:spacing w:line="360" w:lineRule="auto"/>
        <w:jc w:val="both"/>
      </w:pPr>
      <w:r w:rsidRPr="00255359">
        <w:rPr>
          <w:rFonts w:ascii="Book Antiqua" w:eastAsia="Book Antiqua" w:hAnsi="Book Antiqua" w:cs="Book Antiqua"/>
          <w:color w:val="000000"/>
        </w:rPr>
        <w:t>Fungal infection is a poor prognostic marker for patients with advanced liver disease in the critical care setting, and it is associated with significantly worse mortality than bacterial infection. This may be in large part due to development of severe acute on chronic liver failure. Patients who developed fungal infections had higher Model for End-Stage Liver Disease-Sodium, Acute Physiology and Chronic Health Evaluation, and Acute Physiology Score scores on admission to the ICU.</w:t>
      </w:r>
    </w:p>
    <w:p w14:paraId="4865DD74" w14:textId="77777777" w:rsidR="004D7CDB" w:rsidRPr="00255359" w:rsidRDefault="004D7CDB" w:rsidP="004D7CDB">
      <w:pPr>
        <w:spacing w:line="360" w:lineRule="auto"/>
        <w:jc w:val="both"/>
        <w:rPr>
          <w:rFonts w:ascii="Book Antiqua" w:eastAsia="Book Antiqua" w:hAnsi="Book Antiqua" w:cs="Book Antiqua"/>
          <w:b/>
          <w:i/>
          <w:color w:val="000000"/>
        </w:rPr>
      </w:pPr>
    </w:p>
    <w:p w14:paraId="1B7BBF8C" w14:textId="34D41CE9" w:rsidR="004D7CDB" w:rsidRPr="00255359" w:rsidRDefault="004D7CDB" w:rsidP="004D7CDB">
      <w:pPr>
        <w:spacing w:line="360" w:lineRule="auto"/>
        <w:jc w:val="both"/>
      </w:pPr>
      <w:r w:rsidRPr="00255359">
        <w:rPr>
          <w:rFonts w:ascii="Book Antiqua" w:eastAsia="Book Antiqua" w:hAnsi="Book Antiqua" w:cs="Book Antiqua"/>
          <w:b/>
          <w:i/>
          <w:color w:val="000000"/>
        </w:rPr>
        <w:t>Research perspectives</w:t>
      </w:r>
    </w:p>
    <w:p w14:paraId="75702D21" w14:textId="77777777" w:rsidR="004D7CDB" w:rsidRPr="00255359" w:rsidRDefault="004D7CDB" w:rsidP="004D7CDB">
      <w:pPr>
        <w:spacing w:line="360" w:lineRule="auto"/>
        <w:jc w:val="both"/>
      </w:pPr>
      <w:r w:rsidRPr="00255359">
        <w:rPr>
          <w:rFonts w:ascii="Book Antiqua" w:eastAsia="Book Antiqua" w:hAnsi="Book Antiqua" w:cs="Book Antiqua"/>
          <w:color w:val="000000"/>
        </w:rPr>
        <w:t>We believe our work highlights the importance of a need for future studies to investigate associations between fungal infections and acute on chronic liver failure. Furthermore, research efforts examining prognostic markers, potential indications for prophylactic/empiric antifungal use, and transplant outcomes would be equally important and informative for clinical practice.</w:t>
      </w:r>
    </w:p>
    <w:p w14:paraId="144945E2" w14:textId="77777777" w:rsidR="00A77B3E" w:rsidRPr="00255359" w:rsidRDefault="00A77B3E">
      <w:pPr>
        <w:spacing w:line="360" w:lineRule="auto"/>
        <w:jc w:val="both"/>
      </w:pPr>
    </w:p>
    <w:p w14:paraId="5A0AB0F6" w14:textId="77777777" w:rsidR="00A77B3E" w:rsidRPr="00255359" w:rsidRDefault="00000000">
      <w:pPr>
        <w:spacing w:line="360" w:lineRule="auto"/>
        <w:jc w:val="both"/>
      </w:pPr>
      <w:r w:rsidRPr="00255359">
        <w:rPr>
          <w:rFonts w:ascii="Book Antiqua" w:eastAsia="Book Antiqua" w:hAnsi="Book Antiqua" w:cs="Book Antiqua"/>
          <w:b/>
          <w:color w:val="000000"/>
        </w:rPr>
        <w:t>REFERENCES</w:t>
      </w:r>
    </w:p>
    <w:p w14:paraId="6733C09B" w14:textId="19832DC2" w:rsidR="00A77B3E" w:rsidRPr="00255359" w:rsidRDefault="00000000">
      <w:pPr>
        <w:spacing w:line="360" w:lineRule="auto"/>
        <w:jc w:val="both"/>
      </w:pPr>
      <w:bookmarkStart w:id="951" w:name="OLE_LINK8372"/>
      <w:bookmarkStart w:id="952" w:name="OLE_LINK8373"/>
      <w:bookmarkStart w:id="953" w:name="OLE_LINK8374"/>
      <w:bookmarkStart w:id="954" w:name="OLE_LINK8375"/>
      <w:r w:rsidRPr="00255359">
        <w:rPr>
          <w:rFonts w:ascii="Book Antiqua" w:eastAsia="Book Antiqua" w:hAnsi="Book Antiqua" w:cs="Book Antiqua"/>
        </w:rPr>
        <w:t xml:space="preserve">1 </w:t>
      </w:r>
      <w:proofErr w:type="spellStart"/>
      <w:r w:rsidRPr="00255359">
        <w:rPr>
          <w:rFonts w:ascii="Book Antiqua" w:eastAsia="Book Antiqua" w:hAnsi="Book Antiqua" w:cs="Book Antiqua"/>
          <w:b/>
          <w:bCs/>
        </w:rPr>
        <w:t>Clària</w:t>
      </w:r>
      <w:proofErr w:type="spellEnd"/>
      <w:r w:rsidRPr="00255359">
        <w:rPr>
          <w:rFonts w:ascii="Book Antiqua" w:eastAsia="Book Antiqua" w:hAnsi="Book Antiqua" w:cs="Book Antiqua"/>
          <w:b/>
          <w:bCs/>
        </w:rPr>
        <w:t xml:space="preserve"> J</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Stauber</w:t>
      </w:r>
      <w:proofErr w:type="spellEnd"/>
      <w:r w:rsidRPr="00255359">
        <w:rPr>
          <w:rFonts w:ascii="Book Antiqua" w:eastAsia="Book Antiqua" w:hAnsi="Book Antiqua" w:cs="Book Antiqua"/>
        </w:rPr>
        <w:t xml:space="preserve"> RE, Coenraad MJ, Moreau R, Jalan R, Pavesi M, Amorós À, Titos E, Alcaraz-</w:t>
      </w:r>
      <w:proofErr w:type="spellStart"/>
      <w:r w:rsidRPr="00255359">
        <w:rPr>
          <w:rFonts w:ascii="Book Antiqua" w:eastAsia="Book Antiqua" w:hAnsi="Book Antiqua" w:cs="Book Antiqua"/>
        </w:rPr>
        <w:t>Qu</w:t>
      </w:r>
      <w:bookmarkEnd w:id="951"/>
      <w:bookmarkEnd w:id="952"/>
      <w:r w:rsidRPr="00255359">
        <w:rPr>
          <w:rFonts w:ascii="Book Antiqua" w:eastAsia="Book Antiqua" w:hAnsi="Book Antiqua" w:cs="Book Antiqua"/>
        </w:rPr>
        <w:t>iles</w:t>
      </w:r>
      <w:proofErr w:type="spellEnd"/>
      <w:r w:rsidRPr="00255359">
        <w:rPr>
          <w:rFonts w:ascii="Book Antiqua" w:eastAsia="Book Antiqua" w:hAnsi="Book Antiqua" w:cs="Book Antiqua"/>
        </w:rPr>
        <w:t xml:space="preserve"> J, </w:t>
      </w:r>
      <w:proofErr w:type="spellStart"/>
      <w:r w:rsidRPr="00255359">
        <w:rPr>
          <w:rFonts w:ascii="Book Antiqua" w:eastAsia="Book Antiqua" w:hAnsi="Book Antiqua" w:cs="Book Antiqua"/>
        </w:rPr>
        <w:t>Oettl</w:t>
      </w:r>
      <w:proofErr w:type="spellEnd"/>
      <w:r w:rsidRPr="00255359">
        <w:rPr>
          <w:rFonts w:ascii="Book Antiqua" w:eastAsia="Book Antiqua" w:hAnsi="Book Antiqua" w:cs="Book Antiqua"/>
        </w:rPr>
        <w:t xml:space="preserve"> K, Morales-Ruiz M, </w:t>
      </w:r>
      <w:proofErr w:type="spellStart"/>
      <w:r w:rsidRPr="00255359">
        <w:rPr>
          <w:rFonts w:ascii="Book Antiqua" w:eastAsia="Book Antiqua" w:hAnsi="Book Antiqua" w:cs="Book Antiqua"/>
        </w:rPr>
        <w:t>Angeli</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Domenicali</w:t>
      </w:r>
      <w:proofErr w:type="spellEnd"/>
      <w:r w:rsidRPr="00255359">
        <w:rPr>
          <w:rFonts w:ascii="Book Antiqua" w:eastAsia="Book Antiqua" w:hAnsi="Book Antiqua" w:cs="Book Antiqua"/>
        </w:rPr>
        <w:t xml:space="preserve"> M, Alessandria C, </w:t>
      </w:r>
      <w:proofErr w:type="spellStart"/>
      <w:r w:rsidRPr="00255359">
        <w:rPr>
          <w:rFonts w:ascii="Book Antiqua" w:eastAsia="Book Antiqua" w:hAnsi="Book Antiqua" w:cs="Book Antiqua"/>
        </w:rPr>
        <w:t>Gerbes</w:t>
      </w:r>
      <w:proofErr w:type="spellEnd"/>
      <w:r w:rsidRPr="00255359">
        <w:rPr>
          <w:rFonts w:ascii="Book Antiqua" w:eastAsia="Book Antiqua" w:hAnsi="Book Antiqua" w:cs="Book Antiqua"/>
        </w:rPr>
        <w:t xml:space="preserve"> A, </w:t>
      </w:r>
      <w:proofErr w:type="spellStart"/>
      <w:r w:rsidRPr="00255359">
        <w:rPr>
          <w:rFonts w:ascii="Book Antiqua" w:eastAsia="Book Antiqua" w:hAnsi="Book Antiqua" w:cs="Book Antiqua"/>
        </w:rPr>
        <w:t>Wendon</w:t>
      </w:r>
      <w:proofErr w:type="spellEnd"/>
      <w:r w:rsidRPr="00255359">
        <w:rPr>
          <w:rFonts w:ascii="Book Antiqua" w:eastAsia="Book Antiqua" w:hAnsi="Book Antiqua" w:cs="Book Antiqua"/>
        </w:rPr>
        <w:t xml:space="preserve"> J, Nevens F, Trebicka J, Laleman W, Saliba F, </w:t>
      </w:r>
      <w:proofErr w:type="spellStart"/>
      <w:r w:rsidRPr="00255359">
        <w:rPr>
          <w:rFonts w:ascii="Book Antiqua" w:eastAsia="Book Antiqua" w:hAnsi="Book Antiqua" w:cs="Book Antiqua"/>
        </w:rPr>
        <w:t>Welzel</w:t>
      </w:r>
      <w:proofErr w:type="spellEnd"/>
      <w:r w:rsidRPr="00255359">
        <w:rPr>
          <w:rFonts w:ascii="Book Antiqua" w:eastAsia="Book Antiqua" w:hAnsi="Book Antiqua" w:cs="Book Antiqua"/>
        </w:rPr>
        <w:t xml:space="preserve"> TM, </w:t>
      </w:r>
      <w:proofErr w:type="spellStart"/>
      <w:r w:rsidRPr="00255359">
        <w:rPr>
          <w:rFonts w:ascii="Book Antiqua" w:eastAsia="Book Antiqua" w:hAnsi="Book Antiqua" w:cs="Book Antiqua"/>
        </w:rPr>
        <w:t>Albillos</w:t>
      </w:r>
      <w:proofErr w:type="spellEnd"/>
      <w:r w:rsidRPr="00255359">
        <w:rPr>
          <w:rFonts w:ascii="Book Antiqua" w:eastAsia="Book Antiqua" w:hAnsi="Book Antiqua" w:cs="Book Antiqua"/>
        </w:rPr>
        <w:t xml:space="preserve"> A, </w:t>
      </w:r>
      <w:proofErr w:type="spellStart"/>
      <w:r w:rsidRPr="00255359">
        <w:rPr>
          <w:rFonts w:ascii="Book Antiqua" w:eastAsia="Book Antiqua" w:hAnsi="Book Antiqua" w:cs="Book Antiqua"/>
        </w:rPr>
        <w:t>Gustot</w:t>
      </w:r>
      <w:proofErr w:type="spellEnd"/>
      <w:r w:rsidRPr="00255359">
        <w:rPr>
          <w:rFonts w:ascii="Book Antiqua" w:eastAsia="Book Antiqua" w:hAnsi="Book Antiqua" w:cs="Book Antiqua"/>
        </w:rPr>
        <w:t xml:space="preserve"> T, Benten D, Durand F, </w:t>
      </w:r>
      <w:proofErr w:type="spellStart"/>
      <w:r w:rsidRPr="00255359">
        <w:rPr>
          <w:rFonts w:ascii="Book Antiqua" w:eastAsia="Book Antiqua" w:hAnsi="Book Antiqua" w:cs="Book Antiqua"/>
        </w:rPr>
        <w:t>Ginès</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Bernardi</w:t>
      </w:r>
      <w:proofErr w:type="spellEnd"/>
      <w:r w:rsidRPr="00255359">
        <w:rPr>
          <w:rFonts w:ascii="Book Antiqua" w:eastAsia="Book Antiqua" w:hAnsi="Book Antiqua" w:cs="Book Antiqua"/>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2016; </w:t>
      </w:r>
      <w:r w:rsidRPr="00255359">
        <w:rPr>
          <w:rFonts w:ascii="Book Antiqua" w:eastAsia="Book Antiqua" w:hAnsi="Book Antiqua" w:cs="Book Antiqua"/>
          <w:b/>
          <w:bCs/>
        </w:rPr>
        <w:t>64</w:t>
      </w:r>
      <w:r w:rsidRPr="00255359">
        <w:rPr>
          <w:rFonts w:ascii="Book Antiqua" w:eastAsia="Book Antiqua" w:hAnsi="Book Antiqua" w:cs="Book Antiqua"/>
        </w:rPr>
        <w:t>: 1249-1264 [PMID: 27483394 DOI: 10.1002/hep.28740</w:t>
      </w:r>
      <w:r w:rsidR="00D86D71" w:rsidRPr="00255359">
        <w:rPr>
          <w:rFonts w:ascii="Book Antiqua" w:eastAsia="Book Antiqua" w:hAnsi="Book Antiqua" w:cs="Book Antiqua"/>
        </w:rPr>
        <w:t>]</w:t>
      </w:r>
    </w:p>
    <w:p w14:paraId="4770E216" w14:textId="241D56E9" w:rsidR="00A77B3E" w:rsidRPr="00255359" w:rsidRDefault="00000000">
      <w:pPr>
        <w:spacing w:line="360" w:lineRule="auto"/>
        <w:jc w:val="both"/>
      </w:pPr>
      <w:r w:rsidRPr="00255359">
        <w:rPr>
          <w:rFonts w:ascii="Book Antiqua" w:eastAsia="Book Antiqua" w:hAnsi="Book Antiqua" w:cs="Book Antiqua"/>
        </w:rPr>
        <w:t xml:space="preserve">2 </w:t>
      </w:r>
      <w:r w:rsidRPr="00255359">
        <w:rPr>
          <w:rFonts w:ascii="Book Antiqua" w:eastAsia="Book Antiqua" w:hAnsi="Book Antiqua" w:cs="Book Antiqua"/>
          <w:b/>
          <w:bCs/>
        </w:rPr>
        <w:t>Doi H</w:t>
      </w:r>
      <w:r w:rsidRPr="00255359">
        <w:rPr>
          <w:rFonts w:ascii="Book Antiqua" w:eastAsia="Book Antiqua" w:hAnsi="Book Antiqua" w:cs="Book Antiqua"/>
        </w:rPr>
        <w:t xml:space="preserve">, Iyer TK, Carpenter E, Li H, Chang KM, Vonderheide RH, Kaplan DE. Dysfunctional B-cell activation in cirrhosis resulting from hepatitis C infection associated </w:t>
      </w:r>
      <w:r w:rsidRPr="00255359">
        <w:rPr>
          <w:rFonts w:ascii="Book Antiqua" w:eastAsia="Book Antiqua" w:hAnsi="Book Antiqua" w:cs="Book Antiqua"/>
        </w:rPr>
        <w:lastRenderedPageBreak/>
        <w:t xml:space="preserve">with disappearance of CD27-positive B-cell population.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2012; </w:t>
      </w:r>
      <w:r w:rsidRPr="00255359">
        <w:rPr>
          <w:rFonts w:ascii="Book Antiqua" w:eastAsia="Book Antiqua" w:hAnsi="Book Antiqua" w:cs="Book Antiqua"/>
          <w:b/>
          <w:bCs/>
        </w:rPr>
        <w:t>55</w:t>
      </w:r>
      <w:r w:rsidRPr="00255359">
        <w:rPr>
          <w:rFonts w:ascii="Book Antiqua" w:eastAsia="Book Antiqua" w:hAnsi="Book Antiqua" w:cs="Book Antiqua"/>
        </w:rPr>
        <w:t>: 709-719 [PMID: 21932384 DOI: 10.1002/hep.24689</w:t>
      </w:r>
      <w:r w:rsidR="00D86D71" w:rsidRPr="00255359">
        <w:rPr>
          <w:rFonts w:ascii="Book Antiqua" w:eastAsia="Book Antiqua" w:hAnsi="Book Antiqua" w:cs="Book Antiqua"/>
        </w:rPr>
        <w:t>]</w:t>
      </w:r>
    </w:p>
    <w:p w14:paraId="509E2F6C" w14:textId="3FD323D3" w:rsidR="00A77B3E" w:rsidRPr="00255359" w:rsidRDefault="00000000">
      <w:pPr>
        <w:spacing w:line="360" w:lineRule="auto"/>
        <w:jc w:val="both"/>
      </w:pPr>
      <w:r w:rsidRPr="00255359">
        <w:rPr>
          <w:rFonts w:ascii="Book Antiqua" w:eastAsia="Book Antiqua" w:hAnsi="Book Antiqua" w:cs="Book Antiqua"/>
        </w:rPr>
        <w:t xml:space="preserve">3 </w:t>
      </w:r>
      <w:r w:rsidRPr="00255359">
        <w:rPr>
          <w:rFonts w:ascii="Book Antiqua" w:eastAsia="Book Antiqua" w:hAnsi="Book Antiqua" w:cs="Book Antiqua"/>
          <w:b/>
          <w:bCs/>
        </w:rPr>
        <w:t>Girón JA</w:t>
      </w:r>
      <w:r w:rsidRPr="00255359">
        <w:rPr>
          <w:rFonts w:ascii="Book Antiqua" w:eastAsia="Book Antiqua" w:hAnsi="Book Antiqua" w:cs="Book Antiqua"/>
        </w:rPr>
        <w:t xml:space="preserve">, Alvarez-Mon M, Menéndez-Caro JL, Abreu L, </w:t>
      </w:r>
      <w:proofErr w:type="spellStart"/>
      <w:r w:rsidRPr="00255359">
        <w:rPr>
          <w:rFonts w:ascii="Book Antiqua" w:eastAsia="Book Antiqua" w:hAnsi="Book Antiqua" w:cs="Book Antiqua"/>
        </w:rPr>
        <w:t>Albillos</w:t>
      </w:r>
      <w:proofErr w:type="spellEnd"/>
      <w:r w:rsidRPr="00255359">
        <w:rPr>
          <w:rFonts w:ascii="Book Antiqua" w:eastAsia="Book Antiqua" w:hAnsi="Book Antiqua" w:cs="Book Antiqua"/>
        </w:rPr>
        <w:t xml:space="preserve"> A, Manzano L, </w:t>
      </w:r>
      <w:proofErr w:type="spellStart"/>
      <w:r w:rsidRPr="00255359">
        <w:rPr>
          <w:rFonts w:ascii="Book Antiqua" w:eastAsia="Book Antiqua" w:hAnsi="Book Antiqua" w:cs="Book Antiqua"/>
        </w:rPr>
        <w:t>Durántez</w:t>
      </w:r>
      <w:proofErr w:type="spellEnd"/>
      <w:r w:rsidRPr="00255359">
        <w:rPr>
          <w:rFonts w:ascii="Book Antiqua" w:eastAsia="Book Antiqua" w:hAnsi="Book Antiqua" w:cs="Book Antiqua"/>
        </w:rPr>
        <w:t xml:space="preserve"> A. Increased spontaneous and lymphokine-conditioned IgA and IgG synthesis by B cells from alcoholic cirrhotic patients.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1992; </w:t>
      </w:r>
      <w:r w:rsidRPr="00255359">
        <w:rPr>
          <w:rFonts w:ascii="Book Antiqua" w:eastAsia="Book Antiqua" w:hAnsi="Book Antiqua" w:cs="Book Antiqua"/>
          <w:b/>
          <w:bCs/>
        </w:rPr>
        <w:t>16</w:t>
      </w:r>
      <w:r w:rsidRPr="00255359">
        <w:rPr>
          <w:rFonts w:ascii="Book Antiqua" w:eastAsia="Book Antiqua" w:hAnsi="Book Antiqua" w:cs="Book Antiqua"/>
        </w:rPr>
        <w:t>: 664-670 [PMID: 1505909 DOI: 10.1002/hep.1840160309</w:t>
      </w:r>
      <w:r w:rsidR="00D86D71" w:rsidRPr="00255359">
        <w:rPr>
          <w:rFonts w:ascii="Book Antiqua" w:eastAsia="Book Antiqua" w:hAnsi="Book Antiqua" w:cs="Book Antiqua"/>
        </w:rPr>
        <w:t>]</w:t>
      </w:r>
    </w:p>
    <w:p w14:paraId="5F8E1C5F" w14:textId="2C36A328" w:rsidR="00A77B3E" w:rsidRPr="00255359" w:rsidRDefault="00000000">
      <w:pPr>
        <w:spacing w:line="360" w:lineRule="auto"/>
        <w:jc w:val="both"/>
      </w:pPr>
      <w:r w:rsidRPr="00255359">
        <w:rPr>
          <w:rFonts w:ascii="Book Antiqua" w:eastAsia="Book Antiqua" w:hAnsi="Book Antiqua" w:cs="Book Antiqua"/>
        </w:rPr>
        <w:t xml:space="preserve">4 </w:t>
      </w:r>
      <w:proofErr w:type="spellStart"/>
      <w:r w:rsidRPr="00255359">
        <w:rPr>
          <w:rFonts w:ascii="Book Antiqua" w:eastAsia="Book Antiqua" w:hAnsi="Book Antiqua" w:cs="Book Antiqua"/>
          <w:b/>
          <w:bCs/>
        </w:rPr>
        <w:t>Tritto</w:t>
      </w:r>
      <w:proofErr w:type="spellEnd"/>
      <w:r w:rsidRPr="00255359">
        <w:rPr>
          <w:rFonts w:ascii="Book Antiqua" w:eastAsia="Book Antiqua" w:hAnsi="Book Antiqua" w:cs="Book Antiqua"/>
          <w:b/>
          <w:bCs/>
        </w:rPr>
        <w:t xml:space="preserve"> G</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Bechlis</w:t>
      </w:r>
      <w:proofErr w:type="spellEnd"/>
      <w:r w:rsidRPr="00255359">
        <w:rPr>
          <w:rFonts w:ascii="Book Antiqua" w:eastAsia="Book Antiqua" w:hAnsi="Book Antiqua" w:cs="Book Antiqua"/>
        </w:rPr>
        <w:t xml:space="preserve"> Z, Stadlbauer V, Davies N, Francés R, Shah N, Mookerjee RP, Such J, Jalan R. Evidence of neutrophil functional defect despite inflammation in stable cirrhosis.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2011; </w:t>
      </w:r>
      <w:r w:rsidRPr="00255359">
        <w:rPr>
          <w:rFonts w:ascii="Book Antiqua" w:eastAsia="Book Antiqua" w:hAnsi="Book Antiqua" w:cs="Book Antiqua"/>
          <w:b/>
          <w:bCs/>
        </w:rPr>
        <w:t>55</w:t>
      </w:r>
      <w:r w:rsidRPr="00255359">
        <w:rPr>
          <w:rFonts w:ascii="Book Antiqua" w:eastAsia="Book Antiqua" w:hAnsi="Book Antiqua" w:cs="Book Antiqua"/>
        </w:rPr>
        <w:t>: 574-581 [PMID: 21236309 DOI: 10.1016/j.jhep.2010.11.034</w:t>
      </w:r>
      <w:r w:rsidR="00D86D71" w:rsidRPr="00255359">
        <w:rPr>
          <w:rFonts w:ascii="Book Antiqua" w:eastAsia="Book Antiqua" w:hAnsi="Book Antiqua" w:cs="Book Antiqua"/>
        </w:rPr>
        <w:t>]</w:t>
      </w:r>
    </w:p>
    <w:p w14:paraId="69E3560E" w14:textId="664F0C0B" w:rsidR="00A77B3E" w:rsidRPr="00255359" w:rsidRDefault="00000000">
      <w:pPr>
        <w:spacing w:line="360" w:lineRule="auto"/>
        <w:jc w:val="both"/>
      </w:pPr>
      <w:r w:rsidRPr="00255359">
        <w:rPr>
          <w:rFonts w:ascii="Book Antiqua" w:eastAsia="Book Antiqua" w:hAnsi="Book Antiqua" w:cs="Book Antiqua"/>
        </w:rPr>
        <w:t xml:space="preserve">5 </w:t>
      </w:r>
      <w:r w:rsidRPr="00255359">
        <w:rPr>
          <w:rFonts w:ascii="Book Antiqua" w:eastAsia="Book Antiqua" w:hAnsi="Book Antiqua" w:cs="Book Antiqua"/>
          <w:b/>
          <w:bCs/>
        </w:rPr>
        <w:t>Manigold T</w:t>
      </w:r>
      <w:r w:rsidRPr="00255359">
        <w:rPr>
          <w:rFonts w:ascii="Book Antiqua" w:eastAsia="Book Antiqua" w:hAnsi="Book Antiqua" w:cs="Book Antiqua"/>
        </w:rPr>
        <w:t xml:space="preserve">, Böcker U, </w:t>
      </w:r>
      <w:proofErr w:type="spellStart"/>
      <w:r w:rsidRPr="00255359">
        <w:rPr>
          <w:rFonts w:ascii="Book Antiqua" w:eastAsia="Book Antiqua" w:hAnsi="Book Antiqua" w:cs="Book Antiqua"/>
        </w:rPr>
        <w:t>Hanck</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Gundt</w:t>
      </w:r>
      <w:proofErr w:type="spellEnd"/>
      <w:r w:rsidRPr="00255359">
        <w:rPr>
          <w:rFonts w:ascii="Book Antiqua" w:eastAsia="Book Antiqua" w:hAnsi="Book Antiqua" w:cs="Book Antiqua"/>
        </w:rPr>
        <w:t xml:space="preserve"> J, Traber P, Antoni C, Rossol S. Differential expression of toll-like receptors 2 and 4 in patients with liver cirrhosis. </w:t>
      </w:r>
      <w:proofErr w:type="spellStart"/>
      <w:r w:rsidRPr="00255359">
        <w:rPr>
          <w:rFonts w:ascii="Book Antiqua" w:eastAsia="Book Antiqua" w:hAnsi="Book Antiqua" w:cs="Book Antiqua"/>
          <w:i/>
          <w:iCs/>
        </w:rPr>
        <w:t>Eur</w:t>
      </w:r>
      <w:proofErr w:type="spellEnd"/>
      <w:r w:rsidRPr="00255359">
        <w:rPr>
          <w:rFonts w:ascii="Book Antiqua" w:eastAsia="Book Antiqua" w:hAnsi="Book Antiqua" w:cs="Book Antiqua"/>
          <w:i/>
          <w:iCs/>
        </w:rPr>
        <w:t xml:space="preserve"> J Gastroenterol Hepatol</w:t>
      </w:r>
      <w:r w:rsidRPr="00255359">
        <w:rPr>
          <w:rFonts w:ascii="Book Antiqua" w:eastAsia="Book Antiqua" w:hAnsi="Book Antiqua" w:cs="Book Antiqua"/>
        </w:rPr>
        <w:t xml:space="preserve"> 2003; </w:t>
      </w:r>
      <w:r w:rsidRPr="00255359">
        <w:rPr>
          <w:rFonts w:ascii="Book Antiqua" w:eastAsia="Book Antiqua" w:hAnsi="Book Antiqua" w:cs="Book Antiqua"/>
          <w:b/>
          <w:bCs/>
        </w:rPr>
        <w:t>15</w:t>
      </w:r>
      <w:r w:rsidRPr="00255359">
        <w:rPr>
          <w:rFonts w:ascii="Book Antiqua" w:eastAsia="Book Antiqua" w:hAnsi="Book Antiqua" w:cs="Book Antiqua"/>
        </w:rPr>
        <w:t>: 275-282 [PMID: 12610323 DOI: 10.1097/00042737-200303000-00011</w:t>
      </w:r>
      <w:r w:rsidR="00D86D71" w:rsidRPr="00255359">
        <w:rPr>
          <w:rFonts w:ascii="Book Antiqua" w:eastAsia="Book Antiqua" w:hAnsi="Book Antiqua" w:cs="Book Antiqua"/>
        </w:rPr>
        <w:t>]</w:t>
      </w:r>
    </w:p>
    <w:p w14:paraId="5169465B" w14:textId="40086F6C" w:rsidR="00A77B3E" w:rsidRPr="00255359" w:rsidRDefault="00000000">
      <w:pPr>
        <w:spacing w:line="360" w:lineRule="auto"/>
        <w:jc w:val="both"/>
      </w:pPr>
      <w:r w:rsidRPr="00255359">
        <w:rPr>
          <w:rFonts w:ascii="Book Antiqua" w:eastAsia="Book Antiqua" w:hAnsi="Book Antiqua" w:cs="Book Antiqua"/>
        </w:rPr>
        <w:t xml:space="preserve">6 </w:t>
      </w:r>
      <w:proofErr w:type="spellStart"/>
      <w:r w:rsidRPr="00255359">
        <w:rPr>
          <w:rFonts w:ascii="Book Antiqua" w:eastAsia="Book Antiqua" w:hAnsi="Book Antiqua" w:cs="Book Antiqua"/>
          <w:b/>
          <w:bCs/>
        </w:rPr>
        <w:t>Albillos</w:t>
      </w:r>
      <w:proofErr w:type="spellEnd"/>
      <w:r w:rsidRPr="00255359">
        <w:rPr>
          <w:rFonts w:ascii="Book Antiqua" w:eastAsia="Book Antiqua" w:hAnsi="Book Antiqua" w:cs="Book Antiqua"/>
          <w:b/>
          <w:bCs/>
        </w:rPr>
        <w:t xml:space="preserve"> A</w:t>
      </w:r>
      <w:r w:rsidRPr="00255359">
        <w:rPr>
          <w:rFonts w:ascii="Book Antiqua" w:eastAsia="Book Antiqua" w:hAnsi="Book Antiqua" w:cs="Book Antiqua"/>
        </w:rPr>
        <w:t xml:space="preserve">, Lario M, Álvarez-Mon M. Cirrhosis-associated immune dysfunction: distinctive features and clinical relevance.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2014; </w:t>
      </w:r>
      <w:r w:rsidRPr="00255359">
        <w:rPr>
          <w:rFonts w:ascii="Book Antiqua" w:eastAsia="Book Antiqua" w:hAnsi="Book Antiqua" w:cs="Book Antiqua"/>
          <w:b/>
          <w:bCs/>
        </w:rPr>
        <w:t>61</w:t>
      </w:r>
      <w:r w:rsidRPr="00255359">
        <w:rPr>
          <w:rFonts w:ascii="Book Antiqua" w:eastAsia="Book Antiqua" w:hAnsi="Book Antiqua" w:cs="Book Antiqua"/>
        </w:rPr>
        <w:t>: 1385-1396 [PMID: 25135860 DOI: 10.1016/j.jhep.2014.08.010</w:t>
      </w:r>
      <w:r w:rsidR="00D86D71" w:rsidRPr="00255359">
        <w:rPr>
          <w:rFonts w:ascii="Book Antiqua" w:eastAsia="Book Antiqua" w:hAnsi="Book Antiqua" w:cs="Book Antiqua"/>
        </w:rPr>
        <w:t>]</w:t>
      </w:r>
    </w:p>
    <w:p w14:paraId="4EBCE0C8" w14:textId="177E0B48" w:rsidR="00A77B3E" w:rsidRPr="00255359" w:rsidRDefault="00000000">
      <w:pPr>
        <w:spacing w:line="360" w:lineRule="auto"/>
        <w:jc w:val="both"/>
      </w:pPr>
      <w:r w:rsidRPr="00255359">
        <w:rPr>
          <w:rFonts w:ascii="Book Antiqua" w:eastAsia="Book Antiqua" w:hAnsi="Book Antiqua" w:cs="Book Antiqua"/>
        </w:rPr>
        <w:t xml:space="preserve">7 </w:t>
      </w:r>
      <w:r w:rsidRPr="00255359">
        <w:rPr>
          <w:rFonts w:ascii="Book Antiqua" w:eastAsia="Book Antiqua" w:hAnsi="Book Antiqua" w:cs="Book Antiqua"/>
          <w:b/>
          <w:bCs/>
        </w:rPr>
        <w:t>Rolando N</w:t>
      </w:r>
      <w:r w:rsidRPr="00255359">
        <w:rPr>
          <w:rFonts w:ascii="Book Antiqua" w:eastAsia="Book Antiqua" w:hAnsi="Book Antiqua" w:cs="Book Antiqua"/>
        </w:rPr>
        <w:t xml:space="preserve">, Harvey F, Brahm J, Philpott-Howard J, Alexander G, Casewell M, Fagan E, Williams R. Fungal infection: a common, </w:t>
      </w:r>
      <w:proofErr w:type="spellStart"/>
      <w:r w:rsidRPr="00255359">
        <w:rPr>
          <w:rFonts w:ascii="Book Antiqua" w:eastAsia="Book Antiqua" w:hAnsi="Book Antiqua" w:cs="Book Antiqua"/>
        </w:rPr>
        <w:t>unrecognised</w:t>
      </w:r>
      <w:proofErr w:type="spellEnd"/>
      <w:r w:rsidRPr="00255359">
        <w:rPr>
          <w:rFonts w:ascii="Book Antiqua" w:eastAsia="Book Antiqua" w:hAnsi="Book Antiqua" w:cs="Book Antiqua"/>
        </w:rPr>
        <w:t xml:space="preserve"> complication of acute liver failure.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1991; </w:t>
      </w:r>
      <w:r w:rsidRPr="00255359">
        <w:rPr>
          <w:rFonts w:ascii="Book Antiqua" w:eastAsia="Book Antiqua" w:hAnsi="Book Antiqua" w:cs="Book Antiqua"/>
          <w:b/>
          <w:bCs/>
        </w:rPr>
        <w:t>12</w:t>
      </w:r>
      <w:r w:rsidRPr="00255359">
        <w:rPr>
          <w:rFonts w:ascii="Book Antiqua" w:eastAsia="Book Antiqua" w:hAnsi="Book Antiqua" w:cs="Book Antiqua"/>
        </w:rPr>
        <w:t>: 1-9 [PMID: 2007764 DOI: 10.1016/0168-8278(91)90900-v</w:t>
      </w:r>
      <w:r w:rsidR="00D86D71" w:rsidRPr="00255359">
        <w:rPr>
          <w:rFonts w:ascii="Book Antiqua" w:eastAsia="Book Antiqua" w:hAnsi="Book Antiqua" w:cs="Book Antiqua"/>
        </w:rPr>
        <w:t>]</w:t>
      </w:r>
    </w:p>
    <w:p w14:paraId="3F083CB0" w14:textId="23964CEF" w:rsidR="00A77B3E" w:rsidRPr="00255359" w:rsidRDefault="00000000">
      <w:pPr>
        <w:spacing w:line="360" w:lineRule="auto"/>
        <w:jc w:val="both"/>
      </w:pPr>
      <w:r w:rsidRPr="00255359">
        <w:rPr>
          <w:rFonts w:ascii="Book Antiqua" w:eastAsia="Book Antiqua" w:hAnsi="Book Antiqua" w:cs="Book Antiqua"/>
        </w:rPr>
        <w:t xml:space="preserve">8 </w:t>
      </w:r>
      <w:r w:rsidRPr="00255359">
        <w:rPr>
          <w:rFonts w:ascii="Book Antiqua" w:eastAsia="Book Antiqua" w:hAnsi="Book Antiqua" w:cs="Book Antiqua"/>
          <w:b/>
          <w:bCs/>
        </w:rPr>
        <w:t>Vergis N</w:t>
      </w:r>
      <w:r w:rsidRPr="00255359">
        <w:rPr>
          <w:rFonts w:ascii="Book Antiqua" w:eastAsia="Book Antiqua" w:hAnsi="Book Antiqua" w:cs="Book Antiqua"/>
        </w:rPr>
        <w:t xml:space="preserve">, Khamri W, Beale K, Sadiq F, </w:t>
      </w:r>
      <w:proofErr w:type="spellStart"/>
      <w:r w:rsidRPr="00255359">
        <w:rPr>
          <w:rFonts w:ascii="Book Antiqua" w:eastAsia="Book Antiqua" w:hAnsi="Book Antiqua" w:cs="Book Antiqua"/>
        </w:rPr>
        <w:t>Aletrari</w:t>
      </w:r>
      <w:proofErr w:type="spellEnd"/>
      <w:r w:rsidRPr="00255359">
        <w:rPr>
          <w:rFonts w:ascii="Book Antiqua" w:eastAsia="Book Antiqua" w:hAnsi="Book Antiqua" w:cs="Book Antiqua"/>
        </w:rPr>
        <w:t xml:space="preserve"> MO, Moore C, Atkinson SR, </w:t>
      </w:r>
      <w:proofErr w:type="spellStart"/>
      <w:r w:rsidRPr="00255359">
        <w:rPr>
          <w:rFonts w:ascii="Book Antiqua" w:eastAsia="Book Antiqua" w:hAnsi="Book Antiqua" w:cs="Book Antiqua"/>
        </w:rPr>
        <w:t>Bernsmeier</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Possamai</w:t>
      </w:r>
      <w:proofErr w:type="spellEnd"/>
      <w:r w:rsidRPr="00255359">
        <w:rPr>
          <w:rFonts w:ascii="Book Antiqua" w:eastAsia="Book Antiqua" w:hAnsi="Book Antiqua" w:cs="Book Antiqua"/>
        </w:rPr>
        <w:t xml:space="preserve"> LA, Petts G, Ryan JM, Abeles RD, James S, Foxton M, Hogan B, Foster GR, O'Brien AJ, Ma Y, </w:t>
      </w:r>
      <w:proofErr w:type="spellStart"/>
      <w:r w:rsidRPr="00255359">
        <w:rPr>
          <w:rFonts w:ascii="Book Antiqua" w:eastAsia="Book Antiqua" w:hAnsi="Book Antiqua" w:cs="Book Antiqua"/>
        </w:rPr>
        <w:t>Shawcross</w:t>
      </w:r>
      <w:proofErr w:type="spellEnd"/>
      <w:r w:rsidRPr="00255359">
        <w:rPr>
          <w:rFonts w:ascii="Book Antiqua" w:eastAsia="Book Antiqua" w:hAnsi="Book Antiqua" w:cs="Book Antiqua"/>
        </w:rPr>
        <w:t xml:space="preserve"> DL, </w:t>
      </w:r>
      <w:proofErr w:type="spellStart"/>
      <w:r w:rsidRPr="00255359">
        <w:rPr>
          <w:rFonts w:ascii="Book Antiqua" w:eastAsia="Book Antiqua" w:hAnsi="Book Antiqua" w:cs="Book Antiqua"/>
        </w:rPr>
        <w:t>Wendon</w:t>
      </w:r>
      <w:proofErr w:type="spellEnd"/>
      <w:r w:rsidRPr="00255359">
        <w:rPr>
          <w:rFonts w:ascii="Book Antiqua" w:eastAsia="Book Antiqua" w:hAnsi="Book Antiqua" w:cs="Book Antiqua"/>
        </w:rPr>
        <w:t xml:space="preserve"> JA, </w:t>
      </w:r>
      <w:proofErr w:type="spellStart"/>
      <w:r w:rsidRPr="00255359">
        <w:rPr>
          <w:rFonts w:ascii="Book Antiqua" w:eastAsia="Book Antiqua" w:hAnsi="Book Antiqua" w:cs="Book Antiqua"/>
        </w:rPr>
        <w:t>Antoniades</w:t>
      </w:r>
      <w:proofErr w:type="spellEnd"/>
      <w:r w:rsidRPr="00255359">
        <w:rPr>
          <w:rFonts w:ascii="Book Antiqua" w:eastAsia="Book Antiqua" w:hAnsi="Book Antiqua" w:cs="Book Antiqua"/>
        </w:rPr>
        <w:t xml:space="preserve"> CG, </w:t>
      </w:r>
      <w:proofErr w:type="spellStart"/>
      <w:r w:rsidRPr="00255359">
        <w:rPr>
          <w:rFonts w:ascii="Book Antiqua" w:eastAsia="Book Antiqua" w:hAnsi="Book Antiqua" w:cs="Book Antiqua"/>
        </w:rPr>
        <w:t>Thursz</w:t>
      </w:r>
      <w:proofErr w:type="spellEnd"/>
      <w:r w:rsidRPr="00255359">
        <w:rPr>
          <w:rFonts w:ascii="Book Antiqua" w:eastAsia="Book Antiqua" w:hAnsi="Book Antiqua" w:cs="Book Antiqua"/>
        </w:rPr>
        <w:t xml:space="preserve"> MR. Defective monocyte oxidative burst predicts infection in alcoholic hepatitis and is associated with reduced expression of NADPH oxidase. </w:t>
      </w:r>
      <w:r w:rsidRPr="00255359">
        <w:rPr>
          <w:rFonts w:ascii="Book Antiqua" w:eastAsia="Book Antiqua" w:hAnsi="Book Antiqua" w:cs="Book Antiqua"/>
          <w:i/>
          <w:iCs/>
        </w:rPr>
        <w:t>Gut</w:t>
      </w:r>
      <w:r w:rsidRPr="00255359">
        <w:rPr>
          <w:rFonts w:ascii="Book Antiqua" w:eastAsia="Book Antiqua" w:hAnsi="Book Antiqua" w:cs="Book Antiqua"/>
        </w:rPr>
        <w:t xml:space="preserve"> 2017; </w:t>
      </w:r>
      <w:r w:rsidRPr="00255359">
        <w:rPr>
          <w:rFonts w:ascii="Book Antiqua" w:eastAsia="Book Antiqua" w:hAnsi="Book Antiqua" w:cs="Book Antiqua"/>
          <w:b/>
          <w:bCs/>
        </w:rPr>
        <w:t>66</w:t>
      </w:r>
      <w:r w:rsidRPr="00255359">
        <w:rPr>
          <w:rFonts w:ascii="Book Antiqua" w:eastAsia="Book Antiqua" w:hAnsi="Book Antiqua" w:cs="Book Antiqua"/>
        </w:rPr>
        <w:t>: 519-529 [PMID: 26860769 DOI: 10.1136/gutjnl-2015-310378</w:t>
      </w:r>
      <w:r w:rsidR="00D86D71" w:rsidRPr="00255359">
        <w:rPr>
          <w:rFonts w:ascii="Book Antiqua" w:eastAsia="Book Antiqua" w:hAnsi="Book Antiqua" w:cs="Book Antiqua"/>
        </w:rPr>
        <w:t>]</w:t>
      </w:r>
    </w:p>
    <w:p w14:paraId="3A0CF239" w14:textId="4A42DD96" w:rsidR="00A77B3E" w:rsidRPr="00255359" w:rsidRDefault="00000000">
      <w:pPr>
        <w:spacing w:line="360" w:lineRule="auto"/>
        <w:jc w:val="both"/>
      </w:pPr>
      <w:r w:rsidRPr="00255359">
        <w:rPr>
          <w:rFonts w:ascii="Book Antiqua" w:eastAsia="Book Antiqua" w:hAnsi="Book Antiqua" w:cs="Book Antiqua"/>
        </w:rPr>
        <w:t xml:space="preserve">9 </w:t>
      </w:r>
      <w:r w:rsidRPr="00255359">
        <w:rPr>
          <w:rFonts w:ascii="Book Antiqua" w:eastAsia="Book Antiqua" w:hAnsi="Book Antiqua" w:cs="Book Antiqua"/>
          <w:b/>
          <w:bCs/>
        </w:rPr>
        <w:t>Lopes ME</w:t>
      </w:r>
      <w:r w:rsidRPr="00255359">
        <w:rPr>
          <w:rFonts w:ascii="Book Antiqua" w:eastAsia="Book Antiqua" w:hAnsi="Book Antiqua" w:cs="Book Antiqua"/>
        </w:rPr>
        <w:t xml:space="preserve">, Nakagaki BN, Mattos MS, </w:t>
      </w:r>
      <w:proofErr w:type="spellStart"/>
      <w:r w:rsidRPr="00255359">
        <w:rPr>
          <w:rFonts w:ascii="Book Antiqua" w:eastAsia="Book Antiqua" w:hAnsi="Book Antiqua" w:cs="Book Antiqua"/>
        </w:rPr>
        <w:t>Campolina</w:t>
      </w:r>
      <w:proofErr w:type="spellEnd"/>
      <w:r w:rsidRPr="00255359">
        <w:rPr>
          <w:rFonts w:ascii="Book Antiqua" w:eastAsia="Book Antiqua" w:hAnsi="Book Antiqua" w:cs="Book Antiqua"/>
        </w:rPr>
        <w:t xml:space="preserve">-Silva GH, Meira RO, Paixão PHM, Oliveira AG, Faustino LD, Gonçalves R, Menezes GB. Susceptibility to Infections During Acute Liver Injury Depends on Transient Disruption of Liver Macrophage Niche. </w:t>
      </w:r>
      <w:r w:rsidRPr="00255359">
        <w:rPr>
          <w:rFonts w:ascii="Book Antiqua" w:eastAsia="Book Antiqua" w:hAnsi="Book Antiqua" w:cs="Book Antiqua"/>
          <w:i/>
          <w:iCs/>
        </w:rPr>
        <w:t>Front Immunol</w:t>
      </w:r>
      <w:r w:rsidRPr="00255359">
        <w:rPr>
          <w:rFonts w:ascii="Book Antiqua" w:eastAsia="Book Antiqua" w:hAnsi="Book Antiqua" w:cs="Book Antiqua"/>
        </w:rPr>
        <w:t xml:space="preserve"> 2022; </w:t>
      </w:r>
      <w:r w:rsidRPr="00255359">
        <w:rPr>
          <w:rFonts w:ascii="Book Antiqua" w:eastAsia="Book Antiqua" w:hAnsi="Book Antiqua" w:cs="Book Antiqua"/>
          <w:b/>
          <w:bCs/>
        </w:rPr>
        <w:t>13</w:t>
      </w:r>
      <w:r w:rsidRPr="00255359">
        <w:rPr>
          <w:rFonts w:ascii="Book Antiqua" w:eastAsia="Book Antiqua" w:hAnsi="Book Antiqua" w:cs="Book Antiqua"/>
        </w:rPr>
        <w:t>: 892114 [PMID: 35967353 DOI: 10.3389/fimmu.2022.892114</w:t>
      </w:r>
      <w:r w:rsidR="00D86D71" w:rsidRPr="00255359">
        <w:rPr>
          <w:rFonts w:ascii="Book Antiqua" w:eastAsia="Book Antiqua" w:hAnsi="Book Antiqua" w:cs="Book Antiqua"/>
        </w:rPr>
        <w:t>]</w:t>
      </w:r>
    </w:p>
    <w:p w14:paraId="1DB536B9" w14:textId="41C25210" w:rsidR="00A77B3E" w:rsidRPr="00255359" w:rsidRDefault="00000000">
      <w:pPr>
        <w:spacing w:line="360" w:lineRule="auto"/>
        <w:jc w:val="both"/>
      </w:pPr>
      <w:r w:rsidRPr="00255359">
        <w:rPr>
          <w:rFonts w:ascii="Book Antiqua" w:eastAsia="Book Antiqua" w:hAnsi="Book Antiqua" w:cs="Book Antiqua"/>
        </w:rPr>
        <w:lastRenderedPageBreak/>
        <w:t xml:space="preserve">10 </w:t>
      </w:r>
      <w:r w:rsidRPr="00255359">
        <w:rPr>
          <w:rFonts w:ascii="Book Antiqua" w:eastAsia="Book Antiqua" w:hAnsi="Book Antiqua" w:cs="Book Antiqua"/>
          <w:b/>
          <w:bCs/>
        </w:rPr>
        <w:t>Triger DR</w:t>
      </w:r>
      <w:r w:rsidRPr="00255359">
        <w:rPr>
          <w:rFonts w:ascii="Book Antiqua" w:eastAsia="Book Antiqua" w:hAnsi="Book Antiqua" w:cs="Book Antiqua"/>
        </w:rPr>
        <w:t xml:space="preserve">, Goepel JR, Slater DN, Underwood JC. Systemic candidiasis complicating acute hepatic failure in patients treated with cimetidine. </w:t>
      </w:r>
      <w:r w:rsidRPr="00255359">
        <w:rPr>
          <w:rFonts w:ascii="Book Antiqua" w:eastAsia="Book Antiqua" w:hAnsi="Book Antiqua" w:cs="Book Antiqua"/>
          <w:i/>
          <w:iCs/>
        </w:rPr>
        <w:t>Lancet</w:t>
      </w:r>
      <w:r w:rsidRPr="00255359">
        <w:rPr>
          <w:rFonts w:ascii="Book Antiqua" w:eastAsia="Book Antiqua" w:hAnsi="Book Antiqua" w:cs="Book Antiqua"/>
        </w:rPr>
        <w:t xml:space="preserve"> 1981; </w:t>
      </w:r>
      <w:r w:rsidRPr="00255359">
        <w:rPr>
          <w:rFonts w:ascii="Book Antiqua" w:eastAsia="Book Antiqua" w:hAnsi="Book Antiqua" w:cs="Book Antiqua"/>
          <w:b/>
          <w:bCs/>
        </w:rPr>
        <w:t>2</w:t>
      </w:r>
      <w:r w:rsidRPr="00255359">
        <w:rPr>
          <w:rFonts w:ascii="Book Antiqua" w:eastAsia="Book Antiqua" w:hAnsi="Book Antiqua" w:cs="Book Antiqua"/>
        </w:rPr>
        <w:t>: 837-838 [PMID: 6116955 DOI: 10.1016/s0140-6736(81)91106-5</w:t>
      </w:r>
      <w:r w:rsidR="00D86D71" w:rsidRPr="00255359">
        <w:rPr>
          <w:rFonts w:ascii="Book Antiqua" w:eastAsia="Book Antiqua" w:hAnsi="Book Antiqua" w:cs="Book Antiqua"/>
        </w:rPr>
        <w:t>]</w:t>
      </w:r>
    </w:p>
    <w:p w14:paraId="4C010BA8" w14:textId="793493B1" w:rsidR="00A77B3E" w:rsidRPr="00255359" w:rsidRDefault="00000000">
      <w:pPr>
        <w:spacing w:line="360" w:lineRule="auto"/>
        <w:jc w:val="both"/>
      </w:pPr>
      <w:r w:rsidRPr="00255359">
        <w:rPr>
          <w:rFonts w:ascii="Book Antiqua" w:eastAsia="Book Antiqua" w:hAnsi="Book Antiqua" w:cs="Book Antiqua"/>
        </w:rPr>
        <w:t xml:space="preserve">11 </w:t>
      </w:r>
      <w:proofErr w:type="spellStart"/>
      <w:r w:rsidRPr="00255359">
        <w:rPr>
          <w:rFonts w:ascii="Book Antiqua" w:eastAsia="Book Antiqua" w:hAnsi="Book Antiqua" w:cs="Book Antiqua"/>
          <w:b/>
          <w:bCs/>
        </w:rPr>
        <w:t>Lahmer</w:t>
      </w:r>
      <w:proofErr w:type="spellEnd"/>
      <w:r w:rsidRPr="00255359">
        <w:rPr>
          <w:rFonts w:ascii="Book Antiqua" w:eastAsia="Book Antiqua" w:hAnsi="Book Antiqua" w:cs="Book Antiqua"/>
          <w:b/>
          <w:bCs/>
        </w:rPr>
        <w:t xml:space="preserve"> T</w:t>
      </w:r>
      <w:r w:rsidRPr="00255359">
        <w:rPr>
          <w:rFonts w:ascii="Book Antiqua" w:eastAsia="Book Antiqua" w:hAnsi="Book Antiqua" w:cs="Book Antiqua"/>
        </w:rPr>
        <w:t xml:space="preserve">, Messer M, Schwerdtfeger C, Rasch S, Lee M, </w:t>
      </w:r>
      <w:proofErr w:type="spellStart"/>
      <w:r w:rsidRPr="00255359">
        <w:rPr>
          <w:rFonts w:ascii="Book Antiqua" w:eastAsia="Book Antiqua" w:hAnsi="Book Antiqua" w:cs="Book Antiqua"/>
        </w:rPr>
        <w:t>Saugel</w:t>
      </w:r>
      <w:proofErr w:type="spellEnd"/>
      <w:r w:rsidRPr="00255359">
        <w:rPr>
          <w:rFonts w:ascii="Book Antiqua" w:eastAsia="Book Antiqua" w:hAnsi="Book Antiqua" w:cs="Book Antiqua"/>
        </w:rPr>
        <w:t xml:space="preserve"> B, Schmid RM, Huber W. Invasive mycosis in medical intensive care unit patients with severe alcoholic hepatitis. </w:t>
      </w:r>
      <w:proofErr w:type="spellStart"/>
      <w:r w:rsidRPr="00255359">
        <w:rPr>
          <w:rFonts w:ascii="Book Antiqua" w:eastAsia="Book Antiqua" w:hAnsi="Book Antiqua" w:cs="Book Antiqua"/>
          <w:i/>
          <w:iCs/>
        </w:rPr>
        <w:t>Mycopathologia</w:t>
      </w:r>
      <w:proofErr w:type="spellEnd"/>
      <w:r w:rsidRPr="00255359">
        <w:rPr>
          <w:rFonts w:ascii="Book Antiqua" w:eastAsia="Book Antiqua" w:hAnsi="Book Antiqua" w:cs="Book Antiqua"/>
        </w:rPr>
        <w:t xml:space="preserve"> 2014; </w:t>
      </w:r>
      <w:r w:rsidRPr="00255359">
        <w:rPr>
          <w:rFonts w:ascii="Book Antiqua" w:eastAsia="Book Antiqua" w:hAnsi="Book Antiqua" w:cs="Book Antiqua"/>
          <w:b/>
          <w:bCs/>
        </w:rPr>
        <w:t>177</w:t>
      </w:r>
      <w:r w:rsidRPr="00255359">
        <w:rPr>
          <w:rFonts w:ascii="Book Antiqua" w:eastAsia="Book Antiqua" w:hAnsi="Book Antiqua" w:cs="Book Antiqua"/>
        </w:rPr>
        <w:t>: 193-197 [PMID: 24710759 DOI: 10.1007/s11046-014-9740-x</w:t>
      </w:r>
      <w:r w:rsidR="00D86D71" w:rsidRPr="00255359">
        <w:rPr>
          <w:rFonts w:ascii="Book Antiqua" w:eastAsia="Book Antiqua" w:hAnsi="Book Antiqua" w:cs="Book Antiqua"/>
        </w:rPr>
        <w:t>]</w:t>
      </w:r>
    </w:p>
    <w:p w14:paraId="5F290B90" w14:textId="7F6A7161" w:rsidR="00A77B3E" w:rsidRPr="00255359" w:rsidRDefault="00000000">
      <w:pPr>
        <w:spacing w:line="360" w:lineRule="auto"/>
        <w:jc w:val="both"/>
      </w:pPr>
      <w:r w:rsidRPr="00255359">
        <w:rPr>
          <w:rFonts w:ascii="Book Antiqua" w:eastAsia="Book Antiqua" w:hAnsi="Book Antiqua" w:cs="Book Antiqua"/>
        </w:rPr>
        <w:t xml:space="preserve">12 </w:t>
      </w:r>
      <w:proofErr w:type="spellStart"/>
      <w:r w:rsidRPr="00255359">
        <w:rPr>
          <w:rFonts w:ascii="Book Antiqua" w:eastAsia="Book Antiqua" w:hAnsi="Book Antiqua" w:cs="Book Antiqua"/>
          <w:b/>
          <w:bCs/>
        </w:rPr>
        <w:t>Gustot</w:t>
      </w:r>
      <w:proofErr w:type="spellEnd"/>
      <w:r w:rsidRPr="00255359">
        <w:rPr>
          <w:rFonts w:ascii="Book Antiqua" w:eastAsia="Book Antiqua" w:hAnsi="Book Antiqua" w:cs="Book Antiqua"/>
          <w:b/>
          <w:bCs/>
        </w:rPr>
        <w:t xml:space="preserve"> T</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Maillart</w:t>
      </w:r>
      <w:proofErr w:type="spellEnd"/>
      <w:r w:rsidRPr="00255359">
        <w:rPr>
          <w:rFonts w:ascii="Book Antiqua" w:eastAsia="Book Antiqua" w:hAnsi="Book Antiqua" w:cs="Book Antiqua"/>
        </w:rPr>
        <w:t xml:space="preserve"> E, Bocci M, </w:t>
      </w:r>
      <w:proofErr w:type="spellStart"/>
      <w:r w:rsidRPr="00255359">
        <w:rPr>
          <w:rFonts w:ascii="Book Antiqua" w:eastAsia="Book Antiqua" w:hAnsi="Book Antiqua" w:cs="Book Antiqua"/>
        </w:rPr>
        <w:t>Surin</w:t>
      </w:r>
      <w:proofErr w:type="spellEnd"/>
      <w:r w:rsidRPr="00255359">
        <w:rPr>
          <w:rFonts w:ascii="Book Antiqua" w:eastAsia="Book Antiqua" w:hAnsi="Book Antiqua" w:cs="Book Antiqua"/>
        </w:rPr>
        <w:t xml:space="preserve"> R, </w:t>
      </w:r>
      <w:proofErr w:type="spellStart"/>
      <w:r w:rsidRPr="00255359">
        <w:rPr>
          <w:rFonts w:ascii="Book Antiqua" w:eastAsia="Book Antiqua" w:hAnsi="Book Antiqua" w:cs="Book Antiqua"/>
        </w:rPr>
        <w:t>Trépo</w:t>
      </w:r>
      <w:proofErr w:type="spellEnd"/>
      <w:r w:rsidRPr="00255359">
        <w:rPr>
          <w:rFonts w:ascii="Book Antiqua" w:eastAsia="Book Antiqua" w:hAnsi="Book Antiqua" w:cs="Book Antiqua"/>
        </w:rPr>
        <w:t xml:space="preserve"> E, </w:t>
      </w:r>
      <w:proofErr w:type="spellStart"/>
      <w:r w:rsidRPr="00255359">
        <w:rPr>
          <w:rFonts w:ascii="Book Antiqua" w:eastAsia="Book Antiqua" w:hAnsi="Book Antiqua" w:cs="Book Antiqua"/>
        </w:rPr>
        <w:t>Degré</w:t>
      </w:r>
      <w:proofErr w:type="spellEnd"/>
      <w:r w:rsidRPr="00255359">
        <w:rPr>
          <w:rFonts w:ascii="Book Antiqua" w:eastAsia="Book Antiqua" w:hAnsi="Book Antiqua" w:cs="Book Antiqua"/>
        </w:rPr>
        <w:t xml:space="preserve"> D, Lucidi V, Taccone FS, Delforge ML, Vincent JL, </w:t>
      </w:r>
      <w:proofErr w:type="spellStart"/>
      <w:r w:rsidRPr="00255359">
        <w:rPr>
          <w:rFonts w:ascii="Book Antiqua" w:eastAsia="Book Antiqua" w:hAnsi="Book Antiqua" w:cs="Book Antiqua"/>
        </w:rPr>
        <w:t>Donckier</w:t>
      </w:r>
      <w:proofErr w:type="spellEnd"/>
      <w:r w:rsidRPr="00255359">
        <w:rPr>
          <w:rFonts w:ascii="Book Antiqua" w:eastAsia="Book Antiqua" w:hAnsi="Book Antiqua" w:cs="Book Antiqua"/>
        </w:rPr>
        <w:t xml:space="preserve"> V, Jacobs F, Moreno C. Invasive aspergillosis in patients with severe alcoholic hepatitis.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2014; </w:t>
      </w:r>
      <w:r w:rsidRPr="00255359">
        <w:rPr>
          <w:rFonts w:ascii="Book Antiqua" w:eastAsia="Book Antiqua" w:hAnsi="Book Antiqua" w:cs="Book Antiqua"/>
          <w:b/>
          <w:bCs/>
        </w:rPr>
        <w:t>60</w:t>
      </w:r>
      <w:r w:rsidRPr="00255359">
        <w:rPr>
          <w:rFonts w:ascii="Book Antiqua" w:eastAsia="Book Antiqua" w:hAnsi="Book Antiqua" w:cs="Book Antiqua"/>
        </w:rPr>
        <w:t>: 267-274 [PMID: 24055548 DOI: 10.1016/j.jhep.2013.09.011</w:t>
      </w:r>
      <w:r w:rsidR="00D86D71" w:rsidRPr="00255359">
        <w:rPr>
          <w:rFonts w:ascii="Book Antiqua" w:eastAsia="Book Antiqua" w:hAnsi="Book Antiqua" w:cs="Book Antiqua"/>
        </w:rPr>
        <w:t>]</w:t>
      </w:r>
    </w:p>
    <w:p w14:paraId="44AD83DB" w14:textId="7B7F6742" w:rsidR="00A77B3E" w:rsidRPr="00255359" w:rsidRDefault="00000000">
      <w:pPr>
        <w:spacing w:line="360" w:lineRule="auto"/>
        <w:jc w:val="both"/>
      </w:pPr>
      <w:r w:rsidRPr="00255359">
        <w:rPr>
          <w:rFonts w:ascii="Book Antiqua" w:eastAsia="Book Antiqua" w:hAnsi="Book Antiqua" w:cs="Book Antiqua"/>
        </w:rPr>
        <w:t xml:space="preserve">13 </w:t>
      </w:r>
      <w:r w:rsidRPr="00255359">
        <w:rPr>
          <w:rFonts w:ascii="Book Antiqua" w:eastAsia="Book Antiqua" w:hAnsi="Book Antiqua" w:cs="Book Antiqua"/>
          <w:b/>
          <w:bCs/>
        </w:rPr>
        <w:t>Arvaniti V</w:t>
      </w:r>
      <w:r w:rsidRPr="00255359">
        <w:rPr>
          <w:rFonts w:ascii="Book Antiqua" w:eastAsia="Book Antiqua" w:hAnsi="Book Antiqua" w:cs="Book Antiqua"/>
        </w:rPr>
        <w:t xml:space="preserve">, D'Amico G, </w:t>
      </w:r>
      <w:proofErr w:type="spellStart"/>
      <w:r w:rsidRPr="00255359">
        <w:rPr>
          <w:rFonts w:ascii="Book Antiqua" w:eastAsia="Book Antiqua" w:hAnsi="Book Antiqua" w:cs="Book Antiqua"/>
        </w:rPr>
        <w:t>Fede</w:t>
      </w:r>
      <w:proofErr w:type="spellEnd"/>
      <w:r w:rsidRPr="00255359">
        <w:rPr>
          <w:rFonts w:ascii="Book Antiqua" w:eastAsia="Book Antiqua" w:hAnsi="Book Antiqua" w:cs="Book Antiqua"/>
        </w:rPr>
        <w:t xml:space="preserve"> G, </w:t>
      </w:r>
      <w:proofErr w:type="spellStart"/>
      <w:r w:rsidRPr="00255359">
        <w:rPr>
          <w:rFonts w:ascii="Book Antiqua" w:eastAsia="Book Antiqua" w:hAnsi="Book Antiqua" w:cs="Book Antiqua"/>
        </w:rPr>
        <w:t>Manousou</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Tsochatzis</w:t>
      </w:r>
      <w:proofErr w:type="spellEnd"/>
      <w:r w:rsidRPr="00255359">
        <w:rPr>
          <w:rFonts w:ascii="Book Antiqua" w:eastAsia="Book Antiqua" w:hAnsi="Book Antiqua" w:cs="Book Antiqua"/>
        </w:rPr>
        <w:t xml:space="preserve"> E, </w:t>
      </w:r>
      <w:proofErr w:type="spellStart"/>
      <w:r w:rsidRPr="00255359">
        <w:rPr>
          <w:rFonts w:ascii="Book Antiqua" w:eastAsia="Book Antiqua" w:hAnsi="Book Antiqua" w:cs="Book Antiqua"/>
        </w:rPr>
        <w:t>Pleguezuelo</w:t>
      </w:r>
      <w:proofErr w:type="spellEnd"/>
      <w:r w:rsidRPr="00255359">
        <w:rPr>
          <w:rFonts w:ascii="Book Antiqua" w:eastAsia="Book Antiqua" w:hAnsi="Book Antiqua" w:cs="Book Antiqua"/>
        </w:rPr>
        <w:t xml:space="preserve"> M, Burroughs AK. Infections in patients with cirrhosis increase mortality four-fold and should be used in determining prognosis. </w:t>
      </w:r>
      <w:r w:rsidRPr="00255359">
        <w:rPr>
          <w:rFonts w:ascii="Book Antiqua" w:eastAsia="Book Antiqua" w:hAnsi="Book Antiqua" w:cs="Book Antiqua"/>
          <w:i/>
          <w:iCs/>
        </w:rPr>
        <w:t>Gastroenterology</w:t>
      </w:r>
      <w:r w:rsidRPr="00255359">
        <w:rPr>
          <w:rFonts w:ascii="Book Antiqua" w:eastAsia="Book Antiqua" w:hAnsi="Book Antiqua" w:cs="Book Antiqua"/>
        </w:rPr>
        <w:t xml:space="preserve"> 2010; </w:t>
      </w:r>
      <w:r w:rsidRPr="00255359">
        <w:rPr>
          <w:rFonts w:ascii="Book Antiqua" w:eastAsia="Book Antiqua" w:hAnsi="Book Antiqua" w:cs="Book Antiqua"/>
          <w:b/>
          <w:bCs/>
        </w:rPr>
        <w:t>139</w:t>
      </w:r>
      <w:r w:rsidRPr="00255359">
        <w:rPr>
          <w:rFonts w:ascii="Book Antiqua" w:eastAsia="Book Antiqua" w:hAnsi="Book Antiqua" w:cs="Book Antiqua"/>
        </w:rPr>
        <w:t>: 1246-1256, 1256.e1-1256.e5 [PMID: 20558165 DOI: 10.1053/j.gastro.2010.06.019</w:t>
      </w:r>
      <w:r w:rsidR="00D86D71" w:rsidRPr="00255359">
        <w:rPr>
          <w:rFonts w:ascii="Book Antiqua" w:eastAsia="Book Antiqua" w:hAnsi="Book Antiqua" w:cs="Book Antiqua"/>
        </w:rPr>
        <w:t>]</w:t>
      </w:r>
    </w:p>
    <w:p w14:paraId="4FA83BA7" w14:textId="351EE29A" w:rsidR="00A77B3E" w:rsidRPr="00255359" w:rsidRDefault="00000000">
      <w:pPr>
        <w:spacing w:line="360" w:lineRule="auto"/>
        <w:jc w:val="both"/>
      </w:pPr>
      <w:r w:rsidRPr="00255359">
        <w:rPr>
          <w:rFonts w:ascii="Book Antiqua" w:eastAsia="Book Antiqua" w:hAnsi="Book Antiqua" w:cs="Book Antiqua"/>
        </w:rPr>
        <w:t xml:space="preserve">14 </w:t>
      </w:r>
      <w:r w:rsidRPr="00255359">
        <w:rPr>
          <w:rFonts w:ascii="Book Antiqua" w:eastAsia="Book Antiqua" w:hAnsi="Book Antiqua" w:cs="Book Antiqua"/>
          <w:b/>
          <w:bCs/>
        </w:rPr>
        <w:t>Foreman MG</w:t>
      </w:r>
      <w:r w:rsidRPr="00255359">
        <w:rPr>
          <w:rFonts w:ascii="Book Antiqua" w:eastAsia="Book Antiqua" w:hAnsi="Book Antiqua" w:cs="Book Antiqua"/>
        </w:rPr>
        <w:t xml:space="preserve">, Mannino DM, Moss M. Cirrhosis as a risk factor for sepsis and death: analysis of the National Hospital Discharge Survey. </w:t>
      </w:r>
      <w:r w:rsidRPr="00255359">
        <w:rPr>
          <w:rFonts w:ascii="Book Antiqua" w:eastAsia="Book Antiqua" w:hAnsi="Book Antiqua" w:cs="Book Antiqua"/>
          <w:i/>
          <w:iCs/>
        </w:rPr>
        <w:t>Chest</w:t>
      </w:r>
      <w:r w:rsidRPr="00255359">
        <w:rPr>
          <w:rFonts w:ascii="Book Antiqua" w:eastAsia="Book Antiqua" w:hAnsi="Book Antiqua" w:cs="Book Antiqua"/>
        </w:rPr>
        <w:t xml:space="preserve"> 2003; </w:t>
      </w:r>
      <w:r w:rsidRPr="00255359">
        <w:rPr>
          <w:rFonts w:ascii="Book Antiqua" w:eastAsia="Book Antiqua" w:hAnsi="Book Antiqua" w:cs="Book Antiqua"/>
          <w:b/>
          <w:bCs/>
        </w:rPr>
        <w:t>124</w:t>
      </w:r>
      <w:r w:rsidRPr="00255359">
        <w:rPr>
          <w:rFonts w:ascii="Book Antiqua" w:eastAsia="Book Antiqua" w:hAnsi="Book Antiqua" w:cs="Book Antiqua"/>
        </w:rPr>
        <w:t>: 1016-1020 [PMID: 12970032 DOI: 10.1378/chest.124.3.1016</w:t>
      </w:r>
      <w:r w:rsidR="00D86D71" w:rsidRPr="00255359">
        <w:rPr>
          <w:rFonts w:ascii="Book Antiqua" w:eastAsia="Book Antiqua" w:hAnsi="Book Antiqua" w:cs="Book Antiqua"/>
        </w:rPr>
        <w:t>]</w:t>
      </w:r>
    </w:p>
    <w:p w14:paraId="0405605F" w14:textId="6C209FF5" w:rsidR="00A77B3E" w:rsidRPr="00255359" w:rsidRDefault="00000000">
      <w:pPr>
        <w:spacing w:line="360" w:lineRule="auto"/>
        <w:jc w:val="both"/>
      </w:pPr>
      <w:r w:rsidRPr="00255359">
        <w:rPr>
          <w:rFonts w:ascii="Book Antiqua" w:eastAsia="Book Antiqua" w:hAnsi="Book Antiqua" w:cs="Book Antiqua"/>
        </w:rPr>
        <w:t xml:space="preserve">15 </w:t>
      </w:r>
      <w:r w:rsidRPr="00255359">
        <w:rPr>
          <w:rFonts w:ascii="Book Antiqua" w:eastAsia="Book Antiqua" w:hAnsi="Book Antiqua" w:cs="Book Antiqua"/>
          <w:b/>
          <w:bCs/>
        </w:rPr>
        <w:t>Fernández J</w:t>
      </w:r>
      <w:r w:rsidRPr="00255359">
        <w:rPr>
          <w:rFonts w:ascii="Book Antiqua" w:eastAsia="Book Antiqua" w:hAnsi="Book Antiqua" w:cs="Book Antiqua"/>
        </w:rPr>
        <w:t xml:space="preserve">, Acevedo J, Wiest R, </w:t>
      </w:r>
      <w:proofErr w:type="spellStart"/>
      <w:r w:rsidRPr="00255359">
        <w:rPr>
          <w:rFonts w:ascii="Book Antiqua" w:eastAsia="Book Antiqua" w:hAnsi="Book Antiqua" w:cs="Book Antiqua"/>
        </w:rPr>
        <w:t>Gustot</w:t>
      </w:r>
      <w:proofErr w:type="spellEnd"/>
      <w:r w:rsidRPr="00255359">
        <w:rPr>
          <w:rFonts w:ascii="Book Antiqua" w:eastAsia="Book Antiqua" w:hAnsi="Book Antiqua" w:cs="Book Antiqua"/>
        </w:rPr>
        <w:t xml:space="preserve"> T, </w:t>
      </w:r>
      <w:proofErr w:type="spellStart"/>
      <w:r w:rsidRPr="00255359">
        <w:rPr>
          <w:rFonts w:ascii="Book Antiqua" w:eastAsia="Book Antiqua" w:hAnsi="Book Antiqua" w:cs="Book Antiqua"/>
        </w:rPr>
        <w:t>Amoros</w:t>
      </w:r>
      <w:proofErr w:type="spellEnd"/>
      <w:r w:rsidRPr="00255359">
        <w:rPr>
          <w:rFonts w:ascii="Book Antiqua" w:eastAsia="Book Antiqua" w:hAnsi="Book Antiqua" w:cs="Book Antiqua"/>
        </w:rPr>
        <w:t xml:space="preserve"> A, Deulofeu C, </w:t>
      </w:r>
      <w:proofErr w:type="spellStart"/>
      <w:r w:rsidRPr="00255359">
        <w:rPr>
          <w:rFonts w:ascii="Book Antiqua" w:eastAsia="Book Antiqua" w:hAnsi="Book Antiqua" w:cs="Book Antiqua"/>
        </w:rPr>
        <w:t>Reverter</w:t>
      </w:r>
      <w:proofErr w:type="spellEnd"/>
      <w:r w:rsidRPr="00255359">
        <w:rPr>
          <w:rFonts w:ascii="Book Antiqua" w:eastAsia="Book Antiqua" w:hAnsi="Book Antiqua" w:cs="Book Antiqua"/>
        </w:rPr>
        <w:t xml:space="preserve"> E, Martínez J, Saliba F, Jalan R, Welzel T, Pavesi M, Hernández-</w:t>
      </w:r>
      <w:proofErr w:type="spellStart"/>
      <w:r w:rsidRPr="00255359">
        <w:rPr>
          <w:rFonts w:ascii="Book Antiqua" w:eastAsia="Book Antiqua" w:hAnsi="Book Antiqua" w:cs="Book Antiqua"/>
        </w:rPr>
        <w:t>Tejero</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Ginès</w:t>
      </w:r>
      <w:proofErr w:type="spellEnd"/>
      <w:r w:rsidRPr="00255359">
        <w:rPr>
          <w:rFonts w:ascii="Book Antiqua" w:eastAsia="Book Antiqua" w:hAnsi="Book Antiqua" w:cs="Book Antiqua"/>
        </w:rPr>
        <w:t xml:space="preserve"> P, Arroyo V; European Foundation for the Study of Chronic Liver Failure. Bacterial and fungal infections in acute-on-chronic liver failure: prevalence, characteristics and impact on prognosis. </w:t>
      </w:r>
      <w:r w:rsidRPr="00255359">
        <w:rPr>
          <w:rFonts w:ascii="Book Antiqua" w:eastAsia="Book Antiqua" w:hAnsi="Book Antiqua" w:cs="Book Antiqua"/>
          <w:i/>
          <w:iCs/>
        </w:rPr>
        <w:t>Gut</w:t>
      </w:r>
      <w:r w:rsidRPr="00255359">
        <w:rPr>
          <w:rFonts w:ascii="Book Antiqua" w:eastAsia="Book Antiqua" w:hAnsi="Book Antiqua" w:cs="Book Antiqua"/>
        </w:rPr>
        <w:t xml:space="preserve"> 2018; </w:t>
      </w:r>
      <w:r w:rsidRPr="00255359">
        <w:rPr>
          <w:rFonts w:ascii="Book Antiqua" w:eastAsia="Book Antiqua" w:hAnsi="Book Antiqua" w:cs="Book Antiqua"/>
          <w:b/>
          <w:bCs/>
        </w:rPr>
        <w:t>67</w:t>
      </w:r>
      <w:r w:rsidRPr="00255359">
        <w:rPr>
          <w:rFonts w:ascii="Book Antiqua" w:eastAsia="Book Antiqua" w:hAnsi="Book Antiqua" w:cs="Book Antiqua"/>
        </w:rPr>
        <w:t>: 1870-1880 [PMID: 28847867 DOI: 10.1136/gutjnl-2017-314240</w:t>
      </w:r>
      <w:r w:rsidR="00D86D71" w:rsidRPr="00255359">
        <w:rPr>
          <w:rFonts w:ascii="Book Antiqua" w:eastAsia="Book Antiqua" w:hAnsi="Book Antiqua" w:cs="Book Antiqua"/>
        </w:rPr>
        <w:t>]</w:t>
      </w:r>
    </w:p>
    <w:p w14:paraId="5D4EC2CC" w14:textId="76A1F3C7" w:rsidR="00A77B3E" w:rsidRPr="00255359" w:rsidRDefault="00000000">
      <w:pPr>
        <w:spacing w:line="360" w:lineRule="auto"/>
        <w:jc w:val="both"/>
      </w:pPr>
      <w:r w:rsidRPr="00255359">
        <w:rPr>
          <w:rFonts w:ascii="Book Antiqua" w:eastAsia="Book Antiqua" w:hAnsi="Book Antiqua" w:cs="Book Antiqua"/>
        </w:rPr>
        <w:t xml:space="preserve">16 </w:t>
      </w:r>
      <w:proofErr w:type="spellStart"/>
      <w:r w:rsidRPr="00255359">
        <w:rPr>
          <w:rFonts w:ascii="Book Antiqua" w:eastAsia="Book Antiqua" w:hAnsi="Book Antiqua" w:cs="Book Antiqua"/>
          <w:b/>
          <w:bCs/>
        </w:rPr>
        <w:t>Borzio</w:t>
      </w:r>
      <w:proofErr w:type="spellEnd"/>
      <w:r w:rsidRPr="00255359">
        <w:rPr>
          <w:rFonts w:ascii="Book Antiqua" w:eastAsia="Book Antiqua" w:hAnsi="Book Antiqua" w:cs="Book Antiqua"/>
          <w:b/>
          <w:bCs/>
        </w:rPr>
        <w:t xml:space="preserve"> M</w:t>
      </w:r>
      <w:r w:rsidRPr="00255359">
        <w:rPr>
          <w:rFonts w:ascii="Book Antiqua" w:eastAsia="Book Antiqua" w:hAnsi="Book Antiqua" w:cs="Book Antiqua"/>
        </w:rPr>
        <w:t xml:space="preserve">, Salerno F, </w:t>
      </w:r>
      <w:proofErr w:type="spellStart"/>
      <w:r w:rsidRPr="00255359">
        <w:rPr>
          <w:rFonts w:ascii="Book Antiqua" w:eastAsia="Book Antiqua" w:hAnsi="Book Antiqua" w:cs="Book Antiqua"/>
        </w:rPr>
        <w:t>Piantoni</w:t>
      </w:r>
      <w:proofErr w:type="spellEnd"/>
      <w:r w:rsidRPr="00255359">
        <w:rPr>
          <w:rFonts w:ascii="Book Antiqua" w:eastAsia="Book Antiqua" w:hAnsi="Book Antiqua" w:cs="Book Antiqua"/>
        </w:rPr>
        <w:t xml:space="preserve"> L, </w:t>
      </w:r>
      <w:proofErr w:type="spellStart"/>
      <w:r w:rsidRPr="00255359">
        <w:rPr>
          <w:rFonts w:ascii="Book Antiqua" w:eastAsia="Book Antiqua" w:hAnsi="Book Antiqua" w:cs="Book Antiqua"/>
        </w:rPr>
        <w:t>Cazzaniga</w:t>
      </w:r>
      <w:proofErr w:type="spellEnd"/>
      <w:r w:rsidRPr="00255359">
        <w:rPr>
          <w:rFonts w:ascii="Book Antiqua" w:eastAsia="Book Antiqua" w:hAnsi="Book Antiqua" w:cs="Book Antiqua"/>
        </w:rPr>
        <w:t xml:space="preserve"> M, Angeli P, Bissoli F, Boccia S, Colloredo-</w:t>
      </w:r>
      <w:proofErr w:type="spellStart"/>
      <w:r w:rsidRPr="00255359">
        <w:rPr>
          <w:rFonts w:ascii="Book Antiqua" w:eastAsia="Book Antiqua" w:hAnsi="Book Antiqua" w:cs="Book Antiqua"/>
        </w:rPr>
        <w:t>Mels</w:t>
      </w:r>
      <w:proofErr w:type="spellEnd"/>
      <w:r w:rsidRPr="00255359">
        <w:rPr>
          <w:rFonts w:ascii="Book Antiqua" w:eastAsia="Book Antiqua" w:hAnsi="Book Antiqua" w:cs="Book Antiqua"/>
        </w:rPr>
        <w:t xml:space="preserve"> G, </w:t>
      </w:r>
      <w:proofErr w:type="spellStart"/>
      <w:r w:rsidRPr="00255359">
        <w:rPr>
          <w:rFonts w:ascii="Book Antiqua" w:eastAsia="Book Antiqua" w:hAnsi="Book Antiqua" w:cs="Book Antiqua"/>
        </w:rPr>
        <w:t>Corigliano</w:t>
      </w:r>
      <w:proofErr w:type="spellEnd"/>
      <w:r w:rsidRPr="00255359">
        <w:rPr>
          <w:rFonts w:ascii="Book Antiqua" w:eastAsia="Book Antiqua" w:hAnsi="Book Antiqua" w:cs="Book Antiqua"/>
        </w:rPr>
        <w:t xml:space="preserve"> P, Fornaciari G, </w:t>
      </w:r>
      <w:proofErr w:type="spellStart"/>
      <w:r w:rsidRPr="00255359">
        <w:rPr>
          <w:rFonts w:ascii="Book Antiqua" w:eastAsia="Book Antiqua" w:hAnsi="Book Antiqua" w:cs="Book Antiqua"/>
        </w:rPr>
        <w:t>Marenco</w:t>
      </w:r>
      <w:proofErr w:type="spellEnd"/>
      <w:r w:rsidRPr="00255359">
        <w:rPr>
          <w:rFonts w:ascii="Book Antiqua" w:eastAsia="Book Antiqua" w:hAnsi="Book Antiqua" w:cs="Book Antiqua"/>
        </w:rPr>
        <w:t xml:space="preserve"> G, </w:t>
      </w:r>
      <w:proofErr w:type="spellStart"/>
      <w:r w:rsidRPr="00255359">
        <w:rPr>
          <w:rFonts w:ascii="Book Antiqua" w:eastAsia="Book Antiqua" w:hAnsi="Book Antiqua" w:cs="Book Antiqua"/>
        </w:rPr>
        <w:t>Pistarà</w:t>
      </w:r>
      <w:proofErr w:type="spellEnd"/>
      <w:r w:rsidRPr="00255359">
        <w:rPr>
          <w:rFonts w:ascii="Book Antiqua" w:eastAsia="Book Antiqua" w:hAnsi="Book Antiqua" w:cs="Book Antiqua"/>
        </w:rPr>
        <w:t xml:space="preserve"> R, Salvagnini M, Sangiovanni A. Bacterial infection in patients with advanced cirrhosis: a </w:t>
      </w:r>
      <w:proofErr w:type="spellStart"/>
      <w:r w:rsidRPr="00255359">
        <w:rPr>
          <w:rFonts w:ascii="Book Antiqua" w:eastAsia="Book Antiqua" w:hAnsi="Book Antiqua" w:cs="Book Antiqua"/>
        </w:rPr>
        <w:t>multicentre</w:t>
      </w:r>
      <w:proofErr w:type="spellEnd"/>
      <w:r w:rsidRPr="00255359">
        <w:rPr>
          <w:rFonts w:ascii="Book Antiqua" w:eastAsia="Book Antiqua" w:hAnsi="Book Antiqua" w:cs="Book Antiqua"/>
        </w:rPr>
        <w:t xml:space="preserve"> prospective study. </w:t>
      </w:r>
      <w:r w:rsidRPr="00255359">
        <w:rPr>
          <w:rFonts w:ascii="Book Antiqua" w:eastAsia="Book Antiqua" w:hAnsi="Book Antiqua" w:cs="Book Antiqua"/>
          <w:i/>
          <w:iCs/>
        </w:rPr>
        <w:t>Dig Liver Dis</w:t>
      </w:r>
      <w:r w:rsidRPr="00255359">
        <w:rPr>
          <w:rFonts w:ascii="Book Antiqua" w:eastAsia="Book Antiqua" w:hAnsi="Book Antiqua" w:cs="Book Antiqua"/>
        </w:rPr>
        <w:t xml:space="preserve"> 2001; </w:t>
      </w:r>
      <w:r w:rsidRPr="00255359">
        <w:rPr>
          <w:rFonts w:ascii="Book Antiqua" w:eastAsia="Book Antiqua" w:hAnsi="Book Antiqua" w:cs="Book Antiqua"/>
          <w:b/>
          <w:bCs/>
        </w:rPr>
        <w:t>33</w:t>
      </w:r>
      <w:r w:rsidRPr="00255359">
        <w:rPr>
          <w:rFonts w:ascii="Book Antiqua" w:eastAsia="Book Antiqua" w:hAnsi="Book Antiqua" w:cs="Book Antiqua"/>
        </w:rPr>
        <w:t>: 41-48 [PMID: 11303974 DOI: 10.1016/s1590-8658(01)80134-1</w:t>
      </w:r>
      <w:r w:rsidR="00D86D71" w:rsidRPr="00255359">
        <w:rPr>
          <w:rFonts w:ascii="Book Antiqua" w:eastAsia="Book Antiqua" w:hAnsi="Book Antiqua" w:cs="Book Antiqua"/>
        </w:rPr>
        <w:t>]</w:t>
      </w:r>
    </w:p>
    <w:p w14:paraId="31940558" w14:textId="2F62B834" w:rsidR="00A77B3E" w:rsidRPr="00255359" w:rsidRDefault="00000000">
      <w:pPr>
        <w:spacing w:line="360" w:lineRule="auto"/>
        <w:jc w:val="both"/>
      </w:pPr>
      <w:r w:rsidRPr="00255359">
        <w:rPr>
          <w:rFonts w:ascii="Book Antiqua" w:eastAsia="Book Antiqua" w:hAnsi="Book Antiqua" w:cs="Book Antiqua"/>
        </w:rPr>
        <w:t xml:space="preserve">17 </w:t>
      </w:r>
      <w:r w:rsidRPr="00255359">
        <w:rPr>
          <w:rFonts w:ascii="Book Antiqua" w:eastAsia="Book Antiqua" w:hAnsi="Book Antiqua" w:cs="Book Antiqua"/>
          <w:b/>
          <w:bCs/>
        </w:rPr>
        <w:t>Mücke MM</w:t>
      </w:r>
      <w:r w:rsidRPr="00255359">
        <w:rPr>
          <w:rFonts w:ascii="Book Antiqua" w:eastAsia="Book Antiqua" w:hAnsi="Book Antiqua" w:cs="Book Antiqua"/>
        </w:rPr>
        <w:t xml:space="preserve">, Rumyantseva T, Mücke VT, Schwarzkopf K, Joshi S, Kempf VAJ, Welsch C, </w:t>
      </w:r>
      <w:proofErr w:type="spellStart"/>
      <w:r w:rsidRPr="00255359">
        <w:rPr>
          <w:rFonts w:ascii="Book Antiqua" w:eastAsia="Book Antiqua" w:hAnsi="Book Antiqua" w:cs="Book Antiqua"/>
        </w:rPr>
        <w:t>Zeuzem</w:t>
      </w:r>
      <w:proofErr w:type="spellEnd"/>
      <w:r w:rsidRPr="00255359">
        <w:rPr>
          <w:rFonts w:ascii="Book Antiqua" w:eastAsia="Book Antiqua" w:hAnsi="Book Antiqua" w:cs="Book Antiqua"/>
        </w:rPr>
        <w:t xml:space="preserve"> S, Lange CM. Bacterial infection-triggered acute-on-chronic liver failure is associated with increased mortality. </w:t>
      </w:r>
      <w:r w:rsidRPr="00255359">
        <w:rPr>
          <w:rFonts w:ascii="Book Antiqua" w:eastAsia="Book Antiqua" w:hAnsi="Book Antiqua" w:cs="Book Antiqua"/>
          <w:i/>
          <w:iCs/>
        </w:rPr>
        <w:t>Liver Int</w:t>
      </w:r>
      <w:r w:rsidRPr="00255359">
        <w:rPr>
          <w:rFonts w:ascii="Book Antiqua" w:eastAsia="Book Antiqua" w:hAnsi="Book Antiqua" w:cs="Book Antiqua"/>
        </w:rPr>
        <w:t xml:space="preserve"> 2018; </w:t>
      </w:r>
      <w:r w:rsidRPr="00255359">
        <w:rPr>
          <w:rFonts w:ascii="Book Antiqua" w:eastAsia="Book Antiqua" w:hAnsi="Book Antiqua" w:cs="Book Antiqua"/>
          <w:b/>
          <w:bCs/>
        </w:rPr>
        <w:t>38</w:t>
      </w:r>
      <w:r w:rsidRPr="00255359">
        <w:rPr>
          <w:rFonts w:ascii="Book Antiqua" w:eastAsia="Book Antiqua" w:hAnsi="Book Antiqua" w:cs="Book Antiqua"/>
        </w:rPr>
        <w:t>: 645-653 [PMID: 28853199 DOI: 10.1111/</w:t>
      </w:r>
      <w:r w:rsidR="00D86D71" w:rsidRPr="00255359">
        <w:rPr>
          <w:rFonts w:ascii="Book Antiqua" w:eastAsia="Book Antiqua" w:hAnsi="Book Antiqua" w:cs="Book Antiqua"/>
        </w:rPr>
        <w:t>l</w:t>
      </w:r>
      <w:r w:rsidRPr="00255359">
        <w:rPr>
          <w:rFonts w:ascii="Book Antiqua" w:eastAsia="Book Antiqua" w:hAnsi="Book Antiqua" w:cs="Book Antiqua"/>
        </w:rPr>
        <w:t>iv.13568</w:t>
      </w:r>
      <w:r w:rsidR="00D86D71" w:rsidRPr="00255359">
        <w:rPr>
          <w:rFonts w:ascii="Book Antiqua" w:eastAsia="Book Antiqua" w:hAnsi="Book Antiqua" w:cs="Book Antiqua"/>
        </w:rPr>
        <w:t>]</w:t>
      </w:r>
    </w:p>
    <w:p w14:paraId="169DD6C4" w14:textId="6AE1A7B4" w:rsidR="00A77B3E" w:rsidRPr="00255359" w:rsidRDefault="00000000">
      <w:pPr>
        <w:spacing w:line="360" w:lineRule="auto"/>
        <w:jc w:val="both"/>
      </w:pPr>
      <w:r w:rsidRPr="00255359">
        <w:rPr>
          <w:rFonts w:ascii="Book Antiqua" w:eastAsia="Book Antiqua" w:hAnsi="Book Antiqua" w:cs="Book Antiqua"/>
        </w:rPr>
        <w:lastRenderedPageBreak/>
        <w:t xml:space="preserve">18 </w:t>
      </w:r>
      <w:proofErr w:type="spellStart"/>
      <w:r w:rsidRPr="00255359">
        <w:rPr>
          <w:rFonts w:ascii="Book Antiqua" w:eastAsia="Book Antiqua" w:hAnsi="Book Antiqua" w:cs="Book Antiqua"/>
          <w:b/>
          <w:bCs/>
        </w:rPr>
        <w:t>Hernaez</w:t>
      </w:r>
      <w:proofErr w:type="spellEnd"/>
      <w:r w:rsidRPr="00255359">
        <w:rPr>
          <w:rFonts w:ascii="Book Antiqua" w:eastAsia="Book Antiqua" w:hAnsi="Book Antiqua" w:cs="Book Antiqua"/>
          <w:b/>
          <w:bCs/>
        </w:rPr>
        <w:t xml:space="preserve"> R</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Solà</w:t>
      </w:r>
      <w:proofErr w:type="spellEnd"/>
      <w:r w:rsidRPr="00255359">
        <w:rPr>
          <w:rFonts w:ascii="Book Antiqua" w:eastAsia="Book Antiqua" w:hAnsi="Book Antiqua" w:cs="Book Antiqua"/>
        </w:rPr>
        <w:t xml:space="preserve"> E, Moreau R, </w:t>
      </w:r>
      <w:proofErr w:type="spellStart"/>
      <w:r w:rsidRPr="00255359">
        <w:rPr>
          <w:rFonts w:ascii="Book Antiqua" w:eastAsia="Book Antiqua" w:hAnsi="Book Antiqua" w:cs="Book Antiqua"/>
        </w:rPr>
        <w:t>Ginès</w:t>
      </w:r>
      <w:proofErr w:type="spellEnd"/>
      <w:r w:rsidRPr="00255359">
        <w:rPr>
          <w:rFonts w:ascii="Book Antiqua" w:eastAsia="Book Antiqua" w:hAnsi="Book Antiqua" w:cs="Book Antiqua"/>
        </w:rPr>
        <w:t xml:space="preserve"> P. Acute-on-chronic liver failure: an update. </w:t>
      </w:r>
      <w:r w:rsidRPr="00255359">
        <w:rPr>
          <w:rFonts w:ascii="Book Antiqua" w:eastAsia="Book Antiqua" w:hAnsi="Book Antiqua" w:cs="Book Antiqua"/>
          <w:i/>
          <w:iCs/>
        </w:rPr>
        <w:t>Gut</w:t>
      </w:r>
      <w:r w:rsidRPr="00255359">
        <w:rPr>
          <w:rFonts w:ascii="Book Antiqua" w:eastAsia="Book Antiqua" w:hAnsi="Book Antiqua" w:cs="Book Antiqua"/>
        </w:rPr>
        <w:t xml:space="preserve"> 2017; </w:t>
      </w:r>
      <w:r w:rsidRPr="00255359">
        <w:rPr>
          <w:rFonts w:ascii="Book Antiqua" w:eastAsia="Book Antiqua" w:hAnsi="Book Antiqua" w:cs="Book Antiqua"/>
          <w:b/>
          <w:bCs/>
        </w:rPr>
        <w:t>66</w:t>
      </w:r>
      <w:r w:rsidRPr="00255359">
        <w:rPr>
          <w:rFonts w:ascii="Book Antiqua" w:eastAsia="Book Antiqua" w:hAnsi="Book Antiqua" w:cs="Book Antiqua"/>
        </w:rPr>
        <w:t>: 541-553 [PMID: 28053053 DOI: 10.1136/gutjnl-2016-312670</w:t>
      </w:r>
      <w:r w:rsidR="00D86D71" w:rsidRPr="00255359">
        <w:rPr>
          <w:rFonts w:ascii="Book Antiqua" w:eastAsia="Book Antiqua" w:hAnsi="Book Antiqua" w:cs="Book Antiqua"/>
        </w:rPr>
        <w:t>]</w:t>
      </w:r>
    </w:p>
    <w:p w14:paraId="4044CFDB" w14:textId="043B8B37" w:rsidR="00A77B3E" w:rsidRPr="00255359" w:rsidRDefault="00000000">
      <w:pPr>
        <w:spacing w:line="360" w:lineRule="auto"/>
        <w:jc w:val="both"/>
      </w:pPr>
      <w:r w:rsidRPr="00255359">
        <w:rPr>
          <w:rFonts w:ascii="Book Antiqua" w:eastAsia="Book Antiqua" w:hAnsi="Book Antiqua" w:cs="Book Antiqua"/>
        </w:rPr>
        <w:t xml:space="preserve">19 </w:t>
      </w:r>
      <w:r w:rsidRPr="00255359">
        <w:rPr>
          <w:rFonts w:ascii="Book Antiqua" w:eastAsia="Book Antiqua" w:hAnsi="Book Antiqua" w:cs="Book Antiqua"/>
          <w:b/>
          <w:bCs/>
        </w:rPr>
        <w:t>Bajaj JS</w:t>
      </w:r>
      <w:r w:rsidRPr="00255359">
        <w:rPr>
          <w:rFonts w:ascii="Book Antiqua" w:eastAsia="Book Antiqua" w:hAnsi="Book Antiqua" w:cs="Book Antiqua"/>
        </w:rPr>
        <w:t xml:space="preserve">, Reddy RK, Tandon P, Wong F, Kamath PS, Biggins SW, Garcia-Tsao G, Fallon M, </w:t>
      </w:r>
      <w:proofErr w:type="spellStart"/>
      <w:r w:rsidRPr="00255359">
        <w:rPr>
          <w:rFonts w:ascii="Book Antiqua" w:eastAsia="Book Antiqua" w:hAnsi="Book Antiqua" w:cs="Book Antiqua"/>
        </w:rPr>
        <w:t>Maliakkal</w:t>
      </w:r>
      <w:proofErr w:type="spellEnd"/>
      <w:r w:rsidRPr="00255359">
        <w:rPr>
          <w:rFonts w:ascii="Book Antiqua" w:eastAsia="Book Antiqua" w:hAnsi="Book Antiqua" w:cs="Book Antiqua"/>
        </w:rPr>
        <w:t xml:space="preserve"> B, Lai J, Vargas HE, Subramanian RM, </w:t>
      </w:r>
      <w:proofErr w:type="spellStart"/>
      <w:r w:rsidRPr="00255359">
        <w:rPr>
          <w:rFonts w:ascii="Book Antiqua" w:eastAsia="Book Antiqua" w:hAnsi="Book Antiqua" w:cs="Book Antiqua"/>
        </w:rPr>
        <w:t>Thuluvath</w:t>
      </w:r>
      <w:proofErr w:type="spellEnd"/>
      <w:r w:rsidRPr="00255359">
        <w:rPr>
          <w:rFonts w:ascii="Book Antiqua" w:eastAsia="Book Antiqua" w:hAnsi="Book Antiqua" w:cs="Book Antiqua"/>
        </w:rPr>
        <w:t xml:space="preserve"> P, Thacker LR, </w:t>
      </w:r>
      <w:proofErr w:type="spellStart"/>
      <w:r w:rsidRPr="00255359">
        <w:rPr>
          <w:rFonts w:ascii="Book Antiqua" w:eastAsia="Book Antiqua" w:hAnsi="Book Antiqua" w:cs="Book Antiqua"/>
        </w:rPr>
        <w:t>OʼLeary</w:t>
      </w:r>
      <w:proofErr w:type="spellEnd"/>
      <w:r w:rsidRPr="00255359">
        <w:rPr>
          <w:rFonts w:ascii="Book Antiqua" w:eastAsia="Book Antiqua" w:hAnsi="Book Antiqua" w:cs="Book Antiqua"/>
        </w:rPr>
        <w:t xml:space="preserve"> JG. Prediction of Fungal Infection Development and Their Impact on Survival Using the NACSELD Cohort. </w:t>
      </w:r>
      <w:r w:rsidRPr="00255359">
        <w:rPr>
          <w:rFonts w:ascii="Book Antiqua" w:eastAsia="Book Antiqua" w:hAnsi="Book Antiqua" w:cs="Book Antiqua"/>
          <w:i/>
          <w:iCs/>
        </w:rPr>
        <w:t>Am J Gastroenterol</w:t>
      </w:r>
      <w:r w:rsidRPr="00255359">
        <w:rPr>
          <w:rFonts w:ascii="Book Antiqua" w:eastAsia="Book Antiqua" w:hAnsi="Book Antiqua" w:cs="Book Antiqua"/>
        </w:rPr>
        <w:t xml:space="preserve"> 2018; </w:t>
      </w:r>
      <w:r w:rsidRPr="00255359">
        <w:rPr>
          <w:rFonts w:ascii="Book Antiqua" w:eastAsia="Book Antiqua" w:hAnsi="Book Antiqua" w:cs="Book Antiqua"/>
          <w:b/>
          <w:bCs/>
        </w:rPr>
        <w:t>113</w:t>
      </w:r>
      <w:r w:rsidRPr="00255359">
        <w:rPr>
          <w:rFonts w:ascii="Book Antiqua" w:eastAsia="Book Antiqua" w:hAnsi="Book Antiqua" w:cs="Book Antiqua"/>
        </w:rPr>
        <w:t>: 556-563 [PMID: 29257141 DOI: 10.1038/ajg.2017.471</w:t>
      </w:r>
      <w:r w:rsidR="00D86D71" w:rsidRPr="00255359">
        <w:rPr>
          <w:rFonts w:ascii="Book Antiqua" w:eastAsia="Book Antiqua" w:hAnsi="Book Antiqua" w:cs="Book Antiqua"/>
        </w:rPr>
        <w:t>]</w:t>
      </w:r>
    </w:p>
    <w:p w14:paraId="2AE6D64F" w14:textId="08892514" w:rsidR="00A77B3E" w:rsidRPr="00255359" w:rsidRDefault="00000000">
      <w:pPr>
        <w:spacing w:line="360" w:lineRule="auto"/>
        <w:jc w:val="both"/>
      </w:pPr>
      <w:r w:rsidRPr="00255359">
        <w:rPr>
          <w:rFonts w:ascii="Book Antiqua" w:eastAsia="Book Antiqua" w:hAnsi="Book Antiqua" w:cs="Book Antiqua"/>
        </w:rPr>
        <w:t xml:space="preserve">20 </w:t>
      </w:r>
      <w:proofErr w:type="spellStart"/>
      <w:r w:rsidRPr="00255359">
        <w:rPr>
          <w:rFonts w:ascii="Book Antiqua" w:eastAsia="Book Antiqua" w:hAnsi="Book Antiqua" w:cs="Book Antiqua"/>
          <w:b/>
          <w:bCs/>
        </w:rPr>
        <w:t>Bucsics</w:t>
      </w:r>
      <w:proofErr w:type="spellEnd"/>
      <w:r w:rsidRPr="00255359">
        <w:rPr>
          <w:rFonts w:ascii="Book Antiqua" w:eastAsia="Book Antiqua" w:hAnsi="Book Antiqua" w:cs="Book Antiqua"/>
          <w:b/>
          <w:bCs/>
        </w:rPr>
        <w:t xml:space="preserve"> T</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Schwabl</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Mandorfer</w:t>
      </w:r>
      <w:proofErr w:type="spellEnd"/>
      <w:r w:rsidRPr="00255359">
        <w:rPr>
          <w:rFonts w:ascii="Book Antiqua" w:eastAsia="Book Antiqua" w:hAnsi="Book Antiqua" w:cs="Book Antiqua"/>
        </w:rPr>
        <w:t xml:space="preserve"> M, Peck-Radosavljevic M. Prognosis of cirrhotic patients with </w:t>
      </w:r>
      <w:proofErr w:type="spellStart"/>
      <w:r w:rsidRPr="00255359">
        <w:rPr>
          <w:rFonts w:ascii="Book Antiqua" w:eastAsia="Book Antiqua" w:hAnsi="Book Antiqua" w:cs="Book Antiqua"/>
        </w:rPr>
        <w:t>fungiascites</w:t>
      </w:r>
      <w:proofErr w:type="spellEnd"/>
      <w:r w:rsidRPr="00255359">
        <w:rPr>
          <w:rFonts w:ascii="Book Antiqua" w:eastAsia="Book Antiqua" w:hAnsi="Book Antiqua" w:cs="Book Antiqua"/>
        </w:rPr>
        <w:t xml:space="preserve"> and spontaneous fungal peritonitis (SFP).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2016; </w:t>
      </w:r>
      <w:r w:rsidRPr="00255359">
        <w:rPr>
          <w:rFonts w:ascii="Book Antiqua" w:eastAsia="Book Antiqua" w:hAnsi="Book Antiqua" w:cs="Book Antiqua"/>
          <w:b/>
          <w:bCs/>
        </w:rPr>
        <w:t>64</w:t>
      </w:r>
      <w:r w:rsidRPr="00255359">
        <w:rPr>
          <w:rFonts w:ascii="Book Antiqua" w:eastAsia="Book Antiqua" w:hAnsi="Book Antiqua" w:cs="Book Antiqua"/>
        </w:rPr>
        <w:t>: 1452-1454 [PMID: 26916528 DOI: 10.1016/j.jhep.2016.01.039</w:t>
      </w:r>
      <w:r w:rsidR="00D86D71" w:rsidRPr="00255359">
        <w:rPr>
          <w:rFonts w:ascii="Book Antiqua" w:eastAsia="Book Antiqua" w:hAnsi="Book Antiqua" w:cs="Book Antiqua"/>
        </w:rPr>
        <w:t>]</w:t>
      </w:r>
    </w:p>
    <w:p w14:paraId="74B84EB1" w14:textId="55366B73" w:rsidR="00A77B3E" w:rsidRPr="00255359" w:rsidRDefault="00000000">
      <w:pPr>
        <w:spacing w:line="360" w:lineRule="auto"/>
        <w:jc w:val="both"/>
      </w:pPr>
      <w:r w:rsidRPr="00255359">
        <w:rPr>
          <w:rFonts w:ascii="Book Antiqua" w:eastAsia="Book Antiqua" w:hAnsi="Book Antiqua" w:cs="Book Antiqua"/>
        </w:rPr>
        <w:t xml:space="preserve">21 </w:t>
      </w:r>
      <w:r w:rsidRPr="00255359">
        <w:rPr>
          <w:rFonts w:ascii="Book Antiqua" w:eastAsia="Book Antiqua" w:hAnsi="Book Antiqua" w:cs="Book Antiqua"/>
          <w:b/>
          <w:bCs/>
        </w:rPr>
        <w:t>Alexopoulou A</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Vasilieva</w:t>
      </w:r>
      <w:proofErr w:type="spellEnd"/>
      <w:r w:rsidRPr="00255359">
        <w:rPr>
          <w:rFonts w:ascii="Book Antiqua" w:eastAsia="Book Antiqua" w:hAnsi="Book Antiqua" w:cs="Book Antiqua"/>
        </w:rPr>
        <w:t xml:space="preserve"> L, </w:t>
      </w:r>
      <w:proofErr w:type="spellStart"/>
      <w:r w:rsidRPr="00255359">
        <w:rPr>
          <w:rFonts w:ascii="Book Antiqua" w:eastAsia="Book Antiqua" w:hAnsi="Book Antiqua" w:cs="Book Antiqua"/>
        </w:rPr>
        <w:t>Agiasotelli</w:t>
      </w:r>
      <w:proofErr w:type="spellEnd"/>
      <w:r w:rsidRPr="00255359">
        <w:rPr>
          <w:rFonts w:ascii="Book Antiqua" w:eastAsia="Book Antiqua" w:hAnsi="Book Antiqua" w:cs="Book Antiqua"/>
        </w:rPr>
        <w:t xml:space="preserve"> D, </w:t>
      </w:r>
      <w:proofErr w:type="spellStart"/>
      <w:r w:rsidRPr="00255359">
        <w:rPr>
          <w:rFonts w:ascii="Book Antiqua" w:eastAsia="Book Antiqua" w:hAnsi="Book Antiqua" w:cs="Book Antiqua"/>
        </w:rPr>
        <w:t>Dourakis</w:t>
      </w:r>
      <w:proofErr w:type="spellEnd"/>
      <w:r w:rsidRPr="00255359">
        <w:rPr>
          <w:rFonts w:ascii="Book Antiqua" w:eastAsia="Book Antiqua" w:hAnsi="Book Antiqua" w:cs="Book Antiqua"/>
        </w:rPr>
        <w:t xml:space="preserve"> SP. Fungal infections in patients with cirrhosis.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2015; </w:t>
      </w:r>
      <w:r w:rsidRPr="00255359">
        <w:rPr>
          <w:rFonts w:ascii="Book Antiqua" w:eastAsia="Book Antiqua" w:hAnsi="Book Antiqua" w:cs="Book Antiqua"/>
          <w:b/>
          <w:bCs/>
        </w:rPr>
        <w:t>63</w:t>
      </w:r>
      <w:r w:rsidRPr="00255359">
        <w:rPr>
          <w:rFonts w:ascii="Book Antiqua" w:eastAsia="Book Antiqua" w:hAnsi="Book Antiqua" w:cs="Book Antiqua"/>
        </w:rPr>
        <w:t>: 1043-1045 [PMID: 26095180 DOI: 10.1016/j.jhep.2015.05.032</w:t>
      </w:r>
      <w:r w:rsidR="00D86D71" w:rsidRPr="00255359">
        <w:rPr>
          <w:rFonts w:ascii="Book Antiqua" w:eastAsia="Book Antiqua" w:hAnsi="Book Antiqua" w:cs="Book Antiqua"/>
        </w:rPr>
        <w:t>]</w:t>
      </w:r>
    </w:p>
    <w:p w14:paraId="5DAFCCC4" w14:textId="58DA4130" w:rsidR="00A77B3E" w:rsidRPr="00255359" w:rsidRDefault="00000000">
      <w:pPr>
        <w:spacing w:line="360" w:lineRule="auto"/>
        <w:jc w:val="both"/>
      </w:pPr>
      <w:r w:rsidRPr="00255359">
        <w:rPr>
          <w:rFonts w:ascii="Book Antiqua" w:eastAsia="Book Antiqua" w:hAnsi="Book Antiqua" w:cs="Book Antiqua"/>
        </w:rPr>
        <w:t xml:space="preserve">22 </w:t>
      </w:r>
      <w:proofErr w:type="spellStart"/>
      <w:r w:rsidRPr="00255359">
        <w:rPr>
          <w:rFonts w:ascii="Book Antiqua" w:eastAsia="Book Antiqua" w:hAnsi="Book Antiqua" w:cs="Book Antiqua"/>
          <w:b/>
          <w:bCs/>
        </w:rPr>
        <w:t>Nanchal</w:t>
      </w:r>
      <w:proofErr w:type="spellEnd"/>
      <w:r w:rsidRPr="00255359">
        <w:rPr>
          <w:rFonts w:ascii="Book Antiqua" w:eastAsia="Book Antiqua" w:hAnsi="Book Antiqua" w:cs="Book Antiqua"/>
          <w:b/>
          <w:bCs/>
        </w:rPr>
        <w:t xml:space="preserve"> R</w:t>
      </w:r>
      <w:r w:rsidRPr="00255359">
        <w:rPr>
          <w:rFonts w:ascii="Book Antiqua" w:eastAsia="Book Antiqua" w:hAnsi="Book Antiqua" w:cs="Book Antiqua"/>
        </w:rPr>
        <w:t xml:space="preserve">, Subramanian R, </w:t>
      </w:r>
      <w:proofErr w:type="spellStart"/>
      <w:r w:rsidRPr="00255359">
        <w:rPr>
          <w:rFonts w:ascii="Book Antiqua" w:eastAsia="Book Antiqua" w:hAnsi="Book Antiqua" w:cs="Book Antiqua"/>
        </w:rPr>
        <w:t>Karvellas</w:t>
      </w:r>
      <w:proofErr w:type="spellEnd"/>
      <w:r w:rsidRPr="00255359">
        <w:rPr>
          <w:rFonts w:ascii="Book Antiqua" w:eastAsia="Book Antiqua" w:hAnsi="Book Antiqua" w:cs="Book Antiqua"/>
        </w:rPr>
        <w:t xml:space="preserve"> CJ, </w:t>
      </w:r>
      <w:proofErr w:type="spellStart"/>
      <w:r w:rsidRPr="00255359">
        <w:rPr>
          <w:rFonts w:ascii="Book Antiqua" w:eastAsia="Book Antiqua" w:hAnsi="Book Antiqua" w:cs="Book Antiqua"/>
        </w:rPr>
        <w:t>Hollenberg</w:t>
      </w:r>
      <w:proofErr w:type="spellEnd"/>
      <w:r w:rsidRPr="00255359">
        <w:rPr>
          <w:rFonts w:ascii="Book Antiqua" w:eastAsia="Book Antiqua" w:hAnsi="Book Antiqua" w:cs="Book Antiqua"/>
        </w:rPr>
        <w:t xml:space="preserve"> SM, </w:t>
      </w:r>
      <w:proofErr w:type="spellStart"/>
      <w:r w:rsidRPr="00255359">
        <w:rPr>
          <w:rFonts w:ascii="Book Antiqua" w:eastAsia="Book Antiqua" w:hAnsi="Book Antiqua" w:cs="Book Antiqua"/>
        </w:rPr>
        <w:t>Peppard</w:t>
      </w:r>
      <w:proofErr w:type="spellEnd"/>
      <w:r w:rsidRPr="00255359">
        <w:rPr>
          <w:rFonts w:ascii="Book Antiqua" w:eastAsia="Book Antiqua" w:hAnsi="Book Antiqua" w:cs="Book Antiqua"/>
        </w:rPr>
        <w:t xml:space="preserve"> WJ, </w:t>
      </w:r>
      <w:proofErr w:type="spellStart"/>
      <w:r w:rsidRPr="00255359">
        <w:rPr>
          <w:rFonts w:ascii="Book Antiqua" w:eastAsia="Book Antiqua" w:hAnsi="Book Antiqua" w:cs="Book Antiqua"/>
        </w:rPr>
        <w:t>Singbartl</w:t>
      </w:r>
      <w:proofErr w:type="spellEnd"/>
      <w:r w:rsidRPr="00255359">
        <w:rPr>
          <w:rFonts w:ascii="Book Antiqua" w:eastAsia="Book Antiqua" w:hAnsi="Book Antiqua" w:cs="Book Antiqua"/>
        </w:rPr>
        <w:t xml:space="preserve"> K, </w:t>
      </w:r>
      <w:proofErr w:type="spellStart"/>
      <w:r w:rsidRPr="00255359">
        <w:rPr>
          <w:rFonts w:ascii="Book Antiqua" w:eastAsia="Book Antiqua" w:hAnsi="Book Antiqua" w:cs="Book Antiqua"/>
        </w:rPr>
        <w:t>Truwit</w:t>
      </w:r>
      <w:proofErr w:type="spellEnd"/>
      <w:r w:rsidRPr="00255359">
        <w:rPr>
          <w:rFonts w:ascii="Book Antiqua" w:eastAsia="Book Antiqua" w:hAnsi="Book Antiqua" w:cs="Book Antiqua"/>
        </w:rPr>
        <w:t xml:space="preserve"> J, Al-Khafaji AH, Killian AJ, </w:t>
      </w:r>
      <w:proofErr w:type="spellStart"/>
      <w:r w:rsidRPr="00255359">
        <w:rPr>
          <w:rFonts w:ascii="Book Antiqua" w:eastAsia="Book Antiqua" w:hAnsi="Book Antiqua" w:cs="Book Antiqua"/>
        </w:rPr>
        <w:t>Alquraini</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Alshammari</w:t>
      </w:r>
      <w:proofErr w:type="spellEnd"/>
      <w:r w:rsidRPr="00255359">
        <w:rPr>
          <w:rFonts w:ascii="Book Antiqua" w:eastAsia="Book Antiqua" w:hAnsi="Book Antiqua" w:cs="Book Antiqua"/>
        </w:rPr>
        <w:t xml:space="preserve"> K, </w:t>
      </w:r>
      <w:proofErr w:type="spellStart"/>
      <w:r w:rsidRPr="00255359">
        <w:rPr>
          <w:rFonts w:ascii="Book Antiqua" w:eastAsia="Book Antiqua" w:hAnsi="Book Antiqua" w:cs="Book Antiqua"/>
        </w:rPr>
        <w:t>Alshamsi</w:t>
      </w:r>
      <w:proofErr w:type="spellEnd"/>
      <w:r w:rsidRPr="00255359">
        <w:rPr>
          <w:rFonts w:ascii="Book Antiqua" w:eastAsia="Book Antiqua" w:hAnsi="Book Antiqua" w:cs="Book Antiqua"/>
        </w:rPr>
        <w:t xml:space="preserve"> F, </w:t>
      </w:r>
      <w:proofErr w:type="spellStart"/>
      <w:r w:rsidRPr="00255359">
        <w:rPr>
          <w:rFonts w:ascii="Book Antiqua" w:eastAsia="Book Antiqua" w:hAnsi="Book Antiqua" w:cs="Book Antiqua"/>
        </w:rPr>
        <w:t>Belley</w:t>
      </w:r>
      <w:proofErr w:type="spellEnd"/>
      <w:r w:rsidRPr="00255359">
        <w:rPr>
          <w:rFonts w:ascii="Book Antiqua" w:eastAsia="Book Antiqua" w:hAnsi="Book Antiqua" w:cs="Book Antiqua"/>
        </w:rPr>
        <w:t xml:space="preserve">-Cote E, Cartin-Ceba R, Dionne JC, Galusca DM, Huang DT, Hyzy RC, Junek M, Kandiah P, Kumar G, Morgan RL, Morris PE, Olson JC, Sieracki R, Steadman R, Taylor B, </w:t>
      </w:r>
      <w:proofErr w:type="spellStart"/>
      <w:r w:rsidRPr="00255359">
        <w:rPr>
          <w:rFonts w:ascii="Book Antiqua" w:eastAsia="Book Antiqua" w:hAnsi="Book Antiqua" w:cs="Book Antiqua"/>
        </w:rPr>
        <w:t>Alhazzani</w:t>
      </w:r>
      <w:proofErr w:type="spellEnd"/>
      <w:r w:rsidRPr="00255359">
        <w:rPr>
          <w:rFonts w:ascii="Book Antiqua" w:eastAsia="Book Antiqua" w:hAnsi="Book Antiqua" w:cs="Book Antiqua"/>
        </w:rPr>
        <w:t xml:space="preserve"> W. Guidelines for the Management of Adult Acute and Acute-on-Chronic Liver Failure in the ICU: Cardiovascular, Endocrine, Hematologic, Pulmonary, and Renal Considerations. </w:t>
      </w:r>
      <w:r w:rsidRPr="00255359">
        <w:rPr>
          <w:rFonts w:ascii="Book Antiqua" w:eastAsia="Book Antiqua" w:hAnsi="Book Antiqua" w:cs="Book Antiqua"/>
          <w:i/>
          <w:iCs/>
        </w:rPr>
        <w:t>Crit Care Med</w:t>
      </w:r>
      <w:r w:rsidRPr="00255359">
        <w:rPr>
          <w:rFonts w:ascii="Book Antiqua" w:eastAsia="Book Antiqua" w:hAnsi="Book Antiqua" w:cs="Book Antiqua"/>
        </w:rPr>
        <w:t xml:space="preserve"> 2020; </w:t>
      </w:r>
      <w:r w:rsidRPr="00255359">
        <w:rPr>
          <w:rFonts w:ascii="Book Antiqua" w:eastAsia="Book Antiqua" w:hAnsi="Book Antiqua" w:cs="Book Antiqua"/>
          <w:b/>
          <w:bCs/>
        </w:rPr>
        <w:t>48</w:t>
      </w:r>
      <w:r w:rsidRPr="00255359">
        <w:rPr>
          <w:rFonts w:ascii="Book Antiqua" w:eastAsia="Book Antiqua" w:hAnsi="Book Antiqua" w:cs="Book Antiqua"/>
        </w:rPr>
        <w:t>: e173-e191 [PMID: 32058387 DOI: 10.1097/CCM.0000000000004192</w:t>
      </w:r>
      <w:r w:rsidR="00D86D71" w:rsidRPr="00255359">
        <w:rPr>
          <w:rFonts w:ascii="Book Antiqua" w:eastAsia="Book Antiqua" w:hAnsi="Book Antiqua" w:cs="Book Antiqua"/>
        </w:rPr>
        <w:t>]</w:t>
      </w:r>
    </w:p>
    <w:p w14:paraId="3C4F6DC5" w14:textId="4E7587CF" w:rsidR="00A77B3E" w:rsidRPr="00255359" w:rsidRDefault="00000000">
      <w:pPr>
        <w:spacing w:line="360" w:lineRule="auto"/>
        <w:jc w:val="both"/>
      </w:pPr>
      <w:r w:rsidRPr="00255359">
        <w:rPr>
          <w:rFonts w:ascii="Book Antiqua" w:eastAsia="Book Antiqua" w:hAnsi="Book Antiqua" w:cs="Book Antiqua"/>
        </w:rPr>
        <w:t xml:space="preserve">23 </w:t>
      </w:r>
      <w:proofErr w:type="spellStart"/>
      <w:r w:rsidRPr="00255359">
        <w:rPr>
          <w:rFonts w:ascii="Book Antiqua" w:eastAsia="Book Antiqua" w:hAnsi="Book Antiqua" w:cs="Book Antiqua"/>
          <w:b/>
          <w:bCs/>
        </w:rPr>
        <w:t>Magiorakos</w:t>
      </w:r>
      <w:proofErr w:type="spellEnd"/>
      <w:r w:rsidRPr="00255359">
        <w:rPr>
          <w:rFonts w:ascii="Book Antiqua" w:eastAsia="Book Antiqua" w:hAnsi="Book Antiqua" w:cs="Book Antiqua"/>
          <w:b/>
          <w:bCs/>
        </w:rPr>
        <w:t xml:space="preserve"> AP</w:t>
      </w:r>
      <w:r w:rsidRPr="00255359">
        <w:rPr>
          <w:rFonts w:ascii="Book Antiqua" w:eastAsia="Book Antiqua" w:hAnsi="Book Antiqua" w:cs="Book Antiqua"/>
        </w:rPr>
        <w:t xml:space="preserve">, Srinivasan A, Carey RB, </w:t>
      </w:r>
      <w:proofErr w:type="spellStart"/>
      <w:r w:rsidRPr="00255359">
        <w:rPr>
          <w:rFonts w:ascii="Book Antiqua" w:eastAsia="Book Antiqua" w:hAnsi="Book Antiqua" w:cs="Book Antiqua"/>
        </w:rPr>
        <w:t>Carmeli</w:t>
      </w:r>
      <w:proofErr w:type="spellEnd"/>
      <w:r w:rsidRPr="00255359">
        <w:rPr>
          <w:rFonts w:ascii="Book Antiqua" w:eastAsia="Book Antiqua" w:hAnsi="Book Antiqua" w:cs="Book Antiqua"/>
        </w:rPr>
        <w:t xml:space="preserve"> Y, </w:t>
      </w:r>
      <w:proofErr w:type="spellStart"/>
      <w:r w:rsidRPr="00255359">
        <w:rPr>
          <w:rFonts w:ascii="Book Antiqua" w:eastAsia="Book Antiqua" w:hAnsi="Book Antiqua" w:cs="Book Antiqua"/>
        </w:rPr>
        <w:t>Falagas</w:t>
      </w:r>
      <w:proofErr w:type="spellEnd"/>
      <w:r w:rsidRPr="00255359">
        <w:rPr>
          <w:rFonts w:ascii="Book Antiqua" w:eastAsia="Book Antiqua" w:hAnsi="Book Antiqua" w:cs="Book Antiqua"/>
        </w:rPr>
        <w:t xml:space="preserve"> ME, </w:t>
      </w:r>
      <w:proofErr w:type="spellStart"/>
      <w:r w:rsidRPr="00255359">
        <w:rPr>
          <w:rFonts w:ascii="Book Antiqua" w:eastAsia="Book Antiqua" w:hAnsi="Book Antiqua" w:cs="Book Antiqua"/>
        </w:rPr>
        <w:t>Giske</w:t>
      </w:r>
      <w:proofErr w:type="spellEnd"/>
      <w:r w:rsidRPr="00255359">
        <w:rPr>
          <w:rFonts w:ascii="Book Antiqua" w:eastAsia="Book Antiqua" w:hAnsi="Book Antiqua" w:cs="Book Antiqua"/>
        </w:rPr>
        <w:t xml:space="preserve"> CG, </w:t>
      </w:r>
      <w:proofErr w:type="spellStart"/>
      <w:r w:rsidRPr="00255359">
        <w:rPr>
          <w:rFonts w:ascii="Book Antiqua" w:eastAsia="Book Antiqua" w:hAnsi="Book Antiqua" w:cs="Book Antiqua"/>
        </w:rPr>
        <w:t>Harbarth</w:t>
      </w:r>
      <w:proofErr w:type="spellEnd"/>
      <w:r w:rsidRPr="00255359">
        <w:rPr>
          <w:rFonts w:ascii="Book Antiqua" w:eastAsia="Book Antiqua" w:hAnsi="Book Antiqua" w:cs="Book Antiqua"/>
        </w:rPr>
        <w:t xml:space="preserve"> S, </w:t>
      </w:r>
      <w:proofErr w:type="spellStart"/>
      <w:r w:rsidRPr="00255359">
        <w:rPr>
          <w:rFonts w:ascii="Book Antiqua" w:eastAsia="Book Antiqua" w:hAnsi="Book Antiqua" w:cs="Book Antiqua"/>
        </w:rPr>
        <w:t>Hindler</w:t>
      </w:r>
      <w:proofErr w:type="spellEnd"/>
      <w:r w:rsidRPr="00255359">
        <w:rPr>
          <w:rFonts w:ascii="Book Antiqua" w:eastAsia="Book Antiqua" w:hAnsi="Book Antiqua" w:cs="Book Antiqua"/>
        </w:rPr>
        <w:t xml:space="preserve"> JF, </w:t>
      </w:r>
      <w:proofErr w:type="spellStart"/>
      <w:r w:rsidRPr="00255359">
        <w:rPr>
          <w:rFonts w:ascii="Book Antiqua" w:eastAsia="Book Antiqua" w:hAnsi="Book Antiqua" w:cs="Book Antiqua"/>
        </w:rPr>
        <w:t>Kahlmeter</w:t>
      </w:r>
      <w:proofErr w:type="spellEnd"/>
      <w:r w:rsidRPr="00255359">
        <w:rPr>
          <w:rFonts w:ascii="Book Antiqua" w:eastAsia="Book Antiqua" w:hAnsi="Book Antiqua" w:cs="Book Antiqua"/>
        </w:rPr>
        <w:t xml:space="preserve"> G, Olsson-</w:t>
      </w:r>
      <w:proofErr w:type="spellStart"/>
      <w:r w:rsidRPr="00255359">
        <w:rPr>
          <w:rFonts w:ascii="Book Antiqua" w:eastAsia="Book Antiqua" w:hAnsi="Book Antiqua" w:cs="Book Antiqua"/>
        </w:rPr>
        <w:t>Liljequist</w:t>
      </w:r>
      <w:proofErr w:type="spellEnd"/>
      <w:r w:rsidRPr="00255359">
        <w:rPr>
          <w:rFonts w:ascii="Book Antiqua" w:eastAsia="Book Antiqua" w:hAnsi="Book Antiqua" w:cs="Book Antiqua"/>
        </w:rPr>
        <w:t xml:space="preserve"> B, Paterson DL, Rice LB, Stelling J, </w:t>
      </w:r>
      <w:proofErr w:type="spellStart"/>
      <w:r w:rsidRPr="00255359">
        <w:rPr>
          <w:rFonts w:ascii="Book Antiqua" w:eastAsia="Book Antiqua" w:hAnsi="Book Antiqua" w:cs="Book Antiqua"/>
        </w:rPr>
        <w:t>Struelens</w:t>
      </w:r>
      <w:proofErr w:type="spellEnd"/>
      <w:r w:rsidRPr="00255359">
        <w:rPr>
          <w:rFonts w:ascii="Book Antiqua" w:eastAsia="Book Antiqua" w:hAnsi="Book Antiqua" w:cs="Book Antiqua"/>
        </w:rPr>
        <w:t xml:space="preserve"> MJ, </w:t>
      </w:r>
      <w:proofErr w:type="spellStart"/>
      <w:r w:rsidRPr="00255359">
        <w:rPr>
          <w:rFonts w:ascii="Book Antiqua" w:eastAsia="Book Antiqua" w:hAnsi="Book Antiqua" w:cs="Book Antiqua"/>
        </w:rPr>
        <w:t>Vatopoulos</w:t>
      </w:r>
      <w:proofErr w:type="spellEnd"/>
      <w:r w:rsidRPr="00255359">
        <w:rPr>
          <w:rFonts w:ascii="Book Antiqua" w:eastAsia="Book Antiqua" w:hAnsi="Book Antiqua" w:cs="Book Antiqua"/>
        </w:rPr>
        <w:t xml:space="preserve"> A, Weber JT, Monnet DL. Multidrug-resistant, extensively drug-resistant and </w:t>
      </w:r>
      <w:proofErr w:type="spellStart"/>
      <w:r w:rsidRPr="00255359">
        <w:rPr>
          <w:rFonts w:ascii="Book Antiqua" w:eastAsia="Book Antiqua" w:hAnsi="Book Antiqua" w:cs="Book Antiqua"/>
        </w:rPr>
        <w:t>pandrug</w:t>
      </w:r>
      <w:proofErr w:type="spellEnd"/>
      <w:r w:rsidRPr="00255359">
        <w:rPr>
          <w:rFonts w:ascii="Book Antiqua" w:eastAsia="Book Antiqua" w:hAnsi="Book Antiqua" w:cs="Book Antiqua"/>
        </w:rPr>
        <w:t xml:space="preserve">-resistant bacteria: an international expert proposal for interim standard definitions for acquired resistance. </w:t>
      </w:r>
      <w:r w:rsidRPr="00255359">
        <w:rPr>
          <w:rFonts w:ascii="Book Antiqua" w:eastAsia="Book Antiqua" w:hAnsi="Book Antiqua" w:cs="Book Antiqua"/>
          <w:i/>
          <w:iCs/>
        </w:rPr>
        <w:t xml:space="preserve">Clin </w:t>
      </w:r>
      <w:proofErr w:type="spellStart"/>
      <w:r w:rsidRPr="00255359">
        <w:rPr>
          <w:rFonts w:ascii="Book Antiqua" w:eastAsia="Book Antiqua" w:hAnsi="Book Antiqua" w:cs="Book Antiqua"/>
          <w:i/>
          <w:iCs/>
        </w:rPr>
        <w:t>Microbiol</w:t>
      </w:r>
      <w:proofErr w:type="spellEnd"/>
      <w:r w:rsidRPr="00255359">
        <w:rPr>
          <w:rFonts w:ascii="Book Antiqua" w:eastAsia="Book Antiqua" w:hAnsi="Book Antiqua" w:cs="Book Antiqua"/>
          <w:i/>
          <w:iCs/>
        </w:rPr>
        <w:t xml:space="preserve"> Infect</w:t>
      </w:r>
      <w:r w:rsidRPr="00255359">
        <w:rPr>
          <w:rFonts w:ascii="Book Antiqua" w:eastAsia="Book Antiqua" w:hAnsi="Book Antiqua" w:cs="Book Antiqua"/>
        </w:rPr>
        <w:t xml:space="preserve"> 2012; </w:t>
      </w:r>
      <w:r w:rsidRPr="00255359">
        <w:rPr>
          <w:rFonts w:ascii="Book Antiqua" w:eastAsia="Book Antiqua" w:hAnsi="Book Antiqua" w:cs="Book Antiqua"/>
          <w:b/>
          <w:bCs/>
        </w:rPr>
        <w:t>18</w:t>
      </w:r>
      <w:r w:rsidRPr="00255359">
        <w:rPr>
          <w:rFonts w:ascii="Book Antiqua" w:eastAsia="Book Antiqua" w:hAnsi="Book Antiqua" w:cs="Book Antiqua"/>
        </w:rPr>
        <w:t>: 268-281 [PMID: 21793988 DOI: 10.1111/j.1469-0691.</w:t>
      </w:r>
      <w:proofErr w:type="gramStart"/>
      <w:r w:rsidRPr="00255359">
        <w:rPr>
          <w:rFonts w:ascii="Book Antiqua" w:eastAsia="Book Antiqua" w:hAnsi="Book Antiqua" w:cs="Book Antiqua"/>
        </w:rPr>
        <w:t>2011.03570.x</w:t>
      </w:r>
      <w:proofErr w:type="gramEnd"/>
      <w:r w:rsidR="00D86D71" w:rsidRPr="00255359">
        <w:rPr>
          <w:rFonts w:ascii="Book Antiqua" w:eastAsia="Book Antiqua" w:hAnsi="Book Antiqua" w:cs="Book Antiqua"/>
        </w:rPr>
        <w:t>]</w:t>
      </w:r>
    </w:p>
    <w:p w14:paraId="4E32EDFD" w14:textId="1862ECC5" w:rsidR="00A77B3E" w:rsidRPr="00255359" w:rsidRDefault="00000000">
      <w:pPr>
        <w:spacing w:line="360" w:lineRule="auto"/>
        <w:jc w:val="both"/>
      </w:pPr>
      <w:r w:rsidRPr="00255359">
        <w:rPr>
          <w:rFonts w:ascii="Book Antiqua" w:eastAsia="Book Antiqua" w:hAnsi="Book Antiqua" w:cs="Book Antiqua"/>
        </w:rPr>
        <w:t xml:space="preserve">24 </w:t>
      </w:r>
      <w:r w:rsidRPr="00255359">
        <w:rPr>
          <w:rFonts w:ascii="Book Antiqua" w:eastAsia="Book Antiqua" w:hAnsi="Book Antiqua" w:cs="Book Antiqua"/>
          <w:b/>
          <w:bCs/>
        </w:rPr>
        <w:t>Hahn WO</w:t>
      </w:r>
      <w:r w:rsidRPr="00255359">
        <w:rPr>
          <w:rFonts w:ascii="Book Antiqua" w:eastAsia="Book Antiqua" w:hAnsi="Book Antiqua" w:cs="Book Antiqua"/>
        </w:rPr>
        <w:t xml:space="preserve">, Werth BJ, Butler-Wu SM, Rakita RM. Multidrug-Resistant Corynebacterium striatum Associated with Increased Use of Parenteral Antimicrobial Drugs. </w:t>
      </w:r>
      <w:r w:rsidRPr="00255359">
        <w:rPr>
          <w:rFonts w:ascii="Book Antiqua" w:eastAsia="Book Antiqua" w:hAnsi="Book Antiqua" w:cs="Book Antiqua"/>
          <w:i/>
          <w:iCs/>
        </w:rPr>
        <w:t>Emerg Infect Dis</w:t>
      </w:r>
      <w:r w:rsidRPr="00255359">
        <w:rPr>
          <w:rFonts w:ascii="Book Antiqua" w:eastAsia="Book Antiqua" w:hAnsi="Book Antiqua" w:cs="Book Antiqua"/>
        </w:rPr>
        <w:t xml:space="preserve"> 2016; </w:t>
      </w:r>
      <w:r w:rsidRPr="00255359">
        <w:rPr>
          <w:rFonts w:ascii="Book Antiqua" w:eastAsia="Book Antiqua" w:hAnsi="Book Antiqua" w:cs="Book Antiqua"/>
          <w:b/>
          <w:bCs/>
        </w:rPr>
        <w:t>22</w:t>
      </w:r>
      <w:r w:rsidRPr="00255359">
        <w:rPr>
          <w:rFonts w:ascii="Book Antiqua" w:eastAsia="Book Antiqua" w:hAnsi="Book Antiqua" w:cs="Book Antiqua"/>
        </w:rPr>
        <w:t>: 1908-1914 [PMID: 27767926 DOI: 10.3201/eid2211.160141</w:t>
      </w:r>
      <w:r w:rsidR="00D86D71" w:rsidRPr="00255359">
        <w:rPr>
          <w:rFonts w:ascii="Book Antiqua" w:eastAsia="Book Antiqua" w:hAnsi="Book Antiqua" w:cs="Book Antiqua"/>
        </w:rPr>
        <w:t>]</w:t>
      </w:r>
    </w:p>
    <w:p w14:paraId="12E0F16F" w14:textId="7F9FFA37" w:rsidR="00A77B3E" w:rsidRPr="00255359" w:rsidRDefault="00000000">
      <w:pPr>
        <w:spacing w:line="360" w:lineRule="auto"/>
        <w:jc w:val="both"/>
      </w:pPr>
      <w:r w:rsidRPr="00255359">
        <w:rPr>
          <w:rFonts w:ascii="Book Antiqua" w:eastAsia="Book Antiqua" w:hAnsi="Book Antiqua" w:cs="Book Antiqua"/>
        </w:rPr>
        <w:lastRenderedPageBreak/>
        <w:t xml:space="preserve">25 </w:t>
      </w:r>
      <w:r w:rsidRPr="00255359">
        <w:rPr>
          <w:rFonts w:ascii="Book Antiqua" w:eastAsia="Book Antiqua" w:hAnsi="Book Antiqua" w:cs="Book Antiqua"/>
          <w:b/>
          <w:bCs/>
        </w:rPr>
        <w:t>Arendrup MC</w:t>
      </w:r>
      <w:r w:rsidRPr="00255359">
        <w:rPr>
          <w:rFonts w:ascii="Book Antiqua" w:eastAsia="Book Antiqua" w:hAnsi="Book Antiqua" w:cs="Book Antiqua"/>
        </w:rPr>
        <w:t xml:space="preserve">, Patterson TF. Multidrug-Resistant Candida: Epidemiology, Molecular Mechanisms, and Treatment. </w:t>
      </w:r>
      <w:r w:rsidRPr="00255359">
        <w:rPr>
          <w:rFonts w:ascii="Book Antiqua" w:eastAsia="Book Antiqua" w:hAnsi="Book Antiqua" w:cs="Book Antiqua"/>
          <w:i/>
          <w:iCs/>
        </w:rPr>
        <w:t>J Infect Dis</w:t>
      </w:r>
      <w:r w:rsidRPr="00255359">
        <w:rPr>
          <w:rFonts w:ascii="Book Antiqua" w:eastAsia="Book Antiqua" w:hAnsi="Book Antiqua" w:cs="Book Antiqua"/>
        </w:rPr>
        <w:t xml:space="preserve"> 2017; </w:t>
      </w:r>
      <w:r w:rsidRPr="00255359">
        <w:rPr>
          <w:rFonts w:ascii="Book Antiqua" w:eastAsia="Book Antiqua" w:hAnsi="Book Antiqua" w:cs="Book Antiqua"/>
          <w:b/>
          <w:bCs/>
        </w:rPr>
        <w:t>216</w:t>
      </w:r>
      <w:r w:rsidRPr="00255359">
        <w:rPr>
          <w:rFonts w:ascii="Book Antiqua" w:eastAsia="Book Antiqua" w:hAnsi="Book Antiqua" w:cs="Book Antiqua"/>
        </w:rPr>
        <w:t>: S445-S451 [PMID: 28911043 DOI: 10.1093/</w:t>
      </w:r>
      <w:proofErr w:type="spellStart"/>
      <w:r w:rsidRPr="00255359">
        <w:rPr>
          <w:rFonts w:ascii="Book Antiqua" w:eastAsia="Book Antiqua" w:hAnsi="Book Antiqua" w:cs="Book Antiqua"/>
        </w:rPr>
        <w:t>infdis</w:t>
      </w:r>
      <w:proofErr w:type="spellEnd"/>
      <w:r w:rsidRPr="00255359">
        <w:rPr>
          <w:rFonts w:ascii="Book Antiqua" w:eastAsia="Book Antiqua" w:hAnsi="Book Antiqua" w:cs="Book Antiqua"/>
        </w:rPr>
        <w:t>/jix131</w:t>
      </w:r>
      <w:r w:rsidR="00D86D71" w:rsidRPr="00255359">
        <w:rPr>
          <w:rFonts w:ascii="Book Antiqua" w:eastAsia="Book Antiqua" w:hAnsi="Book Antiqua" w:cs="Book Antiqua"/>
        </w:rPr>
        <w:t>]</w:t>
      </w:r>
    </w:p>
    <w:p w14:paraId="5792B9CA" w14:textId="1AB4ECDB" w:rsidR="007A18F4" w:rsidRPr="00255359" w:rsidRDefault="00000000">
      <w:pPr>
        <w:spacing w:line="360" w:lineRule="auto"/>
        <w:jc w:val="both"/>
      </w:pPr>
      <w:r w:rsidRPr="00255359">
        <w:rPr>
          <w:rFonts w:eastAsia="Book Antiqua"/>
        </w:rPr>
        <w:t xml:space="preserve">26 </w:t>
      </w:r>
      <w:r w:rsidR="007A18F4" w:rsidRPr="00255359">
        <w:rPr>
          <w:rFonts w:ascii="Book Antiqua" w:hAnsi="Book Antiqua"/>
          <w:b/>
          <w:bCs/>
          <w:color w:val="212121"/>
          <w:shd w:val="clear" w:color="auto" w:fill="FFFFFF"/>
        </w:rPr>
        <w:t>Brooke JS</w:t>
      </w:r>
      <w:r w:rsidR="007A18F4" w:rsidRPr="00255359">
        <w:rPr>
          <w:rFonts w:ascii="Book Antiqua" w:hAnsi="Book Antiqua"/>
          <w:color w:val="212121"/>
          <w:shd w:val="clear" w:color="auto" w:fill="FFFFFF"/>
        </w:rPr>
        <w:t xml:space="preserve">. Stenotrophomonas </w:t>
      </w:r>
      <w:proofErr w:type="spellStart"/>
      <w:r w:rsidR="007A18F4" w:rsidRPr="00255359">
        <w:rPr>
          <w:rFonts w:ascii="Book Antiqua" w:hAnsi="Book Antiqua"/>
          <w:color w:val="212121"/>
          <w:shd w:val="clear" w:color="auto" w:fill="FFFFFF"/>
        </w:rPr>
        <w:t>maltophilia</w:t>
      </w:r>
      <w:proofErr w:type="spellEnd"/>
      <w:r w:rsidR="007A18F4" w:rsidRPr="00255359">
        <w:rPr>
          <w:rFonts w:ascii="Book Antiqua" w:hAnsi="Book Antiqua"/>
          <w:color w:val="212121"/>
          <w:shd w:val="clear" w:color="auto" w:fill="FFFFFF"/>
        </w:rPr>
        <w:t xml:space="preserve">: an emerging global opportunistic pathogen. </w:t>
      </w:r>
      <w:r w:rsidR="007A18F4" w:rsidRPr="00255359">
        <w:rPr>
          <w:rFonts w:ascii="Book Antiqua" w:hAnsi="Book Antiqua"/>
          <w:i/>
          <w:iCs/>
          <w:color w:val="212121"/>
          <w:shd w:val="clear" w:color="auto" w:fill="FFFFFF"/>
        </w:rPr>
        <w:t xml:space="preserve">Clin </w:t>
      </w:r>
      <w:proofErr w:type="spellStart"/>
      <w:r w:rsidR="007A18F4" w:rsidRPr="00255359">
        <w:rPr>
          <w:rFonts w:ascii="Book Antiqua" w:hAnsi="Book Antiqua"/>
          <w:i/>
          <w:iCs/>
          <w:color w:val="212121"/>
          <w:shd w:val="clear" w:color="auto" w:fill="FFFFFF"/>
        </w:rPr>
        <w:t>Microbiol</w:t>
      </w:r>
      <w:proofErr w:type="spellEnd"/>
      <w:r w:rsidR="007A18F4" w:rsidRPr="00255359">
        <w:rPr>
          <w:rFonts w:ascii="Book Antiqua" w:hAnsi="Book Antiqua"/>
          <w:i/>
          <w:iCs/>
          <w:color w:val="212121"/>
          <w:shd w:val="clear" w:color="auto" w:fill="FFFFFF"/>
        </w:rPr>
        <w:t xml:space="preserve"> Rev</w:t>
      </w:r>
      <w:r w:rsidR="007A18F4" w:rsidRPr="00255359">
        <w:rPr>
          <w:rFonts w:ascii="Book Antiqua" w:hAnsi="Book Antiqua"/>
          <w:color w:val="212121"/>
          <w:shd w:val="clear" w:color="auto" w:fill="FFFFFF"/>
        </w:rPr>
        <w:t xml:space="preserve"> 2012;</w:t>
      </w:r>
      <w:r w:rsidR="00255359" w:rsidRPr="00255359">
        <w:rPr>
          <w:rFonts w:ascii="Book Antiqua" w:hAnsi="Book Antiqua"/>
          <w:color w:val="212121"/>
          <w:shd w:val="clear" w:color="auto" w:fill="FFFFFF"/>
        </w:rPr>
        <w:t xml:space="preserve"> </w:t>
      </w:r>
      <w:r w:rsidR="007A18F4" w:rsidRPr="00255359">
        <w:rPr>
          <w:rFonts w:ascii="Book Antiqua" w:hAnsi="Book Antiqua"/>
          <w:b/>
          <w:bCs/>
          <w:color w:val="212121"/>
          <w:shd w:val="clear" w:color="auto" w:fill="FFFFFF"/>
        </w:rPr>
        <w:t>25</w:t>
      </w:r>
      <w:r w:rsidR="007A18F4" w:rsidRPr="00255359">
        <w:rPr>
          <w:rFonts w:ascii="Book Antiqua" w:hAnsi="Book Antiqua"/>
          <w:color w:val="212121"/>
          <w:shd w:val="clear" w:color="auto" w:fill="FFFFFF"/>
        </w:rPr>
        <w:t>:</w:t>
      </w:r>
      <w:r w:rsidR="00255359" w:rsidRPr="00255359">
        <w:rPr>
          <w:rFonts w:ascii="Book Antiqua" w:hAnsi="Book Antiqua"/>
          <w:color w:val="212121"/>
          <w:shd w:val="clear" w:color="auto" w:fill="FFFFFF"/>
        </w:rPr>
        <w:t xml:space="preserve"> </w:t>
      </w:r>
      <w:r w:rsidR="007A18F4" w:rsidRPr="00255359">
        <w:rPr>
          <w:rFonts w:ascii="Book Antiqua" w:hAnsi="Book Antiqua"/>
          <w:color w:val="212121"/>
          <w:shd w:val="clear" w:color="auto" w:fill="FFFFFF"/>
        </w:rPr>
        <w:t>2-41</w:t>
      </w:r>
      <w:r w:rsidR="00173E27" w:rsidRPr="00255359">
        <w:rPr>
          <w:rFonts w:ascii="Book Antiqua" w:hAnsi="Book Antiqua"/>
          <w:color w:val="212121"/>
          <w:shd w:val="clear" w:color="auto" w:fill="FFFFFF"/>
        </w:rPr>
        <w:t xml:space="preserve"> [</w:t>
      </w:r>
      <w:r w:rsidR="007A18F4" w:rsidRPr="00255359">
        <w:rPr>
          <w:rFonts w:ascii="Book Antiqua" w:hAnsi="Book Antiqua"/>
          <w:color w:val="212121"/>
          <w:shd w:val="clear" w:color="auto" w:fill="FFFFFF"/>
        </w:rPr>
        <w:t>PMID: 22232370</w:t>
      </w:r>
      <w:r w:rsidR="00173E27" w:rsidRPr="00255359">
        <w:rPr>
          <w:rFonts w:ascii="Book Antiqua" w:hAnsi="Book Antiqua"/>
          <w:color w:val="212121"/>
          <w:shd w:val="clear" w:color="auto" w:fill="FFFFFF"/>
        </w:rPr>
        <w:t xml:space="preserve"> DOI: 10.1128/CMR.00019-11]</w:t>
      </w:r>
    </w:p>
    <w:p w14:paraId="0285C973" w14:textId="70C4DA74" w:rsidR="00A77B3E" w:rsidRPr="00255359" w:rsidRDefault="00000000">
      <w:pPr>
        <w:spacing w:line="360" w:lineRule="auto"/>
        <w:jc w:val="both"/>
      </w:pPr>
      <w:r w:rsidRPr="00255359">
        <w:rPr>
          <w:rFonts w:ascii="Book Antiqua" w:eastAsia="Book Antiqua" w:hAnsi="Book Antiqua" w:cs="Book Antiqua"/>
        </w:rPr>
        <w:t xml:space="preserve">27 </w:t>
      </w:r>
      <w:r w:rsidRPr="00255359">
        <w:rPr>
          <w:rFonts w:ascii="Book Antiqua" w:eastAsia="Book Antiqua" w:hAnsi="Book Antiqua" w:cs="Book Antiqua"/>
          <w:b/>
          <w:bCs/>
        </w:rPr>
        <w:t>Richter SS</w:t>
      </w:r>
      <w:r w:rsidRPr="00255359">
        <w:rPr>
          <w:rFonts w:ascii="Book Antiqua" w:eastAsia="Book Antiqua" w:hAnsi="Book Antiqua" w:cs="Book Antiqua"/>
        </w:rPr>
        <w:t xml:space="preserve">, Heilmann KP, Dohrn CL, </w:t>
      </w:r>
      <w:proofErr w:type="spellStart"/>
      <w:r w:rsidRPr="00255359">
        <w:rPr>
          <w:rFonts w:ascii="Book Antiqua" w:eastAsia="Book Antiqua" w:hAnsi="Book Antiqua" w:cs="Book Antiqua"/>
        </w:rPr>
        <w:t>Riahi</w:t>
      </w:r>
      <w:proofErr w:type="spellEnd"/>
      <w:r w:rsidRPr="00255359">
        <w:rPr>
          <w:rFonts w:ascii="Book Antiqua" w:eastAsia="Book Antiqua" w:hAnsi="Book Antiqua" w:cs="Book Antiqua"/>
        </w:rPr>
        <w:t xml:space="preserve"> F, </w:t>
      </w:r>
      <w:proofErr w:type="spellStart"/>
      <w:r w:rsidRPr="00255359">
        <w:rPr>
          <w:rFonts w:ascii="Book Antiqua" w:eastAsia="Book Antiqua" w:hAnsi="Book Antiqua" w:cs="Book Antiqua"/>
        </w:rPr>
        <w:t>Beekmann</w:t>
      </w:r>
      <w:proofErr w:type="spellEnd"/>
      <w:r w:rsidRPr="00255359">
        <w:rPr>
          <w:rFonts w:ascii="Book Antiqua" w:eastAsia="Book Antiqua" w:hAnsi="Book Antiqua" w:cs="Book Antiqua"/>
        </w:rPr>
        <w:t xml:space="preserve"> SE, </w:t>
      </w:r>
      <w:proofErr w:type="spellStart"/>
      <w:r w:rsidRPr="00255359">
        <w:rPr>
          <w:rFonts w:ascii="Book Antiqua" w:eastAsia="Book Antiqua" w:hAnsi="Book Antiqua" w:cs="Book Antiqua"/>
        </w:rPr>
        <w:t>Doern</w:t>
      </w:r>
      <w:proofErr w:type="spellEnd"/>
      <w:r w:rsidRPr="00255359">
        <w:rPr>
          <w:rFonts w:ascii="Book Antiqua" w:eastAsia="Book Antiqua" w:hAnsi="Book Antiqua" w:cs="Book Antiqua"/>
        </w:rPr>
        <w:t xml:space="preserve"> GV. Changing epidemiology of antimicrobial-resistant Streptococcus pneumoniae in the United States, 2004-2005. </w:t>
      </w:r>
      <w:r w:rsidRPr="00255359">
        <w:rPr>
          <w:rFonts w:ascii="Book Antiqua" w:eastAsia="Book Antiqua" w:hAnsi="Book Antiqua" w:cs="Book Antiqua"/>
          <w:i/>
          <w:iCs/>
        </w:rPr>
        <w:t>Clin Infect Dis</w:t>
      </w:r>
      <w:r w:rsidRPr="00255359">
        <w:rPr>
          <w:rFonts w:ascii="Book Antiqua" w:eastAsia="Book Antiqua" w:hAnsi="Book Antiqua" w:cs="Book Antiqua"/>
        </w:rPr>
        <w:t xml:space="preserve"> 2009; </w:t>
      </w:r>
      <w:r w:rsidRPr="00255359">
        <w:rPr>
          <w:rFonts w:ascii="Book Antiqua" w:eastAsia="Book Antiqua" w:hAnsi="Book Antiqua" w:cs="Book Antiqua"/>
          <w:b/>
          <w:bCs/>
        </w:rPr>
        <w:t>48</w:t>
      </w:r>
      <w:r w:rsidRPr="00255359">
        <w:rPr>
          <w:rFonts w:ascii="Book Antiqua" w:eastAsia="Book Antiqua" w:hAnsi="Book Antiqua" w:cs="Book Antiqua"/>
        </w:rPr>
        <w:t>: e23-e33 [PMID: 19115971 DOI: 10.1086/595857</w:t>
      </w:r>
      <w:r w:rsidR="00D86D71" w:rsidRPr="00255359">
        <w:rPr>
          <w:rFonts w:ascii="Book Antiqua" w:eastAsia="Book Antiqua" w:hAnsi="Book Antiqua" w:cs="Book Antiqua"/>
        </w:rPr>
        <w:t>]</w:t>
      </w:r>
    </w:p>
    <w:p w14:paraId="618E0350" w14:textId="7CB52B33" w:rsidR="00A77B3E" w:rsidRPr="00255359" w:rsidRDefault="00000000">
      <w:pPr>
        <w:spacing w:line="360" w:lineRule="auto"/>
        <w:jc w:val="both"/>
      </w:pPr>
      <w:r w:rsidRPr="00255359">
        <w:rPr>
          <w:rFonts w:ascii="Book Antiqua" w:eastAsia="Book Antiqua" w:hAnsi="Book Antiqua" w:cs="Book Antiqua"/>
        </w:rPr>
        <w:t xml:space="preserve">28 </w:t>
      </w:r>
      <w:r w:rsidRPr="00255359">
        <w:rPr>
          <w:rFonts w:ascii="Book Antiqua" w:eastAsia="Book Antiqua" w:hAnsi="Book Antiqua" w:cs="Book Antiqua"/>
          <w:b/>
          <w:bCs/>
        </w:rPr>
        <w:t>Lee WM</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Stravitz</w:t>
      </w:r>
      <w:proofErr w:type="spellEnd"/>
      <w:r w:rsidRPr="00255359">
        <w:rPr>
          <w:rFonts w:ascii="Book Antiqua" w:eastAsia="Book Antiqua" w:hAnsi="Book Antiqua" w:cs="Book Antiqua"/>
        </w:rPr>
        <w:t xml:space="preserve"> RT, Larson AM. Introduction to the revised American Association for the Study of Liver Diseases Position Paper on acute liver failure 2011.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2012; </w:t>
      </w:r>
      <w:r w:rsidRPr="00255359">
        <w:rPr>
          <w:rFonts w:ascii="Book Antiqua" w:eastAsia="Book Antiqua" w:hAnsi="Book Antiqua" w:cs="Book Antiqua"/>
          <w:b/>
          <w:bCs/>
        </w:rPr>
        <w:t>55</w:t>
      </w:r>
      <w:r w:rsidRPr="00255359">
        <w:rPr>
          <w:rFonts w:ascii="Book Antiqua" w:eastAsia="Book Antiqua" w:hAnsi="Book Antiqua" w:cs="Book Antiqua"/>
        </w:rPr>
        <w:t>: 965-967 [PMID: 22213561 DOI: 10.1002/hep.25551</w:t>
      </w:r>
      <w:r w:rsidR="00D86D71" w:rsidRPr="00255359">
        <w:rPr>
          <w:rFonts w:ascii="Book Antiqua" w:eastAsia="Book Antiqua" w:hAnsi="Book Antiqua" w:cs="Book Antiqua"/>
        </w:rPr>
        <w:t>]</w:t>
      </w:r>
    </w:p>
    <w:p w14:paraId="2021F94C" w14:textId="3FBC68C0" w:rsidR="00A77B3E" w:rsidRPr="00255359" w:rsidRDefault="00000000">
      <w:pPr>
        <w:spacing w:line="360" w:lineRule="auto"/>
        <w:jc w:val="both"/>
      </w:pPr>
      <w:r w:rsidRPr="00255359">
        <w:rPr>
          <w:rFonts w:ascii="Book Antiqua" w:eastAsia="Book Antiqua" w:hAnsi="Book Antiqua" w:cs="Book Antiqua"/>
        </w:rPr>
        <w:t xml:space="preserve">29 </w:t>
      </w:r>
      <w:r w:rsidRPr="00255359">
        <w:rPr>
          <w:rFonts w:ascii="Book Antiqua" w:eastAsia="Book Antiqua" w:hAnsi="Book Antiqua" w:cs="Book Antiqua"/>
          <w:b/>
          <w:bCs/>
        </w:rPr>
        <w:t>Crabb DW</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Im</w:t>
      </w:r>
      <w:proofErr w:type="spellEnd"/>
      <w:r w:rsidRPr="00255359">
        <w:rPr>
          <w:rFonts w:ascii="Book Antiqua" w:eastAsia="Book Antiqua" w:hAnsi="Book Antiqua" w:cs="Book Antiqua"/>
        </w:rPr>
        <w:t xml:space="preserve"> GY, Szabo G, Mellinger JL, Lucey MR. Diagnosis and Treatment of Alcohol-Associated Liver Diseases: 2019 Practice Guidance </w:t>
      </w:r>
      <w:proofErr w:type="gramStart"/>
      <w:r w:rsidRPr="00255359">
        <w:rPr>
          <w:rFonts w:ascii="Book Antiqua" w:eastAsia="Book Antiqua" w:hAnsi="Book Antiqua" w:cs="Book Antiqua"/>
        </w:rPr>
        <w:t>From</w:t>
      </w:r>
      <w:proofErr w:type="gramEnd"/>
      <w:r w:rsidRPr="00255359">
        <w:rPr>
          <w:rFonts w:ascii="Book Antiqua" w:eastAsia="Book Antiqua" w:hAnsi="Book Antiqua" w:cs="Book Antiqua"/>
        </w:rPr>
        <w:t xml:space="preserve"> the American Association for the Study of Liver Diseases.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2020; </w:t>
      </w:r>
      <w:r w:rsidRPr="00255359">
        <w:rPr>
          <w:rFonts w:ascii="Book Antiqua" w:eastAsia="Book Antiqua" w:hAnsi="Book Antiqua" w:cs="Book Antiqua"/>
          <w:b/>
          <w:bCs/>
        </w:rPr>
        <w:t>71</w:t>
      </w:r>
      <w:r w:rsidRPr="00255359">
        <w:rPr>
          <w:rFonts w:ascii="Book Antiqua" w:eastAsia="Book Antiqua" w:hAnsi="Book Antiqua" w:cs="Book Antiqua"/>
        </w:rPr>
        <w:t>: 306-333 [PMID: 31314133 DOI: 10.1002/hep.30866</w:t>
      </w:r>
      <w:r w:rsidR="00D86D71" w:rsidRPr="00255359">
        <w:rPr>
          <w:rFonts w:ascii="Book Antiqua" w:eastAsia="Book Antiqua" w:hAnsi="Book Antiqua" w:cs="Book Antiqua"/>
        </w:rPr>
        <w:t>]</w:t>
      </w:r>
    </w:p>
    <w:p w14:paraId="52658BEF" w14:textId="623E8147" w:rsidR="00A77B3E" w:rsidRPr="00255359" w:rsidRDefault="00000000">
      <w:pPr>
        <w:spacing w:line="360" w:lineRule="auto"/>
        <w:jc w:val="both"/>
      </w:pPr>
      <w:r w:rsidRPr="00255359">
        <w:rPr>
          <w:rFonts w:ascii="Book Antiqua" w:eastAsia="Book Antiqua" w:hAnsi="Book Antiqua" w:cs="Book Antiqua"/>
        </w:rPr>
        <w:t xml:space="preserve">30 </w:t>
      </w:r>
      <w:r w:rsidRPr="00255359">
        <w:rPr>
          <w:rFonts w:ascii="Book Antiqua" w:eastAsia="Book Antiqua" w:hAnsi="Book Antiqua" w:cs="Book Antiqua"/>
          <w:b/>
          <w:bCs/>
        </w:rPr>
        <w:t>Moreau R</w:t>
      </w:r>
      <w:r w:rsidRPr="00255359">
        <w:rPr>
          <w:rFonts w:ascii="Book Antiqua" w:eastAsia="Book Antiqua" w:hAnsi="Book Antiqua" w:cs="Book Antiqua"/>
        </w:rPr>
        <w:t xml:space="preserve">, Jalan R, Gines P, Pavesi M, Angeli P, Cordoba J, Durand F, </w:t>
      </w:r>
      <w:proofErr w:type="spellStart"/>
      <w:r w:rsidRPr="00255359">
        <w:rPr>
          <w:rFonts w:ascii="Book Antiqua" w:eastAsia="Book Antiqua" w:hAnsi="Book Antiqua" w:cs="Book Antiqua"/>
        </w:rPr>
        <w:t>Gustot</w:t>
      </w:r>
      <w:proofErr w:type="spellEnd"/>
      <w:r w:rsidRPr="00255359">
        <w:rPr>
          <w:rFonts w:ascii="Book Antiqua" w:eastAsia="Book Antiqua" w:hAnsi="Book Antiqua" w:cs="Book Antiqua"/>
        </w:rPr>
        <w:t xml:space="preserve"> T, </w:t>
      </w:r>
      <w:proofErr w:type="spellStart"/>
      <w:r w:rsidRPr="00255359">
        <w:rPr>
          <w:rFonts w:ascii="Book Antiqua" w:eastAsia="Book Antiqua" w:hAnsi="Book Antiqua" w:cs="Book Antiqua"/>
        </w:rPr>
        <w:t>Saliba</w:t>
      </w:r>
      <w:proofErr w:type="spellEnd"/>
      <w:r w:rsidRPr="00255359">
        <w:rPr>
          <w:rFonts w:ascii="Book Antiqua" w:eastAsia="Book Antiqua" w:hAnsi="Book Antiqua" w:cs="Book Antiqua"/>
        </w:rPr>
        <w:t xml:space="preserve"> F, </w:t>
      </w:r>
      <w:proofErr w:type="spellStart"/>
      <w:r w:rsidRPr="00255359">
        <w:rPr>
          <w:rFonts w:ascii="Book Antiqua" w:eastAsia="Book Antiqua" w:hAnsi="Book Antiqua" w:cs="Book Antiqua"/>
        </w:rPr>
        <w:t>Domenicali</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Gerbes</w:t>
      </w:r>
      <w:proofErr w:type="spellEnd"/>
      <w:r w:rsidRPr="00255359">
        <w:rPr>
          <w:rFonts w:ascii="Book Antiqua" w:eastAsia="Book Antiqua" w:hAnsi="Book Antiqua" w:cs="Book Antiqua"/>
        </w:rPr>
        <w:t xml:space="preserve"> A, </w:t>
      </w:r>
      <w:proofErr w:type="spellStart"/>
      <w:r w:rsidRPr="00255359">
        <w:rPr>
          <w:rFonts w:ascii="Book Antiqua" w:eastAsia="Book Antiqua" w:hAnsi="Book Antiqua" w:cs="Book Antiqua"/>
        </w:rPr>
        <w:t>Wendon</w:t>
      </w:r>
      <w:proofErr w:type="spellEnd"/>
      <w:r w:rsidRPr="00255359">
        <w:rPr>
          <w:rFonts w:ascii="Book Antiqua" w:eastAsia="Book Antiqua" w:hAnsi="Book Antiqua" w:cs="Book Antiqua"/>
        </w:rPr>
        <w:t xml:space="preserve"> J, Alessandria C, </w:t>
      </w:r>
      <w:proofErr w:type="spellStart"/>
      <w:r w:rsidRPr="00255359">
        <w:rPr>
          <w:rFonts w:ascii="Book Antiqua" w:eastAsia="Book Antiqua" w:hAnsi="Book Antiqua" w:cs="Book Antiqua"/>
        </w:rPr>
        <w:t>Laleman</w:t>
      </w:r>
      <w:proofErr w:type="spellEnd"/>
      <w:r w:rsidRPr="00255359">
        <w:rPr>
          <w:rFonts w:ascii="Book Antiqua" w:eastAsia="Book Antiqua" w:hAnsi="Book Antiqua" w:cs="Book Antiqua"/>
        </w:rPr>
        <w:t xml:space="preserve"> W, </w:t>
      </w:r>
      <w:proofErr w:type="spellStart"/>
      <w:r w:rsidRPr="00255359">
        <w:rPr>
          <w:rFonts w:ascii="Book Antiqua" w:eastAsia="Book Antiqua" w:hAnsi="Book Antiqua" w:cs="Book Antiqua"/>
        </w:rPr>
        <w:t>Zeuzem</w:t>
      </w:r>
      <w:proofErr w:type="spellEnd"/>
      <w:r w:rsidRPr="00255359">
        <w:rPr>
          <w:rFonts w:ascii="Book Antiqua" w:eastAsia="Book Antiqua" w:hAnsi="Book Antiqua" w:cs="Book Antiqua"/>
        </w:rPr>
        <w:t xml:space="preserve"> S, </w:t>
      </w:r>
      <w:proofErr w:type="spellStart"/>
      <w:r w:rsidRPr="00255359">
        <w:rPr>
          <w:rFonts w:ascii="Book Antiqua" w:eastAsia="Book Antiqua" w:hAnsi="Book Antiqua" w:cs="Book Antiqua"/>
        </w:rPr>
        <w:t>Trebicka</w:t>
      </w:r>
      <w:proofErr w:type="spellEnd"/>
      <w:r w:rsidRPr="00255359">
        <w:rPr>
          <w:rFonts w:ascii="Book Antiqua" w:eastAsia="Book Antiqua" w:hAnsi="Book Antiqua" w:cs="Book Antiqua"/>
        </w:rPr>
        <w:t xml:space="preserve"> J, Bernardi M, Arroyo V; CANONIC Study Investigators of the EASL–CLIF Consortium. Acute-on-chronic liver failure is a distinct syndrome that develops in patients with acute decompensation of cirrhosis. </w:t>
      </w:r>
      <w:r w:rsidRPr="00255359">
        <w:rPr>
          <w:rFonts w:ascii="Book Antiqua" w:eastAsia="Book Antiqua" w:hAnsi="Book Antiqua" w:cs="Book Antiqua"/>
          <w:i/>
          <w:iCs/>
        </w:rPr>
        <w:t>Gastroenterology</w:t>
      </w:r>
      <w:r w:rsidRPr="00255359">
        <w:rPr>
          <w:rFonts w:ascii="Book Antiqua" w:eastAsia="Book Antiqua" w:hAnsi="Book Antiqua" w:cs="Book Antiqua"/>
        </w:rPr>
        <w:t xml:space="preserve"> 2013; </w:t>
      </w:r>
      <w:r w:rsidRPr="00255359">
        <w:rPr>
          <w:rFonts w:ascii="Book Antiqua" w:eastAsia="Book Antiqua" w:hAnsi="Book Antiqua" w:cs="Book Antiqua"/>
          <w:b/>
          <w:bCs/>
        </w:rPr>
        <w:t>144</w:t>
      </w:r>
      <w:r w:rsidRPr="00255359">
        <w:rPr>
          <w:rFonts w:ascii="Book Antiqua" w:eastAsia="Book Antiqua" w:hAnsi="Book Antiqua" w:cs="Book Antiqua"/>
        </w:rPr>
        <w:t>: 1426-1437, 1437.e1-1437.e9 [PMID: 23474284 DOI: 10.1053/j.gastro.2013.02.042</w:t>
      </w:r>
      <w:r w:rsidR="00D86D71" w:rsidRPr="00255359">
        <w:rPr>
          <w:rFonts w:ascii="Book Antiqua" w:eastAsia="Book Antiqua" w:hAnsi="Book Antiqua" w:cs="Book Antiqua"/>
        </w:rPr>
        <w:t>]</w:t>
      </w:r>
    </w:p>
    <w:p w14:paraId="1CB639ED" w14:textId="772423AB" w:rsidR="00A77B3E" w:rsidRPr="00255359" w:rsidRDefault="00000000">
      <w:pPr>
        <w:spacing w:line="360" w:lineRule="auto"/>
        <w:jc w:val="both"/>
      </w:pPr>
      <w:r w:rsidRPr="00255359">
        <w:rPr>
          <w:rFonts w:ascii="Book Antiqua" w:eastAsia="Book Antiqua" w:hAnsi="Book Antiqua" w:cs="Book Antiqua"/>
        </w:rPr>
        <w:t xml:space="preserve">31 </w:t>
      </w:r>
      <w:r w:rsidRPr="00255359">
        <w:rPr>
          <w:rFonts w:ascii="Book Antiqua" w:eastAsia="Book Antiqua" w:hAnsi="Book Antiqua" w:cs="Book Antiqua"/>
          <w:b/>
          <w:bCs/>
        </w:rPr>
        <w:t>Jalan R</w:t>
      </w:r>
      <w:r w:rsidRPr="00255359">
        <w:rPr>
          <w:rFonts w:ascii="Book Antiqua" w:eastAsia="Book Antiqua" w:hAnsi="Book Antiqua" w:cs="Book Antiqua"/>
        </w:rPr>
        <w:t xml:space="preserve">, Saliba F, Pavesi M, Amoros A, Moreau R, </w:t>
      </w:r>
      <w:proofErr w:type="spellStart"/>
      <w:r w:rsidRPr="00255359">
        <w:rPr>
          <w:rFonts w:ascii="Book Antiqua" w:eastAsia="Book Antiqua" w:hAnsi="Book Antiqua" w:cs="Book Antiqua"/>
        </w:rPr>
        <w:t>Ginès</w:t>
      </w:r>
      <w:proofErr w:type="spellEnd"/>
      <w:r w:rsidRPr="00255359">
        <w:rPr>
          <w:rFonts w:ascii="Book Antiqua" w:eastAsia="Book Antiqua" w:hAnsi="Book Antiqua" w:cs="Book Antiqua"/>
        </w:rPr>
        <w:t xml:space="preserve"> P, Levesque E, Durand F, </w:t>
      </w:r>
      <w:proofErr w:type="spellStart"/>
      <w:r w:rsidRPr="00255359">
        <w:rPr>
          <w:rFonts w:ascii="Book Antiqua" w:eastAsia="Book Antiqua" w:hAnsi="Book Antiqua" w:cs="Book Antiqua"/>
        </w:rPr>
        <w:t>Angeli</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Caraceni</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Hopf</w:t>
      </w:r>
      <w:proofErr w:type="spellEnd"/>
      <w:r w:rsidRPr="00255359">
        <w:rPr>
          <w:rFonts w:ascii="Book Antiqua" w:eastAsia="Book Antiqua" w:hAnsi="Book Antiqua" w:cs="Book Antiqua"/>
        </w:rPr>
        <w:t xml:space="preserve"> C, Alessandria C, Rodriguez E, Solis-Muñoz P, Laleman W, </w:t>
      </w:r>
      <w:proofErr w:type="spellStart"/>
      <w:r w:rsidRPr="00255359">
        <w:rPr>
          <w:rFonts w:ascii="Book Antiqua" w:eastAsia="Book Antiqua" w:hAnsi="Book Antiqua" w:cs="Book Antiqua"/>
        </w:rPr>
        <w:t>Trebicka</w:t>
      </w:r>
      <w:proofErr w:type="spellEnd"/>
      <w:r w:rsidRPr="00255359">
        <w:rPr>
          <w:rFonts w:ascii="Book Antiqua" w:eastAsia="Book Antiqua" w:hAnsi="Book Antiqua" w:cs="Book Antiqua"/>
        </w:rPr>
        <w:t xml:space="preserve"> J, </w:t>
      </w:r>
      <w:proofErr w:type="spellStart"/>
      <w:r w:rsidRPr="00255359">
        <w:rPr>
          <w:rFonts w:ascii="Book Antiqua" w:eastAsia="Book Antiqua" w:hAnsi="Book Antiqua" w:cs="Book Antiqua"/>
        </w:rPr>
        <w:t>Zeuzem</w:t>
      </w:r>
      <w:proofErr w:type="spellEnd"/>
      <w:r w:rsidRPr="00255359">
        <w:rPr>
          <w:rFonts w:ascii="Book Antiqua" w:eastAsia="Book Antiqua" w:hAnsi="Book Antiqua" w:cs="Book Antiqua"/>
        </w:rPr>
        <w:t xml:space="preserve"> S, </w:t>
      </w:r>
      <w:proofErr w:type="spellStart"/>
      <w:r w:rsidRPr="00255359">
        <w:rPr>
          <w:rFonts w:ascii="Book Antiqua" w:eastAsia="Book Antiqua" w:hAnsi="Book Antiqua" w:cs="Book Antiqua"/>
        </w:rPr>
        <w:t>Gustot</w:t>
      </w:r>
      <w:proofErr w:type="spellEnd"/>
      <w:r w:rsidRPr="00255359">
        <w:rPr>
          <w:rFonts w:ascii="Book Antiqua" w:eastAsia="Book Antiqua" w:hAnsi="Book Antiqua" w:cs="Book Antiqua"/>
        </w:rPr>
        <w:t xml:space="preserve"> T, Mookerjee R, </w:t>
      </w:r>
      <w:proofErr w:type="spellStart"/>
      <w:r w:rsidRPr="00255359">
        <w:rPr>
          <w:rFonts w:ascii="Book Antiqua" w:eastAsia="Book Antiqua" w:hAnsi="Book Antiqua" w:cs="Book Antiqua"/>
        </w:rPr>
        <w:t>Elkrief</w:t>
      </w:r>
      <w:proofErr w:type="spellEnd"/>
      <w:r w:rsidRPr="00255359">
        <w:rPr>
          <w:rFonts w:ascii="Book Antiqua" w:eastAsia="Book Antiqua" w:hAnsi="Book Antiqua" w:cs="Book Antiqua"/>
        </w:rPr>
        <w:t xml:space="preserve"> L, Soriano G, Cordoba J, Morando F, </w:t>
      </w:r>
      <w:proofErr w:type="spellStart"/>
      <w:r w:rsidRPr="00255359">
        <w:rPr>
          <w:rFonts w:ascii="Book Antiqua" w:eastAsia="Book Antiqua" w:hAnsi="Book Antiqua" w:cs="Book Antiqua"/>
        </w:rPr>
        <w:t>Gerbes</w:t>
      </w:r>
      <w:proofErr w:type="spellEnd"/>
      <w:r w:rsidRPr="00255359">
        <w:rPr>
          <w:rFonts w:ascii="Book Antiqua" w:eastAsia="Book Antiqua" w:hAnsi="Book Antiqua" w:cs="Book Antiqua"/>
        </w:rPr>
        <w:t xml:space="preserve"> A, Agarwal B, Samuel D, Bernardi M, Arroyo V; CANONIC study investigators of the EASL-CLIF Consortium. Development and validation of a prognostic score to predict mortality in patients with acute-on-chronic liver failure.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2014; </w:t>
      </w:r>
      <w:r w:rsidRPr="00255359">
        <w:rPr>
          <w:rFonts w:ascii="Book Antiqua" w:eastAsia="Book Antiqua" w:hAnsi="Book Antiqua" w:cs="Book Antiqua"/>
          <w:b/>
          <w:bCs/>
        </w:rPr>
        <w:t>61</w:t>
      </w:r>
      <w:r w:rsidRPr="00255359">
        <w:rPr>
          <w:rFonts w:ascii="Book Antiqua" w:eastAsia="Book Antiqua" w:hAnsi="Book Antiqua" w:cs="Book Antiqua"/>
        </w:rPr>
        <w:t>: 1038-1047 [PMID: 24950482 DOI: 10.1016/j.jhep.2014.06.012</w:t>
      </w:r>
      <w:r w:rsidR="00D86D71" w:rsidRPr="00255359">
        <w:rPr>
          <w:rFonts w:ascii="Book Antiqua" w:eastAsia="Book Antiqua" w:hAnsi="Book Antiqua" w:cs="Book Antiqua"/>
        </w:rPr>
        <w:t>]</w:t>
      </w:r>
    </w:p>
    <w:p w14:paraId="15D8F45E" w14:textId="060A2BAA" w:rsidR="00A77B3E" w:rsidRPr="00255359" w:rsidRDefault="00000000">
      <w:pPr>
        <w:spacing w:line="360" w:lineRule="auto"/>
        <w:jc w:val="both"/>
      </w:pPr>
      <w:r w:rsidRPr="00255359">
        <w:rPr>
          <w:rFonts w:ascii="Book Antiqua" w:eastAsia="Book Antiqua" w:hAnsi="Book Antiqua" w:cs="Book Antiqua"/>
        </w:rPr>
        <w:t xml:space="preserve">32 </w:t>
      </w:r>
      <w:r w:rsidRPr="00255359">
        <w:rPr>
          <w:rFonts w:ascii="Book Antiqua" w:eastAsia="Book Antiqua" w:hAnsi="Book Antiqua" w:cs="Book Antiqua"/>
          <w:b/>
          <w:bCs/>
        </w:rPr>
        <w:t>Jalan R</w:t>
      </w:r>
      <w:r w:rsidRPr="00255359">
        <w:rPr>
          <w:rFonts w:ascii="Book Antiqua" w:eastAsia="Book Antiqua" w:hAnsi="Book Antiqua" w:cs="Book Antiqua"/>
        </w:rPr>
        <w:t xml:space="preserve">, Fernandez J, Wiest R, Schnabl B, Moreau R, Angeli P, Stadlbauer V, </w:t>
      </w:r>
      <w:proofErr w:type="spellStart"/>
      <w:r w:rsidRPr="00255359">
        <w:rPr>
          <w:rFonts w:ascii="Book Antiqua" w:eastAsia="Book Antiqua" w:hAnsi="Book Antiqua" w:cs="Book Antiqua"/>
        </w:rPr>
        <w:t>Gustot</w:t>
      </w:r>
      <w:proofErr w:type="spellEnd"/>
      <w:r w:rsidRPr="00255359">
        <w:rPr>
          <w:rFonts w:ascii="Book Antiqua" w:eastAsia="Book Antiqua" w:hAnsi="Book Antiqua" w:cs="Book Antiqua"/>
        </w:rPr>
        <w:t xml:space="preserve"> T, </w:t>
      </w:r>
      <w:proofErr w:type="spellStart"/>
      <w:r w:rsidRPr="00255359">
        <w:rPr>
          <w:rFonts w:ascii="Book Antiqua" w:eastAsia="Book Antiqua" w:hAnsi="Book Antiqua" w:cs="Book Antiqua"/>
        </w:rPr>
        <w:t>Bernardi</w:t>
      </w:r>
      <w:proofErr w:type="spellEnd"/>
      <w:r w:rsidRPr="00255359">
        <w:rPr>
          <w:rFonts w:ascii="Book Antiqua" w:eastAsia="Book Antiqua" w:hAnsi="Book Antiqua" w:cs="Book Antiqua"/>
        </w:rPr>
        <w:t xml:space="preserve"> M, Canton R, </w:t>
      </w:r>
      <w:proofErr w:type="spellStart"/>
      <w:r w:rsidRPr="00255359">
        <w:rPr>
          <w:rFonts w:ascii="Book Antiqua" w:eastAsia="Book Antiqua" w:hAnsi="Book Antiqua" w:cs="Book Antiqua"/>
        </w:rPr>
        <w:t>Albillos</w:t>
      </w:r>
      <w:proofErr w:type="spellEnd"/>
      <w:r w:rsidRPr="00255359">
        <w:rPr>
          <w:rFonts w:ascii="Book Antiqua" w:eastAsia="Book Antiqua" w:hAnsi="Book Antiqua" w:cs="Book Antiqua"/>
        </w:rPr>
        <w:t xml:space="preserve"> A, </w:t>
      </w:r>
      <w:proofErr w:type="spellStart"/>
      <w:r w:rsidRPr="00255359">
        <w:rPr>
          <w:rFonts w:ascii="Book Antiqua" w:eastAsia="Book Antiqua" w:hAnsi="Book Antiqua" w:cs="Book Antiqua"/>
        </w:rPr>
        <w:t>Lammert</w:t>
      </w:r>
      <w:proofErr w:type="spellEnd"/>
      <w:r w:rsidRPr="00255359">
        <w:rPr>
          <w:rFonts w:ascii="Book Antiqua" w:eastAsia="Book Antiqua" w:hAnsi="Book Antiqua" w:cs="Book Antiqua"/>
        </w:rPr>
        <w:t xml:space="preserve"> F, Wilmer A, Mookerjee R, Vila J, Garcia-</w:t>
      </w:r>
      <w:r w:rsidRPr="00255359">
        <w:rPr>
          <w:rFonts w:ascii="Book Antiqua" w:eastAsia="Book Antiqua" w:hAnsi="Book Antiqua" w:cs="Book Antiqua"/>
        </w:rPr>
        <w:lastRenderedPageBreak/>
        <w:t xml:space="preserve">Martinez R, </w:t>
      </w:r>
      <w:proofErr w:type="spellStart"/>
      <w:r w:rsidRPr="00255359">
        <w:rPr>
          <w:rFonts w:ascii="Book Antiqua" w:eastAsia="Book Antiqua" w:hAnsi="Book Antiqua" w:cs="Book Antiqua"/>
        </w:rPr>
        <w:t>Wendon</w:t>
      </w:r>
      <w:proofErr w:type="spellEnd"/>
      <w:r w:rsidRPr="00255359">
        <w:rPr>
          <w:rFonts w:ascii="Book Antiqua" w:eastAsia="Book Antiqua" w:hAnsi="Book Antiqua" w:cs="Book Antiqua"/>
        </w:rPr>
        <w:t xml:space="preserve"> J, Such J, Cordoba J, Sanyal A, Garcia-Tsao G, Arroyo V, Burroughs A, </w:t>
      </w:r>
      <w:proofErr w:type="spellStart"/>
      <w:r w:rsidRPr="00255359">
        <w:rPr>
          <w:rFonts w:ascii="Book Antiqua" w:eastAsia="Book Antiqua" w:hAnsi="Book Antiqua" w:cs="Book Antiqua"/>
        </w:rPr>
        <w:t>Ginès</w:t>
      </w:r>
      <w:proofErr w:type="spellEnd"/>
      <w:r w:rsidRPr="00255359">
        <w:rPr>
          <w:rFonts w:ascii="Book Antiqua" w:eastAsia="Book Antiqua" w:hAnsi="Book Antiqua" w:cs="Book Antiqua"/>
        </w:rPr>
        <w:t xml:space="preserve"> P. Bacterial infections in cirrhosis: a position statement based on the EASL Special Conference 2013.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2014; </w:t>
      </w:r>
      <w:r w:rsidRPr="00255359">
        <w:rPr>
          <w:rFonts w:ascii="Book Antiqua" w:eastAsia="Book Antiqua" w:hAnsi="Book Antiqua" w:cs="Book Antiqua"/>
          <w:b/>
          <w:bCs/>
        </w:rPr>
        <w:t>60</w:t>
      </w:r>
      <w:r w:rsidRPr="00255359">
        <w:rPr>
          <w:rFonts w:ascii="Book Antiqua" w:eastAsia="Book Antiqua" w:hAnsi="Book Antiqua" w:cs="Book Antiqua"/>
        </w:rPr>
        <w:t>: 1310-1324 [PMID: 24530646 DOI: 10.1016/j.jhep.2014.01.024</w:t>
      </w:r>
      <w:r w:rsidR="00D86D71" w:rsidRPr="00255359">
        <w:rPr>
          <w:rFonts w:ascii="Book Antiqua" w:eastAsia="Book Antiqua" w:hAnsi="Book Antiqua" w:cs="Book Antiqua"/>
        </w:rPr>
        <w:t>]</w:t>
      </w:r>
    </w:p>
    <w:p w14:paraId="3F2387A0" w14:textId="781D82CD" w:rsidR="00A77B3E" w:rsidRPr="00255359" w:rsidRDefault="00000000">
      <w:pPr>
        <w:spacing w:line="360" w:lineRule="auto"/>
        <w:jc w:val="both"/>
      </w:pPr>
      <w:r w:rsidRPr="00255359">
        <w:rPr>
          <w:rFonts w:ascii="Book Antiqua" w:eastAsia="Book Antiqua" w:hAnsi="Book Antiqua" w:cs="Book Antiqua"/>
        </w:rPr>
        <w:t xml:space="preserve">33 </w:t>
      </w:r>
      <w:r w:rsidRPr="00255359">
        <w:rPr>
          <w:rFonts w:ascii="Book Antiqua" w:eastAsia="Book Antiqua" w:hAnsi="Book Antiqua" w:cs="Book Antiqua"/>
          <w:b/>
          <w:bCs/>
        </w:rPr>
        <w:t>Fernández J</w:t>
      </w:r>
      <w:r w:rsidRPr="00255359">
        <w:rPr>
          <w:rFonts w:ascii="Book Antiqua" w:eastAsia="Book Antiqua" w:hAnsi="Book Antiqua" w:cs="Book Antiqua"/>
        </w:rPr>
        <w:t xml:space="preserve">, Prado V, Trebicka J, </w:t>
      </w:r>
      <w:proofErr w:type="spellStart"/>
      <w:r w:rsidRPr="00255359">
        <w:rPr>
          <w:rFonts w:ascii="Book Antiqua" w:eastAsia="Book Antiqua" w:hAnsi="Book Antiqua" w:cs="Book Antiqua"/>
        </w:rPr>
        <w:t>Amoros</w:t>
      </w:r>
      <w:proofErr w:type="spellEnd"/>
      <w:r w:rsidRPr="00255359">
        <w:rPr>
          <w:rFonts w:ascii="Book Antiqua" w:eastAsia="Book Antiqua" w:hAnsi="Book Antiqua" w:cs="Book Antiqua"/>
        </w:rPr>
        <w:t xml:space="preserve"> A, </w:t>
      </w:r>
      <w:proofErr w:type="spellStart"/>
      <w:r w:rsidRPr="00255359">
        <w:rPr>
          <w:rFonts w:ascii="Book Antiqua" w:eastAsia="Book Antiqua" w:hAnsi="Book Antiqua" w:cs="Book Antiqua"/>
        </w:rPr>
        <w:t>Gustot</w:t>
      </w:r>
      <w:proofErr w:type="spellEnd"/>
      <w:r w:rsidRPr="00255359">
        <w:rPr>
          <w:rFonts w:ascii="Book Antiqua" w:eastAsia="Book Antiqua" w:hAnsi="Book Antiqua" w:cs="Book Antiqua"/>
        </w:rPr>
        <w:t xml:space="preserve"> T, Wiest R, Deulofeu C, Garcia E, Acevedo J, Fuhrmann V, Durand F, Sánchez C, Papp M, </w:t>
      </w:r>
      <w:proofErr w:type="spellStart"/>
      <w:r w:rsidRPr="00255359">
        <w:rPr>
          <w:rFonts w:ascii="Book Antiqua" w:eastAsia="Book Antiqua" w:hAnsi="Book Antiqua" w:cs="Book Antiqua"/>
        </w:rPr>
        <w:t>Caraceni</w:t>
      </w:r>
      <w:proofErr w:type="spellEnd"/>
      <w:r w:rsidRPr="00255359">
        <w:rPr>
          <w:rFonts w:ascii="Book Antiqua" w:eastAsia="Book Antiqua" w:hAnsi="Book Antiqua" w:cs="Book Antiqua"/>
        </w:rPr>
        <w:t xml:space="preserve"> P, Vargas V, Bañares R, Piano S, </w:t>
      </w:r>
      <w:proofErr w:type="spellStart"/>
      <w:r w:rsidRPr="00255359">
        <w:rPr>
          <w:rFonts w:ascii="Book Antiqua" w:eastAsia="Book Antiqua" w:hAnsi="Book Antiqua" w:cs="Book Antiqua"/>
        </w:rPr>
        <w:t>Janicko</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Albillos</w:t>
      </w:r>
      <w:proofErr w:type="spellEnd"/>
      <w:r w:rsidRPr="00255359">
        <w:rPr>
          <w:rFonts w:ascii="Book Antiqua" w:eastAsia="Book Antiqua" w:hAnsi="Book Antiqua" w:cs="Book Antiqua"/>
        </w:rPr>
        <w:t xml:space="preserve"> A, Alessandria C, Soriano G, Welzel TM, </w:t>
      </w:r>
      <w:proofErr w:type="spellStart"/>
      <w:r w:rsidRPr="00255359">
        <w:rPr>
          <w:rFonts w:ascii="Book Antiqua" w:eastAsia="Book Antiqua" w:hAnsi="Book Antiqua" w:cs="Book Antiqua"/>
        </w:rPr>
        <w:t>Laleman</w:t>
      </w:r>
      <w:proofErr w:type="spellEnd"/>
      <w:r w:rsidRPr="00255359">
        <w:rPr>
          <w:rFonts w:ascii="Book Antiqua" w:eastAsia="Book Antiqua" w:hAnsi="Book Antiqua" w:cs="Book Antiqua"/>
        </w:rPr>
        <w:t xml:space="preserve"> W, </w:t>
      </w:r>
      <w:proofErr w:type="spellStart"/>
      <w:r w:rsidRPr="00255359">
        <w:rPr>
          <w:rFonts w:ascii="Book Antiqua" w:eastAsia="Book Antiqua" w:hAnsi="Book Antiqua" w:cs="Book Antiqua"/>
        </w:rPr>
        <w:t>Gerbes</w:t>
      </w:r>
      <w:proofErr w:type="spellEnd"/>
      <w:r w:rsidRPr="00255359">
        <w:rPr>
          <w:rFonts w:ascii="Book Antiqua" w:eastAsia="Book Antiqua" w:hAnsi="Book Antiqua" w:cs="Book Antiqua"/>
        </w:rPr>
        <w:t xml:space="preserve"> A, De </w:t>
      </w:r>
      <w:proofErr w:type="spellStart"/>
      <w:r w:rsidRPr="00255359">
        <w:rPr>
          <w:rFonts w:ascii="Book Antiqua" w:eastAsia="Book Antiqua" w:hAnsi="Book Antiqua" w:cs="Book Antiqua"/>
        </w:rPr>
        <w:t>Gottardi</w:t>
      </w:r>
      <w:proofErr w:type="spellEnd"/>
      <w:r w:rsidRPr="00255359">
        <w:rPr>
          <w:rFonts w:ascii="Book Antiqua" w:eastAsia="Book Antiqua" w:hAnsi="Book Antiqua" w:cs="Book Antiqua"/>
        </w:rPr>
        <w:t xml:space="preserve"> A, Merli M, Coenraad M, Saliba F, Pavesi M, Jalan R, </w:t>
      </w:r>
      <w:proofErr w:type="spellStart"/>
      <w:r w:rsidRPr="00255359">
        <w:rPr>
          <w:rFonts w:ascii="Book Antiqua" w:eastAsia="Book Antiqua" w:hAnsi="Book Antiqua" w:cs="Book Antiqua"/>
        </w:rPr>
        <w:t>Ginès</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Angeli</w:t>
      </w:r>
      <w:proofErr w:type="spellEnd"/>
      <w:r w:rsidRPr="00255359">
        <w:rPr>
          <w:rFonts w:ascii="Book Antiqua" w:eastAsia="Book Antiqua" w:hAnsi="Book Antiqua" w:cs="Book Antiqua"/>
        </w:rPr>
        <w:t xml:space="preserve"> P, Arroyo V; European Foundation for the Study of Chronic Liver Failure (EF-Clif). Multidrug-resistant bacterial infections in patients with decompensated cirrhosis and with acute-on-chronic liver failure in Europe.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2019; </w:t>
      </w:r>
      <w:r w:rsidRPr="00255359">
        <w:rPr>
          <w:rFonts w:ascii="Book Antiqua" w:eastAsia="Book Antiqua" w:hAnsi="Book Antiqua" w:cs="Book Antiqua"/>
          <w:b/>
          <w:bCs/>
        </w:rPr>
        <w:t>70</w:t>
      </w:r>
      <w:r w:rsidRPr="00255359">
        <w:rPr>
          <w:rFonts w:ascii="Book Antiqua" w:eastAsia="Book Antiqua" w:hAnsi="Book Antiqua" w:cs="Book Antiqua"/>
        </w:rPr>
        <w:t>: 398-411 [PMID: 30391380 DOI: 10.1016/j.jhep.2018.10.027</w:t>
      </w:r>
      <w:r w:rsidR="00D86D71" w:rsidRPr="00255359">
        <w:rPr>
          <w:rFonts w:ascii="Book Antiqua" w:eastAsia="Book Antiqua" w:hAnsi="Book Antiqua" w:cs="Book Antiqua"/>
        </w:rPr>
        <w:t>]</w:t>
      </w:r>
    </w:p>
    <w:p w14:paraId="5116D7EC" w14:textId="0C4A165C" w:rsidR="00A77B3E" w:rsidRPr="00255359" w:rsidRDefault="00000000">
      <w:pPr>
        <w:spacing w:line="360" w:lineRule="auto"/>
        <w:jc w:val="both"/>
      </w:pPr>
      <w:r w:rsidRPr="00255359">
        <w:rPr>
          <w:rFonts w:ascii="Book Antiqua" w:eastAsia="Book Antiqua" w:hAnsi="Book Antiqua" w:cs="Book Antiqua"/>
        </w:rPr>
        <w:t xml:space="preserve">34 </w:t>
      </w:r>
      <w:r w:rsidRPr="00255359">
        <w:rPr>
          <w:rFonts w:ascii="Book Antiqua" w:eastAsia="Book Antiqua" w:hAnsi="Book Antiqua" w:cs="Book Antiqua"/>
          <w:b/>
          <w:bCs/>
        </w:rPr>
        <w:t>Arabi YM</w:t>
      </w:r>
      <w:r w:rsidRPr="00255359">
        <w:rPr>
          <w:rFonts w:ascii="Book Antiqua" w:eastAsia="Book Antiqua" w:hAnsi="Book Antiqua" w:cs="Book Antiqua"/>
        </w:rPr>
        <w:t>, Dara SI, Memish Z, Al Abdulkareem A, Tamim HM, Al-</w:t>
      </w:r>
      <w:proofErr w:type="spellStart"/>
      <w:r w:rsidRPr="00255359">
        <w:rPr>
          <w:rFonts w:ascii="Book Antiqua" w:eastAsia="Book Antiqua" w:hAnsi="Book Antiqua" w:cs="Book Antiqua"/>
        </w:rPr>
        <w:t>Shirawi</w:t>
      </w:r>
      <w:proofErr w:type="spellEnd"/>
      <w:r w:rsidRPr="00255359">
        <w:rPr>
          <w:rFonts w:ascii="Book Antiqua" w:eastAsia="Book Antiqua" w:hAnsi="Book Antiqua" w:cs="Book Antiqua"/>
        </w:rPr>
        <w:t xml:space="preserve"> N, </w:t>
      </w:r>
      <w:proofErr w:type="spellStart"/>
      <w:r w:rsidRPr="00255359">
        <w:rPr>
          <w:rFonts w:ascii="Book Antiqua" w:eastAsia="Book Antiqua" w:hAnsi="Book Antiqua" w:cs="Book Antiqua"/>
        </w:rPr>
        <w:t>Parrillo</w:t>
      </w:r>
      <w:proofErr w:type="spellEnd"/>
      <w:r w:rsidRPr="00255359">
        <w:rPr>
          <w:rFonts w:ascii="Book Antiqua" w:eastAsia="Book Antiqua" w:hAnsi="Book Antiqua" w:cs="Book Antiqua"/>
        </w:rPr>
        <w:t xml:space="preserve"> JE, Dodek P, Lapinsky S, Feinstein D, Wood G, Dial S, Zanotti S, Kumar A; Cooperative Antimicrobial Therapy of Septic Shock (CATSS) Database Research Group. Antimicrobial therapeutic determinants of outcomes from septic shock among patients with cirrhosis.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2012; </w:t>
      </w:r>
      <w:r w:rsidRPr="00255359">
        <w:rPr>
          <w:rFonts w:ascii="Book Antiqua" w:eastAsia="Book Antiqua" w:hAnsi="Book Antiqua" w:cs="Book Antiqua"/>
          <w:b/>
          <w:bCs/>
        </w:rPr>
        <w:t>56</w:t>
      </w:r>
      <w:r w:rsidRPr="00255359">
        <w:rPr>
          <w:rFonts w:ascii="Book Antiqua" w:eastAsia="Book Antiqua" w:hAnsi="Book Antiqua" w:cs="Book Antiqua"/>
        </w:rPr>
        <w:t>: 2305-2315 [PMID: 22753144 DOI: 10.1002/hep.25931</w:t>
      </w:r>
      <w:r w:rsidR="00D86D71" w:rsidRPr="00255359">
        <w:rPr>
          <w:rFonts w:ascii="Book Antiqua" w:eastAsia="Book Antiqua" w:hAnsi="Book Antiqua" w:cs="Book Antiqua"/>
        </w:rPr>
        <w:t>]</w:t>
      </w:r>
    </w:p>
    <w:p w14:paraId="7466478E" w14:textId="27659B49" w:rsidR="00A77B3E" w:rsidRPr="00255359" w:rsidRDefault="00000000">
      <w:pPr>
        <w:spacing w:line="360" w:lineRule="auto"/>
        <w:jc w:val="both"/>
      </w:pPr>
      <w:r w:rsidRPr="00255359">
        <w:rPr>
          <w:rFonts w:ascii="Book Antiqua" w:eastAsia="Book Antiqua" w:hAnsi="Book Antiqua" w:cs="Book Antiqua"/>
        </w:rPr>
        <w:t xml:space="preserve">35 </w:t>
      </w:r>
      <w:r w:rsidRPr="00255359">
        <w:rPr>
          <w:rFonts w:ascii="Book Antiqua" w:eastAsia="Book Antiqua" w:hAnsi="Book Antiqua" w:cs="Book Antiqua"/>
          <w:b/>
          <w:bCs/>
        </w:rPr>
        <w:t>Kim M</w:t>
      </w:r>
      <w:r w:rsidRPr="00255359">
        <w:rPr>
          <w:rFonts w:ascii="Book Antiqua" w:eastAsia="Book Antiqua" w:hAnsi="Book Antiqua" w:cs="Book Antiqua"/>
        </w:rPr>
        <w:t xml:space="preserve">, Cardoso FS, Pawlowski A, </w:t>
      </w:r>
      <w:proofErr w:type="spellStart"/>
      <w:r w:rsidRPr="00255359">
        <w:rPr>
          <w:rFonts w:ascii="Book Antiqua" w:eastAsia="Book Antiqua" w:hAnsi="Book Antiqua" w:cs="Book Antiqua"/>
        </w:rPr>
        <w:t>Wunderink</w:t>
      </w:r>
      <w:proofErr w:type="spellEnd"/>
      <w:r w:rsidRPr="00255359">
        <w:rPr>
          <w:rFonts w:ascii="Book Antiqua" w:eastAsia="Book Antiqua" w:hAnsi="Book Antiqua" w:cs="Book Antiqua"/>
        </w:rPr>
        <w:t xml:space="preserve"> R, Ladner DP, </w:t>
      </w:r>
      <w:proofErr w:type="spellStart"/>
      <w:r w:rsidRPr="00255359">
        <w:rPr>
          <w:rFonts w:ascii="Book Antiqua" w:eastAsia="Book Antiqua" w:hAnsi="Book Antiqua" w:cs="Book Antiqua"/>
        </w:rPr>
        <w:t>Abraldes</w:t>
      </w:r>
      <w:proofErr w:type="spellEnd"/>
      <w:r w:rsidRPr="00255359">
        <w:rPr>
          <w:rFonts w:ascii="Book Antiqua" w:eastAsia="Book Antiqua" w:hAnsi="Book Antiqua" w:cs="Book Antiqua"/>
        </w:rPr>
        <w:t xml:space="preserve"> JG, </w:t>
      </w:r>
      <w:proofErr w:type="spellStart"/>
      <w:r w:rsidRPr="00255359">
        <w:rPr>
          <w:rFonts w:ascii="Book Antiqua" w:eastAsia="Book Antiqua" w:hAnsi="Book Antiqua" w:cs="Book Antiqua"/>
        </w:rPr>
        <w:t>Karvellas</w:t>
      </w:r>
      <w:proofErr w:type="spellEnd"/>
      <w:r w:rsidRPr="00255359">
        <w:rPr>
          <w:rFonts w:ascii="Book Antiqua" w:eastAsia="Book Antiqua" w:hAnsi="Book Antiqua" w:cs="Book Antiqua"/>
        </w:rPr>
        <w:t xml:space="preserve"> CJ. The impact of multidrug-resistant microorganisms on critically ill patients with cirrhosis in the intensive care unit: a cohort study. </w:t>
      </w:r>
      <w:r w:rsidRPr="00255359">
        <w:rPr>
          <w:rFonts w:ascii="Book Antiqua" w:eastAsia="Book Antiqua" w:hAnsi="Book Antiqua" w:cs="Book Antiqua"/>
          <w:i/>
          <w:iCs/>
        </w:rPr>
        <w:t xml:space="preserve">Hepatol </w:t>
      </w:r>
      <w:proofErr w:type="spellStart"/>
      <w:r w:rsidRPr="00255359">
        <w:rPr>
          <w:rFonts w:ascii="Book Antiqua" w:eastAsia="Book Antiqua" w:hAnsi="Book Antiqua" w:cs="Book Antiqua"/>
          <w:i/>
          <w:iCs/>
        </w:rPr>
        <w:t>Commun</w:t>
      </w:r>
      <w:proofErr w:type="spellEnd"/>
      <w:r w:rsidRPr="00255359">
        <w:rPr>
          <w:rFonts w:ascii="Book Antiqua" w:eastAsia="Book Antiqua" w:hAnsi="Book Antiqua" w:cs="Book Antiqua"/>
        </w:rPr>
        <w:t xml:space="preserve"> 2023; </w:t>
      </w:r>
      <w:r w:rsidRPr="00255359">
        <w:rPr>
          <w:rFonts w:ascii="Book Antiqua" w:eastAsia="Book Antiqua" w:hAnsi="Book Antiqua" w:cs="Book Antiqua"/>
          <w:b/>
          <w:bCs/>
        </w:rPr>
        <w:t>7</w:t>
      </w:r>
      <w:r w:rsidRPr="00255359">
        <w:rPr>
          <w:rFonts w:ascii="Book Antiqua" w:eastAsia="Book Antiqua" w:hAnsi="Book Antiqua" w:cs="Book Antiqua"/>
        </w:rPr>
        <w:t>: e0038 [PMID: 36669500 DOI: 10.1097/HC9.0000000000000038</w:t>
      </w:r>
      <w:r w:rsidR="00D86D71" w:rsidRPr="00255359">
        <w:rPr>
          <w:rFonts w:ascii="Book Antiqua" w:eastAsia="Book Antiqua" w:hAnsi="Book Antiqua" w:cs="Book Antiqua"/>
        </w:rPr>
        <w:t>]</w:t>
      </w:r>
    </w:p>
    <w:p w14:paraId="12D41617" w14:textId="0ECEB42E" w:rsidR="00A77B3E" w:rsidRPr="00255359" w:rsidRDefault="00000000">
      <w:pPr>
        <w:spacing w:line="360" w:lineRule="auto"/>
        <w:jc w:val="both"/>
      </w:pPr>
      <w:r w:rsidRPr="00255359">
        <w:rPr>
          <w:rFonts w:ascii="Book Antiqua" w:eastAsia="Book Antiqua" w:hAnsi="Book Antiqua" w:cs="Book Antiqua"/>
        </w:rPr>
        <w:t xml:space="preserve">36 </w:t>
      </w:r>
      <w:r w:rsidRPr="00255359">
        <w:rPr>
          <w:rFonts w:ascii="Book Antiqua" w:eastAsia="Book Antiqua" w:hAnsi="Book Antiqua" w:cs="Book Antiqua"/>
          <w:b/>
          <w:bCs/>
        </w:rPr>
        <w:t>Belli LS</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Duvoux</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Artzner</w:t>
      </w:r>
      <w:proofErr w:type="spellEnd"/>
      <w:r w:rsidRPr="00255359">
        <w:rPr>
          <w:rFonts w:ascii="Book Antiqua" w:eastAsia="Book Antiqua" w:hAnsi="Book Antiqua" w:cs="Book Antiqua"/>
        </w:rPr>
        <w:t xml:space="preserve"> T, Bernal W, Conti S, </w:t>
      </w:r>
      <w:proofErr w:type="spellStart"/>
      <w:r w:rsidRPr="00255359">
        <w:rPr>
          <w:rFonts w:ascii="Book Antiqua" w:eastAsia="Book Antiqua" w:hAnsi="Book Antiqua" w:cs="Book Antiqua"/>
        </w:rPr>
        <w:t>Cortesi</w:t>
      </w:r>
      <w:proofErr w:type="spellEnd"/>
      <w:r w:rsidRPr="00255359">
        <w:rPr>
          <w:rFonts w:ascii="Book Antiqua" w:eastAsia="Book Antiqua" w:hAnsi="Book Antiqua" w:cs="Book Antiqua"/>
        </w:rPr>
        <w:t xml:space="preserve"> PA, </w:t>
      </w:r>
      <w:proofErr w:type="spellStart"/>
      <w:r w:rsidRPr="00255359">
        <w:rPr>
          <w:rFonts w:ascii="Book Antiqua" w:eastAsia="Book Antiqua" w:hAnsi="Book Antiqua" w:cs="Book Antiqua"/>
        </w:rPr>
        <w:t>Sacleux</w:t>
      </w:r>
      <w:proofErr w:type="spellEnd"/>
      <w:r w:rsidRPr="00255359">
        <w:rPr>
          <w:rFonts w:ascii="Book Antiqua" w:eastAsia="Book Antiqua" w:hAnsi="Book Antiqua" w:cs="Book Antiqua"/>
        </w:rPr>
        <w:t xml:space="preserve"> SC, </w:t>
      </w:r>
      <w:proofErr w:type="spellStart"/>
      <w:r w:rsidRPr="00255359">
        <w:rPr>
          <w:rFonts w:ascii="Book Antiqua" w:eastAsia="Book Antiqua" w:hAnsi="Book Antiqua" w:cs="Book Antiqua"/>
        </w:rPr>
        <w:t>Pageaux</w:t>
      </w:r>
      <w:proofErr w:type="spellEnd"/>
      <w:r w:rsidRPr="00255359">
        <w:rPr>
          <w:rFonts w:ascii="Book Antiqua" w:eastAsia="Book Antiqua" w:hAnsi="Book Antiqua" w:cs="Book Antiqua"/>
        </w:rPr>
        <w:t xml:space="preserve"> GP, </w:t>
      </w:r>
      <w:proofErr w:type="spellStart"/>
      <w:r w:rsidRPr="00255359">
        <w:rPr>
          <w:rFonts w:ascii="Book Antiqua" w:eastAsia="Book Antiqua" w:hAnsi="Book Antiqua" w:cs="Book Antiqua"/>
        </w:rPr>
        <w:t>Radenne</w:t>
      </w:r>
      <w:proofErr w:type="spellEnd"/>
      <w:r w:rsidRPr="00255359">
        <w:rPr>
          <w:rFonts w:ascii="Book Antiqua" w:eastAsia="Book Antiqua" w:hAnsi="Book Antiqua" w:cs="Book Antiqua"/>
        </w:rPr>
        <w:t xml:space="preserve"> S, </w:t>
      </w:r>
      <w:proofErr w:type="spellStart"/>
      <w:r w:rsidRPr="00255359">
        <w:rPr>
          <w:rFonts w:ascii="Book Antiqua" w:eastAsia="Book Antiqua" w:hAnsi="Book Antiqua" w:cs="Book Antiqua"/>
        </w:rPr>
        <w:t>Trebicka</w:t>
      </w:r>
      <w:proofErr w:type="spellEnd"/>
      <w:r w:rsidRPr="00255359">
        <w:rPr>
          <w:rFonts w:ascii="Book Antiqua" w:eastAsia="Book Antiqua" w:hAnsi="Book Antiqua" w:cs="Book Antiqua"/>
        </w:rPr>
        <w:t xml:space="preserve"> J, Fernandez J, Perricone G, Piano S, Nadalin S, Morelli MC, Martini S, </w:t>
      </w:r>
      <w:proofErr w:type="spellStart"/>
      <w:r w:rsidRPr="00255359">
        <w:rPr>
          <w:rFonts w:ascii="Book Antiqua" w:eastAsia="Book Antiqua" w:hAnsi="Book Antiqua" w:cs="Book Antiqua"/>
        </w:rPr>
        <w:t>Polak</w:t>
      </w:r>
      <w:proofErr w:type="spellEnd"/>
      <w:r w:rsidRPr="00255359">
        <w:rPr>
          <w:rFonts w:ascii="Book Antiqua" w:eastAsia="Book Antiqua" w:hAnsi="Book Antiqua" w:cs="Book Antiqua"/>
        </w:rPr>
        <w:t xml:space="preserve"> WG, </w:t>
      </w:r>
      <w:proofErr w:type="spellStart"/>
      <w:r w:rsidRPr="00255359">
        <w:rPr>
          <w:rFonts w:ascii="Book Antiqua" w:eastAsia="Book Antiqua" w:hAnsi="Book Antiqua" w:cs="Book Antiqua"/>
        </w:rPr>
        <w:t>Zieniewicz</w:t>
      </w:r>
      <w:proofErr w:type="spellEnd"/>
      <w:r w:rsidRPr="00255359">
        <w:rPr>
          <w:rFonts w:ascii="Book Antiqua" w:eastAsia="Book Antiqua" w:hAnsi="Book Antiqua" w:cs="Book Antiqua"/>
        </w:rPr>
        <w:t xml:space="preserve"> K, </w:t>
      </w:r>
      <w:proofErr w:type="spellStart"/>
      <w:r w:rsidRPr="00255359">
        <w:rPr>
          <w:rFonts w:ascii="Book Antiqua" w:eastAsia="Book Antiqua" w:hAnsi="Book Antiqua" w:cs="Book Antiqua"/>
        </w:rPr>
        <w:t>Toso</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Berenguer</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Iegri</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Invernizzi</w:t>
      </w:r>
      <w:proofErr w:type="spellEnd"/>
      <w:r w:rsidRPr="00255359">
        <w:rPr>
          <w:rFonts w:ascii="Book Antiqua" w:eastAsia="Book Antiqua" w:hAnsi="Book Antiqua" w:cs="Book Antiqua"/>
        </w:rPr>
        <w:t xml:space="preserve"> F, </w:t>
      </w:r>
      <w:proofErr w:type="spellStart"/>
      <w:r w:rsidRPr="00255359">
        <w:rPr>
          <w:rFonts w:ascii="Book Antiqua" w:eastAsia="Book Antiqua" w:hAnsi="Book Antiqua" w:cs="Book Antiqua"/>
        </w:rPr>
        <w:t>Volpes</w:t>
      </w:r>
      <w:proofErr w:type="spellEnd"/>
      <w:r w:rsidRPr="00255359">
        <w:rPr>
          <w:rFonts w:ascii="Book Antiqua" w:eastAsia="Book Antiqua" w:hAnsi="Book Antiqua" w:cs="Book Antiqua"/>
        </w:rPr>
        <w:t xml:space="preserve"> R, Karam V, Adam R, </w:t>
      </w:r>
      <w:proofErr w:type="spellStart"/>
      <w:r w:rsidRPr="00255359">
        <w:rPr>
          <w:rFonts w:ascii="Book Antiqua" w:eastAsia="Book Antiqua" w:hAnsi="Book Antiqua" w:cs="Book Antiqua"/>
        </w:rPr>
        <w:t>Faitot</w:t>
      </w:r>
      <w:proofErr w:type="spellEnd"/>
      <w:r w:rsidRPr="00255359">
        <w:rPr>
          <w:rFonts w:ascii="Book Antiqua" w:eastAsia="Book Antiqua" w:hAnsi="Book Antiqua" w:cs="Book Antiqua"/>
        </w:rPr>
        <w:t xml:space="preserve"> F, </w:t>
      </w:r>
      <w:proofErr w:type="spellStart"/>
      <w:r w:rsidRPr="00255359">
        <w:rPr>
          <w:rFonts w:ascii="Book Antiqua" w:eastAsia="Book Antiqua" w:hAnsi="Book Antiqua" w:cs="Book Antiqua"/>
        </w:rPr>
        <w:t>Rabinovich</w:t>
      </w:r>
      <w:proofErr w:type="spellEnd"/>
      <w:r w:rsidRPr="00255359">
        <w:rPr>
          <w:rFonts w:ascii="Book Antiqua" w:eastAsia="Book Antiqua" w:hAnsi="Book Antiqua" w:cs="Book Antiqua"/>
        </w:rPr>
        <w:t xml:space="preserve"> L, Saliba F, Meunier L, </w:t>
      </w:r>
      <w:proofErr w:type="spellStart"/>
      <w:r w:rsidRPr="00255359">
        <w:rPr>
          <w:rFonts w:ascii="Book Antiqua" w:eastAsia="Book Antiqua" w:hAnsi="Book Antiqua" w:cs="Book Antiqua"/>
        </w:rPr>
        <w:t>Lesurtel</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Uschner</w:t>
      </w:r>
      <w:proofErr w:type="spellEnd"/>
      <w:r w:rsidRPr="00255359">
        <w:rPr>
          <w:rFonts w:ascii="Book Antiqua" w:eastAsia="Book Antiqua" w:hAnsi="Book Antiqua" w:cs="Book Antiqua"/>
        </w:rPr>
        <w:t xml:space="preserve"> FE, </w:t>
      </w:r>
      <w:proofErr w:type="spellStart"/>
      <w:r w:rsidRPr="00255359">
        <w:rPr>
          <w:rFonts w:ascii="Book Antiqua" w:eastAsia="Book Antiqua" w:hAnsi="Book Antiqua" w:cs="Book Antiqua"/>
        </w:rPr>
        <w:t>Fondevila</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Michard</w:t>
      </w:r>
      <w:proofErr w:type="spellEnd"/>
      <w:r w:rsidRPr="00255359">
        <w:rPr>
          <w:rFonts w:ascii="Book Antiqua" w:eastAsia="Book Antiqua" w:hAnsi="Book Antiqua" w:cs="Book Antiqua"/>
        </w:rPr>
        <w:t xml:space="preserve"> B, </w:t>
      </w:r>
      <w:proofErr w:type="spellStart"/>
      <w:r w:rsidRPr="00255359">
        <w:rPr>
          <w:rFonts w:ascii="Book Antiqua" w:eastAsia="Book Antiqua" w:hAnsi="Book Antiqua" w:cs="Book Antiqua"/>
        </w:rPr>
        <w:t>Coilly</w:t>
      </w:r>
      <w:proofErr w:type="spellEnd"/>
      <w:r w:rsidRPr="00255359">
        <w:rPr>
          <w:rFonts w:ascii="Book Antiqua" w:eastAsia="Book Antiqua" w:hAnsi="Book Antiqua" w:cs="Book Antiqua"/>
        </w:rPr>
        <w:t xml:space="preserve"> A, </w:t>
      </w:r>
      <w:proofErr w:type="spellStart"/>
      <w:r w:rsidRPr="00255359">
        <w:rPr>
          <w:rFonts w:ascii="Book Antiqua" w:eastAsia="Book Antiqua" w:hAnsi="Book Antiqua" w:cs="Book Antiqua"/>
        </w:rPr>
        <w:t>Meszaros</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Poinsot</w:t>
      </w:r>
      <w:proofErr w:type="spellEnd"/>
      <w:r w:rsidRPr="00255359">
        <w:rPr>
          <w:rFonts w:ascii="Book Antiqua" w:eastAsia="Book Antiqua" w:hAnsi="Book Antiqua" w:cs="Book Antiqua"/>
        </w:rPr>
        <w:t xml:space="preserve"> D, </w:t>
      </w:r>
      <w:proofErr w:type="spellStart"/>
      <w:r w:rsidRPr="00255359">
        <w:rPr>
          <w:rFonts w:ascii="Book Antiqua" w:eastAsia="Book Antiqua" w:hAnsi="Book Antiqua" w:cs="Book Antiqua"/>
        </w:rPr>
        <w:t>Schnitzbauer</w:t>
      </w:r>
      <w:proofErr w:type="spellEnd"/>
      <w:r w:rsidRPr="00255359">
        <w:rPr>
          <w:rFonts w:ascii="Book Antiqua" w:eastAsia="Book Antiqua" w:hAnsi="Book Antiqua" w:cs="Book Antiqua"/>
        </w:rPr>
        <w:t xml:space="preserve"> A, De Carlis LG, Fumagalli R, Angeli P, Arroyo V, Jalan R; ELITA/EF-CLIF working group. Liver transplantation for patients with acute-on-chronic liver failure (ACLF) in Europe: Results of the ELITA/EF-CLIF collaborative study (ECLIS).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2021; </w:t>
      </w:r>
      <w:r w:rsidRPr="00255359">
        <w:rPr>
          <w:rFonts w:ascii="Book Antiqua" w:eastAsia="Book Antiqua" w:hAnsi="Book Antiqua" w:cs="Book Antiqua"/>
          <w:b/>
          <w:bCs/>
        </w:rPr>
        <w:t>75</w:t>
      </w:r>
      <w:r w:rsidRPr="00255359">
        <w:rPr>
          <w:rFonts w:ascii="Book Antiqua" w:eastAsia="Book Antiqua" w:hAnsi="Book Antiqua" w:cs="Book Antiqua"/>
        </w:rPr>
        <w:t>: 610-622 [PMID: 33951535 DOI: 10.1016/j.jhep.2021.03.030</w:t>
      </w:r>
      <w:r w:rsidR="00D86D71" w:rsidRPr="00255359">
        <w:rPr>
          <w:rFonts w:ascii="Book Antiqua" w:eastAsia="Book Antiqua" w:hAnsi="Book Antiqua" w:cs="Book Antiqua"/>
        </w:rPr>
        <w:t>]</w:t>
      </w:r>
    </w:p>
    <w:p w14:paraId="6D601B70" w14:textId="60B53FA6" w:rsidR="00A77B3E" w:rsidRPr="00255359" w:rsidRDefault="00000000">
      <w:pPr>
        <w:spacing w:line="360" w:lineRule="auto"/>
        <w:jc w:val="both"/>
      </w:pPr>
      <w:r w:rsidRPr="00255359">
        <w:rPr>
          <w:rFonts w:ascii="Book Antiqua" w:eastAsia="Book Antiqua" w:hAnsi="Book Antiqua" w:cs="Book Antiqua"/>
        </w:rPr>
        <w:lastRenderedPageBreak/>
        <w:t xml:space="preserve">37 </w:t>
      </w:r>
      <w:r w:rsidRPr="00255359">
        <w:rPr>
          <w:rFonts w:ascii="Book Antiqua" w:eastAsia="Book Antiqua" w:hAnsi="Book Antiqua" w:cs="Book Antiqua"/>
          <w:b/>
          <w:bCs/>
        </w:rPr>
        <w:t>Sundaram V</w:t>
      </w:r>
      <w:r w:rsidRPr="00255359">
        <w:rPr>
          <w:rFonts w:ascii="Book Antiqua" w:eastAsia="Book Antiqua" w:hAnsi="Book Antiqua" w:cs="Book Antiqua"/>
        </w:rPr>
        <w:t xml:space="preserve">, Jalan R, Wu T, Volk ML, Asrani SK, Klein AS, Wong RJ. Factors Associated with Survival of Patients </w:t>
      </w:r>
      <w:proofErr w:type="gramStart"/>
      <w:r w:rsidRPr="00255359">
        <w:rPr>
          <w:rFonts w:ascii="Book Antiqua" w:eastAsia="Book Antiqua" w:hAnsi="Book Antiqua" w:cs="Book Antiqua"/>
        </w:rPr>
        <w:t>With</w:t>
      </w:r>
      <w:proofErr w:type="gramEnd"/>
      <w:r w:rsidRPr="00255359">
        <w:rPr>
          <w:rFonts w:ascii="Book Antiqua" w:eastAsia="Book Antiqua" w:hAnsi="Book Antiqua" w:cs="Book Antiqua"/>
        </w:rPr>
        <w:t xml:space="preserve"> Severe Acute-On-Chronic Liver Failure Before and After Liver Transplantation. </w:t>
      </w:r>
      <w:r w:rsidRPr="00255359">
        <w:rPr>
          <w:rFonts w:ascii="Book Antiqua" w:eastAsia="Book Antiqua" w:hAnsi="Book Antiqua" w:cs="Book Antiqua"/>
          <w:i/>
          <w:iCs/>
        </w:rPr>
        <w:t>Gastroenterology</w:t>
      </w:r>
      <w:r w:rsidRPr="00255359">
        <w:rPr>
          <w:rFonts w:ascii="Book Antiqua" w:eastAsia="Book Antiqua" w:hAnsi="Book Antiqua" w:cs="Book Antiqua"/>
        </w:rPr>
        <w:t xml:space="preserve"> 2019; </w:t>
      </w:r>
      <w:r w:rsidRPr="00255359">
        <w:rPr>
          <w:rFonts w:ascii="Book Antiqua" w:eastAsia="Book Antiqua" w:hAnsi="Book Antiqua" w:cs="Book Antiqua"/>
          <w:b/>
          <w:bCs/>
        </w:rPr>
        <w:t>156</w:t>
      </w:r>
      <w:r w:rsidRPr="00255359">
        <w:rPr>
          <w:rFonts w:ascii="Book Antiqua" w:eastAsia="Book Antiqua" w:hAnsi="Book Antiqua" w:cs="Book Antiqua"/>
        </w:rPr>
        <w:t>: 1381-1391.e3 [PMID: 30576643 DOI: 10.1053/j.gastro.2018.12.007</w:t>
      </w:r>
      <w:r w:rsidR="00D86D71" w:rsidRPr="00255359">
        <w:rPr>
          <w:rFonts w:ascii="Book Antiqua" w:eastAsia="Book Antiqua" w:hAnsi="Book Antiqua" w:cs="Book Antiqua"/>
        </w:rPr>
        <w:t>]</w:t>
      </w:r>
    </w:p>
    <w:p w14:paraId="1B09828A" w14:textId="51AE6525" w:rsidR="00A77B3E" w:rsidRPr="00255359" w:rsidRDefault="00000000">
      <w:pPr>
        <w:spacing w:line="360" w:lineRule="auto"/>
        <w:jc w:val="both"/>
      </w:pPr>
      <w:r w:rsidRPr="00255359">
        <w:rPr>
          <w:rFonts w:ascii="Book Antiqua" w:eastAsia="Book Antiqua" w:hAnsi="Book Antiqua" w:cs="Book Antiqua"/>
        </w:rPr>
        <w:t xml:space="preserve">38 </w:t>
      </w:r>
      <w:r w:rsidRPr="00255359">
        <w:rPr>
          <w:rFonts w:ascii="Book Antiqua" w:eastAsia="Book Antiqua" w:hAnsi="Book Antiqua" w:cs="Book Antiqua"/>
          <w:b/>
          <w:bCs/>
        </w:rPr>
        <w:t>Li X</w:t>
      </w:r>
      <w:r w:rsidRPr="00255359">
        <w:rPr>
          <w:rFonts w:ascii="Book Antiqua" w:eastAsia="Book Antiqua" w:hAnsi="Book Antiqua" w:cs="Book Antiqua"/>
        </w:rPr>
        <w:t xml:space="preserve">, Zhang L, Pu C, Tang S. Liver transplantation in Acute-on-Chronic liver failure: Timing of transplantation and selection of patient population. </w:t>
      </w:r>
      <w:r w:rsidRPr="00255359">
        <w:rPr>
          <w:rFonts w:ascii="Book Antiqua" w:eastAsia="Book Antiqua" w:hAnsi="Book Antiqua" w:cs="Book Antiqua"/>
          <w:i/>
          <w:iCs/>
        </w:rPr>
        <w:t>Front Med (Lausanne)</w:t>
      </w:r>
      <w:r w:rsidRPr="00255359">
        <w:rPr>
          <w:rFonts w:ascii="Book Antiqua" w:eastAsia="Book Antiqua" w:hAnsi="Book Antiqua" w:cs="Book Antiqua"/>
        </w:rPr>
        <w:t xml:space="preserve"> 2022; </w:t>
      </w:r>
      <w:r w:rsidRPr="00255359">
        <w:rPr>
          <w:rFonts w:ascii="Book Antiqua" w:eastAsia="Book Antiqua" w:hAnsi="Book Antiqua" w:cs="Book Antiqua"/>
          <w:b/>
          <w:bCs/>
        </w:rPr>
        <w:t>9</w:t>
      </w:r>
      <w:r w:rsidRPr="00255359">
        <w:rPr>
          <w:rFonts w:ascii="Book Antiqua" w:eastAsia="Book Antiqua" w:hAnsi="Book Antiqua" w:cs="Book Antiqua"/>
        </w:rPr>
        <w:t>: 1030336 [PMID: 36569133 DOI: 10.3389/fmed.2022.1030336</w:t>
      </w:r>
      <w:r w:rsidR="00D86D71" w:rsidRPr="00255359">
        <w:rPr>
          <w:rFonts w:ascii="Book Antiqua" w:eastAsia="Book Antiqua" w:hAnsi="Book Antiqua" w:cs="Book Antiqua"/>
        </w:rPr>
        <w:t>]</w:t>
      </w:r>
    </w:p>
    <w:p w14:paraId="56E19C82" w14:textId="68FD9CEE" w:rsidR="00A77B3E" w:rsidRPr="00255359" w:rsidRDefault="00000000">
      <w:pPr>
        <w:spacing w:line="360" w:lineRule="auto"/>
        <w:jc w:val="both"/>
      </w:pPr>
      <w:r w:rsidRPr="00255359">
        <w:rPr>
          <w:rFonts w:ascii="Book Antiqua" w:eastAsia="Book Antiqua" w:hAnsi="Book Antiqua" w:cs="Book Antiqua"/>
        </w:rPr>
        <w:t xml:space="preserve">39 </w:t>
      </w:r>
      <w:proofErr w:type="spellStart"/>
      <w:r w:rsidRPr="00255359">
        <w:rPr>
          <w:rFonts w:ascii="Book Antiqua" w:eastAsia="Book Antiqua" w:hAnsi="Book Antiqua" w:cs="Book Antiqua"/>
          <w:b/>
          <w:bCs/>
        </w:rPr>
        <w:t>Artzner</w:t>
      </w:r>
      <w:proofErr w:type="spellEnd"/>
      <w:r w:rsidRPr="00255359">
        <w:rPr>
          <w:rFonts w:ascii="Book Antiqua" w:eastAsia="Book Antiqua" w:hAnsi="Book Antiqua" w:cs="Book Antiqua"/>
          <w:b/>
          <w:bCs/>
        </w:rPr>
        <w:t xml:space="preserve"> T</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Michard</w:t>
      </w:r>
      <w:proofErr w:type="spellEnd"/>
      <w:r w:rsidRPr="00255359">
        <w:rPr>
          <w:rFonts w:ascii="Book Antiqua" w:eastAsia="Book Antiqua" w:hAnsi="Book Antiqua" w:cs="Book Antiqua"/>
        </w:rPr>
        <w:t xml:space="preserve"> B, Weiss E, Barbier L, Noorah Z, Merle JC, </w:t>
      </w:r>
      <w:proofErr w:type="spellStart"/>
      <w:r w:rsidRPr="00255359">
        <w:rPr>
          <w:rFonts w:ascii="Book Antiqua" w:eastAsia="Book Antiqua" w:hAnsi="Book Antiqua" w:cs="Book Antiqua"/>
        </w:rPr>
        <w:t>Paugam-Burtz</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Francoz</w:t>
      </w:r>
      <w:proofErr w:type="spellEnd"/>
      <w:r w:rsidRPr="00255359">
        <w:rPr>
          <w:rFonts w:ascii="Book Antiqua" w:eastAsia="Book Antiqua" w:hAnsi="Book Antiqua" w:cs="Book Antiqua"/>
        </w:rPr>
        <w:t xml:space="preserve"> C, Durand F, </w:t>
      </w:r>
      <w:proofErr w:type="spellStart"/>
      <w:r w:rsidRPr="00255359">
        <w:rPr>
          <w:rFonts w:ascii="Book Antiqua" w:eastAsia="Book Antiqua" w:hAnsi="Book Antiqua" w:cs="Book Antiqua"/>
        </w:rPr>
        <w:t>Soubrane</w:t>
      </w:r>
      <w:proofErr w:type="spellEnd"/>
      <w:r w:rsidRPr="00255359">
        <w:rPr>
          <w:rFonts w:ascii="Book Antiqua" w:eastAsia="Book Antiqua" w:hAnsi="Book Antiqua" w:cs="Book Antiqua"/>
        </w:rPr>
        <w:t xml:space="preserve"> O, Pirani T, </w:t>
      </w:r>
      <w:proofErr w:type="spellStart"/>
      <w:r w:rsidRPr="00255359">
        <w:rPr>
          <w:rFonts w:ascii="Book Antiqua" w:eastAsia="Book Antiqua" w:hAnsi="Book Antiqua" w:cs="Book Antiqua"/>
        </w:rPr>
        <w:t>Theocharidou</w:t>
      </w:r>
      <w:proofErr w:type="spellEnd"/>
      <w:r w:rsidRPr="00255359">
        <w:rPr>
          <w:rFonts w:ascii="Book Antiqua" w:eastAsia="Book Antiqua" w:hAnsi="Book Antiqua" w:cs="Book Antiqua"/>
        </w:rPr>
        <w:t xml:space="preserve"> E, O'Grady J, Bernal W, Heaton N, </w:t>
      </w:r>
      <w:proofErr w:type="spellStart"/>
      <w:r w:rsidRPr="00255359">
        <w:rPr>
          <w:rFonts w:ascii="Book Antiqua" w:eastAsia="Book Antiqua" w:hAnsi="Book Antiqua" w:cs="Book Antiqua"/>
        </w:rPr>
        <w:t>Salamé</w:t>
      </w:r>
      <w:proofErr w:type="spellEnd"/>
      <w:r w:rsidRPr="00255359">
        <w:rPr>
          <w:rFonts w:ascii="Book Antiqua" w:eastAsia="Book Antiqua" w:hAnsi="Book Antiqua" w:cs="Book Antiqua"/>
        </w:rPr>
        <w:t xml:space="preserve"> E, Bucur P, Barraud H, Lefebvre F, Serfaty L, </w:t>
      </w:r>
      <w:proofErr w:type="spellStart"/>
      <w:r w:rsidRPr="00255359">
        <w:rPr>
          <w:rFonts w:ascii="Book Antiqua" w:eastAsia="Book Antiqua" w:hAnsi="Book Antiqua" w:cs="Book Antiqua"/>
        </w:rPr>
        <w:t>Besch</w:t>
      </w:r>
      <w:proofErr w:type="spellEnd"/>
      <w:r w:rsidRPr="00255359">
        <w:rPr>
          <w:rFonts w:ascii="Book Antiqua" w:eastAsia="Book Antiqua" w:hAnsi="Book Antiqua" w:cs="Book Antiqua"/>
        </w:rPr>
        <w:t xml:space="preserve"> C, </w:t>
      </w:r>
      <w:proofErr w:type="spellStart"/>
      <w:r w:rsidRPr="00255359">
        <w:rPr>
          <w:rFonts w:ascii="Book Antiqua" w:eastAsia="Book Antiqua" w:hAnsi="Book Antiqua" w:cs="Book Antiqua"/>
        </w:rPr>
        <w:t>Bachellier</w:t>
      </w:r>
      <w:proofErr w:type="spellEnd"/>
      <w:r w:rsidRPr="00255359">
        <w:rPr>
          <w:rFonts w:ascii="Book Antiqua" w:eastAsia="Book Antiqua" w:hAnsi="Book Antiqua" w:cs="Book Antiqua"/>
        </w:rPr>
        <w:t xml:space="preserve"> P, Schneider F, Levesque E, </w:t>
      </w:r>
      <w:proofErr w:type="spellStart"/>
      <w:r w:rsidRPr="00255359">
        <w:rPr>
          <w:rFonts w:ascii="Book Antiqua" w:eastAsia="Book Antiqua" w:hAnsi="Book Antiqua" w:cs="Book Antiqua"/>
        </w:rPr>
        <w:t>Faitot</w:t>
      </w:r>
      <w:proofErr w:type="spellEnd"/>
      <w:r w:rsidRPr="00255359">
        <w:rPr>
          <w:rFonts w:ascii="Book Antiqua" w:eastAsia="Book Antiqua" w:hAnsi="Book Antiqua" w:cs="Book Antiqua"/>
        </w:rPr>
        <w:t xml:space="preserve"> F. Liver transplantation for critically ill cirrhotic patients: Stratifying utility based on pretransplant factors. </w:t>
      </w:r>
      <w:r w:rsidRPr="00255359">
        <w:rPr>
          <w:rFonts w:ascii="Book Antiqua" w:eastAsia="Book Antiqua" w:hAnsi="Book Antiqua" w:cs="Book Antiqua"/>
          <w:i/>
          <w:iCs/>
        </w:rPr>
        <w:t>Am J Transplant</w:t>
      </w:r>
      <w:r w:rsidRPr="00255359">
        <w:rPr>
          <w:rFonts w:ascii="Book Antiqua" w:eastAsia="Book Antiqua" w:hAnsi="Book Antiqua" w:cs="Book Antiqua"/>
        </w:rPr>
        <w:t xml:space="preserve"> 2020; </w:t>
      </w:r>
      <w:r w:rsidRPr="00255359">
        <w:rPr>
          <w:rFonts w:ascii="Book Antiqua" w:eastAsia="Book Antiqua" w:hAnsi="Book Antiqua" w:cs="Book Antiqua"/>
          <w:b/>
          <w:bCs/>
        </w:rPr>
        <w:t>20</w:t>
      </w:r>
      <w:r w:rsidRPr="00255359">
        <w:rPr>
          <w:rFonts w:ascii="Book Antiqua" w:eastAsia="Book Antiqua" w:hAnsi="Book Antiqua" w:cs="Book Antiqua"/>
        </w:rPr>
        <w:t>: 2437-2448 [PMID: 32185866 DOI: 10.1111/ajt.15852</w:t>
      </w:r>
      <w:r w:rsidR="00D86D71" w:rsidRPr="00255359">
        <w:rPr>
          <w:rFonts w:ascii="Book Antiqua" w:eastAsia="Book Antiqua" w:hAnsi="Book Antiqua" w:cs="Book Antiqua"/>
        </w:rPr>
        <w:t>]</w:t>
      </w:r>
    </w:p>
    <w:p w14:paraId="283DFFCB" w14:textId="3AD6BC26" w:rsidR="00A77B3E" w:rsidRPr="00255359" w:rsidRDefault="00000000">
      <w:pPr>
        <w:spacing w:line="360" w:lineRule="auto"/>
        <w:jc w:val="both"/>
      </w:pPr>
      <w:r w:rsidRPr="00255359">
        <w:rPr>
          <w:rFonts w:ascii="Book Antiqua" w:eastAsia="Book Antiqua" w:hAnsi="Book Antiqua" w:cs="Book Antiqua"/>
        </w:rPr>
        <w:t xml:space="preserve">40 </w:t>
      </w:r>
      <w:r w:rsidRPr="00255359">
        <w:rPr>
          <w:rFonts w:ascii="Book Antiqua" w:eastAsia="Book Antiqua" w:hAnsi="Book Antiqua" w:cs="Book Antiqua"/>
          <w:b/>
          <w:bCs/>
        </w:rPr>
        <w:t>Sundaram V</w:t>
      </w:r>
      <w:r w:rsidRPr="00255359">
        <w:rPr>
          <w:rFonts w:ascii="Book Antiqua" w:eastAsia="Book Antiqua" w:hAnsi="Book Antiqua" w:cs="Book Antiqua"/>
        </w:rPr>
        <w:t xml:space="preserve">, Mahmud N, </w:t>
      </w:r>
      <w:proofErr w:type="spellStart"/>
      <w:r w:rsidRPr="00255359">
        <w:rPr>
          <w:rFonts w:ascii="Book Antiqua" w:eastAsia="Book Antiqua" w:hAnsi="Book Antiqua" w:cs="Book Antiqua"/>
        </w:rPr>
        <w:t>Perricone</w:t>
      </w:r>
      <w:proofErr w:type="spellEnd"/>
      <w:r w:rsidRPr="00255359">
        <w:rPr>
          <w:rFonts w:ascii="Book Antiqua" w:eastAsia="Book Antiqua" w:hAnsi="Book Antiqua" w:cs="Book Antiqua"/>
        </w:rPr>
        <w:t xml:space="preserve"> G, </w:t>
      </w:r>
      <w:proofErr w:type="spellStart"/>
      <w:r w:rsidRPr="00255359">
        <w:rPr>
          <w:rFonts w:ascii="Book Antiqua" w:eastAsia="Book Antiqua" w:hAnsi="Book Antiqua" w:cs="Book Antiqua"/>
        </w:rPr>
        <w:t>Katarey</w:t>
      </w:r>
      <w:proofErr w:type="spellEnd"/>
      <w:r w:rsidRPr="00255359">
        <w:rPr>
          <w:rFonts w:ascii="Book Antiqua" w:eastAsia="Book Antiqua" w:hAnsi="Book Antiqua" w:cs="Book Antiqua"/>
        </w:rPr>
        <w:t xml:space="preserve"> D, Wong RJ, </w:t>
      </w:r>
      <w:proofErr w:type="spellStart"/>
      <w:r w:rsidRPr="00255359">
        <w:rPr>
          <w:rFonts w:ascii="Book Antiqua" w:eastAsia="Book Antiqua" w:hAnsi="Book Antiqua" w:cs="Book Antiqua"/>
        </w:rPr>
        <w:t>Karvellas</w:t>
      </w:r>
      <w:proofErr w:type="spellEnd"/>
      <w:r w:rsidRPr="00255359">
        <w:rPr>
          <w:rFonts w:ascii="Book Antiqua" w:eastAsia="Book Antiqua" w:hAnsi="Book Antiqua" w:cs="Book Antiqua"/>
        </w:rPr>
        <w:t xml:space="preserve"> CJ, Fortune BE, Rahimi RS, </w:t>
      </w:r>
      <w:proofErr w:type="spellStart"/>
      <w:r w:rsidRPr="00255359">
        <w:rPr>
          <w:rFonts w:ascii="Book Antiqua" w:eastAsia="Book Antiqua" w:hAnsi="Book Antiqua" w:cs="Book Antiqua"/>
        </w:rPr>
        <w:t>Maddur</w:t>
      </w:r>
      <w:proofErr w:type="spellEnd"/>
      <w:r w:rsidRPr="00255359">
        <w:rPr>
          <w:rFonts w:ascii="Book Antiqua" w:eastAsia="Book Antiqua" w:hAnsi="Book Antiqua" w:cs="Book Antiqua"/>
        </w:rPr>
        <w:t xml:space="preserve"> H, </w:t>
      </w:r>
      <w:proofErr w:type="spellStart"/>
      <w:r w:rsidRPr="00255359">
        <w:rPr>
          <w:rFonts w:ascii="Book Antiqua" w:eastAsia="Book Antiqua" w:hAnsi="Book Antiqua" w:cs="Book Antiqua"/>
        </w:rPr>
        <w:t>Jou</w:t>
      </w:r>
      <w:proofErr w:type="spellEnd"/>
      <w:r w:rsidRPr="00255359">
        <w:rPr>
          <w:rFonts w:ascii="Book Antiqua" w:eastAsia="Book Antiqua" w:hAnsi="Book Antiqua" w:cs="Book Antiqua"/>
        </w:rPr>
        <w:t xml:space="preserve"> JH, Kriss M, Stein LL, Lee M, Jalan R; Multi-Organ Dysfunction, Evaluation for Liver Transplantation (MODEL) Consortium. </w:t>
      </w:r>
      <w:proofErr w:type="spellStart"/>
      <w:r w:rsidRPr="00255359">
        <w:rPr>
          <w:rFonts w:ascii="Book Antiqua" w:eastAsia="Book Antiqua" w:hAnsi="Book Antiqua" w:cs="Book Antiqua"/>
        </w:rPr>
        <w:t>Longterm</w:t>
      </w:r>
      <w:proofErr w:type="spellEnd"/>
      <w:r w:rsidRPr="00255359">
        <w:rPr>
          <w:rFonts w:ascii="Book Antiqua" w:eastAsia="Book Antiqua" w:hAnsi="Book Antiqua" w:cs="Book Antiqua"/>
        </w:rPr>
        <w:t xml:space="preserve"> Outcomes of Patients Undergoing Liver Transplantation for Acute-on-Chronic Liver Failure. </w:t>
      </w:r>
      <w:r w:rsidRPr="00255359">
        <w:rPr>
          <w:rFonts w:ascii="Book Antiqua" w:eastAsia="Book Antiqua" w:hAnsi="Book Antiqua" w:cs="Book Antiqua"/>
          <w:i/>
          <w:iCs/>
        </w:rPr>
        <w:t xml:space="preserve">Liver </w:t>
      </w:r>
      <w:proofErr w:type="spellStart"/>
      <w:r w:rsidRPr="00255359">
        <w:rPr>
          <w:rFonts w:ascii="Book Antiqua" w:eastAsia="Book Antiqua" w:hAnsi="Book Antiqua" w:cs="Book Antiqua"/>
          <w:i/>
          <w:iCs/>
        </w:rPr>
        <w:t>Transpl</w:t>
      </w:r>
      <w:proofErr w:type="spellEnd"/>
      <w:r w:rsidRPr="00255359">
        <w:rPr>
          <w:rFonts w:ascii="Book Antiqua" w:eastAsia="Book Antiqua" w:hAnsi="Book Antiqua" w:cs="Book Antiqua"/>
        </w:rPr>
        <w:t xml:space="preserve"> 2020; </w:t>
      </w:r>
      <w:r w:rsidRPr="00255359">
        <w:rPr>
          <w:rFonts w:ascii="Book Antiqua" w:eastAsia="Book Antiqua" w:hAnsi="Book Antiqua" w:cs="Book Antiqua"/>
          <w:b/>
          <w:bCs/>
        </w:rPr>
        <w:t>26</w:t>
      </w:r>
      <w:r w:rsidRPr="00255359">
        <w:rPr>
          <w:rFonts w:ascii="Book Antiqua" w:eastAsia="Book Antiqua" w:hAnsi="Book Antiqua" w:cs="Book Antiqua"/>
        </w:rPr>
        <w:t>: 1594-1602 [PMID: 32574423 DOI: 10.1002/</w:t>
      </w:r>
      <w:r w:rsidR="00D86D71" w:rsidRPr="00255359">
        <w:rPr>
          <w:rFonts w:ascii="Book Antiqua" w:eastAsia="Book Antiqua" w:hAnsi="Book Antiqua" w:cs="Book Antiqua"/>
        </w:rPr>
        <w:t>l</w:t>
      </w:r>
      <w:r w:rsidRPr="00255359">
        <w:rPr>
          <w:rFonts w:ascii="Book Antiqua" w:eastAsia="Book Antiqua" w:hAnsi="Book Antiqua" w:cs="Book Antiqua"/>
        </w:rPr>
        <w:t>t.25831</w:t>
      </w:r>
      <w:r w:rsidR="00D86D71" w:rsidRPr="00255359">
        <w:rPr>
          <w:rFonts w:ascii="Book Antiqua" w:eastAsia="Book Antiqua" w:hAnsi="Book Antiqua" w:cs="Book Antiqua"/>
        </w:rPr>
        <w:t>]</w:t>
      </w:r>
    </w:p>
    <w:p w14:paraId="6D8ADD0B" w14:textId="6A362FE7" w:rsidR="00A77B3E" w:rsidRPr="00255359" w:rsidRDefault="00000000">
      <w:pPr>
        <w:spacing w:line="360" w:lineRule="auto"/>
        <w:jc w:val="both"/>
      </w:pPr>
      <w:r w:rsidRPr="00255359">
        <w:rPr>
          <w:rFonts w:ascii="Book Antiqua" w:eastAsia="Book Antiqua" w:hAnsi="Book Antiqua" w:cs="Book Antiqua"/>
        </w:rPr>
        <w:t xml:space="preserve">41 </w:t>
      </w:r>
      <w:r w:rsidRPr="00255359">
        <w:rPr>
          <w:rFonts w:ascii="Book Antiqua" w:eastAsia="Book Antiqua" w:hAnsi="Book Antiqua" w:cs="Book Antiqua"/>
          <w:b/>
          <w:bCs/>
        </w:rPr>
        <w:t>Yang M</w:t>
      </w:r>
      <w:r w:rsidRPr="00255359">
        <w:rPr>
          <w:rFonts w:ascii="Book Antiqua" w:eastAsia="Book Antiqua" w:hAnsi="Book Antiqua" w:cs="Book Antiqua"/>
        </w:rPr>
        <w:t xml:space="preserve">, Peng B, Zhuang Q, Li J, Liu H, Cheng K, Ming Y. Models to predict the short-term survival of acute-on-chronic liver failure patients following liver transplantation. </w:t>
      </w:r>
      <w:r w:rsidRPr="00255359">
        <w:rPr>
          <w:rFonts w:ascii="Book Antiqua" w:eastAsia="Book Antiqua" w:hAnsi="Book Antiqua" w:cs="Book Antiqua"/>
          <w:i/>
          <w:iCs/>
        </w:rPr>
        <w:t>BMC Gastroenterol</w:t>
      </w:r>
      <w:r w:rsidRPr="00255359">
        <w:rPr>
          <w:rFonts w:ascii="Book Antiqua" w:eastAsia="Book Antiqua" w:hAnsi="Book Antiqua" w:cs="Book Antiqua"/>
        </w:rPr>
        <w:t xml:space="preserve"> 2022; </w:t>
      </w:r>
      <w:r w:rsidRPr="00255359">
        <w:rPr>
          <w:rFonts w:ascii="Book Antiqua" w:eastAsia="Book Antiqua" w:hAnsi="Book Antiqua" w:cs="Book Antiqua"/>
          <w:b/>
          <w:bCs/>
        </w:rPr>
        <w:t>22</w:t>
      </w:r>
      <w:r w:rsidRPr="00255359">
        <w:rPr>
          <w:rFonts w:ascii="Book Antiqua" w:eastAsia="Book Antiqua" w:hAnsi="Book Antiqua" w:cs="Book Antiqua"/>
        </w:rPr>
        <w:t>: 80 [PMID: 35196992 DOI: 10.1186/s12876-022-02164-6</w:t>
      </w:r>
      <w:r w:rsidR="00D86D71" w:rsidRPr="00255359">
        <w:rPr>
          <w:rFonts w:ascii="Book Antiqua" w:eastAsia="Book Antiqua" w:hAnsi="Book Antiqua" w:cs="Book Antiqua"/>
        </w:rPr>
        <w:t>]</w:t>
      </w:r>
    </w:p>
    <w:p w14:paraId="034EE816" w14:textId="03210329" w:rsidR="00A77B3E" w:rsidRPr="00255359" w:rsidRDefault="00000000">
      <w:pPr>
        <w:spacing w:line="360" w:lineRule="auto"/>
        <w:jc w:val="both"/>
      </w:pPr>
      <w:r w:rsidRPr="00255359">
        <w:rPr>
          <w:rFonts w:ascii="Book Antiqua" w:eastAsia="Book Antiqua" w:hAnsi="Book Antiqua" w:cs="Book Antiqua"/>
        </w:rPr>
        <w:t xml:space="preserve">42 </w:t>
      </w:r>
      <w:proofErr w:type="spellStart"/>
      <w:r w:rsidRPr="00255359">
        <w:rPr>
          <w:rFonts w:ascii="Book Antiqua" w:eastAsia="Book Antiqua" w:hAnsi="Book Antiqua" w:cs="Book Antiqua"/>
          <w:b/>
          <w:bCs/>
        </w:rPr>
        <w:t>Artru</w:t>
      </w:r>
      <w:proofErr w:type="spellEnd"/>
      <w:r w:rsidRPr="00255359">
        <w:rPr>
          <w:rFonts w:ascii="Book Antiqua" w:eastAsia="Book Antiqua" w:hAnsi="Book Antiqua" w:cs="Book Antiqua"/>
          <w:b/>
          <w:bCs/>
        </w:rPr>
        <w:t xml:space="preserve"> F</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Louvet</w:t>
      </w:r>
      <w:proofErr w:type="spellEnd"/>
      <w:r w:rsidRPr="00255359">
        <w:rPr>
          <w:rFonts w:ascii="Book Antiqua" w:eastAsia="Book Antiqua" w:hAnsi="Book Antiqua" w:cs="Book Antiqua"/>
        </w:rPr>
        <w:t xml:space="preserve"> A, Ruiz I, Levesque E, </w:t>
      </w:r>
      <w:proofErr w:type="spellStart"/>
      <w:r w:rsidRPr="00255359">
        <w:rPr>
          <w:rFonts w:ascii="Book Antiqua" w:eastAsia="Book Antiqua" w:hAnsi="Book Antiqua" w:cs="Book Antiqua"/>
        </w:rPr>
        <w:t>Labreuche</w:t>
      </w:r>
      <w:proofErr w:type="spellEnd"/>
      <w:r w:rsidRPr="00255359">
        <w:rPr>
          <w:rFonts w:ascii="Book Antiqua" w:eastAsia="Book Antiqua" w:hAnsi="Book Antiqua" w:cs="Book Antiqua"/>
        </w:rPr>
        <w:t xml:space="preserve"> J, </w:t>
      </w:r>
      <w:proofErr w:type="spellStart"/>
      <w:r w:rsidRPr="00255359">
        <w:rPr>
          <w:rFonts w:ascii="Book Antiqua" w:eastAsia="Book Antiqua" w:hAnsi="Book Antiqua" w:cs="Book Antiqua"/>
        </w:rPr>
        <w:t>Ursic</w:t>
      </w:r>
      <w:proofErr w:type="spellEnd"/>
      <w:r w:rsidRPr="00255359">
        <w:rPr>
          <w:rFonts w:ascii="Book Antiqua" w:eastAsia="Book Antiqua" w:hAnsi="Book Antiqua" w:cs="Book Antiqua"/>
        </w:rPr>
        <w:t xml:space="preserve">-Bedoya J, </w:t>
      </w:r>
      <w:proofErr w:type="spellStart"/>
      <w:r w:rsidRPr="00255359">
        <w:rPr>
          <w:rFonts w:ascii="Book Antiqua" w:eastAsia="Book Antiqua" w:hAnsi="Book Antiqua" w:cs="Book Antiqua"/>
        </w:rPr>
        <w:t>Lassailly</w:t>
      </w:r>
      <w:proofErr w:type="spellEnd"/>
      <w:r w:rsidRPr="00255359">
        <w:rPr>
          <w:rFonts w:ascii="Book Antiqua" w:eastAsia="Book Antiqua" w:hAnsi="Book Antiqua" w:cs="Book Antiqua"/>
        </w:rPr>
        <w:t xml:space="preserve"> G, </w:t>
      </w:r>
      <w:proofErr w:type="spellStart"/>
      <w:r w:rsidRPr="00255359">
        <w:rPr>
          <w:rFonts w:ascii="Book Antiqua" w:eastAsia="Book Antiqua" w:hAnsi="Book Antiqua" w:cs="Book Antiqua"/>
        </w:rPr>
        <w:t>Dharancy</w:t>
      </w:r>
      <w:proofErr w:type="spellEnd"/>
      <w:r w:rsidRPr="00255359">
        <w:rPr>
          <w:rFonts w:ascii="Book Antiqua" w:eastAsia="Book Antiqua" w:hAnsi="Book Antiqua" w:cs="Book Antiqua"/>
        </w:rPr>
        <w:t xml:space="preserve"> S, </w:t>
      </w:r>
      <w:proofErr w:type="spellStart"/>
      <w:r w:rsidRPr="00255359">
        <w:rPr>
          <w:rFonts w:ascii="Book Antiqua" w:eastAsia="Book Antiqua" w:hAnsi="Book Antiqua" w:cs="Book Antiqua"/>
        </w:rPr>
        <w:t>Boleslawski</w:t>
      </w:r>
      <w:proofErr w:type="spellEnd"/>
      <w:r w:rsidRPr="00255359">
        <w:rPr>
          <w:rFonts w:ascii="Book Antiqua" w:eastAsia="Book Antiqua" w:hAnsi="Book Antiqua" w:cs="Book Antiqua"/>
        </w:rPr>
        <w:t xml:space="preserve"> E, </w:t>
      </w:r>
      <w:proofErr w:type="spellStart"/>
      <w:r w:rsidRPr="00255359">
        <w:rPr>
          <w:rFonts w:ascii="Book Antiqua" w:eastAsia="Book Antiqua" w:hAnsi="Book Antiqua" w:cs="Book Antiqua"/>
        </w:rPr>
        <w:t>Lebuffe</w:t>
      </w:r>
      <w:proofErr w:type="spellEnd"/>
      <w:r w:rsidRPr="00255359">
        <w:rPr>
          <w:rFonts w:ascii="Book Antiqua" w:eastAsia="Book Antiqua" w:hAnsi="Book Antiqua" w:cs="Book Antiqua"/>
        </w:rPr>
        <w:t xml:space="preserve"> G, Kipnis E, </w:t>
      </w:r>
      <w:proofErr w:type="spellStart"/>
      <w:r w:rsidRPr="00255359">
        <w:rPr>
          <w:rFonts w:ascii="Book Antiqua" w:eastAsia="Book Antiqua" w:hAnsi="Book Antiqua" w:cs="Book Antiqua"/>
        </w:rPr>
        <w:t>Ichai</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Coilly</w:t>
      </w:r>
      <w:proofErr w:type="spellEnd"/>
      <w:r w:rsidRPr="00255359">
        <w:rPr>
          <w:rFonts w:ascii="Book Antiqua" w:eastAsia="Book Antiqua" w:hAnsi="Book Antiqua" w:cs="Book Antiqua"/>
        </w:rPr>
        <w:t xml:space="preserve"> A, De Martin E, Antonini TM, Vibert E, Jaber S, </w:t>
      </w:r>
      <w:proofErr w:type="spellStart"/>
      <w:r w:rsidRPr="00255359">
        <w:rPr>
          <w:rFonts w:ascii="Book Antiqua" w:eastAsia="Book Antiqua" w:hAnsi="Book Antiqua" w:cs="Book Antiqua"/>
        </w:rPr>
        <w:t>Herrerro</w:t>
      </w:r>
      <w:proofErr w:type="spellEnd"/>
      <w:r w:rsidRPr="00255359">
        <w:rPr>
          <w:rFonts w:ascii="Book Antiqua" w:eastAsia="Book Antiqua" w:hAnsi="Book Antiqua" w:cs="Book Antiqua"/>
        </w:rPr>
        <w:t xml:space="preserve"> A, Samuel D, Duhamel A, </w:t>
      </w:r>
      <w:proofErr w:type="spellStart"/>
      <w:r w:rsidRPr="00255359">
        <w:rPr>
          <w:rFonts w:ascii="Book Antiqua" w:eastAsia="Book Antiqua" w:hAnsi="Book Antiqua" w:cs="Book Antiqua"/>
        </w:rPr>
        <w:t>Pageaux</w:t>
      </w:r>
      <w:proofErr w:type="spellEnd"/>
      <w:r w:rsidRPr="00255359">
        <w:rPr>
          <w:rFonts w:ascii="Book Antiqua" w:eastAsia="Book Antiqua" w:hAnsi="Book Antiqua" w:cs="Book Antiqua"/>
        </w:rPr>
        <w:t xml:space="preserve"> GP, Mathurin P, Saliba F. Liver transplantation in the most severely ill cirrhotic patients: A multicenter study in acute-on-chronic liver failure grade 3.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2017; </w:t>
      </w:r>
      <w:r w:rsidRPr="00255359">
        <w:rPr>
          <w:rFonts w:ascii="Book Antiqua" w:eastAsia="Book Antiqua" w:hAnsi="Book Antiqua" w:cs="Book Antiqua"/>
          <w:b/>
          <w:bCs/>
        </w:rPr>
        <w:t>67</w:t>
      </w:r>
      <w:r w:rsidRPr="00255359">
        <w:rPr>
          <w:rFonts w:ascii="Book Antiqua" w:eastAsia="Book Antiqua" w:hAnsi="Book Antiqua" w:cs="Book Antiqua"/>
        </w:rPr>
        <w:t>: 708-715 [PMID: 28645736 DOI: 10.1016/j.jhep.2017.06.009</w:t>
      </w:r>
      <w:r w:rsidR="00D86D71" w:rsidRPr="00255359">
        <w:rPr>
          <w:rFonts w:ascii="Book Antiqua" w:eastAsia="Book Antiqua" w:hAnsi="Book Antiqua" w:cs="Book Antiqua"/>
        </w:rPr>
        <w:t>]</w:t>
      </w:r>
    </w:p>
    <w:p w14:paraId="052A357D" w14:textId="501FCA6D" w:rsidR="00A77B3E" w:rsidRPr="00255359" w:rsidRDefault="00000000">
      <w:pPr>
        <w:spacing w:line="360" w:lineRule="auto"/>
        <w:jc w:val="both"/>
      </w:pPr>
      <w:r w:rsidRPr="00255359">
        <w:rPr>
          <w:rFonts w:ascii="Book Antiqua" w:eastAsia="Book Antiqua" w:hAnsi="Book Antiqua" w:cs="Book Antiqua"/>
        </w:rPr>
        <w:t xml:space="preserve">43 </w:t>
      </w:r>
      <w:r w:rsidRPr="00255359">
        <w:rPr>
          <w:rFonts w:ascii="Book Antiqua" w:eastAsia="Book Antiqua" w:hAnsi="Book Antiqua" w:cs="Book Antiqua"/>
          <w:b/>
          <w:bCs/>
        </w:rPr>
        <w:t>Piano S</w:t>
      </w:r>
      <w:r w:rsidRPr="00255359">
        <w:rPr>
          <w:rFonts w:ascii="Book Antiqua" w:eastAsia="Book Antiqua" w:hAnsi="Book Antiqua" w:cs="Book Antiqua"/>
        </w:rPr>
        <w:t xml:space="preserve">, Singh V, </w:t>
      </w:r>
      <w:proofErr w:type="spellStart"/>
      <w:r w:rsidRPr="00255359">
        <w:rPr>
          <w:rFonts w:ascii="Book Antiqua" w:eastAsia="Book Antiqua" w:hAnsi="Book Antiqua" w:cs="Book Antiqua"/>
        </w:rPr>
        <w:t>Caraceni</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Maiwall</w:t>
      </w:r>
      <w:proofErr w:type="spellEnd"/>
      <w:r w:rsidRPr="00255359">
        <w:rPr>
          <w:rFonts w:ascii="Book Antiqua" w:eastAsia="Book Antiqua" w:hAnsi="Book Antiqua" w:cs="Book Antiqua"/>
        </w:rPr>
        <w:t xml:space="preserve"> R, Alessandria C, Fernandez J, Soares EC, Kim DJ, Kim SE, Marino M, </w:t>
      </w:r>
      <w:proofErr w:type="spellStart"/>
      <w:r w:rsidRPr="00255359">
        <w:rPr>
          <w:rFonts w:ascii="Book Antiqua" w:eastAsia="Book Antiqua" w:hAnsi="Book Antiqua" w:cs="Book Antiqua"/>
        </w:rPr>
        <w:t>Vorobioff</w:t>
      </w:r>
      <w:proofErr w:type="spellEnd"/>
      <w:r w:rsidRPr="00255359">
        <w:rPr>
          <w:rFonts w:ascii="Book Antiqua" w:eastAsia="Book Antiqua" w:hAnsi="Book Antiqua" w:cs="Book Antiqua"/>
        </w:rPr>
        <w:t xml:space="preserve"> J, Barea RCR, </w:t>
      </w:r>
      <w:proofErr w:type="spellStart"/>
      <w:r w:rsidRPr="00255359">
        <w:rPr>
          <w:rFonts w:ascii="Book Antiqua" w:eastAsia="Book Antiqua" w:hAnsi="Book Antiqua" w:cs="Book Antiqua"/>
        </w:rPr>
        <w:t>Merli</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Elkrief</w:t>
      </w:r>
      <w:proofErr w:type="spellEnd"/>
      <w:r w:rsidRPr="00255359">
        <w:rPr>
          <w:rFonts w:ascii="Book Antiqua" w:eastAsia="Book Antiqua" w:hAnsi="Book Antiqua" w:cs="Book Antiqua"/>
        </w:rPr>
        <w:t xml:space="preserve"> L, Vargas V, Krag A, Singh SP, Lesmana LA, Toledo C, Marciano S, Verhelst X, Wong F, </w:t>
      </w:r>
      <w:proofErr w:type="spellStart"/>
      <w:r w:rsidRPr="00255359">
        <w:rPr>
          <w:rFonts w:ascii="Book Antiqua" w:eastAsia="Book Antiqua" w:hAnsi="Book Antiqua" w:cs="Book Antiqua"/>
        </w:rPr>
        <w:t>Intagliata</w:t>
      </w:r>
      <w:proofErr w:type="spellEnd"/>
      <w:r w:rsidRPr="00255359">
        <w:rPr>
          <w:rFonts w:ascii="Book Antiqua" w:eastAsia="Book Antiqua" w:hAnsi="Book Antiqua" w:cs="Book Antiqua"/>
        </w:rPr>
        <w:t xml:space="preserve"> N, </w:t>
      </w:r>
      <w:proofErr w:type="spellStart"/>
      <w:r w:rsidRPr="00255359">
        <w:rPr>
          <w:rFonts w:ascii="Book Antiqua" w:eastAsia="Book Antiqua" w:hAnsi="Book Antiqua" w:cs="Book Antiqua"/>
        </w:rPr>
        <w:lastRenderedPageBreak/>
        <w:t>Rabinowich</w:t>
      </w:r>
      <w:proofErr w:type="spellEnd"/>
      <w:r w:rsidRPr="00255359">
        <w:rPr>
          <w:rFonts w:ascii="Book Antiqua" w:eastAsia="Book Antiqua" w:hAnsi="Book Antiqua" w:cs="Book Antiqua"/>
        </w:rPr>
        <w:t xml:space="preserve"> L, </w:t>
      </w:r>
      <w:proofErr w:type="spellStart"/>
      <w:r w:rsidRPr="00255359">
        <w:rPr>
          <w:rFonts w:ascii="Book Antiqua" w:eastAsia="Book Antiqua" w:hAnsi="Book Antiqua" w:cs="Book Antiqua"/>
        </w:rPr>
        <w:t>Colombato</w:t>
      </w:r>
      <w:proofErr w:type="spellEnd"/>
      <w:r w:rsidRPr="00255359">
        <w:rPr>
          <w:rFonts w:ascii="Book Antiqua" w:eastAsia="Book Antiqua" w:hAnsi="Book Antiqua" w:cs="Book Antiqua"/>
        </w:rPr>
        <w:t xml:space="preserve"> L, Kim SG, </w:t>
      </w:r>
      <w:proofErr w:type="spellStart"/>
      <w:r w:rsidRPr="00255359">
        <w:rPr>
          <w:rFonts w:ascii="Book Antiqua" w:eastAsia="Book Antiqua" w:hAnsi="Book Antiqua" w:cs="Book Antiqua"/>
        </w:rPr>
        <w:t>Gerbes</w:t>
      </w:r>
      <w:proofErr w:type="spellEnd"/>
      <w:r w:rsidRPr="00255359">
        <w:rPr>
          <w:rFonts w:ascii="Book Antiqua" w:eastAsia="Book Antiqua" w:hAnsi="Book Antiqua" w:cs="Book Antiqua"/>
        </w:rPr>
        <w:t xml:space="preserve"> A, Durand F, </w:t>
      </w:r>
      <w:proofErr w:type="spellStart"/>
      <w:r w:rsidRPr="00255359">
        <w:rPr>
          <w:rFonts w:ascii="Book Antiqua" w:eastAsia="Book Antiqua" w:hAnsi="Book Antiqua" w:cs="Book Antiqua"/>
        </w:rPr>
        <w:t>Roblero</w:t>
      </w:r>
      <w:proofErr w:type="spellEnd"/>
      <w:r w:rsidRPr="00255359">
        <w:rPr>
          <w:rFonts w:ascii="Book Antiqua" w:eastAsia="Book Antiqua" w:hAnsi="Book Antiqua" w:cs="Book Antiqua"/>
        </w:rPr>
        <w:t xml:space="preserve"> JP, </w:t>
      </w:r>
      <w:proofErr w:type="spellStart"/>
      <w:r w:rsidRPr="00255359">
        <w:rPr>
          <w:rFonts w:ascii="Book Antiqua" w:eastAsia="Book Antiqua" w:hAnsi="Book Antiqua" w:cs="Book Antiqua"/>
        </w:rPr>
        <w:t>Bhamidimarri</w:t>
      </w:r>
      <w:proofErr w:type="spellEnd"/>
      <w:r w:rsidRPr="00255359">
        <w:rPr>
          <w:rFonts w:ascii="Book Antiqua" w:eastAsia="Book Antiqua" w:hAnsi="Book Antiqua" w:cs="Book Antiqua"/>
        </w:rPr>
        <w:t xml:space="preserve"> KR, Boyer TD, </w:t>
      </w:r>
      <w:proofErr w:type="spellStart"/>
      <w:r w:rsidRPr="00255359">
        <w:rPr>
          <w:rFonts w:ascii="Book Antiqua" w:eastAsia="Book Antiqua" w:hAnsi="Book Antiqua" w:cs="Book Antiqua"/>
        </w:rPr>
        <w:t>Maevskaya</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Fassio</w:t>
      </w:r>
      <w:proofErr w:type="spellEnd"/>
      <w:r w:rsidRPr="00255359">
        <w:rPr>
          <w:rFonts w:ascii="Book Antiqua" w:eastAsia="Book Antiqua" w:hAnsi="Book Antiqua" w:cs="Book Antiqua"/>
        </w:rPr>
        <w:t xml:space="preserve"> E, Kim HS, Hwang JS, </w:t>
      </w:r>
      <w:proofErr w:type="spellStart"/>
      <w:r w:rsidRPr="00255359">
        <w:rPr>
          <w:rFonts w:ascii="Book Antiqua" w:eastAsia="Book Antiqua" w:hAnsi="Book Antiqua" w:cs="Book Antiqua"/>
        </w:rPr>
        <w:t>Gines</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Gadano</w:t>
      </w:r>
      <w:proofErr w:type="spellEnd"/>
      <w:r w:rsidRPr="00255359">
        <w:rPr>
          <w:rFonts w:ascii="Book Antiqua" w:eastAsia="Book Antiqua" w:hAnsi="Book Antiqua" w:cs="Book Antiqua"/>
        </w:rPr>
        <w:t xml:space="preserve"> A, Sarin SK, Angeli P; International Club of Ascites Global Study Group. Epidemiology and Effects of Bacterial Infections in Patients </w:t>
      </w:r>
      <w:proofErr w:type="gramStart"/>
      <w:r w:rsidRPr="00255359">
        <w:rPr>
          <w:rFonts w:ascii="Book Antiqua" w:eastAsia="Book Antiqua" w:hAnsi="Book Antiqua" w:cs="Book Antiqua"/>
        </w:rPr>
        <w:t>With</w:t>
      </w:r>
      <w:proofErr w:type="gramEnd"/>
      <w:r w:rsidRPr="00255359">
        <w:rPr>
          <w:rFonts w:ascii="Book Antiqua" w:eastAsia="Book Antiqua" w:hAnsi="Book Antiqua" w:cs="Book Antiqua"/>
        </w:rPr>
        <w:t xml:space="preserve"> Cirrhosis Worldwide. </w:t>
      </w:r>
      <w:r w:rsidRPr="00255359">
        <w:rPr>
          <w:rFonts w:ascii="Book Antiqua" w:eastAsia="Book Antiqua" w:hAnsi="Book Antiqua" w:cs="Book Antiqua"/>
          <w:i/>
          <w:iCs/>
        </w:rPr>
        <w:t>Gastroenterology</w:t>
      </w:r>
      <w:r w:rsidRPr="00255359">
        <w:rPr>
          <w:rFonts w:ascii="Book Antiqua" w:eastAsia="Book Antiqua" w:hAnsi="Book Antiqua" w:cs="Book Antiqua"/>
        </w:rPr>
        <w:t xml:space="preserve"> 2019; </w:t>
      </w:r>
      <w:r w:rsidRPr="00255359">
        <w:rPr>
          <w:rFonts w:ascii="Book Antiqua" w:eastAsia="Book Antiqua" w:hAnsi="Book Antiqua" w:cs="Book Antiqua"/>
          <w:b/>
          <w:bCs/>
        </w:rPr>
        <w:t>156</w:t>
      </w:r>
      <w:r w:rsidRPr="00255359">
        <w:rPr>
          <w:rFonts w:ascii="Book Antiqua" w:eastAsia="Book Antiqua" w:hAnsi="Book Antiqua" w:cs="Book Antiqua"/>
        </w:rPr>
        <w:t>: 1368-1380.e10 [PMID: 30552895 DOI: 10.1053/j.gastro.2018.12.005</w:t>
      </w:r>
      <w:r w:rsidR="00D86D71" w:rsidRPr="00255359">
        <w:rPr>
          <w:rFonts w:ascii="Book Antiqua" w:eastAsia="Book Antiqua" w:hAnsi="Book Antiqua" w:cs="Book Antiqua"/>
        </w:rPr>
        <w:t>]</w:t>
      </w:r>
    </w:p>
    <w:p w14:paraId="3F52B74E" w14:textId="5EF4BC70" w:rsidR="00A77B3E" w:rsidRPr="00255359" w:rsidRDefault="00000000">
      <w:pPr>
        <w:spacing w:line="360" w:lineRule="auto"/>
        <w:jc w:val="both"/>
      </w:pPr>
      <w:r w:rsidRPr="00255359">
        <w:rPr>
          <w:rFonts w:ascii="Book Antiqua" w:eastAsia="Book Antiqua" w:hAnsi="Book Antiqua" w:cs="Book Antiqua"/>
        </w:rPr>
        <w:t xml:space="preserve">44 </w:t>
      </w:r>
      <w:proofErr w:type="spellStart"/>
      <w:r w:rsidRPr="00255359">
        <w:rPr>
          <w:rFonts w:ascii="Book Antiqua" w:eastAsia="Book Antiqua" w:hAnsi="Book Antiqua" w:cs="Book Antiqua"/>
          <w:b/>
          <w:bCs/>
        </w:rPr>
        <w:t>Eggimann</w:t>
      </w:r>
      <w:proofErr w:type="spellEnd"/>
      <w:r w:rsidRPr="00255359">
        <w:rPr>
          <w:rFonts w:ascii="Book Antiqua" w:eastAsia="Book Antiqua" w:hAnsi="Book Antiqua" w:cs="Book Antiqua"/>
          <w:b/>
          <w:bCs/>
        </w:rPr>
        <w:t xml:space="preserve"> P</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Garbino</w:t>
      </w:r>
      <w:proofErr w:type="spellEnd"/>
      <w:r w:rsidRPr="00255359">
        <w:rPr>
          <w:rFonts w:ascii="Book Antiqua" w:eastAsia="Book Antiqua" w:hAnsi="Book Antiqua" w:cs="Book Antiqua"/>
        </w:rPr>
        <w:t xml:space="preserve"> J, </w:t>
      </w:r>
      <w:proofErr w:type="spellStart"/>
      <w:r w:rsidRPr="00255359">
        <w:rPr>
          <w:rFonts w:ascii="Book Antiqua" w:eastAsia="Book Antiqua" w:hAnsi="Book Antiqua" w:cs="Book Antiqua"/>
        </w:rPr>
        <w:t>Pittet</w:t>
      </w:r>
      <w:proofErr w:type="spellEnd"/>
      <w:r w:rsidRPr="00255359">
        <w:rPr>
          <w:rFonts w:ascii="Book Antiqua" w:eastAsia="Book Antiqua" w:hAnsi="Book Antiqua" w:cs="Book Antiqua"/>
        </w:rPr>
        <w:t xml:space="preserve"> D. Epidemiology of Candida species infections in critically ill non-immunosuppressed patients. </w:t>
      </w:r>
      <w:r w:rsidRPr="00255359">
        <w:rPr>
          <w:rFonts w:ascii="Book Antiqua" w:eastAsia="Book Antiqua" w:hAnsi="Book Antiqua" w:cs="Book Antiqua"/>
          <w:i/>
          <w:iCs/>
        </w:rPr>
        <w:t>Lancet Infect Dis</w:t>
      </w:r>
      <w:r w:rsidRPr="00255359">
        <w:rPr>
          <w:rFonts w:ascii="Book Antiqua" w:eastAsia="Book Antiqua" w:hAnsi="Book Antiqua" w:cs="Book Antiqua"/>
        </w:rPr>
        <w:t xml:space="preserve"> 2003; </w:t>
      </w:r>
      <w:r w:rsidRPr="00255359">
        <w:rPr>
          <w:rFonts w:ascii="Book Antiqua" w:eastAsia="Book Antiqua" w:hAnsi="Book Antiqua" w:cs="Book Antiqua"/>
          <w:b/>
          <w:bCs/>
        </w:rPr>
        <w:t>3</w:t>
      </w:r>
      <w:r w:rsidRPr="00255359">
        <w:rPr>
          <w:rFonts w:ascii="Book Antiqua" w:eastAsia="Book Antiqua" w:hAnsi="Book Antiqua" w:cs="Book Antiqua"/>
        </w:rPr>
        <w:t>: 685-702 [PMID: 14592598 DOI: 10.1016/s1473-3099(03)00801-6</w:t>
      </w:r>
      <w:r w:rsidR="00D86D71" w:rsidRPr="00255359">
        <w:rPr>
          <w:rFonts w:ascii="Book Antiqua" w:eastAsia="Book Antiqua" w:hAnsi="Book Antiqua" w:cs="Book Antiqua"/>
        </w:rPr>
        <w:t>]</w:t>
      </w:r>
    </w:p>
    <w:p w14:paraId="634F1353" w14:textId="5EC4619B" w:rsidR="00A77B3E" w:rsidRPr="00255359" w:rsidRDefault="00000000">
      <w:pPr>
        <w:spacing w:line="360" w:lineRule="auto"/>
        <w:jc w:val="both"/>
      </w:pPr>
      <w:r w:rsidRPr="00255359">
        <w:rPr>
          <w:rFonts w:ascii="Book Antiqua" w:eastAsia="Book Antiqua" w:hAnsi="Book Antiqua" w:cs="Book Antiqua"/>
        </w:rPr>
        <w:t xml:space="preserve">45 </w:t>
      </w:r>
      <w:r w:rsidRPr="00255359">
        <w:rPr>
          <w:rFonts w:ascii="Book Antiqua" w:eastAsia="Book Antiqua" w:hAnsi="Book Antiqua" w:cs="Book Antiqua"/>
          <w:b/>
          <w:bCs/>
        </w:rPr>
        <w:t>Monday LM</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Parraga</w:t>
      </w:r>
      <w:proofErr w:type="spellEnd"/>
      <w:r w:rsidRPr="00255359">
        <w:rPr>
          <w:rFonts w:ascii="Book Antiqua" w:eastAsia="Book Antiqua" w:hAnsi="Book Antiqua" w:cs="Book Antiqua"/>
        </w:rPr>
        <w:t xml:space="preserve"> Acosta T, </w:t>
      </w:r>
      <w:proofErr w:type="spellStart"/>
      <w:r w:rsidRPr="00255359">
        <w:rPr>
          <w:rFonts w:ascii="Book Antiqua" w:eastAsia="Book Antiqua" w:hAnsi="Book Antiqua" w:cs="Book Antiqua"/>
        </w:rPr>
        <w:t>Alangaden</w:t>
      </w:r>
      <w:proofErr w:type="spellEnd"/>
      <w:r w:rsidRPr="00255359">
        <w:rPr>
          <w:rFonts w:ascii="Book Antiqua" w:eastAsia="Book Antiqua" w:hAnsi="Book Antiqua" w:cs="Book Antiqua"/>
        </w:rPr>
        <w:t xml:space="preserve"> G. T2Candida for the Diagnosis and Management of Invasive Candida Infections. </w:t>
      </w:r>
      <w:r w:rsidRPr="00255359">
        <w:rPr>
          <w:rFonts w:ascii="Book Antiqua" w:eastAsia="Book Antiqua" w:hAnsi="Book Antiqua" w:cs="Book Antiqua"/>
          <w:i/>
          <w:iCs/>
        </w:rPr>
        <w:t>J Fungi (Basel)</w:t>
      </w:r>
      <w:r w:rsidRPr="00255359">
        <w:rPr>
          <w:rFonts w:ascii="Book Antiqua" w:eastAsia="Book Antiqua" w:hAnsi="Book Antiqua" w:cs="Book Antiqua"/>
        </w:rPr>
        <w:t xml:space="preserve"> 2021; </w:t>
      </w:r>
      <w:r w:rsidRPr="00255359">
        <w:rPr>
          <w:rFonts w:ascii="Book Antiqua" w:eastAsia="Book Antiqua" w:hAnsi="Book Antiqua" w:cs="Book Antiqua"/>
          <w:b/>
          <w:bCs/>
        </w:rPr>
        <w:t>7</w:t>
      </w:r>
      <w:r w:rsidRPr="00255359">
        <w:rPr>
          <w:rFonts w:ascii="Book Antiqua" w:eastAsia="Book Antiqua" w:hAnsi="Book Antiqua" w:cs="Book Antiqua"/>
        </w:rPr>
        <w:t xml:space="preserve"> [PMID: 33802391 DOI: 10.3390/jof7030178</w:t>
      </w:r>
      <w:r w:rsidR="00D86D71" w:rsidRPr="00255359">
        <w:rPr>
          <w:rFonts w:ascii="Book Antiqua" w:eastAsia="Book Antiqua" w:hAnsi="Book Antiqua" w:cs="Book Antiqua"/>
        </w:rPr>
        <w:t>]</w:t>
      </w:r>
    </w:p>
    <w:p w14:paraId="6BA54C90" w14:textId="17C74FE4" w:rsidR="00A77B3E" w:rsidRPr="00255359" w:rsidRDefault="00000000">
      <w:pPr>
        <w:spacing w:line="360" w:lineRule="auto"/>
        <w:jc w:val="both"/>
      </w:pPr>
      <w:r w:rsidRPr="00255359">
        <w:rPr>
          <w:rFonts w:ascii="Book Antiqua" w:eastAsia="Book Antiqua" w:hAnsi="Book Antiqua" w:cs="Book Antiqua"/>
        </w:rPr>
        <w:t xml:space="preserve">46 </w:t>
      </w:r>
      <w:r w:rsidRPr="00255359">
        <w:rPr>
          <w:rFonts w:ascii="Book Antiqua" w:eastAsia="Book Antiqua" w:hAnsi="Book Antiqua" w:cs="Book Antiqua"/>
          <w:b/>
          <w:bCs/>
        </w:rPr>
        <w:t>Bartoletti M</w:t>
      </w:r>
      <w:r w:rsidRPr="00255359">
        <w:rPr>
          <w:rFonts w:ascii="Book Antiqua" w:eastAsia="Book Antiqua" w:hAnsi="Book Antiqua" w:cs="Book Antiqua"/>
        </w:rPr>
        <w:t xml:space="preserve">, </w:t>
      </w:r>
      <w:proofErr w:type="spellStart"/>
      <w:r w:rsidRPr="00255359">
        <w:rPr>
          <w:rFonts w:ascii="Book Antiqua" w:eastAsia="Book Antiqua" w:hAnsi="Book Antiqua" w:cs="Book Antiqua"/>
        </w:rPr>
        <w:t>Giannella</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Caraceni</w:t>
      </w:r>
      <w:proofErr w:type="spellEnd"/>
      <w:r w:rsidRPr="00255359">
        <w:rPr>
          <w:rFonts w:ascii="Book Antiqua" w:eastAsia="Book Antiqua" w:hAnsi="Book Antiqua" w:cs="Book Antiqua"/>
        </w:rPr>
        <w:t xml:space="preserve"> P, </w:t>
      </w:r>
      <w:proofErr w:type="spellStart"/>
      <w:r w:rsidRPr="00255359">
        <w:rPr>
          <w:rFonts w:ascii="Book Antiqua" w:eastAsia="Book Antiqua" w:hAnsi="Book Antiqua" w:cs="Book Antiqua"/>
        </w:rPr>
        <w:t>Domenicali</w:t>
      </w:r>
      <w:proofErr w:type="spellEnd"/>
      <w:r w:rsidRPr="00255359">
        <w:rPr>
          <w:rFonts w:ascii="Book Antiqua" w:eastAsia="Book Antiqua" w:hAnsi="Book Antiqua" w:cs="Book Antiqua"/>
        </w:rPr>
        <w:t xml:space="preserve"> M, </w:t>
      </w:r>
      <w:proofErr w:type="spellStart"/>
      <w:r w:rsidRPr="00255359">
        <w:rPr>
          <w:rFonts w:ascii="Book Antiqua" w:eastAsia="Book Antiqua" w:hAnsi="Book Antiqua" w:cs="Book Antiqua"/>
        </w:rPr>
        <w:t>Ambretti</w:t>
      </w:r>
      <w:proofErr w:type="spellEnd"/>
      <w:r w:rsidRPr="00255359">
        <w:rPr>
          <w:rFonts w:ascii="Book Antiqua" w:eastAsia="Book Antiqua" w:hAnsi="Book Antiqua" w:cs="Book Antiqua"/>
        </w:rPr>
        <w:t xml:space="preserve"> S, Tedeschi S, Verucchi G, Badia L, Lewis RE, Bernardi M, Viale P. Epidemiology and outcomes of bloodstream infection in patients with cirrhosis.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2014; </w:t>
      </w:r>
      <w:r w:rsidRPr="00255359">
        <w:rPr>
          <w:rFonts w:ascii="Book Antiqua" w:eastAsia="Book Antiqua" w:hAnsi="Book Antiqua" w:cs="Book Antiqua"/>
          <w:b/>
          <w:bCs/>
        </w:rPr>
        <w:t>61</w:t>
      </w:r>
      <w:r w:rsidRPr="00255359">
        <w:rPr>
          <w:rFonts w:ascii="Book Antiqua" w:eastAsia="Book Antiqua" w:hAnsi="Book Antiqua" w:cs="Book Antiqua"/>
        </w:rPr>
        <w:t>: 51-58 [PMID: 24681345 DOI: 10.1016/j.jhep.2014.03.021</w:t>
      </w:r>
      <w:r w:rsidR="00D86D71" w:rsidRPr="00255359">
        <w:rPr>
          <w:rFonts w:ascii="Book Antiqua" w:eastAsia="Book Antiqua" w:hAnsi="Book Antiqua" w:cs="Book Antiqua"/>
        </w:rPr>
        <w:t>]</w:t>
      </w:r>
    </w:p>
    <w:p w14:paraId="3F77225B" w14:textId="316A7471" w:rsidR="00A77B3E" w:rsidRPr="00255359" w:rsidRDefault="00000000">
      <w:pPr>
        <w:spacing w:line="360" w:lineRule="auto"/>
        <w:jc w:val="both"/>
      </w:pPr>
      <w:r w:rsidRPr="00255359">
        <w:rPr>
          <w:rFonts w:ascii="Book Antiqua" w:eastAsia="Book Antiqua" w:hAnsi="Book Antiqua" w:cs="Book Antiqua"/>
        </w:rPr>
        <w:t xml:space="preserve">47 </w:t>
      </w:r>
      <w:r w:rsidRPr="00255359">
        <w:rPr>
          <w:rFonts w:ascii="Book Antiqua" w:eastAsia="Book Antiqua" w:hAnsi="Book Antiqua" w:cs="Book Antiqua"/>
          <w:b/>
          <w:bCs/>
        </w:rPr>
        <w:t>Pappas PG</w:t>
      </w:r>
      <w:r w:rsidRPr="00255359">
        <w:rPr>
          <w:rFonts w:ascii="Book Antiqua" w:eastAsia="Book Antiqua" w:hAnsi="Book Antiqua" w:cs="Book Antiqua"/>
        </w:rPr>
        <w:t xml:space="preserve">, Kauffman CA, Andes DR, Clancy CJ, Marr KA, </w:t>
      </w:r>
      <w:proofErr w:type="spellStart"/>
      <w:r w:rsidRPr="00255359">
        <w:rPr>
          <w:rFonts w:ascii="Book Antiqua" w:eastAsia="Book Antiqua" w:hAnsi="Book Antiqua" w:cs="Book Antiqua"/>
        </w:rPr>
        <w:t>Ostrosky-Zeichner</w:t>
      </w:r>
      <w:proofErr w:type="spellEnd"/>
      <w:r w:rsidRPr="00255359">
        <w:rPr>
          <w:rFonts w:ascii="Book Antiqua" w:eastAsia="Book Antiqua" w:hAnsi="Book Antiqua" w:cs="Book Antiqua"/>
        </w:rPr>
        <w:t xml:space="preserve"> L, </w:t>
      </w:r>
      <w:proofErr w:type="spellStart"/>
      <w:r w:rsidRPr="00255359">
        <w:rPr>
          <w:rFonts w:ascii="Book Antiqua" w:eastAsia="Book Antiqua" w:hAnsi="Book Antiqua" w:cs="Book Antiqua"/>
        </w:rPr>
        <w:t>Reboli</w:t>
      </w:r>
      <w:proofErr w:type="spellEnd"/>
      <w:r w:rsidRPr="00255359">
        <w:rPr>
          <w:rFonts w:ascii="Book Antiqua" w:eastAsia="Book Antiqua" w:hAnsi="Book Antiqua" w:cs="Book Antiqua"/>
        </w:rPr>
        <w:t xml:space="preserve"> AC, Schuster MG, Vazquez JA, Walsh TJ, </w:t>
      </w:r>
      <w:proofErr w:type="spellStart"/>
      <w:r w:rsidRPr="00255359">
        <w:rPr>
          <w:rFonts w:ascii="Book Antiqua" w:eastAsia="Book Antiqua" w:hAnsi="Book Antiqua" w:cs="Book Antiqua"/>
        </w:rPr>
        <w:t>Zaoutis</w:t>
      </w:r>
      <w:proofErr w:type="spellEnd"/>
      <w:r w:rsidRPr="00255359">
        <w:rPr>
          <w:rFonts w:ascii="Book Antiqua" w:eastAsia="Book Antiqua" w:hAnsi="Book Antiqua" w:cs="Book Antiqua"/>
        </w:rPr>
        <w:t xml:space="preserve"> TE, Sobel JD. Clinical Practice Guideline for the Management of Candidiasis: 2016 Update by the Infectious Diseases Society of America. </w:t>
      </w:r>
      <w:r w:rsidRPr="00255359">
        <w:rPr>
          <w:rFonts w:ascii="Book Antiqua" w:eastAsia="Book Antiqua" w:hAnsi="Book Antiqua" w:cs="Book Antiqua"/>
          <w:i/>
          <w:iCs/>
        </w:rPr>
        <w:t>Clin Infect Dis</w:t>
      </w:r>
      <w:r w:rsidRPr="00255359">
        <w:rPr>
          <w:rFonts w:ascii="Book Antiqua" w:eastAsia="Book Antiqua" w:hAnsi="Book Antiqua" w:cs="Book Antiqua"/>
        </w:rPr>
        <w:t xml:space="preserve"> 2016; </w:t>
      </w:r>
      <w:r w:rsidRPr="00255359">
        <w:rPr>
          <w:rFonts w:ascii="Book Antiqua" w:eastAsia="Book Antiqua" w:hAnsi="Book Antiqua" w:cs="Book Antiqua"/>
          <w:b/>
          <w:bCs/>
        </w:rPr>
        <w:t>62</w:t>
      </w:r>
      <w:r w:rsidRPr="00255359">
        <w:rPr>
          <w:rFonts w:ascii="Book Antiqua" w:eastAsia="Book Antiqua" w:hAnsi="Book Antiqua" w:cs="Book Antiqua"/>
        </w:rPr>
        <w:t>: e1-50 [PMID: 26679628 DOI: 10.1093/</w:t>
      </w:r>
      <w:proofErr w:type="spellStart"/>
      <w:r w:rsidRPr="00255359">
        <w:rPr>
          <w:rFonts w:ascii="Book Antiqua" w:eastAsia="Book Antiqua" w:hAnsi="Book Antiqua" w:cs="Book Antiqua"/>
        </w:rPr>
        <w:t>cid</w:t>
      </w:r>
      <w:proofErr w:type="spellEnd"/>
      <w:r w:rsidRPr="00255359">
        <w:rPr>
          <w:rFonts w:ascii="Book Antiqua" w:eastAsia="Book Antiqua" w:hAnsi="Book Antiqua" w:cs="Book Antiqua"/>
        </w:rPr>
        <w:t>/civ933</w:t>
      </w:r>
      <w:r w:rsidR="00D86D71" w:rsidRPr="00255359">
        <w:rPr>
          <w:rFonts w:ascii="Book Antiqua" w:eastAsia="Book Antiqua" w:hAnsi="Book Antiqua" w:cs="Book Antiqua"/>
        </w:rPr>
        <w:t>]</w:t>
      </w:r>
    </w:p>
    <w:p w14:paraId="586DC237" w14:textId="4E09D99B" w:rsidR="00A77B3E" w:rsidRPr="00255359" w:rsidRDefault="00000000">
      <w:pPr>
        <w:spacing w:line="360" w:lineRule="auto"/>
        <w:jc w:val="both"/>
      </w:pPr>
      <w:r w:rsidRPr="00255359">
        <w:rPr>
          <w:rFonts w:ascii="Book Antiqua" w:eastAsia="Book Antiqua" w:hAnsi="Book Antiqua" w:cs="Book Antiqua"/>
        </w:rPr>
        <w:t xml:space="preserve">48 </w:t>
      </w:r>
      <w:r w:rsidRPr="00255359">
        <w:rPr>
          <w:rFonts w:ascii="Book Antiqua" w:eastAsia="Book Antiqua" w:hAnsi="Book Antiqua" w:cs="Book Antiqua"/>
          <w:b/>
          <w:bCs/>
        </w:rPr>
        <w:t>Habib S</w:t>
      </w:r>
      <w:r w:rsidRPr="00255359">
        <w:rPr>
          <w:rFonts w:ascii="Book Antiqua" w:eastAsia="Book Antiqua" w:hAnsi="Book Antiqua" w:cs="Book Antiqua"/>
        </w:rPr>
        <w:t xml:space="preserve">, Yarlagadda S, Carreon TA, Schader LM, Hsu CH. Fungal Infection in Acutely Decompensated Cirrhosis Patients: Value of Model for End-Stage Liver Disease Score. </w:t>
      </w:r>
      <w:r w:rsidRPr="00255359">
        <w:rPr>
          <w:rFonts w:ascii="Book Antiqua" w:eastAsia="Book Antiqua" w:hAnsi="Book Antiqua" w:cs="Book Antiqua"/>
          <w:i/>
          <w:iCs/>
        </w:rPr>
        <w:t>Gastroenterology Res</w:t>
      </w:r>
      <w:r w:rsidRPr="00255359">
        <w:rPr>
          <w:rFonts w:ascii="Book Antiqua" w:eastAsia="Book Antiqua" w:hAnsi="Book Antiqua" w:cs="Book Antiqua"/>
        </w:rPr>
        <w:t xml:space="preserve"> 2020; </w:t>
      </w:r>
      <w:r w:rsidRPr="00255359">
        <w:rPr>
          <w:rFonts w:ascii="Book Antiqua" w:eastAsia="Book Antiqua" w:hAnsi="Book Antiqua" w:cs="Book Antiqua"/>
          <w:b/>
          <w:bCs/>
        </w:rPr>
        <w:t>13</w:t>
      </w:r>
      <w:r w:rsidRPr="00255359">
        <w:rPr>
          <w:rFonts w:ascii="Book Antiqua" w:eastAsia="Book Antiqua" w:hAnsi="Book Antiqua" w:cs="Book Antiqua"/>
        </w:rPr>
        <w:t>: 199-207 [PMID: 33224366 DOI: 10.14740/gr1255</w:t>
      </w:r>
      <w:r w:rsidR="00D86D71" w:rsidRPr="00255359">
        <w:rPr>
          <w:rFonts w:ascii="Book Antiqua" w:eastAsia="Book Antiqua" w:hAnsi="Book Antiqua" w:cs="Book Antiqua"/>
        </w:rPr>
        <w:t>]</w:t>
      </w:r>
    </w:p>
    <w:p w14:paraId="05C0AAED" w14:textId="46E4C825" w:rsidR="00A77B3E" w:rsidRPr="00255359" w:rsidRDefault="00000000">
      <w:pPr>
        <w:spacing w:line="360" w:lineRule="auto"/>
        <w:jc w:val="both"/>
      </w:pPr>
      <w:r w:rsidRPr="00255359">
        <w:rPr>
          <w:rFonts w:ascii="Book Antiqua" w:eastAsia="Book Antiqua" w:hAnsi="Book Antiqua" w:cs="Book Antiqua"/>
        </w:rPr>
        <w:t xml:space="preserve">49 </w:t>
      </w:r>
      <w:r w:rsidRPr="00255359">
        <w:rPr>
          <w:rFonts w:ascii="Book Antiqua" w:eastAsia="Book Antiqua" w:hAnsi="Book Antiqua" w:cs="Book Antiqua"/>
          <w:b/>
          <w:bCs/>
        </w:rPr>
        <w:t>Fernández J</w:t>
      </w:r>
      <w:r w:rsidRPr="00255359">
        <w:rPr>
          <w:rFonts w:ascii="Book Antiqua" w:eastAsia="Book Antiqua" w:hAnsi="Book Antiqua" w:cs="Book Antiqua"/>
        </w:rPr>
        <w:t xml:space="preserve">, Piano S, Bartoletti M, Wey EQ. Management of bacterial and fungal infections in cirrhosis: The MDRO challenge. </w:t>
      </w:r>
      <w:r w:rsidRPr="00255359">
        <w:rPr>
          <w:rFonts w:ascii="Book Antiqua" w:eastAsia="Book Antiqua" w:hAnsi="Book Antiqua" w:cs="Book Antiqua"/>
          <w:i/>
          <w:iCs/>
        </w:rPr>
        <w:t>J Hepatol</w:t>
      </w:r>
      <w:r w:rsidRPr="00255359">
        <w:rPr>
          <w:rFonts w:ascii="Book Antiqua" w:eastAsia="Book Antiqua" w:hAnsi="Book Antiqua" w:cs="Book Antiqua"/>
        </w:rPr>
        <w:t xml:space="preserve"> 2021; </w:t>
      </w:r>
      <w:r w:rsidRPr="00255359">
        <w:rPr>
          <w:rFonts w:ascii="Book Antiqua" w:eastAsia="Book Antiqua" w:hAnsi="Book Antiqua" w:cs="Book Antiqua"/>
          <w:b/>
          <w:bCs/>
        </w:rPr>
        <w:t>75 Suppl 1</w:t>
      </w:r>
      <w:r w:rsidRPr="00255359">
        <w:rPr>
          <w:rFonts w:ascii="Book Antiqua" w:eastAsia="Book Antiqua" w:hAnsi="Book Antiqua" w:cs="Book Antiqua"/>
        </w:rPr>
        <w:t>: S101-S117 [PMID: 34039482 DOI: 10.1016/j.jhep.2020.11.010</w:t>
      </w:r>
      <w:r w:rsidR="00D86D71" w:rsidRPr="00255359">
        <w:rPr>
          <w:rFonts w:ascii="Book Antiqua" w:eastAsia="Book Antiqua" w:hAnsi="Book Antiqua" w:cs="Book Antiqua"/>
        </w:rPr>
        <w:t>]</w:t>
      </w:r>
    </w:p>
    <w:p w14:paraId="4B69EBA3" w14:textId="75D0CC08" w:rsidR="00A77B3E" w:rsidRPr="00255359" w:rsidRDefault="00000000">
      <w:pPr>
        <w:spacing w:line="360" w:lineRule="auto"/>
        <w:jc w:val="both"/>
      </w:pPr>
      <w:r w:rsidRPr="00255359">
        <w:rPr>
          <w:rFonts w:ascii="Book Antiqua" w:eastAsia="Book Antiqua" w:hAnsi="Book Antiqua" w:cs="Book Antiqua"/>
        </w:rPr>
        <w:t xml:space="preserve">50 </w:t>
      </w:r>
      <w:r w:rsidRPr="00255359">
        <w:rPr>
          <w:rFonts w:ascii="Book Antiqua" w:eastAsia="Book Antiqua" w:hAnsi="Book Antiqua" w:cs="Book Antiqua"/>
          <w:b/>
          <w:bCs/>
        </w:rPr>
        <w:t>Bajaj JS</w:t>
      </w:r>
      <w:r w:rsidRPr="00255359">
        <w:rPr>
          <w:rFonts w:ascii="Book Antiqua" w:eastAsia="Book Antiqua" w:hAnsi="Book Antiqua" w:cs="Book Antiqua"/>
        </w:rPr>
        <w:t xml:space="preserve">, O'Leary JG, Reddy KR, Wong F, Biggins SW, Patton H, Fallon MB, Garcia-Tsao G, </w:t>
      </w:r>
      <w:proofErr w:type="spellStart"/>
      <w:r w:rsidRPr="00255359">
        <w:rPr>
          <w:rFonts w:ascii="Book Antiqua" w:eastAsia="Book Antiqua" w:hAnsi="Book Antiqua" w:cs="Book Antiqua"/>
        </w:rPr>
        <w:t>Maliakkal</w:t>
      </w:r>
      <w:proofErr w:type="spellEnd"/>
      <w:r w:rsidRPr="00255359">
        <w:rPr>
          <w:rFonts w:ascii="Book Antiqua" w:eastAsia="Book Antiqua" w:hAnsi="Book Antiqua" w:cs="Book Antiqua"/>
        </w:rPr>
        <w:t xml:space="preserve"> B, Malik R, Subramanian RM, Thacker LR, Kamath PS; North American Consortium </w:t>
      </w:r>
      <w:proofErr w:type="gramStart"/>
      <w:r w:rsidRPr="00255359">
        <w:rPr>
          <w:rFonts w:ascii="Book Antiqua" w:eastAsia="Book Antiqua" w:hAnsi="Book Antiqua" w:cs="Book Antiqua"/>
        </w:rPr>
        <w:t>For</w:t>
      </w:r>
      <w:proofErr w:type="gramEnd"/>
      <w:r w:rsidRPr="00255359">
        <w:rPr>
          <w:rFonts w:ascii="Book Antiqua" w:eastAsia="Book Antiqua" w:hAnsi="Book Antiqua" w:cs="Book Antiqua"/>
        </w:rPr>
        <w:t xml:space="preserve"> The Study Of End-Stage Liver Disease (NACSELD). Survival </w:t>
      </w:r>
      <w:r w:rsidRPr="00255359">
        <w:rPr>
          <w:rFonts w:ascii="Book Antiqua" w:eastAsia="Book Antiqua" w:hAnsi="Book Antiqua" w:cs="Book Antiqua"/>
        </w:rPr>
        <w:lastRenderedPageBreak/>
        <w:t xml:space="preserve">in infection-related acute-on-chronic liver failure is defined by extrahepatic organ failures. </w:t>
      </w:r>
      <w:r w:rsidRPr="00255359">
        <w:rPr>
          <w:rFonts w:ascii="Book Antiqua" w:eastAsia="Book Antiqua" w:hAnsi="Book Antiqua" w:cs="Book Antiqua"/>
          <w:i/>
          <w:iCs/>
        </w:rPr>
        <w:t>Hepatology</w:t>
      </w:r>
      <w:r w:rsidRPr="00255359">
        <w:rPr>
          <w:rFonts w:ascii="Book Antiqua" w:eastAsia="Book Antiqua" w:hAnsi="Book Antiqua" w:cs="Book Antiqua"/>
        </w:rPr>
        <w:t xml:space="preserve"> 2014; </w:t>
      </w:r>
      <w:r w:rsidRPr="00255359">
        <w:rPr>
          <w:rFonts w:ascii="Book Antiqua" w:eastAsia="Book Antiqua" w:hAnsi="Book Antiqua" w:cs="Book Antiqua"/>
          <w:b/>
          <w:bCs/>
        </w:rPr>
        <w:t>60</w:t>
      </w:r>
      <w:r w:rsidRPr="00255359">
        <w:rPr>
          <w:rFonts w:ascii="Book Antiqua" w:eastAsia="Book Antiqua" w:hAnsi="Book Antiqua" w:cs="Book Antiqua"/>
        </w:rPr>
        <w:t>: 250-256 [PMID: 24677131 DOI: 10.1002/hep.27077</w:t>
      </w:r>
      <w:r w:rsidR="00D86D71" w:rsidRPr="00255359">
        <w:rPr>
          <w:rFonts w:ascii="Book Antiqua" w:eastAsia="Book Antiqua" w:hAnsi="Book Antiqua" w:cs="Book Antiqua"/>
        </w:rPr>
        <w:t>]</w:t>
      </w:r>
    </w:p>
    <w:p w14:paraId="1310E071" w14:textId="092C0E07" w:rsidR="00A77B3E" w:rsidRPr="004A448C" w:rsidRDefault="00000000">
      <w:pPr>
        <w:spacing w:line="360" w:lineRule="auto"/>
        <w:jc w:val="both"/>
      </w:pPr>
      <w:r w:rsidRPr="00255359">
        <w:rPr>
          <w:rFonts w:ascii="Book Antiqua" w:eastAsia="Book Antiqua" w:hAnsi="Book Antiqua" w:cs="Book Antiqua"/>
        </w:rPr>
        <w:t xml:space="preserve">51 </w:t>
      </w:r>
      <w:r w:rsidRPr="00255359">
        <w:rPr>
          <w:rFonts w:ascii="Book Antiqua" w:eastAsia="Book Antiqua" w:hAnsi="Book Antiqua" w:cs="Book Antiqua"/>
          <w:b/>
          <w:bCs/>
        </w:rPr>
        <w:t>Grim SA</w:t>
      </w:r>
      <w:r w:rsidRPr="00255359">
        <w:rPr>
          <w:rFonts w:ascii="Book Antiqua" w:eastAsia="Book Antiqua" w:hAnsi="Book Antiqua" w:cs="Book Antiqua"/>
        </w:rPr>
        <w:t xml:space="preserve">, Berger K, Teng C, Gupta S, Layden JE, Janda WM, Clark NM. Timing of susceptibility-based antifungal drug administration in patients with Candida bloodstream infection: correlation with outcomes. </w:t>
      </w:r>
      <w:r w:rsidRPr="00255359">
        <w:rPr>
          <w:rFonts w:ascii="Book Antiqua" w:eastAsia="Book Antiqua" w:hAnsi="Book Antiqua" w:cs="Book Antiqua"/>
          <w:i/>
          <w:iCs/>
        </w:rPr>
        <w:t xml:space="preserve">J </w:t>
      </w:r>
      <w:proofErr w:type="spellStart"/>
      <w:r w:rsidRPr="00255359">
        <w:rPr>
          <w:rFonts w:ascii="Book Antiqua" w:eastAsia="Book Antiqua" w:hAnsi="Book Antiqua" w:cs="Book Antiqua"/>
          <w:i/>
          <w:iCs/>
        </w:rPr>
        <w:t>Antimicrob</w:t>
      </w:r>
      <w:proofErr w:type="spellEnd"/>
      <w:r w:rsidRPr="00255359">
        <w:rPr>
          <w:rFonts w:ascii="Book Antiqua" w:eastAsia="Book Antiqua" w:hAnsi="Book Antiqua" w:cs="Book Antiqua"/>
          <w:i/>
          <w:iCs/>
        </w:rPr>
        <w:t xml:space="preserve"> </w:t>
      </w:r>
      <w:proofErr w:type="spellStart"/>
      <w:r w:rsidRPr="00255359">
        <w:rPr>
          <w:rFonts w:ascii="Book Antiqua" w:eastAsia="Book Antiqua" w:hAnsi="Book Antiqua" w:cs="Book Antiqua"/>
          <w:i/>
          <w:iCs/>
        </w:rPr>
        <w:t>Chemother</w:t>
      </w:r>
      <w:proofErr w:type="spellEnd"/>
      <w:r w:rsidRPr="00255359">
        <w:rPr>
          <w:rFonts w:ascii="Book Antiqua" w:eastAsia="Book Antiqua" w:hAnsi="Book Antiqua" w:cs="Book Antiqua"/>
        </w:rPr>
        <w:t xml:space="preserve"> 2012; </w:t>
      </w:r>
      <w:r w:rsidRPr="00255359">
        <w:rPr>
          <w:rFonts w:ascii="Book Antiqua" w:eastAsia="Book Antiqua" w:hAnsi="Book Antiqua" w:cs="Book Antiqua"/>
          <w:b/>
          <w:bCs/>
        </w:rPr>
        <w:t>67</w:t>
      </w:r>
      <w:r w:rsidRPr="00255359">
        <w:rPr>
          <w:rFonts w:ascii="Book Antiqua" w:eastAsia="Book Antiqua" w:hAnsi="Book Antiqua" w:cs="Book Antiqua"/>
        </w:rPr>
        <w:t>: 707-714 [PMID: 22184469 DOI: 10.1093/</w:t>
      </w:r>
      <w:proofErr w:type="spellStart"/>
      <w:r w:rsidRPr="00255359">
        <w:rPr>
          <w:rFonts w:ascii="Book Antiqua" w:eastAsia="Book Antiqua" w:hAnsi="Book Antiqua" w:cs="Book Antiqua"/>
        </w:rPr>
        <w:t>jac</w:t>
      </w:r>
      <w:proofErr w:type="spellEnd"/>
      <w:r w:rsidRPr="00255359">
        <w:rPr>
          <w:rFonts w:ascii="Book Antiqua" w:eastAsia="Book Antiqua" w:hAnsi="Book Antiqua" w:cs="Book Antiqua"/>
        </w:rPr>
        <w:t>/dkr511</w:t>
      </w:r>
      <w:r w:rsidR="00D86D71" w:rsidRPr="00255359">
        <w:rPr>
          <w:rFonts w:ascii="Book Antiqua" w:eastAsia="Book Antiqua" w:hAnsi="Book Antiqua" w:cs="Book Antiqua"/>
        </w:rPr>
        <w:t>]</w:t>
      </w:r>
    </w:p>
    <w:bookmarkEnd w:id="953"/>
    <w:bookmarkEnd w:id="954"/>
    <w:p w14:paraId="4CF0ADC2" w14:textId="4DEE85BF" w:rsidR="004A448C" w:rsidRPr="00255359" w:rsidRDefault="004A448C">
      <w:pPr>
        <w:spacing w:line="360" w:lineRule="auto"/>
        <w:jc w:val="both"/>
        <w:sectPr w:rsidR="004A448C" w:rsidRPr="00255359" w:rsidSect="00FE672E">
          <w:pgSz w:w="12240" w:h="15840"/>
          <w:pgMar w:top="1440" w:right="1440" w:bottom="1440" w:left="1440" w:header="720" w:footer="720" w:gutter="0"/>
          <w:cols w:space="720"/>
          <w:docGrid w:linePitch="360"/>
        </w:sectPr>
      </w:pPr>
    </w:p>
    <w:p w14:paraId="4846BA13" w14:textId="77777777" w:rsidR="00A77B3E" w:rsidRPr="00255359" w:rsidRDefault="00000000">
      <w:pPr>
        <w:spacing w:line="360" w:lineRule="auto"/>
        <w:jc w:val="both"/>
      </w:pPr>
      <w:r w:rsidRPr="00255359">
        <w:rPr>
          <w:rFonts w:ascii="Book Antiqua" w:eastAsia="Book Antiqua" w:hAnsi="Book Antiqua" w:cs="Book Antiqua"/>
          <w:b/>
          <w:color w:val="000000"/>
        </w:rPr>
        <w:lastRenderedPageBreak/>
        <w:t>Footnotes</w:t>
      </w:r>
    </w:p>
    <w:p w14:paraId="5C5D597F" w14:textId="77777777" w:rsidR="00A77B3E" w:rsidRPr="00255359" w:rsidRDefault="00000000">
      <w:pPr>
        <w:spacing w:line="360" w:lineRule="auto"/>
        <w:jc w:val="both"/>
      </w:pPr>
      <w:r w:rsidRPr="00255359">
        <w:rPr>
          <w:rFonts w:ascii="Book Antiqua" w:eastAsia="Book Antiqua" w:hAnsi="Book Antiqua" w:cs="Book Antiqua"/>
          <w:b/>
          <w:bCs/>
        </w:rPr>
        <w:t xml:space="preserve">Institutional review board statement: </w:t>
      </w:r>
      <w:r w:rsidRPr="00255359">
        <w:rPr>
          <w:rFonts w:ascii="Book Antiqua" w:eastAsia="Book Antiqua" w:hAnsi="Book Antiqua" w:cs="Book Antiqua"/>
        </w:rPr>
        <w:t>The study was reviewed and approved by the Cleveland Clinic Foundation Institutional Review Board [</w:t>
      </w:r>
      <w:r w:rsidRPr="00255359">
        <w:rPr>
          <w:rStyle w:val="markpun6kh6f0"/>
          <w:rFonts w:ascii="Book Antiqua" w:eastAsia="Book Antiqua" w:hAnsi="Book Antiqua" w:cs="Book Antiqua"/>
          <w:color w:val="242424"/>
          <w:szCs w:val="22"/>
          <w:shd w:val="clear" w:color="auto" w:fill="FFFFFF"/>
        </w:rPr>
        <w:t>IRB</w:t>
      </w:r>
      <w:r w:rsidRPr="00255359">
        <w:rPr>
          <w:rFonts w:ascii="Book Antiqua" w:eastAsia="Book Antiqua" w:hAnsi="Book Antiqua" w:cs="Book Antiqua"/>
          <w:color w:val="242424"/>
          <w:szCs w:val="22"/>
          <w:shd w:val="clear" w:color="auto" w:fill="FFFFFF"/>
        </w:rPr>
        <w:t># 22-721</w:t>
      </w:r>
      <w:r w:rsidRPr="00255359">
        <w:rPr>
          <w:rFonts w:ascii="Book Antiqua" w:eastAsia="Book Antiqua" w:hAnsi="Book Antiqua" w:cs="Book Antiqua"/>
          <w:color w:val="3C3C3C"/>
        </w:rPr>
        <w:t>].</w:t>
      </w:r>
    </w:p>
    <w:p w14:paraId="043F3AE0" w14:textId="77777777" w:rsidR="00A77B3E" w:rsidRPr="00255359" w:rsidRDefault="00A77B3E">
      <w:pPr>
        <w:spacing w:line="360" w:lineRule="auto"/>
        <w:jc w:val="both"/>
      </w:pPr>
    </w:p>
    <w:p w14:paraId="155DF225" w14:textId="18E1F56F" w:rsidR="00194749" w:rsidRPr="00255359" w:rsidRDefault="00194749">
      <w:pPr>
        <w:spacing w:line="360" w:lineRule="auto"/>
        <w:jc w:val="both"/>
      </w:pPr>
      <w:r w:rsidRPr="00255359">
        <w:rPr>
          <w:rFonts w:ascii="Book Antiqua" w:hAnsi="Book Antiqua" w:cs="Book Antiqua"/>
          <w:b/>
          <w:bCs/>
          <w:color w:val="000000"/>
        </w:rPr>
        <w:t xml:space="preserve">Informed consent statement: </w:t>
      </w:r>
      <w:r w:rsidRPr="00255359">
        <w:rPr>
          <w:rFonts w:ascii="Book Antiqua" w:hAnsi="Book Antiqua" w:cs="Book Antiqua"/>
          <w:color w:val="000000"/>
        </w:rPr>
        <w:t>Our Institutional Review Board allowed our study to proceed without the need for informed consent.</w:t>
      </w:r>
    </w:p>
    <w:p w14:paraId="3C3E8918" w14:textId="77777777" w:rsidR="00194749" w:rsidRPr="00255359" w:rsidRDefault="00194749">
      <w:pPr>
        <w:spacing w:line="360" w:lineRule="auto"/>
        <w:jc w:val="both"/>
        <w:rPr>
          <w:rFonts w:ascii="Book Antiqua" w:eastAsia="Book Antiqua" w:hAnsi="Book Antiqua" w:cs="Book Antiqua"/>
          <w:b/>
          <w:bCs/>
        </w:rPr>
      </w:pPr>
    </w:p>
    <w:p w14:paraId="08C25FC5" w14:textId="019E981F" w:rsidR="00A77B3E" w:rsidRPr="00255359" w:rsidRDefault="00000000">
      <w:pPr>
        <w:spacing w:line="360" w:lineRule="auto"/>
        <w:jc w:val="both"/>
      </w:pPr>
      <w:r w:rsidRPr="00255359">
        <w:rPr>
          <w:rFonts w:ascii="Book Antiqua" w:eastAsia="Book Antiqua" w:hAnsi="Book Antiqua" w:cs="Book Antiqua"/>
          <w:b/>
          <w:bCs/>
        </w:rPr>
        <w:t xml:space="preserve">Conflict-of-interest statement: </w:t>
      </w:r>
      <w:r w:rsidRPr="00255359">
        <w:rPr>
          <w:rFonts w:ascii="Book Antiqua" w:eastAsia="Book Antiqua" w:hAnsi="Book Antiqua" w:cs="Book Antiqua"/>
        </w:rPr>
        <w:t>None of the study authors have any conflicts of interest to disclose.</w:t>
      </w:r>
    </w:p>
    <w:p w14:paraId="23E0CB7B" w14:textId="77777777" w:rsidR="00A77B3E" w:rsidRPr="00255359" w:rsidRDefault="00A77B3E">
      <w:pPr>
        <w:spacing w:line="360" w:lineRule="auto"/>
        <w:jc w:val="both"/>
      </w:pPr>
    </w:p>
    <w:p w14:paraId="01EAE908" w14:textId="77777777" w:rsidR="00A77B3E" w:rsidRPr="00255359" w:rsidRDefault="00000000">
      <w:pPr>
        <w:spacing w:line="360" w:lineRule="auto"/>
        <w:jc w:val="both"/>
      </w:pPr>
      <w:r w:rsidRPr="00255359">
        <w:rPr>
          <w:rFonts w:ascii="Book Antiqua" w:eastAsia="Book Antiqua" w:hAnsi="Book Antiqua" w:cs="Book Antiqua"/>
          <w:b/>
          <w:bCs/>
        </w:rPr>
        <w:t xml:space="preserve">Data sharing statement: </w:t>
      </w:r>
      <w:r w:rsidRPr="00255359">
        <w:rPr>
          <w:rFonts w:ascii="Book Antiqua" w:eastAsia="Book Antiqua" w:hAnsi="Book Antiqua" w:cs="Book Antiqua"/>
        </w:rPr>
        <w:t>Our statistical code and de-identified data may be made available upon reasonable request.</w:t>
      </w:r>
    </w:p>
    <w:p w14:paraId="2BFA85FD" w14:textId="77777777" w:rsidR="00A77B3E" w:rsidRPr="00255359" w:rsidRDefault="00A77B3E">
      <w:pPr>
        <w:spacing w:line="360" w:lineRule="auto"/>
        <w:jc w:val="both"/>
      </w:pPr>
    </w:p>
    <w:p w14:paraId="3F2289D9" w14:textId="77777777" w:rsidR="00C241EF" w:rsidRPr="00255359" w:rsidRDefault="00C241EF" w:rsidP="00C241EF">
      <w:pPr>
        <w:snapToGrid w:val="0"/>
        <w:spacing w:line="360" w:lineRule="auto"/>
        <w:jc w:val="both"/>
        <w:rPr>
          <w:rFonts w:ascii="Book Antiqua" w:hAnsi="Book Antiqua"/>
        </w:rPr>
      </w:pPr>
      <w:r w:rsidRPr="00255359">
        <w:rPr>
          <w:rFonts w:ascii="Book Antiqua" w:hAnsi="Book Antiqua"/>
          <w:b/>
        </w:rPr>
        <w:t xml:space="preserve">STROBE statement: </w:t>
      </w:r>
      <w:r w:rsidRPr="0025535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AC3A5B2" w14:textId="77777777" w:rsidR="00A77B3E" w:rsidRPr="00255359" w:rsidRDefault="00A77B3E">
      <w:pPr>
        <w:spacing w:line="360" w:lineRule="auto"/>
        <w:jc w:val="both"/>
      </w:pPr>
    </w:p>
    <w:p w14:paraId="7EB86E35" w14:textId="77777777" w:rsidR="00A77B3E" w:rsidRPr="00255359" w:rsidRDefault="00000000">
      <w:pPr>
        <w:spacing w:line="360" w:lineRule="auto"/>
        <w:jc w:val="both"/>
      </w:pPr>
      <w:r w:rsidRPr="00255359">
        <w:rPr>
          <w:rFonts w:ascii="Book Antiqua" w:eastAsia="Book Antiqua" w:hAnsi="Book Antiqua" w:cs="Book Antiqua"/>
          <w:b/>
          <w:bCs/>
        </w:rPr>
        <w:t xml:space="preserve">Open-Access: </w:t>
      </w:r>
      <w:r w:rsidRPr="0025535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55359">
        <w:rPr>
          <w:rFonts w:ascii="Book Antiqua" w:eastAsia="Book Antiqua" w:hAnsi="Book Antiqua" w:cs="Book Antiqua"/>
        </w:rPr>
        <w:t>NonCommercial</w:t>
      </w:r>
      <w:proofErr w:type="spellEnd"/>
      <w:r w:rsidRPr="0025535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68F193" w14:textId="77777777" w:rsidR="00A77B3E" w:rsidRPr="00255359" w:rsidRDefault="00A77B3E">
      <w:pPr>
        <w:spacing w:line="360" w:lineRule="auto"/>
        <w:jc w:val="both"/>
      </w:pPr>
    </w:p>
    <w:p w14:paraId="490853DE" w14:textId="77777777" w:rsidR="00A77B3E" w:rsidRPr="00255359" w:rsidRDefault="00000000">
      <w:pPr>
        <w:spacing w:line="360" w:lineRule="auto"/>
        <w:jc w:val="both"/>
      </w:pPr>
      <w:r w:rsidRPr="00255359">
        <w:rPr>
          <w:rFonts w:ascii="Book Antiqua" w:eastAsia="Book Antiqua" w:hAnsi="Book Antiqua" w:cs="Book Antiqua"/>
          <w:b/>
          <w:color w:val="000000"/>
        </w:rPr>
        <w:t xml:space="preserve">Provenance and peer review: </w:t>
      </w:r>
      <w:r w:rsidRPr="00255359">
        <w:rPr>
          <w:rFonts w:ascii="Book Antiqua" w:eastAsia="Book Antiqua" w:hAnsi="Book Antiqua" w:cs="Book Antiqua"/>
        </w:rPr>
        <w:t>Invited article; Externally peer reviewed.</w:t>
      </w:r>
    </w:p>
    <w:p w14:paraId="5F863FB7" w14:textId="77777777" w:rsidR="00A77B3E" w:rsidRPr="00255359" w:rsidRDefault="00000000">
      <w:pPr>
        <w:spacing w:line="360" w:lineRule="auto"/>
        <w:jc w:val="both"/>
      </w:pPr>
      <w:r w:rsidRPr="00255359">
        <w:rPr>
          <w:rFonts w:ascii="Book Antiqua" w:eastAsia="Book Antiqua" w:hAnsi="Book Antiqua" w:cs="Book Antiqua"/>
          <w:b/>
          <w:color w:val="000000"/>
        </w:rPr>
        <w:t xml:space="preserve">Peer-review model: </w:t>
      </w:r>
      <w:r w:rsidRPr="00255359">
        <w:rPr>
          <w:rFonts w:ascii="Book Antiqua" w:eastAsia="Book Antiqua" w:hAnsi="Book Antiqua" w:cs="Book Antiqua"/>
        </w:rPr>
        <w:t>Single blind</w:t>
      </w:r>
    </w:p>
    <w:p w14:paraId="3C47480A" w14:textId="77777777" w:rsidR="00A77B3E" w:rsidRPr="00255359" w:rsidRDefault="00A77B3E">
      <w:pPr>
        <w:spacing w:line="360" w:lineRule="auto"/>
        <w:jc w:val="both"/>
      </w:pPr>
    </w:p>
    <w:p w14:paraId="15A38B71" w14:textId="77777777" w:rsidR="00A77B3E" w:rsidRPr="00255359" w:rsidRDefault="00000000">
      <w:pPr>
        <w:spacing w:line="360" w:lineRule="auto"/>
        <w:jc w:val="both"/>
      </w:pPr>
      <w:r w:rsidRPr="00255359">
        <w:rPr>
          <w:rFonts w:ascii="Book Antiqua" w:eastAsia="Book Antiqua" w:hAnsi="Book Antiqua" w:cs="Book Antiqua"/>
          <w:b/>
          <w:color w:val="000000"/>
        </w:rPr>
        <w:t xml:space="preserve">Peer-review started: </w:t>
      </w:r>
      <w:r w:rsidRPr="00255359">
        <w:rPr>
          <w:rFonts w:ascii="Book Antiqua" w:eastAsia="Book Antiqua" w:hAnsi="Book Antiqua" w:cs="Book Antiqua"/>
        </w:rPr>
        <w:t>October 19, 2023</w:t>
      </w:r>
    </w:p>
    <w:p w14:paraId="3E291F6E" w14:textId="77777777" w:rsidR="00A77B3E" w:rsidRPr="00255359" w:rsidRDefault="00000000">
      <w:pPr>
        <w:spacing w:line="360" w:lineRule="auto"/>
        <w:jc w:val="both"/>
      </w:pPr>
      <w:r w:rsidRPr="00255359">
        <w:rPr>
          <w:rFonts w:ascii="Book Antiqua" w:eastAsia="Book Antiqua" w:hAnsi="Book Antiqua" w:cs="Book Antiqua"/>
          <w:b/>
          <w:color w:val="000000"/>
        </w:rPr>
        <w:t xml:space="preserve">First decision: </w:t>
      </w:r>
      <w:r w:rsidRPr="00255359">
        <w:rPr>
          <w:rFonts w:ascii="Book Antiqua" w:eastAsia="Book Antiqua" w:hAnsi="Book Antiqua" w:cs="Book Antiqua"/>
        </w:rPr>
        <w:t>December 26, 2023</w:t>
      </w:r>
    </w:p>
    <w:p w14:paraId="4AA78D56" w14:textId="77777777" w:rsidR="00A77B3E" w:rsidRPr="00255359" w:rsidRDefault="00000000">
      <w:pPr>
        <w:spacing w:line="360" w:lineRule="auto"/>
        <w:jc w:val="both"/>
      </w:pPr>
      <w:r w:rsidRPr="00255359">
        <w:rPr>
          <w:rFonts w:ascii="Book Antiqua" w:eastAsia="Book Antiqua" w:hAnsi="Book Antiqua" w:cs="Book Antiqua"/>
          <w:b/>
          <w:color w:val="000000"/>
        </w:rPr>
        <w:t xml:space="preserve">Article in press: </w:t>
      </w:r>
    </w:p>
    <w:p w14:paraId="18E5F5EF" w14:textId="77777777" w:rsidR="00A77B3E" w:rsidRPr="00255359" w:rsidRDefault="00A77B3E">
      <w:pPr>
        <w:spacing w:line="360" w:lineRule="auto"/>
        <w:jc w:val="both"/>
      </w:pPr>
    </w:p>
    <w:p w14:paraId="4918958F" w14:textId="11B49B5F" w:rsidR="00A77B3E" w:rsidRPr="00255359" w:rsidRDefault="00000000">
      <w:pPr>
        <w:spacing w:line="360" w:lineRule="auto"/>
        <w:jc w:val="both"/>
      </w:pPr>
      <w:r w:rsidRPr="00255359">
        <w:rPr>
          <w:rFonts w:ascii="Book Antiqua" w:eastAsia="Book Antiqua" w:hAnsi="Book Antiqua" w:cs="Book Antiqua"/>
          <w:b/>
          <w:color w:val="000000"/>
        </w:rPr>
        <w:t xml:space="preserve">Specialty type: </w:t>
      </w:r>
      <w:r w:rsidRPr="00255359">
        <w:rPr>
          <w:rFonts w:ascii="Book Antiqua" w:eastAsia="Book Antiqua" w:hAnsi="Book Antiqua" w:cs="Book Antiqua"/>
        </w:rPr>
        <w:t xml:space="preserve">Gastroenterology &amp; </w:t>
      </w:r>
      <w:del w:id="955" w:author="yan jiaping" w:date="2024-02-26T14:02:00Z">
        <w:r w:rsidRPr="00255359" w:rsidDel="00E50885">
          <w:rPr>
            <w:rFonts w:ascii="Book Antiqua" w:eastAsia="Book Antiqua" w:hAnsi="Book Antiqua" w:cs="Book Antiqua" w:hint="eastAsia"/>
            <w:lang w:eastAsia="zh-CN"/>
          </w:rPr>
          <w:delText>H</w:delText>
        </w:r>
      </w:del>
      <w:ins w:id="956" w:author="yan jiaping" w:date="2024-02-26T14:02:00Z">
        <w:r w:rsidR="00E50885">
          <w:rPr>
            <w:rFonts w:ascii="Book Antiqua" w:eastAsia="Book Antiqua" w:hAnsi="Book Antiqua" w:cs="Book Antiqua" w:hint="eastAsia"/>
            <w:lang w:eastAsia="zh-CN"/>
          </w:rPr>
          <w:t>h</w:t>
        </w:r>
      </w:ins>
      <w:r w:rsidRPr="00255359">
        <w:rPr>
          <w:rFonts w:ascii="Book Antiqua" w:eastAsia="Book Antiqua" w:hAnsi="Book Antiqua" w:cs="Book Antiqua"/>
        </w:rPr>
        <w:t>epatology</w:t>
      </w:r>
    </w:p>
    <w:p w14:paraId="4F2E7095" w14:textId="77777777" w:rsidR="00A77B3E" w:rsidRPr="00255359" w:rsidRDefault="00000000">
      <w:pPr>
        <w:spacing w:line="360" w:lineRule="auto"/>
        <w:jc w:val="both"/>
      </w:pPr>
      <w:r w:rsidRPr="00255359">
        <w:rPr>
          <w:rFonts w:ascii="Book Antiqua" w:eastAsia="Book Antiqua" w:hAnsi="Book Antiqua" w:cs="Book Antiqua"/>
          <w:b/>
          <w:color w:val="000000"/>
        </w:rPr>
        <w:t xml:space="preserve">Country/Territory of origin: </w:t>
      </w:r>
      <w:r w:rsidRPr="00255359">
        <w:rPr>
          <w:rFonts w:ascii="Book Antiqua" w:eastAsia="Book Antiqua" w:hAnsi="Book Antiqua" w:cs="Book Antiqua"/>
        </w:rPr>
        <w:t>United States</w:t>
      </w:r>
    </w:p>
    <w:p w14:paraId="43A1D19B" w14:textId="77777777" w:rsidR="00A77B3E" w:rsidRPr="00255359" w:rsidRDefault="00000000">
      <w:pPr>
        <w:spacing w:line="360" w:lineRule="auto"/>
        <w:jc w:val="both"/>
      </w:pPr>
      <w:r w:rsidRPr="00255359">
        <w:rPr>
          <w:rFonts w:ascii="Book Antiqua" w:eastAsia="Book Antiqua" w:hAnsi="Book Antiqua" w:cs="Book Antiqua"/>
          <w:b/>
          <w:color w:val="000000"/>
        </w:rPr>
        <w:t>Peer-review report’s scientific quality classification</w:t>
      </w:r>
    </w:p>
    <w:p w14:paraId="31F2FA1B" w14:textId="77777777" w:rsidR="00A77B3E" w:rsidRPr="00255359" w:rsidRDefault="00000000">
      <w:pPr>
        <w:spacing w:line="360" w:lineRule="auto"/>
        <w:jc w:val="both"/>
      </w:pPr>
      <w:r w:rsidRPr="00255359">
        <w:rPr>
          <w:rFonts w:ascii="Book Antiqua" w:eastAsia="Book Antiqua" w:hAnsi="Book Antiqua" w:cs="Book Antiqua"/>
        </w:rPr>
        <w:t>Grade A (Excellent): 0</w:t>
      </w:r>
    </w:p>
    <w:p w14:paraId="5171ACA2" w14:textId="77777777" w:rsidR="00A77B3E" w:rsidRPr="00255359" w:rsidRDefault="00000000">
      <w:pPr>
        <w:spacing w:line="360" w:lineRule="auto"/>
        <w:jc w:val="both"/>
      </w:pPr>
      <w:r w:rsidRPr="00255359">
        <w:rPr>
          <w:rFonts w:ascii="Book Antiqua" w:eastAsia="Book Antiqua" w:hAnsi="Book Antiqua" w:cs="Book Antiqua"/>
        </w:rPr>
        <w:t>Grade B (Very good): B</w:t>
      </w:r>
    </w:p>
    <w:p w14:paraId="10F89FFE" w14:textId="77777777" w:rsidR="00A77B3E" w:rsidRPr="00255359" w:rsidRDefault="00000000">
      <w:pPr>
        <w:spacing w:line="360" w:lineRule="auto"/>
        <w:jc w:val="both"/>
      </w:pPr>
      <w:r w:rsidRPr="00255359">
        <w:rPr>
          <w:rFonts w:ascii="Book Antiqua" w:eastAsia="Book Antiqua" w:hAnsi="Book Antiqua" w:cs="Book Antiqua"/>
        </w:rPr>
        <w:t>Grade C (Good): 0</w:t>
      </w:r>
    </w:p>
    <w:p w14:paraId="2D1E7E49" w14:textId="77777777" w:rsidR="00A77B3E" w:rsidRPr="00255359" w:rsidRDefault="00000000">
      <w:pPr>
        <w:spacing w:line="360" w:lineRule="auto"/>
        <w:jc w:val="both"/>
      </w:pPr>
      <w:r w:rsidRPr="00255359">
        <w:rPr>
          <w:rFonts w:ascii="Book Antiqua" w:eastAsia="Book Antiqua" w:hAnsi="Book Antiqua" w:cs="Book Antiqua"/>
        </w:rPr>
        <w:t>Grade D (Fair): 0</w:t>
      </w:r>
    </w:p>
    <w:p w14:paraId="05DF740A" w14:textId="77777777" w:rsidR="00A77B3E" w:rsidRPr="00255359" w:rsidRDefault="00000000">
      <w:pPr>
        <w:spacing w:line="360" w:lineRule="auto"/>
        <w:jc w:val="both"/>
      </w:pPr>
      <w:r w:rsidRPr="00255359">
        <w:rPr>
          <w:rFonts w:ascii="Book Antiqua" w:eastAsia="Book Antiqua" w:hAnsi="Book Antiqua" w:cs="Book Antiqua"/>
        </w:rPr>
        <w:t>Grade E (Poor): 0</w:t>
      </w:r>
    </w:p>
    <w:p w14:paraId="68735BFA" w14:textId="77777777" w:rsidR="00A77B3E" w:rsidRPr="00255359" w:rsidRDefault="00A77B3E">
      <w:pPr>
        <w:spacing w:line="360" w:lineRule="auto"/>
        <w:jc w:val="both"/>
      </w:pPr>
    </w:p>
    <w:p w14:paraId="736516F3" w14:textId="4524D7D8" w:rsidR="00A77B3E" w:rsidRPr="00255359" w:rsidRDefault="00000000">
      <w:pPr>
        <w:spacing w:line="360" w:lineRule="auto"/>
        <w:jc w:val="both"/>
        <w:rPr>
          <w:rFonts w:ascii="Book Antiqua" w:eastAsia="Book Antiqua" w:hAnsi="Book Antiqua" w:cs="Book Antiqua"/>
          <w:b/>
          <w:color w:val="000000"/>
        </w:rPr>
      </w:pPr>
      <w:r w:rsidRPr="00255359">
        <w:rPr>
          <w:rFonts w:ascii="Book Antiqua" w:eastAsia="Book Antiqua" w:hAnsi="Book Antiqua" w:cs="Book Antiqua"/>
          <w:b/>
          <w:color w:val="000000"/>
        </w:rPr>
        <w:t xml:space="preserve">P-Reviewer: </w:t>
      </w:r>
      <w:r w:rsidR="00657F03" w:rsidRPr="00255359">
        <w:rPr>
          <w:rFonts w:ascii="Book Antiqua" w:hAnsi="Book Antiqua" w:cs="Book Antiqua"/>
          <w:lang w:eastAsia="zh-CN"/>
        </w:rPr>
        <w:t>Liang</w:t>
      </w:r>
      <w:r w:rsidR="006A0AE5" w:rsidRPr="00255359">
        <w:rPr>
          <w:rFonts w:ascii="Book Antiqua" w:hAnsi="Book Antiqua" w:cs="Book Antiqua"/>
          <w:lang w:eastAsia="zh-CN"/>
        </w:rPr>
        <w:t xml:space="preserve"> X</w:t>
      </w:r>
      <w:r w:rsidRPr="00255359">
        <w:rPr>
          <w:rFonts w:ascii="Book Antiqua" w:eastAsia="Book Antiqua" w:hAnsi="Book Antiqua" w:cs="Book Antiqua"/>
        </w:rPr>
        <w:t>, China</w:t>
      </w:r>
      <w:r w:rsidRPr="00255359">
        <w:rPr>
          <w:rFonts w:ascii="Book Antiqua" w:eastAsia="Book Antiqua" w:hAnsi="Book Antiqua" w:cs="Book Antiqua"/>
          <w:b/>
          <w:color w:val="000000"/>
        </w:rPr>
        <w:t xml:space="preserve"> S-Editor: </w:t>
      </w:r>
      <w:r w:rsidR="00510B07" w:rsidRPr="00255359">
        <w:rPr>
          <w:rFonts w:ascii="Book Antiqua" w:eastAsia="Book Antiqua" w:hAnsi="Book Antiqua" w:cs="Book Antiqua"/>
          <w:bCs/>
          <w:color w:val="000000"/>
        </w:rPr>
        <w:t>Gong ZM</w:t>
      </w:r>
      <w:r w:rsidRPr="00255359">
        <w:rPr>
          <w:rFonts w:ascii="Book Antiqua" w:eastAsia="Book Antiqua" w:hAnsi="Book Antiqua" w:cs="Book Antiqua"/>
          <w:b/>
          <w:color w:val="000000"/>
        </w:rPr>
        <w:t xml:space="preserve"> L-Editor: </w:t>
      </w:r>
      <w:ins w:id="957" w:author="yan jiaping" w:date="2024-02-26T14:02:00Z">
        <w:r w:rsidR="00E50885" w:rsidRPr="00E50885">
          <w:rPr>
            <w:rFonts w:ascii="Book Antiqua" w:eastAsia="Book Antiqua" w:hAnsi="Book Antiqua" w:cs="Book Antiqua" w:hint="eastAsia"/>
            <w:bCs/>
            <w:color w:val="000000"/>
            <w:lang w:eastAsia="zh-CN"/>
            <w:rPrChange w:id="958" w:author="yan jiaping" w:date="2024-02-26T14:02:00Z">
              <w:rPr>
                <w:rFonts w:ascii="Book Antiqua" w:eastAsia="Book Antiqua" w:hAnsi="Book Antiqua" w:cs="Book Antiqua" w:hint="eastAsia"/>
                <w:b/>
                <w:color w:val="000000"/>
                <w:lang w:eastAsia="zh-CN"/>
              </w:rPr>
            </w:rPrChange>
          </w:rPr>
          <w:t>A</w:t>
        </w:r>
      </w:ins>
      <w:r w:rsidRPr="00255359">
        <w:rPr>
          <w:rFonts w:ascii="Book Antiqua" w:eastAsia="Book Antiqua" w:hAnsi="Book Antiqua" w:cs="Book Antiqua"/>
          <w:b/>
          <w:color w:val="000000"/>
        </w:rPr>
        <w:t xml:space="preserve"> P-Editor: </w:t>
      </w:r>
    </w:p>
    <w:p w14:paraId="2C9C7670" w14:textId="77777777" w:rsidR="00092B92" w:rsidRPr="00255359" w:rsidRDefault="00092B92">
      <w:pPr>
        <w:spacing w:line="360" w:lineRule="auto"/>
        <w:jc w:val="both"/>
        <w:sectPr w:rsidR="00092B92" w:rsidRPr="00255359" w:rsidSect="00FE672E">
          <w:pgSz w:w="12240" w:h="15840"/>
          <w:pgMar w:top="1440" w:right="1440" w:bottom="1440" w:left="1440" w:header="720" w:footer="720" w:gutter="0"/>
          <w:cols w:space="720"/>
          <w:docGrid w:linePitch="360"/>
        </w:sectPr>
      </w:pPr>
    </w:p>
    <w:p w14:paraId="097880C1" w14:textId="77777777" w:rsidR="00A77B3E" w:rsidRPr="00255359" w:rsidRDefault="00000000">
      <w:pPr>
        <w:spacing w:line="360" w:lineRule="auto"/>
        <w:jc w:val="both"/>
        <w:rPr>
          <w:rFonts w:ascii="Book Antiqua" w:eastAsia="Book Antiqua" w:hAnsi="Book Antiqua" w:cs="Book Antiqua"/>
          <w:b/>
          <w:color w:val="000000"/>
        </w:rPr>
      </w:pPr>
      <w:r w:rsidRPr="00255359">
        <w:rPr>
          <w:rFonts w:ascii="Book Antiqua" w:eastAsia="Book Antiqua" w:hAnsi="Book Antiqua" w:cs="Book Antiqua"/>
          <w:b/>
          <w:color w:val="000000"/>
        </w:rPr>
        <w:lastRenderedPageBreak/>
        <w:t>Figure Legends</w:t>
      </w:r>
    </w:p>
    <w:p w14:paraId="2842D4C1" w14:textId="376792B3" w:rsidR="00092B92" w:rsidRPr="00255359" w:rsidRDefault="00092B92">
      <w:pPr>
        <w:spacing w:line="360" w:lineRule="auto"/>
        <w:jc w:val="both"/>
      </w:pPr>
      <w:r w:rsidRPr="00255359">
        <w:rPr>
          <w:noProof/>
        </w:rPr>
        <w:drawing>
          <wp:inline distT="0" distB="0" distL="0" distR="0" wp14:anchorId="1B73A08A" wp14:editId="01E295E7">
            <wp:extent cx="5943600" cy="4233545"/>
            <wp:effectExtent l="0" t="0" r="0" b="0"/>
            <wp:docPr id="20523460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46067" name=""/>
                    <pic:cNvPicPr/>
                  </pic:nvPicPr>
                  <pic:blipFill>
                    <a:blip r:embed="rId8"/>
                    <a:stretch>
                      <a:fillRect/>
                    </a:stretch>
                  </pic:blipFill>
                  <pic:spPr>
                    <a:xfrm>
                      <a:off x="0" y="0"/>
                      <a:ext cx="5943600" cy="4233545"/>
                    </a:xfrm>
                    <a:prstGeom prst="rect">
                      <a:avLst/>
                    </a:prstGeom>
                  </pic:spPr>
                </pic:pic>
              </a:graphicData>
            </a:graphic>
          </wp:inline>
        </w:drawing>
      </w:r>
    </w:p>
    <w:p w14:paraId="6EF02C53" w14:textId="335E4C4B" w:rsidR="00A77B3E" w:rsidRPr="00255359" w:rsidRDefault="00000000">
      <w:pPr>
        <w:spacing w:line="360" w:lineRule="auto"/>
        <w:jc w:val="both"/>
        <w:rPr>
          <w:rFonts w:ascii="Book Antiqua" w:eastAsia="Book Antiqua" w:hAnsi="Book Antiqua" w:cs="Book Antiqua"/>
          <w:b/>
          <w:bCs/>
          <w:color w:val="000000"/>
          <w:szCs w:val="22"/>
        </w:rPr>
      </w:pPr>
      <w:r w:rsidRPr="00255359">
        <w:rPr>
          <w:rFonts w:ascii="Book Antiqua" w:eastAsia="Book Antiqua" w:hAnsi="Book Antiqua" w:cs="Book Antiqua"/>
          <w:b/>
          <w:bCs/>
          <w:color w:val="000000"/>
          <w:szCs w:val="22"/>
        </w:rPr>
        <w:t xml:space="preserve">Figure 1 Study </w:t>
      </w:r>
      <w:r w:rsidR="00080150" w:rsidRPr="00255359">
        <w:rPr>
          <w:rFonts w:ascii="Book Antiqua" w:eastAsia="Book Antiqua" w:hAnsi="Book Antiqua" w:cs="Book Antiqua"/>
          <w:b/>
          <w:bCs/>
          <w:color w:val="000000"/>
          <w:szCs w:val="22"/>
        </w:rPr>
        <w:t>population and inclusion c</w:t>
      </w:r>
      <w:r w:rsidRPr="00255359">
        <w:rPr>
          <w:rFonts w:ascii="Book Antiqua" w:eastAsia="Book Antiqua" w:hAnsi="Book Antiqua" w:cs="Book Antiqua"/>
          <w:b/>
          <w:bCs/>
          <w:color w:val="000000"/>
          <w:szCs w:val="22"/>
        </w:rPr>
        <w:t>riteria.</w:t>
      </w:r>
    </w:p>
    <w:p w14:paraId="6D26964A" w14:textId="0F367E2E" w:rsidR="00092B92" w:rsidRPr="00255359" w:rsidRDefault="00092B92">
      <w:pPr>
        <w:spacing w:line="360" w:lineRule="auto"/>
        <w:jc w:val="both"/>
      </w:pPr>
      <w:r w:rsidRPr="00255359">
        <w:rPr>
          <w:rFonts w:ascii="Book Antiqua" w:eastAsia="Book Antiqua" w:hAnsi="Book Antiqua" w:cs="Book Antiqua"/>
          <w:b/>
          <w:bCs/>
          <w:color w:val="000000"/>
          <w:szCs w:val="22"/>
        </w:rPr>
        <w:br w:type="page"/>
      </w:r>
      <w:r w:rsidRPr="00255359">
        <w:rPr>
          <w:noProof/>
        </w:rPr>
        <w:lastRenderedPageBreak/>
        <w:drawing>
          <wp:inline distT="0" distB="0" distL="0" distR="0" wp14:anchorId="389355B8" wp14:editId="30B734F5">
            <wp:extent cx="4727044" cy="4162425"/>
            <wp:effectExtent l="0" t="0" r="0" b="0"/>
            <wp:docPr id="21252565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56578" name=""/>
                    <pic:cNvPicPr/>
                  </pic:nvPicPr>
                  <pic:blipFill>
                    <a:blip r:embed="rId9"/>
                    <a:stretch>
                      <a:fillRect/>
                    </a:stretch>
                  </pic:blipFill>
                  <pic:spPr>
                    <a:xfrm>
                      <a:off x="0" y="0"/>
                      <a:ext cx="4732276" cy="4167032"/>
                    </a:xfrm>
                    <a:prstGeom prst="rect">
                      <a:avLst/>
                    </a:prstGeom>
                  </pic:spPr>
                </pic:pic>
              </a:graphicData>
            </a:graphic>
          </wp:inline>
        </w:drawing>
      </w:r>
    </w:p>
    <w:p w14:paraId="0EE15F8C" w14:textId="4295B9D6" w:rsidR="00A77B3E" w:rsidRPr="00255359" w:rsidRDefault="00000000">
      <w:pPr>
        <w:spacing w:line="360" w:lineRule="auto"/>
        <w:jc w:val="both"/>
        <w:rPr>
          <w:rFonts w:ascii="Book Antiqua" w:eastAsia="Book Antiqua" w:hAnsi="Book Antiqua" w:cs="Book Antiqua"/>
          <w:b/>
          <w:bCs/>
          <w:color w:val="000000"/>
          <w:szCs w:val="22"/>
        </w:rPr>
      </w:pPr>
      <w:r w:rsidRPr="00255359">
        <w:rPr>
          <w:rFonts w:ascii="Book Antiqua" w:eastAsia="Book Antiqua" w:hAnsi="Book Antiqua" w:cs="Book Antiqua"/>
          <w:b/>
          <w:bCs/>
          <w:color w:val="000000"/>
          <w:szCs w:val="22"/>
        </w:rPr>
        <w:t>Figure 2 Comp</w:t>
      </w:r>
      <w:r w:rsidR="00080150" w:rsidRPr="00255359">
        <w:rPr>
          <w:rFonts w:ascii="Book Antiqua" w:eastAsia="Book Antiqua" w:hAnsi="Book Antiqua" w:cs="Book Antiqua"/>
          <w:b/>
          <w:bCs/>
          <w:color w:val="000000"/>
          <w:szCs w:val="22"/>
        </w:rPr>
        <w:t xml:space="preserve">arison of survival from </w:t>
      </w:r>
      <w:r w:rsidR="00080150" w:rsidRPr="00255359">
        <w:rPr>
          <w:rFonts w:ascii="Book Antiqua" w:eastAsia="Book Antiqua" w:hAnsi="Book Antiqua" w:cs="Book Antiqua"/>
          <w:b/>
          <w:bCs/>
          <w:color w:val="000000"/>
        </w:rPr>
        <w:t>intensive care unit</w:t>
      </w:r>
      <w:r w:rsidR="00080150" w:rsidRPr="00255359">
        <w:rPr>
          <w:rFonts w:ascii="Book Antiqua" w:eastAsia="Book Antiqua" w:hAnsi="Book Antiqua" w:cs="Book Antiqua"/>
          <w:b/>
          <w:bCs/>
          <w:color w:val="000000"/>
          <w:szCs w:val="22"/>
        </w:rPr>
        <w:t xml:space="preserve"> admission between fungal and bacterial coh</w:t>
      </w:r>
      <w:r w:rsidRPr="00255359">
        <w:rPr>
          <w:rFonts w:ascii="Book Antiqua" w:eastAsia="Book Antiqua" w:hAnsi="Book Antiqua" w:cs="Book Antiqua"/>
          <w:b/>
          <w:bCs/>
          <w:color w:val="000000"/>
          <w:szCs w:val="22"/>
        </w:rPr>
        <w:t>orts.</w:t>
      </w:r>
      <w:ins w:id="959" w:author="yan jiaping" w:date="2024-02-26T14:02:00Z">
        <w:r w:rsidR="00E50885">
          <w:rPr>
            <w:rFonts w:ascii="Book Antiqua" w:eastAsia="Book Antiqua" w:hAnsi="Book Antiqua" w:cs="Book Antiqua"/>
            <w:b/>
            <w:bCs/>
            <w:color w:val="000000"/>
            <w:szCs w:val="22"/>
          </w:rPr>
          <w:t xml:space="preserve"> </w:t>
        </w:r>
        <w:r w:rsidR="00E50885" w:rsidRPr="00E50885">
          <w:rPr>
            <w:rFonts w:ascii="Book Antiqua" w:eastAsia="Book Antiqua" w:hAnsi="Book Antiqua" w:cs="Book Antiqua"/>
            <w:color w:val="000000"/>
            <w:szCs w:val="22"/>
            <w:rPrChange w:id="960" w:author="yan jiaping" w:date="2024-02-26T14:02:00Z">
              <w:rPr>
                <w:rFonts w:ascii="Book Antiqua" w:eastAsia="Book Antiqua" w:hAnsi="Book Antiqua" w:cs="Book Antiqua"/>
                <w:b/>
                <w:bCs/>
                <w:color w:val="000000"/>
                <w:szCs w:val="22"/>
              </w:rPr>
            </w:rPrChange>
          </w:rPr>
          <w:t xml:space="preserve">ICU: </w:t>
        </w:r>
        <w:r w:rsidR="00E50885">
          <w:rPr>
            <w:rFonts w:ascii="Book Antiqua" w:eastAsia="Book Antiqua" w:hAnsi="Book Antiqua" w:cs="Book Antiqua"/>
            <w:color w:val="000000"/>
            <w:szCs w:val="22"/>
          </w:rPr>
          <w:t xml:space="preserve">Intensive care unit. </w:t>
        </w:r>
      </w:ins>
    </w:p>
    <w:p w14:paraId="4D460D88" w14:textId="78312A65" w:rsidR="00092B92" w:rsidRPr="00255359" w:rsidRDefault="00092B92" w:rsidP="00092B92">
      <w:pPr>
        <w:adjustRightInd w:val="0"/>
        <w:snapToGrid w:val="0"/>
        <w:spacing w:line="360" w:lineRule="auto"/>
        <w:jc w:val="both"/>
        <w:rPr>
          <w:rFonts w:ascii="Book Antiqua" w:hAnsi="Book Antiqua"/>
          <w:b/>
          <w:bCs/>
          <w:u w:val="single"/>
        </w:rPr>
      </w:pPr>
      <w:r w:rsidRPr="00255359">
        <w:rPr>
          <w:rFonts w:ascii="Book Antiqua" w:eastAsia="Book Antiqua" w:hAnsi="Book Antiqua" w:cs="Book Antiqua"/>
          <w:b/>
          <w:bCs/>
          <w:color w:val="000000"/>
          <w:szCs w:val="22"/>
        </w:rPr>
        <w:br w:type="page"/>
      </w:r>
      <w:r w:rsidRPr="00255359">
        <w:rPr>
          <w:rFonts w:ascii="Book Antiqua" w:eastAsia="DejaVu Sans" w:hAnsi="Book Antiqua"/>
          <w:b/>
          <w:bCs/>
          <w:color w:val="000000" w:themeColor="text1"/>
        </w:rPr>
        <w:lastRenderedPageBreak/>
        <w:t>Table 1 Ba</w:t>
      </w:r>
      <w:r w:rsidR="00080150" w:rsidRPr="00255359">
        <w:rPr>
          <w:rFonts w:ascii="Book Antiqua" w:eastAsia="DejaVu Sans" w:hAnsi="Book Antiqua"/>
          <w:b/>
          <w:bCs/>
          <w:color w:val="000000" w:themeColor="text1"/>
        </w:rPr>
        <w:t xml:space="preserve">seline cohort characteristics between liver </w:t>
      </w:r>
      <w:r w:rsidR="00080150" w:rsidRPr="00255359">
        <w:rPr>
          <w:rFonts w:ascii="Book Antiqua" w:eastAsia="Book Antiqua" w:hAnsi="Book Antiqua" w:cs="Book Antiqua"/>
          <w:b/>
          <w:bCs/>
          <w:color w:val="000000"/>
        </w:rPr>
        <w:t>intensive care unit</w:t>
      </w:r>
      <w:r w:rsidR="00080150" w:rsidRPr="00255359">
        <w:rPr>
          <w:rFonts w:ascii="Book Antiqua" w:eastAsia="DejaVu Sans" w:hAnsi="Book Antiqua"/>
          <w:b/>
          <w:bCs/>
          <w:color w:val="000000" w:themeColor="text1"/>
        </w:rPr>
        <w:t xml:space="preserve"> patients with fungal and bacterial in</w:t>
      </w:r>
      <w:r w:rsidRPr="00255359">
        <w:rPr>
          <w:rFonts w:ascii="Book Antiqua" w:eastAsia="DejaVu Sans" w:hAnsi="Book Antiqua"/>
          <w:b/>
          <w:bCs/>
          <w:color w:val="000000" w:themeColor="text1"/>
        </w:rPr>
        <w:t xml:space="preserve">fections </w:t>
      </w:r>
    </w:p>
    <w:tbl>
      <w:tblPr>
        <w:tblStyle w:val="3-1"/>
        <w:tblW w:w="9356" w:type="dxa"/>
        <w:tblInd w:w="108" w:type="dxa"/>
        <w:tblBorders>
          <w:top w:val="single" w:sz="4" w:space="0" w:color="auto"/>
          <w:left w:val="none" w:sz="0" w:space="0" w:color="auto"/>
          <w:bottom w:val="single" w:sz="4" w:space="0" w:color="auto"/>
          <w:right w:val="none" w:sz="0" w:space="0" w:color="auto"/>
        </w:tblBorders>
        <w:shd w:val="clear" w:color="auto" w:fill="FFFFFF" w:themeFill="background1"/>
        <w:tblLayout w:type="fixed"/>
        <w:tblLook w:val="04A0" w:firstRow="1" w:lastRow="0" w:firstColumn="1" w:lastColumn="0" w:noHBand="0" w:noVBand="1"/>
      </w:tblPr>
      <w:tblGrid>
        <w:gridCol w:w="3686"/>
        <w:gridCol w:w="2268"/>
        <w:gridCol w:w="1984"/>
        <w:gridCol w:w="1418"/>
      </w:tblGrid>
      <w:tr w:rsidR="00092B92" w:rsidRPr="00255359" w14:paraId="64789649" w14:textId="77777777" w:rsidTr="00572CBA">
        <w:trPr>
          <w:cnfStyle w:val="100000000000" w:firstRow="1" w:lastRow="0" w:firstColumn="0" w:lastColumn="0" w:oddVBand="0" w:evenVBand="0" w:oddHBand="0" w:evenHBand="0" w:firstRowFirstColumn="0" w:firstRowLastColumn="0" w:lastRowFirstColumn="0" w:lastRowLastColumn="0"/>
          <w:trHeight w:val="481"/>
        </w:trPr>
        <w:tc>
          <w:tcPr>
            <w:cnfStyle w:val="001000000100" w:firstRow="0" w:lastRow="0" w:firstColumn="1" w:lastColumn="0" w:oddVBand="0" w:evenVBand="0" w:oddHBand="0" w:evenHBand="0" w:firstRowFirstColumn="1" w:firstRowLastColumn="0" w:lastRowFirstColumn="0" w:lastRowLastColumn="0"/>
            <w:tcW w:w="3686" w:type="dxa"/>
            <w:tcBorders>
              <w:top w:val="single" w:sz="4" w:space="0" w:color="auto"/>
              <w:bottom w:val="single" w:sz="4" w:space="0" w:color="auto"/>
              <w:right w:val="none" w:sz="0" w:space="0" w:color="auto"/>
            </w:tcBorders>
            <w:shd w:val="clear" w:color="auto" w:fill="FFFFFF" w:themeFill="background1"/>
            <w:vAlign w:val="center"/>
          </w:tcPr>
          <w:p w14:paraId="1381FA05" w14:textId="77777777" w:rsidR="00092B92" w:rsidRPr="00255359" w:rsidRDefault="00092B92" w:rsidP="00092B92">
            <w:pPr>
              <w:pBdr>
                <w:top w:val="none" w:sz="0" w:space="0" w:color="000000"/>
                <w:left w:val="none" w:sz="0" w:space="0" w:color="000000"/>
                <w:bottom w:val="none" w:sz="0" w:space="0" w:color="000000"/>
                <w:right w:val="none" w:sz="0" w:space="0" w:color="000000"/>
              </w:pBdr>
              <w:tabs>
                <w:tab w:val="right" w:pos="2511"/>
              </w:tabs>
              <w:adjustRightInd w:val="0"/>
              <w:snapToGrid w:val="0"/>
              <w:spacing w:line="360" w:lineRule="auto"/>
              <w:jc w:val="both"/>
              <w:rPr>
                <w:rFonts w:ascii="Book Antiqua" w:hAnsi="Book Antiqua"/>
                <w:color w:val="auto"/>
              </w:rPr>
            </w:pPr>
            <w:r w:rsidRPr="00255359">
              <w:rPr>
                <w:rFonts w:ascii="Book Antiqua" w:eastAsia="DejaVu Sans" w:hAnsi="Book Antiqua"/>
                <w:color w:val="auto"/>
              </w:rPr>
              <w:t>Characteristic</w:t>
            </w:r>
          </w:p>
        </w:tc>
        <w:tc>
          <w:tcPr>
            <w:tcW w:w="2268" w:type="dxa"/>
            <w:tcBorders>
              <w:top w:val="single" w:sz="4" w:space="0" w:color="auto"/>
              <w:bottom w:val="single" w:sz="4" w:space="0" w:color="auto"/>
            </w:tcBorders>
            <w:shd w:val="clear" w:color="auto" w:fill="FFFFFF" w:themeFill="background1"/>
            <w:vAlign w:val="center"/>
          </w:tcPr>
          <w:p w14:paraId="7C613C99" w14:textId="212A1386"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eastAsia="DejaVu Sans" w:hAnsi="Book Antiqua"/>
                <w:color w:val="auto"/>
              </w:rPr>
              <w:t xml:space="preserve">Bacteria, </w:t>
            </w:r>
            <w:r w:rsidR="00080150" w:rsidRPr="00255359">
              <w:rPr>
                <w:rFonts w:ascii="Book Antiqua" w:eastAsia="DejaVu Sans" w:hAnsi="Book Antiqua"/>
                <w:i/>
                <w:iCs/>
                <w:color w:val="auto"/>
              </w:rPr>
              <w:t>n</w:t>
            </w:r>
            <w:r w:rsidRPr="00255359">
              <w:rPr>
                <w:rFonts w:ascii="Book Antiqua" w:eastAsia="DejaVu Sans" w:hAnsi="Book Antiqua"/>
                <w:color w:val="auto"/>
              </w:rPr>
              <w:t xml:space="preserve"> = 183</w:t>
            </w:r>
            <w:r w:rsidRPr="00255359">
              <w:rPr>
                <w:rFonts w:ascii="Book Antiqua" w:eastAsia="DejaVu Sans" w:hAnsi="Book Antiqua"/>
                <w:color w:val="auto"/>
                <w:vertAlign w:val="superscript"/>
              </w:rPr>
              <w:t>1</w:t>
            </w:r>
          </w:p>
        </w:tc>
        <w:tc>
          <w:tcPr>
            <w:tcW w:w="1984" w:type="dxa"/>
            <w:tcBorders>
              <w:top w:val="single" w:sz="4" w:space="0" w:color="auto"/>
              <w:bottom w:val="single" w:sz="4" w:space="0" w:color="auto"/>
            </w:tcBorders>
            <w:shd w:val="clear" w:color="auto" w:fill="FFFFFF" w:themeFill="background1"/>
            <w:vAlign w:val="center"/>
          </w:tcPr>
          <w:p w14:paraId="395EAEEC" w14:textId="5F50C09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eastAsia="DejaVu Sans" w:hAnsi="Book Antiqua"/>
                <w:color w:val="auto"/>
              </w:rPr>
              <w:t xml:space="preserve">Fungal, </w:t>
            </w:r>
            <w:r w:rsidR="00080150" w:rsidRPr="00255359">
              <w:rPr>
                <w:rFonts w:ascii="Book Antiqua" w:eastAsia="DejaVu Sans" w:hAnsi="Book Antiqua"/>
                <w:i/>
                <w:iCs/>
                <w:color w:val="auto"/>
              </w:rPr>
              <w:t>n</w:t>
            </w:r>
            <w:r w:rsidRPr="00255359">
              <w:rPr>
                <w:rFonts w:ascii="Book Antiqua" w:eastAsia="DejaVu Sans" w:hAnsi="Book Antiqua"/>
                <w:color w:val="auto"/>
              </w:rPr>
              <w:t xml:space="preserve"> = 27</w:t>
            </w:r>
            <w:r w:rsidRPr="00255359">
              <w:rPr>
                <w:rFonts w:ascii="Book Antiqua" w:eastAsia="DejaVu Sans" w:hAnsi="Book Antiqua"/>
                <w:color w:val="auto"/>
                <w:vertAlign w:val="superscript"/>
              </w:rPr>
              <w:t>1</w:t>
            </w:r>
          </w:p>
        </w:tc>
        <w:tc>
          <w:tcPr>
            <w:tcW w:w="1418" w:type="dxa"/>
            <w:tcBorders>
              <w:top w:val="single" w:sz="4" w:space="0" w:color="auto"/>
              <w:bottom w:val="single" w:sz="4" w:space="0" w:color="auto"/>
            </w:tcBorders>
            <w:shd w:val="clear" w:color="auto" w:fill="FFFFFF" w:themeFill="background1"/>
            <w:vAlign w:val="center"/>
          </w:tcPr>
          <w:p w14:paraId="00695899" w14:textId="26D419EE" w:rsidR="00092B92" w:rsidRPr="00255359" w:rsidRDefault="00080150"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eastAsia="DejaVu Sans" w:hAnsi="Book Antiqua"/>
                <w:i/>
                <w:iCs/>
                <w:color w:val="auto"/>
              </w:rPr>
              <w:t>P</w:t>
            </w:r>
            <w:r w:rsidRPr="00255359">
              <w:rPr>
                <w:rFonts w:ascii="Book Antiqua" w:eastAsia="DejaVu Sans" w:hAnsi="Book Antiqua"/>
                <w:color w:val="auto"/>
              </w:rPr>
              <w:t xml:space="preserve"> </w:t>
            </w:r>
            <w:r w:rsidR="00092B92" w:rsidRPr="00255359">
              <w:rPr>
                <w:rFonts w:ascii="Book Antiqua" w:eastAsia="DejaVu Sans" w:hAnsi="Book Antiqua"/>
                <w:color w:val="auto"/>
              </w:rPr>
              <w:t>value</w:t>
            </w:r>
            <w:r w:rsidR="00092B92" w:rsidRPr="00255359">
              <w:rPr>
                <w:rFonts w:ascii="Book Antiqua" w:eastAsia="DejaVu Sans" w:hAnsi="Book Antiqua"/>
                <w:color w:val="auto"/>
                <w:vertAlign w:val="superscript"/>
              </w:rPr>
              <w:t>2</w:t>
            </w:r>
          </w:p>
        </w:tc>
      </w:tr>
      <w:tr w:rsidR="00092B92" w:rsidRPr="00255359" w14:paraId="4CC6F37F" w14:textId="77777777" w:rsidTr="00572CB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none" w:sz="0" w:space="0" w:color="auto"/>
              <w:right w:val="none" w:sz="0" w:space="0" w:color="auto"/>
            </w:tcBorders>
          </w:tcPr>
          <w:p w14:paraId="012A4AE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Age</w:t>
            </w:r>
          </w:p>
        </w:tc>
        <w:tc>
          <w:tcPr>
            <w:tcW w:w="2268" w:type="dxa"/>
            <w:tcBorders>
              <w:top w:val="single" w:sz="4" w:space="0" w:color="auto"/>
              <w:bottom w:val="none" w:sz="0" w:space="0" w:color="auto"/>
            </w:tcBorders>
            <w:shd w:val="clear" w:color="auto" w:fill="FFFFFF" w:themeFill="background1"/>
          </w:tcPr>
          <w:p w14:paraId="4E888D1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60 (50, 66)</w:t>
            </w:r>
          </w:p>
        </w:tc>
        <w:tc>
          <w:tcPr>
            <w:tcW w:w="1984" w:type="dxa"/>
            <w:tcBorders>
              <w:top w:val="single" w:sz="4" w:space="0" w:color="auto"/>
              <w:bottom w:val="none" w:sz="0" w:space="0" w:color="auto"/>
            </w:tcBorders>
            <w:shd w:val="clear" w:color="auto" w:fill="FFFFFF" w:themeFill="background1"/>
          </w:tcPr>
          <w:p w14:paraId="6799408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58 (46, 66)</w:t>
            </w:r>
          </w:p>
        </w:tc>
        <w:tc>
          <w:tcPr>
            <w:tcW w:w="1418" w:type="dxa"/>
            <w:tcBorders>
              <w:top w:val="single" w:sz="4" w:space="0" w:color="auto"/>
              <w:bottom w:val="none" w:sz="0" w:space="0" w:color="auto"/>
            </w:tcBorders>
            <w:shd w:val="clear" w:color="auto" w:fill="FFFFFF" w:themeFill="background1"/>
          </w:tcPr>
          <w:p w14:paraId="7D4EA2C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0.3</w:t>
            </w:r>
          </w:p>
        </w:tc>
      </w:tr>
      <w:tr w:rsidR="00092B92" w:rsidRPr="00255359" w14:paraId="5D345151"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0778354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Sex</w:t>
            </w:r>
          </w:p>
        </w:tc>
        <w:tc>
          <w:tcPr>
            <w:tcW w:w="2268" w:type="dxa"/>
            <w:shd w:val="clear" w:color="auto" w:fill="FFFFFF" w:themeFill="background1"/>
          </w:tcPr>
          <w:p w14:paraId="29A03B4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84" w:type="dxa"/>
            <w:shd w:val="clear" w:color="auto" w:fill="FFFFFF" w:themeFill="background1"/>
          </w:tcPr>
          <w:p w14:paraId="030F213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418" w:type="dxa"/>
            <w:shd w:val="clear" w:color="auto" w:fill="FFFFFF" w:themeFill="background1"/>
          </w:tcPr>
          <w:p w14:paraId="767AB9B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92B92" w:rsidRPr="00255359" w14:paraId="400E0AFF"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3B20701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Female</w:t>
            </w:r>
          </w:p>
        </w:tc>
        <w:tc>
          <w:tcPr>
            <w:tcW w:w="2268" w:type="dxa"/>
            <w:tcBorders>
              <w:top w:val="none" w:sz="0" w:space="0" w:color="auto"/>
              <w:bottom w:val="none" w:sz="0" w:space="0" w:color="auto"/>
            </w:tcBorders>
            <w:shd w:val="clear" w:color="auto" w:fill="FFFFFF" w:themeFill="background1"/>
          </w:tcPr>
          <w:p w14:paraId="6679BA49" w14:textId="5F6F196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73 (40</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66EC73BC" w14:textId="6C5FF24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12 (44</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1820DEB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092B92" w:rsidRPr="00255359" w14:paraId="0F354EDB"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75C8A8A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Male</w:t>
            </w:r>
          </w:p>
        </w:tc>
        <w:tc>
          <w:tcPr>
            <w:tcW w:w="2268" w:type="dxa"/>
            <w:shd w:val="clear" w:color="auto" w:fill="FFFFFF" w:themeFill="background1"/>
          </w:tcPr>
          <w:p w14:paraId="2DFB34EF" w14:textId="6D20223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110 (60</w:t>
            </w:r>
            <w:r w:rsidR="003824EB" w:rsidRPr="00255359">
              <w:rPr>
                <w:rFonts w:ascii="Book Antiqua" w:eastAsia="DejaVu Sans" w:hAnsi="Book Antiqua"/>
              </w:rPr>
              <w:t>)</w:t>
            </w:r>
          </w:p>
        </w:tc>
        <w:tc>
          <w:tcPr>
            <w:tcW w:w="1984" w:type="dxa"/>
            <w:shd w:val="clear" w:color="auto" w:fill="FFFFFF" w:themeFill="background1"/>
          </w:tcPr>
          <w:p w14:paraId="192A9110" w14:textId="72310FF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15 (56</w:t>
            </w:r>
            <w:r w:rsidR="003824EB" w:rsidRPr="00255359">
              <w:rPr>
                <w:rFonts w:ascii="Book Antiqua" w:eastAsia="DejaVu Sans" w:hAnsi="Book Antiqua"/>
              </w:rPr>
              <w:t>)</w:t>
            </w:r>
          </w:p>
        </w:tc>
        <w:tc>
          <w:tcPr>
            <w:tcW w:w="1418" w:type="dxa"/>
            <w:shd w:val="clear" w:color="auto" w:fill="FFFFFF" w:themeFill="background1"/>
          </w:tcPr>
          <w:p w14:paraId="110BDD4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92B92" w:rsidRPr="00255359" w14:paraId="7D69F4E3"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0B1EDB6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Race</w:t>
            </w:r>
          </w:p>
        </w:tc>
        <w:tc>
          <w:tcPr>
            <w:tcW w:w="2268" w:type="dxa"/>
            <w:tcBorders>
              <w:top w:val="none" w:sz="0" w:space="0" w:color="auto"/>
              <w:bottom w:val="none" w:sz="0" w:space="0" w:color="auto"/>
            </w:tcBorders>
            <w:shd w:val="clear" w:color="auto" w:fill="FFFFFF" w:themeFill="background1"/>
          </w:tcPr>
          <w:p w14:paraId="39D4194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84" w:type="dxa"/>
            <w:tcBorders>
              <w:top w:val="none" w:sz="0" w:space="0" w:color="auto"/>
              <w:bottom w:val="none" w:sz="0" w:space="0" w:color="auto"/>
            </w:tcBorders>
            <w:shd w:val="clear" w:color="auto" w:fill="FFFFFF" w:themeFill="background1"/>
          </w:tcPr>
          <w:p w14:paraId="18DB3D6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418" w:type="dxa"/>
            <w:tcBorders>
              <w:top w:val="none" w:sz="0" w:space="0" w:color="auto"/>
              <w:bottom w:val="none" w:sz="0" w:space="0" w:color="auto"/>
            </w:tcBorders>
            <w:shd w:val="clear" w:color="auto" w:fill="FFFFFF" w:themeFill="background1"/>
          </w:tcPr>
          <w:p w14:paraId="2DCF1BC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092B92" w:rsidRPr="00255359" w14:paraId="55F6EEA6" w14:textId="77777777" w:rsidTr="00572CBA">
        <w:trPr>
          <w:trHeight w:val="452"/>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64E4A6D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American Indian/Alaska Native</w:t>
            </w:r>
          </w:p>
        </w:tc>
        <w:tc>
          <w:tcPr>
            <w:tcW w:w="2268" w:type="dxa"/>
            <w:shd w:val="clear" w:color="auto" w:fill="FFFFFF" w:themeFill="background1"/>
          </w:tcPr>
          <w:p w14:paraId="32E27CF9" w14:textId="7A29235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 (0.5</w:t>
            </w:r>
            <w:r w:rsidR="003824EB" w:rsidRPr="00255359">
              <w:rPr>
                <w:rFonts w:ascii="Book Antiqua" w:eastAsia="DejaVu Sans" w:hAnsi="Book Antiqua"/>
              </w:rPr>
              <w:t>)</w:t>
            </w:r>
          </w:p>
        </w:tc>
        <w:tc>
          <w:tcPr>
            <w:tcW w:w="1984" w:type="dxa"/>
            <w:shd w:val="clear" w:color="auto" w:fill="FFFFFF" w:themeFill="background1"/>
          </w:tcPr>
          <w:p w14:paraId="35E12CA2" w14:textId="519785F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 (0</w:t>
            </w:r>
            <w:r w:rsidR="003824EB" w:rsidRPr="00255359">
              <w:rPr>
                <w:rFonts w:ascii="Book Antiqua" w:eastAsia="DejaVu Sans" w:hAnsi="Book Antiqua"/>
              </w:rPr>
              <w:t>)</w:t>
            </w:r>
          </w:p>
        </w:tc>
        <w:tc>
          <w:tcPr>
            <w:tcW w:w="1418" w:type="dxa"/>
            <w:shd w:val="clear" w:color="auto" w:fill="FFFFFF" w:themeFill="background1"/>
          </w:tcPr>
          <w:p w14:paraId="1A7A03F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92B92" w:rsidRPr="00255359" w14:paraId="20D4A637"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7D2E40E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Asian</w:t>
            </w:r>
          </w:p>
        </w:tc>
        <w:tc>
          <w:tcPr>
            <w:tcW w:w="2268" w:type="dxa"/>
            <w:tcBorders>
              <w:top w:val="none" w:sz="0" w:space="0" w:color="auto"/>
              <w:bottom w:val="none" w:sz="0" w:space="0" w:color="auto"/>
            </w:tcBorders>
            <w:shd w:val="clear" w:color="auto" w:fill="FFFFFF" w:themeFill="background1"/>
          </w:tcPr>
          <w:p w14:paraId="727DB024" w14:textId="686499C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 (0.5</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5ADB5295" w14:textId="0A65AFA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 (0</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2AFC018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092B92" w:rsidRPr="00255359" w14:paraId="161FD33D"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18F9489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Black</w:t>
            </w:r>
          </w:p>
        </w:tc>
        <w:tc>
          <w:tcPr>
            <w:tcW w:w="2268" w:type="dxa"/>
            <w:shd w:val="clear" w:color="auto" w:fill="FFFFFF" w:themeFill="background1"/>
          </w:tcPr>
          <w:p w14:paraId="2E62ED66" w14:textId="029FB52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27 (15</w:t>
            </w:r>
            <w:r w:rsidR="003824EB" w:rsidRPr="00255359">
              <w:rPr>
                <w:rFonts w:ascii="Book Antiqua" w:eastAsia="DejaVu Sans" w:hAnsi="Book Antiqua"/>
              </w:rPr>
              <w:t>)</w:t>
            </w:r>
          </w:p>
        </w:tc>
        <w:tc>
          <w:tcPr>
            <w:tcW w:w="1984" w:type="dxa"/>
            <w:shd w:val="clear" w:color="auto" w:fill="FFFFFF" w:themeFill="background1"/>
          </w:tcPr>
          <w:p w14:paraId="243A3766" w14:textId="4F5A72C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6 (22</w:t>
            </w:r>
            <w:r w:rsidR="003824EB" w:rsidRPr="00255359">
              <w:rPr>
                <w:rFonts w:ascii="Book Antiqua" w:eastAsia="DejaVu Sans" w:hAnsi="Book Antiqua"/>
              </w:rPr>
              <w:t>)</w:t>
            </w:r>
          </w:p>
        </w:tc>
        <w:tc>
          <w:tcPr>
            <w:tcW w:w="1418" w:type="dxa"/>
            <w:shd w:val="clear" w:color="auto" w:fill="FFFFFF" w:themeFill="background1"/>
          </w:tcPr>
          <w:p w14:paraId="686C199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92B92" w:rsidRPr="00255359" w14:paraId="530BFA8C"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5DF782E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Declined</w:t>
            </w:r>
          </w:p>
        </w:tc>
        <w:tc>
          <w:tcPr>
            <w:tcW w:w="2268" w:type="dxa"/>
            <w:tcBorders>
              <w:top w:val="none" w:sz="0" w:space="0" w:color="auto"/>
              <w:bottom w:val="none" w:sz="0" w:space="0" w:color="auto"/>
            </w:tcBorders>
            <w:shd w:val="clear" w:color="auto" w:fill="FFFFFF" w:themeFill="background1"/>
          </w:tcPr>
          <w:p w14:paraId="7B65DD83" w14:textId="7D263F5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 (0.5</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0DEFE5A0" w14:textId="374F60B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2 (7.4</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4748E87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092B92" w:rsidRPr="00255359" w14:paraId="2B82F9AD"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0D979F5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Multiracial/cultural</w:t>
            </w:r>
          </w:p>
        </w:tc>
        <w:tc>
          <w:tcPr>
            <w:tcW w:w="2268" w:type="dxa"/>
            <w:shd w:val="clear" w:color="auto" w:fill="FFFFFF" w:themeFill="background1"/>
          </w:tcPr>
          <w:p w14:paraId="0CC93F60" w14:textId="3C9E7E5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7 (3.8</w:t>
            </w:r>
            <w:r w:rsidR="003824EB" w:rsidRPr="00255359">
              <w:rPr>
                <w:rFonts w:ascii="Book Antiqua" w:eastAsia="DejaVu Sans" w:hAnsi="Book Antiqua"/>
              </w:rPr>
              <w:t>)</w:t>
            </w:r>
          </w:p>
        </w:tc>
        <w:tc>
          <w:tcPr>
            <w:tcW w:w="1984" w:type="dxa"/>
            <w:shd w:val="clear" w:color="auto" w:fill="FFFFFF" w:themeFill="background1"/>
          </w:tcPr>
          <w:p w14:paraId="1F910D22" w14:textId="159E068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shd w:val="clear" w:color="auto" w:fill="FFFFFF" w:themeFill="background1"/>
          </w:tcPr>
          <w:p w14:paraId="1AB1A13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92B92" w:rsidRPr="00255359" w14:paraId="2CF1BB7D"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5AB11FE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Unavailable</w:t>
            </w:r>
          </w:p>
        </w:tc>
        <w:tc>
          <w:tcPr>
            <w:tcW w:w="2268" w:type="dxa"/>
            <w:tcBorders>
              <w:top w:val="none" w:sz="0" w:space="0" w:color="auto"/>
              <w:bottom w:val="none" w:sz="0" w:space="0" w:color="auto"/>
            </w:tcBorders>
            <w:shd w:val="clear" w:color="auto" w:fill="FFFFFF" w:themeFill="background1"/>
          </w:tcPr>
          <w:p w14:paraId="58213097" w14:textId="776A664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7 (3.8</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0C51E4A1" w14:textId="77537B3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3CBCAAD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092B92" w:rsidRPr="00255359" w14:paraId="3F22851B"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50B280A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White</w:t>
            </w:r>
          </w:p>
        </w:tc>
        <w:tc>
          <w:tcPr>
            <w:tcW w:w="2268" w:type="dxa"/>
            <w:shd w:val="clear" w:color="auto" w:fill="FFFFFF" w:themeFill="background1"/>
          </w:tcPr>
          <w:p w14:paraId="6AFE6321" w14:textId="0C90F1E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139 (76</w:t>
            </w:r>
            <w:r w:rsidR="003824EB" w:rsidRPr="00255359">
              <w:rPr>
                <w:rFonts w:ascii="Book Antiqua" w:eastAsia="DejaVu Sans" w:hAnsi="Book Antiqua"/>
              </w:rPr>
              <w:t>)</w:t>
            </w:r>
          </w:p>
        </w:tc>
        <w:tc>
          <w:tcPr>
            <w:tcW w:w="1984" w:type="dxa"/>
            <w:shd w:val="clear" w:color="auto" w:fill="FFFFFF" w:themeFill="background1"/>
          </w:tcPr>
          <w:p w14:paraId="3C2DC85F" w14:textId="3D831F4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17 (63</w:t>
            </w:r>
            <w:r w:rsidR="003824EB" w:rsidRPr="00255359">
              <w:rPr>
                <w:rFonts w:ascii="Book Antiqua" w:eastAsia="DejaVu Sans" w:hAnsi="Book Antiqua"/>
              </w:rPr>
              <w:t>)</w:t>
            </w:r>
          </w:p>
        </w:tc>
        <w:tc>
          <w:tcPr>
            <w:tcW w:w="1418" w:type="dxa"/>
            <w:shd w:val="clear" w:color="auto" w:fill="FFFFFF" w:themeFill="background1"/>
          </w:tcPr>
          <w:p w14:paraId="436CC73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092B92" w:rsidRPr="00255359" w14:paraId="746D5142" w14:textId="77777777" w:rsidTr="00572CBA">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2A5942A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Charlson Comorbidity Score</w:t>
            </w:r>
          </w:p>
        </w:tc>
        <w:tc>
          <w:tcPr>
            <w:tcW w:w="2268" w:type="dxa"/>
            <w:tcBorders>
              <w:top w:val="none" w:sz="0" w:space="0" w:color="auto"/>
              <w:bottom w:val="none" w:sz="0" w:space="0" w:color="auto"/>
            </w:tcBorders>
            <w:shd w:val="clear" w:color="auto" w:fill="FFFFFF" w:themeFill="background1"/>
          </w:tcPr>
          <w:p w14:paraId="3D5E3B4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6.00 (5.00, 7.00)</w:t>
            </w:r>
          </w:p>
        </w:tc>
        <w:tc>
          <w:tcPr>
            <w:tcW w:w="1984" w:type="dxa"/>
            <w:tcBorders>
              <w:top w:val="none" w:sz="0" w:space="0" w:color="auto"/>
              <w:bottom w:val="none" w:sz="0" w:space="0" w:color="auto"/>
            </w:tcBorders>
            <w:shd w:val="clear" w:color="auto" w:fill="FFFFFF" w:themeFill="background1"/>
          </w:tcPr>
          <w:p w14:paraId="631531B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6.00 (4.00, 7.00)</w:t>
            </w:r>
          </w:p>
        </w:tc>
        <w:tc>
          <w:tcPr>
            <w:tcW w:w="1418" w:type="dxa"/>
            <w:tcBorders>
              <w:top w:val="none" w:sz="0" w:space="0" w:color="auto"/>
              <w:bottom w:val="none" w:sz="0" w:space="0" w:color="auto"/>
            </w:tcBorders>
            <w:shd w:val="clear" w:color="auto" w:fill="FFFFFF" w:themeFill="background1"/>
          </w:tcPr>
          <w:p w14:paraId="3F211D4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0.3</w:t>
            </w:r>
          </w:p>
        </w:tc>
      </w:tr>
      <w:tr w:rsidR="00092B92" w:rsidRPr="00255359" w14:paraId="0FBB0034" w14:textId="77777777" w:rsidTr="00572CBA">
        <w:trPr>
          <w:trHeight w:val="193"/>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20D345B8" w14:textId="42DBF90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Hepatocellular </w:t>
            </w:r>
            <w:r w:rsidR="003824EB" w:rsidRPr="00255359">
              <w:rPr>
                <w:rFonts w:ascii="Book Antiqua" w:eastAsia="DejaVu Sans" w:hAnsi="Book Antiqua"/>
                <w:b w:val="0"/>
                <w:bCs w:val="0"/>
              </w:rPr>
              <w:t>c</w:t>
            </w:r>
            <w:r w:rsidRPr="00255359">
              <w:rPr>
                <w:rFonts w:ascii="Book Antiqua" w:eastAsia="DejaVu Sans" w:hAnsi="Book Antiqua"/>
                <w:b w:val="0"/>
                <w:bCs w:val="0"/>
              </w:rPr>
              <w:t xml:space="preserve">arcinoma </w:t>
            </w:r>
          </w:p>
        </w:tc>
        <w:tc>
          <w:tcPr>
            <w:tcW w:w="2268" w:type="dxa"/>
            <w:shd w:val="clear" w:color="auto" w:fill="FFFFFF" w:themeFill="background1"/>
          </w:tcPr>
          <w:p w14:paraId="64265751" w14:textId="4DA71EB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18 (9.8</w:t>
            </w:r>
            <w:r w:rsidR="003824EB" w:rsidRPr="00255359">
              <w:rPr>
                <w:rFonts w:ascii="Book Antiqua" w:eastAsia="DejaVu Sans" w:hAnsi="Book Antiqua"/>
              </w:rPr>
              <w:t>)</w:t>
            </w:r>
          </w:p>
        </w:tc>
        <w:tc>
          <w:tcPr>
            <w:tcW w:w="1984" w:type="dxa"/>
            <w:shd w:val="clear" w:color="auto" w:fill="FFFFFF" w:themeFill="background1"/>
          </w:tcPr>
          <w:p w14:paraId="2DF0B676" w14:textId="09816156"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shd w:val="clear" w:color="auto" w:fill="FFFFFF" w:themeFill="background1"/>
          </w:tcPr>
          <w:p w14:paraId="0694A64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0.5</w:t>
            </w:r>
          </w:p>
        </w:tc>
      </w:tr>
      <w:tr w:rsidR="00092B92" w:rsidRPr="00255359" w14:paraId="68B703EB" w14:textId="77777777" w:rsidTr="00572CBA">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one" w:sz="0" w:space="0" w:color="auto"/>
              <w:bottom w:val="none" w:sz="0" w:space="0" w:color="auto"/>
              <w:right w:val="none" w:sz="0" w:space="0" w:color="auto"/>
            </w:tcBorders>
            <w:vAlign w:val="center"/>
          </w:tcPr>
          <w:p w14:paraId="140396A5" w14:textId="4C87C47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Principal </w:t>
            </w:r>
            <w:r w:rsidR="003824EB" w:rsidRPr="00255359">
              <w:rPr>
                <w:rFonts w:ascii="Book Antiqua" w:eastAsia="DejaVu Sans" w:hAnsi="Book Antiqua"/>
                <w:b w:val="0"/>
                <w:bCs w:val="0"/>
              </w:rPr>
              <w:t>liver d</w:t>
            </w:r>
            <w:r w:rsidRPr="00255359">
              <w:rPr>
                <w:rFonts w:ascii="Book Antiqua" w:eastAsia="DejaVu Sans" w:hAnsi="Book Antiqua"/>
                <w:b w:val="0"/>
                <w:bCs w:val="0"/>
              </w:rPr>
              <w:t xml:space="preserve">iagnosis </w:t>
            </w:r>
          </w:p>
        </w:tc>
      </w:tr>
      <w:tr w:rsidR="00092B92" w:rsidRPr="00255359" w14:paraId="4BEFF178"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501E2F4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Acute liver failure</w:t>
            </w:r>
          </w:p>
        </w:tc>
        <w:tc>
          <w:tcPr>
            <w:tcW w:w="2268" w:type="dxa"/>
            <w:shd w:val="clear" w:color="auto" w:fill="FFFFFF" w:themeFill="background1"/>
          </w:tcPr>
          <w:p w14:paraId="3107A522" w14:textId="185A7D7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10 (5</w:t>
            </w:r>
            <w:r w:rsidR="003824EB" w:rsidRPr="00255359">
              <w:rPr>
                <w:rFonts w:ascii="Book Antiqua" w:eastAsia="DejaVu Sans" w:hAnsi="Book Antiqua"/>
              </w:rPr>
              <w:t>)</w:t>
            </w:r>
          </w:p>
        </w:tc>
        <w:tc>
          <w:tcPr>
            <w:tcW w:w="1984" w:type="dxa"/>
            <w:shd w:val="clear" w:color="auto" w:fill="FFFFFF" w:themeFill="background1"/>
          </w:tcPr>
          <w:p w14:paraId="0D56DEFF" w14:textId="5B4C920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2 (7.4</w:t>
            </w:r>
            <w:r w:rsidR="003824EB" w:rsidRPr="00255359">
              <w:rPr>
                <w:rFonts w:ascii="Book Antiqua" w:eastAsia="DejaVu Sans" w:hAnsi="Book Antiqua"/>
              </w:rPr>
              <w:t>)</w:t>
            </w:r>
          </w:p>
        </w:tc>
        <w:tc>
          <w:tcPr>
            <w:tcW w:w="1418" w:type="dxa"/>
            <w:shd w:val="clear" w:color="auto" w:fill="FFFFFF" w:themeFill="background1"/>
          </w:tcPr>
          <w:p w14:paraId="58B5A7B7" w14:textId="2316C28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&gt;</w:t>
            </w:r>
            <w:r w:rsidR="003824EB" w:rsidRPr="00255359">
              <w:rPr>
                <w:rFonts w:ascii="Book Antiqua" w:eastAsia="DejaVu Sans" w:hAnsi="Book Antiqua"/>
              </w:rPr>
              <w:t xml:space="preserve"> </w:t>
            </w:r>
            <w:r w:rsidRPr="00255359">
              <w:rPr>
                <w:rFonts w:ascii="Book Antiqua" w:eastAsia="DejaVu Sans" w:hAnsi="Book Antiqua"/>
              </w:rPr>
              <w:t>0.9</w:t>
            </w:r>
          </w:p>
        </w:tc>
      </w:tr>
      <w:tr w:rsidR="00092B92" w:rsidRPr="00255359" w14:paraId="483F1BBB"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4F0F683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Cirrhosis </w:t>
            </w:r>
          </w:p>
        </w:tc>
        <w:tc>
          <w:tcPr>
            <w:tcW w:w="2268" w:type="dxa"/>
            <w:tcBorders>
              <w:top w:val="none" w:sz="0" w:space="0" w:color="auto"/>
              <w:bottom w:val="none" w:sz="0" w:space="0" w:color="auto"/>
            </w:tcBorders>
            <w:shd w:val="clear" w:color="auto" w:fill="FFFFFF" w:themeFill="background1"/>
          </w:tcPr>
          <w:p w14:paraId="1D1D640A" w14:textId="09B7C25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141 (78</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0B93A29C" w14:textId="683F6F3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21 (78</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39D1FF62" w14:textId="0F5F302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&gt;</w:t>
            </w:r>
            <w:r w:rsidR="003824EB" w:rsidRPr="00255359">
              <w:rPr>
                <w:rFonts w:ascii="Book Antiqua" w:hAnsi="Book Antiqua"/>
              </w:rPr>
              <w:t xml:space="preserve"> </w:t>
            </w:r>
            <w:r w:rsidRPr="00255359">
              <w:rPr>
                <w:rFonts w:ascii="Book Antiqua" w:hAnsi="Book Antiqua"/>
              </w:rPr>
              <w:t>0.9</w:t>
            </w:r>
          </w:p>
        </w:tc>
      </w:tr>
      <w:tr w:rsidR="00092B92" w:rsidRPr="00255359" w14:paraId="7934D8FB" w14:textId="77777777" w:rsidTr="00572CBA">
        <w:trPr>
          <w:trHeight w:val="819"/>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3817B990" w14:textId="6A10DB5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Alcohol-</w:t>
            </w:r>
            <w:r w:rsidR="003824EB" w:rsidRPr="00255359">
              <w:rPr>
                <w:rFonts w:ascii="Book Antiqua" w:eastAsia="DejaVu Sans" w:hAnsi="Book Antiqua"/>
                <w:b w:val="0"/>
                <w:bCs w:val="0"/>
              </w:rPr>
              <w:t>associated h</w:t>
            </w:r>
            <w:r w:rsidRPr="00255359">
              <w:rPr>
                <w:rFonts w:ascii="Book Antiqua" w:eastAsia="DejaVu Sans" w:hAnsi="Book Antiqua"/>
                <w:b w:val="0"/>
                <w:bCs w:val="0"/>
              </w:rPr>
              <w:t>epatitis (</w:t>
            </w:r>
            <w:r w:rsidR="003824EB" w:rsidRPr="00255359">
              <w:rPr>
                <w:rFonts w:ascii="Book Antiqua" w:eastAsia="DejaVu Sans" w:hAnsi="Book Antiqua"/>
                <w:b w:val="0"/>
                <w:bCs w:val="0"/>
              </w:rPr>
              <w:t>c</w:t>
            </w:r>
            <w:r w:rsidRPr="00255359">
              <w:rPr>
                <w:rFonts w:ascii="Book Antiqua" w:eastAsia="DejaVu Sans" w:hAnsi="Book Antiqua"/>
                <w:b w:val="0"/>
                <w:bCs w:val="0"/>
              </w:rPr>
              <w:t>omorbid</w:t>
            </w:r>
            <w:r w:rsidR="003824EB" w:rsidRPr="00255359">
              <w:rPr>
                <w:rFonts w:ascii="Book Antiqua" w:eastAsia="DejaVu Sans" w:hAnsi="Book Antiqua"/>
                <w:b w:val="0"/>
                <w:bCs w:val="0"/>
                <w:vertAlign w:val="superscript"/>
              </w:rPr>
              <w:t>3</w:t>
            </w:r>
            <w:r w:rsidRPr="00255359">
              <w:rPr>
                <w:rFonts w:ascii="Book Antiqua" w:eastAsia="DejaVu Sans" w:hAnsi="Book Antiqua"/>
                <w:b w:val="0"/>
                <w:bCs w:val="0"/>
              </w:rPr>
              <w:t>)</w:t>
            </w:r>
          </w:p>
        </w:tc>
        <w:tc>
          <w:tcPr>
            <w:tcW w:w="2268" w:type="dxa"/>
            <w:shd w:val="clear" w:color="auto" w:fill="FFFFFF" w:themeFill="background1"/>
          </w:tcPr>
          <w:p w14:paraId="0136A0FC" w14:textId="6BCDEF6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16 (9.3</w:t>
            </w:r>
            <w:r w:rsidR="003824EB" w:rsidRPr="00255359">
              <w:rPr>
                <w:rFonts w:ascii="Book Antiqua" w:eastAsia="DejaVu Sans" w:hAnsi="Book Antiqua"/>
              </w:rPr>
              <w:t>)</w:t>
            </w:r>
          </w:p>
        </w:tc>
        <w:tc>
          <w:tcPr>
            <w:tcW w:w="1984" w:type="dxa"/>
            <w:shd w:val="clear" w:color="auto" w:fill="FFFFFF" w:themeFill="background1"/>
          </w:tcPr>
          <w:p w14:paraId="27CA8498" w14:textId="5A11ADF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6 (22</w:t>
            </w:r>
            <w:r w:rsidR="003824EB" w:rsidRPr="00255359">
              <w:rPr>
                <w:rFonts w:ascii="Book Antiqua" w:eastAsia="DejaVu Sans" w:hAnsi="Book Antiqua"/>
              </w:rPr>
              <w:t>)</w:t>
            </w:r>
          </w:p>
        </w:tc>
        <w:tc>
          <w:tcPr>
            <w:tcW w:w="1418" w:type="dxa"/>
            <w:shd w:val="clear" w:color="auto" w:fill="FFFFFF" w:themeFill="background1"/>
          </w:tcPr>
          <w:p w14:paraId="1F4D72A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0.093</w:t>
            </w:r>
          </w:p>
        </w:tc>
      </w:tr>
      <w:tr w:rsidR="00092B92" w:rsidRPr="00255359" w14:paraId="1356EFF3" w14:textId="77777777" w:rsidTr="00572CB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7B7508FB" w14:textId="26DEDA9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Acute </w:t>
            </w:r>
            <w:r w:rsidR="003824EB" w:rsidRPr="00255359">
              <w:rPr>
                <w:rFonts w:ascii="Book Antiqua" w:eastAsia="DejaVu Sans" w:hAnsi="Book Antiqua"/>
                <w:b w:val="0"/>
                <w:bCs w:val="0"/>
              </w:rPr>
              <w:t>severe liver injury/o</w:t>
            </w:r>
            <w:r w:rsidRPr="00255359">
              <w:rPr>
                <w:rFonts w:ascii="Book Antiqua" w:eastAsia="DejaVu Sans" w:hAnsi="Book Antiqua"/>
                <w:b w:val="0"/>
                <w:bCs w:val="0"/>
              </w:rPr>
              <w:t>ther</w:t>
            </w:r>
            <w:r w:rsidR="003824EB" w:rsidRPr="00255359">
              <w:rPr>
                <w:rFonts w:ascii="Book Antiqua" w:eastAsia="DejaVu Sans" w:hAnsi="Book Antiqua"/>
                <w:b w:val="0"/>
                <w:bCs w:val="0"/>
                <w:vertAlign w:val="superscript"/>
              </w:rPr>
              <w:t>4</w:t>
            </w:r>
          </w:p>
        </w:tc>
        <w:tc>
          <w:tcPr>
            <w:tcW w:w="2268" w:type="dxa"/>
            <w:tcBorders>
              <w:top w:val="none" w:sz="0" w:space="0" w:color="auto"/>
              <w:bottom w:val="none" w:sz="0" w:space="0" w:color="auto"/>
            </w:tcBorders>
            <w:shd w:val="clear" w:color="auto" w:fill="FFFFFF" w:themeFill="background1"/>
          </w:tcPr>
          <w:p w14:paraId="53E68E14" w14:textId="658982D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34 (17</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4EE569B6" w14:textId="431332B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4 (14.6</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521539CB" w14:textId="18AE567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&gt;</w:t>
            </w:r>
            <w:r w:rsidR="003824EB" w:rsidRPr="00255359">
              <w:rPr>
                <w:rFonts w:ascii="Book Antiqua" w:eastAsia="DejaVu Sans" w:hAnsi="Book Antiqua"/>
              </w:rPr>
              <w:t xml:space="preserve"> </w:t>
            </w:r>
            <w:r w:rsidRPr="00255359">
              <w:rPr>
                <w:rFonts w:ascii="Book Antiqua" w:eastAsia="DejaVu Sans" w:hAnsi="Book Antiqua"/>
              </w:rPr>
              <w:t>0.9</w:t>
            </w:r>
          </w:p>
        </w:tc>
      </w:tr>
      <w:tr w:rsidR="00092B92" w:rsidRPr="00255359" w14:paraId="74FB4E2C" w14:textId="77777777" w:rsidTr="00572CBA">
        <w:trPr>
          <w:trHeight w:val="103"/>
        </w:trPr>
        <w:tc>
          <w:tcPr>
            <w:cnfStyle w:val="001000000000" w:firstRow="0" w:lastRow="0" w:firstColumn="1" w:lastColumn="0" w:oddVBand="0" w:evenVBand="0" w:oddHBand="0" w:evenHBand="0" w:firstRowFirstColumn="0" w:firstRowLastColumn="0" w:lastRowFirstColumn="0" w:lastRowLastColumn="0"/>
            <w:tcW w:w="9356" w:type="dxa"/>
            <w:gridSpan w:val="4"/>
            <w:tcBorders>
              <w:right w:val="none" w:sz="0" w:space="0" w:color="auto"/>
            </w:tcBorders>
            <w:vAlign w:val="center"/>
          </w:tcPr>
          <w:p w14:paraId="093FF088" w14:textId="353143F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Etiology of </w:t>
            </w:r>
            <w:r w:rsidR="003824EB" w:rsidRPr="00255359">
              <w:rPr>
                <w:rFonts w:ascii="Book Antiqua" w:eastAsia="DejaVu Sans" w:hAnsi="Book Antiqua"/>
                <w:b w:val="0"/>
                <w:bCs w:val="0"/>
              </w:rPr>
              <w:t>viral d</w:t>
            </w:r>
            <w:r w:rsidRPr="00255359">
              <w:rPr>
                <w:rFonts w:ascii="Book Antiqua" w:eastAsia="DejaVu Sans" w:hAnsi="Book Antiqua"/>
                <w:b w:val="0"/>
                <w:bCs w:val="0"/>
              </w:rPr>
              <w:t xml:space="preserve">isease </w:t>
            </w:r>
          </w:p>
        </w:tc>
      </w:tr>
      <w:tr w:rsidR="00092B92" w:rsidRPr="00255359" w14:paraId="7C4DBB08"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67F2D3B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Viral hepatitis</w:t>
            </w:r>
          </w:p>
        </w:tc>
        <w:tc>
          <w:tcPr>
            <w:tcW w:w="2268" w:type="dxa"/>
            <w:tcBorders>
              <w:top w:val="none" w:sz="0" w:space="0" w:color="auto"/>
              <w:bottom w:val="none" w:sz="0" w:space="0" w:color="auto"/>
            </w:tcBorders>
            <w:shd w:val="clear" w:color="auto" w:fill="FFFFFF" w:themeFill="background1"/>
          </w:tcPr>
          <w:p w14:paraId="69B1C6E9" w14:textId="6E979E1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24 (13</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6428BCE6" w14:textId="62BC21B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9 (33</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09E39EB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0.016</w:t>
            </w:r>
          </w:p>
        </w:tc>
      </w:tr>
      <w:tr w:rsidR="00092B92" w:rsidRPr="00255359" w14:paraId="7F2A4A17" w14:textId="77777777" w:rsidTr="00572CBA">
        <w:trPr>
          <w:trHeight w:val="315"/>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4D0D243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Alcohol-associated</w:t>
            </w:r>
          </w:p>
        </w:tc>
        <w:tc>
          <w:tcPr>
            <w:tcW w:w="2268" w:type="dxa"/>
            <w:shd w:val="clear" w:color="auto" w:fill="FFFFFF" w:themeFill="background1"/>
          </w:tcPr>
          <w:p w14:paraId="0C32DA4D" w14:textId="5F8C9C5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75 (41</w:t>
            </w:r>
            <w:r w:rsidR="003824EB" w:rsidRPr="00255359">
              <w:rPr>
                <w:rFonts w:ascii="Book Antiqua" w:eastAsia="DejaVu Sans" w:hAnsi="Book Antiqua"/>
              </w:rPr>
              <w:t>)</w:t>
            </w:r>
          </w:p>
        </w:tc>
        <w:tc>
          <w:tcPr>
            <w:tcW w:w="1984" w:type="dxa"/>
            <w:shd w:val="clear" w:color="auto" w:fill="FFFFFF" w:themeFill="background1"/>
          </w:tcPr>
          <w:p w14:paraId="15ED75AC" w14:textId="31E766F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13 (48</w:t>
            </w:r>
            <w:r w:rsidR="003824EB" w:rsidRPr="00255359">
              <w:rPr>
                <w:rFonts w:ascii="Book Antiqua" w:eastAsia="DejaVu Sans" w:hAnsi="Book Antiqua"/>
              </w:rPr>
              <w:t>)</w:t>
            </w:r>
          </w:p>
        </w:tc>
        <w:tc>
          <w:tcPr>
            <w:tcW w:w="1418" w:type="dxa"/>
            <w:shd w:val="clear" w:color="auto" w:fill="FFFFFF" w:themeFill="background1"/>
          </w:tcPr>
          <w:p w14:paraId="51C7F5B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0.6</w:t>
            </w:r>
          </w:p>
        </w:tc>
      </w:tr>
      <w:tr w:rsidR="00092B92" w:rsidRPr="00255359" w14:paraId="69B02FBC"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146941A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Autoimmune</w:t>
            </w:r>
          </w:p>
        </w:tc>
        <w:tc>
          <w:tcPr>
            <w:tcW w:w="2268" w:type="dxa"/>
            <w:tcBorders>
              <w:top w:val="none" w:sz="0" w:space="0" w:color="auto"/>
              <w:bottom w:val="none" w:sz="0" w:space="0" w:color="auto"/>
            </w:tcBorders>
            <w:shd w:val="clear" w:color="auto" w:fill="FFFFFF" w:themeFill="background1"/>
          </w:tcPr>
          <w:p w14:paraId="2509644A" w14:textId="642FC996"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8 (4.4</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74592792" w14:textId="20E5DA4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1B501130" w14:textId="07C67DD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&gt;</w:t>
            </w:r>
            <w:r w:rsidR="003824EB" w:rsidRPr="00255359">
              <w:rPr>
                <w:rFonts w:ascii="Book Antiqua" w:eastAsia="DejaVu Sans" w:hAnsi="Book Antiqua"/>
              </w:rPr>
              <w:t xml:space="preserve"> </w:t>
            </w:r>
            <w:r w:rsidRPr="00255359">
              <w:rPr>
                <w:rFonts w:ascii="Book Antiqua" w:eastAsia="DejaVu Sans" w:hAnsi="Book Antiqua"/>
              </w:rPr>
              <w:t>0.9</w:t>
            </w:r>
          </w:p>
        </w:tc>
      </w:tr>
      <w:tr w:rsidR="00092B92" w:rsidRPr="00255359" w14:paraId="288C6767"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27241C3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NASH</w:t>
            </w:r>
          </w:p>
        </w:tc>
        <w:tc>
          <w:tcPr>
            <w:tcW w:w="2268" w:type="dxa"/>
            <w:shd w:val="clear" w:color="auto" w:fill="FFFFFF" w:themeFill="background1"/>
          </w:tcPr>
          <w:p w14:paraId="2F5B0016" w14:textId="36C952F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44 (24</w:t>
            </w:r>
            <w:r w:rsidR="003824EB" w:rsidRPr="00255359">
              <w:rPr>
                <w:rFonts w:ascii="Book Antiqua" w:eastAsia="DejaVu Sans" w:hAnsi="Book Antiqua"/>
              </w:rPr>
              <w:t>)</w:t>
            </w:r>
          </w:p>
        </w:tc>
        <w:tc>
          <w:tcPr>
            <w:tcW w:w="1984" w:type="dxa"/>
            <w:shd w:val="clear" w:color="auto" w:fill="FFFFFF" w:themeFill="background1"/>
          </w:tcPr>
          <w:p w14:paraId="511F15DF" w14:textId="162D73D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5 (19</w:t>
            </w:r>
            <w:r w:rsidR="003824EB" w:rsidRPr="00255359">
              <w:rPr>
                <w:rFonts w:ascii="Book Antiqua" w:eastAsia="DejaVu Sans" w:hAnsi="Book Antiqua"/>
              </w:rPr>
              <w:t>)</w:t>
            </w:r>
          </w:p>
        </w:tc>
        <w:tc>
          <w:tcPr>
            <w:tcW w:w="1418" w:type="dxa"/>
            <w:shd w:val="clear" w:color="auto" w:fill="FFFFFF" w:themeFill="background1"/>
          </w:tcPr>
          <w:p w14:paraId="3096E99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0.7</w:t>
            </w:r>
          </w:p>
        </w:tc>
      </w:tr>
      <w:tr w:rsidR="00092B92" w:rsidRPr="00255359" w14:paraId="31A30221" w14:textId="77777777" w:rsidTr="00572CB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2D67A593" w14:textId="640CDF36" w:rsidR="00092B92" w:rsidRPr="00255359" w:rsidRDefault="00092B92" w:rsidP="00092B92">
            <w:pPr>
              <w:pBdr>
                <w:top w:val="none" w:sz="0" w:space="0" w:color="000000"/>
                <w:left w:val="none" w:sz="0" w:space="0" w:color="000000"/>
                <w:bottom w:val="none" w:sz="0" w:space="0" w:color="000000"/>
                <w:right w:val="none" w:sz="0" w:space="0" w:color="000000"/>
              </w:pBdr>
              <w:tabs>
                <w:tab w:val="center" w:pos="1305"/>
              </w:tabs>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lastRenderedPageBreak/>
              <w:t xml:space="preserve">Primary </w:t>
            </w:r>
            <w:r w:rsidR="003824EB" w:rsidRPr="00255359">
              <w:rPr>
                <w:rFonts w:ascii="Book Antiqua" w:eastAsia="DejaVu Sans" w:hAnsi="Book Antiqua"/>
                <w:b w:val="0"/>
                <w:bCs w:val="0"/>
              </w:rPr>
              <w:t>biliary c</w:t>
            </w:r>
            <w:r w:rsidRPr="00255359">
              <w:rPr>
                <w:rFonts w:ascii="Book Antiqua" w:eastAsia="DejaVu Sans" w:hAnsi="Book Antiqua"/>
                <w:b w:val="0"/>
                <w:bCs w:val="0"/>
              </w:rPr>
              <w:t>holangitis</w:t>
            </w:r>
          </w:p>
        </w:tc>
        <w:tc>
          <w:tcPr>
            <w:tcW w:w="2268" w:type="dxa"/>
            <w:tcBorders>
              <w:top w:val="none" w:sz="0" w:space="0" w:color="auto"/>
              <w:bottom w:val="none" w:sz="0" w:space="0" w:color="auto"/>
            </w:tcBorders>
            <w:shd w:val="clear" w:color="auto" w:fill="FFFFFF" w:themeFill="background1"/>
          </w:tcPr>
          <w:p w14:paraId="7C47B2FE" w14:textId="7F8A36D8"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4 (2.2</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65AABC1F" w14:textId="2F2036F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61FFE938" w14:textId="0C5ED0FD"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15EABBE1" w14:textId="77777777" w:rsidTr="00572CBA">
        <w:trPr>
          <w:trHeight w:val="609"/>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55957E55" w14:textId="7F71E92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 xml:space="preserve">Primary </w:t>
            </w:r>
            <w:r w:rsidR="003824EB" w:rsidRPr="00255359">
              <w:rPr>
                <w:rFonts w:ascii="Book Antiqua" w:eastAsia="DejaVu Sans" w:hAnsi="Book Antiqua"/>
                <w:b w:val="0"/>
                <w:bCs w:val="0"/>
              </w:rPr>
              <w:t>sclerosing c</w:t>
            </w:r>
            <w:r w:rsidRPr="00255359">
              <w:rPr>
                <w:rFonts w:ascii="Book Antiqua" w:eastAsia="DejaVu Sans" w:hAnsi="Book Antiqua"/>
                <w:b w:val="0"/>
                <w:bCs w:val="0"/>
              </w:rPr>
              <w:t>holangitis</w:t>
            </w:r>
          </w:p>
        </w:tc>
        <w:tc>
          <w:tcPr>
            <w:tcW w:w="2268" w:type="dxa"/>
            <w:shd w:val="clear" w:color="auto" w:fill="FFFFFF" w:themeFill="background1"/>
          </w:tcPr>
          <w:p w14:paraId="631C749E" w14:textId="139E838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17 (9.3</w:t>
            </w:r>
            <w:r w:rsidR="003824EB" w:rsidRPr="00255359">
              <w:rPr>
                <w:rFonts w:ascii="Book Antiqua" w:eastAsia="DejaVu Sans" w:hAnsi="Book Antiqua"/>
              </w:rPr>
              <w:t>)</w:t>
            </w:r>
          </w:p>
        </w:tc>
        <w:tc>
          <w:tcPr>
            <w:tcW w:w="1984" w:type="dxa"/>
            <w:shd w:val="clear" w:color="auto" w:fill="FFFFFF" w:themeFill="background1"/>
          </w:tcPr>
          <w:p w14:paraId="55B2C742" w14:textId="5CDD318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shd w:val="clear" w:color="auto" w:fill="FFFFFF" w:themeFill="background1"/>
          </w:tcPr>
          <w:p w14:paraId="4693247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0.5</w:t>
            </w:r>
          </w:p>
        </w:tc>
      </w:tr>
      <w:tr w:rsidR="00092B92" w:rsidRPr="00255359" w14:paraId="10D6ADA7"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693667A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Other</w:t>
            </w:r>
          </w:p>
        </w:tc>
        <w:tc>
          <w:tcPr>
            <w:tcW w:w="2268" w:type="dxa"/>
            <w:tcBorders>
              <w:top w:val="none" w:sz="0" w:space="0" w:color="auto"/>
              <w:bottom w:val="none" w:sz="0" w:space="0" w:color="auto"/>
            </w:tcBorders>
            <w:shd w:val="clear" w:color="auto" w:fill="FFFFFF" w:themeFill="background1"/>
          </w:tcPr>
          <w:p w14:paraId="67324A80" w14:textId="40AB4E3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34 (19</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0F61077D" w14:textId="2EECD86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6 (22</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18690AF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0.9</w:t>
            </w:r>
          </w:p>
        </w:tc>
      </w:tr>
      <w:tr w:rsidR="00092B92" w:rsidRPr="00255359" w14:paraId="2E8602A2"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16D0A62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Toxins</w:t>
            </w:r>
          </w:p>
        </w:tc>
        <w:tc>
          <w:tcPr>
            <w:tcW w:w="2268" w:type="dxa"/>
            <w:shd w:val="clear" w:color="auto" w:fill="FFFFFF" w:themeFill="background1"/>
          </w:tcPr>
          <w:p w14:paraId="5D83E343" w14:textId="2835C1C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4 (2.2</w:t>
            </w:r>
            <w:r w:rsidR="003824EB" w:rsidRPr="00255359">
              <w:rPr>
                <w:rFonts w:ascii="Book Antiqua" w:eastAsia="DejaVu Sans" w:hAnsi="Book Antiqua"/>
              </w:rPr>
              <w:t>)</w:t>
            </w:r>
          </w:p>
        </w:tc>
        <w:tc>
          <w:tcPr>
            <w:tcW w:w="1984" w:type="dxa"/>
            <w:shd w:val="clear" w:color="auto" w:fill="FFFFFF" w:themeFill="background1"/>
          </w:tcPr>
          <w:p w14:paraId="27B27628" w14:textId="295D288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 (0</w:t>
            </w:r>
            <w:r w:rsidR="003824EB" w:rsidRPr="00255359">
              <w:rPr>
                <w:rFonts w:ascii="Book Antiqua" w:eastAsia="DejaVu Sans" w:hAnsi="Book Antiqua"/>
              </w:rPr>
              <w:t>)</w:t>
            </w:r>
          </w:p>
        </w:tc>
        <w:tc>
          <w:tcPr>
            <w:tcW w:w="1418" w:type="dxa"/>
            <w:shd w:val="clear" w:color="auto" w:fill="FFFFFF" w:themeFill="background1"/>
          </w:tcPr>
          <w:p w14:paraId="046B96D4" w14:textId="63F695D8"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28C00680"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661FBC7E" w14:textId="4EF12E0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 xml:space="preserve">Ischemic </w:t>
            </w:r>
            <w:r w:rsidR="003824EB" w:rsidRPr="00255359">
              <w:rPr>
                <w:rFonts w:ascii="Book Antiqua" w:eastAsia="DejaVu Sans" w:hAnsi="Book Antiqua"/>
                <w:b w:val="0"/>
                <w:bCs w:val="0"/>
              </w:rPr>
              <w:t>i</w:t>
            </w:r>
            <w:r w:rsidRPr="00255359">
              <w:rPr>
                <w:rFonts w:ascii="Book Antiqua" w:eastAsia="DejaVu Sans" w:hAnsi="Book Antiqua"/>
                <w:b w:val="0"/>
                <w:bCs w:val="0"/>
              </w:rPr>
              <w:t>njury</w:t>
            </w:r>
          </w:p>
        </w:tc>
        <w:tc>
          <w:tcPr>
            <w:tcW w:w="2268" w:type="dxa"/>
            <w:tcBorders>
              <w:top w:val="none" w:sz="0" w:space="0" w:color="auto"/>
              <w:bottom w:val="none" w:sz="0" w:space="0" w:color="auto"/>
            </w:tcBorders>
            <w:shd w:val="clear" w:color="auto" w:fill="FFFFFF" w:themeFill="background1"/>
          </w:tcPr>
          <w:p w14:paraId="6A8F1E17" w14:textId="16D216F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5 (2.7</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0F823CEA" w14:textId="50061B5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12678758" w14:textId="67ED1547"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55E03161"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69C6139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Cryptogenic</w:t>
            </w:r>
          </w:p>
        </w:tc>
        <w:tc>
          <w:tcPr>
            <w:tcW w:w="2268" w:type="dxa"/>
            <w:shd w:val="clear" w:color="auto" w:fill="FFFFFF" w:themeFill="background1"/>
          </w:tcPr>
          <w:p w14:paraId="6EE9B548" w14:textId="25EE8D4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16 (8.7</w:t>
            </w:r>
            <w:r w:rsidR="003824EB" w:rsidRPr="00255359">
              <w:rPr>
                <w:rFonts w:ascii="Book Antiqua" w:eastAsia="DejaVu Sans" w:hAnsi="Book Antiqua"/>
              </w:rPr>
              <w:t>)</w:t>
            </w:r>
          </w:p>
        </w:tc>
        <w:tc>
          <w:tcPr>
            <w:tcW w:w="1984" w:type="dxa"/>
            <w:shd w:val="clear" w:color="auto" w:fill="FFFFFF" w:themeFill="background1"/>
          </w:tcPr>
          <w:p w14:paraId="16DC84EB" w14:textId="2FC5B3B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1418" w:type="dxa"/>
            <w:shd w:val="clear" w:color="auto" w:fill="FFFFFF" w:themeFill="background1"/>
          </w:tcPr>
          <w:p w14:paraId="24E3E54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0.6</w:t>
            </w:r>
          </w:p>
        </w:tc>
      </w:tr>
      <w:tr w:rsidR="00092B92" w:rsidRPr="00255359" w14:paraId="09380F48"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one" w:sz="0" w:space="0" w:color="auto"/>
              <w:bottom w:val="none" w:sz="0" w:space="0" w:color="auto"/>
              <w:right w:val="none" w:sz="0" w:space="0" w:color="auto"/>
            </w:tcBorders>
            <w:vAlign w:val="center"/>
          </w:tcPr>
          <w:p w14:paraId="14D34CDA" w14:textId="14E54BB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Decompensation </w:t>
            </w:r>
            <w:r w:rsidR="003824EB" w:rsidRPr="00255359">
              <w:rPr>
                <w:rFonts w:ascii="Book Antiqua" w:eastAsia="DejaVu Sans" w:hAnsi="Book Antiqua"/>
                <w:b w:val="0"/>
                <w:bCs w:val="0"/>
              </w:rPr>
              <w:t>defining e</w:t>
            </w:r>
            <w:r w:rsidRPr="00255359">
              <w:rPr>
                <w:rFonts w:ascii="Book Antiqua" w:eastAsia="DejaVu Sans" w:hAnsi="Book Antiqua"/>
                <w:b w:val="0"/>
                <w:bCs w:val="0"/>
              </w:rPr>
              <w:t xml:space="preserve">vents </w:t>
            </w:r>
          </w:p>
        </w:tc>
      </w:tr>
      <w:tr w:rsidR="00092B92" w:rsidRPr="00255359" w14:paraId="550735A9"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46AEE69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Ascites</w:t>
            </w:r>
          </w:p>
        </w:tc>
        <w:tc>
          <w:tcPr>
            <w:tcW w:w="2268" w:type="dxa"/>
            <w:shd w:val="clear" w:color="auto" w:fill="FFFFFF" w:themeFill="background1"/>
          </w:tcPr>
          <w:p w14:paraId="3ED119DA" w14:textId="57F77F9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144 (79</w:t>
            </w:r>
            <w:r w:rsidR="003824EB" w:rsidRPr="00255359">
              <w:rPr>
                <w:rFonts w:ascii="Book Antiqua" w:eastAsia="DejaVu Sans" w:hAnsi="Book Antiqua"/>
              </w:rPr>
              <w:t>)</w:t>
            </w:r>
          </w:p>
        </w:tc>
        <w:tc>
          <w:tcPr>
            <w:tcW w:w="1984" w:type="dxa"/>
            <w:shd w:val="clear" w:color="auto" w:fill="FFFFFF" w:themeFill="background1"/>
          </w:tcPr>
          <w:p w14:paraId="76D9A8B8" w14:textId="60D914D5"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23 (85</w:t>
            </w:r>
            <w:r w:rsidR="003824EB" w:rsidRPr="00255359">
              <w:rPr>
                <w:rFonts w:ascii="Book Antiqua" w:eastAsia="DejaVu Sans" w:hAnsi="Book Antiqua"/>
              </w:rPr>
              <w:t>)</w:t>
            </w:r>
          </w:p>
        </w:tc>
        <w:tc>
          <w:tcPr>
            <w:tcW w:w="1418" w:type="dxa"/>
            <w:shd w:val="clear" w:color="auto" w:fill="FFFFFF" w:themeFill="background1"/>
          </w:tcPr>
          <w:p w14:paraId="172A839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0.6</w:t>
            </w:r>
          </w:p>
        </w:tc>
      </w:tr>
      <w:tr w:rsidR="00092B92" w:rsidRPr="00255359" w14:paraId="3E9F81E3" w14:textId="77777777" w:rsidTr="00572CB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10A26D4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Hepatic encephalopathy</w:t>
            </w:r>
          </w:p>
        </w:tc>
        <w:tc>
          <w:tcPr>
            <w:tcW w:w="2268" w:type="dxa"/>
            <w:tcBorders>
              <w:top w:val="none" w:sz="0" w:space="0" w:color="auto"/>
              <w:bottom w:val="none" w:sz="0" w:space="0" w:color="auto"/>
            </w:tcBorders>
            <w:shd w:val="clear" w:color="auto" w:fill="FFFFFF" w:themeFill="background1"/>
          </w:tcPr>
          <w:p w14:paraId="42466726" w14:textId="5C15E0A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138 (75</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21F00568" w14:textId="0E5E2A1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25 (93</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100C302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0.08</w:t>
            </w:r>
          </w:p>
        </w:tc>
      </w:tr>
      <w:tr w:rsidR="00092B92" w:rsidRPr="00255359" w14:paraId="324C65CB"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0846ACC6" w14:textId="445893B4"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 xml:space="preserve">Hepatorenal </w:t>
            </w:r>
            <w:r w:rsidR="003824EB" w:rsidRPr="00255359">
              <w:rPr>
                <w:rFonts w:ascii="Book Antiqua" w:eastAsia="DejaVu Sans" w:hAnsi="Book Antiqua"/>
                <w:b w:val="0"/>
                <w:bCs w:val="0"/>
              </w:rPr>
              <w:t>s</w:t>
            </w:r>
            <w:r w:rsidRPr="00255359">
              <w:rPr>
                <w:rFonts w:ascii="Book Antiqua" w:eastAsia="DejaVu Sans" w:hAnsi="Book Antiqua"/>
                <w:b w:val="0"/>
                <w:bCs w:val="0"/>
              </w:rPr>
              <w:t>yndrome</w:t>
            </w:r>
          </w:p>
        </w:tc>
        <w:tc>
          <w:tcPr>
            <w:tcW w:w="2268" w:type="dxa"/>
            <w:shd w:val="clear" w:color="auto" w:fill="FFFFFF" w:themeFill="background1"/>
          </w:tcPr>
          <w:p w14:paraId="1A5ECA1A" w14:textId="5414EB3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63 (34</w:t>
            </w:r>
            <w:r w:rsidR="003824EB" w:rsidRPr="00255359">
              <w:rPr>
                <w:rFonts w:ascii="Book Antiqua" w:eastAsia="DejaVu Sans" w:hAnsi="Book Antiqua"/>
              </w:rPr>
              <w:t>)</w:t>
            </w:r>
          </w:p>
        </w:tc>
        <w:tc>
          <w:tcPr>
            <w:tcW w:w="1984" w:type="dxa"/>
            <w:shd w:val="clear" w:color="auto" w:fill="FFFFFF" w:themeFill="background1"/>
          </w:tcPr>
          <w:p w14:paraId="417BF454" w14:textId="423E4998"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16 (59</w:t>
            </w:r>
            <w:r w:rsidR="003824EB" w:rsidRPr="00255359">
              <w:rPr>
                <w:rFonts w:ascii="Book Antiqua" w:eastAsia="DejaVu Sans" w:hAnsi="Book Antiqua"/>
              </w:rPr>
              <w:t>)</w:t>
            </w:r>
          </w:p>
        </w:tc>
        <w:tc>
          <w:tcPr>
            <w:tcW w:w="1418" w:type="dxa"/>
            <w:shd w:val="clear" w:color="auto" w:fill="FFFFFF" w:themeFill="background1"/>
          </w:tcPr>
          <w:p w14:paraId="4B590CC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0.023</w:t>
            </w:r>
          </w:p>
        </w:tc>
      </w:tr>
      <w:tr w:rsidR="00092B92" w:rsidRPr="00255359" w14:paraId="70272588" w14:textId="77777777" w:rsidTr="00572CB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37E9F05E" w14:textId="1B56AD9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EV history/</w:t>
            </w:r>
            <w:r w:rsidR="003824EB" w:rsidRPr="00255359">
              <w:rPr>
                <w:rFonts w:ascii="Book Antiqua" w:eastAsia="DejaVu Sans" w:hAnsi="Book Antiqua"/>
                <w:b w:val="0"/>
                <w:bCs w:val="0"/>
              </w:rPr>
              <w:t>v</w:t>
            </w:r>
            <w:r w:rsidRPr="00255359">
              <w:rPr>
                <w:rFonts w:ascii="Book Antiqua" w:eastAsia="DejaVu Sans" w:hAnsi="Book Antiqua"/>
                <w:b w:val="0"/>
                <w:bCs w:val="0"/>
              </w:rPr>
              <w:t>ariceal bleeding</w:t>
            </w:r>
          </w:p>
        </w:tc>
        <w:tc>
          <w:tcPr>
            <w:tcW w:w="2268" w:type="dxa"/>
            <w:tcBorders>
              <w:top w:val="none" w:sz="0" w:space="0" w:color="auto"/>
              <w:bottom w:val="none" w:sz="0" w:space="0" w:color="auto"/>
            </w:tcBorders>
            <w:shd w:val="clear" w:color="auto" w:fill="FFFFFF" w:themeFill="background1"/>
          </w:tcPr>
          <w:p w14:paraId="24B714E6" w14:textId="378A756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106 (58</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1EA991B9" w14:textId="62A4311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16 (59</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6A483BB3" w14:textId="3FD5D100"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37C59067"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28D7B4A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HPS</w:t>
            </w:r>
          </w:p>
        </w:tc>
        <w:tc>
          <w:tcPr>
            <w:tcW w:w="2268" w:type="dxa"/>
            <w:shd w:val="clear" w:color="auto" w:fill="FFFFFF" w:themeFill="background1"/>
          </w:tcPr>
          <w:p w14:paraId="7639B025" w14:textId="252BCEE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2 (1.1</w:t>
            </w:r>
            <w:r w:rsidR="003824EB" w:rsidRPr="00255359">
              <w:rPr>
                <w:rFonts w:ascii="Book Antiqua" w:eastAsia="DejaVu Sans" w:hAnsi="Book Antiqua"/>
              </w:rPr>
              <w:t>)</w:t>
            </w:r>
          </w:p>
        </w:tc>
        <w:tc>
          <w:tcPr>
            <w:tcW w:w="1984" w:type="dxa"/>
            <w:shd w:val="clear" w:color="auto" w:fill="FFFFFF" w:themeFill="background1"/>
          </w:tcPr>
          <w:p w14:paraId="1E2780F7" w14:textId="166B96D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 (0</w:t>
            </w:r>
            <w:r w:rsidR="003824EB" w:rsidRPr="00255359">
              <w:rPr>
                <w:rFonts w:ascii="Book Antiqua" w:eastAsia="DejaVu Sans" w:hAnsi="Book Antiqua"/>
              </w:rPr>
              <w:t>)</w:t>
            </w:r>
          </w:p>
        </w:tc>
        <w:tc>
          <w:tcPr>
            <w:tcW w:w="1418" w:type="dxa"/>
            <w:shd w:val="clear" w:color="auto" w:fill="FFFFFF" w:themeFill="background1"/>
          </w:tcPr>
          <w:p w14:paraId="6C8B5194" w14:textId="413EAC23"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16996188"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3141A02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proofErr w:type="spellStart"/>
            <w:r w:rsidRPr="00255359">
              <w:rPr>
                <w:rFonts w:ascii="Book Antiqua" w:eastAsia="DejaVu Sans" w:hAnsi="Book Antiqua"/>
                <w:b w:val="0"/>
                <w:bCs w:val="0"/>
              </w:rPr>
              <w:t>PoPHTN</w:t>
            </w:r>
            <w:proofErr w:type="spellEnd"/>
          </w:p>
        </w:tc>
        <w:tc>
          <w:tcPr>
            <w:tcW w:w="2268" w:type="dxa"/>
            <w:tcBorders>
              <w:top w:val="none" w:sz="0" w:space="0" w:color="auto"/>
              <w:bottom w:val="none" w:sz="0" w:space="0" w:color="auto"/>
            </w:tcBorders>
            <w:shd w:val="clear" w:color="auto" w:fill="FFFFFF" w:themeFill="background1"/>
          </w:tcPr>
          <w:p w14:paraId="3DA9BEC0" w14:textId="4845B9A8"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6 (3.3</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3407A9A3" w14:textId="5B8C135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 (0</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25039C8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0.7</w:t>
            </w:r>
          </w:p>
        </w:tc>
      </w:tr>
      <w:tr w:rsidR="00092B92" w:rsidRPr="00255359" w14:paraId="4A78D5A4" w14:textId="77777777" w:rsidTr="00572CBA">
        <w:trPr>
          <w:trHeight w:val="417"/>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153F5A8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Hepatic hydrothorax</w:t>
            </w:r>
          </w:p>
        </w:tc>
        <w:tc>
          <w:tcPr>
            <w:tcW w:w="2268" w:type="dxa"/>
            <w:shd w:val="clear" w:color="auto" w:fill="FFFFFF" w:themeFill="background1"/>
          </w:tcPr>
          <w:p w14:paraId="3A7FADE7" w14:textId="1CDB22F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27 (15</w:t>
            </w:r>
            <w:r w:rsidR="003824EB" w:rsidRPr="00255359">
              <w:rPr>
                <w:rFonts w:ascii="Book Antiqua" w:eastAsia="DejaVu Sans" w:hAnsi="Book Antiqua"/>
              </w:rPr>
              <w:t>)</w:t>
            </w:r>
          </w:p>
        </w:tc>
        <w:tc>
          <w:tcPr>
            <w:tcW w:w="1984" w:type="dxa"/>
            <w:shd w:val="clear" w:color="auto" w:fill="FFFFFF" w:themeFill="background1"/>
          </w:tcPr>
          <w:p w14:paraId="4F3F42BF" w14:textId="59BBBAF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3 (11</w:t>
            </w:r>
            <w:r w:rsidR="003824EB" w:rsidRPr="00255359">
              <w:rPr>
                <w:rFonts w:ascii="Book Antiqua" w:eastAsia="DejaVu Sans" w:hAnsi="Book Antiqua"/>
              </w:rPr>
              <w:t>)</w:t>
            </w:r>
          </w:p>
        </w:tc>
        <w:tc>
          <w:tcPr>
            <w:tcW w:w="1418" w:type="dxa"/>
            <w:shd w:val="clear" w:color="auto" w:fill="FFFFFF" w:themeFill="background1"/>
          </w:tcPr>
          <w:p w14:paraId="48F06C5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0.8</w:t>
            </w:r>
          </w:p>
        </w:tc>
      </w:tr>
      <w:tr w:rsidR="00092B92" w:rsidRPr="00255359" w14:paraId="029A5ADA" w14:textId="77777777" w:rsidTr="00572CB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18A8C97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SBP</w:t>
            </w:r>
          </w:p>
        </w:tc>
        <w:tc>
          <w:tcPr>
            <w:tcW w:w="2268" w:type="dxa"/>
            <w:tcBorders>
              <w:top w:val="none" w:sz="0" w:space="0" w:color="auto"/>
              <w:bottom w:val="none" w:sz="0" w:space="0" w:color="auto"/>
            </w:tcBorders>
            <w:shd w:val="clear" w:color="auto" w:fill="FFFFFF" w:themeFill="background1"/>
          </w:tcPr>
          <w:p w14:paraId="1E45F915" w14:textId="43020D3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45 (25</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7D715119" w14:textId="0524D884"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12 (44</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7F412E4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0.053</w:t>
            </w:r>
          </w:p>
        </w:tc>
      </w:tr>
      <w:tr w:rsidR="00092B92" w:rsidRPr="00255359" w14:paraId="7A6DB30C" w14:textId="77777777" w:rsidTr="00572CBA">
        <w:trPr>
          <w:trHeight w:val="401"/>
        </w:trPr>
        <w:tc>
          <w:tcPr>
            <w:cnfStyle w:val="001000000000" w:firstRow="0" w:lastRow="0" w:firstColumn="1" w:lastColumn="0" w:oddVBand="0" w:evenVBand="0" w:oddHBand="0" w:evenHBand="0" w:firstRowFirstColumn="0" w:firstRowLastColumn="0" w:lastRowFirstColumn="0" w:lastRowLastColumn="0"/>
            <w:tcW w:w="3686" w:type="dxa"/>
            <w:tcBorders>
              <w:right w:val="none" w:sz="0" w:space="0" w:color="auto"/>
            </w:tcBorders>
          </w:tcPr>
          <w:p w14:paraId="769C220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Coagulopathy</w:t>
            </w:r>
          </w:p>
        </w:tc>
        <w:tc>
          <w:tcPr>
            <w:tcW w:w="2268" w:type="dxa"/>
            <w:shd w:val="clear" w:color="auto" w:fill="FFFFFF" w:themeFill="background1"/>
          </w:tcPr>
          <w:p w14:paraId="5ED34A27" w14:textId="2FE499D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122 (67</w:t>
            </w:r>
            <w:r w:rsidR="003824EB" w:rsidRPr="00255359">
              <w:rPr>
                <w:rFonts w:ascii="Book Antiqua" w:eastAsia="DejaVu Sans" w:hAnsi="Book Antiqua"/>
              </w:rPr>
              <w:t>)</w:t>
            </w:r>
          </w:p>
        </w:tc>
        <w:tc>
          <w:tcPr>
            <w:tcW w:w="1984" w:type="dxa"/>
            <w:shd w:val="clear" w:color="auto" w:fill="FFFFFF" w:themeFill="background1"/>
          </w:tcPr>
          <w:p w14:paraId="6AD0ADA1" w14:textId="529BA69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21 (78</w:t>
            </w:r>
            <w:r w:rsidR="003824EB" w:rsidRPr="00255359">
              <w:rPr>
                <w:rFonts w:ascii="Book Antiqua" w:eastAsia="DejaVu Sans" w:hAnsi="Book Antiqua"/>
              </w:rPr>
              <w:t>)</w:t>
            </w:r>
          </w:p>
        </w:tc>
        <w:tc>
          <w:tcPr>
            <w:tcW w:w="1418" w:type="dxa"/>
            <w:shd w:val="clear" w:color="auto" w:fill="FFFFFF" w:themeFill="background1"/>
          </w:tcPr>
          <w:p w14:paraId="62A1F62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0.3</w:t>
            </w:r>
          </w:p>
        </w:tc>
      </w:tr>
      <w:tr w:rsidR="00092B92" w:rsidRPr="00255359" w14:paraId="1B4293AE" w14:textId="77777777" w:rsidTr="00572C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bottom w:val="none" w:sz="0" w:space="0" w:color="auto"/>
              <w:right w:val="none" w:sz="0" w:space="0" w:color="auto"/>
            </w:tcBorders>
          </w:tcPr>
          <w:p w14:paraId="5D7AD4F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Thrombocytopenia</w:t>
            </w:r>
          </w:p>
        </w:tc>
        <w:tc>
          <w:tcPr>
            <w:tcW w:w="2268" w:type="dxa"/>
            <w:tcBorders>
              <w:top w:val="none" w:sz="0" w:space="0" w:color="auto"/>
              <w:bottom w:val="none" w:sz="0" w:space="0" w:color="auto"/>
            </w:tcBorders>
            <w:shd w:val="clear" w:color="auto" w:fill="FFFFFF" w:themeFill="background1"/>
          </w:tcPr>
          <w:p w14:paraId="4C49AAAD" w14:textId="5DEC83A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107 (58</w:t>
            </w:r>
            <w:r w:rsidR="003824EB" w:rsidRPr="00255359">
              <w:rPr>
                <w:rFonts w:ascii="Book Antiqua" w:eastAsia="DejaVu Sans" w:hAnsi="Book Antiqua"/>
              </w:rPr>
              <w:t>)</w:t>
            </w:r>
          </w:p>
        </w:tc>
        <w:tc>
          <w:tcPr>
            <w:tcW w:w="1984" w:type="dxa"/>
            <w:tcBorders>
              <w:top w:val="none" w:sz="0" w:space="0" w:color="auto"/>
              <w:bottom w:val="none" w:sz="0" w:space="0" w:color="auto"/>
            </w:tcBorders>
            <w:shd w:val="clear" w:color="auto" w:fill="FFFFFF" w:themeFill="background1"/>
          </w:tcPr>
          <w:p w14:paraId="4125949A" w14:textId="53302D6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20 (74</w:t>
            </w:r>
            <w:r w:rsidR="003824EB" w:rsidRPr="00255359">
              <w:rPr>
                <w:rFonts w:ascii="Book Antiqua" w:eastAsia="DejaVu Sans" w:hAnsi="Book Antiqua"/>
              </w:rPr>
              <w:t>)</w:t>
            </w:r>
          </w:p>
        </w:tc>
        <w:tc>
          <w:tcPr>
            <w:tcW w:w="1418" w:type="dxa"/>
            <w:tcBorders>
              <w:top w:val="none" w:sz="0" w:space="0" w:color="auto"/>
              <w:bottom w:val="none" w:sz="0" w:space="0" w:color="auto"/>
            </w:tcBorders>
            <w:shd w:val="clear" w:color="auto" w:fill="FFFFFF" w:themeFill="background1"/>
          </w:tcPr>
          <w:p w14:paraId="59C2A50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0.2</w:t>
            </w:r>
          </w:p>
        </w:tc>
      </w:tr>
    </w:tbl>
    <w:p w14:paraId="65DEFB0A" w14:textId="77777777" w:rsidR="00E50885" w:rsidRDefault="001A2004" w:rsidP="001156BA">
      <w:pPr>
        <w:pBdr>
          <w:top w:val="none" w:sz="0" w:space="0" w:color="000000"/>
          <w:left w:val="none" w:sz="0" w:space="0" w:color="000000"/>
          <w:bottom w:val="none" w:sz="0" w:space="0" w:color="000000"/>
          <w:right w:val="none" w:sz="0" w:space="0" w:color="000000"/>
        </w:pBdr>
        <w:adjustRightInd w:val="0"/>
        <w:snapToGrid w:val="0"/>
        <w:spacing w:line="360" w:lineRule="auto"/>
        <w:jc w:val="both"/>
        <w:rPr>
          <w:ins w:id="961" w:author="yan jiaping" w:date="2024-02-26T14:03:00Z"/>
          <w:rFonts w:ascii="Book Antiqua" w:eastAsia="DejaVu Sans" w:hAnsi="Book Antiqua"/>
        </w:rPr>
      </w:pPr>
      <w:r w:rsidRPr="00255359">
        <w:rPr>
          <w:rFonts w:ascii="Book Antiqua" w:eastAsia="DejaVu Sans" w:hAnsi="Book Antiqua"/>
          <w:vertAlign w:val="superscript"/>
        </w:rPr>
        <w:t>1</w:t>
      </w:r>
      <w:r w:rsidRPr="00255359">
        <w:rPr>
          <w:rFonts w:ascii="Book Antiqua" w:eastAsia="DejaVu Sans" w:hAnsi="Book Antiqua"/>
        </w:rPr>
        <w:t xml:space="preserve">Median (IQR); </w:t>
      </w:r>
      <w:r w:rsidRPr="00255359">
        <w:rPr>
          <w:rFonts w:ascii="Book Antiqua" w:eastAsia="DejaVu Sans" w:hAnsi="Book Antiqua"/>
          <w:i/>
          <w:iCs/>
        </w:rPr>
        <w:t>n</w:t>
      </w:r>
      <w:r w:rsidRPr="00255359">
        <w:rPr>
          <w:rFonts w:ascii="Book Antiqua" w:eastAsia="DejaVu Sans" w:hAnsi="Book Antiqua"/>
        </w:rPr>
        <w:t xml:space="preserve"> (%)</w:t>
      </w:r>
      <w:r w:rsidR="003824EB" w:rsidRPr="00255359">
        <w:rPr>
          <w:rFonts w:ascii="Book Antiqua" w:eastAsia="DejaVu Sans" w:hAnsi="Book Antiqua"/>
        </w:rPr>
        <w:t>.</w:t>
      </w:r>
      <w:r w:rsidRPr="00255359">
        <w:rPr>
          <w:rFonts w:ascii="Book Antiqua" w:eastAsia="DejaVu Sans" w:hAnsi="Book Antiqua"/>
        </w:rPr>
        <w:t xml:space="preserve"> </w:t>
      </w:r>
    </w:p>
    <w:p w14:paraId="64C66B5C" w14:textId="77777777" w:rsidR="00E50885" w:rsidRDefault="001A2004" w:rsidP="001156BA">
      <w:pPr>
        <w:pBdr>
          <w:top w:val="none" w:sz="0" w:space="0" w:color="000000"/>
          <w:left w:val="none" w:sz="0" w:space="0" w:color="000000"/>
          <w:bottom w:val="none" w:sz="0" w:space="0" w:color="000000"/>
          <w:right w:val="none" w:sz="0" w:space="0" w:color="000000"/>
        </w:pBdr>
        <w:adjustRightInd w:val="0"/>
        <w:snapToGrid w:val="0"/>
        <w:spacing w:line="360" w:lineRule="auto"/>
        <w:jc w:val="both"/>
        <w:rPr>
          <w:ins w:id="962" w:author="yan jiaping" w:date="2024-02-26T14:03:00Z"/>
          <w:rFonts w:ascii="Book Antiqua" w:eastAsia="DejaVu Sans" w:hAnsi="Book Antiqua"/>
        </w:rPr>
      </w:pPr>
      <w:r w:rsidRPr="00255359">
        <w:rPr>
          <w:rFonts w:ascii="Book Antiqua" w:eastAsia="DejaVu Sans" w:hAnsi="Book Antiqua"/>
          <w:vertAlign w:val="superscript"/>
        </w:rPr>
        <w:t>2</w:t>
      </w:r>
      <w:r w:rsidRPr="00255359">
        <w:rPr>
          <w:rFonts w:ascii="Book Antiqua" w:eastAsia="DejaVu Sans" w:hAnsi="Book Antiqua"/>
        </w:rPr>
        <w:t xml:space="preserve">Welch Two Sample </w:t>
      </w:r>
      <w:r w:rsidRPr="00255359">
        <w:rPr>
          <w:rFonts w:ascii="Book Antiqua" w:eastAsia="DejaVu Sans" w:hAnsi="Book Antiqua"/>
          <w:i/>
          <w:iCs/>
        </w:rPr>
        <w:t>t</w:t>
      </w:r>
      <w:r w:rsidRPr="00255359">
        <w:rPr>
          <w:rFonts w:ascii="Book Antiqua" w:eastAsia="DejaVu Sans" w:hAnsi="Book Antiqua"/>
        </w:rPr>
        <w:t>-test; Standardized Mean Difference; Two sample test for equality of proportions</w:t>
      </w:r>
      <w:r w:rsidR="003824EB" w:rsidRPr="00255359">
        <w:rPr>
          <w:rFonts w:ascii="Book Antiqua" w:eastAsia="DejaVu Sans" w:hAnsi="Book Antiqua"/>
        </w:rPr>
        <w:t>.</w:t>
      </w:r>
      <w:r w:rsidRPr="00255359">
        <w:rPr>
          <w:rFonts w:ascii="Book Antiqua" w:eastAsia="DejaVu Sans" w:hAnsi="Book Antiqua"/>
        </w:rPr>
        <w:t xml:space="preserve"> </w:t>
      </w:r>
    </w:p>
    <w:p w14:paraId="30816ABF" w14:textId="77777777" w:rsidR="00E50885" w:rsidRDefault="003824EB" w:rsidP="001156BA">
      <w:pPr>
        <w:pBdr>
          <w:top w:val="none" w:sz="0" w:space="0" w:color="000000"/>
          <w:left w:val="none" w:sz="0" w:space="0" w:color="000000"/>
          <w:bottom w:val="none" w:sz="0" w:space="0" w:color="000000"/>
          <w:right w:val="none" w:sz="0" w:space="0" w:color="000000"/>
        </w:pBdr>
        <w:adjustRightInd w:val="0"/>
        <w:snapToGrid w:val="0"/>
        <w:spacing w:line="360" w:lineRule="auto"/>
        <w:jc w:val="both"/>
        <w:rPr>
          <w:ins w:id="963" w:author="yan jiaping" w:date="2024-02-26T14:03:00Z"/>
          <w:rFonts w:ascii="Book Antiqua" w:hAnsi="Book Antiqua"/>
          <w:lang w:eastAsia="zh-CN"/>
        </w:rPr>
      </w:pPr>
      <w:r w:rsidRPr="00255359">
        <w:rPr>
          <w:rFonts w:ascii="Book Antiqua" w:eastAsia="DejaVu Sans" w:hAnsi="Book Antiqua"/>
          <w:vertAlign w:val="superscript"/>
        </w:rPr>
        <w:t>3</w:t>
      </w:r>
      <w:r w:rsidR="001A2004" w:rsidRPr="00255359">
        <w:rPr>
          <w:rFonts w:ascii="Book Antiqua" w:eastAsia="DejaVu Sans" w:hAnsi="Book Antiqua"/>
        </w:rPr>
        <w:t>Only 1 case of alcohol-associated hepatitis occurred without comorbid cirrhosis in bacterial cohort, not included in proportion shown.</w:t>
      </w:r>
      <w:r w:rsidR="001156BA" w:rsidRPr="00255359">
        <w:rPr>
          <w:rFonts w:ascii="Book Antiqua" w:hAnsi="Book Antiqua" w:hint="eastAsia"/>
          <w:lang w:eastAsia="zh-CN"/>
        </w:rPr>
        <w:t xml:space="preserve"> </w:t>
      </w:r>
    </w:p>
    <w:p w14:paraId="0BAA8BF4" w14:textId="77777777" w:rsidR="00E50885" w:rsidRDefault="003824EB" w:rsidP="001156BA">
      <w:pPr>
        <w:pBdr>
          <w:top w:val="none" w:sz="0" w:space="0" w:color="000000"/>
          <w:left w:val="none" w:sz="0" w:space="0" w:color="000000"/>
          <w:bottom w:val="none" w:sz="0" w:space="0" w:color="000000"/>
          <w:right w:val="none" w:sz="0" w:space="0" w:color="000000"/>
        </w:pBdr>
        <w:adjustRightInd w:val="0"/>
        <w:snapToGrid w:val="0"/>
        <w:spacing w:line="360" w:lineRule="auto"/>
        <w:jc w:val="both"/>
        <w:rPr>
          <w:ins w:id="964" w:author="yan jiaping" w:date="2024-02-26T14:03:00Z"/>
          <w:rFonts w:ascii="Book Antiqua" w:eastAsia="DejaVu Sans" w:hAnsi="Book Antiqua"/>
        </w:rPr>
      </w:pPr>
      <w:r w:rsidRPr="00255359">
        <w:rPr>
          <w:rFonts w:ascii="Book Antiqua" w:eastAsia="DejaVu Sans" w:hAnsi="Book Antiqua"/>
          <w:vertAlign w:val="superscript"/>
        </w:rPr>
        <w:t>4</w:t>
      </w:r>
      <w:r w:rsidR="001A2004" w:rsidRPr="00255359">
        <w:rPr>
          <w:rFonts w:ascii="Book Antiqua" w:eastAsia="DejaVu Sans" w:hAnsi="Book Antiqua"/>
        </w:rPr>
        <w:t xml:space="preserve">Other etiologies include chronic post-transplant patients with liver injury/recurrent portal hypertension, portal vein thrombosis, non-hepatitis viral infection and Caroli disease in conjunction with severe liver injury. </w:t>
      </w:r>
    </w:p>
    <w:p w14:paraId="692E72E6" w14:textId="500FDD53" w:rsidR="00092B92" w:rsidRPr="00255359" w:rsidRDefault="001A2004" w:rsidP="001156BA">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 xml:space="preserve">HPS: </w:t>
      </w:r>
      <w:r w:rsidR="003824EB" w:rsidRPr="00255359">
        <w:rPr>
          <w:rFonts w:ascii="Book Antiqua" w:eastAsia="DejaVu Sans" w:hAnsi="Book Antiqua"/>
        </w:rPr>
        <w:t>H</w:t>
      </w:r>
      <w:r w:rsidRPr="00255359">
        <w:rPr>
          <w:rFonts w:ascii="Book Antiqua" w:eastAsia="DejaVu Sans" w:hAnsi="Book Antiqua"/>
        </w:rPr>
        <w:t xml:space="preserve">epatopulmonary syndrome; </w:t>
      </w:r>
      <w:proofErr w:type="spellStart"/>
      <w:r w:rsidRPr="00255359">
        <w:rPr>
          <w:rFonts w:ascii="Book Antiqua" w:eastAsia="DejaVu Sans" w:hAnsi="Book Antiqua"/>
        </w:rPr>
        <w:t>PoPTHN</w:t>
      </w:r>
      <w:proofErr w:type="spellEnd"/>
      <w:r w:rsidRPr="00255359">
        <w:rPr>
          <w:rFonts w:ascii="Book Antiqua" w:eastAsia="DejaVu Sans" w:hAnsi="Book Antiqua"/>
        </w:rPr>
        <w:t xml:space="preserve">: </w:t>
      </w:r>
      <w:proofErr w:type="spellStart"/>
      <w:r w:rsidR="003824EB" w:rsidRPr="00255359">
        <w:rPr>
          <w:rFonts w:ascii="Book Antiqua" w:eastAsia="DejaVu Sans" w:hAnsi="Book Antiqua"/>
        </w:rPr>
        <w:t>P</w:t>
      </w:r>
      <w:r w:rsidRPr="00255359">
        <w:rPr>
          <w:rFonts w:ascii="Book Antiqua" w:eastAsia="DejaVu Sans" w:hAnsi="Book Antiqua"/>
        </w:rPr>
        <w:t>ortopulmonary</w:t>
      </w:r>
      <w:proofErr w:type="spellEnd"/>
      <w:r w:rsidRPr="00255359">
        <w:rPr>
          <w:rFonts w:ascii="Book Antiqua" w:eastAsia="DejaVu Sans" w:hAnsi="Book Antiqua"/>
        </w:rPr>
        <w:t xml:space="preserve"> hypertension; SBP: </w:t>
      </w:r>
      <w:r w:rsidR="003824EB" w:rsidRPr="00255359">
        <w:rPr>
          <w:rFonts w:ascii="Book Antiqua" w:eastAsia="DejaVu Sans" w:hAnsi="Book Antiqua"/>
        </w:rPr>
        <w:t>S</w:t>
      </w:r>
      <w:r w:rsidRPr="00255359">
        <w:rPr>
          <w:rFonts w:ascii="Book Antiqua" w:eastAsia="DejaVu Sans" w:hAnsi="Book Antiqua"/>
        </w:rPr>
        <w:t>pontaneous bacterial peritonitis.</w:t>
      </w:r>
    </w:p>
    <w:p w14:paraId="5953C167" w14:textId="25A28C19" w:rsidR="00092B92" w:rsidRPr="00255359" w:rsidRDefault="00092B92" w:rsidP="00092B92">
      <w:pPr>
        <w:adjustRightInd w:val="0"/>
        <w:snapToGrid w:val="0"/>
        <w:spacing w:line="360" w:lineRule="auto"/>
        <w:jc w:val="both"/>
        <w:rPr>
          <w:rFonts w:ascii="Book Antiqua" w:hAnsi="Book Antiqua"/>
          <w:b/>
          <w:bCs/>
        </w:rPr>
      </w:pPr>
      <w:r w:rsidRPr="00255359">
        <w:rPr>
          <w:rFonts w:ascii="Book Antiqua" w:hAnsi="Book Antiqua"/>
          <w:b/>
          <w:bCs/>
        </w:rPr>
        <w:br w:type="page"/>
      </w:r>
      <w:r w:rsidRPr="00255359">
        <w:rPr>
          <w:rFonts w:ascii="Book Antiqua" w:hAnsi="Book Antiqua"/>
          <w:b/>
          <w:bCs/>
        </w:rPr>
        <w:lastRenderedPageBreak/>
        <w:t xml:space="preserve">Table 2 Epidemiology of </w:t>
      </w:r>
      <w:r w:rsidRPr="00255359">
        <w:rPr>
          <w:rFonts w:ascii="Book Antiqua" w:hAnsi="Book Antiqua"/>
          <w:b/>
          <w:bCs/>
          <w:i/>
          <w:iCs/>
        </w:rPr>
        <w:t>Candida</w:t>
      </w:r>
      <w:r w:rsidRPr="00255359">
        <w:rPr>
          <w:rFonts w:ascii="Book Antiqua" w:hAnsi="Book Antiqua"/>
          <w:b/>
          <w:bCs/>
        </w:rPr>
        <w:t xml:space="preserve"> </w:t>
      </w:r>
      <w:r w:rsidR="00E83D1C" w:rsidRPr="00255359">
        <w:rPr>
          <w:rFonts w:ascii="Book Antiqua" w:hAnsi="Book Antiqua"/>
          <w:b/>
          <w:bCs/>
        </w:rPr>
        <w:t xml:space="preserve">isolates among patients with fungal patients in the </w:t>
      </w:r>
      <w:r w:rsidR="00E83D1C" w:rsidRPr="00255359">
        <w:rPr>
          <w:rFonts w:ascii="Book Antiqua" w:eastAsia="Book Antiqua" w:hAnsi="Book Antiqua" w:cs="Book Antiqua"/>
          <w:b/>
          <w:bCs/>
          <w:color w:val="000000"/>
        </w:rPr>
        <w:t>intensive care un</w:t>
      </w:r>
      <w:r w:rsidR="00080150" w:rsidRPr="00255359">
        <w:rPr>
          <w:rFonts w:ascii="Book Antiqua" w:eastAsia="Book Antiqua" w:hAnsi="Book Antiqua" w:cs="Book Antiqua"/>
          <w:b/>
          <w:bCs/>
          <w:color w:val="000000"/>
        </w:rPr>
        <w:t>it</w:t>
      </w:r>
    </w:p>
    <w:tbl>
      <w:tblPr>
        <w:tblStyle w:val="3-1"/>
        <w:tblW w:w="9640" w:type="dxa"/>
        <w:tblInd w:w="-176"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1400"/>
        <w:gridCol w:w="1111"/>
        <w:gridCol w:w="1430"/>
        <w:gridCol w:w="1643"/>
        <w:gridCol w:w="1363"/>
        <w:gridCol w:w="1309"/>
        <w:gridCol w:w="1384"/>
      </w:tblGrid>
      <w:tr w:rsidR="00E83D1C" w:rsidRPr="00255359" w14:paraId="49AE8745" w14:textId="77777777" w:rsidTr="00E83D1C">
        <w:trPr>
          <w:cnfStyle w:val="100000000000" w:firstRow="1" w:lastRow="0" w:firstColumn="0" w:lastColumn="0" w:oddVBand="0" w:evenVBand="0" w:oddHBand="0" w:evenHBand="0" w:firstRowFirstColumn="0" w:firstRowLastColumn="0" w:lastRowFirstColumn="0" w:lastRowLastColumn="0"/>
          <w:trHeight w:val="882"/>
        </w:trPr>
        <w:tc>
          <w:tcPr>
            <w:cnfStyle w:val="001000000100" w:firstRow="0" w:lastRow="0" w:firstColumn="1" w:lastColumn="0" w:oddVBand="0" w:evenVBand="0" w:oddHBand="0" w:evenHBand="0" w:firstRowFirstColumn="1" w:firstRowLastColumn="0" w:lastRowFirstColumn="0" w:lastRowLastColumn="0"/>
            <w:tcW w:w="1403" w:type="dxa"/>
            <w:tcBorders>
              <w:top w:val="single" w:sz="4" w:space="0" w:color="auto"/>
              <w:bottom w:val="single" w:sz="4" w:space="0" w:color="auto"/>
              <w:right w:val="none" w:sz="0" w:space="0" w:color="auto"/>
            </w:tcBorders>
            <w:shd w:val="clear" w:color="auto" w:fill="FFFFFF" w:themeFill="background1"/>
            <w:vAlign w:val="center"/>
            <w:hideMark/>
          </w:tcPr>
          <w:p w14:paraId="7D2F7743" w14:textId="77777777" w:rsidR="00092B92" w:rsidRPr="00255359" w:rsidRDefault="00092B92" w:rsidP="00092B92">
            <w:pPr>
              <w:adjustRightInd w:val="0"/>
              <w:snapToGrid w:val="0"/>
              <w:spacing w:line="360" w:lineRule="auto"/>
              <w:jc w:val="both"/>
              <w:rPr>
                <w:rFonts w:ascii="Book Antiqua" w:hAnsi="Book Antiqua"/>
                <w:color w:val="auto"/>
              </w:rPr>
            </w:pPr>
            <w:r w:rsidRPr="00255359">
              <w:rPr>
                <w:rFonts w:ascii="Book Antiqua" w:hAnsi="Book Antiqua"/>
                <w:color w:val="auto"/>
              </w:rPr>
              <w:t>Organism</w:t>
            </w:r>
          </w:p>
        </w:tc>
        <w:tc>
          <w:tcPr>
            <w:tcW w:w="1150" w:type="dxa"/>
            <w:tcBorders>
              <w:top w:val="single" w:sz="4" w:space="0" w:color="auto"/>
              <w:bottom w:val="single" w:sz="4" w:space="0" w:color="auto"/>
            </w:tcBorders>
            <w:shd w:val="clear" w:color="auto" w:fill="FFFFFF" w:themeFill="background1"/>
            <w:vAlign w:val="center"/>
            <w:hideMark/>
          </w:tcPr>
          <w:p w14:paraId="20FF464B" w14:textId="2DB55435" w:rsidR="00092B92" w:rsidRPr="00255359" w:rsidRDefault="00092B92" w:rsidP="00092B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hAnsi="Book Antiqua"/>
                <w:color w:val="auto"/>
              </w:rPr>
              <w:t xml:space="preserve">Urinary </w:t>
            </w:r>
            <w:r w:rsidR="00E83D1C" w:rsidRPr="00255359">
              <w:rPr>
                <w:rFonts w:ascii="Book Antiqua" w:hAnsi="Book Antiqua"/>
                <w:color w:val="auto"/>
              </w:rPr>
              <w:t>s</w:t>
            </w:r>
            <w:r w:rsidRPr="00255359">
              <w:rPr>
                <w:rFonts w:ascii="Book Antiqua" w:hAnsi="Book Antiqua"/>
                <w:color w:val="auto"/>
              </w:rPr>
              <w:t>ource</w:t>
            </w:r>
          </w:p>
        </w:tc>
        <w:tc>
          <w:tcPr>
            <w:tcW w:w="1394" w:type="dxa"/>
            <w:tcBorders>
              <w:top w:val="single" w:sz="4" w:space="0" w:color="auto"/>
              <w:bottom w:val="single" w:sz="4" w:space="0" w:color="auto"/>
            </w:tcBorders>
            <w:shd w:val="clear" w:color="auto" w:fill="FFFFFF" w:themeFill="background1"/>
            <w:vAlign w:val="center"/>
            <w:hideMark/>
          </w:tcPr>
          <w:p w14:paraId="7C3875F2" w14:textId="77777777" w:rsidR="00092B92" w:rsidRPr="00255359" w:rsidRDefault="00092B92" w:rsidP="00092B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hAnsi="Book Antiqua"/>
                <w:color w:val="auto"/>
              </w:rPr>
              <w:t>Bacteremia</w:t>
            </w:r>
          </w:p>
        </w:tc>
        <w:tc>
          <w:tcPr>
            <w:tcW w:w="1588" w:type="dxa"/>
            <w:tcBorders>
              <w:top w:val="single" w:sz="4" w:space="0" w:color="auto"/>
              <w:bottom w:val="single" w:sz="4" w:space="0" w:color="auto"/>
            </w:tcBorders>
            <w:shd w:val="clear" w:color="auto" w:fill="FFFFFF" w:themeFill="background1"/>
            <w:vAlign w:val="center"/>
            <w:hideMark/>
          </w:tcPr>
          <w:p w14:paraId="1D11C8CA" w14:textId="345ECF98" w:rsidR="00092B92" w:rsidRPr="00255359" w:rsidRDefault="00092B92" w:rsidP="00092B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hAnsi="Book Antiqua"/>
                <w:color w:val="auto"/>
              </w:rPr>
              <w:t xml:space="preserve">Spontaneous </w:t>
            </w:r>
            <w:r w:rsidR="00E83D1C" w:rsidRPr="00255359">
              <w:rPr>
                <w:rFonts w:ascii="Book Antiqua" w:hAnsi="Book Antiqua"/>
                <w:color w:val="auto"/>
              </w:rPr>
              <w:t>p</w:t>
            </w:r>
            <w:r w:rsidRPr="00255359">
              <w:rPr>
                <w:rFonts w:ascii="Book Antiqua" w:hAnsi="Book Antiqua"/>
                <w:color w:val="auto"/>
              </w:rPr>
              <w:t>eritonitis</w:t>
            </w:r>
          </w:p>
        </w:tc>
        <w:tc>
          <w:tcPr>
            <w:tcW w:w="1330" w:type="dxa"/>
            <w:tcBorders>
              <w:top w:val="single" w:sz="4" w:space="0" w:color="auto"/>
              <w:bottom w:val="single" w:sz="4" w:space="0" w:color="auto"/>
            </w:tcBorders>
            <w:shd w:val="clear" w:color="auto" w:fill="FFFFFF" w:themeFill="background1"/>
            <w:vAlign w:val="center"/>
            <w:hideMark/>
          </w:tcPr>
          <w:p w14:paraId="4E50BB3C" w14:textId="4CD43005" w:rsidR="00092B92" w:rsidRPr="00255359" w:rsidRDefault="00092B92" w:rsidP="00092B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hAnsi="Book Antiqua"/>
                <w:color w:val="auto"/>
              </w:rPr>
              <w:t xml:space="preserve">Secondary </w:t>
            </w:r>
            <w:r w:rsidR="00E83D1C" w:rsidRPr="00255359">
              <w:rPr>
                <w:rFonts w:ascii="Book Antiqua" w:hAnsi="Book Antiqua"/>
                <w:color w:val="auto"/>
              </w:rPr>
              <w:t>p</w:t>
            </w:r>
            <w:r w:rsidRPr="00255359">
              <w:rPr>
                <w:rFonts w:ascii="Book Antiqua" w:hAnsi="Book Antiqua"/>
                <w:color w:val="auto"/>
              </w:rPr>
              <w:t xml:space="preserve">eritonitis </w:t>
            </w:r>
          </w:p>
        </w:tc>
        <w:tc>
          <w:tcPr>
            <w:tcW w:w="1259" w:type="dxa"/>
            <w:tcBorders>
              <w:top w:val="single" w:sz="4" w:space="0" w:color="auto"/>
              <w:bottom w:val="single" w:sz="4" w:space="0" w:color="auto"/>
            </w:tcBorders>
            <w:shd w:val="clear" w:color="auto" w:fill="FFFFFF" w:themeFill="background1"/>
            <w:vAlign w:val="center"/>
            <w:hideMark/>
          </w:tcPr>
          <w:p w14:paraId="0A2BBC13" w14:textId="77777777" w:rsidR="00092B92" w:rsidRPr="00255359" w:rsidRDefault="00092B92" w:rsidP="00092B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hAnsi="Book Antiqua"/>
                <w:color w:val="auto"/>
              </w:rPr>
              <w:t>Tracheitis</w:t>
            </w:r>
          </w:p>
        </w:tc>
        <w:tc>
          <w:tcPr>
            <w:tcW w:w="1516" w:type="dxa"/>
            <w:tcBorders>
              <w:top w:val="single" w:sz="4" w:space="0" w:color="auto"/>
              <w:bottom w:val="single" w:sz="4" w:space="0" w:color="auto"/>
            </w:tcBorders>
            <w:shd w:val="clear" w:color="auto" w:fill="FFFFFF" w:themeFill="background1"/>
            <w:vAlign w:val="center"/>
            <w:hideMark/>
          </w:tcPr>
          <w:p w14:paraId="4ADADF1F" w14:textId="77777777" w:rsidR="00092B92" w:rsidRPr="00255359" w:rsidRDefault="00092B92" w:rsidP="00092B9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hAnsi="Book Antiqua"/>
                <w:color w:val="auto"/>
              </w:rPr>
              <w:t>Total per organism</w:t>
            </w:r>
          </w:p>
        </w:tc>
      </w:tr>
      <w:tr w:rsidR="00E83D1C" w:rsidRPr="00255359" w14:paraId="74A476D3" w14:textId="77777777" w:rsidTr="00E83D1C">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403" w:type="dxa"/>
            <w:tcBorders>
              <w:top w:val="single" w:sz="4" w:space="0" w:color="auto"/>
              <w:bottom w:val="none" w:sz="0" w:space="0" w:color="auto"/>
              <w:right w:val="none" w:sz="0" w:space="0" w:color="auto"/>
            </w:tcBorders>
            <w:vAlign w:val="center"/>
            <w:hideMark/>
          </w:tcPr>
          <w:p w14:paraId="47884832" w14:textId="77777777" w:rsidR="00092B92" w:rsidRPr="00255359" w:rsidRDefault="00092B92" w:rsidP="00092B92">
            <w:pPr>
              <w:adjustRightInd w:val="0"/>
              <w:snapToGrid w:val="0"/>
              <w:spacing w:line="360" w:lineRule="auto"/>
              <w:jc w:val="both"/>
              <w:rPr>
                <w:rFonts w:ascii="Book Antiqua" w:hAnsi="Book Antiqua"/>
                <w:b w:val="0"/>
                <w:bCs w:val="0"/>
              </w:rPr>
            </w:pPr>
            <w:r w:rsidRPr="00255359">
              <w:rPr>
                <w:rFonts w:ascii="Book Antiqua" w:hAnsi="Book Antiqua"/>
                <w:b w:val="0"/>
                <w:bCs w:val="0"/>
                <w:i/>
                <w:iCs/>
              </w:rPr>
              <w:t>Candida glabrata</w:t>
            </w:r>
          </w:p>
        </w:tc>
        <w:tc>
          <w:tcPr>
            <w:tcW w:w="1150" w:type="dxa"/>
            <w:tcBorders>
              <w:top w:val="single" w:sz="4" w:space="0" w:color="auto"/>
              <w:bottom w:val="none" w:sz="0" w:space="0" w:color="auto"/>
            </w:tcBorders>
            <w:shd w:val="clear" w:color="auto" w:fill="FFFFFF" w:themeFill="background1"/>
            <w:vAlign w:val="center"/>
            <w:hideMark/>
          </w:tcPr>
          <w:p w14:paraId="52466FBE"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394" w:type="dxa"/>
            <w:tcBorders>
              <w:top w:val="single" w:sz="4" w:space="0" w:color="auto"/>
              <w:bottom w:val="none" w:sz="0" w:space="0" w:color="auto"/>
            </w:tcBorders>
            <w:shd w:val="clear" w:color="auto" w:fill="FFFFFF" w:themeFill="background1"/>
            <w:vAlign w:val="center"/>
            <w:hideMark/>
          </w:tcPr>
          <w:p w14:paraId="7339B419"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6</w:t>
            </w:r>
          </w:p>
        </w:tc>
        <w:tc>
          <w:tcPr>
            <w:tcW w:w="1588" w:type="dxa"/>
            <w:tcBorders>
              <w:top w:val="single" w:sz="4" w:space="0" w:color="auto"/>
              <w:bottom w:val="none" w:sz="0" w:space="0" w:color="auto"/>
            </w:tcBorders>
            <w:shd w:val="clear" w:color="auto" w:fill="FFFFFF" w:themeFill="background1"/>
            <w:vAlign w:val="center"/>
            <w:hideMark/>
          </w:tcPr>
          <w:p w14:paraId="07BF0864"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2</w:t>
            </w:r>
          </w:p>
        </w:tc>
        <w:tc>
          <w:tcPr>
            <w:tcW w:w="1330" w:type="dxa"/>
            <w:tcBorders>
              <w:top w:val="single" w:sz="4" w:space="0" w:color="auto"/>
              <w:bottom w:val="none" w:sz="0" w:space="0" w:color="auto"/>
            </w:tcBorders>
            <w:shd w:val="clear" w:color="auto" w:fill="FFFFFF" w:themeFill="background1"/>
            <w:vAlign w:val="center"/>
            <w:hideMark/>
          </w:tcPr>
          <w:p w14:paraId="46B1879F"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1</w:t>
            </w:r>
          </w:p>
        </w:tc>
        <w:tc>
          <w:tcPr>
            <w:tcW w:w="1259" w:type="dxa"/>
            <w:tcBorders>
              <w:top w:val="single" w:sz="4" w:space="0" w:color="auto"/>
              <w:bottom w:val="none" w:sz="0" w:space="0" w:color="auto"/>
            </w:tcBorders>
            <w:shd w:val="clear" w:color="auto" w:fill="FFFFFF" w:themeFill="background1"/>
            <w:vAlign w:val="center"/>
            <w:hideMark/>
          </w:tcPr>
          <w:p w14:paraId="23ACA772"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516" w:type="dxa"/>
            <w:tcBorders>
              <w:top w:val="single" w:sz="4" w:space="0" w:color="auto"/>
              <w:bottom w:val="none" w:sz="0" w:space="0" w:color="auto"/>
            </w:tcBorders>
            <w:shd w:val="clear" w:color="auto" w:fill="FFFFFF" w:themeFill="background1"/>
            <w:vAlign w:val="center"/>
            <w:hideMark/>
          </w:tcPr>
          <w:p w14:paraId="31A07B3C"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9</w:t>
            </w:r>
          </w:p>
        </w:tc>
      </w:tr>
      <w:tr w:rsidR="00E83D1C" w:rsidRPr="00255359" w14:paraId="0D4B51C1" w14:textId="77777777" w:rsidTr="00E83D1C">
        <w:trPr>
          <w:trHeight w:val="623"/>
        </w:trPr>
        <w:tc>
          <w:tcPr>
            <w:cnfStyle w:val="001000000000" w:firstRow="0" w:lastRow="0" w:firstColumn="1" w:lastColumn="0" w:oddVBand="0" w:evenVBand="0" w:oddHBand="0" w:evenHBand="0" w:firstRowFirstColumn="0" w:firstRowLastColumn="0" w:lastRowFirstColumn="0" w:lastRowLastColumn="0"/>
            <w:tcW w:w="1403" w:type="dxa"/>
            <w:tcBorders>
              <w:right w:val="none" w:sz="0" w:space="0" w:color="auto"/>
            </w:tcBorders>
            <w:vAlign w:val="center"/>
            <w:hideMark/>
          </w:tcPr>
          <w:p w14:paraId="646F682C" w14:textId="77777777" w:rsidR="00092B92" w:rsidRPr="00255359" w:rsidRDefault="00092B92" w:rsidP="00092B92">
            <w:pPr>
              <w:adjustRightInd w:val="0"/>
              <w:snapToGrid w:val="0"/>
              <w:spacing w:line="360" w:lineRule="auto"/>
              <w:jc w:val="both"/>
              <w:rPr>
                <w:rFonts w:ascii="Book Antiqua" w:hAnsi="Book Antiqua"/>
                <w:b w:val="0"/>
                <w:bCs w:val="0"/>
              </w:rPr>
            </w:pPr>
            <w:r w:rsidRPr="00255359">
              <w:rPr>
                <w:rFonts w:ascii="Book Antiqua" w:hAnsi="Book Antiqua"/>
                <w:b w:val="0"/>
                <w:bCs w:val="0"/>
                <w:i/>
                <w:iCs/>
              </w:rPr>
              <w:t>Candida albicans</w:t>
            </w:r>
          </w:p>
        </w:tc>
        <w:tc>
          <w:tcPr>
            <w:tcW w:w="1150" w:type="dxa"/>
            <w:shd w:val="clear" w:color="auto" w:fill="FFFFFF" w:themeFill="background1"/>
            <w:vAlign w:val="center"/>
            <w:hideMark/>
          </w:tcPr>
          <w:p w14:paraId="20FC5300"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1</w:t>
            </w:r>
          </w:p>
        </w:tc>
        <w:tc>
          <w:tcPr>
            <w:tcW w:w="1394" w:type="dxa"/>
            <w:shd w:val="clear" w:color="auto" w:fill="FFFFFF" w:themeFill="background1"/>
            <w:vAlign w:val="center"/>
            <w:hideMark/>
          </w:tcPr>
          <w:p w14:paraId="0B08F9E0"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4</w:t>
            </w:r>
          </w:p>
        </w:tc>
        <w:tc>
          <w:tcPr>
            <w:tcW w:w="1588" w:type="dxa"/>
            <w:shd w:val="clear" w:color="auto" w:fill="FFFFFF" w:themeFill="background1"/>
            <w:vAlign w:val="center"/>
            <w:hideMark/>
          </w:tcPr>
          <w:p w14:paraId="7266B5CD"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2</w:t>
            </w:r>
          </w:p>
        </w:tc>
        <w:tc>
          <w:tcPr>
            <w:tcW w:w="1330" w:type="dxa"/>
            <w:shd w:val="clear" w:color="auto" w:fill="FFFFFF" w:themeFill="background1"/>
            <w:vAlign w:val="center"/>
            <w:hideMark/>
          </w:tcPr>
          <w:p w14:paraId="695978D9"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w:t>
            </w:r>
          </w:p>
        </w:tc>
        <w:tc>
          <w:tcPr>
            <w:tcW w:w="1259" w:type="dxa"/>
            <w:shd w:val="clear" w:color="auto" w:fill="FFFFFF" w:themeFill="background1"/>
            <w:vAlign w:val="center"/>
            <w:hideMark/>
          </w:tcPr>
          <w:p w14:paraId="287E14F2"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1</w:t>
            </w:r>
          </w:p>
        </w:tc>
        <w:tc>
          <w:tcPr>
            <w:tcW w:w="1516" w:type="dxa"/>
            <w:shd w:val="clear" w:color="auto" w:fill="FFFFFF" w:themeFill="background1"/>
            <w:vAlign w:val="center"/>
            <w:hideMark/>
          </w:tcPr>
          <w:p w14:paraId="07F641EA"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8</w:t>
            </w:r>
          </w:p>
        </w:tc>
      </w:tr>
      <w:tr w:rsidR="00E83D1C" w:rsidRPr="00255359" w14:paraId="422DEBF5" w14:textId="77777777" w:rsidTr="00E83D1C">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403" w:type="dxa"/>
            <w:tcBorders>
              <w:top w:val="none" w:sz="0" w:space="0" w:color="auto"/>
              <w:bottom w:val="none" w:sz="0" w:space="0" w:color="auto"/>
              <w:right w:val="none" w:sz="0" w:space="0" w:color="auto"/>
            </w:tcBorders>
            <w:vAlign w:val="center"/>
            <w:hideMark/>
          </w:tcPr>
          <w:p w14:paraId="1D8BFEE1" w14:textId="77777777" w:rsidR="00092B92" w:rsidRPr="00255359" w:rsidRDefault="00092B92" w:rsidP="00092B92">
            <w:pPr>
              <w:adjustRightInd w:val="0"/>
              <w:snapToGrid w:val="0"/>
              <w:spacing w:line="360" w:lineRule="auto"/>
              <w:jc w:val="both"/>
              <w:rPr>
                <w:rFonts w:ascii="Book Antiqua" w:hAnsi="Book Antiqua"/>
                <w:b w:val="0"/>
                <w:bCs w:val="0"/>
              </w:rPr>
            </w:pPr>
            <w:r w:rsidRPr="00255359">
              <w:rPr>
                <w:rFonts w:ascii="Book Antiqua" w:hAnsi="Book Antiqua"/>
                <w:b w:val="0"/>
                <w:bCs w:val="0"/>
                <w:i/>
                <w:iCs/>
              </w:rPr>
              <w:t xml:space="preserve">Candida </w:t>
            </w:r>
            <w:proofErr w:type="spellStart"/>
            <w:r w:rsidRPr="00255359">
              <w:rPr>
                <w:rFonts w:ascii="Book Antiqua" w:hAnsi="Book Antiqua"/>
                <w:b w:val="0"/>
                <w:bCs w:val="0"/>
                <w:i/>
                <w:iCs/>
              </w:rPr>
              <w:t>krusei</w:t>
            </w:r>
            <w:proofErr w:type="spellEnd"/>
          </w:p>
        </w:tc>
        <w:tc>
          <w:tcPr>
            <w:tcW w:w="1150" w:type="dxa"/>
            <w:tcBorders>
              <w:top w:val="none" w:sz="0" w:space="0" w:color="auto"/>
              <w:bottom w:val="none" w:sz="0" w:space="0" w:color="auto"/>
            </w:tcBorders>
            <w:shd w:val="clear" w:color="auto" w:fill="FFFFFF" w:themeFill="background1"/>
            <w:vAlign w:val="center"/>
            <w:hideMark/>
          </w:tcPr>
          <w:p w14:paraId="1EBDC632"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394" w:type="dxa"/>
            <w:tcBorders>
              <w:top w:val="none" w:sz="0" w:space="0" w:color="auto"/>
              <w:bottom w:val="none" w:sz="0" w:space="0" w:color="auto"/>
            </w:tcBorders>
            <w:shd w:val="clear" w:color="auto" w:fill="FFFFFF" w:themeFill="background1"/>
            <w:vAlign w:val="center"/>
            <w:hideMark/>
          </w:tcPr>
          <w:p w14:paraId="71693870"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2</w:t>
            </w:r>
          </w:p>
        </w:tc>
        <w:tc>
          <w:tcPr>
            <w:tcW w:w="1588" w:type="dxa"/>
            <w:tcBorders>
              <w:top w:val="none" w:sz="0" w:space="0" w:color="auto"/>
              <w:bottom w:val="none" w:sz="0" w:space="0" w:color="auto"/>
            </w:tcBorders>
            <w:shd w:val="clear" w:color="auto" w:fill="FFFFFF" w:themeFill="background1"/>
            <w:vAlign w:val="center"/>
            <w:hideMark/>
          </w:tcPr>
          <w:p w14:paraId="6CA71D71"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330" w:type="dxa"/>
            <w:tcBorders>
              <w:top w:val="none" w:sz="0" w:space="0" w:color="auto"/>
              <w:bottom w:val="none" w:sz="0" w:space="0" w:color="auto"/>
            </w:tcBorders>
            <w:shd w:val="clear" w:color="auto" w:fill="FFFFFF" w:themeFill="background1"/>
            <w:vAlign w:val="center"/>
            <w:hideMark/>
          </w:tcPr>
          <w:p w14:paraId="62216286"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259" w:type="dxa"/>
            <w:tcBorders>
              <w:top w:val="none" w:sz="0" w:space="0" w:color="auto"/>
              <w:bottom w:val="none" w:sz="0" w:space="0" w:color="auto"/>
            </w:tcBorders>
            <w:shd w:val="clear" w:color="auto" w:fill="FFFFFF" w:themeFill="background1"/>
            <w:vAlign w:val="center"/>
            <w:hideMark/>
          </w:tcPr>
          <w:p w14:paraId="35CD8CDE"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516" w:type="dxa"/>
            <w:tcBorders>
              <w:top w:val="none" w:sz="0" w:space="0" w:color="auto"/>
              <w:bottom w:val="none" w:sz="0" w:space="0" w:color="auto"/>
            </w:tcBorders>
            <w:shd w:val="clear" w:color="auto" w:fill="FFFFFF" w:themeFill="background1"/>
            <w:vAlign w:val="center"/>
            <w:hideMark/>
          </w:tcPr>
          <w:p w14:paraId="29A1E07D"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2</w:t>
            </w:r>
          </w:p>
        </w:tc>
      </w:tr>
      <w:tr w:rsidR="00E83D1C" w:rsidRPr="00255359" w14:paraId="5286F5A6" w14:textId="77777777" w:rsidTr="00E83D1C">
        <w:trPr>
          <w:trHeight w:val="588"/>
        </w:trPr>
        <w:tc>
          <w:tcPr>
            <w:cnfStyle w:val="001000000000" w:firstRow="0" w:lastRow="0" w:firstColumn="1" w:lastColumn="0" w:oddVBand="0" w:evenVBand="0" w:oddHBand="0" w:evenHBand="0" w:firstRowFirstColumn="0" w:firstRowLastColumn="0" w:lastRowFirstColumn="0" w:lastRowLastColumn="0"/>
            <w:tcW w:w="1403" w:type="dxa"/>
            <w:tcBorders>
              <w:right w:val="none" w:sz="0" w:space="0" w:color="auto"/>
            </w:tcBorders>
            <w:vAlign w:val="center"/>
            <w:hideMark/>
          </w:tcPr>
          <w:p w14:paraId="76C1F9F5" w14:textId="77777777" w:rsidR="00092B92" w:rsidRPr="00255359" w:rsidRDefault="00092B92" w:rsidP="00092B92">
            <w:pPr>
              <w:adjustRightInd w:val="0"/>
              <w:snapToGrid w:val="0"/>
              <w:spacing w:line="360" w:lineRule="auto"/>
              <w:jc w:val="both"/>
              <w:rPr>
                <w:rFonts w:ascii="Book Antiqua" w:hAnsi="Book Antiqua"/>
                <w:b w:val="0"/>
                <w:bCs w:val="0"/>
              </w:rPr>
            </w:pPr>
            <w:r w:rsidRPr="00255359">
              <w:rPr>
                <w:rFonts w:ascii="Book Antiqua" w:hAnsi="Book Antiqua"/>
                <w:b w:val="0"/>
                <w:bCs w:val="0"/>
                <w:i/>
                <w:iCs/>
              </w:rPr>
              <w:t xml:space="preserve">Candida </w:t>
            </w:r>
            <w:proofErr w:type="spellStart"/>
            <w:r w:rsidRPr="00255359">
              <w:rPr>
                <w:rFonts w:ascii="Book Antiqua" w:hAnsi="Book Antiqua"/>
                <w:b w:val="0"/>
                <w:bCs w:val="0"/>
                <w:i/>
                <w:iCs/>
              </w:rPr>
              <w:t>dubliniensis</w:t>
            </w:r>
            <w:proofErr w:type="spellEnd"/>
          </w:p>
        </w:tc>
        <w:tc>
          <w:tcPr>
            <w:tcW w:w="1150" w:type="dxa"/>
            <w:shd w:val="clear" w:color="auto" w:fill="FFFFFF" w:themeFill="background1"/>
            <w:vAlign w:val="center"/>
            <w:hideMark/>
          </w:tcPr>
          <w:p w14:paraId="0A9F11AF"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1</w:t>
            </w:r>
          </w:p>
        </w:tc>
        <w:tc>
          <w:tcPr>
            <w:tcW w:w="1394" w:type="dxa"/>
            <w:shd w:val="clear" w:color="auto" w:fill="FFFFFF" w:themeFill="background1"/>
            <w:vAlign w:val="center"/>
            <w:hideMark/>
          </w:tcPr>
          <w:p w14:paraId="13762CC9"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3</w:t>
            </w:r>
          </w:p>
        </w:tc>
        <w:tc>
          <w:tcPr>
            <w:tcW w:w="1588" w:type="dxa"/>
            <w:shd w:val="clear" w:color="auto" w:fill="FFFFFF" w:themeFill="background1"/>
            <w:vAlign w:val="center"/>
            <w:hideMark/>
          </w:tcPr>
          <w:p w14:paraId="37A0D610"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2</w:t>
            </w:r>
          </w:p>
        </w:tc>
        <w:tc>
          <w:tcPr>
            <w:tcW w:w="1330" w:type="dxa"/>
            <w:shd w:val="clear" w:color="auto" w:fill="FFFFFF" w:themeFill="background1"/>
            <w:vAlign w:val="center"/>
            <w:hideMark/>
          </w:tcPr>
          <w:p w14:paraId="304102BF"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w:t>
            </w:r>
          </w:p>
        </w:tc>
        <w:tc>
          <w:tcPr>
            <w:tcW w:w="1259" w:type="dxa"/>
            <w:shd w:val="clear" w:color="auto" w:fill="FFFFFF" w:themeFill="background1"/>
            <w:vAlign w:val="center"/>
            <w:hideMark/>
          </w:tcPr>
          <w:p w14:paraId="4913388C"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w:t>
            </w:r>
          </w:p>
        </w:tc>
        <w:tc>
          <w:tcPr>
            <w:tcW w:w="1516" w:type="dxa"/>
            <w:shd w:val="clear" w:color="auto" w:fill="FFFFFF" w:themeFill="background1"/>
            <w:vAlign w:val="center"/>
            <w:hideMark/>
          </w:tcPr>
          <w:p w14:paraId="016D2090"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6</w:t>
            </w:r>
          </w:p>
        </w:tc>
      </w:tr>
      <w:tr w:rsidR="00E83D1C" w:rsidRPr="00255359" w14:paraId="5E3AC290" w14:textId="77777777" w:rsidTr="00E83D1C">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403" w:type="dxa"/>
            <w:tcBorders>
              <w:top w:val="none" w:sz="0" w:space="0" w:color="auto"/>
              <w:bottom w:val="none" w:sz="0" w:space="0" w:color="auto"/>
              <w:right w:val="none" w:sz="0" w:space="0" w:color="auto"/>
            </w:tcBorders>
            <w:vAlign w:val="center"/>
            <w:hideMark/>
          </w:tcPr>
          <w:p w14:paraId="1E8ACA22" w14:textId="66EEDF7D" w:rsidR="00092B92" w:rsidRPr="00255359" w:rsidRDefault="00092B92" w:rsidP="00092B92">
            <w:pPr>
              <w:adjustRightInd w:val="0"/>
              <w:snapToGrid w:val="0"/>
              <w:spacing w:line="360" w:lineRule="auto"/>
              <w:jc w:val="both"/>
              <w:rPr>
                <w:rFonts w:ascii="Book Antiqua" w:hAnsi="Book Antiqua"/>
                <w:b w:val="0"/>
                <w:bCs w:val="0"/>
              </w:rPr>
            </w:pPr>
            <w:r w:rsidRPr="00255359">
              <w:rPr>
                <w:rFonts w:ascii="Book Antiqua" w:hAnsi="Book Antiqua"/>
                <w:b w:val="0"/>
                <w:bCs w:val="0"/>
                <w:i/>
                <w:iCs/>
              </w:rPr>
              <w:t>Candida</w:t>
            </w:r>
            <w:r w:rsidRPr="00255359">
              <w:rPr>
                <w:rFonts w:ascii="Book Antiqua" w:hAnsi="Book Antiqua"/>
                <w:b w:val="0"/>
                <w:bCs w:val="0"/>
              </w:rPr>
              <w:t xml:space="preserve"> (</w:t>
            </w:r>
            <w:r w:rsidR="00E83D1C" w:rsidRPr="00255359">
              <w:rPr>
                <w:rFonts w:ascii="Book Antiqua" w:hAnsi="Book Antiqua"/>
                <w:b w:val="0"/>
                <w:bCs w:val="0"/>
              </w:rPr>
              <w:t>o</w:t>
            </w:r>
            <w:r w:rsidRPr="00255359">
              <w:rPr>
                <w:rFonts w:ascii="Book Antiqua" w:hAnsi="Book Antiqua"/>
                <w:b w:val="0"/>
                <w:bCs w:val="0"/>
              </w:rPr>
              <w:t>ther)</w:t>
            </w:r>
          </w:p>
        </w:tc>
        <w:tc>
          <w:tcPr>
            <w:tcW w:w="1150" w:type="dxa"/>
            <w:tcBorders>
              <w:top w:val="none" w:sz="0" w:space="0" w:color="auto"/>
              <w:bottom w:val="none" w:sz="0" w:space="0" w:color="auto"/>
            </w:tcBorders>
            <w:shd w:val="clear" w:color="auto" w:fill="FFFFFF" w:themeFill="background1"/>
            <w:vAlign w:val="center"/>
            <w:hideMark/>
          </w:tcPr>
          <w:p w14:paraId="4D793DB6"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2</w:t>
            </w:r>
          </w:p>
        </w:tc>
        <w:tc>
          <w:tcPr>
            <w:tcW w:w="1394" w:type="dxa"/>
            <w:tcBorders>
              <w:top w:val="none" w:sz="0" w:space="0" w:color="auto"/>
              <w:bottom w:val="none" w:sz="0" w:space="0" w:color="auto"/>
            </w:tcBorders>
            <w:shd w:val="clear" w:color="auto" w:fill="FFFFFF" w:themeFill="background1"/>
            <w:vAlign w:val="center"/>
            <w:hideMark/>
          </w:tcPr>
          <w:p w14:paraId="3F415445"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2</w:t>
            </w:r>
          </w:p>
        </w:tc>
        <w:tc>
          <w:tcPr>
            <w:tcW w:w="1588" w:type="dxa"/>
            <w:tcBorders>
              <w:top w:val="none" w:sz="0" w:space="0" w:color="auto"/>
              <w:bottom w:val="none" w:sz="0" w:space="0" w:color="auto"/>
            </w:tcBorders>
            <w:shd w:val="clear" w:color="auto" w:fill="FFFFFF" w:themeFill="background1"/>
            <w:vAlign w:val="center"/>
            <w:hideMark/>
          </w:tcPr>
          <w:p w14:paraId="484ABD26"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330" w:type="dxa"/>
            <w:tcBorders>
              <w:top w:val="none" w:sz="0" w:space="0" w:color="auto"/>
              <w:bottom w:val="none" w:sz="0" w:space="0" w:color="auto"/>
            </w:tcBorders>
            <w:shd w:val="clear" w:color="auto" w:fill="FFFFFF" w:themeFill="background1"/>
            <w:vAlign w:val="center"/>
            <w:hideMark/>
          </w:tcPr>
          <w:p w14:paraId="76472BB9"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259" w:type="dxa"/>
            <w:tcBorders>
              <w:top w:val="none" w:sz="0" w:space="0" w:color="auto"/>
              <w:bottom w:val="none" w:sz="0" w:space="0" w:color="auto"/>
            </w:tcBorders>
            <w:shd w:val="clear" w:color="auto" w:fill="FFFFFF" w:themeFill="background1"/>
            <w:vAlign w:val="center"/>
            <w:hideMark/>
          </w:tcPr>
          <w:p w14:paraId="23655F01"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w:t>
            </w:r>
          </w:p>
        </w:tc>
        <w:tc>
          <w:tcPr>
            <w:tcW w:w="1516" w:type="dxa"/>
            <w:tcBorders>
              <w:top w:val="none" w:sz="0" w:space="0" w:color="auto"/>
              <w:bottom w:val="none" w:sz="0" w:space="0" w:color="auto"/>
            </w:tcBorders>
            <w:shd w:val="clear" w:color="auto" w:fill="FFFFFF" w:themeFill="background1"/>
            <w:vAlign w:val="center"/>
            <w:hideMark/>
          </w:tcPr>
          <w:p w14:paraId="02FA7A84" w14:textId="77777777" w:rsidR="00092B92" w:rsidRPr="00255359" w:rsidRDefault="00092B92" w:rsidP="00092B9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hAnsi="Book Antiqua"/>
              </w:rPr>
              <w:t>4</w:t>
            </w:r>
          </w:p>
        </w:tc>
      </w:tr>
      <w:tr w:rsidR="00E83D1C" w:rsidRPr="00255359" w14:paraId="58DD0D56" w14:textId="77777777" w:rsidTr="00E83D1C">
        <w:trPr>
          <w:trHeight w:val="588"/>
        </w:trPr>
        <w:tc>
          <w:tcPr>
            <w:cnfStyle w:val="001000000000" w:firstRow="0" w:lastRow="0" w:firstColumn="1" w:lastColumn="0" w:oddVBand="0" w:evenVBand="0" w:oddHBand="0" w:evenHBand="0" w:firstRowFirstColumn="0" w:firstRowLastColumn="0" w:lastRowFirstColumn="0" w:lastRowLastColumn="0"/>
            <w:tcW w:w="1403" w:type="dxa"/>
            <w:tcBorders>
              <w:bottom w:val="single" w:sz="4" w:space="0" w:color="auto"/>
              <w:right w:val="none" w:sz="0" w:space="0" w:color="auto"/>
            </w:tcBorders>
            <w:vAlign w:val="center"/>
            <w:hideMark/>
          </w:tcPr>
          <w:p w14:paraId="0F46F964" w14:textId="77777777" w:rsidR="00092B92" w:rsidRPr="00255359" w:rsidRDefault="00092B92" w:rsidP="00092B92">
            <w:pPr>
              <w:adjustRightInd w:val="0"/>
              <w:snapToGrid w:val="0"/>
              <w:spacing w:line="360" w:lineRule="auto"/>
              <w:jc w:val="both"/>
              <w:rPr>
                <w:rFonts w:ascii="Book Antiqua" w:hAnsi="Book Antiqua"/>
                <w:b w:val="0"/>
                <w:bCs w:val="0"/>
              </w:rPr>
            </w:pPr>
            <w:r w:rsidRPr="00255359">
              <w:rPr>
                <w:rFonts w:ascii="Book Antiqua" w:hAnsi="Book Antiqua"/>
                <w:b w:val="0"/>
                <w:bCs w:val="0"/>
              </w:rPr>
              <w:t xml:space="preserve">Total per source </w:t>
            </w:r>
          </w:p>
        </w:tc>
        <w:tc>
          <w:tcPr>
            <w:tcW w:w="1150" w:type="dxa"/>
            <w:tcBorders>
              <w:bottom w:val="single" w:sz="4" w:space="0" w:color="auto"/>
            </w:tcBorders>
            <w:shd w:val="clear" w:color="auto" w:fill="FFFFFF" w:themeFill="background1"/>
            <w:vAlign w:val="center"/>
            <w:hideMark/>
          </w:tcPr>
          <w:p w14:paraId="30DA2B19"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4</w:t>
            </w:r>
          </w:p>
        </w:tc>
        <w:tc>
          <w:tcPr>
            <w:tcW w:w="1394" w:type="dxa"/>
            <w:tcBorders>
              <w:bottom w:val="single" w:sz="4" w:space="0" w:color="auto"/>
            </w:tcBorders>
            <w:shd w:val="clear" w:color="auto" w:fill="FFFFFF" w:themeFill="background1"/>
            <w:vAlign w:val="center"/>
            <w:hideMark/>
          </w:tcPr>
          <w:p w14:paraId="3CB439A5"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17</w:t>
            </w:r>
          </w:p>
        </w:tc>
        <w:tc>
          <w:tcPr>
            <w:tcW w:w="1588" w:type="dxa"/>
            <w:tcBorders>
              <w:bottom w:val="single" w:sz="4" w:space="0" w:color="auto"/>
            </w:tcBorders>
            <w:shd w:val="clear" w:color="auto" w:fill="FFFFFF" w:themeFill="background1"/>
            <w:vAlign w:val="center"/>
            <w:hideMark/>
          </w:tcPr>
          <w:p w14:paraId="6914476E"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6</w:t>
            </w:r>
          </w:p>
        </w:tc>
        <w:tc>
          <w:tcPr>
            <w:tcW w:w="1330" w:type="dxa"/>
            <w:tcBorders>
              <w:bottom w:val="single" w:sz="4" w:space="0" w:color="auto"/>
            </w:tcBorders>
            <w:shd w:val="clear" w:color="auto" w:fill="FFFFFF" w:themeFill="background1"/>
            <w:vAlign w:val="center"/>
            <w:hideMark/>
          </w:tcPr>
          <w:p w14:paraId="4A0534A8"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1</w:t>
            </w:r>
          </w:p>
        </w:tc>
        <w:tc>
          <w:tcPr>
            <w:tcW w:w="1259" w:type="dxa"/>
            <w:tcBorders>
              <w:bottom w:val="single" w:sz="4" w:space="0" w:color="auto"/>
            </w:tcBorders>
            <w:shd w:val="clear" w:color="auto" w:fill="FFFFFF" w:themeFill="background1"/>
            <w:vAlign w:val="center"/>
            <w:hideMark/>
          </w:tcPr>
          <w:p w14:paraId="44C1E7E0"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hAnsi="Book Antiqua"/>
              </w:rPr>
              <w:t>1</w:t>
            </w:r>
          </w:p>
        </w:tc>
        <w:tc>
          <w:tcPr>
            <w:tcW w:w="1516" w:type="dxa"/>
            <w:tcBorders>
              <w:bottom w:val="single" w:sz="4" w:space="0" w:color="auto"/>
            </w:tcBorders>
            <w:shd w:val="clear" w:color="auto" w:fill="FFFFFF" w:themeFill="background1"/>
            <w:vAlign w:val="center"/>
            <w:hideMark/>
          </w:tcPr>
          <w:p w14:paraId="5DE943DB" w14:textId="77777777" w:rsidR="00092B92" w:rsidRPr="00255359" w:rsidRDefault="00092B92" w:rsidP="00092B9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335581D9" w14:textId="52EF2A3E" w:rsidR="00092B92" w:rsidRPr="00255359" w:rsidRDefault="00092B92" w:rsidP="00092B92">
      <w:pPr>
        <w:adjustRightInd w:val="0"/>
        <w:snapToGrid w:val="0"/>
        <w:spacing w:line="360" w:lineRule="auto"/>
        <w:jc w:val="both"/>
        <w:rPr>
          <w:rFonts w:ascii="Book Antiqua" w:hAnsi="Book Antiqua"/>
        </w:rPr>
      </w:pPr>
    </w:p>
    <w:p w14:paraId="202F6F89" w14:textId="261E174C" w:rsidR="00092B92" w:rsidRPr="00255359" w:rsidRDefault="00092B92" w:rsidP="00092B92">
      <w:pPr>
        <w:adjustRightInd w:val="0"/>
        <w:snapToGrid w:val="0"/>
        <w:spacing w:line="360" w:lineRule="auto"/>
        <w:jc w:val="both"/>
        <w:rPr>
          <w:rFonts w:ascii="Book Antiqua" w:hAnsi="Book Antiqua"/>
          <w:b/>
          <w:bCs/>
          <w:i/>
          <w:iCs/>
        </w:rPr>
      </w:pPr>
      <w:r w:rsidRPr="00255359">
        <w:rPr>
          <w:rFonts w:ascii="Book Antiqua" w:hAnsi="Book Antiqua"/>
        </w:rPr>
        <w:br w:type="page"/>
      </w:r>
      <w:r w:rsidRPr="00255359">
        <w:rPr>
          <w:rFonts w:ascii="Book Antiqua" w:eastAsia="DejaVu Sans" w:hAnsi="Book Antiqua"/>
          <w:b/>
          <w:bCs/>
        </w:rPr>
        <w:lastRenderedPageBreak/>
        <w:t>Table 3 Trans</w:t>
      </w:r>
      <w:r w:rsidR="006A492B" w:rsidRPr="00255359">
        <w:rPr>
          <w:rFonts w:ascii="Book Antiqua" w:eastAsia="DejaVu Sans" w:hAnsi="Book Antiqua"/>
          <w:b/>
          <w:bCs/>
        </w:rPr>
        <w:t>plant and intensive care outcomes comparison between fungal and bacterial coho</w:t>
      </w:r>
      <w:r w:rsidRPr="00255359">
        <w:rPr>
          <w:rFonts w:ascii="Book Antiqua" w:eastAsia="DejaVu Sans" w:hAnsi="Book Antiqua"/>
          <w:b/>
          <w:bCs/>
        </w:rPr>
        <w:t>rts</w:t>
      </w:r>
    </w:p>
    <w:tbl>
      <w:tblPr>
        <w:tblStyle w:val="3-1"/>
        <w:tblW w:w="5000" w:type="pct"/>
        <w:tblBorders>
          <w:top w:val="single" w:sz="4" w:space="0" w:color="auto"/>
          <w:left w:val="none" w:sz="0" w:space="0" w:color="auto"/>
          <w:bottom w:val="single" w:sz="4" w:space="0" w:color="auto"/>
          <w:right w:val="none" w:sz="0" w:space="0" w:color="auto"/>
        </w:tblBorders>
        <w:shd w:val="clear" w:color="auto" w:fill="FFFFFF" w:themeFill="background1"/>
        <w:tblLook w:val="0420" w:firstRow="1" w:lastRow="0" w:firstColumn="0" w:lastColumn="0" w:noHBand="0" w:noVBand="1"/>
      </w:tblPr>
      <w:tblGrid>
        <w:gridCol w:w="4137"/>
        <w:gridCol w:w="2152"/>
        <w:gridCol w:w="1901"/>
        <w:gridCol w:w="1170"/>
      </w:tblGrid>
      <w:tr w:rsidR="00092B92" w:rsidRPr="00255359" w14:paraId="5FC5487E" w14:textId="77777777" w:rsidTr="00572CBA">
        <w:trPr>
          <w:cnfStyle w:val="100000000000" w:firstRow="1" w:lastRow="0" w:firstColumn="0" w:lastColumn="0" w:oddVBand="0" w:evenVBand="0" w:oddHBand="0" w:evenHBand="0" w:firstRowFirstColumn="0" w:firstRowLastColumn="0" w:lastRowFirstColumn="0" w:lastRowLastColumn="0"/>
          <w:trHeight w:val="295"/>
        </w:trPr>
        <w:tc>
          <w:tcPr>
            <w:tcW w:w="0" w:type="auto"/>
            <w:tcBorders>
              <w:top w:val="single" w:sz="4" w:space="0" w:color="auto"/>
              <w:bottom w:val="single" w:sz="4" w:space="0" w:color="auto"/>
            </w:tcBorders>
            <w:shd w:val="clear" w:color="auto" w:fill="FFFFFF" w:themeFill="background1"/>
            <w:vAlign w:val="center"/>
          </w:tcPr>
          <w:p w14:paraId="56D6A8E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Characteristic</w:t>
            </w:r>
          </w:p>
        </w:tc>
        <w:tc>
          <w:tcPr>
            <w:tcW w:w="0" w:type="auto"/>
            <w:tcBorders>
              <w:top w:val="single" w:sz="4" w:space="0" w:color="auto"/>
              <w:bottom w:val="single" w:sz="4" w:space="0" w:color="auto"/>
            </w:tcBorders>
            <w:shd w:val="clear" w:color="auto" w:fill="FFFFFF" w:themeFill="background1"/>
            <w:vAlign w:val="center"/>
          </w:tcPr>
          <w:p w14:paraId="041B2A86" w14:textId="31A71FB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 xml:space="preserve">Bacteria, </w:t>
            </w:r>
            <w:r w:rsidR="006A492B" w:rsidRPr="00255359">
              <w:rPr>
                <w:rFonts w:ascii="Book Antiqua" w:eastAsia="DejaVu Sans" w:hAnsi="Book Antiqua"/>
                <w:i/>
                <w:iCs/>
                <w:color w:val="auto"/>
              </w:rPr>
              <w:t>n</w:t>
            </w:r>
            <w:r w:rsidRPr="00255359">
              <w:rPr>
                <w:rFonts w:ascii="Book Antiqua" w:eastAsia="DejaVu Sans" w:hAnsi="Book Antiqua"/>
                <w:color w:val="auto"/>
              </w:rPr>
              <w:t xml:space="preserve"> = 183</w:t>
            </w:r>
            <w:r w:rsidRPr="00255359">
              <w:rPr>
                <w:rFonts w:ascii="Book Antiqua" w:eastAsia="DejaVu Sans" w:hAnsi="Book Antiqua"/>
                <w:color w:val="auto"/>
                <w:vertAlign w:val="superscript"/>
              </w:rPr>
              <w:t>1</w:t>
            </w:r>
          </w:p>
        </w:tc>
        <w:tc>
          <w:tcPr>
            <w:tcW w:w="0" w:type="auto"/>
            <w:tcBorders>
              <w:top w:val="single" w:sz="4" w:space="0" w:color="auto"/>
              <w:bottom w:val="single" w:sz="4" w:space="0" w:color="auto"/>
            </w:tcBorders>
            <w:shd w:val="clear" w:color="auto" w:fill="FFFFFF" w:themeFill="background1"/>
            <w:vAlign w:val="center"/>
          </w:tcPr>
          <w:p w14:paraId="213B006B" w14:textId="213D5BC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 xml:space="preserve">Fungal, </w:t>
            </w:r>
            <w:r w:rsidR="006A492B" w:rsidRPr="00255359">
              <w:rPr>
                <w:rFonts w:ascii="Book Antiqua" w:eastAsia="DejaVu Sans" w:hAnsi="Book Antiqua"/>
                <w:i/>
                <w:iCs/>
                <w:color w:val="auto"/>
              </w:rPr>
              <w:t>n</w:t>
            </w:r>
            <w:r w:rsidRPr="00255359">
              <w:rPr>
                <w:rFonts w:ascii="Book Antiqua" w:eastAsia="DejaVu Sans" w:hAnsi="Book Antiqua"/>
                <w:color w:val="auto"/>
              </w:rPr>
              <w:t xml:space="preserve"> = 27</w:t>
            </w:r>
            <w:r w:rsidRPr="00255359">
              <w:rPr>
                <w:rFonts w:ascii="Book Antiqua" w:eastAsia="DejaVu Sans" w:hAnsi="Book Antiqua"/>
                <w:color w:val="auto"/>
                <w:vertAlign w:val="superscript"/>
              </w:rPr>
              <w:t>1</w:t>
            </w:r>
          </w:p>
        </w:tc>
        <w:tc>
          <w:tcPr>
            <w:tcW w:w="0" w:type="auto"/>
            <w:tcBorders>
              <w:top w:val="single" w:sz="4" w:space="0" w:color="auto"/>
              <w:bottom w:val="single" w:sz="4" w:space="0" w:color="auto"/>
            </w:tcBorders>
            <w:shd w:val="clear" w:color="auto" w:fill="FFFFFF" w:themeFill="background1"/>
            <w:vAlign w:val="center"/>
          </w:tcPr>
          <w:p w14:paraId="6F8BC303" w14:textId="4CC51D76" w:rsidR="00092B92" w:rsidRPr="00255359" w:rsidRDefault="006A492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i/>
                <w:iCs/>
                <w:color w:val="auto"/>
              </w:rPr>
              <w:t>P</w:t>
            </w:r>
            <w:r w:rsidRPr="00255359">
              <w:rPr>
                <w:rFonts w:ascii="Book Antiqua" w:eastAsia="DejaVu Sans" w:hAnsi="Book Antiqua"/>
                <w:color w:val="auto"/>
              </w:rPr>
              <w:t xml:space="preserve"> </w:t>
            </w:r>
            <w:r w:rsidR="00092B92" w:rsidRPr="00255359">
              <w:rPr>
                <w:rFonts w:ascii="Book Antiqua" w:eastAsia="DejaVu Sans" w:hAnsi="Book Antiqua"/>
                <w:color w:val="auto"/>
              </w:rPr>
              <w:t>value</w:t>
            </w:r>
            <w:r w:rsidR="00092B92" w:rsidRPr="00255359">
              <w:rPr>
                <w:rFonts w:ascii="Book Antiqua" w:eastAsia="DejaVu Sans" w:hAnsi="Book Antiqua"/>
                <w:color w:val="auto"/>
                <w:vertAlign w:val="superscript"/>
              </w:rPr>
              <w:t>2</w:t>
            </w:r>
          </w:p>
        </w:tc>
      </w:tr>
      <w:tr w:rsidR="00092B92" w:rsidRPr="00255359" w14:paraId="3DF33341"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gridSpan w:val="4"/>
            <w:tcBorders>
              <w:top w:val="single" w:sz="4" w:space="0" w:color="auto"/>
              <w:bottom w:val="none" w:sz="0" w:space="0" w:color="auto"/>
            </w:tcBorders>
            <w:shd w:val="clear" w:color="auto" w:fill="FFFFFF" w:themeFill="background1"/>
          </w:tcPr>
          <w:p w14:paraId="2E7AF419" w14:textId="2CCDA05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 xml:space="preserve">Intensive </w:t>
            </w:r>
            <w:r w:rsidR="003824EB" w:rsidRPr="00255359">
              <w:rPr>
                <w:rFonts w:ascii="Book Antiqua" w:eastAsia="DejaVu Sans" w:hAnsi="Book Antiqua"/>
              </w:rPr>
              <w:t>care o</w:t>
            </w:r>
            <w:r w:rsidRPr="00255359">
              <w:rPr>
                <w:rFonts w:ascii="Book Antiqua" w:eastAsia="DejaVu Sans" w:hAnsi="Book Antiqua"/>
              </w:rPr>
              <w:t>utcomes</w:t>
            </w:r>
          </w:p>
        </w:tc>
      </w:tr>
      <w:tr w:rsidR="00092B92" w:rsidRPr="00255359" w14:paraId="3128F48F" w14:textId="77777777" w:rsidTr="00572CBA">
        <w:trPr>
          <w:trHeight w:val="295"/>
        </w:trPr>
        <w:tc>
          <w:tcPr>
            <w:tcW w:w="0" w:type="auto"/>
            <w:shd w:val="clear" w:color="auto" w:fill="FFFFFF" w:themeFill="background1"/>
          </w:tcPr>
          <w:p w14:paraId="36022C1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ACLF grade</w:t>
            </w:r>
          </w:p>
        </w:tc>
        <w:tc>
          <w:tcPr>
            <w:tcW w:w="0" w:type="auto"/>
            <w:shd w:val="clear" w:color="auto" w:fill="FFFFFF" w:themeFill="background1"/>
          </w:tcPr>
          <w:p w14:paraId="0C62424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c>
          <w:tcPr>
            <w:tcW w:w="0" w:type="auto"/>
            <w:shd w:val="clear" w:color="auto" w:fill="FFFFFF" w:themeFill="background1"/>
          </w:tcPr>
          <w:p w14:paraId="3095620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c>
          <w:tcPr>
            <w:tcW w:w="0" w:type="auto"/>
            <w:shd w:val="clear" w:color="auto" w:fill="FFFFFF" w:themeFill="background1"/>
          </w:tcPr>
          <w:p w14:paraId="6DDF78C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0.017</w:t>
            </w:r>
          </w:p>
        </w:tc>
      </w:tr>
      <w:tr w:rsidR="00092B92" w:rsidRPr="00255359" w14:paraId="4E1F2915" w14:textId="77777777" w:rsidTr="00572CBA">
        <w:trPr>
          <w:cnfStyle w:val="000000100000" w:firstRow="0" w:lastRow="0" w:firstColumn="0" w:lastColumn="0" w:oddVBand="0" w:evenVBand="0" w:oddHBand="1" w:evenHBand="0" w:firstRowFirstColumn="0" w:firstRowLastColumn="0" w:lastRowFirstColumn="0" w:lastRowLastColumn="0"/>
          <w:trHeight w:val="71"/>
        </w:trPr>
        <w:tc>
          <w:tcPr>
            <w:tcW w:w="0" w:type="auto"/>
            <w:tcBorders>
              <w:top w:val="none" w:sz="0" w:space="0" w:color="auto"/>
              <w:bottom w:val="none" w:sz="0" w:space="0" w:color="auto"/>
            </w:tcBorders>
            <w:shd w:val="clear" w:color="auto" w:fill="FFFFFF" w:themeFill="background1"/>
          </w:tcPr>
          <w:p w14:paraId="0B3AE772" w14:textId="678DF37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&lt;</w:t>
            </w:r>
            <w:r w:rsidR="003824EB" w:rsidRPr="00255359">
              <w:rPr>
                <w:rFonts w:ascii="Book Antiqua" w:eastAsia="DejaVu Sans" w:hAnsi="Book Antiqua"/>
              </w:rPr>
              <w:t xml:space="preserve"> </w:t>
            </w:r>
            <w:r w:rsidRPr="00255359">
              <w:rPr>
                <w:rFonts w:ascii="Book Antiqua" w:eastAsia="DejaVu Sans" w:hAnsi="Book Antiqua"/>
              </w:rPr>
              <w:t>2</w:t>
            </w:r>
          </w:p>
        </w:tc>
        <w:tc>
          <w:tcPr>
            <w:tcW w:w="0" w:type="auto"/>
            <w:tcBorders>
              <w:top w:val="none" w:sz="0" w:space="0" w:color="auto"/>
              <w:bottom w:val="none" w:sz="0" w:space="0" w:color="auto"/>
            </w:tcBorders>
            <w:shd w:val="clear" w:color="auto" w:fill="FFFFFF" w:themeFill="background1"/>
          </w:tcPr>
          <w:p w14:paraId="6DCDBD8E" w14:textId="336C84B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50 (36</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08EDD2D2" w14:textId="7418592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 (9.5</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26BD7AD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r>
      <w:tr w:rsidR="00092B92" w:rsidRPr="00255359" w14:paraId="7459D2E3" w14:textId="77777777" w:rsidTr="00572CBA">
        <w:trPr>
          <w:trHeight w:val="295"/>
        </w:trPr>
        <w:tc>
          <w:tcPr>
            <w:tcW w:w="0" w:type="auto"/>
            <w:shd w:val="clear" w:color="auto" w:fill="FFFFFF" w:themeFill="background1"/>
          </w:tcPr>
          <w:p w14:paraId="1C77D855" w14:textId="593F083D"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w:t>
            </w:r>
            <w:r w:rsidRPr="00255359">
              <w:rPr>
                <w:rFonts w:ascii="Book Antiqua" w:hAnsi="Book Antiqua"/>
                <w:lang w:eastAsia="zh-CN"/>
              </w:rPr>
              <w:t xml:space="preserve"> </w:t>
            </w:r>
            <w:r w:rsidR="00092B92" w:rsidRPr="00255359">
              <w:rPr>
                <w:rFonts w:ascii="Book Antiqua" w:eastAsia="DejaVu Sans" w:hAnsi="Book Antiqua"/>
              </w:rPr>
              <w:t>2</w:t>
            </w:r>
          </w:p>
        </w:tc>
        <w:tc>
          <w:tcPr>
            <w:tcW w:w="0" w:type="auto"/>
            <w:shd w:val="clear" w:color="auto" w:fill="FFFFFF" w:themeFill="background1"/>
          </w:tcPr>
          <w:p w14:paraId="3CB2F638" w14:textId="2D8CB37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90 (64</w:t>
            </w:r>
            <w:r w:rsidR="003824EB" w:rsidRPr="00255359">
              <w:rPr>
                <w:rFonts w:ascii="Book Antiqua" w:eastAsia="DejaVu Sans" w:hAnsi="Book Antiqua"/>
              </w:rPr>
              <w:t>)</w:t>
            </w:r>
          </w:p>
        </w:tc>
        <w:tc>
          <w:tcPr>
            <w:tcW w:w="0" w:type="auto"/>
            <w:shd w:val="clear" w:color="auto" w:fill="FFFFFF" w:themeFill="background1"/>
          </w:tcPr>
          <w:p w14:paraId="389C84CE" w14:textId="4A96FBC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19 (90</w:t>
            </w:r>
            <w:r w:rsidR="003824EB" w:rsidRPr="00255359">
              <w:rPr>
                <w:rFonts w:ascii="Book Antiqua" w:eastAsia="DejaVu Sans" w:hAnsi="Book Antiqua"/>
              </w:rPr>
              <w:t>)</w:t>
            </w:r>
          </w:p>
        </w:tc>
        <w:tc>
          <w:tcPr>
            <w:tcW w:w="0" w:type="auto"/>
            <w:shd w:val="clear" w:color="auto" w:fill="FFFFFF" w:themeFill="background1"/>
          </w:tcPr>
          <w:p w14:paraId="679FB11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r>
      <w:tr w:rsidR="00092B92" w:rsidRPr="00255359" w14:paraId="7660BE40"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34FC414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Death during admission or hospice</w:t>
            </w:r>
          </w:p>
        </w:tc>
        <w:tc>
          <w:tcPr>
            <w:tcW w:w="0" w:type="auto"/>
            <w:tcBorders>
              <w:top w:val="none" w:sz="0" w:space="0" w:color="auto"/>
              <w:bottom w:val="none" w:sz="0" w:space="0" w:color="auto"/>
            </w:tcBorders>
            <w:shd w:val="clear" w:color="auto" w:fill="FFFFFF" w:themeFill="background1"/>
          </w:tcPr>
          <w:p w14:paraId="4C603EF1" w14:textId="4A1D855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95 (52</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235B85B5" w14:textId="273F04D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25 (93</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092548A6" w14:textId="7B24B87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&lt;</w:t>
            </w:r>
            <w:r w:rsidR="00500DE3" w:rsidRPr="00255359">
              <w:rPr>
                <w:rFonts w:ascii="Book Antiqua" w:eastAsia="DejaVu Sans" w:hAnsi="Book Antiqua"/>
              </w:rPr>
              <w:t xml:space="preserve"> </w:t>
            </w:r>
            <w:r w:rsidRPr="00255359">
              <w:rPr>
                <w:rFonts w:ascii="Book Antiqua" w:eastAsia="DejaVu Sans" w:hAnsi="Book Antiqua"/>
              </w:rPr>
              <w:t>0.001</w:t>
            </w:r>
          </w:p>
        </w:tc>
      </w:tr>
      <w:tr w:rsidR="00092B92" w:rsidRPr="00255359" w14:paraId="2F84E70A" w14:textId="77777777" w:rsidTr="00572CBA">
        <w:trPr>
          <w:trHeight w:val="295"/>
        </w:trPr>
        <w:tc>
          <w:tcPr>
            <w:tcW w:w="0" w:type="auto"/>
            <w:shd w:val="clear" w:color="auto" w:fill="FFFFFF" w:themeFill="background1"/>
          </w:tcPr>
          <w:p w14:paraId="786F950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hAnsi="Book Antiqua"/>
              </w:rPr>
              <w:t xml:space="preserve">Vasopressor requirement </w:t>
            </w:r>
          </w:p>
        </w:tc>
        <w:tc>
          <w:tcPr>
            <w:tcW w:w="0" w:type="auto"/>
            <w:shd w:val="clear" w:color="auto" w:fill="FFFFFF" w:themeFill="background1"/>
          </w:tcPr>
          <w:p w14:paraId="6BB64B5F" w14:textId="793D37D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129 (70</w:t>
            </w:r>
            <w:r w:rsidR="003824EB" w:rsidRPr="00255359">
              <w:rPr>
                <w:rFonts w:ascii="Book Antiqua" w:eastAsia="DejaVu Sans" w:hAnsi="Book Antiqua"/>
              </w:rPr>
              <w:t>)</w:t>
            </w:r>
          </w:p>
        </w:tc>
        <w:tc>
          <w:tcPr>
            <w:tcW w:w="0" w:type="auto"/>
            <w:shd w:val="clear" w:color="auto" w:fill="FFFFFF" w:themeFill="background1"/>
          </w:tcPr>
          <w:p w14:paraId="4B765D25" w14:textId="33048C1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26 (96</w:t>
            </w:r>
            <w:r w:rsidR="003824EB" w:rsidRPr="00255359">
              <w:rPr>
                <w:rFonts w:ascii="Book Antiqua" w:eastAsia="DejaVu Sans" w:hAnsi="Book Antiqua"/>
              </w:rPr>
              <w:t>)</w:t>
            </w:r>
          </w:p>
        </w:tc>
        <w:tc>
          <w:tcPr>
            <w:tcW w:w="0" w:type="auto"/>
            <w:shd w:val="clear" w:color="auto" w:fill="FFFFFF" w:themeFill="background1"/>
          </w:tcPr>
          <w:p w14:paraId="16E021F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0.004</w:t>
            </w:r>
          </w:p>
        </w:tc>
      </w:tr>
      <w:tr w:rsidR="00092B92" w:rsidRPr="00255359" w14:paraId="1F6EF419"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18A0355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hAnsi="Book Antiqua"/>
              </w:rPr>
              <w:t xml:space="preserve">Mechanical ventilation  </w:t>
            </w:r>
          </w:p>
        </w:tc>
        <w:tc>
          <w:tcPr>
            <w:tcW w:w="0" w:type="auto"/>
            <w:tcBorders>
              <w:top w:val="none" w:sz="0" w:space="0" w:color="auto"/>
              <w:bottom w:val="none" w:sz="0" w:space="0" w:color="auto"/>
            </w:tcBorders>
            <w:shd w:val="clear" w:color="auto" w:fill="FFFFFF" w:themeFill="background1"/>
          </w:tcPr>
          <w:p w14:paraId="552B01C0" w14:textId="1FF51AB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118 (65</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6DEF16F6" w14:textId="3FD97C8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26 (96</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0850D102" w14:textId="4AC6858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&lt;</w:t>
            </w:r>
            <w:r w:rsidR="00500DE3" w:rsidRPr="00255359">
              <w:rPr>
                <w:rFonts w:ascii="Book Antiqua" w:eastAsia="DejaVu Sans" w:hAnsi="Book Antiqua"/>
              </w:rPr>
              <w:t xml:space="preserve"> </w:t>
            </w:r>
            <w:r w:rsidRPr="00255359">
              <w:rPr>
                <w:rFonts w:ascii="Book Antiqua" w:eastAsia="DejaVu Sans" w:hAnsi="Book Antiqua"/>
              </w:rPr>
              <w:t>0.001</w:t>
            </w:r>
          </w:p>
        </w:tc>
      </w:tr>
      <w:tr w:rsidR="00092B92" w:rsidRPr="00255359" w14:paraId="4D9E336E" w14:textId="77777777" w:rsidTr="00572CBA">
        <w:trPr>
          <w:trHeight w:val="295"/>
        </w:trPr>
        <w:tc>
          <w:tcPr>
            <w:tcW w:w="0" w:type="auto"/>
            <w:shd w:val="clear" w:color="auto" w:fill="FFFFFF" w:themeFill="background1"/>
          </w:tcPr>
          <w:p w14:paraId="7E9729A9" w14:textId="615D0696"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Indication for intubation</w:t>
            </w:r>
          </w:p>
        </w:tc>
        <w:tc>
          <w:tcPr>
            <w:tcW w:w="0" w:type="auto"/>
            <w:shd w:val="clear" w:color="auto" w:fill="FFFFFF" w:themeFill="background1"/>
          </w:tcPr>
          <w:p w14:paraId="08263CA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c>
          <w:tcPr>
            <w:tcW w:w="0" w:type="auto"/>
            <w:shd w:val="clear" w:color="auto" w:fill="FFFFFF" w:themeFill="background1"/>
          </w:tcPr>
          <w:p w14:paraId="3DF1505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c>
          <w:tcPr>
            <w:tcW w:w="0" w:type="auto"/>
            <w:shd w:val="clear" w:color="auto" w:fill="FFFFFF" w:themeFill="background1"/>
          </w:tcPr>
          <w:p w14:paraId="6DA427F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r>
      <w:tr w:rsidR="00092B92" w:rsidRPr="00255359" w14:paraId="774F7205"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4927D0D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Airway protection</w:t>
            </w:r>
          </w:p>
        </w:tc>
        <w:tc>
          <w:tcPr>
            <w:tcW w:w="0" w:type="auto"/>
            <w:tcBorders>
              <w:top w:val="none" w:sz="0" w:space="0" w:color="auto"/>
              <w:bottom w:val="none" w:sz="0" w:space="0" w:color="auto"/>
            </w:tcBorders>
            <w:shd w:val="clear" w:color="auto" w:fill="FFFFFF" w:themeFill="background1"/>
          </w:tcPr>
          <w:p w14:paraId="17828AD7" w14:textId="3E331AB5"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93 (79</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06151454" w14:textId="600FBF7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22 (85</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71B9932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0.6</w:t>
            </w:r>
          </w:p>
        </w:tc>
      </w:tr>
      <w:tr w:rsidR="00092B92" w:rsidRPr="00255359" w14:paraId="6DCB3847" w14:textId="77777777" w:rsidTr="00572CBA">
        <w:trPr>
          <w:trHeight w:val="295"/>
        </w:trPr>
        <w:tc>
          <w:tcPr>
            <w:tcW w:w="0" w:type="auto"/>
            <w:shd w:val="clear" w:color="auto" w:fill="FFFFFF" w:themeFill="background1"/>
          </w:tcPr>
          <w:p w14:paraId="3DD619D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Respiratory failure</w:t>
            </w:r>
          </w:p>
        </w:tc>
        <w:tc>
          <w:tcPr>
            <w:tcW w:w="0" w:type="auto"/>
            <w:shd w:val="clear" w:color="auto" w:fill="FFFFFF" w:themeFill="background1"/>
          </w:tcPr>
          <w:p w14:paraId="59A9EF7F" w14:textId="77C14BE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25 (21</w:t>
            </w:r>
            <w:r w:rsidR="003824EB" w:rsidRPr="00255359">
              <w:rPr>
                <w:rFonts w:ascii="Book Antiqua" w:eastAsia="DejaVu Sans" w:hAnsi="Book Antiqua"/>
              </w:rPr>
              <w:t>)</w:t>
            </w:r>
          </w:p>
        </w:tc>
        <w:tc>
          <w:tcPr>
            <w:tcW w:w="0" w:type="auto"/>
            <w:shd w:val="clear" w:color="auto" w:fill="FFFFFF" w:themeFill="background1"/>
          </w:tcPr>
          <w:p w14:paraId="6755C349" w14:textId="2796960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4 (15</w:t>
            </w:r>
            <w:r w:rsidR="003824EB" w:rsidRPr="00255359">
              <w:rPr>
                <w:rFonts w:ascii="Book Antiqua" w:eastAsia="DejaVu Sans" w:hAnsi="Book Antiqua"/>
              </w:rPr>
              <w:t>)</w:t>
            </w:r>
          </w:p>
        </w:tc>
        <w:tc>
          <w:tcPr>
            <w:tcW w:w="0" w:type="auto"/>
            <w:shd w:val="clear" w:color="auto" w:fill="FFFFFF" w:themeFill="background1"/>
          </w:tcPr>
          <w:p w14:paraId="6031B3C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p>
        </w:tc>
      </w:tr>
      <w:tr w:rsidR="00092B92" w:rsidRPr="00255359" w14:paraId="51D5403F"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283AEB37" w14:textId="124F3B0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Dialysis due to </w:t>
            </w:r>
            <w:r w:rsidR="003824EB" w:rsidRPr="00255359">
              <w:rPr>
                <w:rFonts w:ascii="Book Antiqua" w:eastAsia="DejaVu Sans" w:hAnsi="Book Antiqua"/>
              </w:rPr>
              <w:t>acute kidney injury</w:t>
            </w:r>
            <w:r w:rsidRPr="00255359">
              <w:rPr>
                <w:rFonts w:ascii="Book Antiqua" w:eastAsia="DejaVu Sans" w:hAnsi="Book Antiqua"/>
              </w:rPr>
              <w:t xml:space="preserve"> </w:t>
            </w:r>
          </w:p>
        </w:tc>
        <w:tc>
          <w:tcPr>
            <w:tcW w:w="0" w:type="auto"/>
            <w:tcBorders>
              <w:top w:val="none" w:sz="0" w:space="0" w:color="auto"/>
              <w:bottom w:val="none" w:sz="0" w:space="0" w:color="auto"/>
            </w:tcBorders>
            <w:shd w:val="clear" w:color="auto" w:fill="FFFFFF" w:themeFill="background1"/>
          </w:tcPr>
          <w:p w14:paraId="775E5459" w14:textId="3EE3935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95 (52</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78D6E373" w14:textId="5E4713B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21 (78</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66E09C3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0.014</w:t>
            </w:r>
          </w:p>
        </w:tc>
      </w:tr>
      <w:tr w:rsidR="00092B92" w:rsidRPr="00255359" w14:paraId="579FF099" w14:textId="77777777" w:rsidTr="00572CBA">
        <w:trPr>
          <w:trHeight w:val="295"/>
        </w:trPr>
        <w:tc>
          <w:tcPr>
            <w:tcW w:w="0" w:type="auto"/>
            <w:shd w:val="clear" w:color="auto" w:fill="FFFFFF" w:themeFill="background1"/>
          </w:tcPr>
          <w:p w14:paraId="7D0E840E" w14:textId="710A7B7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ICU LOS (</w:t>
            </w:r>
            <w:r w:rsidR="0099107B" w:rsidRPr="00255359">
              <w:rPr>
                <w:rFonts w:ascii="Book Antiqua" w:eastAsia="DejaVu Sans" w:hAnsi="Book Antiqua"/>
              </w:rPr>
              <w:t>d</w:t>
            </w:r>
            <w:r w:rsidRPr="00255359">
              <w:rPr>
                <w:rFonts w:ascii="Book Antiqua" w:eastAsia="DejaVu Sans" w:hAnsi="Book Antiqua"/>
              </w:rPr>
              <w:t>)</w:t>
            </w:r>
          </w:p>
        </w:tc>
        <w:tc>
          <w:tcPr>
            <w:tcW w:w="0" w:type="auto"/>
            <w:shd w:val="clear" w:color="auto" w:fill="FFFFFF" w:themeFill="background1"/>
          </w:tcPr>
          <w:p w14:paraId="30ECFEC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5 (2, 10)</w:t>
            </w:r>
          </w:p>
        </w:tc>
        <w:tc>
          <w:tcPr>
            <w:tcW w:w="0" w:type="auto"/>
            <w:shd w:val="clear" w:color="auto" w:fill="FFFFFF" w:themeFill="background1"/>
          </w:tcPr>
          <w:p w14:paraId="0EF5FAB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6 (4, 16)</w:t>
            </w:r>
          </w:p>
        </w:tc>
        <w:tc>
          <w:tcPr>
            <w:tcW w:w="0" w:type="auto"/>
            <w:shd w:val="clear" w:color="auto" w:fill="FFFFFF" w:themeFill="background1"/>
          </w:tcPr>
          <w:p w14:paraId="0DA03F1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0.063</w:t>
            </w:r>
          </w:p>
        </w:tc>
      </w:tr>
      <w:tr w:rsidR="00092B92" w:rsidRPr="00255359" w14:paraId="1FBA182F"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2DDE08BB" w14:textId="76923D68"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Hospital LOS (</w:t>
            </w:r>
            <w:r w:rsidR="0099107B" w:rsidRPr="00255359">
              <w:rPr>
                <w:rFonts w:ascii="Book Antiqua" w:eastAsia="DejaVu Sans" w:hAnsi="Book Antiqua"/>
              </w:rPr>
              <w:t>d</w:t>
            </w:r>
            <w:r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3A01BE0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16 (7, 28)</w:t>
            </w:r>
          </w:p>
        </w:tc>
        <w:tc>
          <w:tcPr>
            <w:tcW w:w="0" w:type="auto"/>
            <w:tcBorders>
              <w:top w:val="none" w:sz="0" w:space="0" w:color="auto"/>
              <w:bottom w:val="none" w:sz="0" w:space="0" w:color="auto"/>
            </w:tcBorders>
            <w:shd w:val="clear" w:color="auto" w:fill="FFFFFF" w:themeFill="background1"/>
          </w:tcPr>
          <w:p w14:paraId="6FE4196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17 (12, 30)</w:t>
            </w:r>
          </w:p>
        </w:tc>
        <w:tc>
          <w:tcPr>
            <w:tcW w:w="0" w:type="auto"/>
            <w:tcBorders>
              <w:top w:val="none" w:sz="0" w:space="0" w:color="auto"/>
              <w:bottom w:val="none" w:sz="0" w:space="0" w:color="auto"/>
            </w:tcBorders>
            <w:shd w:val="clear" w:color="auto" w:fill="FFFFFF" w:themeFill="background1"/>
          </w:tcPr>
          <w:p w14:paraId="1CAFCF8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0.3</w:t>
            </w:r>
          </w:p>
        </w:tc>
      </w:tr>
      <w:tr w:rsidR="00092B92" w:rsidRPr="00255359" w14:paraId="40C80923" w14:textId="77777777" w:rsidTr="00572CBA">
        <w:trPr>
          <w:trHeight w:val="295"/>
        </w:trPr>
        <w:tc>
          <w:tcPr>
            <w:tcW w:w="0" w:type="auto"/>
            <w:shd w:val="clear" w:color="auto" w:fill="FFFFFF" w:themeFill="background1"/>
          </w:tcPr>
          <w:p w14:paraId="413E933F" w14:textId="0050716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 xml:space="preserve">Hosp </w:t>
            </w:r>
            <w:r w:rsidR="003824EB" w:rsidRPr="00255359">
              <w:rPr>
                <w:rFonts w:ascii="Book Antiqua" w:eastAsia="DejaVu Sans" w:hAnsi="Book Antiqua"/>
              </w:rPr>
              <w:t>a</w:t>
            </w:r>
            <w:r w:rsidRPr="00255359">
              <w:rPr>
                <w:rFonts w:ascii="Book Antiqua" w:eastAsia="DejaVu Sans" w:hAnsi="Book Antiqua"/>
              </w:rPr>
              <w:t>dmit to ICU (</w:t>
            </w:r>
            <w:r w:rsidR="0099107B" w:rsidRPr="00255359">
              <w:rPr>
                <w:rFonts w:ascii="Book Antiqua" w:eastAsia="DejaVu Sans" w:hAnsi="Book Antiqua"/>
              </w:rPr>
              <w:t>d</w:t>
            </w:r>
            <w:r w:rsidRPr="00255359">
              <w:rPr>
                <w:rFonts w:ascii="Book Antiqua" w:eastAsia="DejaVu Sans" w:hAnsi="Book Antiqua"/>
              </w:rPr>
              <w:t xml:space="preserve">) </w:t>
            </w:r>
          </w:p>
        </w:tc>
        <w:tc>
          <w:tcPr>
            <w:tcW w:w="0" w:type="auto"/>
            <w:shd w:val="clear" w:color="auto" w:fill="FFFFFF" w:themeFill="background1"/>
          </w:tcPr>
          <w:p w14:paraId="18A3BF5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 (0, 6)</w:t>
            </w:r>
          </w:p>
        </w:tc>
        <w:tc>
          <w:tcPr>
            <w:tcW w:w="0" w:type="auto"/>
            <w:shd w:val="clear" w:color="auto" w:fill="FFFFFF" w:themeFill="background1"/>
          </w:tcPr>
          <w:p w14:paraId="5CF126B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8 (0, 13)</w:t>
            </w:r>
          </w:p>
        </w:tc>
        <w:tc>
          <w:tcPr>
            <w:tcW w:w="0" w:type="auto"/>
            <w:shd w:val="clear" w:color="auto" w:fill="FFFFFF" w:themeFill="background1"/>
          </w:tcPr>
          <w:p w14:paraId="2A66B20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0.046</w:t>
            </w:r>
          </w:p>
        </w:tc>
      </w:tr>
      <w:tr w:rsidR="00092B92" w:rsidRPr="00255359" w14:paraId="628BA72C"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gridSpan w:val="4"/>
            <w:tcBorders>
              <w:top w:val="none" w:sz="0" w:space="0" w:color="auto"/>
              <w:bottom w:val="none" w:sz="0" w:space="0" w:color="auto"/>
            </w:tcBorders>
            <w:shd w:val="clear" w:color="auto" w:fill="FFFFFF" w:themeFill="background1"/>
          </w:tcPr>
          <w:p w14:paraId="55135AB5" w14:textId="2271B32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Transplant-</w:t>
            </w:r>
            <w:r w:rsidR="003824EB" w:rsidRPr="00255359">
              <w:rPr>
                <w:rFonts w:ascii="Book Antiqua" w:eastAsia="DejaVu Sans" w:hAnsi="Book Antiqua"/>
              </w:rPr>
              <w:t>related o</w:t>
            </w:r>
            <w:r w:rsidRPr="00255359">
              <w:rPr>
                <w:rFonts w:ascii="Book Antiqua" w:eastAsia="DejaVu Sans" w:hAnsi="Book Antiqua"/>
              </w:rPr>
              <w:t>utcomes</w:t>
            </w:r>
          </w:p>
        </w:tc>
      </w:tr>
      <w:tr w:rsidR="00092B92" w:rsidRPr="00255359" w14:paraId="346C053F" w14:textId="77777777" w:rsidTr="00572CBA">
        <w:trPr>
          <w:trHeight w:val="295"/>
        </w:trPr>
        <w:tc>
          <w:tcPr>
            <w:tcW w:w="0" w:type="auto"/>
            <w:shd w:val="clear" w:color="auto" w:fill="FFFFFF" w:themeFill="background1"/>
          </w:tcPr>
          <w:p w14:paraId="22991F8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Evaluated for transplant</w:t>
            </w:r>
          </w:p>
        </w:tc>
        <w:tc>
          <w:tcPr>
            <w:tcW w:w="0" w:type="auto"/>
            <w:shd w:val="clear" w:color="auto" w:fill="FFFFFF" w:themeFill="background1"/>
          </w:tcPr>
          <w:p w14:paraId="675B17AB" w14:textId="4E757148"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107 (58</w:t>
            </w:r>
            <w:r w:rsidR="003824EB" w:rsidRPr="00255359">
              <w:rPr>
                <w:rFonts w:ascii="Book Antiqua" w:eastAsia="DejaVu Sans" w:hAnsi="Book Antiqua"/>
              </w:rPr>
              <w:t>)</w:t>
            </w:r>
          </w:p>
        </w:tc>
        <w:tc>
          <w:tcPr>
            <w:tcW w:w="0" w:type="auto"/>
            <w:shd w:val="clear" w:color="auto" w:fill="FFFFFF" w:themeFill="background1"/>
          </w:tcPr>
          <w:p w14:paraId="2CA7D99B" w14:textId="1569B81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13 (48</w:t>
            </w:r>
            <w:r w:rsidR="003824EB" w:rsidRPr="00255359">
              <w:rPr>
                <w:rFonts w:ascii="Book Antiqua" w:eastAsia="DejaVu Sans" w:hAnsi="Book Antiqua"/>
              </w:rPr>
              <w:t>)</w:t>
            </w:r>
          </w:p>
        </w:tc>
        <w:tc>
          <w:tcPr>
            <w:tcW w:w="0" w:type="auto"/>
            <w:shd w:val="clear" w:color="auto" w:fill="FFFFFF" w:themeFill="background1"/>
          </w:tcPr>
          <w:p w14:paraId="3E53EB0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0.3</w:t>
            </w:r>
          </w:p>
        </w:tc>
      </w:tr>
      <w:tr w:rsidR="00092B92" w:rsidRPr="00255359" w14:paraId="5D3870D1"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2F1200F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Listed</w:t>
            </w:r>
          </w:p>
        </w:tc>
        <w:tc>
          <w:tcPr>
            <w:tcW w:w="0" w:type="auto"/>
            <w:tcBorders>
              <w:top w:val="none" w:sz="0" w:space="0" w:color="auto"/>
              <w:bottom w:val="none" w:sz="0" w:space="0" w:color="auto"/>
            </w:tcBorders>
            <w:shd w:val="clear" w:color="auto" w:fill="FFFFFF" w:themeFill="background1"/>
          </w:tcPr>
          <w:p w14:paraId="60BC4E69" w14:textId="1881EB1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57 (53</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3318F8F2" w14:textId="3ABF28C9"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4 (31</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60133DD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0.13</w:t>
            </w:r>
          </w:p>
        </w:tc>
      </w:tr>
      <w:tr w:rsidR="00092B92" w:rsidRPr="00255359" w14:paraId="4F6908A5" w14:textId="77777777" w:rsidTr="00572CBA">
        <w:trPr>
          <w:trHeight w:val="295"/>
        </w:trPr>
        <w:tc>
          <w:tcPr>
            <w:tcW w:w="0" w:type="auto"/>
            <w:shd w:val="clear" w:color="auto" w:fill="FFFFFF" w:themeFill="background1"/>
          </w:tcPr>
          <w:p w14:paraId="594CEA99" w14:textId="028D63B7" w:rsidR="00092B92" w:rsidRPr="00255359" w:rsidRDefault="00092B92" w:rsidP="00092B92">
            <w:pPr>
              <w:pBdr>
                <w:top w:val="none" w:sz="0" w:space="0" w:color="000000"/>
                <w:left w:val="none" w:sz="0" w:space="0" w:color="000000"/>
                <w:bottom w:val="none" w:sz="0" w:space="0" w:color="000000"/>
                <w:right w:val="none" w:sz="0" w:space="0" w:color="000000"/>
              </w:pBdr>
              <w:tabs>
                <w:tab w:val="right" w:pos="4532"/>
              </w:tabs>
              <w:adjustRightInd w:val="0"/>
              <w:snapToGrid w:val="0"/>
              <w:spacing w:line="360" w:lineRule="auto"/>
              <w:jc w:val="both"/>
              <w:rPr>
                <w:rFonts w:ascii="Book Antiqua" w:hAnsi="Book Antiqua"/>
              </w:rPr>
            </w:pPr>
            <w:r w:rsidRPr="00255359">
              <w:rPr>
                <w:rFonts w:ascii="Book Antiqua" w:eastAsia="DejaVu Sans" w:hAnsi="Book Antiqua"/>
              </w:rPr>
              <w:t>Organ listed</w:t>
            </w:r>
          </w:p>
        </w:tc>
        <w:tc>
          <w:tcPr>
            <w:tcW w:w="0" w:type="auto"/>
            <w:shd w:val="clear" w:color="auto" w:fill="FFFFFF" w:themeFill="background1"/>
          </w:tcPr>
          <w:p w14:paraId="76D0E64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c>
          <w:tcPr>
            <w:tcW w:w="0" w:type="auto"/>
            <w:shd w:val="clear" w:color="auto" w:fill="FFFFFF" w:themeFill="background1"/>
          </w:tcPr>
          <w:p w14:paraId="471EB41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c>
          <w:tcPr>
            <w:tcW w:w="0" w:type="auto"/>
            <w:shd w:val="clear" w:color="auto" w:fill="FFFFFF" w:themeFill="background1"/>
          </w:tcPr>
          <w:p w14:paraId="7FF0AEA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0.3</w:t>
            </w:r>
          </w:p>
        </w:tc>
      </w:tr>
      <w:tr w:rsidR="00092B92" w:rsidRPr="00255359" w14:paraId="17E49868"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0B7D82F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Liver</w:t>
            </w:r>
          </w:p>
        </w:tc>
        <w:tc>
          <w:tcPr>
            <w:tcW w:w="0" w:type="auto"/>
            <w:tcBorders>
              <w:top w:val="none" w:sz="0" w:space="0" w:color="auto"/>
              <w:bottom w:val="none" w:sz="0" w:space="0" w:color="auto"/>
            </w:tcBorders>
            <w:shd w:val="clear" w:color="auto" w:fill="FFFFFF" w:themeFill="background1"/>
          </w:tcPr>
          <w:p w14:paraId="69166CE9" w14:textId="6F6F952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44 (79</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1C5D1A69" w14:textId="65760B9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3 (60</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3ACAF9F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r>
      <w:tr w:rsidR="00092B92" w:rsidRPr="00255359" w14:paraId="6DE732F8" w14:textId="77777777" w:rsidTr="00572CBA">
        <w:trPr>
          <w:trHeight w:val="295"/>
        </w:trPr>
        <w:tc>
          <w:tcPr>
            <w:tcW w:w="0" w:type="auto"/>
            <w:shd w:val="clear" w:color="auto" w:fill="FFFFFF" w:themeFill="background1"/>
          </w:tcPr>
          <w:p w14:paraId="37B7842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Liver and kidney</w:t>
            </w:r>
          </w:p>
        </w:tc>
        <w:tc>
          <w:tcPr>
            <w:tcW w:w="0" w:type="auto"/>
            <w:shd w:val="clear" w:color="auto" w:fill="FFFFFF" w:themeFill="background1"/>
          </w:tcPr>
          <w:p w14:paraId="1656AD9C" w14:textId="1AFABD35"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12 (21</w:t>
            </w:r>
            <w:r w:rsidR="003824EB" w:rsidRPr="00255359">
              <w:rPr>
                <w:rFonts w:ascii="Book Antiqua" w:eastAsia="DejaVu Sans" w:hAnsi="Book Antiqua"/>
              </w:rPr>
              <w:t>)</w:t>
            </w:r>
          </w:p>
        </w:tc>
        <w:tc>
          <w:tcPr>
            <w:tcW w:w="0" w:type="auto"/>
            <w:shd w:val="clear" w:color="auto" w:fill="FFFFFF" w:themeFill="background1"/>
          </w:tcPr>
          <w:p w14:paraId="164EE56F" w14:textId="559AE03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2 (40</w:t>
            </w:r>
            <w:r w:rsidR="003824EB" w:rsidRPr="00255359">
              <w:rPr>
                <w:rFonts w:ascii="Book Antiqua" w:eastAsia="DejaVu Sans" w:hAnsi="Book Antiqua"/>
              </w:rPr>
              <w:t>)</w:t>
            </w:r>
          </w:p>
        </w:tc>
        <w:tc>
          <w:tcPr>
            <w:tcW w:w="0" w:type="auto"/>
            <w:shd w:val="clear" w:color="auto" w:fill="FFFFFF" w:themeFill="background1"/>
          </w:tcPr>
          <w:p w14:paraId="6BC489C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r>
      <w:tr w:rsidR="00092B92" w:rsidRPr="00255359" w14:paraId="0FD7C763" w14:textId="77777777" w:rsidTr="00572CBA">
        <w:trPr>
          <w:cnfStyle w:val="000000100000" w:firstRow="0" w:lastRow="0" w:firstColumn="0" w:lastColumn="0" w:oddVBand="0" w:evenVBand="0" w:oddHBand="1" w:evenHBand="0" w:firstRowFirstColumn="0" w:firstRowLastColumn="0" w:lastRowFirstColumn="0" w:lastRowLastColumn="0"/>
          <w:trHeight w:val="295"/>
        </w:trPr>
        <w:tc>
          <w:tcPr>
            <w:tcW w:w="0" w:type="auto"/>
            <w:tcBorders>
              <w:top w:val="none" w:sz="0" w:space="0" w:color="auto"/>
              <w:bottom w:val="none" w:sz="0" w:space="0" w:color="auto"/>
            </w:tcBorders>
            <w:shd w:val="clear" w:color="auto" w:fill="FFFFFF" w:themeFill="background1"/>
          </w:tcPr>
          <w:p w14:paraId="599B489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Hold placed</w:t>
            </w:r>
          </w:p>
        </w:tc>
        <w:tc>
          <w:tcPr>
            <w:tcW w:w="0" w:type="auto"/>
            <w:tcBorders>
              <w:top w:val="none" w:sz="0" w:space="0" w:color="auto"/>
              <w:bottom w:val="none" w:sz="0" w:space="0" w:color="auto"/>
            </w:tcBorders>
            <w:shd w:val="clear" w:color="auto" w:fill="FFFFFF" w:themeFill="background1"/>
          </w:tcPr>
          <w:p w14:paraId="353D4D88" w14:textId="62A40416"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32 (57</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0BD4317A" w14:textId="5CFDFE2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4 (100</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667ACB5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0.14</w:t>
            </w:r>
          </w:p>
        </w:tc>
      </w:tr>
      <w:tr w:rsidR="00092B92" w:rsidRPr="00255359" w14:paraId="2BB3E96C" w14:textId="77777777" w:rsidTr="00572CBA">
        <w:trPr>
          <w:trHeight w:val="295"/>
        </w:trPr>
        <w:tc>
          <w:tcPr>
            <w:tcW w:w="0" w:type="auto"/>
            <w:shd w:val="clear" w:color="auto" w:fill="FFFFFF" w:themeFill="background1"/>
          </w:tcPr>
          <w:p w14:paraId="6408E15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Transplant occurred</w:t>
            </w:r>
          </w:p>
        </w:tc>
        <w:tc>
          <w:tcPr>
            <w:tcW w:w="0" w:type="auto"/>
            <w:shd w:val="clear" w:color="auto" w:fill="FFFFFF" w:themeFill="background1"/>
          </w:tcPr>
          <w:p w14:paraId="43B92E7B" w14:textId="2706E3F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28 (50</w:t>
            </w:r>
            <w:r w:rsidR="003824EB" w:rsidRPr="00255359">
              <w:rPr>
                <w:rFonts w:ascii="Book Antiqua" w:eastAsia="DejaVu Sans" w:hAnsi="Book Antiqua"/>
              </w:rPr>
              <w:t>)</w:t>
            </w:r>
          </w:p>
        </w:tc>
        <w:tc>
          <w:tcPr>
            <w:tcW w:w="0" w:type="auto"/>
            <w:shd w:val="clear" w:color="auto" w:fill="FFFFFF" w:themeFill="background1"/>
          </w:tcPr>
          <w:p w14:paraId="3238EBCB" w14:textId="19A60AC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 (0</w:t>
            </w:r>
            <w:r w:rsidR="003824EB" w:rsidRPr="00255359">
              <w:rPr>
                <w:rFonts w:ascii="Book Antiqua" w:eastAsia="DejaVu Sans" w:hAnsi="Book Antiqua"/>
              </w:rPr>
              <w:t>)</w:t>
            </w:r>
          </w:p>
        </w:tc>
        <w:tc>
          <w:tcPr>
            <w:tcW w:w="0" w:type="auto"/>
            <w:shd w:val="clear" w:color="auto" w:fill="FFFFFF" w:themeFill="background1"/>
          </w:tcPr>
          <w:p w14:paraId="4CBA8CA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0.056</w:t>
            </w:r>
          </w:p>
        </w:tc>
      </w:tr>
    </w:tbl>
    <w:p w14:paraId="23DC630B" w14:textId="77777777" w:rsidR="00E50885" w:rsidRDefault="006A492B" w:rsidP="00092B92">
      <w:pPr>
        <w:adjustRightInd w:val="0"/>
        <w:snapToGrid w:val="0"/>
        <w:spacing w:line="360" w:lineRule="auto"/>
        <w:jc w:val="both"/>
        <w:rPr>
          <w:ins w:id="965" w:author="yan jiaping" w:date="2024-02-26T14:03:00Z"/>
          <w:rFonts w:ascii="Book Antiqua" w:eastAsia="DejaVu Sans" w:hAnsi="Book Antiqua"/>
        </w:rPr>
      </w:pPr>
      <w:r w:rsidRPr="00255359">
        <w:rPr>
          <w:rFonts w:ascii="Book Antiqua" w:eastAsia="DejaVu Sans" w:hAnsi="Book Antiqua"/>
          <w:vertAlign w:val="superscript"/>
        </w:rPr>
        <w:t>1</w:t>
      </w:r>
      <w:r w:rsidRPr="00255359">
        <w:rPr>
          <w:rFonts w:ascii="Book Antiqua" w:eastAsia="DejaVu Sans" w:hAnsi="Book Antiqua"/>
          <w:i/>
          <w:iCs/>
        </w:rPr>
        <w:t>n</w:t>
      </w:r>
      <w:r w:rsidRPr="00255359">
        <w:rPr>
          <w:rFonts w:ascii="Book Antiqua" w:eastAsia="DejaVu Sans" w:hAnsi="Book Antiqua"/>
        </w:rPr>
        <w:t xml:space="preserve"> (%); Range; Median (IQR)</w:t>
      </w:r>
      <w:r w:rsidR="00500DE3" w:rsidRPr="00255359">
        <w:rPr>
          <w:rFonts w:ascii="Book Antiqua" w:eastAsia="DejaVu Sans" w:hAnsi="Book Antiqua"/>
        </w:rPr>
        <w:t>.</w:t>
      </w:r>
      <w:r w:rsidRPr="00255359">
        <w:rPr>
          <w:rFonts w:ascii="Book Antiqua" w:eastAsia="DejaVu Sans" w:hAnsi="Book Antiqua"/>
        </w:rPr>
        <w:t xml:space="preserve"> </w:t>
      </w:r>
    </w:p>
    <w:p w14:paraId="292610AE" w14:textId="77777777" w:rsidR="00E50885" w:rsidRDefault="006A492B" w:rsidP="00092B92">
      <w:pPr>
        <w:adjustRightInd w:val="0"/>
        <w:snapToGrid w:val="0"/>
        <w:spacing w:line="360" w:lineRule="auto"/>
        <w:jc w:val="both"/>
        <w:rPr>
          <w:ins w:id="966" w:author="yan jiaping" w:date="2024-02-26T14:03:00Z"/>
          <w:rFonts w:ascii="Book Antiqua" w:eastAsia="DejaVu Sans" w:hAnsi="Book Antiqua"/>
        </w:rPr>
      </w:pPr>
      <w:r w:rsidRPr="00255359">
        <w:rPr>
          <w:rFonts w:ascii="Book Antiqua" w:eastAsia="DejaVu Sans" w:hAnsi="Book Antiqua"/>
          <w:vertAlign w:val="superscript"/>
        </w:rPr>
        <w:t>2</w:t>
      </w:r>
      <w:r w:rsidRPr="00255359">
        <w:rPr>
          <w:rFonts w:ascii="Book Antiqua" w:eastAsia="DejaVu Sans" w:hAnsi="Book Antiqua"/>
        </w:rPr>
        <w:t xml:space="preserve">Pearson's Chi-squared test; Wilcoxon rank sum test; Fisher's exact test. </w:t>
      </w:r>
    </w:p>
    <w:p w14:paraId="06817D3F" w14:textId="57BA8250" w:rsidR="00092B92" w:rsidRPr="00255359" w:rsidRDefault="006A492B" w:rsidP="00092B92">
      <w:pPr>
        <w:adjustRightInd w:val="0"/>
        <w:snapToGrid w:val="0"/>
        <w:spacing w:line="360" w:lineRule="auto"/>
        <w:jc w:val="both"/>
        <w:rPr>
          <w:rFonts w:ascii="Book Antiqua" w:hAnsi="Book Antiqua"/>
        </w:rPr>
      </w:pPr>
      <w:r w:rsidRPr="00255359">
        <w:rPr>
          <w:rFonts w:ascii="Book Antiqua" w:hAnsi="Book Antiqua"/>
        </w:rPr>
        <w:t xml:space="preserve">ACLF: </w:t>
      </w:r>
      <w:r w:rsidR="00500DE3" w:rsidRPr="00255359">
        <w:rPr>
          <w:rFonts w:ascii="Book Antiqua" w:hAnsi="Book Antiqua"/>
        </w:rPr>
        <w:t>A</w:t>
      </w:r>
      <w:r w:rsidRPr="00255359">
        <w:rPr>
          <w:rFonts w:ascii="Book Antiqua" w:hAnsi="Book Antiqua"/>
        </w:rPr>
        <w:t>cute on chronic liver failure; ICU:</w:t>
      </w:r>
      <w:r w:rsidR="00500DE3" w:rsidRPr="00255359">
        <w:rPr>
          <w:rFonts w:ascii="Book Antiqua" w:hAnsi="Book Antiqua"/>
        </w:rPr>
        <w:t xml:space="preserve"> I</w:t>
      </w:r>
      <w:r w:rsidRPr="00255359">
        <w:rPr>
          <w:rFonts w:ascii="Book Antiqua" w:hAnsi="Book Antiqua"/>
        </w:rPr>
        <w:t xml:space="preserve">ntensive care unit; LOS: </w:t>
      </w:r>
      <w:r w:rsidR="00500DE3" w:rsidRPr="00255359">
        <w:rPr>
          <w:rFonts w:ascii="Book Antiqua" w:hAnsi="Book Antiqua"/>
        </w:rPr>
        <w:t>L</w:t>
      </w:r>
      <w:r w:rsidRPr="00255359">
        <w:rPr>
          <w:rFonts w:ascii="Book Antiqua" w:hAnsi="Book Antiqua"/>
        </w:rPr>
        <w:t>ength of stay.</w:t>
      </w:r>
    </w:p>
    <w:p w14:paraId="4B7F3220" w14:textId="71791084" w:rsidR="00092B92" w:rsidRPr="00255359" w:rsidRDefault="00092B92" w:rsidP="00092B92">
      <w:pPr>
        <w:adjustRightInd w:val="0"/>
        <w:snapToGrid w:val="0"/>
        <w:spacing w:line="360" w:lineRule="auto"/>
        <w:jc w:val="both"/>
        <w:rPr>
          <w:rFonts w:ascii="Book Antiqua" w:hAnsi="Book Antiqua"/>
        </w:rPr>
      </w:pPr>
      <w:r w:rsidRPr="00255359">
        <w:rPr>
          <w:rFonts w:ascii="Book Antiqua" w:hAnsi="Book Antiqua"/>
        </w:rPr>
        <w:br w:type="page"/>
      </w:r>
      <w:r w:rsidRPr="00255359">
        <w:rPr>
          <w:rFonts w:ascii="Book Antiqua" w:eastAsia="DejaVu Sans" w:hAnsi="Book Antiqua"/>
          <w:b/>
          <w:bCs/>
        </w:rPr>
        <w:lastRenderedPageBreak/>
        <w:t xml:space="preserve">Table 4 Comparison </w:t>
      </w:r>
      <w:r w:rsidR="00500DE3" w:rsidRPr="00255359">
        <w:rPr>
          <w:rFonts w:ascii="Book Antiqua" w:eastAsia="DejaVu Sans" w:hAnsi="Book Antiqua"/>
          <w:b/>
          <w:bCs/>
        </w:rPr>
        <w:t xml:space="preserve">of infection characteristics among liver patients in </w:t>
      </w:r>
      <w:r w:rsidR="00500DE3" w:rsidRPr="00255359">
        <w:rPr>
          <w:rFonts w:ascii="Book Antiqua" w:eastAsia="Book Antiqua" w:hAnsi="Book Antiqua" w:cs="Book Antiqua"/>
          <w:b/>
          <w:bCs/>
          <w:color w:val="000000"/>
        </w:rPr>
        <w:t>intensive care unit</w:t>
      </w:r>
      <w:r w:rsidR="00500DE3" w:rsidRPr="00255359">
        <w:rPr>
          <w:rFonts w:ascii="Book Antiqua" w:eastAsia="DejaVu Sans" w:hAnsi="Book Antiqua"/>
          <w:b/>
          <w:bCs/>
        </w:rPr>
        <w:t xml:space="preserve"> between fungal and bacterial c</w:t>
      </w:r>
      <w:r w:rsidRPr="00255359">
        <w:rPr>
          <w:rFonts w:ascii="Book Antiqua" w:eastAsia="DejaVu Sans" w:hAnsi="Book Antiqua"/>
          <w:b/>
          <w:bCs/>
        </w:rPr>
        <w:t xml:space="preserve">ohorts </w:t>
      </w:r>
    </w:p>
    <w:tbl>
      <w:tblPr>
        <w:tblStyle w:val="3-1"/>
        <w:tblW w:w="5044" w:type="pct"/>
        <w:tblBorders>
          <w:top w:val="single" w:sz="4" w:space="0" w:color="auto"/>
          <w:left w:val="none" w:sz="0" w:space="0" w:color="auto"/>
          <w:bottom w:val="single" w:sz="4" w:space="0" w:color="auto"/>
          <w:right w:val="none" w:sz="0" w:space="0" w:color="auto"/>
        </w:tblBorders>
        <w:shd w:val="clear" w:color="auto" w:fill="FFFFFF" w:themeFill="background1"/>
        <w:tblLook w:val="04A0" w:firstRow="1" w:lastRow="0" w:firstColumn="1" w:lastColumn="0" w:noHBand="0" w:noVBand="1"/>
      </w:tblPr>
      <w:tblGrid>
        <w:gridCol w:w="4374"/>
        <w:gridCol w:w="1944"/>
        <w:gridCol w:w="2034"/>
        <w:gridCol w:w="1090"/>
      </w:tblGrid>
      <w:tr w:rsidR="00092B92" w:rsidRPr="00255359" w14:paraId="29B625AB" w14:textId="77777777" w:rsidTr="00572C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top w:val="single" w:sz="4" w:space="0" w:color="auto"/>
              <w:bottom w:val="single" w:sz="4" w:space="0" w:color="auto"/>
              <w:right w:val="none" w:sz="0" w:space="0" w:color="auto"/>
            </w:tcBorders>
            <w:shd w:val="clear" w:color="auto" w:fill="FFFFFF" w:themeFill="background1"/>
            <w:vAlign w:val="center"/>
          </w:tcPr>
          <w:p w14:paraId="69B2C54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Characteristic</w:t>
            </w:r>
          </w:p>
        </w:tc>
        <w:tc>
          <w:tcPr>
            <w:tcW w:w="0" w:type="auto"/>
            <w:tcBorders>
              <w:top w:val="single" w:sz="4" w:space="0" w:color="auto"/>
              <w:bottom w:val="single" w:sz="4" w:space="0" w:color="auto"/>
            </w:tcBorders>
            <w:shd w:val="clear" w:color="auto" w:fill="FFFFFF" w:themeFill="background1"/>
            <w:vAlign w:val="center"/>
          </w:tcPr>
          <w:p w14:paraId="0A46EB7F" w14:textId="3A2D637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eastAsia="DejaVu Sans" w:hAnsi="Book Antiqua"/>
                <w:color w:val="auto"/>
              </w:rPr>
              <w:t xml:space="preserve">Bacteria, </w:t>
            </w:r>
            <w:r w:rsidR="00500DE3" w:rsidRPr="00255359">
              <w:rPr>
                <w:rFonts w:ascii="Book Antiqua" w:eastAsia="DejaVu Sans" w:hAnsi="Book Antiqua"/>
                <w:i/>
                <w:iCs/>
                <w:color w:val="auto"/>
              </w:rPr>
              <w:t>n</w:t>
            </w:r>
            <w:r w:rsidRPr="00255359">
              <w:rPr>
                <w:rFonts w:ascii="Book Antiqua" w:eastAsia="DejaVu Sans" w:hAnsi="Book Antiqua"/>
                <w:color w:val="auto"/>
              </w:rPr>
              <w:t xml:space="preserve"> = 183</w:t>
            </w:r>
            <w:r w:rsidRPr="00255359">
              <w:rPr>
                <w:rFonts w:ascii="Book Antiqua" w:eastAsia="DejaVu Sans" w:hAnsi="Book Antiqua"/>
                <w:color w:val="auto"/>
                <w:vertAlign w:val="superscript"/>
              </w:rPr>
              <w:t>1</w:t>
            </w:r>
          </w:p>
        </w:tc>
        <w:tc>
          <w:tcPr>
            <w:tcW w:w="0" w:type="auto"/>
            <w:tcBorders>
              <w:top w:val="single" w:sz="4" w:space="0" w:color="auto"/>
              <w:bottom w:val="single" w:sz="4" w:space="0" w:color="auto"/>
            </w:tcBorders>
            <w:shd w:val="clear" w:color="auto" w:fill="FFFFFF" w:themeFill="background1"/>
            <w:vAlign w:val="center"/>
          </w:tcPr>
          <w:p w14:paraId="5DC50B2D" w14:textId="257606E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eastAsia="DejaVu Sans" w:hAnsi="Book Antiqua"/>
                <w:color w:val="auto"/>
              </w:rPr>
              <w:t xml:space="preserve">Fungal, </w:t>
            </w:r>
            <w:r w:rsidR="00500DE3" w:rsidRPr="00255359">
              <w:rPr>
                <w:rFonts w:ascii="Book Antiqua" w:eastAsia="DejaVu Sans" w:hAnsi="Book Antiqua"/>
                <w:i/>
                <w:iCs/>
                <w:color w:val="auto"/>
              </w:rPr>
              <w:t>n</w:t>
            </w:r>
            <w:r w:rsidRPr="00255359">
              <w:rPr>
                <w:rFonts w:ascii="Book Antiqua" w:eastAsia="DejaVu Sans" w:hAnsi="Book Antiqua"/>
                <w:color w:val="auto"/>
              </w:rPr>
              <w:t xml:space="preserve"> = 27</w:t>
            </w:r>
            <w:r w:rsidRPr="00255359">
              <w:rPr>
                <w:rFonts w:ascii="Book Antiqua" w:eastAsia="DejaVu Sans" w:hAnsi="Book Antiqua"/>
                <w:color w:val="auto"/>
                <w:vertAlign w:val="superscript"/>
              </w:rPr>
              <w:t>1</w:t>
            </w:r>
          </w:p>
        </w:tc>
        <w:tc>
          <w:tcPr>
            <w:tcW w:w="0" w:type="auto"/>
            <w:tcBorders>
              <w:top w:val="single" w:sz="4" w:space="0" w:color="auto"/>
              <w:bottom w:val="single" w:sz="4" w:space="0" w:color="auto"/>
            </w:tcBorders>
            <w:shd w:val="clear" w:color="auto" w:fill="FFFFFF" w:themeFill="background1"/>
            <w:vAlign w:val="center"/>
          </w:tcPr>
          <w:p w14:paraId="6B4AA559" w14:textId="6EFCCD13" w:rsidR="00092B92" w:rsidRPr="00255359" w:rsidRDefault="00500DE3"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55359">
              <w:rPr>
                <w:rFonts w:ascii="Book Antiqua" w:eastAsia="DejaVu Sans" w:hAnsi="Book Antiqua"/>
                <w:i/>
                <w:iCs/>
                <w:color w:val="auto"/>
              </w:rPr>
              <w:t>P</w:t>
            </w:r>
            <w:r w:rsidRPr="00255359">
              <w:rPr>
                <w:rFonts w:ascii="Book Antiqua" w:eastAsia="DejaVu Sans" w:hAnsi="Book Antiqua"/>
                <w:color w:val="auto"/>
              </w:rPr>
              <w:t xml:space="preserve"> </w:t>
            </w:r>
            <w:r w:rsidR="00092B92" w:rsidRPr="00255359">
              <w:rPr>
                <w:rFonts w:ascii="Book Antiqua" w:eastAsia="DejaVu Sans" w:hAnsi="Book Antiqua"/>
                <w:color w:val="auto"/>
              </w:rPr>
              <w:t>value</w:t>
            </w:r>
            <w:r w:rsidR="00092B92" w:rsidRPr="00255359">
              <w:rPr>
                <w:rFonts w:ascii="Book Antiqua" w:eastAsia="DejaVu Sans" w:hAnsi="Book Antiqua"/>
                <w:color w:val="auto"/>
                <w:vertAlign w:val="superscript"/>
              </w:rPr>
              <w:t>2</w:t>
            </w:r>
          </w:p>
        </w:tc>
      </w:tr>
      <w:tr w:rsidR="00092B92" w:rsidRPr="00255359" w14:paraId="71D58BFE" w14:textId="77777777" w:rsidTr="0057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right w:val="none" w:sz="0" w:space="0" w:color="auto"/>
            </w:tcBorders>
          </w:tcPr>
          <w:p w14:paraId="4BCFDEF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MDRO</w:t>
            </w:r>
          </w:p>
        </w:tc>
        <w:tc>
          <w:tcPr>
            <w:tcW w:w="0" w:type="auto"/>
            <w:tcBorders>
              <w:top w:val="single" w:sz="4" w:space="0" w:color="auto"/>
              <w:bottom w:val="none" w:sz="0" w:space="0" w:color="auto"/>
            </w:tcBorders>
            <w:shd w:val="clear" w:color="auto" w:fill="FFFFFF" w:themeFill="background1"/>
          </w:tcPr>
          <w:p w14:paraId="00A9C5BC" w14:textId="0D648D0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90 (50</w:t>
            </w:r>
            <w:r w:rsidR="003824EB" w:rsidRPr="00255359">
              <w:rPr>
                <w:rFonts w:ascii="Book Antiqua" w:eastAsia="DejaVu Sans" w:hAnsi="Book Antiqua"/>
              </w:rPr>
              <w:t>)</w:t>
            </w:r>
          </w:p>
        </w:tc>
        <w:tc>
          <w:tcPr>
            <w:tcW w:w="0" w:type="auto"/>
            <w:tcBorders>
              <w:top w:val="single" w:sz="4" w:space="0" w:color="auto"/>
              <w:bottom w:val="none" w:sz="0" w:space="0" w:color="auto"/>
            </w:tcBorders>
            <w:shd w:val="clear" w:color="auto" w:fill="FFFFFF" w:themeFill="background1"/>
          </w:tcPr>
          <w:p w14:paraId="0C137785" w14:textId="7FA8EAE4"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10 (37</w:t>
            </w:r>
            <w:r w:rsidR="003824EB" w:rsidRPr="00255359">
              <w:rPr>
                <w:rFonts w:ascii="Book Antiqua" w:eastAsia="DejaVu Sans" w:hAnsi="Book Antiqua"/>
              </w:rPr>
              <w:t>)</w:t>
            </w:r>
          </w:p>
        </w:tc>
        <w:tc>
          <w:tcPr>
            <w:tcW w:w="0" w:type="auto"/>
            <w:tcBorders>
              <w:top w:val="single" w:sz="4" w:space="0" w:color="auto"/>
              <w:bottom w:val="none" w:sz="0" w:space="0" w:color="auto"/>
            </w:tcBorders>
            <w:shd w:val="clear" w:color="auto" w:fill="FFFFFF" w:themeFill="background1"/>
          </w:tcPr>
          <w:p w14:paraId="61DCE1F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0.2</w:t>
            </w:r>
          </w:p>
        </w:tc>
      </w:tr>
      <w:tr w:rsidR="00092B92" w:rsidRPr="00255359" w14:paraId="47127CF5" w14:textId="77777777" w:rsidTr="00572CBA">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8688DE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MELD-Na (time of positive culture)</w:t>
            </w:r>
          </w:p>
        </w:tc>
        <w:tc>
          <w:tcPr>
            <w:tcW w:w="0" w:type="auto"/>
            <w:shd w:val="clear" w:color="auto" w:fill="FFFFFF" w:themeFill="background1"/>
          </w:tcPr>
          <w:p w14:paraId="4E18AFD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28 (22, 33)</w:t>
            </w:r>
          </w:p>
        </w:tc>
        <w:tc>
          <w:tcPr>
            <w:tcW w:w="0" w:type="auto"/>
            <w:shd w:val="clear" w:color="auto" w:fill="FFFFFF" w:themeFill="background1"/>
          </w:tcPr>
          <w:p w14:paraId="241F55B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33 (25, 38)</w:t>
            </w:r>
          </w:p>
        </w:tc>
        <w:tc>
          <w:tcPr>
            <w:tcW w:w="0" w:type="auto"/>
            <w:shd w:val="clear" w:color="auto" w:fill="FFFFFF" w:themeFill="background1"/>
          </w:tcPr>
          <w:p w14:paraId="6127988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0.017</w:t>
            </w:r>
          </w:p>
        </w:tc>
      </w:tr>
      <w:tr w:rsidR="00092B92" w:rsidRPr="00255359" w14:paraId="2DCCD8DC" w14:textId="77777777" w:rsidTr="0057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2B5092A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Child-Pugh score (time of positive culture)</w:t>
            </w:r>
          </w:p>
        </w:tc>
        <w:tc>
          <w:tcPr>
            <w:tcW w:w="0" w:type="auto"/>
            <w:tcBorders>
              <w:top w:val="none" w:sz="0" w:space="0" w:color="auto"/>
              <w:bottom w:val="none" w:sz="0" w:space="0" w:color="auto"/>
            </w:tcBorders>
            <w:shd w:val="clear" w:color="auto" w:fill="FFFFFF" w:themeFill="background1"/>
          </w:tcPr>
          <w:p w14:paraId="4D16EDB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11.00 (9.00, 12.00)</w:t>
            </w:r>
          </w:p>
        </w:tc>
        <w:tc>
          <w:tcPr>
            <w:tcW w:w="0" w:type="auto"/>
            <w:tcBorders>
              <w:top w:val="none" w:sz="0" w:space="0" w:color="auto"/>
              <w:bottom w:val="none" w:sz="0" w:space="0" w:color="auto"/>
            </w:tcBorders>
            <w:shd w:val="clear" w:color="auto" w:fill="FFFFFF" w:themeFill="background1"/>
          </w:tcPr>
          <w:p w14:paraId="03AAE95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11.00 (10.00, 13.00)</w:t>
            </w:r>
          </w:p>
        </w:tc>
        <w:tc>
          <w:tcPr>
            <w:tcW w:w="0" w:type="auto"/>
            <w:tcBorders>
              <w:top w:val="none" w:sz="0" w:space="0" w:color="auto"/>
              <w:bottom w:val="none" w:sz="0" w:space="0" w:color="auto"/>
            </w:tcBorders>
            <w:shd w:val="clear" w:color="auto" w:fill="FFFFFF" w:themeFill="background1"/>
          </w:tcPr>
          <w:p w14:paraId="4EC6703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0.064</w:t>
            </w:r>
          </w:p>
        </w:tc>
      </w:tr>
      <w:tr w:rsidR="00092B92" w:rsidRPr="00255359" w14:paraId="1C1E8991" w14:textId="77777777" w:rsidTr="00572CBA">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26A83DB3" w14:textId="6CACAF1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eastAsia="DejaVu Sans" w:hAnsi="Book Antiqua"/>
                <w:b w:val="0"/>
                <w:bCs w:val="0"/>
              </w:rPr>
              <w:t>CLIF-C score (time of positive culture)</w:t>
            </w:r>
          </w:p>
        </w:tc>
        <w:tc>
          <w:tcPr>
            <w:tcW w:w="0" w:type="auto"/>
            <w:shd w:val="clear" w:color="auto" w:fill="FFFFFF" w:themeFill="background1"/>
          </w:tcPr>
          <w:p w14:paraId="1F53C45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11.00 (9.00, 13.00)</w:t>
            </w:r>
          </w:p>
        </w:tc>
        <w:tc>
          <w:tcPr>
            <w:tcW w:w="0" w:type="auto"/>
            <w:shd w:val="clear" w:color="auto" w:fill="FFFFFF" w:themeFill="background1"/>
          </w:tcPr>
          <w:p w14:paraId="6B9FD59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13.00 (12.00, 14.50)</w:t>
            </w:r>
          </w:p>
        </w:tc>
        <w:tc>
          <w:tcPr>
            <w:tcW w:w="0" w:type="auto"/>
            <w:shd w:val="clear" w:color="auto" w:fill="FFFFFF" w:themeFill="background1"/>
          </w:tcPr>
          <w:p w14:paraId="6DD193C3" w14:textId="44D64F4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&lt;</w:t>
            </w:r>
            <w:r w:rsidR="00500DE3" w:rsidRPr="00255359">
              <w:rPr>
                <w:rFonts w:ascii="Book Antiqua" w:eastAsia="DejaVu Sans" w:hAnsi="Book Antiqua"/>
              </w:rPr>
              <w:t xml:space="preserve"> </w:t>
            </w:r>
            <w:r w:rsidRPr="00255359">
              <w:rPr>
                <w:rFonts w:ascii="Book Antiqua" w:eastAsia="DejaVu Sans" w:hAnsi="Book Antiqua"/>
              </w:rPr>
              <w:t>0.001</w:t>
            </w:r>
          </w:p>
        </w:tc>
      </w:tr>
      <w:tr w:rsidR="00092B92" w:rsidRPr="00255359" w14:paraId="6ABC1D2E" w14:textId="77777777" w:rsidTr="0057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none" w:sz="0" w:space="0" w:color="auto"/>
              <w:bottom w:val="none" w:sz="0" w:space="0" w:color="auto"/>
              <w:right w:val="none" w:sz="0" w:space="0" w:color="auto"/>
            </w:tcBorders>
          </w:tcPr>
          <w:p w14:paraId="5A903E8A" w14:textId="420EC80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b w:val="0"/>
                <w:bCs w:val="0"/>
              </w:rPr>
            </w:pPr>
            <w:r w:rsidRPr="00255359">
              <w:rPr>
                <w:rFonts w:ascii="Book Antiqua" w:hAnsi="Book Antiqua"/>
                <w:b w:val="0"/>
                <w:bCs w:val="0"/>
              </w:rPr>
              <w:t xml:space="preserve">Lab </w:t>
            </w:r>
            <w:r w:rsidR="00500DE3" w:rsidRPr="00255359">
              <w:rPr>
                <w:rFonts w:ascii="Book Antiqua" w:hAnsi="Book Antiqua"/>
                <w:b w:val="0"/>
                <w:bCs w:val="0"/>
              </w:rPr>
              <w:t>values of interest at time of cu</w:t>
            </w:r>
            <w:r w:rsidRPr="00255359">
              <w:rPr>
                <w:rFonts w:ascii="Book Antiqua" w:hAnsi="Book Antiqua"/>
                <w:b w:val="0"/>
                <w:bCs w:val="0"/>
              </w:rPr>
              <w:t>lture</w:t>
            </w:r>
          </w:p>
        </w:tc>
      </w:tr>
      <w:tr w:rsidR="00092B92" w:rsidRPr="00255359" w14:paraId="690CCE88" w14:textId="77777777" w:rsidTr="00572CBA">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4DB860E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Leukocyte count </w:t>
            </w:r>
          </w:p>
        </w:tc>
        <w:tc>
          <w:tcPr>
            <w:tcW w:w="0" w:type="auto"/>
            <w:shd w:val="clear" w:color="auto" w:fill="FFFFFF" w:themeFill="background1"/>
          </w:tcPr>
          <w:p w14:paraId="3569522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13 (7, 19)</w:t>
            </w:r>
          </w:p>
        </w:tc>
        <w:tc>
          <w:tcPr>
            <w:tcW w:w="0" w:type="auto"/>
            <w:shd w:val="clear" w:color="auto" w:fill="FFFFFF" w:themeFill="background1"/>
          </w:tcPr>
          <w:p w14:paraId="2482A2A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16 (11, 18)</w:t>
            </w:r>
          </w:p>
        </w:tc>
        <w:tc>
          <w:tcPr>
            <w:tcW w:w="0" w:type="auto"/>
            <w:shd w:val="clear" w:color="auto" w:fill="FFFFFF" w:themeFill="background1"/>
          </w:tcPr>
          <w:p w14:paraId="42A5ADE4" w14:textId="754D480C"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0597F537" w14:textId="77777777" w:rsidTr="0057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2B5C14EB" w14:textId="4D38DD1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C</w:t>
            </w:r>
            <w:r w:rsidR="00500DE3" w:rsidRPr="00255359">
              <w:rPr>
                <w:rFonts w:ascii="Book Antiqua" w:eastAsia="DejaVu Sans" w:hAnsi="Book Antiqua"/>
                <w:b w:val="0"/>
                <w:bCs w:val="0"/>
              </w:rPr>
              <w:t>-reactive pr</w:t>
            </w:r>
            <w:r w:rsidRPr="00255359">
              <w:rPr>
                <w:rFonts w:ascii="Book Antiqua" w:eastAsia="DejaVu Sans" w:hAnsi="Book Antiqua"/>
                <w:b w:val="0"/>
                <w:bCs w:val="0"/>
              </w:rPr>
              <w:t>otein</w:t>
            </w:r>
          </w:p>
        </w:tc>
        <w:tc>
          <w:tcPr>
            <w:tcW w:w="0" w:type="auto"/>
            <w:tcBorders>
              <w:top w:val="none" w:sz="0" w:space="0" w:color="auto"/>
              <w:bottom w:val="none" w:sz="0" w:space="0" w:color="auto"/>
            </w:tcBorders>
            <w:shd w:val="clear" w:color="auto" w:fill="FFFFFF" w:themeFill="background1"/>
          </w:tcPr>
          <w:p w14:paraId="069B493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6 (3, 12)</w:t>
            </w:r>
          </w:p>
        </w:tc>
        <w:tc>
          <w:tcPr>
            <w:tcW w:w="0" w:type="auto"/>
            <w:tcBorders>
              <w:top w:val="none" w:sz="0" w:space="0" w:color="auto"/>
              <w:bottom w:val="none" w:sz="0" w:space="0" w:color="auto"/>
            </w:tcBorders>
            <w:shd w:val="clear" w:color="auto" w:fill="FFFFFF" w:themeFill="background1"/>
          </w:tcPr>
          <w:p w14:paraId="0E54DEF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5 (4, 8)</w:t>
            </w:r>
          </w:p>
        </w:tc>
        <w:tc>
          <w:tcPr>
            <w:tcW w:w="0" w:type="auto"/>
            <w:tcBorders>
              <w:top w:val="none" w:sz="0" w:space="0" w:color="auto"/>
              <w:bottom w:val="none" w:sz="0" w:space="0" w:color="auto"/>
            </w:tcBorders>
            <w:shd w:val="clear" w:color="auto" w:fill="FFFFFF" w:themeFill="background1"/>
          </w:tcPr>
          <w:p w14:paraId="68FB23C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0.057</w:t>
            </w:r>
          </w:p>
        </w:tc>
      </w:tr>
      <w:tr w:rsidR="00092B92" w:rsidRPr="00255359" w14:paraId="155A2B9B" w14:textId="77777777" w:rsidTr="00572CBA">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1A6FEB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Albumin</w:t>
            </w:r>
          </w:p>
        </w:tc>
        <w:tc>
          <w:tcPr>
            <w:tcW w:w="0" w:type="auto"/>
            <w:shd w:val="clear" w:color="auto" w:fill="FFFFFF" w:themeFill="background1"/>
          </w:tcPr>
          <w:p w14:paraId="6E87AEF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2.70 (2.20, 3.30)</w:t>
            </w:r>
          </w:p>
        </w:tc>
        <w:tc>
          <w:tcPr>
            <w:tcW w:w="0" w:type="auto"/>
            <w:shd w:val="clear" w:color="auto" w:fill="FFFFFF" w:themeFill="background1"/>
          </w:tcPr>
          <w:p w14:paraId="665021C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3.10 (2.70, 3.40)</w:t>
            </w:r>
          </w:p>
        </w:tc>
        <w:tc>
          <w:tcPr>
            <w:tcW w:w="0" w:type="auto"/>
            <w:shd w:val="clear" w:color="auto" w:fill="FFFFFF" w:themeFill="background1"/>
          </w:tcPr>
          <w:p w14:paraId="2B2DC13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0.086</w:t>
            </w:r>
          </w:p>
        </w:tc>
      </w:tr>
      <w:tr w:rsidR="00092B92" w:rsidRPr="00255359" w14:paraId="5042EDED" w14:textId="77777777" w:rsidTr="0057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3F479DD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Bilirubin</w:t>
            </w:r>
          </w:p>
        </w:tc>
        <w:tc>
          <w:tcPr>
            <w:tcW w:w="0" w:type="auto"/>
            <w:tcBorders>
              <w:top w:val="none" w:sz="0" w:space="0" w:color="auto"/>
              <w:bottom w:val="none" w:sz="0" w:space="0" w:color="auto"/>
            </w:tcBorders>
            <w:shd w:val="clear" w:color="auto" w:fill="FFFFFF" w:themeFill="background1"/>
          </w:tcPr>
          <w:p w14:paraId="39802F3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6 (2, 13)</w:t>
            </w:r>
          </w:p>
        </w:tc>
        <w:tc>
          <w:tcPr>
            <w:tcW w:w="0" w:type="auto"/>
            <w:tcBorders>
              <w:top w:val="none" w:sz="0" w:space="0" w:color="auto"/>
              <w:bottom w:val="none" w:sz="0" w:space="0" w:color="auto"/>
            </w:tcBorders>
            <w:shd w:val="clear" w:color="auto" w:fill="FFFFFF" w:themeFill="background1"/>
          </w:tcPr>
          <w:p w14:paraId="059FCAC4"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13 (4, 23)</w:t>
            </w:r>
          </w:p>
        </w:tc>
        <w:tc>
          <w:tcPr>
            <w:tcW w:w="0" w:type="auto"/>
            <w:tcBorders>
              <w:top w:val="none" w:sz="0" w:space="0" w:color="auto"/>
              <w:bottom w:val="none" w:sz="0" w:space="0" w:color="auto"/>
            </w:tcBorders>
            <w:shd w:val="clear" w:color="auto" w:fill="FFFFFF" w:themeFill="background1"/>
          </w:tcPr>
          <w:p w14:paraId="5E3271C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0.035</w:t>
            </w:r>
          </w:p>
        </w:tc>
      </w:tr>
      <w:tr w:rsidR="00092B92" w:rsidRPr="00255359" w14:paraId="63CA8736" w14:textId="77777777" w:rsidTr="00572CBA">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2AE7DC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Lactate</w:t>
            </w:r>
          </w:p>
        </w:tc>
        <w:tc>
          <w:tcPr>
            <w:tcW w:w="0" w:type="auto"/>
            <w:shd w:val="clear" w:color="auto" w:fill="FFFFFF" w:themeFill="background1"/>
          </w:tcPr>
          <w:p w14:paraId="6B1B3B1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2.9 (1.9, 5.2)</w:t>
            </w:r>
          </w:p>
        </w:tc>
        <w:tc>
          <w:tcPr>
            <w:tcW w:w="0" w:type="auto"/>
            <w:shd w:val="clear" w:color="auto" w:fill="FFFFFF" w:themeFill="background1"/>
          </w:tcPr>
          <w:p w14:paraId="0EB6C35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jaVu Sans" w:hAnsi="Book Antiqua"/>
              </w:rPr>
            </w:pPr>
            <w:r w:rsidRPr="00255359">
              <w:rPr>
                <w:rFonts w:ascii="Book Antiqua" w:eastAsia="DejaVu Sans" w:hAnsi="Book Antiqua"/>
              </w:rPr>
              <w:t>4.4 (2.2, 7.3)</w:t>
            </w:r>
          </w:p>
        </w:tc>
        <w:tc>
          <w:tcPr>
            <w:tcW w:w="0" w:type="auto"/>
            <w:shd w:val="clear" w:color="auto" w:fill="FFFFFF" w:themeFill="background1"/>
          </w:tcPr>
          <w:p w14:paraId="147190B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55359">
              <w:rPr>
                <w:rFonts w:ascii="Book Antiqua" w:eastAsia="DejaVu Sans" w:hAnsi="Book Antiqua"/>
              </w:rPr>
              <w:t>0.3</w:t>
            </w:r>
          </w:p>
        </w:tc>
      </w:tr>
      <w:tr w:rsidR="00092B92" w:rsidRPr="00255359" w14:paraId="035E9748" w14:textId="77777777" w:rsidTr="00572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6BB219AD" w14:textId="0697610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b w:val="0"/>
                <w:bCs w:val="0"/>
              </w:rPr>
            </w:pPr>
            <w:r w:rsidRPr="00255359">
              <w:rPr>
                <w:rFonts w:ascii="Book Antiqua" w:eastAsia="DejaVu Sans" w:hAnsi="Book Antiqua"/>
                <w:b w:val="0"/>
                <w:bCs w:val="0"/>
              </w:rPr>
              <w:t xml:space="preserve">International </w:t>
            </w:r>
            <w:r w:rsidR="00500DE3" w:rsidRPr="00255359">
              <w:rPr>
                <w:rFonts w:ascii="Book Antiqua" w:eastAsia="DejaVu Sans" w:hAnsi="Book Antiqua"/>
                <w:b w:val="0"/>
                <w:bCs w:val="0"/>
              </w:rPr>
              <w:t>normalized r</w:t>
            </w:r>
            <w:r w:rsidRPr="00255359">
              <w:rPr>
                <w:rFonts w:ascii="Book Antiqua" w:eastAsia="DejaVu Sans" w:hAnsi="Book Antiqua"/>
                <w:b w:val="0"/>
                <w:bCs w:val="0"/>
              </w:rPr>
              <w:t>atio</w:t>
            </w:r>
          </w:p>
        </w:tc>
        <w:tc>
          <w:tcPr>
            <w:tcW w:w="0" w:type="auto"/>
            <w:tcBorders>
              <w:top w:val="none" w:sz="0" w:space="0" w:color="auto"/>
              <w:bottom w:val="none" w:sz="0" w:space="0" w:color="auto"/>
            </w:tcBorders>
            <w:shd w:val="clear" w:color="auto" w:fill="FFFFFF" w:themeFill="background1"/>
          </w:tcPr>
          <w:p w14:paraId="2A8FF3B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1.80 (1.40, 2.10)</w:t>
            </w:r>
          </w:p>
        </w:tc>
        <w:tc>
          <w:tcPr>
            <w:tcW w:w="0" w:type="auto"/>
            <w:tcBorders>
              <w:top w:val="none" w:sz="0" w:space="0" w:color="auto"/>
              <w:bottom w:val="none" w:sz="0" w:space="0" w:color="auto"/>
            </w:tcBorders>
            <w:shd w:val="clear" w:color="auto" w:fill="FFFFFF" w:themeFill="background1"/>
          </w:tcPr>
          <w:p w14:paraId="6F86771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jaVu Sans" w:hAnsi="Book Antiqua"/>
              </w:rPr>
            </w:pPr>
            <w:r w:rsidRPr="00255359">
              <w:rPr>
                <w:rFonts w:ascii="Book Antiqua" w:eastAsia="DejaVu Sans" w:hAnsi="Book Antiqua"/>
              </w:rPr>
              <w:t>2.05 (1.78, 3.00)</w:t>
            </w:r>
          </w:p>
        </w:tc>
        <w:tc>
          <w:tcPr>
            <w:tcW w:w="0" w:type="auto"/>
            <w:tcBorders>
              <w:top w:val="none" w:sz="0" w:space="0" w:color="auto"/>
              <w:bottom w:val="none" w:sz="0" w:space="0" w:color="auto"/>
            </w:tcBorders>
            <w:shd w:val="clear" w:color="auto" w:fill="FFFFFF" w:themeFill="background1"/>
          </w:tcPr>
          <w:p w14:paraId="1493C0F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55359">
              <w:rPr>
                <w:rFonts w:ascii="Book Antiqua" w:eastAsia="DejaVu Sans" w:hAnsi="Book Antiqua"/>
              </w:rPr>
              <w:t>0.046</w:t>
            </w:r>
          </w:p>
        </w:tc>
      </w:tr>
    </w:tbl>
    <w:p w14:paraId="6CE1677A" w14:textId="2285A3B7" w:rsidR="00092B92" w:rsidRPr="00255359" w:rsidRDefault="00E51DF6" w:rsidP="00092B92">
      <w:pPr>
        <w:adjustRightInd w:val="0"/>
        <w:snapToGrid w:val="0"/>
        <w:spacing w:line="360" w:lineRule="auto"/>
        <w:jc w:val="both"/>
        <w:rPr>
          <w:rFonts w:ascii="Book Antiqua" w:hAnsi="Book Antiqua"/>
        </w:rPr>
      </w:pPr>
      <w:r w:rsidRPr="00255359">
        <w:rPr>
          <w:rFonts w:ascii="Book Antiqua" w:eastAsia="DejaVu Sans" w:hAnsi="Book Antiqua"/>
          <w:vertAlign w:val="superscript"/>
        </w:rPr>
        <w:t>1</w:t>
      </w:r>
      <w:r w:rsidRPr="00255359">
        <w:rPr>
          <w:rFonts w:ascii="Book Antiqua" w:eastAsia="DejaVu Sans" w:hAnsi="Book Antiqua"/>
          <w:i/>
          <w:iCs/>
        </w:rPr>
        <w:t>n</w:t>
      </w:r>
      <w:r w:rsidRPr="00255359">
        <w:rPr>
          <w:rFonts w:ascii="Book Antiqua" w:eastAsia="DejaVu Sans" w:hAnsi="Book Antiqua"/>
        </w:rPr>
        <w:t xml:space="preserve"> (%); Median (IQR)</w:t>
      </w:r>
      <w:r w:rsidR="00572CBA" w:rsidRPr="00255359">
        <w:rPr>
          <w:rFonts w:ascii="Book Antiqua" w:eastAsia="DejaVu Sans" w:hAnsi="Book Antiqua"/>
        </w:rPr>
        <w:t>.</w:t>
      </w:r>
      <w:r w:rsidRPr="00255359">
        <w:rPr>
          <w:rFonts w:ascii="Book Antiqua" w:eastAsia="DejaVu Sans" w:hAnsi="Book Antiqua"/>
        </w:rPr>
        <w:t xml:space="preserve"> </w:t>
      </w:r>
      <w:r w:rsidRPr="00255359">
        <w:rPr>
          <w:rFonts w:ascii="Book Antiqua" w:eastAsia="DejaVu Sans" w:hAnsi="Book Antiqua"/>
          <w:vertAlign w:val="superscript"/>
        </w:rPr>
        <w:t>2</w:t>
      </w:r>
      <w:r w:rsidRPr="00255359">
        <w:rPr>
          <w:rFonts w:ascii="Book Antiqua" w:eastAsia="DejaVu Sans" w:hAnsi="Book Antiqua"/>
        </w:rPr>
        <w:t xml:space="preserve">Pearson's Chi-squared test; Wilcoxon rank sum test; Fisher's exact test; Welch Two Sample </w:t>
      </w:r>
      <w:r w:rsidR="009E4F91" w:rsidRPr="00255359">
        <w:rPr>
          <w:rFonts w:ascii="Book Antiqua" w:eastAsia="DejaVu Sans" w:hAnsi="Book Antiqua"/>
        </w:rPr>
        <w:t>t</w:t>
      </w:r>
      <w:r w:rsidRPr="00255359">
        <w:rPr>
          <w:rFonts w:ascii="Book Antiqua" w:eastAsia="DejaVu Sans" w:hAnsi="Book Antiqua"/>
        </w:rPr>
        <w:t xml:space="preserve">est. MDRO: </w:t>
      </w:r>
      <w:r w:rsidR="00500DE3" w:rsidRPr="00255359">
        <w:rPr>
          <w:rFonts w:ascii="Book Antiqua" w:eastAsia="DejaVu Sans" w:hAnsi="Book Antiqua"/>
        </w:rPr>
        <w:t>M</w:t>
      </w:r>
      <w:r w:rsidRPr="00255359">
        <w:rPr>
          <w:rFonts w:ascii="Book Antiqua" w:eastAsia="DejaVu Sans" w:hAnsi="Book Antiqua"/>
        </w:rPr>
        <w:t>ulti-drug resistant organism; MELD-Na: Model for End Stage Liver Disease-Sodium; CLIF: Chronic liver failure consortium organ failure score.</w:t>
      </w:r>
    </w:p>
    <w:p w14:paraId="63C33D1F" w14:textId="10AED9CF" w:rsidR="00092B92" w:rsidRPr="00255359" w:rsidRDefault="00092B92" w:rsidP="00092B92">
      <w:pPr>
        <w:adjustRightInd w:val="0"/>
        <w:snapToGrid w:val="0"/>
        <w:spacing w:line="360" w:lineRule="auto"/>
        <w:jc w:val="both"/>
        <w:rPr>
          <w:rFonts w:ascii="Book Antiqua" w:eastAsia="DejaVu Sans" w:hAnsi="Book Antiqua"/>
          <w:b/>
          <w:bCs/>
        </w:rPr>
      </w:pPr>
      <w:r w:rsidRPr="00255359">
        <w:rPr>
          <w:rFonts w:ascii="Book Antiqua" w:hAnsi="Book Antiqua"/>
        </w:rPr>
        <w:br w:type="page"/>
      </w:r>
      <w:r w:rsidRPr="00255359">
        <w:rPr>
          <w:rFonts w:ascii="Book Antiqua" w:eastAsia="DejaVu Sans" w:hAnsi="Book Antiqua"/>
          <w:b/>
          <w:bCs/>
        </w:rPr>
        <w:lastRenderedPageBreak/>
        <w:t>Table 5 Comp</w:t>
      </w:r>
      <w:r w:rsidR="009E4F91" w:rsidRPr="00255359">
        <w:rPr>
          <w:rFonts w:ascii="Book Antiqua" w:eastAsia="DejaVu Sans" w:hAnsi="Book Antiqua"/>
          <w:b/>
          <w:bCs/>
        </w:rPr>
        <w:t xml:space="preserve">arison of pre-infection variables between liver patients in </w:t>
      </w:r>
      <w:r w:rsidR="009E4F91" w:rsidRPr="00255359">
        <w:rPr>
          <w:rFonts w:ascii="Book Antiqua" w:eastAsia="Book Antiqua" w:hAnsi="Book Antiqua" w:cs="Book Antiqua"/>
          <w:b/>
          <w:bCs/>
          <w:color w:val="000000"/>
        </w:rPr>
        <w:t>intensive care unit</w:t>
      </w:r>
      <w:r w:rsidR="009E4F91" w:rsidRPr="00255359">
        <w:rPr>
          <w:rFonts w:ascii="Book Antiqua" w:eastAsia="DejaVu Sans" w:hAnsi="Book Antiqua"/>
          <w:b/>
          <w:bCs/>
        </w:rPr>
        <w:t xml:space="preserve"> with fungal and bacterial c</w:t>
      </w:r>
      <w:r w:rsidRPr="00255359">
        <w:rPr>
          <w:rFonts w:ascii="Book Antiqua" w:eastAsia="DejaVu Sans" w:hAnsi="Book Antiqua"/>
          <w:b/>
          <w:bCs/>
        </w:rPr>
        <w:t>ohorts</w:t>
      </w:r>
    </w:p>
    <w:tbl>
      <w:tblPr>
        <w:tblStyle w:val="3-1"/>
        <w:tblW w:w="5000" w:type="pct"/>
        <w:tblBorders>
          <w:top w:val="single" w:sz="4" w:space="0" w:color="auto"/>
          <w:left w:val="none" w:sz="0" w:space="0" w:color="auto"/>
          <w:bottom w:val="single" w:sz="4" w:space="0" w:color="auto"/>
          <w:right w:val="none" w:sz="0" w:space="0" w:color="auto"/>
        </w:tblBorders>
        <w:shd w:val="clear" w:color="auto" w:fill="FFFFFF" w:themeFill="background1"/>
        <w:tblLook w:val="0420" w:firstRow="1" w:lastRow="0" w:firstColumn="0" w:lastColumn="0" w:noHBand="0" w:noVBand="1"/>
      </w:tblPr>
      <w:tblGrid>
        <w:gridCol w:w="4540"/>
        <w:gridCol w:w="1939"/>
        <w:gridCol w:w="1865"/>
        <w:gridCol w:w="1016"/>
      </w:tblGrid>
      <w:tr w:rsidR="00092B92" w:rsidRPr="00255359" w14:paraId="54ECC956" w14:textId="77777777" w:rsidTr="00572CBA">
        <w:trPr>
          <w:cnfStyle w:val="100000000000" w:firstRow="1" w:lastRow="0" w:firstColumn="0" w:lastColumn="0" w:oddVBand="0" w:evenVBand="0" w:oddHBand="0" w:evenHBand="0" w:firstRowFirstColumn="0" w:firstRowLastColumn="0" w:lastRowFirstColumn="0" w:lastRowLastColumn="0"/>
        </w:trPr>
        <w:tc>
          <w:tcPr>
            <w:tcW w:w="2425" w:type="pct"/>
            <w:tcBorders>
              <w:top w:val="single" w:sz="4" w:space="0" w:color="auto"/>
              <w:bottom w:val="single" w:sz="4" w:space="0" w:color="auto"/>
            </w:tcBorders>
            <w:shd w:val="clear" w:color="auto" w:fill="FFFFFF" w:themeFill="background1"/>
            <w:vAlign w:val="center"/>
          </w:tcPr>
          <w:p w14:paraId="540CADD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Characteristic</w:t>
            </w:r>
          </w:p>
        </w:tc>
        <w:tc>
          <w:tcPr>
            <w:tcW w:w="1036" w:type="pct"/>
            <w:tcBorders>
              <w:top w:val="single" w:sz="4" w:space="0" w:color="auto"/>
              <w:bottom w:val="single" w:sz="4" w:space="0" w:color="auto"/>
            </w:tcBorders>
            <w:shd w:val="clear" w:color="auto" w:fill="FFFFFF" w:themeFill="background1"/>
            <w:vAlign w:val="center"/>
          </w:tcPr>
          <w:p w14:paraId="0577152A" w14:textId="0D2C5F2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 xml:space="preserve">Bacteria, </w:t>
            </w:r>
            <w:r w:rsidR="009E4F91" w:rsidRPr="00255359">
              <w:rPr>
                <w:rFonts w:ascii="Book Antiqua" w:eastAsia="DejaVu Sans" w:hAnsi="Book Antiqua"/>
                <w:i/>
                <w:iCs/>
                <w:color w:val="auto"/>
              </w:rPr>
              <w:t>n</w:t>
            </w:r>
            <w:r w:rsidRPr="00255359">
              <w:rPr>
                <w:rFonts w:ascii="Book Antiqua" w:eastAsia="DejaVu Sans" w:hAnsi="Book Antiqua"/>
                <w:color w:val="auto"/>
              </w:rPr>
              <w:t xml:space="preserve"> = 183</w:t>
            </w:r>
            <w:r w:rsidRPr="00255359">
              <w:rPr>
                <w:rFonts w:ascii="Book Antiqua" w:eastAsia="DejaVu Sans" w:hAnsi="Book Antiqua"/>
                <w:color w:val="auto"/>
                <w:vertAlign w:val="superscript"/>
              </w:rPr>
              <w:t>1</w:t>
            </w:r>
          </w:p>
        </w:tc>
        <w:tc>
          <w:tcPr>
            <w:tcW w:w="996" w:type="pct"/>
            <w:tcBorders>
              <w:top w:val="single" w:sz="4" w:space="0" w:color="auto"/>
              <w:bottom w:val="single" w:sz="4" w:space="0" w:color="auto"/>
            </w:tcBorders>
            <w:shd w:val="clear" w:color="auto" w:fill="FFFFFF" w:themeFill="background1"/>
            <w:vAlign w:val="center"/>
          </w:tcPr>
          <w:p w14:paraId="447394DE" w14:textId="51DF9E8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color w:val="auto"/>
              </w:rPr>
              <w:t xml:space="preserve">Fungal, </w:t>
            </w:r>
            <w:r w:rsidR="009E4F91" w:rsidRPr="00255359">
              <w:rPr>
                <w:rFonts w:ascii="Book Antiqua" w:eastAsia="DejaVu Sans" w:hAnsi="Book Antiqua"/>
                <w:i/>
                <w:iCs/>
                <w:color w:val="auto"/>
              </w:rPr>
              <w:t>n</w:t>
            </w:r>
            <w:r w:rsidRPr="00255359">
              <w:rPr>
                <w:rFonts w:ascii="Book Antiqua" w:eastAsia="DejaVu Sans" w:hAnsi="Book Antiqua"/>
                <w:color w:val="auto"/>
              </w:rPr>
              <w:t xml:space="preserve"> = 27</w:t>
            </w:r>
            <w:r w:rsidRPr="00255359">
              <w:rPr>
                <w:rFonts w:ascii="Book Antiqua" w:eastAsia="DejaVu Sans" w:hAnsi="Book Antiqua"/>
                <w:color w:val="auto"/>
                <w:vertAlign w:val="superscript"/>
              </w:rPr>
              <w:t>1</w:t>
            </w:r>
          </w:p>
        </w:tc>
        <w:tc>
          <w:tcPr>
            <w:tcW w:w="0" w:type="auto"/>
            <w:tcBorders>
              <w:top w:val="single" w:sz="4" w:space="0" w:color="auto"/>
              <w:bottom w:val="single" w:sz="4" w:space="0" w:color="auto"/>
            </w:tcBorders>
            <w:shd w:val="clear" w:color="auto" w:fill="FFFFFF" w:themeFill="background1"/>
            <w:vAlign w:val="center"/>
          </w:tcPr>
          <w:p w14:paraId="2122F3B9" w14:textId="0ABD5D02" w:rsidR="00092B92" w:rsidRPr="00255359" w:rsidRDefault="009E4F91"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color w:val="auto"/>
              </w:rPr>
            </w:pPr>
            <w:r w:rsidRPr="00255359">
              <w:rPr>
                <w:rFonts w:ascii="Book Antiqua" w:eastAsia="DejaVu Sans" w:hAnsi="Book Antiqua"/>
                <w:i/>
                <w:iCs/>
                <w:color w:val="auto"/>
              </w:rPr>
              <w:t>P</w:t>
            </w:r>
            <w:r w:rsidRPr="00255359">
              <w:rPr>
                <w:rFonts w:ascii="Book Antiqua" w:eastAsia="DejaVu Sans" w:hAnsi="Book Antiqua"/>
                <w:color w:val="auto"/>
              </w:rPr>
              <w:t xml:space="preserve"> </w:t>
            </w:r>
            <w:r w:rsidR="00092B92" w:rsidRPr="00255359">
              <w:rPr>
                <w:rFonts w:ascii="Book Antiqua" w:eastAsia="DejaVu Sans" w:hAnsi="Book Antiqua"/>
                <w:color w:val="auto"/>
              </w:rPr>
              <w:t>value</w:t>
            </w:r>
            <w:r w:rsidR="00092B92" w:rsidRPr="00255359">
              <w:rPr>
                <w:rFonts w:ascii="Book Antiqua" w:eastAsia="DejaVu Sans" w:hAnsi="Book Antiqua"/>
                <w:color w:val="auto"/>
                <w:vertAlign w:val="superscript"/>
              </w:rPr>
              <w:t>2</w:t>
            </w:r>
          </w:p>
        </w:tc>
      </w:tr>
      <w:tr w:rsidR="00092B92" w:rsidRPr="00255359" w14:paraId="1BD659FB"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single" w:sz="4" w:space="0" w:color="auto"/>
              <w:bottom w:val="none" w:sz="0" w:space="0" w:color="auto"/>
            </w:tcBorders>
            <w:shd w:val="clear" w:color="auto" w:fill="FFFFFF" w:themeFill="background1"/>
          </w:tcPr>
          <w:p w14:paraId="1AF4CCE0"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APACHE III Score</w:t>
            </w:r>
          </w:p>
        </w:tc>
        <w:tc>
          <w:tcPr>
            <w:tcW w:w="1036" w:type="pct"/>
            <w:tcBorders>
              <w:top w:val="single" w:sz="4" w:space="0" w:color="auto"/>
              <w:bottom w:val="none" w:sz="0" w:space="0" w:color="auto"/>
            </w:tcBorders>
            <w:shd w:val="clear" w:color="auto" w:fill="FFFFFF" w:themeFill="background1"/>
          </w:tcPr>
          <w:p w14:paraId="3C645EA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91 (71, 112)</w:t>
            </w:r>
          </w:p>
        </w:tc>
        <w:tc>
          <w:tcPr>
            <w:tcW w:w="996" w:type="pct"/>
            <w:tcBorders>
              <w:top w:val="single" w:sz="4" w:space="0" w:color="auto"/>
              <w:bottom w:val="none" w:sz="0" w:space="0" w:color="auto"/>
            </w:tcBorders>
            <w:shd w:val="clear" w:color="auto" w:fill="FFFFFF" w:themeFill="background1"/>
          </w:tcPr>
          <w:p w14:paraId="7191009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108 (96, 121)</w:t>
            </w:r>
          </w:p>
        </w:tc>
        <w:tc>
          <w:tcPr>
            <w:tcW w:w="0" w:type="auto"/>
            <w:tcBorders>
              <w:top w:val="single" w:sz="4" w:space="0" w:color="auto"/>
              <w:bottom w:val="none" w:sz="0" w:space="0" w:color="auto"/>
            </w:tcBorders>
            <w:shd w:val="clear" w:color="auto" w:fill="FFFFFF" w:themeFill="background1"/>
          </w:tcPr>
          <w:p w14:paraId="62D18B3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0.003</w:t>
            </w:r>
          </w:p>
        </w:tc>
      </w:tr>
      <w:tr w:rsidR="00092B92" w:rsidRPr="00255359" w14:paraId="6A279563" w14:textId="77777777" w:rsidTr="00572CBA">
        <w:tc>
          <w:tcPr>
            <w:tcW w:w="2425" w:type="pct"/>
            <w:shd w:val="clear" w:color="auto" w:fill="FFFFFF" w:themeFill="background1"/>
          </w:tcPr>
          <w:p w14:paraId="0946B0FA" w14:textId="151BA82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Acute Physiology Score</w:t>
            </w:r>
          </w:p>
        </w:tc>
        <w:tc>
          <w:tcPr>
            <w:tcW w:w="1036" w:type="pct"/>
            <w:shd w:val="clear" w:color="auto" w:fill="FFFFFF" w:themeFill="background1"/>
          </w:tcPr>
          <w:p w14:paraId="7800228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65 (50, 90)</w:t>
            </w:r>
          </w:p>
        </w:tc>
        <w:tc>
          <w:tcPr>
            <w:tcW w:w="996" w:type="pct"/>
            <w:shd w:val="clear" w:color="auto" w:fill="FFFFFF" w:themeFill="background1"/>
          </w:tcPr>
          <w:p w14:paraId="3839D90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86 (75, 108)</w:t>
            </w:r>
          </w:p>
        </w:tc>
        <w:tc>
          <w:tcPr>
            <w:tcW w:w="0" w:type="auto"/>
            <w:shd w:val="clear" w:color="auto" w:fill="FFFFFF" w:themeFill="background1"/>
          </w:tcPr>
          <w:p w14:paraId="1E48CE8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0.003</w:t>
            </w:r>
          </w:p>
        </w:tc>
      </w:tr>
      <w:tr w:rsidR="00092B92" w:rsidRPr="00255359" w14:paraId="4CA22BFB"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0B9AE55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MELD-Na (admission)</w:t>
            </w:r>
          </w:p>
        </w:tc>
        <w:tc>
          <w:tcPr>
            <w:tcW w:w="1036" w:type="pct"/>
            <w:tcBorders>
              <w:top w:val="none" w:sz="0" w:space="0" w:color="auto"/>
              <w:bottom w:val="none" w:sz="0" w:space="0" w:color="auto"/>
            </w:tcBorders>
            <w:shd w:val="clear" w:color="auto" w:fill="FFFFFF" w:themeFill="background1"/>
          </w:tcPr>
          <w:p w14:paraId="505CDD1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29 (23, 35)</w:t>
            </w:r>
          </w:p>
        </w:tc>
        <w:tc>
          <w:tcPr>
            <w:tcW w:w="996" w:type="pct"/>
            <w:tcBorders>
              <w:top w:val="none" w:sz="0" w:space="0" w:color="auto"/>
              <w:bottom w:val="none" w:sz="0" w:space="0" w:color="auto"/>
            </w:tcBorders>
            <w:shd w:val="clear" w:color="auto" w:fill="FFFFFF" w:themeFill="background1"/>
          </w:tcPr>
          <w:p w14:paraId="1599EAA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32 (28, 38)</w:t>
            </w:r>
          </w:p>
        </w:tc>
        <w:tc>
          <w:tcPr>
            <w:tcW w:w="0" w:type="auto"/>
            <w:tcBorders>
              <w:top w:val="none" w:sz="0" w:space="0" w:color="auto"/>
              <w:bottom w:val="none" w:sz="0" w:space="0" w:color="auto"/>
            </w:tcBorders>
            <w:shd w:val="clear" w:color="auto" w:fill="FFFFFF" w:themeFill="background1"/>
          </w:tcPr>
          <w:p w14:paraId="4CCC172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eastAsia="DejaVu Sans" w:hAnsi="Book Antiqua"/>
              </w:rPr>
              <w:t>0.041</w:t>
            </w:r>
          </w:p>
        </w:tc>
      </w:tr>
      <w:tr w:rsidR="00092B92" w:rsidRPr="00255359" w14:paraId="17513345" w14:textId="77777777" w:rsidTr="00572CBA">
        <w:tc>
          <w:tcPr>
            <w:tcW w:w="2425" w:type="pct"/>
            <w:shd w:val="clear" w:color="auto" w:fill="FFFFFF" w:themeFill="background1"/>
          </w:tcPr>
          <w:p w14:paraId="047E281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Stress dose steroid use in past 3 months</w:t>
            </w:r>
          </w:p>
        </w:tc>
        <w:tc>
          <w:tcPr>
            <w:tcW w:w="1036" w:type="pct"/>
            <w:shd w:val="clear" w:color="auto" w:fill="FFFFFF" w:themeFill="background1"/>
          </w:tcPr>
          <w:p w14:paraId="76D476AE" w14:textId="7F92F91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29 (16</w:t>
            </w:r>
            <w:r w:rsidR="003824EB" w:rsidRPr="00255359">
              <w:rPr>
                <w:rFonts w:ascii="Book Antiqua" w:eastAsia="DejaVu Sans" w:hAnsi="Book Antiqua"/>
              </w:rPr>
              <w:t>)</w:t>
            </w:r>
          </w:p>
        </w:tc>
        <w:tc>
          <w:tcPr>
            <w:tcW w:w="996" w:type="pct"/>
            <w:shd w:val="clear" w:color="auto" w:fill="FFFFFF" w:themeFill="background1"/>
          </w:tcPr>
          <w:p w14:paraId="4FD9F53C" w14:textId="31705BD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6 (22</w:t>
            </w:r>
            <w:r w:rsidR="003824EB" w:rsidRPr="00255359">
              <w:rPr>
                <w:rFonts w:ascii="Book Antiqua" w:eastAsia="DejaVu Sans" w:hAnsi="Book Antiqua"/>
              </w:rPr>
              <w:t>)</w:t>
            </w:r>
          </w:p>
        </w:tc>
        <w:tc>
          <w:tcPr>
            <w:tcW w:w="0" w:type="auto"/>
            <w:shd w:val="clear" w:color="auto" w:fill="FFFFFF" w:themeFill="background1"/>
          </w:tcPr>
          <w:p w14:paraId="77A1DAB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0.4</w:t>
            </w:r>
          </w:p>
        </w:tc>
      </w:tr>
      <w:tr w:rsidR="00092B92" w:rsidRPr="00255359" w14:paraId="4EDB533A"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212890F2" w14:textId="634803F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Foley in past 48 </w:t>
            </w:r>
            <w:r w:rsidR="009E4F91" w:rsidRPr="00255359">
              <w:rPr>
                <w:rFonts w:ascii="Book Antiqua" w:eastAsia="DejaVu Sans" w:hAnsi="Book Antiqua"/>
              </w:rPr>
              <w:t>h</w:t>
            </w:r>
          </w:p>
        </w:tc>
        <w:tc>
          <w:tcPr>
            <w:tcW w:w="1036" w:type="pct"/>
            <w:tcBorders>
              <w:top w:val="none" w:sz="0" w:space="0" w:color="auto"/>
              <w:bottom w:val="none" w:sz="0" w:space="0" w:color="auto"/>
            </w:tcBorders>
            <w:shd w:val="clear" w:color="auto" w:fill="FFFFFF" w:themeFill="background1"/>
          </w:tcPr>
          <w:p w14:paraId="2C4D5434" w14:textId="292DC866"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80 (44</w:t>
            </w:r>
            <w:r w:rsidR="003824EB" w:rsidRPr="00255359">
              <w:rPr>
                <w:rFonts w:ascii="Book Antiqua" w:eastAsia="DejaVu Sans" w:hAnsi="Book Antiqua"/>
              </w:rPr>
              <w:t>)</w:t>
            </w:r>
          </w:p>
        </w:tc>
        <w:tc>
          <w:tcPr>
            <w:tcW w:w="996" w:type="pct"/>
            <w:tcBorders>
              <w:top w:val="none" w:sz="0" w:space="0" w:color="auto"/>
              <w:bottom w:val="none" w:sz="0" w:space="0" w:color="auto"/>
            </w:tcBorders>
            <w:shd w:val="clear" w:color="auto" w:fill="FFFFFF" w:themeFill="background1"/>
          </w:tcPr>
          <w:p w14:paraId="2DA422E3" w14:textId="771C924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5 (19</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0CDB29B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0.013</w:t>
            </w:r>
          </w:p>
        </w:tc>
      </w:tr>
      <w:tr w:rsidR="00092B92" w:rsidRPr="00255359" w14:paraId="32B289BF" w14:textId="77777777" w:rsidTr="00572CBA">
        <w:tc>
          <w:tcPr>
            <w:tcW w:w="2425" w:type="pct"/>
            <w:shd w:val="clear" w:color="auto" w:fill="FFFFFF" w:themeFill="background1"/>
          </w:tcPr>
          <w:p w14:paraId="4F14AF70" w14:textId="635353A5"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Central </w:t>
            </w:r>
            <w:r w:rsidR="009E4F91" w:rsidRPr="00255359">
              <w:rPr>
                <w:rFonts w:ascii="Book Antiqua" w:eastAsia="DejaVu Sans" w:hAnsi="Book Antiqua"/>
              </w:rPr>
              <w:t>l</w:t>
            </w:r>
            <w:r w:rsidRPr="00255359">
              <w:rPr>
                <w:rFonts w:ascii="Book Antiqua" w:eastAsia="DejaVu Sans" w:hAnsi="Book Antiqua"/>
              </w:rPr>
              <w:t xml:space="preserve">ine in past 48 </w:t>
            </w:r>
            <w:r w:rsidR="009E4F91" w:rsidRPr="00255359">
              <w:rPr>
                <w:rFonts w:ascii="Book Antiqua" w:eastAsia="DejaVu Sans" w:hAnsi="Book Antiqua"/>
              </w:rPr>
              <w:t>h</w:t>
            </w:r>
            <w:r w:rsidRPr="00255359">
              <w:rPr>
                <w:rFonts w:ascii="Book Antiqua" w:eastAsia="DejaVu Sans" w:hAnsi="Book Antiqua"/>
              </w:rPr>
              <w:t xml:space="preserve"> </w:t>
            </w:r>
          </w:p>
        </w:tc>
        <w:tc>
          <w:tcPr>
            <w:tcW w:w="1036" w:type="pct"/>
            <w:shd w:val="clear" w:color="auto" w:fill="FFFFFF" w:themeFill="background1"/>
          </w:tcPr>
          <w:p w14:paraId="679B2D95" w14:textId="5BF2230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73 (40</w:t>
            </w:r>
            <w:r w:rsidR="003824EB" w:rsidRPr="00255359">
              <w:rPr>
                <w:rFonts w:ascii="Book Antiqua" w:eastAsia="DejaVu Sans" w:hAnsi="Book Antiqua"/>
              </w:rPr>
              <w:t>)</w:t>
            </w:r>
          </w:p>
        </w:tc>
        <w:tc>
          <w:tcPr>
            <w:tcW w:w="996" w:type="pct"/>
            <w:shd w:val="clear" w:color="auto" w:fill="FFFFFF" w:themeFill="background1"/>
          </w:tcPr>
          <w:p w14:paraId="47309B6C" w14:textId="34FE0EA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14 (52</w:t>
            </w:r>
            <w:r w:rsidR="003824EB" w:rsidRPr="00255359">
              <w:rPr>
                <w:rFonts w:ascii="Book Antiqua" w:eastAsia="DejaVu Sans" w:hAnsi="Book Antiqua"/>
              </w:rPr>
              <w:t>)</w:t>
            </w:r>
          </w:p>
        </w:tc>
        <w:tc>
          <w:tcPr>
            <w:tcW w:w="0" w:type="auto"/>
            <w:shd w:val="clear" w:color="auto" w:fill="FFFFFF" w:themeFill="background1"/>
          </w:tcPr>
          <w:p w14:paraId="2EC7667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0.2</w:t>
            </w:r>
          </w:p>
        </w:tc>
      </w:tr>
      <w:tr w:rsidR="00092B92" w:rsidRPr="00255359" w14:paraId="6A4C0FA0"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065B25CE" w14:textId="0CF990A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Positive MRSA </w:t>
            </w:r>
            <w:r w:rsidR="009E4F91" w:rsidRPr="00255359">
              <w:rPr>
                <w:rFonts w:ascii="Book Antiqua" w:eastAsia="DejaVu Sans" w:hAnsi="Book Antiqua"/>
              </w:rPr>
              <w:t>nasal swab</w:t>
            </w:r>
          </w:p>
        </w:tc>
        <w:tc>
          <w:tcPr>
            <w:tcW w:w="1036" w:type="pct"/>
            <w:tcBorders>
              <w:top w:val="none" w:sz="0" w:space="0" w:color="auto"/>
              <w:bottom w:val="none" w:sz="0" w:space="0" w:color="auto"/>
            </w:tcBorders>
            <w:shd w:val="clear" w:color="auto" w:fill="FFFFFF" w:themeFill="background1"/>
          </w:tcPr>
          <w:p w14:paraId="71C5F2E6" w14:textId="12D4F3C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hAnsi="Book Antiqua"/>
              </w:rPr>
              <w:t>15 (8.2</w:t>
            </w:r>
            <w:r w:rsidR="003824EB" w:rsidRPr="00255359">
              <w:rPr>
                <w:rFonts w:ascii="Book Antiqua" w:hAnsi="Book Antiqua"/>
              </w:rPr>
              <w:t>)</w:t>
            </w:r>
          </w:p>
        </w:tc>
        <w:tc>
          <w:tcPr>
            <w:tcW w:w="996" w:type="pct"/>
            <w:tcBorders>
              <w:top w:val="none" w:sz="0" w:space="0" w:color="auto"/>
              <w:bottom w:val="none" w:sz="0" w:space="0" w:color="auto"/>
            </w:tcBorders>
            <w:shd w:val="clear" w:color="auto" w:fill="FFFFFF" w:themeFill="background1"/>
          </w:tcPr>
          <w:p w14:paraId="5204620E" w14:textId="2FE1D423"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hAnsi="Book Antiqua"/>
              </w:rPr>
              <w:t>5 (19</w:t>
            </w:r>
            <w:r w:rsidR="003824EB" w:rsidRPr="00255359">
              <w:rPr>
                <w:rFonts w:ascii="Book Antiqua" w:hAnsi="Book Antiqua"/>
              </w:rPr>
              <w:t>)</w:t>
            </w:r>
          </w:p>
        </w:tc>
        <w:tc>
          <w:tcPr>
            <w:tcW w:w="0" w:type="auto"/>
            <w:tcBorders>
              <w:top w:val="none" w:sz="0" w:space="0" w:color="auto"/>
              <w:bottom w:val="none" w:sz="0" w:space="0" w:color="auto"/>
            </w:tcBorders>
            <w:shd w:val="clear" w:color="auto" w:fill="FFFFFF" w:themeFill="background1"/>
          </w:tcPr>
          <w:p w14:paraId="0D32A0B6"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0.15</w:t>
            </w:r>
          </w:p>
        </w:tc>
      </w:tr>
      <w:tr w:rsidR="00092B92" w:rsidRPr="00255359" w14:paraId="0C3CFC78" w14:textId="77777777" w:rsidTr="00572CBA">
        <w:tc>
          <w:tcPr>
            <w:tcW w:w="2425" w:type="pct"/>
            <w:shd w:val="clear" w:color="auto" w:fill="FFFFFF" w:themeFill="background1"/>
          </w:tcPr>
          <w:p w14:paraId="03005F18" w14:textId="5D2E68B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Prior MDRO infection/colonization</w:t>
            </w:r>
          </w:p>
        </w:tc>
        <w:tc>
          <w:tcPr>
            <w:tcW w:w="1036" w:type="pct"/>
            <w:shd w:val="clear" w:color="auto" w:fill="FFFFFF" w:themeFill="background1"/>
          </w:tcPr>
          <w:p w14:paraId="404CD9C2" w14:textId="1B49A598"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39 (21</w:t>
            </w:r>
            <w:r w:rsidR="003824EB" w:rsidRPr="00255359">
              <w:rPr>
                <w:rFonts w:ascii="Book Antiqua" w:eastAsia="DejaVu Sans" w:hAnsi="Book Antiqua"/>
              </w:rPr>
              <w:t>)</w:t>
            </w:r>
          </w:p>
        </w:tc>
        <w:tc>
          <w:tcPr>
            <w:tcW w:w="996" w:type="pct"/>
            <w:shd w:val="clear" w:color="auto" w:fill="FFFFFF" w:themeFill="background1"/>
          </w:tcPr>
          <w:p w14:paraId="5F4AD09A" w14:textId="20E467A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11 (41</w:t>
            </w:r>
            <w:r w:rsidR="003824EB" w:rsidRPr="00255359">
              <w:rPr>
                <w:rFonts w:ascii="Book Antiqua" w:eastAsia="DejaVu Sans" w:hAnsi="Book Antiqua"/>
              </w:rPr>
              <w:t>)</w:t>
            </w:r>
          </w:p>
        </w:tc>
        <w:tc>
          <w:tcPr>
            <w:tcW w:w="0" w:type="auto"/>
            <w:shd w:val="clear" w:color="auto" w:fill="FFFFFF" w:themeFill="background1"/>
          </w:tcPr>
          <w:p w14:paraId="54318EB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0.027</w:t>
            </w:r>
          </w:p>
        </w:tc>
      </w:tr>
      <w:tr w:rsidR="00092B92" w:rsidRPr="00255359" w14:paraId="489A43C8"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1AAE2FFC" w14:textId="587555A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Regular LVP</w:t>
            </w:r>
          </w:p>
        </w:tc>
        <w:tc>
          <w:tcPr>
            <w:tcW w:w="1036" w:type="pct"/>
            <w:tcBorders>
              <w:top w:val="none" w:sz="0" w:space="0" w:color="auto"/>
              <w:bottom w:val="none" w:sz="0" w:space="0" w:color="auto"/>
            </w:tcBorders>
            <w:shd w:val="clear" w:color="auto" w:fill="FFFFFF" w:themeFill="background1"/>
          </w:tcPr>
          <w:p w14:paraId="2773865A" w14:textId="0F1F159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72 (39</w:t>
            </w:r>
            <w:r w:rsidR="003824EB" w:rsidRPr="00255359">
              <w:rPr>
                <w:rFonts w:ascii="Book Antiqua" w:eastAsia="DejaVu Sans" w:hAnsi="Book Antiqua"/>
              </w:rPr>
              <w:t>)</w:t>
            </w:r>
          </w:p>
        </w:tc>
        <w:tc>
          <w:tcPr>
            <w:tcW w:w="996" w:type="pct"/>
            <w:tcBorders>
              <w:top w:val="none" w:sz="0" w:space="0" w:color="auto"/>
              <w:bottom w:val="none" w:sz="0" w:space="0" w:color="auto"/>
            </w:tcBorders>
            <w:shd w:val="clear" w:color="auto" w:fill="FFFFFF" w:themeFill="background1"/>
          </w:tcPr>
          <w:p w14:paraId="15F60031" w14:textId="4235D86D"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14 (52</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197214F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0.2</w:t>
            </w:r>
          </w:p>
        </w:tc>
      </w:tr>
      <w:tr w:rsidR="00092B92" w:rsidRPr="00255359" w14:paraId="4677A61B" w14:textId="77777777" w:rsidTr="00572CBA">
        <w:tc>
          <w:tcPr>
            <w:tcW w:w="2425" w:type="pct"/>
            <w:shd w:val="clear" w:color="auto" w:fill="FFFFFF" w:themeFill="background1"/>
          </w:tcPr>
          <w:p w14:paraId="61272E84" w14:textId="415EBD9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Immunosuppressive </w:t>
            </w:r>
            <w:r w:rsidR="009E4F91" w:rsidRPr="00255359">
              <w:rPr>
                <w:rFonts w:ascii="Book Antiqua" w:eastAsia="DejaVu Sans" w:hAnsi="Book Antiqua"/>
              </w:rPr>
              <w:t>m</w:t>
            </w:r>
            <w:r w:rsidRPr="00255359">
              <w:rPr>
                <w:rFonts w:ascii="Book Antiqua" w:eastAsia="DejaVu Sans" w:hAnsi="Book Antiqua"/>
              </w:rPr>
              <w:t>edications (at time of admission)</w:t>
            </w:r>
          </w:p>
        </w:tc>
        <w:tc>
          <w:tcPr>
            <w:tcW w:w="1036" w:type="pct"/>
            <w:shd w:val="clear" w:color="auto" w:fill="FFFFFF" w:themeFill="background1"/>
          </w:tcPr>
          <w:p w14:paraId="37305625" w14:textId="2DBE0D61"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40 (22</w:t>
            </w:r>
            <w:r w:rsidR="003824EB" w:rsidRPr="00255359">
              <w:rPr>
                <w:rFonts w:ascii="Book Antiqua" w:eastAsia="DejaVu Sans" w:hAnsi="Book Antiqua"/>
              </w:rPr>
              <w:t>)</w:t>
            </w:r>
          </w:p>
        </w:tc>
        <w:tc>
          <w:tcPr>
            <w:tcW w:w="996" w:type="pct"/>
            <w:shd w:val="clear" w:color="auto" w:fill="FFFFFF" w:themeFill="background1"/>
          </w:tcPr>
          <w:p w14:paraId="54659B43" w14:textId="6F80943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6 (22</w:t>
            </w:r>
            <w:r w:rsidR="003824EB" w:rsidRPr="00255359">
              <w:rPr>
                <w:rFonts w:ascii="Book Antiqua" w:eastAsia="DejaVu Sans" w:hAnsi="Book Antiqua"/>
              </w:rPr>
              <w:t>)</w:t>
            </w:r>
          </w:p>
        </w:tc>
        <w:tc>
          <w:tcPr>
            <w:tcW w:w="0" w:type="auto"/>
            <w:shd w:val="clear" w:color="auto" w:fill="FFFFFF" w:themeFill="background1"/>
          </w:tcPr>
          <w:p w14:paraId="590240AA" w14:textId="7E0273B3" w:rsidR="00092B92" w:rsidRPr="00255359" w:rsidRDefault="003824EB"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&gt; </w:t>
            </w:r>
            <w:r w:rsidR="00092B92" w:rsidRPr="00255359">
              <w:rPr>
                <w:rFonts w:ascii="Book Antiqua" w:eastAsia="DejaVu Sans" w:hAnsi="Book Antiqua"/>
              </w:rPr>
              <w:t>0.9</w:t>
            </w:r>
          </w:p>
        </w:tc>
      </w:tr>
      <w:tr w:rsidR="00092B92" w:rsidRPr="00255359" w14:paraId="701F6368"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772C264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Charlson Comorbidity Score</w:t>
            </w:r>
          </w:p>
        </w:tc>
        <w:tc>
          <w:tcPr>
            <w:tcW w:w="1036" w:type="pct"/>
            <w:tcBorders>
              <w:top w:val="none" w:sz="0" w:space="0" w:color="auto"/>
              <w:bottom w:val="none" w:sz="0" w:space="0" w:color="auto"/>
            </w:tcBorders>
            <w:shd w:val="clear" w:color="auto" w:fill="FFFFFF" w:themeFill="background1"/>
          </w:tcPr>
          <w:p w14:paraId="73C68FF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6.00 (5.00, 7.00)</w:t>
            </w:r>
          </w:p>
        </w:tc>
        <w:tc>
          <w:tcPr>
            <w:tcW w:w="996" w:type="pct"/>
            <w:tcBorders>
              <w:top w:val="none" w:sz="0" w:space="0" w:color="auto"/>
              <w:bottom w:val="none" w:sz="0" w:space="0" w:color="auto"/>
            </w:tcBorders>
            <w:shd w:val="clear" w:color="auto" w:fill="FFFFFF" w:themeFill="background1"/>
          </w:tcPr>
          <w:p w14:paraId="238F07AC"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6.00 (4.00, 7.00)</w:t>
            </w:r>
          </w:p>
        </w:tc>
        <w:tc>
          <w:tcPr>
            <w:tcW w:w="0" w:type="auto"/>
            <w:tcBorders>
              <w:top w:val="none" w:sz="0" w:space="0" w:color="auto"/>
              <w:bottom w:val="none" w:sz="0" w:space="0" w:color="auto"/>
            </w:tcBorders>
            <w:shd w:val="clear" w:color="auto" w:fill="FFFFFF" w:themeFill="background1"/>
          </w:tcPr>
          <w:p w14:paraId="412629D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0.5</w:t>
            </w:r>
          </w:p>
        </w:tc>
      </w:tr>
      <w:tr w:rsidR="00092B92" w:rsidRPr="00255359" w14:paraId="05D36A5D" w14:textId="77777777" w:rsidTr="00572CBA">
        <w:tc>
          <w:tcPr>
            <w:tcW w:w="2425" w:type="pct"/>
            <w:shd w:val="clear" w:color="auto" w:fill="FFFFFF" w:themeFill="background1"/>
          </w:tcPr>
          <w:p w14:paraId="7F35923A"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Prior antibiotic classes exposed</w:t>
            </w:r>
          </w:p>
        </w:tc>
        <w:tc>
          <w:tcPr>
            <w:tcW w:w="1036" w:type="pct"/>
            <w:shd w:val="clear" w:color="auto" w:fill="FFFFFF" w:themeFill="background1"/>
          </w:tcPr>
          <w:p w14:paraId="4537A83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4.00 (3.00, 5.00)</w:t>
            </w:r>
          </w:p>
        </w:tc>
        <w:tc>
          <w:tcPr>
            <w:tcW w:w="996" w:type="pct"/>
            <w:shd w:val="clear" w:color="auto" w:fill="FFFFFF" w:themeFill="background1"/>
          </w:tcPr>
          <w:p w14:paraId="033E1F07"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4.00 (3.00, 5.00)</w:t>
            </w:r>
          </w:p>
        </w:tc>
        <w:tc>
          <w:tcPr>
            <w:tcW w:w="0" w:type="auto"/>
            <w:shd w:val="clear" w:color="auto" w:fill="FFFFFF" w:themeFill="background1"/>
          </w:tcPr>
          <w:p w14:paraId="0139147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0.9</w:t>
            </w:r>
          </w:p>
        </w:tc>
      </w:tr>
      <w:tr w:rsidR="00092B92" w:rsidRPr="00255359" w14:paraId="20BFE667"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1AA41453"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Prior antifungal classes exposed</w:t>
            </w:r>
          </w:p>
        </w:tc>
        <w:tc>
          <w:tcPr>
            <w:tcW w:w="1036" w:type="pct"/>
            <w:tcBorders>
              <w:top w:val="none" w:sz="0" w:space="0" w:color="auto"/>
              <w:bottom w:val="none" w:sz="0" w:space="0" w:color="auto"/>
            </w:tcBorders>
            <w:shd w:val="clear" w:color="auto" w:fill="FFFFFF" w:themeFill="background1"/>
          </w:tcPr>
          <w:p w14:paraId="23AC70C1"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c>
          <w:tcPr>
            <w:tcW w:w="996" w:type="pct"/>
            <w:tcBorders>
              <w:top w:val="none" w:sz="0" w:space="0" w:color="auto"/>
              <w:bottom w:val="none" w:sz="0" w:space="0" w:color="auto"/>
            </w:tcBorders>
            <w:shd w:val="clear" w:color="auto" w:fill="FFFFFF" w:themeFill="background1"/>
          </w:tcPr>
          <w:p w14:paraId="296E556B"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c>
          <w:tcPr>
            <w:tcW w:w="0" w:type="auto"/>
            <w:tcBorders>
              <w:top w:val="none" w:sz="0" w:space="0" w:color="auto"/>
              <w:bottom w:val="none" w:sz="0" w:space="0" w:color="auto"/>
            </w:tcBorders>
            <w:shd w:val="clear" w:color="auto" w:fill="FFFFFF" w:themeFill="background1"/>
          </w:tcPr>
          <w:p w14:paraId="08CFA37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0.11</w:t>
            </w:r>
          </w:p>
        </w:tc>
      </w:tr>
      <w:tr w:rsidR="00092B92" w:rsidRPr="00255359" w14:paraId="2C611663" w14:textId="77777777" w:rsidTr="00572CBA">
        <w:tc>
          <w:tcPr>
            <w:tcW w:w="2425" w:type="pct"/>
            <w:shd w:val="clear" w:color="auto" w:fill="FFFFFF" w:themeFill="background1"/>
          </w:tcPr>
          <w:p w14:paraId="7CF6B7C9"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w:t>
            </w:r>
          </w:p>
        </w:tc>
        <w:tc>
          <w:tcPr>
            <w:tcW w:w="1036" w:type="pct"/>
            <w:shd w:val="clear" w:color="auto" w:fill="FFFFFF" w:themeFill="background1"/>
          </w:tcPr>
          <w:p w14:paraId="1FF586F8" w14:textId="7A5AC34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104 (57</w:t>
            </w:r>
            <w:r w:rsidR="003824EB" w:rsidRPr="00255359">
              <w:rPr>
                <w:rFonts w:ascii="Book Antiqua" w:eastAsia="DejaVu Sans" w:hAnsi="Book Antiqua"/>
              </w:rPr>
              <w:t>)</w:t>
            </w:r>
          </w:p>
        </w:tc>
        <w:tc>
          <w:tcPr>
            <w:tcW w:w="996" w:type="pct"/>
            <w:shd w:val="clear" w:color="auto" w:fill="FFFFFF" w:themeFill="background1"/>
          </w:tcPr>
          <w:p w14:paraId="29478FC4" w14:textId="2E28A2C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10 (37</w:t>
            </w:r>
            <w:r w:rsidR="003824EB" w:rsidRPr="00255359">
              <w:rPr>
                <w:rFonts w:ascii="Book Antiqua" w:eastAsia="DejaVu Sans" w:hAnsi="Book Antiqua"/>
              </w:rPr>
              <w:t>)</w:t>
            </w:r>
          </w:p>
        </w:tc>
        <w:tc>
          <w:tcPr>
            <w:tcW w:w="0" w:type="auto"/>
            <w:shd w:val="clear" w:color="auto" w:fill="FFFFFF" w:themeFill="background1"/>
          </w:tcPr>
          <w:p w14:paraId="39632A7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r>
      <w:tr w:rsidR="00092B92" w:rsidRPr="00255359" w14:paraId="675441D1"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23A490CF"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w:t>
            </w:r>
          </w:p>
        </w:tc>
        <w:tc>
          <w:tcPr>
            <w:tcW w:w="1036" w:type="pct"/>
            <w:tcBorders>
              <w:top w:val="none" w:sz="0" w:space="0" w:color="auto"/>
              <w:bottom w:val="none" w:sz="0" w:space="0" w:color="auto"/>
            </w:tcBorders>
            <w:shd w:val="clear" w:color="auto" w:fill="FFFFFF" w:themeFill="background1"/>
          </w:tcPr>
          <w:p w14:paraId="7B541B8E" w14:textId="163541DB"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58 (32</w:t>
            </w:r>
            <w:r w:rsidR="003824EB" w:rsidRPr="00255359">
              <w:rPr>
                <w:rFonts w:ascii="Book Antiqua" w:eastAsia="DejaVu Sans" w:hAnsi="Book Antiqua"/>
              </w:rPr>
              <w:t>)</w:t>
            </w:r>
          </w:p>
        </w:tc>
        <w:tc>
          <w:tcPr>
            <w:tcW w:w="996" w:type="pct"/>
            <w:tcBorders>
              <w:top w:val="none" w:sz="0" w:space="0" w:color="auto"/>
              <w:bottom w:val="none" w:sz="0" w:space="0" w:color="auto"/>
            </w:tcBorders>
            <w:shd w:val="clear" w:color="auto" w:fill="FFFFFF" w:themeFill="background1"/>
          </w:tcPr>
          <w:p w14:paraId="64B205ED" w14:textId="7B61ED9A"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14 (52</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1C9A524E"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r>
      <w:tr w:rsidR="00092B92" w:rsidRPr="00255359" w14:paraId="4DF6E696" w14:textId="77777777" w:rsidTr="00572CBA">
        <w:tc>
          <w:tcPr>
            <w:tcW w:w="2425" w:type="pct"/>
            <w:shd w:val="clear" w:color="auto" w:fill="FFFFFF" w:themeFill="background1"/>
          </w:tcPr>
          <w:p w14:paraId="266DD3B5"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2</w:t>
            </w:r>
          </w:p>
        </w:tc>
        <w:tc>
          <w:tcPr>
            <w:tcW w:w="1036" w:type="pct"/>
            <w:shd w:val="clear" w:color="auto" w:fill="FFFFFF" w:themeFill="background1"/>
          </w:tcPr>
          <w:p w14:paraId="5E5F85FE" w14:textId="5212F05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16 (8.8</w:t>
            </w:r>
            <w:r w:rsidR="003824EB" w:rsidRPr="00255359">
              <w:rPr>
                <w:rFonts w:ascii="Book Antiqua" w:eastAsia="DejaVu Sans" w:hAnsi="Book Antiqua"/>
              </w:rPr>
              <w:t>)</w:t>
            </w:r>
          </w:p>
        </w:tc>
        <w:tc>
          <w:tcPr>
            <w:tcW w:w="996" w:type="pct"/>
            <w:shd w:val="clear" w:color="auto" w:fill="FFFFFF" w:themeFill="background1"/>
          </w:tcPr>
          <w:p w14:paraId="11A446CE" w14:textId="48204442"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2 (7.4</w:t>
            </w:r>
            <w:r w:rsidR="003824EB" w:rsidRPr="00255359">
              <w:rPr>
                <w:rFonts w:ascii="Book Antiqua" w:eastAsia="DejaVu Sans" w:hAnsi="Book Antiqua"/>
              </w:rPr>
              <w:t>)</w:t>
            </w:r>
          </w:p>
        </w:tc>
        <w:tc>
          <w:tcPr>
            <w:tcW w:w="0" w:type="auto"/>
            <w:shd w:val="clear" w:color="auto" w:fill="FFFFFF" w:themeFill="background1"/>
          </w:tcPr>
          <w:p w14:paraId="663D0508"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r>
      <w:tr w:rsidR="00092B92" w:rsidRPr="00255359" w14:paraId="6BB459DD" w14:textId="77777777" w:rsidTr="00572CBA">
        <w:trPr>
          <w:cnfStyle w:val="000000100000" w:firstRow="0" w:lastRow="0" w:firstColumn="0" w:lastColumn="0" w:oddVBand="0" w:evenVBand="0" w:oddHBand="1" w:evenHBand="0" w:firstRowFirstColumn="0" w:firstRowLastColumn="0" w:lastRowFirstColumn="0" w:lastRowLastColumn="0"/>
        </w:trPr>
        <w:tc>
          <w:tcPr>
            <w:tcW w:w="2425" w:type="pct"/>
            <w:tcBorders>
              <w:top w:val="none" w:sz="0" w:space="0" w:color="auto"/>
              <w:bottom w:val="none" w:sz="0" w:space="0" w:color="auto"/>
            </w:tcBorders>
            <w:shd w:val="clear" w:color="auto" w:fill="FFFFFF" w:themeFill="background1"/>
          </w:tcPr>
          <w:p w14:paraId="13F8EAC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3</w:t>
            </w:r>
          </w:p>
        </w:tc>
        <w:tc>
          <w:tcPr>
            <w:tcW w:w="1036" w:type="pct"/>
            <w:tcBorders>
              <w:top w:val="none" w:sz="0" w:space="0" w:color="auto"/>
              <w:bottom w:val="none" w:sz="0" w:space="0" w:color="auto"/>
            </w:tcBorders>
            <w:shd w:val="clear" w:color="auto" w:fill="FFFFFF" w:themeFill="background1"/>
          </w:tcPr>
          <w:p w14:paraId="4F5479F0" w14:textId="01037C3E"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3 (1.7</w:t>
            </w:r>
            <w:r w:rsidR="003824EB" w:rsidRPr="00255359">
              <w:rPr>
                <w:rFonts w:ascii="Book Antiqua" w:eastAsia="DejaVu Sans" w:hAnsi="Book Antiqua"/>
              </w:rPr>
              <w:t>)</w:t>
            </w:r>
          </w:p>
        </w:tc>
        <w:tc>
          <w:tcPr>
            <w:tcW w:w="996" w:type="pct"/>
            <w:tcBorders>
              <w:top w:val="none" w:sz="0" w:space="0" w:color="auto"/>
              <w:bottom w:val="none" w:sz="0" w:space="0" w:color="auto"/>
            </w:tcBorders>
            <w:shd w:val="clear" w:color="auto" w:fill="FFFFFF" w:themeFill="background1"/>
          </w:tcPr>
          <w:p w14:paraId="76D6C041" w14:textId="160C8A7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1 (3.7</w:t>
            </w:r>
            <w:r w:rsidR="003824EB" w:rsidRPr="00255359">
              <w:rPr>
                <w:rFonts w:ascii="Book Antiqua" w:eastAsia="DejaVu Sans" w:hAnsi="Book Antiqua"/>
              </w:rPr>
              <w:t>)</w:t>
            </w:r>
          </w:p>
        </w:tc>
        <w:tc>
          <w:tcPr>
            <w:tcW w:w="0" w:type="auto"/>
            <w:tcBorders>
              <w:top w:val="none" w:sz="0" w:space="0" w:color="auto"/>
              <w:bottom w:val="none" w:sz="0" w:space="0" w:color="auto"/>
            </w:tcBorders>
            <w:shd w:val="clear" w:color="auto" w:fill="FFFFFF" w:themeFill="background1"/>
          </w:tcPr>
          <w:p w14:paraId="279A762D"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p>
        </w:tc>
      </w:tr>
      <w:tr w:rsidR="00092B92" w:rsidRPr="00255359" w14:paraId="399480E4" w14:textId="77777777" w:rsidTr="00572CBA">
        <w:tc>
          <w:tcPr>
            <w:tcW w:w="2425" w:type="pct"/>
            <w:shd w:val="clear" w:color="auto" w:fill="FFFFFF" w:themeFill="background1"/>
          </w:tcPr>
          <w:p w14:paraId="00E85200" w14:textId="55397E2C"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 xml:space="preserve">COVID within 30 </w:t>
            </w:r>
            <w:r w:rsidR="0099107B" w:rsidRPr="00255359">
              <w:rPr>
                <w:rFonts w:ascii="Book Antiqua" w:eastAsia="DejaVu Sans" w:hAnsi="Book Antiqua"/>
              </w:rPr>
              <w:t>d</w:t>
            </w:r>
            <w:r w:rsidRPr="00255359">
              <w:rPr>
                <w:rFonts w:ascii="Book Antiqua" w:eastAsia="DejaVu Sans" w:hAnsi="Book Antiqua"/>
              </w:rPr>
              <w:t xml:space="preserve"> prior </w:t>
            </w:r>
          </w:p>
        </w:tc>
        <w:tc>
          <w:tcPr>
            <w:tcW w:w="1036" w:type="pct"/>
            <w:shd w:val="clear" w:color="auto" w:fill="FFFFFF" w:themeFill="background1"/>
          </w:tcPr>
          <w:p w14:paraId="6B9E6DE3" w14:textId="5E0AF5FF"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9 (4.9</w:t>
            </w:r>
            <w:r w:rsidR="003824EB" w:rsidRPr="00255359">
              <w:rPr>
                <w:rFonts w:ascii="Book Antiqua" w:eastAsia="DejaVu Sans" w:hAnsi="Book Antiqua"/>
              </w:rPr>
              <w:t>)</w:t>
            </w:r>
          </w:p>
        </w:tc>
        <w:tc>
          <w:tcPr>
            <w:tcW w:w="996" w:type="pct"/>
            <w:shd w:val="clear" w:color="auto" w:fill="FFFFFF" w:themeFill="background1"/>
          </w:tcPr>
          <w:p w14:paraId="37EA9DE5" w14:textId="4AF73670"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2 (7.4</w:t>
            </w:r>
            <w:r w:rsidR="003824EB" w:rsidRPr="00255359">
              <w:rPr>
                <w:rFonts w:ascii="Book Antiqua" w:eastAsia="DejaVu Sans" w:hAnsi="Book Antiqua"/>
              </w:rPr>
              <w:t>)</w:t>
            </w:r>
          </w:p>
        </w:tc>
        <w:tc>
          <w:tcPr>
            <w:tcW w:w="0" w:type="auto"/>
            <w:shd w:val="clear" w:color="auto" w:fill="FFFFFF" w:themeFill="background1"/>
          </w:tcPr>
          <w:p w14:paraId="3EB825F2" w14:textId="77777777" w:rsidR="00092B92" w:rsidRPr="00255359" w:rsidRDefault="00092B92" w:rsidP="00092B92">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hAnsi="Book Antiqua"/>
              </w:rPr>
            </w:pPr>
            <w:r w:rsidRPr="00255359">
              <w:rPr>
                <w:rFonts w:ascii="Book Antiqua" w:eastAsia="DejaVu Sans" w:hAnsi="Book Antiqua"/>
              </w:rPr>
              <w:t>0.6</w:t>
            </w:r>
          </w:p>
        </w:tc>
      </w:tr>
    </w:tbl>
    <w:p w14:paraId="6B1340DF" w14:textId="77777777" w:rsidR="00E50885" w:rsidRDefault="00E51DF6" w:rsidP="00E51DF6">
      <w:pPr>
        <w:pBdr>
          <w:top w:val="none" w:sz="0" w:space="0" w:color="000000"/>
          <w:left w:val="none" w:sz="0" w:space="0" w:color="000000"/>
          <w:bottom w:val="none" w:sz="0" w:space="0" w:color="000000"/>
          <w:right w:val="none" w:sz="0" w:space="0" w:color="000000"/>
        </w:pBdr>
        <w:adjustRightInd w:val="0"/>
        <w:snapToGrid w:val="0"/>
        <w:spacing w:line="360" w:lineRule="auto"/>
        <w:jc w:val="both"/>
        <w:rPr>
          <w:ins w:id="967" w:author="yan jiaping" w:date="2024-02-26T14:03:00Z"/>
          <w:rFonts w:ascii="Book Antiqua" w:eastAsia="DejaVu Sans" w:hAnsi="Book Antiqua"/>
        </w:rPr>
      </w:pPr>
      <w:r w:rsidRPr="00255359">
        <w:rPr>
          <w:rFonts w:ascii="Book Antiqua" w:eastAsia="DejaVu Sans" w:hAnsi="Book Antiqua"/>
          <w:vertAlign w:val="superscript"/>
        </w:rPr>
        <w:t>1</w:t>
      </w:r>
      <w:r w:rsidRPr="00255359">
        <w:rPr>
          <w:rFonts w:ascii="Book Antiqua" w:eastAsia="DejaVu Sans" w:hAnsi="Book Antiqua"/>
          <w:i/>
          <w:iCs/>
        </w:rPr>
        <w:t>n</w:t>
      </w:r>
      <w:r w:rsidRPr="00255359">
        <w:rPr>
          <w:rFonts w:ascii="Book Antiqua" w:eastAsia="DejaVu Sans" w:hAnsi="Book Antiqua"/>
        </w:rPr>
        <w:t xml:space="preserve"> (%); Median (IQR)</w:t>
      </w:r>
      <w:r w:rsidR="009E4F91" w:rsidRPr="00255359">
        <w:rPr>
          <w:rFonts w:ascii="Book Antiqua" w:eastAsia="DejaVu Sans" w:hAnsi="Book Antiqua"/>
        </w:rPr>
        <w:t>.</w:t>
      </w:r>
      <w:r w:rsidRPr="00255359">
        <w:rPr>
          <w:rFonts w:ascii="Book Antiqua" w:eastAsia="DejaVu Sans" w:hAnsi="Book Antiqua"/>
        </w:rPr>
        <w:t xml:space="preserve"> </w:t>
      </w:r>
    </w:p>
    <w:p w14:paraId="758FCCB9" w14:textId="77777777" w:rsidR="00E50885" w:rsidRDefault="00E51DF6" w:rsidP="00E51DF6">
      <w:pPr>
        <w:pBdr>
          <w:top w:val="none" w:sz="0" w:space="0" w:color="000000"/>
          <w:left w:val="none" w:sz="0" w:space="0" w:color="000000"/>
          <w:bottom w:val="none" w:sz="0" w:space="0" w:color="000000"/>
          <w:right w:val="none" w:sz="0" w:space="0" w:color="000000"/>
        </w:pBdr>
        <w:adjustRightInd w:val="0"/>
        <w:snapToGrid w:val="0"/>
        <w:spacing w:line="360" w:lineRule="auto"/>
        <w:jc w:val="both"/>
        <w:rPr>
          <w:ins w:id="968" w:author="yan jiaping" w:date="2024-02-26T14:03:00Z"/>
          <w:rFonts w:ascii="Book Antiqua" w:hAnsi="Book Antiqua"/>
          <w:lang w:eastAsia="zh-CN"/>
        </w:rPr>
      </w:pPr>
      <w:r w:rsidRPr="00255359">
        <w:rPr>
          <w:rFonts w:ascii="Book Antiqua" w:eastAsia="DejaVu Sans" w:hAnsi="Book Antiqua"/>
          <w:vertAlign w:val="superscript"/>
        </w:rPr>
        <w:t>2</w:t>
      </w:r>
      <w:r w:rsidRPr="00255359">
        <w:rPr>
          <w:rFonts w:ascii="Book Antiqua" w:eastAsia="DejaVu Sans" w:hAnsi="Book Antiqua"/>
        </w:rPr>
        <w:t>Pearson's Chi-squared test; Wilcoxon rank sum test; Fisher's exact test</w:t>
      </w:r>
      <w:r w:rsidRPr="00255359">
        <w:rPr>
          <w:rFonts w:ascii="Book Antiqua" w:hAnsi="Book Antiqua" w:hint="eastAsia"/>
          <w:lang w:eastAsia="zh-CN"/>
        </w:rPr>
        <w:t>.</w:t>
      </w:r>
      <w:r w:rsidRPr="00255359">
        <w:rPr>
          <w:rFonts w:ascii="Book Antiqua" w:hAnsi="Book Antiqua"/>
          <w:lang w:eastAsia="zh-CN"/>
        </w:rPr>
        <w:t xml:space="preserve"> </w:t>
      </w:r>
    </w:p>
    <w:p w14:paraId="20FBDFFC" w14:textId="6EB01E85" w:rsidR="00092B92" w:rsidRPr="00E51DF6" w:rsidRDefault="00E51DF6" w:rsidP="00E51DF6">
      <w:pPr>
        <w:pBdr>
          <w:top w:val="none" w:sz="0" w:space="0" w:color="000000"/>
          <w:left w:val="none" w:sz="0" w:space="0" w:color="000000"/>
          <w:bottom w:val="none" w:sz="0" w:space="0" w:color="000000"/>
          <w:right w:val="none" w:sz="0" w:space="0" w:color="000000"/>
        </w:pBdr>
        <w:adjustRightInd w:val="0"/>
        <w:snapToGrid w:val="0"/>
        <w:spacing w:line="360" w:lineRule="auto"/>
        <w:jc w:val="both"/>
        <w:rPr>
          <w:rFonts w:ascii="Book Antiqua" w:eastAsia="DejaVu Sans" w:hAnsi="Book Antiqua"/>
        </w:rPr>
      </w:pPr>
      <w:r w:rsidRPr="00255359">
        <w:rPr>
          <w:rFonts w:ascii="Book Antiqua" w:hAnsi="Book Antiqua"/>
        </w:rPr>
        <w:t xml:space="preserve">MRSA: </w:t>
      </w:r>
      <w:r w:rsidR="009E4F91" w:rsidRPr="00255359">
        <w:rPr>
          <w:rFonts w:ascii="Book Antiqua" w:hAnsi="Book Antiqua"/>
        </w:rPr>
        <w:t>M</w:t>
      </w:r>
      <w:r w:rsidRPr="00255359">
        <w:rPr>
          <w:rFonts w:ascii="Book Antiqua" w:hAnsi="Book Antiqua"/>
        </w:rPr>
        <w:t xml:space="preserve">ethicillin-resistant </w:t>
      </w:r>
      <w:r w:rsidRPr="00255359">
        <w:rPr>
          <w:rFonts w:ascii="Book Antiqua" w:hAnsi="Book Antiqua"/>
          <w:i/>
          <w:iCs/>
        </w:rPr>
        <w:t xml:space="preserve">Staphylococcus aureus; </w:t>
      </w:r>
      <w:r w:rsidRPr="00255359">
        <w:rPr>
          <w:rFonts w:ascii="Book Antiqua" w:hAnsi="Book Antiqua"/>
        </w:rPr>
        <w:t xml:space="preserve">MDRO: </w:t>
      </w:r>
      <w:r w:rsidR="009E4F91" w:rsidRPr="00255359">
        <w:rPr>
          <w:rFonts w:ascii="Book Antiqua" w:hAnsi="Book Antiqua"/>
        </w:rPr>
        <w:t>M</w:t>
      </w:r>
      <w:r w:rsidRPr="00255359">
        <w:rPr>
          <w:rFonts w:ascii="Book Antiqua" w:hAnsi="Book Antiqua"/>
        </w:rPr>
        <w:t xml:space="preserve">ulti-drug resistant organism; LVP: </w:t>
      </w:r>
      <w:r w:rsidR="009E4F91" w:rsidRPr="00255359">
        <w:rPr>
          <w:rFonts w:ascii="Book Antiqua" w:hAnsi="Book Antiqua"/>
        </w:rPr>
        <w:t>L</w:t>
      </w:r>
      <w:r w:rsidRPr="00255359">
        <w:rPr>
          <w:rFonts w:ascii="Book Antiqua" w:hAnsi="Book Antiqua"/>
        </w:rPr>
        <w:t>arge-volume paracentesis</w:t>
      </w:r>
      <w:r w:rsidRPr="00255359">
        <w:rPr>
          <w:rFonts w:ascii="Book Antiqua" w:eastAsia="DejaVu Sans" w:hAnsi="Book Antiqua"/>
        </w:rPr>
        <w:t>; MELD-Na: Model for End Stage Liver Disease-Sodium;</w:t>
      </w:r>
      <w:r w:rsidRPr="00255359">
        <w:rPr>
          <w:rFonts w:ascii="Book Antiqua" w:eastAsia="Book Antiqua" w:hAnsi="Book Antiqua" w:cs="Book Antiqua"/>
          <w:color w:val="000000"/>
        </w:rPr>
        <w:t xml:space="preserve"> </w:t>
      </w:r>
      <w:r w:rsidR="009E4F91" w:rsidRPr="00255359">
        <w:rPr>
          <w:rFonts w:ascii="Book Antiqua" w:eastAsia="Book Antiqua" w:hAnsi="Book Antiqua" w:cs="Book Antiqua"/>
          <w:color w:val="000000"/>
        </w:rPr>
        <w:t xml:space="preserve">APACHE: </w:t>
      </w:r>
      <w:r w:rsidR="004D7CDB" w:rsidRPr="00255359">
        <w:rPr>
          <w:rFonts w:ascii="Book Antiqua" w:eastAsia="Book Antiqua" w:hAnsi="Book Antiqua" w:cs="Book Antiqua"/>
          <w:color w:val="000000"/>
        </w:rPr>
        <w:t>Acute Physiology and Chronic Health Evaluation</w:t>
      </w:r>
      <w:r w:rsidR="009E4F91" w:rsidRPr="00255359">
        <w:rPr>
          <w:rFonts w:ascii="Book Antiqua" w:eastAsia="Book Antiqua" w:hAnsi="Book Antiqua" w:cs="Book Antiqua"/>
          <w:color w:val="000000"/>
        </w:rPr>
        <w:t>.</w:t>
      </w:r>
    </w:p>
    <w:sectPr w:rsidR="00092B92" w:rsidRPr="00E51D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2814" w14:textId="77777777" w:rsidR="00EC0217" w:rsidRDefault="00EC0217" w:rsidP="00EB04DF">
      <w:r>
        <w:separator/>
      </w:r>
    </w:p>
  </w:endnote>
  <w:endnote w:type="continuationSeparator" w:id="0">
    <w:p w14:paraId="15C5EEDC" w14:textId="77777777" w:rsidR="00EC0217" w:rsidRDefault="00EC0217" w:rsidP="00EB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roman"/>
    <w:notTrueType/>
    <w:pitch w:val="default"/>
    <w:sig w:usb0="00000003" w:usb1="00000000" w:usb2="00000000" w:usb3="00000000" w:csb0="00000001" w:csb1="00000000"/>
  </w:font>
  <w:font w:name="DejaVu Sans">
    <w:altName w:val="Verdan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17303"/>
      <w:docPartObj>
        <w:docPartGallery w:val="Page Numbers (Bottom of Page)"/>
        <w:docPartUnique/>
      </w:docPartObj>
    </w:sdtPr>
    <w:sdtContent>
      <w:sdt>
        <w:sdtPr>
          <w:id w:val="-1705238520"/>
          <w:docPartObj>
            <w:docPartGallery w:val="Page Numbers (Top of Page)"/>
            <w:docPartUnique/>
          </w:docPartObj>
        </w:sdtPr>
        <w:sdtContent>
          <w:p w14:paraId="35E24781" w14:textId="141470CE" w:rsidR="00EB04DF" w:rsidRDefault="00EB04DF" w:rsidP="00EB04DF">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685F28" w14:textId="77777777" w:rsidR="00EB04DF" w:rsidRDefault="00EB0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F117" w14:textId="77777777" w:rsidR="00EC0217" w:rsidRDefault="00EC0217" w:rsidP="00EB04DF">
      <w:r>
        <w:separator/>
      </w:r>
    </w:p>
  </w:footnote>
  <w:footnote w:type="continuationSeparator" w:id="0">
    <w:p w14:paraId="1AC2261D" w14:textId="77777777" w:rsidR="00EC0217" w:rsidRDefault="00EC0217" w:rsidP="00EB04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1B6"/>
    <w:rsid w:val="00080150"/>
    <w:rsid w:val="00092B92"/>
    <w:rsid w:val="001156BA"/>
    <w:rsid w:val="0012679F"/>
    <w:rsid w:val="00153A9B"/>
    <w:rsid w:val="00173E27"/>
    <w:rsid w:val="001806EB"/>
    <w:rsid w:val="00194749"/>
    <w:rsid w:val="001A2004"/>
    <w:rsid w:val="00246DCF"/>
    <w:rsid w:val="00255359"/>
    <w:rsid w:val="002B7B69"/>
    <w:rsid w:val="00345565"/>
    <w:rsid w:val="003824EB"/>
    <w:rsid w:val="00470CE6"/>
    <w:rsid w:val="004A448C"/>
    <w:rsid w:val="004D7CDB"/>
    <w:rsid w:val="00500DE3"/>
    <w:rsid w:val="00507C67"/>
    <w:rsid w:val="00510B07"/>
    <w:rsid w:val="0054719E"/>
    <w:rsid w:val="00572CBA"/>
    <w:rsid w:val="005A76A3"/>
    <w:rsid w:val="005D29C2"/>
    <w:rsid w:val="005F495B"/>
    <w:rsid w:val="00657F03"/>
    <w:rsid w:val="00693F06"/>
    <w:rsid w:val="006A0AE5"/>
    <w:rsid w:val="006A492B"/>
    <w:rsid w:val="006F04D4"/>
    <w:rsid w:val="007A18F4"/>
    <w:rsid w:val="007F374A"/>
    <w:rsid w:val="008F0BAF"/>
    <w:rsid w:val="0099107B"/>
    <w:rsid w:val="009B49D6"/>
    <w:rsid w:val="009E4F91"/>
    <w:rsid w:val="00A77B3E"/>
    <w:rsid w:val="00AA797B"/>
    <w:rsid w:val="00B402A7"/>
    <w:rsid w:val="00C241EF"/>
    <w:rsid w:val="00C8279B"/>
    <w:rsid w:val="00C96C4A"/>
    <w:rsid w:val="00CA2A55"/>
    <w:rsid w:val="00CD5286"/>
    <w:rsid w:val="00D36A6A"/>
    <w:rsid w:val="00D50808"/>
    <w:rsid w:val="00D86D71"/>
    <w:rsid w:val="00DC73CB"/>
    <w:rsid w:val="00E50885"/>
    <w:rsid w:val="00E51DF6"/>
    <w:rsid w:val="00E83D1C"/>
    <w:rsid w:val="00EB04DF"/>
    <w:rsid w:val="00EB28DB"/>
    <w:rsid w:val="00EC0217"/>
    <w:rsid w:val="00FC2A69"/>
    <w:rsid w:val="00FE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2DEDB"/>
  <w15:docId w15:val="{15E896E8-3135-4E3E-8BDF-04FD2119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pun6kh6f0">
    <w:name w:val="markpun6kh6f0"/>
    <w:basedOn w:val="a0"/>
  </w:style>
  <w:style w:type="paragraph" w:styleId="a3">
    <w:name w:val="header"/>
    <w:basedOn w:val="a"/>
    <w:link w:val="a4"/>
    <w:rsid w:val="00EB04DF"/>
    <w:pPr>
      <w:tabs>
        <w:tab w:val="center" w:pos="4153"/>
        <w:tab w:val="right" w:pos="8306"/>
      </w:tabs>
      <w:snapToGrid w:val="0"/>
      <w:jc w:val="center"/>
    </w:pPr>
    <w:rPr>
      <w:sz w:val="18"/>
      <w:szCs w:val="18"/>
    </w:rPr>
  </w:style>
  <w:style w:type="character" w:customStyle="1" w:styleId="a4">
    <w:name w:val="页眉 字符"/>
    <w:basedOn w:val="a0"/>
    <w:link w:val="a3"/>
    <w:rsid w:val="00EB04DF"/>
    <w:rPr>
      <w:sz w:val="18"/>
      <w:szCs w:val="18"/>
    </w:rPr>
  </w:style>
  <w:style w:type="paragraph" w:styleId="a5">
    <w:name w:val="footer"/>
    <w:basedOn w:val="a"/>
    <w:link w:val="a6"/>
    <w:uiPriority w:val="99"/>
    <w:rsid w:val="00EB04DF"/>
    <w:pPr>
      <w:tabs>
        <w:tab w:val="center" w:pos="4153"/>
        <w:tab w:val="right" w:pos="8306"/>
      </w:tabs>
      <w:snapToGrid w:val="0"/>
    </w:pPr>
    <w:rPr>
      <w:sz w:val="18"/>
      <w:szCs w:val="18"/>
    </w:rPr>
  </w:style>
  <w:style w:type="character" w:customStyle="1" w:styleId="a6">
    <w:name w:val="页脚 字符"/>
    <w:basedOn w:val="a0"/>
    <w:link w:val="a5"/>
    <w:uiPriority w:val="99"/>
    <w:rsid w:val="00EB04DF"/>
    <w:rPr>
      <w:sz w:val="18"/>
      <w:szCs w:val="18"/>
    </w:rPr>
  </w:style>
  <w:style w:type="table" w:styleId="3-1">
    <w:name w:val="List Table 3 Accent 1"/>
    <w:basedOn w:val="a1"/>
    <w:uiPriority w:val="48"/>
    <w:rsid w:val="00092B92"/>
    <w:rPr>
      <w:rFonts w:asciiTheme="minorHAnsi" w:hAnsiTheme="minorHAnsi" w:cstheme="minorBidi"/>
      <w:sz w:val="24"/>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7">
    <w:name w:val="annotation reference"/>
    <w:basedOn w:val="a0"/>
    <w:rsid w:val="005D29C2"/>
    <w:rPr>
      <w:sz w:val="21"/>
      <w:szCs w:val="21"/>
    </w:rPr>
  </w:style>
  <w:style w:type="paragraph" w:styleId="a8">
    <w:name w:val="annotation text"/>
    <w:basedOn w:val="a"/>
    <w:link w:val="a9"/>
    <w:rsid w:val="005D29C2"/>
  </w:style>
  <w:style w:type="character" w:customStyle="1" w:styleId="a9">
    <w:name w:val="批注文字 字符"/>
    <w:basedOn w:val="a0"/>
    <w:link w:val="a8"/>
    <w:rsid w:val="005D29C2"/>
    <w:rPr>
      <w:sz w:val="24"/>
      <w:szCs w:val="24"/>
    </w:rPr>
  </w:style>
  <w:style w:type="paragraph" w:styleId="aa">
    <w:name w:val="annotation subject"/>
    <w:basedOn w:val="a8"/>
    <w:next w:val="a8"/>
    <w:link w:val="ab"/>
    <w:rsid w:val="005D29C2"/>
    <w:rPr>
      <w:b/>
      <w:bCs/>
    </w:rPr>
  </w:style>
  <w:style w:type="character" w:customStyle="1" w:styleId="ab">
    <w:name w:val="批注主题 字符"/>
    <w:basedOn w:val="a9"/>
    <w:link w:val="aa"/>
    <w:rsid w:val="005D29C2"/>
    <w:rPr>
      <w:b/>
      <w:bCs/>
      <w:sz w:val="24"/>
      <w:szCs w:val="24"/>
    </w:rPr>
  </w:style>
  <w:style w:type="paragraph" w:styleId="ac">
    <w:name w:val="Revision"/>
    <w:hidden/>
    <w:uiPriority w:val="99"/>
    <w:semiHidden/>
    <w:rsid w:val="00D36A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R-projec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35</Pages>
  <Words>8879</Words>
  <Characters>50614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2024-02-21T01:23:00Z</dcterms:created>
  <dcterms:modified xsi:type="dcterms:W3CDTF">2024-02-26T06:04:00Z</dcterms:modified>
</cp:coreProperties>
</file>