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8C79" w14:textId="77777777" w:rsidR="00535222"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803C2F8" w14:textId="77777777" w:rsidR="00535222"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89098</w:t>
      </w:r>
    </w:p>
    <w:p w14:paraId="035B62BD" w14:textId="77777777" w:rsidR="00535222"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3E79A71" w14:textId="77777777" w:rsidR="00535222" w:rsidRDefault="00535222">
      <w:pPr>
        <w:spacing w:line="360" w:lineRule="auto"/>
        <w:jc w:val="both"/>
      </w:pPr>
    </w:p>
    <w:p w14:paraId="471CBA37" w14:textId="77777777" w:rsidR="00535222" w:rsidRDefault="00000000">
      <w:pPr>
        <w:spacing w:line="360" w:lineRule="auto"/>
        <w:jc w:val="both"/>
      </w:pPr>
      <w:r>
        <w:rPr>
          <w:rFonts w:ascii="Book Antiqua" w:eastAsia="Book Antiqua" w:hAnsi="Book Antiqua" w:cs="Book Antiqua"/>
          <w:b/>
          <w:bCs/>
          <w:color w:val="000000"/>
        </w:rPr>
        <w:t>Present situation and prospect of immunotherapy for unresectable locally advanced esophageal cancer during peri-radiotherapy</w:t>
      </w:r>
    </w:p>
    <w:p w14:paraId="3420AFAA" w14:textId="77777777" w:rsidR="00535222" w:rsidRDefault="00535222">
      <w:pPr>
        <w:spacing w:line="360" w:lineRule="auto"/>
        <w:jc w:val="both"/>
      </w:pPr>
    </w:p>
    <w:p w14:paraId="64FFE4DF" w14:textId="77777777" w:rsidR="00535222" w:rsidRDefault="00000000">
      <w:pPr>
        <w:spacing w:line="360" w:lineRule="auto"/>
        <w:jc w:val="both"/>
      </w:pPr>
      <w:r>
        <w:rPr>
          <w:rFonts w:ascii="Book Antiqua" w:eastAsia="宋体" w:hAnsi="Book Antiqua" w:cs="Book Antiqua" w:hint="eastAsia"/>
          <w:color w:val="000000"/>
          <w:lang w:eastAsia="zh-CN"/>
        </w:rPr>
        <w:t xml:space="preserve">Wang FM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Immunotherapy for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nresectable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ocally </w:t>
      </w:r>
      <w:r>
        <w:rPr>
          <w:rFonts w:ascii="Book Antiqua" w:eastAsia="宋体" w:hAnsi="Book Antiqua" w:cs="Book Antiqua" w:hint="eastAsia"/>
          <w:color w:val="000000"/>
          <w:lang w:eastAsia="zh-CN"/>
        </w:rPr>
        <w:t>a</w:t>
      </w:r>
      <w:r>
        <w:rPr>
          <w:rFonts w:ascii="Book Antiqua" w:eastAsia="Book Antiqua" w:hAnsi="Book Antiqua" w:cs="Book Antiqua"/>
          <w:color w:val="000000"/>
        </w:rPr>
        <w:t>dvanced ESC</w:t>
      </w:r>
    </w:p>
    <w:p w14:paraId="47FC303A" w14:textId="77777777" w:rsidR="00535222" w:rsidRDefault="00535222">
      <w:pPr>
        <w:spacing w:line="360" w:lineRule="auto"/>
        <w:jc w:val="both"/>
      </w:pPr>
    </w:p>
    <w:p w14:paraId="30D30C85" w14:textId="77777777" w:rsidR="00535222" w:rsidRDefault="00000000">
      <w:pPr>
        <w:spacing w:line="360" w:lineRule="auto"/>
        <w:jc w:val="both"/>
      </w:pPr>
      <w:r>
        <w:rPr>
          <w:rFonts w:ascii="Book Antiqua" w:eastAsia="Book Antiqua" w:hAnsi="Book Antiqua" w:cs="Book Antiqua"/>
          <w:color w:val="000000"/>
        </w:rPr>
        <w:t>Feng-Mei Wang, Peng Mo, Xue Yan, Xin</w:t>
      </w:r>
      <w:r>
        <w:rPr>
          <w:rFonts w:ascii="Book Antiqua" w:eastAsia="宋体" w:hAnsi="Book Antiqua" w:cs="Book Antiqua" w:hint="eastAsia"/>
          <w:color w:val="000000"/>
          <w:lang w:eastAsia="zh-CN"/>
        </w:rPr>
        <w:t>-Y</w:t>
      </w:r>
      <w:r>
        <w:rPr>
          <w:rFonts w:ascii="Book Antiqua" w:eastAsia="Book Antiqua" w:hAnsi="Book Antiqua" w:cs="Book Antiqua"/>
          <w:color w:val="000000"/>
        </w:rPr>
        <w:t>ue Lin, Zhi-Chao Fu</w:t>
      </w:r>
    </w:p>
    <w:p w14:paraId="2B940FED" w14:textId="77777777" w:rsidR="00535222" w:rsidRDefault="00535222">
      <w:pPr>
        <w:spacing w:line="360" w:lineRule="auto"/>
        <w:jc w:val="both"/>
      </w:pPr>
    </w:p>
    <w:p w14:paraId="6A33C71E" w14:textId="77777777" w:rsidR="005352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Feng-Mei Wang, </w:t>
      </w:r>
      <w:r>
        <w:rPr>
          <w:rFonts w:ascii="Book Antiqua" w:eastAsia="宋体" w:hAnsi="Book Antiqua" w:cs="Book Antiqua" w:hint="eastAsia"/>
          <w:color w:val="000000"/>
          <w:lang w:eastAsia="zh-CN"/>
        </w:rPr>
        <w:t xml:space="preserve">Department of Obstetrics and Gynecology, </w:t>
      </w:r>
      <w:proofErr w:type="spellStart"/>
      <w:r>
        <w:rPr>
          <w:rFonts w:ascii="Book Antiqua" w:eastAsia="宋体" w:hAnsi="Book Antiqua" w:cs="Book Antiqua"/>
          <w:color w:val="000000"/>
          <w:lang w:eastAsia="zh-CN"/>
        </w:rPr>
        <w:t>Fuzong</w:t>
      </w:r>
      <w:proofErr w:type="spellEnd"/>
      <w:r>
        <w:rPr>
          <w:rFonts w:ascii="Book Antiqua" w:eastAsia="宋体" w:hAnsi="Book Antiqua" w:cs="Book Antiqua"/>
          <w:color w:val="000000"/>
          <w:lang w:eastAsia="zh-CN"/>
        </w:rPr>
        <w:t xml:space="preserve"> Clinical Medical College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900</w:t>
      </w:r>
      <w:r>
        <w:rPr>
          <w:rFonts w:ascii="Book Antiqua" w:eastAsia="宋体" w:hAnsi="Book Antiqua" w:cs="Book Antiqua"/>
          <w:color w:val="000000"/>
          <w:vertAlign w:val="superscript"/>
          <w:lang w:eastAsia="zh-CN"/>
        </w:rPr>
        <w:t>th</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ospital</w:t>
      </w:r>
      <w:r>
        <w:rPr>
          <w:rFonts w:ascii="Book Antiqua" w:eastAsia="宋体" w:hAnsi="Book Antiqua" w:cs="Book Antiqua" w:hint="eastAsia"/>
          <w:color w:val="000000"/>
          <w:lang w:eastAsia="zh-CN"/>
        </w:rPr>
        <w:t xml:space="preserve">), Fujian Medical University, </w:t>
      </w:r>
      <w:r>
        <w:rPr>
          <w:rFonts w:ascii="Book Antiqua" w:eastAsia="Book Antiqua" w:hAnsi="Book Antiqua" w:cs="Book Antiqua"/>
          <w:color w:val="000000"/>
        </w:rPr>
        <w:t>Fuzhou 350025</w:t>
      </w:r>
      <w:r>
        <w:rPr>
          <w:rFonts w:ascii="Book Antiqua" w:eastAsia="宋体" w:hAnsi="Book Antiqua" w:cs="Book Antiqua" w:hint="eastAsia"/>
          <w:color w:val="000000"/>
          <w:lang w:eastAsia="zh-CN"/>
        </w:rPr>
        <w:t>, Fujian Province, China</w:t>
      </w:r>
    </w:p>
    <w:p w14:paraId="5F6AC9CD" w14:textId="77777777" w:rsidR="00535222" w:rsidRDefault="00535222">
      <w:pPr>
        <w:spacing w:line="360" w:lineRule="auto"/>
        <w:jc w:val="both"/>
      </w:pPr>
    </w:p>
    <w:p w14:paraId="1ECC99A3" w14:textId="77777777" w:rsidR="00535222"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Feng-Mei Wang</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color w:val="000000"/>
        </w:rPr>
        <w:t xml:space="preserve">Department of Obstetrics and Gynecology, </w:t>
      </w:r>
      <w:proofErr w:type="spellStart"/>
      <w:r>
        <w:rPr>
          <w:rFonts w:ascii="Book Antiqua" w:eastAsia="Book Antiqua" w:hAnsi="Book Antiqua" w:cs="Book Antiqua" w:hint="eastAsia"/>
          <w:color w:val="000000"/>
        </w:rPr>
        <w:t>Dongfang</w:t>
      </w:r>
      <w:proofErr w:type="spellEnd"/>
      <w:r>
        <w:rPr>
          <w:rFonts w:ascii="Book Antiqua" w:eastAsia="Book Antiqua" w:hAnsi="Book Antiqua" w:cs="Book Antiqua" w:hint="eastAsia"/>
          <w:color w:val="000000"/>
        </w:rPr>
        <w:t xml:space="preserve"> Hospital, Xiamen University, </w:t>
      </w:r>
      <w:r>
        <w:rPr>
          <w:rFonts w:ascii="Book Antiqua" w:eastAsia="Book Antiqua" w:hAnsi="Book Antiqua" w:cs="Book Antiqua"/>
          <w:color w:val="000000"/>
        </w:rPr>
        <w:t>Fuzhou 350025</w:t>
      </w:r>
      <w:r>
        <w:rPr>
          <w:rFonts w:ascii="Book Antiqua" w:eastAsia="Book Antiqua" w:hAnsi="Book Antiqua" w:cs="Book Antiqua" w:hint="eastAsia"/>
          <w:color w:val="000000"/>
        </w:rPr>
        <w:t>, Fujian Province, China</w:t>
      </w:r>
    </w:p>
    <w:p w14:paraId="2A2EC5BA" w14:textId="77777777" w:rsidR="00535222" w:rsidRDefault="00535222">
      <w:pPr>
        <w:spacing w:line="360" w:lineRule="auto"/>
        <w:jc w:val="both"/>
        <w:rPr>
          <w:rFonts w:ascii="Book Antiqua" w:eastAsia="Book Antiqua" w:hAnsi="Book Antiqua" w:cs="Book Antiqua"/>
          <w:b/>
          <w:bCs/>
          <w:color w:val="000000"/>
        </w:rPr>
      </w:pPr>
    </w:p>
    <w:p w14:paraId="5F643D4C" w14:textId="77777777" w:rsidR="00535222" w:rsidRDefault="00000000">
      <w:pPr>
        <w:spacing w:line="360" w:lineRule="auto"/>
        <w:jc w:val="both"/>
      </w:pPr>
      <w:r>
        <w:rPr>
          <w:rFonts w:ascii="Book Antiqua" w:eastAsia="Book Antiqua" w:hAnsi="Book Antiqua" w:cs="Book Antiqua"/>
          <w:b/>
          <w:bCs/>
          <w:color w:val="000000"/>
        </w:rPr>
        <w:t>Peng Mo, Xue Yan, Xin</w:t>
      </w:r>
      <w:r>
        <w:rPr>
          <w:rFonts w:ascii="Book Antiqua" w:eastAsia="宋体" w:hAnsi="Book Antiqua" w:cs="Book Antiqua" w:hint="eastAsia"/>
          <w:b/>
          <w:bCs/>
          <w:color w:val="000000"/>
          <w:lang w:eastAsia="zh-CN"/>
        </w:rPr>
        <w:t>-Y</w:t>
      </w:r>
      <w:r>
        <w:rPr>
          <w:rFonts w:ascii="Book Antiqua" w:eastAsia="Book Antiqua" w:hAnsi="Book Antiqua" w:cs="Book Antiqua"/>
          <w:b/>
          <w:bCs/>
          <w:color w:val="000000"/>
        </w:rPr>
        <w:t>ue Lin, Zhi-Chao Fu</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Radiotherapy, </w:t>
      </w:r>
      <w:proofErr w:type="spellStart"/>
      <w:r>
        <w:rPr>
          <w:rFonts w:ascii="Book Antiqua" w:eastAsia="宋体" w:hAnsi="Book Antiqua" w:cs="Book Antiqua"/>
          <w:color w:val="000000"/>
          <w:lang w:eastAsia="zh-CN"/>
        </w:rPr>
        <w:t>Fuzong</w:t>
      </w:r>
      <w:proofErr w:type="spellEnd"/>
      <w:r>
        <w:rPr>
          <w:rFonts w:ascii="Book Antiqua" w:eastAsia="宋体" w:hAnsi="Book Antiqua" w:cs="Book Antiqua"/>
          <w:color w:val="000000"/>
          <w:lang w:eastAsia="zh-CN"/>
        </w:rPr>
        <w:t xml:space="preserve"> Clinical Medical College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900</w:t>
      </w:r>
      <w:r>
        <w:rPr>
          <w:rFonts w:ascii="Book Antiqua" w:eastAsia="宋体" w:hAnsi="Book Antiqua" w:cs="Book Antiqua"/>
          <w:color w:val="000000"/>
          <w:vertAlign w:val="superscript"/>
          <w:lang w:eastAsia="zh-CN"/>
        </w:rPr>
        <w:t>th</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Fujian Medical University, Fuzhou 350025, </w:t>
      </w:r>
      <w:r>
        <w:rPr>
          <w:rFonts w:ascii="Book Antiqua" w:eastAsia="Book Antiqua" w:hAnsi="Book Antiqua" w:cs="Book Antiqua" w:hint="eastAsia"/>
          <w:color w:val="000000"/>
        </w:rPr>
        <w:t>Fujian Province</w:t>
      </w:r>
      <w:r>
        <w:rPr>
          <w:rFonts w:ascii="Book Antiqua" w:eastAsia="Book Antiqua" w:hAnsi="Book Antiqua" w:cs="Book Antiqua"/>
          <w:color w:val="000000"/>
        </w:rPr>
        <w:t>, China</w:t>
      </w:r>
    </w:p>
    <w:p w14:paraId="23906673" w14:textId="77777777" w:rsidR="00535222" w:rsidRDefault="00535222">
      <w:pPr>
        <w:spacing w:line="360" w:lineRule="auto"/>
        <w:jc w:val="both"/>
      </w:pPr>
    </w:p>
    <w:p w14:paraId="75B71B72" w14:textId="77777777" w:rsidR="00535222" w:rsidRDefault="00000000">
      <w:pPr>
        <w:spacing w:line="360" w:lineRule="auto"/>
        <w:jc w:val="both"/>
      </w:pPr>
      <w:r>
        <w:rPr>
          <w:rFonts w:ascii="Book Antiqua" w:eastAsia="Book Antiqua" w:hAnsi="Book Antiqua" w:cs="Book Antiqua"/>
          <w:b/>
          <w:bCs/>
          <w:color w:val="000000"/>
        </w:rPr>
        <w:t xml:space="preserve">Zhi-Chao Fu, </w:t>
      </w:r>
      <w:r>
        <w:rPr>
          <w:rFonts w:ascii="Book Antiqua" w:eastAsia="Book Antiqua" w:hAnsi="Book Antiqua" w:cs="Book Antiqua" w:hint="eastAsia"/>
          <w:color w:val="000000"/>
        </w:rPr>
        <w:t xml:space="preserve">Department of Radiotherapy, </w:t>
      </w:r>
      <w:proofErr w:type="spellStart"/>
      <w:r>
        <w:rPr>
          <w:rFonts w:ascii="Book Antiqua" w:eastAsia="Book Antiqua" w:hAnsi="Book Antiqua" w:cs="Book Antiqua" w:hint="eastAsia"/>
          <w:color w:val="000000"/>
        </w:rPr>
        <w:t>Dongfang</w:t>
      </w:r>
      <w:proofErr w:type="spellEnd"/>
      <w:r>
        <w:rPr>
          <w:rFonts w:ascii="Book Antiqua" w:eastAsia="Book Antiqua" w:hAnsi="Book Antiqua" w:cs="Book Antiqua" w:hint="eastAsia"/>
          <w:color w:val="000000"/>
        </w:rPr>
        <w:t xml:space="preserve"> Hospital, Xiamen University, </w:t>
      </w:r>
      <w:r>
        <w:rPr>
          <w:rFonts w:ascii="Book Antiqua" w:eastAsia="Book Antiqua" w:hAnsi="Book Antiqua" w:cs="Book Antiqua"/>
          <w:color w:val="000000"/>
        </w:rPr>
        <w:t>Fuzhou 350025</w:t>
      </w:r>
      <w:r>
        <w:rPr>
          <w:rFonts w:ascii="Book Antiqua" w:eastAsia="Book Antiqua" w:hAnsi="Book Antiqua" w:cs="Book Antiqua" w:hint="eastAsia"/>
          <w:color w:val="000000"/>
        </w:rPr>
        <w:t>, Fujian Province, China</w:t>
      </w:r>
    </w:p>
    <w:p w14:paraId="0CA4E42C" w14:textId="77777777" w:rsidR="00535222" w:rsidRDefault="00535222">
      <w:pPr>
        <w:spacing w:line="360" w:lineRule="auto"/>
        <w:jc w:val="both"/>
        <w:rPr>
          <w:rFonts w:ascii="Book Antiqua" w:eastAsia="Book Antiqua" w:hAnsi="Book Antiqua" w:cs="Book Antiqua"/>
          <w:b/>
          <w:bCs/>
          <w:color w:val="000000"/>
        </w:rPr>
      </w:pPr>
    </w:p>
    <w:p w14:paraId="2CD213EC" w14:textId="77777777" w:rsidR="005352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rPr>
        <w:t>Wang FM</w:t>
      </w:r>
      <w:r>
        <w:rPr>
          <w:rFonts w:ascii="Book Antiqua" w:eastAsia="Book Antiqua" w:hAnsi="Book Antiqua" w:cs="Book Antiqua"/>
          <w:color w:val="000000"/>
        </w:rPr>
        <w:t xml:space="preserve">, </w:t>
      </w:r>
      <w:r>
        <w:rPr>
          <w:rFonts w:ascii="Book Antiqua" w:eastAsia="Book Antiqua" w:hAnsi="Book Antiqua" w:cs="Book Antiqua"/>
        </w:rPr>
        <w:t>Mo P</w:t>
      </w:r>
      <w:r>
        <w:rPr>
          <w:rFonts w:ascii="Book Antiqua" w:eastAsia="Book Antiqua" w:hAnsi="Book Antiqua" w:cs="Book Antiqua"/>
          <w:color w:val="000000"/>
        </w:rPr>
        <w:t xml:space="preserve">, </w:t>
      </w:r>
      <w:r>
        <w:rPr>
          <w:rFonts w:ascii="Book Antiqua" w:eastAsia="Book Antiqua" w:hAnsi="Book Antiqua" w:cs="Book Antiqua"/>
        </w:rPr>
        <w:t>Yan X</w:t>
      </w:r>
      <w:r>
        <w:rPr>
          <w:rFonts w:ascii="Book Antiqua" w:eastAsia="Book Antiqua" w:hAnsi="Book Antiqua" w:cs="Book Antiqua"/>
          <w:color w:val="000000"/>
        </w:rPr>
        <w:t xml:space="preserve"> contributed equally to this work; </w:t>
      </w:r>
      <w:r>
        <w:rPr>
          <w:rFonts w:ascii="Book Antiqua" w:eastAsia="Book Antiqua" w:hAnsi="Book Antiqua" w:cs="Book Antiqua"/>
        </w:rPr>
        <w:t>Fu ZC</w:t>
      </w:r>
      <w:r>
        <w:rPr>
          <w:rFonts w:ascii="Book Antiqua" w:eastAsia="Book Antiqua" w:hAnsi="Book Antiqua" w:cs="Book Antiqua"/>
          <w:color w:val="000000"/>
        </w:rPr>
        <w:t xml:space="preserve"> designed the research study; </w:t>
      </w:r>
      <w:r>
        <w:rPr>
          <w:rFonts w:ascii="Book Antiqua" w:eastAsia="Book Antiqua" w:hAnsi="Book Antiqua" w:cs="Book Antiqua"/>
        </w:rPr>
        <w:t>Wang FM</w:t>
      </w:r>
      <w:r>
        <w:rPr>
          <w:rFonts w:ascii="Book Antiqua" w:eastAsia="Book Antiqua" w:hAnsi="Book Antiqua" w:cs="Book Antiqua"/>
          <w:color w:val="000000"/>
        </w:rPr>
        <w:t xml:space="preserve">, </w:t>
      </w:r>
      <w:r>
        <w:rPr>
          <w:rFonts w:ascii="Book Antiqua" w:eastAsia="Book Antiqua" w:hAnsi="Book Antiqua" w:cs="Book Antiqua"/>
        </w:rPr>
        <w:t>Mo P</w:t>
      </w:r>
      <w:r>
        <w:rPr>
          <w:rFonts w:ascii="Book Antiqua" w:eastAsia="Book Antiqua" w:hAnsi="Book Antiqua" w:cs="Book Antiqua"/>
          <w:color w:val="000000"/>
        </w:rPr>
        <w:t xml:space="preserve">, </w:t>
      </w:r>
      <w:r>
        <w:rPr>
          <w:rFonts w:ascii="Book Antiqua" w:eastAsia="Book Antiqua" w:hAnsi="Book Antiqua" w:cs="Book Antiqua"/>
        </w:rPr>
        <w:t>Yan X</w:t>
      </w:r>
      <w:r>
        <w:rPr>
          <w:rFonts w:ascii="Book Antiqua" w:eastAsia="Book Antiqua" w:hAnsi="Book Antiqua" w:cs="Book Antiqua"/>
          <w:color w:val="000000"/>
        </w:rPr>
        <w:t xml:space="preserve">, </w:t>
      </w:r>
      <w:r>
        <w:rPr>
          <w:rFonts w:ascii="Book Antiqua" w:eastAsia="Book Antiqua" w:hAnsi="Book Antiqua" w:cs="Book Antiqua"/>
        </w:rPr>
        <w:t>Lin X</w:t>
      </w:r>
      <w:r>
        <w:rPr>
          <w:rFonts w:ascii="Book Antiqua" w:eastAsia="宋体" w:hAnsi="Book Antiqua" w:cs="Book Antiqua" w:hint="eastAsia"/>
          <w:lang w:eastAsia="zh-CN"/>
        </w:rPr>
        <w:t>Y</w:t>
      </w:r>
      <w:r>
        <w:rPr>
          <w:rFonts w:ascii="Book Antiqua" w:eastAsia="Book Antiqua" w:hAnsi="Book Antiqua" w:cs="Book Antiqua"/>
          <w:color w:val="000000"/>
        </w:rPr>
        <w:t xml:space="preserve">, </w:t>
      </w:r>
      <w:r>
        <w:rPr>
          <w:rFonts w:ascii="Book Antiqua" w:eastAsia="Book Antiqua" w:hAnsi="Book Antiqua" w:cs="Book Antiqua"/>
        </w:rPr>
        <w:t>Fu ZC</w:t>
      </w:r>
      <w:r>
        <w:rPr>
          <w:rFonts w:ascii="Book Antiqua" w:eastAsia="Book Antiqua" w:hAnsi="Book Antiqua" w:cs="Book Antiqua"/>
          <w:color w:val="000000"/>
        </w:rPr>
        <w:t xml:space="preserve"> performed the research; </w:t>
      </w:r>
      <w:r>
        <w:rPr>
          <w:rFonts w:ascii="Book Antiqua" w:eastAsia="Book Antiqua" w:hAnsi="Book Antiqua" w:cs="Book Antiqua"/>
        </w:rPr>
        <w:t>Wang FM</w:t>
      </w:r>
      <w:r>
        <w:rPr>
          <w:rFonts w:ascii="Book Antiqua" w:eastAsia="Book Antiqua" w:hAnsi="Book Antiqua" w:cs="Book Antiqua"/>
          <w:color w:val="000000"/>
        </w:rPr>
        <w:t xml:space="preserve">, </w:t>
      </w:r>
      <w:r>
        <w:rPr>
          <w:rFonts w:ascii="Book Antiqua" w:eastAsia="Book Antiqua" w:hAnsi="Book Antiqua" w:cs="Book Antiqua"/>
        </w:rPr>
        <w:t>Mo P</w:t>
      </w:r>
      <w:r>
        <w:rPr>
          <w:rFonts w:ascii="Book Antiqua" w:eastAsia="Book Antiqua" w:hAnsi="Book Antiqua" w:cs="Book Antiqua"/>
          <w:color w:val="000000"/>
        </w:rPr>
        <w:t xml:space="preserve">, </w:t>
      </w:r>
      <w:r>
        <w:rPr>
          <w:rFonts w:ascii="Book Antiqua" w:eastAsia="Book Antiqua" w:hAnsi="Book Antiqua" w:cs="Book Antiqua"/>
        </w:rPr>
        <w:t>Yan X</w:t>
      </w:r>
      <w:r>
        <w:rPr>
          <w:rFonts w:ascii="Book Antiqua" w:eastAsia="Book Antiqua" w:hAnsi="Book Antiqua" w:cs="Book Antiqua"/>
          <w:color w:val="000000"/>
        </w:rPr>
        <w:t xml:space="preserve">, </w:t>
      </w:r>
      <w:r>
        <w:rPr>
          <w:rFonts w:ascii="Book Antiqua" w:eastAsia="Book Antiqua" w:hAnsi="Book Antiqua" w:cs="Book Antiqua"/>
        </w:rPr>
        <w:t>Lin X</w:t>
      </w:r>
      <w:r>
        <w:rPr>
          <w:rFonts w:ascii="Book Antiqua" w:eastAsia="宋体" w:hAnsi="Book Antiqua" w:cs="Book Antiqua" w:hint="eastAsia"/>
          <w:lang w:eastAsia="zh-CN"/>
        </w:rPr>
        <w:t xml:space="preserve">Y </w:t>
      </w:r>
      <w:r>
        <w:rPr>
          <w:rFonts w:ascii="Book Antiqua" w:eastAsia="Book Antiqua" w:hAnsi="Book Antiqua" w:cs="Book Antiqua"/>
          <w:color w:val="000000"/>
        </w:rPr>
        <w:t xml:space="preserve">analyzed the data and wrote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12531775" w14:textId="77777777" w:rsidR="00535222" w:rsidRDefault="00535222">
      <w:pPr>
        <w:spacing w:line="360" w:lineRule="auto"/>
        <w:jc w:val="both"/>
        <w:rPr>
          <w:rFonts w:ascii="Book Antiqua" w:eastAsia="Book Antiqua" w:hAnsi="Book Antiqua" w:cs="Book Antiqua"/>
          <w:color w:val="000000"/>
        </w:rPr>
      </w:pPr>
    </w:p>
    <w:p w14:paraId="18B7AB5D" w14:textId="77777777" w:rsidR="00535222" w:rsidRDefault="00000000">
      <w:pPr>
        <w:spacing w:line="360" w:lineRule="auto"/>
        <w:jc w:val="both"/>
        <w:rPr>
          <w:rFonts w:eastAsia="宋体"/>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Natural Science Foundation of Fujian Province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2021J011259</w:t>
      </w:r>
      <w:r>
        <w:rPr>
          <w:rFonts w:ascii="Book Antiqua" w:eastAsia="宋体" w:hAnsi="Book Antiqua" w:cs="Book Antiqua" w:hint="eastAsia"/>
          <w:color w:val="000000"/>
          <w:lang w:eastAsia="zh-CN"/>
        </w:rPr>
        <w:t>.</w:t>
      </w:r>
    </w:p>
    <w:p w14:paraId="5935C9AD" w14:textId="77777777" w:rsidR="00535222" w:rsidRDefault="00535222">
      <w:pPr>
        <w:spacing w:line="360" w:lineRule="auto"/>
        <w:jc w:val="both"/>
      </w:pPr>
    </w:p>
    <w:p w14:paraId="7F86E934" w14:textId="77777777" w:rsidR="00535222" w:rsidRDefault="00000000">
      <w:pPr>
        <w:spacing w:line="360" w:lineRule="auto"/>
        <w:jc w:val="both"/>
      </w:pPr>
      <w:r>
        <w:rPr>
          <w:rFonts w:ascii="Book Antiqua" w:eastAsia="Book Antiqua" w:hAnsi="Book Antiqua" w:cs="Book Antiqua"/>
          <w:b/>
          <w:bCs/>
          <w:color w:val="000000"/>
        </w:rPr>
        <w:t xml:space="preserve">Corresponding author: Zhi-Chao Fu, MD, PhD, Doctor, </w:t>
      </w:r>
      <w:r>
        <w:rPr>
          <w:rFonts w:ascii="Book Antiqua" w:eastAsia="Book Antiqua" w:hAnsi="Book Antiqua" w:cs="Book Antiqua" w:hint="eastAsia"/>
          <w:color w:val="000000"/>
        </w:rPr>
        <w:t xml:space="preserve">Department of Radiotherapy, </w:t>
      </w:r>
      <w:proofErr w:type="spellStart"/>
      <w:r>
        <w:rPr>
          <w:rFonts w:ascii="Book Antiqua" w:eastAsia="宋体" w:hAnsi="Book Antiqua" w:cs="Book Antiqua"/>
          <w:color w:val="000000"/>
          <w:lang w:eastAsia="zh-CN"/>
        </w:rPr>
        <w:t>Fuzong</w:t>
      </w:r>
      <w:proofErr w:type="spellEnd"/>
      <w:r>
        <w:rPr>
          <w:rFonts w:ascii="Book Antiqua" w:eastAsia="宋体" w:hAnsi="Book Antiqua" w:cs="Book Antiqua"/>
          <w:color w:val="000000"/>
          <w:lang w:eastAsia="zh-CN"/>
        </w:rPr>
        <w:t xml:space="preserve"> Clinical Medical College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900</w:t>
      </w:r>
      <w:r>
        <w:rPr>
          <w:rFonts w:ascii="Book Antiqua" w:eastAsia="宋体" w:hAnsi="Book Antiqua" w:cs="Book Antiqua"/>
          <w:color w:val="000000"/>
          <w:vertAlign w:val="superscript"/>
          <w:lang w:eastAsia="zh-CN"/>
        </w:rPr>
        <w:t>th</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Fujian Medical University</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156 West Second Ring Road North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Fuzhou 350025,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Fujian Province,</w:t>
      </w:r>
      <w:r>
        <w:rPr>
          <w:rFonts w:ascii="Book Antiqua" w:eastAsia="Book Antiqua" w:hAnsi="Book Antiqua" w:cs="Book Antiqua"/>
          <w:color w:val="000000"/>
        </w:rPr>
        <w:t xml:space="preserve"> China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fauster1112@126.com</w:t>
      </w:r>
    </w:p>
    <w:p w14:paraId="75AD7DA7" w14:textId="77777777" w:rsidR="00535222" w:rsidRDefault="00535222">
      <w:pPr>
        <w:spacing w:line="360" w:lineRule="auto"/>
        <w:jc w:val="both"/>
      </w:pPr>
    </w:p>
    <w:p w14:paraId="1BBA62FC" w14:textId="77777777" w:rsidR="00535222"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21, 2023</w:t>
      </w:r>
    </w:p>
    <w:p w14:paraId="58742600" w14:textId="77777777" w:rsidR="00535222"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14, 2023</w:t>
      </w:r>
    </w:p>
    <w:p w14:paraId="7AE2C0A3" w14:textId="1755A001" w:rsidR="00535222" w:rsidRDefault="00000000">
      <w:pPr>
        <w:spacing w:line="360" w:lineRule="auto"/>
        <w:jc w:val="both"/>
      </w:pPr>
      <w:r>
        <w:rPr>
          <w:rFonts w:ascii="Book Antiqua" w:eastAsia="Book Antiqua" w:hAnsi="Book Antiqua" w:cs="Book Antiqua"/>
          <w:b/>
          <w:bCs/>
        </w:rPr>
        <w:t xml:space="preserve">Accepted: </w:t>
      </w:r>
      <w:ins w:id="0" w:author="Jin-Lei Wang" w:date="2023-12-06T13:40:00Z">
        <w:r w:rsidR="00201229" w:rsidRPr="00201229">
          <w:rPr>
            <w:rFonts w:ascii="Book Antiqua" w:eastAsia="Book Antiqua" w:hAnsi="Book Antiqua" w:cs="Book Antiqua"/>
          </w:rPr>
          <w:t>December 6, 2023</w:t>
        </w:r>
      </w:ins>
    </w:p>
    <w:p w14:paraId="680529F8" w14:textId="77777777" w:rsidR="00535222" w:rsidRDefault="00000000">
      <w:pPr>
        <w:spacing w:line="360" w:lineRule="auto"/>
        <w:jc w:val="both"/>
      </w:pPr>
      <w:r>
        <w:rPr>
          <w:rFonts w:ascii="Book Antiqua" w:eastAsia="Book Antiqua" w:hAnsi="Book Antiqua" w:cs="Book Antiqua"/>
          <w:b/>
          <w:bCs/>
        </w:rPr>
        <w:t xml:space="preserve">Published online: </w:t>
      </w:r>
    </w:p>
    <w:p w14:paraId="2927F992" w14:textId="77777777" w:rsidR="00535222" w:rsidRDefault="00535222">
      <w:pPr>
        <w:spacing w:line="360" w:lineRule="auto"/>
        <w:jc w:val="both"/>
        <w:sectPr w:rsidR="00535222">
          <w:footerReference w:type="default" r:id="rId6"/>
          <w:pgSz w:w="12240" w:h="15840"/>
          <w:pgMar w:top="1440" w:right="1440" w:bottom="1440" w:left="1440" w:header="720" w:footer="720" w:gutter="0"/>
          <w:cols w:space="720"/>
          <w:docGrid w:linePitch="360"/>
        </w:sectPr>
      </w:pPr>
    </w:p>
    <w:p w14:paraId="7D9E0DC8" w14:textId="77777777" w:rsidR="00535222" w:rsidRDefault="00000000">
      <w:pPr>
        <w:spacing w:line="360" w:lineRule="auto"/>
        <w:jc w:val="both"/>
      </w:pPr>
      <w:r>
        <w:rPr>
          <w:rFonts w:ascii="Book Antiqua" w:eastAsia="Book Antiqua" w:hAnsi="Book Antiqua" w:cs="Book Antiqua"/>
          <w:b/>
          <w:color w:val="000000"/>
        </w:rPr>
        <w:lastRenderedPageBreak/>
        <w:t>Abstract</w:t>
      </w:r>
    </w:p>
    <w:p w14:paraId="3383B741" w14:textId="77777777" w:rsidR="00535222" w:rsidRDefault="00000000">
      <w:pPr>
        <w:spacing w:line="360" w:lineRule="auto"/>
        <w:jc w:val="both"/>
      </w:pPr>
      <w:r>
        <w:rPr>
          <w:rFonts w:ascii="Book Antiqua" w:eastAsia="Book Antiqua" w:hAnsi="Book Antiqua" w:cs="Book Antiqua"/>
        </w:rPr>
        <w:t>Four major studies (Checkmate577, Keynote-590, Checkmate649 and Attraction-4) of locally advanced esophageal cancer published in 2020 have established the importance of immunotherapy, represented by anti-</w:t>
      </w:r>
      <w:r>
        <w:rPr>
          <w:rFonts w:ascii="Book Antiqua" w:eastAsia="Book Antiqua" w:hAnsi="Book Antiqua" w:cs="Book Antiqua" w:hint="eastAsia"/>
        </w:rPr>
        <w:t>programmed death protein (PD)</w:t>
      </w:r>
      <w:r>
        <w:rPr>
          <w:rFonts w:ascii="Book Antiqua" w:eastAsia="宋体" w:hAnsi="Book Antiqua" w:cs="Book Antiqua" w:hint="eastAsia"/>
          <w:lang w:eastAsia="zh-CN"/>
        </w:rPr>
        <w:t>-</w:t>
      </w:r>
      <w:r>
        <w:rPr>
          <w:rFonts w:ascii="Book Antiqua" w:eastAsia="Book Antiqua" w:hAnsi="Book Antiqua" w:cs="Book Antiqua" w:hint="eastAsia"/>
        </w:rPr>
        <w:t>1</w:t>
      </w:r>
      <w:r>
        <w:rPr>
          <w:rFonts w:ascii="Book Antiqua" w:eastAsia="Book Antiqua" w:hAnsi="Book Antiqua" w:cs="Book Antiqua"/>
        </w:rPr>
        <w:t xml:space="preserve"> in postoperative adjuvant treatment and advanced first-line treatment of locally advanced or advanced esophageal cancer and esophagogastric junction cancer, from the aspects of proof of concept, long-term survival, overall survival rate and progression-free survival. For unresectable or inoperable nonmetastatic esophageal cancer, concurrent radiotherapy and chemotherapy is the standard treatment recommended by various guidelines. Because its curative effect is still not ideal, it is necessary to explore radical radiotherapy and chemotherapy in the future, and it </w:t>
      </w:r>
      <w:proofErr w:type="gramStart"/>
      <w:r>
        <w:rPr>
          <w:rFonts w:ascii="Book Antiqua" w:eastAsia="Book Antiqua" w:hAnsi="Book Antiqua" w:cs="Book Antiqua"/>
        </w:rPr>
        <w:t>is considered to be</w:t>
      </w:r>
      <w:proofErr w:type="gramEnd"/>
      <w:r>
        <w:rPr>
          <w:rFonts w:ascii="Book Antiqua" w:eastAsia="Book Antiqua" w:hAnsi="Book Antiqua" w:cs="Book Antiqua"/>
        </w:rPr>
        <w:t xml:space="preserve"> promising to combine them with immunotherapeutic drugs such as anti-PD-1. This paper mainly discusses how to combine radical concurrent radiotherapy and chemotherapy with immunotherapy for unresectable local advanced esophageal cancer.</w:t>
      </w:r>
    </w:p>
    <w:p w14:paraId="5F1A0D5B" w14:textId="77777777" w:rsidR="00535222" w:rsidRDefault="00535222">
      <w:pPr>
        <w:spacing w:line="360" w:lineRule="auto"/>
        <w:jc w:val="both"/>
      </w:pPr>
    </w:p>
    <w:p w14:paraId="057F469C" w14:textId="77777777" w:rsidR="00535222"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Esophageal carcinoma; Locally advanced; Radiotherapy; Immunotherapy</w:t>
      </w:r>
    </w:p>
    <w:p w14:paraId="7EC48D62" w14:textId="77777777" w:rsidR="00535222" w:rsidRDefault="00535222">
      <w:pPr>
        <w:spacing w:line="360" w:lineRule="auto"/>
        <w:jc w:val="both"/>
      </w:pPr>
    </w:p>
    <w:p w14:paraId="5570EA14" w14:textId="77777777" w:rsidR="00535222" w:rsidRDefault="00000000">
      <w:pPr>
        <w:spacing w:line="360" w:lineRule="auto"/>
        <w:jc w:val="both"/>
      </w:pPr>
      <w:r>
        <w:rPr>
          <w:rFonts w:ascii="Book Antiqua" w:eastAsia="Book Antiqua" w:hAnsi="Book Antiqua" w:cs="Book Antiqua"/>
        </w:rPr>
        <w:t>Wang FM, Mo P, Yan X, Lin X</w:t>
      </w:r>
      <w:r>
        <w:rPr>
          <w:rFonts w:ascii="Book Antiqua" w:eastAsia="宋体" w:hAnsi="Book Antiqua" w:cs="Book Antiqua" w:hint="eastAsia"/>
          <w:lang w:eastAsia="zh-CN"/>
        </w:rPr>
        <w:t>Y</w:t>
      </w:r>
      <w:r>
        <w:rPr>
          <w:rFonts w:ascii="Book Antiqua" w:eastAsia="Book Antiqua" w:hAnsi="Book Antiqua" w:cs="Book Antiqua"/>
        </w:rPr>
        <w:t xml:space="preserve">, Fu ZC. Present situation and prospect of immunotherapy for unresectable locally advanced esophageal cancer during peri-radiotherapy.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67D0D64F" w14:textId="77777777" w:rsidR="00535222" w:rsidRDefault="00535222">
      <w:pPr>
        <w:spacing w:line="360" w:lineRule="auto"/>
        <w:jc w:val="both"/>
      </w:pPr>
    </w:p>
    <w:p w14:paraId="51BA74C2" w14:textId="77777777" w:rsidR="00535222"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For unresectable or inoperable non-metastatic esophageal cancer, concurrent radiotherapy and chemotherapy is the standard treatment recommended by various guidelines. Because its curative effect is still not ideal, it is still necessary to explore radical radiotherapy and chemotherapy in the future, and it </w:t>
      </w:r>
      <w:proofErr w:type="gramStart"/>
      <w:r>
        <w:rPr>
          <w:rFonts w:ascii="Book Antiqua" w:eastAsia="Book Antiqua" w:hAnsi="Book Antiqua" w:cs="Book Antiqua"/>
        </w:rPr>
        <w:t>is considered to be</w:t>
      </w:r>
      <w:proofErr w:type="gramEnd"/>
      <w:r>
        <w:rPr>
          <w:rFonts w:ascii="Book Antiqua" w:eastAsia="Book Antiqua" w:hAnsi="Book Antiqua" w:cs="Book Antiqua"/>
        </w:rPr>
        <w:t xml:space="preserve"> very promising to combine with immune drugs represented by anti-</w:t>
      </w:r>
      <w:r>
        <w:rPr>
          <w:rFonts w:ascii="Book Antiqua" w:eastAsia="Book Antiqua" w:hAnsi="Book Antiqua" w:cs="Book Antiqua" w:hint="eastAsia"/>
        </w:rPr>
        <w:t>programmed death protein</w:t>
      </w:r>
      <w:r>
        <w:rPr>
          <w:rFonts w:ascii="Book Antiqua" w:eastAsia="宋体" w:hAnsi="Book Antiqua" w:cs="Book Antiqua" w:hint="eastAsia"/>
          <w:lang w:eastAsia="zh-CN"/>
        </w:rPr>
        <w:t>-</w:t>
      </w:r>
      <w:r>
        <w:rPr>
          <w:rFonts w:ascii="Book Antiqua" w:eastAsia="Book Antiqua" w:hAnsi="Book Antiqua" w:cs="Book Antiqua" w:hint="eastAsia"/>
        </w:rPr>
        <w:t>1</w:t>
      </w:r>
      <w:r>
        <w:rPr>
          <w:rFonts w:ascii="Book Antiqua" w:eastAsia="Book Antiqua" w:hAnsi="Book Antiqua" w:cs="Book Antiqua"/>
        </w:rPr>
        <w:t>. This paper mainly discusses how to combine radical concurrent radiotherapy and chemotherapy with immunotherapy for unresectable local late esophageal cancer.</w:t>
      </w:r>
    </w:p>
    <w:p w14:paraId="791E0B11" w14:textId="77777777" w:rsidR="00535222" w:rsidRDefault="00535222">
      <w:pPr>
        <w:spacing w:line="360" w:lineRule="auto"/>
        <w:jc w:val="both"/>
      </w:pPr>
    </w:p>
    <w:p w14:paraId="109B8E27" w14:textId="77777777" w:rsidR="00535222" w:rsidRDefault="00000000">
      <w:pPr>
        <w:spacing w:line="360" w:lineRule="auto"/>
        <w:jc w:val="both"/>
      </w:pPr>
      <w:r>
        <w:rPr>
          <w:rFonts w:ascii="Book Antiqua" w:eastAsia="Book Antiqua" w:hAnsi="Book Antiqua" w:cs="Book Antiqua"/>
          <w:b/>
          <w:caps/>
          <w:color w:val="000000"/>
          <w:u w:val="single"/>
        </w:rPr>
        <w:lastRenderedPageBreak/>
        <w:t>INTRODUCTION</w:t>
      </w:r>
    </w:p>
    <w:p w14:paraId="3AA93520" w14:textId="77777777" w:rsidR="00535222" w:rsidRDefault="00000000">
      <w:pPr>
        <w:spacing w:line="360" w:lineRule="auto"/>
        <w:jc w:val="both"/>
      </w:pPr>
      <w:r>
        <w:rPr>
          <w:rFonts w:ascii="Book Antiqua" w:eastAsia="Book Antiqua" w:hAnsi="Book Antiqua" w:cs="Book Antiqua"/>
          <w:color w:val="000000"/>
        </w:rPr>
        <w:t xml:space="preserve">In 2020, esophageal cancer ranked as the seventh most prevalent cancer globally and the sixth leading cause of cancer-related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predominant subtype of esophageal cancer in the Asian region is esophageal squamous cell carcinoma (ESCC</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ESCC accounts for &gt; 84% of newly diagnosed cases of esophageal cancer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As one of the four cancer types with the lowest survival rates, the overall 5-year survival rate is 20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Local advanced esophageal cancer refers to tumors that invade local structures or show regional lymph node metastasis without distant metastasis (</w:t>
      </w:r>
      <w:r>
        <w:rPr>
          <w:rFonts w:ascii="Book Antiqua" w:eastAsia="Book Antiqua" w:hAnsi="Book Antiqua" w:cs="Book Antiqua"/>
          <w:i/>
          <w:iCs/>
          <w:color w:val="000000"/>
        </w:rPr>
        <w:t>i.e.</w:t>
      </w:r>
      <w:r>
        <w:rPr>
          <w:rFonts w:ascii="Book Antiqua" w:eastAsia="Book Antiqua" w:hAnsi="Book Antiqua" w:cs="Book Antiqua"/>
          <w:color w:val="000000"/>
        </w:rPr>
        <w:t>, American Joint Committee on Cancer stage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T2 or N+, M</w:t>
      </w:r>
      <w:proofErr w:type="gramStart"/>
      <w:r>
        <w:rPr>
          <w:rFonts w:ascii="Book Antiqua" w:eastAsia="Book Antiqua" w:hAnsi="Book Antiqua" w:cs="Book Antiqua"/>
          <w:color w:val="000000"/>
        </w:rPr>
        <w:t>0)</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representing the majority of clinical cases.</w:t>
      </w:r>
    </w:p>
    <w:p w14:paraId="0867E6FE" w14:textId="77777777" w:rsidR="00535222" w:rsidRDefault="00000000">
      <w:pPr>
        <w:spacing w:line="360" w:lineRule="auto"/>
        <w:ind w:firstLineChars="200" w:firstLine="480"/>
        <w:jc w:val="both"/>
      </w:pPr>
      <w:r>
        <w:rPr>
          <w:rFonts w:ascii="Book Antiqua" w:eastAsia="Book Antiqua" w:hAnsi="Book Antiqua" w:cs="Book Antiqua"/>
          <w:color w:val="000000"/>
        </w:rPr>
        <w:t xml:space="preserve">The feasibility of radical resection can be divided into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unresectable groups. For the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group, simple surgery alone may not achieve satisfactory results. Currently, the main treatment approach for this group involves a combination of surgery and radiotherapy and/or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Unresectable locally advanced ESCC is diagnosed in cases such as T4 stage (tumor invasion into other adjacent organs, such as the aorta and trachea) or metastasis beyond regional lymph nodes, such as supraclavicular and abdominal lymph nodes. Due to the invasion of vital organs, unresectable locally advanced ESCC is sometimes accompanied by esophageal fistula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22%), leading to a decrease in quality of life and increased risk of sudden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15155400" w14:textId="77777777" w:rsidR="00535222" w:rsidRDefault="00000000">
      <w:pPr>
        <w:spacing w:line="360" w:lineRule="auto"/>
        <w:ind w:firstLineChars="200" w:firstLine="480"/>
        <w:jc w:val="both"/>
      </w:pPr>
      <w:r>
        <w:rPr>
          <w:rFonts w:ascii="Book Antiqua" w:eastAsia="Book Antiqua" w:hAnsi="Book Antiqua" w:cs="Book Antiqua"/>
          <w:color w:val="000000"/>
        </w:rPr>
        <w:t>Since the approval of immune checkpoint inhibitors</w:t>
      </w:r>
      <w:r>
        <w:rPr>
          <w:rFonts w:ascii="Book Antiqua" w:eastAsia="宋体" w:hAnsi="Book Antiqua" w:cs="Book Antiqua" w:hint="eastAsia"/>
          <w:color w:val="000000"/>
          <w:lang w:eastAsia="zh-CN"/>
        </w:rPr>
        <w:t xml:space="preserve"> (ICIs)</w:t>
      </w:r>
      <w:r>
        <w:rPr>
          <w:rFonts w:ascii="Book Antiqua" w:eastAsia="Book Antiqua" w:hAnsi="Book Antiqua" w:cs="Book Antiqua"/>
          <w:color w:val="000000"/>
        </w:rPr>
        <w:t xml:space="preserve">, immunotherapy has made an indelible mark in the field of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With the widespread application of programmed death protein (PD)-1/PD ligand (PD-L)1 and cytotoxic lymphocyte-associated antigen-4 inhibitors in various indications, these ICI drugs have brought about transformative responses in advanced solid tumors over the past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Immunotherapy, as an emerging treatment modality, has demonstrated significant clinical efficacy in the treatment of locally advanced or metastatic ESCC.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Importantly, increasing evidence suggests that traditional radiotherapy serves as a potent adjunct to immunotherapy by enhancing systemic antitumor immune function. </w:t>
      </w:r>
      <w:r>
        <w:rPr>
          <w:rFonts w:ascii="Book Antiqua" w:eastAsia="Book Antiqua" w:hAnsi="Book Antiqua" w:cs="Book Antiqua"/>
          <w:color w:val="000000"/>
        </w:rPr>
        <w:lastRenderedPageBreak/>
        <w:t>This combination has shown to reduce the risk of recurrence and improve patient survival rates.</w:t>
      </w:r>
    </w:p>
    <w:p w14:paraId="6E44408A" w14:textId="77777777" w:rsidR="00535222" w:rsidRDefault="00535222">
      <w:pPr>
        <w:spacing w:line="360" w:lineRule="auto"/>
        <w:ind w:firstLine="480"/>
        <w:jc w:val="both"/>
      </w:pPr>
    </w:p>
    <w:p w14:paraId="4B6CE558" w14:textId="77777777" w:rsidR="00535222" w:rsidRDefault="00000000">
      <w:pPr>
        <w:spacing w:line="360" w:lineRule="auto"/>
        <w:jc w:val="both"/>
      </w:pPr>
      <w:r>
        <w:rPr>
          <w:rFonts w:ascii="Book Antiqua" w:eastAsia="Book Antiqua" w:hAnsi="Book Antiqua" w:cs="Book Antiqua"/>
          <w:b/>
          <w:bCs/>
          <w:caps/>
          <w:color w:val="000000"/>
          <w:u w:val="single"/>
        </w:rPr>
        <w:t>NEOADJUVANT CHEMOTHERAPY BEFORE CONCURRENT RADIOTHERAPY AND CHEMOTHERAPY</w:t>
      </w:r>
    </w:p>
    <w:p w14:paraId="2BA73A82" w14:textId="77777777" w:rsidR="00535222" w:rsidRDefault="00000000">
      <w:pPr>
        <w:spacing w:line="360" w:lineRule="auto"/>
        <w:jc w:val="both"/>
      </w:pPr>
      <w:r>
        <w:rPr>
          <w:rFonts w:ascii="Book Antiqua" w:eastAsia="Book Antiqua" w:hAnsi="Book Antiqua" w:cs="Book Antiqua"/>
          <w:color w:val="000000"/>
        </w:rPr>
        <w:t>The distant metastasis rate of locally advanced esophageal cancer after radical concurrent radiotherapy and chemotherapy can reach &gt; 25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xml:space="preserve">. In theory, as a systemic treatment, inductive chemotherapy has the potential to reduce the rate of distant metastasis to a certain extent. However, such studies are mainly conducted in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patients, and only two studies included patients with stage T4 cancer. One compared the efficacy of induction chemotherapy + concurrent chemoradiotherapy + surgery with induction chemotherapy + radical concurrent chemoradiotherapy. The overall survival (OS) of the two groups of patients was similar, and the progression-free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(PFS) of patients in the surgical group was longer, but this study did not investigate the advantages and disadvantages of chemotherapy before </w:t>
      </w:r>
      <w:proofErr w:type="gramStart"/>
      <w:r>
        <w:rPr>
          <w:rFonts w:ascii="Book Antiqua" w:eastAsia="Book Antiqua" w:hAnsi="Book Antiqua" w:cs="Book Antiqua"/>
          <w:color w:val="000000"/>
        </w:rPr>
        <w:t>chemoradiotherapy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Another radiation therapy oncology group (RTOG)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hase II randomized controlled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which focused on adenocarcinoma, compared the advantages and disadvantages of induction chemotherapy based on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isplatin +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luorouracil regimen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aclitaxel + </w:t>
      </w:r>
      <w:r>
        <w:rPr>
          <w:rFonts w:ascii="Book Antiqua" w:eastAsia="宋体" w:hAnsi="Book Antiqua" w:cs="Book Antiqua" w:hint="eastAsia"/>
          <w:color w:val="000000"/>
          <w:lang w:eastAsia="zh-CN"/>
        </w:rPr>
        <w:t>c</w:t>
      </w:r>
      <w:r>
        <w:rPr>
          <w:rFonts w:ascii="Book Antiqua" w:eastAsia="Book Antiqua" w:hAnsi="Book Antiqua" w:cs="Book Antiqua"/>
          <w:color w:val="000000"/>
        </w:rPr>
        <w:t>isplatin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regimen + concurrent radiotherapy and chemotherapy. The toxic reactions in patients in both groups were large, and the incidence of G4 toxicity was 27% and 40%, respectively. The 1-year survival rate did not reach the expected 77.5%, and the 2-year survival rates of the two groups were 56% and 37%, respectively, which had no obvious advantage compared with the 40% 2-year survival rate in the INT 0123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Therefore, no research has shown that induction chemotherapy before concurrent chemoradiotherapy + concurrent chemoradiotherapy is superior to direct concurrent chemoradiotherapy.</w:t>
      </w:r>
    </w:p>
    <w:p w14:paraId="497C6963" w14:textId="77777777" w:rsidR="00535222" w:rsidRDefault="00535222">
      <w:pPr>
        <w:spacing w:line="360" w:lineRule="auto"/>
        <w:jc w:val="both"/>
      </w:pPr>
    </w:p>
    <w:p w14:paraId="44E3E4D7" w14:textId="77777777" w:rsidR="00535222" w:rsidRDefault="00000000">
      <w:pPr>
        <w:spacing w:line="360" w:lineRule="auto"/>
        <w:jc w:val="both"/>
      </w:pPr>
      <w:r>
        <w:rPr>
          <w:rFonts w:ascii="Book Antiqua" w:eastAsia="Book Antiqua" w:hAnsi="Book Antiqua" w:cs="Book Antiqua"/>
          <w:b/>
          <w:bCs/>
          <w:caps/>
          <w:color w:val="000000"/>
          <w:u w:val="single"/>
        </w:rPr>
        <w:t>NEOADJUVANT CHEMOTHERAPY COMBINED WITH IMMUNOTHERAPY BEFORE CONCURRENT RADIOTHERAPY AND CHEMOTHERAPY</w:t>
      </w:r>
    </w:p>
    <w:p w14:paraId="75CED8D4" w14:textId="77777777" w:rsidR="00535222" w:rsidRDefault="00000000">
      <w:pPr>
        <w:spacing w:line="360" w:lineRule="auto"/>
        <w:jc w:val="both"/>
      </w:pPr>
      <w:r>
        <w:rPr>
          <w:rFonts w:ascii="Book Antiqua" w:eastAsia="Book Antiqua" w:hAnsi="Book Antiqua" w:cs="Book Antiqua"/>
          <w:color w:val="000000"/>
        </w:rPr>
        <w:lastRenderedPageBreak/>
        <w:t xml:space="preserve">Research of neoadjuvant chemotherapy combined with immunotherapy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esophageal cancer has made some </w:t>
      </w:r>
      <w:proofErr w:type="gramStart"/>
      <w:r>
        <w:rPr>
          <w:rFonts w:ascii="Book Antiqua" w:eastAsia="Book Antiqua" w:hAnsi="Book Antiqua" w:cs="Book Antiqua"/>
          <w:color w:val="000000"/>
        </w:rPr>
        <w:t>progress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which shows that neoadjuvant chemotherapy combined with immunotherapy has a high pathological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which gives a new option for the treatment of locally advanced esophageal cancer. Most clinical studies of neoadjuvant chemotherapy combined with immunotherapy are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I/II studies, among which the typical one was the National Institute for Health and Care Excellence (NICE) study reported at the European Society for Medical Oncology conference in 2020</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This evaluated the efficacy of </w:t>
      </w:r>
      <w:proofErr w:type="spellStart"/>
      <w:r>
        <w:rPr>
          <w:rFonts w:ascii="Book Antiqua" w:eastAsia="Book Antiqua" w:hAnsi="Book Antiqua" w:cs="Book Antiqua"/>
          <w:color w:val="000000"/>
        </w:rPr>
        <w:t>karelizumab</w:t>
      </w:r>
      <w:proofErr w:type="spellEnd"/>
      <w:r>
        <w:rPr>
          <w:rFonts w:ascii="Book Antiqua" w:eastAsia="Book Antiqua" w:hAnsi="Book Antiqua" w:cs="Book Antiqua"/>
          <w:color w:val="000000"/>
        </w:rPr>
        <w:t xml:space="preserve"> combined with albumin-bound paclitaxel and carboplatin in patients with locally advanced thoracic ESCC. The patients received two courses of </w:t>
      </w:r>
      <w:proofErr w:type="spellStart"/>
      <w:r>
        <w:rPr>
          <w:rFonts w:ascii="Book Antiqua" w:eastAsia="Book Antiqua" w:hAnsi="Book Antiqua" w:cs="Book Antiqua"/>
          <w:color w:val="000000"/>
        </w:rPr>
        <w:t>karelizumab</w:t>
      </w:r>
      <w:proofErr w:type="spellEnd"/>
      <w:r>
        <w:rPr>
          <w:rFonts w:ascii="Book Antiqua" w:eastAsia="Book Antiqua" w:hAnsi="Book Antiqua" w:cs="Book Antiqua"/>
          <w:color w:val="000000"/>
        </w:rPr>
        <w:t xml:space="preserve"> combined with carboplatin and albumin paclitaxel, and underwent surgery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treatment. The results were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45.5% (5/11) and pT0 54.5% (6/11). The NICE study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updated at the American Society of Clinical Oncology meeting in 2021 included 60 patients: 55 (91.7%) received two cycles of neoadjuvant therapy, and 47 patients underwent surgery. Seven of the surgical patients delayed surgery due to treatment-related adverse events</w:t>
      </w:r>
      <w:r>
        <w:rPr>
          <w:rFonts w:ascii="Book Antiqua" w:eastAsia="宋体" w:hAnsi="Book Antiqua" w:cs="Book Antiqua" w:hint="eastAsia"/>
          <w:color w:val="000000"/>
          <w:lang w:eastAsia="zh-CN"/>
        </w:rPr>
        <w:t xml:space="preserve"> (AEs)</w:t>
      </w:r>
      <w:r>
        <w:rPr>
          <w:rFonts w:ascii="Book Antiqua" w:eastAsia="Book Antiqua" w:hAnsi="Book Antiqua" w:cs="Book Antiqua"/>
          <w:color w:val="000000"/>
        </w:rPr>
        <w:t xml:space="preserve"> (TRAEs), and 20 patients (42.6%)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The incidence of grade 3</w:t>
      </w:r>
      <w:r>
        <w:rPr>
          <w:rFonts w:ascii="Book Antiqua" w:eastAsia="宋体" w:hAnsi="Book Antiqua" w:cs="Book Antiqua" w:hint="eastAsia"/>
          <w:color w:val="000000"/>
          <w:lang w:eastAsia="zh-CN"/>
        </w:rPr>
        <w:t>-</w:t>
      </w:r>
      <w:r>
        <w:rPr>
          <w:rFonts w:ascii="Book Antiqua" w:eastAsia="Book Antiqua" w:hAnsi="Book Antiqua" w:cs="Book Antiqua"/>
          <w:color w:val="000000"/>
        </w:rPr>
        <w:t>5 TRAE was 53.3%, including lymphocytopenia (50%), thrombocytopenia (10%), pneumonia (5%) and thyroid dysfunction (3.3%). Neoadjuvant chemotherapy combined with immunotherapy needs Phase III clinical trials and longer follow-up time.</w:t>
      </w:r>
    </w:p>
    <w:p w14:paraId="1B613D38" w14:textId="77777777" w:rsidR="00535222" w:rsidRDefault="00000000">
      <w:pPr>
        <w:spacing w:line="360" w:lineRule="auto"/>
        <w:ind w:firstLine="480"/>
        <w:jc w:val="both"/>
      </w:pPr>
      <w:r>
        <w:rPr>
          <w:rFonts w:ascii="Book Antiqua" w:eastAsia="Book Antiqua" w:hAnsi="Book Antiqua" w:cs="Book Antiqua"/>
          <w:color w:val="000000"/>
        </w:rPr>
        <w:t xml:space="preserve">Compared with neoadjuvant radiotherapy and chemotherapy, the radiotherapy dose and target intensity of radical radiotherapy and chemotherapy are significantly increased to achieve better local control. Whether neoadjuvant chemotherapy and immunotherapy are beneficial for unresectable locally advanced esophageal cancer is still in the exploratory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However, this treatment strategy is theoretically feasible. Unresectable local advanced esophageal cancer has a large tumor load, and after radical concurrent radiotherapy and chemotherapy, it has a high rate of local recurrence and distant metastasis, and has high treatment-related toxic and adverse effects. For example, radiotherapy-related radiation pneumonia, esophageal fistula, </w:t>
      </w:r>
      <w:r>
        <w:rPr>
          <w:rFonts w:ascii="Book Antiqua" w:eastAsia="Book Antiqua" w:hAnsi="Book Antiqua" w:cs="Book Antiqua"/>
          <w:color w:val="000000"/>
        </w:rPr>
        <w:lastRenderedPageBreak/>
        <w:t xml:space="preserve">upper gastrointestinal bleeding and other clinical-related fatal causes are difficult to be accepted </w:t>
      </w:r>
      <w:proofErr w:type="gramStart"/>
      <w:r>
        <w:rPr>
          <w:rFonts w:ascii="Book Antiqua" w:eastAsia="Book Antiqua" w:hAnsi="Book Antiqua" w:cs="Book Antiqua"/>
          <w:color w:val="000000"/>
        </w:rPr>
        <w:t>clinically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Neoadjuvant chemotherapy combined with immunotherapy has good effectiveness and safety, which has been verified in the first-line chemotherapy combined with immunotherapy for advanced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Therefore, the advantages of neoadjuvant chemotherapy combined with immunotherapy are as follows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Neoadjuvant chemotherapy combined with immunotherapy can effectively reduce the tumor load during radical radiotherapy and chemotherapy for unresectable locally advanced esophageal cancer. As a result, it improves the safety of radical radiotherapy and chemotherapy while ensuring the successful completion of radical radiotherapy and chemotherapy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Neoadjuvant chemotherapy combined with immunotherapy can theoretically reduce the tumor load and further reduce the risk of distant metastasis through the treatment of subclinical lesions. The high lymph node metastasis rate of esophageal cancer is also an important factor for poor prognosis, and the probability of distant metastasis of locally advanced esophageal cancer also increases significantly. In clinical trials, the negative value of traditional neoadjuvant chemotherapy in radical radiotherapy and chemotherapy for local late esophageal cancer should be mainly due to the poor effectiveness and tolerance of neoadjuvant chemotherapy, while neoadjuvant chemotherapy combined with immunotherapy can overcome the above shortcomings and provide a new treatment plan for radical radiotherapy and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A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hase II clinical study of </w:t>
      </w:r>
      <w:proofErr w:type="spellStart"/>
      <w:r>
        <w:rPr>
          <w:rFonts w:ascii="Book Antiqua" w:eastAsia="Book Antiqua" w:hAnsi="Book Antiqua" w:cs="Book Antiqua"/>
          <w:color w:val="000000"/>
        </w:rPr>
        <w:t>tirelizumab</w:t>
      </w:r>
      <w:proofErr w:type="spellEnd"/>
      <w:r>
        <w:rPr>
          <w:rFonts w:ascii="Book Antiqua" w:eastAsia="Book Antiqua" w:hAnsi="Book Antiqua" w:cs="Book Antiqua"/>
          <w:color w:val="000000"/>
        </w:rPr>
        <w:t xml:space="preserve"> combined with chemotherapy in the treatment of locally unresectable ESCC (NCT05515315) aims to explore the efficacy and safety of adjuvant chemotherapy combined with immunotherapy in the treatment of locally unresectable esophageal cancer, and provide experimental data for this model.</w:t>
      </w:r>
    </w:p>
    <w:p w14:paraId="7C765F16" w14:textId="77777777" w:rsidR="00535222" w:rsidRDefault="00535222">
      <w:pPr>
        <w:spacing w:line="360" w:lineRule="auto"/>
        <w:ind w:firstLine="480"/>
        <w:jc w:val="both"/>
      </w:pPr>
    </w:p>
    <w:p w14:paraId="642AD5B6" w14:textId="77777777" w:rsidR="00535222" w:rsidRDefault="00000000">
      <w:pPr>
        <w:spacing w:line="360" w:lineRule="auto"/>
        <w:jc w:val="both"/>
      </w:pPr>
      <w:r>
        <w:rPr>
          <w:rFonts w:ascii="Book Antiqua" w:eastAsia="Book Antiqua" w:hAnsi="Book Antiqua" w:cs="Book Antiqua"/>
          <w:b/>
          <w:bCs/>
          <w:caps/>
          <w:color w:val="000000"/>
          <w:u w:val="single"/>
        </w:rPr>
        <w:t>IMMUNE MAINTENANCE THERAPY AFTER RADICAL RADIOTHERAPY AND CHEMOTHEROPY</w:t>
      </w:r>
    </w:p>
    <w:p w14:paraId="5A5597BC" w14:textId="77777777" w:rsidR="00535222" w:rsidRDefault="00000000">
      <w:pPr>
        <w:spacing w:line="360" w:lineRule="auto"/>
        <w:jc w:val="both"/>
      </w:pPr>
      <w:r>
        <w:rPr>
          <w:rFonts w:ascii="Book Antiqua" w:eastAsia="Book Antiqua" w:hAnsi="Book Antiqua" w:cs="Book Antiqua"/>
          <w:color w:val="000000"/>
        </w:rPr>
        <w:t xml:space="preserve">Immunotherapy has been successful in the treatment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locally advanced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gastroesophageal junction cancer</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CheckMate-577 was a </w:t>
      </w:r>
      <w:r>
        <w:rPr>
          <w:rFonts w:ascii="Book Antiqua" w:eastAsia="Book Antiqua" w:hAnsi="Book Antiqua" w:cs="Book Antiqua"/>
          <w:color w:val="000000"/>
        </w:rPr>
        <w:lastRenderedPageBreak/>
        <w:t xml:space="preserve">randomized, double-blind,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hase III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 total of 794 patients with phase II or III esophageal or gastroesophageal junction cancer who had residual lesions after neoadjuvant radiotherapy and chemotherapy and underwent R0 resection were randomly treated with </w:t>
      </w:r>
      <w:proofErr w:type="spellStart"/>
      <w:r>
        <w:rPr>
          <w:rFonts w:ascii="Book Antiqua" w:eastAsia="Book Antiqua" w:hAnsi="Book Antiqua" w:cs="Book Antiqua"/>
          <w:color w:val="000000"/>
        </w:rPr>
        <w:t>navuliuzumab</w:t>
      </w:r>
      <w:proofErr w:type="spellEnd"/>
      <w:r>
        <w:rPr>
          <w:rFonts w:ascii="Book Antiqua" w:eastAsia="Book Antiqua" w:hAnsi="Book Antiqua" w:cs="Book Antiqua"/>
          <w:color w:val="000000"/>
        </w:rPr>
        <w:t xml:space="preserve"> (240 mg/2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480 mg/4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placebo at a ratio of 2:1. Adjuvant therapy lasted for up to 1 year, and the main end point was disease-free survival (DFS). The median DFS of 532 patients treated with </w:t>
      </w:r>
      <w:proofErr w:type="spellStart"/>
      <w:r>
        <w:rPr>
          <w:rFonts w:ascii="Book Antiqua" w:eastAsia="Book Antiqua" w:hAnsi="Book Antiqua" w:cs="Book Antiqua"/>
          <w:color w:val="000000"/>
        </w:rPr>
        <w:t>navuliuzumab</w:t>
      </w:r>
      <w:proofErr w:type="spellEnd"/>
      <w:r>
        <w:rPr>
          <w:rFonts w:ascii="Book Antiqua" w:eastAsia="Book Antiqua" w:hAnsi="Book Antiqua" w:cs="Book Antiqua"/>
          <w:color w:val="000000"/>
        </w:rPr>
        <w:t xml:space="preserve"> was 22.4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DFS of 262 patients treated with placebo was 11.0 mo. Therefore, immune maintenance therapy for patients who did not reach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after neoadjuvant radiotherapy and chemotherapy sequential surgery is the standard treatment plan recommended by </w:t>
      </w:r>
      <w:r>
        <w:rPr>
          <w:rFonts w:ascii="Book Antiqua" w:eastAsia="宋体" w:hAnsi="Book Antiqua" w:cs="Book Antiqua" w:hint="eastAsia"/>
          <w:color w:val="000000"/>
          <w:lang w:eastAsia="zh-CN"/>
        </w:rPr>
        <w:t>g</w:t>
      </w:r>
      <w:r>
        <w:rPr>
          <w:rFonts w:ascii="Book Antiqua" w:eastAsia="Book Antiqua" w:hAnsi="Book Antiqua" w:cs="Book Antiqua"/>
          <w:color w:val="000000"/>
        </w:rPr>
        <w:t>rade I of the guidelines at present.</w:t>
      </w:r>
    </w:p>
    <w:p w14:paraId="20AAE15D" w14:textId="77777777" w:rsidR="00535222" w:rsidRDefault="00000000">
      <w:pPr>
        <w:spacing w:line="360" w:lineRule="auto"/>
        <w:ind w:firstLineChars="200" w:firstLine="480"/>
        <w:jc w:val="both"/>
      </w:pPr>
      <w:r>
        <w:rPr>
          <w:rFonts w:ascii="Book Antiqua" w:eastAsia="Book Antiqua" w:hAnsi="Book Antiqua" w:cs="Book Antiqua"/>
          <w:color w:val="000000"/>
        </w:rPr>
        <w:t xml:space="preserve">However, the effective treatment of unresectable locally advanced esophageal cancer after radical radiotherapy and chemotherapy is still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28-30]</w:t>
      </w:r>
      <w:r>
        <w:rPr>
          <w:rFonts w:ascii="Book Antiqua" w:eastAsia="Book Antiqua" w:hAnsi="Book Antiqua" w:cs="Book Antiqua"/>
          <w:color w:val="000000"/>
        </w:rPr>
        <w:t>. After radical radiotherapy and chemotherapy for non-small cell lung cancer (NSCLC</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PACIFIC</w:t>
      </w:r>
      <w:r>
        <w:rPr>
          <w:rFonts w:ascii="Book Antiqua" w:eastAsia="Book Antiqua" w:hAnsi="Book Antiqua" w:cs="Book Antiqua"/>
          <w:color w:val="000000"/>
          <w:szCs w:val="36"/>
          <w:vertAlign w:val="superscript"/>
        </w:rPr>
        <w:t>[33]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study </w:t>
      </w:r>
      <w:r>
        <w:rPr>
          <w:rFonts w:ascii="Book Antiqua" w:eastAsia="Book Antiqua" w:hAnsi="Book Antiqua" w:cs="Book Antiqua"/>
          <w:color w:val="000000"/>
        </w:rPr>
        <w:t xml:space="preserve">established the therapeutic position of immune maintenance therapy in unresectable locally advanced NSCLC, and the PACIFIC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III clinical study</w:t>
      </w:r>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compared the clinical efficacy of </w:t>
      </w:r>
      <w:proofErr w:type="spellStart"/>
      <w:r>
        <w:rPr>
          <w:rFonts w:ascii="Book Antiqua" w:eastAsia="Book Antiqua" w:hAnsi="Book Antiqua" w:cs="Book Antiqua"/>
          <w:color w:val="000000"/>
        </w:rPr>
        <w:t>dulvalizumab</w:t>
      </w:r>
      <w:proofErr w:type="spellEnd"/>
      <w:r>
        <w:rPr>
          <w:rFonts w:ascii="Book Antiqua" w:eastAsia="Book Antiqua" w:hAnsi="Book Antiqua" w:cs="Book Antiqua"/>
          <w:color w:val="000000"/>
        </w:rPr>
        <w:t xml:space="preserve"> consolidation therapy with placebo for patients with unresectable phase III NSCLC without disease progression after concurrent radiotherapy and chemotherapy. The results showed that compared with placebo treatment, </w:t>
      </w:r>
      <w:proofErr w:type="spellStart"/>
      <w:r>
        <w:rPr>
          <w:rFonts w:ascii="Book Antiqua" w:eastAsia="Book Antiqua" w:hAnsi="Book Antiqua" w:cs="Book Antiqua"/>
          <w:color w:val="000000"/>
        </w:rPr>
        <w:t>dulvalizumab</w:t>
      </w:r>
      <w:proofErr w:type="spellEnd"/>
      <w:r>
        <w:rPr>
          <w:rFonts w:ascii="Book Antiqua" w:eastAsia="Book Antiqua" w:hAnsi="Book Antiqua" w:cs="Book Antiqua"/>
          <w:color w:val="000000"/>
        </w:rPr>
        <w:t xml:space="preserve"> consolidation treatment reduced the risk of death by 28% (stratified </w:t>
      </w:r>
      <w:r>
        <w:rPr>
          <w:rFonts w:ascii="Book Antiqua" w:eastAsia="Book Antiqua" w:hAnsi="Book Antiqua" w:cs="Book Antiqua" w:hint="eastAsia"/>
          <w:color w:val="000000"/>
        </w:rPr>
        <w:t>hazard ratio</w:t>
      </w:r>
      <w:r>
        <w:rPr>
          <w:rFonts w:ascii="Book Antiqua" w:eastAsia="Book Antiqua" w:hAnsi="Book Antiqua" w:cs="Book Antiqua"/>
          <w:color w:val="000000"/>
        </w:rPr>
        <w:t xml:space="preserve"> = 0.72; 95%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confidence</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interval</w:t>
      </w:r>
      <w:r>
        <w:rPr>
          <w:rFonts w:ascii="Book Antiqua" w:eastAsia="Book Antiqua" w:hAnsi="Book Antiqua" w:cs="Book Antiqua"/>
          <w:color w:val="000000"/>
        </w:rPr>
        <w:t>, 0.59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0.89). The median OS was 47.5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29.1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dulvalizumab</w:t>
      </w:r>
      <w:proofErr w:type="spellEnd"/>
      <w:r>
        <w:rPr>
          <w:rFonts w:ascii="Book Antiqua" w:eastAsia="Book Antiqua" w:hAnsi="Book Antiqua" w:cs="Book Antiqua"/>
          <w:color w:val="000000"/>
        </w:rPr>
        <w:t xml:space="preserve"> consolidation group and the 5-year OS rates were 42.9% and 33.4% in the placebo group. </w:t>
      </w:r>
      <w:proofErr w:type="spellStart"/>
      <w:r>
        <w:rPr>
          <w:rFonts w:ascii="Book Antiqua" w:eastAsia="Book Antiqua" w:hAnsi="Book Antiqua" w:cs="Book Antiqua"/>
          <w:color w:val="000000"/>
        </w:rPr>
        <w:t>Dulvalizumab</w:t>
      </w:r>
      <w:proofErr w:type="spellEnd"/>
      <w:r>
        <w:rPr>
          <w:rFonts w:ascii="Book Antiqua" w:eastAsia="Book Antiqua" w:hAnsi="Book Antiqua" w:cs="Book Antiqua"/>
          <w:color w:val="000000"/>
        </w:rPr>
        <w:t xml:space="preserve"> consolidation therapy can significantly improve the OS and PFS of patients, and the safety is controllable. The LUN 14-179 carried out by </w:t>
      </w:r>
      <w:proofErr w:type="spellStart"/>
      <w:proofErr w:type="gramStart"/>
      <w:r>
        <w:rPr>
          <w:rFonts w:ascii="Book Antiqua" w:eastAsia="Book Antiqua" w:hAnsi="Book Antiqua" w:cs="Book Antiqua"/>
          <w:color w:val="000000"/>
        </w:rPr>
        <w:t>papolizumab</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reached the same conclusion.</w:t>
      </w:r>
    </w:p>
    <w:p w14:paraId="56946CFF" w14:textId="77777777" w:rsidR="00535222" w:rsidRDefault="00000000">
      <w:pPr>
        <w:spacing w:line="360" w:lineRule="auto"/>
        <w:ind w:firstLineChars="200" w:firstLine="480"/>
        <w:jc w:val="both"/>
      </w:pPr>
      <w:r>
        <w:rPr>
          <w:rFonts w:ascii="Book Antiqua" w:eastAsia="Book Antiqua" w:hAnsi="Book Antiqua" w:cs="Book Antiqua"/>
          <w:color w:val="000000"/>
        </w:rPr>
        <w:t xml:space="preserve">The TENERGY study evaluated the efficacy of 1-year consolidation of atezolizumab after concurrent chemoradiotherapy in the treatment of unresectable locally advanced ESCC, and the midterm analysis demonstrated a clinical complete remission rate of 42.1%, a median PFS of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OS of 31.0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addition to the 12-mo PFS and OS rates of 29.6% and 65.8%,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p>
    <w:p w14:paraId="17266607" w14:textId="77777777" w:rsidR="00535222" w:rsidRDefault="00000000">
      <w:pPr>
        <w:spacing w:line="360" w:lineRule="auto"/>
        <w:ind w:firstLineChars="200" w:firstLine="480"/>
        <w:jc w:val="both"/>
      </w:pPr>
      <w:r>
        <w:rPr>
          <w:rFonts w:ascii="Book Antiqua" w:eastAsia="Book Antiqua" w:hAnsi="Book Antiqua" w:cs="Book Antiqua"/>
          <w:color w:val="000000"/>
        </w:rPr>
        <w:lastRenderedPageBreak/>
        <w:t xml:space="preserve">Radical concurrent chemoradiotherapy is the standard treatment for unresectable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5,37]</w:t>
      </w:r>
      <w:r>
        <w:rPr>
          <w:rFonts w:ascii="Book Antiqua" w:eastAsia="Book Antiqua" w:hAnsi="Book Antiqua" w:cs="Book Antiqua"/>
          <w:color w:val="000000"/>
        </w:rPr>
        <w:t>, based mainly on the RTOG 8501</w:t>
      </w:r>
      <w:r>
        <w:rPr>
          <w:rFonts w:ascii="Book Antiqua" w:eastAsia="Book Antiqua" w:hAnsi="Book Antiqua" w:cs="Book Antiqua"/>
          <w:color w:val="000000"/>
          <w:szCs w:val="36"/>
          <w:vertAlign w:val="superscript"/>
        </w:rPr>
        <w:t>[38]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INT 0123</w:t>
      </w:r>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trials, but the median survival time of the chemoradiotherapy group was significantly longer than that of the radiotherapy alone group (14</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5-year survival rate was also significantly improved (27% </w:t>
      </w:r>
      <w:r>
        <w:rPr>
          <w:rFonts w:ascii="Book Antiqua" w:eastAsia="Book Antiqua" w:hAnsi="Book Antiqua" w:cs="Book Antiqua"/>
          <w:i/>
          <w:iCs/>
          <w:color w:val="000000"/>
        </w:rPr>
        <w:t>vs</w:t>
      </w:r>
      <w:r>
        <w:rPr>
          <w:rFonts w:ascii="Book Antiqua" w:eastAsia="Book Antiqua" w:hAnsi="Book Antiqua" w:cs="Book Antiqua"/>
          <w:color w:val="000000"/>
        </w:rPr>
        <w:t xml:space="preserve"> 9.3%). The curative effect still does not meet the clinical and patient needs. By referring to the PACIFIC model, after radical radiotherapy and chemotherapy, giving PD-L1 inhibitor, immunotherapy combined with targeted therapy and double immune target therapy for maintenance therapy may become a new plan of peri-radiotherapy for esophageal cancer. Radiotherapy can be used as an immune ignition agent, which can improve the curative effect of immunotherapy after radiotherapy and chemotherapy for unresectable esophageal cancer by reshaping the tumor microenvironment and activating the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It can avoid adverse reactions related to immunotherapy and radical radiotherapy and chemotherapy, thus becoming one of the new modes of immunotherapy during peri-radiotherapy. The SKYSCRAPER-07 Phase III clinical trial comparing atezolizumab ± </w:t>
      </w:r>
      <w:proofErr w:type="spellStart"/>
      <w:r>
        <w:rPr>
          <w:rFonts w:ascii="Book Antiqua" w:eastAsia="Book Antiqua" w:hAnsi="Book Antiqua" w:cs="Book Antiqua"/>
          <w:color w:val="000000"/>
        </w:rPr>
        <w:t>tiragolumab</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treatment of unresectable locally advanced ESCC (NCT04543617) is being enrolled, which is hoped to establish whether this model has survival benefits.</w:t>
      </w:r>
    </w:p>
    <w:p w14:paraId="3724E9E5" w14:textId="77777777" w:rsidR="00535222" w:rsidRDefault="00535222">
      <w:pPr>
        <w:spacing w:line="360" w:lineRule="auto"/>
        <w:ind w:firstLine="480"/>
        <w:jc w:val="both"/>
      </w:pPr>
    </w:p>
    <w:p w14:paraId="1E2DB762" w14:textId="77777777" w:rsidR="00535222" w:rsidRDefault="00000000">
      <w:pPr>
        <w:spacing w:line="360" w:lineRule="auto"/>
        <w:jc w:val="both"/>
      </w:pPr>
      <w:r>
        <w:rPr>
          <w:rFonts w:ascii="Book Antiqua" w:eastAsia="Book Antiqua" w:hAnsi="Book Antiqua" w:cs="Book Antiqua"/>
          <w:b/>
          <w:bCs/>
          <w:caps/>
          <w:color w:val="000000"/>
          <w:u w:val="single"/>
        </w:rPr>
        <w:t>CONCRRENT RADIOTHERAPY AND CHEMOTHERAPY COMINED WITH IMMUNOTHERAPY</w:t>
      </w:r>
    </w:p>
    <w:p w14:paraId="5AE0DF20" w14:textId="77777777" w:rsidR="00535222" w:rsidRDefault="00000000">
      <w:pPr>
        <w:spacing w:line="360" w:lineRule="auto"/>
        <w:jc w:val="both"/>
      </w:pPr>
      <w:r>
        <w:rPr>
          <w:rFonts w:ascii="Book Antiqua" w:eastAsia="Book Antiqua" w:hAnsi="Book Antiqua" w:cs="Book Antiqua"/>
          <w:color w:val="000000"/>
        </w:rPr>
        <w:t xml:space="preserve">Most previous studies have found that induction chemotherapy before radiotherapy and chemotherapy for unresectable locally advanced ESCC does not benefit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29,39,40]</w:t>
      </w:r>
      <w:r>
        <w:rPr>
          <w:rFonts w:ascii="Book Antiqua" w:eastAsia="Book Antiqua" w:hAnsi="Book Antiqua" w:cs="Book Antiqua"/>
          <w:color w:val="000000"/>
        </w:rPr>
        <w:t xml:space="preserve">, so the exploration and consideration of neoadjuvant therapy in radical concurrent radiotherapy and chemotherapy is not the preferred clinical consideration. Based on the standard treatment, combined immunotherapy may achieve more positive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宋体" w:hAnsi="Book Antiqua" w:cs="Book Antiqua" w:hint="eastAsia"/>
          <w:color w:val="000000"/>
          <w:szCs w:val="36"/>
          <w:vertAlign w:val="superscript"/>
          <w:lang w:eastAsia="zh-CN"/>
        </w:rPr>
        <w:t>,42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which has become the clinical trial plan of most clinical studies at present.</w:t>
      </w:r>
    </w:p>
    <w:p w14:paraId="7FDCB520" w14:textId="77777777" w:rsidR="00535222" w:rsidRDefault="00000000">
      <w:pPr>
        <w:spacing w:line="360" w:lineRule="auto"/>
        <w:ind w:firstLineChars="200" w:firstLine="480"/>
        <w:jc w:val="both"/>
      </w:pPr>
      <w:r>
        <w:rPr>
          <w:rFonts w:ascii="Book Antiqua" w:eastAsia="Book Antiqua" w:hAnsi="Book Antiqua" w:cs="Book Antiqua"/>
          <w:color w:val="000000"/>
        </w:rPr>
        <w:t xml:space="preserve">In 2020, the American Society for Radiation </w:t>
      </w:r>
      <w:proofErr w:type="gramStart"/>
      <w:r>
        <w:rPr>
          <w:rFonts w:ascii="Book Antiqua" w:eastAsia="Book Antiqua" w:hAnsi="Book Antiqua" w:cs="Book Antiqua"/>
          <w:color w:val="000000"/>
        </w:rPr>
        <w:t>Oncology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published the results of a one-arm exploratory study on the treatment of locally advanced ESCC with </w:t>
      </w:r>
      <w:proofErr w:type="spellStart"/>
      <w:r>
        <w:rPr>
          <w:rFonts w:ascii="Book Antiqua" w:eastAsia="Book Antiqua" w:hAnsi="Book Antiqua" w:cs="Book Antiqua"/>
          <w:color w:val="000000"/>
        </w:rPr>
        <w:t>karelizumab</w:t>
      </w:r>
      <w:proofErr w:type="spellEnd"/>
      <w:r>
        <w:rPr>
          <w:rFonts w:ascii="Book Antiqua" w:eastAsia="Book Antiqua" w:hAnsi="Book Antiqua" w:cs="Book Antiqua"/>
          <w:color w:val="000000"/>
        </w:rPr>
        <w:t xml:space="preserve">. Twenty patients were enrolled, and immunotherapy continued for the </w:t>
      </w:r>
      <w:r>
        <w:rPr>
          <w:rFonts w:ascii="Book Antiqua" w:eastAsia="Book Antiqua" w:hAnsi="Book Antiqua" w:cs="Book Antiqua"/>
          <w:color w:val="000000"/>
        </w:rPr>
        <w:lastRenderedPageBreak/>
        <w:t xml:space="preserve">whole process of concurrent radiotherapy and chemotherapy for 6 wk. After radiotherapy, they continued to receive immune maintenance therapy for </w:t>
      </w:r>
      <w:proofErr w:type="gramStart"/>
      <w:r>
        <w:rPr>
          <w:rFonts w:ascii="Book Antiqua" w:eastAsia="Book Antiqua" w:hAnsi="Book Antiqua" w:cs="Book Antiqua"/>
          <w:color w:val="000000"/>
        </w:rPr>
        <w:t>a period of time</w:t>
      </w:r>
      <w:proofErr w:type="gramEnd"/>
      <w:r>
        <w:rPr>
          <w:rFonts w:ascii="Book Antiqua" w:eastAsia="Book Antiqua" w:hAnsi="Book Antiqua" w:cs="Book Antiqua"/>
          <w:color w:val="000000"/>
        </w:rPr>
        <w:t xml:space="preserve"> and took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from week 11. The overall response rate was 65% (2 </w:t>
      </w: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omplete</w:t>
      </w:r>
      <w:r>
        <w:rPr>
          <w:rFonts w:ascii="Book Antiqua" w:eastAsia="宋体" w:hAnsi="Book Antiqua" w:cs="Book Antiqua" w:hint="eastAsia"/>
          <w:color w:val="000000"/>
          <w:lang w:eastAsia="zh-CN"/>
        </w:rPr>
        <w:t xml:space="preserve"> r</w:t>
      </w:r>
      <w:r>
        <w:rPr>
          <w:rFonts w:ascii="Book Antiqua" w:eastAsia="Book Antiqua" w:hAnsi="Book Antiqua" w:cs="Book Antiqua" w:hint="eastAsia"/>
          <w:color w:val="000000"/>
        </w:rPr>
        <w:t>esponse</w:t>
      </w:r>
      <w:r>
        <w:rPr>
          <w:rFonts w:ascii="Book Antiqua" w:eastAsia="Book Antiqua" w:hAnsi="Book Antiqua" w:cs="Book Antiqua"/>
          <w:color w:val="000000"/>
        </w:rPr>
        <w:t xml:space="preserve">, 11 partial response). By the median follow-up time of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only five patients had disease progression, with a 1-year PFS rate of 80% and a 1-year OS rate of 86.4%. The incidence of grade ≥ 3 adverse reactions was 35%, and no grade 4 or 5 adverse reactions occurred. The most common adverse reaction was radiation esophagitis (80%), and esophageal fistula occurred in two patients (10%), which was equivalent to the previously reported adverse reaction rate. This small sample study pioneered the introduction of immunotherapy into concurrent radiotherapy and chemotherapy for locally advanced esophageal cancer, and its curative effect reached a new high in the field. This lays a foundation for future research on large-sample immunotherapy combined with concurrent radiotherapy and chemotherapy. In a Korean single-arm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hase II clinical study of durvalumab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with definitive chemoradiotherapy for locally advanced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median follow-up duration was 27.5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2-year PFS 57.5%, and OS was 75%. The study showed the lowest in-field failure rate (17.5%) of all studies published to date. Pruritus, rash, hypothyroidism, and hyperthyroidism were the most common immune-related AEs, and the incidence of immune-related pneumonia was 7.5%. However, another trial involving nivolumab ± ipilimumab plus radiotherapy had to be terminated due to the accumulation of </w:t>
      </w:r>
      <w:r>
        <w:rPr>
          <w:rFonts w:ascii="Book Antiqua" w:eastAsia="宋体" w:hAnsi="Book Antiqua" w:cs="Book Antiqua" w:hint="eastAsia"/>
          <w:color w:val="000000"/>
          <w:lang w:eastAsia="zh-CN"/>
        </w:rPr>
        <w:t>AEs</w:t>
      </w:r>
      <w:r>
        <w:rPr>
          <w:rFonts w:ascii="Book Antiqua" w:eastAsia="Book Antiqua" w:hAnsi="Book Antiqua" w:cs="Book Antiqua"/>
          <w:color w:val="000000"/>
        </w:rPr>
        <w:t>. Despite this problem, the favorable prognosis of dual immunotherapy significantly exceeds the historical data and does not show a significant increase in toxicity, therefore, immunotherapy of esophageal cancer merits further in-depth study.</w:t>
      </w:r>
    </w:p>
    <w:p w14:paraId="511D790C" w14:textId="77777777" w:rsidR="00535222" w:rsidRDefault="00000000">
      <w:pPr>
        <w:spacing w:line="360" w:lineRule="auto"/>
        <w:ind w:firstLineChars="200" w:firstLine="480"/>
        <w:jc w:val="both"/>
      </w:pPr>
      <w:r>
        <w:rPr>
          <w:rFonts w:ascii="Book Antiqua" w:eastAsia="Book Antiqua" w:hAnsi="Book Antiqua" w:cs="Book Antiqua"/>
          <w:color w:val="000000"/>
        </w:rPr>
        <w:t>To improve the survival rate of these patients, several multicenter phase III clinical studies are currently in progress. KEYNOTE-975</w:t>
      </w:r>
      <w:r>
        <w:rPr>
          <w:rFonts w:ascii="Book Antiqua" w:eastAsia="Book Antiqua" w:hAnsi="Book Antiqua" w:cs="Book Antiqua" w:hint="eastAsia"/>
          <w:color w:val="000000"/>
          <w:szCs w:val="36"/>
          <w:vertAlign w:val="superscript"/>
        </w:rPr>
        <w:t>[4</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rPr>
        <w:t>, KUNLUN, RATIONALE 311</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ESCORT-</w:t>
      </w:r>
      <w:proofErr w:type="gramStart"/>
      <w:r>
        <w:rPr>
          <w:rFonts w:ascii="Book Antiqua" w:eastAsia="Book Antiqua" w:hAnsi="Book Antiqua" w:cs="Book Antiqua"/>
          <w:color w:val="000000"/>
        </w:rPr>
        <w:t>CRT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all phase III randomized trials to evaluate the safety and effectiveness of immunotherapy combined with radical radiotherapy and chemotherapy in patients with locally advanced esophageal cancer. Other </w:t>
      </w:r>
      <w:r>
        <w:rPr>
          <w:rFonts w:ascii="Book Antiqua" w:eastAsia="Book Antiqua" w:hAnsi="Book Antiqua" w:cs="Book Antiqua"/>
          <w:color w:val="000000"/>
        </w:rPr>
        <w:lastRenderedPageBreak/>
        <w:t xml:space="preserve">immunotherapy which has different mechanisms also showed benefits in esophageal cancer patients. A Japanese randomized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indicated that protein-bound polysaccharide may have a beneficial effect on esophageal carcinoma when given in combination with radiotherapy and chemoradiotherapy. A Chinese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48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dendritic-cell–cytokine-induced immunotherapy plus intensity-modulated radiotherapy in older patients with esophageal carcinoma may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lengthen survival time. Combined immunotherapy may lead to immunotherapy-related AEs and radical radiotherapy-chemotherapy-related AEs, which brings new safety problems, especially the overlap of immune pneumonia and radiation pneumonia, which may lead to fatality. It is believed that the results of these trials will clarify the safety and effectiveness of immunotherapy in the treatment of unresectable locally advanced esophageal cancer.</w:t>
      </w:r>
    </w:p>
    <w:p w14:paraId="72B994E7" w14:textId="77777777" w:rsidR="00535222" w:rsidRDefault="00535222">
      <w:pPr>
        <w:spacing w:line="360" w:lineRule="auto"/>
        <w:ind w:firstLine="480"/>
        <w:jc w:val="both"/>
      </w:pPr>
    </w:p>
    <w:p w14:paraId="54925010" w14:textId="77777777" w:rsidR="00535222" w:rsidRDefault="00000000">
      <w:pPr>
        <w:spacing w:line="360" w:lineRule="auto"/>
        <w:jc w:val="both"/>
      </w:pPr>
      <w:r>
        <w:rPr>
          <w:rFonts w:ascii="Book Antiqua" w:eastAsia="Book Antiqua" w:hAnsi="Book Antiqua" w:cs="Book Antiqua"/>
          <w:b/>
          <w:caps/>
          <w:color w:val="000000"/>
          <w:u w:val="single"/>
        </w:rPr>
        <w:t>CONCLUSION</w:t>
      </w:r>
    </w:p>
    <w:p w14:paraId="0C165041" w14:textId="77777777" w:rsidR="005352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The clinical trial results listed above can answer some questions about the treatment of unresectable locally advanced esophageal cancer in the immunotherapy age, but there are still many problems to be resolved. Firstly, immunotherapy always has a dilemma; it is not effective for all patients, and the effectiveness of single drug treatment is not high in esophageal cancer. We emphasize that immunotherapy combined with radiotherapy and chemotherapy is necessary for patients with advanced esophageal cancer, but even if it is combined with radiotherapy and chemotherapy, treatment is only effective in about half of the patients, so how to select patients accurately needs further research. Secondly, how to combine immunotherapy with radiotherapy and chemotherapy, including optimization of surgery, chemotherapy and radiotherapy dose and range, still needs further exploration.</w:t>
      </w:r>
    </w:p>
    <w:p w14:paraId="4F118A4E" w14:textId="77777777" w:rsidR="00535222" w:rsidRDefault="00535222">
      <w:pPr>
        <w:spacing w:line="360" w:lineRule="auto"/>
        <w:jc w:val="both"/>
        <w:rPr>
          <w:rFonts w:ascii="Book Antiqua" w:eastAsia="Book Antiqua" w:hAnsi="Book Antiqua" w:cs="Book Antiqua"/>
          <w:b/>
          <w:color w:val="000000"/>
        </w:rPr>
      </w:pPr>
    </w:p>
    <w:p w14:paraId="6EF3B11E" w14:textId="77777777" w:rsidR="00535222" w:rsidRDefault="00000000">
      <w:pPr>
        <w:spacing w:line="360" w:lineRule="auto"/>
        <w:jc w:val="both"/>
      </w:pPr>
      <w:r>
        <w:rPr>
          <w:rFonts w:ascii="Book Antiqua" w:eastAsia="Book Antiqua" w:hAnsi="Book Antiqua" w:cs="Book Antiqua"/>
          <w:b/>
          <w:color w:val="000000"/>
        </w:rPr>
        <w:t>REFERENCES</w:t>
      </w:r>
    </w:p>
    <w:p w14:paraId="15DEC37D" w14:textId="77777777" w:rsidR="00535222"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w:t>
      </w:r>
      <w:r>
        <w:rPr>
          <w:rFonts w:ascii="Book Antiqua" w:eastAsia="Book Antiqua" w:hAnsi="Book Antiqua" w:cs="Book Antiqua"/>
        </w:rPr>
        <w:lastRenderedPageBreak/>
        <w:t xml:space="preserve">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1DFE41FE" w14:textId="77777777" w:rsidR="00535222" w:rsidRDefault="00000000">
      <w:pPr>
        <w:spacing w:line="360" w:lineRule="auto"/>
        <w:jc w:val="both"/>
      </w:pPr>
      <w:r>
        <w:rPr>
          <w:rFonts w:ascii="Book Antiqua" w:eastAsia="Book Antiqua" w:hAnsi="Book Antiqua" w:cs="Book Antiqua"/>
        </w:rPr>
        <w:t xml:space="preserve">2 </w:t>
      </w:r>
      <w:r>
        <w:rPr>
          <w:rFonts w:ascii="Book Antiqua" w:eastAsia="宋体" w:hAnsi="Book Antiqua" w:cs="Book Antiqua" w:hint="eastAsia"/>
          <w:b/>
          <w:bCs/>
          <w:lang w:eastAsia="zh-CN"/>
        </w:rPr>
        <w:t>P</w:t>
      </w:r>
      <w:r>
        <w:rPr>
          <w:rFonts w:ascii="Book Antiqua" w:eastAsia="Book Antiqua" w:hAnsi="Book Antiqua" w:cs="Book Antiqua"/>
          <w:b/>
          <w:bCs/>
        </w:rPr>
        <w:t>ennathur</w:t>
      </w:r>
      <w:r>
        <w:rPr>
          <w:rFonts w:ascii="Book Antiqua" w:eastAsia="宋体" w:hAnsi="Book Antiqua" w:cs="Book Antiqua" w:hint="eastAsia"/>
          <w:b/>
          <w:bCs/>
          <w:lang w:eastAsia="zh-CN"/>
        </w:rPr>
        <w:t xml:space="preserve"> </w:t>
      </w:r>
      <w:r>
        <w:rPr>
          <w:rFonts w:ascii="Book Antiqua" w:eastAsia="Book Antiqua" w:hAnsi="Book Antiqua" w:cs="Book Antiqua"/>
          <w:b/>
          <w:bCs/>
        </w:rPr>
        <w:t>A</w:t>
      </w:r>
      <w:r>
        <w:rPr>
          <w:rFonts w:ascii="Book Antiqua" w:eastAsia="Book Antiqua" w:hAnsi="Book Antiqua" w:cs="Book Antiqua"/>
        </w:rPr>
        <w:t xml:space="preserve">, </w:t>
      </w:r>
      <w:r>
        <w:rPr>
          <w:rFonts w:ascii="Book Antiqua" w:eastAsia="宋体" w:hAnsi="Book Antiqua" w:cs="Book Antiqua" w:hint="eastAsia"/>
          <w:lang w:eastAsia="zh-CN"/>
        </w:rPr>
        <w:t>G</w:t>
      </w:r>
      <w:r>
        <w:rPr>
          <w:rFonts w:ascii="Book Antiqua" w:eastAsia="Book Antiqua" w:hAnsi="Book Antiqua" w:cs="Book Antiqua"/>
        </w:rPr>
        <w:t>ibson</w:t>
      </w:r>
      <w:r>
        <w:rPr>
          <w:rFonts w:ascii="Book Antiqua" w:eastAsia="宋体" w:hAnsi="Book Antiqua" w:cs="Book Antiqua" w:hint="eastAsia"/>
          <w:lang w:eastAsia="zh-CN"/>
        </w:rPr>
        <w:t xml:space="preserve"> </w:t>
      </w:r>
      <w:r>
        <w:rPr>
          <w:rFonts w:ascii="Book Antiqua" w:eastAsia="Book Antiqua" w:hAnsi="Book Antiqua" w:cs="Book Antiqua"/>
        </w:rPr>
        <w:t>M</w:t>
      </w:r>
      <w:r>
        <w:rPr>
          <w:rFonts w:ascii="Book Antiqua" w:eastAsia="宋体" w:hAnsi="Book Antiqua" w:cs="Book Antiqua" w:hint="eastAsia"/>
          <w:lang w:eastAsia="zh-CN"/>
        </w:rPr>
        <w:t>K</w:t>
      </w:r>
      <w:r>
        <w:rPr>
          <w:rFonts w:ascii="Book Antiqua" w:eastAsia="Book Antiqua" w:hAnsi="Book Antiqua" w:cs="Book Antiqua"/>
        </w:rPr>
        <w:t xml:space="preserve">, </w:t>
      </w:r>
      <w:r>
        <w:rPr>
          <w:rFonts w:ascii="Book Antiqua" w:eastAsia="宋体" w:hAnsi="Book Antiqua" w:cs="Book Antiqua" w:hint="eastAsia"/>
          <w:lang w:eastAsia="zh-CN"/>
        </w:rPr>
        <w:t>J</w:t>
      </w:r>
      <w:r>
        <w:rPr>
          <w:rFonts w:ascii="Book Antiqua" w:eastAsia="Book Antiqua" w:hAnsi="Book Antiqua" w:cs="Book Antiqua"/>
        </w:rPr>
        <w:t>obe</w:t>
      </w:r>
      <w:r>
        <w:rPr>
          <w:rFonts w:ascii="Book Antiqua" w:eastAsia="宋体" w:hAnsi="Book Antiqua" w:cs="Book Antiqua" w:hint="eastAsia"/>
          <w:lang w:eastAsia="zh-CN"/>
        </w:rPr>
        <w:t xml:space="preserve"> </w:t>
      </w:r>
      <w:r>
        <w:rPr>
          <w:rFonts w:ascii="Book Antiqua" w:eastAsia="Book Antiqua" w:hAnsi="Book Antiqua" w:cs="Book Antiqua"/>
        </w:rPr>
        <w:t>B</w:t>
      </w:r>
      <w:r>
        <w:rPr>
          <w:rFonts w:ascii="Book Antiqua" w:eastAsia="宋体" w:hAnsi="Book Antiqua" w:cs="Book Antiqua" w:hint="eastAsia"/>
          <w:lang w:eastAsia="zh-CN"/>
        </w:rPr>
        <w:t>A</w:t>
      </w:r>
      <w:r>
        <w:rPr>
          <w:rFonts w:ascii="Book Antiqua" w:eastAsia="Book Antiqua" w:hAnsi="Book Antiqua" w:cs="Book Antiqua"/>
        </w:rPr>
        <w:t xml:space="preserve">, </w:t>
      </w:r>
      <w:r>
        <w:rPr>
          <w:rFonts w:ascii="Book Antiqua" w:eastAsia="宋体" w:hAnsi="Book Antiqua" w:cs="Book Antiqua" w:hint="eastAsia"/>
          <w:lang w:eastAsia="zh-CN"/>
        </w:rPr>
        <w:t>Luketich JD.</w:t>
      </w:r>
      <w:r>
        <w:rPr>
          <w:rFonts w:ascii="Book Antiqua" w:eastAsia="Book Antiqua" w:hAnsi="Book Antiqua" w:cs="Book Antiqua"/>
        </w:rPr>
        <w:t xml:space="preserve">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w:t>
      </w:r>
      <w:proofErr w:type="spellStart"/>
      <w:r>
        <w:rPr>
          <w:rFonts w:ascii="Book Antiqua" w:eastAsia="宋体" w:hAnsi="Book Antiqua" w:cs="Book Antiqua" w:hint="eastAsia"/>
          <w:lang w:eastAsia="zh-CN"/>
        </w:rPr>
        <w:t>C</w:t>
      </w:r>
      <w:r>
        <w:rPr>
          <w:rFonts w:ascii="Book Antiqua" w:eastAsia="Book Antiqua" w:hAnsi="Book Antiqua" w:cs="Book Antiqua"/>
        </w:rPr>
        <w:t>arcinoma</w:t>
      </w:r>
      <w:r>
        <w:rPr>
          <w:rFonts w:ascii="Book Antiqua" w:eastAsia="宋体" w:hAnsi="Book Antiqua" w:cs="Book Antiqua" w:hint="eastAsia"/>
          <w:lang w:eastAsia="zh-CN"/>
        </w:rPr>
        <w:t>.</w:t>
      </w:r>
      <w:r>
        <w:rPr>
          <w:rFonts w:ascii="Book Antiqua" w:eastAsia="宋体" w:hAnsi="Book Antiqua" w:cs="Book Antiqua" w:hint="eastAsia"/>
          <w:i/>
          <w:iCs/>
          <w:lang w:eastAsia="zh-CN"/>
        </w:rPr>
        <w:t>The</w:t>
      </w:r>
      <w:proofErr w:type="spellEnd"/>
      <w:r>
        <w:rPr>
          <w:rFonts w:ascii="Book Antiqua" w:eastAsia="宋体" w:hAnsi="Book Antiqua" w:cs="Book Antiqua" w:hint="eastAsia"/>
          <w:i/>
          <w:iCs/>
          <w:lang w:eastAsia="zh-CN"/>
        </w:rPr>
        <w:t xml:space="preserve"> Lancet</w:t>
      </w:r>
      <w:r>
        <w:rPr>
          <w:rFonts w:ascii="Book Antiqua" w:eastAsia="Book Antiqua" w:hAnsi="Book Antiqua" w:cs="Book Antiqua"/>
        </w:rPr>
        <w:t xml:space="preserve"> </w:t>
      </w:r>
      <w:r>
        <w:rPr>
          <w:rFonts w:ascii="Book Antiqua" w:eastAsia="宋体" w:hAnsi="Book Antiqua" w:cs="Book Antiqua" w:hint="eastAsia"/>
          <w:lang w:eastAsia="zh-CN"/>
        </w:rPr>
        <w:t>2013;</w:t>
      </w:r>
      <w:r>
        <w:rPr>
          <w:rFonts w:ascii="Book Antiqua" w:eastAsia="宋体" w:hAnsi="Book Antiqua" w:cs="Book Antiqua" w:hint="eastAsia"/>
          <w:b/>
          <w:bCs/>
          <w:lang w:eastAsia="zh-CN"/>
        </w:rPr>
        <w:t xml:space="preserve"> 02</w:t>
      </w:r>
      <w:r>
        <w:rPr>
          <w:rFonts w:ascii="Book Antiqua" w:eastAsia="宋体" w:hAnsi="Book Antiqua" w:cs="Book Antiqua" w:hint="eastAsia"/>
          <w:lang w:eastAsia="zh-CN"/>
        </w:rPr>
        <w:t xml:space="preserve">: 400-412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10.1016/s0140-6736(12)60643-6]</w:t>
      </w:r>
    </w:p>
    <w:p w14:paraId="3E366DDD" w14:textId="77777777" w:rsidR="00535222"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Leng XF</w:t>
      </w:r>
      <w:r>
        <w:rPr>
          <w:rFonts w:ascii="Book Antiqua" w:eastAsia="Book Antiqua" w:hAnsi="Book Antiqua" w:cs="Book Antiqua"/>
        </w:rPr>
        <w:t xml:space="preserve">, Daiko H, Han YT, Mao YS. Optimal preoperative neoadjuvant therapy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locally advanced esophageal squamous cell carcinoma.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1482</w:t>
      </w:r>
      <w:r>
        <w:rPr>
          <w:rFonts w:ascii="Book Antiqua" w:eastAsia="Book Antiqua" w:hAnsi="Book Antiqua" w:cs="Book Antiqua"/>
        </w:rPr>
        <w:t>: 213-224 [PMID: 33067818 DOI: 10.1111/nyas.14508]</w:t>
      </w:r>
    </w:p>
    <w:p w14:paraId="492180CA" w14:textId="77777777" w:rsidR="00535222"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Arnold M</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van Berge </w:t>
      </w:r>
      <w:proofErr w:type="spellStart"/>
      <w:r>
        <w:rPr>
          <w:rFonts w:ascii="Book Antiqua" w:eastAsia="Book Antiqua" w:hAnsi="Book Antiqua" w:cs="Book Antiqua"/>
        </w:rPr>
        <w:t>Henegouwen</w:t>
      </w:r>
      <w:proofErr w:type="spellEnd"/>
      <w:r>
        <w:rPr>
          <w:rFonts w:ascii="Book Antiqua" w:eastAsia="Book Antiqua" w:hAnsi="Book Antiqua" w:cs="Book Antiqua"/>
        </w:rPr>
        <w:t xml:space="preserve"> MI,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Global burden of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and gastric cancer by histology and subsite in 2018.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1564-1571 [PMID: 32606208 DOI: 10.1136/gutjnl-2020-321600]</w:t>
      </w:r>
    </w:p>
    <w:p w14:paraId="2556A67E" w14:textId="77777777" w:rsidR="00535222"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Shah MA</w:t>
      </w:r>
      <w:r>
        <w:rPr>
          <w:rFonts w:ascii="Book Antiqua" w:eastAsia="Book Antiqua" w:hAnsi="Book Antiqua" w:cs="Book Antiqua"/>
        </w:rPr>
        <w:t xml:space="preserve">, Kennedy EB, Catenacci DV, Deighton DC, Goodman KA, Malhotra NK, Willett C, Stiles B, Sharma P, Tang L, </w:t>
      </w:r>
      <w:proofErr w:type="spellStart"/>
      <w:r>
        <w:rPr>
          <w:rFonts w:ascii="Book Antiqua" w:eastAsia="Book Antiqua" w:hAnsi="Book Antiqua" w:cs="Book Antiqua"/>
        </w:rPr>
        <w:t>Wijnhoven</w:t>
      </w:r>
      <w:proofErr w:type="spellEnd"/>
      <w:r>
        <w:rPr>
          <w:rFonts w:ascii="Book Antiqua" w:eastAsia="Book Antiqua" w:hAnsi="Book Antiqua" w:cs="Book Antiqua"/>
        </w:rPr>
        <w:t xml:space="preserve"> BPL, Hofstetter WL. Treatment of Locally Advanced Esophageal Carcinoma: ASCO Guideline.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2677-2694 [PMID: 32568633 DOI: 10.1200/JCO.20.00866]</w:t>
      </w:r>
    </w:p>
    <w:p w14:paraId="083DF2D7" w14:textId="77777777" w:rsidR="00535222"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Vermorken</w:t>
      </w:r>
      <w:proofErr w:type="spellEnd"/>
      <w:r>
        <w:rPr>
          <w:rFonts w:ascii="Book Antiqua" w:eastAsia="Book Antiqua" w:hAnsi="Book Antiqua" w:cs="Book Antiqua"/>
          <w:b/>
          <w:bCs/>
        </w:rPr>
        <w:t xml:space="preserve"> JB</w:t>
      </w:r>
      <w:r>
        <w:rPr>
          <w:rFonts w:ascii="Book Antiqua" w:eastAsia="Book Antiqua" w:hAnsi="Book Antiqua" w:cs="Book Antiqua"/>
        </w:rPr>
        <w:t xml:space="preserve">, Mesia R, Rivera F, Remenar E, Kawecki A, </w:t>
      </w:r>
      <w:proofErr w:type="spellStart"/>
      <w:r>
        <w:rPr>
          <w:rFonts w:ascii="Book Antiqua" w:eastAsia="Book Antiqua" w:hAnsi="Book Antiqua" w:cs="Book Antiqua"/>
        </w:rPr>
        <w:t>Rottey</w:t>
      </w:r>
      <w:proofErr w:type="spellEnd"/>
      <w:r>
        <w:rPr>
          <w:rFonts w:ascii="Book Antiqua" w:eastAsia="Book Antiqua" w:hAnsi="Book Antiqua" w:cs="Book Antiqua"/>
        </w:rPr>
        <w:t xml:space="preserve"> S, Erfan J, </w:t>
      </w:r>
      <w:proofErr w:type="spellStart"/>
      <w:r>
        <w:rPr>
          <w:rFonts w:ascii="Book Antiqua" w:eastAsia="Book Antiqua" w:hAnsi="Book Antiqua" w:cs="Book Antiqua"/>
        </w:rPr>
        <w:t>Zabolotnyy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Kienzer</w:t>
      </w:r>
      <w:proofErr w:type="spellEnd"/>
      <w:r>
        <w:rPr>
          <w:rFonts w:ascii="Book Antiqua" w:eastAsia="Book Antiqua" w:hAnsi="Book Antiqua" w:cs="Book Antiqua"/>
        </w:rPr>
        <w:t xml:space="preserve"> HR, </w:t>
      </w:r>
      <w:proofErr w:type="spellStart"/>
      <w:r>
        <w:rPr>
          <w:rFonts w:ascii="Book Antiqua" w:eastAsia="Book Antiqua" w:hAnsi="Book Antiqua" w:cs="Book Antiqua"/>
        </w:rPr>
        <w:t>Cupissol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Peyrade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Benasso</w:t>
      </w:r>
      <w:proofErr w:type="spellEnd"/>
      <w:r>
        <w:rPr>
          <w:rFonts w:ascii="Book Antiqua" w:eastAsia="Book Antiqua" w:hAnsi="Book Antiqua" w:cs="Book Antiqua"/>
        </w:rPr>
        <w:t xml:space="preserve"> M, Vynnychenko I, De </w:t>
      </w:r>
      <w:proofErr w:type="spellStart"/>
      <w:r>
        <w:rPr>
          <w:rFonts w:ascii="Book Antiqua" w:eastAsia="Book Antiqua" w:hAnsi="Book Antiqua" w:cs="Book Antiqua"/>
        </w:rPr>
        <w:t>Raucourt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Bokemeyer</w:t>
      </w:r>
      <w:proofErr w:type="spellEnd"/>
      <w:r>
        <w:rPr>
          <w:rFonts w:ascii="Book Antiqua" w:eastAsia="Book Antiqua" w:hAnsi="Book Antiqua" w:cs="Book Antiqua"/>
        </w:rPr>
        <w:t xml:space="preserve"> C, Schueler A, </w:t>
      </w:r>
      <w:proofErr w:type="spellStart"/>
      <w:r>
        <w:rPr>
          <w:rFonts w:ascii="Book Antiqua" w:eastAsia="Book Antiqua" w:hAnsi="Book Antiqua" w:cs="Book Antiqua"/>
        </w:rPr>
        <w:t>Amellal</w:t>
      </w:r>
      <w:proofErr w:type="spellEnd"/>
      <w:r>
        <w:rPr>
          <w:rFonts w:ascii="Book Antiqua" w:eastAsia="Book Antiqua" w:hAnsi="Book Antiqua" w:cs="Book Antiqua"/>
        </w:rPr>
        <w:t xml:space="preserve"> N, Hitt R. Platinum-based chemotherapy plus cetuximab in head and neck cancer.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359</w:t>
      </w:r>
      <w:r>
        <w:rPr>
          <w:rFonts w:ascii="Book Antiqua" w:eastAsia="Book Antiqua" w:hAnsi="Book Antiqua" w:cs="Book Antiqua"/>
        </w:rPr>
        <w:t>: 1116-1127 [PMID: 18784101 DOI: 10.1056/NEJMoa0802656]</w:t>
      </w:r>
    </w:p>
    <w:p w14:paraId="4B99C506" w14:textId="77777777" w:rsidR="00535222"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Lordick</w:t>
      </w:r>
      <w:proofErr w:type="spellEnd"/>
      <w:r>
        <w:rPr>
          <w:rFonts w:ascii="Book Antiqua" w:eastAsia="Book Antiqua" w:hAnsi="Book Antiqua" w:cs="Book Antiqua"/>
          <w:b/>
          <w:bCs/>
        </w:rPr>
        <w:t xml:space="preserve"> F</w:t>
      </w:r>
      <w:r>
        <w:rPr>
          <w:rFonts w:ascii="Book Antiqua" w:eastAsia="Book Antiqua" w:hAnsi="Book Antiqua" w:cs="Book Antiqua"/>
        </w:rPr>
        <w:t xml:space="preserve">, Mariette C, </w:t>
      </w:r>
      <w:proofErr w:type="spellStart"/>
      <w:r>
        <w:rPr>
          <w:rFonts w:ascii="Book Antiqua" w:eastAsia="Book Antiqua" w:hAnsi="Book Antiqua" w:cs="Book Antiqua"/>
        </w:rPr>
        <w:t>Haustermans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Obermannová</w:t>
      </w:r>
      <w:proofErr w:type="spellEnd"/>
      <w:r>
        <w:rPr>
          <w:rFonts w:ascii="Book Antiqua" w:eastAsia="Book Antiqua" w:hAnsi="Book Antiqua" w:cs="Book Antiqua"/>
        </w:rPr>
        <w:t xml:space="preserve"> R, Arnold D; ESMO Guidelines Committee.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cancer: ESMO Clinical Practice Guidelines for diagnosis,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follow-up. </w:t>
      </w:r>
      <w:r>
        <w:rPr>
          <w:rFonts w:ascii="Book Antiqua" w:eastAsia="Book Antiqua" w:hAnsi="Book Antiqua" w:cs="Book Antiqua"/>
          <w:i/>
          <w:iCs/>
        </w:rPr>
        <w:t>Ann Oncol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v50-v57 [PMID: 27664261 DOI: 10.1093/</w:t>
      </w:r>
      <w:proofErr w:type="spellStart"/>
      <w:r>
        <w:rPr>
          <w:rFonts w:ascii="Book Antiqua" w:eastAsia="Book Antiqua" w:hAnsi="Book Antiqua" w:cs="Book Antiqua"/>
        </w:rPr>
        <w:t>annonc</w:t>
      </w:r>
      <w:proofErr w:type="spellEnd"/>
      <w:r>
        <w:rPr>
          <w:rFonts w:ascii="Book Antiqua" w:eastAsia="Book Antiqua" w:hAnsi="Book Antiqua" w:cs="Book Antiqua"/>
        </w:rPr>
        <w:t>/mdw329]</w:t>
      </w:r>
    </w:p>
    <w:p w14:paraId="65284361" w14:textId="77777777" w:rsidR="00535222"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Tsushima T</w:t>
      </w:r>
      <w:r>
        <w:rPr>
          <w:rFonts w:ascii="Book Antiqua" w:eastAsia="Book Antiqua" w:hAnsi="Book Antiqua" w:cs="Book Antiqua"/>
        </w:rPr>
        <w:t xml:space="preserve">, Mizusawa J, Sudo K, Honma Y, Kato K, </w:t>
      </w:r>
      <w:proofErr w:type="spellStart"/>
      <w:r>
        <w:rPr>
          <w:rFonts w:ascii="Book Antiqua" w:eastAsia="Book Antiqua" w:hAnsi="Book Antiqua" w:cs="Book Antiqua"/>
        </w:rPr>
        <w:t>Igaki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Tsubosa</w:t>
      </w:r>
      <w:proofErr w:type="spellEnd"/>
      <w:r>
        <w:rPr>
          <w:rFonts w:ascii="Book Antiqua" w:eastAsia="Book Antiqua" w:hAnsi="Book Antiqua" w:cs="Book Antiqua"/>
        </w:rPr>
        <w:t xml:space="preserve"> Y, Shinoda M, Nakamura K, Fukuda H, Kitagawa Y; Japan Esophageal Oncology Group of Japan Clinical Oncology Group (JCOG). Risk Factors for Esophageal Fistula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Chemoradiotherapy for Locally Advanced Unresectable Esophageal Cancer: A Supplementary Analysis of JCOG0303.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e3699 [PMID: 27196482 DOI: 10.1097/MD.0000000000003699]</w:t>
      </w:r>
    </w:p>
    <w:p w14:paraId="54ADD606" w14:textId="77777777" w:rsidR="00535222"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Zhao W</w:t>
      </w:r>
      <w:r>
        <w:rPr>
          <w:rFonts w:ascii="Book Antiqua" w:eastAsia="Book Antiqua" w:hAnsi="Book Antiqua" w:cs="Book Antiqua"/>
        </w:rPr>
        <w:t xml:space="preserve">, Ke S, Cai X, Zuo Z, Shi W, Qiu H, Cai G, Gong Y, Wu Y, Ruan S, Chen Y. Radiotherapy plus </w:t>
      </w:r>
      <w:proofErr w:type="spellStart"/>
      <w:r>
        <w:rPr>
          <w:rFonts w:ascii="Book Antiqua" w:eastAsia="Book Antiqua" w:hAnsi="Book Antiqua" w:cs="Book Antiqua"/>
        </w:rPr>
        <w:t>camrelizumab</w:t>
      </w:r>
      <w:proofErr w:type="spellEnd"/>
      <w:r>
        <w:rPr>
          <w:rFonts w:ascii="Book Antiqua" w:eastAsia="Book Antiqua" w:hAnsi="Book Antiqua" w:cs="Book Antiqua"/>
        </w:rPr>
        <w:t xml:space="preserve"> and irinotecan for oligometastatic esophageal squamous cell carcinoma patients after first-line immunotherapy plus chemotherapy failure: An open-label, single-arm, phase II trial. </w:t>
      </w:r>
      <w:proofErr w:type="spellStart"/>
      <w:r>
        <w:rPr>
          <w:rFonts w:ascii="Book Antiqua" w:eastAsia="Book Antiqua" w:hAnsi="Book Antiqua" w:cs="Book Antiqua"/>
          <w:i/>
          <w:iCs/>
        </w:rPr>
        <w:t>Radiother</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184</w:t>
      </w:r>
      <w:r>
        <w:rPr>
          <w:rFonts w:ascii="Book Antiqua" w:eastAsia="Book Antiqua" w:hAnsi="Book Antiqua" w:cs="Book Antiqua"/>
        </w:rPr>
        <w:t>: 109679 [PMID: 37105302 DOI: 10.1016/j.radonc.2023.109679]</w:t>
      </w:r>
    </w:p>
    <w:p w14:paraId="2BF892B3" w14:textId="77777777" w:rsidR="00535222"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Cheng J</w:t>
      </w:r>
      <w:r>
        <w:rPr>
          <w:rFonts w:ascii="Book Antiqua" w:eastAsia="Book Antiqua" w:hAnsi="Book Antiqua" w:cs="Book Antiqua"/>
        </w:rPr>
        <w:t xml:space="preserve">, Guo M, Yang Y, Liu Y, Hu W, Shang Q, Li C, Xia L, Wang Y, Wang W, Tian D, Yuan Y, Hu Y, Chen L. Perioperative Outcomes of Minimally Invasive Esophagectomy After Neoadjuvant Immunotherapy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Locally Advanced Esophageal Squamous Cell Carcinoma.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848881 [PMID: 35371089 DOI: 10.3389/fimmu.2022.848881]</w:t>
      </w:r>
    </w:p>
    <w:p w14:paraId="7A20B3CB" w14:textId="77777777" w:rsidR="00535222"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Chen Y</w:t>
      </w:r>
      <w:r>
        <w:rPr>
          <w:rFonts w:ascii="Book Antiqua" w:eastAsia="Book Antiqua" w:hAnsi="Book Antiqua" w:cs="Book Antiqua"/>
        </w:rPr>
        <w:t xml:space="preserve">, Ye J, Zhu Z, Zhao W, Zhou J, Wu C, Tang H, Fan M, Li L, Lin Q, Xia Y, Li Y, Li J, Jia H, Lu S, Zhang Z, Zhao K. Comparing Paclitaxel Plus Fluorouracil Versus Cisplatin Plus Fluorouracil in Chemoradiotherapy for Locally Advanced Esophageal Squamous Cell Cancer: A Randomized, Multicenter, Phase III Clinical Trial.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1695-1703 [PMID: 30920880 DOI: 10.1200/JCO.18.02122]</w:t>
      </w:r>
    </w:p>
    <w:p w14:paraId="539E599F" w14:textId="77777777" w:rsidR="00535222"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Ajani JA</w:t>
      </w:r>
      <w:r>
        <w:rPr>
          <w:rFonts w:ascii="Book Antiqua" w:eastAsia="Book Antiqua" w:hAnsi="Book Antiqua" w:cs="Book Antiqua"/>
        </w:rPr>
        <w:t xml:space="preserve">, Winter K, Komaki R, Kelsen DP, Minsky BD, Liao Z, Bradley J, Fromm M, Hornback D, Willett CG. Phase II randomized trial of two nonoperative regimens of induction chemotherapy followed by chemoradiation in patients with localized carcinoma of the esophagus: RTOG 0113. </w:t>
      </w:r>
      <w:r>
        <w:rPr>
          <w:rFonts w:ascii="Book Antiqua" w:eastAsia="Book Antiqua" w:hAnsi="Book Antiqua" w:cs="Book Antiqua"/>
          <w:i/>
          <w:iCs/>
        </w:rPr>
        <w:t>J Clin Oncol</w:t>
      </w:r>
      <w:r>
        <w:rPr>
          <w:rFonts w:ascii="Book Antiqua" w:eastAsia="Book Antiqua" w:hAnsi="Book Antiqua" w:cs="Book Antiqua"/>
        </w:rPr>
        <w:t xml:space="preserve"> 2008; </w:t>
      </w:r>
      <w:r>
        <w:rPr>
          <w:rFonts w:ascii="Book Antiqua" w:eastAsia="Book Antiqua" w:hAnsi="Book Antiqua" w:cs="Book Antiqua"/>
          <w:b/>
          <w:bCs/>
        </w:rPr>
        <w:t>26</w:t>
      </w:r>
      <w:r>
        <w:rPr>
          <w:rFonts w:ascii="Book Antiqua" w:eastAsia="Book Antiqua" w:hAnsi="Book Antiqua" w:cs="Book Antiqua"/>
        </w:rPr>
        <w:t>: 4551-4556 [PMID: 18574157 DOI: 10.1200/JCO.2008.16.6918]</w:t>
      </w:r>
    </w:p>
    <w:p w14:paraId="7CE111BC" w14:textId="77777777" w:rsidR="00535222"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Stahl M</w:t>
      </w:r>
      <w:r>
        <w:rPr>
          <w:rFonts w:ascii="Book Antiqua" w:eastAsia="Book Antiqua" w:hAnsi="Book Antiqua" w:cs="Book Antiqua"/>
        </w:rPr>
        <w:t xml:space="preserve">, </w:t>
      </w:r>
      <w:proofErr w:type="spellStart"/>
      <w:r>
        <w:rPr>
          <w:rFonts w:ascii="Book Antiqua" w:eastAsia="Book Antiqua" w:hAnsi="Book Antiqua" w:cs="Book Antiqua"/>
        </w:rPr>
        <w:t>Stuschke</w:t>
      </w:r>
      <w:proofErr w:type="spellEnd"/>
      <w:r>
        <w:rPr>
          <w:rFonts w:ascii="Book Antiqua" w:eastAsia="Book Antiqua" w:hAnsi="Book Antiqua" w:cs="Book Antiqua"/>
        </w:rPr>
        <w:t xml:space="preserve"> M, Lehmann N, Meyer HJ, Walz MK, Seeber S, Klump B, Budach W, Teichmann R, Schmitt M, Schmitt G, Franke C, Wilke H. Chemoradiation with and without surgery in patients with locally advanced squamous cell carcinoma of the esophagus. </w:t>
      </w:r>
      <w:r>
        <w:rPr>
          <w:rFonts w:ascii="Book Antiqua" w:eastAsia="Book Antiqua" w:hAnsi="Book Antiqua" w:cs="Book Antiqua"/>
          <w:i/>
          <w:iCs/>
        </w:rPr>
        <w:t>J Clin Oncol</w:t>
      </w:r>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2310-2317 [PMID: 15800321 DOI: 10.1200/JCO.2005.00.034]</w:t>
      </w:r>
    </w:p>
    <w:p w14:paraId="6172457E"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Minsky BD</w:t>
      </w:r>
      <w:r>
        <w:rPr>
          <w:rFonts w:ascii="Book Antiqua" w:eastAsia="Book Antiqua" w:hAnsi="Book Antiqua" w:cs="Book Antiqua"/>
        </w:rPr>
        <w:t xml:space="preserve">, Pajak TF, Ginsberg RJ, </w:t>
      </w:r>
      <w:proofErr w:type="spellStart"/>
      <w:r>
        <w:rPr>
          <w:rFonts w:ascii="Book Antiqua" w:eastAsia="Book Antiqua" w:hAnsi="Book Antiqua" w:cs="Book Antiqua"/>
        </w:rPr>
        <w:t>Pisansky</w:t>
      </w:r>
      <w:proofErr w:type="spellEnd"/>
      <w:r>
        <w:rPr>
          <w:rFonts w:ascii="Book Antiqua" w:eastAsia="Book Antiqua" w:hAnsi="Book Antiqua" w:cs="Book Antiqua"/>
        </w:rPr>
        <w:t xml:space="preserve"> TM, Martenson J, Komaki R, Okawara G, Rosenthal SA, Kelsen DP. INT 0123 (Radiation Therapy Oncology Group 94-05) phase III trial of combined-modality therapy for esophageal cancer: high-dose </w:t>
      </w:r>
      <w:r>
        <w:rPr>
          <w:rFonts w:ascii="Book Antiqua" w:eastAsia="宋体" w:hAnsi="Book Antiqua" w:cs="Book Antiqua" w:hint="eastAsia"/>
          <w:lang w:eastAsia="zh-CN"/>
        </w:rPr>
        <w:t>versus</w:t>
      </w:r>
      <w:r>
        <w:rPr>
          <w:rFonts w:ascii="Book Antiqua" w:eastAsia="Book Antiqua" w:hAnsi="Book Antiqua" w:cs="Book Antiqua"/>
        </w:rPr>
        <w:t xml:space="preserve"> </w:t>
      </w:r>
      <w:r>
        <w:rPr>
          <w:rFonts w:ascii="Book Antiqua" w:eastAsia="Book Antiqua" w:hAnsi="Book Antiqua" w:cs="Book Antiqua"/>
        </w:rPr>
        <w:lastRenderedPageBreak/>
        <w:t xml:space="preserve">standard-dose radiation therapy. </w:t>
      </w:r>
      <w:r>
        <w:rPr>
          <w:rFonts w:ascii="Book Antiqua" w:eastAsia="Book Antiqua" w:hAnsi="Book Antiqua" w:cs="Book Antiqua"/>
          <w:i/>
          <w:iCs/>
        </w:rPr>
        <w:t>J Clin Oncol</w:t>
      </w:r>
      <w:r>
        <w:rPr>
          <w:rFonts w:ascii="Book Antiqua" w:eastAsia="Book Antiqua" w:hAnsi="Book Antiqua" w:cs="Book Antiqua"/>
        </w:rPr>
        <w:t xml:space="preserve"> 2002; </w:t>
      </w:r>
      <w:r>
        <w:rPr>
          <w:rFonts w:ascii="Book Antiqua" w:eastAsia="Book Antiqua" w:hAnsi="Book Antiqua" w:cs="Book Antiqua"/>
          <w:b/>
          <w:bCs/>
        </w:rPr>
        <w:t>20</w:t>
      </w:r>
      <w:r>
        <w:rPr>
          <w:rFonts w:ascii="Book Antiqua" w:eastAsia="Book Antiqua" w:hAnsi="Book Antiqua" w:cs="Book Antiqua"/>
        </w:rPr>
        <w:t>: 1167-1174 [PMID: 11870157 DOI: 10.1200/JCO.2002.20.5.1167]</w:t>
      </w:r>
    </w:p>
    <w:p w14:paraId="77E0D7B3"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Zhang B</w:t>
      </w:r>
      <w:r>
        <w:rPr>
          <w:rFonts w:ascii="Book Antiqua" w:eastAsia="Book Antiqua" w:hAnsi="Book Antiqua" w:cs="Book Antiqua"/>
        </w:rPr>
        <w:t xml:space="preserve">, Zhao H, Wu X, Gong L, Yang D, Li X, Chen X, Li J, Wang W, Wu J, Xiao Q. Perioperative outcomes of neoadjuvant chemotherapy plus </w:t>
      </w:r>
      <w:proofErr w:type="spellStart"/>
      <w:r>
        <w:rPr>
          <w:rFonts w:ascii="Book Antiqua" w:eastAsia="Book Antiqua" w:hAnsi="Book Antiqua" w:cs="Book Antiqua"/>
        </w:rPr>
        <w:t>camrelizumab</w:t>
      </w:r>
      <w:proofErr w:type="spellEnd"/>
      <w:r>
        <w:rPr>
          <w:rFonts w:ascii="Book Antiqua" w:eastAsia="Book Antiqua" w:hAnsi="Book Antiqua" w:cs="Book Antiqua"/>
        </w:rPr>
        <w:t xml:space="preserve"> compared with chemotherapy alone and chemoradiotherapy for locally advanced esophageal squamous cell cancer.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1066527 [PMID: 36825006 DOI: 10.3389/fimmu.2023.1066527]</w:t>
      </w:r>
    </w:p>
    <w:p w14:paraId="07BFE192"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L</w:t>
      </w:r>
      <w:r>
        <w:rPr>
          <w:rFonts w:ascii="Book Antiqua" w:eastAsia="宋体" w:hAnsi="Book Antiqua" w:cs="Book Antiqua" w:hint="eastAsia"/>
          <w:b/>
          <w:bCs/>
          <w:lang w:eastAsia="zh-CN"/>
        </w:rPr>
        <w:t>iu</w:t>
      </w:r>
      <w:r>
        <w:rPr>
          <w:rFonts w:ascii="Book Antiqua" w:eastAsia="Book Antiqua" w:hAnsi="Book Antiqua" w:cs="Book Antiqua"/>
          <w:b/>
          <w:bCs/>
        </w:rPr>
        <w:t xml:space="preserve"> J,</w:t>
      </w:r>
      <w:r>
        <w:rPr>
          <w:rFonts w:ascii="Book Antiqua" w:eastAsia="Book Antiqua" w:hAnsi="Book Antiqua" w:cs="Book Antiqua"/>
        </w:rPr>
        <w:t xml:space="preserve"> L</w:t>
      </w:r>
      <w:r>
        <w:rPr>
          <w:rFonts w:ascii="Book Antiqua" w:eastAsia="宋体" w:hAnsi="Book Antiqua" w:cs="Book Antiqua" w:hint="eastAsia"/>
          <w:lang w:eastAsia="zh-CN"/>
        </w:rPr>
        <w:t>i</w:t>
      </w:r>
      <w:r>
        <w:rPr>
          <w:rFonts w:ascii="Book Antiqua" w:eastAsia="Book Antiqua" w:hAnsi="Book Antiqua" w:cs="Book Antiqua"/>
        </w:rPr>
        <w:t xml:space="preserve"> Z, F</w:t>
      </w:r>
      <w:r>
        <w:rPr>
          <w:rFonts w:ascii="Book Antiqua" w:eastAsia="宋体" w:hAnsi="Book Antiqua" w:cs="Book Antiqua" w:hint="eastAsia"/>
          <w:lang w:eastAsia="zh-CN"/>
        </w:rPr>
        <w:t>u</w:t>
      </w:r>
      <w:r>
        <w:rPr>
          <w:rFonts w:ascii="Book Antiqua" w:eastAsia="Book Antiqua" w:hAnsi="Book Antiqua" w:cs="Book Antiqua"/>
        </w:rPr>
        <w:t xml:space="preserve"> X, </w:t>
      </w:r>
      <w:r>
        <w:rPr>
          <w:rFonts w:ascii="Book Antiqua" w:eastAsia="宋体" w:hAnsi="Book Antiqua" w:cs="Book Antiqua" w:hint="eastAsia"/>
          <w:lang w:eastAsia="zh-CN"/>
        </w:rPr>
        <w:t>Yang Y</w:t>
      </w:r>
      <w:r>
        <w:rPr>
          <w:rFonts w:ascii="Book Antiqua" w:eastAsia="宋体" w:hAnsi="Book Antiqua" w:cs="Book Antiqua" w:hint="eastAsia"/>
          <w:i/>
          <w:iCs/>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Li H, Chen Y. </w:t>
      </w:r>
      <w:r>
        <w:rPr>
          <w:rFonts w:ascii="Book Antiqua" w:eastAsia="Book Antiqua" w:hAnsi="Book Antiqua" w:cs="Book Antiqua"/>
        </w:rPr>
        <w:t xml:space="preserve">127P A prospective phase II clinical trial exploring neoadjuvant immunotherapy combined with chemotherapy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thoracic esophageal squamous cell cancer (TESCC) with multi-station lymph node metastases (NICE study): Preliminary results</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Annals of Oncology</w:t>
      </w:r>
      <w:r>
        <w:rPr>
          <w:rFonts w:ascii="Book Antiqua" w:eastAsia="Book Antiqua" w:hAnsi="Book Antiqua" w:cs="Book Antiqua"/>
        </w:rPr>
        <w:t xml:space="preserve"> </w:t>
      </w:r>
      <w:r>
        <w:rPr>
          <w:rFonts w:ascii="Book Antiqua" w:eastAsia="宋体" w:hAnsi="Book Antiqua" w:cs="Book Antiqua" w:hint="eastAsia"/>
          <w:lang w:eastAsia="zh-CN"/>
        </w:rPr>
        <w:t xml:space="preserve">2020; </w:t>
      </w:r>
      <w:r>
        <w:rPr>
          <w:rFonts w:ascii="Book Antiqua" w:eastAsia="宋体" w:hAnsi="Book Antiqua" w:cs="Book Antiqua" w:hint="eastAsia"/>
          <w:b/>
          <w:bCs/>
          <w:lang w:eastAsia="zh-CN"/>
        </w:rPr>
        <w:t>31</w:t>
      </w:r>
      <w:r>
        <w:rPr>
          <w:rFonts w:ascii="Book Antiqua" w:eastAsia="宋体" w:hAnsi="Book Antiqua" w:cs="Book Antiqua" w:hint="eastAsia"/>
          <w:lang w:eastAsia="zh-CN"/>
        </w:rPr>
        <w:t xml:space="preserve">: S1292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10.1016/j.annonc.2020.10.148]</w:t>
      </w:r>
    </w:p>
    <w:p w14:paraId="673D551C"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Zhigang Li,</w:t>
      </w:r>
      <w:r>
        <w:rPr>
          <w:rFonts w:ascii="Book Antiqua" w:eastAsia="Book Antiqua" w:hAnsi="Book Antiqua" w:cs="Book Antiqua"/>
        </w:rPr>
        <w:t xml:space="preserve"> </w:t>
      </w:r>
      <w:r>
        <w:rPr>
          <w:rFonts w:ascii="Book Antiqua" w:eastAsia="宋体" w:hAnsi="Book Antiqua" w:cs="Book Antiqua" w:hint="eastAsia"/>
          <w:lang w:eastAsia="zh-CN"/>
        </w:rPr>
        <w:t xml:space="preserve">Liu J, Zhang M, Shao JC, Yang Y, Li HX, Liu ZC, Zhang RQ, Yu BT, Chen HZ. </w:t>
      </w:r>
      <w:r>
        <w:rPr>
          <w:rFonts w:ascii="Book Antiqua" w:eastAsia="Book Antiqua" w:hAnsi="Book Antiqua" w:cs="Book Antiqua" w:hint="eastAsia"/>
        </w:rPr>
        <w:t>A phase II study of neoadjuvant immunotherapy combined with chemotherapy (</w:t>
      </w:r>
      <w:proofErr w:type="spellStart"/>
      <w:r>
        <w:rPr>
          <w:rFonts w:ascii="Book Antiqua" w:eastAsia="Book Antiqua" w:hAnsi="Book Antiqua" w:cs="Book Antiqua" w:hint="eastAsia"/>
        </w:rPr>
        <w:t>camrelizumab</w:t>
      </w:r>
      <w:proofErr w:type="spellEnd"/>
      <w:r>
        <w:rPr>
          <w:rFonts w:ascii="Book Antiqua" w:eastAsia="Book Antiqua" w:hAnsi="Book Antiqua" w:cs="Book Antiqua" w:hint="eastAsia"/>
        </w:rPr>
        <w:t xml:space="preserve"> plus albumin paclitaxel and carboplatin) in </w:t>
      </w:r>
      <w:proofErr w:type="spellStart"/>
      <w:r>
        <w:rPr>
          <w:rFonts w:ascii="Book Antiqua" w:eastAsia="Book Antiqua" w:hAnsi="Book Antiqua" w:cs="Book Antiqua" w:hint="eastAsia"/>
        </w:rPr>
        <w:t>resectable</w:t>
      </w:r>
      <w:proofErr w:type="spellEnd"/>
      <w:r>
        <w:rPr>
          <w:rFonts w:ascii="Book Antiqua" w:eastAsia="Book Antiqua" w:hAnsi="Book Antiqua" w:cs="Book Antiqua" w:hint="eastAsia"/>
        </w:rPr>
        <w:t xml:space="preserve"> thoracic esophageal squamous cell cancer (NICE study): Interim results.</w:t>
      </w:r>
      <w:r>
        <w:rPr>
          <w:rFonts w:ascii="Book Antiqua" w:eastAsia="宋体" w:hAnsi="Book Antiqua" w:cs="Book Antiqua" w:hint="eastAsia"/>
          <w:lang w:eastAsia="zh-CN"/>
        </w:rPr>
        <w:t xml:space="preserve"> </w:t>
      </w:r>
      <w:r>
        <w:rPr>
          <w:rFonts w:ascii="Book Antiqua" w:eastAsia="Book Antiqua" w:hAnsi="Book Antiqua" w:cs="Book Antiqua"/>
          <w:i/>
          <w:iCs/>
        </w:rPr>
        <w:t>J Clin Oncol</w:t>
      </w:r>
      <w:r>
        <w:rPr>
          <w:rFonts w:ascii="Book Antiqua" w:eastAsia="Book Antiqua" w:hAnsi="Book Antiqua" w:cs="Book Antiqua"/>
        </w:rPr>
        <w:t xml:space="preserve"> </w:t>
      </w:r>
      <w:r>
        <w:rPr>
          <w:rFonts w:ascii="Book Antiqua" w:eastAsia="宋体" w:hAnsi="Book Antiqua" w:cs="Book Antiqua" w:hint="eastAsia"/>
          <w:lang w:eastAsia="zh-CN"/>
        </w:rPr>
        <w:t xml:space="preserve">2021; </w:t>
      </w:r>
      <w:r>
        <w:rPr>
          <w:rFonts w:ascii="Book Antiqua" w:eastAsia="Book Antiqua" w:hAnsi="Book Antiqua" w:cs="Book Antiqua"/>
          <w:b/>
          <w:bCs/>
        </w:rPr>
        <w:t>39</w:t>
      </w:r>
      <w:r>
        <w:rPr>
          <w:rFonts w:ascii="Book Antiqua" w:eastAsia="宋体" w:hAnsi="Book Antiqua" w:cs="Book Antiqua" w:hint="eastAsia"/>
          <w:lang w:eastAsia="zh-CN"/>
        </w:rPr>
        <w: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4060-4060</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10.1200/jco.2021.39.15_suppl.4060]</w:t>
      </w:r>
    </w:p>
    <w:p w14:paraId="36F7006B"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Nygaard K</w:t>
      </w:r>
      <w:r>
        <w:rPr>
          <w:rFonts w:ascii="Book Antiqua" w:eastAsia="Book Antiqua" w:hAnsi="Book Antiqua" w:cs="Book Antiqua"/>
        </w:rPr>
        <w:t xml:space="preserve">, Hagen S, Hansen HS, </w:t>
      </w:r>
      <w:proofErr w:type="spellStart"/>
      <w:r>
        <w:rPr>
          <w:rFonts w:ascii="Book Antiqua" w:eastAsia="Book Antiqua" w:hAnsi="Book Antiqua" w:cs="Book Antiqua"/>
        </w:rPr>
        <w:t>Hatlevoll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Hultborn</w:t>
      </w:r>
      <w:proofErr w:type="spellEnd"/>
      <w:r>
        <w:rPr>
          <w:rFonts w:ascii="Book Antiqua" w:eastAsia="Book Antiqua" w:hAnsi="Book Antiqua" w:cs="Book Antiqua"/>
        </w:rPr>
        <w:t xml:space="preserve"> R, Jakobsen A, </w:t>
      </w:r>
      <w:proofErr w:type="spellStart"/>
      <w:r>
        <w:rPr>
          <w:rFonts w:ascii="Book Antiqua" w:eastAsia="Book Antiqua" w:hAnsi="Book Antiqua" w:cs="Book Antiqua"/>
        </w:rPr>
        <w:t>Mäntyla</w:t>
      </w:r>
      <w:proofErr w:type="spellEnd"/>
      <w:r>
        <w:rPr>
          <w:rFonts w:ascii="Book Antiqua" w:eastAsia="Book Antiqua" w:hAnsi="Book Antiqua" w:cs="Book Antiqua"/>
        </w:rPr>
        <w:t xml:space="preserve"> M, Modig H, Munck-</w:t>
      </w:r>
      <w:proofErr w:type="spellStart"/>
      <w:r>
        <w:rPr>
          <w:rFonts w:ascii="Book Antiqua" w:eastAsia="Book Antiqua" w:hAnsi="Book Antiqua" w:cs="Book Antiqua"/>
        </w:rPr>
        <w:t>Wikland</w:t>
      </w:r>
      <w:proofErr w:type="spellEnd"/>
      <w:r>
        <w:rPr>
          <w:rFonts w:ascii="Book Antiqua" w:eastAsia="Book Antiqua" w:hAnsi="Book Antiqua" w:cs="Book Antiqua"/>
        </w:rPr>
        <w:t xml:space="preserve"> E, Rosengren B. Pre-operative radiotherapy prolongs survival in operable esophageal carcinoma: a randomized, multicenter study of pre-operative radiotherapy and chemotherapy. The second Scandinavian trial in esophageal cancer. </w:t>
      </w:r>
      <w:r>
        <w:rPr>
          <w:rFonts w:ascii="Book Antiqua" w:eastAsia="Book Antiqua" w:hAnsi="Book Antiqua" w:cs="Book Antiqua"/>
          <w:i/>
          <w:iCs/>
        </w:rPr>
        <w:t>World J Surg</w:t>
      </w:r>
      <w:r>
        <w:rPr>
          <w:rFonts w:ascii="Book Antiqua" w:eastAsia="Book Antiqua" w:hAnsi="Book Antiqua" w:cs="Book Antiqua"/>
        </w:rPr>
        <w:t xml:space="preserve"> 1992; </w:t>
      </w:r>
      <w:r>
        <w:rPr>
          <w:rFonts w:ascii="Book Antiqua" w:eastAsia="Book Antiqua" w:hAnsi="Book Antiqua" w:cs="Book Antiqua"/>
          <w:b/>
          <w:bCs/>
        </w:rPr>
        <w:t>16</w:t>
      </w:r>
      <w:r>
        <w:rPr>
          <w:rFonts w:ascii="Book Antiqua" w:eastAsia="Book Antiqua" w:hAnsi="Book Antiqua" w:cs="Book Antiqua"/>
        </w:rPr>
        <w:t>: 1104-9; discussion 1110 [PMID: 1455880 DOI: 10.1007/bf02067069]</w:t>
      </w:r>
    </w:p>
    <w:p w14:paraId="3CD7DC44" w14:textId="77777777" w:rsidR="00535222" w:rsidRDefault="00000000">
      <w:pPr>
        <w:spacing w:line="360" w:lineRule="auto"/>
        <w:jc w:val="both"/>
      </w:pPr>
      <w:r>
        <w:rPr>
          <w:rFonts w:asciiTheme="minorEastAsia" w:eastAsiaTheme="minorEastAsia" w:hAnsiTheme="minorEastAsia" w:cs="Book Antiqua" w:hint="eastAsia"/>
          <w:lang w:eastAsia="zh-CN"/>
        </w:rPr>
        <w:t>19</w:t>
      </w:r>
      <w:r>
        <w:rPr>
          <w:rFonts w:ascii="Book Antiqua" w:eastAsia="Book Antiqua" w:hAnsi="Book Antiqua" w:cs="Book Antiqua"/>
        </w:rPr>
        <w:t xml:space="preserve"> </w:t>
      </w:r>
      <w:r>
        <w:rPr>
          <w:rFonts w:ascii="Book Antiqua" w:eastAsia="Book Antiqua" w:hAnsi="Book Antiqua" w:cs="Book Antiqua"/>
          <w:b/>
          <w:bCs/>
        </w:rPr>
        <w:t>Li C</w:t>
      </w:r>
      <w:r>
        <w:rPr>
          <w:rFonts w:ascii="Book Antiqua" w:eastAsia="Book Antiqua" w:hAnsi="Book Antiqua" w:cs="Book Antiqua"/>
        </w:rPr>
        <w:t xml:space="preserve">, Wang X, Wang L, Chen J, Zhang W, Pang Q, Zhao Y, Sun X, Zhang K, Li G, Li L, Qiao X, Liu M, Wang Y, Deng L, Wang W, Bi N, Zhang T, Deng W, Ni W, Chang X, Han W, Zhou Z, Liang J, Feng Q, Wang L, Chen D,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J, Zhu S, Han C, Xiao Z. Clinical practice and outcome of radiotherapy for advanced esophageal squamous cell carcinoma between 2002 and 2018 in China: the multi-center 3JECROG Survey. </w:t>
      </w:r>
      <w:r>
        <w:rPr>
          <w:rFonts w:ascii="Book Antiqua" w:eastAsia="Book Antiqua" w:hAnsi="Book Antiqua" w:cs="Book Antiqua"/>
          <w:i/>
          <w:iCs/>
        </w:rPr>
        <w:t>Acta Oncol</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627-634 [PMID: 33793382 DOI: 10.1080/0284186X.2021.1902564]</w:t>
      </w:r>
    </w:p>
    <w:p w14:paraId="4029FCE9" w14:textId="77777777" w:rsidR="00535222" w:rsidRDefault="00000000">
      <w:pPr>
        <w:spacing w:line="360" w:lineRule="auto"/>
        <w:jc w:val="both"/>
      </w:pPr>
      <w:r>
        <w:rPr>
          <w:rFonts w:asciiTheme="minorEastAsia" w:eastAsiaTheme="minorEastAsia" w:hAnsiTheme="minorEastAsia" w:cs="Book Antiqua" w:hint="eastAsia"/>
          <w:lang w:eastAsia="zh-CN"/>
        </w:rPr>
        <w:lastRenderedPageBreak/>
        <w:t>20</w:t>
      </w:r>
      <w:r>
        <w:rPr>
          <w:rFonts w:ascii="Book Antiqua" w:eastAsia="Book Antiqua" w:hAnsi="Book Antiqua" w:cs="Book Antiqua"/>
        </w:rPr>
        <w:t xml:space="preserve"> </w:t>
      </w:r>
      <w:r>
        <w:rPr>
          <w:rFonts w:ascii="Book Antiqua" w:eastAsia="Book Antiqua" w:hAnsi="Book Antiqua" w:cs="Book Antiqua"/>
          <w:b/>
          <w:bCs/>
        </w:rPr>
        <w:t>Sun JM</w:t>
      </w:r>
      <w:r>
        <w:rPr>
          <w:rFonts w:ascii="Book Antiqua" w:eastAsia="Book Antiqua" w:hAnsi="Book Antiqua" w:cs="Book Antiqua"/>
        </w:rPr>
        <w:t xml:space="preserve">, Shen L, Shah MA, </w:t>
      </w:r>
      <w:proofErr w:type="spellStart"/>
      <w:r>
        <w:rPr>
          <w:rFonts w:ascii="Book Antiqua" w:eastAsia="Book Antiqua" w:hAnsi="Book Antiqua" w:cs="Book Antiqua"/>
        </w:rPr>
        <w:t>Enzinger</w:t>
      </w:r>
      <w:proofErr w:type="spellEnd"/>
      <w:r>
        <w:rPr>
          <w:rFonts w:ascii="Book Antiqua" w:eastAsia="Book Antiqua" w:hAnsi="Book Antiqua" w:cs="Book Antiqua"/>
        </w:rPr>
        <w:t xml:space="preserve"> P, Adenis A, Doi T, Kojima T, </w:t>
      </w:r>
      <w:proofErr w:type="spellStart"/>
      <w:r>
        <w:rPr>
          <w:rFonts w:ascii="Book Antiqua" w:eastAsia="Book Antiqua" w:hAnsi="Book Antiqua" w:cs="Book Antiqua"/>
        </w:rPr>
        <w:t>Metges</w:t>
      </w:r>
      <w:proofErr w:type="spellEnd"/>
      <w:r>
        <w:rPr>
          <w:rFonts w:ascii="Book Antiqua" w:eastAsia="Book Antiqua" w:hAnsi="Book Antiqua" w:cs="Book Antiqua"/>
        </w:rPr>
        <w:t xml:space="preserve"> JP, Li Z, Kim SB, Cho BC, Mansoor W, Li SH, </w:t>
      </w:r>
      <w:proofErr w:type="spellStart"/>
      <w:r>
        <w:rPr>
          <w:rFonts w:ascii="Book Antiqua" w:eastAsia="Book Antiqua" w:hAnsi="Book Antiqua" w:cs="Book Antiqua"/>
        </w:rPr>
        <w:t>Sunpaweravong</w:t>
      </w:r>
      <w:proofErr w:type="spellEnd"/>
      <w:r>
        <w:rPr>
          <w:rFonts w:ascii="Book Antiqua" w:eastAsia="Book Antiqua" w:hAnsi="Book Antiqua" w:cs="Book Antiqua"/>
        </w:rPr>
        <w:t xml:space="preserve"> P, Maqueda MA, </w:t>
      </w:r>
      <w:proofErr w:type="spellStart"/>
      <w:r>
        <w:rPr>
          <w:rFonts w:ascii="Book Antiqua" w:eastAsia="Book Antiqua" w:hAnsi="Book Antiqua" w:cs="Book Antiqua"/>
        </w:rPr>
        <w:t>Goekkurt</w:t>
      </w:r>
      <w:proofErr w:type="spellEnd"/>
      <w:r>
        <w:rPr>
          <w:rFonts w:ascii="Book Antiqua" w:eastAsia="Book Antiqua" w:hAnsi="Book Antiqua" w:cs="Book Antiqua"/>
        </w:rPr>
        <w:t xml:space="preserve"> E, Hara H, Antunes L, </w:t>
      </w:r>
      <w:proofErr w:type="spellStart"/>
      <w:r>
        <w:rPr>
          <w:rFonts w:ascii="Book Antiqua" w:eastAsia="Book Antiqua" w:hAnsi="Book Antiqua" w:cs="Book Antiqua"/>
        </w:rPr>
        <w:t>Fountzilas</w:t>
      </w:r>
      <w:proofErr w:type="spellEnd"/>
      <w:r>
        <w:rPr>
          <w:rFonts w:ascii="Book Antiqua" w:eastAsia="Book Antiqua" w:hAnsi="Book Antiqua" w:cs="Book Antiqua"/>
        </w:rPr>
        <w:t xml:space="preserve"> C, Tsuji A, Oliden VC, Liu Q, Shah S, </w:t>
      </w:r>
      <w:proofErr w:type="spellStart"/>
      <w:r>
        <w:rPr>
          <w:rFonts w:ascii="Book Antiqua" w:eastAsia="Book Antiqua" w:hAnsi="Book Antiqua" w:cs="Book Antiqua"/>
        </w:rPr>
        <w:t>Bhagia</w:t>
      </w:r>
      <w:proofErr w:type="spellEnd"/>
      <w:r>
        <w:rPr>
          <w:rFonts w:ascii="Book Antiqua" w:eastAsia="Book Antiqua" w:hAnsi="Book Antiqua" w:cs="Book Antiqua"/>
        </w:rPr>
        <w:t xml:space="preserve"> P, Kato K; KEYNOTE-590 Investigators. Pembrolizumab plus chemotherapy </w:t>
      </w:r>
      <w:r>
        <w:rPr>
          <w:rFonts w:ascii="Book Antiqua" w:eastAsia="宋体" w:hAnsi="Book Antiqua" w:cs="Book Antiqua" w:hint="eastAsia"/>
          <w:lang w:eastAsia="zh-CN"/>
        </w:rPr>
        <w:t>versus</w:t>
      </w:r>
      <w:r>
        <w:rPr>
          <w:rFonts w:ascii="Book Antiqua" w:eastAsia="Book Antiqua" w:hAnsi="Book Antiqua" w:cs="Book Antiqua"/>
        </w:rPr>
        <w:t xml:space="preserve"> chemotherapy alone for first-line treatment of advanced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cancer (KEYNOTE-590):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placebo-controlled, phase 3 study.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398</w:t>
      </w:r>
      <w:r>
        <w:rPr>
          <w:rFonts w:ascii="Book Antiqua" w:eastAsia="Book Antiqua" w:hAnsi="Book Antiqua" w:cs="Book Antiqua"/>
        </w:rPr>
        <w:t>: 759-771 [PMID: 34454674 DOI: 10.1016/S0140-6736(21)01234-4]</w:t>
      </w:r>
    </w:p>
    <w:p w14:paraId="25D8592D" w14:textId="77777777" w:rsidR="00535222" w:rsidRDefault="00000000">
      <w:pPr>
        <w:spacing w:line="360" w:lineRule="auto"/>
        <w:jc w:val="both"/>
      </w:pPr>
      <w:r>
        <w:rPr>
          <w:rFonts w:asciiTheme="minorEastAsia" w:eastAsiaTheme="minorEastAsia" w:hAnsiTheme="minorEastAsia" w:cs="Book Antiqua" w:hint="eastAsia"/>
          <w:lang w:eastAsia="zh-CN"/>
        </w:rPr>
        <w:t>21</w:t>
      </w:r>
      <w:r>
        <w:rPr>
          <w:rFonts w:ascii="Book Antiqua" w:eastAsia="Book Antiqua" w:hAnsi="Book Antiqua" w:cs="Book Antiqua"/>
        </w:rPr>
        <w:t xml:space="preserve"> </w:t>
      </w:r>
      <w:r>
        <w:rPr>
          <w:rFonts w:ascii="Book Antiqua" w:eastAsia="Book Antiqua" w:hAnsi="Book Antiqua" w:cs="Book Antiqua"/>
          <w:b/>
          <w:bCs/>
        </w:rPr>
        <w:t>Liu J</w:t>
      </w:r>
      <w:r>
        <w:rPr>
          <w:rFonts w:ascii="Book Antiqua" w:eastAsia="Book Antiqua" w:hAnsi="Book Antiqua" w:cs="Book Antiqua"/>
        </w:rPr>
        <w:t xml:space="preserve">, Yang Y, Liu Z, Fu X, Cai X, Li H, Zhu L, Shen Y, Zhang H, Sun Y, Chen H, Yu B, Zhang R, Shao J, Zhang M, Li Z. Multicenter, single-arm, phase II trial of </w:t>
      </w:r>
      <w:proofErr w:type="spellStart"/>
      <w:r>
        <w:rPr>
          <w:rFonts w:ascii="Book Antiqua" w:eastAsia="Book Antiqua" w:hAnsi="Book Antiqua" w:cs="Book Antiqua"/>
        </w:rPr>
        <w:t>camrelizumab</w:t>
      </w:r>
      <w:proofErr w:type="spellEnd"/>
      <w:r>
        <w:rPr>
          <w:rFonts w:ascii="Book Antiqua" w:eastAsia="Book Antiqua" w:hAnsi="Book Antiqua" w:cs="Book Antiqua"/>
        </w:rPr>
        <w:t xml:space="preserve"> and chemotherapy as neoadjuvant treatment for locally advanced esophageal squamous cell 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35338088 DOI: 10.1136/jitc-2021-004291]</w:t>
      </w:r>
    </w:p>
    <w:p w14:paraId="77E1E7B7" w14:textId="77777777" w:rsidR="00535222" w:rsidRDefault="00000000">
      <w:pPr>
        <w:spacing w:line="360" w:lineRule="auto"/>
        <w:jc w:val="both"/>
      </w:pPr>
      <w:r>
        <w:rPr>
          <w:rFonts w:asciiTheme="minorEastAsia" w:eastAsiaTheme="minorEastAsia" w:hAnsiTheme="minorEastAsia" w:cs="Book Antiqua" w:hint="eastAsia"/>
          <w:lang w:eastAsia="zh-CN"/>
        </w:rPr>
        <w:t>22</w:t>
      </w:r>
      <w:r>
        <w:rPr>
          <w:rFonts w:ascii="Book Antiqua" w:eastAsia="Book Antiqua" w:hAnsi="Book Antiqua" w:cs="Book Antiqua"/>
        </w:rPr>
        <w:t xml:space="preserve"> </w:t>
      </w:r>
      <w:r>
        <w:rPr>
          <w:rFonts w:ascii="Book Antiqua" w:eastAsia="Book Antiqua" w:hAnsi="Book Antiqua" w:cs="Book Antiqua"/>
          <w:b/>
          <w:bCs/>
        </w:rPr>
        <w:t>Sihag S</w:t>
      </w:r>
      <w:r>
        <w:rPr>
          <w:rFonts w:ascii="Book Antiqua" w:eastAsia="Book Antiqua" w:hAnsi="Book Antiqua" w:cs="Book Antiqua"/>
        </w:rPr>
        <w:t xml:space="preserve">, Ku GY, Tan KS, </w:t>
      </w:r>
      <w:proofErr w:type="spellStart"/>
      <w:r>
        <w:rPr>
          <w:rFonts w:ascii="Book Antiqua" w:eastAsia="Book Antiqua" w:hAnsi="Book Antiqua" w:cs="Book Antiqua"/>
        </w:rPr>
        <w:t>Nussenzweig</w:t>
      </w:r>
      <w:proofErr w:type="spellEnd"/>
      <w:r>
        <w:rPr>
          <w:rFonts w:ascii="Book Antiqua" w:eastAsia="Book Antiqua" w:hAnsi="Book Antiqua" w:cs="Book Antiqua"/>
        </w:rPr>
        <w:t xml:space="preserve"> S, Wu A, </w:t>
      </w:r>
      <w:proofErr w:type="spellStart"/>
      <w:r>
        <w:rPr>
          <w:rFonts w:ascii="Book Antiqua" w:eastAsia="Book Antiqua" w:hAnsi="Book Antiqua" w:cs="Book Antiqua"/>
        </w:rPr>
        <w:t>Janjigian</w:t>
      </w:r>
      <w:proofErr w:type="spellEnd"/>
      <w:r>
        <w:rPr>
          <w:rFonts w:ascii="Book Antiqua" w:eastAsia="Book Antiqua" w:hAnsi="Book Antiqua" w:cs="Book Antiqua"/>
        </w:rPr>
        <w:t xml:space="preserve"> YY, Jones DR, Molena D. </w:t>
      </w:r>
      <w:proofErr w:type="gramStart"/>
      <w:r>
        <w:rPr>
          <w:rFonts w:ascii="Book Antiqua" w:eastAsia="Book Antiqua" w:hAnsi="Book Antiqua" w:cs="Book Antiqua"/>
        </w:rPr>
        <w:t>Safety</w:t>
      </w:r>
      <w:proofErr w:type="gramEnd"/>
      <w:r>
        <w:rPr>
          <w:rFonts w:ascii="Book Antiqua" w:eastAsia="Book Antiqua" w:hAnsi="Book Antiqua" w:cs="Book Antiqua"/>
        </w:rPr>
        <w:t xml:space="preserve"> and feasibility of esophagectomy following combined immunotherapy and chemoradiotherapy for esophageal cancer.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Cardiovasc Surg</w:t>
      </w:r>
      <w:r>
        <w:rPr>
          <w:rFonts w:ascii="Book Antiqua" w:eastAsia="Book Antiqua" w:hAnsi="Book Antiqua" w:cs="Book Antiqua"/>
        </w:rPr>
        <w:t xml:space="preserve"> 2021; </w:t>
      </w:r>
      <w:r>
        <w:rPr>
          <w:rFonts w:ascii="Book Antiqua" w:eastAsia="Book Antiqua" w:hAnsi="Book Antiqua" w:cs="Book Antiqua"/>
          <w:b/>
          <w:bCs/>
        </w:rPr>
        <w:t>161</w:t>
      </w:r>
      <w:r>
        <w:rPr>
          <w:rFonts w:ascii="Book Antiqua" w:eastAsia="Book Antiqua" w:hAnsi="Book Antiqua" w:cs="Book Antiqua"/>
        </w:rPr>
        <w:t>: 836-843.e1 [PMID: 33485662 DOI: 10.1016/j.jtcvs.2020.11.106]</w:t>
      </w:r>
    </w:p>
    <w:p w14:paraId="3083458D" w14:textId="77777777" w:rsidR="00535222" w:rsidRDefault="00000000">
      <w:pPr>
        <w:spacing w:line="360" w:lineRule="auto"/>
        <w:jc w:val="both"/>
      </w:pPr>
      <w:r>
        <w:rPr>
          <w:rFonts w:asciiTheme="minorEastAsia" w:eastAsiaTheme="minorEastAsia" w:hAnsiTheme="minorEastAsia" w:cs="Book Antiqua" w:hint="eastAsia"/>
          <w:lang w:eastAsia="zh-CN"/>
        </w:rPr>
        <w:t>23</w:t>
      </w:r>
      <w:r>
        <w:rPr>
          <w:rFonts w:ascii="Book Antiqua" w:eastAsia="Book Antiqua" w:hAnsi="Book Antiqua" w:cs="Book Antiqua"/>
        </w:rPr>
        <w:t xml:space="preserve"> </w:t>
      </w:r>
      <w:r>
        <w:rPr>
          <w:rFonts w:ascii="Book Antiqua" w:eastAsia="Book Antiqua" w:hAnsi="Book Antiqua" w:cs="Book Antiqua"/>
          <w:b/>
          <w:bCs/>
        </w:rPr>
        <w:t>Zhang W</w:t>
      </w:r>
      <w:r>
        <w:rPr>
          <w:rFonts w:ascii="Book Antiqua" w:eastAsia="Book Antiqua" w:hAnsi="Book Antiqua" w:cs="Book Antiqua"/>
        </w:rPr>
        <w:t xml:space="preserve">, Yan C, Gao X, Li X, Cao F, Zhao G, Zhao J, Er P, Zhang T, Chen X, Wang Y, Jiang Y, Wang Q, Zhang B, Qian D, Wang J, Zhou D, Ren X, Yu Z, Zhao L, Yuan Z, Wang P, Pang Q. Safety and Feasibility of Radiotherapy Plus </w:t>
      </w:r>
      <w:proofErr w:type="spellStart"/>
      <w:r>
        <w:rPr>
          <w:rFonts w:ascii="Book Antiqua" w:eastAsia="Book Antiqua" w:hAnsi="Book Antiqua" w:cs="Book Antiqua"/>
        </w:rPr>
        <w:t>Camrelizumab</w:t>
      </w:r>
      <w:proofErr w:type="spellEnd"/>
      <w:r>
        <w:rPr>
          <w:rFonts w:ascii="Book Antiqua" w:eastAsia="Book Antiqua" w:hAnsi="Book Antiqua" w:cs="Book Antiqua"/>
        </w:rPr>
        <w:t xml:space="preserve"> for Locally Advanced Esophageal Squamous Cell Carcinoma. </w:t>
      </w:r>
      <w:r>
        <w:rPr>
          <w:rFonts w:ascii="Book Antiqua" w:eastAsia="Book Antiqua" w:hAnsi="Book Antiqua" w:cs="Book Antiqua"/>
          <w:i/>
          <w:iCs/>
        </w:rPr>
        <w:t>Oncologist</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e1110-e1124 [PMID: 33893689 DOI: 10.1002/onco.13797]</w:t>
      </w:r>
    </w:p>
    <w:p w14:paraId="3710059E" w14:textId="77777777" w:rsidR="00535222" w:rsidRDefault="00000000">
      <w:pPr>
        <w:spacing w:line="360" w:lineRule="auto"/>
        <w:jc w:val="both"/>
      </w:pPr>
      <w:r>
        <w:rPr>
          <w:rFonts w:asciiTheme="minorEastAsia" w:eastAsiaTheme="minorEastAsia" w:hAnsiTheme="minorEastAsia" w:cs="Book Antiqua" w:hint="eastAsia"/>
          <w:lang w:eastAsia="zh-CN"/>
        </w:rPr>
        <w:t>24</w:t>
      </w:r>
      <w:r>
        <w:rPr>
          <w:rFonts w:ascii="Book Antiqua" w:eastAsia="Book Antiqua" w:hAnsi="Book Antiqua" w:cs="Book Antiqua"/>
        </w:rPr>
        <w:t xml:space="preserve"> </w:t>
      </w:r>
      <w:r>
        <w:rPr>
          <w:rFonts w:ascii="Book Antiqua" w:eastAsia="Book Antiqua" w:hAnsi="Book Antiqua" w:cs="Book Antiqua"/>
          <w:b/>
          <w:bCs/>
        </w:rPr>
        <w:t>Xing W</w:t>
      </w:r>
      <w:r>
        <w:rPr>
          <w:rFonts w:ascii="Book Antiqua" w:eastAsia="Book Antiqua" w:hAnsi="Book Antiqua" w:cs="Book Antiqua"/>
        </w:rPr>
        <w:t xml:space="preserve">, Zhao L, Zheng Y, Liu B, Liu X, Li T, Zhang Y, Ma B, Yang Y, Shang Y, Fu X, Liang G, Yuan D, Qu J, Chai X, Zhang H, Wang Z, Lin H, Liu L, Ren X, Zhang J, Gao Q. The Sequence of Chemotherapy and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Might Influence the Efficacy of Neoadjuvant Chemoimmunotherapy in Locally Advanced Esophageal Squamous Cell Cancer-A Phase II Study.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772450 [PMID: 34938292 DOI: 10.3389/fimmu.2021.772450]</w:t>
      </w:r>
    </w:p>
    <w:p w14:paraId="7CB45E9A" w14:textId="77777777" w:rsidR="00535222" w:rsidRDefault="00000000">
      <w:pPr>
        <w:spacing w:line="360" w:lineRule="auto"/>
        <w:jc w:val="both"/>
      </w:pPr>
      <w:r>
        <w:rPr>
          <w:rFonts w:asciiTheme="minorEastAsia" w:eastAsiaTheme="minorEastAsia" w:hAnsiTheme="minorEastAsia" w:cs="Book Antiqua" w:hint="eastAsia"/>
          <w:lang w:eastAsia="zh-CN"/>
        </w:rPr>
        <w:t>25</w:t>
      </w:r>
      <w:r>
        <w:rPr>
          <w:rFonts w:ascii="Book Antiqua" w:eastAsia="Book Antiqua" w:hAnsi="Book Antiqua" w:cs="Book Antiqua"/>
        </w:rPr>
        <w:t xml:space="preserve"> </w:t>
      </w:r>
      <w:r>
        <w:rPr>
          <w:rFonts w:ascii="Book Antiqua" w:eastAsia="Book Antiqua" w:hAnsi="Book Antiqua" w:cs="Book Antiqua"/>
          <w:b/>
          <w:bCs/>
        </w:rPr>
        <w:t>Chao J</w:t>
      </w:r>
      <w:r>
        <w:rPr>
          <w:rFonts w:ascii="Book Antiqua" w:eastAsia="Book Antiqua" w:hAnsi="Book Antiqua" w:cs="Book Antiqua"/>
        </w:rPr>
        <w:t xml:space="preserve">, Fuchs CS, Shitara K, Tabernero J, Muro K,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Bang YJ, De Vita F, Landers G, Yen CJ, Chau I, Elme A, Lee J, </w:t>
      </w:r>
      <w:proofErr w:type="spellStart"/>
      <w:r>
        <w:rPr>
          <w:rFonts w:ascii="Book Antiqua" w:eastAsia="Book Antiqua" w:hAnsi="Book Antiqua" w:cs="Book Antiqua"/>
        </w:rPr>
        <w:t>Özgüroglu</w:t>
      </w:r>
      <w:proofErr w:type="spellEnd"/>
      <w:r>
        <w:rPr>
          <w:rFonts w:ascii="Book Antiqua" w:eastAsia="Book Antiqua" w:hAnsi="Book Antiqua" w:cs="Book Antiqua"/>
        </w:rPr>
        <w:t xml:space="preserve"> M, Catenacci D, Yoon HH, Chen E, </w:t>
      </w:r>
      <w:r>
        <w:rPr>
          <w:rFonts w:ascii="Book Antiqua" w:eastAsia="Book Antiqua" w:hAnsi="Book Antiqua" w:cs="Book Antiqua"/>
        </w:rPr>
        <w:lastRenderedPageBreak/>
        <w:t xml:space="preserve">Adelberg D, Shih CS, Shah S, </w:t>
      </w:r>
      <w:proofErr w:type="spellStart"/>
      <w:r>
        <w:rPr>
          <w:rFonts w:ascii="Book Antiqua" w:eastAsia="Book Antiqua" w:hAnsi="Book Antiqua" w:cs="Book Antiqua"/>
        </w:rPr>
        <w:t>Bhagia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Wainberg</w:t>
      </w:r>
      <w:proofErr w:type="spellEnd"/>
      <w:r>
        <w:rPr>
          <w:rFonts w:ascii="Book Antiqua" w:eastAsia="Book Antiqua" w:hAnsi="Book Antiqua" w:cs="Book Antiqua"/>
        </w:rPr>
        <w:t xml:space="preserve"> ZA. Assessment of Pembrolizumab Therapy for the Treatment of Microsatellite Instability-High Gastric or Gastroesophageal Junction Cancer Among Patients in the KEYNOTE-059, KEYNOTE-061, and KEYNOTE-062 Clinical Trials. </w:t>
      </w:r>
      <w:r>
        <w:rPr>
          <w:rFonts w:ascii="Book Antiqua" w:eastAsia="Book Antiqua" w:hAnsi="Book Antiqua" w:cs="Book Antiqua"/>
          <w:i/>
          <w:iCs/>
        </w:rPr>
        <w:t>JAMA Oncol</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895-902 [PMID: 33792646 DOI: 10.1001/jamaoncol.2021.0275]</w:t>
      </w:r>
    </w:p>
    <w:p w14:paraId="2E9E42D7" w14:textId="77777777" w:rsidR="00535222" w:rsidRDefault="00000000">
      <w:pPr>
        <w:spacing w:line="360" w:lineRule="auto"/>
        <w:jc w:val="both"/>
      </w:pPr>
      <w:r>
        <w:rPr>
          <w:rFonts w:asciiTheme="minorEastAsia" w:eastAsiaTheme="minorEastAsia" w:hAnsiTheme="minorEastAsia" w:cs="Book Antiqua" w:hint="eastAsia"/>
          <w:lang w:eastAsia="zh-CN"/>
        </w:rPr>
        <w:t>26</w:t>
      </w:r>
      <w:r>
        <w:rPr>
          <w:rFonts w:ascii="Book Antiqua" w:eastAsia="Book Antiqua" w:hAnsi="Book Antiqua" w:cs="Book Antiqua"/>
        </w:rPr>
        <w:t xml:space="preserve"> </w:t>
      </w:r>
      <w:r>
        <w:rPr>
          <w:rFonts w:ascii="Book Antiqua" w:eastAsia="Book Antiqua" w:hAnsi="Book Antiqua" w:cs="Book Antiqua"/>
          <w:b/>
          <w:bCs/>
        </w:rPr>
        <w:t>Formica V</w:t>
      </w:r>
      <w:r>
        <w:rPr>
          <w:rFonts w:ascii="Book Antiqua" w:eastAsia="Book Antiqua" w:hAnsi="Book Antiqua" w:cs="Book Antiqua"/>
        </w:rPr>
        <w:t xml:space="preserve">, Morelli C, </w:t>
      </w:r>
      <w:proofErr w:type="spellStart"/>
      <w:r>
        <w:rPr>
          <w:rFonts w:ascii="Book Antiqua" w:eastAsia="Book Antiqua" w:hAnsi="Book Antiqua" w:cs="Book Antiqua"/>
        </w:rPr>
        <w:t>Patrikidou</w:t>
      </w:r>
      <w:proofErr w:type="spellEnd"/>
      <w:r>
        <w:rPr>
          <w:rFonts w:ascii="Book Antiqua" w:eastAsia="Book Antiqua" w:hAnsi="Book Antiqua" w:cs="Book Antiqua"/>
        </w:rPr>
        <w:t xml:space="preserve"> A, Shiu KK, Roselli M, </w:t>
      </w:r>
      <w:proofErr w:type="spellStart"/>
      <w:r>
        <w:rPr>
          <w:rFonts w:ascii="Book Antiqua" w:eastAsia="Book Antiqua" w:hAnsi="Book Antiqua" w:cs="Book Antiqua"/>
        </w:rPr>
        <w:t>Arkenau</w:t>
      </w:r>
      <w:proofErr w:type="spellEnd"/>
      <w:r>
        <w:rPr>
          <w:rFonts w:ascii="Book Antiqua" w:eastAsia="Book Antiqua" w:hAnsi="Book Antiqua" w:cs="Book Antiqua"/>
        </w:rPr>
        <w:t xml:space="preserve"> HT. Lymph node-only metastatic gastric/gastroesophageal junction cancer and efficacy of immunotherapy. </w:t>
      </w:r>
      <w:r>
        <w:rPr>
          <w:rFonts w:ascii="Book Antiqua" w:eastAsia="Book Antiqua" w:hAnsi="Book Antiqua" w:cs="Book Antiqua"/>
          <w:i/>
          <w:iCs/>
        </w:rPr>
        <w:t>Gastric Cancer</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1107-1108 [PMID: 32424650 DOI: 10.1007/s10120-020-01084-2]</w:t>
      </w:r>
    </w:p>
    <w:p w14:paraId="0877068E" w14:textId="77777777" w:rsidR="00535222" w:rsidRDefault="00000000">
      <w:pPr>
        <w:spacing w:line="360" w:lineRule="auto"/>
        <w:jc w:val="both"/>
        <w:rPr>
          <w:rFonts w:ascii="Book Antiqua" w:eastAsia="Book Antiqua" w:hAnsi="Book Antiqua" w:cs="Book Antiqua"/>
        </w:rPr>
      </w:pPr>
      <w:r>
        <w:rPr>
          <w:rFonts w:asciiTheme="minorEastAsia" w:eastAsiaTheme="minorEastAsia" w:hAnsiTheme="minorEastAsia" w:cs="Book Antiqua" w:hint="eastAsia"/>
          <w:lang w:eastAsia="zh-CN"/>
        </w:rPr>
        <w:t>27</w:t>
      </w:r>
      <w:r>
        <w:rPr>
          <w:rFonts w:ascii="Book Antiqua" w:eastAsia="Book Antiqua" w:hAnsi="Book Antiqua" w:cs="Book Antiqua"/>
        </w:rPr>
        <w:t xml:space="preserve"> </w:t>
      </w:r>
      <w:r>
        <w:rPr>
          <w:rFonts w:ascii="Book Antiqua" w:eastAsia="Book Antiqua" w:hAnsi="Book Antiqua" w:cs="Book Antiqua"/>
          <w:b/>
          <w:bCs/>
        </w:rPr>
        <w:t>Kelly RJ,</w:t>
      </w:r>
      <w:r>
        <w:rPr>
          <w:rFonts w:ascii="Book Antiqua" w:eastAsia="Book Antiqua" w:hAnsi="Book Antiqua" w:cs="Book Antiqua"/>
        </w:rPr>
        <w:t xml:space="preserve"> Ajani JA, Kuzdzal J</w:t>
      </w:r>
      <w:r>
        <w:rPr>
          <w:rFonts w:ascii="Book Antiqua" w:eastAsia="宋体" w:hAnsi="Book Antiqua" w:cs="Book Antiqua" w:hint="eastAsia"/>
          <w:lang w:eastAsia="zh-CN"/>
        </w:rPr>
        <w:t xml:space="preserve">, </w:t>
      </w:r>
      <w:r>
        <w:rPr>
          <w:rFonts w:ascii="Book Antiqua" w:eastAsia="Book Antiqua" w:hAnsi="Book Antiqua" w:cs="Book Antiqua" w:hint="eastAsia"/>
        </w:rPr>
        <w:t>Zander</w:t>
      </w:r>
      <w:r>
        <w:rPr>
          <w:rFonts w:ascii="Book Antiqua" w:eastAsia="宋体" w:hAnsi="Book Antiqua" w:cs="Book Antiqua" w:hint="eastAsia"/>
          <w:lang w:eastAsia="zh-CN"/>
        </w:rPr>
        <w:t xml:space="preserve"> </w:t>
      </w:r>
      <w:r>
        <w:rPr>
          <w:rFonts w:ascii="Book Antiqua" w:eastAsia="Book Antiqua" w:hAnsi="Book Antiqua" w:cs="Book Antiqua" w:hint="eastAsia"/>
        </w:rPr>
        <w:t>T</w:t>
      </w:r>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rPr>
        <w:t>Cutsem</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EV</w:t>
      </w:r>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rPr>
        <w:t>Piessen</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G</w:t>
      </w:r>
      <w:r>
        <w:rPr>
          <w:rFonts w:ascii="Book Antiqua" w:eastAsia="宋体" w:hAnsi="Book Antiqua" w:cs="Book Antiqua" w:hint="eastAsia"/>
          <w:lang w:eastAsia="zh-CN"/>
        </w:rPr>
        <w:t xml:space="preserve">, </w:t>
      </w:r>
      <w:r>
        <w:rPr>
          <w:rFonts w:ascii="Book Antiqua" w:eastAsia="Book Antiqua" w:hAnsi="Book Antiqua" w:cs="Book Antiqua" w:hint="eastAsia"/>
        </w:rPr>
        <w:t>Mendez</w:t>
      </w:r>
      <w:r>
        <w:rPr>
          <w:rFonts w:ascii="Book Antiqua" w:eastAsia="宋体" w:hAnsi="Book Antiqua" w:cs="Book Antiqua" w:hint="eastAsia"/>
          <w:lang w:eastAsia="zh-CN"/>
        </w:rPr>
        <w:t xml:space="preserve"> </w:t>
      </w:r>
      <w:r>
        <w:rPr>
          <w:rFonts w:ascii="Book Antiqua" w:eastAsia="Book Antiqua" w:hAnsi="Book Antiqua" w:cs="Book Antiqua" w:hint="eastAsia"/>
        </w:rPr>
        <w:t>G</w:t>
      </w:r>
      <w:r>
        <w:rPr>
          <w:rFonts w:ascii="Book Antiqua" w:eastAsia="宋体" w:hAnsi="Book Antiqua" w:cs="Book Antiqua" w:hint="eastAsia"/>
          <w:lang w:eastAsia="zh-CN"/>
        </w:rPr>
        <w:t xml:space="preserve">, </w:t>
      </w:r>
      <w:r>
        <w:rPr>
          <w:rFonts w:ascii="Book Antiqua" w:eastAsia="Book Antiqua" w:hAnsi="Book Antiqua" w:cs="Book Antiqua" w:hint="eastAsia"/>
        </w:rPr>
        <w:t>Feliciano</w:t>
      </w:r>
      <w:r>
        <w:rPr>
          <w:rFonts w:ascii="Book Antiqua" w:eastAsia="宋体" w:hAnsi="Book Antiqua" w:cs="Book Antiqua" w:hint="eastAsia"/>
          <w:lang w:eastAsia="zh-CN"/>
        </w:rPr>
        <w:t xml:space="preserve"> </w:t>
      </w:r>
      <w:r>
        <w:rPr>
          <w:rFonts w:ascii="Book Antiqua" w:eastAsia="Book Antiqua" w:hAnsi="Book Antiqua" w:cs="Book Antiqua" w:hint="eastAsia"/>
        </w:rPr>
        <w:t>JL</w:t>
      </w:r>
      <w:r>
        <w:rPr>
          <w:rFonts w:ascii="Book Antiqua" w:eastAsia="宋体" w:hAnsi="Book Antiqua" w:cs="Book Antiqua" w:hint="eastAsia"/>
          <w:lang w:eastAsia="zh-CN"/>
        </w:rPr>
        <w:t xml:space="preserve">, </w:t>
      </w:r>
      <w:r>
        <w:rPr>
          <w:rFonts w:ascii="Book Antiqua" w:eastAsia="Book Antiqua" w:hAnsi="Book Antiqua" w:cs="Book Antiqua" w:hint="eastAsia"/>
        </w:rPr>
        <w:t>Motoyama</w:t>
      </w:r>
      <w:r>
        <w:rPr>
          <w:rFonts w:ascii="Book Antiqua" w:eastAsia="宋体" w:hAnsi="Book Antiqua" w:cs="Book Antiqua" w:hint="eastAsia"/>
          <w:lang w:eastAsia="zh-CN"/>
        </w:rPr>
        <w:t xml:space="preserve"> </w:t>
      </w:r>
      <w:r>
        <w:rPr>
          <w:rFonts w:ascii="Book Antiqua" w:eastAsia="Book Antiqua" w:hAnsi="Book Antiqua" w:cs="Book Antiqua" w:hint="eastAsia"/>
        </w:rPr>
        <w:t>S</w:t>
      </w:r>
      <w:r>
        <w:rPr>
          <w:rFonts w:ascii="Book Antiqua" w:eastAsia="宋体" w:hAnsi="Book Antiqua" w:cs="Book Antiqua" w:hint="eastAsia"/>
          <w:lang w:eastAsia="zh-CN"/>
        </w:rPr>
        <w:t xml:space="preserve">, </w:t>
      </w:r>
      <w:r>
        <w:rPr>
          <w:rFonts w:ascii="Book Antiqua" w:eastAsia="Book Antiqua" w:hAnsi="Book Antiqua" w:cs="Book Antiqua" w:hint="eastAsia"/>
        </w:rPr>
        <w:t>Lièvre</w:t>
      </w:r>
      <w:r>
        <w:rPr>
          <w:rFonts w:ascii="Book Antiqua" w:eastAsia="宋体" w:hAnsi="Book Antiqua" w:cs="Book Antiqua" w:hint="eastAsia"/>
          <w:lang w:eastAsia="zh-CN"/>
        </w:rPr>
        <w:t xml:space="preserve"> </w:t>
      </w:r>
      <w:r>
        <w:rPr>
          <w:rFonts w:ascii="Book Antiqua" w:eastAsia="Book Antiqua" w:hAnsi="Book Antiqua" w:cs="Book Antiqua" w:hint="eastAsia"/>
        </w:rPr>
        <w:t>A</w:t>
      </w:r>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rPr>
        <w:t>Uronis</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H</w:t>
      </w:r>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rPr>
        <w:t>Elimova</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E</w:t>
      </w:r>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rPr>
        <w:t>Grootscholten</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C</w:t>
      </w:r>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rPr>
        <w:t>Geboes</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K</w:t>
      </w:r>
      <w:r>
        <w:rPr>
          <w:rFonts w:ascii="Book Antiqua" w:eastAsia="宋体" w:hAnsi="Book Antiqua" w:cs="Book Antiqua" w:hint="eastAsia"/>
          <w:lang w:eastAsia="zh-CN"/>
        </w:rPr>
        <w:t xml:space="preserve">, </w:t>
      </w:r>
      <w:r>
        <w:rPr>
          <w:rFonts w:ascii="Book Antiqua" w:eastAsia="Book Antiqua" w:hAnsi="Book Antiqua" w:cs="Book Antiqua" w:hint="eastAsia"/>
        </w:rPr>
        <w:t>Zhang</w:t>
      </w:r>
      <w:r>
        <w:rPr>
          <w:rFonts w:ascii="Book Antiqua" w:eastAsia="宋体" w:hAnsi="Book Antiqua" w:cs="Book Antiqua" w:hint="eastAsia"/>
          <w:lang w:eastAsia="zh-CN"/>
        </w:rPr>
        <w:t xml:space="preserve"> </w:t>
      </w:r>
      <w:r>
        <w:rPr>
          <w:rFonts w:ascii="Book Antiqua" w:eastAsia="Book Antiqua" w:hAnsi="Book Antiqua" w:cs="Book Antiqua" w:hint="eastAsia"/>
        </w:rPr>
        <w:t>J</w:t>
      </w:r>
      <w:r>
        <w:rPr>
          <w:rFonts w:ascii="Book Antiqua" w:eastAsia="宋体" w:hAnsi="Book Antiqua" w:cs="Book Antiqua" w:hint="eastAsia"/>
          <w:lang w:eastAsia="zh-CN"/>
        </w:rPr>
        <w:t xml:space="preserve">, </w:t>
      </w:r>
      <w:r>
        <w:rPr>
          <w:rFonts w:ascii="Book Antiqua" w:eastAsia="Book Antiqua" w:hAnsi="Book Antiqua" w:cs="Book Antiqua" w:hint="eastAsia"/>
        </w:rPr>
        <w:t>Zhu</w:t>
      </w:r>
      <w:r>
        <w:rPr>
          <w:rFonts w:ascii="Book Antiqua" w:eastAsia="宋体" w:hAnsi="Book Antiqua" w:cs="Book Antiqua" w:hint="eastAsia"/>
          <w:lang w:eastAsia="zh-CN"/>
        </w:rPr>
        <w:t xml:space="preserve"> </w:t>
      </w:r>
      <w:r>
        <w:rPr>
          <w:rFonts w:ascii="Book Antiqua" w:eastAsia="Book Antiqua" w:hAnsi="Book Antiqua" w:cs="Book Antiqua" w:hint="eastAsia"/>
        </w:rPr>
        <w:t>L</w:t>
      </w:r>
      <w:r>
        <w:rPr>
          <w:rFonts w:ascii="Book Antiqua" w:eastAsia="宋体" w:hAnsi="Book Antiqua" w:cs="Book Antiqua" w:hint="eastAsia"/>
          <w:lang w:eastAsia="zh-CN"/>
        </w:rPr>
        <w:t xml:space="preserve">, </w:t>
      </w:r>
      <w:r>
        <w:rPr>
          <w:rFonts w:ascii="Book Antiqua" w:eastAsia="Book Antiqua" w:hAnsi="Book Antiqua" w:cs="Book Antiqua" w:hint="eastAsia"/>
        </w:rPr>
        <w:t>Lei</w:t>
      </w:r>
      <w:r>
        <w:rPr>
          <w:rFonts w:ascii="Book Antiqua" w:eastAsia="宋体" w:hAnsi="Book Antiqua" w:cs="Book Antiqua" w:hint="eastAsia"/>
          <w:lang w:eastAsia="zh-CN"/>
        </w:rPr>
        <w:t xml:space="preserve"> </w:t>
      </w:r>
      <w:r>
        <w:rPr>
          <w:rFonts w:ascii="Book Antiqua" w:eastAsia="Book Antiqua" w:hAnsi="Book Antiqua" w:cs="Book Antiqua" w:hint="eastAsia"/>
        </w:rPr>
        <w:t>M</w:t>
      </w:r>
      <w:r>
        <w:rPr>
          <w:rFonts w:ascii="Book Antiqua" w:eastAsia="宋体" w:hAnsi="Book Antiqua" w:cs="Book Antiqua" w:hint="eastAsia"/>
          <w:lang w:eastAsia="zh-CN"/>
        </w:rPr>
        <w:t xml:space="preserve">, </w:t>
      </w:r>
      <w:r>
        <w:rPr>
          <w:rFonts w:ascii="Book Antiqua" w:eastAsia="Book Antiqua" w:hAnsi="Book Antiqua" w:cs="Book Antiqua" w:hint="eastAsia"/>
        </w:rPr>
        <w:t>Kondo</w:t>
      </w:r>
      <w:r>
        <w:rPr>
          <w:rFonts w:ascii="Book Antiqua" w:eastAsia="宋体" w:hAnsi="Book Antiqua" w:cs="Book Antiqua" w:hint="eastAsia"/>
          <w:lang w:eastAsia="zh-CN"/>
        </w:rPr>
        <w:t xml:space="preserve"> </w:t>
      </w:r>
      <w:r>
        <w:rPr>
          <w:rFonts w:ascii="Book Antiqua" w:eastAsia="Book Antiqua" w:hAnsi="Book Antiqua" w:cs="Book Antiqua" w:hint="eastAsia"/>
        </w:rPr>
        <w:t>K</w:t>
      </w:r>
      <w:r>
        <w:rPr>
          <w:rFonts w:ascii="Book Antiqua" w:eastAsia="宋体" w:hAnsi="Book Antiqua" w:cs="Book Antiqua" w:hint="eastAsia"/>
          <w:lang w:eastAsia="zh-CN"/>
        </w:rPr>
        <w:t xml:space="preserve">, </w:t>
      </w:r>
      <w:r>
        <w:rPr>
          <w:rFonts w:ascii="Book Antiqua" w:eastAsia="Book Antiqua" w:hAnsi="Book Antiqua" w:cs="Book Antiqua" w:hint="eastAsia"/>
        </w:rPr>
        <w:t>Cleary</w:t>
      </w:r>
      <w:r>
        <w:rPr>
          <w:rFonts w:ascii="Book Antiqua" w:eastAsia="宋体" w:hAnsi="Book Antiqua" w:cs="Book Antiqua" w:hint="eastAsia"/>
          <w:lang w:eastAsia="zh-CN"/>
        </w:rPr>
        <w:t xml:space="preserve"> </w:t>
      </w:r>
      <w:r>
        <w:rPr>
          <w:rFonts w:ascii="Book Antiqua" w:eastAsia="Book Antiqua" w:hAnsi="Book Antiqua" w:cs="Book Antiqua" w:hint="eastAsia"/>
        </w:rPr>
        <w:t>JM</w:t>
      </w:r>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rPr>
        <w:t>Moehler</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M</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hint="eastAsia"/>
        </w:rPr>
        <w:t xml:space="preserve">LBA9_PR Adjuvant nivolumab in resected esophageal or gastroesophageal junction cancer (EC/GEJC) following neoadjuvant chemoradiation therapy (CRT): First results of the </w:t>
      </w:r>
      <w:proofErr w:type="spellStart"/>
      <w:r>
        <w:rPr>
          <w:rFonts w:ascii="Book Antiqua" w:eastAsia="Book Antiqua" w:hAnsi="Book Antiqua" w:cs="Book Antiqua" w:hint="eastAsia"/>
        </w:rPr>
        <w:t>CheckMate</w:t>
      </w:r>
      <w:proofErr w:type="spellEnd"/>
      <w:r>
        <w:rPr>
          <w:rFonts w:ascii="Book Antiqua" w:eastAsia="Book Antiqua" w:hAnsi="Book Antiqua" w:cs="Book Antiqua" w:hint="eastAsia"/>
        </w:rPr>
        <w:t xml:space="preserve"> 577 study</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Annals of Oncology</w:t>
      </w:r>
      <w:r>
        <w:rPr>
          <w:rFonts w:ascii="Book Antiqua" w:eastAsia="Book Antiqua" w:hAnsi="Book Antiqua" w:cs="Book Antiqua"/>
        </w:rPr>
        <w:t xml:space="preserve"> </w:t>
      </w:r>
      <w:r>
        <w:rPr>
          <w:rFonts w:ascii="Book Antiqua" w:eastAsia="宋体" w:hAnsi="Book Antiqua" w:cs="Book Antiqua" w:hint="eastAsia"/>
          <w:lang w:eastAsia="zh-CN"/>
        </w:rPr>
        <w:t xml:space="preserve">2020; </w:t>
      </w:r>
      <w:r>
        <w:rPr>
          <w:rFonts w:ascii="Book Antiqua" w:eastAsia="宋体" w:hAnsi="Book Antiqua" w:cs="Book Antiqua" w:hint="eastAsia"/>
          <w:b/>
          <w:bCs/>
          <w:lang w:eastAsia="zh-CN"/>
        </w:rPr>
        <w:t>31</w:t>
      </w:r>
      <w:r>
        <w:rPr>
          <w:rFonts w:ascii="Book Antiqua" w:eastAsia="宋体" w:hAnsi="Book Antiqua" w:cs="Book Antiqua" w:hint="eastAsia"/>
          <w:lang w:eastAsia="zh-CN"/>
        </w:rPr>
        <w:t xml:space="preserve">: S1193-1194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10.1016/j.annonc.2020.08.2299]</w:t>
      </w:r>
    </w:p>
    <w:p w14:paraId="59431DE5" w14:textId="77777777" w:rsidR="00535222" w:rsidRDefault="00000000">
      <w:pPr>
        <w:spacing w:line="360" w:lineRule="auto"/>
        <w:jc w:val="both"/>
      </w:pPr>
      <w:r>
        <w:rPr>
          <w:rFonts w:asciiTheme="minorEastAsia" w:eastAsiaTheme="minorEastAsia" w:hAnsiTheme="minorEastAsia" w:cs="Book Antiqua" w:hint="eastAsia"/>
          <w:lang w:eastAsia="zh-CN"/>
        </w:rPr>
        <w:t>28</w:t>
      </w:r>
      <w:r>
        <w:rPr>
          <w:rFonts w:ascii="Book Antiqua" w:eastAsia="Book Antiqua" w:hAnsi="Book Antiqua" w:cs="Book Antiqua"/>
        </w:rPr>
        <w:t xml:space="preserve"> </w:t>
      </w:r>
      <w:r>
        <w:rPr>
          <w:rFonts w:ascii="Book Antiqua" w:eastAsia="Book Antiqua" w:hAnsi="Book Antiqua" w:cs="Book Antiqua"/>
          <w:b/>
          <w:bCs/>
        </w:rPr>
        <w:t>Wang J</w:t>
      </w:r>
      <w:r>
        <w:rPr>
          <w:rFonts w:ascii="Book Antiqua" w:eastAsia="Book Antiqua" w:hAnsi="Book Antiqua" w:cs="Book Antiqua"/>
        </w:rPr>
        <w:t xml:space="preserve">, Xiao L, Wang S, Pang Q, Wang J. Addition of Induction or Consolidation Chemotherapy in Definitive Concurrent Chemoradiotherapy Versus Concurrent Chemoradiotherapy Alone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Unresectable Esophageal Cancer: A Systematic Review and Meta-Analysis.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665231 [PMID: 34589418 DOI: 10.3389/fonc.2021.665231]</w:t>
      </w:r>
    </w:p>
    <w:p w14:paraId="7EDECFC0" w14:textId="77777777" w:rsidR="00535222" w:rsidRDefault="00000000">
      <w:pPr>
        <w:spacing w:line="360" w:lineRule="auto"/>
        <w:jc w:val="both"/>
      </w:pPr>
      <w:r>
        <w:rPr>
          <w:rFonts w:asciiTheme="minorEastAsia" w:eastAsiaTheme="minorEastAsia" w:hAnsiTheme="minorEastAsia" w:cs="Book Antiqua" w:hint="eastAsia"/>
          <w:lang w:eastAsia="zh-CN"/>
        </w:rPr>
        <w:t>29</w:t>
      </w:r>
      <w:r>
        <w:rPr>
          <w:rFonts w:ascii="Book Antiqua" w:eastAsia="Book Antiqua" w:hAnsi="Book Antiqua" w:cs="Book Antiqua"/>
        </w:rPr>
        <w:t xml:space="preserve"> </w:t>
      </w:r>
      <w:r>
        <w:rPr>
          <w:rFonts w:ascii="Book Antiqua" w:eastAsia="Book Antiqua" w:hAnsi="Book Antiqua" w:cs="Book Antiqua"/>
          <w:b/>
          <w:bCs/>
        </w:rPr>
        <w:t>van Rossum PSN</w:t>
      </w:r>
      <w:r>
        <w:rPr>
          <w:rFonts w:ascii="Book Antiqua" w:eastAsia="Book Antiqua" w:hAnsi="Book Antiqua" w:cs="Book Antiqua"/>
        </w:rPr>
        <w:t xml:space="preserve">, Mohammad NH, </w:t>
      </w:r>
      <w:proofErr w:type="spellStart"/>
      <w:r>
        <w:rPr>
          <w:rFonts w:ascii="Book Antiqua" w:eastAsia="Book Antiqua" w:hAnsi="Book Antiqua" w:cs="Book Antiqua"/>
        </w:rPr>
        <w:t>Vleggaar</w:t>
      </w:r>
      <w:proofErr w:type="spellEnd"/>
      <w:r>
        <w:rPr>
          <w:rFonts w:ascii="Book Antiqua" w:eastAsia="Book Antiqua" w:hAnsi="Book Antiqua" w:cs="Book Antiqua"/>
        </w:rPr>
        <w:t xml:space="preserve"> FP, van </w:t>
      </w:r>
      <w:proofErr w:type="spellStart"/>
      <w:r>
        <w:rPr>
          <w:rFonts w:ascii="Book Antiqua" w:eastAsia="Book Antiqua" w:hAnsi="Book Antiqua" w:cs="Book Antiqua"/>
        </w:rPr>
        <w:t>Hillegersberg</w:t>
      </w:r>
      <w:proofErr w:type="spellEnd"/>
      <w:r>
        <w:rPr>
          <w:rFonts w:ascii="Book Antiqua" w:eastAsia="Book Antiqua" w:hAnsi="Book Antiqua" w:cs="Book Antiqua"/>
        </w:rPr>
        <w:t xml:space="preserve"> R. Treatment for unresectable or metastatic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cancer: current evidence and trends.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235-249 [PMID: 29235549 DOI: 10.1038/nrgastro.2017.162]</w:t>
      </w:r>
    </w:p>
    <w:p w14:paraId="44D4F8BA" w14:textId="77777777" w:rsidR="00535222" w:rsidRDefault="00000000">
      <w:pPr>
        <w:spacing w:line="360" w:lineRule="auto"/>
        <w:jc w:val="both"/>
      </w:pPr>
      <w:r>
        <w:rPr>
          <w:rFonts w:asciiTheme="minorEastAsia" w:eastAsiaTheme="minorEastAsia" w:hAnsiTheme="minorEastAsia" w:cs="Book Antiqua" w:hint="eastAsia"/>
          <w:lang w:eastAsia="zh-CN"/>
        </w:rPr>
        <w:t>30</w:t>
      </w:r>
      <w:r>
        <w:rPr>
          <w:rFonts w:ascii="Book Antiqua" w:eastAsia="Book Antiqua" w:hAnsi="Book Antiqua" w:cs="Book Antiqua"/>
        </w:rPr>
        <w:t xml:space="preserve"> </w:t>
      </w:r>
      <w:r>
        <w:rPr>
          <w:rFonts w:ascii="Book Antiqua" w:eastAsia="Book Antiqua" w:hAnsi="Book Antiqua" w:cs="Book Antiqua"/>
          <w:b/>
          <w:bCs/>
        </w:rPr>
        <w:t>Shah MA</w:t>
      </w:r>
      <w:r>
        <w:rPr>
          <w:rFonts w:ascii="Book Antiqua" w:eastAsia="Book Antiqua" w:hAnsi="Book Antiqua" w:cs="Book Antiqua"/>
        </w:rPr>
        <w:t xml:space="preserve">, Hofstetter WL, Kennedy EB; Locally Advanced Esophageal Carcinoma Guideline Expert Panel. Immunotherapy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Locally Advanced Esophageal Carcinoma: ASCO Treatment of Locally Advanced Esophageal Carcinoma Guideline Rapid Recommendation Update.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3182-3184 [PMID: 34406872 DOI: 10.1200/JCO.21.01831]</w:t>
      </w:r>
    </w:p>
    <w:p w14:paraId="3956DAB4" w14:textId="77777777" w:rsidR="00535222" w:rsidRDefault="00000000">
      <w:pPr>
        <w:spacing w:line="360" w:lineRule="auto"/>
        <w:jc w:val="both"/>
      </w:pPr>
      <w:r>
        <w:rPr>
          <w:rFonts w:asciiTheme="minorEastAsia" w:eastAsiaTheme="minorEastAsia" w:hAnsiTheme="minorEastAsia" w:cs="Book Antiqua" w:hint="eastAsia"/>
          <w:lang w:eastAsia="zh-CN"/>
        </w:rPr>
        <w:lastRenderedPageBreak/>
        <w:t>31</w:t>
      </w:r>
      <w:r>
        <w:rPr>
          <w:rFonts w:ascii="Book Antiqua" w:eastAsia="Book Antiqua" w:hAnsi="Book Antiqua" w:cs="Book Antiqua"/>
        </w:rPr>
        <w:t xml:space="preserve"> </w:t>
      </w:r>
      <w:r>
        <w:rPr>
          <w:rFonts w:ascii="Book Antiqua" w:eastAsia="Book Antiqua" w:hAnsi="Book Antiqua" w:cs="Book Antiqua"/>
          <w:b/>
          <w:bCs/>
        </w:rPr>
        <w:t>McCloskey P</w:t>
      </w:r>
      <w:r>
        <w:rPr>
          <w:rFonts w:ascii="Book Antiqua" w:eastAsia="Book Antiqua" w:hAnsi="Book Antiqua" w:cs="Book Antiqua"/>
        </w:rPr>
        <w:t xml:space="preserve">, Balduyck B, Van Schil PE, Faivre-Finn C, O'Brien M. Radical treatment of non-small cell lung cancer during the last 5 years.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2013; </w:t>
      </w:r>
      <w:r>
        <w:rPr>
          <w:rFonts w:ascii="Book Antiqua" w:eastAsia="Book Antiqua" w:hAnsi="Book Antiqua" w:cs="Book Antiqua"/>
          <w:b/>
          <w:bCs/>
        </w:rPr>
        <w:t>49</w:t>
      </w:r>
      <w:r>
        <w:rPr>
          <w:rFonts w:ascii="Book Antiqua" w:eastAsia="Book Antiqua" w:hAnsi="Book Antiqua" w:cs="Book Antiqua"/>
        </w:rPr>
        <w:t>: 1555-1564 [PMID: 23352436 DOI: 10.1016/j.ejca.2012.12.023]</w:t>
      </w:r>
    </w:p>
    <w:p w14:paraId="5410EAC7" w14:textId="77777777" w:rsidR="00535222" w:rsidRDefault="00000000">
      <w:pPr>
        <w:spacing w:line="360" w:lineRule="auto"/>
        <w:jc w:val="both"/>
      </w:pPr>
      <w:r>
        <w:rPr>
          <w:rFonts w:asciiTheme="minorEastAsia" w:eastAsiaTheme="minorEastAsia" w:hAnsiTheme="minorEastAsia" w:cs="Book Antiqua" w:hint="eastAsia"/>
          <w:lang w:eastAsia="zh-CN"/>
        </w:rPr>
        <w:t>32</w:t>
      </w:r>
      <w:r>
        <w:rPr>
          <w:rFonts w:ascii="Book Antiqua" w:eastAsia="Book Antiqua" w:hAnsi="Book Antiqua" w:cs="Book Antiqua"/>
        </w:rPr>
        <w:t xml:space="preserve"> </w:t>
      </w:r>
      <w:r>
        <w:rPr>
          <w:rFonts w:ascii="Book Antiqua" w:eastAsia="Book Antiqua" w:hAnsi="Book Antiqua" w:cs="Book Antiqua"/>
          <w:b/>
          <w:bCs/>
        </w:rPr>
        <w:t>Senan S</w:t>
      </w:r>
      <w:r>
        <w:rPr>
          <w:rFonts w:ascii="Book Antiqua" w:eastAsia="Book Antiqua" w:hAnsi="Book Antiqua" w:cs="Book Antiqua"/>
        </w:rPr>
        <w:t xml:space="preserve">, Cardenal F, Vansteenkiste J, </w:t>
      </w:r>
      <w:proofErr w:type="spellStart"/>
      <w:r>
        <w:rPr>
          <w:rFonts w:ascii="Book Antiqua" w:eastAsia="Book Antiqua" w:hAnsi="Book Antiqua" w:cs="Book Antiqua"/>
        </w:rPr>
        <w:t>Stigt</w:t>
      </w:r>
      <w:proofErr w:type="spellEnd"/>
      <w:r>
        <w:rPr>
          <w:rFonts w:ascii="Book Antiqua" w:eastAsia="Book Antiqua" w:hAnsi="Book Antiqua" w:cs="Book Antiqua"/>
        </w:rPr>
        <w:t xml:space="preserve"> J, Akyol F, De Neve W, Bakker J, Dupont JM, Scagliotti GV, Ricardi U, van </w:t>
      </w:r>
      <w:proofErr w:type="spellStart"/>
      <w:r>
        <w:rPr>
          <w:rFonts w:ascii="Book Antiqua" w:eastAsia="Book Antiqua" w:hAnsi="Book Antiqua" w:cs="Book Antiqua"/>
        </w:rPr>
        <w:t>Meerbeeck</w:t>
      </w:r>
      <w:proofErr w:type="spellEnd"/>
      <w:r>
        <w:rPr>
          <w:rFonts w:ascii="Book Antiqua" w:eastAsia="Book Antiqua" w:hAnsi="Book Antiqua" w:cs="Book Antiqua"/>
        </w:rPr>
        <w:t xml:space="preserve"> JP. A randomized phase II study comparing induction or consolidation chemotherapy with cisplatin-docetaxel, plus radical concurrent chemoradiotherapy with cisplatin-docetaxel, in patients with unresectable locally advanced non-small-cell lung cancer. </w:t>
      </w:r>
      <w:r>
        <w:rPr>
          <w:rFonts w:ascii="Book Antiqua" w:eastAsia="Book Antiqua" w:hAnsi="Book Antiqua" w:cs="Book Antiqua"/>
          <w:i/>
          <w:iCs/>
        </w:rPr>
        <w:t>Ann Oncol</w:t>
      </w:r>
      <w:r>
        <w:rPr>
          <w:rFonts w:ascii="Book Antiqua" w:eastAsia="Book Antiqua" w:hAnsi="Book Antiqua" w:cs="Book Antiqua"/>
        </w:rPr>
        <w:t xml:space="preserve"> 2011; </w:t>
      </w:r>
      <w:r>
        <w:rPr>
          <w:rFonts w:ascii="Book Antiqua" w:eastAsia="Book Antiqua" w:hAnsi="Book Antiqua" w:cs="Book Antiqua"/>
          <w:b/>
          <w:bCs/>
        </w:rPr>
        <w:t>22</w:t>
      </w:r>
      <w:r>
        <w:rPr>
          <w:rFonts w:ascii="Book Antiqua" w:eastAsia="Book Antiqua" w:hAnsi="Book Antiqua" w:cs="Book Antiqua"/>
        </w:rPr>
        <w:t>: 553-558 [PMID: 20696676 DOI: 10.1093/</w:t>
      </w:r>
      <w:proofErr w:type="spellStart"/>
      <w:r>
        <w:rPr>
          <w:rFonts w:ascii="Book Antiqua" w:eastAsia="Book Antiqua" w:hAnsi="Book Antiqua" w:cs="Book Antiqua"/>
        </w:rPr>
        <w:t>annonc</w:t>
      </w:r>
      <w:proofErr w:type="spellEnd"/>
      <w:r>
        <w:rPr>
          <w:rFonts w:ascii="Book Antiqua" w:eastAsia="Book Antiqua" w:hAnsi="Book Antiqua" w:cs="Book Antiqua"/>
        </w:rPr>
        <w:t>/mdq388]</w:t>
      </w:r>
    </w:p>
    <w:p w14:paraId="280BC7C2" w14:textId="77777777" w:rsidR="00535222" w:rsidRDefault="00000000">
      <w:pPr>
        <w:spacing w:line="360" w:lineRule="auto"/>
        <w:jc w:val="both"/>
      </w:pPr>
      <w:r>
        <w:rPr>
          <w:rFonts w:asciiTheme="minorEastAsia" w:eastAsiaTheme="minorEastAsia" w:hAnsiTheme="minorEastAsia" w:cs="Book Antiqua" w:hint="eastAsia"/>
          <w:lang w:eastAsia="zh-CN"/>
        </w:rPr>
        <w:t>33</w:t>
      </w:r>
      <w:r>
        <w:rPr>
          <w:rFonts w:ascii="Book Antiqua" w:eastAsia="Book Antiqua" w:hAnsi="Book Antiqua" w:cs="Book Antiqua"/>
        </w:rPr>
        <w:t xml:space="preserve"> </w:t>
      </w:r>
      <w:proofErr w:type="spellStart"/>
      <w:r>
        <w:rPr>
          <w:rFonts w:ascii="Book Antiqua" w:eastAsia="Book Antiqua" w:hAnsi="Book Antiqua" w:cs="Book Antiqua"/>
          <w:b/>
          <w:bCs/>
        </w:rPr>
        <w:t>Socinski</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Özgüroğlu</w:t>
      </w:r>
      <w:proofErr w:type="spellEnd"/>
      <w:r>
        <w:rPr>
          <w:rFonts w:ascii="Book Antiqua" w:eastAsia="Book Antiqua" w:hAnsi="Book Antiqua" w:cs="Book Antiqua"/>
        </w:rPr>
        <w:t xml:space="preserve"> M, Villegas A, Daniel D, Vicente D, Murakami S, Hui R, Gray JE, Park K, Vincent M, Mann H, Newton M, Dennis PA, Antonia SJ. Durvalumab After Concurrent Chemoradiotherapy in Elderly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Unresectable Stage III Non-Small-Cell Lung Cancer (PACIFIC). </w:t>
      </w:r>
      <w:r>
        <w:rPr>
          <w:rFonts w:ascii="Book Antiqua" w:eastAsia="Book Antiqua" w:hAnsi="Book Antiqua" w:cs="Book Antiqua"/>
          <w:i/>
          <w:iCs/>
        </w:rPr>
        <w:t>Clin Lung Cancer</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549-561 [PMID: 34294595 DOI: 10.1016/j.cllc.2021.05.009]</w:t>
      </w:r>
    </w:p>
    <w:p w14:paraId="66FB33CB" w14:textId="77777777" w:rsidR="00535222" w:rsidRDefault="00000000">
      <w:pPr>
        <w:spacing w:line="360" w:lineRule="auto"/>
        <w:jc w:val="both"/>
      </w:pPr>
      <w:r>
        <w:rPr>
          <w:rFonts w:asciiTheme="minorEastAsia" w:eastAsiaTheme="minorEastAsia" w:hAnsiTheme="minorEastAsia" w:cs="Book Antiqua" w:hint="eastAsia"/>
          <w:lang w:eastAsia="zh-CN"/>
        </w:rPr>
        <w:t>34</w:t>
      </w:r>
      <w:r>
        <w:rPr>
          <w:rFonts w:ascii="Book Antiqua" w:eastAsia="Book Antiqua" w:hAnsi="Book Antiqua" w:cs="Book Antiqua"/>
        </w:rPr>
        <w:t xml:space="preserve"> </w:t>
      </w:r>
      <w:r>
        <w:rPr>
          <w:rFonts w:ascii="Book Antiqua" w:eastAsia="Book Antiqua" w:hAnsi="Book Antiqua" w:cs="Book Antiqua"/>
          <w:b/>
          <w:bCs/>
        </w:rPr>
        <w:t>Hui R</w:t>
      </w:r>
      <w:r>
        <w:rPr>
          <w:rFonts w:ascii="Book Antiqua" w:eastAsia="Book Antiqua" w:hAnsi="Book Antiqua" w:cs="Book Antiqua"/>
        </w:rPr>
        <w:t xml:space="preserve">, </w:t>
      </w:r>
      <w:proofErr w:type="spellStart"/>
      <w:r>
        <w:rPr>
          <w:rFonts w:ascii="Book Antiqua" w:eastAsia="Book Antiqua" w:hAnsi="Book Antiqua" w:cs="Book Antiqua"/>
        </w:rPr>
        <w:t>Özgüroğlu</w:t>
      </w:r>
      <w:proofErr w:type="spellEnd"/>
      <w:r>
        <w:rPr>
          <w:rFonts w:ascii="Book Antiqua" w:eastAsia="Book Antiqua" w:hAnsi="Book Antiqua" w:cs="Book Antiqua"/>
        </w:rPr>
        <w:t xml:space="preserve"> M, Villegas A, Daniel D, Vicente D, Murakami S, Yokoi T, </w:t>
      </w:r>
      <w:proofErr w:type="spellStart"/>
      <w:r>
        <w:rPr>
          <w:rFonts w:ascii="Book Antiqua" w:eastAsia="Book Antiqua" w:hAnsi="Book Antiqua" w:cs="Book Antiqua"/>
        </w:rPr>
        <w:t>Chiappori</w:t>
      </w:r>
      <w:proofErr w:type="spellEnd"/>
      <w:r>
        <w:rPr>
          <w:rFonts w:ascii="Book Antiqua" w:eastAsia="Book Antiqua" w:hAnsi="Book Antiqua" w:cs="Book Antiqua"/>
        </w:rPr>
        <w:t xml:space="preserve"> A, Lee KH, de Wit M, Cho BC, Gray JE, Rydén A, Viviers L, Poole L, Zhang Y, Dennis PA, Antonia SJ. Patient-reported outcomes with durvalumab after chemoradiotherapy in stage III, unresectable non-small-cell lung cancer (PACIFIC):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phase 3 study. </w:t>
      </w:r>
      <w:r>
        <w:rPr>
          <w:rFonts w:ascii="Book Antiqua" w:eastAsia="Book Antiqua" w:hAnsi="Book Antiqua" w:cs="Book Antiqua"/>
          <w:i/>
          <w:iCs/>
        </w:rPr>
        <w:t>Lancet Oncol</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1670-1680 [PMID: 31601496 DOI: 10.1016/S1470-2045(19)30519-4]</w:t>
      </w:r>
    </w:p>
    <w:p w14:paraId="4DFED62D" w14:textId="77777777" w:rsidR="00535222" w:rsidRDefault="00000000">
      <w:pPr>
        <w:spacing w:line="360" w:lineRule="auto"/>
        <w:jc w:val="both"/>
      </w:pPr>
      <w:r>
        <w:rPr>
          <w:rFonts w:asciiTheme="minorEastAsia" w:eastAsiaTheme="minorEastAsia" w:hAnsiTheme="minorEastAsia" w:cs="Book Antiqua" w:hint="eastAsia"/>
          <w:lang w:eastAsia="zh-CN"/>
        </w:rPr>
        <w:t>35</w:t>
      </w:r>
      <w:r>
        <w:rPr>
          <w:rFonts w:ascii="Book Antiqua" w:eastAsia="Book Antiqua" w:hAnsi="Book Antiqua" w:cs="Book Antiqua"/>
        </w:rPr>
        <w:t xml:space="preserve"> </w:t>
      </w:r>
      <w:r>
        <w:rPr>
          <w:rFonts w:ascii="Book Antiqua" w:eastAsia="Book Antiqua" w:hAnsi="Book Antiqua" w:cs="Book Antiqua"/>
          <w:b/>
          <w:bCs/>
        </w:rPr>
        <w:t>Durm GA</w:t>
      </w:r>
      <w:r>
        <w:rPr>
          <w:rFonts w:ascii="Book Antiqua" w:eastAsia="Book Antiqua" w:hAnsi="Book Antiqua" w:cs="Book Antiqua"/>
        </w:rPr>
        <w:t xml:space="preserve">, Jabbour SK, Althouse SK, Liu Z, Sadiq AA, Zon RT, Jalal SI, Kloecker GH, Williamson MJ, Reckamp KL, Langdon RM, Kio EA, Gentzler RD, </w:t>
      </w:r>
      <w:proofErr w:type="spellStart"/>
      <w:r>
        <w:rPr>
          <w:rFonts w:ascii="Book Antiqua" w:eastAsia="Book Antiqua" w:hAnsi="Book Antiqua" w:cs="Book Antiqua"/>
        </w:rPr>
        <w:t>Adesunloye</w:t>
      </w:r>
      <w:proofErr w:type="spellEnd"/>
      <w:r>
        <w:rPr>
          <w:rFonts w:ascii="Book Antiqua" w:eastAsia="Book Antiqua" w:hAnsi="Book Antiqua" w:cs="Book Antiqua"/>
        </w:rPr>
        <w:t xml:space="preserve"> BA, Harb WA, Walling RV, Titzer ML, Hanna NH. A phase 2 trial of consolidation pembrolizumab following concurrent chemoradiation for patients with unresectable stage III non-small cell lung cancer: Hoosier Cancer Research Network LUN 14-179.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4353-4361 [PMID: 32697352 DOI: 10.1002/cncr.33083]</w:t>
      </w:r>
    </w:p>
    <w:p w14:paraId="446B579C" w14:textId="77777777" w:rsidR="00535222" w:rsidRDefault="00000000">
      <w:pPr>
        <w:spacing w:line="360" w:lineRule="auto"/>
        <w:jc w:val="both"/>
      </w:pPr>
      <w:r>
        <w:rPr>
          <w:rFonts w:asciiTheme="minorEastAsia" w:eastAsiaTheme="minorEastAsia" w:hAnsiTheme="minorEastAsia" w:cs="Book Antiqua" w:hint="eastAsia"/>
          <w:lang w:eastAsia="zh-CN"/>
        </w:rPr>
        <w:t>36</w:t>
      </w:r>
      <w:r>
        <w:rPr>
          <w:rFonts w:ascii="Book Antiqua" w:eastAsia="Book Antiqua" w:hAnsi="Book Antiqua" w:cs="Book Antiqua"/>
        </w:rPr>
        <w:t xml:space="preserve"> </w:t>
      </w:r>
      <w:r>
        <w:rPr>
          <w:rFonts w:ascii="Book Antiqua" w:eastAsia="Book Antiqua" w:hAnsi="Book Antiqua" w:cs="Book Antiqua"/>
          <w:b/>
          <w:bCs/>
        </w:rPr>
        <w:t>Bando H</w:t>
      </w:r>
      <w:r>
        <w:rPr>
          <w:rFonts w:ascii="Book Antiqua" w:eastAsia="Book Antiqua" w:hAnsi="Book Antiqua" w:cs="Book Antiqua"/>
        </w:rPr>
        <w:t xml:space="preserve">, Kotani D, Tsushima T, Hara H, Kadowaki S, Kato K, Chin K, Yamaguchi K, Kageyama SI, Hojo H, Nakamura M, Tachibana H, Wakabayashi M, </w:t>
      </w:r>
      <w:proofErr w:type="spellStart"/>
      <w:r>
        <w:rPr>
          <w:rFonts w:ascii="Book Antiqua" w:eastAsia="Book Antiqua" w:hAnsi="Book Antiqua" w:cs="Book Antiqua"/>
        </w:rPr>
        <w:t>Fukutani</w:t>
      </w:r>
      <w:proofErr w:type="spellEnd"/>
      <w:r>
        <w:rPr>
          <w:rFonts w:ascii="Book Antiqua" w:eastAsia="Book Antiqua" w:hAnsi="Book Antiqua" w:cs="Book Antiqua"/>
        </w:rPr>
        <w:t xml:space="preserve"> M, Togashi Y, Fuse N, Nishikawa H, Kojima T. TENERGY: multicenter phase II study of </w:t>
      </w:r>
      <w:r>
        <w:rPr>
          <w:rFonts w:ascii="Book Antiqua" w:eastAsia="Book Antiqua" w:hAnsi="Book Antiqua" w:cs="Book Antiqua"/>
        </w:rPr>
        <w:lastRenderedPageBreak/>
        <w:t xml:space="preserve">Atezolizumab monotherapy following definitive Chemoradiotherapy with 5-FU plus Cisplatin in patients with unresectable locally advanced esophageal squamous cell carcinoma. </w:t>
      </w:r>
      <w:r>
        <w:rPr>
          <w:rFonts w:ascii="Book Antiqua" w:eastAsia="Book Antiqua" w:hAnsi="Book Antiqua" w:cs="Book Antiqua"/>
          <w:i/>
          <w:iCs/>
        </w:rPr>
        <w:t>BMC Cancer</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336 [PMID: 32312286 DOI: 10.1186/s12885-020-06716-5]</w:t>
      </w:r>
    </w:p>
    <w:p w14:paraId="650CDEA6" w14:textId="77777777" w:rsidR="00535222" w:rsidRDefault="00000000">
      <w:pPr>
        <w:spacing w:line="360" w:lineRule="auto"/>
        <w:jc w:val="both"/>
      </w:pPr>
      <w:r>
        <w:rPr>
          <w:rFonts w:asciiTheme="minorEastAsia" w:eastAsiaTheme="minorEastAsia" w:hAnsiTheme="minorEastAsia" w:cs="Book Antiqua" w:hint="eastAsia"/>
          <w:lang w:eastAsia="zh-CN"/>
        </w:rPr>
        <w:t>37</w:t>
      </w:r>
      <w:r>
        <w:rPr>
          <w:rFonts w:ascii="Book Antiqua" w:eastAsia="Book Antiqua" w:hAnsi="Book Antiqua" w:cs="Book Antiqua"/>
        </w:rPr>
        <w:t xml:space="preserve"> </w:t>
      </w:r>
      <w:proofErr w:type="spellStart"/>
      <w:r>
        <w:rPr>
          <w:rFonts w:ascii="Book Antiqua" w:eastAsia="Book Antiqua" w:hAnsi="Book Antiqua" w:cs="Book Antiqua"/>
          <w:b/>
          <w:bCs/>
        </w:rPr>
        <w:t>Obermannová</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Alsina M, Cervantes A, Leong T,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Nilsson M, van </w:t>
      </w:r>
      <w:proofErr w:type="spellStart"/>
      <w:r>
        <w:rPr>
          <w:rFonts w:ascii="Book Antiqua" w:eastAsia="Book Antiqua" w:hAnsi="Book Antiqua" w:cs="Book Antiqua"/>
        </w:rPr>
        <w:t>Grieken</w:t>
      </w:r>
      <w:proofErr w:type="spellEnd"/>
      <w:r>
        <w:rPr>
          <w:rFonts w:ascii="Book Antiqua" w:eastAsia="Book Antiqua" w:hAnsi="Book Antiqua" w:cs="Book Antiqua"/>
        </w:rPr>
        <w:t xml:space="preserve"> NCT, Vogel A, Smyth EC; ESMO Guidelines Committee. Electronic address: clinicalguidelines@esmo.org.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cancer: ESMO Clinical Practice Guideline for diagnosis,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follow-up. </w:t>
      </w:r>
      <w:r>
        <w:rPr>
          <w:rFonts w:ascii="Book Antiqua" w:eastAsia="Book Antiqua" w:hAnsi="Book Antiqua" w:cs="Book Antiqua"/>
          <w:i/>
          <w:iCs/>
        </w:rPr>
        <w:t>Ann Oncol</w:t>
      </w:r>
      <w:r>
        <w:rPr>
          <w:rFonts w:ascii="Book Antiqua" w:eastAsia="Book Antiqua" w:hAnsi="Book Antiqua" w:cs="Book Antiqua"/>
        </w:rPr>
        <w:t xml:space="preserve"> 2022; </w:t>
      </w:r>
      <w:r>
        <w:rPr>
          <w:rFonts w:ascii="Book Antiqua" w:eastAsia="Book Antiqua" w:hAnsi="Book Antiqua" w:cs="Book Antiqua"/>
          <w:b/>
          <w:bCs/>
        </w:rPr>
        <w:t>33</w:t>
      </w:r>
      <w:r>
        <w:rPr>
          <w:rFonts w:ascii="Book Antiqua" w:eastAsia="Book Antiqua" w:hAnsi="Book Antiqua" w:cs="Book Antiqua"/>
        </w:rPr>
        <w:t>: 992-1004 [PMID: 35914638 DOI: 10.1016/j.annonc.2022.07.003]</w:t>
      </w:r>
    </w:p>
    <w:p w14:paraId="39C6847C" w14:textId="77777777" w:rsidR="00535222" w:rsidRDefault="00000000">
      <w:pPr>
        <w:spacing w:line="360" w:lineRule="auto"/>
        <w:jc w:val="both"/>
      </w:pPr>
      <w:r>
        <w:rPr>
          <w:rFonts w:asciiTheme="minorEastAsia" w:eastAsiaTheme="minorEastAsia" w:hAnsiTheme="minorEastAsia" w:cs="Book Antiqua" w:hint="eastAsia"/>
          <w:lang w:eastAsia="zh-CN"/>
        </w:rPr>
        <w:t>38</w:t>
      </w:r>
      <w:r>
        <w:rPr>
          <w:rFonts w:ascii="Book Antiqua" w:eastAsia="Book Antiqua" w:hAnsi="Book Antiqua" w:cs="Book Antiqua"/>
        </w:rPr>
        <w:t xml:space="preserve"> </w:t>
      </w:r>
      <w:r>
        <w:rPr>
          <w:rFonts w:ascii="Book Antiqua" w:eastAsia="Book Antiqua" w:hAnsi="Book Antiqua" w:cs="Book Antiqua"/>
          <w:b/>
          <w:bCs/>
        </w:rPr>
        <w:t>al-Sarraf M</w:t>
      </w:r>
      <w:r>
        <w:rPr>
          <w:rFonts w:ascii="Book Antiqua" w:eastAsia="Book Antiqua" w:hAnsi="Book Antiqua" w:cs="Book Antiqua"/>
        </w:rPr>
        <w:t xml:space="preserve">, Martz K, Herskovic A, Leichman L, Brindle JS, </w:t>
      </w:r>
      <w:proofErr w:type="spellStart"/>
      <w:r>
        <w:rPr>
          <w:rFonts w:ascii="Book Antiqua" w:eastAsia="Book Antiqua" w:hAnsi="Book Antiqua" w:cs="Book Antiqua"/>
        </w:rPr>
        <w:t>Vaitkevicius</w:t>
      </w:r>
      <w:proofErr w:type="spellEnd"/>
      <w:r>
        <w:rPr>
          <w:rFonts w:ascii="Book Antiqua" w:eastAsia="Book Antiqua" w:hAnsi="Book Antiqua" w:cs="Book Antiqua"/>
        </w:rPr>
        <w:t xml:space="preserve"> VK, Cooper J, </w:t>
      </w:r>
      <w:proofErr w:type="spellStart"/>
      <w:r>
        <w:rPr>
          <w:rFonts w:ascii="Book Antiqua" w:eastAsia="Book Antiqua" w:hAnsi="Book Antiqua" w:cs="Book Antiqua"/>
        </w:rPr>
        <w:t>Byhardt</w:t>
      </w:r>
      <w:proofErr w:type="spellEnd"/>
      <w:r>
        <w:rPr>
          <w:rFonts w:ascii="Book Antiqua" w:eastAsia="Book Antiqua" w:hAnsi="Book Antiqua" w:cs="Book Antiqua"/>
        </w:rPr>
        <w:t xml:space="preserve"> R, Davis L, Emami B. Progress report of combined chemoradiotherapy </w:t>
      </w:r>
      <w:r>
        <w:rPr>
          <w:rFonts w:ascii="Book Antiqua" w:eastAsia="宋体" w:hAnsi="Book Antiqua" w:cs="Book Antiqua" w:hint="eastAsia"/>
          <w:lang w:eastAsia="zh-CN"/>
        </w:rPr>
        <w:t>versus</w:t>
      </w:r>
      <w:r>
        <w:rPr>
          <w:rFonts w:ascii="Book Antiqua" w:eastAsia="Book Antiqua" w:hAnsi="Book Antiqua" w:cs="Book Antiqua"/>
        </w:rPr>
        <w:t xml:space="preserve"> radiotherapy alone in patients with esophageal cancer: an intergroup study. </w:t>
      </w:r>
      <w:r>
        <w:rPr>
          <w:rFonts w:ascii="Book Antiqua" w:eastAsia="Book Antiqua" w:hAnsi="Book Antiqua" w:cs="Book Antiqua"/>
          <w:i/>
          <w:iCs/>
        </w:rPr>
        <w:t>J Clin Oncol</w:t>
      </w:r>
      <w:r>
        <w:rPr>
          <w:rFonts w:ascii="Book Antiqua" w:eastAsia="Book Antiqua" w:hAnsi="Book Antiqua" w:cs="Book Antiqua"/>
        </w:rPr>
        <w:t xml:space="preserve"> 1997; </w:t>
      </w:r>
      <w:r>
        <w:rPr>
          <w:rFonts w:ascii="Book Antiqua" w:eastAsia="Book Antiqua" w:hAnsi="Book Antiqua" w:cs="Book Antiqua"/>
          <w:b/>
          <w:bCs/>
        </w:rPr>
        <w:t>15</w:t>
      </w:r>
      <w:r>
        <w:rPr>
          <w:rFonts w:ascii="Book Antiqua" w:eastAsia="Book Antiqua" w:hAnsi="Book Antiqua" w:cs="Book Antiqua"/>
        </w:rPr>
        <w:t>: 277-284 [PMID: 8996153 DOI: 10.1200/jco.1997.15.1.277]</w:t>
      </w:r>
    </w:p>
    <w:p w14:paraId="0FD55E65" w14:textId="77777777" w:rsidR="00535222" w:rsidRDefault="00000000">
      <w:pPr>
        <w:spacing w:line="360" w:lineRule="auto"/>
        <w:jc w:val="both"/>
      </w:pPr>
      <w:r>
        <w:rPr>
          <w:rFonts w:asciiTheme="minorEastAsia" w:eastAsiaTheme="minorEastAsia" w:hAnsiTheme="minorEastAsia" w:cs="Book Antiqua" w:hint="eastAsia"/>
          <w:lang w:eastAsia="zh-CN"/>
        </w:rPr>
        <w:t>39</w:t>
      </w:r>
      <w:r>
        <w:rPr>
          <w:rFonts w:ascii="Book Antiqua" w:eastAsia="Book Antiqua" w:hAnsi="Book Antiqua" w:cs="Book Antiqua"/>
        </w:rPr>
        <w:t xml:space="preserve"> </w:t>
      </w:r>
      <w:r>
        <w:rPr>
          <w:rFonts w:ascii="Book Antiqua" w:eastAsia="Book Antiqua" w:hAnsi="Book Antiqua" w:cs="Book Antiqua"/>
          <w:b/>
          <w:bCs/>
        </w:rPr>
        <w:t>Tomasello G</w:t>
      </w:r>
      <w:r>
        <w:rPr>
          <w:rFonts w:ascii="Book Antiqua" w:eastAsia="Book Antiqua" w:hAnsi="Book Antiqua" w:cs="Book Antiqua"/>
        </w:rPr>
        <w:t xml:space="preserve">, </w:t>
      </w:r>
      <w:proofErr w:type="spellStart"/>
      <w:r>
        <w:rPr>
          <w:rFonts w:ascii="Book Antiqua" w:eastAsia="Book Antiqua" w:hAnsi="Book Antiqua" w:cs="Book Antiqua"/>
        </w:rPr>
        <w:t>Ghidini</w:t>
      </w:r>
      <w:proofErr w:type="spellEnd"/>
      <w:r>
        <w:rPr>
          <w:rFonts w:ascii="Book Antiqua" w:eastAsia="Book Antiqua" w:hAnsi="Book Antiqua" w:cs="Book Antiqua"/>
        </w:rPr>
        <w:t xml:space="preserve"> M, Barni S, Passalacqua R, Petrelli F. Overview of different available chemotherapy regimens combined with radiotherapy for the neoadjuvant and definitive treatment of esophageal cancer. </w:t>
      </w:r>
      <w:r>
        <w:rPr>
          <w:rFonts w:ascii="Book Antiqua" w:eastAsia="Book Antiqua" w:hAnsi="Book Antiqua" w:cs="Book Antiqua"/>
          <w:i/>
          <w:iCs/>
        </w:rPr>
        <w:t xml:space="preserve">Expert Rev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649-660 [PMID: 28349718 DOI: 10.1080/17512433.2017.1313112]</w:t>
      </w:r>
    </w:p>
    <w:p w14:paraId="0792F7E6" w14:textId="77777777" w:rsidR="00535222" w:rsidRDefault="00000000">
      <w:pPr>
        <w:spacing w:line="360" w:lineRule="auto"/>
        <w:jc w:val="both"/>
      </w:pPr>
      <w:r>
        <w:rPr>
          <w:rFonts w:asciiTheme="minorEastAsia" w:eastAsiaTheme="minorEastAsia" w:hAnsiTheme="minorEastAsia" w:cs="Book Antiqua" w:hint="eastAsia"/>
          <w:lang w:eastAsia="zh-CN"/>
        </w:rPr>
        <w:t>40</w:t>
      </w:r>
      <w:r>
        <w:rPr>
          <w:rFonts w:ascii="Book Antiqua" w:eastAsia="Book Antiqua" w:hAnsi="Book Antiqua" w:cs="Book Antiqua"/>
        </w:rPr>
        <w:t xml:space="preserve"> </w:t>
      </w:r>
      <w:r>
        <w:rPr>
          <w:rFonts w:ascii="Book Antiqua" w:eastAsia="Book Antiqua" w:hAnsi="Book Antiqua" w:cs="Book Antiqua"/>
          <w:b/>
          <w:bCs/>
        </w:rPr>
        <w:t>Chan KKW</w:t>
      </w:r>
      <w:r>
        <w:rPr>
          <w:rFonts w:ascii="Book Antiqua" w:eastAsia="Book Antiqua" w:hAnsi="Book Antiqua" w:cs="Book Antiqua"/>
        </w:rPr>
        <w:t xml:space="preserve">, Saluja R, Delos Santos K, Lien K, Shah K, </w:t>
      </w:r>
      <w:proofErr w:type="spellStart"/>
      <w:r>
        <w:rPr>
          <w:rFonts w:ascii="Book Antiqua" w:eastAsia="Book Antiqua" w:hAnsi="Book Antiqua" w:cs="Book Antiqua"/>
        </w:rPr>
        <w:t>Cramarossa</w:t>
      </w:r>
      <w:proofErr w:type="spellEnd"/>
      <w:r>
        <w:rPr>
          <w:rFonts w:ascii="Book Antiqua" w:eastAsia="Book Antiqua" w:hAnsi="Book Antiqua" w:cs="Book Antiqua"/>
        </w:rPr>
        <w:t xml:space="preserve"> G, Zhu X, Wong RKS. Neoadjuvant treatments for locally advanced,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esophageal cancer: A network meta-analysis. </w:t>
      </w:r>
      <w:r>
        <w:rPr>
          <w:rFonts w:ascii="Book Antiqua" w:eastAsia="Book Antiqua" w:hAnsi="Book Antiqua" w:cs="Book Antiqua"/>
          <w:i/>
          <w:iCs/>
        </w:rPr>
        <w:t>Int J Cancer</w:t>
      </w:r>
      <w:r>
        <w:rPr>
          <w:rFonts w:ascii="Book Antiqua" w:eastAsia="Book Antiqua" w:hAnsi="Book Antiqua" w:cs="Book Antiqua"/>
        </w:rPr>
        <w:t xml:space="preserve"> 2018; </w:t>
      </w:r>
      <w:r>
        <w:rPr>
          <w:rFonts w:ascii="Book Antiqua" w:eastAsia="Book Antiqua" w:hAnsi="Book Antiqua" w:cs="Book Antiqua"/>
          <w:b/>
          <w:bCs/>
        </w:rPr>
        <w:t>143</w:t>
      </w:r>
      <w:r>
        <w:rPr>
          <w:rFonts w:ascii="Book Antiqua" w:eastAsia="Book Antiqua" w:hAnsi="Book Antiqua" w:cs="Book Antiqua"/>
        </w:rPr>
        <w:t>: 430-437 [PMID: 29441562 DOI: 10.1002/ijc.31312]</w:t>
      </w:r>
    </w:p>
    <w:p w14:paraId="2C3CF6AB" w14:textId="77777777" w:rsidR="00535222" w:rsidRDefault="00000000">
      <w:pPr>
        <w:spacing w:line="360" w:lineRule="auto"/>
        <w:jc w:val="both"/>
      </w:pPr>
      <w:r>
        <w:rPr>
          <w:rFonts w:asciiTheme="minorEastAsia" w:eastAsiaTheme="minorEastAsia" w:hAnsiTheme="minorEastAsia" w:cs="Book Antiqua" w:hint="eastAsia"/>
          <w:lang w:eastAsia="zh-CN"/>
        </w:rPr>
        <w:t>41</w:t>
      </w:r>
      <w:r>
        <w:rPr>
          <w:rFonts w:ascii="Book Antiqua" w:eastAsia="Book Antiqua" w:hAnsi="Book Antiqua" w:cs="Book Antiqua"/>
        </w:rPr>
        <w:t xml:space="preserve"> </w:t>
      </w:r>
      <w:r>
        <w:rPr>
          <w:rFonts w:ascii="Book Antiqua" w:eastAsia="Book Antiqua" w:hAnsi="Book Antiqua" w:cs="Book Antiqua"/>
          <w:b/>
          <w:bCs/>
        </w:rPr>
        <w:t>Yamamoto S</w:t>
      </w:r>
      <w:r>
        <w:rPr>
          <w:rFonts w:ascii="Book Antiqua" w:eastAsia="Book Antiqua" w:hAnsi="Book Antiqua" w:cs="Book Antiqua"/>
        </w:rPr>
        <w:t xml:space="preserve">, Kato K, Daiko H, Kojima T, Hara H, Abe T, </w:t>
      </w:r>
      <w:proofErr w:type="spellStart"/>
      <w:r>
        <w:rPr>
          <w:rFonts w:ascii="Book Antiqua" w:eastAsia="Book Antiqua" w:hAnsi="Book Antiqua" w:cs="Book Antiqua"/>
        </w:rPr>
        <w:t>Tsubosa</w:t>
      </w:r>
      <w:proofErr w:type="spellEnd"/>
      <w:r>
        <w:rPr>
          <w:rFonts w:ascii="Book Antiqua" w:eastAsia="Book Antiqua" w:hAnsi="Book Antiqua" w:cs="Book Antiqua"/>
        </w:rPr>
        <w:t xml:space="preserve"> Y, Nagashima K, Aoki K, Mizoguchi Y, Kitano S, </w:t>
      </w:r>
      <w:proofErr w:type="spellStart"/>
      <w:r>
        <w:rPr>
          <w:rFonts w:ascii="Book Antiqua" w:eastAsia="Book Antiqua" w:hAnsi="Book Antiqua" w:cs="Book Antiqua"/>
        </w:rPr>
        <w:t>Yachida</w:t>
      </w:r>
      <w:proofErr w:type="spellEnd"/>
      <w:r>
        <w:rPr>
          <w:rFonts w:ascii="Book Antiqua" w:eastAsia="Book Antiqua" w:hAnsi="Book Antiqua" w:cs="Book Antiqua"/>
        </w:rPr>
        <w:t xml:space="preserve"> S, Shiba S, Kitagawa Y. Feasibility study of nivolumab as neoadjuvant chemotherapy for locally esophageal carcinoma: </w:t>
      </w:r>
      <w:proofErr w:type="spellStart"/>
      <w:r>
        <w:rPr>
          <w:rFonts w:ascii="Book Antiqua" w:eastAsia="Book Antiqua" w:hAnsi="Book Antiqua" w:cs="Book Antiqua"/>
        </w:rPr>
        <w:t>FRONTiER</w:t>
      </w:r>
      <w:proofErr w:type="spellEnd"/>
      <w:r>
        <w:rPr>
          <w:rFonts w:ascii="Book Antiqua" w:eastAsia="Book Antiqua" w:hAnsi="Book Antiqua" w:cs="Book Antiqua"/>
        </w:rPr>
        <w:t xml:space="preserve"> (JCOG1804E). </w:t>
      </w:r>
      <w:r>
        <w:rPr>
          <w:rFonts w:ascii="Book Antiqua" w:eastAsia="Book Antiqua" w:hAnsi="Book Antiqua" w:cs="Book Antiqua"/>
          <w:i/>
          <w:iCs/>
        </w:rPr>
        <w:t>Future Oncol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1351-1357 [PMID: 32396014 DOI: 10.2217/fon-2020-0189]</w:t>
      </w:r>
    </w:p>
    <w:p w14:paraId="39CFB5DE"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Zhang B</w:t>
      </w:r>
      <w:r>
        <w:rPr>
          <w:rFonts w:ascii="Book Antiqua" w:eastAsia="Book Antiqua" w:hAnsi="Book Antiqua" w:cs="Book Antiqua"/>
        </w:rPr>
        <w:t xml:space="preserve">, Qi L, Wang X, Xu J, Liu Y, Mu L, Wang X, Bai L, Huang J. Phase II clinical trial using </w:t>
      </w:r>
      <w:proofErr w:type="spellStart"/>
      <w:r>
        <w:rPr>
          <w:rFonts w:ascii="Book Antiqua" w:eastAsia="Book Antiqua" w:hAnsi="Book Antiqua" w:cs="Book Antiqua"/>
        </w:rPr>
        <w:t>camrelizumab</w:t>
      </w:r>
      <w:proofErr w:type="spellEnd"/>
      <w:r>
        <w:rPr>
          <w:rFonts w:ascii="Book Antiqua" w:eastAsia="Book Antiqua" w:hAnsi="Book Antiqua" w:cs="Book Antiqua"/>
        </w:rPr>
        <w:t xml:space="preserve"> combined with </w:t>
      </w:r>
      <w:proofErr w:type="spellStart"/>
      <w:r>
        <w:rPr>
          <w:rFonts w:ascii="Book Antiqua" w:eastAsia="Book Antiqua" w:hAnsi="Book Antiqua" w:cs="Book Antiqua"/>
        </w:rPr>
        <w:t>apatinib</w:t>
      </w:r>
      <w:proofErr w:type="spellEnd"/>
      <w:r>
        <w:rPr>
          <w:rFonts w:ascii="Book Antiqua" w:eastAsia="Book Antiqua" w:hAnsi="Book Antiqua" w:cs="Book Antiqua"/>
        </w:rPr>
        <w:t xml:space="preserve"> and chemotherapy as the first-line treatment of advanced esophageal squamous cell carcinoma.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(Lond)</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711-720 [PMID: 33314747 DOI: 10.1002/cac2.12119]</w:t>
      </w:r>
    </w:p>
    <w:p w14:paraId="7080E4E1" w14:textId="77777777" w:rsidR="00535222" w:rsidRDefault="00000000">
      <w:pPr>
        <w:spacing w:line="360" w:lineRule="auto"/>
        <w:jc w:val="both"/>
      </w:pPr>
      <w:r>
        <w:rPr>
          <w:rFonts w:ascii="Book Antiqua" w:eastAsia="Book Antiqua" w:hAnsi="Book Antiqua" w:cs="Book Antiqua"/>
        </w:rPr>
        <w:lastRenderedPageBreak/>
        <w:t>4</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Park S</w:t>
      </w:r>
      <w:r>
        <w:rPr>
          <w:rFonts w:ascii="Book Antiqua" w:eastAsia="Book Antiqua" w:hAnsi="Book Antiqua" w:cs="Book Antiqua"/>
        </w:rPr>
        <w:t xml:space="preserve">, Oh D, Choi YL, Chi SA, Kim K, Ahn MJ, Sun JM. Durvalumab and </w:t>
      </w:r>
      <w:proofErr w:type="spellStart"/>
      <w:r>
        <w:rPr>
          <w:rFonts w:ascii="Book Antiqua" w:eastAsia="Book Antiqua" w:hAnsi="Book Antiqua" w:cs="Book Antiqua"/>
        </w:rPr>
        <w:t>tremelimumab</w:t>
      </w:r>
      <w:proofErr w:type="spellEnd"/>
      <w:r>
        <w:rPr>
          <w:rFonts w:ascii="Book Antiqua" w:eastAsia="Book Antiqua" w:hAnsi="Book Antiqua" w:cs="Book Antiqua"/>
        </w:rPr>
        <w:t xml:space="preserve"> with definitive chemoradiotherapy for locally advanced esophageal squamous cell carcinoma. </w:t>
      </w:r>
      <w:r>
        <w:rPr>
          <w:rFonts w:ascii="Book Antiqua" w:eastAsia="Book Antiqua" w:hAnsi="Book Antiqua" w:cs="Book Antiqua"/>
          <w:i/>
          <w:iCs/>
        </w:rPr>
        <w:t>Cancer</w:t>
      </w:r>
      <w:r>
        <w:rPr>
          <w:rFonts w:ascii="Book Antiqua" w:eastAsia="Book Antiqua" w:hAnsi="Book Antiqua" w:cs="Book Antiqua"/>
        </w:rPr>
        <w:t xml:space="preserve"> 2022; </w:t>
      </w:r>
      <w:r>
        <w:rPr>
          <w:rFonts w:ascii="Book Antiqua" w:eastAsia="Book Antiqua" w:hAnsi="Book Antiqua" w:cs="Book Antiqua"/>
          <w:b/>
          <w:bCs/>
        </w:rPr>
        <w:t>128</w:t>
      </w:r>
      <w:r>
        <w:rPr>
          <w:rFonts w:ascii="Book Antiqua" w:eastAsia="Book Antiqua" w:hAnsi="Book Antiqua" w:cs="Book Antiqua"/>
        </w:rPr>
        <w:t>: 2148-2158 [PMID: 35319779 DOI: 10.1002/cncr.34176]</w:t>
      </w:r>
    </w:p>
    <w:p w14:paraId="1BD986C6"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Shah MA</w:t>
      </w:r>
      <w:r>
        <w:rPr>
          <w:rFonts w:ascii="Book Antiqua" w:eastAsia="Book Antiqua" w:hAnsi="Book Antiqua" w:cs="Book Antiqua"/>
        </w:rPr>
        <w:t xml:space="preserve">, Bennouna J, Doi T, Shen L, Kato K, Adenis A, Mamon HJ, </w:t>
      </w:r>
      <w:proofErr w:type="spellStart"/>
      <w:r>
        <w:rPr>
          <w:rFonts w:ascii="Book Antiqua" w:eastAsia="Book Antiqua" w:hAnsi="Book Antiqua" w:cs="Book Antiqua"/>
        </w:rPr>
        <w:t>Moehler</w:t>
      </w:r>
      <w:proofErr w:type="spellEnd"/>
      <w:r>
        <w:rPr>
          <w:rFonts w:ascii="Book Antiqua" w:eastAsia="Book Antiqua" w:hAnsi="Book Antiqua" w:cs="Book Antiqua"/>
        </w:rPr>
        <w:t xml:space="preserve"> M, Fu X, Cho BC, Bordia S, </w:t>
      </w:r>
      <w:proofErr w:type="spellStart"/>
      <w:r>
        <w:rPr>
          <w:rFonts w:ascii="Book Antiqua" w:eastAsia="Book Antiqua" w:hAnsi="Book Antiqua" w:cs="Book Antiqua"/>
        </w:rPr>
        <w:t>Bhagia</w:t>
      </w:r>
      <w:proofErr w:type="spellEnd"/>
      <w:r>
        <w:rPr>
          <w:rFonts w:ascii="Book Antiqua" w:eastAsia="Book Antiqua" w:hAnsi="Book Antiqua" w:cs="Book Antiqua"/>
        </w:rPr>
        <w:t xml:space="preserve"> P, Shih CS, Desai A, </w:t>
      </w:r>
      <w:proofErr w:type="spellStart"/>
      <w:r>
        <w:rPr>
          <w:rFonts w:ascii="Book Antiqua" w:eastAsia="Book Antiqua" w:hAnsi="Book Antiqua" w:cs="Book Antiqua"/>
        </w:rPr>
        <w:t>Enzinger</w:t>
      </w:r>
      <w:proofErr w:type="spellEnd"/>
      <w:r>
        <w:rPr>
          <w:rFonts w:ascii="Book Antiqua" w:eastAsia="Book Antiqua" w:hAnsi="Book Antiqua" w:cs="Book Antiqua"/>
        </w:rPr>
        <w:t xml:space="preserve"> P. KEYNOTE-975 study design: a Phase III study of definitive chemoradiotherapy plus pembrolizumab in patients with esophageal carcinoma. </w:t>
      </w:r>
      <w:r>
        <w:rPr>
          <w:rFonts w:ascii="Book Antiqua" w:eastAsia="Book Antiqua" w:hAnsi="Book Antiqua" w:cs="Book Antiqua"/>
          <w:i/>
          <w:iCs/>
        </w:rPr>
        <w:t>Future Oncol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1143-1153 [PMID: 33533655 DOI: 10.2217/fon-2020-0969]</w:t>
      </w:r>
    </w:p>
    <w:p w14:paraId="0314174D"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Yu R</w:t>
      </w:r>
      <w:r>
        <w:rPr>
          <w:rFonts w:ascii="Book Antiqua" w:eastAsia="Book Antiqua" w:hAnsi="Book Antiqua" w:cs="Book Antiqua"/>
        </w:rPr>
        <w:t xml:space="preserve">, Wang W, Li T, Li J, Zhao K, Wang W, Liang L, Wu H, Ai T, Huang W, Li L, Yu W, Wei C, Wang Y, Shen W, Xiao Z. RATIONALE 311: tislelizumab plus concurrent chemoradiotherapy for localized esophageal squamous cell carcinoma. </w:t>
      </w:r>
      <w:r>
        <w:rPr>
          <w:rFonts w:ascii="Book Antiqua" w:eastAsia="Book Antiqua" w:hAnsi="Book Antiqua" w:cs="Book Antiqua"/>
          <w:i/>
          <w:iCs/>
        </w:rPr>
        <w:t>Future Oncol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4081-4089 [PMID: 34269067 DOI: 10.2217/fon-2021-0632]</w:t>
      </w:r>
    </w:p>
    <w:p w14:paraId="34CE8F62"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Huang J</w:t>
      </w:r>
      <w:r>
        <w:rPr>
          <w:rFonts w:ascii="Book Antiqua" w:eastAsia="Book Antiqua" w:hAnsi="Book Antiqua" w:cs="Book Antiqua"/>
        </w:rPr>
        <w:t xml:space="preserve">, Xu J, Chen Y, Zhuang W, Zhang Y, Chen Z, Chen J, Zhang H, Niu Z, Fan Q, Lin L, Gu K, Liu Y, Ba Y, Miao Z, Jiang X, Zeng M, Chen J, Fu Z, Gan L, Wang J, Zhan X, Liu T, Li Z, Shen L, Shu Y, Zhang T, Yang Q, Zou J; ESCORT Study Group. </w:t>
      </w:r>
      <w:proofErr w:type="spellStart"/>
      <w:r>
        <w:rPr>
          <w:rFonts w:ascii="Book Antiqua" w:eastAsia="Book Antiqua" w:hAnsi="Book Antiqua" w:cs="Book Antiqua"/>
        </w:rPr>
        <w:t>Camrelizumab</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versus</w:t>
      </w:r>
      <w:r>
        <w:rPr>
          <w:rFonts w:ascii="Book Antiqua" w:eastAsia="Book Antiqua" w:hAnsi="Book Antiqua" w:cs="Book Antiqua"/>
        </w:rPr>
        <w:t xml:space="preserve"> investigator's choice of chemotherapy as second-line therapy for advanced or metastatic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squamous cell carcinoma (ESCORT):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open-label, phase 3 study.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832-842 [PMID: 32416073 DOI: 10.1016/S1470-2045(20)30110-8]</w:t>
      </w:r>
    </w:p>
    <w:p w14:paraId="735F7519"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7</w:t>
      </w:r>
      <w:r>
        <w:rPr>
          <w:rFonts w:ascii="Book Antiqua" w:eastAsia="Book Antiqua" w:hAnsi="Book Antiqua" w:cs="Book Antiqua"/>
        </w:rPr>
        <w:t xml:space="preserve"> </w:t>
      </w:r>
      <w:proofErr w:type="spellStart"/>
      <w:r>
        <w:rPr>
          <w:rFonts w:ascii="Book Antiqua" w:eastAsia="Book Antiqua" w:hAnsi="Book Antiqua" w:cs="Book Antiqua"/>
          <w:b/>
          <w:bCs/>
        </w:rPr>
        <w:t>Ogoshi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Satou H, Isono K, </w:t>
      </w:r>
      <w:proofErr w:type="spellStart"/>
      <w:r>
        <w:rPr>
          <w:rFonts w:ascii="Book Antiqua" w:eastAsia="Book Antiqua" w:hAnsi="Book Antiqua" w:cs="Book Antiqua"/>
        </w:rPr>
        <w:t>Mitomi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Endoh</w:t>
      </w:r>
      <w:proofErr w:type="spellEnd"/>
      <w:r>
        <w:rPr>
          <w:rFonts w:ascii="Book Antiqua" w:eastAsia="Book Antiqua" w:hAnsi="Book Antiqua" w:cs="Book Antiqua"/>
        </w:rPr>
        <w:t xml:space="preserve"> M, Sugita M. Immunotherapy for esophageal cancer. A randomized trial in combination with radiotherapy and </w:t>
      </w:r>
      <w:proofErr w:type="spellStart"/>
      <w:r>
        <w:rPr>
          <w:rFonts w:ascii="Book Antiqua" w:eastAsia="Book Antiqua" w:hAnsi="Book Antiqua" w:cs="Book Antiqua"/>
        </w:rPr>
        <w:t>radiochemotherapy</w:t>
      </w:r>
      <w:proofErr w:type="spellEnd"/>
      <w:r>
        <w:rPr>
          <w:rFonts w:ascii="Book Antiqua" w:eastAsia="Book Antiqua" w:hAnsi="Book Antiqua" w:cs="Book Antiqua"/>
        </w:rPr>
        <w:t xml:space="preserve">. Cooperative Study Group for Esophageal Cancer in Japan. </w:t>
      </w:r>
      <w:r>
        <w:rPr>
          <w:rFonts w:ascii="Book Antiqua" w:eastAsia="Book Antiqua" w:hAnsi="Book Antiqua" w:cs="Book Antiqua"/>
          <w:i/>
          <w:iCs/>
        </w:rPr>
        <w:t>Am J Clin Oncol</w:t>
      </w:r>
      <w:r>
        <w:rPr>
          <w:rFonts w:ascii="Book Antiqua" w:eastAsia="Book Antiqua" w:hAnsi="Book Antiqua" w:cs="Book Antiqua"/>
        </w:rPr>
        <w:t xml:space="preserve"> 1995; </w:t>
      </w:r>
      <w:r>
        <w:rPr>
          <w:rFonts w:ascii="Book Antiqua" w:eastAsia="Book Antiqua" w:hAnsi="Book Antiqua" w:cs="Book Antiqua"/>
          <w:b/>
          <w:bCs/>
        </w:rPr>
        <w:t>18</w:t>
      </w:r>
      <w:r>
        <w:rPr>
          <w:rFonts w:ascii="Book Antiqua" w:eastAsia="Book Antiqua" w:hAnsi="Book Antiqua" w:cs="Book Antiqua"/>
        </w:rPr>
        <w:t>: 216-222 [PMID: 7747709]</w:t>
      </w:r>
    </w:p>
    <w:p w14:paraId="301C3067" w14:textId="77777777" w:rsidR="00535222" w:rsidRDefault="00000000">
      <w:pPr>
        <w:spacing w:line="360" w:lineRule="auto"/>
        <w:jc w:val="both"/>
      </w:pPr>
      <w:r>
        <w:rPr>
          <w:rFonts w:ascii="Book Antiqua" w:eastAsia="宋体" w:hAnsi="Book Antiqua" w:cs="Book Antiqua" w:hint="eastAsia"/>
          <w:lang w:eastAsia="zh-CN"/>
        </w:rPr>
        <w:t>48</w:t>
      </w:r>
      <w:r>
        <w:rPr>
          <w:rFonts w:ascii="Book Antiqua" w:eastAsia="Book Antiqua" w:hAnsi="Book Antiqua" w:cs="Book Antiqua"/>
        </w:rPr>
        <w:t xml:space="preserve"> </w:t>
      </w:r>
      <w:r>
        <w:rPr>
          <w:rFonts w:ascii="Book Antiqua" w:eastAsia="Book Antiqua" w:hAnsi="Book Antiqua" w:cs="Book Antiqua"/>
          <w:b/>
          <w:bCs/>
        </w:rPr>
        <w:t>Yan L</w:t>
      </w:r>
      <w:r>
        <w:rPr>
          <w:rFonts w:ascii="Book Antiqua" w:eastAsia="Book Antiqua" w:hAnsi="Book Antiqua" w:cs="Book Antiqua"/>
        </w:rPr>
        <w:t xml:space="preserve">, Wu M, Ba N, Wang LJ, Zhang HQ, Shi GY, Zhang ZS, Wang XJ. Efficacy of dendritic cell-cytokine-induced killer immunotherapy plus intensity-modulated radiation therapy in treating elderly patients with esophageal carcinoma. </w:t>
      </w:r>
      <w:r>
        <w:rPr>
          <w:rFonts w:ascii="Book Antiqua" w:eastAsia="Book Antiqua" w:hAnsi="Book Antiqua" w:cs="Book Antiqua"/>
          <w:i/>
          <w:iCs/>
        </w:rPr>
        <w:t>Genet Mol Res</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898-905 [PMID: 25730028 DOI: 10.4238/2015.February.2.13]</w:t>
      </w:r>
    </w:p>
    <w:p w14:paraId="44799DAF" w14:textId="77777777" w:rsidR="00535222" w:rsidRDefault="00535222">
      <w:pPr>
        <w:spacing w:line="360" w:lineRule="auto"/>
        <w:jc w:val="both"/>
        <w:sectPr w:rsidR="00535222">
          <w:pgSz w:w="12240" w:h="15840"/>
          <w:pgMar w:top="1440" w:right="1440" w:bottom="1440" w:left="1440" w:header="720" w:footer="720" w:gutter="0"/>
          <w:cols w:space="720"/>
          <w:docGrid w:linePitch="360"/>
        </w:sectPr>
      </w:pPr>
    </w:p>
    <w:p w14:paraId="08A31A3E" w14:textId="77777777" w:rsidR="00535222" w:rsidRDefault="00000000">
      <w:pPr>
        <w:spacing w:line="360" w:lineRule="auto"/>
        <w:jc w:val="both"/>
      </w:pPr>
      <w:r>
        <w:rPr>
          <w:rFonts w:ascii="Book Antiqua" w:eastAsia="Book Antiqua" w:hAnsi="Book Antiqua" w:cs="Book Antiqua"/>
          <w:b/>
          <w:color w:val="000000"/>
        </w:rPr>
        <w:lastRenderedPageBreak/>
        <w:t>Footnotes</w:t>
      </w:r>
    </w:p>
    <w:p w14:paraId="743283ED" w14:textId="77777777" w:rsidR="00535222"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competing interests.</w:t>
      </w:r>
    </w:p>
    <w:p w14:paraId="50FC1F45" w14:textId="77777777" w:rsidR="00535222" w:rsidRDefault="00535222">
      <w:pPr>
        <w:spacing w:line="360" w:lineRule="auto"/>
        <w:jc w:val="both"/>
      </w:pPr>
    </w:p>
    <w:p w14:paraId="734883CA" w14:textId="77777777" w:rsidR="00535222"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F4C189" w14:textId="77777777" w:rsidR="00535222" w:rsidRDefault="00535222">
      <w:pPr>
        <w:spacing w:line="360" w:lineRule="auto"/>
        <w:jc w:val="both"/>
      </w:pPr>
    </w:p>
    <w:p w14:paraId="2BB18701" w14:textId="77777777" w:rsidR="00535222"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494E9DC" w14:textId="77777777" w:rsidR="00535222" w:rsidRDefault="00535222">
      <w:pPr>
        <w:spacing w:line="360" w:lineRule="auto"/>
        <w:jc w:val="both"/>
        <w:rPr>
          <w:rFonts w:ascii="Book Antiqua" w:eastAsia="Book Antiqua" w:hAnsi="Book Antiqua" w:cs="Book Antiqua"/>
        </w:rPr>
      </w:pPr>
    </w:p>
    <w:p w14:paraId="6FDC751C" w14:textId="77777777" w:rsidR="0053522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85AB5B" w14:textId="77777777" w:rsidR="00535222" w:rsidRDefault="00535222">
      <w:pPr>
        <w:spacing w:line="360" w:lineRule="auto"/>
        <w:jc w:val="both"/>
      </w:pPr>
    </w:p>
    <w:p w14:paraId="5E0BA962" w14:textId="77777777" w:rsidR="0053522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21, 2023</w:t>
      </w:r>
    </w:p>
    <w:p w14:paraId="006E0107" w14:textId="77777777" w:rsidR="00535222"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7, 2023</w:t>
      </w:r>
    </w:p>
    <w:p w14:paraId="172A16A7" w14:textId="77777777" w:rsidR="00535222" w:rsidRDefault="00000000">
      <w:pPr>
        <w:spacing w:line="360" w:lineRule="auto"/>
        <w:jc w:val="both"/>
      </w:pPr>
      <w:r>
        <w:rPr>
          <w:rFonts w:ascii="Book Antiqua" w:eastAsia="Book Antiqua" w:hAnsi="Book Antiqua" w:cs="Book Antiqua"/>
          <w:b/>
          <w:color w:val="000000"/>
        </w:rPr>
        <w:t xml:space="preserve">Article in press: </w:t>
      </w:r>
    </w:p>
    <w:p w14:paraId="44B3C57B" w14:textId="77777777" w:rsidR="00535222" w:rsidRDefault="00535222">
      <w:pPr>
        <w:spacing w:line="360" w:lineRule="auto"/>
        <w:jc w:val="both"/>
      </w:pPr>
    </w:p>
    <w:p w14:paraId="3FABE998" w14:textId="77777777" w:rsidR="00535222"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Oncology</w:t>
      </w:r>
    </w:p>
    <w:p w14:paraId="412D4F93" w14:textId="77777777" w:rsidR="00535222"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2528EB3" w14:textId="77777777" w:rsidR="00535222" w:rsidRDefault="00000000">
      <w:pPr>
        <w:spacing w:line="360" w:lineRule="auto"/>
        <w:jc w:val="both"/>
      </w:pPr>
      <w:r>
        <w:rPr>
          <w:rFonts w:ascii="Book Antiqua" w:eastAsia="Book Antiqua" w:hAnsi="Book Antiqua" w:cs="Book Antiqua"/>
          <w:b/>
          <w:color w:val="000000"/>
        </w:rPr>
        <w:t>Peer-review report’s scientific quality classification</w:t>
      </w:r>
    </w:p>
    <w:p w14:paraId="343929C4" w14:textId="77777777" w:rsidR="00535222" w:rsidRDefault="00000000">
      <w:pPr>
        <w:spacing w:line="360" w:lineRule="auto"/>
        <w:jc w:val="both"/>
      </w:pPr>
      <w:r>
        <w:rPr>
          <w:rFonts w:ascii="Book Antiqua" w:eastAsia="Book Antiqua" w:hAnsi="Book Antiqua" w:cs="Book Antiqua"/>
        </w:rPr>
        <w:t>Grade A (Excellent): 0</w:t>
      </w:r>
    </w:p>
    <w:p w14:paraId="10041BA6" w14:textId="77777777" w:rsidR="00535222" w:rsidRDefault="00000000">
      <w:pPr>
        <w:spacing w:line="360" w:lineRule="auto"/>
        <w:jc w:val="both"/>
      </w:pPr>
      <w:r>
        <w:rPr>
          <w:rFonts w:ascii="Book Antiqua" w:eastAsia="Book Antiqua" w:hAnsi="Book Antiqua" w:cs="Book Antiqua"/>
        </w:rPr>
        <w:t>Grade B (Very good): B</w:t>
      </w:r>
    </w:p>
    <w:p w14:paraId="08A578D0" w14:textId="77777777" w:rsidR="00535222" w:rsidRDefault="00000000">
      <w:pPr>
        <w:spacing w:line="360" w:lineRule="auto"/>
        <w:jc w:val="both"/>
      </w:pPr>
      <w:r>
        <w:rPr>
          <w:rFonts w:ascii="Book Antiqua" w:eastAsia="Book Antiqua" w:hAnsi="Book Antiqua" w:cs="Book Antiqua"/>
        </w:rPr>
        <w:t>Grade C (Good): C</w:t>
      </w:r>
    </w:p>
    <w:p w14:paraId="4F187E4E" w14:textId="77777777" w:rsidR="00535222" w:rsidRDefault="00000000">
      <w:pPr>
        <w:spacing w:line="360" w:lineRule="auto"/>
        <w:jc w:val="both"/>
      </w:pPr>
      <w:r>
        <w:rPr>
          <w:rFonts w:ascii="Book Antiqua" w:eastAsia="Book Antiqua" w:hAnsi="Book Antiqua" w:cs="Book Antiqua"/>
        </w:rPr>
        <w:t>Grade D (Fair): 0</w:t>
      </w:r>
    </w:p>
    <w:p w14:paraId="79B25FC2" w14:textId="77777777" w:rsidR="00535222" w:rsidRDefault="00000000">
      <w:pPr>
        <w:spacing w:line="360" w:lineRule="auto"/>
        <w:jc w:val="both"/>
      </w:pPr>
      <w:r>
        <w:rPr>
          <w:rFonts w:ascii="Book Antiqua" w:eastAsia="Book Antiqua" w:hAnsi="Book Antiqua" w:cs="Book Antiqua"/>
        </w:rPr>
        <w:t>Grade E (Poor): 0</w:t>
      </w:r>
    </w:p>
    <w:p w14:paraId="4B10851F" w14:textId="77777777" w:rsidR="00535222" w:rsidRDefault="00535222">
      <w:pPr>
        <w:spacing w:line="360" w:lineRule="auto"/>
        <w:jc w:val="both"/>
      </w:pPr>
    </w:p>
    <w:p w14:paraId="53CFC29D" w14:textId="77777777" w:rsidR="00535222" w:rsidRDefault="00000000">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Cassell III AK, Liberia; Chien CR, Taiwan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hint="eastAsia"/>
          <w:bCs/>
          <w:color w:val="000000"/>
          <w:lang w:eastAsia="zh-CN"/>
        </w:rPr>
        <w:t>Qu XL</w:t>
      </w:r>
    </w:p>
    <w:sectPr w:rsidR="00535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03C1" w14:textId="77777777" w:rsidR="00665E4D" w:rsidRDefault="00665E4D">
      <w:r>
        <w:separator/>
      </w:r>
    </w:p>
  </w:endnote>
  <w:endnote w:type="continuationSeparator" w:id="0">
    <w:p w14:paraId="69D8DA65" w14:textId="77777777" w:rsidR="00665E4D" w:rsidRDefault="0066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3065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955533F" w14:textId="77777777" w:rsidR="00535222"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p>
        </w:sdtContent>
      </w:sdt>
    </w:sdtContent>
  </w:sdt>
  <w:p w14:paraId="29674D76" w14:textId="77777777" w:rsidR="00535222" w:rsidRDefault="005352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D5CC" w14:textId="77777777" w:rsidR="00665E4D" w:rsidRDefault="00665E4D">
      <w:r>
        <w:separator/>
      </w:r>
    </w:p>
  </w:footnote>
  <w:footnote w:type="continuationSeparator" w:id="0">
    <w:p w14:paraId="4C17669A" w14:textId="77777777" w:rsidR="00665E4D" w:rsidRDefault="00665E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 w:name="KY_MEDREF_DOCUID" w:val="{C6AF22DA-F31F-4165-AD57-4230FF503D92}"/>
    <w:docVar w:name="KY_MEDREF_VERSION" w:val="3"/>
  </w:docVars>
  <w:rsids>
    <w:rsidRoot w:val="00A77B3E"/>
    <w:rsid w:val="000F4BBA"/>
    <w:rsid w:val="001352CD"/>
    <w:rsid w:val="0015269C"/>
    <w:rsid w:val="00201229"/>
    <w:rsid w:val="00213124"/>
    <w:rsid w:val="0021452D"/>
    <w:rsid w:val="0023269A"/>
    <w:rsid w:val="002E045A"/>
    <w:rsid w:val="00361129"/>
    <w:rsid w:val="0046375D"/>
    <w:rsid w:val="00527889"/>
    <w:rsid w:val="00535222"/>
    <w:rsid w:val="00626536"/>
    <w:rsid w:val="00631ADF"/>
    <w:rsid w:val="00644540"/>
    <w:rsid w:val="00665E4D"/>
    <w:rsid w:val="006C0065"/>
    <w:rsid w:val="007012D8"/>
    <w:rsid w:val="00702F9C"/>
    <w:rsid w:val="00882335"/>
    <w:rsid w:val="008B6169"/>
    <w:rsid w:val="008C6B97"/>
    <w:rsid w:val="0098388D"/>
    <w:rsid w:val="009F7F95"/>
    <w:rsid w:val="00A44DAC"/>
    <w:rsid w:val="00A60989"/>
    <w:rsid w:val="00A77B3E"/>
    <w:rsid w:val="00A93FED"/>
    <w:rsid w:val="00AA3603"/>
    <w:rsid w:val="00C22285"/>
    <w:rsid w:val="00C90A9D"/>
    <w:rsid w:val="00C91BB5"/>
    <w:rsid w:val="00CA2A55"/>
    <w:rsid w:val="00CD11AF"/>
    <w:rsid w:val="00CD3858"/>
    <w:rsid w:val="00D07FFC"/>
    <w:rsid w:val="00D548B4"/>
    <w:rsid w:val="00D61A9A"/>
    <w:rsid w:val="00E764CE"/>
    <w:rsid w:val="00F05436"/>
    <w:rsid w:val="00FA533C"/>
    <w:rsid w:val="00FF3D32"/>
    <w:rsid w:val="016519C1"/>
    <w:rsid w:val="01FF4EDD"/>
    <w:rsid w:val="02D92666"/>
    <w:rsid w:val="04A9250C"/>
    <w:rsid w:val="04B35139"/>
    <w:rsid w:val="05832D5D"/>
    <w:rsid w:val="05F872A7"/>
    <w:rsid w:val="06F35CC1"/>
    <w:rsid w:val="08297BEC"/>
    <w:rsid w:val="0834033F"/>
    <w:rsid w:val="0A1E4E03"/>
    <w:rsid w:val="0A4E393A"/>
    <w:rsid w:val="0B927856"/>
    <w:rsid w:val="0C52795B"/>
    <w:rsid w:val="0C684A5B"/>
    <w:rsid w:val="0D9773A6"/>
    <w:rsid w:val="0FE443F8"/>
    <w:rsid w:val="102B64CB"/>
    <w:rsid w:val="10A33144"/>
    <w:rsid w:val="110F1949"/>
    <w:rsid w:val="112E0021"/>
    <w:rsid w:val="11A976A8"/>
    <w:rsid w:val="11C24C0D"/>
    <w:rsid w:val="11E608FC"/>
    <w:rsid w:val="11EE155E"/>
    <w:rsid w:val="11F748B7"/>
    <w:rsid w:val="134F24D1"/>
    <w:rsid w:val="137B32C6"/>
    <w:rsid w:val="151B08BC"/>
    <w:rsid w:val="15CF16A7"/>
    <w:rsid w:val="15FF01DE"/>
    <w:rsid w:val="16826719"/>
    <w:rsid w:val="17B943BD"/>
    <w:rsid w:val="17D411F6"/>
    <w:rsid w:val="17FA6EAF"/>
    <w:rsid w:val="18267CA4"/>
    <w:rsid w:val="18890233"/>
    <w:rsid w:val="18D25736"/>
    <w:rsid w:val="1B0E568F"/>
    <w:rsid w:val="1B375D24"/>
    <w:rsid w:val="1B9118D8"/>
    <w:rsid w:val="1BB90E2F"/>
    <w:rsid w:val="1CA643DD"/>
    <w:rsid w:val="1D5C7CC4"/>
    <w:rsid w:val="1D615C04"/>
    <w:rsid w:val="1D725739"/>
    <w:rsid w:val="1E42510C"/>
    <w:rsid w:val="1EC45B21"/>
    <w:rsid w:val="1FBF453A"/>
    <w:rsid w:val="1FF22B62"/>
    <w:rsid w:val="200C3C23"/>
    <w:rsid w:val="209854B7"/>
    <w:rsid w:val="20C0056A"/>
    <w:rsid w:val="217355DC"/>
    <w:rsid w:val="21893052"/>
    <w:rsid w:val="21DE339D"/>
    <w:rsid w:val="21F42BC1"/>
    <w:rsid w:val="231828DF"/>
    <w:rsid w:val="241A2687"/>
    <w:rsid w:val="249B5576"/>
    <w:rsid w:val="24AE34FB"/>
    <w:rsid w:val="24C0322E"/>
    <w:rsid w:val="25302162"/>
    <w:rsid w:val="258B7398"/>
    <w:rsid w:val="25932D45"/>
    <w:rsid w:val="25DA3E7C"/>
    <w:rsid w:val="26492DAF"/>
    <w:rsid w:val="27022815"/>
    <w:rsid w:val="27335F39"/>
    <w:rsid w:val="27E2526A"/>
    <w:rsid w:val="289C18BC"/>
    <w:rsid w:val="28B60BD0"/>
    <w:rsid w:val="28D15A0A"/>
    <w:rsid w:val="29127DD1"/>
    <w:rsid w:val="29283150"/>
    <w:rsid w:val="29471828"/>
    <w:rsid w:val="294A1318"/>
    <w:rsid w:val="29BA649E"/>
    <w:rsid w:val="29D532D8"/>
    <w:rsid w:val="2A0B6CFA"/>
    <w:rsid w:val="2A4D7312"/>
    <w:rsid w:val="2A781EB5"/>
    <w:rsid w:val="2B075F1F"/>
    <w:rsid w:val="2C0C4FAB"/>
    <w:rsid w:val="2D2A393B"/>
    <w:rsid w:val="2D8A6187"/>
    <w:rsid w:val="2DA21723"/>
    <w:rsid w:val="2DC7118A"/>
    <w:rsid w:val="2DE81100"/>
    <w:rsid w:val="2E4B3B69"/>
    <w:rsid w:val="2EB37960"/>
    <w:rsid w:val="2EE93E1C"/>
    <w:rsid w:val="2F391C13"/>
    <w:rsid w:val="2F9E23BE"/>
    <w:rsid w:val="2FBD0A96"/>
    <w:rsid w:val="2FC736C3"/>
    <w:rsid w:val="30E7718A"/>
    <w:rsid w:val="30EE4C7F"/>
    <w:rsid w:val="32DA370D"/>
    <w:rsid w:val="32DC56D7"/>
    <w:rsid w:val="330B1B18"/>
    <w:rsid w:val="33655460"/>
    <w:rsid w:val="33A1247D"/>
    <w:rsid w:val="33B91574"/>
    <w:rsid w:val="34B955A4"/>
    <w:rsid w:val="34BF705E"/>
    <w:rsid w:val="34C603ED"/>
    <w:rsid w:val="36883480"/>
    <w:rsid w:val="368A71F8"/>
    <w:rsid w:val="369462C9"/>
    <w:rsid w:val="36D14E27"/>
    <w:rsid w:val="373830F8"/>
    <w:rsid w:val="37FA03AE"/>
    <w:rsid w:val="3824387A"/>
    <w:rsid w:val="39316051"/>
    <w:rsid w:val="39475874"/>
    <w:rsid w:val="395F671A"/>
    <w:rsid w:val="396B3311"/>
    <w:rsid w:val="39AC56D7"/>
    <w:rsid w:val="39F942C0"/>
    <w:rsid w:val="3B0752BB"/>
    <w:rsid w:val="3BB6283D"/>
    <w:rsid w:val="3BD74C8E"/>
    <w:rsid w:val="3D6C58AA"/>
    <w:rsid w:val="3E554590"/>
    <w:rsid w:val="3F19380F"/>
    <w:rsid w:val="3F1B1335"/>
    <w:rsid w:val="3F281CA4"/>
    <w:rsid w:val="3FAA4467"/>
    <w:rsid w:val="3FC03C8B"/>
    <w:rsid w:val="4004626D"/>
    <w:rsid w:val="4024421A"/>
    <w:rsid w:val="419D24D5"/>
    <w:rsid w:val="41A575DC"/>
    <w:rsid w:val="421107CE"/>
    <w:rsid w:val="42703746"/>
    <w:rsid w:val="427F607F"/>
    <w:rsid w:val="43A22025"/>
    <w:rsid w:val="43EF4B3E"/>
    <w:rsid w:val="44071E88"/>
    <w:rsid w:val="446A440B"/>
    <w:rsid w:val="44953938"/>
    <w:rsid w:val="450E7246"/>
    <w:rsid w:val="45837C34"/>
    <w:rsid w:val="46144D30"/>
    <w:rsid w:val="462036D5"/>
    <w:rsid w:val="484A2C8B"/>
    <w:rsid w:val="4851401A"/>
    <w:rsid w:val="49125F01"/>
    <w:rsid w:val="49423962"/>
    <w:rsid w:val="49CB1BAA"/>
    <w:rsid w:val="49EC3FFA"/>
    <w:rsid w:val="49FD6207"/>
    <w:rsid w:val="4B101F6A"/>
    <w:rsid w:val="4B3A2B43"/>
    <w:rsid w:val="4C746529"/>
    <w:rsid w:val="4CBD3A2C"/>
    <w:rsid w:val="4CC76658"/>
    <w:rsid w:val="4DBC3CE3"/>
    <w:rsid w:val="4EE554BC"/>
    <w:rsid w:val="4FA7680B"/>
    <w:rsid w:val="4FB21842"/>
    <w:rsid w:val="50AF5D81"/>
    <w:rsid w:val="50C01D3C"/>
    <w:rsid w:val="51BA678C"/>
    <w:rsid w:val="52E53CDC"/>
    <w:rsid w:val="53234805"/>
    <w:rsid w:val="53672943"/>
    <w:rsid w:val="536966BB"/>
    <w:rsid w:val="54B75204"/>
    <w:rsid w:val="54D9161F"/>
    <w:rsid w:val="572648C3"/>
    <w:rsid w:val="579B705F"/>
    <w:rsid w:val="59385DB3"/>
    <w:rsid w:val="5B997251"/>
    <w:rsid w:val="5C115B42"/>
    <w:rsid w:val="5D8F31C2"/>
    <w:rsid w:val="5DD45079"/>
    <w:rsid w:val="5DE60909"/>
    <w:rsid w:val="5F1F40D2"/>
    <w:rsid w:val="5F48187B"/>
    <w:rsid w:val="5F717057"/>
    <w:rsid w:val="5F8960B6"/>
    <w:rsid w:val="5FD21144"/>
    <w:rsid w:val="60A07495"/>
    <w:rsid w:val="61016185"/>
    <w:rsid w:val="61167757"/>
    <w:rsid w:val="6198016C"/>
    <w:rsid w:val="624B3430"/>
    <w:rsid w:val="626A7D5A"/>
    <w:rsid w:val="62A212A2"/>
    <w:rsid w:val="62A80882"/>
    <w:rsid w:val="62D41677"/>
    <w:rsid w:val="63BA086D"/>
    <w:rsid w:val="63F20007"/>
    <w:rsid w:val="64153CF6"/>
    <w:rsid w:val="64406FC4"/>
    <w:rsid w:val="66256DBE"/>
    <w:rsid w:val="677A0A3F"/>
    <w:rsid w:val="680E73DA"/>
    <w:rsid w:val="68BE670A"/>
    <w:rsid w:val="69C2222A"/>
    <w:rsid w:val="6AB73D58"/>
    <w:rsid w:val="6AE0505D"/>
    <w:rsid w:val="6B3158B9"/>
    <w:rsid w:val="6D266F73"/>
    <w:rsid w:val="6D7777CF"/>
    <w:rsid w:val="6EB8439C"/>
    <w:rsid w:val="6F062BB9"/>
    <w:rsid w:val="6FA7439C"/>
    <w:rsid w:val="70DF7B65"/>
    <w:rsid w:val="7164006A"/>
    <w:rsid w:val="731E2BC7"/>
    <w:rsid w:val="735008A6"/>
    <w:rsid w:val="737F73DD"/>
    <w:rsid w:val="7407365B"/>
    <w:rsid w:val="75263FB5"/>
    <w:rsid w:val="75371D1E"/>
    <w:rsid w:val="75E023B5"/>
    <w:rsid w:val="772E0EFE"/>
    <w:rsid w:val="780835EF"/>
    <w:rsid w:val="78232A2D"/>
    <w:rsid w:val="787E5EB6"/>
    <w:rsid w:val="78857244"/>
    <w:rsid w:val="79352A18"/>
    <w:rsid w:val="79D833A4"/>
    <w:rsid w:val="7A5D63B5"/>
    <w:rsid w:val="7BAE0860"/>
    <w:rsid w:val="7C7C270C"/>
    <w:rsid w:val="7CEC1640"/>
    <w:rsid w:val="7E3163C9"/>
    <w:rsid w:val="7EC565EC"/>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0C160"/>
  <w15:docId w15:val="{CEDF2436-F8AB-42FA-B0AA-15438A78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c">
    <w:name w:val="Revision"/>
    <w:hidden/>
    <w:uiPriority w:val="99"/>
    <w:unhideWhenUsed/>
    <w:rsid w:val="0020122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5818</Words>
  <Characters>33163</Characters>
  <Application>Microsoft Office Word</Application>
  <DocSecurity>0</DocSecurity>
  <Lines>276</Lines>
  <Paragraphs>77</Paragraphs>
  <ScaleCrop>false</ScaleCrop>
  <Company>BPG</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7</cp:revision>
  <dcterms:created xsi:type="dcterms:W3CDTF">2023-11-30T14:44:00Z</dcterms:created>
  <dcterms:modified xsi:type="dcterms:W3CDTF">2023-12-06T05:41:00Z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D99D9B09820A44C2982267CA9CD5C76D_12</vt:lpwstr>
  </property>
</Properties>
</file>