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E740" w14:textId="77777777" w:rsidR="00A77B3E" w:rsidRPr="00B40E93" w:rsidRDefault="00177B56">
      <w:pPr>
        <w:spacing w:line="360" w:lineRule="auto"/>
        <w:jc w:val="both"/>
      </w:pPr>
      <w:r w:rsidRPr="00B40E93">
        <w:rPr>
          <w:rFonts w:ascii="Book Antiqua" w:eastAsia="Book Antiqua" w:hAnsi="Book Antiqua" w:cs="Book Antiqua"/>
          <w:b/>
        </w:rPr>
        <w:t xml:space="preserve">Name of Journal: </w:t>
      </w:r>
      <w:r w:rsidRPr="00B40E93">
        <w:rPr>
          <w:rFonts w:ascii="Book Antiqua" w:eastAsia="Book Antiqua" w:hAnsi="Book Antiqua" w:cs="Book Antiqua"/>
          <w:i/>
        </w:rPr>
        <w:t>World Journal of Clinical Oncology</w:t>
      </w:r>
    </w:p>
    <w:p w14:paraId="282C8DEB" w14:textId="77777777" w:rsidR="00A77B3E" w:rsidRPr="00B40E93" w:rsidRDefault="00177B56">
      <w:pPr>
        <w:spacing w:line="360" w:lineRule="auto"/>
        <w:jc w:val="both"/>
      </w:pPr>
      <w:r w:rsidRPr="00B40E93">
        <w:rPr>
          <w:rFonts w:ascii="Book Antiqua" w:eastAsia="Book Antiqua" w:hAnsi="Book Antiqua" w:cs="Book Antiqua"/>
          <w:b/>
        </w:rPr>
        <w:t xml:space="preserve">Manuscript NO: </w:t>
      </w:r>
      <w:r w:rsidRPr="00B40E93">
        <w:rPr>
          <w:rFonts w:ascii="Book Antiqua" w:eastAsia="Book Antiqua" w:hAnsi="Book Antiqua" w:cs="Book Antiqua"/>
        </w:rPr>
        <w:t>89130</w:t>
      </w:r>
    </w:p>
    <w:p w14:paraId="504D3A06" w14:textId="77777777" w:rsidR="00A77B3E" w:rsidRPr="00B40E93" w:rsidRDefault="00177B56">
      <w:pPr>
        <w:spacing w:line="360" w:lineRule="auto"/>
        <w:jc w:val="both"/>
      </w:pPr>
      <w:r w:rsidRPr="00B40E93">
        <w:rPr>
          <w:rFonts w:ascii="Book Antiqua" w:eastAsia="Book Antiqua" w:hAnsi="Book Antiqua" w:cs="Book Antiqua"/>
          <w:b/>
        </w:rPr>
        <w:t xml:space="preserve">Manuscript Type: </w:t>
      </w:r>
      <w:r w:rsidRPr="00B40E93">
        <w:rPr>
          <w:rFonts w:ascii="Book Antiqua" w:eastAsia="Book Antiqua" w:hAnsi="Book Antiqua" w:cs="Book Antiqua"/>
        </w:rPr>
        <w:t>ORIGINAL ARTICLE</w:t>
      </w:r>
    </w:p>
    <w:p w14:paraId="3DB7E739" w14:textId="77777777" w:rsidR="00A77B3E" w:rsidRPr="00B40E93" w:rsidRDefault="00A77B3E">
      <w:pPr>
        <w:spacing w:line="360" w:lineRule="auto"/>
        <w:jc w:val="both"/>
      </w:pPr>
    </w:p>
    <w:p w14:paraId="532E56E3" w14:textId="77777777" w:rsidR="00A77B3E" w:rsidRPr="00B40E93" w:rsidRDefault="00177B56">
      <w:pPr>
        <w:spacing w:line="360" w:lineRule="auto"/>
        <w:jc w:val="both"/>
      </w:pPr>
      <w:r w:rsidRPr="00B40E93">
        <w:rPr>
          <w:rFonts w:ascii="Book Antiqua" w:eastAsia="Book Antiqua" w:hAnsi="Book Antiqua" w:cs="Book Antiqua"/>
          <w:b/>
          <w:i/>
        </w:rPr>
        <w:t>Observational Study</w:t>
      </w:r>
    </w:p>
    <w:p w14:paraId="33C832DC" w14:textId="77777777" w:rsidR="00A77B3E" w:rsidRPr="00B40E93" w:rsidRDefault="00177B56">
      <w:pPr>
        <w:spacing w:line="360" w:lineRule="auto"/>
        <w:jc w:val="both"/>
      </w:pPr>
      <w:r w:rsidRPr="00B40E93">
        <w:rPr>
          <w:rFonts w:ascii="Book Antiqua" w:eastAsia="Book Antiqua" w:hAnsi="Book Antiqua" w:cs="Book Antiqua"/>
          <w:b/>
          <w:bCs/>
        </w:rPr>
        <w:t xml:space="preserve">Clinical application of reserved gastric tube in </w:t>
      </w:r>
      <w:proofErr w:type="spellStart"/>
      <w:r w:rsidRPr="00B40E93">
        <w:rPr>
          <w:rFonts w:ascii="Book Antiqua" w:eastAsia="Book Antiqua" w:hAnsi="Book Antiqua" w:cs="Book Antiqua"/>
          <w:b/>
          <w:bCs/>
        </w:rPr>
        <w:t>neuroendoscopic</w:t>
      </w:r>
      <w:proofErr w:type="spellEnd"/>
      <w:r w:rsidRPr="00B40E93">
        <w:rPr>
          <w:rFonts w:ascii="Book Antiqua" w:eastAsia="Book Antiqua" w:hAnsi="Book Antiqua" w:cs="Book Antiqua"/>
          <w:b/>
          <w:bCs/>
        </w:rPr>
        <w:t xml:space="preserve"> endonasal surgery for pituitary tumor</w:t>
      </w:r>
    </w:p>
    <w:p w14:paraId="2253E715" w14:textId="77777777" w:rsidR="00A77B3E" w:rsidRPr="00B40E93" w:rsidRDefault="00A77B3E">
      <w:pPr>
        <w:spacing w:line="360" w:lineRule="auto"/>
        <w:jc w:val="both"/>
      </w:pPr>
    </w:p>
    <w:p w14:paraId="07D4DD36" w14:textId="77777777" w:rsidR="00A77B3E" w:rsidRPr="00B40E93" w:rsidRDefault="00177B56">
      <w:pPr>
        <w:spacing w:line="360" w:lineRule="auto"/>
        <w:jc w:val="both"/>
      </w:pPr>
      <w:r w:rsidRPr="00B40E93">
        <w:rPr>
          <w:rFonts w:ascii="Book Antiqua" w:eastAsia="Book Antiqua" w:hAnsi="Book Antiqua" w:cs="Book Antiqua"/>
        </w:rPr>
        <w:t xml:space="preserve">Chen X </w:t>
      </w:r>
      <w:r w:rsidRPr="00B40E93">
        <w:rPr>
          <w:rFonts w:ascii="Book Antiqua" w:eastAsia="Book Antiqua" w:hAnsi="Book Antiqua" w:cs="Book Antiqua"/>
          <w:i/>
          <w:iCs/>
        </w:rPr>
        <w:t>et al</w:t>
      </w:r>
      <w:r w:rsidRPr="00B40E93">
        <w:rPr>
          <w:rFonts w:ascii="Book Antiqua" w:eastAsia="Book Antiqua" w:hAnsi="Book Antiqua" w:cs="Book Antiqua"/>
        </w:rPr>
        <w:t>. Reserved gastric tube</w:t>
      </w:r>
    </w:p>
    <w:p w14:paraId="0C370629" w14:textId="77777777" w:rsidR="00A77B3E" w:rsidRPr="00B40E93" w:rsidRDefault="00A77B3E">
      <w:pPr>
        <w:spacing w:line="360" w:lineRule="auto"/>
        <w:jc w:val="both"/>
      </w:pPr>
    </w:p>
    <w:p w14:paraId="35F40672" w14:textId="77777777" w:rsidR="00A77B3E" w:rsidRPr="00B40E93" w:rsidRDefault="00177B56">
      <w:pPr>
        <w:spacing w:line="360" w:lineRule="auto"/>
        <w:jc w:val="both"/>
      </w:pPr>
      <w:r w:rsidRPr="00B40E93">
        <w:rPr>
          <w:rFonts w:ascii="Book Antiqua" w:eastAsia="Book Antiqua" w:hAnsi="Book Antiqua" w:cs="Book Antiqua"/>
        </w:rPr>
        <w:t>Xi Chen, Long-Yao Zhang, Zhi-Feng Wang, Yi Zhang, Yu-Hua Yin, Xue-Jian Wang</w:t>
      </w:r>
    </w:p>
    <w:p w14:paraId="6DA81C0D" w14:textId="77777777" w:rsidR="00A77B3E" w:rsidRPr="00B40E93" w:rsidRDefault="00A77B3E">
      <w:pPr>
        <w:spacing w:line="360" w:lineRule="auto"/>
        <w:jc w:val="both"/>
      </w:pPr>
    </w:p>
    <w:p w14:paraId="65491A5A" w14:textId="12CE87E1" w:rsidR="00A77B3E" w:rsidRPr="00B40E93" w:rsidRDefault="00177B56">
      <w:pPr>
        <w:spacing w:line="360" w:lineRule="auto"/>
        <w:jc w:val="both"/>
      </w:pPr>
      <w:r w:rsidRPr="00B40E93">
        <w:rPr>
          <w:rFonts w:ascii="Book Antiqua" w:eastAsia="Book Antiqua" w:hAnsi="Book Antiqua" w:cs="Book Antiqua"/>
          <w:b/>
          <w:bCs/>
        </w:rPr>
        <w:t xml:space="preserve">Xi Chen, </w:t>
      </w:r>
      <w:r w:rsidRPr="00B40E93">
        <w:rPr>
          <w:rFonts w:ascii="Book Antiqua" w:eastAsia="Book Antiqua" w:hAnsi="Book Antiqua" w:cs="Book Antiqua"/>
        </w:rPr>
        <w:t xml:space="preserve">Department of Nursing, </w:t>
      </w:r>
      <w:ins w:id="0" w:author="yan jiaping" w:date="2024-02-27T14:58:00Z">
        <w:r w:rsidR="00251CEC">
          <w:rPr>
            <w:rFonts w:ascii="Book Antiqua" w:eastAsia="Book Antiqua" w:hAnsi="Book Antiqua" w:cs="Book Antiqua" w:hint="eastAsia"/>
            <w:lang w:eastAsia="zh-CN"/>
          </w:rPr>
          <w:t>T</w:t>
        </w:r>
        <w:r w:rsidR="00251CEC">
          <w:rPr>
            <w:rFonts w:ascii="Book Antiqua" w:eastAsia="Book Antiqua" w:hAnsi="Book Antiqua" w:cs="Book Antiqua"/>
            <w:lang w:eastAsia="zh-CN"/>
          </w:rPr>
          <w:t xml:space="preserve">he </w:t>
        </w:r>
      </w:ins>
      <w:bookmarkStart w:id="1" w:name="OLE_LINK8494"/>
      <w:bookmarkStart w:id="2" w:name="OLE_LINK8495"/>
      <w:ins w:id="3" w:author="yan jiaping" w:date="2024-02-27T14:59:00Z">
        <w:r w:rsidR="00251CEC">
          <w:rPr>
            <w:rFonts w:ascii="Book Antiqua" w:eastAsia="Book Antiqua" w:hAnsi="Book Antiqua" w:cs="Book Antiqua"/>
            <w:lang w:eastAsia="zh-CN"/>
          </w:rPr>
          <w:t>Second</w:t>
        </w:r>
        <w:bookmarkEnd w:id="1"/>
        <w:bookmarkEnd w:id="2"/>
        <w:r w:rsidR="00251CEC">
          <w:rPr>
            <w:rFonts w:ascii="Book Antiqua" w:eastAsia="Book Antiqua" w:hAnsi="Book Antiqua" w:cs="Book Antiqua"/>
            <w:lang w:eastAsia="zh-CN"/>
          </w:rPr>
          <w:t xml:space="preserve"> </w:t>
        </w:r>
      </w:ins>
      <w:r w:rsidRPr="00B40E93">
        <w:rPr>
          <w:rFonts w:ascii="Book Antiqua" w:eastAsia="Book Antiqua" w:hAnsi="Book Antiqua" w:cs="Book Antiqua"/>
        </w:rPr>
        <w:t>Affiliated Hospital</w:t>
      </w:r>
      <w:del w:id="4" w:author="yan jiaping" w:date="2024-02-27T14:59:00Z">
        <w:r w:rsidRPr="00B40E93" w:rsidDel="00251CEC">
          <w:rPr>
            <w:rFonts w:ascii="Book Antiqua" w:eastAsia="Book Antiqua" w:hAnsi="Book Antiqua" w:cs="Book Antiqua"/>
          </w:rPr>
          <w:delText xml:space="preserve"> 2</w:delText>
        </w:r>
      </w:del>
      <w:r w:rsidRPr="00B40E93">
        <w:rPr>
          <w:rFonts w:ascii="Book Antiqua" w:eastAsia="Book Antiqua" w:hAnsi="Book Antiqua" w:cs="Book Antiqua"/>
        </w:rPr>
        <w:t xml:space="preserve"> of Nantong University, Nantong 226000, Jiangsu Province, China</w:t>
      </w:r>
    </w:p>
    <w:p w14:paraId="4084E3CF" w14:textId="77777777" w:rsidR="00A77B3E" w:rsidRPr="00B40E93" w:rsidRDefault="00A77B3E">
      <w:pPr>
        <w:spacing w:line="360" w:lineRule="auto"/>
        <w:jc w:val="both"/>
      </w:pPr>
    </w:p>
    <w:p w14:paraId="4524525E" w14:textId="21147D21" w:rsidR="00A77B3E" w:rsidRPr="00B40E93" w:rsidRDefault="00177B56">
      <w:pPr>
        <w:spacing w:line="360" w:lineRule="auto"/>
        <w:jc w:val="both"/>
      </w:pPr>
      <w:r w:rsidRPr="00B40E93">
        <w:rPr>
          <w:rFonts w:ascii="Book Antiqua" w:eastAsia="Book Antiqua" w:hAnsi="Book Antiqua" w:cs="Book Antiqua"/>
          <w:b/>
          <w:bCs/>
        </w:rPr>
        <w:t xml:space="preserve">Long-Yao Zhang, Zhi-Feng Wang, Yi Zhang, Xue-Jian Wang, </w:t>
      </w:r>
      <w:r w:rsidRPr="00B40E93">
        <w:rPr>
          <w:rFonts w:ascii="Book Antiqua" w:eastAsia="Book Antiqua" w:hAnsi="Book Antiqua" w:cs="Book Antiqua"/>
        </w:rPr>
        <w:t xml:space="preserve">Department of Neurosurgery, </w:t>
      </w:r>
      <w:ins w:id="5" w:author="yan jiaping" w:date="2024-02-27T14:58:00Z">
        <w:r w:rsidR="00251CEC">
          <w:rPr>
            <w:rFonts w:ascii="Book Antiqua" w:eastAsia="Book Antiqua" w:hAnsi="Book Antiqua" w:cs="Book Antiqua"/>
          </w:rPr>
          <w:t xml:space="preserve">The </w:t>
        </w:r>
      </w:ins>
      <w:ins w:id="6" w:author="yan jiaping" w:date="2024-02-27T14:59:00Z">
        <w:r w:rsidR="00251CEC">
          <w:rPr>
            <w:rFonts w:ascii="Book Antiqua" w:eastAsia="Book Antiqua" w:hAnsi="Book Antiqua" w:cs="Book Antiqua"/>
            <w:lang w:eastAsia="zh-CN"/>
          </w:rPr>
          <w:t>Second</w:t>
        </w:r>
        <w:r w:rsidR="00251CEC" w:rsidRPr="00B40E93">
          <w:rPr>
            <w:rFonts w:ascii="Book Antiqua" w:eastAsia="Book Antiqua" w:hAnsi="Book Antiqua" w:cs="Book Antiqua"/>
          </w:rPr>
          <w:t xml:space="preserve"> </w:t>
        </w:r>
      </w:ins>
      <w:r w:rsidRPr="00B40E93">
        <w:rPr>
          <w:rFonts w:ascii="Book Antiqua" w:eastAsia="Book Antiqua" w:hAnsi="Book Antiqua" w:cs="Book Antiqua"/>
        </w:rPr>
        <w:t>Affiliated Hospital</w:t>
      </w:r>
      <w:del w:id="7" w:author="yan jiaping" w:date="2024-02-27T14:59:00Z">
        <w:r w:rsidRPr="00B40E93" w:rsidDel="00251CEC">
          <w:rPr>
            <w:rFonts w:ascii="Book Antiqua" w:eastAsia="Book Antiqua" w:hAnsi="Book Antiqua" w:cs="Book Antiqua"/>
          </w:rPr>
          <w:delText xml:space="preserve"> 2</w:delText>
        </w:r>
      </w:del>
      <w:r w:rsidRPr="00B40E93">
        <w:rPr>
          <w:rFonts w:ascii="Book Antiqua" w:eastAsia="Book Antiqua" w:hAnsi="Book Antiqua" w:cs="Book Antiqua"/>
        </w:rPr>
        <w:t xml:space="preserve"> of Nantong University, Nantong 226000, Jiangsu Province, China</w:t>
      </w:r>
    </w:p>
    <w:p w14:paraId="1D78B5A5" w14:textId="77777777" w:rsidR="00A77B3E" w:rsidRPr="00B40E93" w:rsidRDefault="00A77B3E">
      <w:pPr>
        <w:spacing w:line="360" w:lineRule="auto"/>
        <w:jc w:val="both"/>
      </w:pPr>
    </w:p>
    <w:p w14:paraId="3ADD3815" w14:textId="77777777" w:rsidR="00A77B3E" w:rsidRPr="00B40E93" w:rsidRDefault="00177B56">
      <w:pPr>
        <w:spacing w:line="360" w:lineRule="auto"/>
        <w:jc w:val="both"/>
      </w:pPr>
      <w:r w:rsidRPr="00B40E93">
        <w:rPr>
          <w:rFonts w:ascii="Book Antiqua" w:eastAsia="Book Antiqua" w:hAnsi="Book Antiqua" w:cs="Book Antiqua"/>
          <w:b/>
          <w:bCs/>
        </w:rPr>
        <w:t xml:space="preserve">Yu-Hua Yin, </w:t>
      </w:r>
      <w:r w:rsidRPr="00B40E93">
        <w:rPr>
          <w:rFonts w:ascii="Book Antiqua" w:eastAsia="Book Antiqua" w:hAnsi="Book Antiqua" w:cs="Book Antiqua"/>
        </w:rPr>
        <w:t>Department of Neurosurgery, Renji Hospital, Shanghai Jiao Tong University, Shanghai 226000, China</w:t>
      </w:r>
    </w:p>
    <w:p w14:paraId="53BD5FDC" w14:textId="77777777" w:rsidR="00A77B3E" w:rsidRPr="00B40E93" w:rsidRDefault="00A77B3E">
      <w:pPr>
        <w:spacing w:line="360" w:lineRule="auto"/>
        <w:jc w:val="both"/>
      </w:pPr>
    </w:p>
    <w:p w14:paraId="231359C8" w14:textId="77777777" w:rsidR="00A77B3E" w:rsidRPr="00B40E93" w:rsidRDefault="00177B56">
      <w:pPr>
        <w:spacing w:line="360" w:lineRule="auto"/>
        <w:jc w:val="both"/>
      </w:pPr>
      <w:r w:rsidRPr="00B40E93">
        <w:rPr>
          <w:rFonts w:ascii="Book Antiqua" w:eastAsia="Book Antiqua" w:hAnsi="Book Antiqua" w:cs="Book Antiqua"/>
          <w:b/>
          <w:bCs/>
        </w:rPr>
        <w:t xml:space="preserve">Co-first authors: </w:t>
      </w:r>
      <w:r w:rsidRPr="00B40E93">
        <w:rPr>
          <w:rFonts w:ascii="Book Antiqua" w:eastAsia="Book Antiqua" w:hAnsi="Book Antiqua" w:cs="Book Antiqua"/>
        </w:rPr>
        <w:t>Xi Chen and Long-Yao Zhang.</w:t>
      </w:r>
    </w:p>
    <w:p w14:paraId="386825D9" w14:textId="77777777" w:rsidR="00A77B3E" w:rsidRPr="00B40E93" w:rsidRDefault="00A77B3E">
      <w:pPr>
        <w:spacing w:line="360" w:lineRule="auto"/>
        <w:jc w:val="both"/>
      </w:pPr>
    </w:p>
    <w:p w14:paraId="0E80C7A8" w14:textId="77777777" w:rsidR="00A77B3E" w:rsidRPr="00B40E93" w:rsidRDefault="00177B56">
      <w:pPr>
        <w:spacing w:line="360" w:lineRule="auto"/>
        <w:jc w:val="both"/>
      </w:pPr>
      <w:r w:rsidRPr="00B40E93">
        <w:rPr>
          <w:rFonts w:ascii="Book Antiqua" w:eastAsia="Book Antiqua" w:hAnsi="Book Antiqua" w:cs="Book Antiqua"/>
          <w:b/>
          <w:bCs/>
        </w:rPr>
        <w:t xml:space="preserve">Author contributions: </w:t>
      </w:r>
      <w:r w:rsidRPr="00B40E93">
        <w:rPr>
          <w:rFonts w:ascii="Book Antiqua" w:eastAsia="Book Antiqua" w:hAnsi="Book Antiqua" w:cs="Book Antiqua"/>
        </w:rPr>
        <w:t>Chen X, Wang XJ, and Yin YH treated all these patients; Zhang Y and Wang ZF collected the data; Chen X and Zhang LY analyzed the data; Wang XJ wrote the manuscript, Zhang LY and Wang XJ revised and checked this article; All authors contributed to the article and approved the submitted version.</w:t>
      </w:r>
    </w:p>
    <w:p w14:paraId="7D7838FE" w14:textId="77777777" w:rsidR="00A77B3E" w:rsidRPr="00B40E93" w:rsidRDefault="00A77B3E">
      <w:pPr>
        <w:spacing w:line="360" w:lineRule="auto"/>
        <w:jc w:val="both"/>
      </w:pPr>
    </w:p>
    <w:p w14:paraId="082F54A0" w14:textId="77777777" w:rsidR="00A77B3E" w:rsidRPr="00B40E93" w:rsidRDefault="00177B56">
      <w:pPr>
        <w:spacing w:line="360" w:lineRule="auto"/>
        <w:jc w:val="both"/>
      </w:pPr>
      <w:r w:rsidRPr="00B40E93">
        <w:rPr>
          <w:rFonts w:ascii="Book Antiqua" w:eastAsia="Book Antiqua" w:hAnsi="Book Antiqua" w:cs="Book Antiqua"/>
          <w:b/>
          <w:bCs/>
        </w:rPr>
        <w:lastRenderedPageBreak/>
        <w:t xml:space="preserve">Supported by </w:t>
      </w:r>
      <w:r w:rsidRPr="00B40E93">
        <w:rPr>
          <w:rFonts w:ascii="Book Antiqua" w:eastAsia="Book Antiqua" w:hAnsi="Book Antiqua" w:cs="Book Antiqua"/>
        </w:rPr>
        <w:t xml:space="preserve">Traditional Chinese Medicine Science and Technology Project in Jiangsu Province, No. YB2015113; the Science and Technology Program of Nantong Health Committee, No. MA2019003, No. MA2021017, No. MB2021026, and No. MB2021027; Science and Technology Program of Nantong City, No. Key003, No. MS12015016 and No. JCZ2022040; and </w:t>
      </w:r>
      <w:proofErr w:type="spellStart"/>
      <w:r w:rsidRPr="00B40E93">
        <w:rPr>
          <w:rFonts w:ascii="Book Antiqua" w:eastAsia="Book Antiqua" w:hAnsi="Book Antiqua" w:cs="Book Antiqua"/>
        </w:rPr>
        <w:t>Kangda</w:t>
      </w:r>
      <w:proofErr w:type="spellEnd"/>
      <w:r w:rsidRPr="00B40E93">
        <w:rPr>
          <w:rFonts w:ascii="Book Antiqua" w:eastAsia="Book Antiqua" w:hAnsi="Book Antiqua" w:cs="Book Antiqua"/>
        </w:rPr>
        <w:t xml:space="preserve"> College of Nanjing Medical University, No. KD2021JYYJYB025, No. KD2022KYJJZD019, No. KD2022KYJJZD022, and No. 2023ZC127.</w:t>
      </w:r>
    </w:p>
    <w:p w14:paraId="1ACE246A" w14:textId="77777777" w:rsidR="00A77B3E" w:rsidRPr="00B40E93" w:rsidRDefault="00A77B3E">
      <w:pPr>
        <w:spacing w:line="360" w:lineRule="auto"/>
        <w:jc w:val="both"/>
      </w:pPr>
    </w:p>
    <w:p w14:paraId="7157C960" w14:textId="670E4E11" w:rsidR="00A77B3E" w:rsidRPr="00B40E93" w:rsidRDefault="00177B56">
      <w:pPr>
        <w:spacing w:line="360" w:lineRule="auto"/>
        <w:jc w:val="both"/>
      </w:pPr>
      <w:r w:rsidRPr="00B40E93">
        <w:rPr>
          <w:rFonts w:ascii="Book Antiqua" w:eastAsia="Book Antiqua" w:hAnsi="Book Antiqua" w:cs="Book Antiqua"/>
          <w:b/>
          <w:bCs/>
        </w:rPr>
        <w:t xml:space="preserve">Corresponding author: Xue-Jian Wang, MD, PhD, Professor, Surgeon, </w:t>
      </w:r>
      <w:r w:rsidRPr="00B40E93">
        <w:rPr>
          <w:rFonts w:ascii="Book Antiqua" w:eastAsia="Book Antiqua" w:hAnsi="Book Antiqua" w:cs="Book Antiqua"/>
        </w:rPr>
        <w:t xml:space="preserve">Department of Neurosurgery, </w:t>
      </w:r>
      <w:bookmarkStart w:id="8" w:name="OLE_LINK8492"/>
      <w:bookmarkStart w:id="9" w:name="OLE_LINK8493"/>
      <w:ins w:id="10" w:author="yan jiaping" w:date="2024-02-27T14:58:00Z">
        <w:r w:rsidR="00251CEC">
          <w:rPr>
            <w:rFonts w:ascii="Book Antiqua" w:eastAsia="Book Antiqua" w:hAnsi="Book Antiqua" w:cs="Book Antiqua"/>
          </w:rPr>
          <w:t xml:space="preserve">The </w:t>
        </w:r>
      </w:ins>
      <w:ins w:id="11" w:author="yan jiaping" w:date="2024-02-27T14:59:00Z">
        <w:r w:rsidR="00251CEC">
          <w:rPr>
            <w:rFonts w:ascii="Book Antiqua" w:eastAsia="Book Antiqua" w:hAnsi="Book Antiqua" w:cs="Book Antiqua"/>
            <w:lang w:eastAsia="zh-CN"/>
          </w:rPr>
          <w:t>Second</w:t>
        </w:r>
        <w:r w:rsidR="00251CEC" w:rsidRPr="00B40E93">
          <w:rPr>
            <w:rFonts w:ascii="Book Antiqua" w:eastAsia="Book Antiqua" w:hAnsi="Book Antiqua" w:cs="Book Antiqua"/>
          </w:rPr>
          <w:t xml:space="preserve"> </w:t>
        </w:r>
      </w:ins>
      <w:r w:rsidRPr="00B40E93">
        <w:rPr>
          <w:rFonts w:ascii="Book Antiqua" w:eastAsia="Book Antiqua" w:hAnsi="Book Antiqua" w:cs="Book Antiqua"/>
        </w:rPr>
        <w:t xml:space="preserve">Affiliated Hospital </w:t>
      </w:r>
      <w:del w:id="12" w:author="yan jiaping" w:date="2024-02-27T14:59:00Z">
        <w:r w:rsidRPr="00B40E93" w:rsidDel="00251CEC">
          <w:rPr>
            <w:rFonts w:ascii="Book Antiqua" w:eastAsia="Book Antiqua" w:hAnsi="Book Antiqua" w:cs="Book Antiqua"/>
          </w:rPr>
          <w:delText xml:space="preserve">2 </w:delText>
        </w:r>
      </w:del>
      <w:r w:rsidRPr="00B40E93">
        <w:rPr>
          <w:rFonts w:ascii="Book Antiqua" w:eastAsia="Book Antiqua" w:hAnsi="Book Antiqua" w:cs="Book Antiqua"/>
        </w:rPr>
        <w:t>of Nantong University</w:t>
      </w:r>
      <w:bookmarkEnd w:id="8"/>
      <w:bookmarkEnd w:id="9"/>
      <w:r w:rsidRPr="00B40E93">
        <w:rPr>
          <w:rFonts w:ascii="Book Antiqua" w:eastAsia="Book Antiqua" w:hAnsi="Book Antiqua" w:cs="Book Antiqua"/>
        </w:rPr>
        <w:t xml:space="preserve">, No. 666 </w:t>
      </w:r>
      <w:proofErr w:type="spellStart"/>
      <w:r w:rsidRPr="00B40E93">
        <w:rPr>
          <w:rFonts w:ascii="Book Antiqua" w:eastAsia="Book Antiqua" w:hAnsi="Book Antiqua" w:cs="Book Antiqua"/>
        </w:rPr>
        <w:t>Shengli</w:t>
      </w:r>
      <w:proofErr w:type="spellEnd"/>
      <w:r w:rsidRPr="00B40E93">
        <w:rPr>
          <w:rFonts w:ascii="Book Antiqua" w:eastAsia="Book Antiqua" w:hAnsi="Book Antiqua" w:cs="Book Antiqua"/>
        </w:rPr>
        <w:t xml:space="preserve"> Road, </w:t>
      </w:r>
      <w:proofErr w:type="spellStart"/>
      <w:r w:rsidRPr="00B40E93">
        <w:rPr>
          <w:rFonts w:ascii="Book Antiqua" w:eastAsia="Book Antiqua" w:hAnsi="Book Antiqua" w:cs="Book Antiqua"/>
        </w:rPr>
        <w:t>Chongchuan</w:t>
      </w:r>
      <w:proofErr w:type="spellEnd"/>
      <w:r w:rsidRPr="00B40E93">
        <w:rPr>
          <w:rFonts w:ascii="Book Antiqua" w:eastAsia="Book Antiqua" w:hAnsi="Book Antiqua" w:cs="Book Antiqua"/>
        </w:rPr>
        <w:t xml:space="preserve"> District, Nantong 226000, Jiangsu Province, China. 6841441@163.com</w:t>
      </w:r>
    </w:p>
    <w:p w14:paraId="4FD56408" w14:textId="77777777" w:rsidR="00A77B3E" w:rsidRPr="00B40E93" w:rsidRDefault="00A77B3E">
      <w:pPr>
        <w:spacing w:line="360" w:lineRule="auto"/>
        <w:jc w:val="both"/>
      </w:pPr>
    </w:p>
    <w:p w14:paraId="486B5FFF" w14:textId="77777777" w:rsidR="00A77B3E" w:rsidRPr="00B40E93" w:rsidRDefault="00177B56">
      <w:pPr>
        <w:spacing w:line="360" w:lineRule="auto"/>
        <w:jc w:val="both"/>
      </w:pPr>
      <w:r w:rsidRPr="00B40E93">
        <w:rPr>
          <w:rFonts w:ascii="Book Antiqua" w:eastAsia="Book Antiqua" w:hAnsi="Book Antiqua" w:cs="Book Antiqua"/>
          <w:b/>
          <w:bCs/>
        </w:rPr>
        <w:t xml:space="preserve">Received: </w:t>
      </w:r>
      <w:r w:rsidRPr="00B40E93">
        <w:rPr>
          <w:rFonts w:ascii="Book Antiqua" w:eastAsia="Book Antiqua" w:hAnsi="Book Antiqua" w:cs="Book Antiqua"/>
        </w:rPr>
        <w:t>October 28, 2023</w:t>
      </w:r>
    </w:p>
    <w:p w14:paraId="5A4E925A" w14:textId="77777777" w:rsidR="00A77B3E" w:rsidRPr="00B40E93" w:rsidRDefault="00177B56">
      <w:pPr>
        <w:spacing w:line="360" w:lineRule="auto"/>
        <w:jc w:val="both"/>
      </w:pPr>
      <w:r w:rsidRPr="00B40E93">
        <w:rPr>
          <w:rFonts w:ascii="Book Antiqua" w:eastAsia="Book Antiqua" w:hAnsi="Book Antiqua" w:cs="Book Antiqua"/>
          <w:b/>
          <w:bCs/>
        </w:rPr>
        <w:t xml:space="preserve">Revised: </w:t>
      </w:r>
      <w:r w:rsidRPr="00B40E93">
        <w:rPr>
          <w:rFonts w:ascii="Book Antiqua" w:eastAsia="Book Antiqua" w:hAnsi="Book Antiqua" w:cs="Book Antiqua"/>
        </w:rPr>
        <w:t>January 19, 2024</w:t>
      </w:r>
    </w:p>
    <w:p w14:paraId="135162EF" w14:textId="477B1438" w:rsidR="00A77B3E" w:rsidRPr="00251CEC" w:rsidRDefault="00177B56" w:rsidP="00251CEC">
      <w:pPr>
        <w:spacing w:line="360" w:lineRule="auto"/>
        <w:rPr>
          <w:rFonts w:ascii="Book Antiqua" w:hAnsi="Book Antiqua"/>
          <w:rPrChange w:id="13" w:author="yan jiaping" w:date="2024-02-27T14:59:00Z">
            <w:rPr/>
          </w:rPrChange>
        </w:rPr>
        <w:pPrChange w:id="14" w:author="yan jiaping" w:date="2024-02-27T14:59:00Z">
          <w:pPr>
            <w:spacing w:line="360" w:lineRule="auto"/>
            <w:jc w:val="both"/>
          </w:pPr>
        </w:pPrChange>
      </w:pPr>
      <w:r w:rsidRPr="00B40E93">
        <w:rPr>
          <w:rFonts w:ascii="Book Antiqua" w:eastAsia="Book Antiqua" w:hAnsi="Book Antiqua" w:cs="Book Antiqua"/>
          <w:b/>
          <w:bCs/>
        </w:rPr>
        <w:t xml:space="preserve">Accepted: </w:t>
      </w:r>
      <w:bookmarkStart w:id="15" w:name="OLE_LINK1198"/>
      <w:bookmarkStart w:id="16" w:name="OLE_LINK1199"/>
      <w:bookmarkStart w:id="17" w:name="OLE_LINK1218"/>
      <w:bookmarkStart w:id="18" w:name="OLE_LINK1222"/>
      <w:bookmarkStart w:id="19" w:name="OLE_LINK1223"/>
      <w:bookmarkStart w:id="20" w:name="OLE_LINK1224"/>
      <w:bookmarkStart w:id="21" w:name="OLE_LINK1227"/>
      <w:bookmarkStart w:id="22" w:name="OLE_LINK1231"/>
      <w:bookmarkStart w:id="23" w:name="OLE_LINK1242"/>
      <w:bookmarkStart w:id="24" w:name="OLE_LINK1246"/>
      <w:bookmarkStart w:id="25" w:name="OLE_LINK6798"/>
      <w:bookmarkStart w:id="26" w:name="OLE_LINK6803"/>
      <w:bookmarkStart w:id="27" w:name="OLE_LINK6812"/>
      <w:bookmarkStart w:id="28" w:name="OLE_LINK6816"/>
      <w:bookmarkStart w:id="29" w:name="OLE_LINK6827"/>
      <w:bookmarkStart w:id="30" w:name="OLE_LINK6830"/>
      <w:bookmarkStart w:id="31" w:name="OLE_LINK6834"/>
      <w:bookmarkStart w:id="32" w:name="OLE_LINK7116"/>
      <w:bookmarkStart w:id="33" w:name="OLE_LINK7119"/>
      <w:bookmarkStart w:id="34" w:name="OLE_LINK7122"/>
      <w:bookmarkStart w:id="35" w:name="OLE_LINK7125"/>
      <w:bookmarkStart w:id="36" w:name="OLE_LINK7126"/>
      <w:bookmarkStart w:id="37" w:name="OLE_LINK7127"/>
      <w:bookmarkStart w:id="38" w:name="OLE_LINK7130"/>
      <w:bookmarkStart w:id="39" w:name="OLE_LINK7133"/>
      <w:bookmarkStart w:id="40" w:name="OLE_LINK7140"/>
      <w:bookmarkStart w:id="41" w:name="OLE_LINK7141"/>
      <w:bookmarkStart w:id="42" w:name="OLE_LINK7145"/>
      <w:bookmarkStart w:id="43" w:name="OLE_LINK7150"/>
      <w:bookmarkStart w:id="44" w:name="OLE_LINK7153"/>
      <w:bookmarkStart w:id="45" w:name="OLE_LINK7158"/>
      <w:bookmarkStart w:id="46" w:name="OLE_LINK7167"/>
      <w:bookmarkStart w:id="47" w:name="OLE_LINK7173"/>
      <w:bookmarkStart w:id="48" w:name="OLE_LINK7212"/>
      <w:bookmarkStart w:id="49" w:name="OLE_LINK7213"/>
      <w:bookmarkStart w:id="50" w:name="OLE_LINK7214"/>
      <w:bookmarkStart w:id="51" w:name="OLE_LINK7215"/>
      <w:bookmarkStart w:id="52" w:name="OLE_LINK7223"/>
      <w:bookmarkStart w:id="53" w:name="OLE_LINK7228"/>
      <w:bookmarkStart w:id="54" w:name="OLE_LINK7235"/>
      <w:bookmarkStart w:id="55" w:name="OLE_LINK7236"/>
      <w:bookmarkStart w:id="56" w:name="OLE_LINK7237"/>
      <w:bookmarkStart w:id="57" w:name="OLE_LINK7240"/>
      <w:bookmarkStart w:id="58" w:name="OLE_LINK7243"/>
      <w:bookmarkStart w:id="59" w:name="OLE_LINK7250"/>
      <w:bookmarkStart w:id="60" w:name="OLE_LINK7253"/>
      <w:bookmarkStart w:id="61" w:name="OLE_LINK7513"/>
      <w:bookmarkStart w:id="62" w:name="OLE_LINK7515"/>
      <w:bookmarkStart w:id="63" w:name="OLE_LINK7522"/>
      <w:bookmarkStart w:id="64" w:name="OLE_LINK7527"/>
      <w:bookmarkStart w:id="65" w:name="OLE_LINK7530"/>
      <w:bookmarkStart w:id="66" w:name="OLE_LINK7547"/>
      <w:bookmarkStart w:id="67" w:name="OLE_LINK7550"/>
      <w:bookmarkStart w:id="68" w:name="OLE_LINK7555"/>
      <w:bookmarkStart w:id="69" w:name="OLE_LINK7559"/>
      <w:bookmarkStart w:id="70" w:name="OLE_LINK7561"/>
      <w:bookmarkStart w:id="71" w:name="OLE_LINK7608"/>
      <w:bookmarkStart w:id="72" w:name="OLE_LINK7611"/>
      <w:bookmarkStart w:id="73" w:name="OLE_LINK7616"/>
      <w:bookmarkStart w:id="74" w:name="OLE_LINK7625"/>
      <w:bookmarkStart w:id="75" w:name="OLE_LINK7628"/>
      <w:bookmarkStart w:id="76" w:name="OLE_LINK7629"/>
      <w:bookmarkStart w:id="77" w:name="OLE_LINK7633"/>
      <w:bookmarkStart w:id="78" w:name="OLE_LINK7641"/>
      <w:bookmarkStart w:id="79" w:name="OLE_LINK7568"/>
      <w:bookmarkStart w:id="80" w:name="OLE_LINK7569"/>
      <w:bookmarkStart w:id="81" w:name="OLE_LINK7571"/>
      <w:bookmarkStart w:id="82" w:name="OLE_LINK7574"/>
      <w:bookmarkStart w:id="83" w:name="OLE_LINK7577"/>
      <w:bookmarkStart w:id="84" w:name="OLE_LINK7578"/>
      <w:bookmarkStart w:id="85" w:name="OLE_LINK7583"/>
      <w:bookmarkStart w:id="86" w:name="OLE_LINK7587"/>
      <w:bookmarkStart w:id="87" w:name="OLE_LINK7597"/>
      <w:bookmarkStart w:id="88" w:name="OLE_LINK7602"/>
      <w:bookmarkStart w:id="89" w:name="OLE_LINK7605"/>
      <w:bookmarkStart w:id="90" w:name="OLE_LINK7606"/>
      <w:bookmarkStart w:id="91" w:name="OLE_LINK7610"/>
      <w:bookmarkStart w:id="92" w:name="OLE_LINK7617"/>
      <w:bookmarkStart w:id="93" w:name="OLE_LINK7620"/>
      <w:bookmarkStart w:id="94" w:name="OLE_LINK7635"/>
      <w:bookmarkStart w:id="95" w:name="OLE_LINK7649"/>
      <w:bookmarkStart w:id="96" w:name="OLE_LINK7652"/>
      <w:bookmarkStart w:id="97" w:name="OLE_LINK7655"/>
      <w:bookmarkStart w:id="98" w:name="OLE_LINK7665"/>
      <w:bookmarkStart w:id="99" w:name="OLE_LINK7684"/>
      <w:bookmarkStart w:id="100" w:name="OLE_LINK7687"/>
      <w:bookmarkStart w:id="101" w:name="OLE_LINK7690"/>
      <w:bookmarkStart w:id="102" w:name="OLE_LINK7691"/>
      <w:bookmarkStart w:id="103" w:name="OLE_LINK7695"/>
      <w:bookmarkStart w:id="104" w:name="OLE_LINK7699"/>
      <w:bookmarkStart w:id="105" w:name="OLE_LINK7703"/>
      <w:bookmarkStart w:id="106" w:name="OLE_LINK7706"/>
      <w:bookmarkStart w:id="107" w:name="OLE_LINK7709"/>
      <w:bookmarkStart w:id="108" w:name="OLE_LINK7710"/>
      <w:bookmarkStart w:id="109" w:name="OLE_LINK7711"/>
      <w:bookmarkStart w:id="110" w:name="OLE_LINK7712"/>
      <w:bookmarkStart w:id="111" w:name="OLE_LINK7718"/>
      <w:bookmarkStart w:id="112" w:name="OLE_LINK7721"/>
      <w:bookmarkStart w:id="113" w:name="OLE_LINK7722"/>
      <w:bookmarkStart w:id="114" w:name="OLE_LINK7730"/>
      <w:bookmarkStart w:id="115" w:name="OLE_LINK7734"/>
      <w:bookmarkStart w:id="116" w:name="OLE_LINK7735"/>
      <w:bookmarkStart w:id="117" w:name="OLE_LINK7736"/>
      <w:bookmarkStart w:id="118" w:name="OLE_LINK7737"/>
      <w:bookmarkStart w:id="119" w:name="OLE_LINK7738"/>
      <w:bookmarkStart w:id="120" w:name="OLE_LINK7796"/>
      <w:bookmarkStart w:id="121" w:name="OLE_LINK7799"/>
      <w:bookmarkStart w:id="122" w:name="OLE_LINK7809"/>
      <w:bookmarkStart w:id="123" w:name="OLE_LINK7813"/>
      <w:bookmarkStart w:id="124" w:name="OLE_LINK7820"/>
      <w:bookmarkStart w:id="125" w:name="OLE_LINK7836"/>
      <w:bookmarkStart w:id="126" w:name="OLE_LINK7837"/>
      <w:bookmarkStart w:id="127" w:name="OLE_LINK7838"/>
      <w:bookmarkStart w:id="128" w:name="OLE_LINK7839"/>
      <w:bookmarkStart w:id="129" w:name="OLE_LINK7843"/>
      <w:bookmarkStart w:id="130" w:name="OLE_LINK7846"/>
      <w:bookmarkStart w:id="131" w:name="OLE_LINK7867"/>
      <w:bookmarkStart w:id="132" w:name="OLE_LINK7873"/>
      <w:bookmarkStart w:id="133" w:name="OLE_LINK7876"/>
      <w:bookmarkStart w:id="134" w:name="OLE_LINK7879"/>
      <w:bookmarkStart w:id="135" w:name="OLE_LINK7882"/>
      <w:bookmarkStart w:id="136" w:name="OLE_LINK7885"/>
      <w:bookmarkStart w:id="137" w:name="OLE_LINK7894"/>
      <w:bookmarkStart w:id="138" w:name="OLE_LINK7895"/>
      <w:bookmarkStart w:id="139" w:name="OLE_LINK7896"/>
      <w:bookmarkStart w:id="140" w:name="OLE_LINK7897"/>
      <w:bookmarkStart w:id="141" w:name="OLE_LINK7903"/>
      <w:bookmarkStart w:id="142" w:name="OLE_LINK7910"/>
      <w:bookmarkStart w:id="143" w:name="OLE_LINK7977"/>
      <w:bookmarkStart w:id="144" w:name="OLE_LINK7979"/>
      <w:bookmarkStart w:id="145" w:name="OLE_LINK7983"/>
      <w:bookmarkStart w:id="146" w:name="OLE_LINK7984"/>
      <w:bookmarkStart w:id="147" w:name="OLE_LINK7985"/>
      <w:bookmarkStart w:id="148" w:name="OLE_LINK1"/>
      <w:bookmarkStart w:id="149" w:name="OLE_LINK4"/>
      <w:bookmarkStart w:id="150" w:name="OLE_LINK7"/>
      <w:bookmarkStart w:id="151" w:name="OLE_LINK10"/>
      <w:bookmarkStart w:id="152" w:name="OLE_LINK14"/>
      <w:bookmarkStart w:id="153" w:name="OLE_LINK17"/>
      <w:bookmarkStart w:id="154" w:name="OLE_LINK2"/>
      <w:bookmarkStart w:id="155" w:name="OLE_LINK11"/>
      <w:bookmarkStart w:id="156" w:name="OLE_LINK20"/>
      <w:bookmarkStart w:id="157" w:name="OLE_LINK29"/>
      <w:bookmarkStart w:id="158" w:name="OLE_LINK34"/>
      <w:bookmarkStart w:id="159" w:name="OLE_LINK37"/>
      <w:bookmarkStart w:id="160" w:name="OLE_LINK40"/>
      <w:bookmarkStart w:id="161" w:name="OLE_LINK41"/>
      <w:bookmarkStart w:id="162" w:name="OLE_LINK46"/>
      <w:bookmarkStart w:id="163" w:name="OLE_LINK49"/>
      <w:bookmarkStart w:id="164" w:name="OLE_LINK54"/>
      <w:bookmarkStart w:id="165" w:name="OLE_LINK57"/>
      <w:bookmarkStart w:id="166" w:name="OLE_LINK60"/>
      <w:bookmarkStart w:id="167" w:name="OLE_LINK65"/>
      <w:bookmarkStart w:id="168" w:name="OLE_LINK72"/>
      <w:bookmarkStart w:id="169" w:name="OLE_LINK75"/>
      <w:bookmarkStart w:id="170" w:name="OLE_LINK82"/>
      <w:bookmarkStart w:id="171" w:name="OLE_LINK84"/>
      <w:bookmarkStart w:id="172" w:name="OLE_LINK87"/>
      <w:bookmarkStart w:id="173" w:name="OLE_LINK100"/>
      <w:bookmarkStart w:id="174" w:name="OLE_LINK103"/>
      <w:bookmarkStart w:id="175" w:name="OLE_LINK108"/>
      <w:bookmarkStart w:id="176" w:name="OLE_LINK174"/>
      <w:bookmarkStart w:id="177" w:name="OLE_LINK177"/>
      <w:bookmarkStart w:id="178" w:name="OLE_LINK184"/>
      <w:bookmarkStart w:id="179" w:name="OLE_LINK187"/>
      <w:bookmarkStart w:id="180" w:name="OLE_LINK192"/>
      <w:bookmarkStart w:id="181" w:name="OLE_LINK197"/>
      <w:bookmarkStart w:id="182" w:name="OLE_LINK200"/>
      <w:bookmarkStart w:id="183" w:name="OLE_LINK203"/>
      <w:bookmarkStart w:id="184" w:name="OLE_LINK208"/>
      <w:bookmarkStart w:id="185" w:name="OLE_LINK216"/>
      <w:bookmarkStart w:id="186" w:name="OLE_LINK219"/>
      <w:bookmarkStart w:id="187" w:name="OLE_LINK220"/>
      <w:bookmarkStart w:id="188" w:name="OLE_LINK226"/>
      <w:bookmarkStart w:id="189" w:name="OLE_LINK229"/>
      <w:bookmarkStart w:id="190" w:name="OLE_LINK233"/>
      <w:bookmarkStart w:id="191" w:name="OLE_LINK236"/>
      <w:bookmarkStart w:id="192" w:name="OLE_LINK241"/>
      <w:bookmarkStart w:id="193" w:name="OLE_LINK1310"/>
      <w:bookmarkStart w:id="194" w:name="OLE_LINK1318"/>
      <w:bookmarkStart w:id="195" w:name="OLE_LINK1324"/>
      <w:bookmarkStart w:id="196" w:name="OLE_LINK1325"/>
      <w:bookmarkStart w:id="197" w:name="OLE_LINK1326"/>
      <w:bookmarkStart w:id="198" w:name="OLE_LINK6"/>
      <w:bookmarkStart w:id="199" w:name="OLE_LINK12"/>
      <w:bookmarkStart w:id="200" w:name="OLE_LINK19"/>
      <w:bookmarkStart w:id="201" w:name="OLE_LINK26"/>
      <w:bookmarkStart w:id="202" w:name="OLE_LINK30"/>
      <w:bookmarkStart w:id="203" w:name="OLE_LINK36"/>
      <w:bookmarkStart w:id="204" w:name="OLE_LINK42"/>
      <w:bookmarkStart w:id="205" w:name="OLE_LINK51"/>
      <w:bookmarkStart w:id="206" w:name="OLE_LINK61"/>
      <w:bookmarkStart w:id="207" w:name="OLE_LINK66"/>
      <w:bookmarkStart w:id="208" w:name="OLE_LINK74"/>
      <w:bookmarkStart w:id="209" w:name="OLE_LINK78"/>
      <w:bookmarkStart w:id="210" w:name="OLE_LINK1219"/>
      <w:bookmarkStart w:id="211" w:name="OLE_LINK1220"/>
      <w:bookmarkStart w:id="212" w:name="OLE_LINK1232"/>
      <w:bookmarkStart w:id="213" w:name="OLE_LINK1233"/>
      <w:bookmarkStart w:id="214" w:name="OLE_LINK1236"/>
      <w:bookmarkStart w:id="215" w:name="OLE_LINK1241"/>
      <w:bookmarkStart w:id="216" w:name="OLE_LINK1247"/>
      <w:bookmarkStart w:id="217" w:name="OLE_LINK1255"/>
      <w:bookmarkStart w:id="218" w:name="OLE_LINK1261"/>
      <w:bookmarkStart w:id="219" w:name="OLE_LINK1267"/>
      <w:bookmarkStart w:id="220" w:name="OLE_LINK1269"/>
      <w:bookmarkStart w:id="221" w:name="OLE_LINK1272"/>
      <w:bookmarkStart w:id="222" w:name="OLE_LINK1282"/>
      <w:bookmarkStart w:id="223" w:name="OLE_LINK1286"/>
      <w:bookmarkStart w:id="224" w:name="OLE_LINK1290"/>
      <w:bookmarkStart w:id="225" w:name="OLE_LINK1291"/>
      <w:bookmarkStart w:id="226" w:name="OLE_LINK1295"/>
      <w:bookmarkStart w:id="227" w:name="OLE_LINK1299"/>
      <w:bookmarkStart w:id="228" w:name="OLE_LINK1303"/>
      <w:bookmarkStart w:id="229" w:name="OLE_LINK1307"/>
      <w:bookmarkStart w:id="230" w:name="OLE_LINK1311"/>
      <w:bookmarkStart w:id="231" w:name="OLE_LINK1327"/>
      <w:bookmarkStart w:id="232" w:name="OLE_LINK1334"/>
      <w:bookmarkStart w:id="233" w:name="OLE_LINK1340"/>
      <w:bookmarkStart w:id="234" w:name="OLE_LINK1342"/>
      <w:bookmarkStart w:id="235" w:name="OLE_LINK1346"/>
      <w:bookmarkStart w:id="236" w:name="OLE_LINK1352"/>
      <w:bookmarkStart w:id="237" w:name="OLE_LINK3"/>
      <w:bookmarkStart w:id="238" w:name="OLE_LINK15"/>
      <w:bookmarkStart w:id="239" w:name="OLE_LINK23"/>
      <w:bookmarkStart w:id="240" w:name="OLE_LINK21"/>
      <w:bookmarkStart w:id="241" w:name="OLE_LINK1225"/>
      <w:bookmarkStart w:id="242" w:name="OLE_LINK1237"/>
      <w:bookmarkStart w:id="243" w:name="OLE_LINK1244"/>
      <w:bookmarkStart w:id="244" w:name="OLE_LINK1250"/>
      <w:bookmarkStart w:id="245" w:name="OLE_LINK1251"/>
      <w:bookmarkStart w:id="246" w:name="OLE_LINK1256"/>
      <w:bookmarkStart w:id="247" w:name="OLE_LINK1262"/>
      <w:bookmarkStart w:id="248" w:name="OLE_LINK1273"/>
      <w:bookmarkStart w:id="249" w:name="OLE_LINK1276"/>
      <w:bookmarkStart w:id="250" w:name="OLE_LINK1283"/>
      <w:bookmarkStart w:id="251" w:name="OLE_LINK1292"/>
      <w:bookmarkStart w:id="252" w:name="OLE_LINK1297"/>
      <w:bookmarkStart w:id="253" w:name="OLE_LINK1301"/>
      <w:bookmarkStart w:id="254" w:name="OLE_LINK1305"/>
      <w:bookmarkStart w:id="255" w:name="OLE_LINK1312"/>
      <w:bookmarkStart w:id="256" w:name="OLE_LINK1315"/>
      <w:bookmarkStart w:id="257" w:name="OLE_LINK1319"/>
      <w:bookmarkStart w:id="258" w:name="OLE_LINK1322"/>
      <w:bookmarkStart w:id="259" w:name="OLE_LINK7224"/>
      <w:bookmarkStart w:id="260" w:name="OLE_LINK7229"/>
      <w:bookmarkStart w:id="261" w:name="OLE_LINK7234"/>
      <w:bookmarkStart w:id="262" w:name="OLE_LINK7241"/>
      <w:bookmarkStart w:id="263" w:name="OLE_LINK7244"/>
      <w:bookmarkStart w:id="264" w:name="OLE_LINK7259"/>
      <w:bookmarkStart w:id="265" w:name="OLE_LINK7264"/>
      <w:bookmarkStart w:id="266" w:name="OLE_LINK7268"/>
      <w:bookmarkStart w:id="267" w:name="OLE_LINK7274"/>
      <w:bookmarkStart w:id="268" w:name="OLE_LINK7279"/>
      <w:bookmarkStart w:id="269" w:name="OLE_LINK7288"/>
      <w:bookmarkStart w:id="270" w:name="OLE_LINK7290"/>
      <w:bookmarkStart w:id="271" w:name="OLE_LINK7295"/>
      <w:bookmarkStart w:id="272" w:name="OLE_LINK7300"/>
      <w:bookmarkStart w:id="273" w:name="OLE_LINK7301"/>
      <w:bookmarkStart w:id="274" w:name="OLE_LINK7302"/>
      <w:bookmarkStart w:id="275" w:name="OLE_LINK7305"/>
      <w:bookmarkStart w:id="276" w:name="OLE_LINK7308"/>
      <w:bookmarkStart w:id="277" w:name="OLE_LINK7618"/>
      <w:bookmarkStart w:id="278" w:name="OLE_LINK7623"/>
      <w:bookmarkStart w:id="279" w:name="OLE_LINK7630"/>
      <w:bookmarkStart w:id="280" w:name="OLE_LINK7639"/>
      <w:bookmarkStart w:id="281" w:name="OLE_LINK7644"/>
      <w:bookmarkStart w:id="282" w:name="OLE_LINK7650"/>
      <w:bookmarkStart w:id="283" w:name="OLE_LINK7654"/>
      <w:bookmarkStart w:id="284" w:name="OLE_LINK7666"/>
      <w:bookmarkStart w:id="285" w:name="OLE_LINK7670"/>
      <w:bookmarkStart w:id="286" w:name="OLE_LINK7675"/>
      <w:bookmarkStart w:id="287" w:name="OLE_LINK7681"/>
      <w:bookmarkStart w:id="288" w:name="OLE_LINK7682"/>
      <w:bookmarkStart w:id="289" w:name="OLE_LINK7688"/>
      <w:bookmarkStart w:id="290" w:name="OLE_LINK7693"/>
      <w:bookmarkStart w:id="291" w:name="OLE_LINK7700"/>
      <w:bookmarkStart w:id="292" w:name="OLE_LINK7724"/>
      <w:bookmarkStart w:id="293" w:name="OLE_LINK7727"/>
      <w:bookmarkStart w:id="294" w:name="OLE_LINK7732"/>
      <w:bookmarkStart w:id="295" w:name="OLE_LINK7744"/>
      <w:bookmarkStart w:id="296" w:name="OLE_LINK7753"/>
      <w:bookmarkStart w:id="297" w:name="OLE_LINK7761"/>
      <w:bookmarkStart w:id="298" w:name="OLE_LINK7765"/>
      <w:bookmarkStart w:id="299" w:name="OLE_LINK7769"/>
      <w:bookmarkStart w:id="300" w:name="OLE_LINK7772"/>
      <w:bookmarkStart w:id="301" w:name="OLE_LINK7775"/>
      <w:bookmarkStart w:id="302" w:name="OLE_LINK7779"/>
      <w:bookmarkStart w:id="303" w:name="OLE_LINK7785"/>
      <w:bookmarkStart w:id="304" w:name="OLE_LINK7788"/>
      <w:bookmarkStart w:id="305" w:name="OLE_LINK7791"/>
      <w:bookmarkStart w:id="306" w:name="OLE_LINK7794"/>
      <w:bookmarkStart w:id="307" w:name="OLE_LINK7800"/>
      <w:bookmarkStart w:id="308" w:name="OLE_LINK7803"/>
      <w:bookmarkStart w:id="309" w:name="OLE_LINK7806"/>
      <w:bookmarkStart w:id="310" w:name="OLE_LINK7810"/>
      <w:bookmarkStart w:id="311" w:name="OLE_LINK7811"/>
      <w:bookmarkStart w:id="312" w:name="OLE_LINK7815"/>
      <w:bookmarkStart w:id="313" w:name="OLE_LINK7238"/>
      <w:bookmarkStart w:id="314" w:name="OLE_LINK7245"/>
      <w:bookmarkStart w:id="315" w:name="OLE_LINK7254"/>
      <w:bookmarkStart w:id="316" w:name="OLE_LINK7260"/>
      <w:bookmarkStart w:id="317" w:name="OLE_LINK7263"/>
      <w:bookmarkStart w:id="318" w:name="OLE_LINK7265"/>
      <w:bookmarkStart w:id="319" w:name="OLE_LINK7266"/>
      <w:bookmarkStart w:id="320" w:name="OLE_LINK7272"/>
      <w:bookmarkStart w:id="321" w:name="OLE_LINK7282"/>
      <w:bookmarkStart w:id="322" w:name="OLE_LINK7287"/>
      <w:bookmarkStart w:id="323" w:name="OLE_LINK7292"/>
      <w:bookmarkStart w:id="324" w:name="OLE_LINK7296"/>
      <w:bookmarkStart w:id="325" w:name="OLE_LINK7303"/>
      <w:bookmarkStart w:id="326" w:name="OLE_LINK7307"/>
      <w:bookmarkStart w:id="327" w:name="OLE_LINK7313"/>
      <w:bookmarkStart w:id="328" w:name="OLE_LINK7317"/>
      <w:bookmarkStart w:id="329" w:name="OLE_LINK7322"/>
      <w:bookmarkStart w:id="330" w:name="OLE_LINK7326"/>
      <w:bookmarkStart w:id="331" w:name="OLE_LINK7376"/>
      <w:bookmarkStart w:id="332" w:name="OLE_LINK7379"/>
      <w:bookmarkStart w:id="333" w:name="OLE_LINK7383"/>
      <w:bookmarkStart w:id="334" w:name="OLE_LINK7386"/>
      <w:bookmarkStart w:id="335" w:name="OLE_LINK7389"/>
      <w:bookmarkStart w:id="336" w:name="OLE_LINK7394"/>
      <w:bookmarkStart w:id="337" w:name="OLE_LINK7403"/>
      <w:bookmarkStart w:id="338" w:name="OLE_LINK7422"/>
      <w:bookmarkStart w:id="339" w:name="OLE_LINK7426"/>
      <w:bookmarkStart w:id="340" w:name="OLE_LINK7432"/>
      <w:bookmarkStart w:id="341" w:name="OLE_LINK7440"/>
      <w:bookmarkStart w:id="342" w:name="OLE_LINK7523"/>
      <w:bookmarkStart w:id="343" w:name="OLE_LINK7526"/>
      <w:bookmarkStart w:id="344" w:name="OLE_LINK7533"/>
      <w:bookmarkStart w:id="345" w:name="OLE_LINK7534"/>
      <w:bookmarkStart w:id="346" w:name="OLE_LINK7538"/>
      <w:bookmarkStart w:id="347" w:name="OLE_LINK7548"/>
      <w:bookmarkStart w:id="348" w:name="OLE_LINK7552"/>
      <w:bookmarkStart w:id="349" w:name="OLE_LINK7562"/>
      <w:bookmarkStart w:id="350" w:name="OLE_LINK7572"/>
      <w:bookmarkStart w:id="351" w:name="OLE_LINK7573"/>
      <w:bookmarkStart w:id="352" w:name="OLE_LINK7579"/>
      <w:bookmarkStart w:id="353" w:name="OLE_LINK7588"/>
      <w:bookmarkStart w:id="354" w:name="OLE_LINK7593"/>
      <w:bookmarkStart w:id="355" w:name="OLE_LINK7619"/>
      <w:bookmarkStart w:id="356" w:name="OLE_LINK7631"/>
      <w:bookmarkStart w:id="357" w:name="OLE_LINK7642"/>
      <w:bookmarkStart w:id="358" w:name="OLE_LINK7646"/>
      <w:bookmarkStart w:id="359" w:name="OLE_LINK7648"/>
      <w:bookmarkStart w:id="360" w:name="OLE_LINK7658"/>
      <w:bookmarkStart w:id="361" w:name="OLE_LINK7739"/>
      <w:bookmarkStart w:id="362" w:name="OLE_LINK7743"/>
      <w:bookmarkStart w:id="363" w:name="OLE_LINK7749"/>
      <w:bookmarkStart w:id="364" w:name="OLE_LINK7756"/>
      <w:bookmarkStart w:id="365" w:name="OLE_LINK7786"/>
      <w:bookmarkStart w:id="366" w:name="OLE_LINK7793"/>
      <w:bookmarkStart w:id="367" w:name="OLE_LINK7801"/>
      <w:bookmarkStart w:id="368" w:name="OLE_LINK7805"/>
      <w:bookmarkStart w:id="369" w:name="OLE_LINK7814"/>
      <w:bookmarkStart w:id="370" w:name="OLE_LINK7818"/>
      <w:bookmarkStart w:id="371" w:name="OLE_LINK7822"/>
      <w:bookmarkStart w:id="372" w:name="OLE_LINK7825"/>
      <w:bookmarkStart w:id="373" w:name="OLE_LINK7834"/>
      <w:bookmarkStart w:id="374" w:name="OLE_LINK7840"/>
      <w:bookmarkStart w:id="375" w:name="OLE_LINK7844"/>
      <w:bookmarkStart w:id="376" w:name="OLE_LINK7850"/>
      <w:bookmarkStart w:id="377" w:name="OLE_LINK7853"/>
      <w:bookmarkStart w:id="378" w:name="OLE_LINK7858"/>
      <w:bookmarkStart w:id="379" w:name="OLE_LINK7862"/>
      <w:bookmarkStart w:id="380" w:name="OLE_LINK7863"/>
      <w:bookmarkStart w:id="381" w:name="OLE_LINK7864"/>
      <w:bookmarkStart w:id="382" w:name="OLE_LINK7871"/>
      <w:bookmarkStart w:id="383" w:name="OLE_LINK7877"/>
      <w:bookmarkStart w:id="384" w:name="OLE_LINK7883"/>
      <w:bookmarkStart w:id="385" w:name="OLE_LINK7888"/>
      <w:bookmarkStart w:id="386" w:name="OLE_LINK7898"/>
      <w:bookmarkStart w:id="387" w:name="OLE_LINK7901"/>
      <w:bookmarkStart w:id="388" w:name="OLE_LINK7255"/>
      <w:bookmarkStart w:id="389" w:name="OLE_LINK7261"/>
      <w:bookmarkStart w:id="390" w:name="OLE_LINK7269"/>
      <w:bookmarkStart w:id="391" w:name="OLE_LINK7275"/>
      <w:bookmarkStart w:id="392" w:name="OLE_LINK7280"/>
      <w:bookmarkStart w:id="393" w:name="OLE_LINK7286"/>
      <w:bookmarkStart w:id="394" w:name="OLE_LINK7293"/>
      <w:bookmarkStart w:id="395" w:name="OLE_LINK7304"/>
      <w:bookmarkStart w:id="396" w:name="OLE_LINK7306"/>
      <w:bookmarkStart w:id="397" w:name="OLE_LINK7314"/>
      <w:bookmarkStart w:id="398" w:name="OLE_LINK7324"/>
      <w:bookmarkStart w:id="399" w:name="OLE_LINK7330"/>
      <w:bookmarkStart w:id="400" w:name="OLE_LINK7335"/>
      <w:bookmarkStart w:id="401" w:name="OLE_LINK7340"/>
      <w:bookmarkStart w:id="402" w:name="OLE_LINK7343"/>
      <w:bookmarkStart w:id="403" w:name="OLE_LINK7344"/>
      <w:bookmarkStart w:id="404" w:name="OLE_LINK7348"/>
      <w:bookmarkStart w:id="405" w:name="OLE_LINK7351"/>
      <w:bookmarkStart w:id="406" w:name="OLE_LINK7357"/>
      <w:bookmarkStart w:id="407" w:name="OLE_LINK7360"/>
      <w:bookmarkStart w:id="408" w:name="OLE_LINK7361"/>
      <w:bookmarkStart w:id="409" w:name="OLE_LINK7368"/>
      <w:bookmarkStart w:id="410" w:name="OLE_LINK7372"/>
      <w:bookmarkStart w:id="411" w:name="OLE_LINK7378"/>
      <w:bookmarkStart w:id="412" w:name="OLE_LINK7384"/>
      <w:bookmarkStart w:id="413" w:name="OLE_LINK7395"/>
      <w:bookmarkStart w:id="414" w:name="OLE_LINK7404"/>
      <w:bookmarkStart w:id="415" w:name="OLE_LINK7407"/>
      <w:bookmarkStart w:id="416" w:name="OLE_LINK7411"/>
      <w:bookmarkStart w:id="417" w:name="OLE_LINK7415"/>
      <w:bookmarkStart w:id="418" w:name="OLE_LINK7418"/>
      <w:bookmarkStart w:id="419" w:name="OLE_LINK7424"/>
      <w:bookmarkStart w:id="420" w:name="OLE_LINK7667"/>
      <w:bookmarkStart w:id="421" w:name="OLE_LINK7676"/>
      <w:bookmarkStart w:id="422" w:name="OLE_LINK7685"/>
      <w:bookmarkStart w:id="423" w:name="OLE_LINK7689"/>
      <w:bookmarkStart w:id="424" w:name="OLE_LINK7701"/>
      <w:bookmarkStart w:id="425" w:name="OLE_LINK7708"/>
      <w:bookmarkStart w:id="426" w:name="OLE_LINK7720"/>
      <w:bookmarkStart w:id="427" w:name="OLE_LINK7729"/>
      <w:bookmarkStart w:id="428" w:name="OLE_LINK7747"/>
      <w:bookmarkStart w:id="429" w:name="OLE_LINK7754"/>
      <w:bookmarkStart w:id="430" w:name="OLE_LINK7771"/>
      <w:bookmarkStart w:id="431" w:name="OLE_LINK7776"/>
      <w:bookmarkStart w:id="432" w:name="OLE_LINK7777"/>
      <w:bookmarkStart w:id="433" w:name="OLE_LINK7781"/>
      <w:bookmarkStart w:id="434" w:name="OLE_LINK7787"/>
      <w:bookmarkStart w:id="435" w:name="OLE_LINK7789"/>
      <w:bookmarkStart w:id="436" w:name="OLE_LINK7795"/>
      <w:bookmarkStart w:id="437" w:name="OLE_LINK7804"/>
      <w:bookmarkStart w:id="438" w:name="OLE_LINK7816"/>
      <w:bookmarkStart w:id="439" w:name="OLE_LINK7841"/>
      <w:bookmarkStart w:id="440" w:name="OLE_LINK7848"/>
      <w:bookmarkStart w:id="441" w:name="OLE_LINK7854"/>
      <w:bookmarkStart w:id="442" w:name="OLE_LINK7866"/>
      <w:bookmarkStart w:id="443" w:name="OLE_LINK7878"/>
      <w:bookmarkStart w:id="444" w:name="OLE_LINK7889"/>
      <w:bookmarkStart w:id="445" w:name="OLE_LINK7900"/>
      <w:bookmarkStart w:id="446" w:name="OLE_LINK7906"/>
      <w:bookmarkStart w:id="447" w:name="OLE_LINK7909"/>
      <w:bookmarkStart w:id="448" w:name="OLE_LINK7913"/>
      <w:bookmarkStart w:id="449" w:name="OLE_LINK7916"/>
      <w:bookmarkStart w:id="450" w:name="OLE_LINK1335"/>
      <w:bookmarkStart w:id="451" w:name="OLE_LINK1343"/>
      <w:bookmarkStart w:id="452" w:name="OLE_LINK1344"/>
      <w:bookmarkStart w:id="453" w:name="OLE_LINK1348"/>
      <w:bookmarkStart w:id="454" w:name="OLE_LINK1353"/>
      <w:bookmarkStart w:id="455" w:name="OLE_LINK1356"/>
      <w:bookmarkStart w:id="456" w:name="OLE_LINK1361"/>
      <w:bookmarkStart w:id="457" w:name="OLE_LINK1364"/>
      <w:bookmarkStart w:id="458" w:name="OLE_LINK1365"/>
      <w:bookmarkStart w:id="459" w:name="OLE_LINK1371"/>
      <w:bookmarkStart w:id="460" w:name="OLE_LINK1375"/>
      <w:bookmarkStart w:id="461" w:name="OLE_LINK1379"/>
      <w:bookmarkStart w:id="462" w:name="OLE_LINK1384"/>
      <w:bookmarkStart w:id="463" w:name="OLE_LINK1387"/>
      <w:bookmarkStart w:id="464" w:name="OLE_LINK1391"/>
      <w:bookmarkStart w:id="465" w:name="OLE_LINK1395"/>
      <w:bookmarkStart w:id="466" w:name="OLE_LINK1399"/>
      <w:bookmarkStart w:id="467" w:name="OLE_LINK1402"/>
      <w:bookmarkStart w:id="468" w:name="OLE_LINK1412"/>
      <w:bookmarkStart w:id="469" w:name="OLE_LINK1429"/>
      <w:bookmarkStart w:id="470" w:name="OLE_LINK1433"/>
      <w:bookmarkStart w:id="471" w:name="OLE_LINK1436"/>
      <w:bookmarkStart w:id="472" w:name="OLE_LINK1449"/>
      <w:bookmarkStart w:id="473" w:name="OLE_LINK1452"/>
      <w:bookmarkStart w:id="474" w:name="OLE_LINK1457"/>
      <w:bookmarkStart w:id="475" w:name="OLE_LINK1466"/>
      <w:bookmarkStart w:id="476" w:name="OLE_LINK1474"/>
      <w:bookmarkStart w:id="477" w:name="OLE_LINK1477"/>
      <w:bookmarkStart w:id="478" w:name="OLE_LINK1478"/>
      <w:bookmarkStart w:id="479" w:name="OLE_LINK1484"/>
      <w:bookmarkStart w:id="480" w:name="OLE_LINK1490"/>
      <w:bookmarkStart w:id="481" w:name="OLE_LINK1492"/>
      <w:bookmarkStart w:id="482" w:name="OLE_LINK1496"/>
      <w:bookmarkStart w:id="483" w:name="OLE_LINK1499"/>
      <w:bookmarkStart w:id="484" w:name="OLE_LINK1503"/>
      <w:bookmarkStart w:id="485" w:name="OLE_LINK1508"/>
      <w:bookmarkStart w:id="486" w:name="OLE_LINK7674"/>
      <w:bookmarkStart w:id="487" w:name="OLE_LINK7683"/>
      <w:bookmarkStart w:id="488" w:name="OLE_LINK7704"/>
      <w:bookmarkStart w:id="489" w:name="OLE_LINK7714"/>
      <w:bookmarkStart w:id="490" w:name="OLE_LINK7725"/>
      <w:bookmarkStart w:id="491" w:name="OLE_LINK7731"/>
      <w:bookmarkStart w:id="492" w:name="OLE_LINK7740"/>
      <w:bookmarkStart w:id="493" w:name="OLE_LINK7745"/>
      <w:bookmarkStart w:id="494" w:name="OLE_LINK7755"/>
      <w:bookmarkStart w:id="495" w:name="OLE_LINK7762"/>
      <w:bookmarkStart w:id="496" w:name="OLE_LINK7766"/>
      <w:bookmarkStart w:id="497" w:name="OLE_LINK7780"/>
      <w:bookmarkStart w:id="498" w:name="OLE_LINK7797"/>
      <w:bookmarkStart w:id="499" w:name="OLE_LINK7807"/>
      <w:bookmarkStart w:id="500" w:name="OLE_LINK7817"/>
      <w:bookmarkStart w:id="501" w:name="OLE_LINK7842"/>
      <w:bookmarkStart w:id="502" w:name="OLE_LINK7851"/>
      <w:bookmarkStart w:id="503" w:name="OLE_LINK7859"/>
      <w:bookmarkStart w:id="504" w:name="OLE_LINK7868"/>
      <w:bookmarkStart w:id="505" w:name="OLE_LINK7884"/>
      <w:bookmarkStart w:id="506" w:name="OLE_LINK7902"/>
      <w:bookmarkStart w:id="507" w:name="OLE_LINK7907"/>
      <w:bookmarkStart w:id="508" w:name="OLE_LINK7917"/>
      <w:bookmarkStart w:id="509" w:name="OLE_LINK7920"/>
      <w:bookmarkStart w:id="510" w:name="OLE_LINK7923"/>
      <w:bookmarkStart w:id="511" w:name="OLE_LINK7927"/>
      <w:bookmarkStart w:id="512" w:name="OLE_LINK7933"/>
      <w:bookmarkStart w:id="513" w:name="OLE_LINK7936"/>
      <w:bookmarkStart w:id="514" w:name="OLE_LINK7938"/>
      <w:bookmarkStart w:id="515" w:name="OLE_LINK7947"/>
      <w:bookmarkStart w:id="516" w:name="OLE_LINK7952"/>
      <w:bookmarkStart w:id="517" w:name="OLE_LINK7960"/>
      <w:bookmarkStart w:id="518" w:name="OLE_LINK8010"/>
      <w:bookmarkStart w:id="519" w:name="OLE_LINK8011"/>
      <w:bookmarkStart w:id="520" w:name="OLE_LINK8012"/>
      <w:bookmarkStart w:id="521" w:name="OLE_LINK8015"/>
      <w:bookmarkStart w:id="522" w:name="OLE_LINK8023"/>
      <w:bookmarkStart w:id="523" w:name="OLE_LINK8026"/>
      <w:bookmarkStart w:id="524" w:name="OLE_LINK8027"/>
      <w:bookmarkStart w:id="525" w:name="OLE_LINK8034"/>
      <w:bookmarkStart w:id="526" w:name="OLE_LINK8037"/>
      <w:bookmarkStart w:id="527" w:name="OLE_LINK8046"/>
      <w:bookmarkStart w:id="528" w:name="OLE_LINK8049"/>
      <w:bookmarkStart w:id="529" w:name="OLE_LINK8055"/>
      <w:bookmarkStart w:id="530" w:name="OLE_LINK8059"/>
      <w:bookmarkStart w:id="531" w:name="OLE_LINK8064"/>
      <w:bookmarkStart w:id="532" w:name="OLE_LINK8066"/>
      <w:bookmarkStart w:id="533" w:name="OLE_LINK8072"/>
      <w:bookmarkStart w:id="534" w:name="OLE_LINK8078"/>
      <w:bookmarkStart w:id="535" w:name="OLE_LINK8081"/>
      <w:bookmarkStart w:id="536" w:name="OLE_LINK8089"/>
      <w:bookmarkStart w:id="537" w:name="OLE_LINK8134"/>
      <w:bookmarkStart w:id="538" w:name="OLE_LINK8137"/>
      <w:bookmarkStart w:id="539" w:name="OLE_LINK8138"/>
      <w:bookmarkStart w:id="540" w:name="OLE_LINK8139"/>
      <w:bookmarkStart w:id="541" w:name="OLE_LINK8141"/>
      <w:bookmarkStart w:id="542" w:name="OLE_LINK8144"/>
      <w:bookmarkStart w:id="543" w:name="OLE_LINK8148"/>
      <w:bookmarkStart w:id="544" w:name="OLE_LINK8153"/>
      <w:bookmarkStart w:id="545" w:name="OLE_LINK8157"/>
      <w:bookmarkStart w:id="546" w:name="OLE_LINK8160"/>
      <w:bookmarkStart w:id="547" w:name="OLE_LINK8166"/>
      <w:bookmarkStart w:id="548" w:name="OLE_LINK8171"/>
      <w:bookmarkStart w:id="549" w:name="OLE_LINK8175"/>
      <w:bookmarkStart w:id="550" w:name="OLE_LINK8179"/>
      <w:bookmarkStart w:id="551" w:name="OLE_LINK8185"/>
      <w:bookmarkStart w:id="552" w:name="OLE_LINK8188"/>
      <w:bookmarkStart w:id="553" w:name="OLE_LINK8192"/>
      <w:bookmarkStart w:id="554" w:name="OLE_LINK8199"/>
      <w:bookmarkStart w:id="555" w:name="OLE_LINK8203"/>
      <w:bookmarkStart w:id="556" w:name="OLE_LINK8209"/>
      <w:bookmarkStart w:id="557" w:name="OLE_LINK8217"/>
      <w:bookmarkStart w:id="558" w:name="OLE_LINK8222"/>
      <w:bookmarkStart w:id="559" w:name="OLE_LINK8226"/>
      <w:bookmarkStart w:id="560" w:name="OLE_LINK8229"/>
      <w:bookmarkStart w:id="561" w:name="OLE_LINK8230"/>
      <w:bookmarkStart w:id="562" w:name="OLE_LINK8232"/>
      <w:bookmarkStart w:id="563" w:name="OLE_LINK8239"/>
      <w:bookmarkStart w:id="564" w:name="OLE_LINK1357"/>
      <w:bookmarkStart w:id="565" w:name="OLE_LINK1372"/>
      <w:bookmarkStart w:id="566" w:name="OLE_LINK1381"/>
      <w:bookmarkStart w:id="567" w:name="OLE_LINK1382"/>
      <w:bookmarkStart w:id="568" w:name="OLE_LINK1397"/>
      <w:bookmarkStart w:id="569" w:name="OLE_LINK1407"/>
      <w:bookmarkStart w:id="570" w:name="OLE_LINK1414"/>
      <w:bookmarkStart w:id="571" w:name="OLE_LINK1419"/>
      <w:bookmarkStart w:id="572" w:name="OLE_LINK1424"/>
      <w:bookmarkStart w:id="573" w:name="OLE_LINK1434"/>
      <w:bookmarkStart w:id="574" w:name="OLE_LINK1441"/>
      <w:bookmarkStart w:id="575" w:name="OLE_LINK7845"/>
      <w:bookmarkStart w:id="576" w:name="OLE_LINK7860"/>
      <w:bookmarkStart w:id="577" w:name="OLE_LINK7890"/>
      <w:bookmarkStart w:id="578" w:name="OLE_LINK7914"/>
      <w:bookmarkStart w:id="579" w:name="OLE_LINK7918"/>
      <w:bookmarkStart w:id="580" w:name="OLE_LINK7925"/>
      <w:bookmarkStart w:id="581" w:name="OLE_LINK7929"/>
      <w:bookmarkStart w:id="582" w:name="OLE_LINK7932"/>
      <w:bookmarkStart w:id="583" w:name="OLE_LINK7939"/>
      <w:bookmarkStart w:id="584" w:name="OLE_LINK7944"/>
      <w:bookmarkStart w:id="585" w:name="OLE_LINK7953"/>
      <w:bookmarkStart w:id="586" w:name="OLE_LINK8177"/>
      <w:bookmarkStart w:id="587" w:name="OLE_LINK8186"/>
      <w:bookmarkStart w:id="588" w:name="OLE_LINK8194"/>
      <w:bookmarkStart w:id="589" w:name="OLE_LINK8200"/>
      <w:bookmarkStart w:id="590" w:name="OLE_LINK8206"/>
      <w:bookmarkStart w:id="591" w:name="OLE_LINK8212"/>
      <w:bookmarkStart w:id="592" w:name="OLE_LINK8213"/>
      <w:bookmarkStart w:id="593" w:name="OLE_LINK8214"/>
      <w:bookmarkStart w:id="594" w:name="OLE_LINK8219"/>
      <w:bookmarkStart w:id="595" w:name="OLE_LINK8224"/>
      <w:bookmarkStart w:id="596" w:name="OLE_LINK8227"/>
      <w:bookmarkStart w:id="597" w:name="OLE_LINK8235"/>
      <w:bookmarkStart w:id="598" w:name="OLE_LINK8241"/>
      <w:bookmarkStart w:id="599" w:name="OLE_LINK8245"/>
      <w:bookmarkStart w:id="600" w:name="OLE_LINK8248"/>
      <w:bookmarkStart w:id="601" w:name="OLE_LINK8254"/>
      <w:bookmarkStart w:id="602" w:name="OLE_LINK8262"/>
      <w:bookmarkStart w:id="603" w:name="OLE_LINK8267"/>
      <w:bookmarkStart w:id="604" w:name="OLE_LINK8272"/>
      <w:bookmarkStart w:id="605" w:name="OLE_LINK8276"/>
      <w:bookmarkStart w:id="606" w:name="OLE_LINK8283"/>
      <w:bookmarkStart w:id="607" w:name="OLE_LINK8293"/>
      <w:bookmarkStart w:id="608" w:name="OLE_LINK8297"/>
      <w:bookmarkStart w:id="609" w:name="OLE_LINK8303"/>
      <w:bookmarkStart w:id="610" w:name="OLE_LINK8305"/>
      <w:bookmarkStart w:id="611" w:name="OLE_LINK8311"/>
      <w:bookmarkStart w:id="612" w:name="OLE_LINK8316"/>
      <w:bookmarkStart w:id="613" w:name="OLE_LINK8319"/>
      <w:bookmarkStart w:id="614" w:name="OLE_LINK8323"/>
      <w:bookmarkStart w:id="615" w:name="OLE_LINK8328"/>
      <w:bookmarkStart w:id="616" w:name="OLE_LINK8390"/>
      <w:bookmarkStart w:id="617" w:name="OLE_LINK8393"/>
      <w:bookmarkStart w:id="618" w:name="OLE_LINK8399"/>
      <w:bookmarkStart w:id="619" w:name="OLE_LINK8402"/>
      <w:bookmarkStart w:id="620" w:name="OLE_LINK8403"/>
      <w:bookmarkStart w:id="621" w:name="OLE_LINK8404"/>
      <w:bookmarkStart w:id="622" w:name="OLE_LINK8406"/>
      <w:bookmarkStart w:id="623" w:name="OLE_LINK8410"/>
      <w:bookmarkStart w:id="624" w:name="OLE_LINK8418"/>
      <w:bookmarkStart w:id="625" w:name="OLE_LINK8422"/>
      <w:bookmarkStart w:id="626" w:name="OLE_LINK8426"/>
      <w:bookmarkStart w:id="627" w:name="OLE_LINK8432"/>
      <w:bookmarkStart w:id="628" w:name="OLE_LINK8435"/>
      <w:bookmarkStart w:id="629" w:name="OLE_LINK8438"/>
      <w:bookmarkStart w:id="630" w:name="OLE_LINK8439"/>
      <w:bookmarkStart w:id="631" w:name="OLE_LINK8443"/>
      <w:bookmarkStart w:id="632" w:name="OLE_LINK8444"/>
      <w:bookmarkStart w:id="633" w:name="OLE_LINK8448"/>
      <w:bookmarkStart w:id="634" w:name="OLE_LINK8451"/>
      <w:bookmarkStart w:id="635" w:name="OLE_LINK8455"/>
      <w:bookmarkStart w:id="636" w:name="OLE_LINK8462"/>
      <w:bookmarkStart w:id="637" w:name="OLE_LINK8466"/>
      <w:bookmarkStart w:id="638" w:name="OLE_LINK8467"/>
      <w:bookmarkStart w:id="639" w:name="OLE_LINK8470"/>
      <w:bookmarkStart w:id="640" w:name="OLE_LINK8471"/>
      <w:bookmarkStart w:id="641" w:name="OLE_LINK8475"/>
      <w:bookmarkStart w:id="642" w:name="OLE_LINK8485"/>
      <w:bookmarkStart w:id="643" w:name="OLE_LINK8490"/>
      <w:bookmarkStart w:id="644" w:name="OLE_LINK8498"/>
      <w:bookmarkStart w:id="645" w:name="OLE_LINK8510"/>
      <w:bookmarkStart w:id="646" w:name="OLE_LINK8548"/>
      <w:bookmarkStart w:id="647" w:name="OLE_LINK8549"/>
      <w:bookmarkStart w:id="648" w:name="OLE_LINK8555"/>
      <w:bookmarkStart w:id="649" w:name="OLE_LINK8558"/>
      <w:bookmarkStart w:id="650" w:name="OLE_LINK8564"/>
      <w:bookmarkStart w:id="651" w:name="OLE_LINK8565"/>
      <w:bookmarkStart w:id="652" w:name="OLE_LINK8575"/>
      <w:bookmarkStart w:id="653" w:name="OLE_LINK8579"/>
      <w:bookmarkStart w:id="654" w:name="OLE_LINK8584"/>
      <w:bookmarkStart w:id="655" w:name="OLE_LINK8586"/>
      <w:bookmarkStart w:id="656" w:name="OLE_LINK8587"/>
      <w:bookmarkStart w:id="657" w:name="OLE_LINK5"/>
      <w:bookmarkStart w:id="658" w:name="OLE_LINK24"/>
      <w:bookmarkStart w:id="659" w:name="OLE_LINK28"/>
      <w:bookmarkStart w:id="660" w:name="OLE_LINK1339"/>
      <w:bookmarkStart w:id="661" w:name="OLE_LINK1347"/>
      <w:bookmarkStart w:id="662" w:name="OLE_LINK1358"/>
      <w:bookmarkStart w:id="663" w:name="OLE_LINK1366"/>
      <w:bookmarkStart w:id="664" w:name="OLE_LINK1376"/>
      <w:bookmarkStart w:id="665" w:name="OLE_LINK1380"/>
      <w:bookmarkStart w:id="666" w:name="OLE_LINK1392"/>
      <w:bookmarkStart w:id="667" w:name="OLE_LINK1401"/>
      <w:bookmarkStart w:id="668" w:name="OLE_LINK1408"/>
      <w:bookmarkStart w:id="669" w:name="OLE_LINK1413"/>
      <w:bookmarkStart w:id="670" w:name="OLE_LINK1417"/>
      <w:bookmarkStart w:id="671" w:name="OLE_LINK1426"/>
      <w:bookmarkStart w:id="672" w:name="OLE_LINK1431"/>
      <w:bookmarkStart w:id="673" w:name="OLE_LINK1442"/>
      <w:bookmarkStart w:id="674" w:name="OLE_LINK1446"/>
      <w:bookmarkStart w:id="675" w:name="OLE_LINK1450"/>
      <w:bookmarkStart w:id="676" w:name="OLE_LINK1458"/>
      <w:bookmarkStart w:id="677" w:name="OLE_LINK1464"/>
      <w:bookmarkStart w:id="678" w:name="OLE_LINK7808"/>
      <w:bookmarkStart w:id="679" w:name="OLE_LINK7819"/>
      <w:bookmarkStart w:id="680" w:name="OLE_LINK7891"/>
      <w:bookmarkStart w:id="681" w:name="OLE_LINK8"/>
      <w:bookmarkStart w:id="682" w:name="OLE_LINK27"/>
      <w:bookmarkStart w:id="683" w:name="OLE_LINK35"/>
      <w:bookmarkStart w:id="684" w:name="OLE_LINK45"/>
      <w:bookmarkStart w:id="685" w:name="OLE_LINK53"/>
      <w:bookmarkStart w:id="686" w:name="OLE_LINK62"/>
      <w:bookmarkStart w:id="687" w:name="OLE_LINK68"/>
      <w:bookmarkStart w:id="688" w:name="OLE_LINK76"/>
      <w:bookmarkStart w:id="689" w:name="OLE_LINK81"/>
      <w:bookmarkStart w:id="690" w:name="OLE_LINK88"/>
      <w:bookmarkStart w:id="691" w:name="OLE_LINK92"/>
      <w:bookmarkStart w:id="692" w:name="OLE_LINK102"/>
      <w:bookmarkStart w:id="693" w:name="OLE_LINK107"/>
      <w:bookmarkStart w:id="694" w:name="OLE_LINK113"/>
      <w:bookmarkStart w:id="695" w:name="OLE_LINK117"/>
      <w:bookmarkStart w:id="696" w:name="OLE_LINK124"/>
      <w:bookmarkStart w:id="697" w:name="OLE_LINK127"/>
      <w:bookmarkStart w:id="698" w:name="OLE_LINK130"/>
      <w:bookmarkStart w:id="699" w:name="OLE_LINK7677"/>
      <w:bookmarkStart w:id="700" w:name="OLE_LINK7726"/>
      <w:bookmarkStart w:id="701" w:name="OLE_LINK7746"/>
      <w:bookmarkStart w:id="702" w:name="OLE_LINK7758"/>
      <w:bookmarkStart w:id="703" w:name="OLE_LINK7767"/>
      <w:bookmarkStart w:id="704" w:name="OLE_LINK7782"/>
      <w:bookmarkStart w:id="705" w:name="OLE_LINK7821"/>
      <w:bookmarkStart w:id="706" w:name="OLE_LINK7919"/>
      <w:bookmarkStart w:id="707" w:name="OLE_LINK7931"/>
      <w:bookmarkStart w:id="708" w:name="OLE_LINK7941"/>
      <w:bookmarkStart w:id="709" w:name="OLE_LINK7945"/>
      <w:bookmarkStart w:id="710" w:name="OLE_LINK7959"/>
      <w:bookmarkStart w:id="711" w:name="OLE_LINK8097"/>
      <w:bookmarkStart w:id="712" w:name="OLE_LINK8101"/>
      <w:bookmarkStart w:id="713" w:name="OLE_LINK8104"/>
      <w:bookmarkStart w:id="714" w:name="OLE_LINK8111"/>
      <w:bookmarkStart w:id="715" w:name="OLE_LINK8118"/>
      <w:bookmarkStart w:id="716" w:name="OLE_LINK8122"/>
      <w:bookmarkStart w:id="717" w:name="OLE_LINK8126"/>
      <w:bookmarkStart w:id="718" w:name="OLE_LINK8133"/>
      <w:bookmarkStart w:id="719" w:name="OLE_LINK8142"/>
      <w:bookmarkStart w:id="720" w:name="OLE_LINK8150"/>
      <w:bookmarkStart w:id="721" w:name="OLE_LINK8154"/>
      <w:bookmarkStart w:id="722" w:name="OLE_LINK8161"/>
      <w:bookmarkStart w:id="723" w:name="OLE_LINK8164"/>
      <w:bookmarkStart w:id="724" w:name="OLE_LINK8169"/>
      <w:bookmarkStart w:id="725" w:name="OLE_LINK8174"/>
      <w:bookmarkStart w:id="726" w:name="OLE_LINK8187"/>
      <w:bookmarkStart w:id="727" w:name="OLE_LINK8195"/>
      <w:bookmarkStart w:id="728" w:name="OLE_LINK8198"/>
      <w:bookmarkStart w:id="729" w:name="OLE_LINK8204"/>
      <w:bookmarkStart w:id="730" w:name="OLE_LINK8210"/>
      <w:bookmarkStart w:id="731" w:name="OLE_LINK8284"/>
      <w:bookmarkStart w:id="732" w:name="OLE_LINK8289"/>
      <w:bookmarkStart w:id="733" w:name="OLE_LINK8292"/>
      <w:bookmarkStart w:id="734" w:name="OLE_LINK8301"/>
      <w:bookmarkStart w:id="735" w:name="OLE_LINK8307"/>
      <w:bookmarkStart w:id="736" w:name="OLE_LINK8312"/>
      <w:bookmarkStart w:id="737" w:name="OLE_LINK8320"/>
      <w:bookmarkStart w:id="738" w:name="OLE_LINK8329"/>
      <w:bookmarkStart w:id="739" w:name="OLE_LINK8332"/>
      <w:bookmarkStart w:id="740" w:name="OLE_LINK8335"/>
      <w:bookmarkStart w:id="741" w:name="OLE_LINK8338"/>
      <w:bookmarkStart w:id="742" w:name="OLE_LINK8343"/>
      <w:bookmarkStart w:id="743" w:name="OLE_LINK8346"/>
      <w:bookmarkStart w:id="744" w:name="OLE_LINK8350"/>
      <w:bookmarkStart w:id="745" w:name="OLE_LINK8351"/>
      <w:bookmarkStart w:id="746" w:name="OLE_LINK8354"/>
      <w:bookmarkStart w:id="747" w:name="OLE_LINK8355"/>
      <w:bookmarkStart w:id="748" w:name="OLE_LINK8360"/>
      <w:bookmarkStart w:id="749" w:name="OLE_LINK8361"/>
      <w:bookmarkStart w:id="750" w:name="OLE_LINK8367"/>
      <w:bookmarkStart w:id="751" w:name="OLE_LINK8368"/>
      <w:bookmarkStart w:id="752" w:name="OLE_LINK31"/>
      <w:bookmarkStart w:id="753" w:name="OLE_LINK38"/>
      <w:bookmarkStart w:id="754" w:name="OLE_LINK1377"/>
      <w:bookmarkStart w:id="755" w:name="OLE_LINK1386"/>
      <w:bookmarkStart w:id="756" w:name="OLE_LINK1403"/>
      <w:bookmarkStart w:id="757" w:name="OLE_LINK1415"/>
      <w:bookmarkStart w:id="758" w:name="OLE_LINK1416"/>
      <w:bookmarkStart w:id="759" w:name="OLE_LINK1421"/>
      <w:bookmarkStart w:id="760" w:name="OLE_LINK1435"/>
      <w:bookmarkStart w:id="761" w:name="OLE_LINK1447"/>
      <w:bookmarkStart w:id="762" w:name="OLE_LINK1453"/>
      <w:bookmarkStart w:id="763" w:name="OLE_LINK1459"/>
      <w:bookmarkStart w:id="764" w:name="OLE_LINK1463"/>
      <w:bookmarkStart w:id="765" w:name="OLE_LINK1468"/>
      <w:bookmarkStart w:id="766" w:name="OLE_LINK1469"/>
      <w:bookmarkStart w:id="767" w:name="OLE_LINK1476"/>
      <w:bookmarkStart w:id="768" w:name="OLE_LINK1481"/>
      <w:bookmarkStart w:id="769" w:name="OLE_LINK1486"/>
      <w:bookmarkStart w:id="770" w:name="OLE_LINK1493"/>
      <w:bookmarkStart w:id="771" w:name="OLE_LINK1494"/>
      <w:bookmarkStart w:id="772" w:name="OLE_LINK1501"/>
      <w:bookmarkStart w:id="773" w:name="OLE_LINK1507"/>
      <w:bookmarkStart w:id="774" w:name="OLE_LINK1512"/>
      <w:bookmarkStart w:id="775" w:name="OLE_LINK1517"/>
      <w:bookmarkStart w:id="776" w:name="OLE_LINK1523"/>
      <w:bookmarkStart w:id="777" w:name="OLE_LINK1526"/>
      <w:bookmarkStart w:id="778" w:name="OLE_LINK1529"/>
      <w:bookmarkStart w:id="779" w:name="OLE_LINK1533"/>
      <w:bookmarkStart w:id="780" w:name="OLE_LINK1539"/>
      <w:bookmarkStart w:id="781" w:name="OLE_LINK1543"/>
      <w:bookmarkStart w:id="782" w:name="OLE_LINK1551"/>
      <w:bookmarkStart w:id="783" w:name="OLE_LINK1737"/>
      <w:bookmarkStart w:id="784" w:name="OLE_LINK1738"/>
      <w:bookmarkStart w:id="785" w:name="OLE_LINK1744"/>
      <w:bookmarkStart w:id="786" w:name="OLE_LINK1752"/>
      <w:bookmarkStart w:id="787" w:name="OLE_LINK1757"/>
      <w:bookmarkStart w:id="788" w:name="OLE_LINK1761"/>
      <w:bookmarkStart w:id="789" w:name="OLE_LINK1766"/>
      <w:bookmarkStart w:id="790" w:name="OLE_LINK1767"/>
      <w:bookmarkStart w:id="791" w:name="OLE_LINK1774"/>
      <w:bookmarkStart w:id="792" w:name="OLE_LINK1780"/>
      <w:bookmarkStart w:id="793" w:name="OLE_LINK1785"/>
      <w:bookmarkStart w:id="794" w:name="OLE_LINK1790"/>
      <w:bookmarkStart w:id="795" w:name="OLE_LINK1791"/>
      <w:bookmarkStart w:id="796" w:name="OLE_LINK1794"/>
      <w:bookmarkStart w:id="797" w:name="OLE_LINK1800"/>
      <w:bookmarkStart w:id="798" w:name="OLE_LINK1810"/>
      <w:bookmarkStart w:id="799" w:name="OLE_LINK1816"/>
      <w:bookmarkStart w:id="800" w:name="OLE_LINK1817"/>
      <w:bookmarkStart w:id="801" w:name="OLE_LINK1824"/>
      <w:bookmarkStart w:id="802" w:name="OLE_LINK1831"/>
      <w:bookmarkStart w:id="803" w:name="OLE_LINK1835"/>
      <w:bookmarkStart w:id="804" w:name="OLE_LINK1836"/>
      <w:bookmarkStart w:id="805" w:name="OLE_LINK1840"/>
      <w:bookmarkStart w:id="806" w:name="OLE_LINK1846"/>
      <w:bookmarkStart w:id="807" w:name="OLE_LINK1847"/>
      <w:bookmarkStart w:id="808" w:name="OLE_LINK1856"/>
      <w:bookmarkStart w:id="809" w:name="OLE_LINK1861"/>
      <w:bookmarkStart w:id="810" w:name="OLE_LINK1866"/>
      <w:bookmarkStart w:id="811" w:name="OLE_LINK1871"/>
      <w:bookmarkStart w:id="812" w:name="OLE_LINK1878"/>
      <w:bookmarkStart w:id="813" w:name="OLE_LINK1879"/>
      <w:bookmarkStart w:id="814" w:name="OLE_LINK1883"/>
      <w:bookmarkStart w:id="815" w:name="OLE_LINK1887"/>
      <w:bookmarkStart w:id="816" w:name="OLE_LINK1893"/>
      <w:bookmarkStart w:id="817" w:name="OLE_LINK1897"/>
      <w:bookmarkStart w:id="818" w:name="OLE_LINK1901"/>
      <w:bookmarkStart w:id="819" w:name="OLE_LINK1905"/>
      <w:bookmarkStart w:id="820" w:name="OLE_LINK1906"/>
      <w:bookmarkStart w:id="821" w:name="OLE_LINK1910"/>
      <w:bookmarkStart w:id="822" w:name="OLE_LINK1911"/>
      <w:bookmarkStart w:id="823" w:name="OLE_LINK1918"/>
      <w:bookmarkStart w:id="824" w:name="OLE_LINK1925"/>
      <w:bookmarkStart w:id="825" w:name="OLE_LINK1931"/>
      <w:bookmarkStart w:id="826" w:name="OLE_LINK1937"/>
      <w:bookmarkStart w:id="827" w:name="OLE_LINK1941"/>
      <w:bookmarkStart w:id="828" w:name="OLE_LINK1946"/>
      <w:bookmarkStart w:id="829" w:name="OLE_LINK1951"/>
      <w:bookmarkStart w:id="830" w:name="OLE_LINK1960"/>
      <w:bookmarkStart w:id="831" w:name="OLE_LINK1967"/>
      <w:bookmarkStart w:id="832" w:name="OLE_LINK1971"/>
      <w:bookmarkStart w:id="833" w:name="OLE_LINK1972"/>
      <w:bookmarkStart w:id="834" w:name="OLE_LINK1978"/>
      <w:bookmarkStart w:id="835" w:name="OLE_LINK1979"/>
      <w:bookmarkStart w:id="836" w:name="OLE_LINK1985"/>
      <w:bookmarkStart w:id="837" w:name="OLE_LINK1986"/>
      <w:bookmarkStart w:id="838" w:name="OLE_LINK1990"/>
      <w:bookmarkStart w:id="839" w:name="OLE_LINK1991"/>
      <w:bookmarkStart w:id="840" w:name="OLE_LINK2002"/>
      <w:bookmarkStart w:id="841" w:name="OLE_LINK2007"/>
      <w:bookmarkStart w:id="842" w:name="OLE_LINK2008"/>
      <w:bookmarkStart w:id="843" w:name="OLE_LINK2012"/>
      <w:bookmarkStart w:id="844" w:name="OLE_LINK2019"/>
      <w:bookmarkStart w:id="845" w:name="OLE_LINK2020"/>
      <w:bookmarkStart w:id="846" w:name="OLE_LINK2024"/>
      <w:bookmarkStart w:id="847" w:name="OLE_LINK2025"/>
      <w:bookmarkStart w:id="848" w:name="OLE_LINK2058"/>
      <w:bookmarkStart w:id="849" w:name="OLE_LINK2064"/>
      <w:bookmarkStart w:id="850" w:name="OLE_LINK2068"/>
      <w:bookmarkStart w:id="851" w:name="OLE_LINK2069"/>
      <w:bookmarkStart w:id="852" w:name="OLE_LINK2077"/>
      <w:bookmarkStart w:id="853" w:name="OLE_LINK2078"/>
      <w:bookmarkStart w:id="854" w:name="OLE_LINK2084"/>
      <w:bookmarkStart w:id="855" w:name="OLE_LINK2090"/>
      <w:bookmarkStart w:id="856" w:name="OLE_LINK2095"/>
      <w:bookmarkStart w:id="857" w:name="OLE_LINK7748"/>
      <w:bookmarkStart w:id="858" w:name="OLE_LINK7759"/>
      <w:bookmarkStart w:id="859" w:name="OLE_LINK7784"/>
      <w:bookmarkStart w:id="860" w:name="OLE_LINK7934"/>
      <w:bookmarkStart w:id="861" w:name="OLE_LINK7949"/>
      <w:bookmarkStart w:id="862" w:name="OLE_LINK7954"/>
      <w:bookmarkStart w:id="863" w:name="OLE_LINK7961"/>
      <w:bookmarkStart w:id="864" w:name="OLE_LINK7967"/>
      <w:bookmarkStart w:id="865" w:name="OLE_LINK7974"/>
      <w:bookmarkStart w:id="866" w:name="OLE_LINK7981"/>
      <w:bookmarkStart w:id="867" w:name="OLE_LINK7988"/>
      <w:bookmarkStart w:id="868" w:name="OLE_LINK7992"/>
      <w:bookmarkStart w:id="869" w:name="OLE_LINK8000"/>
      <w:bookmarkStart w:id="870" w:name="OLE_LINK8005"/>
      <w:bookmarkStart w:id="871" w:name="OLE_LINK8006"/>
      <w:bookmarkStart w:id="872" w:name="OLE_LINK8007"/>
      <w:bookmarkStart w:id="873" w:name="OLE_LINK8016"/>
      <w:bookmarkStart w:id="874" w:name="OLE_LINK8017"/>
      <w:bookmarkStart w:id="875" w:name="OLE_LINK8025"/>
      <w:bookmarkStart w:id="876" w:name="OLE_LINK8033"/>
      <w:bookmarkStart w:id="877" w:name="OLE_LINK8038"/>
      <w:bookmarkStart w:id="878" w:name="OLE_LINK8162"/>
      <w:bookmarkStart w:id="879" w:name="OLE_LINK8176"/>
      <w:bookmarkStart w:id="880" w:name="OLE_LINK8180"/>
      <w:bookmarkStart w:id="881" w:name="OLE_LINK8190"/>
      <w:bookmarkStart w:id="882" w:name="OLE_LINK8207"/>
      <w:bookmarkStart w:id="883" w:name="OLE_LINK8211"/>
      <w:bookmarkStart w:id="884" w:name="OLE_LINK32"/>
      <w:bookmarkStart w:id="885" w:name="OLE_LINK43"/>
      <w:bookmarkStart w:id="886" w:name="OLE_LINK44"/>
      <w:bookmarkStart w:id="887" w:name="OLE_LINK77"/>
      <w:bookmarkStart w:id="888" w:name="OLE_LINK93"/>
      <w:bookmarkStart w:id="889" w:name="OLE_LINK94"/>
      <w:bookmarkStart w:id="890" w:name="OLE_LINK119"/>
      <w:bookmarkStart w:id="891" w:name="OLE_LINK126"/>
      <w:bookmarkStart w:id="892" w:name="OLE_LINK128"/>
      <w:bookmarkStart w:id="893" w:name="OLE_LINK134"/>
      <w:bookmarkStart w:id="894" w:name="OLE_LINK138"/>
      <w:bookmarkStart w:id="895" w:name="OLE_LINK1404"/>
      <w:bookmarkStart w:id="896" w:name="OLE_LINK1422"/>
      <w:bookmarkStart w:id="897" w:name="OLE_LINK1437"/>
      <w:bookmarkStart w:id="898" w:name="OLE_LINK1448"/>
      <w:bookmarkStart w:id="899" w:name="OLE_LINK1461"/>
      <w:bookmarkStart w:id="900" w:name="OLE_LINK1482"/>
      <w:bookmarkStart w:id="901" w:name="OLE_LINK1488"/>
      <w:bookmarkStart w:id="902" w:name="OLE_LINK1500"/>
      <w:bookmarkStart w:id="903" w:name="OLE_LINK1513"/>
      <w:bookmarkStart w:id="904" w:name="OLE_LINK7962"/>
      <w:bookmarkStart w:id="905" w:name="OLE_LINK7975"/>
      <w:bookmarkStart w:id="906" w:name="OLE_LINK7993"/>
      <w:bookmarkStart w:id="907" w:name="OLE_LINK8001"/>
      <w:bookmarkStart w:id="908" w:name="OLE_LINK8018"/>
      <w:bookmarkStart w:id="909" w:name="OLE_LINK8029"/>
      <w:bookmarkStart w:id="910" w:name="OLE_LINK8036"/>
      <w:bookmarkStart w:id="911" w:name="OLE_LINK8039"/>
      <w:bookmarkStart w:id="912" w:name="OLE_LINK8043"/>
      <w:bookmarkStart w:id="913" w:name="OLE_LINK8045"/>
      <w:bookmarkStart w:id="914" w:name="OLE_LINK8053"/>
      <w:bookmarkStart w:id="915" w:name="OLE_LINK7976"/>
      <w:bookmarkStart w:id="916" w:name="OLE_LINK7995"/>
      <w:bookmarkStart w:id="917" w:name="OLE_LINK7996"/>
      <w:bookmarkStart w:id="918" w:name="OLE_LINK8004"/>
      <w:bookmarkStart w:id="919" w:name="OLE_LINK8008"/>
      <w:bookmarkStart w:id="920" w:name="OLE_LINK8021"/>
      <w:bookmarkStart w:id="921" w:name="OLE_LINK8040"/>
      <w:bookmarkStart w:id="922" w:name="OLE_LINK8047"/>
      <w:bookmarkStart w:id="923" w:name="OLE_LINK8048"/>
      <w:bookmarkStart w:id="924" w:name="OLE_LINK8056"/>
      <w:bookmarkStart w:id="925" w:name="OLE_LINK8057"/>
      <w:bookmarkStart w:id="926" w:name="OLE_LINK8067"/>
      <w:bookmarkStart w:id="927" w:name="OLE_LINK8074"/>
      <w:bookmarkStart w:id="928" w:name="OLE_LINK8091"/>
      <w:bookmarkStart w:id="929" w:name="OLE_LINK8096"/>
      <w:bookmarkStart w:id="930" w:name="OLE_LINK8098"/>
      <w:bookmarkStart w:id="931" w:name="OLE_LINK8105"/>
      <w:bookmarkStart w:id="932" w:name="OLE_LINK8106"/>
      <w:bookmarkStart w:id="933" w:name="OLE_LINK8110"/>
      <w:bookmarkStart w:id="934" w:name="OLE_LINK8112"/>
      <w:bookmarkStart w:id="935" w:name="OLE_LINK8116"/>
      <w:bookmarkStart w:id="936" w:name="OLE_LINK8120"/>
      <w:bookmarkStart w:id="937" w:name="OLE_LINK8123"/>
      <w:bookmarkStart w:id="938" w:name="OLE_LINK8128"/>
      <w:bookmarkStart w:id="939" w:name="OLE_LINK8129"/>
      <w:bookmarkStart w:id="940" w:name="OLE_LINK8145"/>
      <w:bookmarkStart w:id="941" w:name="OLE_LINK8146"/>
      <w:bookmarkStart w:id="942" w:name="OLE_LINK8196"/>
      <w:bookmarkStart w:id="943" w:name="OLE_LINK8197"/>
      <w:bookmarkStart w:id="944" w:name="OLE_LINK8215"/>
      <w:bookmarkStart w:id="945" w:name="OLE_LINK8228"/>
      <w:bookmarkStart w:id="946" w:name="OLE_LINK8242"/>
      <w:bookmarkStart w:id="947" w:name="OLE_LINK8246"/>
      <w:bookmarkStart w:id="948" w:name="OLE_LINK8255"/>
      <w:bookmarkStart w:id="949" w:name="OLE_LINK8264"/>
      <w:bookmarkStart w:id="950" w:name="OLE_LINK8313"/>
      <w:bookmarkStart w:id="951" w:name="OLE_LINK8314"/>
      <w:bookmarkStart w:id="952" w:name="OLE_LINK8321"/>
      <w:bookmarkStart w:id="953" w:name="OLE_LINK8331"/>
      <w:bookmarkStart w:id="954" w:name="OLE_LINK8347"/>
      <w:bookmarkStart w:id="955" w:name="OLE_LINK8356"/>
      <w:bookmarkStart w:id="956" w:name="OLE_LINK8362"/>
      <w:bookmarkStart w:id="957" w:name="OLE_LINK8363"/>
      <w:bookmarkStart w:id="958" w:name="OLE_LINK8371"/>
      <w:bookmarkStart w:id="959" w:name="OLE_LINK8379"/>
      <w:bookmarkStart w:id="960" w:name="OLE_LINK8380"/>
      <w:bookmarkStart w:id="961" w:name="OLE_LINK8414"/>
      <w:bookmarkStart w:id="962" w:name="OLE_LINK8416"/>
      <w:bookmarkStart w:id="963" w:name="OLE_LINK8425"/>
      <w:bookmarkStart w:id="964" w:name="OLE_LINK8433"/>
      <w:bookmarkStart w:id="965" w:name="OLE_LINK8434"/>
      <w:bookmarkStart w:id="966" w:name="OLE_LINK8441"/>
      <w:bookmarkStart w:id="967" w:name="OLE_LINK8445"/>
      <w:bookmarkStart w:id="968" w:name="OLE_LINK8456"/>
      <w:bookmarkStart w:id="969" w:name="OLE_LINK8457"/>
      <w:bookmarkStart w:id="970" w:name="OLE_LINK8464"/>
      <w:bookmarkStart w:id="971" w:name="OLE_LINK8472"/>
      <w:bookmarkStart w:id="972" w:name="OLE_LINK8473"/>
      <w:bookmarkStart w:id="973" w:name="OLE_LINK8479"/>
      <w:bookmarkStart w:id="974" w:name="OLE_LINK8487"/>
      <w:bookmarkStart w:id="975" w:name="OLE_LINK8496"/>
      <w:ins w:id="976" w:author="yan jiaping" w:date="2024-02-27T14:59:00Z">
        <w:r w:rsidR="00251CEC">
          <w:rPr>
            <w:rFonts w:ascii="Book Antiqua" w:hAnsi="Book Antiqua"/>
          </w:rPr>
          <w:t>F</w:t>
        </w:r>
        <w:bookmarkStart w:id="977" w:name="OLE_LINK1750"/>
        <w:bookmarkStart w:id="978" w:name="OLE_LINK1751"/>
        <w:r w:rsidR="00251CEC">
          <w:rPr>
            <w:rFonts w:ascii="Book Antiqua" w:hAnsi="Book Antiqua"/>
          </w:rPr>
          <w:t>ebruary 27, 2024</w:t>
        </w:r>
      </w:ins>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7"/>
      <w:bookmarkEnd w:id="978"/>
    </w:p>
    <w:p w14:paraId="344D354E" w14:textId="77777777" w:rsidR="00A77B3E" w:rsidRPr="00B40E93" w:rsidRDefault="00177B56">
      <w:pPr>
        <w:spacing w:line="360" w:lineRule="auto"/>
        <w:jc w:val="both"/>
      </w:pPr>
      <w:r w:rsidRPr="00B40E93">
        <w:rPr>
          <w:rFonts w:ascii="Book Antiqua" w:eastAsia="Book Antiqua" w:hAnsi="Book Antiqua" w:cs="Book Antiqua"/>
          <w:b/>
          <w:bCs/>
        </w:rPr>
        <w:t xml:space="preserve">Published online: </w:t>
      </w:r>
    </w:p>
    <w:p w14:paraId="1102B9F2" w14:textId="77777777" w:rsidR="00A77B3E" w:rsidRPr="00B40E93" w:rsidRDefault="00A77B3E">
      <w:pPr>
        <w:spacing w:line="360" w:lineRule="auto"/>
        <w:jc w:val="both"/>
        <w:sectPr w:rsidR="00A77B3E" w:rsidRPr="00B40E93">
          <w:footerReference w:type="default" r:id="rId6"/>
          <w:pgSz w:w="12240" w:h="15840"/>
          <w:pgMar w:top="1440" w:right="1440" w:bottom="1440" w:left="1440" w:header="720" w:footer="720" w:gutter="0"/>
          <w:cols w:space="720"/>
          <w:docGrid w:linePitch="360"/>
        </w:sectPr>
      </w:pPr>
    </w:p>
    <w:p w14:paraId="30A42CC4" w14:textId="77777777" w:rsidR="00A77B3E" w:rsidRPr="00B40E93" w:rsidRDefault="00177B56">
      <w:pPr>
        <w:spacing w:line="360" w:lineRule="auto"/>
        <w:jc w:val="both"/>
      </w:pPr>
      <w:r w:rsidRPr="00B40E93">
        <w:rPr>
          <w:rFonts w:ascii="Book Antiqua" w:eastAsia="Book Antiqua" w:hAnsi="Book Antiqua" w:cs="Book Antiqua"/>
          <w:b/>
        </w:rPr>
        <w:lastRenderedPageBreak/>
        <w:t>Abstract</w:t>
      </w:r>
    </w:p>
    <w:p w14:paraId="2556295B" w14:textId="77777777" w:rsidR="00A77B3E" w:rsidRPr="00B40E93" w:rsidRDefault="00177B56">
      <w:pPr>
        <w:spacing w:line="360" w:lineRule="auto"/>
        <w:jc w:val="both"/>
      </w:pPr>
      <w:r w:rsidRPr="00B40E93">
        <w:rPr>
          <w:rFonts w:ascii="Book Antiqua" w:eastAsia="Book Antiqua" w:hAnsi="Book Antiqua" w:cs="Book Antiqua"/>
        </w:rPr>
        <w:t>BACKGROUND</w:t>
      </w:r>
    </w:p>
    <w:p w14:paraId="757D4CD7" w14:textId="77777777" w:rsidR="00A77B3E" w:rsidRPr="00B40E93" w:rsidRDefault="00177B56">
      <w:pPr>
        <w:spacing w:line="360" w:lineRule="auto"/>
        <w:jc w:val="both"/>
      </w:pPr>
      <w:r w:rsidRPr="00B40E93">
        <w:rPr>
          <w:rFonts w:ascii="Book Antiqua" w:eastAsia="Book Antiqua" w:hAnsi="Book Antiqua" w:cs="Book Antiqua"/>
        </w:rPr>
        <w:t xml:space="preserve">The </w:t>
      </w:r>
      <w:proofErr w:type="spellStart"/>
      <w:r w:rsidRPr="00B40E93">
        <w:rPr>
          <w:rFonts w:ascii="Book Antiqua" w:eastAsia="Book Antiqua" w:hAnsi="Book Antiqua" w:cs="Book Antiqua"/>
        </w:rPr>
        <w:t>neuroendoscopic</w:t>
      </w:r>
      <w:proofErr w:type="spellEnd"/>
      <w:r w:rsidRPr="00B40E93">
        <w:rPr>
          <w:rFonts w:ascii="Book Antiqua" w:eastAsia="Book Antiqua" w:hAnsi="Book Antiqua" w:cs="Book Antiqua"/>
        </w:rPr>
        <w:t xml:space="preserve"> approach has the advantages of a clear operative field, convenient tumor removal, and less damage, and is the development direction of modern neurosurgery. At present, </w:t>
      </w:r>
      <w:proofErr w:type="spellStart"/>
      <w:r w:rsidRPr="00B40E93">
        <w:rPr>
          <w:rFonts w:ascii="Book Antiqua" w:eastAsia="Book Antiqua" w:hAnsi="Book Antiqua" w:cs="Book Antiqua"/>
        </w:rPr>
        <w:t>transnasal</w:t>
      </w:r>
      <w:proofErr w:type="spellEnd"/>
      <w:r w:rsidRPr="00B40E93">
        <w:rPr>
          <w:rFonts w:ascii="Book Antiqua" w:eastAsia="Book Antiqua" w:hAnsi="Book Antiqua" w:cs="Book Antiqua"/>
        </w:rPr>
        <w:t xml:space="preserve"> surgery for sphenoidal pituitary tumor is widely used. But it has been found in clinical practice that some patients with this type of surgery may experience post-operative nausea and vomiting and other discomforts.</w:t>
      </w:r>
    </w:p>
    <w:p w14:paraId="62F9CA91" w14:textId="77777777" w:rsidR="00A77B3E" w:rsidRPr="00B40E93" w:rsidRDefault="00A77B3E">
      <w:pPr>
        <w:spacing w:line="360" w:lineRule="auto"/>
        <w:jc w:val="both"/>
      </w:pPr>
    </w:p>
    <w:p w14:paraId="23DCFD43" w14:textId="77777777" w:rsidR="00A77B3E" w:rsidRPr="00B40E93" w:rsidRDefault="00177B56">
      <w:pPr>
        <w:spacing w:line="360" w:lineRule="auto"/>
        <w:jc w:val="both"/>
      </w:pPr>
      <w:r w:rsidRPr="00B40E93">
        <w:rPr>
          <w:rFonts w:ascii="Book Antiqua" w:eastAsia="Book Antiqua" w:hAnsi="Book Antiqua" w:cs="Book Antiqua"/>
        </w:rPr>
        <w:t>AIM</w:t>
      </w:r>
    </w:p>
    <w:p w14:paraId="6FECABFC" w14:textId="77777777" w:rsidR="00A77B3E" w:rsidRPr="00B40E93" w:rsidRDefault="00177B56">
      <w:pPr>
        <w:spacing w:line="360" w:lineRule="auto"/>
        <w:jc w:val="both"/>
      </w:pPr>
      <w:r w:rsidRPr="00B40E93">
        <w:rPr>
          <w:rFonts w:ascii="Book Antiqua" w:eastAsia="Book Antiqua" w:hAnsi="Book Antiqua" w:cs="Book Antiqua"/>
        </w:rPr>
        <w:t xml:space="preserve">To explore the effect of reserved gastric tube application in the </w:t>
      </w:r>
      <w:proofErr w:type="spellStart"/>
      <w:r w:rsidRPr="00B40E93">
        <w:rPr>
          <w:rFonts w:ascii="Book Antiqua" w:eastAsia="Book Antiqua" w:hAnsi="Book Antiqua" w:cs="Book Antiqua"/>
        </w:rPr>
        <w:t>neuroendoscopic</w:t>
      </w:r>
      <w:proofErr w:type="spellEnd"/>
      <w:r w:rsidRPr="00B40E93">
        <w:rPr>
          <w:rFonts w:ascii="Book Antiqua" w:eastAsia="Book Antiqua" w:hAnsi="Book Antiqua" w:cs="Book Antiqua"/>
        </w:rPr>
        <w:t xml:space="preserve"> endonasal resection of pituitary tumors.</w:t>
      </w:r>
    </w:p>
    <w:p w14:paraId="658EC8AC" w14:textId="77777777" w:rsidR="00A77B3E" w:rsidRPr="00B40E93" w:rsidRDefault="00A77B3E">
      <w:pPr>
        <w:spacing w:line="360" w:lineRule="auto"/>
        <w:jc w:val="both"/>
      </w:pPr>
    </w:p>
    <w:p w14:paraId="31B55E81" w14:textId="77777777" w:rsidR="00A77B3E" w:rsidRPr="00B40E93" w:rsidRDefault="00177B56">
      <w:pPr>
        <w:spacing w:line="360" w:lineRule="auto"/>
        <w:jc w:val="both"/>
      </w:pPr>
      <w:r w:rsidRPr="00B40E93">
        <w:rPr>
          <w:rFonts w:ascii="Book Antiqua" w:eastAsia="Book Antiqua" w:hAnsi="Book Antiqua" w:cs="Book Antiqua"/>
        </w:rPr>
        <w:t>METHODS</w:t>
      </w:r>
    </w:p>
    <w:p w14:paraId="15F7438C" w14:textId="77777777" w:rsidR="00A77B3E" w:rsidRPr="00B40E93" w:rsidRDefault="00177B56">
      <w:pPr>
        <w:spacing w:line="360" w:lineRule="auto"/>
        <w:jc w:val="both"/>
      </w:pPr>
      <w:r w:rsidRPr="00B40E93">
        <w:rPr>
          <w:rFonts w:ascii="Book Antiqua" w:eastAsia="Book Antiqua" w:hAnsi="Book Antiqua" w:cs="Book Antiqua"/>
        </w:rPr>
        <w:t xml:space="preserve">A total of 60 patients who underwent pituitary adenoma resection </w:t>
      </w:r>
      <w:r w:rsidRPr="00B40E93">
        <w:rPr>
          <w:rFonts w:ascii="Book Antiqua" w:eastAsia="Book Antiqua" w:hAnsi="Book Antiqua" w:cs="Book Antiqua"/>
          <w:i/>
          <w:iCs/>
        </w:rPr>
        <w:t>via</w:t>
      </w:r>
      <w:r w:rsidRPr="00B40E93">
        <w:rPr>
          <w:rFonts w:ascii="Book Antiqua" w:eastAsia="Book Antiqua" w:hAnsi="Book Antiqua" w:cs="Book Antiqua"/>
        </w:rPr>
        <w:t xml:space="preserve"> the endoscopic endonasal approach were selected and randomly divided into the experimental and control groups, with 30 in each group. Experimental group: After anesthesia, a gastric tube was placed through the mouth under direct vision using a visual laryngoscope, and the fluid accumulated in the oropharynx was suctioned intermittently with low negative pressure throughout the whole process after nasal disinfection, during the operation, and when the patient recovered from anesthesia. Control group: Given the routine intraoperative care, no gastric tube was left. The number of cases of nausea/vomiting/aspiration within 24 h post-operation was counted and compared between the two </w:t>
      </w:r>
      <w:proofErr w:type="gramStart"/>
      <w:r w:rsidRPr="00B40E93">
        <w:rPr>
          <w:rFonts w:ascii="Book Antiqua" w:eastAsia="Book Antiqua" w:hAnsi="Book Antiqua" w:cs="Book Antiqua"/>
        </w:rPr>
        <w:t>groups;</w:t>
      </w:r>
      <w:proofErr w:type="gramEnd"/>
      <w:r w:rsidRPr="00B40E93">
        <w:rPr>
          <w:rFonts w:ascii="Book Antiqua" w:eastAsia="Book Antiqua" w:hAnsi="Book Antiqua" w:cs="Book Antiqua"/>
        </w:rPr>
        <w:t xml:space="preserve"> the scores of </w:t>
      </w:r>
      <w:proofErr w:type="spellStart"/>
      <w:r w:rsidRPr="00B40E93">
        <w:rPr>
          <w:rFonts w:ascii="Book Antiqua" w:eastAsia="Book Antiqua" w:hAnsi="Book Antiqua" w:cs="Book Antiqua"/>
        </w:rPr>
        <w:t>pharyngalgia</w:t>
      </w:r>
      <w:proofErr w:type="spellEnd"/>
      <w:r w:rsidRPr="00B40E93">
        <w:rPr>
          <w:rFonts w:ascii="Book Antiqua" w:eastAsia="Book Antiqua" w:hAnsi="Book Antiqua" w:cs="Book Antiqua"/>
        </w:rPr>
        <w:t xml:space="preserve"> after waking up, 6 h post-operation, and 24 h post-operation. The frequency of postoperative cerebrospinal fluid leakage and intracranial infection were compared. The hospitalization days of the two groups were statistically compared.</w:t>
      </w:r>
    </w:p>
    <w:p w14:paraId="49E70CAE" w14:textId="77777777" w:rsidR="00A77B3E" w:rsidRPr="00B40E93" w:rsidRDefault="00A77B3E">
      <w:pPr>
        <w:spacing w:line="360" w:lineRule="auto"/>
        <w:jc w:val="both"/>
      </w:pPr>
    </w:p>
    <w:p w14:paraId="3FDE393E" w14:textId="77777777" w:rsidR="00A77B3E" w:rsidRPr="00B40E93" w:rsidRDefault="00177B56">
      <w:pPr>
        <w:spacing w:line="360" w:lineRule="auto"/>
        <w:jc w:val="both"/>
      </w:pPr>
      <w:r w:rsidRPr="00B40E93">
        <w:rPr>
          <w:rFonts w:ascii="Book Antiqua" w:eastAsia="Book Antiqua" w:hAnsi="Book Antiqua" w:cs="Book Antiqua"/>
        </w:rPr>
        <w:t>RESULTS</w:t>
      </w:r>
    </w:p>
    <w:p w14:paraId="4B46C4AF" w14:textId="77777777" w:rsidR="00A77B3E" w:rsidRPr="00B40E93" w:rsidRDefault="00177B56">
      <w:pPr>
        <w:spacing w:line="360" w:lineRule="auto"/>
        <w:jc w:val="both"/>
      </w:pPr>
      <w:r w:rsidRPr="00B40E93">
        <w:rPr>
          <w:rFonts w:ascii="Book Antiqua" w:eastAsia="Book Antiqua" w:hAnsi="Book Antiqua" w:cs="Book Antiqua"/>
        </w:rPr>
        <w:t xml:space="preserve">The times of postoperative nausea and vomiting in the experimental group were lower than that in the control group, and the difference in the incidence of nausea was </w:t>
      </w:r>
      <w:r w:rsidRPr="00B40E93">
        <w:rPr>
          <w:rFonts w:ascii="Book Antiqua" w:eastAsia="Book Antiqua" w:hAnsi="Book Antiqua" w:cs="Book Antiqua"/>
        </w:rPr>
        <w:lastRenderedPageBreak/>
        <w:t>statistically significant (</w:t>
      </w:r>
      <w:r w:rsidRPr="00B40E93">
        <w:rPr>
          <w:rFonts w:ascii="Book Antiqua" w:eastAsia="Book Antiqua" w:hAnsi="Book Antiqua" w:cs="Book Antiqua"/>
          <w:i/>
          <w:iCs/>
        </w:rPr>
        <w:t>P</w:t>
      </w:r>
      <w:r w:rsidRPr="00B40E93">
        <w:rPr>
          <w:rFonts w:ascii="Book Antiqua" w:eastAsia="Book Antiqua" w:hAnsi="Book Antiqua" w:cs="Book Antiqua"/>
        </w:rPr>
        <w:t xml:space="preserve"> &lt; 0.05). After the patient woke up, the scores of sore </w:t>
      </w:r>
      <w:proofErr w:type="gramStart"/>
      <w:r w:rsidRPr="00B40E93">
        <w:rPr>
          <w:rFonts w:ascii="Book Antiqua" w:eastAsia="Book Antiqua" w:hAnsi="Book Antiqua" w:cs="Book Antiqua"/>
        </w:rPr>
        <w:t>throat</w:t>
      </w:r>
      <w:proofErr w:type="gramEnd"/>
      <w:r w:rsidRPr="00B40E93">
        <w:rPr>
          <w:rFonts w:ascii="Book Antiqua" w:eastAsia="Book Antiqua" w:hAnsi="Book Antiqua" w:cs="Book Antiqua"/>
        </w:rPr>
        <w:t xml:space="preserve"> 6 h after the operation and 24 h after operation were lower than those in the control group, and the difference was statistically significant (</w:t>
      </w:r>
      <w:r w:rsidRPr="00B40E93">
        <w:rPr>
          <w:rFonts w:ascii="Book Antiqua" w:eastAsia="Book Antiqua" w:hAnsi="Book Antiqua" w:cs="Book Antiqua"/>
          <w:i/>
          <w:iCs/>
        </w:rPr>
        <w:t>P</w:t>
      </w:r>
      <w:r w:rsidRPr="00B40E93">
        <w:rPr>
          <w:rFonts w:ascii="Book Antiqua" w:eastAsia="Book Antiqua" w:hAnsi="Book Antiqua" w:cs="Book Antiqua"/>
        </w:rPr>
        <w:t xml:space="preserve"> &lt; 0.05). The number of cases of postoperative cerebrospinal fluid leakage and intracranial infection was higher than that of the control group, but there was no statistically significant difference from the control group (</w:t>
      </w:r>
      <w:r w:rsidRPr="00B40E93">
        <w:rPr>
          <w:rFonts w:ascii="Book Antiqua" w:eastAsia="Book Antiqua" w:hAnsi="Book Antiqua" w:cs="Book Antiqua"/>
          <w:i/>
          <w:iCs/>
        </w:rPr>
        <w:t>P</w:t>
      </w:r>
      <w:r w:rsidRPr="00B40E93">
        <w:rPr>
          <w:rFonts w:ascii="Book Antiqua" w:eastAsia="Book Antiqua" w:hAnsi="Book Antiqua" w:cs="Book Antiqua"/>
        </w:rPr>
        <w:t xml:space="preserve"> &gt; 0.05). The hospitalization days of the experimental group was lower than that of the control group, and the difference was statistically significant (</w:t>
      </w:r>
      <w:r w:rsidRPr="00B40E93">
        <w:rPr>
          <w:rFonts w:ascii="Book Antiqua" w:eastAsia="Book Antiqua" w:hAnsi="Book Antiqua" w:cs="Book Antiqua"/>
          <w:i/>
          <w:iCs/>
        </w:rPr>
        <w:t>P</w:t>
      </w:r>
      <w:r w:rsidRPr="00B40E93">
        <w:rPr>
          <w:rFonts w:ascii="Book Antiqua" w:eastAsia="Book Antiqua" w:hAnsi="Book Antiqua" w:cs="Book Antiqua"/>
        </w:rPr>
        <w:t xml:space="preserve"> &lt; 0.05).</w:t>
      </w:r>
    </w:p>
    <w:p w14:paraId="74F43A26" w14:textId="77777777" w:rsidR="00A77B3E" w:rsidRPr="00B40E93" w:rsidRDefault="00A77B3E">
      <w:pPr>
        <w:spacing w:line="360" w:lineRule="auto"/>
        <w:jc w:val="both"/>
      </w:pPr>
    </w:p>
    <w:p w14:paraId="5867B612" w14:textId="77777777" w:rsidR="00A77B3E" w:rsidRPr="00B40E93" w:rsidRDefault="00177B56">
      <w:pPr>
        <w:spacing w:line="360" w:lineRule="auto"/>
        <w:jc w:val="both"/>
      </w:pPr>
      <w:r w:rsidRPr="00B40E93">
        <w:rPr>
          <w:rFonts w:ascii="Book Antiqua" w:eastAsia="Book Antiqua" w:hAnsi="Book Antiqua" w:cs="Book Antiqua"/>
        </w:rPr>
        <w:t>CONCLUSION</w:t>
      </w:r>
    </w:p>
    <w:p w14:paraId="1DC0AA88" w14:textId="77777777" w:rsidR="00A77B3E" w:rsidRPr="00B40E93" w:rsidRDefault="00177B56">
      <w:pPr>
        <w:spacing w:line="360" w:lineRule="auto"/>
        <w:jc w:val="both"/>
      </w:pPr>
      <w:r w:rsidRPr="00B40E93">
        <w:rPr>
          <w:rFonts w:ascii="Book Antiqua" w:eastAsia="Book Antiqua" w:hAnsi="Book Antiqua" w:cs="Book Antiqua"/>
        </w:rPr>
        <w:t>Reserving a gastric tube in the endoscopic endonasal resection of pituitary tumors, combined with intraoperative and postoperative gastrointestinal decompression, can effectively reduce the incidence of nausea, reduce the number of vomiting and aspiration in patients, and reduce the complications of sore throat The incidence rate shortened the hospitalization days of the patients.</w:t>
      </w:r>
    </w:p>
    <w:p w14:paraId="035ADCA8" w14:textId="77777777" w:rsidR="00A77B3E" w:rsidRPr="00B40E93" w:rsidRDefault="00A77B3E">
      <w:pPr>
        <w:spacing w:line="360" w:lineRule="auto"/>
        <w:jc w:val="both"/>
      </w:pPr>
    </w:p>
    <w:p w14:paraId="4FCFC3D1" w14:textId="77777777" w:rsidR="00A77B3E" w:rsidRPr="00B40E93" w:rsidRDefault="00177B56">
      <w:pPr>
        <w:spacing w:line="360" w:lineRule="auto"/>
        <w:jc w:val="both"/>
      </w:pPr>
      <w:r w:rsidRPr="00B40E93">
        <w:rPr>
          <w:rFonts w:ascii="Book Antiqua" w:eastAsia="Book Antiqua" w:hAnsi="Book Antiqua" w:cs="Book Antiqua"/>
          <w:b/>
          <w:bCs/>
        </w:rPr>
        <w:t xml:space="preserve">Key Words: </w:t>
      </w:r>
      <w:proofErr w:type="spellStart"/>
      <w:r w:rsidRPr="00B40E93">
        <w:rPr>
          <w:rFonts w:ascii="Book Antiqua" w:eastAsia="Book Antiqua" w:hAnsi="Book Antiqua" w:cs="Book Antiqua"/>
        </w:rPr>
        <w:t>Neuroendoscopy</w:t>
      </w:r>
      <w:proofErr w:type="spellEnd"/>
      <w:r w:rsidRPr="00B40E93">
        <w:rPr>
          <w:rFonts w:ascii="Book Antiqua" w:eastAsia="Book Antiqua" w:hAnsi="Book Antiqua" w:cs="Book Antiqua"/>
        </w:rPr>
        <w:t>; Endonasal approach; Pituitary tumor; Reserved gastric tube; Nausea; Vomiting; Aspiration; Complications</w:t>
      </w:r>
    </w:p>
    <w:p w14:paraId="7097F7E6" w14:textId="77777777" w:rsidR="00A77B3E" w:rsidRPr="00B40E93" w:rsidRDefault="00A77B3E">
      <w:pPr>
        <w:spacing w:line="360" w:lineRule="auto"/>
        <w:jc w:val="both"/>
      </w:pPr>
    </w:p>
    <w:p w14:paraId="110E1DA1" w14:textId="77777777" w:rsidR="00A77B3E" w:rsidRPr="00B40E93" w:rsidRDefault="00177B56">
      <w:pPr>
        <w:spacing w:line="360" w:lineRule="auto"/>
        <w:jc w:val="both"/>
      </w:pPr>
      <w:r w:rsidRPr="00B40E93">
        <w:rPr>
          <w:rFonts w:ascii="Book Antiqua" w:eastAsia="Book Antiqua" w:hAnsi="Book Antiqua" w:cs="Book Antiqua"/>
          <w:lang w:val="de-AT"/>
        </w:rPr>
        <w:t xml:space="preserve">Chen X, Zhang LY, Wang ZF, Zhang Y, Yin YH, Wang XJ. </w:t>
      </w:r>
      <w:r w:rsidRPr="00B40E93">
        <w:rPr>
          <w:rFonts w:ascii="Book Antiqua" w:eastAsia="Book Antiqua" w:hAnsi="Book Antiqua" w:cs="Book Antiqua"/>
        </w:rPr>
        <w:t xml:space="preserve">Clinical application of reserved gastric tube in </w:t>
      </w:r>
      <w:proofErr w:type="spellStart"/>
      <w:r w:rsidRPr="00B40E93">
        <w:rPr>
          <w:rFonts w:ascii="Book Antiqua" w:eastAsia="Book Antiqua" w:hAnsi="Book Antiqua" w:cs="Book Antiqua"/>
        </w:rPr>
        <w:t>neuroendoscopic</w:t>
      </w:r>
      <w:proofErr w:type="spellEnd"/>
      <w:r w:rsidRPr="00B40E93">
        <w:rPr>
          <w:rFonts w:ascii="Book Antiqua" w:eastAsia="Book Antiqua" w:hAnsi="Book Antiqua" w:cs="Book Antiqua"/>
        </w:rPr>
        <w:t xml:space="preserve"> endonasal surgery for pituitary tumor. </w:t>
      </w:r>
      <w:r w:rsidRPr="00B40E93">
        <w:rPr>
          <w:rFonts w:ascii="Book Antiqua" w:eastAsia="Book Antiqua" w:hAnsi="Book Antiqua" w:cs="Book Antiqua"/>
          <w:i/>
          <w:iCs/>
        </w:rPr>
        <w:t>World J Clin Oncol</w:t>
      </w:r>
      <w:r w:rsidRPr="00B40E93">
        <w:rPr>
          <w:rFonts w:ascii="Book Antiqua" w:eastAsia="Book Antiqua" w:hAnsi="Book Antiqua" w:cs="Book Antiqua"/>
        </w:rPr>
        <w:t xml:space="preserve"> 2024; In press</w:t>
      </w:r>
    </w:p>
    <w:p w14:paraId="659372B1" w14:textId="77777777" w:rsidR="00A77B3E" w:rsidRPr="00B40E93" w:rsidRDefault="00A77B3E">
      <w:pPr>
        <w:spacing w:line="360" w:lineRule="auto"/>
        <w:jc w:val="both"/>
      </w:pPr>
    </w:p>
    <w:p w14:paraId="64A3DBE5" w14:textId="77777777" w:rsidR="00A77B3E" w:rsidRPr="00B40E93" w:rsidRDefault="00177B56">
      <w:pPr>
        <w:spacing w:line="360" w:lineRule="auto"/>
        <w:jc w:val="both"/>
      </w:pPr>
      <w:r w:rsidRPr="00B40E93">
        <w:rPr>
          <w:rFonts w:ascii="Book Antiqua" w:eastAsia="Book Antiqua" w:hAnsi="Book Antiqua" w:cs="Book Antiqua"/>
          <w:b/>
          <w:bCs/>
        </w:rPr>
        <w:t xml:space="preserve">Core Tip: </w:t>
      </w:r>
      <w:r w:rsidRPr="00B40E93">
        <w:rPr>
          <w:rFonts w:ascii="Book Antiqua" w:eastAsia="Book Antiqua" w:hAnsi="Book Antiqua" w:cs="Book Antiqua"/>
        </w:rPr>
        <w:t xml:space="preserve">Pituitary tumors are common primary intracranial tumors in clinical practice, accounting for about 10% of intracranial tumors, second only to neuroepithelial tumors and meningiomas. </w:t>
      </w:r>
      <w:proofErr w:type="spellStart"/>
      <w:r w:rsidRPr="00B40E93">
        <w:rPr>
          <w:rFonts w:ascii="Book Antiqua" w:eastAsia="Book Antiqua" w:hAnsi="Book Antiqua" w:cs="Book Antiqua"/>
        </w:rPr>
        <w:t>Neuroendoscopic</w:t>
      </w:r>
      <w:proofErr w:type="spellEnd"/>
      <w:r w:rsidRPr="00B40E93">
        <w:rPr>
          <w:rFonts w:ascii="Book Antiqua" w:eastAsia="Book Antiqua" w:hAnsi="Book Antiqua" w:cs="Book Antiqua"/>
        </w:rPr>
        <w:t xml:space="preserve"> approach has the advantages of clear operative field, convenient tumor removal, and less damage, and is the development direction of modern neurosurgery. It has been found in clinical practice that some patients with this type of surgery may experience Post-Operative Nausea and Vomiting and other discomforts. The main consideration is that there is a correlation with the endonasal approach surgery. Aiming at the above postoperative problems, this study adopted the </w:t>
      </w:r>
      <w:r w:rsidRPr="00B40E93">
        <w:rPr>
          <w:rFonts w:ascii="Book Antiqua" w:eastAsia="Book Antiqua" w:hAnsi="Book Antiqua" w:cs="Book Antiqua"/>
        </w:rPr>
        <w:lastRenderedPageBreak/>
        <w:t xml:space="preserve">intervention method of reserving gastric tube in endoscopic endonasal resection of pituitary tumors to explore the application of reserved gastric tube in </w:t>
      </w:r>
      <w:proofErr w:type="gramStart"/>
      <w:r w:rsidRPr="00B40E93">
        <w:rPr>
          <w:rFonts w:ascii="Book Antiqua" w:eastAsia="Book Antiqua" w:hAnsi="Book Antiqua" w:cs="Book Antiqua"/>
        </w:rPr>
        <w:t>patients, and</w:t>
      </w:r>
      <w:proofErr w:type="gramEnd"/>
      <w:r w:rsidRPr="00B40E93">
        <w:rPr>
          <w:rFonts w:ascii="Book Antiqua" w:eastAsia="Book Antiqua" w:hAnsi="Book Antiqua" w:cs="Book Antiqua"/>
        </w:rPr>
        <w:t xml:space="preserve"> achieved good results.</w:t>
      </w:r>
    </w:p>
    <w:p w14:paraId="7D37DA19" w14:textId="77777777" w:rsidR="00A77B3E" w:rsidRPr="00B40E93" w:rsidRDefault="00A77B3E">
      <w:pPr>
        <w:spacing w:line="360" w:lineRule="auto"/>
        <w:jc w:val="both"/>
      </w:pPr>
    </w:p>
    <w:p w14:paraId="62B6DF3A" w14:textId="77777777" w:rsidR="00A77B3E" w:rsidRPr="00B40E93" w:rsidRDefault="00177B56">
      <w:pPr>
        <w:spacing w:line="360" w:lineRule="auto"/>
        <w:jc w:val="both"/>
      </w:pPr>
      <w:r w:rsidRPr="00B40E93">
        <w:rPr>
          <w:rFonts w:ascii="Book Antiqua" w:eastAsia="Book Antiqua" w:hAnsi="Book Antiqua" w:cs="Book Antiqua"/>
          <w:b/>
          <w:caps/>
          <w:u w:val="single"/>
        </w:rPr>
        <w:t>INTRODUCTION</w:t>
      </w:r>
    </w:p>
    <w:p w14:paraId="1C9E8E83" w14:textId="6F165FD0" w:rsidR="00A77B3E" w:rsidRPr="00B40E93" w:rsidRDefault="00177B56">
      <w:pPr>
        <w:spacing w:line="360" w:lineRule="auto"/>
        <w:jc w:val="both"/>
      </w:pPr>
      <w:r w:rsidRPr="00B40E93">
        <w:rPr>
          <w:rFonts w:ascii="Book Antiqua" w:eastAsia="Book Antiqua" w:hAnsi="Book Antiqua" w:cs="Book Antiqua"/>
        </w:rPr>
        <w:t xml:space="preserve">Pituitary tumors are primary intracranial tumors commonly encountered in clinical practice, accounting for about 10% of intracranial tumors and second only to neuroepithelial tumors and </w:t>
      </w:r>
      <w:proofErr w:type="gramStart"/>
      <w:r w:rsidRPr="00B40E93">
        <w:rPr>
          <w:rFonts w:ascii="Book Antiqua" w:eastAsia="Book Antiqua" w:hAnsi="Book Antiqua" w:cs="Book Antiqua"/>
        </w:rPr>
        <w:t>meningiomas</w:t>
      </w:r>
      <w:r w:rsidRPr="00B40E93">
        <w:rPr>
          <w:rFonts w:ascii="Book Antiqua" w:eastAsia="Book Antiqua" w:hAnsi="Book Antiqua" w:cs="Book Antiqua"/>
          <w:szCs w:val="30"/>
          <w:vertAlign w:val="superscript"/>
        </w:rPr>
        <w:t>[</w:t>
      </w:r>
      <w:proofErr w:type="gramEnd"/>
      <w:r w:rsidRPr="00B40E93">
        <w:rPr>
          <w:rFonts w:ascii="Book Antiqua" w:eastAsia="Book Antiqua" w:hAnsi="Book Antiqua" w:cs="Book Antiqua"/>
          <w:szCs w:val="30"/>
          <w:vertAlign w:val="superscript"/>
        </w:rPr>
        <w:t>1,2]</w:t>
      </w:r>
      <w:r w:rsidRPr="00B40E93">
        <w:rPr>
          <w:rFonts w:ascii="Book Antiqua" w:eastAsia="Book Antiqua" w:hAnsi="Book Antiqua" w:cs="Book Antiqua"/>
        </w:rPr>
        <w:t xml:space="preserve">. Transsphenoidal pituitary adenoma resection is a mature technique, and it has the advantages of less surgical trauma, shorter operation time, faster postoperative recovery, and fewer complications compared to traditional </w:t>
      </w:r>
      <w:proofErr w:type="gramStart"/>
      <w:r w:rsidRPr="00B40E93">
        <w:rPr>
          <w:rFonts w:ascii="Book Antiqua" w:eastAsia="Book Antiqua" w:hAnsi="Book Antiqua" w:cs="Book Antiqua"/>
        </w:rPr>
        <w:t>craniotomy</w:t>
      </w:r>
      <w:r w:rsidRPr="00B40E93">
        <w:rPr>
          <w:rFonts w:ascii="Book Antiqua" w:eastAsia="Book Antiqua" w:hAnsi="Book Antiqua" w:cs="Book Antiqua"/>
          <w:szCs w:val="30"/>
          <w:vertAlign w:val="superscript"/>
        </w:rPr>
        <w:t>[</w:t>
      </w:r>
      <w:proofErr w:type="gramEnd"/>
      <w:r w:rsidRPr="00B40E93">
        <w:rPr>
          <w:rFonts w:ascii="Book Antiqua" w:eastAsia="Book Antiqua" w:hAnsi="Book Antiqua" w:cs="Book Antiqua"/>
          <w:szCs w:val="30"/>
          <w:vertAlign w:val="superscript"/>
        </w:rPr>
        <w:t>3-5]</w:t>
      </w:r>
      <w:r w:rsidRPr="00B40E93">
        <w:rPr>
          <w:rFonts w:ascii="Book Antiqua" w:eastAsia="Book Antiqua" w:hAnsi="Book Antiqua" w:cs="Book Antiqua"/>
        </w:rPr>
        <w:t xml:space="preserve">. The </w:t>
      </w:r>
      <w:proofErr w:type="spellStart"/>
      <w:r w:rsidRPr="00B40E93">
        <w:rPr>
          <w:rFonts w:ascii="Book Antiqua" w:eastAsia="Book Antiqua" w:hAnsi="Book Antiqua" w:cs="Book Antiqua"/>
        </w:rPr>
        <w:t>neuroendoscopic</w:t>
      </w:r>
      <w:proofErr w:type="spellEnd"/>
      <w:r w:rsidRPr="00B40E93">
        <w:rPr>
          <w:rFonts w:ascii="Book Antiqua" w:eastAsia="Book Antiqua" w:hAnsi="Book Antiqua" w:cs="Book Antiqua"/>
        </w:rPr>
        <w:t xml:space="preserve"> approach has the advantages of a clear operative field, convenient tumor removal, and less damage, and is the development direction of modern </w:t>
      </w:r>
      <w:proofErr w:type="gramStart"/>
      <w:r w:rsidRPr="00B40E93">
        <w:rPr>
          <w:rFonts w:ascii="Book Antiqua" w:eastAsia="Book Antiqua" w:hAnsi="Book Antiqua" w:cs="Book Antiqua"/>
        </w:rPr>
        <w:t>neurosurgery</w:t>
      </w:r>
      <w:r w:rsidRPr="00B40E93">
        <w:rPr>
          <w:rFonts w:ascii="Book Antiqua" w:eastAsia="Book Antiqua" w:hAnsi="Book Antiqua" w:cs="Book Antiqua"/>
          <w:szCs w:val="30"/>
          <w:vertAlign w:val="superscript"/>
        </w:rPr>
        <w:t>[</w:t>
      </w:r>
      <w:proofErr w:type="gramEnd"/>
      <w:r w:rsidRPr="00B40E93">
        <w:rPr>
          <w:rFonts w:ascii="Book Antiqua" w:eastAsia="Book Antiqua" w:hAnsi="Book Antiqua" w:cs="Book Antiqua"/>
          <w:szCs w:val="30"/>
          <w:vertAlign w:val="superscript"/>
        </w:rPr>
        <w:t>6]</w:t>
      </w:r>
      <w:r w:rsidRPr="00B40E93">
        <w:rPr>
          <w:rFonts w:ascii="Book Antiqua" w:eastAsia="Book Antiqua" w:hAnsi="Book Antiqua" w:cs="Book Antiqua"/>
        </w:rPr>
        <w:t xml:space="preserve">. It has been found in clinical practice that some patients with this type of surgery may experience post-operative nausea and vomiting (PONV) and other </w:t>
      </w:r>
      <w:proofErr w:type="gramStart"/>
      <w:r w:rsidRPr="00B40E93">
        <w:rPr>
          <w:rFonts w:ascii="Book Antiqua" w:eastAsia="Book Antiqua" w:hAnsi="Book Antiqua" w:cs="Book Antiqua"/>
        </w:rPr>
        <w:t>discomforts</w:t>
      </w:r>
      <w:r w:rsidRPr="00B40E93">
        <w:rPr>
          <w:rFonts w:ascii="Book Antiqua" w:eastAsia="Book Antiqua" w:hAnsi="Book Antiqua" w:cs="Book Antiqua"/>
          <w:szCs w:val="30"/>
          <w:vertAlign w:val="superscript"/>
        </w:rPr>
        <w:t>[</w:t>
      </w:r>
      <w:proofErr w:type="gramEnd"/>
      <w:r w:rsidRPr="00B40E93">
        <w:rPr>
          <w:rFonts w:ascii="Book Antiqua" w:eastAsia="Book Antiqua" w:hAnsi="Book Antiqua" w:cs="Book Antiqua"/>
          <w:szCs w:val="30"/>
          <w:vertAlign w:val="superscript"/>
        </w:rPr>
        <w:t>7]</w:t>
      </w:r>
      <w:r w:rsidRPr="00B40E93">
        <w:rPr>
          <w:rFonts w:ascii="Book Antiqua" w:eastAsia="Book Antiqua" w:hAnsi="Book Antiqua" w:cs="Book Antiqua"/>
        </w:rPr>
        <w:t xml:space="preserve">. We hypothesize is that there is a correlation with the endonasal approach surgery. Since intraoperative disinfectant, washing fluid, bleeding, and postoperative mucosal oozing flow into the stomach through the nasopharynx, it is easy to induce postoperative vomiting in patients. Additionally, because the vomit contains bloody liquid, patients and their families become emotionally stressed. At the same time, patients are prone to flatulence due to bilateral nasal congestion prompting them to open their mouths to breathe, which will also induce and aggravate nausea and vomiting after general anesthesia, increasing the possibility of aspiration. PONV is one of most frequent side effects after </w:t>
      </w:r>
      <w:proofErr w:type="gramStart"/>
      <w:r w:rsidRPr="00B40E93">
        <w:rPr>
          <w:rFonts w:ascii="Book Antiqua" w:eastAsia="Book Antiqua" w:hAnsi="Book Antiqua" w:cs="Book Antiqua"/>
        </w:rPr>
        <w:t>anesthesia</w:t>
      </w:r>
      <w:r w:rsidRPr="00B40E93">
        <w:rPr>
          <w:rFonts w:ascii="Book Antiqua" w:eastAsia="Book Antiqua" w:hAnsi="Book Antiqua" w:cs="Book Antiqua"/>
          <w:szCs w:val="30"/>
          <w:vertAlign w:val="superscript"/>
        </w:rPr>
        <w:t>[</w:t>
      </w:r>
      <w:proofErr w:type="gramEnd"/>
      <w:r w:rsidRPr="00B40E93">
        <w:rPr>
          <w:rFonts w:ascii="Book Antiqua" w:eastAsia="Book Antiqua" w:hAnsi="Book Antiqua" w:cs="Book Antiqua"/>
          <w:szCs w:val="30"/>
          <w:vertAlign w:val="superscript"/>
        </w:rPr>
        <w:t>7,8]</w:t>
      </w:r>
      <w:r w:rsidRPr="00B40E93">
        <w:rPr>
          <w:rFonts w:ascii="Book Antiqua" w:eastAsia="Book Antiqua" w:hAnsi="Book Antiqua" w:cs="Book Antiqua"/>
        </w:rPr>
        <w:t>, occurring in 30% of unselected patients and up to 70% of “high-risk” patients during the 24 h after emergence</w:t>
      </w:r>
      <w:r w:rsidRPr="00B40E93">
        <w:rPr>
          <w:rFonts w:ascii="Book Antiqua" w:eastAsia="Book Antiqua" w:hAnsi="Book Antiqua" w:cs="Book Antiqua"/>
          <w:szCs w:val="30"/>
          <w:vertAlign w:val="superscript"/>
        </w:rPr>
        <w:t>[9]</w:t>
      </w:r>
      <w:r w:rsidRPr="00B40E93">
        <w:rPr>
          <w:rFonts w:ascii="Book Antiqua" w:eastAsia="Book Antiqua" w:hAnsi="Book Antiqua" w:cs="Book Antiqua"/>
        </w:rPr>
        <w:t xml:space="preserve">. In severe cases, surgical wound bleeding may be induced by increased intracranial pressure and blood pressure, resulting in delayed </w:t>
      </w:r>
      <w:proofErr w:type="gramStart"/>
      <w:r w:rsidRPr="00B40E93">
        <w:rPr>
          <w:rFonts w:ascii="Book Antiqua" w:eastAsia="Book Antiqua" w:hAnsi="Book Antiqua" w:cs="Book Antiqua"/>
        </w:rPr>
        <w:t>discharge</w:t>
      </w:r>
      <w:r w:rsidRPr="00B40E93">
        <w:rPr>
          <w:rFonts w:ascii="Book Antiqua" w:eastAsia="Book Antiqua" w:hAnsi="Book Antiqua" w:cs="Book Antiqua"/>
          <w:szCs w:val="30"/>
          <w:vertAlign w:val="superscript"/>
        </w:rPr>
        <w:t>[</w:t>
      </w:r>
      <w:proofErr w:type="gramEnd"/>
      <w:r w:rsidRPr="00B40E93">
        <w:rPr>
          <w:rFonts w:ascii="Book Antiqua" w:eastAsia="Book Antiqua" w:hAnsi="Book Antiqua" w:cs="Book Antiqua"/>
          <w:szCs w:val="30"/>
          <w:vertAlign w:val="superscript"/>
        </w:rPr>
        <w:t>10]</w:t>
      </w:r>
      <w:r w:rsidRPr="00B40E93">
        <w:rPr>
          <w:rFonts w:ascii="Book Antiqua" w:eastAsia="Book Antiqua" w:hAnsi="Book Antiqua" w:cs="Book Antiqua"/>
        </w:rPr>
        <w:t xml:space="preserve"> and a possible unexpected admission</w:t>
      </w:r>
      <w:r w:rsidRPr="00B40E93">
        <w:rPr>
          <w:rFonts w:ascii="Book Antiqua" w:eastAsia="Book Antiqua" w:hAnsi="Book Antiqua" w:cs="Book Antiqua"/>
          <w:szCs w:val="30"/>
          <w:vertAlign w:val="superscript"/>
        </w:rPr>
        <w:t>[11,12]</w:t>
      </w:r>
      <w:r w:rsidRPr="00B40E93">
        <w:rPr>
          <w:rFonts w:ascii="Book Antiqua" w:eastAsia="Book Antiqua" w:hAnsi="Book Antiqua" w:cs="Book Antiqua"/>
        </w:rPr>
        <w:t>.</w:t>
      </w:r>
    </w:p>
    <w:p w14:paraId="09CDF449" w14:textId="77777777" w:rsidR="00A77B3E" w:rsidRPr="00B40E93" w:rsidRDefault="00177B56">
      <w:pPr>
        <w:spacing w:line="360" w:lineRule="auto"/>
        <w:ind w:firstLine="480"/>
        <w:jc w:val="both"/>
      </w:pPr>
      <w:proofErr w:type="gramStart"/>
      <w:r w:rsidRPr="00B40E93">
        <w:rPr>
          <w:rFonts w:ascii="Book Antiqua" w:eastAsia="Book Antiqua" w:hAnsi="Book Antiqua" w:cs="Book Antiqua"/>
        </w:rPr>
        <w:t>In light of</w:t>
      </w:r>
      <w:proofErr w:type="gramEnd"/>
      <w:r w:rsidRPr="00B40E93">
        <w:rPr>
          <w:rFonts w:ascii="Book Antiqua" w:eastAsia="Book Antiqua" w:hAnsi="Book Antiqua" w:cs="Book Antiqua"/>
        </w:rPr>
        <w:t xml:space="preserve"> the aforementioned postoperative problems, this study adopted the intervention method of gastric tube application during the endoscopic endonasal </w:t>
      </w:r>
      <w:r w:rsidRPr="00B40E93">
        <w:rPr>
          <w:rFonts w:ascii="Book Antiqua" w:eastAsia="Book Antiqua" w:hAnsi="Book Antiqua" w:cs="Book Antiqua"/>
        </w:rPr>
        <w:lastRenderedPageBreak/>
        <w:t>resection of pituitary tumors to explore the application of reserved gastric tubes in patients, achieving promising results.</w:t>
      </w:r>
    </w:p>
    <w:p w14:paraId="3D214CF1" w14:textId="77777777" w:rsidR="00A77B3E" w:rsidRPr="00B40E93" w:rsidRDefault="00A77B3E">
      <w:pPr>
        <w:spacing w:line="360" w:lineRule="auto"/>
        <w:ind w:firstLine="480"/>
        <w:jc w:val="both"/>
      </w:pPr>
    </w:p>
    <w:p w14:paraId="41918AC6" w14:textId="77777777" w:rsidR="00A77B3E" w:rsidRPr="00B40E93" w:rsidRDefault="00177B56">
      <w:pPr>
        <w:spacing w:line="360" w:lineRule="auto"/>
        <w:jc w:val="both"/>
      </w:pPr>
      <w:r w:rsidRPr="00B40E93">
        <w:rPr>
          <w:rFonts w:ascii="Book Antiqua" w:eastAsia="Book Antiqua" w:hAnsi="Book Antiqua" w:cs="Book Antiqua"/>
          <w:b/>
          <w:caps/>
          <w:u w:val="single"/>
        </w:rPr>
        <w:t>MATERIALS AND METHODS</w:t>
      </w:r>
    </w:p>
    <w:p w14:paraId="0785A3E0" w14:textId="77777777" w:rsidR="00A77B3E" w:rsidRPr="00B40E93" w:rsidRDefault="00177B56">
      <w:pPr>
        <w:spacing w:line="360" w:lineRule="auto"/>
        <w:jc w:val="both"/>
      </w:pPr>
      <w:r w:rsidRPr="00B40E93">
        <w:rPr>
          <w:rFonts w:ascii="Book Antiqua" w:eastAsia="Book Antiqua" w:hAnsi="Book Antiqua" w:cs="Book Antiqua"/>
        </w:rPr>
        <w:t>Ethics approval and consent to participate: This study was reviewed and approved by the Ethics Committee of Affiliated 2 Hospital of Nantong University.</w:t>
      </w:r>
    </w:p>
    <w:p w14:paraId="2CEC88F7" w14:textId="77777777" w:rsidR="00A77B3E" w:rsidRPr="00B40E93" w:rsidRDefault="00A77B3E">
      <w:pPr>
        <w:spacing w:line="360" w:lineRule="auto"/>
        <w:jc w:val="both"/>
      </w:pPr>
    </w:p>
    <w:p w14:paraId="094F353D" w14:textId="5A0EC2B2" w:rsidR="00A77B3E" w:rsidRPr="00B40E93" w:rsidRDefault="00177B56">
      <w:pPr>
        <w:spacing w:line="360" w:lineRule="auto"/>
        <w:jc w:val="both"/>
      </w:pPr>
      <w:r w:rsidRPr="00B40E93">
        <w:rPr>
          <w:rFonts w:ascii="Book Antiqua" w:eastAsia="Book Antiqua" w:hAnsi="Book Antiqua" w:cs="Book Antiqua"/>
          <w:b/>
          <w:bCs/>
          <w:i/>
          <w:iCs/>
        </w:rPr>
        <w:t>General information</w:t>
      </w:r>
    </w:p>
    <w:p w14:paraId="3EBA1FE8" w14:textId="77777777" w:rsidR="00A77B3E" w:rsidRPr="00B40E93" w:rsidRDefault="00177B56">
      <w:pPr>
        <w:spacing w:line="360" w:lineRule="auto"/>
        <w:jc w:val="both"/>
      </w:pPr>
      <w:r w:rsidRPr="00B40E93">
        <w:rPr>
          <w:rFonts w:ascii="Book Antiqua" w:eastAsia="Book Antiqua" w:hAnsi="Book Antiqua" w:cs="Book Antiqua"/>
        </w:rPr>
        <w:t>In total, 60 patients with pituitary tumors admitted to the neurosurgery department of our hospital from February 2021 to February 2023 were selected as the research participants. According to the random number method, the patients were evenly divided into the experimental group and the control group. The experimental group consisted of 17 males and 13 females aged 39.6 ± 14.7 years, and the control group, 18 males and 12 females aged 36.72 ± 15.4 years. There was no statistically significant difference between the two groups in terms of sex, age, condition, course of disease, and other baseline information (</w:t>
      </w:r>
      <w:r w:rsidRPr="00B40E93">
        <w:rPr>
          <w:rFonts w:ascii="Book Antiqua" w:eastAsia="Book Antiqua" w:hAnsi="Book Antiqua" w:cs="Book Antiqua"/>
          <w:i/>
          <w:iCs/>
        </w:rPr>
        <w:t>P</w:t>
      </w:r>
      <w:r w:rsidRPr="00B40E93">
        <w:rPr>
          <w:rFonts w:ascii="Book Antiqua" w:eastAsia="Book Antiqua" w:hAnsi="Book Antiqua" w:cs="Book Antiqua"/>
        </w:rPr>
        <w:t xml:space="preserve"> &gt; 0.05); both groups were comparable.</w:t>
      </w:r>
    </w:p>
    <w:p w14:paraId="0566CA59" w14:textId="2717AF17" w:rsidR="00A77B3E" w:rsidRPr="00B40E93" w:rsidRDefault="00177B56">
      <w:pPr>
        <w:spacing w:line="360" w:lineRule="auto"/>
        <w:ind w:firstLine="480"/>
        <w:jc w:val="both"/>
      </w:pPr>
      <w:r w:rsidRPr="00B40E93">
        <w:rPr>
          <w:rFonts w:ascii="Book Antiqua" w:eastAsia="Book Antiqua" w:hAnsi="Book Antiqua" w:cs="Book Antiqua"/>
        </w:rPr>
        <w:t xml:space="preserve">Inclusion criteria: </w:t>
      </w:r>
      <w:r w:rsidR="002D0300" w:rsidRPr="00B40E93">
        <w:rPr>
          <w:rFonts w:ascii="Book Antiqua" w:eastAsia="Book Antiqua" w:hAnsi="Book Antiqua" w:cs="Book Antiqua"/>
        </w:rPr>
        <w:t>(</w:t>
      </w:r>
      <w:r w:rsidRPr="00B40E93">
        <w:rPr>
          <w:rFonts w:ascii="Book Antiqua" w:eastAsia="Book Antiqua" w:hAnsi="Book Antiqua" w:cs="Book Antiqua"/>
        </w:rPr>
        <w:t>1</w:t>
      </w:r>
      <w:r w:rsidR="002D0300" w:rsidRPr="00B40E93">
        <w:rPr>
          <w:rFonts w:ascii="Book Antiqua" w:eastAsia="Book Antiqua" w:hAnsi="Book Antiqua" w:cs="Book Antiqua"/>
        </w:rPr>
        <w:t>)</w:t>
      </w:r>
      <w:r w:rsidRPr="00B40E93">
        <w:rPr>
          <w:rFonts w:ascii="Book Antiqua" w:eastAsia="Book Antiqua" w:hAnsi="Book Antiqua" w:cs="Book Antiqua"/>
        </w:rPr>
        <w:t xml:space="preserve"> Adult patients diagnosed with pituitary adenoma who underwent endoscopic transsphenoidal pituitary tumor surgery for the first time; </w:t>
      </w:r>
      <w:r w:rsidR="002D0300" w:rsidRPr="00B40E93">
        <w:rPr>
          <w:rFonts w:ascii="Book Antiqua" w:eastAsia="Book Antiqua" w:hAnsi="Book Antiqua" w:cs="Book Antiqua"/>
        </w:rPr>
        <w:t>(</w:t>
      </w:r>
      <w:r w:rsidRPr="00B40E93">
        <w:rPr>
          <w:rFonts w:ascii="Book Antiqua" w:eastAsia="Book Antiqua" w:hAnsi="Book Antiqua" w:cs="Book Antiqua"/>
        </w:rPr>
        <w:t>2</w:t>
      </w:r>
      <w:r w:rsidR="002D0300" w:rsidRPr="00B40E93">
        <w:rPr>
          <w:rFonts w:ascii="Book Antiqua" w:eastAsia="Book Antiqua" w:hAnsi="Book Antiqua" w:cs="Book Antiqua"/>
        </w:rPr>
        <w:t>)</w:t>
      </w:r>
      <w:r w:rsidRPr="00B40E93">
        <w:rPr>
          <w:rFonts w:ascii="Book Antiqua" w:eastAsia="Book Antiqua" w:hAnsi="Book Antiqua" w:cs="Book Antiqua"/>
        </w:rPr>
        <w:t xml:space="preserve"> Pituitary adenoma ≤ 3 cm; </w:t>
      </w:r>
      <w:r w:rsidR="002D0300" w:rsidRPr="00B40E93">
        <w:rPr>
          <w:rFonts w:ascii="Book Antiqua" w:eastAsia="Book Antiqua" w:hAnsi="Book Antiqua" w:cs="Book Antiqua"/>
        </w:rPr>
        <w:t>(</w:t>
      </w:r>
      <w:r w:rsidRPr="00B40E93">
        <w:rPr>
          <w:rFonts w:ascii="Book Antiqua" w:eastAsia="Book Antiqua" w:hAnsi="Book Antiqua" w:cs="Book Antiqua"/>
        </w:rPr>
        <w:t>3</w:t>
      </w:r>
      <w:r w:rsidR="002D0300" w:rsidRPr="00B40E93">
        <w:rPr>
          <w:rFonts w:ascii="Book Antiqua" w:eastAsia="Book Antiqua" w:hAnsi="Book Antiqua" w:cs="Book Antiqua"/>
        </w:rPr>
        <w:t>)</w:t>
      </w:r>
      <w:r w:rsidRPr="00B40E93">
        <w:rPr>
          <w:rFonts w:ascii="Book Antiqua" w:eastAsia="Book Antiqua" w:hAnsi="Book Antiqua" w:cs="Book Antiqua"/>
        </w:rPr>
        <w:t xml:space="preserve"> No surgical contraindications; </w:t>
      </w:r>
      <w:r w:rsidR="002D0300" w:rsidRPr="00B40E93">
        <w:rPr>
          <w:rFonts w:ascii="Book Antiqua" w:eastAsia="Book Antiqua" w:hAnsi="Book Antiqua" w:cs="Book Antiqua"/>
        </w:rPr>
        <w:t>(</w:t>
      </w:r>
      <w:r w:rsidRPr="00B40E93">
        <w:rPr>
          <w:rFonts w:ascii="Book Antiqua" w:eastAsia="Book Antiqua" w:hAnsi="Book Antiqua" w:cs="Book Antiqua"/>
        </w:rPr>
        <w:t>4</w:t>
      </w:r>
      <w:r w:rsidR="002D0300" w:rsidRPr="00B40E93">
        <w:rPr>
          <w:rFonts w:ascii="Book Antiqua" w:eastAsia="Book Antiqua" w:hAnsi="Book Antiqua" w:cs="Book Antiqua"/>
        </w:rPr>
        <w:t>)</w:t>
      </w:r>
      <w:r w:rsidRPr="00B40E93">
        <w:rPr>
          <w:rFonts w:ascii="Book Antiqua" w:eastAsia="Book Antiqua" w:hAnsi="Book Antiqua" w:cs="Book Antiqua"/>
        </w:rPr>
        <w:t xml:space="preserve"> Participants with American Society of Anesthesiologists classification Ⅰ-Ⅲ; and </w:t>
      </w:r>
      <w:r w:rsidR="002D0300" w:rsidRPr="00B40E93">
        <w:rPr>
          <w:rFonts w:ascii="Book Antiqua" w:eastAsia="Book Antiqua" w:hAnsi="Book Antiqua" w:cs="Book Antiqua"/>
        </w:rPr>
        <w:t>(</w:t>
      </w:r>
      <w:r w:rsidRPr="00B40E93">
        <w:rPr>
          <w:rFonts w:ascii="Book Antiqua" w:eastAsia="Book Antiqua" w:hAnsi="Book Antiqua" w:cs="Book Antiqua"/>
        </w:rPr>
        <w:t>5</w:t>
      </w:r>
      <w:r w:rsidR="002D0300" w:rsidRPr="00B40E93">
        <w:rPr>
          <w:rFonts w:ascii="Book Antiqua" w:eastAsia="Book Antiqua" w:hAnsi="Book Antiqua" w:cs="Book Antiqua"/>
        </w:rPr>
        <w:t>)</w:t>
      </w:r>
      <w:r w:rsidRPr="00B40E93">
        <w:rPr>
          <w:rFonts w:ascii="Book Antiqua" w:eastAsia="Book Antiqua" w:hAnsi="Book Antiqua" w:cs="Book Antiqua"/>
        </w:rPr>
        <w:t xml:space="preserve"> Voluntarily signed the patient's informed consent form.</w:t>
      </w:r>
    </w:p>
    <w:p w14:paraId="536D5B3F" w14:textId="12F8B9A7" w:rsidR="00A77B3E" w:rsidRPr="00B40E93" w:rsidRDefault="00177B56">
      <w:pPr>
        <w:spacing w:line="360" w:lineRule="auto"/>
        <w:ind w:firstLine="480"/>
        <w:jc w:val="both"/>
      </w:pPr>
      <w:r w:rsidRPr="00B40E93">
        <w:rPr>
          <w:rFonts w:ascii="Book Antiqua" w:eastAsia="Book Antiqua" w:hAnsi="Book Antiqua" w:cs="Book Antiqua"/>
        </w:rPr>
        <w:t xml:space="preserve">Exclusion criteria: </w:t>
      </w:r>
      <w:r w:rsidR="002D0300" w:rsidRPr="00B40E93">
        <w:rPr>
          <w:rFonts w:ascii="Book Antiqua" w:eastAsia="Book Antiqua" w:hAnsi="Book Antiqua" w:cs="Book Antiqua"/>
        </w:rPr>
        <w:t>(</w:t>
      </w:r>
      <w:r w:rsidRPr="00B40E93">
        <w:rPr>
          <w:rFonts w:ascii="Book Antiqua" w:eastAsia="Book Antiqua" w:hAnsi="Book Antiqua" w:cs="Book Antiqua"/>
        </w:rPr>
        <w:t>1</w:t>
      </w:r>
      <w:r w:rsidR="002D0300" w:rsidRPr="00B40E93">
        <w:rPr>
          <w:rFonts w:ascii="Book Antiqua" w:eastAsia="Book Antiqua" w:hAnsi="Book Antiqua" w:cs="Book Antiqua"/>
        </w:rPr>
        <w:t>)</w:t>
      </w:r>
      <w:r w:rsidRPr="00B40E93">
        <w:rPr>
          <w:rFonts w:ascii="Book Antiqua" w:eastAsia="Book Antiqua" w:hAnsi="Book Antiqua" w:cs="Book Antiqua"/>
        </w:rPr>
        <w:t xml:space="preserve"> Cases of pituitary adenoma combined with cerebral aneurysm and cerebrovascular malformation; </w:t>
      </w:r>
      <w:r w:rsidR="002D0300" w:rsidRPr="00B40E93">
        <w:rPr>
          <w:rFonts w:ascii="Book Antiqua" w:eastAsia="Book Antiqua" w:hAnsi="Book Antiqua" w:cs="Book Antiqua"/>
        </w:rPr>
        <w:t>(</w:t>
      </w:r>
      <w:r w:rsidRPr="00B40E93">
        <w:rPr>
          <w:rFonts w:ascii="Book Antiqua" w:eastAsia="Book Antiqua" w:hAnsi="Book Antiqua" w:cs="Book Antiqua"/>
        </w:rPr>
        <w:t>2</w:t>
      </w:r>
      <w:r w:rsidR="002D0300" w:rsidRPr="00B40E93">
        <w:rPr>
          <w:rFonts w:ascii="Book Antiqua" w:eastAsia="Book Antiqua" w:hAnsi="Book Antiqua" w:cs="Book Antiqua"/>
        </w:rPr>
        <w:t xml:space="preserve">) </w:t>
      </w:r>
      <w:r w:rsidRPr="00B40E93">
        <w:rPr>
          <w:rFonts w:ascii="Book Antiqua" w:eastAsia="Book Antiqua" w:hAnsi="Book Antiqua" w:cs="Book Antiqua"/>
        </w:rPr>
        <w:t xml:space="preserve">Mental disorders; </w:t>
      </w:r>
      <w:r w:rsidR="002D0300" w:rsidRPr="00B40E93">
        <w:rPr>
          <w:rFonts w:ascii="Book Antiqua" w:eastAsia="Book Antiqua" w:hAnsi="Book Antiqua" w:cs="Book Antiqua"/>
        </w:rPr>
        <w:t>(</w:t>
      </w:r>
      <w:r w:rsidRPr="00B40E93">
        <w:rPr>
          <w:rFonts w:ascii="Book Antiqua" w:eastAsia="Book Antiqua" w:hAnsi="Book Antiqua" w:cs="Book Antiqua"/>
        </w:rPr>
        <w:t>3</w:t>
      </w:r>
      <w:r w:rsidR="002D0300" w:rsidRPr="00B40E93">
        <w:rPr>
          <w:rFonts w:ascii="Book Antiqua" w:eastAsia="Book Antiqua" w:hAnsi="Book Antiqua" w:cs="Book Antiqua"/>
        </w:rPr>
        <w:t>)</w:t>
      </w:r>
      <w:r w:rsidRPr="00B40E93">
        <w:rPr>
          <w:rFonts w:ascii="Book Antiqua" w:eastAsia="Book Antiqua" w:hAnsi="Book Antiqua" w:cs="Book Antiqua"/>
        </w:rPr>
        <w:t xml:space="preserve"> Pregnant patients; </w:t>
      </w:r>
      <w:r w:rsidR="002D0300" w:rsidRPr="00B40E93">
        <w:rPr>
          <w:rFonts w:ascii="Book Antiqua" w:eastAsia="Book Antiqua" w:hAnsi="Book Antiqua" w:cs="Book Antiqua"/>
        </w:rPr>
        <w:t>(</w:t>
      </w:r>
      <w:r w:rsidRPr="00B40E93">
        <w:rPr>
          <w:rFonts w:ascii="Book Antiqua" w:eastAsia="Book Antiqua" w:hAnsi="Book Antiqua" w:cs="Book Antiqua"/>
        </w:rPr>
        <w:t>4</w:t>
      </w:r>
      <w:r w:rsidR="002D0300" w:rsidRPr="00B40E93">
        <w:rPr>
          <w:rFonts w:ascii="Book Antiqua" w:eastAsia="Book Antiqua" w:hAnsi="Book Antiqua" w:cs="Book Antiqua"/>
        </w:rPr>
        <w:t>)</w:t>
      </w:r>
      <w:r w:rsidRPr="00B40E93">
        <w:rPr>
          <w:rFonts w:ascii="Book Antiqua" w:eastAsia="Book Antiqua" w:hAnsi="Book Antiqua" w:cs="Book Antiqua"/>
        </w:rPr>
        <w:t xml:space="preserve"> Hypertrophy of the tonsils; </w:t>
      </w:r>
      <w:r w:rsidR="002D0300" w:rsidRPr="00B40E93">
        <w:rPr>
          <w:rFonts w:ascii="Book Antiqua" w:eastAsia="Book Antiqua" w:hAnsi="Book Antiqua" w:cs="Book Antiqua"/>
        </w:rPr>
        <w:t>(</w:t>
      </w:r>
      <w:r w:rsidRPr="00B40E93">
        <w:rPr>
          <w:rFonts w:ascii="Book Antiqua" w:eastAsia="Book Antiqua" w:hAnsi="Book Antiqua" w:cs="Book Antiqua"/>
        </w:rPr>
        <w:t>5</w:t>
      </w:r>
      <w:r w:rsidR="002D0300" w:rsidRPr="00B40E93">
        <w:rPr>
          <w:rFonts w:ascii="Book Antiqua" w:eastAsia="Book Antiqua" w:hAnsi="Book Antiqua" w:cs="Book Antiqua"/>
        </w:rPr>
        <w:t>)</w:t>
      </w:r>
      <w:r w:rsidRPr="00B40E93">
        <w:rPr>
          <w:rFonts w:ascii="Book Antiqua" w:eastAsia="Book Antiqua" w:hAnsi="Book Antiqua" w:cs="Book Antiqua"/>
        </w:rPr>
        <w:t xml:space="preserve"> Patients with chronic pharyngitis; </w:t>
      </w:r>
      <w:r w:rsidR="002D0300" w:rsidRPr="00B40E93">
        <w:rPr>
          <w:rFonts w:ascii="Book Antiqua" w:eastAsia="Book Antiqua" w:hAnsi="Book Antiqua" w:cs="Book Antiqua"/>
        </w:rPr>
        <w:t>(</w:t>
      </w:r>
      <w:r w:rsidRPr="00B40E93">
        <w:rPr>
          <w:rFonts w:ascii="Book Antiqua" w:eastAsia="Book Antiqua" w:hAnsi="Book Antiqua" w:cs="Book Antiqua"/>
        </w:rPr>
        <w:t>6</w:t>
      </w:r>
      <w:r w:rsidR="002D0300" w:rsidRPr="00B40E93">
        <w:rPr>
          <w:rFonts w:ascii="Book Antiqua" w:eastAsia="Book Antiqua" w:hAnsi="Book Antiqua" w:cs="Book Antiqua"/>
        </w:rPr>
        <w:t>)</w:t>
      </w:r>
      <w:r w:rsidRPr="00B40E93">
        <w:rPr>
          <w:rFonts w:ascii="Book Antiqua" w:eastAsia="Book Antiqua" w:hAnsi="Book Antiqua" w:cs="Book Antiqua"/>
        </w:rPr>
        <w:t xml:space="preserve"> Patients with severe heart, lung, and/or liver disease; and/or </w:t>
      </w:r>
      <w:r w:rsidR="002D0300" w:rsidRPr="00B40E93">
        <w:rPr>
          <w:rFonts w:ascii="Book Antiqua" w:eastAsia="Book Antiqua" w:hAnsi="Book Antiqua" w:cs="Book Antiqua"/>
        </w:rPr>
        <w:t>(</w:t>
      </w:r>
      <w:r w:rsidRPr="00B40E93">
        <w:rPr>
          <w:rFonts w:ascii="Book Antiqua" w:eastAsia="Book Antiqua" w:hAnsi="Book Antiqua" w:cs="Book Antiqua"/>
        </w:rPr>
        <w:t>7</w:t>
      </w:r>
      <w:r w:rsidR="002D0300" w:rsidRPr="00B40E93">
        <w:rPr>
          <w:rFonts w:ascii="Book Antiqua" w:eastAsia="Book Antiqua" w:hAnsi="Book Antiqua" w:cs="Book Antiqua"/>
        </w:rPr>
        <w:t>)</w:t>
      </w:r>
      <w:r w:rsidRPr="00B40E93">
        <w:rPr>
          <w:rFonts w:ascii="Book Antiqua" w:eastAsia="Book Antiqua" w:hAnsi="Book Antiqua" w:cs="Book Antiqua"/>
        </w:rPr>
        <w:t xml:space="preserve"> Renal dysfunction.</w:t>
      </w:r>
    </w:p>
    <w:p w14:paraId="326081CF" w14:textId="77777777" w:rsidR="00D9759E" w:rsidRPr="00B40E93" w:rsidRDefault="00D9759E" w:rsidP="00D9759E">
      <w:pPr>
        <w:spacing w:line="360" w:lineRule="auto"/>
        <w:jc w:val="both"/>
        <w:rPr>
          <w:rFonts w:ascii="Book Antiqua" w:eastAsia="Book Antiqua" w:hAnsi="Book Antiqua" w:cs="Book Antiqua"/>
          <w:b/>
          <w:bCs/>
          <w:i/>
          <w:iCs/>
        </w:rPr>
      </w:pPr>
    </w:p>
    <w:p w14:paraId="25527274" w14:textId="1E0ACDBD" w:rsidR="00A77B3E" w:rsidRPr="00B40E93" w:rsidRDefault="00177B56" w:rsidP="00D9759E">
      <w:pPr>
        <w:spacing w:line="360" w:lineRule="auto"/>
        <w:jc w:val="both"/>
      </w:pPr>
      <w:r w:rsidRPr="00B40E93">
        <w:rPr>
          <w:rFonts w:ascii="Book Antiqua" w:eastAsia="Book Antiqua" w:hAnsi="Book Antiqua" w:cs="Book Antiqua"/>
          <w:b/>
          <w:bCs/>
          <w:i/>
          <w:iCs/>
        </w:rPr>
        <w:t>Research methods</w:t>
      </w:r>
    </w:p>
    <w:p w14:paraId="66FD9B90" w14:textId="4866A21A" w:rsidR="00A77B3E" w:rsidRPr="00B40E93" w:rsidRDefault="00177B56" w:rsidP="00D9759E">
      <w:pPr>
        <w:spacing w:line="360" w:lineRule="auto"/>
        <w:jc w:val="both"/>
      </w:pPr>
      <w:r w:rsidRPr="00B40E93">
        <w:rPr>
          <w:rFonts w:ascii="Book Antiqua" w:eastAsia="Book Antiqua" w:hAnsi="Book Antiqua" w:cs="Book Antiqua"/>
          <w:b/>
          <w:bCs/>
        </w:rPr>
        <w:t xml:space="preserve">Surgical method: </w:t>
      </w:r>
      <w:r w:rsidRPr="00B40E93">
        <w:rPr>
          <w:rFonts w:ascii="Book Antiqua" w:eastAsia="Book Antiqua" w:hAnsi="Book Antiqua" w:cs="Book Antiqua"/>
        </w:rPr>
        <w:t xml:space="preserve">Both groups underwent </w:t>
      </w:r>
      <w:proofErr w:type="spellStart"/>
      <w:r w:rsidRPr="00B40E93">
        <w:rPr>
          <w:rFonts w:ascii="Book Antiqua" w:eastAsia="Book Antiqua" w:hAnsi="Book Antiqua" w:cs="Book Antiqua"/>
        </w:rPr>
        <w:t>neuroendoscopic</w:t>
      </w:r>
      <w:proofErr w:type="spellEnd"/>
      <w:r w:rsidRPr="00B40E93">
        <w:rPr>
          <w:rFonts w:ascii="Book Antiqua" w:eastAsia="Book Antiqua" w:hAnsi="Book Antiqua" w:cs="Book Antiqua"/>
        </w:rPr>
        <w:t xml:space="preserve"> endonasal pituitary tumor resection by the same medical team. Each patient was placed in the supine position, the trachea was intubated under conventional general anesthesia, and the nasal cavity and </w:t>
      </w:r>
      <w:r w:rsidRPr="00B40E93">
        <w:rPr>
          <w:rFonts w:ascii="Book Antiqua" w:eastAsia="Book Antiqua" w:hAnsi="Book Antiqua" w:cs="Book Antiqua"/>
        </w:rPr>
        <w:lastRenderedPageBreak/>
        <w:t xml:space="preserve">operative field were disinfected with povidone iodine. The nasal cavity was filled with epinephrine saline cotton pads to shrink the nasal mucosa. The </w:t>
      </w:r>
      <w:proofErr w:type="spellStart"/>
      <w:r w:rsidRPr="00B40E93">
        <w:rPr>
          <w:rFonts w:ascii="Book Antiqua" w:eastAsia="Book Antiqua" w:hAnsi="Book Antiqua" w:cs="Book Antiqua"/>
        </w:rPr>
        <w:t>neuroendoscope</w:t>
      </w:r>
      <w:proofErr w:type="spellEnd"/>
      <w:r w:rsidRPr="00B40E93">
        <w:rPr>
          <w:rFonts w:ascii="Book Antiqua" w:eastAsia="Book Antiqua" w:hAnsi="Book Antiqua" w:cs="Book Antiqua"/>
        </w:rPr>
        <w:t xml:space="preserve"> was inserted; the right middle turbinate was moved laterally under the endoscope; the pedicled mucosal flap of the right nasal septum was prepared; the back of the nasal septum and then the nasal passage were opened; the anterior wall of the sphenoid sinus was ground; the inner septum and the sphenoid sinus mucous membrane were removed; and the </w:t>
      </w:r>
      <w:proofErr w:type="spellStart"/>
      <w:r w:rsidRPr="00B40E93">
        <w:rPr>
          <w:rFonts w:ascii="Book Antiqua" w:eastAsia="Book Antiqua" w:hAnsi="Book Antiqua" w:cs="Book Antiqua"/>
        </w:rPr>
        <w:t>sellar</w:t>
      </w:r>
      <w:proofErr w:type="spellEnd"/>
      <w:r w:rsidRPr="00B40E93">
        <w:rPr>
          <w:rFonts w:ascii="Book Antiqua" w:eastAsia="Book Antiqua" w:hAnsi="Book Antiqua" w:cs="Book Antiqua"/>
        </w:rPr>
        <w:t xml:space="preserve"> floor, </w:t>
      </w:r>
      <w:proofErr w:type="spellStart"/>
      <w:r w:rsidRPr="00B40E93">
        <w:rPr>
          <w:rFonts w:ascii="Book Antiqua" w:eastAsia="Book Antiqua" w:hAnsi="Book Antiqua" w:cs="Book Antiqua"/>
        </w:rPr>
        <w:t>sellar</w:t>
      </w:r>
      <w:proofErr w:type="spellEnd"/>
      <w:r w:rsidRPr="00B40E93">
        <w:rPr>
          <w:rFonts w:ascii="Book Antiqua" w:eastAsia="Book Antiqua" w:hAnsi="Book Antiqua" w:cs="Book Antiqua"/>
        </w:rPr>
        <w:t xml:space="preserve"> tubercle, and sphenoid plateau bone were ground. The dura mater was cut to expose the tumor, the tumor boundary was separated after </w:t>
      </w:r>
      <w:proofErr w:type="spellStart"/>
      <w:r w:rsidRPr="00B40E93">
        <w:rPr>
          <w:rFonts w:ascii="Book Antiqua" w:eastAsia="Book Antiqua" w:hAnsi="Book Antiqua" w:cs="Book Antiqua"/>
        </w:rPr>
        <w:t>intratumoral</w:t>
      </w:r>
      <w:proofErr w:type="spellEnd"/>
      <w:r w:rsidRPr="00B40E93">
        <w:rPr>
          <w:rFonts w:ascii="Book Antiqua" w:eastAsia="Book Antiqua" w:hAnsi="Book Antiqua" w:cs="Book Antiqua"/>
        </w:rPr>
        <w:t xml:space="preserve"> decompression, and the bleeding was completely stopped after tumor resection. Autologous fat, artificial dura mater, autologous fascia, and a pedicled nasal septum mucosa flap were used to reconstruct the skull base. </w:t>
      </w:r>
      <w:proofErr w:type="spellStart"/>
      <w:r w:rsidRPr="00B40E93">
        <w:rPr>
          <w:rFonts w:ascii="Book Antiqua" w:eastAsia="Book Antiqua" w:hAnsi="Book Antiqua" w:cs="Book Antiqua"/>
        </w:rPr>
        <w:t>Naxi</w:t>
      </w:r>
      <w:proofErr w:type="spellEnd"/>
      <w:r w:rsidRPr="00B40E93">
        <w:rPr>
          <w:rFonts w:ascii="Book Antiqua" w:eastAsia="Book Antiqua" w:hAnsi="Book Antiqua" w:cs="Book Antiqua"/>
        </w:rPr>
        <w:t xml:space="preserve"> cotton was used to stuff the nasal cavity for support, and at this time, the lower nasal passage was kept unobstructed as much as </w:t>
      </w:r>
      <w:proofErr w:type="gramStart"/>
      <w:r w:rsidRPr="00B40E93">
        <w:rPr>
          <w:rFonts w:ascii="Book Antiqua" w:eastAsia="Book Antiqua" w:hAnsi="Book Antiqua" w:cs="Book Antiqua"/>
        </w:rPr>
        <w:t>possible</w:t>
      </w:r>
      <w:r w:rsidRPr="00B40E93">
        <w:rPr>
          <w:rFonts w:ascii="Book Antiqua" w:eastAsia="Book Antiqua" w:hAnsi="Book Antiqua" w:cs="Book Antiqua"/>
          <w:szCs w:val="30"/>
          <w:vertAlign w:val="superscript"/>
        </w:rPr>
        <w:t>[</w:t>
      </w:r>
      <w:proofErr w:type="gramEnd"/>
      <w:r w:rsidRPr="00B40E93">
        <w:rPr>
          <w:rFonts w:ascii="Book Antiqua" w:eastAsia="Book Antiqua" w:hAnsi="Book Antiqua" w:cs="Book Antiqua"/>
          <w:szCs w:val="30"/>
          <w:vertAlign w:val="superscript"/>
        </w:rPr>
        <w:t>3]</w:t>
      </w:r>
      <w:r w:rsidRPr="00B40E93">
        <w:rPr>
          <w:rFonts w:ascii="Book Antiqua" w:eastAsia="Book Antiqua" w:hAnsi="Book Antiqua" w:cs="Book Antiqua"/>
        </w:rPr>
        <w:t>.</w:t>
      </w:r>
    </w:p>
    <w:p w14:paraId="575C5E4B" w14:textId="77777777" w:rsidR="00D9759E" w:rsidRPr="00B40E93" w:rsidRDefault="00D9759E" w:rsidP="00D9759E">
      <w:pPr>
        <w:spacing w:line="360" w:lineRule="auto"/>
        <w:jc w:val="both"/>
        <w:rPr>
          <w:rFonts w:ascii="Book Antiqua" w:eastAsia="Book Antiqua" w:hAnsi="Book Antiqua" w:cs="Book Antiqua"/>
        </w:rPr>
      </w:pPr>
    </w:p>
    <w:p w14:paraId="2A45D1D5" w14:textId="3F4119FE" w:rsidR="00A77B3E" w:rsidRPr="00B40E93" w:rsidRDefault="00177B56" w:rsidP="00D9759E">
      <w:pPr>
        <w:spacing w:line="360" w:lineRule="auto"/>
        <w:jc w:val="both"/>
      </w:pPr>
      <w:r w:rsidRPr="00B40E93">
        <w:rPr>
          <w:rFonts w:ascii="Book Antiqua" w:eastAsia="Book Antiqua" w:hAnsi="Book Antiqua" w:cs="Book Antiqua"/>
          <w:b/>
          <w:bCs/>
        </w:rPr>
        <w:t xml:space="preserve">Intervention method of the experimental group: </w:t>
      </w:r>
      <w:r w:rsidRPr="00B40E93">
        <w:rPr>
          <w:rFonts w:ascii="Book Antiqua" w:eastAsia="Book Antiqua" w:hAnsi="Book Antiqua" w:cs="Book Antiqua"/>
        </w:rPr>
        <w:t>After the anesthesiologist anesthetized and intubated the trachea, while inserting a No. 14 gastric tube (</w:t>
      </w:r>
      <w:proofErr w:type="spellStart"/>
      <w:r w:rsidRPr="00B40E93">
        <w:rPr>
          <w:rFonts w:ascii="Book Antiqua" w:eastAsia="Book Antiqua" w:hAnsi="Book Antiqua" w:cs="Book Antiqua"/>
        </w:rPr>
        <w:t>Fuerkai</w:t>
      </w:r>
      <w:proofErr w:type="spellEnd"/>
      <w:r w:rsidRPr="00B40E93">
        <w:rPr>
          <w:rFonts w:ascii="Book Antiqua" w:eastAsia="Book Antiqua" w:hAnsi="Book Antiqua" w:cs="Book Antiqua"/>
        </w:rPr>
        <w:t xml:space="preserve">, China), the anesthesiologist and the nurse were assisted by a video laryngoscope (Zhejiang </w:t>
      </w:r>
      <w:proofErr w:type="spellStart"/>
      <w:r w:rsidRPr="00B40E93">
        <w:rPr>
          <w:rFonts w:ascii="Book Antiqua" w:eastAsia="Book Antiqua" w:hAnsi="Book Antiqua" w:cs="Book Antiqua"/>
        </w:rPr>
        <w:t>Youyi</w:t>
      </w:r>
      <w:proofErr w:type="spellEnd"/>
      <w:r w:rsidRPr="00B40E93">
        <w:rPr>
          <w:rFonts w:ascii="Book Antiqua" w:eastAsia="Book Antiqua" w:hAnsi="Book Antiqua" w:cs="Book Antiqua"/>
        </w:rPr>
        <w:t xml:space="preserve"> Medical, China) to confirm that the position was below the oropharynx (oropharyngeal tongue root plane). Low negative pressure control was adopted during the operation; the suction pressure of the low negative pressure suction device (</w:t>
      </w:r>
      <w:proofErr w:type="spellStart"/>
      <w:r w:rsidRPr="00B40E93">
        <w:rPr>
          <w:rFonts w:ascii="Book Antiqua" w:eastAsia="Book Antiqua" w:hAnsi="Book Antiqua" w:cs="Book Antiqua"/>
        </w:rPr>
        <w:t>Simanfeng</w:t>
      </w:r>
      <w:proofErr w:type="spellEnd"/>
      <w:r w:rsidRPr="00B40E93">
        <w:rPr>
          <w:rFonts w:ascii="Book Antiqua" w:eastAsia="Book Antiqua" w:hAnsi="Book Antiqua" w:cs="Book Antiqua"/>
        </w:rPr>
        <w:t xml:space="preserve"> Company, China) was 100–120 mmHg. After the operation, the esophagus and oropharynx were sucked out before the stomach tube was removed.</w:t>
      </w:r>
    </w:p>
    <w:p w14:paraId="4D7F7240" w14:textId="77777777" w:rsidR="00D9759E" w:rsidRPr="00B40E93" w:rsidRDefault="00D9759E" w:rsidP="00D9759E">
      <w:pPr>
        <w:spacing w:line="360" w:lineRule="auto"/>
        <w:jc w:val="both"/>
        <w:rPr>
          <w:rFonts w:ascii="Book Antiqua" w:eastAsia="Book Antiqua" w:hAnsi="Book Antiqua" w:cs="Book Antiqua"/>
        </w:rPr>
      </w:pPr>
    </w:p>
    <w:p w14:paraId="538FAF25" w14:textId="6765963A" w:rsidR="00A77B3E" w:rsidRPr="00B40E93" w:rsidRDefault="00177B56" w:rsidP="00D9759E">
      <w:pPr>
        <w:spacing w:line="360" w:lineRule="auto"/>
        <w:jc w:val="both"/>
      </w:pPr>
      <w:r w:rsidRPr="00B40E93">
        <w:rPr>
          <w:rFonts w:ascii="Book Antiqua" w:eastAsia="Book Antiqua" w:hAnsi="Book Antiqua" w:cs="Book Antiqua"/>
          <w:b/>
          <w:bCs/>
        </w:rPr>
        <w:t>Intervention methods for the control group:</w:t>
      </w:r>
      <w:r w:rsidRPr="00B40E93">
        <w:rPr>
          <w:rFonts w:ascii="Book Antiqua" w:eastAsia="Book Antiqua" w:hAnsi="Book Antiqua" w:cs="Book Antiqua"/>
        </w:rPr>
        <w:t xml:space="preserve"> Routine care was given, and gastric tubes were blindly inserted through the nose or through the mouth in patients with disturbance of consciousness after surgery.</w:t>
      </w:r>
    </w:p>
    <w:p w14:paraId="438006D0" w14:textId="77777777" w:rsidR="00D9759E" w:rsidRPr="00B40E93" w:rsidRDefault="00D9759E" w:rsidP="00D9759E">
      <w:pPr>
        <w:spacing w:line="360" w:lineRule="auto"/>
        <w:jc w:val="both"/>
        <w:rPr>
          <w:rFonts w:ascii="Book Antiqua" w:eastAsia="Book Antiqua" w:hAnsi="Book Antiqua" w:cs="Book Antiqua"/>
        </w:rPr>
      </w:pPr>
    </w:p>
    <w:p w14:paraId="4A3F0551" w14:textId="0BCC122B" w:rsidR="00A77B3E" w:rsidRPr="00B40E93" w:rsidRDefault="00177B56" w:rsidP="00D9759E">
      <w:pPr>
        <w:spacing w:line="360" w:lineRule="auto"/>
        <w:jc w:val="both"/>
        <w:rPr>
          <w:b/>
          <w:bCs/>
          <w:i/>
          <w:iCs/>
        </w:rPr>
      </w:pPr>
      <w:r w:rsidRPr="00B40E93">
        <w:rPr>
          <w:rFonts w:ascii="Book Antiqua" w:eastAsia="Book Antiqua" w:hAnsi="Book Antiqua" w:cs="Book Antiqua"/>
          <w:b/>
          <w:bCs/>
          <w:i/>
          <w:iCs/>
        </w:rPr>
        <w:t>Evaluation indicators</w:t>
      </w:r>
    </w:p>
    <w:p w14:paraId="6EBBDD53" w14:textId="24659CE2" w:rsidR="00A77B3E" w:rsidRPr="00B40E93" w:rsidRDefault="00177B56" w:rsidP="00D9759E">
      <w:pPr>
        <w:spacing w:line="360" w:lineRule="auto"/>
        <w:jc w:val="both"/>
      </w:pPr>
      <w:r w:rsidRPr="00B40E93">
        <w:rPr>
          <w:rFonts w:ascii="Book Antiqua" w:eastAsia="Book Antiqua" w:hAnsi="Book Antiqua" w:cs="Book Antiqua"/>
          <w:b/>
          <w:bCs/>
        </w:rPr>
        <w:t xml:space="preserve">PONV times and aspiration times: </w:t>
      </w:r>
      <w:r w:rsidRPr="00B40E93">
        <w:rPr>
          <w:rFonts w:ascii="Book Antiqua" w:eastAsia="Book Antiqua" w:hAnsi="Book Antiqua" w:cs="Book Antiqua"/>
        </w:rPr>
        <w:t xml:space="preserve">The number of patients with PONV; coughing, dyspnea, blood oxygen saturation below 90%, suffocation, other symptoms during or </w:t>
      </w:r>
      <w:r w:rsidRPr="00B40E93">
        <w:rPr>
          <w:rFonts w:ascii="Book Antiqua" w:eastAsia="Book Antiqua" w:hAnsi="Book Antiqua" w:cs="Book Antiqua"/>
        </w:rPr>
        <w:lastRenderedPageBreak/>
        <w:t xml:space="preserve">after vomiting, or food residues that could be seen through mouth and nose suction were judged as </w:t>
      </w:r>
      <w:proofErr w:type="gramStart"/>
      <w:r w:rsidRPr="00B40E93">
        <w:rPr>
          <w:rFonts w:ascii="Book Antiqua" w:eastAsia="Book Antiqua" w:hAnsi="Book Antiqua" w:cs="Book Antiqua"/>
        </w:rPr>
        <w:t>aspiration</w:t>
      </w:r>
      <w:r w:rsidRPr="00B40E93">
        <w:rPr>
          <w:rFonts w:ascii="Book Antiqua" w:eastAsia="Book Antiqua" w:hAnsi="Book Antiqua" w:cs="Book Antiqua"/>
          <w:szCs w:val="30"/>
          <w:vertAlign w:val="superscript"/>
        </w:rPr>
        <w:t>[</w:t>
      </w:r>
      <w:proofErr w:type="gramEnd"/>
      <w:r w:rsidRPr="00B40E93">
        <w:rPr>
          <w:rFonts w:ascii="Book Antiqua" w:eastAsia="Book Antiqua" w:hAnsi="Book Antiqua" w:cs="Book Antiqua"/>
          <w:szCs w:val="30"/>
          <w:vertAlign w:val="superscript"/>
        </w:rPr>
        <w:t>13]</w:t>
      </w:r>
      <w:r w:rsidRPr="00B40E93">
        <w:rPr>
          <w:rFonts w:ascii="Book Antiqua" w:eastAsia="Book Antiqua" w:hAnsi="Book Antiqua" w:cs="Book Antiqua"/>
        </w:rPr>
        <w:t>.</w:t>
      </w:r>
    </w:p>
    <w:p w14:paraId="48985E5B" w14:textId="77777777" w:rsidR="00D9759E" w:rsidRPr="00B40E93" w:rsidRDefault="00D9759E" w:rsidP="00D9759E">
      <w:pPr>
        <w:spacing w:line="360" w:lineRule="auto"/>
        <w:jc w:val="both"/>
        <w:rPr>
          <w:rFonts w:ascii="Book Antiqua" w:eastAsia="Book Antiqua" w:hAnsi="Book Antiqua" w:cs="Book Antiqua"/>
        </w:rPr>
      </w:pPr>
    </w:p>
    <w:p w14:paraId="38269E62" w14:textId="75540752" w:rsidR="00A77B3E" w:rsidRPr="00B40E93" w:rsidRDefault="00177B56" w:rsidP="00D9759E">
      <w:pPr>
        <w:spacing w:line="360" w:lineRule="auto"/>
        <w:jc w:val="both"/>
      </w:pPr>
      <w:r w:rsidRPr="00B40E93">
        <w:rPr>
          <w:rFonts w:ascii="Book Antiqua" w:eastAsia="Book Antiqua" w:hAnsi="Book Antiqua" w:cs="Book Antiqua"/>
          <w:b/>
          <w:bCs/>
        </w:rPr>
        <w:t xml:space="preserve">Scoring of sore </w:t>
      </w:r>
      <w:r w:rsidR="00D506EE" w:rsidRPr="00B40E93">
        <w:rPr>
          <w:rFonts w:ascii="Book Antiqua" w:eastAsia="Book Antiqua" w:hAnsi="Book Antiqua" w:cs="Book Antiqua"/>
          <w:b/>
          <w:bCs/>
        </w:rPr>
        <w:t>throats</w:t>
      </w:r>
      <w:r w:rsidRPr="00B40E93">
        <w:rPr>
          <w:rFonts w:ascii="Book Antiqua" w:eastAsia="Book Antiqua" w:hAnsi="Book Antiqua" w:cs="Book Antiqua"/>
          <w:b/>
          <w:bCs/>
        </w:rPr>
        <w:t xml:space="preserve"> after the patient woke up and after the operation: </w:t>
      </w:r>
      <w:r w:rsidRPr="00B40E93">
        <w:rPr>
          <w:rFonts w:ascii="Book Antiqua" w:eastAsia="Book Antiqua" w:hAnsi="Book Antiqua" w:cs="Book Antiqua"/>
          <w:shd w:val="clear" w:color="auto" w:fill="FFFFFF"/>
        </w:rPr>
        <w:t>The Visual Analogue Scale (VAS)</w:t>
      </w:r>
      <w:r w:rsidRPr="00B40E93">
        <w:rPr>
          <w:rFonts w:ascii="Book Antiqua" w:eastAsia="Book Antiqua" w:hAnsi="Book Antiqua" w:cs="Book Antiqua"/>
        </w:rPr>
        <w:t xml:space="preserve"> was used to score the patients after they woke up as well as the ward nurse at 6 h and 24 h after the operation, respectively. To assess sore throat, the VAS is used to assess pain and is widely used </w:t>
      </w:r>
      <w:proofErr w:type="gramStart"/>
      <w:r w:rsidRPr="00B40E93">
        <w:rPr>
          <w:rFonts w:ascii="Book Antiqua" w:eastAsia="Book Antiqua" w:hAnsi="Book Antiqua" w:cs="Book Antiqua"/>
        </w:rPr>
        <w:t>clinically</w:t>
      </w:r>
      <w:r w:rsidRPr="00B40E93">
        <w:rPr>
          <w:rFonts w:ascii="Book Antiqua" w:eastAsia="Book Antiqua" w:hAnsi="Book Antiqua" w:cs="Book Antiqua"/>
          <w:szCs w:val="30"/>
          <w:vertAlign w:val="superscript"/>
        </w:rPr>
        <w:t>[</w:t>
      </w:r>
      <w:proofErr w:type="gramEnd"/>
      <w:r w:rsidRPr="00B40E93">
        <w:rPr>
          <w:rFonts w:ascii="Book Antiqua" w:eastAsia="Book Antiqua" w:hAnsi="Book Antiqua" w:cs="Book Antiqua"/>
          <w:szCs w:val="30"/>
          <w:vertAlign w:val="superscript"/>
        </w:rPr>
        <w:t>14]</w:t>
      </w:r>
      <w:r w:rsidRPr="00B40E93">
        <w:rPr>
          <w:rFonts w:ascii="Book Antiqua" w:eastAsia="Book Antiqua" w:hAnsi="Book Antiqua" w:cs="Book Antiqua"/>
        </w:rPr>
        <w:t xml:space="preserve">. The basic method is to use a moving ruler of about 10 cm long, with 10 scales, on one side, and the two ends are "0" and "10." </w:t>
      </w:r>
      <w:r w:rsidR="00D506EE" w:rsidRPr="00B40E93">
        <w:rPr>
          <w:rFonts w:ascii="Book Antiqua" w:eastAsia="Book Antiqua" w:hAnsi="Book Antiqua" w:cs="Book Antiqua"/>
        </w:rPr>
        <w:t xml:space="preserve">And </w:t>
      </w:r>
      <w:r w:rsidRPr="00B40E93">
        <w:rPr>
          <w:rFonts w:ascii="Book Antiqua" w:eastAsia="Book Antiqua" w:hAnsi="Book Antiqua" w:cs="Book Antiqua"/>
        </w:rPr>
        <w:t>0 means no pain, and 10 means difficulty. The most severe pain endured. Specifically, 0 is no pain; 1–3 is mild pain; 4–6 is moderate pain; 7-10 is severe pain.</w:t>
      </w:r>
    </w:p>
    <w:p w14:paraId="0018F06C" w14:textId="77777777" w:rsidR="00D9759E" w:rsidRPr="00B40E93" w:rsidRDefault="00D9759E" w:rsidP="00D9759E">
      <w:pPr>
        <w:spacing w:line="360" w:lineRule="auto"/>
        <w:jc w:val="both"/>
        <w:rPr>
          <w:rFonts w:ascii="Book Antiqua" w:eastAsia="Book Antiqua" w:hAnsi="Book Antiqua" w:cs="Book Antiqua"/>
        </w:rPr>
      </w:pPr>
    </w:p>
    <w:p w14:paraId="3C96D85D" w14:textId="172A6125" w:rsidR="00A77B3E" w:rsidRPr="00B40E93" w:rsidRDefault="00177B56" w:rsidP="00D9759E">
      <w:pPr>
        <w:spacing w:line="360" w:lineRule="auto"/>
        <w:jc w:val="both"/>
      </w:pPr>
      <w:r w:rsidRPr="00B40E93">
        <w:rPr>
          <w:rFonts w:ascii="Book Antiqua" w:eastAsia="Book Antiqua" w:hAnsi="Book Antiqua" w:cs="Book Antiqua"/>
          <w:b/>
          <w:bCs/>
        </w:rPr>
        <w:t xml:space="preserve">Cases of postoperative cerebrospinal fluid leakage and intracranial infection and hospitalization days of patients: </w:t>
      </w:r>
      <w:r w:rsidRPr="00B40E93">
        <w:rPr>
          <w:rFonts w:ascii="Book Antiqua" w:eastAsia="Book Antiqua" w:hAnsi="Book Antiqua" w:cs="Book Antiqua"/>
        </w:rPr>
        <w:t>The number of cases of cerebrospinal fluid leakage and intracranial infection, as well as the length of hospitalization of patients were recorded after the operation.</w:t>
      </w:r>
    </w:p>
    <w:p w14:paraId="4AA62569" w14:textId="77777777" w:rsidR="00D9759E" w:rsidRPr="00B40E93" w:rsidRDefault="00D9759E" w:rsidP="00D9759E">
      <w:pPr>
        <w:spacing w:line="360" w:lineRule="auto"/>
        <w:jc w:val="both"/>
        <w:rPr>
          <w:rFonts w:ascii="Book Antiqua" w:eastAsia="Book Antiqua" w:hAnsi="Book Antiqua" w:cs="Book Antiqua"/>
        </w:rPr>
      </w:pPr>
    </w:p>
    <w:p w14:paraId="157C2BF1" w14:textId="6B2C223D" w:rsidR="00D9759E" w:rsidRPr="00B40E93" w:rsidRDefault="00177B56" w:rsidP="00D9759E">
      <w:pPr>
        <w:spacing w:line="360" w:lineRule="auto"/>
        <w:jc w:val="both"/>
        <w:rPr>
          <w:rFonts w:ascii="Book Antiqua" w:eastAsia="Book Antiqua" w:hAnsi="Book Antiqua" w:cs="Book Antiqua"/>
        </w:rPr>
      </w:pPr>
      <w:r w:rsidRPr="00B40E93">
        <w:rPr>
          <w:rFonts w:ascii="Book Antiqua" w:eastAsia="Book Antiqua" w:hAnsi="Book Antiqua" w:cs="Book Antiqua"/>
          <w:b/>
          <w:bCs/>
          <w:i/>
          <w:iCs/>
        </w:rPr>
        <w:t>Statistical methods</w:t>
      </w:r>
    </w:p>
    <w:p w14:paraId="01F73B8F" w14:textId="62F61478" w:rsidR="00A77B3E" w:rsidRPr="00B40E93" w:rsidRDefault="00177B56" w:rsidP="00D9759E">
      <w:pPr>
        <w:spacing w:line="360" w:lineRule="auto"/>
        <w:jc w:val="both"/>
      </w:pPr>
      <w:r w:rsidRPr="00B40E93">
        <w:rPr>
          <w:rFonts w:ascii="Book Antiqua" w:eastAsia="Book Antiqua" w:hAnsi="Book Antiqua" w:cs="Book Antiqua"/>
        </w:rPr>
        <w:t xml:space="preserve">SPSS 24.0 statistical software was used for the t and </w:t>
      </w:r>
      <w:r w:rsidRPr="00B40E93">
        <w:rPr>
          <w:rFonts w:ascii="Book Antiqua" w:eastAsia="Book Antiqua" w:hAnsi="Book Antiqua" w:cs="Book Antiqua"/>
          <w:i/>
          <w:iCs/>
        </w:rPr>
        <w:t>χ</w:t>
      </w:r>
      <w:r w:rsidRPr="00B40E93">
        <w:rPr>
          <w:rFonts w:ascii="Book Antiqua" w:eastAsia="Book Antiqua" w:hAnsi="Book Antiqua" w:cs="Book Antiqua"/>
          <w:szCs w:val="30"/>
          <w:vertAlign w:val="superscript"/>
        </w:rPr>
        <w:t>2</w:t>
      </w:r>
      <w:r w:rsidRPr="00B40E93">
        <w:rPr>
          <w:rFonts w:ascii="Book Antiqua" w:eastAsia="Book Antiqua" w:hAnsi="Book Antiqua" w:cs="Book Antiqua"/>
        </w:rPr>
        <w:t xml:space="preserve"> test and Fisher's exact test.</w:t>
      </w:r>
    </w:p>
    <w:p w14:paraId="04B49347" w14:textId="77777777" w:rsidR="00A77B3E" w:rsidRPr="00B40E93" w:rsidRDefault="00A77B3E">
      <w:pPr>
        <w:spacing w:line="360" w:lineRule="auto"/>
        <w:ind w:firstLine="480"/>
        <w:jc w:val="both"/>
      </w:pPr>
    </w:p>
    <w:p w14:paraId="1E82B25C" w14:textId="77777777" w:rsidR="00A77B3E" w:rsidRPr="00B40E93" w:rsidRDefault="00177B56">
      <w:pPr>
        <w:spacing w:line="360" w:lineRule="auto"/>
        <w:jc w:val="both"/>
      </w:pPr>
      <w:r w:rsidRPr="00B40E93">
        <w:rPr>
          <w:rFonts w:ascii="Book Antiqua" w:eastAsia="Book Antiqua" w:hAnsi="Book Antiqua" w:cs="Book Antiqua"/>
          <w:b/>
          <w:caps/>
          <w:u w:val="single"/>
        </w:rPr>
        <w:t>RESULTS</w:t>
      </w:r>
    </w:p>
    <w:p w14:paraId="5DCCA305" w14:textId="1212ABFE" w:rsidR="00D9759E" w:rsidRPr="00B40E93" w:rsidRDefault="00177B56">
      <w:pPr>
        <w:spacing w:line="360" w:lineRule="auto"/>
        <w:jc w:val="both"/>
        <w:rPr>
          <w:rFonts w:ascii="Book Antiqua" w:eastAsia="Book Antiqua" w:hAnsi="Book Antiqua" w:cs="Book Antiqua"/>
        </w:rPr>
      </w:pPr>
      <w:r w:rsidRPr="00B40E93">
        <w:rPr>
          <w:rFonts w:ascii="Book Antiqua" w:eastAsia="Book Antiqua" w:hAnsi="Book Antiqua" w:cs="Book Antiqua"/>
          <w:b/>
          <w:bCs/>
          <w:i/>
          <w:iCs/>
        </w:rPr>
        <w:t>Comparison of PONV times and aspiration times between the two groups</w:t>
      </w:r>
    </w:p>
    <w:p w14:paraId="17013A4C" w14:textId="57AE890D" w:rsidR="00A77B3E" w:rsidRPr="00B40E93" w:rsidRDefault="00177B56">
      <w:pPr>
        <w:spacing w:line="360" w:lineRule="auto"/>
        <w:jc w:val="both"/>
      </w:pPr>
      <w:r w:rsidRPr="00B40E93">
        <w:rPr>
          <w:rFonts w:ascii="Book Antiqua" w:eastAsia="Book Antiqua" w:hAnsi="Book Antiqua" w:cs="Book Antiqua"/>
        </w:rPr>
        <w:t xml:space="preserve">The number of </w:t>
      </w:r>
      <w:proofErr w:type="gramStart"/>
      <w:r w:rsidRPr="00B40E93">
        <w:rPr>
          <w:rFonts w:ascii="Book Antiqua" w:eastAsia="Book Antiqua" w:hAnsi="Book Antiqua" w:cs="Book Antiqua"/>
        </w:rPr>
        <w:t>nausea</w:t>
      </w:r>
      <w:proofErr w:type="gramEnd"/>
      <w:r w:rsidRPr="00B40E93">
        <w:rPr>
          <w:rFonts w:ascii="Book Antiqua" w:eastAsia="Book Antiqua" w:hAnsi="Book Antiqua" w:cs="Book Antiqua"/>
        </w:rPr>
        <w:t xml:space="preserve"> in the test group was less than that in the control group, and the difference was statistically significant (</w:t>
      </w:r>
      <w:r w:rsidRPr="00B40E93">
        <w:rPr>
          <w:rFonts w:ascii="Book Antiqua" w:eastAsia="Book Antiqua" w:hAnsi="Book Antiqua" w:cs="Book Antiqua"/>
          <w:i/>
          <w:iCs/>
        </w:rPr>
        <w:t>P</w:t>
      </w:r>
      <w:r w:rsidRPr="00B40E93">
        <w:rPr>
          <w:rFonts w:ascii="Book Antiqua" w:eastAsia="Book Antiqua" w:hAnsi="Book Antiqua" w:cs="Book Antiqua"/>
        </w:rPr>
        <w:t xml:space="preserve"> &lt; 0.01). The frequency of vomiting in the experimental group was less than that in the control group, but the difference was not statistically significant (</w:t>
      </w:r>
      <w:r w:rsidRPr="00B40E93">
        <w:rPr>
          <w:rFonts w:ascii="Book Antiqua" w:eastAsia="Book Antiqua" w:hAnsi="Book Antiqua" w:cs="Book Antiqua"/>
          <w:i/>
          <w:iCs/>
        </w:rPr>
        <w:t>P</w:t>
      </w:r>
      <w:r w:rsidRPr="00B40E93">
        <w:rPr>
          <w:rFonts w:ascii="Book Antiqua" w:eastAsia="Book Antiqua" w:hAnsi="Book Antiqua" w:cs="Book Antiqua"/>
        </w:rPr>
        <w:t xml:space="preserve"> &gt; 0.05). The number of aspirations in the experimental group was less than that in the control group, and the difference was not statistically significant (</w:t>
      </w:r>
      <w:r w:rsidRPr="00B40E93">
        <w:rPr>
          <w:rFonts w:ascii="Book Antiqua" w:eastAsia="Book Antiqua" w:hAnsi="Book Antiqua" w:cs="Book Antiqua"/>
          <w:i/>
          <w:iCs/>
        </w:rPr>
        <w:t>P</w:t>
      </w:r>
      <w:r w:rsidRPr="00B40E93">
        <w:rPr>
          <w:rFonts w:ascii="Book Antiqua" w:eastAsia="Book Antiqua" w:hAnsi="Book Antiqua" w:cs="Book Antiqua"/>
        </w:rPr>
        <w:t xml:space="preserve"> &gt; 0.05; Table 1).</w:t>
      </w:r>
    </w:p>
    <w:p w14:paraId="4B708776" w14:textId="77777777" w:rsidR="00D9759E" w:rsidRPr="00B40E93" w:rsidRDefault="00D9759E" w:rsidP="00D9759E">
      <w:pPr>
        <w:spacing w:line="360" w:lineRule="auto"/>
        <w:jc w:val="both"/>
      </w:pPr>
    </w:p>
    <w:p w14:paraId="468295E4" w14:textId="537722F0" w:rsidR="00A77B3E" w:rsidRPr="00B40E93" w:rsidRDefault="00177B56" w:rsidP="00D9759E">
      <w:pPr>
        <w:spacing w:line="360" w:lineRule="auto"/>
        <w:jc w:val="both"/>
      </w:pPr>
      <w:r w:rsidRPr="00B40E93">
        <w:rPr>
          <w:rFonts w:ascii="Book Antiqua" w:eastAsia="Book Antiqua" w:hAnsi="Book Antiqua" w:cs="Book Antiqua"/>
          <w:b/>
          <w:bCs/>
          <w:i/>
          <w:iCs/>
        </w:rPr>
        <w:t xml:space="preserve">Scores of sore </w:t>
      </w:r>
      <w:proofErr w:type="gramStart"/>
      <w:r w:rsidRPr="00B40E93">
        <w:rPr>
          <w:rFonts w:ascii="Book Antiqua" w:eastAsia="Book Antiqua" w:hAnsi="Book Antiqua" w:cs="Book Antiqua"/>
          <w:b/>
          <w:bCs/>
          <w:i/>
          <w:iCs/>
        </w:rPr>
        <w:t>throat</w:t>
      </w:r>
      <w:proofErr w:type="gramEnd"/>
      <w:r w:rsidRPr="00B40E93">
        <w:rPr>
          <w:rFonts w:ascii="Book Antiqua" w:eastAsia="Book Antiqua" w:hAnsi="Book Antiqua" w:cs="Book Antiqua"/>
          <w:b/>
          <w:bCs/>
          <w:i/>
          <w:iCs/>
        </w:rPr>
        <w:t xml:space="preserve"> after waking up and postoperatively</w:t>
      </w:r>
    </w:p>
    <w:p w14:paraId="1ABD15D3" w14:textId="5EEC2857" w:rsidR="00A77B3E" w:rsidRPr="00B40E93" w:rsidRDefault="00177B56" w:rsidP="00D9759E">
      <w:pPr>
        <w:spacing w:line="360" w:lineRule="auto"/>
        <w:jc w:val="both"/>
      </w:pPr>
      <w:r w:rsidRPr="00B40E93">
        <w:rPr>
          <w:rFonts w:ascii="Book Antiqua" w:eastAsia="Book Antiqua" w:hAnsi="Book Antiqua" w:cs="Book Antiqua"/>
        </w:rPr>
        <w:lastRenderedPageBreak/>
        <w:t>The VAS scores of patients in the experimental group after waking up were lower than that in the control group, and the difference was statistically significant (</w:t>
      </w:r>
      <w:r w:rsidRPr="00B40E93">
        <w:rPr>
          <w:rFonts w:ascii="Book Antiqua" w:eastAsia="Book Antiqua" w:hAnsi="Book Antiqua" w:cs="Book Antiqua"/>
          <w:i/>
          <w:iCs/>
        </w:rPr>
        <w:t>P</w:t>
      </w:r>
      <w:r w:rsidRPr="00B40E93">
        <w:rPr>
          <w:rFonts w:ascii="Book Antiqua" w:eastAsia="Book Antiqua" w:hAnsi="Book Antiqua" w:cs="Book Antiqua"/>
        </w:rPr>
        <w:t xml:space="preserve"> &lt; 0.05). The VAS scores of the experimental group were lower than that of the control group at six hours post-operation, and the difference was statistically significant (</w:t>
      </w:r>
      <w:r w:rsidRPr="00B40E93">
        <w:rPr>
          <w:rFonts w:ascii="Book Antiqua" w:eastAsia="Book Antiqua" w:hAnsi="Book Antiqua" w:cs="Book Antiqua"/>
          <w:i/>
          <w:iCs/>
        </w:rPr>
        <w:t>P</w:t>
      </w:r>
      <w:r w:rsidRPr="00B40E93">
        <w:rPr>
          <w:rFonts w:ascii="Book Antiqua" w:eastAsia="Book Antiqua" w:hAnsi="Book Antiqua" w:cs="Book Antiqua"/>
        </w:rPr>
        <w:t xml:space="preserve"> &lt; 0.05). The 24</w:t>
      </w:r>
      <w:r w:rsidR="00D506EE" w:rsidRPr="00B40E93">
        <w:rPr>
          <w:rFonts w:ascii="Book Antiqua" w:eastAsia="Book Antiqua" w:hAnsi="Book Antiqua" w:cs="Book Antiqua"/>
        </w:rPr>
        <w:t xml:space="preserve"> </w:t>
      </w:r>
      <w:r w:rsidRPr="00B40E93">
        <w:rPr>
          <w:rFonts w:ascii="Book Antiqua" w:eastAsia="Book Antiqua" w:hAnsi="Book Antiqua" w:cs="Book Antiqua"/>
        </w:rPr>
        <w:t>h postoperative VAS score of the experimental group was lower than that of the control group, and the difference was statistically significant (</w:t>
      </w:r>
      <w:r w:rsidRPr="00B40E93">
        <w:rPr>
          <w:rFonts w:ascii="Book Antiqua" w:eastAsia="Book Antiqua" w:hAnsi="Book Antiqua" w:cs="Book Antiqua"/>
          <w:i/>
          <w:iCs/>
        </w:rPr>
        <w:t>P</w:t>
      </w:r>
      <w:r w:rsidRPr="00B40E93">
        <w:rPr>
          <w:rFonts w:ascii="Book Antiqua" w:eastAsia="Book Antiqua" w:hAnsi="Book Antiqua" w:cs="Book Antiqua"/>
        </w:rPr>
        <w:t xml:space="preserve"> &lt; 0.05</w:t>
      </w:r>
      <w:r w:rsidR="00D506EE" w:rsidRPr="00B40E93">
        <w:rPr>
          <w:rFonts w:ascii="Book Antiqua" w:eastAsia="Book Antiqua" w:hAnsi="Book Antiqua" w:cs="Book Antiqua"/>
        </w:rPr>
        <w:t xml:space="preserve">; </w:t>
      </w:r>
      <w:r w:rsidRPr="00B40E93">
        <w:rPr>
          <w:rFonts w:ascii="Book Antiqua" w:eastAsia="Book Antiqua" w:hAnsi="Book Antiqua" w:cs="Book Antiqua"/>
        </w:rPr>
        <w:t>Table 2).</w:t>
      </w:r>
    </w:p>
    <w:p w14:paraId="62FAEE1B" w14:textId="77777777" w:rsidR="00A77B3E" w:rsidRPr="00B40E93" w:rsidRDefault="00A77B3E">
      <w:pPr>
        <w:spacing w:line="360" w:lineRule="auto"/>
        <w:ind w:firstLine="480"/>
        <w:jc w:val="both"/>
      </w:pPr>
    </w:p>
    <w:p w14:paraId="3E20F6F5" w14:textId="03E2E953" w:rsidR="00D9759E" w:rsidRPr="00B40E93" w:rsidRDefault="00177B56" w:rsidP="00D9759E">
      <w:pPr>
        <w:spacing w:line="360" w:lineRule="auto"/>
        <w:jc w:val="both"/>
        <w:rPr>
          <w:rFonts w:ascii="Book Antiqua" w:eastAsia="Book Antiqua" w:hAnsi="Book Antiqua" w:cs="Book Antiqua"/>
          <w:b/>
          <w:bCs/>
          <w:i/>
          <w:iCs/>
        </w:rPr>
      </w:pPr>
      <w:r w:rsidRPr="00B40E93">
        <w:rPr>
          <w:rFonts w:ascii="Book Antiqua" w:eastAsia="Book Antiqua" w:hAnsi="Book Antiqua" w:cs="Book Antiqua"/>
          <w:b/>
          <w:bCs/>
          <w:i/>
          <w:iCs/>
        </w:rPr>
        <w:t>Comparison of postoperative cerebrospinal fluid leakage, intracranial infection, and hospitalization days between the two groups</w:t>
      </w:r>
    </w:p>
    <w:p w14:paraId="4F8D7353" w14:textId="5C6A9CE2" w:rsidR="00A77B3E" w:rsidRPr="00B40E93" w:rsidRDefault="00177B56" w:rsidP="00D9759E">
      <w:pPr>
        <w:spacing w:line="360" w:lineRule="auto"/>
        <w:jc w:val="both"/>
      </w:pPr>
      <w:r w:rsidRPr="00B40E93">
        <w:rPr>
          <w:rFonts w:ascii="Book Antiqua" w:eastAsia="Book Antiqua" w:hAnsi="Book Antiqua" w:cs="Book Antiqua"/>
        </w:rPr>
        <w:t>There was one case of cerebrospinal fluid leakage in the experimental group compared to the three in the control group, though the difference was not statistically significant (</w:t>
      </w:r>
      <w:r w:rsidRPr="00B40E93">
        <w:rPr>
          <w:rFonts w:ascii="Book Antiqua" w:eastAsia="Book Antiqua" w:hAnsi="Book Antiqua" w:cs="Book Antiqua"/>
          <w:i/>
          <w:iCs/>
        </w:rPr>
        <w:t>P</w:t>
      </w:r>
      <w:r w:rsidRPr="00B40E93">
        <w:rPr>
          <w:rFonts w:ascii="Book Antiqua" w:eastAsia="Book Antiqua" w:hAnsi="Book Antiqua" w:cs="Book Antiqua"/>
        </w:rPr>
        <w:t xml:space="preserve"> &gt; 0.05). There was one case of intracranial infection in the experimental group compared to the two in the control group; the difference was statistically significant (</w:t>
      </w:r>
      <w:r w:rsidRPr="00B40E93">
        <w:rPr>
          <w:rFonts w:ascii="Book Antiqua" w:eastAsia="Book Antiqua" w:hAnsi="Book Antiqua" w:cs="Book Antiqua"/>
          <w:i/>
          <w:iCs/>
        </w:rPr>
        <w:t>P</w:t>
      </w:r>
      <w:r w:rsidRPr="00B40E93">
        <w:rPr>
          <w:rFonts w:ascii="Book Antiqua" w:eastAsia="Book Antiqua" w:hAnsi="Book Antiqua" w:cs="Book Antiqua"/>
        </w:rPr>
        <w:t xml:space="preserve"> &gt; 0.05). The experimental group had 7.91 ± 2.020 days of hospitalization compared to the control group’s 8.94 ± 2.503 days; the difference was statistically significant (</w:t>
      </w:r>
      <w:r w:rsidRPr="00B40E93">
        <w:rPr>
          <w:rFonts w:ascii="Book Antiqua" w:eastAsia="Book Antiqua" w:hAnsi="Book Antiqua" w:cs="Book Antiqua"/>
          <w:i/>
          <w:iCs/>
        </w:rPr>
        <w:t xml:space="preserve">P </w:t>
      </w:r>
      <w:r w:rsidRPr="00B40E93">
        <w:rPr>
          <w:rFonts w:ascii="Book Antiqua" w:eastAsia="Book Antiqua" w:hAnsi="Book Antiqua" w:cs="Book Antiqua"/>
        </w:rPr>
        <w:t>&lt; 0.05</w:t>
      </w:r>
      <w:r w:rsidR="00D506EE" w:rsidRPr="00B40E93">
        <w:rPr>
          <w:rFonts w:ascii="Book Antiqua" w:eastAsia="Book Antiqua" w:hAnsi="Book Antiqua" w:cs="Book Antiqua"/>
        </w:rPr>
        <w:t xml:space="preserve">; </w:t>
      </w:r>
      <w:r w:rsidRPr="00B40E93">
        <w:rPr>
          <w:rFonts w:ascii="Book Antiqua" w:eastAsia="Book Antiqua" w:hAnsi="Book Antiqua" w:cs="Book Antiqua"/>
        </w:rPr>
        <w:t>Table 3).</w:t>
      </w:r>
    </w:p>
    <w:p w14:paraId="008E181D" w14:textId="77777777" w:rsidR="00A77B3E" w:rsidRPr="00B40E93" w:rsidRDefault="00A77B3E">
      <w:pPr>
        <w:spacing w:line="360" w:lineRule="auto"/>
        <w:ind w:firstLine="480"/>
        <w:jc w:val="both"/>
      </w:pPr>
    </w:p>
    <w:p w14:paraId="663FC5A8" w14:textId="77777777" w:rsidR="00A77B3E" w:rsidRPr="00B40E93" w:rsidRDefault="00177B56">
      <w:pPr>
        <w:spacing w:line="360" w:lineRule="auto"/>
        <w:jc w:val="both"/>
      </w:pPr>
      <w:r w:rsidRPr="00B40E93">
        <w:rPr>
          <w:rFonts w:ascii="Book Antiqua" w:eastAsia="Book Antiqua" w:hAnsi="Book Antiqua" w:cs="Book Antiqua"/>
          <w:b/>
          <w:caps/>
          <w:u w:val="single"/>
        </w:rPr>
        <w:t>DISCUSSION</w:t>
      </w:r>
    </w:p>
    <w:p w14:paraId="378EB5EB" w14:textId="3E05EC0B" w:rsidR="00A77B3E" w:rsidRPr="00B40E93" w:rsidRDefault="00177B56">
      <w:pPr>
        <w:spacing w:line="360" w:lineRule="auto"/>
        <w:jc w:val="both"/>
      </w:pPr>
      <w:r w:rsidRPr="00B40E93">
        <w:rPr>
          <w:rFonts w:ascii="Book Antiqua" w:eastAsia="Book Antiqua" w:hAnsi="Book Antiqua" w:cs="Book Antiqua"/>
        </w:rPr>
        <w:t xml:space="preserve">At present, the advancement of </w:t>
      </w:r>
      <w:proofErr w:type="spellStart"/>
      <w:r w:rsidRPr="00B40E93">
        <w:rPr>
          <w:rFonts w:ascii="Book Antiqua" w:eastAsia="Book Antiqua" w:hAnsi="Book Antiqua" w:cs="Book Antiqua"/>
        </w:rPr>
        <w:t>neuroendoscopic</w:t>
      </w:r>
      <w:proofErr w:type="spellEnd"/>
      <w:r w:rsidRPr="00B40E93">
        <w:rPr>
          <w:rFonts w:ascii="Book Antiqua" w:eastAsia="Book Antiqua" w:hAnsi="Book Antiqua" w:cs="Book Antiqua"/>
        </w:rPr>
        <w:t xml:space="preserve"> technology has enabled this to be widely used in </w:t>
      </w:r>
      <w:proofErr w:type="spellStart"/>
      <w:r w:rsidRPr="00B40E93">
        <w:rPr>
          <w:rFonts w:ascii="Book Antiqua" w:eastAsia="Book Antiqua" w:hAnsi="Book Antiqua" w:cs="Book Antiqua"/>
        </w:rPr>
        <w:t>sellar</w:t>
      </w:r>
      <w:proofErr w:type="spellEnd"/>
      <w:r w:rsidRPr="00B40E93">
        <w:rPr>
          <w:rFonts w:ascii="Book Antiqua" w:eastAsia="Book Antiqua" w:hAnsi="Book Antiqua" w:cs="Book Antiqua"/>
        </w:rPr>
        <w:t xml:space="preserve"> region lesions, such as pituitary tumors. Cappabianca </w:t>
      </w:r>
      <w:r w:rsidRPr="00B40E93">
        <w:rPr>
          <w:rFonts w:ascii="Book Antiqua" w:eastAsia="Book Antiqua" w:hAnsi="Book Antiqua" w:cs="Book Antiqua"/>
          <w:i/>
          <w:iCs/>
        </w:rPr>
        <w:t xml:space="preserve">et </w:t>
      </w:r>
      <w:proofErr w:type="gramStart"/>
      <w:r w:rsidRPr="00B40E93">
        <w:rPr>
          <w:rFonts w:ascii="Book Antiqua" w:eastAsia="Book Antiqua" w:hAnsi="Book Antiqua" w:cs="Book Antiqua"/>
          <w:i/>
          <w:iCs/>
        </w:rPr>
        <w:t>al</w:t>
      </w:r>
      <w:r w:rsidRPr="00B40E93">
        <w:rPr>
          <w:rFonts w:ascii="Book Antiqua" w:eastAsia="Book Antiqua" w:hAnsi="Book Antiqua" w:cs="Book Antiqua"/>
          <w:szCs w:val="30"/>
          <w:vertAlign w:val="superscript"/>
        </w:rPr>
        <w:t>[</w:t>
      </w:r>
      <w:proofErr w:type="gramEnd"/>
      <w:r w:rsidRPr="00B40E93">
        <w:rPr>
          <w:rFonts w:ascii="Book Antiqua" w:eastAsia="Book Antiqua" w:hAnsi="Book Antiqua" w:cs="Book Antiqua"/>
          <w:szCs w:val="30"/>
          <w:vertAlign w:val="superscript"/>
        </w:rPr>
        <w:t>1</w:t>
      </w:r>
      <w:r w:rsidR="002D0300" w:rsidRPr="00B40E93">
        <w:rPr>
          <w:rFonts w:ascii="Book Antiqua" w:eastAsia="Book Antiqua" w:hAnsi="Book Antiqua" w:cs="Book Antiqua"/>
          <w:szCs w:val="30"/>
          <w:vertAlign w:val="superscript"/>
        </w:rPr>
        <w:t>5</w:t>
      </w:r>
      <w:r w:rsidRPr="00B40E93">
        <w:rPr>
          <w:rFonts w:ascii="Book Antiqua" w:eastAsia="Book Antiqua" w:hAnsi="Book Antiqua" w:cs="Book Antiqua"/>
          <w:szCs w:val="30"/>
          <w:vertAlign w:val="superscript"/>
        </w:rPr>
        <w:t>]</w:t>
      </w:r>
      <w:r w:rsidRPr="00B40E93">
        <w:rPr>
          <w:rFonts w:ascii="Book Antiqua" w:eastAsia="Book Antiqua" w:hAnsi="Book Antiqua" w:cs="Book Antiqua"/>
        </w:rPr>
        <w:t xml:space="preserve"> emphasized that the important feature of endoscopic transsphenoidal surgery is that it does not use a retractor to dilate the nasal cavity and uses the endoscope as a lighting and observation device, utilizing the physiological channels of the nasal cavity to gradually shrink the nasal mucosa to expand the operation path. However, the endoscopic lens is easily covered by blood, water vapor, and other substances, which interfere with the operative </w:t>
      </w:r>
      <w:proofErr w:type="gramStart"/>
      <w:r w:rsidRPr="00B40E93">
        <w:rPr>
          <w:rFonts w:ascii="Book Antiqua" w:eastAsia="Book Antiqua" w:hAnsi="Book Antiqua" w:cs="Book Antiqua"/>
        </w:rPr>
        <w:t>field</w:t>
      </w:r>
      <w:r w:rsidRPr="00B40E93">
        <w:rPr>
          <w:rFonts w:ascii="Book Antiqua" w:eastAsia="Book Antiqua" w:hAnsi="Book Antiqua" w:cs="Book Antiqua"/>
          <w:szCs w:val="30"/>
          <w:vertAlign w:val="superscript"/>
        </w:rPr>
        <w:t>[</w:t>
      </w:r>
      <w:proofErr w:type="gramEnd"/>
      <w:r w:rsidRPr="00B40E93">
        <w:rPr>
          <w:rFonts w:ascii="Book Antiqua" w:eastAsia="Book Antiqua" w:hAnsi="Book Antiqua" w:cs="Book Antiqua"/>
          <w:szCs w:val="30"/>
          <w:vertAlign w:val="superscript"/>
        </w:rPr>
        <w:t>3,4]</w:t>
      </w:r>
      <w:r w:rsidRPr="00B40E93">
        <w:rPr>
          <w:rFonts w:ascii="Book Antiqua" w:eastAsia="Book Antiqua" w:hAnsi="Book Antiqua" w:cs="Book Antiqua"/>
        </w:rPr>
        <w:t xml:space="preserve">. The surgeon needs to wash the lens and wound surface intermittently to keep the operative field clear. Therefore, it is inevitable that there will be fluid accumulation in the throat and upper gastrointestinal tract, mixed with disinfectant iodophor, blood, and other irritating liquids, which will irritate the digestive tract and cause related complications and discomfort. Therefore, it is </w:t>
      </w:r>
      <w:r w:rsidRPr="00B40E93">
        <w:rPr>
          <w:rFonts w:ascii="Book Antiqua" w:eastAsia="Book Antiqua" w:hAnsi="Book Antiqua" w:cs="Book Antiqua"/>
        </w:rPr>
        <w:lastRenderedPageBreak/>
        <w:t>necessary to study similar technologies to reduce related side effects, reduce the occurrence of complications, and improve patient comfort.</w:t>
      </w:r>
    </w:p>
    <w:p w14:paraId="0608559D" w14:textId="291B57CA" w:rsidR="00A77B3E" w:rsidRPr="00B40E93" w:rsidRDefault="00177B56">
      <w:pPr>
        <w:spacing w:line="360" w:lineRule="auto"/>
        <w:ind w:firstLine="480"/>
        <w:jc w:val="both"/>
      </w:pPr>
      <w:r w:rsidRPr="00B40E93">
        <w:rPr>
          <w:rFonts w:ascii="Book Antiqua" w:eastAsia="Book Antiqua" w:hAnsi="Book Antiqua" w:cs="Book Antiqua"/>
        </w:rPr>
        <w:t xml:space="preserve">During endonasal </w:t>
      </w:r>
      <w:proofErr w:type="spellStart"/>
      <w:r w:rsidRPr="00B40E93">
        <w:rPr>
          <w:rFonts w:ascii="Book Antiqua" w:eastAsia="Book Antiqua" w:hAnsi="Book Antiqua" w:cs="Book Antiqua"/>
        </w:rPr>
        <w:t>neuroendoscopic</w:t>
      </w:r>
      <w:proofErr w:type="spellEnd"/>
      <w:r w:rsidRPr="00B40E93">
        <w:rPr>
          <w:rFonts w:ascii="Book Antiqua" w:eastAsia="Book Antiqua" w:hAnsi="Book Antiqua" w:cs="Book Antiqua"/>
        </w:rPr>
        <w:t xml:space="preserve"> surgery, there is fluid accumulation in the surgical area. Although the aspirator will suck out some bloody fluid (including blood, disinfectant, and flushing fluid), because the patient is in an unconscious state during general anesthesia, there is no throat </w:t>
      </w:r>
      <w:proofErr w:type="gramStart"/>
      <w:r w:rsidRPr="00B40E93">
        <w:rPr>
          <w:rFonts w:ascii="Book Antiqua" w:eastAsia="Book Antiqua" w:hAnsi="Book Antiqua" w:cs="Book Antiqua"/>
        </w:rPr>
        <w:t>reflex</w:t>
      </w:r>
      <w:r w:rsidRPr="00B40E93">
        <w:rPr>
          <w:rFonts w:ascii="Book Antiqua" w:eastAsia="Book Antiqua" w:hAnsi="Book Antiqua" w:cs="Book Antiqua"/>
          <w:szCs w:val="30"/>
          <w:vertAlign w:val="superscript"/>
        </w:rPr>
        <w:t>[</w:t>
      </w:r>
      <w:proofErr w:type="gramEnd"/>
      <w:r w:rsidRPr="00B40E93">
        <w:rPr>
          <w:rFonts w:ascii="Book Antiqua" w:eastAsia="Book Antiqua" w:hAnsi="Book Antiqua" w:cs="Book Antiqua"/>
          <w:szCs w:val="30"/>
          <w:vertAlign w:val="superscript"/>
        </w:rPr>
        <w:t>8,9]</w:t>
      </w:r>
      <w:r w:rsidRPr="00B40E93">
        <w:rPr>
          <w:rFonts w:ascii="Book Antiqua" w:eastAsia="Book Antiqua" w:hAnsi="Book Antiqua" w:cs="Book Antiqua"/>
        </w:rPr>
        <w:t xml:space="preserve">. Due to the connection between the nasal and oral cavities through the pharynx and the impact of body position, some liquid will accumulate in the oropharynx and upper gastrointestinal tract along the posterior pharyngeal wall. During the awakening period of general anesthesia, the patient’s consciousness gradually recovers, and involuntary swallowing will occur. The mouth is the only channel that can be used at this time. Postoperative nasal bleeding and frequent swallowing can cause a large amount of gas and blood to be swallowed into the digestive tract, causing gastric dilation, leading to nausea and vomiting </w:t>
      </w:r>
      <w:proofErr w:type="gramStart"/>
      <w:r w:rsidRPr="00B40E93">
        <w:rPr>
          <w:rFonts w:ascii="Book Antiqua" w:eastAsia="Book Antiqua" w:hAnsi="Book Antiqua" w:cs="Book Antiqua"/>
        </w:rPr>
        <w:t>occurrence</w:t>
      </w:r>
      <w:r w:rsidRPr="00B40E93">
        <w:rPr>
          <w:rFonts w:ascii="Book Antiqua" w:eastAsia="Book Antiqua" w:hAnsi="Book Antiqua" w:cs="Book Antiqua"/>
          <w:szCs w:val="30"/>
          <w:vertAlign w:val="superscript"/>
        </w:rPr>
        <w:t>[</w:t>
      </w:r>
      <w:proofErr w:type="gramEnd"/>
      <w:r w:rsidRPr="00B40E93">
        <w:rPr>
          <w:rFonts w:ascii="Book Antiqua" w:eastAsia="Book Antiqua" w:hAnsi="Book Antiqua" w:cs="Book Antiqua"/>
          <w:szCs w:val="30"/>
          <w:vertAlign w:val="superscript"/>
        </w:rPr>
        <w:t>16,17]</w:t>
      </w:r>
      <w:r w:rsidRPr="00B40E93">
        <w:rPr>
          <w:rFonts w:ascii="Book Antiqua" w:eastAsia="Book Antiqua" w:hAnsi="Book Antiqua" w:cs="Book Antiqua"/>
        </w:rPr>
        <w:t>.</w:t>
      </w:r>
    </w:p>
    <w:p w14:paraId="08C92E9F" w14:textId="77777777" w:rsidR="00A77B3E" w:rsidRPr="00B40E93" w:rsidRDefault="00177B56">
      <w:pPr>
        <w:spacing w:line="360" w:lineRule="auto"/>
        <w:ind w:firstLine="480"/>
        <w:jc w:val="both"/>
      </w:pPr>
      <w:r w:rsidRPr="00B40E93">
        <w:rPr>
          <w:rFonts w:ascii="Book Antiqua" w:eastAsia="Book Antiqua" w:hAnsi="Book Antiqua" w:cs="Book Antiqua"/>
        </w:rPr>
        <w:t xml:space="preserve">At present, such factors have not been fully considered clinically, and no pharyngeal or upper gastrointestinal drainage tube was placed during the operation. In the experimental group of this study, a gastric tube was inserted after anesthesia, and the fluid was drained during the operation. After the operation, the miscellaneous fluid was sucked out and then removed. Through the study of this group, we found that intraoperative gastric tube reservation is necessary in the perioperative process of the </w:t>
      </w:r>
      <w:proofErr w:type="spellStart"/>
      <w:r w:rsidRPr="00B40E93">
        <w:rPr>
          <w:rFonts w:ascii="Book Antiqua" w:eastAsia="Book Antiqua" w:hAnsi="Book Antiqua" w:cs="Book Antiqua"/>
        </w:rPr>
        <w:t>neuroendoscopic</w:t>
      </w:r>
      <w:proofErr w:type="spellEnd"/>
      <w:r w:rsidRPr="00B40E93">
        <w:rPr>
          <w:rFonts w:ascii="Book Antiqua" w:eastAsia="Book Antiqua" w:hAnsi="Book Antiqua" w:cs="Book Antiqua"/>
        </w:rPr>
        <w:t xml:space="preserve"> endonasal resection of pituitary tumors.</w:t>
      </w:r>
    </w:p>
    <w:p w14:paraId="05B791A3" w14:textId="77777777" w:rsidR="00D9759E" w:rsidRPr="00B40E93" w:rsidRDefault="00D9759E" w:rsidP="00D9759E">
      <w:pPr>
        <w:spacing w:line="360" w:lineRule="auto"/>
        <w:jc w:val="both"/>
        <w:rPr>
          <w:rFonts w:ascii="Book Antiqua" w:eastAsia="Book Antiqua" w:hAnsi="Book Antiqua" w:cs="Book Antiqua"/>
        </w:rPr>
      </w:pPr>
    </w:p>
    <w:p w14:paraId="2D132B28" w14:textId="12FD48AF" w:rsidR="00D9759E" w:rsidRPr="00B40E93" w:rsidRDefault="00177B56" w:rsidP="00D9759E">
      <w:pPr>
        <w:spacing w:line="360" w:lineRule="auto"/>
        <w:jc w:val="both"/>
        <w:rPr>
          <w:rFonts w:ascii="Book Antiqua" w:eastAsia="Book Antiqua" w:hAnsi="Book Antiqua" w:cs="Book Antiqua"/>
          <w:b/>
          <w:bCs/>
          <w:i/>
          <w:iCs/>
        </w:rPr>
      </w:pPr>
      <w:r w:rsidRPr="00B40E93">
        <w:rPr>
          <w:rFonts w:ascii="Book Antiqua" w:eastAsia="Book Antiqua" w:hAnsi="Book Antiqua" w:cs="Book Antiqua"/>
          <w:b/>
          <w:bCs/>
          <w:i/>
          <w:iCs/>
        </w:rPr>
        <w:t xml:space="preserve">Reserving gastric tube during operation can improve postoperative vomiting and </w:t>
      </w:r>
      <w:proofErr w:type="gramStart"/>
      <w:r w:rsidRPr="00B40E93">
        <w:rPr>
          <w:rFonts w:ascii="Book Antiqua" w:eastAsia="Book Antiqua" w:hAnsi="Book Antiqua" w:cs="Book Antiqua"/>
          <w:b/>
          <w:bCs/>
          <w:i/>
          <w:iCs/>
        </w:rPr>
        <w:t>aspiration</w:t>
      </w:r>
      <w:proofErr w:type="gramEnd"/>
    </w:p>
    <w:p w14:paraId="22EB57DA" w14:textId="3E14B980" w:rsidR="00A77B3E" w:rsidRPr="00B40E93" w:rsidRDefault="00177B56" w:rsidP="00D9759E">
      <w:pPr>
        <w:spacing w:line="360" w:lineRule="auto"/>
        <w:jc w:val="both"/>
      </w:pPr>
      <w:r w:rsidRPr="00B40E93">
        <w:rPr>
          <w:rFonts w:ascii="Book Antiqua" w:eastAsia="Book Antiqua" w:hAnsi="Book Antiqua" w:cs="Book Antiqua"/>
        </w:rPr>
        <w:t>Postoperative nausea, vomiting and aspiration are common postoperative complications, and the incidence rate of high-risk patients with major surgery can reach 70% to 80</w:t>
      </w:r>
      <w:proofErr w:type="gramStart"/>
      <w:r w:rsidRPr="00B40E93">
        <w:rPr>
          <w:rFonts w:ascii="Book Antiqua" w:eastAsia="Book Antiqua" w:hAnsi="Book Antiqua" w:cs="Book Antiqua"/>
        </w:rPr>
        <w:t>%</w:t>
      </w:r>
      <w:r w:rsidRPr="00B40E93">
        <w:rPr>
          <w:rFonts w:ascii="Book Antiqua" w:eastAsia="Book Antiqua" w:hAnsi="Book Antiqua" w:cs="Book Antiqua"/>
          <w:szCs w:val="30"/>
          <w:vertAlign w:val="superscript"/>
        </w:rPr>
        <w:t>[</w:t>
      </w:r>
      <w:proofErr w:type="gramEnd"/>
      <w:r w:rsidRPr="00B40E93">
        <w:rPr>
          <w:rFonts w:ascii="Book Antiqua" w:eastAsia="Book Antiqua" w:hAnsi="Book Antiqua" w:cs="Book Antiqua"/>
          <w:szCs w:val="30"/>
          <w:vertAlign w:val="superscript"/>
        </w:rPr>
        <w:t>7]</w:t>
      </w:r>
      <w:r w:rsidRPr="00B40E93">
        <w:rPr>
          <w:rFonts w:ascii="Book Antiqua" w:eastAsia="Book Antiqua" w:hAnsi="Book Antiqua" w:cs="Book Antiqua"/>
        </w:rPr>
        <w:t xml:space="preserve">. In addition to increasing postoperative discomfort, frequent vomiting can also lead to delayed eating time, increased wound tension, electrolyte imbalance, aspiration, and other complications, which is an important reason for prolonging the hospital stay and increasing patient </w:t>
      </w:r>
      <w:proofErr w:type="gramStart"/>
      <w:r w:rsidRPr="00B40E93">
        <w:rPr>
          <w:rFonts w:ascii="Book Antiqua" w:eastAsia="Book Antiqua" w:hAnsi="Book Antiqua" w:cs="Book Antiqua"/>
        </w:rPr>
        <w:t>satisfaction</w:t>
      </w:r>
      <w:r w:rsidRPr="00B40E93">
        <w:rPr>
          <w:rFonts w:ascii="Book Antiqua" w:eastAsia="Book Antiqua" w:hAnsi="Book Antiqua" w:cs="Book Antiqua"/>
          <w:szCs w:val="30"/>
          <w:vertAlign w:val="superscript"/>
        </w:rPr>
        <w:t>[</w:t>
      </w:r>
      <w:proofErr w:type="gramEnd"/>
      <w:r w:rsidRPr="00B40E93">
        <w:rPr>
          <w:rFonts w:ascii="Book Antiqua" w:eastAsia="Book Antiqua" w:hAnsi="Book Antiqua" w:cs="Book Antiqua"/>
          <w:szCs w:val="30"/>
          <w:vertAlign w:val="superscript"/>
        </w:rPr>
        <w:t>10]</w:t>
      </w:r>
      <w:r w:rsidRPr="00B40E93">
        <w:rPr>
          <w:rFonts w:ascii="Book Antiqua" w:eastAsia="Book Antiqua" w:hAnsi="Book Antiqua" w:cs="Book Antiqua"/>
        </w:rPr>
        <w:t xml:space="preserve">. The intranasal resection of pituitary </w:t>
      </w:r>
      <w:r w:rsidRPr="00B40E93">
        <w:rPr>
          <w:rFonts w:ascii="Book Antiqua" w:eastAsia="Book Antiqua" w:hAnsi="Book Antiqua" w:cs="Book Antiqua"/>
        </w:rPr>
        <w:lastRenderedPageBreak/>
        <w:t>tumors may cause intraoperative bleeding to flow into the stomach through the nasopharynx, and postoperative nasal bleeding will continue to flow in, making the stomach contain more blood and irritating the gastrointestinal tract. When the patient vomits, there will be bloody fluid, emotionally aggravating the patient. These will induce and aggravate postoperative nausea and vomiting in patients and increase the incidence of aspiration. In this study, the nausea, vomiting, and aspiration in the experimental group improved correspondingly to those in the control group, and the number of nausea cases in the experimental group was significantly different from that in the control group, which was statistically significant. This study shows that the intraoperative reserved gastric tube can improve postoperative nausea symptoms.</w:t>
      </w:r>
    </w:p>
    <w:p w14:paraId="399600DD" w14:textId="77777777" w:rsidR="00A77B3E" w:rsidRPr="00B40E93" w:rsidRDefault="00A77B3E">
      <w:pPr>
        <w:spacing w:line="360" w:lineRule="auto"/>
        <w:ind w:firstLine="480"/>
        <w:jc w:val="both"/>
      </w:pPr>
    </w:p>
    <w:p w14:paraId="188462C3" w14:textId="5E918EF4" w:rsidR="00D9759E" w:rsidRPr="00B40E93" w:rsidRDefault="00177B56" w:rsidP="00D9759E">
      <w:pPr>
        <w:spacing w:line="360" w:lineRule="auto"/>
        <w:jc w:val="both"/>
        <w:rPr>
          <w:rFonts w:ascii="Book Antiqua" w:eastAsia="Book Antiqua" w:hAnsi="Book Antiqua" w:cs="Book Antiqua"/>
          <w:b/>
          <w:bCs/>
          <w:i/>
          <w:iCs/>
        </w:rPr>
      </w:pPr>
      <w:r w:rsidRPr="00B40E93">
        <w:rPr>
          <w:rFonts w:ascii="Book Antiqua" w:eastAsia="Book Antiqua" w:hAnsi="Book Antiqua" w:cs="Book Antiqua"/>
          <w:b/>
          <w:bCs/>
          <w:i/>
          <w:iCs/>
        </w:rPr>
        <w:t xml:space="preserve">Reserving gastric tube during the operation can improve postoperative sore </w:t>
      </w:r>
      <w:proofErr w:type="gramStart"/>
      <w:r w:rsidRPr="00B40E93">
        <w:rPr>
          <w:rFonts w:ascii="Book Antiqua" w:eastAsia="Book Antiqua" w:hAnsi="Book Antiqua" w:cs="Book Antiqua"/>
          <w:b/>
          <w:bCs/>
          <w:i/>
          <w:iCs/>
        </w:rPr>
        <w:t>throat</w:t>
      </w:r>
      <w:proofErr w:type="gramEnd"/>
    </w:p>
    <w:p w14:paraId="4AAC00BE" w14:textId="7BF4BDD1" w:rsidR="00A77B3E" w:rsidRPr="00B40E93" w:rsidRDefault="00177B56" w:rsidP="00D9759E">
      <w:pPr>
        <w:spacing w:line="360" w:lineRule="auto"/>
        <w:jc w:val="both"/>
      </w:pPr>
      <w:r w:rsidRPr="00B40E93">
        <w:rPr>
          <w:rFonts w:ascii="Book Antiqua" w:eastAsia="Book Antiqua" w:hAnsi="Book Antiqua" w:cs="Book Antiqua"/>
        </w:rPr>
        <w:t>Postoperative sore throat (POST) is one of the most common airway complications after general anesthesia. Studies have pointed out that the incidence of POST can reach 10% to 60</w:t>
      </w:r>
      <w:proofErr w:type="gramStart"/>
      <w:r w:rsidRPr="00B40E93">
        <w:rPr>
          <w:rFonts w:ascii="Book Antiqua" w:eastAsia="Book Antiqua" w:hAnsi="Book Antiqua" w:cs="Book Antiqua"/>
        </w:rPr>
        <w:t>%</w:t>
      </w:r>
      <w:r w:rsidRPr="00B40E93">
        <w:rPr>
          <w:rFonts w:ascii="Book Antiqua" w:eastAsia="Book Antiqua" w:hAnsi="Book Antiqua" w:cs="Book Antiqua"/>
          <w:szCs w:val="30"/>
          <w:vertAlign w:val="superscript"/>
        </w:rPr>
        <w:t>[</w:t>
      </w:r>
      <w:proofErr w:type="gramEnd"/>
      <w:r w:rsidRPr="00B40E93">
        <w:rPr>
          <w:rFonts w:ascii="Book Antiqua" w:eastAsia="Book Antiqua" w:hAnsi="Book Antiqua" w:cs="Book Antiqua"/>
          <w:szCs w:val="30"/>
          <w:vertAlign w:val="superscript"/>
        </w:rPr>
        <w:t>18,19]</w:t>
      </w:r>
      <w:r w:rsidRPr="00B40E93">
        <w:rPr>
          <w:rFonts w:ascii="Book Antiqua" w:eastAsia="Book Antiqua" w:hAnsi="Book Antiqua" w:cs="Book Antiqua"/>
        </w:rPr>
        <w:t xml:space="preserve">. It is worth noting that severe POST may lead to dyspnea and dysphagia, reduce patient satisfaction with anesthesia, and may even prolong hospital stay. The site and position of surgery are important reasons for POST. The incidence of POST in head and neck surgery, especially in oropharyngeal surgery, is bound to be higher than that of non-neck surgery patients due to reasons such as the compromised surgical site or the surgeon pulling the airway during the </w:t>
      </w:r>
      <w:proofErr w:type="gramStart"/>
      <w:r w:rsidRPr="00B40E93">
        <w:rPr>
          <w:rFonts w:ascii="Book Antiqua" w:eastAsia="Book Antiqua" w:hAnsi="Book Antiqua" w:cs="Book Antiqua"/>
        </w:rPr>
        <w:t>operation</w:t>
      </w:r>
      <w:r w:rsidRPr="00B40E93">
        <w:rPr>
          <w:rFonts w:ascii="Book Antiqua" w:eastAsia="Book Antiqua" w:hAnsi="Book Antiqua" w:cs="Book Antiqua"/>
          <w:szCs w:val="30"/>
          <w:vertAlign w:val="superscript"/>
        </w:rPr>
        <w:t>[</w:t>
      </w:r>
      <w:proofErr w:type="gramEnd"/>
      <w:r w:rsidRPr="00B40E93">
        <w:rPr>
          <w:rFonts w:ascii="Book Antiqua" w:eastAsia="Book Antiqua" w:hAnsi="Book Antiqua" w:cs="Book Antiqua"/>
          <w:szCs w:val="30"/>
          <w:vertAlign w:val="superscript"/>
        </w:rPr>
        <w:t>20,21]</w:t>
      </w:r>
      <w:r w:rsidR="00093715" w:rsidRPr="00B40E93">
        <w:rPr>
          <w:rFonts w:ascii="Book Antiqua" w:eastAsia="Book Antiqua" w:hAnsi="Book Antiqua" w:cs="Book Antiqua"/>
          <w:szCs w:val="30"/>
        </w:rPr>
        <w:t>.</w:t>
      </w:r>
    </w:p>
    <w:p w14:paraId="368B8F6D" w14:textId="77777777" w:rsidR="00A77B3E" w:rsidRPr="00B40E93" w:rsidRDefault="00177B56">
      <w:pPr>
        <w:spacing w:line="360" w:lineRule="auto"/>
        <w:ind w:firstLine="480"/>
        <w:jc w:val="both"/>
      </w:pPr>
      <w:r w:rsidRPr="00B40E93">
        <w:rPr>
          <w:rFonts w:ascii="Book Antiqua" w:eastAsia="Book Antiqua" w:hAnsi="Book Antiqua" w:cs="Book Antiqua"/>
        </w:rPr>
        <w:t>For patients undergoing endonasal surgery for pituitary tumors, in addition to the discomfort caused by tracheal intubation to the throat, due to surgery in the nasopharynx, intraoperative bleeding and other stimuli will cause postoperative pharyngeal discomfort. In this study, by sucking out the effusion, reducing the stimulation of iodine and other disinfectants and blood, and other factors, the postoperative pharyngeal discomfort was improved, which had a good effect on the postoperative comfort of patients. Insertion of a gastric tube can improve postoperative discomfort for pituitary tumor removal.</w:t>
      </w:r>
    </w:p>
    <w:p w14:paraId="230A1B8C" w14:textId="77777777" w:rsidR="00A77B3E" w:rsidRPr="00B40E93" w:rsidRDefault="00A77B3E">
      <w:pPr>
        <w:spacing w:line="360" w:lineRule="auto"/>
        <w:ind w:firstLine="480"/>
        <w:jc w:val="both"/>
      </w:pPr>
    </w:p>
    <w:p w14:paraId="55CF8042" w14:textId="11261D98" w:rsidR="00A77B3E" w:rsidRPr="00B40E93" w:rsidRDefault="00177B56" w:rsidP="00D9759E">
      <w:pPr>
        <w:spacing w:line="360" w:lineRule="auto"/>
        <w:jc w:val="both"/>
        <w:rPr>
          <w:b/>
          <w:bCs/>
          <w:i/>
          <w:iCs/>
        </w:rPr>
      </w:pPr>
      <w:r w:rsidRPr="00B40E93">
        <w:rPr>
          <w:rFonts w:ascii="Book Antiqua" w:eastAsia="Book Antiqua" w:hAnsi="Book Antiqua" w:cs="Book Antiqua"/>
          <w:b/>
          <w:bCs/>
          <w:i/>
          <w:iCs/>
        </w:rPr>
        <w:lastRenderedPageBreak/>
        <w:t>Comparison of postoperative cerebrospinal fluid leakage, intracranial infection, and hospitalization days between the two groups</w:t>
      </w:r>
    </w:p>
    <w:p w14:paraId="147838E0" w14:textId="7722FA87" w:rsidR="00A77B3E" w:rsidRPr="00B40E93" w:rsidRDefault="00177B56" w:rsidP="00D9759E">
      <w:pPr>
        <w:spacing w:line="360" w:lineRule="auto"/>
        <w:jc w:val="both"/>
      </w:pPr>
      <w:r w:rsidRPr="00B40E93">
        <w:rPr>
          <w:rFonts w:ascii="Book Antiqua" w:eastAsia="Book Antiqua" w:hAnsi="Book Antiqua" w:cs="Book Antiqua"/>
        </w:rPr>
        <w:t xml:space="preserve">Since the 1990s, skull base endoscopy has allowed great progress in the clinical application of neurosurgery and has become a routine operation for pituitary tumor resection. At the same time, serious complications, such as cerebrospinal fluid leakage and intracranial infection, have gradually attracted </w:t>
      </w:r>
      <w:proofErr w:type="gramStart"/>
      <w:r w:rsidRPr="00B40E93">
        <w:rPr>
          <w:rFonts w:ascii="Book Antiqua" w:eastAsia="Book Antiqua" w:hAnsi="Book Antiqua" w:cs="Book Antiqua"/>
        </w:rPr>
        <w:t>attention</w:t>
      </w:r>
      <w:r w:rsidRPr="00B40E93">
        <w:rPr>
          <w:rFonts w:ascii="Book Antiqua" w:eastAsia="Book Antiqua" w:hAnsi="Book Antiqua" w:cs="Book Antiqua"/>
          <w:szCs w:val="30"/>
          <w:vertAlign w:val="superscript"/>
        </w:rPr>
        <w:t>[</w:t>
      </w:r>
      <w:proofErr w:type="gramEnd"/>
      <w:r w:rsidRPr="00B40E93">
        <w:rPr>
          <w:rFonts w:ascii="Book Antiqua" w:eastAsia="Book Antiqua" w:hAnsi="Book Antiqua" w:cs="Book Antiqua"/>
          <w:szCs w:val="30"/>
          <w:vertAlign w:val="superscript"/>
        </w:rPr>
        <w:t>4]</w:t>
      </w:r>
      <w:r w:rsidRPr="00B40E93">
        <w:rPr>
          <w:rFonts w:ascii="Book Antiqua" w:eastAsia="Book Antiqua" w:hAnsi="Book Antiqua" w:cs="Book Antiqua"/>
        </w:rPr>
        <w:t>. Safe and effective intraoperative skull base reconstruction can reduce postoperative short-term and long-term cerebrospinal fluid leakage, thereby preventing intracranial infection.</w:t>
      </w:r>
    </w:p>
    <w:p w14:paraId="632A9522" w14:textId="13F1F3C6" w:rsidR="00A77B3E" w:rsidRPr="00B40E93" w:rsidRDefault="00177B56">
      <w:pPr>
        <w:spacing w:line="360" w:lineRule="auto"/>
        <w:ind w:firstLine="480"/>
        <w:jc w:val="both"/>
      </w:pPr>
      <w:r w:rsidRPr="00B40E93">
        <w:rPr>
          <w:rFonts w:ascii="Book Antiqua" w:eastAsia="Book Antiqua" w:hAnsi="Book Antiqua" w:cs="Book Antiqua"/>
        </w:rPr>
        <w:t xml:space="preserve">However, postoperative behaviors, such as sneezing, coughing, expectoration, and defecation increase intracranial pressure, which can damage the sphenoid sinus and cause cerebrospinal fluid </w:t>
      </w:r>
      <w:proofErr w:type="gramStart"/>
      <w:r w:rsidRPr="00B40E93">
        <w:rPr>
          <w:rFonts w:ascii="Book Antiqua" w:eastAsia="Book Antiqua" w:hAnsi="Book Antiqua" w:cs="Book Antiqua"/>
        </w:rPr>
        <w:t>leakage</w:t>
      </w:r>
      <w:r w:rsidRPr="00B40E93">
        <w:rPr>
          <w:rFonts w:ascii="Book Antiqua" w:eastAsia="Book Antiqua" w:hAnsi="Book Antiqua" w:cs="Book Antiqua"/>
          <w:szCs w:val="30"/>
          <w:vertAlign w:val="superscript"/>
        </w:rPr>
        <w:t>[</w:t>
      </w:r>
      <w:proofErr w:type="gramEnd"/>
      <w:r w:rsidRPr="00B40E93">
        <w:rPr>
          <w:rFonts w:ascii="Book Antiqua" w:eastAsia="Book Antiqua" w:hAnsi="Book Antiqua" w:cs="Book Antiqua"/>
          <w:szCs w:val="30"/>
          <w:vertAlign w:val="superscript"/>
        </w:rPr>
        <w:t>3]</w:t>
      </w:r>
      <w:r w:rsidRPr="00B40E93">
        <w:rPr>
          <w:rFonts w:ascii="Book Antiqua" w:eastAsia="Book Antiqua" w:hAnsi="Book Antiqua" w:cs="Book Antiqua"/>
        </w:rPr>
        <w:t>. In this study, the number of cases of cerebrospinal fluid leakage and brain infection in the experimental group was more than those in the control group. Although there was no statistical significance, the small number of cases may have contributed to this. However, the hospitalization days of the experimental group were statistically significantly lower than those of the control group, suggesting that the reserved gastric tube during the operation was beneficial for the patients.</w:t>
      </w:r>
    </w:p>
    <w:p w14:paraId="73A8162F" w14:textId="77777777" w:rsidR="00A77B3E" w:rsidRPr="00B40E93" w:rsidRDefault="00A77B3E">
      <w:pPr>
        <w:spacing w:line="360" w:lineRule="auto"/>
        <w:ind w:firstLine="480"/>
        <w:jc w:val="both"/>
      </w:pPr>
    </w:p>
    <w:p w14:paraId="12680B4D" w14:textId="77777777" w:rsidR="00A77B3E" w:rsidRPr="00B40E93" w:rsidRDefault="00177B56">
      <w:pPr>
        <w:spacing w:line="360" w:lineRule="auto"/>
        <w:jc w:val="both"/>
      </w:pPr>
      <w:r w:rsidRPr="00B40E93">
        <w:rPr>
          <w:rFonts w:ascii="Book Antiqua" w:eastAsia="Book Antiqua" w:hAnsi="Book Antiqua" w:cs="Book Antiqua"/>
          <w:b/>
          <w:caps/>
          <w:u w:val="single"/>
        </w:rPr>
        <w:t>CONCLUSION</w:t>
      </w:r>
    </w:p>
    <w:p w14:paraId="3C865720" w14:textId="77777777" w:rsidR="00A77B3E" w:rsidRPr="00B40E93" w:rsidRDefault="00177B56">
      <w:pPr>
        <w:spacing w:line="360" w:lineRule="auto"/>
        <w:jc w:val="both"/>
      </w:pPr>
      <w:r w:rsidRPr="00B40E93">
        <w:rPr>
          <w:rFonts w:ascii="Book Antiqua" w:eastAsia="Book Antiqua" w:hAnsi="Book Antiqua" w:cs="Book Antiqua"/>
        </w:rPr>
        <w:t>Reserved gastric tube application in the resection of pituitary tumors through the endoscopic approach through the nose can predictably improve patients’ postoperative pharyngeal discomfort and improve the symptoms of postoperative vomiting and aspiration. It has a high clinical application value and is suitable for all kinds of nerve promotion of the endoscopic endonasal approach in tumor resection.</w:t>
      </w:r>
    </w:p>
    <w:p w14:paraId="08C92B6A" w14:textId="77777777" w:rsidR="00A77B3E" w:rsidRPr="00B40E93" w:rsidRDefault="00A77B3E">
      <w:pPr>
        <w:spacing w:line="360" w:lineRule="auto"/>
        <w:jc w:val="both"/>
      </w:pPr>
    </w:p>
    <w:p w14:paraId="28932B3F" w14:textId="77777777" w:rsidR="00A77B3E" w:rsidRPr="00B40E93" w:rsidRDefault="00177B56">
      <w:pPr>
        <w:spacing w:line="360" w:lineRule="auto"/>
        <w:jc w:val="both"/>
      </w:pPr>
      <w:r w:rsidRPr="00B40E93">
        <w:rPr>
          <w:rFonts w:ascii="Book Antiqua" w:eastAsia="Book Antiqua" w:hAnsi="Book Antiqua" w:cs="Book Antiqua"/>
          <w:b/>
          <w:caps/>
          <w:u w:val="single"/>
        </w:rPr>
        <w:t>ARTICLE HIGHLIGHTS</w:t>
      </w:r>
    </w:p>
    <w:p w14:paraId="30EECA08" w14:textId="77777777" w:rsidR="00A77B3E" w:rsidRPr="00B40E93" w:rsidRDefault="00177B56">
      <w:pPr>
        <w:spacing w:line="360" w:lineRule="auto"/>
        <w:jc w:val="both"/>
      </w:pPr>
      <w:r w:rsidRPr="00B40E93">
        <w:rPr>
          <w:rFonts w:ascii="Book Antiqua" w:eastAsia="Book Antiqua" w:hAnsi="Book Antiqua" w:cs="Book Antiqua"/>
          <w:b/>
          <w:i/>
        </w:rPr>
        <w:t>Research background</w:t>
      </w:r>
    </w:p>
    <w:p w14:paraId="53C96CF2" w14:textId="77777777" w:rsidR="00A77B3E" w:rsidRPr="00B40E93" w:rsidRDefault="00177B56">
      <w:pPr>
        <w:spacing w:line="360" w:lineRule="auto"/>
        <w:jc w:val="both"/>
      </w:pPr>
      <w:r w:rsidRPr="00B40E93">
        <w:rPr>
          <w:rFonts w:ascii="Book Antiqua" w:eastAsia="Book Antiqua" w:hAnsi="Book Antiqua" w:cs="Book Antiqua"/>
        </w:rPr>
        <w:t xml:space="preserve">The </w:t>
      </w:r>
      <w:proofErr w:type="spellStart"/>
      <w:r w:rsidRPr="00B40E93">
        <w:rPr>
          <w:rFonts w:ascii="Book Antiqua" w:eastAsia="Book Antiqua" w:hAnsi="Book Antiqua" w:cs="Book Antiqua"/>
        </w:rPr>
        <w:t>neuroendoscopic</w:t>
      </w:r>
      <w:proofErr w:type="spellEnd"/>
      <w:r w:rsidRPr="00B40E93">
        <w:rPr>
          <w:rFonts w:ascii="Book Antiqua" w:eastAsia="Book Antiqua" w:hAnsi="Book Antiqua" w:cs="Book Antiqua"/>
        </w:rPr>
        <w:t xml:space="preserve"> approach has the advantages of a clear operative field, convenient tumor removal, and less damage, and is the development direction of modern neurosurgery. At present, </w:t>
      </w:r>
      <w:proofErr w:type="spellStart"/>
      <w:r w:rsidRPr="00B40E93">
        <w:rPr>
          <w:rFonts w:ascii="Book Antiqua" w:eastAsia="Book Antiqua" w:hAnsi="Book Antiqua" w:cs="Book Antiqua"/>
        </w:rPr>
        <w:t>transnasal</w:t>
      </w:r>
      <w:proofErr w:type="spellEnd"/>
      <w:r w:rsidRPr="00B40E93">
        <w:rPr>
          <w:rFonts w:ascii="Book Antiqua" w:eastAsia="Book Antiqua" w:hAnsi="Book Antiqua" w:cs="Book Antiqua"/>
        </w:rPr>
        <w:t xml:space="preserve"> surgery for sphenoidal pituitary tumor is widely used. But it has been found in clinical practice that some patients with this type of </w:t>
      </w:r>
      <w:r w:rsidRPr="00B40E93">
        <w:rPr>
          <w:rFonts w:ascii="Book Antiqua" w:eastAsia="Book Antiqua" w:hAnsi="Book Antiqua" w:cs="Book Antiqua"/>
        </w:rPr>
        <w:lastRenderedPageBreak/>
        <w:t>surgery may experience post-operative nausea and vomiting (PONV) and other discomforts.</w:t>
      </w:r>
    </w:p>
    <w:p w14:paraId="71656A29" w14:textId="77777777" w:rsidR="00A77B3E" w:rsidRPr="00B40E93" w:rsidRDefault="00A77B3E">
      <w:pPr>
        <w:spacing w:line="360" w:lineRule="auto"/>
        <w:jc w:val="both"/>
      </w:pPr>
    </w:p>
    <w:p w14:paraId="5AA69676" w14:textId="77777777" w:rsidR="00A77B3E" w:rsidRPr="00B40E93" w:rsidRDefault="00177B56">
      <w:pPr>
        <w:spacing w:line="360" w:lineRule="auto"/>
        <w:jc w:val="both"/>
      </w:pPr>
      <w:r w:rsidRPr="00B40E93">
        <w:rPr>
          <w:rFonts w:ascii="Book Antiqua" w:eastAsia="Book Antiqua" w:hAnsi="Book Antiqua" w:cs="Book Antiqua"/>
          <w:b/>
          <w:i/>
        </w:rPr>
        <w:t>Research motivation</w:t>
      </w:r>
    </w:p>
    <w:p w14:paraId="43E7188A" w14:textId="77777777" w:rsidR="00A77B3E" w:rsidRPr="00B40E93" w:rsidRDefault="00177B56">
      <w:pPr>
        <w:spacing w:line="360" w:lineRule="auto"/>
        <w:jc w:val="both"/>
      </w:pPr>
      <w:r w:rsidRPr="00B40E93">
        <w:rPr>
          <w:rFonts w:ascii="Book Antiqua" w:eastAsia="Book Antiqua" w:hAnsi="Book Antiqua" w:cs="Book Antiqua"/>
        </w:rPr>
        <w:t xml:space="preserve">At present, it has been found that some patients after endonasal </w:t>
      </w:r>
      <w:proofErr w:type="spellStart"/>
      <w:r w:rsidRPr="00B40E93">
        <w:rPr>
          <w:rFonts w:ascii="Book Antiqua" w:eastAsia="Book Antiqua" w:hAnsi="Book Antiqua" w:cs="Book Antiqua"/>
        </w:rPr>
        <w:t>endosphenoidal</w:t>
      </w:r>
      <w:proofErr w:type="spellEnd"/>
      <w:r w:rsidRPr="00B40E93">
        <w:rPr>
          <w:rFonts w:ascii="Book Antiqua" w:eastAsia="Book Antiqua" w:hAnsi="Book Antiqua" w:cs="Book Antiqua"/>
        </w:rPr>
        <w:t xml:space="preserve"> </w:t>
      </w:r>
      <w:proofErr w:type="spellStart"/>
      <w:r w:rsidRPr="00B40E93">
        <w:rPr>
          <w:rFonts w:ascii="Book Antiqua" w:eastAsia="Book Antiqua" w:hAnsi="Book Antiqua" w:cs="Book Antiqua"/>
        </w:rPr>
        <w:t>neuroendoscopy</w:t>
      </w:r>
      <w:proofErr w:type="spellEnd"/>
      <w:r w:rsidRPr="00B40E93">
        <w:rPr>
          <w:rFonts w:ascii="Book Antiqua" w:eastAsia="Book Antiqua" w:hAnsi="Book Antiqua" w:cs="Book Antiqua"/>
        </w:rPr>
        <w:t xml:space="preserve"> surgery may experience PONV and other discomforts. Whether there can be corresponding methods to avoid the occurrence of similar events is our research motivation.</w:t>
      </w:r>
    </w:p>
    <w:p w14:paraId="13A540A6" w14:textId="77777777" w:rsidR="00A77B3E" w:rsidRPr="00B40E93" w:rsidRDefault="00A77B3E">
      <w:pPr>
        <w:spacing w:line="360" w:lineRule="auto"/>
        <w:jc w:val="both"/>
      </w:pPr>
    </w:p>
    <w:p w14:paraId="45ADE3F7" w14:textId="77777777" w:rsidR="00A77B3E" w:rsidRPr="00B40E93" w:rsidRDefault="00177B56">
      <w:pPr>
        <w:spacing w:line="360" w:lineRule="auto"/>
        <w:jc w:val="both"/>
      </w:pPr>
      <w:r w:rsidRPr="00B40E93">
        <w:rPr>
          <w:rFonts w:ascii="Book Antiqua" w:eastAsia="Book Antiqua" w:hAnsi="Book Antiqua" w:cs="Book Antiqua"/>
          <w:b/>
          <w:i/>
        </w:rPr>
        <w:t>Research objectives</w:t>
      </w:r>
    </w:p>
    <w:p w14:paraId="3B0F5565" w14:textId="77777777" w:rsidR="00A77B3E" w:rsidRPr="00B40E93" w:rsidRDefault="00177B56">
      <w:pPr>
        <w:spacing w:line="360" w:lineRule="auto"/>
        <w:jc w:val="both"/>
      </w:pPr>
      <w:r w:rsidRPr="00B40E93">
        <w:rPr>
          <w:rFonts w:ascii="Book Antiqua" w:eastAsia="Book Antiqua" w:hAnsi="Book Antiqua" w:cs="Book Antiqua"/>
        </w:rPr>
        <w:t xml:space="preserve">To explore the effect of reserved gastric tube application in the </w:t>
      </w:r>
      <w:proofErr w:type="spellStart"/>
      <w:r w:rsidRPr="00B40E93">
        <w:rPr>
          <w:rFonts w:ascii="Book Antiqua" w:eastAsia="Book Antiqua" w:hAnsi="Book Antiqua" w:cs="Book Antiqua"/>
        </w:rPr>
        <w:t>neuroendoscopic</w:t>
      </w:r>
      <w:proofErr w:type="spellEnd"/>
      <w:r w:rsidRPr="00B40E93">
        <w:rPr>
          <w:rFonts w:ascii="Book Antiqua" w:eastAsia="Book Antiqua" w:hAnsi="Book Antiqua" w:cs="Book Antiqua"/>
        </w:rPr>
        <w:t xml:space="preserve"> endonasal resection of pituitary tumors.</w:t>
      </w:r>
    </w:p>
    <w:p w14:paraId="564BD54A" w14:textId="77777777" w:rsidR="00A77B3E" w:rsidRPr="00B40E93" w:rsidRDefault="00A77B3E">
      <w:pPr>
        <w:spacing w:line="360" w:lineRule="auto"/>
        <w:jc w:val="both"/>
      </w:pPr>
    </w:p>
    <w:p w14:paraId="36424A4E" w14:textId="77777777" w:rsidR="00A77B3E" w:rsidRPr="00B40E93" w:rsidRDefault="00177B56">
      <w:pPr>
        <w:spacing w:line="360" w:lineRule="auto"/>
        <w:jc w:val="both"/>
      </w:pPr>
      <w:r w:rsidRPr="00B40E93">
        <w:rPr>
          <w:rFonts w:ascii="Book Antiqua" w:eastAsia="Book Antiqua" w:hAnsi="Book Antiqua" w:cs="Book Antiqua"/>
          <w:b/>
          <w:i/>
        </w:rPr>
        <w:t>Research methods</w:t>
      </w:r>
    </w:p>
    <w:p w14:paraId="282964AF" w14:textId="77777777" w:rsidR="00A77B3E" w:rsidRPr="00B40E93" w:rsidRDefault="00177B56">
      <w:pPr>
        <w:spacing w:line="360" w:lineRule="auto"/>
        <w:jc w:val="both"/>
      </w:pPr>
      <w:r w:rsidRPr="00B40E93">
        <w:rPr>
          <w:rFonts w:ascii="Book Antiqua" w:eastAsia="Book Antiqua" w:hAnsi="Book Antiqua" w:cs="Book Antiqua"/>
        </w:rPr>
        <w:t xml:space="preserve">Patients who underwent pituitary adenoma resection </w:t>
      </w:r>
      <w:r w:rsidRPr="00B40E93">
        <w:rPr>
          <w:rFonts w:ascii="Book Antiqua" w:eastAsia="Book Antiqua" w:hAnsi="Book Antiqua" w:cs="Book Antiqua"/>
          <w:i/>
          <w:iCs/>
        </w:rPr>
        <w:t>via</w:t>
      </w:r>
      <w:r w:rsidRPr="00B40E93">
        <w:rPr>
          <w:rFonts w:ascii="Book Antiqua" w:eastAsia="Book Antiqua" w:hAnsi="Book Antiqua" w:cs="Book Antiqua"/>
        </w:rPr>
        <w:t xml:space="preserve"> the endoscopic endonasal approach were selected and randomly divided into the experimental and control </w:t>
      </w:r>
      <w:proofErr w:type="gramStart"/>
      <w:r w:rsidRPr="00B40E93">
        <w:rPr>
          <w:rFonts w:ascii="Book Antiqua" w:eastAsia="Book Antiqua" w:hAnsi="Book Antiqua" w:cs="Book Antiqua"/>
        </w:rPr>
        <w:t>groups,.</w:t>
      </w:r>
      <w:proofErr w:type="gramEnd"/>
      <w:r w:rsidRPr="00B40E93">
        <w:rPr>
          <w:rFonts w:ascii="Book Antiqua" w:eastAsia="Book Antiqua" w:hAnsi="Book Antiqua" w:cs="Book Antiqua"/>
        </w:rPr>
        <w:t xml:space="preserve"> Experimental group: After anesthesia, a gastric tube was placed through the mouth under direct vision using a visual laryngoscope, and the fluid accumulated in the oropharynx was suctioned intermittently with low negative pressure throughout the whole process after nasal disinfection, during the operation, and when the patient recovered from anesthesia. Control group: Given the routine intraoperative care, no gastric tube was left. The number of cases of nausea/vomiting/aspiration within 24 h post-operation was counted and compared between the two </w:t>
      </w:r>
      <w:proofErr w:type="gramStart"/>
      <w:r w:rsidRPr="00B40E93">
        <w:rPr>
          <w:rFonts w:ascii="Book Antiqua" w:eastAsia="Book Antiqua" w:hAnsi="Book Antiqua" w:cs="Book Antiqua"/>
        </w:rPr>
        <w:t>groups;</w:t>
      </w:r>
      <w:proofErr w:type="gramEnd"/>
      <w:r w:rsidRPr="00B40E93">
        <w:rPr>
          <w:rFonts w:ascii="Book Antiqua" w:eastAsia="Book Antiqua" w:hAnsi="Book Antiqua" w:cs="Book Antiqua"/>
        </w:rPr>
        <w:t xml:space="preserve"> the scores of </w:t>
      </w:r>
      <w:proofErr w:type="spellStart"/>
      <w:r w:rsidRPr="00B40E93">
        <w:rPr>
          <w:rFonts w:ascii="Book Antiqua" w:eastAsia="Book Antiqua" w:hAnsi="Book Antiqua" w:cs="Book Antiqua"/>
        </w:rPr>
        <w:t>pharyngalgia</w:t>
      </w:r>
      <w:proofErr w:type="spellEnd"/>
      <w:r w:rsidRPr="00B40E93">
        <w:rPr>
          <w:rFonts w:ascii="Book Antiqua" w:eastAsia="Book Antiqua" w:hAnsi="Book Antiqua" w:cs="Book Antiqua"/>
        </w:rPr>
        <w:t xml:space="preserve"> after waking up, 6 h post-operation, and 24 h post-operation. The frequency of postoperative cerebrospinal fluid leakage and intracranial infection were compared. The hospitalization days of the two groups were statistically compared.</w:t>
      </w:r>
    </w:p>
    <w:p w14:paraId="570858F3" w14:textId="77777777" w:rsidR="00A77B3E" w:rsidRPr="00B40E93" w:rsidRDefault="00A77B3E">
      <w:pPr>
        <w:spacing w:line="360" w:lineRule="auto"/>
        <w:jc w:val="both"/>
      </w:pPr>
    </w:p>
    <w:p w14:paraId="76495823" w14:textId="77777777" w:rsidR="00A77B3E" w:rsidRPr="00B40E93" w:rsidRDefault="00177B56">
      <w:pPr>
        <w:spacing w:line="360" w:lineRule="auto"/>
        <w:jc w:val="both"/>
      </w:pPr>
      <w:r w:rsidRPr="00B40E93">
        <w:rPr>
          <w:rFonts w:ascii="Book Antiqua" w:eastAsia="Book Antiqua" w:hAnsi="Book Antiqua" w:cs="Book Antiqua"/>
          <w:b/>
          <w:i/>
        </w:rPr>
        <w:t>Research results</w:t>
      </w:r>
    </w:p>
    <w:p w14:paraId="76C72C33" w14:textId="77777777" w:rsidR="00A77B3E" w:rsidRPr="00B40E93" w:rsidRDefault="00177B56">
      <w:pPr>
        <w:spacing w:line="360" w:lineRule="auto"/>
        <w:jc w:val="both"/>
      </w:pPr>
      <w:r w:rsidRPr="00B40E93">
        <w:rPr>
          <w:rFonts w:ascii="Book Antiqua" w:eastAsia="Book Antiqua" w:hAnsi="Book Antiqua" w:cs="Book Antiqua"/>
        </w:rPr>
        <w:t xml:space="preserve">The times of postoperative nausea and vomiting in the experimental group were lower than that in the control group. The number of cases of postoperative cerebrospinal fluid </w:t>
      </w:r>
      <w:r w:rsidRPr="00B40E93">
        <w:rPr>
          <w:rFonts w:ascii="Book Antiqua" w:eastAsia="Book Antiqua" w:hAnsi="Book Antiqua" w:cs="Book Antiqua"/>
        </w:rPr>
        <w:lastRenderedPageBreak/>
        <w:t>leakage and intracranial infection was higher than that of the control group. The hospitalization days of the experimental group was lower than that of the control group.</w:t>
      </w:r>
    </w:p>
    <w:p w14:paraId="51F79989" w14:textId="77777777" w:rsidR="00A77B3E" w:rsidRPr="00B40E93" w:rsidRDefault="00A77B3E">
      <w:pPr>
        <w:spacing w:line="360" w:lineRule="auto"/>
        <w:jc w:val="both"/>
      </w:pPr>
    </w:p>
    <w:p w14:paraId="22CA0419" w14:textId="77777777" w:rsidR="00A77B3E" w:rsidRPr="00B40E93" w:rsidRDefault="00177B56">
      <w:pPr>
        <w:spacing w:line="360" w:lineRule="auto"/>
        <w:jc w:val="both"/>
      </w:pPr>
      <w:r w:rsidRPr="00B40E93">
        <w:rPr>
          <w:rFonts w:ascii="Book Antiqua" w:eastAsia="Book Antiqua" w:hAnsi="Book Antiqua" w:cs="Book Antiqua"/>
          <w:b/>
          <w:i/>
        </w:rPr>
        <w:t>Research conclusions</w:t>
      </w:r>
    </w:p>
    <w:p w14:paraId="3B0BF911" w14:textId="77777777" w:rsidR="00A77B3E" w:rsidRPr="00B40E93" w:rsidRDefault="00177B56">
      <w:pPr>
        <w:spacing w:line="360" w:lineRule="auto"/>
        <w:jc w:val="both"/>
      </w:pPr>
      <w:r w:rsidRPr="00B40E93">
        <w:rPr>
          <w:rFonts w:ascii="Book Antiqua" w:eastAsia="Book Antiqua" w:hAnsi="Book Antiqua" w:cs="Book Antiqua"/>
        </w:rPr>
        <w:t>Reserved gastric tube application in the resection of pituitary tumors through the endoscopic approach through the nose can predictably improve patients’ postoperative pharyngeal discomfort and improve the symptoms of postoperative vomiting and aspiration.</w:t>
      </w:r>
    </w:p>
    <w:p w14:paraId="555ECDAD" w14:textId="77777777" w:rsidR="00A77B3E" w:rsidRPr="00B40E93" w:rsidRDefault="00A77B3E">
      <w:pPr>
        <w:spacing w:line="360" w:lineRule="auto"/>
        <w:jc w:val="both"/>
      </w:pPr>
    </w:p>
    <w:p w14:paraId="31055125" w14:textId="77777777" w:rsidR="00A77B3E" w:rsidRPr="00B40E93" w:rsidRDefault="00177B56">
      <w:pPr>
        <w:spacing w:line="360" w:lineRule="auto"/>
        <w:jc w:val="both"/>
      </w:pPr>
      <w:r w:rsidRPr="00B40E93">
        <w:rPr>
          <w:rFonts w:ascii="Book Antiqua" w:eastAsia="Book Antiqua" w:hAnsi="Book Antiqua" w:cs="Book Antiqua"/>
          <w:b/>
          <w:i/>
        </w:rPr>
        <w:t>Research perspectives</w:t>
      </w:r>
    </w:p>
    <w:p w14:paraId="3406D67A" w14:textId="77777777" w:rsidR="00A77B3E" w:rsidRPr="00B40E93" w:rsidRDefault="00177B56">
      <w:pPr>
        <w:spacing w:line="360" w:lineRule="auto"/>
        <w:jc w:val="both"/>
      </w:pPr>
      <w:r w:rsidRPr="00B40E93">
        <w:rPr>
          <w:rFonts w:ascii="Book Antiqua" w:eastAsia="Book Antiqua" w:hAnsi="Book Antiqua" w:cs="Book Antiqua"/>
        </w:rPr>
        <w:t xml:space="preserve">In the next step, we can further study the pressure attracted by the negative pressure of the reserved gastric tube and the use time of the reserved gastric tube, </w:t>
      </w:r>
      <w:proofErr w:type="gramStart"/>
      <w:r w:rsidRPr="00B40E93">
        <w:rPr>
          <w:rFonts w:ascii="Book Antiqua" w:eastAsia="Book Antiqua" w:hAnsi="Book Antiqua" w:cs="Book Antiqua"/>
        </w:rPr>
        <w:t>so as to</w:t>
      </w:r>
      <w:proofErr w:type="gramEnd"/>
      <w:r w:rsidRPr="00B40E93">
        <w:rPr>
          <w:rFonts w:ascii="Book Antiqua" w:eastAsia="Book Antiqua" w:hAnsi="Book Antiqua" w:cs="Book Antiqua"/>
        </w:rPr>
        <w:t xml:space="preserve"> better propose the scheme of the reserved gastric tube.</w:t>
      </w:r>
    </w:p>
    <w:p w14:paraId="055EDE97" w14:textId="77777777" w:rsidR="00A77B3E" w:rsidRPr="00B40E93" w:rsidRDefault="00A77B3E">
      <w:pPr>
        <w:spacing w:line="360" w:lineRule="auto"/>
        <w:jc w:val="both"/>
      </w:pPr>
    </w:p>
    <w:p w14:paraId="238DF949" w14:textId="77777777" w:rsidR="00A77B3E" w:rsidRPr="00B40E93" w:rsidRDefault="00177B56">
      <w:pPr>
        <w:spacing w:line="360" w:lineRule="auto"/>
        <w:jc w:val="both"/>
      </w:pPr>
      <w:r w:rsidRPr="00B40E93">
        <w:rPr>
          <w:rFonts w:ascii="Book Antiqua" w:eastAsia="Book Antiqua" w:hAnsi="Book Antiqua" w:cs="Book Antiqua"/>
          <w:b/>
        </w:rPr>
        <w:t>REFERENCES</w:t>
      </w:r>
    </w:p>
    <w:p w14:paraId="18A1225D" w14:textId="77777777" w:rsidR="00A77B3E" w:rsidRPr="00B40E93" w:rsidRDefault="00177B56">
      <w:pPr>
        <w:spacing w:line="360" w:lineRule="auto"/>
        <w:jc w:val="both"/>
      </w:pPr>
      <w:bookmarkStart w:id="979" w:name="OLE_LINK8499"/>
      <w:bookmarkStart w:id="980" w:name="OLE_LINK8500"/>
      <w:bookmarkStart w:id="981" w:name="OLE_LINK8501"/>
      <w:bookmarkStart w:id="982" w:name="OLE_LINK8502"/>
      <w:r w:rsidRPr="00B40E93">
        <w:rPr>
          <w:rFonts w:ascii="Book Antiqua" w:eastAsia="Book Antiqua" w:hAnsi="Book Antiqua" w:cs="Book Antiqua"/>
        </w:rPr>
        <w:t xml:space="preserve">1 </w:t>
      </w:r>
      <w:r w:rsidRPr="00B40E93">
        <w:rPr>
          <w:rFonts w:ascii="Book Antiqua" w:eastAsia="Book Antiqua" w:hAnsi="Book Antiqua" w:cs="Book Antiqua"/>
          <w:b/>
          <w:bCs/>
        </w:rPr>
        <w:t>Yoo F</w:t>
      </w:r>
      <w:r w:rsidRPr="00B40E93">
        <w:rPr>
          <w:rFonts w:ascii="Book Antiqua" w:eastAsia="Book Antiqua" w:hAnsi="Book Antiqua" w:cs="Book Antiqua"/>
        </w:rPr>
        <w:t xml:space="preserve">, Kuan EC, Heaney AP, </w:t>
      </w:r>
      <w:proofErr w:type="spellStart"/>
      <w:r w:rsidRPr="00B40E93">
        <w:rPr>
          <w:rFonts w:ascii="Book Antiqua" w:eastAsia="Book Antiqua" w:hAnsi="Book Antiqua" w:cs="Book Antiqua"/>
        </w:rPr>
        <w:t>Bergsneider</w:t>
      </w:r>
      <w:proofErr w:type="spellEnd"/>
      <w:r w:rsidRPr="00B40E93">
        <w:rPr>
          <w:rFonts w:ascii="Book Antiqua" w:eastAsia="Book Antiqua" w:hAnsi="Book Antiqua" w:cs="Book Antiqua"/>
        </w:rPr>
        <w:t xml:space="preserve"> M, Wang MB. </w:t>
      </w:r>
      <w:proofErr w:type="spellStart"/>
      <w:r w:rsidRPr="00B40E93">
        <w:rPr>
          <w:rFonts w:ascii="Book Antiqua" w:eastAsia="Book Antiqua" w:hAnsi="Book Antiqua" w:cs="Book Antiqua"/>
        </w:rPr>
        <w:t>Corticotrophic</w:t>
      </w:r>
      <w:proofErr w:type="spellEnd"/>
      <w:r w:rsidRPr="00B40E93">
        <w:rPr>
          <w:rFonts w:ascii="Book Antiqua" w:eastAsia="Book Antiqua" w:hAnsi="Book Antiqua" w:cs="Book Antiqua"/>
        </w:rPr>
        <w:t xml:space="preserve"> pituitary carcinoma with cervica</w:t>
      </w:r>
      <w:bookmarkEnd w:id="979"/>
      <w:bookmarkEnd w:id="980"/>
      <w:r w:rsidRPr="00B40E93">
        <w:rPr>
          <w:rFonts w:ascii="Book Antiqua" w:eastAsia="Book Antiqua" w:hAnsi="Book Antiqua" w:cs="Book Antiqua"/>
        </w:rPr>
        <w:t xml:space="preserve">l metastases: case series and literature review. </w:t>
      </w:r>
      <w:r w:rsidRPr="00B40E93">
        <w:rPr>
          <w:rFonts w:ascii="Book Antiqua" w:eastAsia="Book Antiqua" w:hAnsi="Book Antiqua" w:cs="Book Antiqua"/>
          <w:i/>
          <w:iCs/>
        </w:rPr>
        <w:t>Pituitary</w:t>
      </w:r>
      <w:r w:rsidRPr="00B40E93">
        <w:rPr>
          <w:rFonts w:ascii="Book Antiqua" w:eastAsia="Book Antiqua" w:hAnsi="Book Antiqua" w:cs="Book Antiqua"/>
        </w:rPr>
        <w:t xml:space="preserve"> 2018; </w:t>
      </w:r>
      <w:r w:rsidRPr="00B40E93">
        <w:rPr>
          <w:rFonts w:ascii="Book Antiqua" w:eastAsia="Book Antiqua" w:hAnsi="Book Antiqua" w:cs="Book Antiqua"/>
          <w:b/>
          <w:bCs/>
        </w:rPr>
        <w:t>21</w:t>
      </w:r>
      <w:r w:rsidRPr="00B40E93">
        <w:rPr>
          <w:rFonts w:ascii="Book Antiqua" w:eastAsia="Book Antiqua" w:hAnsi="Book Antiqua" w:cs="Book Antiqua"/>
        </w:rPr>
        <w:t>: 290-301 [PMID: 29404894 DOI: 10.1007/s11102-018-0872-8]</w:t>
      </w:r>
    </w:p>
    <w:p w14:paraId="78B01024" w14:textId="77777777" w:rsidR="00A77B3E" w:rsidRPr="00B40E93" w:rsidRDefault="00177B56">
      <w:pPr>
        <w:spacing w:line="360" w:lineRule="auto"/>
        <w:jc w:val="both"/>
      </w:pPr>
      <w:r w:rsidRPr="00B40E93">
        <w:rPr>
          <w:rFonts w:ascii="Book Antiqua" w:eastAsia="Book Antiqua" w:hAnsi="Book Antiqua" w:cs="Book Antiqua"/>
        </w:rPr>
        <w:t xml:space="preserve">2 </w:t>
      </w:r>
      <w:r w:rsidRPr="00B40E93">
        <w:rPr>
          <w:rFonts w:ascii="Book Antiqua" w:eastAsia="Book Antiqua" w:hAnsi="Book Antiqua" w:cs="Book Antiqua"/>
          <w:b/>
          <w:bCs/>
        </w:rPr>
        <w:t>Mete O</w:t>
      </w:r>
      <w:r w:rsidRPr="00B40E93">
        <w:rPr>
          <w:rFonts w:ascii="Book Antiqua" w:eastAsia="Book Antiqua" w:hAnsi="Book Antiqua" w:cs="Book Antiqua"/>
        </w:rPr>
        <w:t xml:space="preserve">, Lopes MB. Overview of the 2017 WHO Classification of Pituitary Tumors. </w:t>
      </w:r>
      <w:proofErr w:type="spellStart"/>
      <w:r w:rsidRPr="00B40E93">
        <w:rPr>
          <w:rFonts w:ascii="Book Antiqua" w:eastAsia="Book Antiqua" w:hAnsi="Book Antiqua" w:cs="Book Antiqua"/>
          <w:i/>
          <w:iCs/>
        </w:rPr>
        <w:t>Endocr</w:t>
      </w:r>
      <w:proofErr w:type="spellEnd"/>
      <w:r w:rsidRPr="00B40E93">
        <w:rPr>
          <w:rFonts w:ascii="Book Antiqua" w:eastAsia="Book Antiqua" w:hAnsi="Book Antiqua" w:cs="Book Antiqua"/>
          <w:i/>
          <w:iCs/>
        </w:rPr>
        <w:t xml:space="preserve"> </w:t>
      </w:r>
      <w:proofErr w:type="spellStart"/>
      <w:r w:rsidRPr="00B40E93">
        <w:rPr>
          <w:rFonts w:ascii="Book Antiqua" w:eastAsia="Book Antiqua" w:hAnsi="Book Antiqua" w:cs="Book Antiqua"/>
          <w:i/>
          <w:iCs/>
        </w:rPr>
        <w:t>Pathol</w:t>
      </w:r>
      <w:proofErr w:type="spellEnd"/>
      <w:r w:rsidRPr="00B40E93">
        <w:rPr>
          <w:rFonts w:ascii="Book Antiqua" w:eastAsia="Book Antiqua" w:hAnsi="Book Antiqua" w:cs="Book Antiqua"/>
        </w:rPr>
        <w:t xml:space="preserve"> 2017; </w:t>
      </w:r>
      <w:r w:rsidRPr="00B40E93">
        <w:rPr>
          <w:rFonts w:ascii="Book Antiqua" w:eastAsia="Book Antiqua" w:hAnsi="Book Antiqua" w:cs="Book Antiqua"/>
          <w:b/>
          <w:bCs/>
        </w:rPr>
        <w:t>28</w:t>
      </w:r>
      <w:r w:rsidRPr="00B40E93">
        <w:rPr>
          <w:rFonts w:ascii="Book Antiqua" w:eastAsia="Book Antiqua" w:hAnsi="Book Antiqua" w:cs="Book Antiqua"/>
        </w:rPr>
        <w:t>: 228-243 [PMID: 28766057 DOI: 10.1007/s12022-017-9498-z]</w:t>
      </w:r>
    </w:p>
    <w:p w14:paraId="1568246D" w14:textId="77777777" w:rsidR="00A77B3E" w:rsidRPr="00B40E93" w:rsidRDefault="00177B56">
      <w:pPr>
        <w:spacing w:line="360" w:lineRule="auto"/>
        <w:jc w:val="both"/>
      </w:pPr>
      <w:r w:rsidRPr="00B40E93">
        <w:rPr>
          <w:rFonts w:ascii="Book Antiqua" w:eastAsia="Book Antiqua" w:hAnsi="Book Antiqua" w:cs="Book Antiqua"/>
        </w:rPr>
        <w:t xml:space="preserve">3 </w:t>
      </w:r>
      <w:r w:rsidRPr="00B40E93">
        <w:rPr>
          <w:rFonts w:ascii="Book Antiqua" w:eastAsia="Book Antiqua" w:hAnsi="Book Antiqua" w:cs="Book Antiqua"/>
          <w:b/>
          <w:bCs/>
        </w:rPr>
        <w:t>Xuejian W</w:t>
      </w:r>
      <w:r w:rsidRPr="00B40E93">
        <w:rPr>
          <w:rFonts w:ascii="Book Antiqua" w:eastAsia="Book Antiqua" w:hAnsi="Book Antiqua" w:cs="Book Antiqua"/>
        </w:rPr>
        <w:t xml:space="preserve">, Fan H, </w:t>
      </w:r>
      <w:proofErr w:type="spellStart"/>
      <w:r w:rsidRPr="00B40E93">
        <w:rPr>
          <w:rFonts w:ascii="Book Antiqua" w:eastAsia="Book Antiqua" w:hAnsi="Book Antiqua" w:cs="Book Antiqua"/>
        </w:rPr>
        <w:t>Xiaobiao</w:t>
      </w:r>
      <w:proofErr w:type="spellEnd"/>
      <w:r w:rsidRPr="00B40E93">
        <w:rPr>
          <w:rFonts w:ascii="Book Antiqua" w:eastAsia="Book Antiqua" w:hAnsi="Book Antiqua" w:cs="Book Antiqua"/>
        </w:rPr>
        <w:t xml:space="preserve"> Z, Yong Y, Ye G, Tao X, </w:t>
      </w:r>
      <w:proofErr w:type="spellStart"/>
      <w:r w:rsidRPr="00B40E93">
        <w:rPr>
          <w:rFonts w:ascii="Book Antiqua" w:eastAsia="Book Antiqua" w:hAnsi="Book Antiqua" w:cs="Book Antiqua"/>
        </w:rPr>
        <w:t>Junqi</w:t>
      </w:r>
      <w:proofErr w:type="spellEnd"/>
      <w:r w:rsidRPr="00B40E93">
        <w:rPr>
          <w:rFonts w:ascii="Book Antiqua" w:eastAsia="Book Antiqua" w:hAnsi="Book Antiqua" w:cs="Book Antiqua"/>
        </w:rPr>
        <w:t xml:space="preserve"> G. Endonasal endoscopic skull base multilayer reconstruction surgery with nasal pedicled mucosal flap to manage high flow CSF leakage. </w:t>
      </w:r>
      <w:r w:rsidRPr="00B40E93">
        <w:rPr>
          <w:rFonts w:ascii="Book Antiqua" w:eastAsia="Book Antiqua" w:hAnsi="Book Antiqua" w:cs="Book Antiqua"/>
          <w:i/>
          <w:iCs/>
        </w:rPr>
        <w:t xml:space="preserve">Turk </w:t>
      </w:r>
      <w:proofErr w:type="spellStart"/>
      <w:r w:rsidRPr="00B40E93">
        <w:rPr>
          <w:rFonts w:ascii="Book Antiqua" w:eastAsia="Book Antiqua" w:hAnsi="Book Antiqua" w:cs="Book Antiqua"/>
          <w:i/>
          <w:iCs/>
        </w:rPr>
        <w:t>Neurosurg</w:t>
      </w:r>
      <w:proofErr w:type="spellEnd"/>
      <w:r w:rsidRPr="00B40E93">
        <w:rPr>
          <w:rFonts w:ascii="Book Antiqua" w:eastAsia="Book Antiqua" w:hAnsi="Book Antiqua" w:cs="Book Antiqua"/>
        </w:rPr>
        <w:t xml:space="preserve"> 2013; </w:t>
      </w:r>
      <w:r w:rsidRPr="00B40E93">
        <w:rPr>
          <w:rFonts w:ascii="Book Antiqua" w:eastAsia="Book Antiqua" w:hAnsi="Book Antiqua" w:cs="Book Antiqua"/>
          <w:b/>
          <w:bCs/>
        </w:rPr>
        <w:t>23</w:t>
      </w:r>
      <w:r w:rsidRPr="00B40E93">
        <w:rPr>
          <w:rFonts w:ascii="Book Antiqua" w:eastAsia="Book Antiqua" w:hAnsi="Book Antiqua" w:cs="Book Antiqua"/>
        </w:rPr>
        <w:t>: 439-445 [PMID: 24101261 DOI: 10.5137/1019-5149.JTN.6176-12.0]</w:t>
      </w:r>
    </w:p>
    <w:p w14:paraId="574A1A13" w14:textId="77777777" w:rsidR="00A77B3E" w:rsidRPr="00B40E93" w:rsidRDefault="00177B56">
      <w:pPr>
        <w:spacing w:line="360" w:lineRule="auto"/>
        <w:jc w:val="both"/>
      </w:pPr>
      <w:r w:rsidRPr="00B40E93">
        <w:rPr>
          <w:rFonts w:ascii="Book Antiqua" w:eastAsia="Book Antiqua" w:hAnsi="Book Antiqua" w:cs="Book Antiqua"/>
        </w:rPr>
        <w:t xml:space="preserve">4 </w:t>
      </w:r>
      <w:r w:rsidRPr="00B40E93">
        <w:rPr>
          <w:rFonts w:ascii="Book Antiqua" w:eastAsia="Book Antiqua" w:hAnsi="Book Antiqua" w:cs="Book Antiqua"/>
          <w:b/>
          <w:bCs/>
        </w:rPr>
        <w:t>Wang X</w:t>
      </w:r>
      <w:r w:rsidRPr="00B40E93">
        <w:rPr>
          <w:rFonts w:ascii="Book Antiqua" w:eastAsia="Book Antiqua" w:hAnsi="Book Antiqua" w:cs="Book Antiqua"/>
        </w:rPr>
        <w:t xml:space="preserve">, Zhang X, Hu F, Yu Y, Gu Y, Xie T, Ge J. Middle Turbinate Mucosal Flap in Endoscopic Skull Base Reconstruction. </w:t>
      </w:r>
      <w:r w:rsidRPr="00B40E93">
        <w:rPr>
          <w:rFonts w:ascii="Book Antiqua" w:eastAsia="Book Antiqua" w:hAnsi="Book Antiqua" w:cs="Book Antiqua"/>
          <w:i/>
          <w:iCs/>
        </w:rPr>
        <w:t xml:space="preserve">Turk </w:t>
      </w:r>
      <w:proofErr w:type="spellStart"/>
      <w:r w:rsidRPr="00B40E93">
        <w:rPr>
          <w:rFonts w:ascii="Book Antiqua" w:eastAsia="Book Antiqua" w:hAnsi="Book Antiqua" w:cs="Book Antiqua"/>
          <w:i/>
          <w:iCs/>
        </w:rPr>
        <w:t>Neurosurg</w:t>
      </w:r>
      <w:proofErr w:type="spellEnd"/>
      <w:r w:rsidRPr="00B40E93">
        <w:rPr>
          <w:rFonts w:ascii="Book Antiqua" w:eastAsia="Book Antiqua" w:hAnsi="Book Antiqua" w:cs="Book Antiqua"/>
        </w:rPr>
        <w:t xml:space="preserve"> 2016; </w:t>
      </w:r>
      <w:r w:rsidRPr="00B40E93">
        <w:rPr>
          <w:rFonts w:ascii="Book Antiqua" w:eastAsia="Book Antiqua" w:hAnsi="Book Antiqua" w:cs="Book Antiqua"/>
          <w:b/>
          <w:bCs/>
        </w:rPr>
        <w:t>26</w:t>
      </w:r>
      <w:r w:rsidRPr="00B40E93">
        <w:rPr>
          <w:rFonts w:ascii="Book Antiqua" w:eastAsia="Book Antiqua" w:hAnsi="Book Antiqua" w:cs="Book Antiqua"/>
        </w:rPr>
        <w:t>: 200-204 [PMID: 26956812 DOI: 10.5137/1019-5149.JTN.6250-12.0]</w:t>
      </w:r>
    </w:p>
    <w:p w14:paraId="50D738BF" w14:textId="77777777" w:rsidR="00A77B3E" w:rsidRPr="00B40E93" w:rsidRDefault="00177B56">
      <w:pPr>
        <w:spacing w:line="360" w:lineRule="auto"/>
        <w:jc w:val="both"/>
      </w:pPr>
      <w:r w:rsidRPr="00B40E93">
        <w:rPr>
          <w:rFonts w:ascii="Book Antiqua" w:eastAsia="Book Antiqua" w:hAnsi="Book Antiqua" w:cs="Book Antiqua"/>
        </w:rPr>
        <w:t xml:space="preserve">5 </w:t>
      </w:r>
      <w:proofErr w:type="spellStart"/>
      <w:r w:rsidRPr="00B40E93">
        <w:rPr>
          <w:rFonts w:ascii="Book Antiqua" w:eastAsia="Book Antiqua" w:hAnsi="Book Antiqua" w:cs="Book Antiqua"/>
          <w:b/>
          <w:bCs/>
        </w:rPr>
        <w:t>Bou</w:t>
      </w:r>
      <w:proofErr w:type="spellEnd"/>
      <w:r w:rsidRPr="00B40E93">
        <w:rPr>
          <w:rFonts w:ascii="Book Antiqua" w:eastAsia="Book Antiqua" w:hAnsi="Book Antiqua" w:cs="Book Antiqua"/>
          <w:b/>
          <w:bCs/>
        </w:rPr>
        <w:t>-Nassif R</w:t>
      </w:r>
      <w:r w:rsidRPr="00B40E93">
        <w:rPr>
          <w:rFonts w:ascii="Book Antiqua" w:eastAsia="Book Antiqua" w:hAnsi="Book Antiqua" w:cs="Book Antiqua"/>
        </w:rPr>
        <w:t>, Abou-</w:t>
      </w:r>
      <w:proofErr w:type="spellStart"/>
      <w:r w:rsidRPr="00B40E93">
        <w:rPr>
          <w:rFonts w:ascii="Book Antiqua" w:eastAsia="Book Antiqua" w:hAnsi="Book Antiqua" w:cs="Book Antiqua"/>
        </w:rPr>
        <w:t>Mrad</w:t>
      </w:r>
      <w:proofErr w:type="spellEnd"/>
      <w:r w:rsidRPr="00B40E93">
        <w:rPr>
          <w:rFonts w:ascii="Book Antiqua" w:eastAsia="Book Antiqua" w:hAnsi="Book Antiqua" w:cs="Book Antiqua"/>
        </w:rPr>
        <w:t xml:space="preserve"> Z, El </w:t>
      </w:r>
      <w:proofErr w:type="spellStart"/>
      <w:r w:rsidRPr="00B40E93">
        <w:rPr>
          <w:rFonts w:ascii="Book Antiqua" w:eastAsia="Book Antiqua" w:hAnsi="Book Antiqua" w:cs="Book Antiqua"/>
        </w:rPr>
        <w:t>Ahmadieh</w:t>
      </w:r>
      <w:proofErr w:type="spellEnd"/>
      <w:r w:rsidRPr="00B40E93">
        <w:rPr>
          <w:rFonts w:ascii="Book Antiqua" w:eastAsia="Book Antiqua" w:hAnsi="Book Antiqua" w:cs="Book Antiqua"/>
        </w:rPr>
        <w:t xml:space="preserve"> TY, Tabar V, Cohen MA. Patient-Reported Outcomes in Endoscopic Endonasal Skull Base Surgery. </w:t>
      </w:r>
      <w:r w:rsidRPr="00B40E93">
        <w:rPr>
          <w:rFonts w:ascii="Book Antiqua" w:eastAsia="Book Antiqua" w:hAnsi="Book Antiqua" w:cs="Book Antiqua"/>
          <w:i/>
          <w:iCs/>
        </w:rPr>
        <w:t xml:space="preserve">Endocrinol </w:t>
      </w:r>
      <w:proofErr w:type="spellStart"/>
      <w:r w:rsidRPr="00B40E93">
        <w:rPr>
          <w:rFonts w:ascii="Book Antiqua" w:eastAsia="Book Antiqua" w:hAnsi="Book Antiqua" w:cs="Book Antiqua"/>
          <w:i/>
          <w:iCs/>
        </w:rPr>
        <w:t>Metab</w:t>
      </w:r>
      <w:proofErr w:type="spellEnd"/>
      <w:r w:rsidRPr="00B40E93">
        <w:rPr>
          <w:rFonts w:ascii="Book Antiqua" w:eastAsia="Book Antiqua" w:hAnsi="Book Antiqua" w:cs="Book Antiqua"/>
          <w:i/>
          <w:iCs/>
        </w:rPr>
        <w:t xml:space="preserve"> Clin North Am</w:t>
      </w:r>
      <w:r w:rsidRPr="00B40E93">
        <w:rPr>
          <w:rFonts w:ascii="Book Antiqua" w:eastAsia="Book Antiqua" w:hAnsi="Book Antiqua" w:cs="Book Antiqua"/>
        </w:rPr>
        <w:t xml:space="preserve"> 2022; </w:t>
      </w:r>
      <w:r w:rsidRPr="00B40E93">
        <w:rPr>
          <w:rFonts w:ascii="Book Antiqua" w:eastAsia="Book Antiqua" w:hAnsi="Book Antiqua" w:cs="Book Antiqua"/>
          <w:b/>
          <w:bCs/>
        </w:rPr>
        <w:t>51</w:t>
      </w:r>
      <w:r w:rsidRPr="00B40E93">
        <w:rPr>
          <w:rFonts w:ascii="Book Antiqua" w:eastAsia="Book Antiqua" w:hAnsi="Book Antiqua" w:cs="Book Antiqua"/>
        </w:rPr>
        <w:t>: 727-739 [PMID: 36244689 DOI: 10.1016/j.ecl.2022.04.005]</w:t>
      </w:r>
    </w:p>
    <w:p w14:paraId="6BA8DC2A" w14:textId="77777777" w:rsidR="00A77B3E" w:rsidRPr="00B40E93" w:rsidRDefault="00177B56">
      <w:pPr>
        <w:spacing w:line="360" w:lineRule="auto"/>
        <w:jc w:val="both"/>
      </w:pPr>
      <w:r w:rsidRPr="00B40E93">
        <w:rPr>
          <w:rFonts w:ascii="Book Antiqua" w:eastAsia="Book Antiqua" w:hAnsi="Book Antiqua" w:cs="Book Antiqua"/>
        </w:rPr>
        <w:lastRenderedPageBreak/>
        <w:t xml:space="preserve">6 </w:t>
      </w:r>
      <w:proofErr w:type="spellStart"/>
      <w:r w:rsidRPr="00B40E93">
        <w:rPr>
          <w:rFonts w:ascii="Book Antiqua" w:eastAsia="Book Antiqua" w:hAnsi="Book Antiqua" w:cs="Book Antiqua"/>
          <w:b/>
          <w:bCs/>
        </w:rPr>
        <w:t>Prevedello</w:t>
      </w:r>
      <w:proofErr w:type="spellEnd"/>
      <w:r w:rsidRPr="00B40E93">
        <w:rPr>
          <w:rFonts w:ascii="Book Antiqua" w:eastAsia="Book Antiqua" w:hAnsi="Book Antiqua" w:cs="Book Antiqua"/>
          <w:b/>
          <w:bCs/>
        </w:rPr>
        <w:t xml:space="preserve"> DM</w:t>
      </w:r>
      <w:r w:rsidRPr="00B40E93">
        <w:rPr>
          <w:rFonts w:ascii="Book Antiqua" w:eastAsia="Book Antiqua" w:hAnsi="Book Antiqua" w:cs="Book Antiqua"/>
        </w:rPr>
        <w:t xml:space="preserve">, </w:t>
      </w:r>
      <w:proofErr w:type="spellStart"/>
      <w:r w:rsidRPr="00B40E93">
        <w:rPr>
          <w:rFonts w:ascii="Book Antiqua" w:eastAsia="Book Antiqua" w:hAnsi="Book Antiqua" w:cs="Book Antiqua"/>
        </w:rPr>
        <w:t>Ditzel</w:t>
      </w:r>
      <w:proofErr w:type="spellEnd"/>
      <w:r w:rsidRPr="00B40E93">
        <w:rPr>
          <w:rFonts w:ascii="Book Antiqua" w:eastAsia="Book Antiqua" w:hAnsi="Book Antiqua" w:cs="Book Antiqua"/>
        </w:rPr>
        <w:t xml:space="preserve"> Filho LF, </w:t>
      </w:r>
      <w:proofErr w:type="spellStart"/>
      <w:r w:rsidRPr="00B40E93">
        <w:rPr>
          <w:rFonts w:ascii="Book Antiqua" w:eastAsia="Book Antiqua" w:hAnsi="Book Antiqua" w:cs="Book Antiqua"/>
        </w:rPr>
        <w:t>Solari</w:t>
      </w:r>
      <w:proofErr w:type="spellEnd"/>
      <w:r w:rsidRPr="00B40E93">
        <w:rPr>
          <w:rFonts w:ascii="Book Antiqua" w:eastAsia="Book Antiqua" w:hAnsi="Book Antiqua" w:cs="Book Antiqua"/>
        </w:rPr>
        <w:t xml:space="preserve"> D, </w:t>
      </w:r>
      <w:proofErr w:type="spellStart"/>
      <w:r w:rsidRPr="00B40E93">
        <w:rPr>
          <w:rFonts w:ascii="Book Antiqua" w:eastAsia="Book Antiqua" w:hAnsi="Book Antiqua" w:cs="Book Antiqua"/>
        </w:rPr>
        <w:t>Carrau</w:t>
      </w:r>
      <w:proofErr w:type="spellEnd"/>
      <w:r w:rsidRPr="00B40E93">
        <w:rPr>
          <w:rFonts w:ascii="Book Antiqua" w:eastAsia="Book Antiqua" w:hAnsi="Book Antiqua" w:cs="Book Antiqua"/>
        </w:rPr>
        <w:t xml:space="preserve"> RL, Kassam AB. Expanded endonasal approaches to middle cranial fossa and posterior fossa tumors. </w:t>
      </w:r>
      <w:proofErr w:type="spellStart"/>
      <w:r w:rsidRPr="00B40E93">
        <w:rPr>
          <w:rFonts w:ascii="Book Antiqua" w:eastAsia="Book Antiqua" w:hAnsi="Book Antiqua" w:cs="Book Antiqua"/>
          <w:i/>
          <w:iCs/>
        </w:rPr>
        <w:t>Neurosurg</w:t>
      </w:r>
      <w:proofErr w:type="spellEnd"/>
      <w:r w:rsidRPr="00B40E93">
        <w:rPr>
          <w:rFonts w:ascii="Book Antiqua" w:eastAsia="Book Antiqua" w:hAnsi="Book Antiqua" w:cs="Book Antiqua"/>
          <w:i/>
          <w:iCs/>
        </w:rPr>
        <w:t xml:space="preserve"> Clin N Am</w:t>
      </w:r>
      <w:r w:rsidRPr="00B40E93">
        <w:rPr>
          <w:rFonts w:ascii="Book Antiqua" w:eastAsia="Book Antiqua" w:hAnsi="Book Antiqua" w:cs="Book Antiqua"/>
        </w:rPr>
        <w:t xml:space="preserve"> 2010; </w:t>
      </w:r>
      <w:r w:rsidRPr="00B40E93">
        <w:rPr>
          <w:rFonts w:ascii="Book Antiqua" w:eastAsia="Book Antiqua" w:hAnsi="Book Antiqua" w:cs="Book Antiqua"/>
          <w:b/>
          <w:bCs/>
        </w:rPr>
        <w:t>21</w:t>
      </w:r>
      <w:r w:rsidRPr="00B40E93">
        <w:rPr>
          <w:rFonts w:ascii="Book Antiqua" w:eastAsia="Book Antiqua" w:hAnsi="Book Antiqua" w:cs="Book Antiqua"/>
        </w:rPr>
        <w:t>: 621-635, vi [PMID: 20947031 DOI: 10.1016/j.nec.2010.07.003]</w:t>
      </w:r>
    </w:p>
    <w:p w14:paraId="48131CDC" w14:textId="77777777" w:rsidR="00A77B3E" w:rsidRPr="00B40E93" w:rsidRDefault="00177B56">
      <w:pPr>
        <w:spacing w:line="360" w:lineRule="auto"/>
        <w:jc w:val="both"/>
      </w:pPr>
      <w:r w:rsidRPr="00B40E93">
        <w:rPr>
          <w:rFonts w:ascii="Book Antiqua" w:eastAsia="Book Antiqua" w:hAnsi="Book Antiqua" w:cs="Book Antiqua"/>
        </w:rPr>
        <w:t xml:space="preserve">7 </w:t>
      </w:r>
      <w:proofErr w:type="spellStart"/>
      <w:r w:rsidRPr="00B40E93">
        <w:rPr>
          <w:rFonts w:ascii="Book Antiqua" w:eastAsia="Book Antiqua" w:hAnsi="Book Antiqua" w:cs="Book Antiqua"/>
          <w:b/>
          <w:bCs/>
        </w:rPr>
        <w:t>Öbrink</w:t>
      </w:r>
      <w:proofErr w:type="spellEnd"/>
      <w:r w:rsidRPr="00B40E93">
        <w:rPr>
          <w:rFonts w:ascii="Book Antiqua" w:eastAsia="Book Antiqua" w:hAnsi="Book Antiqua" w:cs="Book Antiqua"/>
          <w:b/>
          <w:bCs/>
        </w:rPr>
        <w:t xml:space="preserve"> E</w:t>
      </w:r>
      <w:r w:rsidRPr="00B40E93">
        <w:rPr>
          <w:rFonts w:ascii="Book Antiqua" w:eastAsia="Book Antiqua" w:hAnsi="Book Antiqua" w:cs="Book Antiqua"/>
        </w:rPr>
        <w:t xml:space="preserve">, </w:t>
      </w:r>
      <w:proofErr w:type="spellStart"/>
      <w:r w:rsidRPr="00B40E93">
        <w:rPr>
          <w:rFonts w:ascii="Book Antiqua" w:eastAsia="Book Antiqua" w:hAnsi="Book Antiqua" w:cs="Book Antiqua"/>
        </w:rPr>
        <w:t>Jildenstål</w:t>
      </w:r>
      <w:proofErr w:type="spellEnd"/>
      <w:r w:rsidRPr="00B40E93">
        <w:rPr>
          <w:rFonts w:ascii="Book Antiqua" w:eastAsia="Book Antiqua" w:hAnsi="Book Antiqua" w:cs="Book Antiqua"/>
        </w:rPr>
        <w:t xml:space="preserve"> P, </w:t>
      </w:r>
      <w:proofErr w:type="spellStart"/>
      <w:r w:rsidRPr="00B40E93">
        <w:rPr>
          <w:rFonts w:ascii="Book Antiqua" w:eastAsia="Book Antiqua" w:hAnsi="Book Antiqua" w:cs="Book Antiqua"/>
        </w:rPr>
        <w:t>Oddby</w:t>
      </w:r>
      <w:proofErr w:type="spellEnd"/>
      <w:r w:rsidRPr="00B40E93">
        <w:rPr>
          <w:rFonts w:ascii="Book Antiqua" w:eastAsia="Book Antiqua" w:hAnsi="Book Antiqua" w:cs="Book Antiqua"/>
        </w:rPr>
        <w:t xml:space="preserve"> E, Jakobsson JG. Post-operative </w:t>
      </w:r>
      <w:proofErr w:type="gramStart"/>
      <w:r w:rsidRPr="00B40E93">
        <w:rPr>
          <w:rFonts w:ascii="Book Antiqua" w:eastAsia="Book Antiqua" w:hAnsi="Book Antiqua" w:cs="Book Antiqua"/>
        </w:rPr>
        <w:t>nausea</w:t>
      </w:r>
      <w:proofErr w:type="gramEnd"/>
      <w:r w:rsidRPr="00B40E93">
        <w:rPr>
          <w:rFonts w:ascii="Book Antiqua" w:eastAsia="Book Antiqua" w:hAnsi="Book Antiqua" w:cs="Book Antiqua"/>
        </w:rPr>
        <w:t xml:space="preserve"> and vomiting: update on predicting the probability and ways to minimize its occurrence, with focus on ambulatory surgery. </w:t>
      </w:r>
      <w:r w:rsidRPr="00B40E93">
        <w:rPr>
          <w:rFonts w:ascii="Book Antiqua" w:eastAsia="Book Antiqua" w:hAnsi="Book Antiqua" w:cs="Book Antiqua"/>
          <w:i/>
          <w:iCs/>
        </w:rPr>
        <w:t>Int J Surg</w:t>
      </w:r>
      <w:r w:rsidRPr="00B40E93">
        <w:rPr>
          <w:rFonts w:ascii="Book Antiqua" w:eastAsia="Book Antiqua" w:hAnsi="Book Antiqua" w:cs="Book Antiqua"/>
        </w:rPr>
        <w:t xml:space="preserve"> 2015; </w:t>
      </w:r>
      <w:r w:rsidRPr="00B40E93">
        <w:rPr>
          <w:rFonts w:ascii="Book Antiqua" w:eastAsia="Book Antiqua" w:hAnsi="Book Antiqua" w:cs="Book Antiqua"/>
          <w:b/>
          <w:bCs/>
        </w:rPr>
        <w:t>15</w:t>
      </w:r>
      <w:r w:rsidRPr="00B40E93">
        <w:rPr>
          <w:rFonts w:ascii="Book Antiqua" w:eastAsia="Book Antiqua" w:hAnsi="Book Antiqua" w:cs="Book Antiqua"/>
        </w:rPr>
        <w:t>: 100-106 [PMID: 25638733 DOI: 10.1016/j.ijsu.2015.01.024]</w:t>
      </w:r>
    </w:p>
    <w:p w14:paraId="20470974" w14:textId="77777777" w:rsidR="00A77B3E" w:rsidRPr="00B40E93" w:rsidRDefault="00177B56">
      <w:pPr>
        <w:spacing w:line="360" w:lineRule="auto"/>
        <w:jc w:val="both"/>
      </w:pPr>
      <w:r w:rsidRPr="00B40E93">
        <w:rPr>
          <w:rFonts w:ascii="Book Antiqua" w:eastAsia="Book Antiqua" w:hAnsi="Book Antiqua" w:cs="Book Antiqua"/>
        </w:rPr>
        <w:t xml:space="preserve">8 </w:t>
      </w:r>
      <w:r w:rsidRPr="00B40E93">
        <w:rPr>
          <w:rFonts w:ascii="Book Antiqua" w:eastAsia="Book Antiqua" w:hAnsi="Book Antiqua" w:cs="Book Antiqua"/>
          <w:b/>
          <w:bCs/>
        </w:rPr>
        <w:t>Eberhart LH</w:t>
      </w:r>
      <w:r w:rsidRPr="00B40E93">
        <w:rPr>
          <w:rFonts w:ascii="Book Antiqua" w:eastAsia="Book Antiqua" w:hAnsi="Book Antiqua" w:cs="Book Antiqua"/>
        </w:rPr>
        <w:t xml:space="preserve">, </w:t>
      </w:r>
      <w:proofErr w:type="spellStart"/>
      <w:r w:rsidRPr="00B40E93">
        <w:rPr>
          <w:rFonts w:ascii="Book Antiqua" w:eastAsia="Book Antiqua" w:hAnsi="Book Antiqua" w:cs="Book Antiqua"/>
        </w:rPr>
        <w:t>Högel</w:t>
      </w:r>
      <w:proofErr w:type="spellEnd"/>
      <w:r w:rsidRPr="00B40E93">
        <w:rPr>
          <w:rFonts w:ascii="Book Antiqua" w:eastAsia="Book Antiqua" w:hAnsi="Book Antiqua" w:cs="Book Antiqua"/>
        </w:rPr>
        <w:t xml:space="preserve"> J, </w:t>
      </w:r>
      <w:proofErr w:type="spellStart"/>
      <w:r w:rsidRPr="00B40E93">
        <w:rPr>
          <w:rFonts w:ascii="Book Antiqua" w:eastAsia="Book Antiqua" w:hAnsi="Book Antiqua" w:cs="Book Antiqua"/>
        </w:rPr>
        <w:t>Seeling</w:t>
      </w:r>
      <w:proofErr w:type="spellEnd"/>
      <w:r w:rsidRPr="00B40E93">
        <w:rPr>
          <w:rFonts w:ascii="Book Antiqua" w:eastAsia="Book Antiqua" w:hAnsi="Book Antiqua" w:cs="Book Antiqua"/>
        </w:rPr>
        <w:t xml:space="preserve"> W, </w:t>
      </w:r>
      <w:proofErr w:type="spellStart"/>
      <w:r w:rsidRPr="00B40E93">
        <w:rPr>
          <w:rFonts w:ascii="Book Antiqua" w:eastAsia="Book Antiqua" w:hAnsi="Book Antiqua" w:cs="Book Antiqua"/>
        </w:rPr>
        <w:t>Staack</w:t>
      </w:r>
      <w:proofErr w:type="spellEnd"/>
      <w:r w:rsidRPr="00B40E93">
        <w:rPr>
          <w:rFonts w:ascii="Book Antiqua" w:eastAsia="Book Antiqua" w:hAnsi="Book Antiqua" w:cs="Book Antiqua"/>
        </w:rPr>
        <w:t xml:space="preserve"> AM, </w:t>
      </w:r>
      <w:proofErr w:type="spellStart"/>
      <w:r w:rsidRPr="00B40E93">
        <w:rPr>
          <w:rFonts w:ascii="Book Antiqua" w:eastAsia="Book Antiqua" w:hAnsi="Book Antiqua" w:cs="Book Antiqua"/>
        </w:rPr>
        <w:t>Geldner</w:t>
      </w:r>
      <w:proofErr w:type="spellEnd"/>
      <w:r w:rsidRPr="00B40E93">
        <w:rPr>
          <w:rFonts w:ascii="Book Antiqua" w:eastAsia="Book Antiqua" w:hAnsi="Book Antiqua" w:cs="Book Antiqua"/>
        </w:rPr>
        <w:t xml:space="preserve"> G, Georgieff M. Evaluation of three risk scores to predict postoperative nausea and vomiting. </w:t>
      </w:r>
      <w:r w:rsidRPr="00B40E93">
        <w:rPr>
          <w:rFonts w:ascii="Book Antiqua" w:eastAsia="Book Antiqua" w:hAnsi="Book Antiqua" w:cs="Book Antiqua"/>
          <w:i/>
          <w:iCs/>
        </w:rPr>
        <w:t xml:space="preserve">Acta </w:t>
      </w:r>
      <w:proofErr w:type="spellStart"/>
      <w:r w:rsidRPr="00B40E93">
        <w:rPr>
          <w:rFonts w:ascii="Book Antiqua" w:eastAsia="Book Antiqua" w:hAnsi="Book Antiqua" w:cs="Book Antiqua"/>
          <w:i/>
          <w:iCs/>
        </w:rPr>
        <w:t>Anaesthesiol</w:t>
      </w:r>
      <w:proofErr w:type="spellEnd"/>
      <w:r w:rsidRPr="00B40E93">
        <w:rPr>
          <w:rFonts w:ascii="Book Antiqua" w:eastAsia="Book Antiqua" w:hAnsi="Book Antiqua" w:cs="Book Antiqua"/>
          <w:i/>
          <w:iCs/>
        </w:rPr>
        <w:t xml:space="preserve"> </w:t>
      </w:r>
      <w:proofErr w:type="spellStart"/>
      <w:r w:rsidRPr="00B40E93">
        <w:rPr>
          <w:rFonts w:ascii="Book Antiqua" w:eastAsia="Book Antiqua" w:hAnsi="Book Antiqua" w:cs="Book Antiqua"/>
          <w:i/>
          <w:iCs/>
        </w:rPr>
        <w:t>Scand</w:t>
      </w:r>
      <w:proofErr w:type="spellEnd"/>
      <w:r w:rsidRPr="00B40E93">
        <w:rPr>
          <w:rFonts w:ascii="Book Antiqua" w:eastAsia="Book Antiqua" w:hAnsi="Book Antiqua" w:cs="Book Antiqua"/>
        </w:rPr>
        <w:t xml:space="preserve"> 2000; </w:t>
      </w:r>
      <w:r w:rsidRPr="00B40E93">
        <w:rPr>
          <w:rFonts w:ascii="Book Antiqua" w:eastAsia="Book Antiqua" w:hAnsi="Book Antiqua" w:cs="Book Antiqua"/>
          <w:b/>
          <w:bCs/>
        </w:rPr>
        <w:t>44</w:t>
      </w:r>
      <w:r w:rsidRPr="00B40E93">
        <w:rPr>
          <w:rFonts w:ascii="Book Antiqua" w:eastAsia="Book Antiqua" w:hAnsi="Book Antiqua" w:cs="Book Antiqua"/>
        </w:rPr>
        <w:t>: 480-488 [PMID: 10757586 DOI: 10.1034/j.1399-6576.</w:t>
      </w:r>
      <w:proofErr w:type="gramStart"/>
      <w:r w:rsidRPr="00B40E93">
        <w:rPr>
          <w:rFonts w:ascii="Book Antiqua" w:eastAsia="Book Antiqua" w:hAnsi="Book Antiqua" w:cs="Book Antiqua"/>
        </w:rPr>
        <w:t>2000.440422.x</w:t>
      </w:r>
      <w:proofErr w:type="gramEnd"/>
      <w:r w:rsidRPr="00B40E93">
        <w:rPr>
          <w:rFonts w:ascii="Book Antiqua" w:eastAsia="Book Antiqua" w:hAnsi="Book Antiqua" w:cs="Book Antiqua"/>
        </w:rPr>
        <w:t>]</w:t>
      </w:r>
    </w:p>
    <w:p w14:paraId="60425F56" w14:textId="77777777" w:rsidR="00A77B3E" w:rsidRPr="00B40E93" w:rsidRDefault="00177B56">
      <w:pPr>
        <w:spacing w:line="360" w:lineRule="auto"/>
        <w:jc w:val="both"/>
      </w:pPr>
      <w:r w:rsidRPr="00B40E93">
        <w:rPr>
          <w:rFonts w:ascii="Book Antiqua" w:eastAsia="Book Antiqua" w:hAnsi="Book Antiqua" w:cs="Book Antiqua"/>
        </w:rPr>
        <w:t xml:space="preserve">9 </w:t>
      </w:r>
      <w:r w:rsidRPr="00B40E93">
        <w:rPr>
          <w:rFonts w:ascii="Book Antiqua" w:eastAsia="Book Antiqua" w:hAnsi="Book Antiqua" w:cs="Book Antiqua"/>
          <w:b/>
          <w:bCs/>
        </w:rPr>
        <w:t>Gan TJ</w:t>
      </w:r>
      <w:r w:rsidRPr="00B40E93">
        <w:rPr>
          <w:rFonts w:ascii="Book Antiqua" w:eastAsia="Book Antiqua" w:hAnsi="Book Antiqua" w:cs="Book Antiqua"/>
        </w:rPr>
        <w:t xml:space="preserve">. Postoperative nausea and vomiting--can it be eliminated? </w:t>
      </w:r>
      <w:r w:rsidRPr="00B40E93">
        <w:rPr>
          <w:rFonts w:ascii="Book Antiqua" w:eastAsia="Book Antiqua" w:hAnsi="Book Antiqua" w:cs="Book Antiqua"/>
          <w:i/>
          <w:iCs/>
        </w:rPr>
        <w:t>JAMA</w:t>
      </w:r>
      <w:r w:rsidRPr="00B40E93">
        <w:rPr>
          <w:rFonts w:ascii="Book Antiqua" w:eastAsia="Book Antiqua" w:hAnsi="Book Antiqua" w:cs="Book Antiqua"/>
        </w:rPr>
        <w:t xml:space="preserve"> 2002; </w:t>
      </w:r>
      <w:r w:rsidRPr="00B40E93">
        <w:rPr>
          <w:rFonts w:ascii="Book Antiqua" w:eastAsia="Book Antiqua" w:hAnsi="Book Antiqua" w:cs="Book Antiqua"/>
          <w:b/>
          <w:bCs/>
        </w:rPr>
        <w:t>287</w:t>
      </w:r>
      <w:r w:rsidRPr="00B40E93">
        <w:rPr>
          <w:rFonts w:ascii="Book Antiqua" w:eastAsia="Book Antiqua" w:hAnsi="Book Antiqua" w:cs="Book Antiqua"/>
        </w:rPr>
        <w:t>: 1233-1236 [PMID: 11886298 DOI: 10.1001/jama.287.10.1233]</w:t>
      </w:r>
    </w:p>
    <w:p w14:paraId="6D5048EC" w14:textId="77777777" w:rsidR="00A77B3E" w:rsidRPr="00B40E93" w:rsidRDefault="00177B56">
      <w:pPr>
        <w:spacing w:line="360" w:lineRule="auto"/>
        <w:jc w:val="both"/>
      </w:pPr>
      <w:r w:rsidRPr="00B40E93">
        <w:rPr>
          <w:rFonts w:ascii="Book Antiqua" w:eastAsia="Book Antiqua" w:hAnsi="Book Antiqua" w:cs="Book Antiqua"/>
        </w:rPr>
        <w:t xml:space="preserve">10 </w:t>
      </w:r>
      <w:r w:rsidRPr="00B40E93">
        <w:rPr>
          <w:rFonts w:ascii="Book Antiqua" w:eastAsia="Book Antiqua" w:hAnsi="Book Antiqua" w:cs="Book Antiqua"/>
          <w:b/>
          <w:bCs/>
        </w:rPr>
        <w:t>Chung F</w:t>
      </w:r>
      <w:r w:rsidRPr="00B40E93">
        <w:rPr>
          <w:rFonts w:ascii="Book Antiqua" w:eastAsia="Book Antiqua" w:hAnsi="Book Antiqua" w:cs="Book Antiqua"/>
        </w:rPr>
        <w:t xml:space="preserve">, Mezei G. Factors contributing to a prolonged stay after ambulatory surgery. </w:t>
      </w:r>
      <w:proofErr w:type="spellStart"/>
      <w:r w:rsidRPr="00B40E93">
        <w:rPr>
          <w:rFonts w:ascii="Book Antiqua" w:eastAsia="Book Antiqua" w:hAnsi="Book Antiqua" w:cs="Book Antiqua"/>
          <w:i/>
          <w:iCs/>
        </w:rPr>
        <w:t>Anesth</w:t>
      </w:r>
      <w:proofErr w:type="spellEnd"/>
      <w:r w:rsidRPr="00B40E93">
        <w:rPr>
          <w:rFonts w:ascii="Book Antiqua" w:eastAsia="Book Antiqua" w:hAnsi="Book Antiqua" w:cs="Book Antiqua"/>
          <w:i/>
          <w:iCs/>
        </w:rPr>
        <w:t xml:space="preserve"> </w:t>
      </w:r>
      <w:proofErr w:type="spellStart"/>
      <w:r w:rsidRPr="00B40E93">
        <w:rPr>
          <w:rFonts w:ascii="Book Antiqua" w:eastAsia="Book Antiqua" w:hAnsi="Book Antiqua" w:cs="Book Antiqua"/>
          <w:i/>
          <w:iCs/>
        </w:rPr>
        <w:t>Analg</w:t>
      </w:r>
      <w:proofErr w:type="spellEnd"/>
      <w:r w:rsidRPr="00B40E93">
        <w:rPr>
          <w:rFonts w:ascii="Book Antiqua" w:eastAsia="Book Antiqua" w:hAnsi="Book Antiqua" w:cs="Book Antiqua"/>
        </w:rPr>
        <w:t xml:space="preserve"> 1999; </w:t>
      </w:r>
      <w:r w:rsidRPr="00B40E93">
        <w:rPr>
          <w:rFonts w:ascii="Book Antiqua" w:eastAsia="Book Antiqua" w:hAnsi="Book Antiqua" w:cs="Book Antiqua"/>
          <w:b/>
          <w:bCs/>
        </w:rPr>
        <w:t>89</w:t>
      </w:r>
      <w:r w:rsidRPr="00B40E93">
        <w:rPr>
          <w:rFonts w:ascii="Book Antiqua" w:eastAsia="Book Antiqua" w:hAnsi="Book Antiqua" w:cs="Book Antiqua"/>
        </w:rPr>
        <w:t>: 1352-1359 [PMID: 10589607 DOI: 10.1097/00000539-199912000-00004]</w:t>
      </w:r>
    </w:p>
    <w:p w14:paraId="3C0A680A" w14:textId="77777777" w:rsidR="00A77B3E" w:rsidRPr="00B40E93" w:rsidRDefault="00177B56">
      <w:pPr>
        <w:spacing w:line="360" w:lineRule="auto"/>
        <w:jc w:val="both"/>
      </w:pPr>
      <w:r w:rsidRPr="00B40E93">
        <w:rPr>
          <w:rFonts w:ascii="Book Antiqua" w:eastAsia="Book Antiqua" w:hAnsi="Book Antiqua" w:cs="Book Antiqua"/>
        </w:rPr>
        <w:t xml:space="preserve">11 </w:t>
      </w:r>
      <w:r w:rsidRPr="00B40E93">
        <w:rPr>
          <w:rFonts w:ascii="Book Antiqua" w:eastAsia="Book Antiqua" w:hAnsi="Book Antiqua" w:cs="Book Antiqua"/>
          <w:b/>
          <w:bCs/>
        </w:rPr>
        <w:t>Gupta D</w:t>
      </w:r>
      <w:r w:rsidRPr="00B40E93">
        <w:rPr>
          <w:rFonts w:ascii="Book Antiqua" w:eastAsia="Book Antiqua" w:hAnsi="Book Antiqua" w:cs="Book Antiqua"/>
        </w:rPr>
        <w:t xml:space="preserve">, Haber H. Emetogenicity-risk procedures in same day surgery center of an academic university hospital in United States: a retrospective cost-audit of postoperative nausea vomiting management. </w:t>
      </w:r>
      <w:r w:rsidRPr="00B40E93">
        <w:rPr>
          <w:rFonts w:ascii="Book Antiqua" w:eastAsia="Book Antiqua" w:hAnsi="Book Antiqua" w:cs="Book Antiqua"/>
          <w:i/>
          <w:iCs/>
        </w:rPr>
        <w:t xml:space="preserve">Middle East J </w:t>
      </w:r>
      <w:proofErr w:type="spellStart"/>
      <w:r w:rsidRPr="00B40E93">
        <w:rPr>
          <w:rFonts w:ascii="Book Antiqua" w:eastAsia="Book Antiqua" w:hAnsi="Book Antiqua" w:cs="Book Antiqua"/>
          <w:i/>
          <w:iCs/>
        </w:rPr>
        <w:t>Anaesthesiol</w:t>
      </w:r>
      <w:proofErr w:type="spellEnd"/>
      <w:r w:rsidRPr="00B40E93">
        <w:rPr>
          <w:rFonts w:ascii="Book Antiqua" w:eastAsia="Book Antiqua" w:hAnsi="Book Antiqua" w:cs="Book Antiqua"/>
        </w:rPr>
        <w:t xml:space="preserve"> 2014; </w:t>
      </w:r>
      <w:r w:rsidRPr="00B40E93">
        <w:rPr>
          <w:rFonts w:ascii="Book Antiqua" w:eastAsia="Book Antiqua" w:hAnsi="Book Antiqua" w:cs="Book Antiqua"/>
          <w:b/>
          <w:bCs/>
        </w:rPr>
        <w:t>22</w:t>
      </w:r>
      <w:r w:rsidRPr="00B40E93">
        <w:rPr>
          <w:rFonts w:ascii="Book Antiqua" w:eastAsia="Book Antiqua" w:hAnsi="Book Antiqua" w:cs="Book Antiqua"/>
        </w:rPr>
        <w:t>: 493-502 [PMID: 25137866]</w:t>
      </w:r>
    </w:p>
    <w:p w14:paraId="76462D75" w14:textId="77777777" w:rsidR="00A77B3E" w:rsidRPr="00B40E93" w:rsidRDefault="00177B56">
      <w:pPr>
        <w:spacing w:line="360" w:lineRule="auto"/>
        <w:jc w:val="both"/>
      </w:pPr>
      <w:r w:rsidRPr="00964DFC">
        <w:rPr>
          <w:rFonts w:ascii="Book Antiqua" w:eastAsia="Book Antiqua" w:hAnsi="Book Antiqua" w:cs="Book Antiqua"/>
          <w:lang w:val="de-AT"/>
        </w:rPr>
        <w:t xml:space="preserve">12 </w:t>
      </w:r>
      <w:proofErr w:type="spellStart"/>
      <w:r w:rsidRPr="00964DFC">
        <w:rPr>
          <w:rFonts w:ascii="Book Antiqua" w:eastAsia="Book Antiqua" w:hAnsi="Book Antiqua" w:cs="Book Antiqua"/>
          <w:b/>
          <w:bCs/>
          <w:lang w:val="de-AT"/>
        </w:rPr>
        <w:t>Dzwonczyk</w:t>
      </w:r>
      <w:proofErr w:type="spellEnd"/>
      <w:r w:rsidRPr="00964DFC">
        <w:rPr>
          <w:rFonts w:ascii="Book Antiqua" w:eastAsia="Book Antiqua" w:hAnsi="Book Antiqua" w:cs="Book Antiqua"/>
          <w:b/>
          <w:bCs/>
          <w:lang w:val="de-AT"/>
        </w:rPr>
        <w:t xml:space="preserve"> R</w:t>
      </w:r>
      <w:r w:rsidRPr="00964DFC">
        <w:rPr>
          <w:rFonts w:ascii="Book Antiqua" w:eastAsia="Book Antiqua" w:hAnsi="Book Antiqua" w:cs="Book Antiqua"/>
          <w:lang w:val="de-AT"/>
        </w:rPr>
        <w:t xml:space="preserve">, Weaver TE, Puente EG, </w:t>
      </w:r>
      <w:proofErr w:type="spellStart"/>
      <w:r w:rsidRPr="00964DFC">
        <w:rPr>
          <w:rFonts w:ascii="Book Antiqua" w:eastAsia="Book Antiqua" w:hAnsi="Book Antiqua" w:cs="Book Antiqua"/>
          <w:lang w:val="de-AT"/>
        </w:rPr>
        <w:t>Bergese</w:t>
      </w:r>
      <w:proofErr w:type="spellEnd"/>
      <w:r w:rsidRPr="00964DFC">
        <w:rPr>
          <w:rFonts w:ascii="Book Antiqua" w:eastAsia="Book Antiqua" w:hAnsi="Book Antiqua" w:cs="Book Antiqua"/>
          <w:lang w:val="de-AT"/>
        </w:rPr>
        <w:t xml:space="preserve"> SD. </w:t>
      </w:r>
      <w:r w:rsidRPr="00B40E93">
        <w:rPr>
          <w:rFonts w:ascii="Book Antiqua" w:eastAsia="Book Antiqua" w:hAnsi="Book Antiqua" w:cs="Book Antiqua"/>
        </w:rPr>
        <w:t xml:space="preserve">Postoperative nausea and vomiting prophylaxis from an economic point of view. </w:t>
      </w:r>
      <w:r w:rsidRPr="00B40E93">
        <w:rPr>
          <w:rFonts w:ascii="Book Antiqua" w:eastAsia="Book Antiqua" w:hAnsi="Book Antiqua" w:cs="Book Antiqua"/>
          <w:i/>
          <w:iCs/>
        </w:rPr>
        <w:t>Am J Ther</w:t>
      </w:r>
      <w:r w:rsidRPr="00B40E93">
        <w:rPr>
          <w:rFonts w:ascii="Book Antiqua" w:eastAsia="Book Antiqua" w:hAnsi="Book Antiqua" w:cs="Book Antiqua"/>
        </w:rPr>
        <w:t xml:space="preserve"> 2012; </w:t>
      </w:r>
      <w:r w:rsidRPr="00B40E93">
        <w:rPr>
          <w:rFonts w:ascii="Book Antiqua" w:eastAsia="Book Antiqua" w:hAnsi="Book Antiqua" w:cs="Book Antiqua"/>
          <w:b/>
          <w:bCs/>
        </w:rPr>
        <w:t>19</w:t>
      </w:r>
      <w:r w:rsidRPr="00B40E93">
        <w:rPr>
          <w:rFonts w:ascii="Book Antiqua" w:eastAsia="Book Antiqua" w:hAnsi="Book Antiqua" w:cs="Book Antiqua"/>
        </w:rPr>
        <w:t>: 11-15 [PMID: 20634672 DOI: 10.1097/MJT.0b013e3181e7a512]</w:t>
      </w:r>
    </w:p>
    <w:p w14:paraId="7D4ADBEF" w14:textId="77777777" w:rsidR="00A77B3E" w:rsidRPr="00B40E93" w:rsidRDefault="00177B56">
      <w:pPr>
        <w:spacing w:line="360" w:lineRule="auto"/>
        <w:jc w:val="both"/>
      </w:pPr>
      <w:r w:rsidRPr="00B40E93">
        <w:rPr>
          <w:rFonts w:ascii="Book Antiqua" w:eastAsia="Book Antiqua" w:hAnsi="Book Antiqua" w:cs="Book Antiqua"/>
        </w:rPr>
        <w:t xml:space="preserve">13 </w:t>
      </w:r>
      <w:proofErr w:type="spellStart"/>
      <w:r w:rsidRPr="00B40E93">
        <w:rPr>
          <w:rFonts w:ascii="Book Antiqua" w:eastAsia="Book Antiqua" w:hAnsi="Book Antiqua" w:cs="Book Antiqua"/>
          <w:b/>
          <w:bCs/>
        </w:rPr>
        <w:t>Kollmeier</w:t>
      </w:r>
      <w:proofErr w:type="spellEnd"/>
      <w:r w:rsidRPr="00B40E93">
        <w:rPr>
          <w:rFonts w:ascii="Book Antiqua" w:eastAsia="Book Antiqua" w:hAnsi="Book Antiqua" w:cs="Book Antiqua"/>
          <w:b/>
          <w:bCs/>
        </w:rPr>
        <w:t xml:space="preserve"> BR</w:t>
      </w:r>
      <w:r w:rsidRPr="00B40E93">
        <w:rPr>
          <w:rFonts w:ascii="Book Antiqua" w:eastAsia="Book Antiqua" w:hAnsi="Book Antiqua" w:cs="Book Antiqua"/>
        </w:rPr>
        <w:t xml:space="preserve">, </w:t>
      </w:r>
      <w:proofErr w:type="spellStart"/>
      <w:r w:rsidRPr="00B40E93">
        <w:rPr>
          <w:rFonts w:ascii="Book Antiqua" w:eastAsia="Book Antiqua" w:hAnsi="Book Antiqua" w:cs="Book Antiqua"/>
        </w:rPr>
        <w:t>Keenaghan</w:t>
      </w:r>
      <w:proofErr w:type="spellEnd"/>
      <w:r w:rsidRPr="00B40E93">
        <w:rPr>
          <w:rFonts w:ascii="Book Antiqua" w:eastAsia="Book Antiqua" w:hAnsi="Book Antiqua" w:cs="Book Antiqua"/>
        </w:rPr>
        <w:t xml:space="preserve"> M, Doerr C. Aspiration Risk (Nursing). 2023 Mar 16. In: </w:t>
      </w:r>
      <w:proofErr w:type="spellStart"/>
      <w:r w:rsidRPr="00B40E93">
        <w:rPr>
          <w:rFonts w:ascii="Book Antiqua" w:eastAsia="Book Antiqua" w:hAnsi="Book Antiqua" w:cs="Book Antiqua"/>
        </w:rPr>
        <w:t>StatPearls</w:t>
      </w:r>
      <w:proofErr w:type="spellEnd"/>
      <w:r w:rsidRPr="00B40E93">
        <w:rPr>
          <w:rFonts w:ascii="Book Antiqua" w:eastAsia="Book Antiqua" w:hAnsi="Book Antiqua" w:cs="Book Antiqua"/>
        </w:rPr>
        <w:t xml:space="preserve"> [Internet]. Treasure Island (FL): </w:t>
      </w:r>
      <w:proofErr w:type="spellStart"/>
      <w:r w:rsidRPr="00B40E93">
        <w:rPr>
          <w:rFonts w:ascii="Book Antiqua" w:eastAsia="Book Antiqua" w:hAnsi="Book Antiqua" w:cs="Book Antiqua"/>
        </w:rPr>
        <w:t>StatPearls</w:t>
      </w:r>
      <w:proofErr w:type="spellEnd"/>
      <w:r w:rsidRPr="00B40E93">
        <w:rPr>
          <w:rFonts w:ascii="Book Antiqua" w:eastAsia="Book Antiqua" w:hAnsi="Book Antiqua" w:cs="Book Antiqua"/>
        </w:rPr>
        <w:t xml:space="preserve"> Publishing; 2024 Jan- [PMID: 33760509]</w:t>
      </w:r>
    </w:p>
    <w:p w14:paraId="3BE45889" w14:textId="77777777" w:rsidR="00A77B3E" w:rsidRPr="00B40E93" w:rsidRDefault="00177B56">
      <w:pPr>
        <w:spacing w:line="360" w:lineRule="auto"/>
        <w:jc w:val="both"/>
      </w:pPr>
      <w:r w:rsidRPr="00B40E93">
        <w:rPr>
          <w:rFonts w:ascii="Book Antiqua" w:eastAsia="Book Antiqua" w:hAnsi="Book Antiqua" w:cs="Book Antiqua"/>
          <w:lang w:val="pt-PT"/>
        </w:rPr>
        <w:t xml:space="preserve">14 </w:t>
      </w:r>
      <w:r w:rsidRPr="00B40E93">
        <w:rPr>
          <w:rFonts w:ascii="Book Antiqua" w:eastAsia="Book Antiqua" w:hAnsi="Book Antiqua" w:cs="Book Antiqua"/>
          <w:b/>
          <w:bCs/>
          <w:lang w:val="pt-PT"/>
        </w:rPr>
        <w:t>Faiz KW</w:t>
      </w:r>
      <w:r w:rsidRPr="00B40E93">
        <w:rPr>
          <w:rFonts w:ascii="Book Antiqua" w:eastAsia="Book Antiqua" w:hAnsi="Book Antiqua" w:cs="Book Antiqua"/>
          <w:lang w:val="pt-PT"/>
        </w:rPr>
        <w:t xml:space="preserve">. [VAS--visual analog scale]. </w:t>
      </w:r>
      <w:proofErr w:type="spellStart"/>
      <w:r w:rsidRPr="00B40E93">
        <w:rPr>
          <w:rFonts w:ascii="Book Antiqua" w:eastAsia="Book Antiqua" w:hAnsi="Book Antiqua" w:cs="Book Antiqua"/>
          <w:i/>
          <w:iCs/>
        </w:rPr>
        <w:t>Tidsskr</w:t>
      </w:r>
      <w:proofErr w:type="spellEnd"/>
      <w:r w:rsidRPr="00B40E93">
        <w:rPr>
          <w:rFonts w:ascii="Book Antiqua" w:eastAsia="Book Antiqua" w:hAnsi="Book Antiqua" w:cs="Book Antiqua"/>
          <w:i/>
          <w:iCs/>
        </w:rPr>
        <w:t xml:space="preserve"> Nor </w:t>
      </w:r>
      <w:proofErr w:type="spellStart"/>
      <w:r w:rsidRPr="00B40E93">
        <w:rPr>
          <w:rFonts w:ascii="Book Antiqua" w:eastAsia="Book Antiqua" w:hAnsi="Book Antiqua" w:cs="Book Antiqua"/>
          <w:i/>
          <w:iCs/>
        </w:rPr>
        <w:t>Laegeforen</w:t>
      </w:r>
      <w:proofErr w:type="spellEnd"/>
      <w:r w:rsidRPr="00B40E93">
        <w:rPr>
          <w:rFonts w:ascii="Book Antiqua" w:eastAsia="Book Antiqua" w:hAnsi="Book Antiqua" w:cs="Book Antiqua"/>
        </w:rPr>
        <w:t xml:space="preserve"> 2014; </w:t>
      </w:r>
      <w:r w:rsidRPr="00B40E93">
        <w:rPr>
          <w:rFonts w:ascii="Book Antiqua" w:eastAsia="Book Antiqua" w:hAnsi="Book Antiqua" w:cs="Book Antiqua"/>
          <w:b/>
          <w:bCs/>
        </w:rPr>
        <w:t>134</w:t>
      </w:r>
      <w:r w:rsidRPr="00B40E93">
        <w:rPr>
          <w:rFonts w:ascii="Book Antiqua" w:eastAsia="Book Antiqua" w:hAnsi="Book Antiqua" w:cs="Book Antiqua"/>
        </w:rPr>
        <w:t>: 323 [PMID: 24518484 DOI: 10.4045/tidsskr.13.1145]</w:t>
      </w:r>
    </w:p>
    <w:p w14:paraId="2BC3A02D" w14:textId="7873CD0D" w:rsidR="00A77B3E" w:rsidRPr="00B40E93" w:rsidRDefault="0053071C">
      <w:pPr>
        <w:spacing w:line="360" w:lineRule="auto"/>
        <w:jc w:val="both"/>
      </w:pPr>
      <w:r w:rsidRPr="00B40E93">
        <w:rPr>
          <w:rFonts w:ascii="Book Antiqua" w:eastAsia="Book Antiqua" w:hAnsi="Book Antiqua" w:cs="Book Antiqua"/>
          <w:lang w:val="pt-PT"/>
        </w:rPr>
        <w:t>15</w:t>
      </w:r>
      <w:r w:rsidR="00177B56" w:rsidRPr="00B40E93">
        <w:rPr>
          <w:rFonts w:ascii="Book Antiqua" w:eastAsia="Book Antiqua" w:hAnsi="Book Antiqua" w:cs="Book Antiqua"/>
          <w:lang w:val="pt-PT"/>
        </w:rPr>
        <w:t xml:space="preserve"> </w:t>
      </w:r>
      <w:r w:rsidR="00177B56" w:rsidRPr="00B40E93">
        <w:rPr>
          <w:rFonts w:ascii="Book Antiqua" w:eastAsia="Book Antiqua" w:hAnsi="Book Antiqua" w:cs="Book Antiqua"/>
          <w:b/>
          <w:bCs/>
          <w:lang w:val="pt-PT"/>
        </w:rPr>
        <w:t>Cappabianca P</w:t>
      </w:r>
      <w:r w:rsidR="00177B56" w:rsidRPr="00B40E93">
        <w:rPr>
          <w:rFonts w:ascii="Book Antiqua" w:eastAsia="Book Antiqua" w:hAnsi="Book Antiqua" w:cs="Book Antiqua"/>
          <w:lang w:val="pt-PT"/>
        </w:rPr>
        <w:t xml:space="preserve">, Cavallo LM, de Divitiis E. Endoscopic endonasal transsphenoidal surgery. </w:t>
      </w:r>
      <w:r w:rsidR="00177B56" w:rsidRPr="00B40E93">
        <w:rPr>
          <w:rFonts w:ascii="Book Antiqua" w:eastAsia="Book Antiqua" w:hAnsi="Book Antiqua" w:cs="Book Antiqua"/>
          <w:i/>
          <w:iCs/>
        </w:rPr>
        <w:t>Neurosurgery</w:t>
      </w:r>
      <w:r w:rsidR="00177B56" w:rsidRPr="00B40E93">
        <w:rPr>
          <w:rFonts w:ascii="Book Antiqua" w:eastAsia="Book Antiqua" w:hAnsi="Book Antiqua" w:cs="Book Antiqua"/>
        </w:rPr>
        <w:t xml:space="preserve"> 2004; </w:t>
      </w:r>
      <w:r w:rsidR="00177B56" w:rsidRPr="00B40E93">
        <w:rPr>
          <w:rFonts w:ascii="Book Antiqua" w:eastAsia="Book Antiqua" w:hAnsi="Book Antiqua" w:cs="Book Antiqua"/>
          <w:b/>
          <w:bCs/>
        </w:rPr>
        <w:t>55</w:t>
      </w:r>
      <w:r w:rsidR="00177B56" w:rsidRPr="00B40E93">
        <w:rPr>
          <w:rFonts w:ascii="Book Antiqua" w:eastAsia="Book Antiqua" w:hAnsi="Book Antiqua" w:cs="Book Antiqua"/>
        </w:rPr>
        <w:t>: 933-40; discussion 940-1 [PMID: 15458602 DOI: 10.1227/01.neu.0000137330.02549.0d]</w:t>
      </w:r>
    </w:p>
    <w:p w14:paraId="0AE4A95B" w14:textId="7886DA8E" w:rsidR="00A77B3E" w:rsidRPr="00B40E93" w:rsidRDefault="0053071C">
      <w:pPr>
        <w:spacing w:line="360" w:lineRule="auto"/>
        <w:jc w:val="both"/>
      </w:pPr>
      <w:r w:rsidRPr="00B40E93">
        <w:rPr>
          <w:rFonts w:ascii="Book Antiqua" w:eastAsia="Book Antiqua" w:hAnsi="Book Antiqua" w:cs="Book Antiqua"/>
        </w:rPr>
        <w:lastRenderedPageBreak/>
        <w:t>16</w:t>
      </w:r>
      <w:r w:rsidR="00177B56" w:rsidRPr="00B40E93">
        <w:rPr>
          <w:rFonts w:ascii="Book Antiqua" w:eastAsia="Book Antiqua" w:hAnsi="Book Antiqua" w:cs="Book Antiqua"/>
        </w:rPr>
        <w:t xml:space="preserve"> </w:t>
      </w:r>
      <w:r w:rsidR="00177B56" w:rsidRPr="00B40E93">
        <w:rPr>
          <w:rFonts w:ascii="Book Antiqua" w:eastAsia="Book Antiqua" w:hAnsi="Book Antiqua" w:cs="Book Antiqua"/>
          <w:b/>
          <w:bCs/>
        </w:rPr>
        <w:t>Chen H</w:t>
      </w:r>
      <w:r w:rsidR="00177B56" w:rsidRPr="00B40E93">
        <w:rPr>
          <w:rFonts w:ascii="Book Antiqua" w:eastAsia="Book Antiqua" w:hAnsi="Book Antiqua" w:cs="Book Antiqua"/>
        </w:rPr>
        <w:t xml:space="preserve">, Luo A. Safety and Efficacy Study of the Cyclooxygenase-2 Inhibitor Parecoxib Sodium Applied for Postoperative Analgesia After Endo-Nasal Operation. </w:t>
      </w:r>
      <w:r w:rsidR="00177B56" w:rsidRPr="00B40E93">
        <w:rPr>
          <w:rFonts w:ascii="Book Antiqua" w:eastAsia="Book Antiqua" w:hAnsi="Book Antiqua" w:cs="Book Antiqua"/>
          <w:i/>
          <w:iCs/>
        </w:rPr>
        <w:t xml:space="preserve">Pain </w:t>
      </w:r>
      <w:proofErr w:type="spellStart"/>
      <w:r w:rsidR="00177B56" w:rsidRPr="00B40E93">
        <w:rPr>
          <w:rFonts w:ascii="Book Antiqua" w:eastAsia="Book Antiqua" w:hAnsi="Book Antiqua" w:cs="Book Antiqua"/>
          <w:i/>
          <w:iCs/>
        </w:rPr>
        <w:t>Pract</w:t>
      </w:r>
      <w:proofErr w:type="spellEnd"/>
      <w:r w:rsidR="00177B56" w:rsidRPr="00B40E93">
        <w:rPr>
          <w:rFonts w:ascii="Book Antiqua" w:eastAsia="Book Antiqua" w:hAnsi="Book Antiqua" w:cs="Book Antiqua"/>
        </w:rPr>
        <w:t xml:space="preserve"> 2016; </w:t>
      </w:r>
      <w:r w:rsidR="00177B56" w:rsidRPr="00B40E93">
        <w:rPr>
          <w:rFonts w:ascii="Book Antiqua" w:eastAsia="Book Antiqua" w:hAnsi="Book Antiqua" w:cs="Book Antiqua"/>
          <w:b/>
          <w:bCs/>
        </w:rPr>
        <w:t>16</w:t>
      </w:r>
      <w:r w:rsidR="00177B56" w:rsidRPr="00B40E93">
        <w:rPr>
          <w:rFonts w:ascii="Book Antiqua" w:eastAsia="Book Antiqua" w:hAnsi="Book Antiqua" w:cs="Book Antiqua"/>
        </w:rPr>
        <w:t>: 467-472 [PMID: 25857847 DOI: 10.1111/papr.12294]</w:t>
      </w:r>
    </w:p>
    <w:p w14:paraId="0141B4B8" w14:textId="6452D62B" w:rsidR="00A77B3E" w:rsidRPr="00B40E93" w:rsidRDefault="0053071C">
      <w:pPr>
        <w:spacing w:line="360" w:lineRule="auto"/>
        <w:jc w:val="both"/>
      </w:pPr>
      <w:r w:rsidRPr="00B40E93">
        <w:rPr>
          <w:rFonts w:ascii="Book Antiqua" w:eastAsia="Book Antiqua" w:hAnsi="Book Antiqua" w:cs="Book Antiqua"/>
        </w:rPr>
        <w:t>17</w:t>
      </w:r>
      <w:r w:rsidR="00177B56" w:rsidRPr="00B40E93">
        <w:rPr>
          <w:rFonts w:ascii="Book Antiqua" w:eastAsia="Book Antiqua" w:hAnsi="Book Antiqua" w:cs="Book Antiqua"/>
        </w:rPr>
        <w:t xml:space="preserve"> </w:t>
      </w:r>
      <w:r w:rsidR="00177B56" w:rsidRPr="00B40E93">
        <w:rPr>
          <w:rFonts w:ascii="Book Antiqua" w:eastAsia="Book Antiqua" w:hAnsi="Book Antiqua" w:cs="Book Antiqua"/>
          <w:b/>
          <w:bCs/>
        </w:rPr>
        <w:t>Liu Y</w:t>
      </w:r>
      <w:r w:rsidR="00177B56" w:rsidRPr="00B40E93">
        <w:rPr>
          <w:rFonts w:ascii="Book Antiqua" w:eastAsia="Book Antiqua" w:hAnsi="Book Antiqua" w:cs="Book Antiqua"/>
        </w:rPr>
        <w:t xml:space="preserve">, Zheng T, </w:t>
      </w:r>
      <w:proofErr w:type="spellStart"/>
      <w:r w:rsidR="00177B56" w:rsidRPr="00B40E93">
        <w:rPr>
          <w:rFonts w:ascii="Book Antiqua" w:eastAsia="Book Antiqua" w:hAnsi="Book Antiqua" w:cs="Book Antiqua"/>
        </w:rPr>
        <w:t>Lv</w:t>
      </w:r>
      <w:proofErr w:type="spellEnd"/>
      <w:r w:rsidR="00177B56" w:rsidRPr="00B40E93">
        <w:rPr>
          <w:rFonts w:ascii="Book Antiqua" w:eastAsia="Book Antiqua" w:hAnsi="Book Antiqua" w:cs="Book Antiqua"/>
        </w:rPr>
        <w:t xml:space="preserve"> W, Chen L, Zhao B, Jiang X, Ye L, Qu L, Zhao L, Zhang Y, Xue Y, Chen L, Liu B, Wu Y, Li Z, Niu J, Li R, Qu Y, Gao G, Wang Y, He S. Ambulatory Surgery Protocol for Endoscopic Endonasal Resection of Pituitary Adenomas: A Prospective Single-arm Trial with Initial Implementation Experience. </w:t>
      </w:r>
      <w:r w:rsidR="00177B56" w:rsidRPr="00B40E93">
        <w:rPr>
          <w:rFonts w:ascii="Book Antiqua" w:eastAsia="Book Antiqua" w:hAnsi="Book Antiqua" w:cs="Book Antiqua"/>
          <w:i/>
          <w:iCs/>
        </w:rPr>
        <w:t>Sci Rep</w:t>
      </w:r>
      <w:r w:rsidR="00177B56" w:rsidRPr="00B40E93">
        <w:rPr>
          <w:rFonts w:ascii="Book Antiqua" w:eastAsia="Book Antiqua" w:hAnsi="Book Antiqua" w:cs="Book Antiqua"/>
        </w:rPr>
        <w:t xml:space="preserve"> 2020; </w:t>
      </w:r>
      <w:r w:rsidR="00177B56" w:rsidRPr="00B40E93">
        <w:rPr>
          <w:rFonts w:ascii="Book Antiqua" w:eastAsia="Book Antiqua" w:hAnsi="Book Antiqua" w:cs="Book Antiqua"/>
          <w:b/>
          <w:bCs/>
        </w:rPr>
        <w:t>10</w:t>
      </w:r>
      <w:r w:rsidR="00177B56" w:rsidRPr="00B40E93">
        <w:rPr>
          <w:rFonts w:ascii="Book Antiqua" w:eastAsia="Book Antiqua" w:hAnsi="Book Antiqua" w:cs="Book Antiqua"/>
        </w:rPr>
        <w:t>: 9755 [PMID: 32546762 DOI: 10.1038/s41598-020-66826-9]</w:t>
      </w:r>
    </w:p>
    <w:p w14:paraId="50BEB436" w14:textId="68E9DE34" w:rsidR="00A77B3E" w:rsidRPr="00B40E93" w:rsidRDefault="0053071C">
      <w:pPr>
        <w:spacing w:line="360" w:lineRule="auto"/>
        <w:jc w:val="both"/>
      </w:pPr>
      <w:r w:rsidRPr="00FF15DE">
        <w:rPr>
          <w:rFonts w:ascii="Book Antiqua" w:eastAsia="Book Antiqua" w:hAnsi="Book Antiqua" w:cs="Book Antiqua"/>
        </w:rPr>
        <w:t>18</w:t>
      </w:r>
      <w:r w:rsidR="00177B56" w:rsidRPr="00FF15DE">
        <w:rPr>
          <w:rFonts w:ascii="Book Antiqua" w:eastAsia="Book Antiqua" w:hAnsi="Book Antiqua" w:cs="Book Antiqua"/>
        </w:rPr>
        <w:t xml:space="preserve"> </w:t>
      </w:r>
      <w:proofErr w:type="spellStart"/>
      <w:r w:rsidR="00177B56" w:rsidRPr="00FF15DE">
        <w:rPr>
          <w:rFonts w:ascii="Book Antiqua" w:eastAsia="Book Antiqua" w:hAnsi="Book Antiqua" w:cs="Book Antiqua"/>
          <w:b/>
          <w:bCs/>
        </w:rPr>
        <w:t>Gemechu</w:t>
      </w:r>
      <w:proofErr w:type="spellEnd"/>
      <w:r w:rsidR="00177B56" w:rsidRPr="00FF15DE">
        <w:rPr>
          <w:rFonts w:ascii="Book Antiqua" w:eastAsia="Book Antiqua" w:hAnsi="Book Antiqua" w:cs="Book Antiqua"/>
          <w:b/>
          <w:bCs/>
        </w:rPr>
        <w:t xml:space="preserve"> BM</w:t>
      </w:r>
      <w:r w:rsidR="00177B56" w:rsidRPr="00FF15DE">
        <w:rPr>
          <w:rFonts w:ascii="Book Antiqua" w:eastAsia="Book Antiqua" w:hAnsi="Book Antiqua" w:cs="Book Antiqua"/>
        </w:rPr>
        <w:t xml:space="preserve">, </w:t>
      </w:r>
      <w:proofErr w:type="spellStart"/>
      <w:r w:rsidR="00177B56" w:rsidRPr="00FF15DE">
        <w:rPr>
          <w:rFonts w:ascii="Book Antiqua" w:eastAsia="Book Antiqua" w:hAnsi="Book Antiqua" w:cs="Book Antiqua"/>
        </w:rPr>
        <w:t>Gebremedhn</w:t>
      </w:r>
      <w:proofErr w:type="spellEnd"/>
      <w:r w:rsidR="00177B56" w:rsidRPr="00FF15DE">
        <w:rPr>
          <w:rFonts w:ascii="Book Antiqua" w:eastAsia="Book Antiqua" w:hAnsi="Book Antiqua" w:cs="Book Antiqua"/>
        </w:rPr>
        <w:t xml:space="preserve"> EG, </w:t>
      </w:r>
      <w:proofErr w:type="spellStart"/>
      <w:r w:rsidR="00177B56" w:rsidRPr="00FF15DE">
        <w:rPr>
          <w:rFonts w:ascii="Book Antiqua" w:eastAsia="Book Antiqua" w:hAnsi="Book Antiqua" w:cs="Book Antiqua"/>
        </w:rPr>
        <w:t>Melkie</w:t>
      </w:r>
      <w:proofErr w:type="spellEnd"/>
      <w:r w:rsidR="00177B56" w:rsidRPr="00FF15DE">
        <w:rPr>
          <w:rFonts w:ascii="Book Antiqua" w:eastAsia="Book Antiqua" w:hAnsi="Book Antiqua" w:cs="Book Antiqua"/>
        </w:rPr>
        <w:t xml:space="preserve"> TB. </w:t>
      </w:r>
      <w:r w:rsidR="00177B56" w:rsidRPr="00B40E93">
        <w:rPr>
          <w:rFonts w:ascii="Book Antiqua" w:eastAsia="Book Antiqua" w:hAnsi="Book Antiqua" w:cs="Book Antiqua"/>
        </w:rPr>
        <w:t xml:space="preserve">Risk factors for postoperative throat pain after general </w:t>
      </w:r>
      <w:proofErr w:type="spellStart"/>
      <w:r w:rsidR="00177B56" w:rsidRPr="00B40E93">
        <w:rPr>
          <w:rFonts w:ascii="Book Antiqua" w:eastAsia="Book Antiqua" w:hAnsi="Book Antiqua" w:cs="Book Antiqua"/>
        </w:rPr>
        <w:t>anaesthesia</w:t>
      </w:r>
      <w:proofErr w:type="spellEnd"/>
      <w:r w:rsidR="00177B56" w:rsidRPr="00B40E93">
        <w:rPr>
          <w:rFonts w:ascii="Book Antiqua" w:eastAsia="Book Antiqua" w:hAnsi="Book Antiqua" w:cs="Book Antiqua"/>
        </w:rPr>
        <w:t xml:space="preserve"> with endotracheal intubation at the University of Gondar Teaching Hospital, Northwest Ethiopia, 2014. </w:t>
      </w:r>
      <w:r w:rsidR="00177B56" w:rsidRPr="00B40E93">
        <w:rPr>
          <w:rFonts w:ascii="Book Antiqua" w:eastAsia="Book Antiqua" w:hAnsi="Book Antiqua" w:cs="Book Antiqua"/>
          <w:i/>
          <w:iCs/>
        </w:rPr>
        <w:t xml:space="preserve">Pan </w:t>
      </w:r>
      <w:proofErr w:type="spellStart"/>
      <w:r w:rsidR="00177B56" w:rsidRPr="00B40E93">
        <w:rPr>
          <w:rFonts w:ascii="Book Antiqua" w:eastAsia="Book Antiqua" w:hAnsi="Book Antiqua" w:cs="Book Antiqua"/>
          <w:i/>
          <w:iCs/>
        </w:rPr>
        <w:t>Afr</w:t>
      </w:r>
      <w:proofErr w:type="spellEnd"/>
      <w:r w:rsidR="00177B56" w:rsidRPr="00B40E93">
        <w:rPr>
          <w:rFonts w:ascii="Book Antiqua" w:eastAsia="Book Antiqua" w:hAnsi="Book Antiqua" w:cs="Book Antiqua"/>
          <w:i/>
          <w:iCs/>
        </w:rPr>
        <w:t xml:space="preserve"> Med J</w:t>
      </w:r>
      <w:r w:rsidR="00177B56" w:rsidRPr="00B40E93">
        <w:rPr>
          <w:rFonts w:ascii="Book Antiqua" w:eastAsia="Book Antiqua" w:hAnsi="Book Antiqua" w:cs="Book Antiqua"/>
        </w:rPr>
        <w:t xml:space="preserve"> 2017; </w:t>
      </w:r>
      <w:r w:rsidR="00177B56" w:rsidRPr="00B40E93">
        <w:rPr>
          <w:rFonts w:ascii="Book Antiqua" w:eastAsia="Book Antiqua" w:hAnsi="Book Antiqua" w:cs="Book Antiqua"/>
          <w:b/>
          <w:bCs/>
        </w:rPr>
        <w:t>27</w:t>
      </w:r>
      <w:r w:rsidR="00177B56" w:rsidRPr="00B40E93">
        <w:rPr>
          <w:rFonts w:ascii="Book Antiqua" w:eastAsia="Book Antiqua" w:hAnsi="Book Antiqua" w:cs="Book Antiqua"/>
        </w:rPr>
        <w:t>: 127 [PMID: 28904657 DOI: 10.11604/pamj.2017.27.127.10566]</w:t>
      </w:r>
    </w:p>
    <w:p w14:paraId="3F144C64" w14:textId="07A55A7B" w:rsidR="00A77B3E" w:rsidRPr="00B40E93" w:rsidRDefault="0053071C">
      <w:pPr>
        <w:spacing w:line="360" w:lineRule="auto"/>
        <w:jc w:val="both"/>
      </w:pPr>
      <w:r w:rsidRPr="00FF15DE">
        <w:rPr>
          <w:rFonts w:ascii="Book Antiqua" w:eastAsia="Book Antiqua" w:hAnsi="Book Antiqua" w:cs="Book Antiqua"/>
        </w:rPr>
        <w:t>19</w:t>
      </w:r>
      <w:r w:rsidR="00177B56" w:rsidRPr="00FF15DE">
        <w:rPr>
          <w:rFonts w:ascii="Book Antiqua" w:eastAsia="Book Antiqua" w:hAnsi="Book Antiqua" w:cs="Book Antiqua"/>
        </w:rPr>
        <w:t xml:space="preserve"> </w:t>
      </w:r>
      <w:r w:rsidR="00177B56" w:rsidRPr="00FF15DE">
        <w:rPr>
          <w:rFonts w:ascii="Book Antiqua" w:eastAsia="Book Antiqua" w:hAnsi="Book Antiqua" w:cs="Book Antiqua"/>
          <w:b/>
          <w:bCs/>
        </w:rPr>
        <w:t>Fan YL</w:t>
      </w:r>
      <w:r w:rsidR="00177B56" w:rsidRPr="00FF15DE">
        <w:rPr>
          <w:rFonts w:ascii="Book Antiqua" w:eastAsia="Book Antiqua" w:hAnsi="Book Antiqua" w:cs="Book Antiqua"/>
        </w:rPr>
        <w:t xml:space="preserve">, Qian JL, Ma EL, Stricker PA, Zuo YX. </w:t>
      </w:r>
      <w:r w:rsidR="00177B56" w:rsidRPr="00B40E93">
        <w:rPr>
          <w:rFonts w:ascii="Book Antiqua" w:eastAsia="Book Antiqua" w:hAnsi="Book Antiqua" w:cs="Book Antiqua"/>
        </w:rPr>
        <w:t xml:space="preserve">Incidence and Risk Factors of Postoperative Severe Discomfort After Elective Surgery Under General Anesthesia: A Prospective Observational Study. </w:t>
      </w:r>
      <w:r w:rsidR="00177B56" w:rsidRPr="00B40E93">
        <w:rPr>
          <w:rFonts w:ascii="Book Antiqua" w:eastAsia="Book Antiqua" w:hAnsi="Book Antiqua" w:cs="Book Antiqua"/>
          <w:i/>
          <w:iCs/>
        </w:rPr>
        <w:t xml:space="preserve">J </w:t>
      </w:r>
      <w:proofErr w:type="spellStart"/>
      <w:r w:rsidR="00177B56" w:rsidRPr="00B40E93">
        <w:rPr>
          <w:rFonts w:ascii="Book Antiqua" w:eastAsia="Book Antiqua" w:hAnsi="Book Antiqua" w:cs="Book Antiqua"/>
          <w:i/>
          <w:iCs/>
        </w:rPr>
        <w:t>Perianesth</w:t>
      </w:r>
      <w:proofErr w:type="spellEnd"/>
      <w:r w:rsidR="00177B56" w:rsidRPr="00B40E93">
        <w:rPr>
          <w:rFonts w:ascii="Book Antiqua" w:eastAsia="Book Antiqua" w:hAnsi="Book Antiqua" w:cs="Book Antiqua"/>
          <w:i/>
          <w:iCs/>
        </w:rPr>
        <w:t xml:space="preserve"> </w:t>
      </w:r>
      <w:proofErr w:type="spellStart"/>
      <w:r w:rsidR="00177B56" w:rsidRPr="00B40E93">
        <w:rPr>
          <w:rFonts w:ascii="Book Antiqua" w:eastAsia="Book Antiqua" w:hAnsi="Book Antiqua" w:cs="Book Antiqua"/>
          <w:i/>
          <w:iCs/>
        </w:rPr>
        <w:t>Nurs</w:t>
      </w:r>
      <w:proofErr w:type="spellEnd"/>
      <w:r w:rsidR="00177B56" w:rsidRPr="00B40E93">
        <w:rPr>
          <w:rFonts w:ascii="Book Antiqua" w:eastAsia="Book Antiqua" w:hAnsi="Book Antiqua" w:cs="Book Antiqua"/>
        </w:rPr>
        <w:t xml:space="preserve"> 2021; </w:t>
      </w:r>
      <w:r w:rsidR="00177B56" w:rsidRPr="00B40E93">
        <w:rPr>
          <w:rFonts w:ascii="Book Antiqua" w:eastAsia="Book Antiqua" w:hAnsi="Book Antiqua" w:cs="Book Antiqua"/>
          <w:b/>
          <w:bCs/>
        </w:rPr>
        <w:t>36</w:t>
      </w:r>
      <w:r w:rsidR="00177B56" w:rsidRPr="00B40E93">
        <w:rPr>
          <w:rFonts w:ascii="Book Antiqua" w:eastAsia="Book Antiqua" w:hAnsi="Book Antiqua" w:cs="Book Antiqua"/>
        </w:rPr>
        <w:t>: 253-261 [PMID: 33640290 DOI: 10.1016/j.jopan.2020.10.006]</w:t>
      </w:r>
    </w:p>
    <w:p w14:paraId="08C3764B" w14:textId="2C445590" w:rsidR="00A77B3E" w:rsidRPr="00B40E93" w:rsidRDefault="0053071C">
      <w:pPr>
        <w:spacing w:line="360" w:lineRule="auto"/>
        <w:jc w:val="both"/>
      </w:pPr>
      <w:r w:rsidRPr="00B40E93">
        <w:rPr>
          <w:rFonts w:ascii="Book Antiqua" w:eastAsia="Book Antiqua" w:hAnsi="Book Antiqua" w:cs="Book Antiqua"/>
        </w:rPr>
        <w:t>20</w:t>
      </w:r>
      <w:r w:rsidR="00177B56" w:rsidRPr="00B40E93">
        <w:rPr>
          <w:rFonts w:ascii="Book Antiqua" w:eastAsia="Book Antiqua" w:hAnsi="Book Antiqua" w:cs="Book Antiqua"/>
        </w:rPr>
        <w:t xml:space="preserve"> </w:t>
      </w:r>
      <w:proofErr w:type="spellStart"/>
      <w:r w:rsidR="00177B56" w:rsidRPr="00B40E93">
        <w:rPr>
          <w:rFonts w:ascii="Book Antiqua" w:eastAsia="Book Antiqua" w:hAnsi="Book Antiqua" w:cs="Book Antiqua"/>
          <w:b/>
          <w:bCs/>
        </w:rPr>
        <w:t>Piriyapatsom</w:t>
      </w:r>
      <w:proofErr w:type="spellEnd"/>
      <w:r w:rsidR="00177B56" w:rsidRPr="00B40E93">
        <w:rPr>
          <w:rFonts w:ascii="Book Antiqua" w:eastAsia="Book Antiqua" w:hAnsi="Book Antiqua" w:cs="Book Antiqua"/>
          <w:b/>
          <w:bCs/>
        </w:rPr>
        <w:t xml:space="preserve"> A</w:t>
      </w:r>
      <w:r w:rsidR="00177B56" w:rsidRPr="00B40E93">
        <w:rPr>
          <w:rFonts w:ascii="Book Antiqua" w:eastAsia="Book Antiqua" w:hAnsi="Book Antiqua" w:cs="Book Antiqua"/>
        </w:rPr>
        <w:t>, Dej-</w:t>
      </w:r>
      <w:proofErr w:type="spellStart"/>
      <w:r w:rsidR="00177B56" w:rsidRPr="00B40E93">
        <w:rPr>
          <w:rFonts w:ascii="Book Antiqua" w:eastAsia="Book Antiqua" w:hAnsi="Book Antiqua" w:cs="Book Antiqua"/>
        </w:rPr>
        <w:t>Arkom</w:t>
      </w:r>
      <w:proofErr w:type="spellEnd"/>
      <w:r w:rsidR="00177B56" w:rsidRPr="00B40E93">
        <w:rPr>
          <w:rFonts w:ascii="Book Antiqua" w:eastAsia="Book Antiqua" w:hAnsi="Book Antiqua" w:cs="Book Antiqua"/>
        </w:rPr>
        <w:t xml:space="preserve"> S, </w:t>
      </w:r>
      <w:proofErr w:type="spellStart"/>
      <w:r w:rsidR="00177B56" w:rsidRPr="00B40E93">
        <w:rPr>
          <w:rFonts w:ascii="Book Antiqua" w:eastAsia="Book Antiqua" w:hAnsi="Book Antiqua" w:cs="Book Antiqua"/>
        </w:rPr>
        <w:t>Chinachoti</w:t>
      </w:r>
      <w:proofErr w:type="spellEnd"/>
      <w:r w:rsidR="00177B56" w:rsidRPr="00B40E93">
        <w:rPr>
          <w:rFonts w:ascii="Book Antiqua" w:eastAsia="Book Antiqua" w:hAnsi="Book Antiqua" w:cs="Book Antiqua"/>
        </w:rPr>
        <w:t xml:space="preserve"> T, </w:t>
      </w:r>
      <w:proofErr w:type="spellStart"/>
      <w:r w:rsidR="00177B56" w:rsidRPr="00B40E93">
        <w:rPr>
          <w:rFonts w:ascii="Book Antiqua" w:eastAsia="Book Antiqua" w:hAnsi="Book Antiqua" w:cs="Book Antiqua"/>
        </w:rPr>
        <w:t>Rakkarnngan</w:t>
      </w:r>
      <w:proofErr w:type="spellEnd"/>
      <w:r w:rsidR="00177B56" w:rsidRPr="00B40E93">
        <w:rPr>
          <w:rFonts w:ascii="Book Antiqua" w:eastAsia="Book Antiqua" w:hAnsi="Book Antiqua" w:cs="Book Antiqua"/>
        </w:rPr>
        <w:t xml:space="preserve"> J, </w:t>
      </w:r>
      <w:proofErr w:type="spellStart"/>
      <w:r w:rsidR="00177B56" w:rsidRPr="00B40E93">
        <w:rPr>
          <w:rFonts w:ascii="Book Antiqua" w:eastAsia="Book Antiqua" w:hAnsi="Book Antiqua" w:cs="Book Antiqua"/>
        </w:rPr>
        <w:t>Srishewachart</w:t>
      </w:r>
      <w:proofErr w:type="spellEnd"/>
      <w:r w:rsidR="00177B56" w:rsidRPr="00B40E93">
        <w:rPr>
          <w:rFonts w:ascii="Book Antiqua" w:eastAsia="Book Antiqua" w:hAnsi="Book Antiqua" w:cs="Book Antiqua"/>
        </w:rPr>
        <w:t xml:space="preserve"> P. Postoperative sore throat: incidence, risk factors, and outcome. </w:t>
      </w:r>
      <w:r w:rsidR="00177B56" w:rsidRPr="00B40E93">
        <w:rPr>
          <w:rFonts w:ascii="Book Antiqua" w:eastAsia="Book Antiqua" w:hAnsi="Book Antiqua" w:cs="Book Antiqua"/>
          <w:i/>
          <w:iCs/>
        </w:rPr>
        <w:t>J Med Assoc Thai</w:t>
      </w:r>
      <w:r w:rsidR="00177B56" w:rsidRPr="00B40E93">
        <w:rPr>
          <w:rFonts w:ascii="Book Antiqua" w:eastAsia="Book Antiqua" w:hAnsi="Book Antiqua" w:cs="Book Antiqua"/>
        </w:rPr>
        <w:t xml:space="preserve"> 2013; </w:t>
      </w:r>
      <w:r w:rsidR="00177B56" w:rsidRPr="00B40E93">
        <w:rPr>
          <w:rFonts w:ascii="Book Antiqua" w:eastAsia="Book Antiqua" w:hAnsi="Book Antiqua" w:cs="Book Antiqua"/>
          <w:b/>
          <w:bCs/>
        </w:rPr>
        <w:t>96</w:t>
      </w:r>
      <w:r w:rsidR="00177B56" w:rsidRPr="00B40E93">
        <w:rPr>
          <w:rFonts w:ascii="Book Antiqua" w:eastAsia="Book Antiqua" w:hAnsi="Book Antiqua" w:cs="Book Antiqua"/>
        </w:rPr>
        <w:t>: 936-942 [PMID: 23991600]</w:t>
      </w:r>
    </w:p>
    <w:p w14:paraId="4D9DC62E" w14:textId="2FFA105C" w:rsidR="00A77B3E" w:rsidRPr="00B40E93" w:rsidRDefault="0053071C">
      <w:pPr>
        <w:spacing w:line="360" w:lineRule="auto"/>
        <w:jc w:val="both"/>
      </w:pPr>
      <w:r w:rsidRPr="00B40E93">
        <w:rPr>
          <w:rFonts w:ascii="Book Antiqua" w:eastAsia="Book Antiqua" w:hAnsi="Book Antiqua" w:cs="Book Antiqua"/>
        </w:rPr>
        <w:t>21</w:t>
      </w:r>
      <w:r w:rsidR="00177B56" w:rsidRPr="00B40E93">
        <w:rPr>
          <w:rFonts w:ascii="Book Antiqua" w:eastAsia="Book Antiqua" w:hAnsi="Book Antiqua" w:cs="Book Antiqua"/>
        </w:rPr>
        <w:t xml:space="preserve"> </w:t>
      </w:r>
      <w:r w:rsidR="00177B56" w:rsidRPr="00B40E93">
        <w:rPr>
          <w:rFonts w:ascii="Book Antiqua" w:eastAsia="Book Antiqua" w:hAnsi="Book Antiqua" w:cs="Book Antiqua"/>
          <w:b/>
          <w:bCs/>
        </w:rPr>
        <w:t>Shrestha S</w:t>
      </w:r>
      <w:r w:rsidR="00177B56" w:rsidRPr="00B40E93">
        <w:rPr>
          <w:rFonts w:ascii="Book Antiqua" w:eastAsia="Book Antiqua" w:hAnsi="Book Antiqua" w:cs="Book Antiqua"/>
        </w:rPr>
        <w:t xml:space="preserve">, Maharjan B, Karmacharya RM. Incidence and Associated Risk Factors of Postoperative Sore Throat in Tertiary Care Hospital. </w:t>
      </w:r>
      <w:r w:rsidR="00177B56" w:rsidRPr="00B40E93">
        <w:rPr>
          <w:rFonts w:ascii="Book Antiqua" w:eastAsia="Book Antiqua" w:hAnsi="Book Antiqua" w:cs="Book Antiqua"/>
          <w:i/>
          <w:iCs/>
        </w:rPr>
        <w:t>Kathmandu Univ Med J (KUMJ)</w:t>
      </w:r>
      <w:r w:rsidR="00177B56" w:rsidRPr="00B40E93">
        <w:rPr>
          <w:rFonts w:ascii="Book Antiqua" w:eastAsia="Book Antiqua" w:hAnsi="Book Antiqua" w:cs="Book Antiqua"/>
        </w:rPr>
        <w:t xml:space="preserve"> 2017; </w:t>
      </w:r>
      <w:r w:rsidR="00177B56" w:rsidRPr="00B40E93">
        <w:rPr>
          <w:rFonts w:ascii="Book Antiqua" w:eastAsia="Book Antiqua" w:hAnsi="Book Antiqua" w:cs="Book Antiqua"/>
          <w:b/>
          <w:bCs/>
        </w:rPr>
        <w:t>15</w:t>
      </w:r>
      <w:r w:rsidR="00177B56" w:rsidRPr="00B40E93">
        <w:rPr>
          <w:rFonts w:ascii="Book Antiqua" w:eastAsia="Book Antiqua" w:hAnsi="Book Antiqua" w:cs="Book Antiqua"/>
        </w:rPr>
        <w:t>: 10-13 [PMID: 29446355]</w:t>
      </w:r>
    </w:p>
    <w:bookmarkEnd w:id="981"/>
    <w:bookmarkEnd w:id="982"/>
    <w:p w14:paraId="38C8AF9F" w14:textId="77777777" w:rsidR="00A77B3E" w:rsidRPr="00B40E93" w:rsidRDefault="00A77B3E">
      <w:pPr>
        <w:spacing w:line="360" w:lineRule="auto"/>
        <w:jc w:val="both"/>
        <w:sectPr w:rsidR="00A77B3E" w:rsidRPr="00B40E93">
          <w:pgSz w:w="12240" w:h="15840"/>
          <w:pgMar w:top="1440" w:right="1440" w:bottom="1440" w:left="1440" w:header="720" w:footer="720" w:gutter="0"/>
          <w:cols w:space="720"/>
          <w:docGrid w:linePitch="360"/>
        </w:sectPr>
      </w:pPr>
    </w:p>
    <w:p w14:paraId="06064999" w14:textId="77777777" w:rsidR="00A77B3E" w:rsidRPr="00B40E93" w:rsidRDefault="00177B56">
      <w:pPr>
        <w:spacing w:line="360" w:lineRule="auto"/>
        <w:jc w:val="both"/>
      </w:pPr>
      <w:r w:rsidRPr="00B40E93">
        <w:rPr>
          <w:rFonts w:ascii="Book Antiqua" w:eastAsia="Book Antiqua" w:hAnsi="Book Antiqua" w:cs="Book Antiqua"/>
          <w:b/>
        </w:rPr>
        <w:lastRenderedPageBreak/>
        <w:t>Footnotes</w:t>
      </w:r>
    </w:p>
    <w:p w14:paraId="3A421619" w14:textId="77777777" w:rsidR="00A77B3E" w:rsidRPr="00B40E93" w:rsidRDefault="00177B56">
      <w:pPr>
        <w:spacing w:line="360" w:lineRule="auto"/>
        <w:jc w:val="both"/>
      </w:pPr>
      <w:r w:rsidRPr="00B40E93">
        <w:rPr>
          <w:rFonts w:ascii="Book Antiqua" w:eastAsia="Book Antiqua" w:hAnsi="Book Antiqua" w:cs="Book Antiqua"/>
          <w:b/>
          <w:bCs/>
          <w:szCs w:val="21"/>
        </w:rPr>
        <w:t xml:space="preserve">Institutional review board statement: </w:t>
      </w:r>
      <w:r w:rsidRPr="00B40E93">
        <w:rPr>
          <w:rFonts w:ascii="Book Antiqua" w:eastAsia="Book Antiqua" w:hAnsi="Book Antiqua" w:cs="Book Antiqua"/>
        </w:rPr>
        <w:t>This research has been approved by the ethics committee of Affiliated Hospital 2 of Nantong University.</w:t>
      </w:r>
    </w:p>
    <w:p w14:paraId="14569AAC" w14:textId="77777777" w:rsidR="00A77B3E" w:rsidRPr="00B40E93" w:rsidRDefault="00A77B3E">
      <w:pPr>
        <w:spacing w:line="360" w:lineRule="auto"/>
        <w:jc w:val="both"/>
      </w:pPr>
    </w:p>
    <w:p w14:paraId="597866F0" w14:textId="77777777" w:rsidR="00A77B3E" w:rsidRPr="00B40E93" w:rsidRDefault="00177B56">
      <w:pPr>
        <w:spacing w:line="360" w:lineRule="auto"/>
        <w:jc w:val="both"/>
      </w:pPr>
      <w:r w:rsidRPr="00B40E93">
        <w:rPr>
          <w:rFonts w:ascii="Book Antiqua" w:eastAsia="Book Antiqua" w:hAnsi="Book Antiqua" w:cs="Book Antiqua"/>
          <w:b/>
          <w:bCs/>
        </w:rPr>
        <w:t xml:space="preserve">Informed consent statement: </w:t>
      </w:r>
      <w:r w:rsidRPr="00B40E93">
        <w:rPr>
          <w:rFonts w:ascii="Book Antiqua" w:eastAsia="Book Antiqua" w:hAnsi="Book Antiqua" w:cs="Book Antiqua"/>
        </w:rPr>
        <w:t>Informed consent has been obtained and this investigation has been conducted according to the principles expressed in the Declaration of Helsinki.</w:t>
      </w:r>
    </w:p>
    <w:p w14:paraId="7B11F6B3" w14:textId="77777777" w:rsidR="00A77B3E" w:rsidRPr="00B40E93" w:rsidRDefault="00A77B3E">
      <w:pPr>
        <w:spacing w:line="360" w:lineRule="auto"/>
        <w:jc w:val="both"/>
      </w:pPr>
    </w:p>
    <w:p w14:paraId="7B323858" w14:textId="77777777" w:rsidR="00A77B3E" w:rsidRPr="00B40E93" w:rsidRDefault="00177B56">
      <w:pPr>
        <w:spacing w:line="360" w:lineRule="auto"/>
        <w:jc w:val="both"/>
      </w:pPr>
      <w:r w:rsidRPr="00B40E93">
        <w:rPr>
          <w:rFonts w:ascii="Book Antiqua" w:eastAsia="Book Antiqua" w:hAnsi="Book Antiqua" w:cs="Book Antiqua"/>
          <w:b/>
          <w:bCs/>
          <w:szCs w:val="21"/>
        </w:rPr>
        <w:t xml:space="preserve">Conflict-of-interest statement: </w:t>
      </w:r>
      <w:r w:rsidRPr="00B40E93">
        <w:rPr>
          <w:rFonts w:ascii="Book Antiqua" w:eastAsia="Book Antiqua" w:hAnsi="Book Antiqua" w:cs="Book Antiqua"/>
        </w:rPr>
        <w:t>All the authors report no relevant conflicts of interest for this article.</w:t>
      </w:r>
    </w:p>
    <w:p w14:paraId="50A889F8" w14:textId="77777777" w:rsidR="00A77B3E" w:rsidRPr="00B40E93" w:rsidRDefault="00A77B3E">
      <w:pPr>
        <w:spacing w:line="360" w:lineRule="auto"/>
        <w:jc w:val="both"/>
      </w:pPr>
    </w:p>
    <w:p w14:paraId="6CC1CEA0" w14:textId="77777777" w:rsidR="00A77B3E" w:rsidRPr="00B40E93" w:rsidRDefault="00177B56">
      <w:pPr>
        <w:spacing w:line="360" w:lineRule="auto"/>
        <w:jc w:val="both"/>
      </w:pPr>
      <w:r w:rsidRPr="00B40E93">
        <w:rPr>
          <w:rFonts w:ascii="Book Antiqua" w:eastAsia="Book Antiqua" w:hAnsi="Book Antiqua" w:cs="Book Antiqua"/>
          <w:b/>
          <w:bCs/>
          <w:szCs w:val="21"/>
        </w:rPr>
        <w:t xml:space="preserve">Data sharing statement: </w:t>
      </w:r>
      <w:r w:rsidRPr="00B40E93">
        <w:rPr>
          <w:rFonts w:ascii="Book Antiqua" w:eastAsia="Book Antiqua" w:hAnsi="Book Antiqua" w:cs="Book Antiqua"/>
        </w:rPr>
        <w:t>The original contributions presented in the study are included in the article, further inquiries can be directed to the corresponding author/s at 6841441@163.com.</w:t>
      </w:r>
    </w:p>
    <w:p w14:paraId="6220C0AA" w14:textId="77777777" w:rsidR="00A77B3E" w:rsidRPr="00B40E93" w:rsidRDefault="00A77B3E">
      <w:pPr>
        <w:spacing w:line="360" w:lineRule="auto"/>
        <w:jc w:val="both"/>
      </w:pPr>
    </w:p>
    <w:p w14:paraId="1D8C335E" w14:textId="77777777" w:rsidR="00A77B3E" w:rsidRPr="00B40E93" w:rsidRDefault="00177B56">
      <w:pPr>
        <w:spacing w:line="360" w:lineRule="auto"/>
        <w:jc w:val="both"/>
      </w:pPr>
      <w:r w:rsidRPr="00B40E93">
        <w:rPr>
          <w:rFonts w:ascii="Book Antiqua" w:eastAsia="Book Antiqua" w:hAnsi="Book Antiqua" w:cs="Book Antiqua"/>
          <w:b/>
          <w:bCs/>
        </w:rPr>
        <w:t xml:space="preserve">STROBE statement: </w:t>
      </w:r>
      <w:r w:rsidRPr="00B40E93">
        <w:rPr>
          <w:rFonts w:ascii="Book Antiqua" w:eastAsia="Book Antiqua" w:hAnsi="Book Antiqua" w:cs="Book Antiqua"/>
        </w:rPr>
        <w:t>The authors have read the STROBE Statement—checklist of items, and the manuscript was prepared and revised according to the STROBE Statement—checklist of items.</w:t>
      </w:r>
    </w:p>
    <w:p w14:paraId="269B6F6C" w14:textId="77777777" w:rsidR="00A77B3E" w:rsidRPr="00B40E93" w:rsidRDefault="00A77B3E">
      <w:pPr>
        <w:spacing w:line="360" w:lineRule="auto"/>
        <w:jc w:val="both"/>
      </w:pPr>
    </w:p>
    <w:p w14:paraId="340E46A5" w14:textId="77777777" w:rsidR="00A77B3E" w:rsidRPr="00B40E93" w:rsidRDefault="00177B56">
      <w:pPr>
        <w:spacing w:line="360" w:lineRule="auto"/>
        <w:jc w:val="both"/>
      </w:pPr>
      <w:r w:rsidRPr="00B40E93">
        <w:rPr>
          <w:rFonts w:ascii="Book Antiqua" w:eastAsia="Book Antiqua" w:hAnsi="Book Antiqua" w:cs="Book Antiqua"/>
          <w:b/>
          <w:bCs/>
        </w:rPr>
        <w:t xml:space="preserve">Open-Access: </w:t>
      </w:r>
      <w:r w:rsidRPr="00B40E9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40E93">
        <w:rPr>
          <w:rFonts w:ascii="Book Antiqua" w:eastAsia="Book Antiqua" w:hAnsi="Book Antiqua" w:cs="Book Antiqua"/>
        </w:rPr>
        <w:t>NonCommercial</w:t>
      </w:r>
      <w:proofErr w:type="spellEnd"/>
      <w:r w:rsidRPr="00B40E9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B8FB90" w14:textId="77777777" w:rsidR="00A77B3E" w:rsidRPr="00B40E93" w:rsidRDefault="00A77B3E">
      <w:pPr>
        <w:spacing w:line="360" w:lineRule="auto"/>
        <w:jc w:val="both"/>
      </w:pPr>
    </w:p>
    <w:p w14:paraId="2D979210" w14:textId="77777777" w:rsidR="00A77B3E" w:rsidRPr="00B40E93" w:rsidRDefault="00177B56">
      <w:pPr>
        <w:spacing w:line="360" w:lineRule="auto"/>
        <w:jc w:val="both"/>
        <w:rPr>
          <w:rFonts w:ascii="Book Antiqua" w:eastAsia="Book Antiqua" w:hAnsi="Book Antiqua" w:cs="Book Antiqua"/>
        </w:rPr>
      </w:pPr>
      <w:r w:rsidRPr="00B40E93">
        <w:rPr>
          <w:rFonts w:ascii="Book Antiqua" w:eastAsia="Book Antiqua" w:hAnsi="Book Antiqua" w:cs="Book Antiqua"/>
          <w:b/>
        </w:rPr>
        <w:t xml:space="preserve">Provenance and peer review: </w:t>
      </w:r>
      <w:r w:rsidRPr="00B40E93">
        <w:rPr>
          <w:rFonts w:ascii="Book Antiqua" w:eastAsia="Book Antiqua" w:hAnsi="Book Antiqua" w:cs="Book Antiqua"/>
        </w:rPr>
        <w:t>Unsolicited article; Externally peer reviewed.</w:t>
      </w:r>
    </w:p>
    <w:p w14:paraId="599A6892" w14:textId="77777777" w:rsidR="00007664" w:rsidRPr="00B40E93" w:rsidRDefault="00007664">
      <w:pPr>
        <w:spacing w:line="360" w:lineRule="auto"/>
        <w:jc w:val="both"/>
      </w:pPr>
    </w:p>
    <w:p w14:paraId="2ACB45FB" w14:textId="77777777" w:rsidR="00A77B3E" w:rsidRPr="00B40E93" w:rsidRDefault="00177B56">
      <w:pPr>
        <w:spacing w:line="360" w:lineRule="auto"/>
        <w:jc w:val="both"/>
        <w:rPr>
          <w:rFonts w:ascii="Book Antiqua" w:eastAsia="Book Antiqua" w:hAnsi="Book Antiqua" w:cs="Book Antiqua"/>
        </w:rPr>
      </w:pPr>
      <w:r w:rsidRPr="00B40E93">
        <w:rPr>
          <w:rFonts w:ascii="Book Antiqua" w:eastAsia="Book Antiqua" w:hAnsi="Book Antiqua" w:cs="Book Antiqua"/>
          <w:b/>
        </w:rPr>
        <w:t xml:space="preserve">Peer-review model: </w:t>
      </w:r>
      <w:r w:rsidRPr="00B40E93">
        <w:rPr>
          <w:rFonts w:ascii="Book Antiqua" w:eastAsia="Book Antiqua" w:hAnsi="Book Antiqua" w:cs="Book Antiqua"/>
        </w:rPr>
        <w:t>Single blind</w:t>
      </w:r>
    </w:p>
    <w:p w14:paraId="0E5AAFB3" w14:textId="77777777" w:rsidR="00007664" w:rsidRPr="00B40E93" w:rsidRDefault="00007664">
      <w:pPr>
        <w:spacing w:line="360" w:lineRule="auto"/>
        <w:jc w:val="both"/>
      </w:pPr>
    </w:p>
    <w:p w14:paraId="534883AD" w14:textId="055B42B1" w:rsidR="00A77B3E" w:rsidRPr="00B40E93" w:rsidRDefault="00177B56">
      <w:pPr>
        <w:spacing w:line="360" w:lineRule="auto"/>
        <w:jc w:val="both"/>
      </w:pPr>
      <w:r w:rsidRPr="00B40E93">
        <w:rPr>
          <w:rFonts w:ascii="Book Antiqua" w:eastAsia="Book Antiqua" w:hAnsi="Book Antiqua" w:cs="Book Antiqua"/>
          <w:b/>
        </w:rPr>
        <w:t xml:space="preserve">Corresponding Author's Membership in Professional Societies: </w:t>
      </w:r>
      <w:r w:rsidRPr="00B40E93">
        <w:rPr>
          <w:rFonts w:ascii="Book Antiqua" w:eastAsia="Book Antiqua" w:hAnsi="Book Antiqua" w:cs="Book Antiqua"/>
        </w:rPr>
        <w:t>American Association for Peripheral Neurosurgery, 0921121.</w:t>
      </w:r>
    </w:p>
    <w:p w14:paraId="1FF0675B" w14:textId="77777777" w:rsidR="00A77B3E" w:rsidRPr="00B40E93" w:rsidRDefault="00A77B3E">
      <w:pPr>
        <w:spacing w:line="360" w:lineRule="auto"/>
        <w:jc w:val="both"/>
      </w:pPr>
    </w:p>
    <w:p w14:paraId="64B9C9ED" w14:textId="77777777" w:rsidR="00A77B3E" w:rsidRPr="00B40E93" w:rsidRDefault="00177B56">
      <w:pPr>
        <w:spacing w:line="360" w:lineRule="auto"/>
        <w:jc w:val="both"/>
      </w:pPr>
      <w:r w:rsidRPr="00B40E93">
        <w:rPr>
          <w:rFonts w:ascii="Book Antiqua" w:eastAsia="Book Antiqua" w:hAnsi="Book Antiqua" w:cs="Book Antiqua"/>
          <w:b/>
        </w:rPr>
        <w:t xml:space="preserve">Peer-review started: </w:t>
      </w:r>
      <w:r w:rsidRPr="00B40E93">
        <w:rPr>
          <w:rFonts w:ascii="Book Antiqua" w:eastAsia="Book Antiqua" w:hAnsi="Book Antiqua" w:cs="Book Antiqua"/>
        </w:rPr>
        <w:t>October 28, 2023</w:t>
      </w:r>
    </w:p>
    <w:p w14:paraId="468467F5" w14:textId="77777777" w:rsidR="00A77B3E" w:rsidRPr="00B40E93" w:rsidRDefault="00177B56">
      <w:pPr>
        <w:spacing w:line="360" w:lineRule="auto"/>
        <w:jc w:val="both"/>
      </w:pPr>
      <w:r w:rsidRPr="00B40E93">
        <w:rPr>
          <w:rFonts w:ascii="Book Antiqua" w:eastAsia="Book Antiqua" w:hAnsi="Book Antiqua" w:cs="Book Antiqua"/>
          <w:b/>
        </w:rPr>
        <w:t xml:space="preserve">First decision: </w:t>
      </w:r>
      <w:r w:rsidRPr="00B40E93">
        <w:rPr>
          <w:rFonts w:ascii="Book Antiqua" w:eastAsia="Book Antiqua" w:hAnsi="Book Antiqua" w:cs="Book Antiqua"/>
        </w:rPr>
        <w:t>January 12, 2024</w:t>
      </w:r>
    </w:p>
    <w:p w14:paraId="6094FA31" w14:textId="77777777" w:rsidR="00A77B3E" w:rsidRPr="00B40E93" w:rsidRDefault="00177B56">
      <w:pPr>
        <w:spacing w:line="360" w:lineRule="auto"/>
        <w:jc w:val="both"/>
      </w:pPr>
      <w:r w:rsidRPr="00B40E93">
        <w:rPr>
          <w:rFonts w:ascii="Book Antiqua" w:eastAsia="Book Antiqua" w:hAnsi="Book Antiqua" w:cs="Book Antiqua"/>
          <w:b/>
        </w:rPr>
        <w:t xml:space="preserve">Article in press: </w:t>
      </w:r>
    </w:p>
    <w:p w14:paraId="4E4F21FC" w14:textId="77777777" w:rsidR="00A77B3E" w:rsidRPr="00B40E93" w:rsidRDefault="00A77B3E">
      <w:pPr>
        <w:spacing w:line="360" w:lineRule="auto"/>
        <w:jc w:val="both"/>
      </w:pPr>
    </w:p>
    <w:p w14:paraId="4CD7A7DF" w14:textId="77A7C2AD" w:rsidR="00A77B3E" w:rsidRPr="00B40E93" w:rsidRDefault="00177B56">
      <w:pPr>
        <w:spacing w:line="360" w:lineRule="auto"/>
        <w:jc w:val="both"/>
      </w:pPr>
      <w:r w:rsidRPr="00B40E93">
        <w:rPr>
          <w:rFonts w:ascii="Book Antiqua" w:eastAsia="Book Antiqua" w:hAnsi="Book Antiqua" w:cs="Book Antiqua"/>
          <w:b/>
        </w:rPr>
        <w:t xml:space="preserve">Specialty type: </w:t>
      </w:r>
      <w:bookmarkStart w:id="983" w:name="_Hlk142049159"/>
      <w:r w:rsidR="007B2AD2" w:rsidRPr="00B40E93">
        <w:rPr>
          <w:rFonts w:ascii="Book Antiqua" w:eastAsia="微软雅黑" w:hAnsi="Book Antiqua" w:cs="宋体"/>
        </w:rPr>
        <w:t>Oncology</w:t>
      </w:r>
      <w:bookmarkEnd w:id="983"/>
    </w:p>
    <w:p w14:paraId="0850025D" w14:textId="77777777" w:rsidR="00A77B3E" w:rsidRPr="00B40E93" w:rsidRDefault="00177B56">
      <w:pPr>
        <w:spacing w:line="360" w:lineRule="auto"/>
        <w:jc w:val="both"/>
      </w:pPr>
      <w:r w:rsidRPr="00B40E93">
        <w:rPr>
          <w:rFonts w:ascii="Book Antiqua" w:eastAsia="Book Antiqua" w:hAnsi="Book Antiqua" w:cs="Book Antiqua"/>
          <w:b/>
        </w:rPr>
        <w:t xml:space="preserve">Country/Territory of origin: </w:t>
      </w:r>
      <w:r w:rsidRPr="00B40E93">
        <w:rPr>
          <w:rFonts w:ascii="Book Antiqua" w:eastAsia="Book Antiqua" w:hAnsi="Book Antiqua" w:cs="Book Antiqua"/>
        </w:rPr>
        <w:t>China</w:t>
      </w:r>
    </w:p>
    <w:p w14:paraId="00774FEE" w14:textId="77777777" w:rsidR="00A77B3E" w:rsidRPr="00B40E93" w:rsidRDefault="00177B56">
      <w:pPr>
        <w:spacing w:line="360" w:lineRule="auto"/>
        <w:jc w:val="both"/>
      </w:pPr>
      <w:r w:rsidRPr="00B40E93">
        <w:rPr>
          <w:rFonts w:ascii="Book Antiqua" w:eastAsia="Book Antiqua" w:hAnsi="Book Antiqua" w:cs="Book Antiqua"/>
          <w:b/>
        </w:rPr>
        <w:t>Peer-review report’s scientific quality classification</w:t>
      </w:r>
    </w:p>
    <w:p w14:paraId="7C41FC07" w14:textId="77777777" w:rsidR="00A77B3E" w:rsidRPr="00B40E93" w:rsidRDefault="00177B56">
      <w:pPr>
        <w:spacing w:line="360" w:lineRule="auto"/>
        <w:jc w:val="both"/>
      </w:pPr>
      <w:r w:rsidRPr="00B40E93">
        <w:rPr>
          <w:rFonts w:ascii="Book Antiqua" w:eastAsia="Book Antiqua" w:hAnsi="Book Antiqua" w:cs="Book Antiqua"/>
        </w:rPr>
        <w:t>Grade A (Excellent): 0</w:t>
      </w:r>
    </w:p>
    <w:p w14:paraId="0A6E9CF2" w14:textId="77777777" w:rsidR="00A77B3E" w:rsidRPr="00B40E93" w:rsidRDefault="00177B56">
      <w:pPr>
        <w:spacing w:line="360" w:lineRule="auto"/>
        <w:jc w:val="both"/>
      </w:pPr>
      <w:r w:rsidRPr="00B40E93">
        <w:rPr>
          <w:rFonts w:ascii="Book Antiqua" w:eastAsia="Book Antiqua" w:hAnsi="Book Antiqua" w:cs="Book Antiqua"/>
        </w:rPr>
        <w:t>Grade B (Very good): B</w:t>
      </w:r>
    </w:p>
    <w:p w14:paraId="5087AD6E" w14:textId="77777777" w:rsidR="00A77B3E" w:rsidRPr="00B40E93" w:rsidRDefault="00177B56">
      <w:pPr>
        <w:spacing w:line="360" w:lineRule="auto"/>
        <w:jc w:val="both"/>
      </w:pPr>
      <w:r w:rsidRPr="00B40E93">
        <w:rPr>
          <w:rFonts w:ascii="Book Antiqua" w:eastAsia="Book Antiqua" w:hAnsi="Book Antiqua" w:cs="Book Antiqua"/>
        </w:rPr>
        <w:t>Grade C (Good): 0</w:t>
      </w:r>
    </w:p>
    <w:p w14:paraId="001533AD" w14:textId="77777777" w:rsidR="00A77B3E" w:rsidRPr="00B40E93" w:rsidRDefault="00177B56">
      <w:pPr>
        <w:spacing w:line="360" w:lineRule="auto"/>
        <w:jc w:val="both"/>
      </w:pPr>
      <w:r w:rsidRPr="00B40E93">
        <w:rPr>
          <w:rFonts w:ascii="Book Antiqua" w:eastAsia="Book Antiqua" w:hAnsi="Book Antiqua" w:cs="Book Antiqua"/>
        </w:rPr>
        <w:t>Grade D (Fair): 0</w:t>
      </w:r>
    </w:p>
    <w:p w14:paraId="486C17BD" w14:textId="77777777" w:rsidR="00A77B3E" w:rsidRPr="00B40E93" w:rsidRDefault="00177B56">
      <w:pPr>
        <w:spacing w:line="360" w:lineRule="auto"/>
        <w:jc w:val="both"/>
      </w:pPr>
      <w:r w:rsidRPr="00B40E93">
        <w:rPr>
          <w:rFonts w:ascii="Book Antiqua" w:eastAsia="Book Antiqua" w:hAnsi="Book Antiqua" w:cs="Book Antiqua"/>
        </w:rPr>
        <w:t>Grade E (Poor): 0</w:t>
      </w:r>
    </w:p>
    <w:p w14:paraId="75D787B9" w14:textId="77777777" w:rsidR="00A77B3E" w:rsidRPr="00B40E93" w:rsidRDefault="00A77B3E">
      <w:pPr>
        <w:spacing w:line="360" w:lineRule="auto"/>
        <w:jc w:val="both"/>
      </w:pPr>
    </w:p>
    <w:p w14:paraId="33B56A34" w14:textId="25428870" w:rsidR="004B4B9F" w:rsidRDefault="00177B56" w:rsidP="004B4B9F">
      <w:pPr>
        <w:spacing w:line="360" w:lineRule="auto"/>
        <w:jc w:val="both"/>
        <w:rPr>
          <w:rFonts w:ascii="Book Antiqua" w:eastAsia="Book Antiqua" w:hAnsi="Book Antiqua" w:cs="Book Antiqua"/>
          <w:b/>
        </w:rPr>
      </w:pPr>
      <w:r w:rsidRPr="00B40E93">
        <w:rPr>
          <w:rFonts w:ascii="Book Antiqua" w:eastAsia="Book Antiqua" w:hAnsi="Book Antiqua" w:cs="Book Antiqua"/>
          <w:b/>
        </w:rPr>
        <w:t xml:space="preserve">P-Reviewer: </w:t>
      </w:r>
      <w:r w:rsidRPr="00B40E93">
        <w:rPr>
          <w:rFonts w:ascii="Book Antiqua" w:eastAsia="Book Antiqua" w:hAnsi="Book Antiqua" w:cs="Book Antiqua"/>
        </w:rPr>
        <w:t>Li X</w:t>
      </w:r>
      <w:r w:rsidR="00964DFC">
        <w:rPr>
          <w:rFonts w:ascii="Book Antiqua" w:eastAsia="Book Antiqua" w:hAnsi="Book Antiqua" w:cs="Book Antiqua"/>
        </w:rPr>
        <w:t>D</w:t>
      </w:r>
      <w:r w:rsidR="00351D68" w:rsidRPr="00B40E93">
        <w:rPr>
          <w:rFonts w:ascii="Book Antiqua" w:eastAsia="Book Antiqua" w:hAnsi="Book Antiqua" w:cs="Book Antiqua"/>
        </w:rPr>
        <w:t>, China</w:t>
      </w:r>
      <w:r w:rsidRPr="00B40E93">
        <w:rPr>
          <w:rFonts w:ascii="Book Antiqua" w:eastAsia="Book Antiqua" w:hAnsi="Book Antiqua" w:cs="Book Antiqua"/>
          <w:b/>
        </w:rPr>
        <w:t xml:space="preserve"> S-Editor: </w:t>
      </w:r>
      <w:r w:rsidR="007B2AD2" w:rsidRPr="00B40E93">
        <w:rPr>
          <w:rFonts w:ascii="Book Antiqua" w:eastAsia="Book Antiqua" w:hAnsi="Book Antiqua" w:cs="Book Antiqua"/>
          <w:bCs/>
        </w:rPr>
        <w:t>Li L</w:t>
      </w:r>
      <w:r w:rsidRPr="00B40E93">
        <w:rPr>
          <w:rFonts w:ascii="Book Antiqua" w:eastAsia="Book Antiqua" w:hAnsi="Book Antiqua" w:cs="Book Antiqua"/>
          <w:b/>
        </w:rPr>
        <w:t xml:space="preserve"> L-Editor:</w:t>
      </w:r>
      <w:r w:rsidR="00B40E93">
        <w:rPr>
          <w:rFonts w:ascii="Book Antiqua" w:eastAsia="Book Antiqua" w:hAnsi="Book Antiqua" w:cs="Book Antiqua"/>
          <w:b/>
        </w:rPr>
        <w:t xml:space="preserve"> </w:t>
      </w:r>
      <w:r w:rsidR="005E64CB">
        <w:rPr>
          <w:rFonts w:ascii="Book Antiqua" w:eastAsia="Book Antiqua" w:hAnsi="Book Antiqua" w:cs="Book Antiqua"/>
          <w:bCs/>
        </w:rPr>
        <w:t xml:space="preserve">A </w:t>
      </w:r>
      <w:r w:rsidRPr="00B40E93">
        <w:rPr>
          <w:rFonts w:ascii="Book Antiqua" w:eastAsia="Book Antiqua" w:hAnsi="Book Antiqua" w:cs="Book Antiqua"/>
          <w:b/>
        </w:rPr>
        <w:t xml:space="preserve">P-Editor: </w:t>
      </w:r>
    </w:p>
    <w:p w14:paraId="4E02DE13" w14:textId="77777777" w:rsidR="00ED059C" w:rsidRPr="00B40E93" w:rsidRDefault="00ED059C" w:rsidP="004B4B9F">
      <w:pPr>
        <w:spacing w:line="360" w:lineRule="auto"/>
        <w:jc w:val="both"/>
        <w:rPr>
          <w:rFonts w:ascii="Book Antiqua" w:hAnsi="Book Antiqua"/>
          <w:b/>
          <w:bCs/>
        </w:rPr>
      </w:pPr>
    </w:p>
    <w:p w14:paraId="3A4EF99F" w14:textId="77777777" w:rsidR="00C373AD" w:rsidRPr="00B40E93" w:rsidRDefault="00C373AD" w:rsidP="004B4B9F">
      <w:pPr>
        <w:spacing w:line="360" w:lineRule="auto"/>
        <w:jc w:val="both"/>
        <w:rPr>
          <w:rFonts w:ascii="Book Antiqua" w:hAnsi="Book Antiqua"/>
          <w:b/>
          <w:bCs/>
        </w:rPr>
        <w:sectPr w:rsidR="00C373AD" w:rsidRPr="00B40E93">
          <w:pgSz w:w="12240" w:h="15840"/>
          <w:pgMar w:top="1440" w:right="1440" w:bottom="1440" w:left="1440" w:header="720" w:footer="720" w:gutter="0"/>
          <w:cols w:space="720"/>
          <w:docGrid w:linePitch="360"/>
        </w:sectPr>
      </w:pPr>
    </w:p>
    <w:p w14:paraId="51B81DBD" w14:textId="77777777" w:rsidR="004B4B9F" w:rsidRPr="00B40E93" w:rsidRDefault="004B4B9F" w:rsidP="004B4B9F">
      <w:pPr>
        <w:spacing w:line="360" w:lineRule="auto"/>
        <w:jc w:val="both"/>
        <w:rPr>
          <w:rFonts w:ascii="Book Antiqua" w:hAnsi="Book Antiqua"/>
          <w:b/>
          <w:bCs/>
        </w:rPr>
      </w:pPr>
      <w:r w:rsidRPr="00B40E93">
        <w:rPr>
          <w:rFonts w:ascii="Book Antiqua" w:hAnsi="Book Antiqua"/>
          <w:b/>
          <w:bCs/>
        </w:rPr>
        <w:lastRenderedPageBreak/>
        <w:t xml:space="preserve">Table 1 Comparison of postoperative nausea and vomiting aspiration between the two groups of patients (mean ± SD, </w:t>
      </w:r>
      <w:r w:rsidRPr="00B40E93">
        <w:rPr>
          <w:rFonts w:ascii="Book Antiqua" w:hAnsi="Book Antiqua"/>
          <w:b/>
          <w:bCs/>
          <w:i/>
          <w:iCs/>
        </w:rPr>
        <w:t>n</w:t>
      </w:r>
      <w:r w:rsidRPr="00B40E93">
        <w:rPr>
          <w:rFonts w:ascii="Book Antiqua" w:hAnsi="Book Antiqua"/>
          <w:b/>
          <w:bCs/>
        </w:rPr>
        <w:t xml:space="preserve"> = 30)</w:t>
      </w:r>
    </w:p>
    <w:tbl>
      <w:tblPr>
        <w:tblW w:w="5000" w:type="pct"/>
        <w:tblBorders>
          <w:bottom w:val="single" w:sz="4" w:space="0" w:color="auto"/>
        </w:tblBorders>
        <w:tblLook w:val="0000" w:firstRow="0" w:lastRow="0" w:firstColumn="0" w:lastColumn="0" w:noHBand="0" w:noVBand="0"/>
      </w:tblPr>
      <w:tblGrid>
        <w:gridCol w:w="2749"/>
        <w:gridCol w:w="2230"/>
        <w:gridCol w:w="2224"/>
        <w:gridCol w:w="2373"/>
      </w:tblGrid>
      <w:tr w:rsidR="00B40E93" w:rsidRPr="00B40E93" w14:paraId="1F73C76E" w14:textId="77777777" w:rsidTr="00C01E39">
        <w:trPr>
          <w:trHeight w:val="510"/>
        </w:trPr>
        <w:tc>
          <w:tcPr>
            <w:tcW w:w="1435" w:type="pct"/>
            <w:tcBorders>
              <w:top w:val="single" w:sz="4" w:space="0" w:color="auto"/>
              <w:bottom w:val="single" w:sz="4" w:space="0" w:color="auto"/>
            </w:tcBorders>
            <w:shd w:val="clear" w:color="auto" w:fill="auto"/>
            <w:vAlign w:val="center"/>
          </w:tcPr>
          <w:p w14:paraId="1F59B520" w14:textId="77777777" w:rsidR="004B4B9F" w:rsidRPr="00B40E93" w:rsidRDefault="004B4B9F" w:rsidP="00C01E39">
            <w:pPr>
              <w:widowControl w:val="0"/>
              <w:spacing w:line="360" w:lineRule="auto"/>
              <w:jc w:val="both"/>
              <w:rPr>
                <w:rFonts w:ascii="Book Antiqua" w:eastAsia="宋体" w:hAnsi="Book Antiqua"/>
                <w:b/>
                <w:bCs/>
              </w:rPr>
            </w:pPr>
            <w:r w:rsidRPr="00B40E93">
              <w:rPr>
                <w:rFonts w:ascii="Book Antiqua" w:eastAsia="宋体" w:hAnsi="Book Antiqua"/>
                <w:b/>
                <w:bCs/>
                <w:lang w:eastAsia="zh-CN" w:bidi="ar"/>
              </w:rPr>
              <w:t>Group</w:t>
            </w:r>
          </w:p>
        </w:tc>
        <w:tc>
          <w:tcPr>
            <w:tcW w:w="1164" w:type="pct"/>
            <w:tcBorders>
              <w:top w:val="single" w:sz="4" w:space="0" w:color="auto"/>
              <w:bottom w:val="single" w:sz="4" w:space="0" w:color="auto"/>
            </w:tcBorders>
            <w:shd w:val="clear" w:color="auto" w:fill="auto"/>
            <w:vAlign w:val="center"/>
          </w:tcPr>
          <w:p w14:paraId="4F8661D1" w14:textId="77777777" w:rsidR="004B4B9F" w:rsidRPr="00B40E93" w:rsidRDefault="004B4B9F" w:rsidP="00C01E39">
            <w:pPr>
              <w:widowControl w:val="0"/>
              <w:spacing w:line="360" w:lineRule="auto"/>
              <w:jc w:val="both"/>
              <w:rPr>
                <w:rFonts w:ascii="Book Antiqua" w:eastAsia="宋体" w:hAnsi="Book Antiqua"/>
                <w:b/>
                <w:bCs/>
              </w:rPr>
            </w:pPr>
            <w:r w:rsidRPr="00B40E93">
              <w:rPr>
                <w:rStyle w:val="font01"/>
                <w:rFonts w:ascii="Book Antiqua" w:eastAsia="宋体" w:hAnsi="Book Antiqua"/>
                <w:b/>
                <w:bCs/>
                <w:color w:val="auto"/>
                <w:sz w:val="24"/>
                <w:szCs w:val="24"/>
                <w:lang w:eastAsia="zh-CN" w:bidi="ar"/>
              </w:rPr>
              <w:t>Number of cases of nausea</w:t>
            </w:r>
          </w:p>
        </w:tc>
        <w:tc>
          <w:tcPr>
            <w:tcW w:w="1161" w:type="pct"/>
            <w:tcBorders>
              <w:top w:val="single" w:sz="4" w:space="0" w:color="auto"/>
              <w:bottom w:val="single" w:sz="4" w:space="0" w:color="auto"/>
            </w:tcBorders>
            <w:shd w:val="clear" w:color="auto" w:fill="auto"/>
            <w:vAlign w:val="center"/>
          </w:tcPr>
          <w:p w14:paraId="71637CEB" w14:textId="77777777" w:rsidR="004B4B9F" w:rsidRPr="00B40E93" w:rsidRDefault="004B4B9F" w:rsidP="00C01E39">
            <w:pPr>
              <w:widowControl w:val="0"/>
              <w:spacing w:line="360" w:lineRule="auto"/>
              <w:jc w:val="both"/>
              <w:rPr>
                <w:rFonts w:ascii="Book Antiqua" w:eastAsia="宋体" w:hAnsi="Book Antiqua"/>
                <w:b/>
                <w:bCs/>
              </w:rPr>
            </w:pPr>
            <w:r w:rsidRPr="00B40E93">
              <w:rPr>
                <w:rStyle w:val="font01"/>
                <w:rFonts w:ascii="Book Antiqua" w:eastAsia="宋体" w:hAnsi="Book Antiqua"/>
                <w:b/>
                <w:bCs/>
                <w:color w:val="auto"/>
                <w:sz w:val="24"/>
                <w:szCs w:val="24"/>
                <w:lang w:eastAsia="zh-CN" w:bidi="ar"/>
              </w:rPr>
              <w:t>Number of cases of vomiting</w:t>
            </w:r>
          </w:p>
        </w:tc>
        <w:tc>
          <w:tcPr>
            <w:tcW w:w="1239" w:type="pct"/>
            <w:tcBorders>
              <w:top w:val="single" w:sz="4" w:space="0" w:color="auto"/>
              <w:bottom w:val="single" w:sz="4" w:space="0" w:color="auto"/>
            </w:tcBorders>
            <w:shd w:val="clear" w:color="auto" w:fill="auto"/>
            <w:vAlign w:val="center"/>
          </w:tcPr>
          <w:p w14:paraId="10BC3617" w14:textId="77777777" w:rsidR="004B4B9F" w:rsidRPr="00B40E93" w:rsidRDefault="004B4B9F" w:rsidP="00C01E39">
            <w:pPr>
              <w:widowControl w:val="0"/>
              <w:spacing w:line="360" w:lineRule="auto"/>
              <w:jc w:val="both"/>
              <w:rPr>
                <w:rFonts w:ascii="Book Antiqua" w:eastAsia="宋体" w:hAnsi="Book Antiqua"/>
                <w:b/>
                <w:bCs/>
              </w:rPr>
            </w:pPr>
            <w:r w:rsidRPr="00B40E93">
              <w:rPr>
                <w:rStyle w:val="font01"/>
                <w:rFonts w:ascii="Book Antiqua" w:eastAsia="宋体" w:hAnsi="Book Antiqua"/>
                <w:b/>
                <w:bCs/>
                <w:color w:val="auto"/>
                <w:sz w:val="24"/>
                <w:szCs w:val="24"/>
                <w:lang w:eastAsia="zh-CN" w:bidi="ar"/>
              </w:rPr>
              <w:t>Number of cases of aspiration</w:t>
            </w:r>
          </w:p>
        </w:tc>
      </w:tr>
      <w:tr w:rsidR="00B40E93" w:rsidRPr="00B40E93" w14:paraId="424B38B5" w14:textId="77777777" w:rsidTr="00C01E39">
        <w:trPr>
          <w:trHeight w:val="510"/>
        </w:trPr>
        <w:tc>
          <w:tcPr>
            <w:tcW w:w="1435" w:type="pct"/>
            <w:tcBorders>
              <w:top w:val="single" w:sz="4" w:space="0" w:color="auto"/>
            </w:tcBorders>
            <w:shd w:val="clear" w:color="auto" w:fill="auto"/>
            <w:vAlign w:val="center"/>
          </w:tcPr>
          <w:p w14:paraId="37B68DD8"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lang w:eastAsia="zh-CN" w:bidi="ar"/>
              </w:rPr>
              <w:t>Experimental group</w:t>
            </w:r>
          </w:p>
        </w:tc>
        <w:tc>
          <w:tcPr>
            <w:tcW w:w="1164" w:type="pct"/>
            <w:tcBorders>
              <w:top w:val="single" w:sz="4" w:space="0" w:color="auto"/>
            </w:tcBorders>
            <w:shd w:val="clear" w:color="auto" w:fill="auto"/>
            <w:vAlign w:val="center"/>
          </w:tcPr>
          <w:p w14:paraId="716C6ADC"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lang w:eastAsia="zh-CN" w:bidi="ar"/>
              </w:rPr>
              <w:t>3</w:t>
            </w:r>
          </w:p>
        </w:tc>
        <w:tc>
          <w:tcPr>
            <w:tcW w:w="1161" w:type="pct"/>
            <w:tcBorders>
              <w:top w:val="single" w:sz="4" w:space="0" w:color="auto"/>
            </w:tcBorders>
            <w:shd w:val="clear" w:color="auto" w:fill="auto"/>
            <w:vAlign w:val="center"/>
          </w:tcPr>
          <w:p w14:paraId="674C807E"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lang w:eastAsia="zh-CN" w:bidi="ar"/>
              </w:rPr>
              <w:t>2</w:t>
            </w:r>
          </w:p>
        </w:tc>
        <w:tc>
          <w:tcPr>
            <w:tcW w:w="1239" w:type="pct"/>
            <w:tcBorders>
              <w:top w:val="single" w:sz="4" w:space="0" w:color="auto"/>
            </w:tcBorders>
            <w:shd w:val="clear" w:color="auto" w:fill="auto"/>
            <w:vAlign w:val="center"/>
          </w:tcPr>
          <w:p w14:paraId="7CEA444D"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lang w:eastAsia="zh-CN" w:bidi="ar"/>
              </w:rPr>
              <w:t>1</w:t>
            </w:r>
          </w:p>
        </w:tc>
      </w:tr>
      <w:tr w:rsidR="00B40E93" w:rsidRPr="00B40E93" w14:paraId="165C2B3C" w14:textId="77777777" w:rsidTr="00C01E39">
        <w:trPr>
          <w:trHeight w:val="285"/>
        </w:trPr>
        <w:tc>
          <w:tcPr>
            <w:tcW w:w="1435" w:type="pct"/>
            <w:shd w:val="clear" w:color="auto" w:fill="auto"/>
            <w:vAlign w:val="center"/>
          </w:tcPr>
          <w:p w14:paraId="5ACB3F9C"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lang w:eastAsia="zh-CN" w:bidi="ar"/>
              </w:rPr>
              <w:t>Control group</w:t>
            </w:r>
          </w:p>
        </w:tc>
        <w:tc>
          <w:tcPr>
            <w:tcW w:w="1164" w:type="pct"/>
            <w:shd w:val="clear" w:color="auto" w:fill="auto"/>
            <w:vAlign w:val="center"/>
          </w:tcPr>
          <w:p w14:paraId="425424EE"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lang w:eastAsia="zh-CN" w:bidi="ar"/>
              </w:rPr>
              <w:t>7</w:t>
            </w:r>
          </w:p>
        </w:tc>
        <w:tc>
          <w:tcPr>
            <w:tcW w:w="1161" w:type="pct"/>
            <w:shd w:val="clear" w:color="auto" w:fill="auto"/>
            <w:vAlign w:val="center"/>
          </w:tcPr>
          <w:p w14:paraId="31198F76"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lang w:eastAsia="zh-CN" w:bidi="ar"/>
              </w:rPr>
              <w:t>5</w:t>
            </w:r>
          </w:p>
        </w:tc>
        <w:tc>
          <w:tcPr>
            <w:tcW w:w="1239" w:type="pct"/>
            <w:shd w:val="clear" w:color="auto" w:fill="auto"/>
            <w:vAlign w:val="center"/>
          </w:tcPr>
          <w:p w14:paraId="3CA162E8"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lang w:eastAsia="zh-CN" w:bidi="ar"/>
              </w:rPr>
              <w:t>2</w:t>
            </w:r>
          </w:p>
        </w:tc>
      </w:tr>
      <w:tr w:rsidR="00B40E93" w:rsidRPr="00B40E93" w14:paraId="294FB9CC" w14:textId="77777777" w:rsidTr="00C01E39">
        <w:trPr>
          <w:trHeight w:val="285"/>
        </w:trPr>
        <w:tc>
          <w:tcPr>
            <w:tcW w:w="1435" w:type="pct"/>
            <w:shd w:val="clear" w:color="auto" w:fill="auto"/>
            <w:vAlign w:val="center"/>
          </w:tcPr>
          <w:p w14:paraId="68F3652D" w14:textId="77777777" w:rsidR="004B4B9F" w:rsidRPr="00B40E93" w:rsidRDefault="004B4B9F" w:rsidP="00C01E39">
            <w:pPr>
              <w:widowControl w:val="0"/>
              <w:spacing w:line="360" w:lineRule="auto"/>
              <w:jc w:val="both"/>
              <w:rPr>
                <w:rFonts w:ascii="Book Antiqua" w:eastAsia="宋体" w:hAnsi="Book Antiqua"/>
              </w:rPr>
            </w:pPr>
            <w:r w:rsidRPr="005E64CB">
              <w:rPr>
                <w:rFonts w:ascii="Book Antiqua" w:hAnsi="Book Antiqua"/>
                <w:i/>
                <w:iCs/>
              </w:rPr>
              <w:t>χ</w:t>
            </w:r>
            <w:r w:rsidRPr="00B40E93">
              <w:rPr>
                <w:rStyle w:val="font31"/>
                <w:rFonts w:ascii="Book Antiqua" w:eastAsia="宋体" w:hAnsi="Book Antiqua"/>
                <w:color w:val="auto"/>
                <w:sz w:val="24"/>
                <w:szCs w:val="24"/>
                <w:lang w:eastAsia="zh-CN" w:bidi="ar"/>
              </w:rPr>
              <w:t>2</w:t>
            </w:r>
          </w:p>
        </w:tc>
        <w:tc>
          <w:tcPr>
            <w:tcW w:w="1164" w:type="pct"/>
            <w:shd w:val="clear" w:color="auto" w:fill="auto"/>
            <w:vAlign w:val="center"/>
          </w:tcPr>
          <w:p w14:paraId="5C7D5B05"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lang w:eastAsia="zh-CN" w:bidi="ar"/>
              </w:rPr>
              <w:t>13.315</w:t>
            </w:r>
          </w:p>
        </w:tc>
        <w:tc>
          <w:tcPr>
            <w:tcW w:w="1161" w:type="pct"/>
            <w:shd w:val="clear" w:color="auto" w:fill="auto"/>
            <w:vAlign w:val="center"/>
          </w:tcPr>
          <w:p w14:paraId="5019A954"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lang w:eastAsia="zh-CN" w:bidi="ar"/>
              </w:rPr>
              <w:t>0.6469</w:t>
            </w:r>
          </w:p>
        </w:tc>
        <w:tc>
          <w:tcPr>
            <w:tcW w:w="1239" w:type="pct"/>
            <w:shd w:val="clear" w:color="auto" w:fill="auto"/>
            <w:vAlign w:val="center"/>
          </w:tcPr>
          <w:p w14:paraId="0381E58B"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lang w:eastAsia="zh-CN" w:bidi="ar"/>
              </w:rPr>
              <w:t>0</w:t>
            </w:r>
          </w:p>
        </w:tc>
      </w:tr>
      <w:tr w:rsidR="00B40E93" w:rsidRPr="00B40E93" w14:paraId="36A3EF7F" w14:textId="77777777" w:rsidTr="00C01E39">
        <w:trPr>
          <w:trHeight w:val="285"/>
        </w:trPr>
        <w:tc>
          <w:tcPr>
            <w:tcW w:w="1435" w:type="pct"/>
            <w:shd w:val="clear" w:color="auto" w:fill="auto"/>
            <w:vAlign w:val="center"/>
          </w:tcPr>
          <w:p w14:paraId="729798B4"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i/>
                <w:iCs/>
                <w:lang w:eastAsia="zh-CN" w:bidi="ar"/>
              </w:rPr>
              <w:t xml:space="preserve">P </w:t>
            </w:r>
            <w:r w:rsidRPr="00B40E93">
              <w:rPr>
                <w:rStyle w:val="font01"/>
                <w:rFonts w:ascii="Book Antiqua" w:eastAsia="宋体" w:hAnsi="Book Antiqua"/>
                <w:color w:val="auto"/>
                <w:sz w:val="24"/>
                <w:szCs w:val="24"/>
                <w:lang w:eastAsia="zh-CN" w:bidi="ar"/>
              </w:rPr>
              <w:t>value</w:t>
            </w:r>
          </w:p>
        </w:tc>
        <w:tc>
          <w:tcPr>
            <w:tcW w:w="1164" w:type="pct"/>
            <w:shd w:val="clear" w:color="auto" w:fill="auto"/>
            <w:vAlign w:val="center"/>
          </w:tcPr>
          <w:p w14:paraId="3CCA2A2D"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lang w:eastAsia="zh-CN" w:bidi="ar"/>
              </w:rPr>
              <w:t>0.0002</w:t>
            </w:r>
          </w:p>
        </w:tc>
        <w:tc>
          <w:tcPr>
            <w:tcW w:w="1161" w:type="pct"/>
            <w:shd w:val="clear" w:color="auto" w:fill="auto"/>
            <w:vAlign w:val="center"/>
          </w:tcPr>
          <w:p w14:paraId="32C0D2B2"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lang w:eastAsia="zh-CN" w:bidi="ar"/>
              </w:rPr>
              <w:t>0.421</w:t>
            </w:r>
          </w:p>
        </w:tc>
        <w:tc>
          <w:tcPr>
            <w:tcW w:w="1239" w:type="pct"/>
            <w:shd w:val="clear" w:color="auto" w:fill="auto"/>
            <w:vAlign w:val="center"/>
          </w:tcPr>
          <w:p w14:paraId="2A5FC20B"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lang w:eastAsia="zh-CN" w:bidi="ar"/>
              </w:rPr>
              <w:t>1</w:t>
            </w:r>
          </w:p>
        </w:tc>
      </w:tr>
    </w:tbl>
    <w:p w14:paraId="4A27AA43" w14:textId="77777777" w:rsidR="004B4B9F" w:rsidRPr="00B40E93" w:rsidRDefault="004B4B9F" w:rsidP="004B4B9F">
      <w:pPr>
        <w:spacing w:line="360" w:lineRule="auto"/>
        <w:jc w:val="both"/>
        <w:rPr>
          <w:rFonts w:ascii="Book Antiqua" w:hAnsi="Book Antiqua"/>
        </w:rPr>
      </w:pPr>
    </w:p>
    <w:p w14:paraId="6EBB9EFC" w14:textId="77777777" w:rsidR="004B4B9F" w:rsidRPr="00B40E93" w:rsidRDefault="004B4B9F" w:rsidP="004B4B9F">
      <w:pPr>
        <w:spacing w:line="360" w:lineRule="auto"/>
        <w:jc w:val="both"/>
        <w:rPr>
          <w:rFonts w:ascii="Book Antiqua" w:hAnsi="Book Antiqua"/>
        </w:rPr>
      </w:pPr>
      <w:r w:rsidRPr="00B40E93">
        <w:rPr>
          <w:rFonts w:ascii="Book Antiqua" w:hAnsi="Book Antiqua"/>
        </w:rPr>
        <w:br w:type="page"/>
      </w:r>
      <w:r w:rsidRPr="00B40E93">
        <w:rPr>
          <w:rFonts w:ascii="Book Antiqua" w:hAnsi="Book Antiqua"/>
          <w:b/>
          <w:bCs/>
        </w:rPr>
        <w:lastRenderedPageBreak/>
        <w:t xml:space="preserve">Table 2 Comparison of sore throat scores between the two groups after waking up, 6 hours postoperatively and 24 hours postoperatively (mean ± SD, </w:t>
      </w:r>
      <w:r w:rsidRPr="00B40E93">
        <w:rPr>
          <w:rFonts w:ascii="Book Antiqua" w:hAnsi="Book Antiqua"/>
          <w:b/>
          <w:bCs/>
          <w:i/>
          <w:iCs/>
        </w:rPr>
        <w:t>n</w:t>
      </w:r>
      <w:r w:rsidRPr="00B40E93">
        <w:rPr>
          <w:rFonts w:ascii="Book Antiqua" w:hAnsi="Book Antiqua"/>
          <w:b/>
          <w:bCs/>
        </w:rPr>
        <w:t xml:space="preserve"> = 30)</w:t>
      </w:r>
    </w:p>
    <w:tbl>
      <w:tblPr>
        <w:tblW w:w="5000" w:type="pct"/>
        <w:tblBorders>
          <w:bottom w:val="single" w:sz="4" w:space="0" w:color="auto"/>
        </w:tblBorders>
        <w:tblLook w:val="0000" w:firstRow="0" w:lastRow="0" w:firstColumn="0" w:lastColumn="0" w:noHBand="0" w:noVBand="0"/>
      </w:tblPr>
      <w:tblGrid>
        <w:gridCol w:w="2299"/>
        <w:gridCol w:w="1827"/>
        <w:gridCol w:w="2725"/>
        <w:gridCol w:w="2725"/>
      </w:tblGrid>
      <w:tr w:rsidR="00B40E93" w:rsidRPr="00B40E93" w14:paraId="30A21F0E" w14:textId="77777777" w:rsidTr="00C01E39">
        <w:trPr>
          <w:trHeight w:val="540"/>
        </w:trPr>
        <w:tc>
          <w:tcPr>
            <w:tcW w:w="1200" w:type="pct"/>
            <w:tcBorders>
              <w:top w:val="single" w:sz="4" w:space="0" w:color="auto"/>
              <w:bottom w:val="single" w:sz="4" w:space="0" w:color="auto"/>
            </w:tcBorders>
            <w:shd w:val="clear" w:color="auto" w:fill="auto"/>
            <w:vAlign w:val="center"/>
          </w:tcPr>
          <w:p w14:paraId="2ECF10CD" w14:textId="77777777" w:rsidR="004B4B9F" w:rsidRPr="00B40E93" w:rsidRDefault="004B4B9F" w:rsidP="00C01E39">
            <w:pPr>
              <w:widowControl w:val="0"/>
              <w:spacing w:line="360" w:lineRule="auto"/>
              <w:jc w:val="both"/>
              <w:rPr>
                <w:rFonts w:ascii="Book Antiqua" w:eastAsia="宋体" w:hAnsi="Book Antiqua"/>
                <w:b/>
                <w:bCs/>
              </w:rPr>
            </w:pPr>
            <w:r w:rsidRPr="00B40E93">
              <w:rPr>
                <w:rFonts w:ascii="Book Antiqua" w:eastAsia="宋体" w:hAnsi="Book Antiqua"/>
                <w:b/>
                <w:bCs/>
                <w:lang w:eastAsia="zh-CN" w:bidi="ar"/>
              </w:rPr>
              <w:t>Group</w:t>
            </w:r>
          </w:p>
        </w:tc>
        <w:tc>
          <w:tcPr>
            <w:tcW w:w="954" w:type="pct"/>
            <w:tcBorders>
              <w:top w:val="single" w:sz="4" w:space="0" w:color="auto"/>
              <w:bottom w:val="single" w:sz="4" w:space="0" w:color="auto"/>
            </w:tcBorders>
            <w:shd w:val="clear" w:color="auto" w:fill="auto"/>
            <w:vAlign w:val="center"/>
          </w:tcPr>
          <w:p w14:paraId="58C447A3" w14:textId="77777777" w:rsidR="004B4B9F" w:rsidRPr="00B40E93" w:rsidRDefault="004B4B9F" w:rsidP="00C01E39">
            <w:pPr>
              <w:widowControl w:val="0"/>
              <w:spacing w:line="360" w:lineRule="auto"/>
              <w:jc w:val="both"/>
              <w:rPr>
                <w:rFonts w:ascii="Book Antiqua" w:eastAsia="宋体" w:hAnsi="Book Antiqua"/>
                <w:b/>
                <w:bCs/>
              </w:rPr>
            </w:pPr>
            <w:r w:rsidRPr="00B40E93">
              <w:rPr>
                <w:rFonts w:ascii="Book Antiqua" w:eastAsia="宋体" w:hAnsi="Book Antiqua"/>
                <w:b/>
                <w:bCs/>
                <w:lang w:eastAsia="zh-CN" w:bidi="ar"/>
              </w:rPr>
              <w:t>After waking up</w:t>
            </w:r>
          </w:p>
        </w:tc>
        <w:tc>
          <w:tcPr>
            <w:tcW w:w="1423" w:type="pct"/>
            <w:tcBorders>
              <w:top w:val="single" w:sz="4" w:space="0" w:color="auto"/>
              <w:bottom w:val="single" w:sz="4" w:space="0" w:color="auto"/>
            </w:tcBorders>
            <w:shd w:val="clear" w:color="auto" w:fill="auto"/>
            <w:vAlign w:val="center"/>
          </w:tcPr>
          <w:p w14:paraId="7CFD16C5" w14:textId="77777777" w:rsidR="004B4B9F" w:rsidRPr="00B40E93" w:rsidRDefault="004B4B9F" w:rsidP="00C01E39">
            <w:pPr>
              <w:widowControl w:val="0"/>
              <w:spacing w:line="360" w:lineRule="auto"/>
              <w:jc w:val="both"/>
              <w:rPr>
                <w:rFonts w:ascii="Book Antiqua" w:eastAsia="宋体" w:hAnsi="Book Antiqua"/>
                <w:b/>
                <w:bCs/>
              </w:rPr>
            </w:pPr>
            <w:r w:rsidRPr="00B40E93">
              <w:rPr>
                <w:rFonts w:ascii="Book Antiqua" w:eastAsia="宋体" w:hAnsi="Book Antiqua"/>
                <w:b/>
                <w:bCs/>
                <w:lang w:eastAsia="zh-CN" w:bidi="ar"/>
              </w:rPr>
              <w:t xml:space="preserve">After </w:t>
            </w:r>
            <w:proofErr w:type="spellStart"/>
            <w:r w:rsidRPr="00B40E93">
              <w:rPr>
                <w:rFonts w:ascii="Book Antiqua" w:eastAsia="宋体" w:hAnsi="Book Antiqua"/>
                <w:b/>
                <w:bCs/>
                <w:lang w:eastAsia="zh-CN" w:bidi="ar"/>
              </w:rPr>
              <w:t>postoperativing</w:t>
            </w:r>
            <w:proofErr w:type="spellEnd"/>
            <w:r w:rsidRPr="00B40E93">
              <w:rPr>
                <w:rFonts w:ascii="Book Antiqua" w:eastAsia="宋体" w:hAnsi="Book Antiqua"/>
                <w:b/>
                <w:bCs/>
                <w:lang w:eastAsia="zh-CN" w:bidi="ar"/>
              </w:rPr>
              <w:t xml:space="preserve"> 6 h</w:t>
            </w:r>
          </w:p>
        </w:tc>
        <w:tc>
          <w:tcPr>
            <w:tcW w:w="1423" w:type="pct"/>
            <w:tcBorders>
              <w:top w:val="single" w:sz="4" w:space="0" w:color="auto"/>
              <w:bottom w:val="single" w:sz="4" w:space="0" w:color="auto"/>
            </w:tcBorders>
            <w:shd w:val="clear" w:color="auto" w:fill="auto"/>
            <w:vAlign w:val="center"/>
          </w:tcPr>
          <w:p w14:paraId="145F8C9D" w14:textId="77777777" w:rsidR="004B4B9F" w:rsidRPr="00B40E93" w:rsidRDefault="004B4B9F" w:rsidP="00C01E39">
            <w:pPr>
              <w:widowControl w:val="0"/>
              <w:spacing w:line="360" w:lineRule="auto"/>
              <w:jc w:val="both"/>
              <w:rPr>
                <w:rFonts w:ascii="Book Antiqua" w:eastAsia="宋体" w:hAnsi="Book Antiqua"/>
                <w:b/>
                <w:bCs/>
              </w:rPr>
            </w:pPr>
            <w:r w:rsidRPr="00B40E93">
              <w:rPr>
                <w:rFonts w:ascii="Book Antiqua" w:eastAsia="宋体" w:hAnsi="Book Antiqua"/>
                <w:b/>
                <w:bCs/>
                <w:lang w:eastAsia="zh-CN" w:bidi="ar"/>
              </w:rPr>
              <w:t xml:space="preserve">After </w:t>
            </w:r>
            <w:proofErr w:type="spellStart"/>
            <w:r w:rsidRPr="00B40E93">
              <w:rPr>
                <w:rFonts w:ascii="Book Antiqua" w:eastAsia="宋体" w:hAnsi="Book Antiqua"/>
                <w:b/>
                <w:bCs/>
                <w:lang w:eastAsia="zh-CN" w:bidi="ar"/>
              </w:rPr>
              <w:t>postoperativing</w:t>
            </w:r>
            <w:proofErr w:type="spellEnd"/>
            <w:r w:rsidRPr="00B40E93">
              <w:rPr>
                <w:rFonts w:ascii="Book Antiqua" w:eastAsia="宋体" w:hAnsi="Book Antiqua"/>
                <w:b/>
                <w:bCs/>
                <w:lang w:eastAsia="zh-CN" w:bidi="ar"/>
              </w:rPr>
              <w:t xml:space="preserve"> 24 h</w:t>
            </w:r>
          </w:p>
        </w:tc>
      </w:tr>
      <w:tr w:rsidR="00B40E93" w:rsidRPr="00B40E93" w14:paraId="3986CB9E" w14:textId="77777777" w:rsidTr="00C01E39">
        <w:trPr>
          <w:trHeight w:val="600"/>
        </w:trPr>
        <w:tc>
          <w:tcPr>
            <w:tcW w:w="1200" w:type="pct"/>
            <w:tcBorders>
              <w:top w:val="single" w:sz="4" w:space="0" w:color="auto"/>
            </w:tcBorders>
            <w:shd w:val="clear" w:color="auto" w:fill="auto"/>
            <w:vAlign w:val="center"/>
          </w:tcPr>
          <w:p w14:paraId="568E2284"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lang w:eastAsia="zh-CN" w:bidi="ar"/>
              </w:rPr>
              <w:t>Experimental group</w:t>
            </w:r>
          </w:p>
        </w:tc>
        <w:tc>
          <w:tcPr>
            <w:tcW w:w="954" w:type="pct"/>
            <w:tcBorders>
              <w:top w:val="single" w:sz="4" w:space="0" w:color="auto"/>
            </w:tcBorders>
            <w:shd w:val="clear" w:color="auto" w:fill="auto"/>
            <w:noWrap/>
            <w:vAlign w:val="center"/>
          </w:tcPr>
          <w:p w14:paraId="25CF1844" w14:textId="77777777" w:rsidR="004B4B9F" w:rsidRPr="00B40E93" w:rsidRDefault="004B4B9F" w:rsidP="00C01E39">
            <w:pPr>
              <w:widowControl w:val="0"/>
              <w:spacing w:line="360" w:lineRule="auto"/>
              <w:jc w:val="both"/>
              <w:rPr>
                <w:rFonts w:ascii="Book Antiqua" w:eastAsia="宋体" w:hAnsi="Book Antiqua"/>
              </w:rPr>
            </w:pPr>
            <w:r w:rsidRPr="00B40E93">
              <w:rPr>
                <w:rStyle w:val="font21"/>
                <w:rFonts w:ascii="Book Antiqua" w:eastAsia="宋体" w:hAnsi="Book Antiqua"/>
                <w:color w:val="auto"/>
                <w:sz w:val="24"/>
                <w:szCs w:val="24"/>
                <w:lang w:eastAsia="zh-CN" w:bidi="ar"/>
              </w:rPr>
              <w:t>3.03</w:t>
            </w:r>
            <w:r w:rsidRPr="00B40E93">
              <w:rPr>
                <w:rStyle w:val="font21"/>
                <w:rFonts w:ascii="Book Antiqua" w:hAnsi="Book Antiqua"/>
                <w:color w:val="auto"/>
                <w:sz w:val="24"/>
                <w:szCs w:val="24"/>
                <w:lang w:bidi="ar"/>
              </w:rPr>
              <w:t xml:space="preserve"> ± </w:t>
            </w:r>
            <w:r w:rsidRPr="00B40E93">
              <w:rPr>
                <w:rStyle w:val="font21"/>
                <w:rFonts w:ascii="Book Antiqua" w:eastAsia="宋体" w:hAnsi="Book Antiqua"/>
                <w:color w:val="auto"/>
                <w:sz w:val="24"/>
                <w:szCs w:val="24"/>
                <w:lang w:eastAsia="zh-CN" w:bidi="ar"/>
              </w:rPr>
              <w:t>1.02</w:t>
            </w:r>
          </w:p>
        </w:tc>
        <w:tc>
          <w:tcPr>
            <w:tcW w:w="1423" w:type="pct"/>
            <w:tcBorders>
              <w:top w:val="single" w:sz="4" w:space="0" w:color="auto"/>
            </w:tcBorders>
            <w:shd w:val="clear" w:color="auto" w:fill="auto"/>
            <w:noWrap/>
            <w:vAlign w:val="center"/>
          </w:tcPr>
          <w:p w14:paraId="14E2BB47" w14:textId="77777777" w:rsidR="004B4B9F" w:rsidRPr="00B40E93" w:rsidRDefault="004B4B9F" w:rsidP="00C01E39">
            <w:pPr>
              <w:widowControl w:val="0"/>
              <w:spacing w:line="360" w:lineRule="auto"/>
              <w:jc w:val="both"/>
              <w:rPr>
                <w:rFonts w:ascii="Book Antiqua" w:eastAsia="宋体" w:hAnsi="Book Antiqua"/>
              </w:rPr>
            </w:pPr>
            <w:r w:rsidRPr="00B40E93">
              <w:rPr>
                <w:rStyle w:val="font21"/>
                <w:rFonts w:ascii="Book Antiqua" w:eastAsia="宋体" w:hAnsi="Book Antiqua"/>
                <w:color w:val="auto"/>
                <w:sz w:val="24"/>
                <w:szCs w:val="24"/>
                <w:lang w:eastAsia="zh-CN" w:bidi="ar"/>
              </w:rPr>
              <w:t>4.12</w:t>
            </w:r>
            <w:r w:rsidRPr="00B40E93">
              <w:rPr>
                <w:rStyle w:val="font21"/>
                <w:rFonts w:ascii="Book Antiqua" w:hAnsi="Book Antiqua"/>
                <w:color w:val="auto"/>
                <w:sz w:val="24"/>
                <w:szCs w:val="24"/>
                <w:lang w:bidi="ar"/>
              </w:rPr>
              <w:t xml:space="preserve"> ± </w:t>
            </w:r>
            <w:r w:rsidRPr="00B40E93">
              <w:rPr>
                <w:rStyle w:val="font21"/>
                <w:rFonts w:ascii="Book Antiqua" w:eastAsia="宋体" w:hAnsi="Book Antiqua"/>
                <w:color w:val="auto"/>
                <w:sz w:val="24"/>
                <w:szCs w:val="24"/>
                <w:lang w:eastAsia="zh-CN" w:bidi="ar"/>
              </w:rPr>
              <w:t>0.83</w:t>
            </w:r>
          </w:p>
        </w:tc>
        <w:tc>
          <w:tcPr>
            <w:tcW w:w="1423" w:type="pct"/>
            <w:tcBorders>
              <w:top w:val="single" w:sz="4" w:space="0" w:color="auto"/>
            </w:tcBorders>
            <w:shd w:val="clear" w:color="auto" w:fill="auto"/>
            <w:noWrap/>
            <w:vAlign w:val="center"/>
          </w:tcPr>
          <w:p w14:paraId="59374CB6" w14:textId="77777777" w:rsidR="004B4B9F" w:rsidRPr="00B40E93" w:rsidRDefault="004B4B9F" w:rsidP="00C01E39">
            <w:pPr>
              <w:widowControl w:val="0"/>
              <w:spacing w:line="360" w:lineRule="auto"/>
              <w:jc w:val="both"/>
              <w:rPr>
                <w:rFonts w:ascii="Book Antiqua" w:eastAsia="宋体" w:hAnsi="Book Antiqua"/>
              </w:rPr>
            </w:pPr>
            <w:r w:rsidRPr="00B40E93">
              <w:rPr>
                <w:rStyle w:val="font21"/>
                <w:rFonts w:ascii="Book Antiqua" w:eastAsia="宋体" w:hAnsi="Book Antiqua"/>
                <w:color w:val="auto"/>
                <w:sz w:val="24"/>
                <w:szCs w:val="24"/>
                <w:lang w:eastAsia="zh-CN" w:bidi="ar"/>
              </w:rPr>
              <w:t>3.26</w:t>
            </w:r>
            <w:r w:rsidRPr="00B40E93">
              <w:rPr>
                <w:rStyle w:val="font21"/>
                <w:rFonts w:ascii="Book Antiqua" w:hAnsi="Book Antiqua"/>
                <w:color w:val="auto"/>
                <w:sz w:val="24"/>
                <w:szCs w:val="24"/>
                <w:lang w:bidi="ar"/>
              </w:rPr>
              <w:t xml:space="preserve"> ± </w:t>
            </w:r>
            <w:r w:rsidRPr="00B40E93">
              <w:rPr>
                <w:rStyle w:val="font21"/>
                <w:rFonts w:ascii="Book Antiqua" w:eastAsia="宋体" w:hAnsi="Book Antiqua"/>
                <w:color w:val="auto"/>
                <w:sz w:val="24"/>
                <w:szCs w:val="24"/>
                <w:lang w:eastAsia="zh-CN" w:bidi="ar"/>
              </w:rPr>
              <w:t>1.13</w:t>
            </w:r>
          </w:p>
        </w:tc>
      </w:tr>
      <w:tr w:rsidR="00B40E93" w:rsidRPr="00B40E93" w14:paraId="25949E8E" w14:textId="77777777" w:rsidTr="00C01E39">
        <w:trPr>
          <w:trHeight w:val="580"/>
        </w:trPr>
        <w:tc>
          <w:tcPr>
            <w:tcW w:w="1200" w:type="pct"/>
            <w:shd w:val="clear" w:color="auto" w:fill="auto"/>
            <w:vAlign w:val="center"/>
          </w:tcPr>
          <w:p w14:paraId="033E3CA7"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lang w:eastAsia="zh-CN" w:bidi="ar"/>
              </w:rPr>
              <w:t>Control group</w:t>
            </w:r>
          </w:p>
        </w:tc>
        <w:tc>
          <w:tcPr>
            <w:tcW w:w="954" w:type="pct"/>
            <w:shd w:val="clear" w:color="auto" w:fill="auto"/>
            <w:noWrap/>
            <w:vAlign w:val="center"/>
          </w:tcPr>
          <w:p w14:paraId="05A97464" w14:textId="77777777" w:rsidR="004B4B9F" w:rsidRPr="00B40E93" w:rsidRDefault="004B4B9F" w:rsidP="00C01E39">
            <w:pPr>
              <w:widowControl w:val="0"/>
              <w:spacing w:line="360" w:lineRule="auto"/>
              <w:jc w:val="both"/>
              <w:rPr>
                <w:rFonts w:ascii="Book Antiqua" w:eastAsia="宋体" w:hAnsi="Book Antiqua"/>
              </w:rPr>
            </w:pPr>
            <w:r w:rsidRPr="00B40E93">
              <w:rPr>
                <w:rStyle w:val="font21"/>
                <w:rFonts w:ascii="Book Antiqua" w:eastAsia="宋体" w:hAnsi="Book Antiqua"/>
                <w:color w:val="auto"/>
                <w:sz w:val="24"/>
                <w:szCs w:val="24"/>
                <w:lang w:eastAsia="zh-CN" w:bidi="ar"/>
              </w:rPr>
              <w:t>4.22</w:t>
            </w:r>
            <w:r w:rsidRPr="00B40E93">
              <w:rPr>
                <w:rStyle w:val="font21"/>
                <w:rFonts w:ascii="Book Antiqua" w:hAnsi="Book Antiqua"/>
                <w:color w:val="auto"/>
                <w:sz w:val="24"/>
                <w:szCs w:val="24"/>
                <w:lang w:bidi="ar"/>
              </w:rPr>
              <w:t xml:space="preserve"> ± </w:t>
            </w:r>
            <w:r w:rsidRPr="00B40E93">
              <w:rPr>
                <w:rStyle w:val="font21"/>
                <w:rFonts w:ascii="Book Antiqua" w:eastAsia="宋体" w:hAnsi="Book Antiqua"/>
                <w:color w:val="auto"/>
                <w:sz w:val="24"/>
                <w:szCs w:val="24"/>
                <w:lang w:eastAsia="zh-CN" w:bidi="ar"/>
              </w:rPr>
              <w:t>0.93</w:t>
            </w:r>
          </w:p>
        </w:tc>
        <w:tc>
          <w:tcPr>
            <w:tcW w:w="1423" w:type="pct"/>
            <w:shd w:val="clear" w:color="auto" w:fill="auto"/>
            <w:noWrap/>
            <w:vAlign w:val="center"/>
          </w:tcPr>
          <w:p w14:paraId="50E2C9C4" w14:textId="77777777" w:rsidR="004B4B9F" w:rsidRPr="00B40E93" w:rsidRDefault="004B4B9F" w:rsidP="00C01E39">
            <w:pPr>
              <w:widowControl w:val="0"/>
              <w:spacing w:line="360" w:lineRule="auto"/>
              <w:jc w:val="both"/>
              <w:rPr>
                <w:rFonts w:ascii="Book Antiqua" w:eastAsia="宋体" w:hAnsi="Book Antiqua"/>
              </w:rPr>
            </w:pPr>
            <w:r w:rsidRPr="00B40E93">
              <w:rPr>
                <w:rStyle w:val="font21"/>
                <w:rFonts w:ascii="Book Antiqua" w:eastAsia="宋体" w:hAnsi="Book Antiqua"/>
                <w:color w:val="auto"/>
                <w:sz w:val="24"/>
                <w:szCs w:val="24"/>
                <w:lang w:eastAsia="zh-CN" w:bidi="ar"/>
              </w:rPr>
              <w:t>4.66</w:t>
            </w:r>
            <w:r w:rsidRPr="00B40E93">
              <w:rPr>
                <w:rStyle w:val="font21"/>
                <w:rFonts w:ascii="Book Antiqua" w:hAnsi="Book Antiqua"/>
                <w:color w:val="auto"/>
                <w:sz w:val="24"/>
                <w:szCs w:val="24"/>
                <w:lang w:bidi="ar"/>
              </w:rPr>
              <w:t xml:space="preserve"> ± </w:t>
            </w:r>
            <w:r w:rsidRPr="00B40E93">
              <w:rPr>
                <w:rStyle w:val="font21"/>
                <w:rFonts w:ascii="Book Antiqua" w:eastAsia="宋体" w:hAnsi="Book Antiqua"/>
                <w:color w:val="auto"/>
                <w:sz w:val="24"/>
                <w:szCs w:val="24"/>
                <w:lang w:eastAsia="zh-CN" w:bidi="ar"/>
              </w:rPr>
              <w:t>1.21</w:t>
            </w:r>
          </w:p>
        </w:tc>
        <w:tc>
          <w:tcPr>
            <w:tcW w:w="1423" w:type="pct"/>
            <w:shd w:val="clear" w:color="auto" w:fill="auto"/>
            <w:noWrap/>
            <w:vAlign w:val="center"/>
          </w:tcPr>
          <w:p w14:paraId="27633FD5" w14:textId="77777777" w:rsidR="004B4B9F" w:rsidRPr="00B40E93" w:rsidRDefault="004B4B9F" w:rsidP="00C01E39">
            <w:pPr>
              <w:widowControl w:val="0"/>
              <w:spacing w:line="360" w:lineRule="auto"/>
              <w:jc w:val="both"/>
              <w:rPr>
                <w:rFonts w:ascii="Book Antiqua" w:eastAsia="宋体" w:hAnsi="Book Antiqua"/>
              </w:rPr>
            </w:pPr>
            <w:r w:rsidRPr="00B40E93">
              <w:rPr>
                <w:rStyle w:val="font21"/>
                <w:rFonts w:ascii="Book Antiqua" w:eastAsia="宋体" w:hAnsi="Book Antiqua"/>
                <w:color w:val="auto"/>
                <w:sz w:val="24"/>
                <w:szCs w:val="24"/>
                <w:lang w:eastAsia="zh-CN" w:bidi="ar"/>
              </w:rPr>
              <w:t>4.57</w:t>
            </w:r>
            <w:r w:rsidRPr="00B40E93">
              <w:rPr>
                <w:rStyle w:val="font21"/>
                <w:rFonts w:ascii="Book Antiqua" w:hAnsi="Book Antiqua"/>
                <w:color w:val="auto"/>
                <w:sz w:val="24"/>
                <w:szCs w:val="24"/>
                <w:lang w:bidi="ar"/>
              </w:rPr>
              <w:t xml:space="preserve"> ± </w:t>
            </w:r>
            <w:r w:rsidRPr="00B40E93">
              <w:rPr>
                <w:rStyle w:val="font21"/>
                <w:rFonts w:ascii="Book Antiqua" w:eastAsia="宋体" w:hAnsi="Book Antiqua"/>
                <w:color w:val="auto"/>
                <w:sz w:val="24"/>
                <w:szCs w:val="24"/>
                <w:lang w:eastAsia="zh-CN" w:bidi="ar"/>
              </w:rPr>
              <w:t>1.11</w:t>
            </w:r>
          </w:p>
        </w:tc>
      </w:tr>
      <w:tr w:rsidR="00B40E93" w:rsidRPr="00B40E93" w14:paraId="660D19EA" w14:textId="77777777" w:rsidTr="00C01E39">
        <w:trPr>
          <w:trHeight w:val="360"/>
        </w:trPr>
        <w:tc>
          <w:tcPr>
            <w:tcW w:w="1200" w:type="pct"/>
            <w:shd w:val="clear" w:color="auto" w:fill="auto"/>
            <w:noWrap/>
            <w:vAlign w:val="center"/>
          </w:tcPr>
          <w:p w14:paraId="51936EB3" w14:textId="77777777" w:rsidR="004B4B9F" w:rsidRPr="00B40E93" w:rsidRDefault="004B4B9F" w:rsidP="00C01E39">
            <w:pPr>
              <w:widowControl w:val="0"/>
              <w:spacing w:line="360" w:lineRule="auto"/>
              <w:jc w:val="both"/>
              <w:rPr>
                <w:rFonts w:ascii="Book Antiqua" w:eastAsia="宋体" w:hAnsi="Book Antiqua"/>
              </w:rPr>
            </w:pPr>
            <w:r w:rsidRPr="005E64CB">
              <w:rPr>
                <w:rFonts w:ascii="Book Antiqua" w:hAnsi="Book Antiqua"/>
                <w:i/>
                <w:iCs/>
              </w:rPr>
              <w:t>χ</w:t>
            </w:r>
            <w:r w:rsidRPr="00B40E93">
              <w:rPr>
                <w:rFonts w:ascii="Book Antiqua" w:eastAsia="宋体" w:hAnsi="Book Antiqua"/>
                <w:vertAlign w:val="superscript"/>
                <w:lang w:eastAsia="zh-CN" w:bidi="ar"/>
              </w:rPr>
              <w:t>2</w:t>
            </w:r>
          </w:p>
        </w:tc>
        <w:tc>
          <w:tcPr>
            <w:tcW w:w="954" w:type="pct"/>
            <w:shd w:val="clear" w:color="auto" w:fill="auto"/>
            <w:noWrap/>
            <w:vAlign w:val="center"/>
          </w:tcPr>
          <w:p w14:paraId="200A9CF3"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lang w:eastAsia="zh-CN" w:bidi="ar"/>
              </w:rPr>
              <w:t>4.723</w:t>
            </w:r>
          </w:p>
        </w:tc>
        <w:tc>
          <w:tcPr>
            <w:tcW w:w="1423" w:type="pct"/>
            <w:shd w:val="clear" w:color="auto" w:fill="auto"/>
            <w:noWrap/>
            <w:vAlign w:val="center"/>
          </w:tcPr>
          <w:p w14:paraId="5233DA89"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lang w:eastAsia="zh-CN" w:bidi="ar"/>
              </w:rPr>
              <w:t>2.0156</w:t>
            </w:r>
          </w:p>
        </w:tc>
        <w:tc>
          <w:tcPr>
            <w:tcW w:w="1423" w:type="pct"/>
            <w:shd w:val="clear" w:color="auto" w:fill="auto"/>
            <w:noWrap/>
            <w:vAlign w:val="center"/>
          </w:tcPr>
          <w:p w14:paraId="2A53A5D1"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lang w:eastAsia="zh-CN" w:bidi="ar"/>
              </w:rPr>
              <w:t>4.53</w:t>
            </w:r>
          </w:p>
        </w:tc>
      </w:tr>
      <w:tr w:rsidR="00B40E93" w:rsidRPr="00B40E93" w14:paraId="0AA99817" w14:textId="77777777" w:rsidTr="00C01E39">
        <w:trPr>
          <w:trHeight w:val="320"/>
        </w:trPr>
        <w:tc>
          <w:tcPr>
            <w:tcW w:w="1200" w:type="pct"/>
            <w:shd w:val="clear" w:color="auto" w:fill="auto"/>
            <w:noWrap/>
            <w:vAlign w:val="center"/>
          </w:tcPr>
          <w:p w14:paraId="1FA821CB"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i/>
                <w:iCs/>
                <w:lang w:eastAsia="zh-CN" w:bidi="ar"/>
              </w:rPr>
              <w:t xml:space="preserve">P </w:t>
            </w:r>
            <w:r w:rsidRPr="00B40E93">
              <w:rPr>
                <w:rFonts w:ascii="Book Antiqua" w:eastAsia="宋体" w:hAnsi="Book Antiqua"/>
                <w:lang w:eastAsia="zh-CN" w:bidi="ar"/>
              </w:rPr>
              <w:t>value</w:t>
            </w:r>
          </w:p>
        </w:tc>
        <w:tc>
          <w:tcPr>
            <w:tcW w:w="954" w:type="pct"/>
            <w:shd w:val="clear" w:color="auto" w:fill="auto"/>
            <w:noWrap/>
            <w:vAlign w:val="center"/>
          </w:tcPr>
          <w:p w14:paraId="10251EEC" w14:textId="77777777" w:rsidR="004B4B9F" w:rsidRPr="00B40E93" w:rsidRDefault="004B4B9F" w:rsidP="00C01E39">
            <w:pPr>
              <w:widowControl w:val="0"/>
              <w:spacing w:line="360" w:lineRule="auto"/>
              <w:jc w:val="both"/>
              <w:rPr>
                <w:rFonts w:ascii="Book Antiqua" w:eastAsia="宋体" w:hAnsi="Book Antiqua"/>
              </w:rPr>
            </w:pPr>
            <w:r w:rsidRPr="00B40E93">
              <w:rPr>
                <w:rStyle w:val="font21"/>
                <w:rFonts w:ascii="Book Antiqua" w:eastAsia="宋体" w:hAnsi="Book Antiqua"/>
                <w:color w:val="auto"/>
                <w:sz w:val="24"/>
                <w:szCs w:val="24"/>
                <w:lang w:eastAsia="zh-CN" w:bidi="ar"/>
              </w:rPr>
              <w:t>&lt;</w:t>
            </w:r>
            <w:r w:rsidRPr="00B40E93">
              <w:rPr>
                <w:rStyle w:val="font21"/>
                <w:rFonts w:ascii="Book Antiqua" w:hAnsi="Book Antiqua"/>
                <w:color w:val="auto"/>
                <w:lang w:bidi="ar"/>
              </w:rPr>
              <w:t xml:space="preserve"> </w:t>
            </w:r>
            <w:r w:rsidRPr="00B40E93">
              <w:rPr>
                <w:rStyle w:val="font21"/>
                <w:rFonts w:ascii="Book Antiqua" w:eastAsia="宋体" w:hAnsi="Book Antiqua"/>
                <w:color w:val="auto"/>
                <w:sz w:val="24"/>
                <w:szCs w:val="24"/>
                <w:lang w:eastAsia="zh-CN" w:bidi="ar"/>
              </w:rPr>
              <w:t>0.05</w:t>
            </w:r>
          </w:p>
        </w:tc>
        <w:tc>
          <w:tcPr>
            <w:tcW w:w="1423" w:type="pct"/>
            <w:shd w:val="clear" w:color="auto" w:fill="auto"/>
            <w:noWrap/>
            <w:vAlign w:val="center"/>
          </w:tcPr>
          <w:p w14:paraId="7B2003B8" w14:textId="77777777" w:rsidR="004B4B9F" w:rsidRPr="00B40E93" w:rsidRDefault="004B4B9F" w:rsidP="00C01E39">
            <w:pPr>
              <w:widowControl w:val="0"/>
              <w:spacing w:line="360" w:lineRule="auto"/>
              <w:jc w:val="both"/>
              <w:rPr>
                <w:rFonts w:ascii="Book Antiqua" w:eastAsia="宋体" w:hAnsi="Book Antiqua"/>
              </w:rPr>
            </w:pPr>
            <w:r w:rsidRPr="00B40E93">
              <w:rPr>
                <w:rStyle w:val="font21"/>
                <w:rFonts w:ascii="Book Antiqua" w:eastAsia="宋体" w:hAnsi="Book Antiqua"/>
                <w:color w:val="auto"/>
                <w:sz w:val="24"/>
                <w:szCs w:val="24"/>
                <w:lang w:eastAsia="zh-CN" w:bidi="ar"/>
              </w:rPr>
              <w:t>&lt;</w:t>
            </w:r>
            <w:r w:rsidRPr="00B40E93">
              <w:rPr>
                <w:rStyle w:val="font21"/>
                <w:rFonts w:ascii="Book Antiqua" w:hAnsi="Book Antiqua"/>
                <w:color w:val="auto"/>
                <w:lang w:bidi="ar"/>
              </w:rPr>
              <w:t xml:space="preserve"> </w:t>
            </w:r>
            <w:r w:rsidRPr="00B40E93">
              <w:rPr>
                <w:rStyle w:val="font21"/>
                <w:rFonts w:ascii="Book Antiqua" w:eastAsia="宋体" w:hAnsi="Book Antiqua"/>
                <w:color w:val="auto"/>
                <w:sz w:val="24"/>
                <w:szCs w:val="24"/>
                <w:lang w:eastAsia="zh-CN" w:bidi="ar"/>
              </w:rPr>
              <w:t>0.05</w:t>
            </w:r>
          </w:p>
        </w:tc>
        <w:tc>
          <w:tcPr>
            <w:tcW w:w="1423" w:type="pct"/>
            <w:shd w:val="clear" w:color="auto" w:fill="auto"/>
            <w:noWrap/>
            <w:vAlign w:val="center"/>
          </w:tcPr>
          <w:p w14:paraId="163BAEB2" w14:textId="77777777" w:rsidR="004B4B9F" w:rsidRPr="00B40E93" w:rsidRDefault="004B4B9F" w:rsidP="00C01E39">
            <w:pPr>
              <w:widowControl w:val="0"/>
              <w:spacing w:line="360" w:lineRule="auto"/>
              <w:jc w:val="both"/>
              <w:rPr>
                <w:rFonts w:ascii="Book Antiqua" w:eastAsia="宋体" w:hAnsi="Book Antiqua"/>
              </w:rPr>
            </w:pPr>
            <w:r w:rsidRPr="00B40E93">
              <w:rPr>
                <w:rStyle w:val="font21"/>
                <w:rFonts w:ascii="Book Antiqua" w:eastAsia="宋体" w:hAnsi="Book Antiqua"/>
                <w:color w:val="auto"/>
                <w:sz w:val="24"/>
                <w:szCs w:val="24"/>
                <w:lang w:eastAsia="zh-CN" w:bidi="ar"/>
              </w:rPr>
              <w:t>&lt;</w:t>
            </w:r>
            <w:r w:rsidRPr="00B40E93">
              <w:rPr>
                <w:rStyle w:val="font21"/>
                <w:rFonts w:ascii="Book Antiqua" w:hAnsi="Book Antiqua"/>
                <w:color w:val="auto"/>
                <w:lang w:bidi="ar"/>
              </w:rPr>
              <w:t xml:space="preserve"> </w:t>
            </w:r>
            <w:r w:rsidRPr="00B40E93">
              <w:rPr>
                <w:rStyle w:val="font21"/>
                <w:rFonts w:ascii="Book Antiqua" w:eastAsia="宋体" w:hAnsi="Book Antiqua"/>
                <w:color w:val="auto"/>
                <w:sz w:val="24"/>
                <w:szCs w:val="24"/>
                <w:lang w:eastAsia="zh-CN" w:bidi="ar"/>
              </w:rPr>
              <w:t>0.05</w:t>
            </w:r>
          </w:p>
        </w:tc>
      </w:tr>
    </w:tbl>
    <w:p w14:paraId="273C7164" w14:textId="77777777" w:rsidR="004B4B9F" w:rsidRPr="00B40E93" w:rsidRDefault="004B4B9F" w:rsidP="004B4B9F">
      <w:pPr>
        <w:spacing w:line="360" w:lineRule="auto"/>
        <w:jc w:val="both"/>
        <w:rPr>
          <w:rFonts w:ascii="Book Antiqua" w:hAnsi="Book Antiqua"/>
        </w:rPr>
      </w:pPr>
    </w:p>
    <w:p w14:paraId="54D6C44C" w14:textId="77777777" w:rsidR="004B4B9F" w:rsidRPr="00B40E93" w:rsidRDefault="004B4B9F" w:rsidP="004B4B9F">
      <w:pPr>
        <w:spacing w:line="360" w:lineRule="auto"/>
        <w:jc w:val="both"/>
        <w:rPr>
          <w:rFonts w:ascii="Book Antiqua" w:hAnsi="Book Antiqua"/>
        </w:rPr>
      </w:pPr>
    </w:p>
    <w:p w14:paraId="4E356F93" w14:textId="77777777" w:rsidR="004B4B9F" w:rsidRPr="00B40E93" w:rsidRDefault="004B4B9F" w:rsidP="004B4B9F">
      <w:pPr>
        <w:spacing w:line="360" w:lineRule="auto"/>
        <w:jc w:val="both"/>
        <w:rPr>
          <w:rFonts w:ascii="Book Antiqua" w:hAnsi="Book Antiqua"/>
          <w:b/>
          <w:bCs/>
        </w:rPr>
      </w:pPr>
      <w:r w:rsidRPr="00B40E93">
        <w:rPr>
          <w:rFonts w:ascii="Book Antiqua" w:hAnsi="Book Antiqua"/>
        </w:rPr>
        <w:br w:type="page"/>
      </w:r>
      <w:r w:rsidRPr="00B40E93">
        <w:rPr>
          <w:rFonts w:ascii="Book Antiqua" w:hAnsi="Book Antiqua"/>
          <w:b/>
          <w:bCs/>
        </w:rPr>
        <w:lastRenderedPageBreak/>
        <w:t xml:space="preserve">Table 3 Comparison of postoperative cerebrospinal fluid leakage (cases) and intracranial infection (cases) and hospitalization days between the two groups (mean ± SD, </w:t>
      </w:r>
      <w:r w:rsidRPr="00B40E93">
        <w:rPr>
          <w:rFonts w:ascii="Book Antiqua" w:hAnsi="Book Antiqua"/>
          <w:b/>
          <w:bCs/>
          <w:i/>
          <w:iCs/>
        </w:rPr>
        <w:t>n</w:t>
      </w:r>
      <w:r w:rsidRPr="00B40E93">
        <w:rPr>
          <w:rFonts w:ascii="Book Antiqua" w:hAnsi="Book Antiqua"/>
          <w:b/>
          <w:bCs/>
        </w:rPr>
        <w:t xml:space="preserve"> = 30)</w:t>
      </w:r>
    </w:p>
    <w:tbl>
      <w:tblPr>
        <w:tblW w:w="5000" w:type="pct"/>
        <w:tblBorders>
          <w:bottom w:val="single" w:sz="4" w:space="0" w:color="auto"/>
        </w:tblBorders>
        <w:tblLook w:val="0000" w:firstRow="0" w:lastRow="0" w:firstColumn="0" w:lastColumn="0" w:noHBand="0" w:noVBand="0"/>
      </w:tblPr>
      <w:tblGrid>
        <w:gridCol w:w="2183"/>
        <w:gridCol w:w="2358"/>
        <w:gridCol w:w="2553"/>
        <w:gridCol w:w="2482"/>
      </w:tblGrid>
      <w:tr w:rsidR="00B40E93" w:rsidRPr="00B40E93" w14:paraId="4153E7CF" w14:textId="77777777" w:rsidTr="00C01E39">
        <w:trPr>
          <w:trHeight w:val="540"/>
        </w:trPr>
        <w:tc>
          <w:tcPr>
            <w:tcW w:w="1140" w:type="pct"/>
            <w:tcBorders>
              <w:top w:val="single" w:sz="4" w:space="0" w:color="auto"/>
              <w:bottom w:val="single" w:sz="4" w:space="0" w:color="auto"/>
            </w:tcBorders>
            <w:shd w:val="clear" w:color="auto" w:fill="auto"/>
            <w:vAlign w:val="center"/>
          </w:tcPr>
          <w:p w14:paraId="73063DAE" w14:textId="77777777" w:rsidR="004B4B9F" w:rsidRPr="00B40E93" w:rsidRDefault="004B4B9F" w:rsidP="00C01E39">
            <w:pPr>
              <w:widowControl w:val="0"/>
              <w:spacing w:line="360" w:lineRule="auto"/>
              <w:jc w:val="both"/>
              <w:rPr>
                <w:rFonts w:ascii="Book Antiqua" w:eastAsia="宋体" w:hAnsi="Book Antiqua"/>
                <w:b/>
                <w:bCs/>
              </w:rPr>
            </w:pPr>
            <w:r w:rsidRPr="00B40E93">
              <w:rPr>
                <w:rFonts w:ascii="Book Antiqua" w:eastAsia="宋体" w:hAnsi="Book Antiqua"/>
                <w:b/>
                <w:bCs/>
                <w:lang w:eastAsia="zh-CN" w:bidi="ar"/>
              </w:rPr>
              <w:t>Group</w:t>
            </w:r>
          </w:p>
        </w:tc>
        <w:tc>
          <w:tcPr>
            <w:tcW w:w="1231" w:type="pct"/>
            <w:tcBorders>
              <w:top w:val="single" w:sz="4" w:space="0" w:color="auto"/>
              <w:bottom w:val="single" w:sz="4" w:space="0" w:color="auto"/>
            </w:tcBorders>
            <w:shd w:val="clear" w:color="auto" w:fill="auto"/>
            <w:vAlign w:val="center"/>
          </w:tcPr>
          <w:p w14:paraId="51792FE6" w14:textId="77777777" w:rsidR="004B4B9F" w:rsidRPr="00B40E93" w:rsidRDefault="004B4B9F" w:rsidP="00C01E39">
            <w:pPr>
              <w:widowControl w:val="0"/>
              <w:spacing w:line="360" w:lineRule="auto"/>
              <w:jc w:val="both"/>
              <w:rPr>
                <w:rFonts w:ascii="Book Antiqua" w:eastAsia="宋体" w:hAnsi="Book Antiqua"/>
                <w:b/>
                <w:bCs/>
              </w:rPr>
            </w:pPr>
            <w:r w:rsidRPr="00B40E93">
              <w:rPr>
                <w:rFonts w:ascii="Book Antiqua" w:eastAsia="宋体" w:hAnsi="Book Antiqua"/>
                <w:b/>
                <w:bCs/>
                <w:lang w:eastAsia="zh-CN" w:bidi="ar"/>
              </w:rPr>
              <w:t>Cerebrospinal fluid leakage(case</w:t>
            </w:r>
            <w:r w:rsidRPr="00B40E93">
              <w:rPr>
                <w:rStyle w:val="font41"/>
                <w:rFonts w:ascii="Book Antiqua" w:hAnsi="Book Antiqua" w:hint="default"/>
                <w:b/>
                <w:bCs/>
                <w:color w:val="auto"/>
                <w:sz w:val="24"/>
                <w:szCs w:val="24"/>
                <w:lang w:eastAsia="zh-CN" w:bidi="ar"/>
              </w:rPr>
              <w:t>s</w:t>
            </w:r>
            <w:r w:rsidRPr="00B40E93">
              <w:rPr>
                <w:rFonts w:ascii="Book Antiqua" w:eastAsia="宋体" w:hAnsi="Book Antiqua"/>
                <w:b/>
                <w:bCs/>
                <w:lang w:eastAsia="zh-CN" w:bidi="ar"/>
              </w:rPr>
              <w:t>)</w:t>
            </w:r>
          </w:p>
        </w:tc>
        <w:tc>
          <w:tcPr>
            <w:tcW w:w="1333" w:type="pct"/>
            <w:tcBorders>
              <w:top w:val="single" w:sz="4" w:space="0" w:color="auto"/>
              <w:bottom w:val="single" w:sz="4" w:space="0" w:color="auto"/>
            </w:tcBorders>
            <w:shd w:val="clear" w:color="auto" w:fill="auto"/>
            <w:vAlign w:val="center"/>
          </w:tcPr>
          <w:p w14:paraId="312F75C7" w14:textId="77777777" w:rsidR="004B4B9F" w:rsidRPr="00B40E93" w:rsidRDefault="004B4B9F" w:rsidP="00C01E39">
            <w:pPr>
              <w:widowControl w:val="0"/>
              <w:spacing w:line="360" w:lineRule="auto"/>
              <w:jc w:val="both"/>
              <w:rPr>
                <w:rFonts w:ascii="Book Antiqua" w:eastAsia="宋体" w:hAnsi="Book Antiqua"/>
                <w:b/>
                <w:bCs/>
              </w:rPr>
            </w:pPr>
            <w:r w:rsidRPr="00B40E93">
              <w:rPr>
                <w:rFonts w:ascii="Book Antiqua" w:eastAsia="宋体" w:hAnsi="Book Antiqua"/>
                <w:b/>
                <w:bCs/>
                <w:lang w:eastAsia="zh-CN" w:bidi="ar"/>
              </w:rPr>
              <w:t>Intracranial infection</w:t>
            </w:r>
            <w:r w:rsidRPr="00B40E93">
              <w:rPr>
                <w:rFonts w:ascii="Book Antiqua" w:hAnsi="Book Antiqua"/>
                <w:b/>
                <w:bCs/>
                <w:lang w:bidi="ar"/>
              </w:rPr>
              <w:t xml:space="preserve"> </w:t>
            </w:r>
            <w:r w:rsidRPr="00B40E93">
              <w:rPr>
                <w:rFonts w:ascii="Book Antiqua" w:eastAsia="宋体" w:hAnsi="Book Antiqua"/>
                <w:b/>
                <w:bCs/>
                <w:lang w:eastAsia="zh-CN" w:bidi="ar"/>
              </w:rPr>
              <w:t>(cases)</w:t>
            </w:r>
          </w:p>
        </w:tc>
        <w:tc>
          <w:tcPr>
            <w:tcW w:w="1296" w:type="pct"/>
            <w:tcBorders>
              <w:top w:val="single" w:sz="4" w:space="0" w:color="auto"/>
              <w:bottom w:val="single" w:sz="4" w:space="0" w:color="auto"/>
            </w:tcBorders>
            <w:shd w:val="clear" w:color="auto" w:fill="auto"/>
            <w:vAlign w:val="center"/>
          </w:tcPr>
          <w:p w14:paraId="04C62A5D" w14:textId="77777777" w:rsidR="004B4B9F" w:rsidRPr="00B40E93" w:rsidRDefault="004B4B9F" w:rsidP="00C01E39">
            <w:pPr>
              <w:widowControl w:val="0"/>
              <w:spacing w:line="360" w:lineRule="auto"/>
              <w:jc w:val="both"/>
              <w:rPr>
                <w:rFonts w:ascii="Book Antiqua" w:eastAsia="宋体" w:hAnsi="Book Antiqua"/>
                <w:b/>
                <w:bCs/>
              </w:rPr>
            </w:pPr>
            <w:r w:rsidRPr="00B40E93">
              <w:rPr>
                <w:rFonts w:ascii="Book Antiqua" w:eastAsia="宋体" w:hAnsi="Book Antiqua"/>
                <w:b/>
                <w:bCs/>
                <w:lang w:eastAsia="zh-CN" w:bidi="ar"/>
              </w:rPr>
              <w:t>The days of hospitalization</w:t>
            </w:r>
            <w:r w:rsidRPr="00B40E93">
              <w:rPr>
                <w:rFonts w:ascii="Book Antiqua" w:hAnsi="Book Antiqua"/>
                <w:b/>
                <w:bCs/>
                <w:lang w:bidi="ar"/>
              </w:rPr>
              <w:t xml:space="preserve"> </w:t>
            </w:r>
            <w:r w:rsidRPr="00B40E93">
              <w:rPr>
                <w:rFonts w:ascii="Book Antiqua" w:eastAsia="宋体" w:hAnsi="Book Antiqua"/>
                <w:b/>
                <w:bCs/>
                <w:lang w:eastAsia="zh-CN" w:bidi="ar"/>
              </w:rPr>
              <w:t>(</w:t>
            </w:r>
            <w:r w:rsidRPr="00B40E93">
              <w:rPr>
                <w:rFonts w:ascii="Book Antiqua" w:hAnsi="Book Antiqua"/>
                <w:b/>
                <w:bCs/>
              </w:rPr>
              <w:t>mean ± SD</w:t>
            </w:r>
            <w:r w:rsidRPr="00B40E93">
              <w:rPr>
                <w:rFonts w:ascii="Book Antiqua" w:eastAsia="宋体" w:hAnsi="Book Antiqua"/>
                <w:b/>
                <w:bCs/>
                <w:lang w:eastAsia="zh-CN" w:bidi="ar"/>
              </w:rPr>
              <w:t>)</w:t>
            </w:r>
          </w:p>
        </w:tc>
      </w:tr>
      <w:tr w:rsidR="00B40E93" w:rsidRPr="00B40E93" w14:paraId="68834AD9" w14:textId="77777777" w:rsidTr="00C01E39">
        <w:trPr>
          <w:trHeight w:val="600"/>
        </w:trPr>
        <w:tc>
          <w:tcPr>
            <w:tcW w:w="1140" w:type="pct"/>
            <w:tcBorders>
              <w:top w:val="single" w:sz="4" w:space="0" w:color="auto"/>
            </w:tcBorders>
            <w:shd w:val="clear" w:color="auto" w:fill="auto"/>
            <w:vAlign w:val="center"/>
          </w:tcPr>
          <w:p w14:paraId="4AF0C89D"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lang w:eastAsia="zh-CN" w:bidi="ar"/>
              </w:rPr>
              <w:t>Experimental group</w:t>
            </w:r>
          </w:p>
        </w:tc>
        <w:tc>
          <w:tcPr>
            <w:tcW w:w="1231" w:type="pct"/>
            <w:tcBorders>
              <w:top w:val="single" w:sz="4" w:space="0" w:color="auto"/>
            </w:tcBorders>
            <w:shd w:val="clear" w:color="auto" w:fill="auto"/>
            <w:noWrap/>
            <w:vAlign w:val="center"/>
          </w:tcPr>
          <w:p w14:paraId="124D15C4"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lang w:eastAsia="zh-CN" w:bidi="ar"/>
              </w:rPr>
              <w:t>1</w:t>
            </w:r>
          </w:p>
        </w:tc>
        <w:tc>
          <w:tcPr>
            <w:tcW w:w="1333" w:type="pct"/>
            <w:tcBorders>
              <w:top w:val="single" w:sz="4" w:space="0" w:color="auto"/>
            </w:tcBorders>
            <w:shd w:val="clear" w:color="auto" w:fill="auto"/>
            <w:noWrap/>
            <w:vAlign w:val="center"/>
          </w:tcPr>
          <w:p w14:paraId="3248B4CE"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lang w:eastAsia="zh-CN" w:bidi="ar"/>
              </w:rPr>
              <w:t>1</w:t>
            </w:r>
          </w:p>
        </w:tc>
        <w:tc>
          <w:tcPr>
            <w:tcW w:w="1296" w:type="pct"/>
            <w:tcBorders>
              <w:top w:val="single" w:sz="4" w:space="0" w:color="auto"/>
            </w:tcBorders>
            <w:shd w:val="clear" w:color="auto" w:fill="auto"/>
            <w:noWrap/>
            <w:vAlign w:val="center"/>
          </w:tcPr>
          <w:p w14:paraId="2A4D09F2"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lang w:eastAsia="zh-CN" w:bidi="ar"/>
              </w:rPr>
              <w:t>7. 91</w:t>
            </w:r>
            <w:r w:rsidRPr="00B40E93">
              <w:rPr>
                <w:rFonts w:ascii="Book Antiqua" w:hAnsi="Book Antiqua"/>
                <w:lang w:bidi="ar"/>
              </w:rPr>
              <w:t xml:space="preserve"> ± </w:t>
            </w:r>
            <w:r w:rsidRPr="00B40E93">
              <w:rPr>
                <w:rFonts w:ascii="Book Antiqua" w:eastAsia="宋体" w:hAnsi="Book Antiqua"/>
                <w:lang w:eastAsia="zh-CN" w:bidi="ar"/>
              </w:rPr>
              <w:t>2.020</w:t>
            </w:r>
          </w:p>
        </w:tc>
      </w:tr>
      <w:tr w:rsidR="00B40E93" w:rsidRPr="00B40E93" w14:paraId="04479E67" w14:textId="77777777" w:rsidTr="00C01E39">
        <w:trPr>
          <w:trHeight w:val="580"/>
        </w:trPr>
        <w:tc>
          <w:tcPr>
            <w:tcW w:w="1140" w:type="pct"/>
            <w:shd w:val="clear" w:color="auto" w:fill="auto"/>
            <w:vAlign w:val="center"/>
          </w:tcPr>
          <w:p w14:paraId="0FDB610B"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lang w:eastAsia="zh-CN" w:bidi="ar"/>
              </w:rPr>
              <w:t>Control group</w:t>
            </w:r>
          </w:p>
        </w:tc>
        <w:tc>
          <w:tcPr>
            <w:tcW w:w="1231" w:type="pct"/>
            <w:shd w:val="clear" w:color="auto" w:fill="auto"/>
            <w:noWrap/>
            <w:vAlign w:val="center"/>
          </w:tcPr>
          <w:p w14:paraId="6E26A049"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lang w:eastAsia="zh-CN" w:bidi="ar"/>
              </w:rPr>
              <w:t>3</w:t>
            </w:r>
          </w:p>
        </w:tc>
        <w:tc>
          <w:tcPr>
            <w:tcW w:w="1333" w:type="pct"/>
            <w:shd w:val="clear" w:color="auto" w:fill="auto"/>
            <w:noWrap/>
            <w:vAlign w:val="center"/>
          </w:tcPr>
          <w:p w14:paraId="5AE000B0"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lang w:eastAsia="zh-CN" w:bidi="ar"/>
              </w:rPr>
              <w:t>2</w:t>
            </w:r>
          </w:p>
        </w:tc>
        <w:tc>
          <w:tcPr>
            <w:tcW w:w="1296" w:type="pct"/>
            <w:shd w:val="clear" w:color="auto" w:fill="auto"/>
            <w:noWrap/>
            <w:vAlign w:val="center"/>
          </w:tcPr>
          <w:p w14:paraId="5E8736A1"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lang w:eastAsia="zh-CN" w:bidi="ar"/>
              </w:rPr>
              <w:t>8.94</w:t>
            </w:r>
            <w:r w:rsidRPr="00B40E93">
              <w:rPr>
                <w:rFonts w:ascii="Book Antiqua" w:hAnsi="Book Antiqua"/>
                <w:lang w:bidi="ar"/>
              </w:rPr>
              <w:t xml:space="preserve"> ± </w:t>
            </w:r>
            <w:r w:rsidRPr="00B40E93">
              <w:rPr>
                <w:rFonts w:ascii="Book Antiqua" w:eastAsia="宋体" w:hAnsi="Book Antiqua"/>
                <w:lang w:eastAsia="zh-CN" w:bidi="ar"/>
              </w:rPr>
              <w:t>2.503</w:t>
            </w:r>
          </w:p>
        </w:tc>
      </w:tr>
      <w:tr w:rsidR="00B40E93" w:rsidRPr="00B40E93" w14:paraId="2CF4D632" w14:textId="77777777" w:rsidTr="00C01E39">
        <w:trPr>
          <w:trHeight w:val="360"/>
        </w:trPr>
        <w:tc>
          <w:tcPr>
            <w:tcW w:w="1140" w:type="pct"/>
            <w:shd w:val="clear" w:color="auto" w:fill="auto"/>
            <w:noWrap/>
            <w:vAlign w:val="center"/>
          </w:tcPr>
          <w:p w14:paraId="4A9475B6"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i/>
                <w:iCs/>
                <w:lang w:eastAsia="zh-CN" w:bidi="ar"/>
              </w:rPr>
              <w:t xml:space="preserve">t </w:t>
            </w:r>
            <w:r w:rsidRPr="00B40E93">
              <w:rPr>
                <w:rFonts w:ascii="Book Antiqua" w:eastAsia="宋体" w:hAnsi="Book Antiqua"/>
                <w:lang w:eastAsia="zh-CN" w:bidi="ar"/>
              </w:rPr>
              <w:t>or</w:t>
            </w:r>
            <w:r w:rsidRPr="00FF15DE">
              <w:rPr>
                <w:rFonts w:ascii="Book Antiqua" w:hAnsi="Book Antiqua"/>
                <w:i/>
                <w:iCs/>
                <w:lang w:bidi="ar"/>
              </w:rPr>
              <w:t xml:space="preserve"> </w:t>
            </w:r>
            <w:r w:rsidRPr="00FF15DE">
              <w:rPr>
                <w:rFonts w:ascii="Book Antiqua" w:hAnsi="Book Antiqua"/>
                <w:i/>
                <w:iCs/>
              </w:rPr>
              <w:t>χ</w:t>
            </w:r>
            <w:r w:rsidRPr="00B40E93">
              <w:rPr>
                <w:rStyle w:val="font51"/>
                <w:rFonts w:ascii="Book Antiqua" w:eastAsia="宋体" w:hAnsi="Book Antiqua"/>
                <w:color w:val="auto"/>
                <w:sz w:val="24"/>
                <w:szCs w:val="24"/>
                <w:lang w:eastAsia="zh-CN" w:bidi="ar"/>
              </w:rPr>
              <w:t>2</w:t>
            </w:r>
          </w:p>
        </w:tc>
        <w:tc>
          <w:tcPr>
            <w:tcW w:w="1231" w:type="pct"/>
            <w:shd w:val="clear" w:color="auto" w:fill="auto"/>
            <w:noWrap/>
            <w:vAlign w:val="center"/>
          </w:tcPr>
          <w:p w14:paraId="3C74ABF9" w14:textId="77777777" w:rsidR="004B4B9F" w:rsidRPr="00B40E93" w:rsidRDefault="004B4B9F" w:rsidP="00C01E39">
            <w:pPr>
              <w:widowControl w:val="0"/>
              <w:spacing w:line="360" w:lineRule="auto"/>
              <w:jc w:val="both"/>
              <w:rPr>
                <w:rFonts w:ascii="Book Antiqua" w:eastAsia="宋体" w:hAnsi="Book Antiqua"/>
              </w:rPr>
            </w:pPr>
            <w:r w:rsidRPr="00FF15DE">
              <w:rPr>
                <w:rFonts w:ascii="Book Antiqua" w:hAnsi="Book Antiqua"/>
                <w:i/>
                <w:iCs/>
              </w:rPr>
              <w:t>χ</w:t>
            </w:r>
            <w:r w:rsidRPr="00B40E93">
              <w:rPr>
                <w:rStyle w:val="font51"/>
                <w:rFonts w:ascii="Book Antiqua" w:eastAsia="宋体" w:hAnsi="Book Antiqua"/>
                <w:color w:val="auto"/>
                <w:sz w:val="24"/>
                <w:szCs w:val="24"/>
                <w:lang w:eastAsia="zh-CN" w:bidi="ar"/>
              </w:rPr>
              <w:t>2</w:t>
            </w:r>
            <w:r w:rsidRPr="00B40E93">
              <w:rPr>
                <w:rFonts w:ascii="Book Antiqua" w:hAnsi="Book Antiqua"/>
                <w:lang w:bidi="ar"/>
              </w:rPr>
              <w:t xml:space="preserve"> = </w:t>
            </w:r>
            <w:r w:rsidRPr="00B40E93">
              <w:rPr>
                <w:rFonts w:ascii="Book Antiqua" w:eastAsia="宋体" w:hAnsi="Book Antiqua"/>
                <w:lang w:eastAsia="zh-CN" w:bidi="ar"/>
              </w:rPr>
              <w:t>0.268</w:t>
            </w:r>
          </w:p>
        </w:tc>
        <w:tc>
          <w:tcPr>
            <w:tcW w:w="1333" w:type="pct"/>
            <w:shd w:val="clear" w:color="auto" w:fill="auto"/>
            <w:noWrap/>
            <w:vAlign w:val="center"/>
          </w:tcPr>
          <w:p w14:paraId="62F635AA" w14:textId="77777777" w:rsidR="004B4B9F" w:rsidRPr="00B40E93" w:rsidRDefault="004B4B9F" w:rsidP="00C01E39">
            <w:pPr>
              <w:widowControl w:val="0"/>
              <w:spacing w:line="360" w:lineRule="auto"/>
              <w:jc w:val="both"/>
              <w:rPr>
                <w:rFonts w:ascii="Book Antiqua" w:eastAsia="宋体" w:hAnsi="Book Antiqua"/>
              </w:rPr>
            </w:pPr>
            <w:r w:rsidRPr="00FF15DE">
              <w:rPr>
                <w:rFonts w:ascii="Book Antiqua" w:hAnsi="Book Antiqua"/>
                <w:i/>
                <w:iCs/>
              </w:rPr>
              <w:t>χ</w:t>
            </w:r>
            <w:r w:rsidRPr="00B40E93">
              <w:rPr>
                <w:rStyle w:val="font51"/>
                <w:rFonts w:ascii="Book Antiqua" w:eastAsia="宋体" w:hAnsi="Book Antiqua"/>
                <w:color w:val="auto"/>
                <w:sz w:val="24"/>
                <w:szCs w:val="24"/>
                <w:lang w:eastAsia="zh-CN" w:bidi="ar"/>
              </w:rPr>
              <w:t>2</w:t>
            </w:r>
            <w:r w:rsidRPr="00B40E93">
              <w:rPr>
                <w:rFonts w:ascii="Book Antiqua" w:hAnsi="Book Antiqua"/>
                <w:lang w:bidi="ar"/>
              </w:rPr>
              <w:t xml:space="preserve"> = </w:t>
            </w:r>
            <w:r w:rsidRPr="00B40E93">
              <w:rPr>
                <w:rFonts w:ascii="Book Antiqua" w:eastAsia="宋体" w:hAnsi="Book Antiqua"/>
                <w:lang w:eastAsia="zh-CN" w:bidi="ar"/>
              </w:rPr>
              <w:t>0</w:t>
            </w:r>
          </w:p>
        </w:tc>
        <w:tc>
          <w:tcPr>
            <w:tcW w:w="1296" w:type="pct"/>
            <w:shd w:val="clear" w:color="auto" w:fill="auto"/>
            <w:noWrap/>
            <w:vAlign w:val="center"/>
          </w:tcPr>
          <w:p w14:paraId="1A759C2B"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i/>
                <w:iCs/>
                <w:lang w:eastAsia="zh-CN" w:bidi="ar"/>
              </w:rPr>
              <w:t>t</w:t>
            </w:r>
            <w:r w:rsidRPr="00B40E93">
              <w:rPr>
                <w:rFonts w:ascii="Book Antiqua" w:hAnsi="Book Antiqua"/>
                <w:i/>
                <w:iCs/>
                <w:lang w:bidi="ar"/>
              </w:rPr>
              <w:t xml:space="preserve"> </w:t>
            </w:r>
            <w:r w:rsidRPr="00B40E93">
              <w:rPr>
                <w:rFonts w:ascii="Book Antiqua" w:hAnsi="Book Antiqua"/>
                <w:lang w:bidi="ar"/>
              </w:rPr>
              <w:t xml:space="preserve">= </w:t>
            </w:r>
            <w:r w:rsidRPr="00B40E93">
              <w:rPr>
                <w:rFonts w:ascii="Book Antiqua" w:eastAsia="宋体" w:hAnsi="Book Antiqua"/>
                <w:lang w:eastAsia="zh-CN" w:bidi="ar"/>
              </w:rPr>
              <w:t>1.754</w:t>
            </w:r>
          </w:p>
        </w:tc>
      </w:tr>
      <w:tr w:rsidR="00B40E93" w:rsidRPr="00B40E93" w14:paraId="78B7AAC9" w14:textId="77777777" w:rsidTr="00C01E39">
        <w:trPr>
          <w:trHeight w:val="320"/>
        </w:trPr>
        <w:tc>
          <w:tcPr>
            <w:tcW w:w="1140" w:type="pct"/>
            <w:shd w:val="clear" w:color="auto" w:fill="auto"/>
            <w:noWrap/>
            <w:vAlign w:val="center"/>
          </w:tcPr>
          <w:p w14:paraId="47C9F4F6"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i/>
                <w:iCs/>
                <w:lang w:eastAsia="zh-CN" w:bidi="ar"/>
              </w:rPr>
              <w:t>P</w:t>
            </w:r>
            <w:r w:rsidRPr="00B40E93">
              <w:rPr>
                <w:rFonts w:ascii="Book Antiqua" w:eastAsia="宋体" w:hAnsi="Book Antiqua"/>
                <w:lang w:eastAsia="zh-CN" w:bidi="ar"/>
              </w:rPr>
              <w:t xml:space="preserve"> value</w:t>
            </w:r>
          </w:p>
        </w:tc>
        <w:tc>
          <w:tcPr>
            <w:tcW w:w="1231" w:type="pct"/>
            <w:shd w:val="clear" w:color="auto" w:fill="auto"/>
            <w:noWrap/>
            <w:vAlign w:val="center"/>
          </w:tcPr>
          <w:p w14:paraId="29C74F12"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lang w:eastAsia="zh-CN" w:bidi="ar"/>
              </w:rPr>
              <w:t>0.605</w:t>
            </w:r>
          </w:p>
        </w:tc>
        <w:tc>
          <w:tcPr>
            <w:tcW w:w="1333" w:type="pct"/>
            <w:shd w:val="clear" w:color="auto" w:fill="auto"/>
            <w:noWrap/>
            <w:vAlign w:val="center"/>
          </w:tcPr>
          <w:p w14:paraId="5E3126E0"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lang w:eastAsia="zh-CN" w:bidi="ar"/>
              </w:rPr>
              <w:t>1</w:t>
            </w:r>
          </w:p>
        </w:tc>
        <w:tc>
          <w:tcPr>
            <w:tcW w:w="1296" w:type="pct"/>
            <w:shd w:val="clear" w:color="auto" w:fill="auto"/>
            <w:noWrap/>
            <w:vAlign w:val="center"/>
          </w:tcPr>
          <w:p w14:paraId="1EAD4834" w14:textId="77777777" w:rsidR="004B4B9F" w:rsidRPr="00B40E93" w:rsidRDefault="004B4B9F" w:rsidP="00C01E39">
            <w:pPr>
              <w:widowControl w:val="0"/>
              <w:spacing w:line="360" w:lineRule="auto"/>
              <w:jc w:val="both"/>
              <w:rPr>
                <w:rFonts w:ascii="Book Antiqua" w:eastAsia="宋体" w:hAnsi="Book Antiqua"/>
              </w:rPr>
            </w:pPr>
            <w:r w:rsidRPr="00B40E93">
              <w:rPr>
                <w:rFonts w:ascii="Book Antiqua" w:eastAsia="宋体" w:hAnsi="Book Antiqua"/>
                <w:lang w:eastAsia="zh-CN" w:bidi="ar"/>
              </w:rPr>
              <w:t>&lt;</w:t>
            </w:r>
            <w:r w:rsidRPr="00B40E93">
              <w:rPr>
                <w:rFonts w:ascii="Book Antiqua" w:hAnsi="Book Antiqua"/>
                <w:lang w:bidi="ar"/>
              </w:rPr>
              <w:t xml:space="preserve"> </w:t>
            </w:r>
            <w:r w:rsidRPr="00B40E93">
              <w:rPr>
                <w:rFonts w:ascii="Book Antiqua" w:eastAsia="宋体" w:hAnsi="Book Antiqua"/>
                <w:lang w:eastAsia="zh-CN" w:bidi="ar"/>
              </w:rPr>
              <w:t>0.05</w:t>
            </w:r>
          </w:p>
        </w:tc>
      </w:tr>
    </w:tbl>
    <w:p w14:paraId="391FCE31" w14:textId="77777777" w:rsidR="004B4B9F" w:rsidRPr="00B40E93" w:rsidRDefault="004B4B9F" w:rsidP="004B4B9F">
      <w:pPr>
        <w:spacing w:line="360" w:lineRule="auto"/>
        <w:jc w:val="both"/>
        <w:rPr>
          <w:rFonts w:ascii="Book Antiqua" w:hAnsi="Book Antiqua"/>
        </w:rPr>
      </w:pPr>
    </w:p>
    <w:p w14:paraId="1435FA4E" w14:textId="77777777" w:rsidR="004B4B9F" w:rsidRPr="00B40E93" w:rsidRDefault="004B4B9F" w:rsidP="004B4B9F">
      <w:pPr>
        <w:spacing w:line="360" w:lineRule="auto"/>
        <w:jc w:val="both"/>
        <w:rPr>
          <w:rFonts w:ascii="Book Antiqua" w:hAnsi="Book Antiqua"/>
        </w:rPr>
      </w:pPr>
    </w:p>
    <w:p w14:paraId="23E217BD" w14:textId="77777777" w:rsidR="004B4B9F" w:rsidRPr="00B40E93" w:rsidRDefault="004B4B9F">
      <w:pPr>
        <w:spacing w:line="360" w:lineRule="auto"/>
        <w:jc w:val="both"/>
      </w:pPr>
    </w:p>
    <w:sectPr w:rsidR="004B4B9F" w:rsidRPr="00B40E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7BFFC" w14:textId="77777777" w:rsidR="00391061" w:rsidRDefault="00391061" w:rsidP="006941DB">
      <w:r>
        <w:separator/>
      </w:r>
    </w:p>
  </w:endnote>
  <w:endnote w:type="continuationSeparator" w:id="0">
    <w:p w14:paraId="4EDE103F" w14:textId="77777777" w:rsidR="00391061" w:rsidRDefault="00391061" w:rsidP="0069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23048519"/>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6A50CB08" w14:textId="1E1CF93A" w:rsidR="006941DB" w:rsidRPr="006941DB" w:rsidRDefault="006941DB">
            <w:pPr>
              <w:pStyle w:val="a5"/>
              <w:jc w:val="right"/>
              <w:rPr>
                <w:rFonts w:ascii="Book Antiqua" w:hAnsi="Book Antiqua"/>
                <w:sz w:val="24"/>
                <w:szCs w:val="24"/>
              </w:rPr>
            </w:pPr>
            <w:r w:rsidRPr="006941DB">
              <w:rPr>
                <w:rFonts w:ascii="Book Antiqua" w:hAnsi="Book Antiqua"/>
                <w:sz w:val="24"/>
                <w:szCs w:val="24"/>
                <w:lang w:val="zh-CN" w:eastAsia="zh-CN"/>
              </w:rPr>
              <w:t xml:space="preserve"> </w:t>
            </w:r>
            <w:r w:rsidRPr="006941DB">
              <w:rPr>
                <w:rFonts w:ascii="Book Antiqua" w:hAnsi="Book Antiqua"/>
                <w:b/>
                <w:bCs/>
                <w:sz w:val="24"/>
                <w:szCs w:val="24"/>
              </w:rPr>
              <w:fldChar w:fldCharType="begin"/>
            </w:r>
            <w:r w:rsidRPr="006941DB">
              <w:rPr>
                <w:rFonts w:ascii="Book Antiqua" w:hAnsi="Book Antiqua"/>
                <w:b/>
                <w:bCs/>
                <w:sz w:val="24"/>
                <w:szCs w:val="24"/>
              </w:rPr>
              <w:instrText>PAGE</w:instrText>
            </w:r>
            <w:r w:rsidRPr="006941DB">
              <w:rPr>
                <w:rFonts w:ascii="Book Antiqua" w:hAnsi="Book Antiqua"/>
                <w:b/>
                <w:bCs/>
                <w:sz w:val="24"/>
                <w:szCs w:val="24"/>
              </w:rPr>
              <w:fldChar w:fldCharType="separate"/>
            </w:r>
            <w:r w:rsidRPr="006941DB">
              <w:rPr>
                <w:rFonts w:ascii="Book Antiqua" w:hAnsi="Book Antiqua"/>
                <w:b/>
                <w:bCs/>
                <w:sz w:val="24"/>
                <w:szCs w:val="24"/>
                <w:lang w:val="zh-CN" w:eastAsia="zh-CN"/>
              </w:rPr>
              <w:t>2</w:t>
            </w:r>
            <w:r w:rsidRPr="006941DB">
              <w:rPr>
                <w:rFonts w:ascii="Book Antiqua" w:hAnsi="Book Antiqua"/>
                <w:b/>
                <w:bCs/>
                <w:sz w:val="24"/>
                <w:szCs w:val="24"/>
              </w:rPr>
              <w:fldChar w:fldCharType="end"/>
            </w:r>
            <w:r w:rsidRPr="006941DB">
              <w:rPr>
                <w:rFonts w:ascii="Book Antiqua" w:hAnsi="Book Antiqua"/>
                <w:sz w:val="24"/>
                <w:szCs w:val="24"/>
                <w:lang w:val="zh-CN" w:eastAsia="zh-CN"/>
              </w:rPr>
              <w:t xml:space="preserve"> / </w:t>
            </w:r>
            <w:r w:rsidRPr="006941DB">
              <w:rPr>
                <w:rFonts w:ascii="Book Antiqua" w:hAnsi="Book Antiqua"/>
                <w:b/>
                <w:bCs/>
                <w:sz w:val="24"/>
                <w:szCs w:val="24"/>
              </w:rPr>
              <w:fldChar w:fldCharType="begin"/>
            </w:r>
            <w:r w:rsidRPr="006941DB">
              <w:rPr>
                <w:rFonts w:ascii="Book Antiqua" w:hAnsi="Book Antiqua"/>
                <w:b/>
                <w:bCs/>
                <w:sz w:val="24"/>
                <w:szCs w:val="24"/>
              </w:rPr>
              <w:instrText>NUMPAGES</w:instrText>
            </w:r>
            <w:r w:rsidRPr="006941DB">
              <w:rPr>
                <w:rFonts w:ascii="Book Antiqua" w:hAnsi="Book Antiqua"/>
                <w:b/>
                <w:bCs/>
                <w:sz w:val="24"/>
                <w:szCs w:val="24"/>
              </w:rPr>
              <w:fldChar w:fldCharType="separate"/>
            </w:r>
            <w:r w:rsidRPr="006941DB">
              <w:rPr>
                <w:rFonts w:ascii="Book Antiqua" w:hAnsi="Book Antiqua"/>
                <w:b/>
                <w:bCs/>
                <w:sz w:val="24"/>
                <w:szCs w:val="24"/>
                <w:lang w:val="zh-CN" w:eastAsia="zh-CN"/>
              </w:rPr>
              <w:t>2</w:t>
            </w:r>
            <w:r w:rsidRPr="006941DB">
              <w:rPr>
                <w:rFonts w:ascii="Book Antiqua" w:hAnsi="Book Antiqua"/>
                <w:b/>
                <w:bCs/>
                <w:sz w:val="24"/>
                <w:szCs w:val="24"/>
              </w:rPr>
              <w:fldChar w:fldCharType="end"/>
            </w:r>
          </w:p>
        </w:sdtContent>
      </w:sdt>
    </w:sdtContent>
  </w:sdt>
  <w:p w14:paraId="7CABCA92" w14:textId="77777777" w:rsidR="006941DB" w:rsidRPr="006941DB" w:rsidRDefault="006941DB">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E48F" w14:textId="77777777" w:rsidR="00391061" w:rsidRDefault="00391061" w:rsidP="006941DB">
      <w:r>
        <w:separator/>
      </w:r>
    </w:p>
  </w:footnote>
  <w:footnote w:type="continuationSeparator" w:id="0">
    <w:p w14:paraId="2FD41BCD" w14:textId="77777777" w:rsidR="00391061" w:rsidRDefault="00391061" w:rsidP="006941D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7664"/>
    <w:rsid w:val="00031562"/>
    <w:rsid w:val="00093715"/>
    <w:rsid w:val="00177B56"/>
    <w:rsid w:val="00251CEC"/>
    <w:rsid w:val="002D0300"/>
    <w:rsid w:val="00351D68"/>
    <w:rsid w:val="00391061"/>
    <w:rsid w:val="003A1C66"/>
    <w:rsid w:val="003D70CE"/>
    <w:rsid w:val="00451143"/>
    <w:rsid w:val="004B4B9F"/>
    <w:rsid w:val="0053071C"/>
    <w:rsid w:val="005E64CB"/>
    <w:rsid w:val="006941DB"/>
    <w:rsid w:val="007937CB"/>
    <w:rsid w:val="007B2AD2"/>
    <w:rsid w:val="00964DFC"/>
    <w:rsid w:val="00A67ACE"/>
    <w:rsid w:val="00A77B3E"/>
    <w:rsid w:val="00B40E93"/>
    <w:rsid w:val="00C373AD"/>
    <w:rsid w:val="00C44822"/>
    <w:rsid w:val="00CA2A55"/>
    <w:rsid w:val="00D351CD"/>
    <w:rsid w:val="00D506EE"/>
    <w:rsid w:val="00D9759E"/>
    <w:rsid w:val="00DC072D"/>
    <w:rsid w:val="00DE1D43"/>
    <w:rsid w:val="00ED059C"/>
    <w:rsid w:val="00FA28EA"/>
    <w:rsid w:val="00FD485D"/>
    <w:rsid w:val="00FD7D65"/>
    <w:rsid w:val="00FF1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8631A"/>
  <w15:docId w15:val="{9B1DA73E-0588-49F0-8BCB-FB696F5C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41DB"/>
    <w:pPr>
      <w:tabs>
        <w:tab w:val="center" w:pos="4153"/>
        <w:tab w:val="right" w:pos="8306"/>
      </w:tabs>
      <w:snapToGrid w:val="0"/>
      <w:jc w:val="center"/>
    </w:pPr>
    <w:rPr>
      <w:sz w:val="18"/>
      <w:szCs w:val="18"/>
    </w:rPr>
  </w:style>
  <w:style w:type="character" w:customStyle="1" w:styleId="a4">
    <w:name w:val="页眉 字符"/>
    <w:basedOn w:val="a0"/>
    <w:link w:val="a3"/>
    <w:rsid w:val="006941DB"/>
    <w:rPr>
      <w:sz w:val="18"/>
      <w:szCs w:val="18"/>
    </w:rPr>
  </w:style>
  <w:style w:type="paragraph" w:styleId="a5">
    <w:name w:val="footer"/>
    <w:basedOn w:val="a"/>
    <w:link w:val="a6"/>
    <w:uiPriority w:val="99"/>
    <w:rsid w:val="006941DB"/>
    <w:pPr>
      <w:tabs>
        <w:tab w:val="center" w:pos="4153"/>
        <w:tab w:val="right" w:pos="8306"/>
      </w:tabs>
      <w:snapToGrid w:val="0"/>
    </w:pPr>
    <w:rPr>
      <w:sz w:val="18"/>
      <w:szCs w:val="18"/>
    </w:rPr>
  </w:style>
  <w:style w:type="character" w:customStyle="1" w:styleId="a6">
    <w:name w:val="页脚 字符"/>
    <w:basedOn w:val="a0"/>
    <w:link w:val="a5"/>
    <w:uiPriority w:val="99"/>
    <w:rsid w:val="006941DB"/>
    <w:rPr>
      <w:sz w:val="18"/>
      <w:szCs w:val="18"/>
    </w:rPr>
  </w:style>
  <w:style w:type="character" w:styleId="a7">
    <w:name w:val="annotation reference"/>
    <w:basedOn w:val="a0"/>
    <w:rsid w:val="00D351CD"/>
    <w:rPr>
      <w:sz w:val="21"/>
      <w:szCs w:val="21"/>
    </w:rPr>
  </w:style>
  <w:style w:type="paragraph" w:styleId="a8">
    <w:name w:val="annotation text"/>
    <w:basedOn w:val="a"/>
    <w:link w:val="a9"/>
    <w:rsid w:val="00D351CD"/>
  </w:style>
  <w:style w:type="character" w:customStyle="1" w:styleId="a9">
    <w:name w:val="批注文字 字符"/>
    <w:basedOn w:val="a0"/>
    <w:link w:val="a8"/>
    <w:rsid w:val="00D351CD"/>
    <w:rPr>
      <w:sz w:val="24"/>
      <w:szCs w:val="24"/>
    </w:rPr>
  </w:style>
  <w:style w:type="paragraph" w:styleId="aa">
    <w:name w:val="annotation subject"/>
    <w:basedOn w:val="a8"/>
    <w:next w:val="a8"/>
    <w:link w:val="ab"/>
    <w:rsid w:val="00D351CD"/>
    <w:rPr>
      <w:b/>
      <w:bCs/>
    </w:rPr>
  </w:style>
  <w:style w:type="character" w:customStyle="1" w:styleId="ab">
    <w:name w:val="批注主题 字符"/>
    <w:basedOn w:val="a9"/>
    <w:link w:val="aa"/>
    <w:rsid w:val="00D351CD"/>
    <w:rPr>
      <w:b/>
      <w:bCs/>
      <w:sz w:val="24"/>
      <w:szCs w:val="24"/>
    </w:rPr>
  </w:style>
  <w:style w:type="character" w:customStyle="1" w:styleId="font01">
    <w:name w:val="font01"/>
    <w:basedOn w:val="a0"/>
    <w:rsid w:val="004B4B9F"/>
    <w:rPr>
      <w:rFonts w:ascii="Times New Roman" w:hAnsi="Times New Roman" w:cs="Times New Roman" w:hint="default"/>
      <w:color w:val="000000"/>
      <w:sz w:val="20"/>
      <w:szCs w:val="20"/>
      <w:u w:val="none"/>
    </w:rPr>
  </w:style>
  <w:style w:type="character" w:customStyle="1" w:styleId="font31">
    <w:name w:val="font31"/>
    <w:basedOn w:val="a0"/>
    <w:rsid w:val="004B4B9F"/>
    <w:rPr>
      <w:rFonts w:ascii="Times New Roman" w:hAnsi="Times New Roman" w:cs="Times New Roman" w:hint="default"/>
      <w:color w:val="000000"/>
      <w:sz w:val="20"/>
      <w:szCs w:val="20"/>
      <w:u w:val="none"/>
      <w:vertAlign w:val="superscript"/>
    </w:rPr>
  </w:style>
  <w:style w:type="character" w:customStyle="1" w:styleId="font21">
    <w:name w:val="font21"/>
    <w:basedOn w:val="a0"/>
    <w:rsid w:val="004B4B9F"/>
    <w:rPr>
      <w:rFonts w:ascii="Times New Roman" w:hAnsi="Times New Roman" w:cs="Times New Roman" w:hint="default"/>
      <w:color w:val="000000"/>
      <w:sz w:val="20"/>
      <w:szCs w:val="20"/>
      <w:u w:val="none"/>
    </w:rPr>
  </w:style>
  <w:style w:type="character" w:customStyle="1" w:styleId="font41">
    <w:name w:val="font41"/>
    <w:basedOn w:val="a0"/>
    <w:rsid w:val="004B4B9F"/>
    <w:rPr>
      <w:rFonts w:ascii="宋体" w:eastAsia="宋体" w:hAnsi="宋体" w:cs="宋体" w:hint="eastAsia"/>
      <w:color w:val="000000"/>
      <w:sz w:val="20"/>
      <w:szCs w:val="20"/>
      <w:u w:val="none"/>
    </w:rPr>
  </w:style>
  <w:style w:type="character" w:customStyle="1" w:styleId="font51">
    <w:name w:val="font51"/>
    <w:basedOn w:val="a0"/>
    <w:qFormat/>
    <w:rsid w:val="004B4B9F"/>
    <w:rPr>
      <w:rFonts w:ascii="Times New Roman" w:hAnsi="Times New Roman" w:cs="Times New Roman" w:hint="default"/>
      <w:color w:val="000000"/>
      <w:sz w:val="20"/>
      <w:szCs w:val="20"/>
      <w:u w:val="none"/>
      <w:vertAlign w:val="superscript"/>
    </w:rPr>
  </w:style>
  <w:style w:type="paragraph" w:styleId="ac">
    <w:name w:val="Revision"/>
    <w:hidden/>
    <w:uiPriority w:val="99"/>
    <w:semiHidden/>
    <w:rsid w:val="00177B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21</Pages>
  <Words>4870</Words>
  <Characters>27760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32</cp:revision>
  <dcterms:created xsi:type="dcterms:W3CDTF">2024-02-26T05:29:00Z</dcterms:created>
  <dcterms:modified xsi:type="dcterms:W3CDTF">2024-02-27T07:01:00Z</dcterms:modified>
</cp:coreProperties>
</file>