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42D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Name of Journal: </w:t>
      </w:r>
      <w:r w:rsidRPr="00A65554">
        <w:rPr>
          <w:rFonts w:ascii="Book Antiqua" w:eastAsia="Book Antiqua" w:hAnsi="Book Antiqua" w:cs="Book Antiqua"/>
          <w:i/>
        </w:rPr>
        <w:t>Artificial Intelligence in Gastrointestinal Endoscopy</w:t>
      </w:r>
    </w:p>
    <w:p w14:paraId="15ECF45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Manuscript NO: </w:t>
      </w:r>
      <w:r w:rsidRPr="00A65554">
        <w:rPr>
          <w:rFonts w:ascii="Book Antiqua" w:eastAsia="Book Antiqua" w:hAnsi="Book Antiqua" w:cs="Book Antiqua"/>
        </w:rPr>
        <w:t>89138</w:t>
      </w:r>
    </w:p>
    <w:p w14:paraId="3E669D5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Manuscript Type: </w:t>
      </w:r>
      <w:r w:rsidRPr="00A65554">
        <w:rPr>
          <w:rFonts w:ascii="Book Antiqua" w:eastAsia="Book Antiqua" w:hAnsi="Book Antiqua" w:cs="Book Antiqua"/>
        </w:rPr>
        <w:t>MINIREVIEWS</w:t>
      </w:r>
    </w:p>
    <w:p w14:paraId="01AE4C54" w14:textId="77777777" w:rsidR="00A77B3E" w:rsidRPr="00A65554" w:rsidRDefault="00A77B3E" w:rsidP="00A65554">
      <w:pPr>
        <w:spacing w:line="360" w:lineRule="auto"/>
        <w:jc w:val="both"/>
        <w:rPr>
          <w:rFonts w:ascii="Book Antiqua" w:hAnsi="Book Antiqua"/>
        </w:rPr>
      </w:pPr>
    </w:p>
    <w:p w14:paraId="16B2D77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Artificial </w:t>
      </w:r>
      <w:r w:rsidR="00EA24F9" w:rsidRPr="00A65554">
        <w:rPr>
          <w:rFonts w:ascii="Book Antiqua" w:eastAsia="Book Antiqua" w:hAnsi="Book Antiqua" w:cs="Book Antiqua"/>
          <w:b/>
          <w:color w:val="000000"/>
        </w:rPr>
        <w:t>intelligence</w:t>
      </w:r>
      <w:r w:rsidRPr="00A65554">
        <w:rPr>
          <w:rFonts w:ascii="Book Antiqua" w:eastAsia="Book Antiqua" w:hAnsi="Book Antiqua" w:cs="Book Antiqua"/>
          <w:b/>
          <w:color w:val="000000"/>
        </w:rPr>
        <w:t xml:space="preserve">: Applications in </w:t>
      </w:r>
      <w:r w:rsidR="001B1C68" w:rsidRPr="00A65554">
        <w:rPr>
          <w:rFonts w:ascii="Book Antiqua" w:eastAsia="Book Antiqua" w:hAnsi="Book Antiqua" w:cs="Book Antiqua"/>
          <w:b/>
          <w:color w:val="000000"/>
        </w:rPr>
        <w:t>critical care gastroenterology</w:t>
      </w:r>
    </w:p>
    <w:p w14:paraId="66006C09" w14:textId="77777777" w:rsidR="00A77B3E" w:rsidRPr="00A65554" w:rsidRDefault="00A77B3E" w:rsidP="00A65554">
      <w:pPr>
        <w:spacing w:line="360" w:lineRule="auto"/>
        <w:jc w:val="both"/>
        <w:rPr>
          <w:rFonts w:ascii="Book Antiqua" w:hAnsi="Book Antiqua"/>
        </w:rPr>
      </w:pPr>
    </w:p>
    <w:p w14:paraId="393D7F85" w14:textId="77777777" w:rsidR="00A77B3E" w:rsidRPr="00A65554" w:rsidRDefault="00326725" w:rsidP="00A65554">
      <w:pPr>
        <w:spacing w:line="360" w:lineRule="auto"/>
        <w:jc w:val="both"/>
        <w:rPr>
          <w:rFonts w:ascii="Book Antiqua" w:hAnsi="Book Antiqua"/>
        </w:rPr>
      </w:pPr>
      <w:bookmarkStart w:id="0" w:name="OLE_LINK2"/>
      <w:bookmarkStart w:id="1" w:name="OLE_LINK3"/>
      <w:proofErr w:type="spellStart"/>
      <w:r w:rsidRPr="00A65554">
        <w:rPr>
          <w:rFonts w:ascii="Book Antiqua" w:eastAsia="Book Antiqua" w:hAnsi="Book Antiqua" w:cs="Book Antiqua"/>
          <w:color w:val="000000"/>
        </w:rPr>
        <w:t>Juneja</w:t>
      </w:r>
      <w:proofErr w:type="spellEnd"/>
      <w:r w:rsidRPr="00A65554">
        <w:rPr>
          <w:rFonts w:ascii="Book Antiqua" w:eastAsia="Book Antiqua" w:hAnsi="Book Antiqua" w:cs="Book Antiqua"/>
          <w:color w:val="000000"/>
        </w:rPr>
        <w:t xml:space="preserve"> D. </w:t>
      </w:r>
      <w:r w:rsidR="00BA5CCF" w:rsidRPr="00A65554">
        <w:rPr>
          <w:rFonts w:ascii="Book Antiqua" w:eastAsia="Book Antiqua" w:hAnsi="Book Antiqua" w:cs="Book Antiqua"/>
          <w:color w:val="000000"/>
        </w:rPr>
        <w:t>A</w:t>
      </w:r>
      <w:r w:rsidR="009668CB" w:rsidRPr="00A65554">
        <w:rPr>
          <w:rFonts w:ascii="Book Antiqua" w:eastAsia="Book Antiqua" w:hAnsi="Book Antiqua" w:cs="Book Antiqua"/>
          <w:color w:val="000000"/>
        </w:rPr>
        <w:t>I in critical care gastroenterology</w:t>
      </w:r>
    </w:p>
    <w:bookmarkEnd w:id="0"/>
    <w:bookmarkEnd w:id="1"/>
    <w:p w14:paraId="0751DA86" w14:textId="77777777" w:rsidR="00A77B3E" w:rsidRPr="00A65554" w:rsidRDefault="00A77B3E" w:rsidP="00A65554">
      <w:pPr>
        <w:spacing w:line="360" w:lineRule="auto"/>
        <w:jc w:val="both"/>
        <w:rPr>
          <w:rFonts w:ascii="Book Antiqua" w:hAnsi="Book Antiqua"/>
        </w:rPr>
      </w:pPr>
    </w:p>
    <w:p w14:paraId="6A390BE9" w14:textId="77777777" w:rsidR="00A77B3E" w:rsidRPr="00A65554" w:rsidRDefault="00BA5CCF" w:rsidP="00A65554">
      <w:pPr>
        <w:spacing w:line="360" w:lineRule="auto"/>
        <w:jc w:val="both"/>
        <w:rPr>
          <w:rFonts w:ascii="Book Antiqua" w:hAnsi="Book Antiqua"/>
        </w:rPr>
      </w:pPr>
      <w:proofErr w:type="spellStart"/>
      <w:r w:rsidRPr="00A65554">
        <w:rPr>
          <w:rFonts w:ascii="Book Antiqua" w:eastAsia="Book Antiqua" w:hAnsi="Book Antiqua" w:cs="Book Antiqua"/>
          <w:color w:val="000000"/>
        </w:rPr>
        <w:t>Deven</w:t>
      </w:r>
      <w:proofErr w:type="spellEnd"/>
      <w:r w:rsidRPr="00A65554">
        <w:rPr>
          <w:rFonts w:ascii="Book Antiqua" w:eastAsia="Book Antiqua" w:hAnsi="Book Antiqua" w:cs="Book Antiqua"/>
          <w:color w:val="000000"/>
        </w:rPr>
        <w:t xml:space="preserve"> </w:t>
      </w:r>
      <w:proofErr w:type="spellStart"/>
      <w:r w:rsidRPr="00A65554">
        <w:rPr>
          <w:rFonts w:ascii="Book Antiqua" w:eastAsia="Book Antiqua" w:hAnsi="Book Antiqua" w:cs="Book Antiqua"/>
          <w:color w:val="000000"/>
        </w:rPr>
        <w:t>Juneja</w:t>
      </w:r>
      <w:proofErr w:type="spellEnd"/>
    </w:p>
    <w:p w14:paraId="298AE38E" w14:textId="77777777" w:rsidR="00A77B3E" w:rsidRPr="00A65554" w:rsidRDefault="00A77B3E" w:rsidP="00A65554">
      <w:pPr>
        <w:spacing w:line="360" w:lineRule="auto"/>
        <w:jc w:val="both"/>
        <w:rPr>
          <w:rFonts w:ascii="Book Antiqua" w:hAnsi="Book Antiqua"/>
        </w:rPr>
      </w:pPr>
    </w:p>
    <w:p w14:paraId="5048865E" w14:textId="77777777" w:rsidR="00A77B3E" w:rsidRPr="00A65554" w:rsidRDefault="00BA5CCF" w:rsidP="00A65554">
      <w:pPr>
        <w:spacing w:line="360" w:lineRule="auto"/>
        <w:jc w:val="both"/>
        <w:rPr>
          <w:rFonts w:ascii="Book Antiqua" w:hAnsi="Book Antiqua"/>
        </w:rPr>
      </w:pPr>
      <w:proofErr w:type="spellStart"/>
      <w:r w:rsidRPr="00A65554">
        <w:rPr>
          <w:rFonts w:ascii="Book Antiqua" w:eastAsia="Book Antiqua" w:hAnsi="Book Antiqua" w:cs="Book Antiqua"/>
          <w:b/>
          <w:bCs/>
          <w:color w:val="000000"/>
        </w:rPr>
        <w:t>Deven</w:t>
      </w:r>
      <w:proofErr w:type="spellEnd"/>
      <w:r w:rsidRPr="00A65554">
        <w:rPr>
          <w:rFonts w:ascii="Book Antiqua" w:eastAsia="Book Antiqua" w:hAnsi="Book Antiqua" w:cs="Book Antiqua"/>
          <w:b/>
          <w:bCs/>
          <w:color w:val="000000"/>
        </w:rPr>
        <w:t xml:space="preserve"> </w:t>
      </w:r>
      <w:proofErr w:type="spellStart"/>
      <w:r w:rsidRPr="00A65554">
        <w:rPr>
          <w:rFonts w:ascii="Book Antiqua" w:eastAsia="Book Antiqua" w:hAnsi="Book Antiqua" w:cs="Book Antiqua"/>
          <w:b/>
          <w:bCs/>
          <w:color w:val="000000"/>
        </w:rPr>
        <w:t>Juneja</w:t>
      </w:r>
      <w:proofErr w:type="spellEnd"/>
      <w:r w:rsidRPr="00A65554">
        <w:rPr>
          <w:rFonts w:ascii="Book Antiqua" w:eastAsia="Book Antiqua" w:hAnsi="Book Antiqua" w:cs="Book Antiqua"/>
          <w:b/>
          <w:bCs/>
          <w:color w:val="000000"/>
        </w:rPr>
        <w:t xml:space="preserve">, </w:t>
      </w:r>
      <w:r w:rsidRPr="00A65554">
        <w:rPr>
          <w:rFonts w:ascii="Book Antiqua" w:eastAsia="Book Antiqua" w:hAnsi="Book Antiqua" w:cs="Book Antiqua"/>
          <w:color w:val="000000"/>
        </w:rPr>
        <w:t xml:space="preserve">Department of Critical Care Medicine, Max Super </w:t>
      </w:r>
      <w:proofErr w:type="spellStart"/>
      <w:r w:rsidRPr="00A65554">
        <w:rPr>
          <w:rFonts w:ascii="Book Antiqua" w:eastAsia="Book Antiqua" w:hAnsi="Book Antiqua" w:cs="Book Antiqua"/>
          <w:color w:val="000000"/>
        </w:rPr>
        <w:t>Speciality</w:t>
      </w:r>
      <w:proofErr w:type="spellEnd"/>
      <w:r w:rsidRPr="00A65554">
        <w:rPr>
          <w:rFonts w:ascii="Book Antiqua" w:eastAsia="Book Antiqua" w:hAnsi="Book Antiqua" w:cs="Book Antiqua"/>
          <w:color w:val="000000"/>
        </w:rPr>
        <w:t xml:space="preserve"> Hospital, New Delhi 110017, India</w:t>
      </w:r>
    </w:p>
    <w:p w14:paraId="09579E71" w14:textId="77777777" w:rsidR="00A77B3E" w:rsidRPr="00A65554" w:rsidRDefault="00A77B3E" w:rsidP="00A65554">
      <w:pPr>
        <w:spacing w:line="360" w:lineRule="auto"/>
        <w:jc w:val="both"/>
        <w:rPr>
          <w:rFonts w:ascii="Book Antiqua" w:hAnsi="Book Antiqua"/>
        </w:rPr>
      </w:pPr>
    </w:p>
    <w:p w14:paraId="016603CF"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color w:val="000000"/>
        </w:rPr>
        <w:t xml:space="preserve">Author contributions: </w:t>
      </w:r>
      <w:proofErr w:type="spellStart"/>
      <w:r w:rsidRPr="00A65554">
        <w:rPr>
          <w:rFonts w:ascii="Book Antiqua" w:eastAsia="Book Antiqua" w:hAnsi="Book Antiqua" w:cs="Book Antiqua"/>
          <w:color w:val="000000"/>
        </w:rPr>
        <w:t>Juneja</w:t>
      </w:r>
      <w:proofErr w:type="spellEnd"/>
      <w:r w:rsidRPr="00A65554">
        <w:rPr>
          <w:rFonts w:ascii="Book Antiqua" w:eastAsia="Book Antiqua" w:hAnsi="Book Antiqua" w:cs="Book Antiqua"/>
          <w:color w:val="000000"/>
        </w:rPr>
        <w:t xml:space="preserve"> D researched the subject, performed data accusation, performed the writing and reviewed the final manuscript.</w:t>
      </w:r>
    </w:p>
    <w:p w14:paraId="41ACDCDD" w14:textId="77777777" w:rsidR="00A77B3E" w:rsidRPr="00A65554" w:rsidRDefault="00A77B3E" w:rsidP="00A65554">
      <w:pPr>
        <w:spacing w:line="360" w:lineRule="auto"/>
        <w:jc w:val="both"/>
        <w:rPr>
          <w:rFonts w:ascii="Book Antiqua" w:hAnsi="Book Antiqua"/>
        </w:rPr>
      </w:pPr>
    </w:p>
    <w:p w14:paraId="1FA1DAC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color w:val="000000"/>
        </w:rPr>
        <w:t xml:space="preserve">Corresponding author: </w:t>
      </w:r>
      <w:proofErr w:type="spellStart"/>
      <w:r w:rsidRPr="00A65554">
        <w:rPr>
          <w:rFonts w:ascii="Book Antiqua" w:eastAsia="Book Antiqua" w:hAnsi="Book Antiqua" w:cs="Book Antiqua"/>
          <w:b/>
          <w:bCs/>
          <w:color w:val="000000"/>
        </w:rPr>
        <w:t>Deven</w:t>
      </w:r>
      <w:proofErr w:type="spellEnd"/>
      <w:r w:rsidRPr="00A65554">
        <w:rPr>
          <w:rFonts w:ascii="Book Antiqua" w:eastAsia="Book Antiqua" w:hAnsi="Book Antiqua" w:cs="Book Antiqua"/>
          <w:b/>
          <w:bCs/>
          <w:color w:val="000000"/>
        </w:rPr>
        <w:t xml:space="preserve"> </w:t>
      </w:r>
      <w:proofErr w:type="spellStart"/>
      <w:r w:rsidRPr="00A65554">
        <w:rPr>
          <w:rFonts w:ascii="Book Antiqua" w:eastAsia="Book Antiqua" w:hAnsi="Book Antiqua" w:cs="Book Antiqua"/>
          <w:b/>
          <w:bCs/>
          <w:color w:val="000000"/>
        </w:rPr>
        <w:t>Juneja</w:t>
      </w:r>
      <w:proofErr w:type="spellEnd"/>
      <w:r w:rsidRPr="00A65554">
        <w:rPr>
          <w:rFonts w:ascii="Book Antiqua" w:eastAsia="Book Antiqua" w:hAnsi="Book Antiqua" w:cs="Book Antiqua"/>
          <w:b/>
          <w:bCs/>
          <w:color w:val="000000"/>
        </w:rPr>
        <w:t xml:space="preserve">, DNB, MBBS, Director, </w:t>
      </w:r>
      <w:r w:rsidRPr="00A65554">
        <w:rPr>
          <w:rFonts w:ascii="Book Antiqua" w:eastAsia="Book Antiqua" w:hAnsi="Book Antiqua" w:cs="Book Antiqua"/>
          <w:color w:val="000000"/>
        </w:rPr>
        <w:t xml:space="preserve">Department of Critical Care Medicine, Max Super </w:t>
      </w:r>
      <w:proofErr w:type="spellStart"/>
      <w:r w:rsidRPr="00A65554">
        <w:rPr>
          <w:rFonts w:ascii="Book Antiqua" w:eastAsia="Book Antiqua" w:hAnsi="Book Antiqua" w:cs="Book Antiqua"/>
          <w:color w:val="000000"/>
        </w:rPr>
        <w:t>Speciality</w:t>
      </w:r>
      <w:proofErr w:type="spellEnd"/>
      <w:r w:rsidRPr="00A65554">
        <w:rPr>
          <w:rFonts w:ascii="Book Antiqua" w:eastAsia="Book Antiqua" w:hAnsi="Book Antiqua" w:cs="Book Antiqua"/>
          <w:color w:val="000000"/>
        </w:rPr>
        <w:t xml:space="preserve"> Hospital, 1 Press Enclave Road, Saket, New Delhi 110017, India. devenjuneja@gmail.com</w:t>
      </w:r>
    </w:p>
    <w:p w14:paraId="1F522CEE" w14:textId="77777777" w:rsidR="00A77B3E" w:rsidRPr="00A65554" w:rsidRDefault="00A77B3E" w:rsidP="00A65554">
      <w:pPr>
        <w:spacing w:line="360" w:lineRule="auto"/>
        <w:jc w:val="both"/>
        <w:rPr>
          <w:rFonts w:ascii="Book Antiqua" w:hAnsi="Book Antiqua"/>
        </w:rPr>
      </w:pPr>
    </w:p>
    <w:p w14:paraId="2E9261E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Received: </w:t>
      </w:r>
      <w:r w:rsidRPr="00A65554">
        <w:rPr>
          <w:rFonts w:ascii="Book Antiqua" w:eastAsia="Book Antiqua" w:hAnsi="Book Antiqua" w:cs="Book Antiqua"/>
        </w:rPr>
        <w:t>October 21, 2023</w:t>
      </w:r>
    </w:p>
    <w:p w14:paraId="40C1D02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Revised: </w:t>
      </w:r>
      <w:r w:rsidR="00BA376D" w:rsidRPr="00A65554">
        <w:rPr>
          <w:rFonts w:ascii="Book Antiqua" w:eastAsia="Book Antiqua" w:hAnsi="Book Antiqua" w:cs="Book Antiqua"/>
          <w:bCs/>
        </w:rPr>
        <w:t>December 7, 2023</w:t>
      </w:r>
    </w:p>
    <w:p w14:paraId="665B32B8" w14:textId="5DE1D1C5" w:rsidR="00A77B3E" w:rsidRPr="00A65554" w:rsidRDefault="00BA5CCF" w:rsidP="005A7695">
      <w:pPr>
        <w:spacing w:line="360" w:lineRule="auto"/>
        <w:rPr>
          <w:rFonts w:ascii="Book Antiqua" w:hAnsi="Book Antiqua"/>
        </w:rPr>
        <w:pPrChange w:id="2" w:author="yan jiaping" w:date="2023-12-26T15:22:00Z">
          <w:pPr>
            <w:spacing w:line="360" w:lineRule="auto"/>
            <w:jc w:val="both"/>
          </w:pPr>
        </w:pPrChange>
      </w:pPr>
      <w:r w:rsidRPr="00A65554">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ins w:id="169" w:author="yan jiaping" w:date="2023-12-26T15:22:00Z">
        <w:r w:rsidR="005A7695" w:rsidRPr="00E0103E">
          <w:rPr>
            <w:rFonts w:ascii="Book Antiqua" w:hAnsi="Book Antiqua"/>
          </w:rPr>
          <w:t xml:space="preserve">December </w:t>
        </w:r>
        <w:r w:rsidR="005A7695">
          <w:rPr>
            <w:rFonts w:ascii="Book Antiqua" w:hAnsi="Book Antiqua"/>
          </w:rPr>
          <w:t>26</w:t>
        </w:r>
        <w:r w:rsidR="005A7695"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3B5B2C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Published online: </w:t>
      </w:r>
    </w:p>
    <w:p w14:paraId="7C9878BF" w14:textId="77777777" w:rsidR="00A77B3E" w:rsidRPr="00A65554" w:rsidRDefault="00A77B3E" w:rsidP="00A65554">
      <w:pPr>
        <w:spacing w:line="360" w:lineRule="auto"/>
        <w:jc w:val="both"/>
        <w:rPr>
          <w:rFonts w:ascii="Book Antiqua" w:hAnsi="Book Antiqua"/>
        </w:rPr>
        <w:sectPr w:rsidR="00A77B3E" w:rsidRPr="00A65554">
          <w:footerReference w:type="default" r:id="rId6"/>
          <w:pgSz w:w="12240" w:h="15840"/>
          <w:pgMar w:top="1440" w:right="1440" w:bottom="1440" w:left="1440" w:header="720" w:footer="720" w:gutter="0"/>
          <w:cols w:space="720"/>
          <w:docGrid w:linePitch="360"/>
        </w:sectPr>
      </w:pPr>
    </w:p>
    <w:p w14:paraId="005D2C4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lastRenderedPageBreak/>
        <w:t>Abstract</w:t>
      </w:r>
    </w:p>
    <w:p w14:paraId="1178610F" w14:textId="0ED3643F"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 xml:space="preserve">Gastrointestinal (GI) complications frequently necessitate intensive care unit (ICU) admission. Additionally, critically ill patients also develop GI complications requiring further diagnostic and therapeutic interventions. However, these patients form a vulnerable group, who are at risk for developing side effects and complications. Every effort must be made to reduce invasiveness and ensure safety of interventions in ICU patients. Artificial intelligence (AI) is a rapidly evolving technology with several potential applications in healthcare settings. ICUs produce a large amount of data, which may be employed for creation of AI algorithms, and provide a lucrative opportunity for application of AI. However, the current role of AI in these patients remains limited due to lack of large-scale trials comparing the efficacy of AI with the accepted standards of care. </w:t>
      </w:r>
    </w:p>
    <w:p w14:paraId="523037F1" w14:textId="77777777" w:rsidR="00A77B3E" w:rsidRPr="00A65554" w:rsidRDefault="00A77B3E" w:rsidP="00A65554">
      <w:pPr>
        <w:spacing w:line="360" w:lineRule="auto"/>
        <w:jc w:val="both"/>
        <w:rPr>
          <w:rFonts w:ascii="Book Antiqua" w:hAnsi="Book Antiqua"/>
        </w:rPr>
      </w:pPr>
    </w:p>
    <w:p w14:paraId="1EDF094D"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Key Words: </w:t>
      </w:r>
      <w:r w:rsidRPr="00A65554">
        <w:rPr>
          <w:rFonts w:ascii="Book Antiqua" w:eastAsia="Book Antiqua" w:hAnsi="Book Antiqua" w:cs="Book Antiqua"/>
        </w:rPr>
        <w:t xml:space="preserve">Artificial intelligence; Critical </w:t>
      </w:r>
      <w:r w:rsidR="003A6663" w:rsidRPr="00A65554">
        <w:rPr>
          <w:rFonts w:ascii="Book Antiqua" w:eastAsia="Book Antiqua" w:hAnsi="Book Antiqua" w:cs="Book Antiqua"/>
        </w:rPr>
        <w:t>care</w:t>
      </w:r>
      <w:r w:rsidRPr="00A65554">
        <w:rPr>
          <w:rFonts w:ascii="Book Antiqua" w:eastAsia="Book Antiqua" w:hAnsi="Book Antiqua" w:cs="Book Antiqua"/>
        </w:rPr>
        <w:t>; Gastroenterology; Hepatology; Intensive care unit; Machine learning</w:t>
      </w:r>
    </w:p>
    <w:p w14:paraId="6D74987A" w14:textId="77777777" w:rsidR="00A77B3E" w:rsidRPr="00A65554" w:rsidRDefault="00A77B3E" w:rsidP="00A65554">
      <w:pPr>
        <w:spacing w:line="360" w:lineRule="auto"/>
        <w:jc w:val="both"/>
        <w:rPr>
          <w:rFonts w:ascii="Book Antiqua" w:hAnsi="Book Antiqua"/>
        </w:rPr>
      </w:pPr>
    </w:p>
    <w:p w14:paraId="2D0A616E" w14:textId="77777777" w:rsidR="00A77B3E" w:rsidRPr="00A65554" w:rsidRDefault="00BA5CCF" w:rsidP="00A65554">
      <w:pPr>
        <w:spacing w:line="360" w:lineRule="auto"/>
        <w:jc w:val="both"/>
        <w:rPr>
          <w:rFonts w:ascii="Book Antiqua" w:hAnsi="Book Antiqua"/>
        </w:rPr>
      </w:pPr>
      <w:proofErr w:type="spellStart"/>
      <w:r w:rsidRPr="00A65554">
        <w:rPr>
          <w:rFonts w:ascii="Book Antiqua" w:eastAsia="Book Antiqua" w:hAnsi="Book Antiqua" w:cs="Book Antiqua"/>
        </w:rPr>
        <w:t>Juneja</w:t>
      </w:r>
      <w:proofErr w:type="spellEnd"/>
      <w:r w:rsidRPr="00A65554">
        <w:rPr>
          <w:rFonts w:ascii="Book Antiqua" w:eastAsia="Book Antiqua" w:hAnsi="Book Antiqua" w:cs="Book Antiqua"/>
        </w:rPr>
        <w:t xml:space="preserve"> D. Artificial </w:t>
      </w:r>
      <w:r w:rsidR="001F3803" w:rsidRPr="00A65554">
        <w:rPr>
          <w:rFonts w:ascii="Book Antiqua" w:eastAsia="Book Antiqua" w:hAnsi="Book Antiqua" w:cs="Book Antiqua"/>
        </w:rPr>
        <w:t>intelligence</w:t>
      </w:r>
      <w:r w:rsidRPr="00A65554">
        <w:rPr>
          <w:rFonts w:ascii="Book Antiqua" w:eastAsia="Book Antiqua" w:hAnsi="Book Antiqua" w:cs="Book Antiqua"/>
        </w:rPr>
        <w:t xml:space="preserve">: Applications in </w:t>
      </w:r>
      <w:r w:rsidR="00F839E9" w:rsidRPr="00A65554">
        <w:rPr>
          <w:rFonts w:ascii="Book Antiqua" w:eastAsia="Book Antiqua" w:hAnsi="Book Antiqua" w:cs="Book Antiqua"/>
        </w:rPr>
        <w:t>critical care gastroenterolog</w:t>
      </w:r>
      <w:r w:rsidRPr="00A65554">
        <w:rPr>
          <w:rFonts w:ascii="Book Antiqua" w:eastAsia="Book Antiqua" w:hAnsi="Book Antiqua" w:cs="Book Antiqua"/>
        </w:rPr>
        <w:t xml:space="preserve">y. </w:t>
      </w:r>
      <w:proofErr w:type="spellStart"/>
      <w:r w:rsidRPr="00A65554">
        <w:rPr>
          <w:rFonts w:ascii="Book Antiqua" w:eastAsia="Book Antiqua" w:hAnsi="Book Antiqua" w:cs="Book Antiqua"/>
          <w:i/>
          <w:iCs/>
        </w:rPr>
        <w:t>Artif</w:t>
      </w:r>
      <w:proofErr w:type="spellEnd"/>
      <w:r w:rsidRPr="00A65554">
        <w:rPr>
          <w:rFonts w:ascii="Book Antiqua" w:eastAsia="Book Antiqua" w:hAnsi="Book Antiqua" w:cs="Book Antiqua"/>
          <w:i/>
          <w:iCs/>
        </w:rPr>
        <w:t xml:space="preserve"> </w:t>
      </w:r>
      <w:proofErr w:type="spellStart"/>
      <w:r w:rsidRPr="00A65554">
        <w:rPr>
          <w:rFonts w:ascii="Book Antiqua" w:eastAsia="Book Antiqua" w:hAnsi="Book Antiqua" w:cs="Book Antiqua"/>
          <w:i/>
          <w:iCs/>
        </w:rPr>
        <w:t>Intell</w:t>
      </w:r>
      <w:proofErr w:type="spellEnd"/>
      <w:r w:rsidRPr="00A65554">
        <w:rPr>
          <w:rFonts w:ascii="Book Antiqua" w:eastAsia="Book Antiqua" w:hAnsi="Book Antiqua" w:cs="Book Antiqua"/>
          <w:i/>
          <w:iCs/>
        </w:rPr>
        <w:t xml:space="preserve"> </w:t>
      </w:r>
      <w:proofErr w:type="spellStart"/>
      <w:r w:rsidRPr="00A65554">
        <w:rPr>
          <w:rFonts w:ascii="Book Antiqua" w:eastAsia="Book Antiqua" w:hAnsi="Book Antiqua" w:cs="Book Antiqua"/>
          <w:i/>
          <w:iCs/>
        </w:rPr>
        <w:t>Gastrointest</w:t>
      </w:r>
      <w:proofErr w:type="spellEnd"/>
      <w:r w:rsidRPr="00A65554">
        <w:rPr>
          <w:rFonts w:ascii="Book Antiqua" w:eastAsia="Book Antiqua" w:hAnsi="Book Antiqua" w:cs="Book Antiqua"/>
          <w:i/>
          <w:iCs/>
        </w:rPr>
        <w:t xml:space="preserve"> </w:t>
      </w:r>
      <w:proofErr w:type="spellStart"/>
      <w:r w:rsidRPr="00A65554">
        <w:rPr>
          <w:rFonts w:ascii="Book Antiqua" w:eastAsia="Book Antiqua" w:hAnsi="Book Antiqua" w:cs="Book Antiqua"/>
          <w:i/>
          <w:iCs/>
        </w:rPr>
        <w:t>Endosc</w:t>
      </w:r>
      <w:proofErr w:type="spellEnd"/>
      <w:r w:rsidRPr="00A65554">
        <w:rPr>
          <w:rFonts w:ascii="Book Antiqua" w:eastAsia="Book Antiqua" w:hAnsi="Book Antiqua" w:cs="Book Antiqua"/>
        </w:rPr>
        <w:t xml:space="preserve"> 2023; In press</w:t>
      </w:r>
    </w:p>
    <w:p w14:paraId="02487C07" w14:textId="77777777" w:rsidR="00A77B3E" w:rsidRPr="00A65554" w:rsidRDefault="00A77B3E" w:rsidP="00A65554">
      <w:pPr>
        <w:spacing w:line="360" w:lineRule="auto"/>
        <w:jc w:val="both"/>
        <w:rPr>
          <w:rFonts w:ascii="Book Antiqua" w:hAnsi="Book Antiqua"/>
        </w:rPr>
      </w:pPr>
    </w:p>
    <w:p w14:paraId="31CABB7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Core Tip: </w:t>
      </w:r>
      <w:r w:rsidRPr="00A65554">
        <w:rPr>
          <w:rFonts w:ascii="Book Antiqua" w:eastAsia="Book Antiqua" w:hAnsi="Book Antiqua" w:cs="Book Antiqua"/>
        </w:rPr>
        <w:t>The scope and applications of artificial intelligence (AI) are rapidly increasing. It is being increasingly applied in various fields, even in healthcare settings. The data generated by critically ill patients admitted in intensive care units (ICUs) is huge, which may be helpful in developing AI algorithms aimed to aid in their management. Patients with primary gastrointestinal diseases may frequently require ICU admission for management of advanced disease or related complications. Use of AI may aid the critical care physicians in managing such patients by helping in early diagnosis, prediction of complications, assessing response to therapy and overall prognostication.</w:t>
      </w:r>
    </w:p>
    <w:p w14:paraId="49866A12" w14:textId="77777777" w:rsidR="00A77B3E" w:rsidRPr="00A65554" w:rsidRDefault="00A77B3E" w:rsidP="00A65554">
      <w:pPr>
        <w:spacing w:line="360" w:lineRule="auto"/>
        <w:jc w:val="both"/>
        <w:rPr>
          <w:rFonts w:ascii="Book Antiqua" w:hAnsi="Book Antiqua"/>
        </w:rPr>
      </w:pPr>
    </w:p>
    <w:p w14:paraId="44A01AF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aps/>
          <w:color w:val="000000"/>
          <w:u w:val="single"/>
        </w:rPr>
        <w:t>INTRODUCTION</w:t>
      </w:r>
    </w:p>
    <w:p w14:paraId="4D375B2F"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lastRenderedPageBreak/>
        <w:t xml:space="preserve">Artificial intelligence (AI), in simple terms, may be defined as the simulation of human intelligence in machines which are programmed to react like humans, mimicking their actions by means of multi-disciplinary </w:t>
      </w:r>
      <w:proofErr w:type="gramStart"/>
      <w:r w:rsidRPr="00A65554">
        <w:rPr>
          <w:rFonts w:ascii="Book Antiqua" w:eastAsia="Book Antiqua" w:hAnsi="Book Antiqua" w:cs="Book Antiqua"/>
          <w:color w:val="000000"/>
        </w:rPr>
        <w:t>approach</w:t>
      </w:r>
      <w:r w:rsidR="00415E48" w:rsidRPr="00A65554">
        <w:rPr>
          <w:rFonts w:ascii="Book Antiqua" w:eastAsia="Book Antiqua" w:hAnsi="Book Antiqua" w:cs="Book Antiqua"/>
          <w:color w:val="000000"/>
          <w:vertAlign w:val="superscript"/>
        </w:rPr>
        <w:t>[</w:t>
      </w:r>
      <w:proofErr w:type="gramEnd"/>
      <w:r w:rsidR="00415E48" w:rsidRPr="00A65554">
        <w:rPr>
          <w:rFonts w:ascii="Book Antiqua" w:eastAsia="Book Antiqua" w:hAnsi="Book Antiqua" w:cs="Book Antiqua"/>
          <w:color w:val="000000"/>
          <w:vertAlign w:val="superscript"/>
        </w:rPr>
        <w:t>1]</w:t>
      </w:r>
      <w:r w:rsidRPr="00A65554">
        <w:rPr>
          <w:rFonts w:ascii="Book Antiqua" w:eastAsia="Book Antiqua" w:hAnsi="Book Antiqua" w:cs="Book Antiqua"/>
          <w:color w:val="000000"/>
        </w:rPr>
        <w:t xml:space="preserve">. Unlike human mind, which can assimilate only a finite amount of data, machines can accumulate and process unlimited amount of data which can be used in different applications. AI is increasingly influencing every aspect of our life, including </w:t>
      </w:r>
      <w:proofErr w:type="gramStart"/>
      <w:r w:rsidRPr="00A65554">
        <w:rPr>
          <w:rFonts w:ascii="Book Antiqua" w:eastAsia="Book Antiqua" w:hAnsi="Book Antiqua" w:cs="Book Antiqua"/>
          <w:color w:val="000000"/>
        </w:rPr>
        <w:t>healthcare</w:t>
      </w:r>
      <w:r w:rsidR="00415E48" w:rsidRPr="00A65554">
        <w:rPr>
          <w:rFonts w:ascii="Book Antiqua" w:eastAsia="Book Antiqua" w:hAnsi="Book Antiqua" w:cs="Book Antiqua"/>
          <w:color w:val="000000"/>
          <w:vertAlign w:val="superscript"/>
        </w:rPr>
        <w:t>[</w:t>
      </w:r>
      <w:proofErr w:type="gramEnd"/>
      <w:r w:rsidR="00415E48" w:rsidRPr="00A65554">
        <w:rPr>
          <w:rFonts w:ascii="Book Antiqua" w:eastAsia="Book Antiqua" w:hAnsi="Book Antiqua" w:cs="Book Antiqua"/>
          <w:color w:val="000000"/>
          <w:vertAlign w:val="superscript"/>
        </w:rPr>
        <w:t>2]</w:t>
      </w:r>
      <w:r w:rsidRPr="00A65554">
        <w:rPr>
          <w:rFonts w:ascii="Book Antiqua" w:eastAsia="Book Antiqua" w:hAnsi="Book Antiqua" w:cs="Book Antiqua"/>
          <w:color w:val="000000"/>
        </w:rPr>
        <w:t xml:space="preserve">. </w:t>
      </w:r>
    </w:p>
    <w:p w14:paraId="4890ED8F" w14:textId="07F811C5" w:rsidR="00A77B3E" w:rsidRPr="00A65554" w:rsidRDefault="00BA5CCF" w:rsidP="004210D0">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is a complex and rapidly evolving technology. More subsets of AI are being introduced regularly, and each of them have their own unique properties, advantages and limitations. Certain subsets of AI are more commonly employed in healthcare settings than others. The broad subsets of AI include machine learning (ML), deep learning, and cognitive computing. ML involves learning from the prior data to predict the future data. Artificial neural network (ANN) is a subset of ML inspired by the neuronal connections of the human brain. Its further subsets include deep neural network and convolutional neural network (CNN). Other AI algorithms commonly employed in healthcare settings include decision trees, </w:t>
      </w:r>
      <w:r w:rsidRPr="00A65554">
        <w:rPr>
          <w:rFonts w:ascii="Book Antiqua" w:eastAsia="Book Antiqua" w:hAnsi="Book Antiqua" w:cs="Book Antiqua"/>
          <w:color w:val="000000"/>
          <w:shd w:val="clear" w:color="auto" w:fill="FFFFFF"/>
        </w:rPr>
        <w:t xml:space="preserve">random forest, </w:t>
      </w:r>
      <w:r w:rsidRPr="00A65554">
        <w:rPr>
          <w:rFonts w:ascii="Book Antiqua" w:eastAsia="Book Antiqua" w:hAnsi="Book Antiqua" w:cs="Book Antiqua"/>
          <w:color w:val="000000"/>
        </w:rPr>
        <w:t xml:space="preserve">support vector machines (SVMs), </w:t>
      </w:r>
      <w:r w:rsidRPr="00A65554">
        <w:rPr>
          <w:rFonts w:ascii="Book Antiqua" w:eastAsia="Book Antiqua" w:hAnsi="Book Antiqua" w:cs="Book Antiqua"/>
          <w:color w:val="000000"/>
          <w:shd w:val="clear" w:color="auto" w:fill="FFFFFF"/>
        </w:rPr>
        <w:t xml:space="preserve">and Naïve Bayes. </w:t>
      </w:r>
    </w:p>
    <w:p w14:paraId="7AF668E1" w14:textId="77777777" w:rsidR="00A77B3E" w:rsidRPr="00A65554" w:rsidRDefault="00BA5CCF" w:rsidP="004210D0">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Modern intensive care units (ICUs) produce a vast amount of data which is conducive for formation of AI </w:t>
      </w:r>
      <w:proofErr w:type="gramStart"/>
      <w:r w:rsidRPr="00A65554">
        <w:rPr>
          <w:rFonts w:ascii="Book Antiqua" w:eastAsia="Book Antiqua" w:hAnsi="Book Antiqua" w:cs="Book Antiqua"/>
          <w:color w:val="000000"/>
        </w:rPr>
        <w:t>algorithms</w:t>
      </w:r>
      <w:r w:rsidR="00415E48" w:rsidRPr="00A65554">
        <w:rPr>
          <w:rFonts w:ascii="Book Antiqua" w:eastAsia="Book Antiqua" w:hAnsi="Book Antiqua" w:cs="Book Antiqua"/>
          <w:color w:val="000000"/>
          <w:vertAlign w:val="superscript"/>
        </w:rPr>
        <w:t>[</w:t>
      </w:r>
      <w:proofErr w:type="gramEnd"/>
      <w:r w:rsidR="00415E48" w:rsidRPr="00A65554">
        <w:rPr>
          <w:rFonts w:ascii="Book Antiqua" w:eastAsia="Book Antiqua" w:hAnsi="Book Antiqua" w:cs="Book Antiqua"/>
          <w:color w:val="000000"/>
          <w:vertAlign w:val="superscript"/>
        </w:rPr>
        <w:t>2]</w:t>
      </w:r>
      <w:r w:rsidRPr="00A65554">
        <w:rPr>
          <w:rFonts w:ascii="Book Antiqua" w:eastAsia="Book Antiqua" w:hAnsi="Book Antiqua" w:cs="Book Antiqua"/>
          <w:color w:val="000000"/>
        </w:rPr>
        <w:t>. A significant proportion of ICU patients are admitted with gastrointestinal (GI) disease or develop GI complications during their ICU course, necessitating further diagnostic and therapeutic interventions. As these patients form a vulnerable group, prone to develop side effects and complications, all measures must be undertaken to reduce invasiveness and ensure safety of ICU procedures. AI can potentially aid the critical care physicians by helping in early diagnosis, predicting complications and response to therapy and providing clinical prognostication in several GI disorders in critically ill patients (</w:t>
      </w:r>
      <w:bookmarkStart w:id="170" w:name="OLE_LINK206"/>
      <w:bookmarkStart w:id="171" w:name="OLE_LINK207"/>
      <w:r w:rsidRPr="00A65554">
        <w:rPr>
          <w:rFonts w:ascii="Book Antiqua" w:eastAsia="Book Antiqua" w:hAnsi="Book Antiqua" w:cs="Book Antiqua"/>
          <w:color w:val="000000"/>
        </w:rPr>
        <w:t>Table</w:t>
      </w:r>
      <w:bookmarkEnd w:id="170"/>
      <w:bookmarkEnd w:id="171"/>
      <w:r w:rsidRPr="00A65554">
        <w:rPr>
          <w:rFonts w:ascii="Book Antiqua" w:eastAsia="Book Antiqua" w:hAnsi="Book Antiqua" w:cs="Book Antiqua"/>
          <w:color w:val="000000"/>
        </w:rPr>
        <w:t xml:space="preserve"> 1).</w:t>
      </w:r>
    </w:p>
    <w:p w14:paraId="5A226916" w14:textId="77777777" w:rsidR="00A77B3E" w:rsidRPr="00A65554" w:rsidRDefault="00A77B3E" w:rsidP="00A65554">
      <w:pPr>
        <w:spacing w:line="360" w:lineRule="auto"/>
        <w:jc w:val="both"/>
        <w:rPr>
          <w:rFonts w:ascii="Book Antiqua" w:hAnsi="Book Antiqua"/>
        </w:rPr>
      </w:pPr>
    </w:p>
    <w:p w14:paraId="5B50852F" w14:textId="00E1001D" w:rsidR="00A77B3E" w:rsidRPr="008A7FF4" w:rsidRDefault="00BA5CCF" w:rsidP="00A65554">
      <w:pPr>
        <w:spacing w:line="360" w:lineRule="auto"/>
        <w:jc w:val="both"/>
        <w:rPr>
          <w:rFonts w:ascii="Book Antiqua" w:hAnsi="Book Antiqua"/>
          <w:u w:val="single"/>
        </w:rPr>
      </w:pPr>
      <w:r w:rsidRPr="008A7FF4">
        <w:rPr>
          <w:rFonts w:ascii="Book Antiqua" w:eastAsia="Book Antiqua" w:hAnsi="Book Antiqua" w:cs="Book Antiqua"/>
          <w:b/>
          <w:bCs/>
          <w:color w:val="000000"/>
          <w:u w:val="single"/>
        </w:rPr>
        <w:t>PANCREATIC DISORDERS</w:t>
      </w:r>
    </w:p>
    <w:p w14:paraId="3B12496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Almost 25% patients with acute pancreatitis (AP) develop complications or organ failure necessitating ICU </w:t>
      </w:r>
      <w:proofErr w:type="gramStart"/>
      <w:r w:rsidRPr="00A65554">
        <w:rPr>
          <w:rFonts w:ascii="Book Antiqua" w:eastAsia="Book Antiqua" w:hAnsi="Book Antiqua" w:cs="Book Antiqua"/>
          <w:color w:val="000000"/>
        </w:rPr>
        <w:t>admission</w:t>
      </w:r>
      <w:r w:rsidR="008042CA" w:rsidRPr="00A65554">
        <w:rPr>
          <w:rFonts w:ascii="Book Antiqua" w:eastAsia="Book Antiqua" w:hAnsi="Book Antiqua" w:cs="Book Antiqua"/>
          <w:color w:val="000000"/>
          <w:vertAlign w:val="superscript"/>
        </w:rPr>
        <w:t>[</w:t>
      </w:r>
      <w:proofErr w:type="gramEnd"/>
      <w:r w:rsidR="008042CA" w:rsidRPr="00A65554">
        <w:rPr>
          <w:rFonts w:ascii="Book Antiqua" w:eastAsia="Book Antiqua" w:hAnsi="Book Antiqua" w:cs="Book Antiqua"/>
          <w:color w:val="000000"/>
          <w:vertAlign w:val="superscript"/>
        </w:rPr>
        <w:t>3]</w:t>
      </w:r>
      <w:r w:rsidRPr="00A65554">
        <w:rPr>
          <w:rFonts w:ascii="Book Antiqua" w:eastAsia="Book Antiqua" w:hAnsi="Book Antiqua" w:cs="Book Antiqua"/>
          <w:color w:val="000000"/>
        </w:rPr>
        <w:t>.</w:t>
      </w:r>
      <w:r w:rsidRPr="008042CA">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Severe acute pancreatitis (SAP) is associated with high morbidity and mortality, necessitating intensive monitoring and organ support. </w:t>
      </w:r>
      <w:r w:rsidRPr="00A65554">
        <w:rPr>
          <w:rFonts w:ascii="Book Antiqua" w:eastAsia="Book Antiqua" w:hAnsi="Book Antiqua" w:cs="Book Antiqua"/>
          <w:color w:val="000000"/>
        </w:rPr>
        <w:lastRenderedPageBreak/>
        <w:t>Early recognition of risk factors associated with progression to severe disease and development of complications, may help in initiating therapeutic measures and improve outcomes.</w:t>
      </w:r>
    </w:p>
    <w:p w14:paraId="4796820E" w14:textId="77777777" w:rsidR="00A77B3E" w:rsidRPr="00A65554" w:rsidRDefault="00A77B3E" w:rsidP="00A65554">
      <w:pPr>
        <w:spacing w:line="360" w:lineRule="auto"/>
        <w:jc w:val="both"/>
        <w:rPr>
          <w:rFonts w:ascii="Book Antiqua" w:hAnsi="Book Antiqua"/>
        </w:rPr>
      </w:pPr>
    </w:p>
    <w:p w14:paraId="74082F2C" w14:textId="77777777" w:rsidR="00A77B3E" w:rsidRPr="008A7FF4" w:rsidRDefault="00BA5CCF" w:rsidP="00A65554">
      <w:pPr>
        <w:spacing w:line="360" w:lineRule="auto"/>
        <w:jc w:val="both"/>
        <w:rPr>
          <w:rFonts w:ascii="Book Antiqua" w:hAnsi="Book Antiqua"/>
          <w:i/>
        </w:rPr>
      </w:pPr>
      <w:r w:rsidRPr="008A7FF4">
        <w:rPr>
          <w:rFonts w:ascii="Book Antiqua" w:eastAsia="Book Antiqua" w:hAnsi="Book Antiqua" w:cs="Book Antiqua"/>
          <w:b/>
          <w:bCs/>
          <w:i/>
          <w:color w:val="000000"/>
        </w:rPr>
        <w:t>Diagnosis</w:t>
      </w:r>
    </w:p>
    <w:p w14:paraId="79068DE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shd w:val="clear" w:color="auto" w:fill="FFFFFF"/>
        </w:rPr>
        <w:t xml:space="preserve">Diagnosis of AP is based on the clinical presentation, laboratory parameters (serum amylase and lipase levels) and imaging (ultrasonography/computed tomography scans). As per the revised Atlanta classification, two out of three diagnostic criteria should be positive to make the </w:t>
      </w:r>
      <w:proofErr w:type="gramStart"/>
      <w:r w:rsidRPr="00A65554">
        <w:rPr>
          <w:rFonts w:ascii="Book Antiqua" w:eastAsia="Book Antiqua" w:hAnsi="Book Antiqua" w:cs="Book Antiqua"/>
          <w:color w:val="000000"/>
          <w:shd w:val="clear" w:color="auto" w:fill="FFFFFF"/>
        </w:rPr>
        <w:t>diagnosis</w:t>
      </w:r>
      <w:r w:rsidR="00E47955" w:rsidRPr="00A65554">
        <w:rPr>
          <w:rFonts w:ascii="Book Antiqua" w:eastAsia="Book Antiqua" w:hAnsi="Book Antiqua" w:cs="Book Antiqua"/>
          <w:color w:val="000000"/>
          <w:shd w:val="clear" w:color="auto" w:fill="FFFFFF"/>
          <w:vertAlign w:val="superscript"/>
        </w:rPr>
        <w:t>[</w:t>
      </w:r>
      <w:proofErr w:type="gramEnd"/>
      <w:r w:rsidR="00E47955" w:rsidRPr="00A65554">
        <w:rPr>
          <w:rFonts w:ascii="Book Antiqua" w:eastAsia="Book Antiqua" w:hAnsi="Book Antiqua" w:cs="Book Antiqua"/>
          <w:color w:val="000000"/>
          <w:shd w:val="clear" w:color="auto" w:fill="FFFFFF"/>
          <w:vertAlign w:val="superscript"/>
        </w:rPr>
        <w:t>4]</w:t>
      </w:r>
      <w:r w:rsidRPr="00A65554">
        <w:rPr>
          <w:rFonts w:ascii="Book Antiqua" w:eastAsia="Book Antiqua" w:hAnsi="Book Antiqua" w:cs="Book Antiqua"/>
          <w:color w:val="000000"/>
          <w:shd w:val="clear" w:color="auto" w:fill="FFFFFF"/>
        </w:rPr>
        <w:t xml:space="preserve">. However, diagnosis may sometimes be missed due to non-specific clinical presentation, difficulty in imaging and low sensitivity of the revised Atlanta criteria, which may delay the </w:t>
      </w:r>
      <w:proofErr w:type="gramStart"/>
      <w:r w:rsidRPr="00A65554">
        <w:rPr>
          <w:rFonts w:ascii="Book Antiqua" w:eastAsia="Book Antiqua" w:hAnsi="Book Antiqua" w:cs="Book Antiqua"/>
          <w:color w:val="000000"/>
          <w:shd w:val="clear" w:color="auto" w:fill="FFFFFF"/>
        </w:rPr>
        <w:t>treatment</w:t>
      </w:r>
      <w:r w:rsidR="00394EAD" w:rsidRPr="00A65554">
        <w:rPr>
          <w:rFonts w:ascii="Book Antiqua" w:eastAsia="Book Antiqua" w:hAnsi="Book Antiqua" w:cs="Book Antiqua"/>
          <w:color w:val="000000"/>
          <w:shd w:val="clear" w:color="auto" w:fill="FFFFFF"/>
          <w:vertAlign w:val="superscript"/>
        </w:rPr>
        <w:t>[</w:t>
      </w:r>
      <w:proofErr w:type="gramEnd"/>
      <w:r w:rsidR="00394EAD" w:rsidRPr="00A65554">
        <w:rPr>
          <w:rFonts w:ascii="Book Antiqua" w:eastAsia="Book Antiqua" w:hAnsi="Book Antiqua" w:cs="Book Antiqua"/>
          <w:color w:val="000000"/>
          <w:shd w:val="clear" w:color="auto" w:fill="FFFFFF"/>
          <w:vertAlign w:val="superscript"/>
        </w:rPr>
        <w:t>5]</w:t>
      </w:r>
      <w:r w:rsidRPr="00A65554">
        <w:rPr>
          <w:rFonts w:ascii="Book Antiqua" w:eastAsia="Book Antiqua" w:hAnsi="Book Antiqua" w:cs="Book Antiqua"/>
          <w:color w:val="000000"/>
          <w:shd w:val="clear" w:color="auto" w:fill="FFFFFF"/>
        </w:rPr>
        <w:t xml:space="preserve">. </w:t>
      </w:r>
    </w:p>
    <w:p w14:paraId="0B7E34AE" w14:textId="0E7E55C6" w:rsidR="00A77B3E" w:rsidRPr="00A65554" w:rsidRDefault="00BA5CCF" w:rsidP="00C50BF0">
      <w:pPr>
        <w:spacing w:line="360" w:lineRule="auto"/>
        <w:ind w:firstLineChars="200" w:firstLine="480"/>
        <w:jc w:val="both"/>
        <w:rPr>
          <w:rFonts w:ascii="Book Antiqua" w:hAnsi="Book Antiqua"/>
        </w:rPr>
      </w:pPr>
      <w:r w:rsidRPr="00A65554">
        <w:rPr>
          <w:rFonts w:ascii="Book Antiqua" w:eastAsia="Book Antiqua" w:hAnsi="Book Antiqua" w:cs="Book Antiqua"/>
          <w:color w:val="000000"/>
          <w:shd w:val="clear" w:color="auto" w:fill="FFFFFF"/>
        </w:rPr>
        <w:t xml:space="preserve">Integration of AI technology may aid in early diagnosis of acute </w:t>
      </w:r>
      <w:proofErr w:type="gramStart"/>
      <w:r w:rsidRPr="00A65554">
        <w:rPr>
          <w:rFonts w:ascii="Book Antiqua" w:eastAsia="Book Antiqua" w:hAnsi="Book Antiqua" w:cs="Book Antiqua"/>
          <w:color w:val="000000"/>
          <w:shd w:val="clear" w:color="auto" w:fill="FFFFFF"/>
        </w:rPr>
        <w:t>pancreatitis</w:t>
      </w:r>
      <w:r w:rsidR="00394EAD" w:rsidRPr="00A65554">
        <w:rPr>
          <w:rFonts w:ascii="Book Antiqua" w:eastAsia="Book Antiqua" w:hAnsi="Book Antiqua" w:cs="Book Antiqua"/>
          <w:color w:val="000000"/>
          <w:shd w:val="clear" w:color="auto" w:fill="FFFFFF"/>
          <w:vertAlign w:val="superscript"/>
        </w:rPr>
        <w:t>[</w:t>
      </w:r>
      <w:proofErr w:type="gramEnd"/>
      <w:r w:rsidR="00394EAD" w:rsidRPr="00A65554">
        <w:rPr>
          <w:rFonts w:ascii="Book Antiqua" w:eastAsia="Book Antiqua" w:hAnsi="Book Antiqua" w:cs="Book Antiqua"/>
          <w:color w:val="000000"/>
          <w:shd w:val="clear" w:color="auto" w:fill="FFFFFF"/>
          <w:vertAlign w:val="superscript"/>
        </w:rPr>
        <w:t>6]</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ANNs can accurately diagnose AP using clinical and radiological </w:t>
      </w:r>
      <w:proofErr w:type="gramStart"/>
      <w:r w:rsidRPr="00A65554">
        <w:rPr>
          <w:rFonts w:ascii="Book Antiqua" w:eastAsia="Book Antiqua" w:hAnsi="Book Antiqua" w:cs="Book Antiqua"/>
          <w:color w:val="000000"/>
        </w:rPr>
        <w:t>data</w:t>
      </w:r>
      <w:r w:rsidR="00394EAD" w:rsidRPr="00A65554">
        <w:rPr>
          <w:rFonts w:ascii="Book Antiqua" w:eastAsia="Book Antiqua" w:hAnsi="Book Antiqua" w:cs="Book Antiqua"/>
          <w:color w:val="000000"/>
          <w:vertAlign w:val="superscript"/>
        </w:rPr>
        <w:t>[</w:t>
      </w:r>
      <w:proofErr w:type="gramEnd"/>
      <w:r w:rsidR="00394EAD" w:rsidRPr="00A65554">
        <w:rPr>
          <w:rFonts w:ascii="Book Antiqua" w:eastAsia="Book Antiqua" w:hAnsi="Book Antiqua" w:cs="Book Antiqua"/>
          <w:color w:val="000000"/>
          <w:vertAlign w:val="superscript"/>
        </w:rPr>
        <w:t>7]</w:t>
      </w:r>
      <w:r w:rsidRPr="00A65554">
        <w:rPr>
          <w:rFonts w:ascii="Book Antiqua" w:eastAsia="Book Antiqua" w:hAnsi="Book Antiqua" w:cs="Book Antiqua"/>
          <w:color w:val="000000"/>
        </w:rPr>
        <w:t>.</w:t>
      </w:r>
      <w:r w:rsidRPr="00394EAD">
        <w:rPr>
          <w:rFonts w:ascii="Book Antiqua" w:eastAsia="Book Antiqua" w:hAnsi="Book Antiqua" w:cs="Book Antiqua"/>
          <w:color w:val="000000"/>
        </w:rPr>
        <w:t xml:space="preserve"> </w:t>
      </w:r>
      <w:r w:rsidR="00892FE4">
        <w:rPr>
          <w:rFonts w:ascii="Book Antiqua" w:eastAsia="Book Antiqua" w:hAnsi="Book Antiqua" w:cs="Book Antiqua"/>
          <w:color w:val="000000"/>
        </w:rPr>
        <w:t xml:space="preserve">In </w:t>
      </w:r>
      <w:r w:rsidRPr="00A65554">
        <w:rPr>
          <w:rFonts w:ascii="Book Antiqua" w:eastAsia="Book Antiqua" w:hAnsi="Book Antiqua" w:cs="Book Antiqua"/>
          <w:color w:val="000000"/>
          <w:shd w:val="clear" w:color="auto" w:fill="FFFFFF"/>
        </w:rPr>
        <w:t>10</w:t>
      </w:r>
      <w:r w:rsidR="00BD745A" w:rsidRPr="00A65554">
        <w:rPr>
          <w:rFonts w:ascii="Book Antiqua" w:eastAsia="Book Antiqua" w:hAnsi="Book Antiqua" w:cs="Book Antiqua"/>
          <w:color w:val="000000"/>
          <w:shd w:val="clear" w:color="auto" w:fill="FFFFFF"/>
        </w:rPr>
        <w:t>%</w:t>
      </w:r>
      <w:r w:rsidRPr="00A65554">
        <w:rPr>
          <w:rFonts w:ascii="Book Antiqua" w:eastAsia="Book Antiqua" w:hAnsi="Book Antiqua" w:cs="Book Antiqua"/>
          <w:color w:val="000000"/>
          <w:shd w:val="clear" w:color="auto" w:fill="FFFFFF"/>
        </w:rPr>
        <w:t xml:space="preserve">–20% of AP cases, acute necrotizing pancreatitis (ANP) develops, thus further increasing the risk of morbidity and </w:t>
      </w:r>
      <w:proofErr w:type="gramStart"/>
      <w:r w:rsidRPr="00A65554">
        <w:rPr>
          <w:rFonts w:ascii="Book Antiqua" w:eastAsia="Book Antiqua" w:hAnsi="Book Antiqua" w:cs="Book Antiqua"/>
          <w:color w:val="000000"/>
          <w:shd w:val="clear" w:color="auto" w:fill="FFFFFF"/>
        </w:rPr>
        <w:t>mortality</w:t>
      </w:r>
      <w:r w:rsidR="00394EAD" w:rsidRPr="00A65554">
        <w:rPr>
          <w:rFonts w:ascii="Book Antiqua" w:eastAsia="Book Antiqua" w:hAnsi="Book Antiqua" w:cs="Book Antiqua"/>
          <w:color w:val="000000"/>
          <w:shd w:val="clear" w:color="auto" w:fill="FFFFFF"/>
          <w:vertAlign w:val="superscript"/>
        </w:rPr>
        <w:t>[</w:t>
      </w:r>
      <w:proofErr w:type="gramEnd"/>
      <w:r w:rsidR="00394EAD" w:rsidRPr="00A65554">
        <w:rPr>
          <w:rFonts w:ascii="Book Antiqua" w:eastAsia="Book Antiqua" w:hAnsi="Book Antiqua" w:cs="Book Antiqua"/>
          <w:color w:val="000000"/>
          <w:shd w:val="clear" w:color="auto" w:fill="FFFFFF"/>
          <w:vertAlign w:val="superscript"/>
        </w:rPr>
        <w:t>8,9]</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AI based models may also be useful in diagnosing acute necrotizing pancreatitis, which may affect treatment and </w:t>
      </w:r>
      <w:proofErr w:type="gramStart"/>
      <w:r w:rsidRPr="00A65554">
        <w:rPr>
          <w:rFonts w:ascii="Book Antiqua" w:eastAsia="Book Antiqua" w:hAnsi="Book Antiqua" w:cs="Book Antiqua"/>
          <w:color w:val="000000"/>
        </w:rPr>
        <w:t>prognosis</w:t>
      </w:r>
      <w:r w:rsidR="003C3675" w:rsidRPr="00A65554">
        <w:rPr>
          <w:rFonts w:ascii="Book Antiqua" w:eastAsia="Book Antiqua" w:hAnsi="Book Antiqua" w:cs="Book Antiqua"/>
          <w:color w:val="000000"/>
          <w:vertAlign w:val="superscript"/>
        </w:rPr>
        <w:t>[</w:t>
      </w:r>
      <w:proofErr w:type="gramEnd"/>
      <w:r w:rsidR="003C3675" w:rsidRPr="00A65554">
        <w:rPr>
          <w:rFonts w:ascii="Book Antiqua" w:eastAsia="Book Antiqua" w:hAnsi="Book Antiqua" w:cs="Book Antiqua"/>
          <w:color w:val="000000"/>
          <w:vertAlign w:val="superscript"/>
        </w:rPr>
        <w:t>10]</w:t>
      </w:r>
      <w:r w:rsidRPr="00A65554">
        <w:rPr>
          <w:rFonts w:ascii="Book Antiqua" w:eastAsia="Book Antiqua" w:hAnsi="Book Antiqua" w:cs="Book Antiqua"/>
          <w:color w:val="000000"/>
        </w:rPr>
        <w:t>.</w:t>
      </w:r>
    </w:p>
    <w:p w14:paraId="03B7AA64" w14:textId="77777777" w:rsidR="00A77B3E" w:rsidRPr="00A65554" w:rsidRDefault="00A77B3E" w:rsidP="00A65554">
      <w:pPr>
        <w:spacing w:line="360" w:lineRule="auto"/>
        <w:jc w:val="both"/>
        <w:rPr>
          <w:rFonts w:ascii="Book Antiqua" w:hAnsi="Book Antiqua"/>
        </w:rPr>
      </w:pPr>
    </w:p>
    <w:p w14:paraId="38107421" w14:textId="77777777" w:rsidR="00A77B3E" w:rsidRPr="00C50BF0" w:rsidRDefault="00BA5CCF" w:rsidP="00A65554">
      <w:pPr>
        <w:spacing w:line="360" w:lineRule="auto"/>
        <w:jc w:val="both"/>
        <w:rPr>
          <w:rFonts w:ascii="Book Antiqua" w:hAnsi="Book Antiqua"/>
          <w:i/>
        </w:rPr>
      </w:pPr>
      <w:r w:rsidRPr="00C50BF0">
        <w:rPr>
          <w:rFonts w:ascii="Book Antiqua" w:eastAsia="Book Antiqua" w:hAnsi="Book Antiqua" w:cs="Book Antiqua"/>
          <w:b/>
          <w:bCs/>
          <w:i/>
          <w:color w:val="000000"/>
        </w:rPr>
        <w:t>Severity prediction and assessment</w:t>
      </w:r>
    </w:p>
    <w:p w14:paraId="6A43D97F" w14:textId="3855CD8C"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Several clinical scores, based on clinical, laboratory, and radiological risk factors, have been devised to assess severity and predict outcomes in patients with SAP. However, no single score has been proven to be superior to others and the search for an ideal scoring system </w:t>
      </w:r>
      <w:proofErr w:type="gramStart"/>
      <w:r w:rsidRPr="00A65554">
        <w:rPr>
          <w:rFonts w:ascii="Book Antiqua" w:eastAsia="Book Antiqua" w:hAnsi="Book Antiqua" w:cs="Book Antiqua"/>
          <w:color w:val="000000"/>
        </w:rPr>
        <w:t>continues</w:t>
      </w:r>
      <w:r w:rsidR="003C3675" w:rsidRPr="00A65554">
        <w:rPr>
          <w:rFonts w:ascii="Book Antiqua" w:eastAsia="Book Antiqua" w:hAnsi="Book Antiqua" w:cs="Book Antiqua"/>
          <w:color w:val="000000"/>
          <w:vertAlign w:val="superscript"/>
        </w:rPr>
        <w:t>[</w:t>
      </w:r>
      <w:proofErr w:type="gramEnd"/>
      <w:r w:rsidR="003C3675" w:rsidRPr="00A65554">
        <w:rPr>
          <w:rFonts w:ascii="Book Antiqua" w:eastAsia="Book Antiqua" w:hAnsi="Book Antiqua" w:cs="Book Antiqua"/>
          <w:color w:val="000000"/>
          <w:vertAlign w:val="superscript"/>
        </w:rPr>
        <w:t>11]</w:t>
      </w:r>
      <w:r w:rsidRPr="00A65554">
        <w:rPr>
          <w:rFonts w:ascii="Book Antiqua" w:eastAsia="Book Antiqua" w:hAnsi="Book Antiqua" w:cs="Book Antiqua"/>
          <w:color w:val="000000"/>
        </w:rPr>
        <w:t>. Even though these tools are commonly used in clinical practice, they have low accuracy (60</w:t>
      </w:r>
      <w:r w:rsidR="009700DA" w:rsidRPr="00A65554">
        <w:rPr>
          <w:rFonts w:ascii="Book Antiqua" w:eastAsia="Book Antiqua" w:hAnsi="Book Antiqua" w:cs="Book Antiqua"/>
          <w:color w:val="000000"/>
        </w:rPr>
        <w:t>%</w:t>
      </w:r>
      <w:r w:rsidRPr="00A65554">
        <w:rPr>
          <w:rFonts w:ascii="Book Antiqua" w:eastAsia="Book Antiqua" w:hAnsi="Book Antiqua" w:cs="Book Antiqua"/>
          <w:color w:val="000000"/>
        </w:rPr>
        <w:t>-80</w:t>
      </w:r>
      <w:proofErr w:type="gramStart"/>
      <w:r w:rsidRPr="00A65554">
        <w:rPr>
          <w:rFonts w:ascii="Book Antiqua" w:eastAsia="Book Antiqua" w:hAnsi="Book Antiqua" w:cs="Book Antiqua"/>
          <w:color w:val="000000"/>
        </w:rPr>
        <w:t>%)</w:t>
      </w:r>
      <w:r w:rsidR="00777946" w:rsidRPr="00A65554">
        <w:rPr>
          <w:rFonts w:ascii="Book Antiqua" w:eastAsia="Book Antiqua" w:hAnsi="Book Antiqua" w:cs="Book Antiqua"/>
          <w:color w:val="000000"/>
          <w:vertAlign w:val="superscript"/>
        </w:rPr>
        <w:t>[</w:t>
      </w:r>
      <w:proofErr w:type="gramEnd"/>
      <w:r w:rsidR="00777946" w:rsidRPr="00A65554">
        <w:rPr>
          <w:rFonts w:ascii="Book Antiqua" w:eastAsia="Book Antiqua" w:hAnsi="Book Antiqua" w:cs="Book Antiqua"/>
          <w:color w:val="000000"/>
          <w:vertAlign w:val="superscript"/>
        </w:rPr>
        <w:t>12]</w:t>
      </w:r>
      <w:r w:rsidRPr="00A65554">
        <w:rPr>
          <w:rFonts w:ascii="Book Antiqua" w:eastAsia="Book Antiqua" w:hAnsi="Book Antiqua" w:cs="Book Antiqua"/>
          <w:color w:val="000000"/>
        </w:rPr>
        <w:t xml:space="preserve">. Further, these models are complex, difficult to compute and have low specificity and positive predictive value. Moreover, some of these scoring systems, like Glasgow and </w:t>
      </w:r>
      <w:proofErr w:type="spellStart"/>
      <w:r w:rsidRPr="00A65554">
        <w:rPr>
          <w:rFonts w:ascii="Book Antiqua" w:eastAsia="Book Antiqua" w:hAnsi="Book Antiqua" w:cs="Book Antiqua"/>
          <w:color w:val="000000"/>
        </w:rPr>
        <w:t>Ranson</w:t>
      </w:r>
      <w:proofErr w:type="spellEnd"/>
      <w:r w:rsidRPr="00A65554">
        <w:rPr>
          <w:rFonts w:ascii="Book Antiqua" w:eastAsia="Book Antiqua" w:hAnsi="Book Antiqua" w:cs="Book Antiqua"/>
          <w:color w:val="000000"/>
        </w:rPr>
        <w:t xml:space="preserve"> scores, take 48 h to complete and are not devised for serial </w:t>
      </w:r>
      <w:proofErr w:type="gramStart"/>
      <w:r w:rsidRPr="00A65554">
        <w:rPr>
          <w:rFonts w:ascii="Book Antiqua" w:eastAsia="Book Antiqua" w:hAnsi="Book Antiqua" w:cs="Book Antiqua"/>
          <w:color w:val="000000"/>
        </w:rPr>
        <w:t>measurements</w:t>
      </w:r>
      <w:r w:rsidR="00777946" w:rsidRPr="00A65554">
        <w:rPr>
          <w:rFonts w:ascii="Book Antiqua" w:eastAsia="Book Antiqua" w:hAnsi="Book Antiqua" w:cs="Book Antiqua"/>
          <w:color w:val="000000"/>
          <w:vertAlign w:val="superscript"/>
        </w:rPr>
        <w:t>[</w:t>
      </w:r>
      <w:proofErr w:type="gramEnd"/>
      <w:r w:rsidR="00777946" w:rsidRPr="00A65554">
        <w:rPr>
          <w:rFonts w:ascii="Book Antiqua" w:eastAsia="Book Antiqua" w:hAnsi="Book Antiqua" w:cs="Book Antiqua"/>
          <w:color w:val="000000"/>
          <w:vertAlign w:val="superscript"/>
        </w:rPr>
        <w:t>13]</w:t>
      </w:r>
      <w:r w:rsidRPr="00A65554">
        <w:rPr>
          <w:rFonts w:ascii="Book Antiqua" w:eastAsia="Book Antiqua" w:hAnsi="Book Antiqua" w:cs="Book Antiqua"/>
          <w:color w:val="000000"/>
        </w:rPr>
        <w:t>.</w:t>
      </w:r>
    </w:p>
    <w:p w14:paraId="22701AE9" w14:textId="77777777" w:rsidR="00A77B3E" w:rsidRPr="00A65554" w:rsidRDefault="00BA5CCF" w:rsidP="00EA5859">
      <w:pPr>
        <w:spacing w:line="360" w:lineRule="auto"/>
        <w:ind w:firstLineChars="200" w:firstLine="480"/>
        <w:jc w:val="both"/>
        <w:rPr>
          <w:rFonts w:ascii="Book Antiqua" w:hAnsi="Book Antiqua"/>
        </w:rPr>
      </w:pPr>
      <w:r w:rsidRPr="00A65554">
        <w:rPr>
          <w:rFonts w:ascii="Book Antiqua" w:eastAsia="Book Antiqua" w:hAnsi="Book Antiqua" w:cs="Book Antiqua"/>
          <w:color w:val="000000"/>
          <w:shd w:val="clear" w:color="auto" w:fill="FFFFFF"/>
        </w:rPr>
        <w:t xml:space="preserve">AI tools like ANN have been </w:t>
      </w:r>
      <w:proofErr w:type="spellStart"/>
      <w:r w:rsidRPr="00A65554">
        <w:rPr>
          <w:rFonts w:ascii="Book Antiqua" w:eastAsia="Book Antiqua" w:hAnsi="Book Antiqua" w:cs="Book Antiqua"/>
          <w:color w:val="000000"/>
          <w:shd w:val="clear" w:color="auto" w:fill="FFFFFF"/>
        </w:rPr>
        <w:t>utilised</w:t>
      </w:r>
      <w:proofErr w:type="spellEnd"/>
      <w:r w:rsidRPr="00A65554">
        <w:rPr>
          <w:rFonts w:ascii="Book Antiqua" w:eastAsia="Book Antiqua" w:hAnsi="Book Antiqua" w:cs="Book Antiqua"/>
          <w:color w:val="000000"/>
          <w:shd w:val="clear" w:color="auto" w:fill="FFFFFF"/>
        </w:rPr>
        <w:t xml:space="preserve"> to develop algorithms based on routine blood and serum biochemical parameters to reliably predict severity of </w:t>
      </w:r>
      <w:proofErr w:type="gramStart"/>
      <w:r w:rsidRPr="00A65554">
        <w:rPr>
          <w:rFonts w:ascii="Book Antiqua" w:eastAsia="Book Antiqua" w:hAnsi="Book Antiqua" w:cs="Book Antiqua"/>
          <w:color w:val="000000"/>
          <w:shd w:val="clear" w:color="auto" w:fill="FFFFFF"/>
        </w:rPr>
        <w:t>AP</w:t>
      </w:r>
      <w:r w:rsidR="00756363" w:rsidRPr="00A65554">
        <w:rPr>
          <w:rFonts w:ascii="Book Antiqua" w:eastAsia="Book Antiqua" w:hAnsi="Book Antiqua" w:cs="Book Antiqua"/>
          <w:color w:val="000000"/>
          <w:shd w:val="clear" w:color="auto" w:fill="FFFFFF"/>
          <w:vertAlign w:val="superscript"/>
        </w:rPr>
        <w:t>[</w:t>
      </w:r>
      <w:proofErr w:type="gramEnd"/>
      <w:r w:rsidR="00756363" w:rsidRPr="00A65554">
        <w:rPr>
          <w:rFonts w:ascii="Book Antiqua" w:eastAsia="Book Antiqua" w:hAnsi="Book Antiqua" w:cs="Book Antiqua"/>
          <w:color w:val="000000"/>
          <w:shd w:val="clear" w:color="auto" w:fill="FFFFFF"/>
          <w:vertAlign w:val="superscript"/>
        </w:rPr>
        <w:t>14]</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When compared to different clinical scores, ANN based models have performed better than </w:t>
      </w:r>
      <w:proofErr w:type="spellStart"/>
      <w:r w:rsidRPr="00A65554">
        <w:rPr>
          <w:rFonts w:ascii="Book Antiqua" w:eastAsia="Book Antiqua" w:hAnsi="Book Antiqua" w:cs="Book Antiqua"/>
          <w:color w:val="000000"/>
        </w:rPr>
        <w:t>Ranson’s</w:t>
      </w:r>
      <w:proofErr w:type="spellEnd"/>
      <w:r w:rsidRPr="00A65554">
        <w:rPr>
          <w:rFonts w:ascii="Book Antiqua" w:eastAsia="Book Antiqua" w:hAnsi="Book Antiqua" w:cs="Book Antiqua"/>
          <w:color w:val="000000"/>
        </w:rPr>
        <w:t xml:space="preserve">, APACHE II, and modified Glasgow score in predicting severity in patients </w:t>
      </w:r>
      <w:r w:rsidRPr="00A65554">
        <w:rPr>
          <w:rFonts w:ascii="Book Antiqua" w:eastAsia="Book Antiqua" w:hAnsi="Book Antiqua" w:cs="Book Antiqua"/>
          <w:color w:val="000000"/>
        </w:rPr>
        <w:lastRenderedPageBreak/>
        <w:t xml:space="preserve">with </w:t>
      </w:r>
      <w:proofErr w:type="gramStart"/>
      <w:r w:rsidRPr="00A65554">
        <w:rPr>
          <w:rFonts w:ascii="Book Antiqua" w:eastAsia="Book Antiqua" w:hAnsi="Book Antiqua" w:cs="Book Antiqua"/>
          <w:color w:val="000000"/>
        </w:rPr>
        <w:t>AP</w:t>
      </w:r>
      <w:r w:rsidR="005B43D6" w:rsidRPr="00A65554">
        <w:rPr>
          <w:rFonts w:ascii="Book Antiqua" w:eastAsia="Book Antiqua" w:hAnsi="Book Antiqua" w:cs="Book Antiqua"/>
          <w:color w:val="000000"/>
          <w:vertAlign w:val="superscript"/>
        </w:rPr>
        <w:t>[</w:t>
      </w:r>
      <w:proofErr w:type="gramEnd"/>
      <w:r w:rsidR="005B43D6" w:rsidRPr="00A65554">
        <w:rPr>
          <w:rFonts w:ascii="Book Antiqua" w:eastAsia="Book Antiqua" w:hAnsi="Book Antiqua" w:cs="Book Antiqua"/>
          <w:color w:val="000000"/>
          <w:vertAlign w:val="superscript"/>
        </w:rPr>
        <w:t>15-17]</w:t>
      </w:r>
      <w:r w:rsidRPr="00A65554">
        <w:rPr>
          <w:rFonts w:ascii="Book Antiqua" w:eastAsia="Book Antiqua" w:hAnsi="Book Antiqua" w:cs="Book Antiqua"/>
          <w:color w:val="000000"/>
        </w:rPr>
        <w:t>. Additionally, ANN based tools require lesser parameters and may be computed within 6 h of presentation, as opposed to some score which may require up to 48 h.</w:t>
      </w:r>
    </w:p>
    <w:p w14:paraId="41C52E51" w14:textId="77777777" w:rsidR="00A77B3E" w:rsidRPr="00A65554" w:rsidRDefault="00A77B3E" w:rsidP="00A65554">
      <w:pPr>
        <w:spacing w:line="360" w:lineRule="auto"/>
        <w:jc w:val="both"/>
        <w:rPr>
          <w:rFonts w:ascii="Book Antiqua" w:hAnsi="Book Antiqua"/>
        </w:rPr>
      </w:pPr>
    </w:p>
    <w:p w14:paraId="448EB2D1" w14:textId="77777777" w:rsidR="00A77B3E" w:rsidRPr="00EA5859" w:rsidRDefault="00BA5CCF" w:rsidP="00A65554">
      <w:pPr>
        <w:spacing w:line="360" w:lineRule="auto"/>
        <w:jc w:val="both"/>
        <w:rPr>
          <w:rFonts w:ascii="Book Antiqua" w:hAnsi="Book Antiqua"/>
          <w:i/>
        </w:rPr>
      </w:pPr>
      <w:r w:rsidRPr="00EA5859">
        <w:rPr>
          <w:rFonts w:ascii="Book Antiqua" w:eastAsia="Book Antiqua" w:hAnsi="Book Antiqua" w:cs="Book Antiqua"/>
          <w:b/>
          <w:bCs/>
          <w:i/>
          <w:color w:val="000000"/>
        </w:rPr>
        <w:t>Prediction of complications and organ failure</w:t>
      </w:r>
    </w:p>
    <w:p w14:paraId="024E05ED" w14:textId="2352C280"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Majority of deaths due to AP, especially those occurring in the first week, are secondary to progressive organ </w:t>
      </w:r>
      <w:proofErr w:type="gramStart"/>
      <w:r w:rsidRPr="00A65554">
        <w:rPr>
          <w:rFonts w:ascii="Book Antiqua" w:eastAsia="Book Antiqua" w:hAnsi="Book Antiqua" w:cs="Book Antiqua"/>
          <w:color w:val="000000"/>
        </w:rPr>
        <w:t>failure</w:t>
      </w:r>
      <w:r w:rsidR="00756363" w:rsidRPr="00A65554">
        <w:rPr>
          <w:rFonts w:ascii="Book Antiqua" w:eastAsia="Book Antiqua" w:hAnsi="Book Antiqua" w:cs="Book Antiqua"/>
          <w:color w:val="000000"/>
          <w:vertAlign w:val="superscript"/>
        </w:rPr>
        <w:t>[</w:t>
      </w:r>
      <w:proofErr w:type="gramEnd"/>
      <w:r w:rsidR="00756363" w:rsidRPr="00A65554">
        <w:rPr>
          <w:rFonts w:ascii="Book Antiqua" w:eastAsia="Book Antiqua" w:hAnsi="Book Antiqua" w:cs="Book Antiqua"/>
          <w:color w:val="000000"/>
          <w:vertAlign w:val="superscript"/>
        </w:rPr>
        <w:t>18</w:t>
      </w:r>
      <w:r w:rsidR="00246E80">
        <w:rPr>
          <w:rFonts w:ascii="Book Antiqua" w:eastAsia="Book Antiqua" w:hAnsi="Book Antiqua" w:cs="Book Antiqua"/>
          <w:color w:val="000000"/>
          <w:vertAlign w:val="superscript"/>
        </w:rPr>
        <w:t>,19</w:t>
      </w:r>
      <w:r w:rsidR="00756363" w:rsidRPr="00A65554">
        <w:rPr>
          <w:rFonts w:ascii="Book Antiqua" w:eastAsia="Book Antiqua" w:hAnsi="Book Antiqua" w:cs="Book Antiqua"/>
          <w:color w:val="000000"/>
          <w:vertAlign w:val="superscript"/>
        </w:rPr>
        <w:t>]</w:t>
      </w:r>
      <w:r w:rsidRPr="00A65554">
        <w:rPr>
          <w:rFonts w:ascii="Book Antiqua" w:eastAsia="Book Antiqua" w:hAnsi="Book Antiqua" w:cs="Book Antiqua"/>
          <w:color w:val="000000"/>
        </w:rPr>
        <w:t>.</w:t>
      </w:r>
      <w:r w:rsidRPr="00756363">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Moreover, progressive organ failure is the primary determinant of SAP, irrespective of any local pancreatic complication. Hence, it is imperative to determine patients at risk of developing organ failure and ensure an early diagnosis of any organ dysfunction. ANN based model </w:t>
      </w:r>
      <w:proofErr w:type="spellStart"/>
      <w:r w:rsidRPr="00A65554">
        <w:rPr>
          <w:rFonts w:ascii="Book Antiqua" w:eastAsia="Book Antiqua" w:hAnsi="Book Antiqua" w:cs="Book Antiqua"/>
          <w:color w:val="000000"/>
        </w:rPr>
        <w:t>utilising</w:t>
      </w:r>
      <w:proofErr w:type="spellEnd"/>
      <w:r w:rsidRPr="00A65554">
        <w:rPr>
          <w:rFonts w:ascii="Book Antiqua" w:eastAsia="Book Antiqua" w:hAnsi="Book Antiqua" w:cs="Book Antiqua"/>
          <w:color w:val="000000"/>
        </w:rPr>
        <w:t xml:space="preserve"> commonly employed patient and laboratory parameters have been shown to be accurately predict development of organ failure in AP </w:t>
      </w:r>
      <w:proofErr w:type="gramStart"/>
      <w:r w:rsidRPr="00A65554">
        <w:rPr>
          <w:rFonts w:ascii="Book Antiqua" w:eastAsia="Book Antiqua" w:hAnsi="Book Antiqua" w:cs="Book Antiqua"/>
          <w:color w:val="000000"/>
        </w:rPr>
        <w:t>patients</w:t>
      </w:r>
      <w:r w:rsidR="00756363" w:rsidRPr="00A65554">
        <w:rPr>
          <w:rFonts w:ascii="Book Antiqua" w:eastAsia="Book Antiqua" w:hAnsi="Book Antiqua" w:cs="Book Antiqua"/>
          <w:color w:val="000000"/>
          <w:vertAlign w:val="superscript"/>
        </w:rPr>
        <w:t>[</w:t>
      </w:r>
      <w:proofErr w:type="gramEnd"/>
      <w:r w:rsidR="00756363" w:rsidRPr="00A65554">
        <w:rPr>
          <w:rFonts w:ascii="Book Antiqua" w:eastAsia="Book Antiqua" w:hAnsi="Book Antiqua" w:cs="Book Antiqua"/>
          <w:color w:val="000000"/>
          <w:vertAlign w:val="superscript"/>
        </w:rPr>
        <w:t>20]</w:t>
      </w:r>
      <w:r w:rsidRPr="00A65554">
        <w:rPr>
          <w:rFonts w:ascii="Book Antiqua" w:eastAsia="Book Antiqua" w:hAnsi="Book Antiqua" w:cs="Book Antiqua"/>
          <w:color w:val="000000"/>
        </w:rPr>
        <w:t xml:space="preserve">. </w:t>
      </w:r>
    </w:p>
    <w:p w14:paraId="0645FAB7" w14:textId="77777777" w:rsidR="00A77B3E" w:rsidRPr="00A65554" w:rsidRDefault="00BA5CCF" w:rsidP="00616753">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based tools like regression tree algorithms and ANN have been used to predict complications such as acute lung injury, ARDS, portal vein thrombosis and </w:t>
      </w:r>
      <w:proofErr w:type="spellStart"/>
      <w:r w:rsidRPr="00A65554">
        <w:rPr>
          <w:rFonts w:ascii="Book Antiqua" w:eastAsia="Book Antiqua" w:hAnsi="Book Antiqua" w:cs="Book Antiqua"/>
          <w:color w:val="000000"/>
        </w:rPr>
        <w:t>porto</w:t>
      </w:r>
      <w:proofErr w:type="spellEnd"/>
      <w:r w:rsidRPr="00A65554">
        <w:rPr>
          <w:rFonts w:ascii="Book Antiqua" w:eastAsia="Book Antiqua" w:hAnsi="Book Antiqua" w:cs="Book Antiqua"/>
          <w:color w:val="000000"/>
        </w:rPr>
        <w:t>-</w:t>
      </w:r>
      <w:proofErr w:type="spellStart"/>
      <w:r w:rsidRPr="00A65554">
        <w:rPr>
          <w:rFonts w:ascii="Book Antiqua" w:eastAsia="Book Antiqua" w:hAnsi="Book Antiqua" w:cs="Book Antiqua"/>
          <w:color w:val="000000"/>
        </w:rPr>
        <w:t>spleno</w:t>
      </w:r>
      <w:proofErr w:type="spellEnd"/>
      <w:r w:rsidRPr="00A65554">
        <w:rPr>
          <w:rFonts w:ascii="Book Antiqua" w:eastAsia="Book Antiqua" w:hAnsi="Book Antiqua" w:cs="Book Antiqua"/>
          <w:color w:val="000000"/>
        </w:rPr>
        <w:t>-mesenteric vein thrombosis in patients with AP and AI has been proven to be more accurate than logistic regression based models in predicting these complications</w:t>
      </w:r>
      <w:r w:rsidR="00756363" w:rsidRPr="00A65554">
        <w:rPr>
          <w:rFonts w:ascii="Book Antiqua" w:eastAsia="Book Antiqua" w:hAnsi="Book Antiqua" w:cs="Book Antiqua"/>
          <w:color w:val="000000"/>
          <w:vertAlign w:val="superscript"/>
        </w:rPr>
        <w:t>[21-25]</w:t>
      </w:r>
      <w:r w:rsidRPr="00A65554">
        <w:rPr>
          <w:rFonts w:ascii="Book Antiqua" w:eastAsia="Book Antiqua" w:hAnsi="Book Antiqua" w:cs="Book Antiqua"/>
          <w:color w:val="000000"/>
        </w:rPr>
        <w:t>.</w:t>
      </w:r>
    </w:p>
    <w:p w14:paraId="45AFF900" w14:textId="77777777" w:rsidR="00A77B3E" w:rsidRPr="00A65554" w:rsidRDefault="00A77B3E" w:rsidP="00A65554">
      <w:pPr>
        <w:spacing w:line="360" w:lineRule="auto"/>
        <w:jc w:val="both"/>
        <w:rPr>
          <w:rFonts w:ascii="Book Antiqua" w:hAnsi="Book Antiqua"/>
        </w:rPr>
      </w:pPr>
    </w:p>
    <w:p w14:paraId="0AF06084" w14:textId="77777777" w:rsidR="00A77B3E" w:rsidRPr="00DE3BDA" w:rsidRDefault="00BA5CCF" w:rsidP="00A65554">
      <w:pPr>
        <w:spacing w:line="360" w:lineRule="auto"/>
        <w:jc w:val="both"/>
        <w:rPr>
          <w:rFonts w:ascii="Book Antiqua" w:hAnsi="Book Antiqua"/>
          <w:i/>
        </w:rPr>
      </w:pPr>
      <w:r w:rsidRPr="00DE3BDA">
        <w:rPr>
          <w:rFonts w:ascii="Book Antiqua" w:eastAsia="Book Antiqua" w:hAnsi="Book Antiqua" w:cs="Book Antiqua"/>
          <w:b/>
          <w:bCs/>
          <w:i/>
          <w:color w:val="000000"/>
        </w:rPr>
        <w:t>Prognostication</w:t>
      </w:r>
    </w:p>
    <w:p w14:paraId="773FEBB0" w14:textId="18FB6ABE"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In spite of recent advances, mortality associated with SAP remains </w:t>
      </w:r>
      <w:proofErr w:type="gramStart"/>
      <w:r w:rsidRPr="00A65554">
        <w:rPr>
          <w:rFonts w:ascii="Book Antiqua" w:eastAsia="Book Antiqua" w:hAnsi="Book Antiqua" w:cs="Book Antiqua"/>
          <w:color w:val="000000"/>
        </w:rPr>
        <w:t>significant</w:t>
      </w:r>
      <w:r w:rsidR="00756363" w:rsidRPr="00A65554">
        <w:rPr>
          <w:rFonts w:ascii="Book Antiqua" w:eastAsia="Book Antiqua" w:hAnsi="Book Antiqua" w:cs="Book Antiqua"/>
          <w:color w:val="000000"/>
          <w:vertAlign w:val="superscript"/>
        </w:rPr>
        <w:t>[</w:t>
      </w:r>
      <w:proofErr w:type="gramEnd"/>
      <w:r w:rsidR="00756363" w:rsidRPr="00A65554">
        <w:rPr>
          <w:rFonts w:ascii="Book Antiqua" w:eastAsia="Book Antiqua" w:hAnsi="Book Antiqua" w:cs="Book Antiqua"/>
          <w:color w:val="000000"/>
          <w:vertAlign w:val="superscript"/>
        </w:rPr>
        <w:t>26]</w:t>
      </w:r>
      <w:r w:rsidRPr="00A65554">
        <w:rPr>
          <w:rFonts w:ascii="Book Antiqua" w:eastAsia="Book Antiqua" w:hAnsi="Book Antiqua" w:cs="Book Antiqua"/>
          <w:color w:val="000000"/>
        </w:rPr>
        <w:t>.</w:t>
      </w:r>
      <w:r w:rsidRPr="00756363">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The overall mortality of ANP is approximately 15</w:t>
      </w:r>
      <w:r w:rsidR="00781230" w:rsidRPr="00A65554">
        <w:rPr>
          <w:rFonts w:ascii="Book Antiqua" w:eastAsia="Book Antiqua" w:hAnsi="Book Antiqua" w:cs="Book Antiqua"/>
          <w:color w:val="000000"/>
          <w:shd w:val="clear" w:color="auto" w:fill="FFFFFF"/>
        </w:rPr>
        <w:t>%</w:t>
      </w:r>
      <w:r w:rsidRPr="00A65554">
        <w:rPr>
          <w:rFonts w:ascii="Book Antiqua" w:eastAsia="Book Antiqua" w:hAnsi="Book Antiqua" w:cs="Book Antiqua"/>
          <w:color w:val="000000"/>
          <w:shd w:val="clear" w:color="auto" w:fill="FFFFFF"/>
        </w:rPr>
        <w:t xml:space="preserve">–20%, of which there is a further twofold increase in a third of ANP cases where the necrotic tissue becomes </w:t>
      </w:r>
      <w:proofErr w:type="gramStart"/>
      <w:r w:rsidRPr="00A65554">
        <w:rPr>
          <w:rFonts w:ascii="Book Antiqua" w:eastAsia="Book Antiqua" w:hAnsi="Book Antiqua" w:cs="Book Antiqua"/>
          <w:color w:val="000000"/>
          <w:shd w:val="clear" w:color="auto" w:fill="FFFFFF"/>
        </w:rPr>
        <w:t>infected</w:t>
      </w:r>
      <w:r w:rsidR="00FE3A12" w:rsidRPr="00A65554">
        <w:rPr>
          <w:rFonts w:ascii="Book Antiqua" w:eastAsia="Book Antiqua" w:hAnsi="Book Antiqua" w:cs="Book Antiqua"/>
          <w:color w:val="000000"/>
          <w:shd w:val="clear" w:color="auto" w:fill="FFFFFF"/>
          <w:vertAlign w:val="superscript"/>
        </w:rPr>
        <w:t>[</w:t>
      </w:r>
      <w:proofErr w:type="gramEnd"/>
      <w:r w:rsidR="00FE3A12" w:rsidRPr="00A65554">
        <w:rPr>
          <w:rFonts w:ascii="Book Antiqua" w:eastAsia="Book Antiqua" w:hAnsi="Book Antiqua" w:cs="Book Antiqua"/>
          <w:color w:val="000000"/>
          <w:shd w:val="clear" w:color="auto" w:fill="FFFFFF"/>
          <w:vertAlign w:val="superscript"/>
        </w:rPr>
        <w:t>27,28]</w:t>
      </w:r>
      <w:r w:rsidRPr="00A65554">
        <w:rPr>
          <w:rFonts w:ascii="Book Antiqua" w:eastAsia="Book Antiqua" w:hAnsi="Book Antiqua" w:cs="Book Antiqua"/>
          <w:color w:val="000000"/>
          <w:shd w:val="clear" w:color="auto" w:fill="FFFFFF"/>
        </w:rPr>
        <w:t>.</w:t>
      </w:r>
      <w:r w:rsidRPr="00FE3A12">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Better understanding of risk factors associated with poorer clinical outcomes may help the physicians in instituting therapeutic measures and prognostication, as early intervention, within first 48 h, may help in improving </w:t>
      </w:r>
      <w:proofErr w:type="gramStart"/>
      <w:r w:rsidRPr="00A65554">
        <w:rPr>
          <w:rFonts w:ascii="Book Antiqua" w:eastAsia="Book Antiqua" w:hAnsi="Book Antiqua" w:cs="Book Antiqua"/>
          <w:color w:val="000000"/>
        </w:rPr>
        <w:t>outcomes</w:t>
      </w:r>
      <w:r w:rsidR="00C74D01" w:rsidRPr="00A65554">
        <w:rPr>
          <w:rFonts w:ascii="Book Antiqua" w:eastAsia="Book Antiqua" w:hAnsi="Book Antiqua" w:cs="Book Antiqua"/>
          <w:color w:val="000000"/>
          <w:vertAlign w:val="superscript"/>
        </w:rPr>
        <w:t>[</w:t>
      </w:r>
      <w:proofErr w:type="gramEnd"/>
      <w:r w:rsidR="00C74D01" w:rsidRPr="00A65554">
        <w:rPr>
          <w:rFonts w:ascii="Book Antiqua" w:eastAsia="Book Antiqua" w:hAnsi="Book Antiqua" w:cs="Book Antiqua"/>
          <w:color w:val="000000"/>
          <w:vertAlign w:val="superscript"/>
        </w:rPr>
        <w:t>29]</w:t>
      </w:r>
      <w:r w:rsidRPr="00A65554">
        <w:rPr>
          <w:rFonts w:ascii="Book Antiqua" w:eastAsia="Book Antiqua" w:hAnsi="Book Antiqua" w:cs="Book Antiqua"/>
          <w:color w:val="000000"/>
        </w:rPr>
        <w:t xml:space="preserve">. </w:t>
      </w:r>
    </w:p>
    <w:p w14:paraId="76D2FF4F" w14:textId="08EA4051" w:rsidR="00A77B3E" w:rsidRPr="00A65554" w:rsidRDefault="00BA5CCF" w:rsidP="008250D7">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Even though several clinical scores are commonly employed to aid in prognostication, these scores have several limitations. AI algorithms based on ANN have been shown to be better than these clinical scores in predicting clinical outcomes including length of hospital stay in patients with acute pancreatitis. </w:t>
      </w:r>
      <w:proofErr w:type="spellStart"/>
      <w:r w:rsidRPr="00A65554">
        <w:rPr>
          <w:rFonts w:ascii="Book Antiqua" w:eastAsia="Book Antiqua" w:hAnsi="Book Antiqua" w:cs="Book Antiqua"/>
          <w:color w:val="000000"/>
        </w:rPr>
        <w:t>Keogan</w:t>
      </w:r>
      <w:proofErr w:type="spellEnd"/>
      <w:r w:rsidRPr="00A65554">
        <w:rPr>
          <w:rFonts w:ascii="Book Antiqua" w:eastAsia="Book Antiqua" w:hAnsi="Book Antiqua" w:cs="Book Antiqua"/>
          <w:color w:val="000000"/>
        </w:rPr>
        <w:t xml:space="preserve"> </w:t>
      </w:r>
      <w:r w:rsidRPr="00A65554">
        <w:rPr>
          <w:rFonts w:ascii="Book Antiqua" w:eastAsia="Book Antiqua" w:hAnsi="Book Antiqua" w:cs="Book Antiqua"/>
          <w:i/>
          <w:iCs/>
          <w:color w:val="000000"/>
        </w:rPr>
        <w:t xml:space="preserve">et </w:t>
      </w:r>
      <w:proofErr w:type="gramStart"/>
      <w:r w:rsidRPr="00A65554">
        <w:rPr>
          <w:rFonts w:ascii="Book Antiqua" w:eastAsia="Book Antiqua" w:hAnsi="Book Antiqua" w:cs="Book Antiqua"/>
          <w:i/>
          <w:iCs/>
          <w:color w:val="000000"/>
        </w:rPr>
        <w:t>al</w:t>
      </w:r>
      <w:r w:rsidR="001B3E64" w:rsidRPr="00A65554">
        <w:rPr>
          <w:rFonts w:ascii="Book Antiqua" w:eastAsia="Book Antiqua" w:hAnsi="Book Antiqua" w:cs="Book Antiqua"/>
          <w:color w:val="000000"/>
          <w:vertAlign w:val="superscript"/>
        </w:rPr>
        <w:t>[</w:t>
      </w:r>
      <w:proofErr w:type="gramEnd"/>
      <w:r w:rsidR="001B3E64" w:rsidRPr="00A65554">
        <w:rPr>
          <w:rFonts w:ascii="Book Antiqua" w:eastAsia="Book Antiqua" w:hAnsi="Book Antiqua" w:cs="Book Antiqua"/>
          <w:color w:val="000000"/>
          <w:vertAlign w:val="superscript"/>
        </w:rPr>
        <w:t>30]</w:t>
      </w:r>
      <w:r w:rsidRPr="00A65554">
        <w:rPr>
          <w:rFonts w:ascii="Book Antiqua" w:eastAsia="Book Antiqua" w:hAnsi="Book Antiqua" w:cs="Book Antiqua"/>
          <w:color w:val="000000"/>
        </w:rPr>
        <w:t xml:space="preserve"> used </w:t>
      </w:r>
      <w:r w:rsidRPr="00A65554">
        <w:rPr>
          <w:rFonts w:ascii="Book Antiqua" w:eastAsia="Book Antiqua" w:hAnsi="Book Antiqua" w:cs="Book Antiqua"/>
          <w:color w:val="000000"/>
        </w:rPr>
        <w:lastRenderedPageBreak/>
        <w:t xml:space="preserve">ANN based on radiological and laboratory data from pancreatitis patients which performed better than both the Balthazar and </w:t>
      </w:r>
      <w:proofErr w:type="spellStart"/>
      <w:r w:rsidRPr="00A65554">
        <w:rPr>
          <w:rFonts w:ascii="Book Antiqua" w:eastAsia="Book Antiqua" w:hAnsi="Book Antiqua" w:cs="Book Antiqua"/>
          <w:color w:val="000000"/>
        </w:rPr>
        <w:t>Ranson</w:t>
      </w:r>
      <w:proofErr w:type="spellEnd"/>
      <w:r w:rsidRPr="00A65554">
        <w:rPr>
          <w:rFonts w:ascii="Book Antiqua" w:eastAsia="Book Antiqua" w:hAnsi="Book Antiqua" w:cs="Book Antiqua"/>
          <w:color w:val="000000"/>
        </w:rPr>
        <w:t xml:space="preserve"> scoring systems.</w:t>
      </w:r>
    </w:p>
    <w:p w14:paraId="17996AD8" w14:textId="3237F07C" w:rsidR="00A77B3E" w:rsidRPr="00A65554" w:rsidRDefault="00BA5CCF" w:rsidP="008250D7">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Data collected from acute pancreatitis patients from the </w:t>
      </w:r>
      <w:r w:rsidRPr="00A65554">
        <w:rPr>
          <w:rFonts w:ascii="Book Antiqua" w:eastAsia="Book Antiqua" w:hAnsi="Book Antiqua" w:cs="Book Antiqua"/>
          <w:color w:val="000000"/>
          <w:shd w:val="clear" w:color="auto" w:fill="FFFFFF"/>
        </w:rPr>
        <w:t>Medical Information Mart for Intensive Care-III (MIMIC-III) database has shown that</w:t>
      </w:r>
      <w:r w:rsidRPr="00A65554">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AI based algorithm can be effectively used to predict </w:t>
      </w:r>
      <w:r w:rsidRPr="00A65554">
        <w:rPr>
          <w:rFonts w:ascii="Book Antiqua" w:eastAsia="Book Antiqua" w:hAnsi="Book Antiqua" w:cs="Book Antiqua"/>
          <w:color w:val="000000"/>
        </w:rPr>
        <w:t xml:space="preserve">in-hospital mortality with an </w:t>
      </w:r>
      <w:r w:rsidR="00A71683" w:rsidRPr="00A71683">
        <w:rPr>
          <w:rFonts w:ascii="Book Antiqua" w:eastAsia="Book Antiqua" w:hAnsi="Book Antiqua" w:cs="Book Antiqua"/>
          <w:color w:val="000000"/>
          <w:shd w:val="clear" w:color="auto" w:fill="FFFFFF"/>
        </w:rPr>
        <w:t>area under the curve (AUC)</w:t>
      </w:r>
      <w:r w:rsidRPr="00A65554">
        <w:rPr>
          <w:rFonts w:ascii="Book Antiqua" w:eastAsia="Book Antiqua" w:hAnsi="Book Antiqua" w:cs="Book Antiqua"/>
          <w:color w:val="000000"/>
          <w:shd w:val="clear" w:color="auto" w:fill="FFFFFF"/>
        </w:rPr>
        <w:t xml:space="preserve"> of 0.769. Further, AI based algorithms performed better than the commonly used scoring systems including SOFA score (AUC 0.401) and </w:t>
      </w:r>
      <w:proofErr w:type="spellStart"/>
      <w:r w:rsidRPr="00A65554">
        <w:rPr>
          <w:rFonts w:ascii="Book Antiqua" w:eastAsia="Book Antiqua" w:hAnsi="Book Antiqua" w:cs="Book Antiqua"/>
          <w:color w:val="000000"/>
          <w:shd w:val="clear" w:color="auto" w:fill="FFFFFF"/>
        </w:rPr>
        <w:t>Ranson</w:t>
      </w:r>
      <w:proofErr w:type="spellEnd"/>
      <w:r w:rsidRPr="00A65554">
        <w:rPr>
          <w:rFonts w:ascii="Book Antiqua" w:eastAsia="Book Antiqua" w:hAnsi="Book Antiqua" w:cs="Book Antiqua"/>
          <w:color w:val="000000"/>
          <w:shd w:val="clear" w:color="auto" w:fill="FFFFFF"/>
        </w:rPr>
        <w:t xml:space="preserve"> score (AUC 0.652) and logistic regression analysis (AUC 0.607) in predicting in-hospital </w:t>
      </w:r>
      <w:proofErr w:type="gramStart"/>
      <w:r w:rsidRPr="00A65554">
        <w:rPr>
          <w:rFonts w:ascii="Book Antiqua" w:eastAsia="Book Antiqua" w:hAnsi="Book Antiqua" w:cs="Book Antiqua"/>
          <w:color w:val="000000"/>
          <w:shd w:val="clear" w:color="auto" w:fill="FFFFFF"/>
        </w:rPr>
        <w:t>mortality</w:t>
      </w:r>
      <w:r w:rsidR="006B356F" w:rsidRPr="00A65554">
        <w:rPr>
          <w:rFonts w:ascii="Book Antiqua" w:eastAsia="Book Antiqua" w:hAnsi="Book Antiqua" w:cs="Book Antiqua"/>
          <w:color w:val="000000"/>
          <w:shd w:val="clear" w:color="auto" w:fill="FFFFFF"/>
          <w:vertAlign w:val="superscript"/>
        </w:rPr>
        <w:t>[</w:t>
      </w:r>
      <w:proofErr w:type="gramEnd"/>
      <w:r w:rsidR="006B356F" w:rsidRPr="00A65554">
        <w:rPr>
          <w:rFonts w:ascii="Book Antiqua" w:eastAsia="Book Antiqua" w:hAnsi="Book Antiqua" w:cs="Book Antiqua"/>
          <w:color w:val="000000"/>
          <w:shd w:val="clear" w:color="auto" w:fill="FFFFFF"/>
          <w:vertAlign w:val="superscript"/>
        </w:rPr>
        <w:t>14,31,32]</w:t>
      </w:r>
      <w:r w:rsidRPr="00A65554">
        <w:rPr>
          <w:rFonts w:ascii="Book Antiqua" w:eastAsia="Book Antiqua" w:hAnsi="Book Antiqua" w:cs="Book Antiqua"/>
          <w:color w:val="000000"/>
          <w:shd w:val="clear" w:color="auto" w:fill="FFFFFF"/>
        </w:rPr>
        <w:t xml:space="preserve">. </w:t>
      </w:r>
    </w:p>
    <w:p w14:paraId="73A49EBB" w14:textId="77777777" w:rsidR="00A77B3E" w:rsidRPr="00A65554" w:rsidRDefault="00A77B3E" w:rsidP="00A65554">
      <w:pPr>
        <w:spacing w:line="360" w:lineRule="auto"/>
        <w:jc w:val="both"/>
        <w:rPr>
          <w:rFonts w:ascii="Book Antiqua" w:hAnsi="Book Antiqua"/>
        </w:rPr>
      </w:pPr>
    </w:p>
    <w:p w14:paraId="0D6A69F7" w14:textId="77777777" w:rsidR="00A77B3E" w:rsidRPr="00904367" w:rsidRDefault="00BA5CCF" w:rsidP="00A65554">
      <w:pPr>
        <w:spacing w:line="360" w:lineRule="auto"/>
        <w:jc w:val="both"/>
        <w:rPr>
          <w:rFonts w:ascii="Book Antiqua" w:hAnsi="Book Antiqua"/>
          <w:u w:val="single"/>
        </w:rPr>
      </w:pPr>
      <w:r w:rsidRPr="00904367">
        <w:rPr>
          <w:rFonts w:ascii="Book Antiqua" w:eastAsia="Book Antiqua" w:hAnsi="Book Antiqua" w:cs="Book Antiqua"/>
          <w:b/>
          <w:bCs/>
          <w:color w:val="000000"/>
          <w:u w:val="single"/>
        </w:rPr>
        <w:t>LIVER DISORDERS</w:t>
      </w:r>
    </w:p>
    <w:p w14:paraId="466FF04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Acute liver failure is a common indication for ICU admission. Patients with chronic liver disease (CLD) may also require ICU support in case of acute decompensation, development of acute on chronic liver disease or due</w:t>
      </w:r>
      <w:r w:rsidR="00E74CF2">
        <w:rPr>
          <w:rFonts w:ascii="Book Antiqua" w:eastAsia="Book Antiqua" w:hAnsi="Book Antiqua" w:cs="Book Antiqua"/>
          <w:color w:val="000000"/>
        </w:rPr>
        <w:t xml:space="preserve"> to natural progression of CLD.</w:t>
      </w:r>
      <w:r w:rsidRPr="00A65554">
        <w:rPr>
          <w:rFonts w:ascii="Book Antiqua" w:eastAsia="Book Antiqua" w:hAnsi="Book Antiqua" w:cs="Book Antiqua"/>
          <w:color w:val="000000"/>
        </w:rPr>
        <w:t xml:space="preserve"> Even ICU patients may develop liver dysfunction necessitating early diagnosis and intervention for improving prognosis. AI may have a potential role in early diagnosis of acute decompensation, identification of complications and prognostication in patients with liver disease.</w:t>
      </w:r>
    </w:p>
    <w:p w14:paraId="4F620C44" w14:textId="77777777" w:rsidR="00A77B3E" w:rsidRPr="00A65554" w:rsidRDefault="00A77B3E" w:rsidP="00A65554">
      <w:pPr>
        <w:spacing w:line="360" w:lineRule="auto"/>
        <w:jc w:val="both"/>
        <w:rPr>
          <w:rFonts w:ascii="Book Antiqua" w:hAnsi="Book Antiqua"/>
        </w:rPr>
      </w:pPr>
    </w:p>
    <w:p w14:paraId="09F8E6FB" w14:textId="4562AF40" w:rsidR="00A77B3E" w:rsidRPr="00F31EE7" w:rsidRDefault="00BA5CCF" w:rsidP="00A65554">
      <w:pPr>
        <w:spacing w:line="360" w:lineRule="auto"/>
        <w:jc w:val="both"/>
        <w:rPr>
          <w:rFonts w:ascii="Book Antiqua" w:hAnsi="Book Antiqua"/>
          <w:i/>
        </w:rPr>
      </w:pPr>
      <w:r w:rsidRPr="00F31EE7">
        <w:rPr>
          <w:rFonts w:ascii="Book Antiqua" w:eastAsia="Book Antiqua" w:hAnsi="Book Antiqua" w:cs="Book Antiqua"/>
          <w:b/>
          <w:bCs/>
          <w:i/>
          <w:color w:val="000000"/>
        </w:rPr>
        <w:t>Diagnosis of CLD</w:t>
      </w:r>
    </w:p>
    <w:p w14:paraId="24B5C900" w14:textId="5EB98360"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In critically ill patients, bedside ultrasonography is primarily used for diagnosis of CLD. However, it is operator </w:t>
      </w:r>
      <w:proofErr w:type="spellStart"/>
      <w:r w:rsidRPr="00A65554">
        <w:rPr>
          <w:rFonts w:ascii="Book Antiqua" w:eastAsia="Book Antiqua" w:hAnsi="Book Antiqua" w:cs="Book Antiqua"/>
          <w:color w:val="000000"/>
        </w:rPr>
        <w:t>dependant</w:t>
      </w:r>
      <w:proofErr w:type="spellEnd"/>
      <w:r w:rsidRPr="00A65554">
        <w:rPr>
          <w:rFonts w:ascii="Book Antiqua" w:eastAsia="Book Antiqua" w:hAnsi="Book Antiqua" w:cs="Book Antiqua"/>
          <w:color w:val="000000"/>
        </w:rPr>
        <w:t xml:space="preserve">, qualitative in nature and have limited accuracy. Further, it may be difficult to distinguish fatty changes from early cirrhosis because of overlapping </w:t>
      </w:r>
      <w:proofErr w:type="gramStart"/>
      <w:r w:rsidRPr="00A65554">
        <w:rPr>
          <w:rFonts w:ascii="Book Antiqua" w:eastAsia="Book Antiqua" w:hAnsi="Book Antiqua" w:cs="Book Antiqua"/>
          <w:color w:val="000000"/>
        </w:rPr>
        <w:t>features</w:t>
      </w:r>
      <w:r w:rsidR="00F776F3" w:rsidRPr="00A65554">
        <w:rPr>
          <w:rFonts w:ascii="Book Antiqua" w:eastAsia="Book Antiqua" w:hAnsi="Book Antiqua" w:cs="Book Antiqua"/>
          <w:color w:val="000000"/>
          <w:vertAlign w:val="superscript"/>
        </w:rPr>
        <w:t>[</w:t>
      </w:r>
      <w:proofErr w:type="gramEnd"/>
      <w:r w:rsidR="00F776F3" w:rsidRPr="00A65554">
        <w:rPr>
          <w:rFonts w:ascii="Book Antiqua" w:eastAsia="Book Antiqua" w:hAnsi="Book Antiqua" w:cs="Book Antiqua"/>
          <w:color w:val="000000"/>
          <w:vertAlign w:val="superscript"/>
        </w:rPr>
        <w:t>33]</w:t>
      </w:r>
      <w:r w:rsidRPr="00A65554">
        <w:rPr>
          <w:rFonts w:ascii="Book Antiqua" w:eastAsia="Book Antiqua" w:hAnsi="Book Antiqua" w:cs="Book Antiqua"/>
          <w:color w:val="000000"/>
        </w:rPr>
        <w:t>. Machine learning algorithms based on ultrasound have been applied for analysis of steatosis and the staging of liver fibrosis. Using ultrasound images, CNN based AI model has been shown to effectively assess the amount of liver steatosis with an area under the receiver operating curve (AUROC) of 0.98</w:t>
      </w:r>
      <w:r w:rsidR="00F776F3" w:rsidRPr="00A65554">
        <w:rPr>
          <w:rFonts w:ascii="Book Antiqua" w:eastAsia="Book Antiqua" w:hAnsi="Book Antiqua" w:cs="Book Antiqua"/>
          <w:color w:val="000000"/>
          <w:vertAlign w:val="superscript"/>
        </w:rPr>
        <w:t>[34]</w:t>
      </w:r>
      <w:r w:rsidRPr="00A65554">
        <w:rPr>
          <w:rFonts w:ascii="Book Antiqua" w:eastAsia="Book Antiqua" w:hAnsi="Book Antiqua" w:cs="Book Antiqua"/>
          <w:color w:val="000000"/>
        </w:rPr>
        <w:t xml:space="preserve">. Deep learning-based algorithms have shown to improve accuracy for diagnosis of CLD with an AUROC of 1.0 as compared to conventional AI algorithms developed using </w:t>
      </w:r>
      <w:proofErr w:type="gramStart"/>
      <w:r w:rsidRPr="00A65554">
        <w:rPr>
          <w:rFonts w:ascii="Book Antiqua" w:eastAsia="Book Antiqua" w:hAnsi="Book Antiqua" w:cs="Book Antiqua"/>
          <w:color w:val="000000"/>
        </w:rPr>
        <w:t>SVM</w:t>
      </w:r>
      <w:r w:rsidR="00F776F3" w:rsidRPr="00A65554">
        <w:rPr>
          <w:rFonts w:ascii="Book Antiqua" w:eastAsia="Book Antiqua" w:hAnsi="Book Antiqua" w:cs="Book Antiqua"/>
          <w:color w:val="000000"/>
          <w:vertAlign w:val="superscript"/>
        </w:rPr>
        <w:t>[</w:t>
      </w:r>
      <w:proofErr w:type="gramEnd"/>
      <w:r w:rsidR="00F776F3" w:rsidRPr="00A65554">
        <w:rPr>
          <w:rFonts w:ascii="Book Antiqua" w:eastAsia="Book Antiqua" w:hAnsi="Book Antiqua" w:cs="Book Antiqua"/>
          <w:color w:val="000000"/>
          <w:vertAlign w:val="superscript"/>
        </w:rPr>
        <w:t>35]</w:t>
      </w:r>
      <w:r w:rsidRPr="00A65554">
        <w:rPr>
          <w:rFonts w:ascii="Book Antiqua" w:eastAsia="Book Antiqua" w:hAnsi="Book Antiqua" w:cs="Book Antiqua"/>
          <w:color w:val="000000"/>
        </w:rPr>
        <w:t>.</w:t>
      </w:r>
      <w:r w:rsidR="00F776F3">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Furthermore, ML algorithms based on simple patient (age) and laboratory parameters </w:t>
      </w:r>
      <w:r w:rsidRPr="00A65554">
        <w:rPr>
          <w:rFonts w:ascii="Book Antiqua" w:eastAsia="Book Antiqua" w:hAnsi="Book Antiqua" w:cs="Book Antiqua"/>
          <w:color w:val="000000"/>
        </w:rPr>
        <w:lastRenderedPageBreak/>
        <w:t xml:space="preserve">(aspartate aminotransferase, albumin, and platelet count) have also been shown to accurately predict advanced </w:t>
      </w:r>
      <w:proofErr w:type="gramStart"/>
      <w:r w:rsidRPr="00A65554">
        <w:rPr>
          <w:rFonts w:ascii="Book Antiqua" w:eastAsia="Book Antiqua" w:hAnsi="Book Antiqua" w:cs="Book Antiqua"/>
          <w:color w:val="000000"/>
        </w:rPr>
        <w:t>fibrosis</w:t>
      </w:r>
      <w:r w:rsidR="008065ED" w:rsidRPr="00A65554">
        <w:rPr>
          <w:rFonts w:ascii="Book Antiqua" w:eastAsia="Book Antiqua" w:hAnsi="Book Antiqua" w:cs="Book Antiqua"/>
          <w:color w:val="000000"/>
          <w:vertAlign w:val="superscript"/>
        </w:rPr>
        <w:t>[</w:t>
      </w:r>
      <w:proofErr w:type="gramEnd"/>
      <w:r w:rsidR="008065ED" w:rsidRPr="00A65554">
        <w:rPr>
          <w:rFonts w:ascii="Book Antiqua" w:eastAsia="Book Antiqua" w:hAnsi="Book Antiqua" w:cs="Book Antiqua"/>
          <w:color w:val="000000"/>
          <w:vertAlign w:val="superscript"/>
        </w:rPr>
        <w:t>36]</w:t>
      </w:r>
      <w:r w:rsidRPr="00A65554">
        <w:rPr>
          <w:rFonts w:ascii="Book Antiqua" w:eastAsia="Book Antiqua" w:hAnsi="Book Antiqua" w:cs="Book Antiqua"/>
          <w:color w:val="000000"/>
        </w:rPr>
        <w:t xml:space="preserve">. </w:t>
      </w:r>
    </w:p>
    <w:p w14:paraId="51FAA025" w14:textId="7C3720AC" w:rsidR="00A77B3E" w:rsidRPr="00A65554" w:rsidRDefault="00BA5CCF" w:rsidP="00C95E7D">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Liver fibrosis strongly correlates with development of hepatocellular cancer (HCC) and poor outcomes in patients with CLD. Liver biopsy remains the gold standard for detection and quantification of fibrosis. As it is an invasive procedure, it is associated with several inherent complications, especially in more vulnerable critically ill patients. Hence, non-invasive tests like bedside transient elastography measuring liver stiffness are being evaluated for such clinical conditions helping in bedside diagnosis and staging of liver fibrosis. Even though it is a comparatively a newer test, it may find better applicability in ICU patients because of its high accuracy, easy repeatability, and non-invasive </w:t>
      </w:r>
      <w:proofErr w:type="gramStart"/>
      <w:r w:rsidRPr="00A65554">
        <w:rPr>
          <w:rFonts w:ascii="Book Antiqua" w:eastAsia="Book Antiqua" w:hAnsi="Book Antiqua" w:cs="Book Antiqua"/>
          <w:color w:val="000000"/>
        </w:rPr>
        <w:t>nature</w:t>
      </w:r>
      <w:r w:rsidR="00244D4A" w:rsidRPr="00A65554">
        <w:rPr>
          <w:rFonts w:ascii="Book Antiqua" w:eastAsia="Book Antiqua" w:hAnsi="Book Antiqua" w:cs="Book Antiqua"/>
          <w:color w:val="000000"/>
          <w:vertAlign w:val="superscript"/>
        </w:rPr>
        <w:t>[</w:t>
      </w:r>
      <w:proofErr w:type="gramEnd"/>
      <w:r w:rsidR="00244D4A" w:rsidRPr="00A65554">
        <w:rPr>
          <w:rFonts w:ascii="Book Antiqua" w:eastAsia="Book Antiqua" w:hAnsi="Book Antiqua" w:cs="Book Antiqua"/>
          <w:color w:val="000000"/>
          <w:vertAlign w:val="superscript"/>
        </w:rPr>
        <w:t>37]</w:t>
      </w:r>
      <w:r w:rsidRPr="00A65554">
        <w:rPr>
          <w:rFonts w:ascii="Book Antiqua" w:eastAsia="Book Antiqua" w:hAnsi="Book Antiqua" w:cs="Book Antiqua"/>
          <w:color w:val="000000"/>
        </w:rPr>
        <w:t xml:space="preserve">. It has been shown that, AI based on transient elastography scans may further improve its accuracy and reduce subjectivity and inter-observer </w:t>
      </w:r>
      <w:proofErr w:type="gramStart"/>
      <w:r w:rsidRPr="00A65554">
        <w:rPr>
          <w:rFonts w:ascii="Book Antiqua" w:eastAsia="Book Antiqua" w:hAnsi="Book Antiqua" w:cs="Book Antiqua"/>
          <w:color w:val="000000"/>
        </w:rPr>
        <w:t>variations</w:t>
      </w:r>
      <w:r w:rsidR="00244D4A" w:rsidRPr="00A65554">
        <w:rPr>
          <w:rFonts w:ascii="Book Antiqua" w:eastAsia="Book Antiqua" w:hAnsi="Book Antiqua" w:cs="Book Antiqua"/>
          <w:color w:val="000000"/>
          <w:vertAlign w:val="superscript"/>
        </w:rPr>
        <w:t>[</w:t>
      </w:r>
      <w:proofErr w:type="gramEnd"/>
      <w:r w:rsidR="00244D4A" w:rsidRPr="00A65554">
        <w:rPr>
          <w:rFonts w:ascii="Book Antiqua" w:eastAsia="Book Antiqua" w:hAnsi="Book Antiqua" w:cs="Book Antiqua"/>
          <w:color w:val="000000"/>
          <w:vertAlign w:val="superscript"/>
        </w:rPr>
        <w:t>38,39]</w:t>
      </w:r>
      <w:r w:rsidRPr="00A65554">
        <w:rPr>
          <w:rFonts w:ascii="Book Antiqua" w:eastAsia="Book Antiqua" w:hAnsi="Book Antiqua" w:cs="Book Antiqua"/>
          <w:color w:val="000000"/>
        </w:rPr>
        <w:t>.</w:t>
      </w:r>
    </w:p>
    <w:p w14:paraId="16DE8B94" w14:textId="77777777" w:rsidR="00A77B3E" w:rsidRPr="00A65554" w:rsidRDefault="00BA5CCF" w:rsidP="00C95E7D">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As AI based tools including ANN have been shown to reliably predict significant fibrosis in patients with chronic hepatitis, AI may be helpful in accurately staging liver fibrosis and may help in reducing the need for invasive procedures like liver </w:t>
      </w:r>
      <w:proofErr w:type="gramStart"/>
      <w:r w:rsidRPr="00A65554">
        <w:rPr>
          <w:rFonts w:ascii="Book Antiqua" w:eastAsia="Book Antiqua" w:hAnsi="Book Antiqua" w:cs="Book Antiqua"/>
          <w:color w:val="000000"/>
        </w:rPr>
        <w:t>biopsy</w:t>
      </w:r>
      <w:r w:rsidR="00244D4A" w:rsidRPr="00A65554">
        <w:rPr>
          <w:rFonts w:ascii="Book Antiqua" w:eastAsia="Book Antiqua" w:hAnsi="Book Antiqua" w:cs="Book Antiqua"/>
          <w:color w:val="000000"/>
          <w:vertAlign w:val="superscript"/>
        </w:rPr>
        <w:t>[</w:t>
      </w:r>
      <w:proofErr w:type="gramEnd"/>
      <w:r w:rsidR="00244D4A" w:rsidRPr="00A65554">
        <w:rPr>
          <w:rFonts w:ascii="Book Antiqua" w:eastAsia="Book Antiqua" w:hAnsi="Book Antiqua" w:cs="Book Antiqua"/>
          <w:color w:val="000000"/>
          <w:vertAlign w:val="superscript"/>
        </w:rPr>
        <w:t>40,41]</w:t>
      </w:r>
      <w:r w:rsidRPr="00A65554">
        <w:rPr>
          <w:rFonts w:ascii="Book Antiqua" w:eastAsia="Book Antiqua" w:hAnsi="Book Antiqua" w:cs="Book Antiqua"/>
          <w:color w:val="000000"/>
        </w:rPr>
        <w:t xml:space="preserve">. </w:t>
      </w:r>
    </w:p>
    <w:p w14:paraId="69BA8833" w14:textId="77777777" w:rsidR="00CB1E3B" w:rsidRDefault="00CB1E3B" w:rsidP="00A65554">
      <w:pPr>
        <w:spacing w:line="360" w:lineRule="auto"/>
        <w:jc w:val="both"/>
        <w:rPr>
          <w:rFonts w:ascii="Book Antiqua" w:eastAsia="Book Antiqua" w:hAnsi="Book Antiqua" w:cs="Book Antiqua"/>
          <w:b/>
          <w:bCs/>
          <w:color w:val="000000"/>
        </w:rPr>
      </w:pPr>
    </w:p>
    <w:p w14:paraId="729D61F6" w14:textId="77777777" w:rsidR="00A77B3E" w:rsidRPr="00CB1E3B" w:rsidRDefault="00BA5CCF" w:rsidP="00A65554">
      <w:pPr>
        <w:spacing w:line="360" w:lineRule="auto"/>
        <w:jc w:val="both"/>
        <w:rPr>
          <w:rFonts w:ascii="Book Antiqua" w:hAnsi="Book Antiqua"/>
          <w:i/>
        </w:rPr>
      </w:pPr>
      <w:r w:rsidRPr="00CB1E3B">
        <w:rPr>
          <w:rFonts w:ascii="Book Antiqua" w:eastAsia="Book Antiqua" w:hAnsi="Book Antiqua" w:cs="Book Antiqua"/>
          <w:b/>
          <w:bCs/>
          <w:i/>
          <w:color w:val="000000"/>
        </w:rPr>
        <w:t>Prediction of complications</w:t>
      </w:r>
    </w:p>
    <w:p w14:paraId="1AC4193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CLD patients are at risk of developing local and systemic complications which may sometimes be life-threatening. Among the local complications, variceal bleed remains a common cause for increased morbidity and mortality in CLD patients. Hence, prediction and prevention of variceal bleed may improve clinical outcomes. Certain clinical scores (Child-Pugh score) and clinical parameters (hepatic-venous pressure gradient) have been successfully used as prognostic factors to stratifying the risk of variceal </w:t>
      </w:r>
      <w:proofErr w:type="gramStart"/>
      <w:r w:rsidRPr="00A65554">
        <w:rPr>
          <w:rFonts w:ascii="Book Antiqua" w:eastAsia="Book Antiqua" w:hAnsi="Book Antiqua" w:cs="Book Antiqua"/>
          <w:color w:val="000000"/>
        </w:rPr>
        <w:t>rebleeding</w:t>
      </w:r>
      <w:r w:rsidR="00974DEF" w:rsidRPr="00A65554">
        <w:rPr>
          <w:rFonts w:ascii="Book Antiqua" w:eastAsia="Book Antiqua" w:hAnsi="Book Antiqua" w:cs="Book Antiqua"/>
          <w:color w:val="000000"/>
          <w:vertAlign w:val="superscript"/>
        </w:rPr>
        <w:t>[</w:t>
      </w:r>
      <w:proofErr w:type="gramEnd"/>
      <w:r w:rsidR="00974DEF" w:rsidRPr="00A65554">
        <w:rPr>
          <w:rFonts w:ascii="Book Antiqua" w:eastAsia="Book Antiqua" w:hAnsi="Book Antiqua" w:cs="Book Antiqua"/>
          <w:color w:val="000000"/>
          <w:vertAlign w:val="superscript"/>
        </w:rPr>
        <w:t>42]</w:t>
      </w:r>
      <w:r w:rsidRPr="00A65554">
        <w:rPr>
          <w:rFonts w:ascii="Book Antiqua" w:eastAsia="Book Antiqua" w:hAnsi="Book Antiqua" w:cs="Book Antiqua"/>
          <w:color w:val="000000"/>
        </w:rPr>
        <w:t xml:space="preserve">. However, they have limited accuracy. Diagnosis of varices requires endoscopy, which may not be feasible in many critically ill patients due to its invasive nature. </w:t>
      </w:r>
      <w:r w:rsidRPr="00A65554">
        <w:rPr>
          <w:rStyle w:val="docsum-journal-citation"/>
          <w:rFonts w:ascii="Book Antiqua" w:eastAsia="Book Antiqua" w:hAnsi="Book Antiqua" w:cs="Book Antiqua"/>
          <w:color w:val="000000"/>
        </w:rPr>
        <w:t xml:space="preserve">ANN and ML based tools have been used to accurately predict presence of esophageal varices, obliviating the need for invasive </w:t>
      </w:r>
      <w:proofErr w:type="gramStart"/>
      <w:r w:rsidRPr="00A65554">
        <w:rPr>
          <w:rStyle w:val="docsum-journal-citation"/>
          <w:rFonts w:ascii="Book Antiqua" w:eastAsia="Book Antiqua" w:hAnsi="Book Antiqua" w:cs="Book Antiqua"/>
          <w:color w:val="000000"/>
        </w:rPr>
        <w:t>endoscopy</w:t>
      </w:r>
      <w:r w:rsidR="00974DEF" w:rsidRPr="00A65554">
        <w:rPr>
          <w:rStyle w:val="docsum-journal-citation"/>
          <w:rFonts w:ascii="Book Antiqua" w:eastAsia="Book Antiqua" w:hAnsi="Book Antiqua" w:cs="Book Antiqua"/>
          <w:color w:val="000000"/>
          <w:vertAlign w:val="superscript"/>
        </w:rPr>
        <w:t>[</w:t>
      </w:r>
      <w:proofErr w:type="gramEnd"/>
      <w:r w:rsidR="00974DEF" w:rsidRPr="00A65554">
        <w:rPr>
          <w:rStyle w:val="docsum-journal-citation"/>
          <w:rFonts w:ascii="Book Antiqua" w:eastAsia="Book Antiqua" w:hAnsi="Book Antiqua" w:cs="Book Antiqua"/>
          <w:color w:val="000000"/>
          <w:vertAlign w:val="superscript"/>
        </w:rPr>
        <w:t>43,44]</w:t>
      </w:r>
      <w:r w:rsidRPr="00A65554">
        <w:rPr>
          <w:rStyle w:val="docsum-journal-citation"/>
          <w:rFonts w:ascii="Book Antiqua" w:eastAsia="Book Antiqua" w:hAnsi="Book Antiqua" w:cs="Book Antiqua"/>
          <w:color w:val="000000"/>
        </w:rPr>
        <w:t>.</w:t>
      </w:r>
      <w:r w:rsidRPr="00974DEF">
        <w:rPr>
          <w:rStyle w:val="docsum-journal-citation"/>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AI based algorithms also have the potential to accurately predict the risk of rebleeding in patients with liver cirrhosis which may aid the clinicians in managing such </w:t>
      </w:r>
      <w:proofErr w:type="gramStart"/>
      <w:r w:rsidRPr="00A65554">
        <w:rPr>
          <w:rFonts w:ascii="Book Antiqua" w:eastAsia="Book Antiqua" w:hAnsi="Book Antiqua" w:cs="Book Antiqua"/>
          <w:color w:val="000000"/>
        </w:rPr>
        <w:t>patients</w:t>
      </w:r>
      <w:r w:rsidR="00974DEF" w:rsidRPr="00A65554">
        <w:rPr>
          <w:rFonts w:ascii="Book Antiqua" w:eastAsia="Book Antiqua" w:hAnsi="Book Antiqua" w:cs="Book Antiqua"/>
          <w:color w:val="000000"/>
          <w:vertAlign w:val="superscript"/>
        </w:rPr>
        <w:t>[</w:t>
      </w:r>
      <w:proofErr w:type="gramEnd"/>
      <w:r w:rsidR="00974DEF" w:rsidRPr="00A65554">
        <w:rPr>
          <w:rFonts w:ascii="Book Antiqua" w:eastAsia="Book Antiqua" w:hAnsi="Book Antiqua" w:cs="Book Antiqua"/>
          <w:color w:val="000000"/>
          <w:vertAlign w:val="superscript"/>
        </w:rPr>
        <w:t>45]</w:t>
      </w:r>
      <w:r w:rsidRPr="00A65554">
        <w:rPr>
          <w:rFonts w:ascii="Book Antiqua" w:eastAsia="Book Antiqua" w:hAnsi="Book Antiqua" w:cs="Book Antiqua"/>
          <w:color w:val="000000"/>
        </w:rPr>
        <w:t xml:space="preserve">. </w:t>
      </w:r>
    </w:p>
    <w:p w14:paraId="7008671C" w14:textId="77777777" w:rsidR="00A77B3E" w:rsidRPr="00A65554" w:rsidRDefault="00A77B3E" w:rsidP="00A65554">
      <w:pPr>
        <w:spacing w:line="360" w:lineRule="auto"/>
        <w:jc w:val="both"/>
        <w:rPr>
          <w:rFonts w:ascii="Book Antiqua" w:hAnsi="Book Antiqua"/>
        </w:rPr>
      </w:pPr>
    </w:p>
    <w:p w14:paraId="0D68A159" w14:textId="77777777" w:rsidR="00A77B3E" w:rsidRPr="00565E60" w:rsidRDefault="00BA5CCF" w:rsidP="00A65554">
      <w:pPr>
        <w:spacing w:line="360" w:lineRule="auto"/>
        <w:jc w:val="both"/>
        <w:rPr>
          <w:rFonts w:ascii="Book Antiqua" w:hAnsi="Book Antiqua"/>
          <w:i/>
        </w:rPr>
      </w:pPr>
      <w:r w:rsidRPr="00565E60">
        <w:rPr>
          <w:rFonts w:ascii="Book Antiqua" w:eastAsia="Book Antiqua" w:hAnsi="Book Antiqua" w:cs="Book Antiqua"/>
          <w:b/>
          <w:bCs/>
          <w:i/>
          <w:color w:val="000000"/>
        </w:rPr>
        <w:t>Prognosis</w:t>
      </w:r>
    </w:p>
    <w:p w14:paraId="3917E93A" w14:textId="26F075C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Short term prognosis of CLD depends upon development of complications and other organ dysfunction. ICU patients with CLD have high mortality rates especially if they develop other organ dysfunction requiring </w:t>
      </w:r>
      <w:bookmarkStart w:id="172" w:name="OLE_LINK1"/>
      <w:r w:rsidR="00BC7F12">
        <w:rPr>
          <w:rFonts w:ascii="Book Antiqua" w:eastAsia="Book Antiqua" w:hAnsi="Book Antiqua" w:cs="Book Antiqua"/>
          <w:color w:val="000000"/>
        </w:rPr>
        <w:t>renal replacement t</w:t>
      </w:r>
      <w:r w:rsidR="00BC7F12" w:rsidRPr="00282F39">
        <w:rPr>
          <w:rFonts w:ascii="Book Antiqua" w:eastAsia="Book Antiqua" w:hAnsi="Book Antiqua" w:cs="Book Antiqua"/>
          <w:color w:val="000000"/>
        </w:rPr>
        <w:t>herapy</w:t>
      </w:r>
      <w:r w:rsidRPr="000972D0">
        <w:rPr>
          <w:rFonts w:ascii="Book Antiqua" w:eastAsia="Book Antiqua" w:hAnsi="Book Antiqua" w:cs="Book Antiqua"/>
          <w:color w:val="000000"/>
        </w:rPr>
        <w:t xml:space="preserve"> or </w:t>
      </w:r>
      <w:r w:rsidR="00BC7F12" w:rsidRPr="000972D0">
        <w:rPr>
          <w:rFonts w:ascii="Book Antiqua" w:eastAsia="Book Antiqua" w:hAnsi="Book Antiqua" w:cs="Book Antiqua"/>
          <w:color w:val="000000"/>
        </w:rPr>
        <w:t>invasive mechanical ventilation</w:t>
      </w:r>
      <w:bookmarkEnd w:id="172"/>
      <w:r w:rsidRPr="00A65554">
        <w:rPr>
          <w:rFonts w:ascii="Book Antiqua" w:eastAsia="Book Antiqua" w:hAnsi="Book Antiqua" w:cs="Book Antiqua"/>
          <w:color w:val="000000"/>
        </w:rPr>
        <w:t xml:space="preserve"> </w:t>
      </w:r>
      <w:proofErr w:type="gramStart"/>
      <w:r w:rsidRPr="00A65554">
        <w:rPr>
          <w:rFonts w:ascii="Book Antiqua" w:eastAsia="Book Antiqua" w:hAnsi="Book Antiqua" w:cs="Book Antiqua"/>
          <w:color w:val="000000"/>
        </w:rPr>
        <w:t>support</w:t>
      </w:r>
      <w:r w:rsidR="00031CE6" w:rsidRPr="00A65554">
        <w:rPr>
          <w:rFonts w:ascii="Book Antiqua" w:eastAsia="Book Antiqua" w:hAnsi="Book Antiqua" w:cs="Book Antiqua"/>
          <w:color w:val="000000"/>
          <w:vertAlign w:val="superscript"/>
        </w:rPr>
        <w:t>[</w:t>
      </w:r>
      <w:proofErr w:type="gramEnd"/>
      <w:r w:rsidR="00031CE6" w:rsidRPr="00A65554">
        <w:rPr>
          <w:rFonts w:ascii="Book Antiqua" w:eastAsia="Book Antiqua" w:hAnsi="Book Antiqua" w:cs="Book Antiqua"/>
          <w:color w:val="000000"/>
          <w:vertAlign w:val="superscript"/>
        </w:rPr>
        <w:t>46]</w:t>
      </w:r>
      <w:r w:rsidRPr="00A65554">
        <w:rPr>
          <w:rFonts w:ascii="Book Antiqua" w:eastAsia="Book Antiqua" w:hAnsi="Book Antiqua" w:cs="Book Antiqua"/>
          <w:color w:val="000000"/>
        </w:rPr>
        <w:t xml:space="preserve">. On the other hand, long term prognosis depends on disease progression. Studies have shown that AI may be instrumental in identifying the cirrhotic patients at risk for disease progression and development of liver related complications including HCC, death, hepatic decompensation and even need for liver </w:t>
      </w:r>
      <w:proofErr w:type="gramStart"/>
      <w:r w:rsidRPr="00A65554">
        <w:rPr>
          <w:rFonts w:ascii="Book Antiqua" w:eastAsia="Book Antiqua" w:hAnsi="Book Antiqua" w:cs="Book Antiqua"/>
          <w:color w:val="000000"/>
        </w:rPr>
        <w:t>transplantation</w:t>
      </w:r>
      <w:r w:rsidR="004D1989" w:rsidRPr="00A65554">
        <w:rPr>
          <w:rFonts w:ascii="Book Antiqua" w:eastAsia="Book Antiqua" w:hAnsi="Book Antiqua" w:cs="Book Antiqua"/>
          <w:color w:val="000000"/>
          <w:vertAlign w:val="superscript"/>
        </w:rPr>
        <w:t>[</w:t>
      </w:r>
      <w:proofErr w:type="gramEnd"/>
      <w:r w:rsidR="004D1989" w:rsidRPr="00A65554">
        <w:rPr>
          <w:rFonts w:ascii="Book Antiqua" w:eastAsia="Book Antiqua" w:hAnsi="Book Antiqua" w:cs="Book Antiqua"/>
          <w:color w:val="000000"/>
          <w:vertAlign w:val="superscript"/>
        </w:rPr>
        <w:t>47,48]</w:t>
      </w:r>
      <w:r w:rsidRPr="00A65554">
        <w:rPr>
          <w:rFonts w:ascii="Book Antiqua" w:eastAsia="Book Antiqua" w:hAnsi="Book Antiqua" w:cs="Book Antiqua"/>
          <w:color w:val="000000"/>
        </w:rPr>
        <w:t xml:space="preserve">. In CLD patients, DL-based model has been shown to be a good predictor of transplant-free survival at 1 and 3 years after </w:t>
      </w:r>
      <w:proofErr w:type="gramStart"/>
      <w:r w:rsidRPr="00A65554">
        <w:rPr>
          <w:rFonts w:ascii="Book Antiqua" w:eastAsia="Book Antiqua" w:hAnsi="Book Antiqua" w:cs="Book Antiqua"/>
          <w:color w:val="000000"/>
        </w:rPr>
        <w:t>diagnosis</w:t>
      </w:r>
      <w:r w:rsidR="004D1989" w:rsidRPr="00A65554">
        <w:rPr>
          <w:rFonts w:ascii="Book Antiqua" w:eastAsia="Book Antiqua" w:hAnsi="Book Antiqua" w:cs="Book Antiqua"/>
          <w:color w:val="000000"/>
          <w:vertAlign w:val="superscript"/>
        </w:rPr>
        <w:t>[</w:t>
      </w:r>
      <w:proofErr w:type="gramEnd"/>
      <w:r w:rsidR="004D1989" w:rsidRPr="00A65554">
        <w:rPr>
          <w:rFonts w:ascii="Book Antiqua" w:eastAsia="Book Antiqua" w:hAnsi="Book Antiqua" w:cs="Book Antiqua"/>
          <w:color w:val="000000"/>
          <w:vertAlign w:val="superscript"/>
        </w:rPr>
        <w:t>48]</w:t>
      </w:r>
      <w:r w:rsidRPr="00A65554">
        <w:rPr>
          <w:rFonts w:ascii="Book Antiqua" w:eastAsia="Book Antiqua" w:hAnsi="Book Antiqua" w:cs="Book Antiqua"/>
          <w:color w:val="000000"/>
        </w:rPr>
        <w:t>.</w:t>
      </w:r>
      <w:r w:rsidRPr="00A65554">
        <w:rPr>
          <w:rFonts w:ascii="Book Antiqua" w:eastAsia="Book Antiqua" w:hAnsi="Book Antiqua" w:cs="Book Antiqua"/>
          <w:color w:val="000000"/>
          <w:vertAlign w:val="superscript"/>
        </w:rPr>
        <w:t xml:space="preserve"> </w:t>
      </w:r>
      <w:r w:rsidRPr="00A65554">
        <w:rPr>
          <w:rFonts w:ascii="Book Antiqua" w:eastAsia="Book Antiqua" w:hAnsi="Book Antiqua" w:cs="Book Antiqua"/>
          <w:color w:val="000000"/>
        </w:rPr>
        <w:t xml:space="preserve">ANN algorithms based on clinical and laboratory parameters has been shown to accurately predict 1 year mortality in patients with CLD. This may aid in patient selection for liver </w:t>
      </w:r>
      <w:proofErr w:type="gramStart"/>
      <w:r w:rsidRPr="00A65554">
        <w:rPr>
          <w:rFonts w:ascii="Book Antiqua" w:eastAsia="Book Antiqua" w:hAnsi="Book Antiqua" w:cs="Book Antiqua"/>
          <w:color w:val="000000"/>
        </w:rPr>
        <w:t>transplantation</w:t>
      </w:r>
      <w:r w:rsidR="004D1989" w:rsidRPr="00A65554">
        <w:rPr>
          <w:rFonts w:ascii="Book Antiqua" w:eastAsia="Book Antiqua" w:hAnsi="Book Antiqua" w:cs="Book Antiqua"/>
          <w:color w:val="000000"/>
          <w:vertAlign w:val="superscript"/>
        </w:rPr>
        <w:t>[</w:t>
      </w:r>
      <w:proofErr w:type="gramEnd"/>
      <w:r w:rsidR="004D1989" w:rsidRPr="00A65554">
        <w:rPr>
          <w:rFonts w:ascii="Book Antiqua" w:eastAsia="Book Antiqua" w:hAnsi="Book Antiqua" w:cs="Book Antiqua"/>
          <w:color w:val="000000"/>
          <w:vertAlign w:val="superscript"/>
        </w:rPr>
        <w:t>49]</w:t>
      </w:r>
      <w:r w:rsidRPr="00A65554">
        <w:rPr>
          <w:rFonts w:ascii="Book Antiqua" w:eastAsia="Book Antiqua" w:hAnsi="Book Antiqua" w:cs="Book Antiqua"/>
          <w:color w:val="000000"/>
        </w:rPr>
        <w:t xml:space="preserve">. </w:t>
      </w:r>
    </w:p>
    <w:p w14:paraId="72A67937" w14:textId="09957E00" w:rsidR="00A77B3E" w:rsidRPr="00A65554" w:rsidRDefault="00BA5CCF" w:rsidP="00027F4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Development of </w:t>
      </w:r>
      <w:r w:rsidR="000822D1">
        <w:rPr>
          <w:rFonts w:ascii="Book Antiqua" w:eastAsia="Book Antiqua" w:hAnsi="Book Antiqua" w:cs="Book Antiqua"/>
          <w:color w:val="000000"/>
        </w:rPr>
        <w:t>HCC</w:t>
      </w:r>
      <w:r w:rsidRPr="00A65554">
        <w:rPr>
          <w:rFonts w:ascii="Book Antiqua" w:eastAsia="Book Antiqua" w:hAnsi="Book Antiqua" w:cs="Book Antiqua"/>
          <w:color w:val="000000"/>
        </w:rPr>
        <w:t xml:space="preserve"> may also impact clinical outcomes in such patients. ML has been employed for predicting development of HCC, diagnosis of HCC and even prediction of response to </w:t>
      </w:r>
      <w:proofErr w:type="gramStart"/>
      <w:r w:rsidRPr="00A65554">
        <w:rPr>
          <w:rFonts w:ascii="Book Antiqua" w:eastAsia="Book Antiqua" w:hAnsi="Book Antiqua" w:cs="Book Antiqua"/>
          <w:color w:val="000000"/>
        </w:rPr>
        <w:t>therapy</w:t>
      </w:r>
      <w:r w:rsidR="00014A01">
        <w:rPr>
          <w:rFonts w:ascii="Book Antiqua" w:eastAsia="Book Antiqua" w:hAnsi="Book Antiqua" w:cs="Book Antiqua"/>
          <w:color w:val="000000"/>
          <w:vertAlign w:val="superscript"/>
        </w:rPr>
        <w:t>[</w:t>
      </w:r>
      <w:proofErr w:type="gramEnd"/>
      <w:r w:rsidR="00FE3123" w:rsidRPr="00A65554">
        <w:rPr>
          <w:rFonts w:ascii="Book Antiqua" w:eastAsia="Book Antiqua" w:hAnsi="Book Antiqua" w:cs="Book Antiqua"/>
          <w:color w:val="000000"/>
          <w:vertAlign w:val="superscript"/>
        </w:rPr>
        <w:t>50-52]</w:t>
      </w:r>
      <w:r w:rsidRPr="00A65554">
        <w:rPr>
          <w:rFonts w:ascii="Book Antiqua" w:eastAsia="Book Antiqua" w:hAnsi="Book Antiqua" w:cs="Book Antiqua"/>
          <w:color w:val="000000"/>
        </w:rPr>
        <w:t xml:space="preserve">. </w:t>
      </w:r>
    </w:p>
    <w:p w14:paraId="77852B3D" w14:textId="77777777" w:rsidR="00A77B3E" w:rsidRPr="00A65554" w:rsidRDefault="00BA5CCF" w:rsidP="00027F4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may also be helpful in diagnosing focal liver lesions. AI based tools have shown to be useful in diagnosing and classifying liver nodules (cysts, hemangiomas, HCC) using ultrasound </w:t>
      </w:r>
      <w:proofErr w:type="gramStart"/>
      <w:r w:rsidRPr="00A65554">
        <w:rPr>
          <w:rFonts w:ascii="Book Antiqua" w:eastAsia="Book Antiqua" w:hAnsi="Book Antiqua" w:cs="Book Antiqua"/>
          <w:color w:val="000000"/>
        </w:rPr>
        <w:t>images</w:t>
      </w:r>
      <w:r w:rsidR="00FE3123" w:rsidRPr="00A65554">
        <w:rPr>
          <w:rFonts w:ascii="Book Antiqua" w:eastAsia="Book Antiqua" w:hAnsi="Book Antiqua" w:cs="Book Antiqua"/>
          <w:color w:val="000000"/>
          <w:vertAlign w:val="superscript"/>
        </w:rPr>
        <w:t>[</w:t>
      </w:r>
      <w:proofErr w:type="gramEnd"/>
      <w:r w:rsidR="00FE3123" w:rsidRPr="00A65554">
        <w:rPr>
          <w:rFonts w:ascii="Book Antiqua" w:eastAsia="Book Antiqua" w:hAnsi="Book Antiqua" w:cs="Book Antiqua"/>
          <w:color w:val="000000"/>
          <w:vertAlign w:val="superscript"/>
        </w:rPr>
        <w:t>53,54]</w:t>
      </w:r>
      <w:r w:rsidRPr="00A65554">
        <w:rPr>
          <w:rFonts w:ascii="Book Antiqua" w:eastAsia="Book Antiqua" w:hAnsi="Book Antiqua" w:cs="Book Antiqua"/>
          <w:color w:val="000000"/>
        </w:rPr>
        <w:t>.</w:t>
      </w:r>
      <w:r w:rsidRPr="00FE3123">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DL and CNN based algorithms using MRI images, have also been shown to be effective in differentiating benign and malignant liver tumors, and classifying HCC and other </w:t>
      </w:r>
      <w:proofErr w:type="gramStart"/>
      <w:r w:rsidRPr="00A65554">
        <w:rPr>
          <w:rFonts w:ascii="Book Antiqua" w:eastAsia="Book Antiqua" w:hAnsi="Book Antiqua" w:cs="Book Antiqua"/>
          <w:color w:val="000000"/>
        </w:rPr>
        <w:t>tumors</w:t>
      </w:r>
      <w:r w:rsidR="00322E11" w:rsidRPr="00A65554">
        <w:rPr>
          <w:rFonts w:ascii="Book Antiqua" w:eastAsia="Book Antiqua" w:hAnsi="Book Antiqua" w:cs="Book Antiqua"/>
          <w:color w:val="000000"/>
          <w:vertAlign w:val="superscript"/>
        </w:rPr>
        <w:t>[</w:t>
      </w:r>
      <w:proofErr w:type="gramEnd"/>
      <w:r w:rsidR="00322E11" w:rsidRPr="00A65554">
        <w:rPr>
          <w:rFonts w:ascii="Book Antiqua" w:eastAsia="Book Antiqua" w:hAnsi="Book Antiqua" w:cs="Book Antiqua"/>
          <w:color w:val="000000"/>
          <w:vertAlign w:val="superscript"/>
        </w:rPr>
        <w:t>55,56]</w:t>
      </w:r>
      <w:r w:rsidRPr="00A65554">
        <w:rPr>
          <w:rFonts w:ascii="Book Antiqua" w:eastAsia="Book Antiqua" w:hAnsi="Book Antiqua" w:cs="Book Antiqua"/>
          <w:color w:val="000000"/>
        </w:rPr>
        <w:t>.</w:t>
      </w:r>
    </w:p>
    <w:p w14:paraId="4AD8B187" w14:textId="77777777" w:rsidR="00A77B3E" w:rsidRPr="00A65554" w:rsidRDefault="00A77B3E" w:rsidP="00A65554">
      <w:pPr>
        <w:spacing w:line="360" w:lineRule="auto"/>
        <w:jc w:val="both"/>
        <w:rPr>
          <w:rFonts w:ascii="Book Antiqua" w:hAnsi="Book Antiqua"/>
        </w:rPr>
      </w:pPr>
    </w:p>
    <w:p w14:paraId="761F774F" w14:textId="77777777" w:rsidR="00A77B3E" w:rsidRPr="00662CEF" w:rsidRDefault="00BA5CCF" w:rsidP="00A65554">
      <w:pPr>
        <w:spacing w:line="360" w:lineRule="auto"/>
        <w:jc w:val="both"/>
        <w:rPr>
          <w:rFonts w:ascii="Book Antiqua" w:hAnsi="Book Antiqua"/>
          <w:i/>
        </w:rPr>
      </w:pPr>
      <w:r w:rsidRPr="00662CEF">
        <w:rPr>
          <w:rFonts w:ascii="Book Antiqua" w:eastAsia="Book Antiqua" w:hAnsi="Book Antiqua" w:cs="Book Antiqua"/>
          <w:b/>
          <w:bCs/>
          <w:i/>
          <w:color w:val="000000"/>
        </w:rPr>
        <w:t>Response to therapy</w:t>
      </w:r>
    </w:p>
    <w:p w14:paraId="303107CA" w14:textId="71E311A1"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In patients with liver disease it may be useful to identify patients who may respond to therapeutic interventions. This may aid in patient prognostication and triaging of limited ICU resources. ANN based models have been used to accurately predict the response to therapy with pegylated interferon alpha and ribavirin in patients with chronic hepatitis C infection, with sensitivity and specificity approaching 90</w:t>
      </w:r>
      <w:proofErr w:type="gramStart"/>
      <w:r w:rsidRPr="00A65554">
        <w:rPr>
          <w:rFonts w:ascii="Book Antiqua" w:eastAsia="Book Antiqua" w:hAnsi="Book Antiqua" w:cs="Book Antiqua"/>
          <w:color w:val="000000"/>
        </w:rPr>
        <w:t>%</w:t>
      </w:r>
      <w:r w:rsidR="008A5F98" w:rsidRPr="00A65554">
        <w:rPr>
          <w:rFonts w:ascii="Book Antiqua" w:eastAsia="Book Antiqua" w:hAnsi="Book Antiqua" w:cs="Book Antiqua"/>
          <w:color w:val="000000"/>
          <w:vertAlign w:val="superscript"/>
        </w:rPr>
        <w:t>[</w:t>
      </w:r>
      <w:proofErr w:type="gramEnd"/>
      <w:r w:rsidR="008A5F98" w:rsidRPr="00A65554">
        <w:rPr>
          <w:rFonts w:ascii="Book Antiqua" w:eastAsia="Book Antiqua" w:hAnsi="Book Antiqua" w:cs="Book Antiqua"/>
          <w:color w:val="000000"/>
          <w:vertAlign w:val="superscript"/>
        </w:rPr>
        <w:t>57]</w:t>
      </w:r>
      <w:r w:rsidRPr="00A65554">
        <w:rPr>
          <w:rFonts w:ascii="Book Antiqua" w:eastAsia="Book Antiqua" w:hAnsi="Book Antiqua" w:cs="Book Antiqua"/>
          <w:color w:val="000000"/>
        </w:rPr>
        <w:t xml:space="preserve">. AI </w:t>
      </w:r>
      <w:r w:rsidRPr="00A65554">
        <w:rPr>
          <w:rFonts w:ascii="Book Antiqua" w:eastAsia="Book Antiqua" w:hAnsi="Book Antiqua" w:cs="Book Antiqua"/>
          <w:color w:val="000000"/>
        </w:rPr>
        <w:lastRenderedPageBreak/>
        <w:t xml:space="preserve">may also aid in predicting outcomes and risk for complications in post-liver transplantation </w:t>
      </w:r>
      <w:proofErr w:type="gramStart"/>
      <w:r w:rsidRPr="00A65554">
        <w:rPr>
          <w:rFonts w:ascii="Book Antiqua" w:eastAsia="Book Antiqua" w:hAnsi="Book Antiqua" w:cs="Book Antiqua"/>
          <w:color w:val="000000"/>
        </w:rPr>
        <w:t>patients</w:t>
      </w:r>
      <w:r w:rsidR="008A5F98" w:rsidRPr="00A65554">
        <w:rPr>
          <w:rFonts w:ascii="Book Antiqua" w:eastAsia="Book Antiqua" w:hAnsi="Book Antiqua" w:cs="Book Antiqua"/>
          <w:color w:val="000000"/>
          <w:vertAlign w:val="superscript"/>
        </w:rPr>
        <w:t>[</w:t>
      </w:r>
      <w:proofErr w:type="gramEnd"/>
      <w:r w:rsidR="008A5F98" w:rsidRPr="00A65554">
        <w:rPr>
          <w:rFonts w:ascii="Book Antiqua" w:eastAsia="Book Antiqua" w:hAnsi="Book Antiqua" w:cs="Book Antiqua"/>
          <w:color w:val="000000"/>
          <w:vertAlign w:val="superscript"/>
        </w:rPr>
        <w:t>58]</w:t>
      </w:r>
      <w:r w:rsidRPr="00A65554">
        <w:rPr>
          <w:rFonts w:ascii="Book Antiqua" w:eastAsia="Book Antiqua" w:hAnsi="Book Antiqua" w:cs="Book Antiqua"/>
          <w:color w:val="000000"/>
        </w:rPr>
        <w:t>.</w:t>
      </w:r>
    </w:p>
    <w:p w14:paraId="1DCA4F02" w14:textId="77777777" w:rsidR="00A77B3E" w:rsidRPr="00A65554" w:rsidRDefault="00A77B3E" w:rsidP="00A65554">
      <w:pPr>
        <w:spacing w:line="360" w:lineRule="auto"/>
        <w:jc w:val="both"/>
        <w:rPr>
          <w:rFonts w:ascii="Book Antiqua" w:hAnsi="Book Antiqua"/>
        </w:rPr>
      </w:pPr>
    </w:p>
    <w:p w14:paraId="7545C1BC" w14:textId="77777777" w:rsidR="00A77B3E" w:rsidRPr="007C151F" w:rsidRDefault="00BA5CCF" w:rsidP="00A65554">
      <w:pPr>
        <w:spacing w:line="360" w:lineRule="auto"/>
        <w:jc w:val="both"/>
        <w:rPr>
          <w:rFonts w:ascii="Book Antiqua" w:hAnsi="Book Antiqua"/>
          <w:u w:val="single"/>
        </w:rPr>
      </w:pPr>
      <w:r w:rsidRPr="007C151F">
        <w:rPr>
          <w:rStyle w:val="docsum-pmid"/>
          <w:rFonts w:ascii="Book Antiqua" w:eastAsia="Book Antiqua" w:hAnsi="Book Antiqua" w:cs="Book Antiqua"/>
          <w:b/>
          <w:bCs/>
          <w:color w:val="000000"/>
          <w:u w:val="single"/>
        </w:rPr>
        <w:t>INTESTINAL DISORDERS</w:t>
      </w:r>
    </w:p>
    <w:p w14:paraId="10264A7A" w14:textId="77777777" w:rsidR="00A77B3E" w:rsidRPr="00A65554" w:rsidRDefault="00BA5CCF" w:rsidP="00A65554">
      <w:pPr>
        <w:spacing w:line="360" w:lineRule="auto"/>
        <w:jc w:val="both"/>
        <w:rPr>
          <w:rFonts w:ascii="Book Antiqua" w:hAnsi="Book Antiqua"/>
        </w:rPr>
      </w:pPr>
      <w:r w:rsidRPr="00A65554">
        <w:rPr>
          <w:rStyle w:val="docsum-pmid"/>
          <w:rFonts w:ascii="Book Antiqua" w:eastAsia="Book Antiqua" w:hAnsi="Book Antiqua" w:cs="Book Antiqua"/>
          <w:color w:val="000000"/>
        </w:rPr>
        <w:t xml:space="preserve">Endoscopy is frequently employed to evaluate the gastro-intestinal tract. As it is an invasive procedure, it may be difficult to perform and associated with significant complication rates especially in critically ill ICU </w:t>
      </w:r>
      <w:proofErr w:type="gramStart"/>
      <w:r w:rsidRPr="00A65554">
        <w:rPr>
          <w:rStyle w:val="docsum-pmid"/>
          <w:rFonts w:ascii="Book Antiqua" w:eastAsia="Book Antiqua" w:hAnsi="Book Antiqua" w:cs="Book Antiqua"/>
          <w:color w:val="000000"/>
        </w:rPr>
        <w:t>patients</w:t>
      </w:r>
      <w:r w:rsidR="00E53A57" w:rsidRPr="00A65554">
        <w:rPr>
          <w:rStyle w:val="docsum-pmid"/>
          <w:rFonts w:ascii="Book Antiqua" w:eastAsia="Book Antiqua" w:hAnsi="Book Antiqua" w:cs="Book Antiqua"/>
          <w:color w:val="000000"/>
          <w:vertAlign w:val="superscript"/>
        </w:rPr>
        <w:t>[</w:t>
      </w:r>
      <w:proofErr w:type="gramEnd"/>
      <w:r w:rsidR="00E53A57" w:rsidRPr="00A65554">
        <w:rPr>
          <w:rStyle w:val="docsum-pmid"/>
          <w:rFonts w:ascii="Book Antiqua" w:eastAsia="Book Antiqua" w:hAnsi="Book Antiqua" w:cs="Book Antiqua"/>
          <w:color w:val="000000"/>
          <w:vertAlign w:val="superscript"/>
        </w:rPr>
        <w:t>59]</w:t>
      </w:r>
      <w:r w:rsidRPr="00A65554">
        <w:rPr>
          <w:rStyle w:val="docsum-pmid"/>
          <w:rFonts w:ascii="Book Antiqua" w:eastAsia="Book Antiqua" w:hAnsi="Book Antiqua" w:cs="Book Antiqua"/>
          <w:color w:val="000000"/>
        </w:rPr>
        <w:t>.</w:t>
      </w:r>
    </w:p>
    <w:p w14:paraId="3D1A6AA2" w14:textId="77777777" w:rsidR="008B6B83" w:rsidRDefault="008B6B83" w:rsidP="00A65554">
      <w:pPr>
        <w:spacing w:line="360" w:lineRule="auto"/>
        <w:jc w:val="both"/>
        <w:rPr>
          <w:rFonts w:ascii="Book Antiqua" w:eastAsia="Book Antiqua" w:hAnsi="Book Antiqua" w:cs="Book Antiqua"/>
          <w:b/>
          <w:bCs/>
          <w:color w:val="000000"/>
        </w:rPr>
      </w:pPr>
    </w:p>
    <w:p w14:paraId="2803E37E" w14:textId="77777777" w:rsidR="00A77B3E" w:rsidRPr="008B6B83" w:rsidRDefault="00BA5CCF" w:rsidP="00A65554">
      <w:pPr>
        <w:spacing w:line="360" w:lineRule="auto"/>
        <w:jc w:val="both"/>
        <w:rPr>
          <w:rFonts w:ascii="Book Antiqua" w:hAnsi="Book Antiqua"/>
          <w:i/>
        </w:rPr>
      </w:pPr>
      <w:r w:rsidRPr="008B6B83">
        <w:rPr>
          <w:rFonts w:ascii="Book Antiqua" w:eastAsia="Book Antiqua" w:hAnsi="Book Antiqua" w:cs="Book Antiqua"/>
          <w:b/>
          <w:bCs/>
          <w:i/>
          <w:color w:val="000000"/>
        </w:rPr>
        <w:t>Diagnosis</w:t>
      </w:r>
    </w:p>
    <w:p w14:paraId="4FB8BDBC" w14:textId="3BC0449B"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Diagnosis of common GI disorders can be aided with AI based technology. ANN based model has been shown to reliably diagnose gastroesophageal reflux disease non-invasively by employing only clinical </w:t>
      </w:r>
      <w:proofErr w:type="gramStart"/>
      <w:r w:rsidRPr="00A65554">
        <w:rPr>
          <w:rFonts w:ascii="Book Antiqua" w:eastAsia="Book Antiqua" w:hAnsi="Book Antiqua" w:cs="Book Antiqua"/>
          <w:color w:val="000000"/>
        </w:rPr>
        <w:t>parameters</w:t>
      </w:r>
      <w:r w:rsidR="00E53A57" w:rsidRPr="00A65554">
        <w:rPr>
          <w:rFonts w:ascii="Book Antiqua" w:eastAsia="Book Antiqua" w:hAnsi="Book Antiqua" w:cs="Book Antiqua"/>
          <w:color w:val="000000"/>
          <w:vertAlign w:val="superscript"/>
        </w:rPr>
        <w:t>[</w:t>
      </w:r>
      <w:proofErr w:type="gramEnd"/>
      <w:r w:rsidR="00E53A57" w:rsidRPr="00A65554">
        <w:rPr>
          <w:rFonts w:ascii="Book Antiqua" w:eastAsia="Book Antiqua" w:hAnsi="Book Antiqua" w:cs="Book Antiqua"/>
          <w:color w:val="000000"/>
          <w:vertAlign w:val="superscript"/>
        </w:rPr>
        <w:t>60]</w:t>
      </w:r>
      <w:r w:rsidRPr="00A65554">
        <w:rPr>
          <w:rFonts w:ascii="Book Antiqua" w:eastAsia="Book Antiqua" w:hAnsi="Book Antiqua" w:cs="Book Antiqua"/>
          <w:color w:val="000000"/>
        </w:rPr>
        <w:t>.</w:t>
      </w:r>
      <w:r w:rsidRPr="00E53A57">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CNN model based on endoscopic images has been shown to accurately diagnose Helicobacter pylori infection. Further, it was shown that </w:t>
      </w:r>
      <w:r w:rsidR="00F14064">
        <w:rPr>
          <w:rFonts w:ascii="Book Antiqua" w:eastAsia="Book Antiqua" w:hAnsi="Book Antiqua" w:cs="Book Antiqua"/>
          <w:color w:val="000000"/>
        </w:rPr>
        <w:t xml:space="preserve">the </w:t>
      </w:r>
      <w:r w:rsidRPr="00A65554">
        <w:rPr>
          <w:rFonts w:ascii="Book Antiqua" w:eastAsia="Book Antiqua" w:hAnsi="Book Antiqua" w:cs="Book Antiqua"/>
          <w:color w:val="000000"/>
        </w:rPr>
        <w:t xml:space="preserve">time required by AI to analyze the endoscopy images and make a diagnosis was significantly less as compared to experienced endoscopists (3 min and 14 s </w:t>
      </w:r>
      <w:r w:rsidRPr="00A65554">
        <w:rPr>
          <w:rFonts w:ascii="Book Antiqua" w:eastAsia="Book Antiqua" w:hAnsi="Book Antiqua" w:cs="Book Antiqua"/>
          <w:i/>
          <w:iCs/>
          <w:color w:val="000000"/>
        </w:rPr>
        <w:t>vs</w:t>
      </w:r>
      <w:r w:rsidRPr="00A65554">
        <w:rPr>
          <w:rFonts w:ascii="Book Antiqua" w:eastAsia="Book Antiqua" w:hAnsi="Book Antiqua" w:cs="Book Antiqua"/>
          <w:color w:val="000000"/>
        </w:rPr>
        <w:t xml:space="preserve"> 230.1 min)</w:t>
      </w:r>
      <w:r w:rsidR="00F734A0" w:rsidRPr="00A65554">
        <w:rPr>
          <w:rFonts w:ascii="Book Antiqua" w:eastAsia="Book Antiqua" w:hAnsi="Book Antiqua" w:cs="Book Antiqua"/>
          <w:color w:val="000000"/>
          <w:vertAlign w:val="superscript"/>
        </w:rPr>
        <w:t>[61]</w:t>
      </w:r>
      <w:r w:rsidRPr="00A65554">
        <w:rPr>
          <w:rFonts w:ascii="Book Antiqua" w:eastAsia="Book Antiqua" w:hAnsi="Book Antiqua" w:cs="Book Antiqua"/>
          <w:color w:val="000000"/>
        </w:rPr>
        <w:t>.</w:t>
      </w:r>
      <w:r w:rsidRPr="00F734A0">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Even a recently published meta-analysis reported that CNN may be as accurate as experienced physicians in making the diagnosis of Helicobacter pylori </w:t>
      </w:r>
      <w:proofErr w:type="gramStart"/>
      <w:r w:rsidRPr="00A65554">
        <w:rPr>
          <w:rFonts w:ascii="Book Antiqua" w:eastAsia="Book Antiqua" w:hAnsi="Book Antiqua" w:cs="Book Antiqua"/>
          <w:color w:val="000000"/>
        </w:rPr>
        <w:t>infection</w:t>
      </w:r>
      <w:r w:rsidR="00F734A0" w:rsidRPr="00A65554">
        <w:rPr>
          <w:rFonts w:ascii="Book Antiqua" w:eastAsia="Book Antiqua" w:hAnsi="Book Antiqua" w:cs="Book Antiqua"/>
          <w:color w:val="000000"/>
          <w:vertAlign w:val="superscript"/>
        </w:rPr>
        <w:t>[</w:t>
      </w:r>
      <w:proofErr w:type="gramEnd"/>
      <w:r w:rsidR="00F734A0" w:rsidRPr="00A65554">
        <w:rPr>
          <w:rFonts w:ascii="Book Antiqua" w:eastAsia="Book Antiqua" w:hAnsi="Book Antiqua" w:cs="Book Antiqua"/>
          <w:color w:val="000000"/>
          <w:vertAlign w:val="superscript"/>
        </w:rPr>
        <w:t>62]</w:t>
      </w:r>
      <w:r w:rsidRPr="00A65554">
        <w:rPr>
          <w:rFonts w:ascii="Book Antiqua" w:eastAsia="Book Antiqua" w:hAnsi="Book Antiqua" w:cs="Book Antiqua"/>
          <w:color w:val="000000"/>
        </w:rPr>
        <w:t xml:space="preserve">. </w:t>
      </w:r>
    </w:p>
    <w:p w14:paraId="7D53BFFE" w14:textId="77777777" w:rsidR="00A77B3E" w:rsidRPr="00A65554" w:rsidRDefault="00BA5CCF" w:rsidP="0099436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based algorithms have been developed to diagnose and differentiate between malignant and non-malignant esophageal diseases like Barret’s esophagus and squamous cell </w:t>
      </w:r>
      <w:proofErr w:type="gramStart"/>
      <w:r w:rsidRPr="00A65554">
        <w:rPr>
          <w:rFonts w:ascii="Book Antiqua" w:eastAsia="Book Antiqua" w:hAnsi="Book Antiqua" w:cs="Book Antiqua"/>
          <w:color w:val="000000"/>
        </w:rPr>
        <w:t>carcinoma</w:t>
      </w:r>
      <w:r w:rsidR="00A40E91" w:rsidRPr="00A65554">
        <w:rPr>
          <w:rFonts w:ascii="Book Antiqua" w:eastAsia="Book Antiqua" w:hAnsi="Book Antiqua" w:cs="Book Antiqua"/>
          <w:color w:val="000000"/>
          <w:vertAlign w:val="superscript"/>
        </w:rPr>
        <w:t>[</w:t>
      </w:r>
      <w:proofErr w:type="gramEnd"/>
      <w:r w:rsidR="00A40E91" w:rsidRPr="00A65554">
        <w:rPr>
          <w:rFonts w:ascii="Book Antiqua" w:eastAsia="Book Antiqua" w:hAnsi="Book Antiqua" w:cs="Book Antiqua"/>
          <w:color w:val="000000"/>
          <w:vertAlign w:val="superscript"/>
        </w:rPr>
        <w:t>63]</w:t>
      </w:r>
      <w:r w:rsidRPr="00A65554">
        <w:rPr>
          <w:rFonts w:ascii="Book Antiqua" w:eastAsia="Book Antiqua" w:hAnsi="Book Antiqua" w:cs="Book Antiqua"/>
          <w:color w:val="000000"/>
        </w:rPr>
        <w:t xml:space="preserve">. Moreover, AI may even be helpful in identifying early neoplastic changes to ensure timely diagnosis which may enable early intervention and aid in improving </w:t>
      </w:r>
      <w:proofErr w:type="gramStart"/>
      <w:r w:rsidRPr="00A65554">
        <w:rPr>
          <w:rFonts w:ascii="Book Antiqua" w:eastAsia="Book Antiqua" w:hAnsi="Book Antiqua" w:cs="Book Antiqua"/>
          <w:color w:val="000000"/>
        </w:rPr>
        <w:t>outcomes</w:t>
      </w:r>
      <w:r w:rsidR="00A40E91" w:rsidRPr="00A65554">
        <w:rPr>
          <w:rFonts w:ascii="Book Antiqua" w:eastAsia="Book Antiqua" w:hAnsi="Book Antiqua" w:cs="Book Antiqua"/>
          <w:color w:val="000000"/>
          <w:vertAlign w:val="superscript"/>
        </w:rPr>
        <w:t>[</w:t>
      </w:r>
      <w:proofErr w:type="gramEnd"/>
      <w:r w:rsidR="00A40E91" w:rsidRPr="00A65554">
        <w:rPr>
          <w:rFonts w:ascii="Book Antiqua" w:eastAsia="Book Antiqua" w:hAnsi="Book Antiqua" w:cs="Book Antiqua"/>
          <w:color w:val="000000"/>
          <w:vertAlign w:val="superscript"/>
        </w:rPr>
        <w:t>64]</w:t>
      </w:r>
      <w:r w:rsidRPr="00A65554">
        <w:rPr>
          <w:rFonts w:ascii="Book Antiqua" w:eastAsia="Book Antiqua" w:hAnsi="Book Antiqua" w:cs="Book Antiqua"/>
          <w:color w:val="000000"/>
        </w:rPr>
        <w:t>.</w:t>
      </w:r>
    </w:p>
    <w:p w14:paraId="10F9664B" w14:textId="77777777" w:rsidR="00A77B3E" w:rsidRPr="00A65554" w:rsidRDefault="00A77B3E" w:rsidP="00A65554">
      <w:pPr>
        <w:spacing w:line="360" w:lineRule="auto"/>
        <w:jc w:val="both"/>
        <w:rPr>
          <w:rFonts w:ascii="Book Antiqua" w:hAnsi="Book Antiqua"/>
        </w:rPr>
      </w:pPr>
    </w:p>
    <w:p w14:paraId="4AD5F7D4" w14:textId="77777777" w:rsidR="00A77B3E" w:rsidRPr="00E65052" w:rsidRDefault="00BA5CCF" w:rsidP="00A65554">
      <w:pPr>
        <w:spacing w:line="360" w:lineRule="auto"/>
        <w:jc w:val="both"/>
        <w:rPr>
          <w:rFonts w:ascii="Book Antiqua" w:hAnsi="Book Antiqua"/>
          <w:i/>
        </w:rPr>
      </w:pPr>
      <w:r w:rsidRPr="00E65052">
        <w:rPr>
          <w:rFonts w:ascii="Book Antiqua" w:eastAsia="Book Antiqua" w:hAnsi="Book Antiqua" w:cs="Book Antiqua"/>
          <w:b/>
          <w:bCs/>
          <w:i/>
          <w:color w:val="000000"/>
        </w:rPr>
        <w:t>Gastrointestinal bleed</w:t>
      </w:r>
    </w:p>
    <w:p w14:paraId="1CA11330" w14:textId="6812DCD0"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GI bleed remains a common indication for ICU admission. Additionally, increased stress, use of steroids and presence of sepsis can predispose general ICU patients to develop GI bleed during their ICU course. Some bleeds, especially those involving the small bowel, may be difficult to identify and manage. Even though the causes for upper and lower GI bleed may be relatively easier to identify using endoscopic techniques, </w:t>
      </w:r>
      <w:r w:rsidRPr="00A65554">
        <w:rPr>
          <w:rFonts w:ascii="Book Antiqua" w:eastAsia="Book Antiqua" w:hAnsi="Book Antiqua" w:cs="Book Antiqua"/>
          <w:color w:val="000000"/>
        </w:rPr>
        <w:lastRenderedPageBreak/>
        <w:t xml:space="preserve">repeated endoscopies may be required in a significant proportion of patients at risk for recurrent bleed. This may be especially difficult in critically ill ICU patients, who may benefit most from such procedures. ML based algorithms using endoscopic images have been developed which may be useful in identifying the patients at risk of rebleed and increased mortality with up to 90% </w:t>
      </w:r>
      <w:proofErr w:type="gramStart"/>
      <w:r w:rsidRPr="00A65554">
        <w:rPr>
          <w:rFonts w:ascii="Book Antiqua" w:eastAsia="Book Antiqua" w:hAnsi="Book Antiqua" w:cs="Book Antiqua"/>
          <w:color w:val="000000"/>
        </w:rPr>
        <w:t>accuracy</w:t>
      </w:r>
      <w:r w:rsidR="00523A9A" w:rsidRPr="00A65554">
        <w:rPr>
          <w:rFonts w:ascii="Book Antiqua" w:eastAsia="Book Antiqua" w:hAnsi="Book Antiqua" w:cs="Book Antiqua"/>
          <w:color w:val="000000"/>
          <w:vertAlign w:val="superscript"/>
        </w:rPr>
        <w:t>[</w:t>
      </w:r>
      <w:proofErr w:type="gramEnd"/>
      <w:r w:rsidR="00523A9A" w:rsidRPr="00A65554">
        <w:rPr>
          <w:rFonts w:ascii="Book Antiqua" w:eastAsia="Book Antiqua" w:hAnsi="Book Antiqua" w:cs="Book Antiqua"/>
          <w:color w:val="000000"/>
          <w:vertAlign w:val="superscript"/>
        </w:rPr>
        <w:t>65-68]</w:t>
      </w:r>
      <w:r w:rsidRPr="00A65554">
        <w:rPr>
          <w:rFonts w:ascii="Book Antiqua" w:eastAsia="Book Antiqua" w:hAnsi="Book Antiqua" w:cs="Book Antiqua"/>
          <w:color w:val="000000"/>
        </w:rPr>
        <w:t>. ML models based only on clinical parameters like age, presence of gastric ulcers or gastrointestinal disease, presence of underlying malignancy or infections and serum hemoglobin levels have also been developed which has shown to predict risk of rebleed up to 1 year with an accuracy of 84.3% which may obliviate the need for repeated bronchoscopies</w:t>
      </w:r>
      <w:r w:rsidR="00523A9A" w:rsidRPr="00A65554">
        <w:rPr>
          <w:rFonts w:ascii="Book Antiqua" w:eastAsia="Book Antiqua" w:hAnsi="Book Antiqua" w:cs="Book Antiqua"/>
          <w:color w:val="000000"/>
          <w:vertAlign w:val="superscript"/>
        </w:rPr>
        <w:t>[69]</w:t>
      </w:r>
      <w:r w:rsidRPr="00A65554">
        <w:rPr>
          <w:rFonts w:ascii="Book Antiqua" w:eastAsia="Book Antiqua" w:hAnsi="Book Antiqua" w:cs="Book Antiqua"/>
          <w:color w:val="000000"/>
        </w:rPr>
        <w:t xml:space="preserve">. </w:t>
      </w:r>
    </w:p>
    <w:p w14:paraId="7C584CC8" w14:textId="1D628C00" w:rsidR="00A77B3E" w:rsidRPr="00A65554" w:rsidRDefault="00BA5CCF" w:rsidP="00CB14C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using various algorithms, have been shown to be helpful in more accurately identifying the source of bleed in patients with small bowel bleed using images from capsule endoscopy, which may avoid further invasive </w:t>
      </w:r>
      <w:proofErr w:type="gramStart"/>
      <w:r w:rsidRPr="00A65554">
        <w:rPr>
          <w:rFonts w:ascii="Book Antiqua" w:eastAsia="Book Antiqua" w:hAnsi="Book Antiqua" w:cs="Book Antiqua"/>
          <w:color w:val="000000"/>
        </w:rPr>
        <w:t>tests</w:t>
      </w:r>
      <w:r w:rsidR="009901EB" w:rsidRPr="00A65554">
        <w:rPr>
          <w:rFonts w:ascii="Book Antiqua" w:eastAsia="Book Antiqua" w:hAnsi="Book Antiqua" w:cs="Book Antiqua"/>
          <w:color w:val="000000"/>
          <w:vertAlign w:val="superscript"/>
        </w:rPr>
        <w:t>[</w:t>
      </w:r>
      <w:proofErr w:type="gramEnd"/>
      <w:r w:rsidR="009901EB" w:rsidRPr="00A65554">
        <w:rPr>
          <w:rFonts w:ascii="Book Antiqua" w:eastAsia="Book Antiqua" w:hAnsi="Book Antiqua" w:cs="Book Antiqua"/>
          <w:color w:val="000000"/>
          <w:vertAlign w:val="superscript"/>
        </w:rPr>
        <w:t>70-73]</w:t>
      </w:r>
      <w:r w:rsidRPr="00A65554">
        <w:rPr>
          <w:rFonts w:ascii="Book Antiqua" w:eastAsia="Book Antiqua" w:hAnsi="Book Antiqua" w:cs="Book Antiqua"/>
          <w:color w:val="000000"/>
        </w:rPr>
        <w:t xml:space="preserve">. </w:t>
      </w:r>
    </w:p>
    <w:p w14:paraId="628696E1" w14:textId="77777777" w:rsidR="00A77B3E" w:rsidRPr="00A65554" w:rsidRDefault="00BA5CCF" w:rsidP="00CB14C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Hence, AI have the potential to reduce the need for endoscopies, allow for quicker procedures (by shortening the time required for observation and analysis), and also decrease the necessity for performing endoscopic biopsies, which may be particularly beneficial for critically ill patients. </w:t>
      </w:r>
    </w:p>
    <w:p w14:paraId="60572A40" w14:textId="77777777" w:rsidR="00A77B3E" w:rsidRPr="00A65554" w:rsidRDefault="00A77B3E" w:rsidP="00A65554">
      <w:pPr>
        <w:spacing w:line="360" w:lineRule="auto"/>
        <w:jc w:val="both"/>
        <w:rPr>
          <w:rFonts w:ascii="Book Antiqua" w:hAnsi="Book Antiqua"/>
        </w:rPr>
      </w:pPr>
    </w:p>
    <w:p w14:paraId="0AFCC467" w14:textId="77777777" w:rsidR="00A77B3E" w:rsidRPr="00732915" w:rsidRDefault="00BA5CCF" w:rsidP="00A65554">
      <w:pPr>
        <w:spacing w:line="360" w:lineRule="auto"/>
        <w:jc w:val="both"/>
        <w:rPr>
          <w:rFonts w:ascii="Book Antiqua" w:hAnsi="Book Antiqua"/>
          <w:u w:val="single"/>
        </w:rPr>
      </w:pPr>
      <w:r w:rsidRPr="00732915">
        <w:rPr>
          <w:rFonts w:ascii="Book Antiqua" w:eastAsia="Book Antiqua" w:hAnsi="Book Antiqua" w:cs="Book Antiqua"/>
          <w:b/>
          <w:bCs/>
          <w:color w:val="000000"/>
          <w:u w:val="single"/>
        </w:rPr>
        <w:t>BILIARY DISORDERS</w:t>
      </w:r>
    </w:p>
    <w:p w14:paraId="1927B1AE" w14:textId="5F8AA3CD"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shd w:val="clear" w:color="auto" w:fill="FFFFFF"/>
        </w:rPr>
        <w:t>Endoscopic retrograde cholangiopancreatography</w:t>
      </w:r>
      <w:r w:rsidRPr="00A65554">
        <w:rPr>
          <w:rFonts w:ascii="Book Antiqua" w:eastAsia="Book Antiqua" w:hAnsi="Book Antiqua" w:cs="Book Antiqua"/>
          <w:color w:val="000000"/>
        </w:rPr>
        <w:t xml:space="preserve"> (ERCP) is commonly employed to diagnose disorders of the gall bladder, bile duct and the pancreas. However, it may be difficult to perform and may be associated with significant complications. Hence, careful patient selection is of paramount importance. </w:t>
      </w:r>
      <w:r w:rsidRPr="00A65554">
        <w:rPr>
          <w:rFonts w:ascii="Book Antiqua" w:eastAsia="Book Antiqua" w:hAnsi="Book Antiqua" w:cs="Book Antiqua"/>
          <w:color w:val="000000"/>
          <w:shd w:val="clear" w:color="auto" w:fill="FFFFFF"/>
        </w:rPr>
        <w:t xml:space="preserve">An ANN model has been shown to have better discriminant ability and accuracy than a multivariate logistic regression model in selecting patients for therapeutic </w:t>
      </w:r>
      <w:proofErr w:type="gramStart"/>
      <w:r w:rsidRPr="00A65554">
        <w:rPr>
          <w:rFonts w:ascii="Book Antiqua" w:eastAsia="Book Antiqua" w:hAnsi="Book Antiqua" w:cs="Book Antiqua"/>
          <w:color w:val="000000"/>
          <w:shd w:val="clear" w:color="auto" w:fill="FFFFFF"/>
        </w:rPr>
        <w:t>ERCP</w:t>
      </w:r>
      <w:r w:rsidR="00B76A24" w:rsidRPr="00A65554">
        <w:rPr>
          <w:rFonts w:ascii="Book Antiqua" w:eastAsia="Book Antiqua" w:hAnsi="Book Antiqua" w:cs="Book Antiqua"/>
          <w:color w:val="000000"/>
          <w:shd w:val="clear" w:color="auto" w:fill="FFFFFF"/>
          <w:vertAlign w:val="superscript"/>
        </w:rPr>
        <w:t>[</w:t>
      </w:r>
      <w:proofErr w:type="gramEnd"/>
      <w:r w:rsidR="00B76A24" w:rsidRPr="00A65554">
        <w:rPr>
          <w:rFonts w:ascii="Book Antiqua" w:eastAsia="Book Antiqua" w:hAnsi="Book Antiqua" w:cs="Book Antiqua"/>
          <w:color w:val="000000"/>
          <w:shd w:val="clear" w:color="auto" w:fill="FFFFFF"/>
          <w:vertAlign w:val="superscript"/>
        </w:rPr>
        <w:t>74]</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Using data collected from endoscopic images, AI has also been used to predict difficult ERCP which may help in reducing the failure rates and performing safer </w:t>
      </w:r>
      <w:proofErr w:type="gramStart"/>
      <w:r w:rsidRPr="00A65554">
        <w:rPr>
          <w:rFonts w:ascii="Book Antiqua" w:eastAsia="Book Antiqua" w:hAnsi="Book Antiqua" w:cs="Book Antiqua"/>
          <w:color w:val="000000"/>
        </w:rPr>
        <w:t>procedures</w:t>
      </w:r>
      <w:r w:rsidR="00B76A24" w:rsidRPr="00A65554">
        <w:rPr>
          <w:rFonts w:ascii="Book Antiqua" w:eastAsia="Book Antiqua" w:hAnsi="Book Antiqua" w:cs="Book Antiqua"/>
          <w:color w:val="000000"/>
          <w:vertAlign w:val="superscript"/>
        </w:rPr>
        <w:t>[</w:t>
      </w:r>
      <w:proofErr w:type="gramEnd"/>
      <w:r w:rsidR="00B76A24" w:rsidRPr="00A65554">
        <w:rPr>
          <w:rFonts w:ascii="Book Antiqua" w:eastAsia="Book Antiqua" w:hAnsi="Book Antiqua" w:cs="Book Antiqua"/>
          <w:color w:val="000000"/>
          <w:vertAlign w:val="superscript"/>
        </w:rPr>
        <w:t>75,76]</w:t>
      </w:r>
      <w:r w:rsidRPr="00A65554">
        <w:rPr>
          <w:rFonts w:ascii="Book Antiqua" w:eastAsia="Book Antiqua" w:hAnsi="Book Antiqua" w:cs="Book Antiqua"/>
          <w:color w:val="000000"/>
        </w:rPr>
        <w:t xml:space="preserve">. AI model based only on clinical markers has been shown be an important adjunct to more invasive procedures in evaluation of bile duct </w:t>
      </w:r>
      <w:proofErr w:type="gramStart"/>
      <w:r w:rsidRPr="00A65554">
        <w:rPr>
          <w:rFonts w:ascii="Book Antiqua" w:eastAsia="Book Antiqua" w:hAnsi="Book Antiqua" w:cs="Book Antiqua"/>
          <w:color w:val="000000"/>
        </w:rPr>
        <w:t>obstruction</w:t>
      </w:r>
      <w:r w:rsidR="00CD2B03" w:rsidRPr="00A65554">
        <w:rPr>
          <w:rFonts w:ascii="Book Antiqua" w:eastAsia="Book Antiqua" w:hAnsi="Book Antiqua" w:cs="Book Antiqua"/>
          <w:color w:val="000000"/>
          <w:vertAlign w:val="superscript"/>
        </w:rPr>
        <w:t>[</w:t>
      </w:r>
      <w:proofErr w:type="gramEnd"/>
      <w:r w:rsidR="00CD2B03" w:rsidRPr="00A65554">
        <w:rPr>
          <w:rFonts w:ascii="Book Antiqua" w:eastAsia="Book Antiqua" w:hAnsi="Book Antiqua" w:cs="Book Antiqua"/>
          <w:color w:val="000000"/>
          <w:vertAlign w:val="superscript"/>
        </w:rPr>
        <w:t>77]</w:t>
      </w:r>
      <w:r w:rsidRPr="00A65554">
        <w:rPr>
          <w:rFonts w:ascii="Book Antiqua" w:eastAsia="Book Antiqua" w:hAnsi="Book Antiqua" w:cs="Book Antiqua"/>
          <w:color w:val="000000"/>
        </w:rPr>
        <w:t xml:space="preserve">. </w:t>
      </w:r>
    </w:p>
    <w:p w14:paraId="56331BB6" w14:textId="2F28527D" w:rsidR="00A77B3E" w:rsidRPr="00A65554" w:rsidRDefault="00BA5CCF" w:rsidP="005103F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may also support the physicians performing the ERCP by helping </w:t>
      </w:r>
      <w:r w:rsidR="003E32F1">
        <w:rPr>
          <w:rFonts w:ascii="Book Antiqua" w:eastAsia="Book Antiqua" w:hAnsi="Book Antiqua" w:cs="Book Antiqua"/>
          <w:color w:val="000000"/>
        </w:rPr>
        <w:t>to</w:t>
      </w:r>
      <w:r w:rsidR="003E32F1" w:rsidRPr="00A65554">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differentiate between benign and malignant lesions and aid in their </w:t>
      </w:r>
      <w:proofErr w:type="gramStart"/>
      <w:r w:rsidRPr="00A65554">
        <w:rPr>
          <w:rFonts w:ascii="Book Antiqua" w:eastAsia="Book Antiqua" w:hAnsi="Book Antiqua" w:cs="Book Antiqua"/>
          <w:color w:val="000000"/>
        </w:rPr>
        <w:t>classification</w:t>
      </w:r>
      <w:r w:rsidR="00665430" w:rsidRPr="00A65554">
        <w:rPr>
          <w:rFonts w:ascii="Book Antiqua" w:eastAsia="Book Antiqua" w:hAnsi="Book Antiqua" w:cs="Book Antiqua"/>
          <w:color w:val="000000"/>
          <w:vertAlign w:val="superscript"/>
        </w:rPr>
        <w:t>[</w:t>
      </w:r>
      <w:proofErr w:type="gramEnd"/>
      <w:r w:rsidR="00665430" w:rsidRPr="00A65554">
        <w:rPr>
          <w:rFonts w:ascii="Book Antiqua" w:eastAsia="Book Antiqua" w:hAnsi="Book Antiqua" w:cs="Book Antiqua"/>
          <w:color w:val="000000"/>
          <w:vertAlign w:val="superscript"/>
        </w:rPr>
        <w:t>78,79]</w:t>
      </w:r>
      <w:r w:rsidRPr="00A65554">
        <w:rPr>
          <w:rFonts w:ascii="Book Antiqua" w:eastAsia="Book Antiqua" w:hAnsi="Book Antiqua" w:cs="Book Antiqua"/>
          <w:color w:val="000000"/>
        </w:rPr>
        <w:t>.</w:t>
      </w:r>
      <w:r w:rsidRPr="00DD5EB8">
        <w:rPr>
          <w:rFonts w:ascii="Book Antiqua" w:eastAsia="Book Antiqua" w:hAnsi="Book Antiqua" w:cs="Book Antiqua"/>
          <w:color w:val="000000"/>
        </w:rPr>
        <w:t xml:space="preserve"> </w:t>
      </w:r>
      <w:r w:rsidRPr="00A65554">
        <w:rPr>
          <w:rFonts w:ascii="Book Antiqua" w:eastAsia="Book Antiqua" w:hAnsi="Book Antiqua" w:cs="Book Antiqua"/>
          <w:color w:val="000000"/>
        </w:rPr>
        <w:lastRenderedPageBreak/>
        <w:t>AI based algorithms may also be useful in therapeutic ERCPs b</w:t>
      </w:r>
      <w:r w:rsidR="00A175A0">
        <w:rPr>
          <w:rFonts w:ascii="Book Antiqua" w:eastAsia="Book Antiqua" w:hAnsi="Book Antiqua" w:cs="Book Antiqua"/>
          <w:color w:val="000000"/>
        </w:rPr>
        <w:t>y increasing the probability of</w:t>
      </w:r>
      <w:r w:rsidRPr="00A65554">
        <w:rPr>
          <w:rFonts w:ascii="Book Antiqua" w:eastAsia="Book Antiqua" w:hAnsi="Book Antiqua" w:cs="Book Antiqua"/>
          <w:color w:val="000000"/>
        </w:rPr>
        <w:t xml:space="preserve"> successful removal of biliary </w:t>
      </w:r>
      <w:proofErr w:type="gramStart"/>
      <w:r w:rsidRPr="00A65554">
        <w:rPr>
          <w:rFonts w:ascii="Book Antiqua" w:eastAsia="Book Antiqua" w:hAnsi="Book Antiqua" w:cs="Book Antiqua"/>
          <w:color w:val="000000"/>
        </w:rPr>
        <w:t>stones</w:t>
      </w:r>
      <w:r w:rsidR="00A175A0" w:rsidRPr="00A65554">
        <w:rPr>
          <w:rFonts w:ascii="Book Antiqua" w:eastAsia="Book Antiqua" w:hAnsi="Book Antiqua" w:cs="Book Antiqua"/>
          <w:color w:val="000000"/>
          <w:vertAlign w:val="superscript"/>
        </w:rPr>
        <w:t>[</w:t>
      </w:r>
      <w:proofErr w:type="gramEnd"/>
      <w:r w:rsidR="00A175A0" w:rsidRPr="00A65554">
        <w:rPr>
          <w:rFonts w:ascii="Book Antiqua" w:eastAsia="Book Antiqua" w:hAnsi="Book Antiqua" w:cs="Book Antiqua"/>
          <w:color w:val="000000"/>
          <w:vertAlign w:val="superscript"/>
        </w:rPr>
        <w:t>75]</w:t>
      </w:r>
      <w:r w:rsidRPr="00A65554">
        <w:rPr>
          <w:rFonts w:ascii="Book Antiqua" w:eastAsia="Book Antiqua" w:hAnsi="Book Antiqua" w:cs="Book Antiqua"/>
          <w:color w:val="000000"/>
        </w:rPr>
        <w:t>.</w:t>
      </w:r>
      <w:r w:rsidRPr="00665430">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Further, data suggests that AI based interventions have the potential to reduce post-ERCP complications including acute </w:t>
      </w:r>
      <w:proofErr w:type="gramStart"/>
      <w:r w:rsidRPr="00A65554">
        <w:rPr>
          <w:rFonts w:ascii="Book Antiqua" w:eastAsia="Book Antiqua" w:hAnsi="Book Antiqua" w:cs="Book Antiqua"/>
          <w:color w:val="000000"/>
        </w:rPr>
        <w:t>pancreatitis</w:t>
      </w:r>
      <w:r w:rsidR="00A175A0" w:rsidRPr="00A65554">
        <w:rPr>
          <w:rFonts w:ascii="Book Antiqua" w:eastAsia="Book Antiqua" w:hAnsi="Book Antiqua" w:cs="Book Antiqua"/>
          <w:color w:val="000000"/>
          <w:vertAlign w:val="superscript"/>
        </w:rPr>
        <w:t>[</w:t>
      </w:r>
      <w:proofErr w:type="gramEnd"/>
      <w:r w:rsidR="00A175A0" w:rsidRPr="00A65554">
        <w:rPr>
          <w:rFonts w:ascii="Book Antiqua" w:eastAsia="Book Antiqua" w:hAnsi="Book Antiqua" w:cs="Book Antiqua"/>
          <w:color w:val="000000"/>
          <w:vertAlign w:val="superscript"/>
        </w:rPr>
        <w:t>80]</w:t>
      </w:r>
      <w:r w:rsidRPr="00A65554">
        <w:rPr>
          <w:rFonts w:ascii="Book Antiqua" w:eastAsia="Book Antiqua" w:hAnsi="Book Antiqua" w:cs="Book Antiqua"/>
          <w:color w:val="000000"/>
        </w:rPr>
        <w:t>.</w:t>
      </w:r>
    </w:p>
    <w:p w14:paraId="01BB04B1" w14:textId="6BB43FD3" w:rsidR="00A77B3E" w:rsidRPr="00A65554" w:rsidRDefault="00BA5CCF" w:rsidP="005103F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Endoscopic ultrasound (EUS) has been introduced recently to aid in </w:t>
      </w:r>
      <w:r w:rsidR="003E32F1">
        <w:rPr>
          <w:rFonts w:ascii="Book Antiqua" w:eastAsia="Book Antiqua" w:hAnsi="Book Antiqua" w:cs="Book Antiqua"/>
          <w:color w:val="000000"/>
        </w:rPr>
        <w:t xml:space="preserve">the </w:t>
      </w:r>
      <w:r w:rsidRPr="00A65554">
        <w:rPr>
          <w:rFonts w:ascii="Book Antiqua" w:eastAsia="Book Antiqua" w:hAnsi="Book Antiqua" w:cs="Book Antiqua"/>
          <w:color w:val="000000"/>
        </w:rPr>
        <w:t xml:space="preserve">diagnosis of </w:t>
      </w:r>
      <w:proofErr w:type="spellStart"/>
      <w:r w:rsidRPr="00A65554">
        <w:rPr>
          <w:rFonts w:ascii="Book Antiqua" w:eastAsia="Book Antiqua" w:hAnsi="Book Antiqua" w:cs="Book Antiqua"/>
          <w:color w:val="000000"/>
        </w:rPr>
        <w:t>pancreatobiliary</w:t>
      </w:r>
      <w:proofErr w:type="spellEnd"/>
      <w:r w:rsidRPr="00A65554">
        <w:rPr>
          <w:rFonts w:ascii="Book Antiqua" w:eastAsia="Book Antiqua" w:hAnsi="Book Antiqua" w:cs="Book Antiqua"/>
          <w:color w:val="000000"/>
        </w:rPr>
        <w:t xml:space="preserve"> diseases. However, the diagnostic accuracy of EUS also remains limited with most studies reporting the range to be 80</w:t>
      </w:r>
      <w:r w:rsidR="00C9629F" w:rsidRPr="00A65554">
        <w:rPr>
          <w:rFonts w:ascii="Book Antiqua" w:eastAsia="Book Antiqua" w:hAnsi="Book Antiqua" w:cs="Book Antiqua"/>
          <w:color w:val="000000"/>
        </w:rPr>
        <w:t>%</w:t>
      </w:r>
      <w:r w:rsidRPr="00A65554">
        <w:rPr>
          <w:rFonts w:ascii="Book Antiqua" w:eastAsia="Book Antiqua" w:hAnsi="Book Antiqua" w:cs="Book Antiqua"/>
          <w:color w:val="000000"/>
        </w:rPr>
        <w:t>-95</w:t>
      </w:r>
      <w:proofErr w:type="gramStart"/>
      <w:r w:rsidRPr="00A65554">
        <w:rPr>
          <w:rFonts w:ascii="Book Antiqua" w:eastAsia="Book Antiqua" w:hAnsi="Book Antiqua" w:cs="Book Antiqua"/>
          <w:color w:val="000000"/>
        </w:rPr>
        <w:t>%</w:t>
      </w:r>
      <w:r w:rsidR="00476F79" w:rsidRPr="00A65554">
        <w:rPr>
          <w:rFonts w:ascii="Book Antiqua" w:eastAsia="Book Antiqua" w:hAnsi="Book Antiqua" w:cs="Book Antiqua"/>
          <w:color w:val="000000"/>
          <w:vertAlign w:val="superscript"/>
        </w:rPr>
        <w:t>[</w:t>
      </w:r>
      <w:proofErr w:type="gramEnd"/>
      <w:r w:rsidR="00476F79" w:rsidRPr="00A65554">
        <w:rPr>
          <w:rFonts w:ascii="Book Antiqua" w:eastAsia="Book Antiqua" w:hAnsi="Book Antiqua" w:cs="Book Antiqua"/>
          <w:color w:val="000000"/>
          <w:vertAlign w:val="superscript"/>
        </w:rPr>
        <w:t>81]</w:t>
      </w:r>
      <w:r w:rsidRPr="00A65554">
        <w:rPr>
          <w:rFonts w:ascii="Book Antiqua" w:eastAsia="Book Antiqua" w:hAnsi="Book Antiqua" w:cs="Book Antiqua"/>
          <w:color w:val="000000"/>
        </w:rPr>
        <w:t>.</w:t>
      </w:r>
      <w:r w:rsidRPr="00476F79">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AI may be instrumental in increasing the efficacy and accuracy of EUS in the diagnosis and prognostication of GI </w:t>
      </w:r>
      <w:proofErr w:type="gramStart"/>
      <w:r w:rsidRPr="00A65554">
        <w:rPr>
          <w:rFonts w:ascii="Book Antiqua" w:eastAsia="Book Antiqua" w:hAnsi="Book Antiqua" w:cs="Book Antiqua"/>
          <w:color w:val="000000"/>
        </w:rPr>
        <w:t>diseases</w:t>
      </w:r>
      <w:r w:rsidR="00615FDC" w:rsidRPr="00A65554">
        <w:rPr>
          <w:rFonts w:ascii="Book Antiqua" w:eastAsia="Book Antiqua" w:hAnsi="Book Antiqua" w:cs="Book Antiqua"/>
          <w:color w:val="000000"/>
          <w:vertAlign w:val="superscript"/>
        </w:rPr>
        <w:t>[</w:t>
      </w:r>
      <w:proofErr w:type="gramEnd"/>
      <w:r w:rsidR="00615FDC" w:rsidRPr="00A65554">
        <w:rPr>
          <w:rFonts w:ascii="Book Antiqua" w:eastAsia="Book Antiqua" w:hAnsi="Book Antiqua" w:cs="Book Antiqua"/>
          <w:color w:val="000000"/>
          <w:vertAlign w:val="superscript"/>
        </w:rPr>
        <w:t>82]</w:t>
      </w:r>
      <w:r w:rsidRPr="00A65554">
        <w:rPr>
          <w:rFonts w:ascii="Book Antiqua" w:eastAsia="Book Antiqua" w:hAnsi="Book Antiqua" w:cs="Book Antiqua"/>
          <w:color w:val="000000"/>
        </w:rPr>
        <w:t xml:space="preserve">. </w:t>
      </w:r>
    </w:p>
    <w:p w14:paraId="7EAF992B" w14:textId="77777777" w:rsidR="00615FDC" w:rsidRDefault="00615FDC" w:rsidP="00A65554">
      <w:pPr>
        <w:spacing w:line="360" w:lineRule="auto"/>
        <w:jc w:val="both"/>
        <w:rPr>
          <w:rFonts w:ascii="Book Antiqua" w:eastAsia="Book Antiqua" w:hAnsi="Book Antiqua" w:cs="Book Antiqua"/>
          <w:b/>
          <w:bCs/>
          <w:color w:val="000000"/>
        </w:rPr>
      </w:pPr>
    </w:p>
    <w:p w14:paraId="31940088" w14:textId="77777777" w:rsidR="00A77B3E" w:rsidRPr="002163A7" w:rsidRDefault="00BA5CCF" w:rsidP="00A65554">
      <w:pPr>
        <w:spacing w:line="360" w:lineRule="auto"/>
        <w:jc w:val="both"/>
        <w:rPr>
          <w:rFonts w:ascii="Book Antiqua" w:hAnsi="Book Antiqua"/>
          <w:u w:val="single"/>
        </w:rPr>
      </w:pPr>
      <w:r w:rsidRPr="002163A7">
        <w:rPr>
          <w:rFonts w:ascii="Book Antiqua" w:eastAsia="Book Antiqua" w:hAnsi="Book Antiqua" w:cs="Book Antiqua"/>
          <w:b/>
          <w:bCs/>
          <w:color w:val="000000"/>
          <w:u w:val="single"/>
        </w:rPr>
        <w:t>GASTROINTESTINAL SURGERY</w:t>
      </w:r>
    </w:p>
    <w:p w14:paraId="15E54032"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Patients frequently require ICU care in the peri-operative period of major GI surgeries for clinical </w:t>
      </w:r>
      <w:proofErr w:type="spellStart"/>
      <w:r w:rsidRPr="00A65554">
        <w:rPr>
          <w:rFonts w:ascii="Book Antiqua" w:eastAsia="Book Antiqua" w:hAnsi="Book Antiqua" w:cs="Book Antiqua"/>
          <w:color w:val="000000"/>
        </w:rPr>
        <w:t>stabilisation</w:t>
      </w:r>
      <w:proofErr w:type="spellEnd"/>
      <w:r w:rsidRPr="00A65554">
        <w:rPr>
          <w:rFonts w:ascii="Book Antiqua" w:eastAsia="Book Antiqua" w:hAnsi="Book Antiqua" w:cs="Book Antiqua"/>
          <w:color w:val="000000"/>
        </w:rPr>
        <w:t xml:space="preserve"> and </w:t>
      </w:r>
      <w:proofErr w:type="spellStart"/>
      <w:r w:rsidRPr="00A65554">
        <w:rPr>
          <w:rFonts w:ascii="Book Antiqua" w:eastAsia="Book Antiqua" w:hAnsi="Book Antiqua" w:cs="Book Antiqua"/>
          <w:color w:val="000000"/>
        </w:rPr>
        <w:t>optimisation</w:t>
      </w:r>
      <w:proofErr w:type="spellEnd"/>
      <w:r w:rsidRPr="00A65554">
        <w:rPr>
          <w:rFonts w:ascii="Book Antiqua" w:eastAsia="Book Antiqua" w:hAnsi="Book Antiqua" w:cs="Book Antiqua"/>
          <w:color w:val="000000"/>
        </w:rPr>
        <w:t xml:space="preserve"> of therapy. These patients require close monitoring for development of any post-operative complications which may affect their hospital course and increase morbidity or mortality. AI based tools may be instrumental in </w:t>
      </w:r>
      <w:proofErr w:type="spellStart"/>
      <w:r w:rsidRPr="00A65554">
        <w:rPr>
          <w:rFonts w:ascii="Book Antiqua" w:eastAsia="Book Antiqua" w:hAnsi="Book Antiqua" w:cs="Book Antiqua"/>
          <w:color w:val="000000"/>
        </w:rPr>
        <w:t>recognising</w:t>
      </w:r>
      <w:proofErr w:type="spellEnd"/>
      <w:r w:rsidRPr="00A65554">
        <w:rPr>
          <w:rFonts w:ascii="Book Antiqua" w:eastAsia="Book Antiqua" w:hAnsi="Book Antiqua" w:cs="Book Antiqua"/>
          <w:color w:val="000000"/>
        </w:rPr>
        <w:t xml:space="preserve"> patients at risk of developing post-operative complications who may benefit from intensive care and early intervention. </w:t>
      </w:r>
    </w:p>
    <w:p w14:paraId="20B5E120" w14:textId="5320AA1A" w:rsidR="00A77B3E" w:rsidRPr="00A65554" w:rsidRDefault="00BA5CCF" w:rsidP="00872025">
      <w:pPr>
        <w:spacing w:line="360" w:lineRule="auto"/>
        <w:ind w:firstLineChars="200" w:firstLine="480"/>
        <w:jc w:val="both"/>
        <w:rPr>
          <w:rFonts w:ascii="Book Antiqua" w:hAnsi="Book Antiqua"/>
        </w:rPr>
      </w:pPr>
      <w:r w:rsidRPr="00A65554">
        <w:rPr>
          <w:rStyle w:val="docsum-authors"/>
          <w:rFonts w:ascii="Book Antiqua" w:eastAsia="Book Antiqua" w:hAnsi="Book Antiqua" w:cs="Book Antiqua"/>
          <w:color w:val="000000"/>
        </w:rPr>
        <w:t xml:space="preserve">Acute appendicitis remains a common and dreaded abdominal emergency. However, its diagnosis is often missed, which may increase morbidity and mortality. ANN has shown promising results in diagnosis of acute appendicitis and has performed better than clinical scores like Alvarado clinical scoring system. This may aid in screening of patients presenting with acute abdomen and making an early </w:t>
      </w:r>
      <w:proofErr w:type="gramStart"/>
      <w:r w:rsidRPr="00A65554">
        <w:rPr>
          <w:rStyle w:val="docsum-authors"/>
          <w:rFonts w:ascii="Book Antiqua" w:eastAsia="Book Antiqua" w:hAnsi="Book Antiqua" w:cs="Book Antiqua"/>
          <w:color w:val="000000"/>
        </w:rPr>
        <w:t>diagnosis</w:t>
      </w:r>
      <w:r w:rsidR="00767DBE" w:rsidRPr="00A65554">
        <w:rPr>
          <w:rStyle w:val="docsum-authors"/>
          <w:rFonts w:ascii="Book Antiqua" w:eastAsia="Book Antiqua" w:hAnsi="Book Antiqua" w:cs="Book Antiqua"/>
          <w:color w:val="000000"/>
          <w:vertAlign w:val="superscript"/>
        </w:rPr>
        <w:t>[</w:t>
      </w:r>
      <w:proofErr w:type="gramEnd"/>
      <w:r w:rsidR="00767DBE" w:rsidRPr="00A65554">
        <w:rPr>
          <w:rStyle w:val="docsum-authors"/>
          <w:rFonts w:ascii="Book Antiqua" w:eastAsia="Book Antiqua" w:hAnsi="Book Antiqua" w:cs="Book Antiqua"/>
          <w:color w:val="000000"/>
          <w:vertAlign w:val="superscript"/>
        </w:rPr>
        <w:t>83]</w:t>
      </w:r>
      <w:r w:rsidRPr="00A65554">
        <w:rPr>
          <w:rStyle w:val="docsum-authors"/>
          <w:rFonts w:ascii="Book Antiqua" w:eastAsia="Book Antiqua" w:hAnsi="Book Antiqua" w:cs="Book Antiqua"/>
          <w:color w:val="000000"/>
        </w:rPr>
        <w:t>.</w:t>
      </w:r>
    </w:p>
    <w:p w14:paraId="60278C7C" w14:textId="272A78E5" w:rsidR="00A77B3E" w:rsidRPr="00A65554" w:rsidRDefault="00BA5CCF" w:rsidP="00872025">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In patients undergoing liver transplantation, AI has been used to predict post-operative course, graft failure, recurrence of HCC and even survival after </w:t>
      </w:r>
      <w:proofErr w:type="gramStart"/>
      <w:r w:rsidRPr="00A65554">
        <w:rPr>
          <w:rFonts w:ascii="Book Antiqua" w:eastAsia="Book Antiqua" w:hAnsi="Book Antiqua" w:cs="Book Antiqua"/>
          <w:color w:val="000000"/>
        </w:rPr>
        <w:t>surgery</w:t>
      </w:r>
      <w:r w:rsidR="00767DBE" w:rsidRPr="00A65554">
        <w:rPr>
          <w:rFonts w:ascii="Book Antiqua" w:eastAsia="Book Antiqua" w:hAnsi="Book Antiqua" w:cs="Book Antiqua"/>
          <w:color w:val="000000"/>
          <w:vertAlign w:val="superscript"/>
        </w:rPr>
        <w:t>[</w:t>
      </w:r>
      <w:proofErr w:type="gramEnd"/>
      <w:r w:rsidR="00767DBE" w:rsidRPr="00A65554">
        <w:rPr>
          <w:rFonts w:ascii="Book Antiqua" w:eastAsia="Book Antiqua" w:hAnsi="Book Antiqua" w:cs="Book Antiqua"/>
          <w:color w:val="000000"/>
          <w:vertAlign w:val="superscript"/>
        </w:rPr>
        <w:t>84-87]</w:t>
      </w:r>
      <w:r w:rsidRPr="00A65554">
        <w:rPr>
          <w:rFonts w:ascii="Book Antiqua" w:eastAsia="Book Antiqua" w:hAnsi="Book Antiqua" w:cs="Book Antiqua"/>
          <w:color w:val="000000"/>
        </w:rPr>
        <w:t>.</w:t>
      </w:r>
      <w:r w:rsidRPr="00767DBE">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ANN has also been used to predict in-hospital mortality in patients after primary liver cancer </w:t>
      </w:r>
      <w:proofErr w:type="gramStart"/>
      <w:r w:rsidRPr="00A65554">
        <w:rPr>
          <w:rFonts w:ascii="Book Antiqua" w:eastAsia="Book Antiqua" w:hAnsi="Book Antiqua" w:cs="Book Antiqua"/>
          <w:color w:val="000000"/>
        </w:rPr>
        <w:t>surgery</w:t>
      </w:r>
      <w:r w:rsidR="005742C0" w:rsidRPr="00A65554">
        <w:rPr>
          <w:rFonts w:ascii="Book Antiqua" w:eastAsia="Book Antiqua" w:hAnsi="Book Antiqua" w:cs="Book Antiqua"/>
          <w:color w:val="000000"/>
          <w:vertAlign w:val="superscript"/>
        </w:rPr>
        <w:t>[</w:t>
      </w:r>
      <w:proofErr w:type="gramEnd"/>
      <w:r w:rsidR="005742C0" w:rsidRPr="00A65554">
        <w:rPr>
          <w:rFonts w:ascii="Book Antiqua" w:eastAsia="Book Antiqua" w:hAnsi="Book Antiqua" w:cs="Book Antiqua"/>
          <w:color w:val="000000"/>
          <w:vertAlign w:val="superscript"/>
        </w:rPr>
        <w:t>88]</w:t>
      </w:r>
      <w:r w:rsidRPr="00A65554">
        <w:rPr>
          <w:rFonts w:ascii="Book Antiqua" w:eastAsia="Book Antiqua" w:hAnsi="Book Antiqua" w:cs="Book Antiqua"/>
          <w:color w:val="000000"/>
        </w:rPr>
        <w:t xml:space="preserve">. </w:t>
      </w:r>
    </w:p>
    <w:p w14:paraId="46706B76" w14:textId="236CADAE" w:rsidR="00A77B3E" w:rsidRPr="00A65554" w:rsidRDefault="00BA5CCF" w:rsidP="00872025">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Certain acute abdominal emergencies like abdominal aortic aneurysm (AAA) rupture may be associated with high mortality rates. Prompt recognition and early intervention may improve outcomes in such cases. CNN based model has been shown </w:t>
      </w:r>
      <w:r w:rsidRPr="00A65554">
        <w:rPr>
          <w:rFonts w:ascii="Book Antiqua" w:eastAsia="Book Antiqua" w:hAnsi="Book Antiqua" w:cs="Book Antiqua"/>
          <w:color w:val="000000"/>
        </w:rPr>
        <w:lastRenderedPageBreak/>
        <w:t>to have high accuracy of 99.1% with an AUROC of 0.99 for detecting AAA. Also, CNN based models may be effective in accurately detecting presence of any leak post AAA repair and predict in-hospital mortality in the post-operative period</w:t>
      </w:r>
      <w:r w:rsidR="00A943DC" w:rsidRPr="00A65554">
        <w:rPr>
          <w:rFonts w:ascii="Book Antiqua" w:eastAsia="Book Antiqua" w:hAnsi="Book Antiqua" w:cs="Book Antiqua"/>
          <w:color w:val="000000"/>
          <w:vertAlign w:val="superscript"/>
        </w:rPr>
        <w:t>[89-91]</w:t>
      </w:r>
      <w:r w:rsidRPr="00A65554">
        <w:rPr>
          <w:rFonts w:ascii="Book Antiqua" w:eastAsia="Book Antiqua" w:hAnsi="Book Antiqua" w:cs="Book Antiqua"/>
          <w:color w:val="000000"/>
        </w:rPr>
        <w:t>.</w:t>
      </w:r>
      <w:r w:rsidRPr="00A943DC">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Further, AI using easily definable pre-operative parameters, has been shown to provide a simple and highly discriminant adjunct in accurately </w:t>
      </w:r>
      <w:proofErr w:type="spellStart"/>
      <w:r w:rsidRPr="00A65554">
        <w:rPr>
          <w:rFonts w:ascii="Book Antiqua" w:eastAsia="Book Antiqua" w:hAnsi="Book Antiqua" w:cs="Book Antiqua"/>
          <w:color w:val="000000"/>
          <w:shd w:val="clear" w:color="auto" w:fill="FFFFFF"/>
        </w:rPr>
        <w:t>recognising</w:t>
      </w:r>
      <w:proofErr w:type="spellEnd"/>
      <w:r w:rsidRPr="00A65554">
        <w:rPr>
          <w:rFonts w:ascii="Book Antiqua" w:eastAsia="Book Antiqua" w:hAnsi="Book Antiqua" w:cs="Book Antiqua"/>
          <w:color w:val="000000"/>
          <w:shd w:val="clear" w:color="auto" w:fill="FFFFFF"/>
        </w:rPr>
        <w:t xml:space="preserve"> patients at higher risk of death after AAA repair </w:t>
      </w:r>
      <w:proofErr w:type="gramStart"/>
      <w:r w:rsidRPr="00A65554">
        <w:rPr>
          <w:rFonts w:ascii="Book Antiqua" w:eastAsia="Book Antiqua" w:hAnsi="Book Antiqua" w:cs="Book Antiqua"/>
          <w:color w:val="000000"/>
          <w:shd w:val="clear" w:color="auto" w:fill="FFFFFF"/>
        </w:rPr>
        <w:t>surgery</w:t>
      </w:r>
      <w:r w:rsidR="00A943DC" w:rsidRPr="00A65554">
        <w:rPr>
          <w:rFonts w:ascii="Book Antiqua" w:eastAsia="Book Antiqua" w:hAnsi="Book Antiqua" w:cs="Book Antiqua"/>
          <w:color w:val="000000"/>
          <w:shd w:val="clear" w:color="auto" w:fill="FFFFFF"/>
          <w:vertAlign w:val="superscript"/>
        </w:rPr>
        <w:t>[</w:t>
      </w:r>
      <w:proofErr w:type="gramEnd"/>
      <w:r w:rsidR="00A943DC" w:rsidRPr="00A65554">
        <w:rPr>
          <w:rFonts w:ascii="Book Antiqua" w:eastAsia="Book Antiqua" w:hAnsi="Book Antiqua" w:cs="Book Antiqua"/>
          <w:color w:val="000000"/>
          <w:shd w:val="clear" w:color="auto" w:fill="FFFFFF"/>
          <w:vertAlign w:val="superscript"/>
        </w:rPr>
        <w:t>91]</w:t>
      </w:r>
      <w:r w:rsidRPr="00A65554">
        <w:rPr>
          <w:rFonts w:ascii="Book Antiqua" w:eastAsia="Book Antiqua" w:hAnsi="Book Antiqua" w:cs="Book Antiqua"/>
          <w:color w:val="000000"/>
          <w:shd w:val="clear" w:color="auto" w:fill="FFFFFF"/>
        </w:rPr>
        <w:t>.</w:t>
      </w:r>
    </w:p>
    <w:p w14:paraId="61D77963" w14:textId="77777777" w:rsidR="00A77B3E" w:rsidRPr="00A65554" w:rsidRDefault="00BA5CCF" w:rsidP="00582F9E">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Similarly, AI based algorithms have been used to predict clinical outcomes including post-operative complications and mortality in other major or emergency abdominal surgeries including b</w:t>
      </w:r>
      <w:r w:rsidRPr="00A65554">
        <w:rPr>
          <w:rFonts w:ascii="Book Antiqua" w:eastAsia="Book Antiqua" w:hAnsi="Book Antiqua" w:cs="Book Antiqua"/>
          <w:color w:val="000000"/>
          <w:shd w:val="clear" w:color="auto" w:fill="FFFFFF"/>
        </w:rPr>
        <w:t xml:space="preserve">ariatric and metabolic surgeries, </w:t>
      </w:r>
      <w:r w:rsidRPr="00A65554">
        <w:rPr>
          <w:rFonts w:ascii="Book Antiqua" w:eastAsia="Book Antiqua" w:hAnsi="Book Antiqua" w:cs="Book Antiqua"/>
          <w:color w:val="000000"/>
        </w:rPr>
        <w:t>duodenal switch surgeries, and even after inguinal hernia repair</w:t>
      </w:r>
      <w:r w:rsidR="00F5685F" w:rsidRPr="00A65554">
        <w:rPr>
          <w:rFonts w:ascii="Book Antiqua" w:eastAsia="Book Antiqua" w:hAnsi="Book Antiqua" w:cs="Book Antiqua"/>
          <w:color w:val="000000"/>
          <w:vertAlign w:val="superscript"/>
        </w:rPr>
        <w:t>[92-95]</w:t>
      </w:r>
      <w:r w:rsidRPr="00A65554">
        <w:rPr>
          <w:rFonts w:ascii="Book Antiqua" w:eastAsia="Book Antiqua" w:hAnsi="Book Antiqua" w:cs="Book Antiqua"/>
          <w:color w:val="000000"/>
        </w:rPr>
        <w:t xml:space="preserve">. </w:t>
      </w:r>
    </w:p>
    <w:p w14:paraId="2258BDE8" w14:textId="77777777" w:rsidR="00A77B3E" w:rsidRPr="00A65554" w:rsidRDefault="00A77B3E" w:rsidP="00A65554">
      <w:pPr>
        <w:spacing w:line="360" w:lineRule="auto"/>
        <w:jc w:val="both"/>
        <w:rPr>
          <w:rFonts w:ascii="Book Antiqua" w:hAnsi="Book Antiqua"/>
        </w:rPr>
      </w:pPr>
    </w:p>
    <w:p w14:paraId="417A392F" w14:textId="77777777" w:rsidR="00A77B3E" w:rsidRPr="00CC438A" w:rsidRDefault="00BA5CCF" w:rsidP="00A65554">
      <w:pPr>
        <w:spacing w:line="360" w:lineRule="auto"/>
        <w:jc w:val="both"/>
        <w:rPr>
          <w:rFonts w:ascii="Book Antiqua" w:hAnsi="Book Antiqua"/>
          <w:u w:val="single"/>
        </w:rPr>
      </w:pPr>
      <w:r w:rsidRPr="00CC438A">
        <w:rPr>
          <w:rFonts w:ascii="Book Antiqua" w:eastAsia="Book Antiqua" w:hAnsi="Book Antiqua" w:cs="Book Antiqua"/>
          <w:b/>
          <w:bCs/>
          <w:color w:val="000000"/>
          <w:u w:val="single"/>
        </w:rPr>
        <w:t>NON-CLINICAL APPLICATIONS</w:t>
      </w:r>
    </w:p>
    <w:p w14:paraId="08F099FE"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Apart from these clinical applications, AI may be helpful in several non-clinical applications in GI critical care. AI can help in assimilating and </w:t>
      </w:r>
      <w:proofErr w:type="spellStart"/>
      <w:r w:rsidRPr="00A65554">
        <w:rPr>
          <w:rFonts w:ascii="Book Antiqua" w:eastAsia="Book Antiqua" w:hAnsi="Book Antiqua" w:cs="Book Antiqua"/>
          <w:color w:val="000000"/>
        </w:rPr>
        <w:t>analysing</w:t>
      </w:r>
      <w:proofErr w:type="spellEnd"/>
      <w:r w:rsidRPr="00A65554">
        <w:rPr>
          <w:rFonts w:ascii="Book Antiqua" w:eastAsia="Book Antiqua" w:hAnsi="Book Antiqua" w:cs="Book Antiqua"/>
          <w:color w:val="000000"/>
        </w:rPr>
        <w:t xml:space="preserve"> huge databases, help in reducing human errors in data entry, and assist in conducting large scale multi-center </w:t>
      </w:r>
      <w:proofErr w:type="gramStart"/>
      <w:r w:rsidRPr="00A65554">
        <w:rPr>
          <w:rFonts w:ascii="Book Antiqua" w:eastAsia="Book Antiqua" w:hAnsi="Book Antiqua" w:cs="Book Antiqua"/>
          <w:color w:val="000000"/>
        </w:rPr>
        <w:t>trials</w:t>
      </w:r>
      <w:r w:rsidR="00EC02B2" w:rsidRPr="00A65554">
        <w:rPr>
          <w:rFonts w:ascii="Book Antiqua" w:eastAsia="Book Antiqua" w:hAnsi="Book Antiqua" w:cs="Book Antiqua"/>
          <w:color w:val="000000"/>
          <w:vertAlign w:val="superscript"/>
        </w:rPr>
        <w:t>[</w:t>
      </w:r>
      <w:proofErr w:type="gramEnd"/>
      <w:r w:rsidR="00EC02B2" w:rsidRPr="00A65554">
        <w:rPr>
          <w:rFonts w:ascii="Book Antiqua" w:eastAsia="Book Antiqua" w:hAnsi="Book Antiqua" w:cs="Book Antiqua"/>
          <w:color w:val="000000"/>
          <w:vertAlign w:val="superscript"/>
        </w:rPr>
        <w:t>96]</w:t>
      </w:r>
      <w:r w:rsidRPr="00A65554">
        <w:rPr>
          <w:rFonts w:ascii="Book Antiqua" w:eastAsia="Book Antiqua" w:hAnsi="Book Antiqua" w:cs="Book Antiqua"/>
          <w:color w:val="000000"/>
        </w:rPr>
        <w:t>.</w:t>
      </w:r>
      <w:r w:rsidRPr="00A65554">
        <w:rPr>
          <w:rFonts w:ascii="Book Antiqua" w:eastAsia="Book Antiqua" w:hAnsi="Book Antiqua" w:cs="Book Antiqua"/>
          <w:color w:val="000000"/>
          <w:vertAlign w:val="superscript"/>
        </w:rPr>
        <w:t xml:space="preserve"> </w:t>
      </w:r>
      <w:r w:rsidRPr="00A65554">
        <w:rPr>
          <w:rFonts w:ascii="Book Antiqua" w:eastAsia="Book Antiqua" w:hAnsi="Book Antiqua" w:cs="Book Antiqua"/>
          <w:color w:val="000000"/>
        </w:rPr>
        <w:t xml:space="preserve">These intelligent database systems can also improve adherence to current clinical guidelines and protocols and aid in performing clinical audits and improve performance. Further, AI may also be instrumental in providing a more </w:t>
      </w:r>
      <w:proofErr w:type="spellStart"/>
      <w:r w:rsidRPr="00A65554">
        <w:rPr>
          <w:rFonts w:ascii="Book Antiqua" w:eastAsia="Book Antiqua" w:hAnsi="Book Antiqua" w:cs="Book Antiqua"/>
          <w:color w:val="000000"/>
        </w:rPr>
        <w:t>individualised</w:t>
      </w:r>
      <w:proofErr w:type="spellEnd"/>
      <w:r w:rsidRPr="00A65554">
        <w:rPr>
          <w:rFonts w:ascii="Book Antiqua" w:eastAsia="Book Antiqua" w:hAnsi="Book Antiqua" w:cs="Book Antiqua"/>
          <w:color w:val="000000"/>
        </w:rPr>
        <w:t xml:space="preserve"> patient care, and hence pave the way for precision medicine in the field of </w:t>
      </w:r>
      <w:proofErr w:type="gramStart"/>
      <w:r w:rsidRPr="00A65554">
        <w:rPr>
          <w:rFonts w:ascii="Book Antiqua" w:eastAsia="Book Antiqua" w:hAnsi="Book Antiqua" w:cs="Book Antiqua"/>
          <w:color w:val="000000"/>
        </w:rPr>
        <w:t>gastroenterology</w:t>
      </w:r>
      <w:r w:rsidR="00EC02B2" w:rsidRPr="00A65554">
        <w:rPr>
          <w:rFonts w:ascii="Book Antiqua" w:eastAsia="Book Antiqua" w:hAnsi="Book Antiqua" w:cs="Book Antiqua"/>
          <w:color w:val="000000"/>
          <w:vertAlign w:val="superscript"/>
        </w:rPr>
        <w:t>[</w:t>
      </w:r>
      <w:proofErr w:type="gramEnd"/>
      <w:r w:rsidR="00EC02B2" w:rsidRPr="00A65554">
        <w:rPr>
          <w:rFonts w:ascii="Book Antiqua" w:eastAsia="Book Antiqua" w:hAnsi="Book Antiqua" w:cs="Book Antiqua"/>
          <w:color w:val="000000"/>
          <w:vertAlign w:val="superscript"/>
        </w:rPr>
        <w:t>97]</w:t>
      </w:r>
      <w:r w:rsidRPr="00A65554">
        <w:rPr>
          <w:rFonts w:ascii="Book Antiqua" w:eastAsia="Book Antiqua" w:hAnsi="Book Antiqua" w:cs="Book Antiqua"/>
          <w:color w:val="000000"/>
        </w:rPr>
        <w:t xml:space="preserve">. </w:t>
      </w:r>
    </w:p>
    <w:p w14:paraId="1150578E" w14:textId="77777777" w:rsidR="00A77B3E" w:rsidRPr="00A65554" w:rsidRDefault="00A77B3E" w:rsidP="00A65554">
      <w:pPr>
        <w:spacing w:line="360" w:lineRule="auto"/>
        <w:jc w:val="both"/>
        <w:rPr>
          <w:rFonts w:ascii="Book Antiqua" w:hAnsi="Book Antiqua"/>
        </w:rPr>
      </w:pPr>
    </w:p>
    <w:p w14:paraId="523B917E" w14:textId="77777777" w:rsidR="00A77B3E" w:rsidRPr="002576E8" w:rsidRDefault="00BA5CCF" w:rsidP="00A65554">
      <w:pPr>
        <w:spacing w:line="360" w:lineRule="auto"/>
        <w:jc w:val="both"/>
        <w:rPr>
          <w:rFonts w:ascii="Book Antiqua" w:hAnsi="Book Antiqua"/>
          <w:u w:val="single"/>
        </w:rPr>
      </w:pPr>
      <w:r w:rsidRPr="002576E8">
        <w:rPr>
          <w:rFonts w:ascii="Book Antiqua" w:eastAsia="Book Antiqua" w:hAnsi="Book Antiqua" w:cs="Book Antiqua"/>
          <w:b/>
          <w:bCs/>
          <w:color w:val="000000"/>
          <w:u w:val="single"/>
        </w:rPr>
        <w:t>LIMITATIONS TO AI APPLICATIONS</w:t>
      </w:r>
    </w:p>
    <w:p w14:paraId="52495D5F" w14:textId="42171B76"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The literature regarding use of AI in healthcare settings is increasing. However, most of the present studies have small sample sizes and are retrospective in nature. The literature on ICU patients is even more limited, restricting the use of AI in these patients. Moreover, comparison between different studies is difficult, as they have used different types of AI tools, with new tools being added frequently. Use of patient data for developing AI algorithms may lead to privacy and medico-legal issues which need to be adequately addressed by designing and implementing appropriate regulations and guidelines. Further, issues related to liability, reliability and safety of AI applications </w:t>
      </w:r>
      <w:r w:rsidRPr="00A65554">
        <w:rPr>
          <w:rFonts w:ascii="Book Antiqua" w:eastAsia="Book Antiqua" w:hAnsi="Book Antiqua" w:cs="Book Antiqua"/>
          <w:color w:val="000000"/>
        </w:rPr>
        <w:lastRenderedPageBreak/>
        <w:t>need to</w:t>
      </w:r>
      <w:r w:rsidR="002C2388">
        <w:rPr>
          <w:rFonts w:ascii="Book Antiqua" w:eastAsia="Book Antiqua" w:hAnsi="Book Antiqua" w:cs="Book Antiqua"/>
          <w:color w:val="000000"/>
        </w:rPr>
        <w:t xml:space="preserve"> be</w:t>
      </w:r>
      <w:r w:rsidRPr="00A65554">
        <w:rPr>
          <w:rFonts w:ascii="Book Antiqua" w:eastAsia="Book Antiqua" w:hAnsi="Book Antiqua" w:cs="Book Antiqua"/>
          <w:color w:val="000000"/>
        </w:rPr>
        <w:t xml:space="preserve"> addressed before widespread implementation and acceptance of AI in the current healthcare system becomes possible. </w:t>
      </w:r>
    </w:p>
    <w:p w14:paraId="638FF41B" w14:textId="77777777" w:rsidR="00A77B3E" w:rsidRPr="00A65554" w:rsidRDefault="00A77B3E" w:rsidP="00A65554">
      <w:pPr>
        <w:spacing w:line="360" w:lineRule="auto"/>
        <w:jc w:val="both"/>
        <w:rPr>
          <w:rFonts w:ascii="Book Antiqua" w:hAnsi="Book Antiqua"/>
        </w:rPr>
      </w:pPr>
    </w:p>
    <w:p w14:paraId="24948D8C" w14:textId="77777777" w:rsidR="00A77B3E" w:rsidRPr="00815C6A" w:rsidRDefault="00BA5CCF" w:rsidP="00A65554">
      <w:pPr>
        <w:spacing w:line="360" w:lineRule="auto"/>
        <w:jc w:val="both"/>
        <w:rPr>
          <w:rFonts w:ascii="Book Antiqua" w:hAnsi="Book Antiqua"/>
          <w:u w:val="single"/>
        </w:rPr>
      </w:pPr>
      <w:r w:rsidRPr="00815C6A">
        <w:rPr>
          <w:rFonts w:ascii="Book Antiqua" w:eastAsia="Book Antiqua" w:hAnsi="Book Antiqua" w:cs="Book Antiqua"/>
          <w:b/>
          <w:bCs/>
          <w:color w:val="000000"/>
          <w:u w:val="single"/>
        </w:rPr>
        <w:t>FUTURE DIRECTIONS</w:t>
      </w:r>
    </w:p>
    <w:p w14:paraId="7206F040"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AI may form an important component of healthcare management and a lucrative adjunct to intensive care physicians in the future. However, large scale trials need to be conducted, especially in ICU patients, to evaluate and validate the efficacy and safety of AI. Further, </w:t>
      </w:r>
      <w:proofErr w:type="spellStart"/>
      <w:r w:rsidRPr="00A65554">
        <w:rPr>
          <w:rFonts w:ascii="Book Antiqua" w:eastAsia="Book Antiqua" w:hAnsi="Book Antiqua" w:cs="Book Antiqua"/>
          <w:color w:val="000000"/>
        </w:rPr>
        <w:t>standardisation</w:t>
      </w:r>
      <w:proofErr w:type="spellEnd"/>
      <w:r w:rsidRPr="00A65554">
        <w:rPr>
          <w:rFonts w:ascii="Book Antiqua" w:eastAsia="Book Antiqua" w:hAnsi="Book Antiqua" w:cs="Book Antiqua"/>
          <w:color w:val="000000"/>
        </w:rPr>
        <w:t xml:space="preserve"> of AI tools and algorithms must be done to ensure their comparability. For AI to be integrated in the routine clinical practice, healthcare workers need to be trained regarding safe and effective use of AI to ensure its proper </w:t>
      </w:r>
      <w:proofErr w:type="spellStart"/>
      <w:r w:rsidRPr="00A65554">
        <w:rPr>
          <w:rFonts w:ascii="Book Antiqua" w:eastAsia="Book Antiqua" w:hAnsi="Book Antiqua" w:cs="Book Antiqua"/>
          <w:color w:val="000000"/>
        </w:rPr>
        <w:t>utilisation</w:t>
      </w:r>
      <w:proofErr w:type="spellEnd"/>
      <w:r w:rsidRPr="00A65554">
        <w:rPr>
          <w:rFonts w:ascii="Book Antiqua" w:eastAsia="Book Antiqua" w:hAnsi="Book Antiqua" w:cs="Book Antiqua"/>
          <w:color w:val="000000"/>
        </w:rPr>
        <w:t xml:space="preserve"> and interpretation. Appropriate rules and regulations must be implemented to prevent any violation of patient privacy and maintain confidentiality of patient data. </w:t>
      </w:r>
    </w:p>
    <w:p w14:paraId="0F3BB087" w14:textId="77777777" w:rsidR="00A77B3E" w:rsidRPr="00A65554" w:rsidRDefault="00A77B3E" w:rsidP="00A65554">
      <w:pPr>
        <w:spacing w:line="360" w:lineRule="auto"/>
        <w:jc w:val="both"/>
        <w:rPr>
          <w:rFonts w:ascii="Book Antiqua" w:hAnsi="Book Antiqua"/>
        </w:rPr>
      </w:pPr>
    </w:p>
    <w:p w14:paraId="7FEFE67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aps/>
          <w:color w:val="000000"/>
          <w:u w:val="single"/>
        </w:rPr>
        <w:t>CONCLUSION</w:t>
      </w:r>
    </w:p>
    <w:p w14:paraId="3169184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With a huge increase in </w:t>
      </w:r>
      <w:proofErr w:type="spellStart"/>
      <w:r w:rsidRPr="00A65554">
        <w:rPr>
          <w:rFonts w:ascii="Book Antiqua" w:eastAsia="Book Antiqua" w:hAnsi="Book Antiqua" w:cs="Book Antiqua"/>
          <w:color w:val="000000"/>
        </w:rPr>
        <w:t>digitalisation</w:t>
      </w:r>
      <w:proofErr w:type="spellEnd"/>
      <w:r w:rsidRPr="00A65554">
        <w:rPr>
          <w:rFonts w:ascii="Book Antiqua" w:eastAsia="Book Antiqua" w:hAnsi="Book Antiqua" w:cs="Book Antiqua"/>
          <w:color w:val="000000"/>
        </w:rPr>
        <w:t xml:space="preserve"> of data and increased availability of big data, AI holds immense promise to change the landscape of healthcare in the not-so-distant future. It has the potential to improve diagnostics, predict progression and complications, and predict outcomes of critically ill gastroenterology patients thereby, reducing medical errors, increasing efficiency and improving clinical outcomes. AI can potentially reduce the number of invasive procedures and hence, reduce complication rates and provide a safer environment. However, there still remains issues regarding its safety, liability, legality, and patient privacy, which need to be addressed before it is incorporated in mainstream clinical care. Even though it may not be able to replace the physician’s clinical acumen, it can be a good supplement and may aid in improving patient care and safety.</w:t>
      </w:r>
    </w:p>
    <w:p w14:paraId="27D54CB6" w14:textId="77777777" w:rsidR="00A77B3E" w:rsidRPr="00A65554" w:rsidRDefault="00A77B3E" w:rsidP="00A65554">
      <w:pPr>
        <w:spacing w:line="360" w:lineRule="auto"/>
        <w:jc w:val="both"/>
        <w:rPr>
          <w:rFonts w:ascii="Book Antiqua" w:hAnsi="Book Antiqua"/>
        </w:rPr>
      </w:pPr>
    </w:p>
    <w:p w14:paraId="3CECB1B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REFERENCES</w:t>
      </w:r>
    </w:p>
    <w:p w14:paraId="1E389120" w14:textId="5AA45C6D" w:rsidR="00EA2DEC" w:rsidRPr="00C113A1" w:rsidRDefault="00EA2DEC" w:rsidP="00EA2DEC">
      <w:pPr>
        <w:spacing w:line="360" w:lineRule="auto"/>
        <w:jc w:val="both"/>
        <w:rPr>
          <w:rFonts w:ascii="Book Antiqua" w:hAnsi="Book Antiqua"/>
        </w:rPr>
      </w:pPr>
      <w:bookmarkStart w:id="173" w:name="OLE_LINK204"/>
      <w:bookmarkStart w:id="174" w:name="OLE_LINK205"/>
      <w:r w:rsidRPr="00C113A1">
        <w:rPr>
          <w:rFonts w:ascii="Book Antiqua" w:hAnsi="Book Antiqua"/>
        </w:rPr>
        <w:t xml:space="preserve">1 </w:t>
      </w:r>
      <w:r w:rsidRPr="00DB23DC">
        <w:rPr>
          <w:rFonts w:ascii="Book Antiqua" w:hAnsi="Book Antiqua"/>
          <w:b/>
        </w:rPr>
        <w:t>Copeland BJ.</w:t>
      </w:r>
      <w:r w:rsidRPr="00C113A1">
        <w:rPr>
          <w:rFonts w:ascii="Book Antiqua" w:hAnsi="Book Antiqua"/>
        </w:rPr>
        <w:t xml:space="preserve"> "Artificial Intelligence".</w:t>
      </w:r>
      <w:r w:rsidR="00595626">
        <w:rPr>
          <w:rFonts w:ascii="Book Antiqua" w:hAnsi="Book Antiqua"/>
        </w:rPr>
        <w:t xml:space="preserve"> Encyclopedia Britannica.</w:t>
      </w:r>
      <w:r w:rsidR="00595626" w:rsidRPr="00C113A1">
        <w:rPr>
          <w:rFonts w:ascii="Book Antiqua" w:hAnsi="Book Antiqua"/>
        </w:rPr>
        <w:t xml:space="preserve"> Cited 1 October 2023.</w:t>
      </w:r>
      <w:r w:rsidR="00595626">
        <w:rPr>
          <w:rFonts w:ascii="Book Antiqua" w:hAnsi="Book Antiqua"/>
        </w:rPr>
        <w:t xml:space="preserve"> </w:t>
      </w:r>
      <w:r w:rsidR="00F3667C" w:rsidRPr="00F3667C">
        <w:rPr>
          <w:rFonts w:ascii="Book Antiqua" w:hAnsi="Book Antiqua"/>
        </w:rPr>
        <w:t xml:space="preserve">Available from: </w:t>
      </w:r>
      <w:r w:rsidRPr="00C113A1">
        <w:rPr>
          <w:rFonts w:ascii="Book Antiqua" w:hAnsi="Book Antiqua"/>
        </w:rPr>
        <w:t>https://www.britannica.com/technology/artificial-intelligence</w:t>
      </w:r>
    </w:p>
    <w:p w14:paraId="7B2445CC"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2 </w:t>
      </w:r>
      <w:r w:rsidRPr="00C113A1">
        <w:rPr>
          <w:rFonts w:ascii="Book Antiqua" w:hAnsi="Book Antiqua"/>
          <w:b/>
          <w:bCs/>
        </w:rPr>
        <w:t>Hanson CW 3rd</w:t>
      </w:r>
      <w:r w:rsidRPr="00C113A1">
        <w:rPr>
          <w:rFonts w:ascii="Book Antiqua" w:hAnsi="Book Antiqua"/>
        </w:rPr>
        <w:t xml:space="preserve">, Marshall BE. Artificial intelligence applications in the intensive care unit. </w:t>
      </w:r>
      <w:r w:rsidRPr="00C113A1">
        <w:rPr>
          <w:rFonts w:ascii="Book Antiqua" w:hAnsi="Book Antiqua"/>
          <w:i/>
          <w:iCs/>
        </w:rPr>
        <w:t>Crit Care Med</w:t>
      </w:r>
      <w:r w:rsidRPr="00C113A1">
        <w:rPr>
          <w:rFonts w:ascii="Book Antiqua" w:hAnsi="Book Antiqua"/>
        </w:rPr>
        <w:t xml:space="preserve"> 2001; </w:t>
      </w:r>
      <w:r w:rsidRPr="00C113A1">
        <w:rPr>
          <w:rFonts w:ascii="Book Antiqua" w:hAnsi="Book Antiqua"/>
          <w:b/>
          <w:bCs/>
        </w:rPr>
        <w:t>29</w:t>
      </w:r>
      <w:r w:rsidRPr="00C113A1">
        <w:rPr>
          <w:rFonts w:ascii="Book Antiqua" w:hAnsi="Book Antiqua"/>
        </w:rPr>
        <w:t>: 427-435 [PMID: 11269246 DOI: 10.1097/00003246-200102000-00038]</w:t>
      </w:r>
    </w:p>
    <w:p w14:paraId="3996A6C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 </w:t>
      </w:r>
      <w:proofErr w:type="spellStart"/>
      <w:r w:rsidRPr="00C113A1">
        <w:rPr>
          <w:rFonts w:ascii="Book Antiqua" w:hAnsi="Book Antiqua"/>
          <w:b/>
          <w:bCs/>
        </w:rPr>
        <w:t>Pavlidis</w:t>
      </w:r>
      <w:proofErr w:type="spellEnd"/>
      <w:r w:rsidRPr="00C113A1">
        <w:rPr>
          <w:rFonts w:ascii="Book Antiqua" w:hAnsi="Book Antiqua"/>
          <w:b/>
          <w:bCs/>
        </w:rPr>
        <w:t xml:space="preserve"> P</w:t>
      </w:r>
      <w:r w:rsidRPr="00C113A1">
        <w:rPr>
          <w:rFonts w:ascii="Book Antiqua" w:hAnsi="Book Antiqua"/>
        </w:rPr>
        <w:t xml:space="preserve">, Crichton S, </w:t>
      </w:r>
      <w:proofErr w:type="spellStart"/>
      <w:r w:rsidRPr="00C113A1">
        <w:rPr>
          <w:rFonts w:ascii="Book Antiqua" w:hAnsi="Book Antiqua"/>
        </w:rPr>
        <w:t>Lemmich</w:t>
      </w:r>
      <w:proofErr w:type="spellEnd"/>
      <w:r w:rsidRPr="00C113A1">
        <w:rPr>
          <w:rFonts w:ascii="Book Antiqua" w:hAnsi="Book Antiqua"/>
        </w:rPr>
        <w:t xml:space="preserve"> Smith J, Morrison D, Atkinson S, </w:t>
      </w:r>
      <w:proofErr w:type="spellStart"/>
      <w:r w:rsidRPr="00C113A1">
        <w:rPr>
          <w:rFonts w:ascii="Book Antiqua" w:hAnsi="Book Antiqua"/>
        </w:rPr>
        <w:t>Wyncoll</w:t>
      </w:r>
      <w:proofErr w:type="spellEnd"/>
      <w:r w:rsidRPr="00C113A1">
        <w:rPr>
          <w:rFonts w:ascii="Book Antiqua" w:hAnsi="Book Antiqua"/>
        </w:rPr>
        <w:t xml:space="preserve"> D, Ostermann M. Improved outcome of severe acute pancreatitis in the intensive care unit. </w:t>
      </w:r>
      <w:r w:rsidRPr="00C113A1">
        <w:rPr>
          <w:rFonts w:ascii="Book Antiqua" w:hAnsi="Book Antiqua"/>
          <w:i/>
          <w:iCs/>
        </w:rPr>
        <w:t xml:space="preserve">Crit Care Res </w:t>
      </w:r>
      <w:proofErr w:type="spellStart"/>
      <w:r w:rsidRPr="00C113A1">
        <w:rPr>
          <w:rFonts w:ascii="Book Antiqua" w:hAnsi="Book Antiqua"/>
          <w:i/>
          <w:iCs/>
        </w:rPr>
        <w:t>Pract</w:t>
      </w:r>
      <w:proofErr w:type="spellEnd"/>
      <w:r w:rsidRPr="00C113A1">
        <w:rPr>
          <w:rFonts w:ascii="Book Antiqua" w:hAnsi="Book Antiqua"/>
        </w:rPr>
        <w:t xml:space="preserve"> 2013; </w:t>
      </w:r>
      <w:r w:rsidRPr="00C113A1">
        <w:rPr>
          <w:rFonts w:ascii="Book Antiqua" w:hAnsi="Book Antiqua"/>
          <w:b/>
          <w:bCs/>
        </w:rPr>
        <w:t>2013</w:t>
      </w:r>
      <w:r w:rsidRPr="00C113A1">
        <w:rPr>
          <w:rFonts w:ascii="Book Antiqua" w:hAnsi="Book Antiqua"/>
        </w:rPr>
        <w:t>: 897107 [PMID: 23662207 DOI: 10.1155/2013/897107]</w:t>
      </w:r>
    </w:p>
    <w:p w14:paraId="63883FD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 </w:t>
      </w:r>
      <w:r w:rsidRPr="00C113A1">
        <w:rPr>
          <w:rFonts w:ascii="Book Antiqua" w:hAnsi="Book Antiqua"/>
          <w:b/>
          <w:bCs/>
        </w:rPr>
        <w:t>Banks PA</w:t>
      </w:r>
      <w:r w:rsidRPr="00C113A1">
        <w:rPr>
          <w:rFonts w:ascii="Book Antiqua" w:hAnsi="Book Antiqua"/>
        </w:rPr>
        <w:t xml:space="preserve">, </w:t>
      </w:r>
      <w:proofErr w:type="spellStart"/>
      <w:r w:rsidRPr="00C113A1">
        <w:rPr>
          <w:rFonts w:ascii="Book Antiqua" w:hAnsi="Book Antiqua"/>
        </w:rPr>
        <w:t>Bollen</w:t>
      </w:r>
      <w:proofErr w:type="spellEnd"/>
      <w:r w:rsidRPr="00C113A1">
        <w:rPr>
          <w:rFonts w:ascii="Book Antiqua" w:hAnsi="Book Antiqua"/>
        </w:rPr>
        <w:t xml:space="preserve"> TL, </w:t>
      </w:r>
      <w:proofErr w:type="spellStart"/>
      <w:r w:rsidRPr="00C113A1">
        <w:rPr>
          <w:rFonts w:ascii="Book Antiqua" w:hAnsi="Book Antiqua"/>
        </w:rPr>
        <w:t>Dervenis</w:t>
      </w:r>
      <w:proofErr w:type="spellEnd"/>
      <w:r w:rsidRPr="00C113A1">
        <w:rPr>
          <w:rFonts w:ascii="Book Antiqua" w:hAnsi="Book Antiqua"/>
        </w:rPr>
        <w:t xml:space="preserve"> C, </w:t>
      </w:r>
      <w:proofErr w:type="spellStart"/>
      <w:r w:rsidRPr="00C113A1">
        <w:rPr>
          <w:rFonts w:ascii="Book Antiqua" w:hAnsi="Book Antiqua"/>
        </w:rPr>
        <w:t>Gooszen</w:t>
      </w:r>
      <w:proofErr w:type="spellEnd"/>
      <w:r w:rsidRPr="00C113A1">
        <w:rPr>
          <w:rFonts w:ascii="Book Antiqua" w:hAnsi="Book Antiqua"/>
        </w:rPr>
        <w:t xml:space="preserve"> HG, Johnson CD, </w:t>
      </w:r>
      <w:proofErr w:type="spellStart"/>
      <w:r w:rsidRPr="00C113A1">
        <w:rPr>
          <w:rFonts w:ascii="Book Antiqua" w:hAnsi="Book Antiqua"/>
        </w:rPr>
        <w:t>Sarr</w:t>
      </w:r>
      <w:proofErr w:type="spellEnd"/>
      <w:r w:rsidRPr="00C113A1">
        <w:rPr>
          <w:rFonts w:ascii="Book Antiqua" w:hAnsi="Book Antiqua"/>
        </w:rPr>
        <w:t xml:space="preserve"> MG, </w:t>
      </w:r>
      <w:proofErr w:type="spellStart"/>
      <w:r w:rsidRPr="00C113A1">
        <w:rPr>
          <w:rFonts w:ascii="Book Antiqua" w:hAnsi="Book Antiqua"/>
        </w:rPr>
        <w:t>Tsiotos</w:t>
      </w:r>
      <w:proofErr w:type="spellEnd"/>
      <w:r w:rsidRPr="00C113A1">
        <w:rPr>
          <w:rFonts w:ascii="Book Antiqua" w:hAnsi="Book Antiqua"/>
        </w:rPr>
        <w:t xml:space="preserve"> GG, Vege SS; Acute Pancreatitis Classification Working Group. Classification of acute pancreatitis--2012: revision of the Atlanta classification and definitions by international consensus. </w:t>
      </w:r>
      <w:r w:rsidRPr="00C113A1">
        <w:rPr>
          <w:rFonts w:ascii="Book Antiqua" w:hAnsi="Book Antiqua"/>
          <w:i/>
          <w:iCs/>
        </w:rPr>
        <w:t>Gut</w:t>
      </w:r>
      <w:r w:rsidRPr="00C113A1">
        <w:rPr>
          <w:rFonts w:ascii="Book Antiqua" w:hAnsi="Book Antiqua"/>
        </w:rPr>
        <w:t xml:space="preserve"> 2013; </w:t>
      </w:r>
      <w:r w:rsidRPr="00C113A1">
        <w:rPr>
          <w:rFonts w:ascii="Book Antiqua" w:hAnsi="Book Antiqua"/>
          <w:b/>
          <w:bCs/>
        </w:rPr>
        <w:t>62</w:t>
      </w:r>
      <w:r w:rsidRPr="00C113A1">
        <w:rPr>
          <w:rFonts w:ascii="Book Antiqua" w:hAnsi="Book Antiqua"/>
        </w:rPr>
        <w:t>: 102-111 [PMID: 23100216 DOI: 10.1136/gutjnl-2012-302779]</w:t>
      </w:r>
    </w:p>
    <w:p w14:paraId="7D06BD8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 </w:t>
      </w:r>
      <w:r w:rsidRPr="00C113A1">
        <w:rPr>
          <w:rFonts w:ascii="Book Antiqua" w:hAnsi="Book Antiqua"/>
          <w:b/>
          <w:bCs/>
        </w:rPr>
        <w:t>Huang J</w:t>
      </w:r>
      <w:r w:rsidRPr="00C113A1">
        <w:rPr>
          <w:rFonts w:ascii="Book Antiqua" w:hAnsi="Book Antiqua"/>
        </w:rPr>
        <w:t xml:space="preserve">, Qu HP, Zheng YF, Song XW, Li L, Xu ZW, Mao EQ, Chen EZ. The revised Atlanta criteria 2012 altered the classification, severity assessment and management of acute pancreatitis. </w:t>
      </w:r>
      <w:r w:rsidRPr="00C113A1">
        <w:rPr>
          <w:rFonts w:ascii="Book Antiqua" w:hAnsi="Book Antiqua"/>
          <w:i/>
          <w:iCs/>
        </w:rPr>
        <w:t xml:space="preserve">Hepatobiliary </w:t>
      </w:r>
      <w:proofErr w:type="spellStart"/>
      <w:r w:rsidRPr="00C113A1">
        <w:rPr>
          <w:rFonts w:ascii="Book Antiqua" w:hAnsi="Book Antiqua"/>
          <w:i/>
          <w:iCs/>
        </w:rPr>
        <w:t>Pancreat</w:t>
      </w:r>
      <w:proofErr w:type="spellEnd"/>
      <w:r w:rsidRPr="00C113A1">
        <w:rPr>
          <w:rFonts w:ascii="Book Antiqua" w:hAnsi="Book Antiqua"/>
          <w:i/>
          <w:iCs/>
        </w:rPr>
        <w:t xml:space="preserve"> Dis Int</w:t>
      </w:r>
      <w:r w:rsidRPr="00C113A1">
        <w:rPr>
          <w:rFonts w:ascii="Book Antiqua" w:hAnsi="Book Antiqua"/>
        </w:rPr>
        <w:t xml:space="preserve"> 2016; </w:t>
      </w:r>
      <w:r w:rsidRPr="00C113A1">
        <w:rPr>
          <w:rFonts w:ascii="Book Antiqua" w:hAnsi="Book Antiqua"/>
          <w:b/>
          <w:bCs/>
        </w:rPr>
        <w:t>15</w:t>
      </w:r>
      <w:r w:rsidRPr="00C113A1">
        <w:rPr>
          <w:rFonts w:ascii="Book Antiqua" w:hAnsi="Book Antiqua"/>
        </w:rPr>
        <w:t>: 310-315 [PMID: 27298108 DOI: 10.1016/s1499-3872(15)60040-6]</w:t>
      </w:r>
    </w:p>
    <w:p w14:paraId="06A1BF62" w14:textId="2F0E3CD8" w:rsidR="00EA2DEC" w:rsidRPr="00C113A1" w:rsidRDefault="00EA2DEC" w:rsidP="00EA2DEC">
      <w:pPr>
        <w:spacing w:line="360" w:lineRule="auto"/>
        <w:jc w:val="both"/>
        <w:rPr>
          <w:rFonts w:ascii="Book Antiqua" w:hAnsi="Book Antiqua"/>
        </w:rPr>
      </w:pPr>
      <w:r w:rsidRPr="00C113A1">
        <w:rPr>
          <w:rFonts w:ascii="Book Antiqua" w:hAnsi="Book Antiqua"/>
        </w:rPr>
        <w:t xml:space="preserve">6 </w:t>
      </w:r>
      <w:r w:rsidRPr="00C113A1">
        <w:rPr>
          <w:rFonts w:ascii="Book Antiqua" w:hAnsi="Book Antiqua"/>
          <w:b/>
          <w:bCs/>
        </w:rPr>
        <w:t>Lin YP,</w:t>
      </w:r>
      <w:r w:rsidRPr="00C113A1">
        <w:rPr>
          <w:rFonts w:ascii="Book Antiqua" w:hAnsi="Book Antiqua"/>
        </w:rPr>
        <w:t xml:space="preserve"> Lin CC. The Application of Artificial Intelligence Technology in the Diagnosis of Acute Pancreatitis, 2019 Prognostics and System Health Management Conference (PHM-Paris</w:t>
      </w:r>
      <w:r w:rsidR="00CE43C9">
        <w:rPr>
          <w:rFonts w:ascii="Book Antiqua" w:hAnsi="Book Antiqua"/>
        </w:rPr>
        <w:t>), Paris, France, 2019; 244-248</w:t>
      </w:r>
      <w:r w:rsidRPr="00C113A1">
        <w:rPr>
          <w:rFonts w:ascii="Book Antiqua" w:hAnsi="Book Antiqua"/>
        </w:rPr>
        <w:t xml:space="preserve"> [DOI: 10.1109/PHM-Paris.2019.00048]</w:t>
      </w:r>
    </w:p>
    <w:p w14:paraId="0637D64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 </w:t>
      </w:r>
      <w:r w:rsidRPr="00C113A1">
        <w:rPr>
          <w:rFonts w:ascii="Book Antiqua" w:hAnsi="Book Antiqua"/>
          <w:b/>
          <w:bCs/>
        </w:rPr>
        <w:t>Ikeda M</w:t>
      </w:r>
      <w:r w:rsidRPr="00C113A1">
        <w:rPr>
          <w:rFonts w:ascii="Book Antiqua" w:hAnsi="Book Antiqua"/>
        </w:rPr>
        <w:t xml:space="preserve">, Ito S, Ishigaki T, Yamauchi K. Evaluation of a neural network classifier for pancreatic masses based on CT findings. </w:t>
      </w:r>
      <w:proofErr w:type="spellStart"/>
      <w:r w:rsidRPr="00C113A1">
        <w:rPr>
          <w:rFonts w:ascii="Book Antiqua" w:hAnsi="Book Antiqua"/>
          <w:i/>
          <w:iCs/>
        </w:rPr>
        <w:t>Comput</w:t>
      </w:r>
      <w:proofErr w:type="spellEnd"/>
      <w:r w:rsidRPr="00C113A1">
        <w:rPr>
          <w:rFonts w:ascii="Book Antiqua" w:hAnsi="Book Antiqua"/>
          <w:i/>
          <w:iCs/>
        </w:rPr>
        <w:t xml:space="preserve"> Med Imaging Graph</w:t>
      </w:r>
      <w:r w:rsidRPr="00C113A1">
        <w:rPr>
          <w:rFonts w:ascii="Book Antiqua" w:hAnsi="Book Antiqua"/>
        </w:rPr>
        <w:t xml:space="preserve"> 1997; </w:t>
      </w:r>
      <w:r w:rsidRPr="00C113A1">
        <w:rPr>
          <w:rFonts w:ascii="Book Antiqua" w:hAnsi="Book Antiqua"/>
          <w:b/>
          <w:bCs/>
        </w:rPr>
        <w:t>21</w:t>
      </w:r>
      <w:r w:rsidRPr="00C113A1">
        <w:rPr>
          <w:rFonts w:ascii="Book Antiqua" w:hAnsi="Book Antiqua"/>
        </w:rPr>
        <w:t>: 175-183 [PMID: 9258595 DOI: 10.1016/s0895-6111(97)00006-2]</w:t>
      </w:r>
    </w:p>
    <w:p w14:paraId="2723A30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 </w:t>
      </w:r>
      <w:r w:rsidRPr="00C113A1">
        <w:rPr>
          <w:rFonts w:ascii="Book Antiqua" w:hAnsi="Book Antiqua"/>
          <w:b/>
          <w:bCs/>
        </w:rPr>
        <w:t>Aranda-</w:t>
      </w:r>
      <w:proofErr w:type="spellStart"/>
      <w:r w:rsidRPr="00C113A1">
        <w:rPr>
          <w:rFonts w:ascii="Book Antiqua" w:hAnsi="Book Antiqua"/>
          <w:b/>
          <w:bCs/>
        </w:rPr>
        <w:t>Narváez</w:t>
      </w:r>
      <w:proofErr w:type="spellEnd"/>
      <w:r w:rsidRPr="00C113A1">
        <w:rPr>
          <w:rFonts w:ascii="Book Antiqua" w:hAnsi="Book Antiqua"/>
          <w:b/>
          <w:bCs/>
        </w:rPr>
        <w:t xml:space="preserve"> JM</w:t>
      </w:r>
      <w:r w:rsidRPr="00C113A1">
        <w:rPr>
          <w:rFonts w:ascii="Book Antiqua" w:hAnsi="Book Antiqua"/>
        </w:rPr>
        <w:t xml:space="preserve">, González-Sánchez AJ, Montiel-Casado MC, </w:t>
      </w:r>
      <w:proofErr w:type="spellStart"/>
      <w:r w:rsidRPr="00C113A1">
        <w:rPr>
          <w:rFonts w:ascii="Book Antiqua" w:hAnsi="Book Antiqua"/>
        </w:rPr>
        <w:t>Titos</w:t>
      </w:r>
      <w:proofErr w:type="spellEnd"/>
      <w:r w:rsidRPr="00C113A1">
        <w:rPr>
          <w:rFonts w:ascii="Book Antiqua" w:hAnsi="Book Antiqua"/>
        </w:rPr>
        <w:t xml:space="preserve">-García A, Santoyo-Santoyo J. Acute necrotizing pancreatitis: Surgical indications and technical procedures. </w:t>
      </w:r>
      <w:r w:rsidRPr="00C113A1">
        <w:rPr>
          <w:rFonts w:ascii="Book Antiqua" w:hAnsi="Book Antiqua"/>
          <w:i/>
          <w:iCs/>
        </w:rPr>
        <w:t>World J Clin Cases</w:t>
      </w:r>
      <w:r w:rsidRPr="00C113A1">
        <w:rPr>
          <w:rFonts w:ascii="Book Antiqua" w:hAnsi="Book Antiqua"/>
        </w:rPr>
        <w:t xml:space="preserve"> 2014; </w:t>
      </w:r>
      <w:r w:rsidRPr="00C113A1">
        <w:rPr>
          <w:rFonts w:ascii="Book Antiqua" w:hAnsi="Book Antiqua"/>
          <w:b/>
          <w:bCs/>
        </w:rPr>
        <w:t>2</w:t>
      </w:r>
      <w:r w:rsidRPr="00C113A1">
        <w:rPr>
          <w:rFonts w:ascii="Book Antiqua" w:hAnsi="Book Antiqua"/>
        </w:rPr>
        <w:t>: 840-845 [PMID: 25516858 DOI: 10.12998/wjcc.v2.i12.840]</w:t>
      </w:r>
    </w:p>
    <w:p w14:paraId="1D312EF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 </w:t>
      </w:r>
      <w:r w:rsidRPr="00C113A1">
        <w:rPr>
          <w:rFonts w:ascii="Book Antiqua" w:hAnsi="Book Antiqua"/>
          <w:b/>
          <w:bCs/>
        </w:rPr>
        <w:t>Jha AK</w:t>
      </w:r>
      <w:r w:rsidRPr="00C113A1">
        <w:rPr>
          <w:rFonts w:ascii="Book Antiqua" w:hAnsi="Book Antiqua"/>
        </w:rPr>
        <w:t xml:space="preserve">, </w:t>
      </w:r>
      <w:proofErr w:type="spellStart"/>
      <w:r w:rsidRPr="00C113A1">
        <w:rPr>
          <w:rFonts w:ascii="Book Antiqua" w:hAnsi="Book Antiqua"/>
        </w:rPr>
        <w:t>Goenka</w:t>
      </w:r>
      <w:proofErr w:type="spellEnd"/>
      <w:r w:rsidRPr="00C113A1">
        <w:rPr>
          <w:rFonts w:ascii="Book Antiqua" w:hAnsi="Book Antiqua"/>
        </w:rPr>
        <w:t xml:space="preserve"> MK, Kumar R, </w:t>
      </w:r>
      <w:proofErr w:type="spellStart"/>
      <w:r w:rsidRPr="00C113A1">
        <w:rPr>
          <w:rFonts w:ascii="Book Antiqua" w:hAnsi="Book Antiqua"/>
        </w:rPr>
        <w:t>Suchismita</w:t>
      </w:r>
      <w:proofErr w:type="spellEnd"/>
      <w:r w:rsidRPr="00C113A1">
        <w:rPr>
          <w:rFonts w:ascii="Book Antiqua" w:hAnsi="Book Antiqua"/>
        </w:rPr>
        <w:t xml:space="preserve"> A. </w:t>
      </w:r>
      <w:proofErr w:type="spellStart"/>
      <w:r w:rsidRPr="00C113A1">
        <w:rPr>
          <w:rFonts w:ascii="Book Antiqua" w:hAnsi="Book Antiqua"/>
        </w:rPr>
        <w:t>Endotherapy</w:t>
      </w:r>
      <w:proofErr w:type="spellEnd"/>
      <w:r w:rsidRPr="00C113A1">
        <w:rPr>
          <w:rFonts w:ascii="Book Antiqua" w:hAnsi="Book Antiqua"/>
        </w:rPr>
        <w:t xml:space="preserve"> for pancreatic necrosis: An update. </w:t>
      </w:r>
      <w:r w:rsidRPr="00C113A1">
        <w:rPr>
          <w:rFonts w:ascii="Book Antiqua" w:hAnsi="Book Antiqua"/>
          <w:i/>
          <w:iCs/>
        </w:rPr>
        <w:t>JGH Open</w:t>
      </w:r>
      <w:r w:rsidRPr="00C113A1">
        <w:rPr>
          <w:rFonts w:ascii="Book Antiqua" w:hAnsi="Book Antiqua"/>
        </w:rPr>
        <w:t xml:space="preserve"> 2019; </w:t>
      </w:r>
      <w:r w:rsidRPr="00C113A1">
        <w:rPr>
          <w:rFonts w:ascii="Book Antiqua" w:hAnsi="Book Antiqua"/>
          <w:b/>
          <w:bCs/>
        </w:rPr>
        <w:t>3</w:t>
      </w:r>
      <w:r w:rsidRPr="00C113A1">
        <w:rPr>
          <w:rFonts w:ascii="Book Antiqua" w:hAnsi="Book Antiqua"/>
        </w:rPr>
        <w:t>: 80-88 [PMID: 30834345 DOI: 10.1002/jgh3.12109]</w:t>
      </w:r>
    </w:p>
    <w:p w14:paraId="02E365C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10 </w:t>
      </w:r>
      <w:r w:rsidRPr="00C113A1">
        <w:rPr>
          <w:rFonts w:ascii="Book Antiqua" w:hAnsi="Book Antiqua"/>
          <w:b/>
          <w:bCs/>
        </w:rPr>
        <w:t>Kiss S</w:t>
      </w:r>
      <w:r w:rsidRPr="00C113A1">
        <w:rPr>
          <w:rFonts w:ascii="Book Antiqua" w:hAnsi="Book Antiqua"/>
        </w:rPr>
        <w:t xml:space="preserve">, </w:t>
      </w:r>
      <w:proofErr w:type="spellStart"/>
      <w:r w:rsidRPr="00C113A1">
        <w:rPr>
          <w:rFonts w:ascii="Book Antiqua" w:hAnsi="Book Antiqua"/>
        </w:rPr>
        <w:t>Pintér</w:t>
      </w:r>
      <w:proofErr w:type="spellEnd"/>
      <w:r w:rsidRPr="00C113A1">
        <w:rPr>
          <w:rFonts w:ascii="Book Antiqua" w:hAnsi="Book Antiqua"/>
        </w:rPr>
        <w:t xml:space="preserve"> J, </w:t>
      </w:r>
      <w:proofErr w:type="spellStart"/>
      <w:r w:rsidRPr="00C113A1">
        <w:rPr>
          <w:rFonts w:ascii="Book Antiqua" w:hAnsi="Book Antiqua"/>
        </w:rPr>
        <w:t>Molontay</w:t>
      </w:r>
      <w:proofErr w:type="spellEnd"/>
      <w:r w:rsidRPr="00C113A1">
        <w:rPr>
          <w:rFonts w:ascii="Book Antiqua" w:hAnsi="Book Antiqua"/>
        </w:rPr>
        <w:t xml:space="preserve"> R, Nagy M, Farkas N, Sipos Z, </w:t>
      </w:r>
      <w:proofErr w:type="spellStart"/>
      <w:r w:rsidRPr="00C113A1">
        <w:rPr>
          <w:rFonts w:ascii="Book Antiqua" w:hAnsi="Book Antiqua"/>
        </w:rPr>
        <w:t>Fehérvári</w:t>
      </w:r>
      <w:proofErr w:type="spellEnd"/>
      <w:r w:rsidRPr="00C113A1">
        <w:rPr>
          <w:rFonts w:ascii="Book Antiqua" w:hAnsi="Book Antiqua"/>
        </w:rPr>
        <w:t xml:space="preserve"> P, </w:t>
      </w:r>
      <w:proofErr w:type="spellStart"/>
      <w:r w:rsidRPr="00C113A1">
        <w:rPr>
          <w:rFonts w:ascii="Book Antiqua" w:hAnsi="Book Antiqua"/>
        </w:rPr>
        <w:t>Pecze</w:t>
      </w:r>
      <w:proofErr w:type="spellEnd"/>
      <w:r w:rsidRPr="00C113A1">
        <w:rPr>
          <w:rFonts w:ascii="Book Antiqua" w:hAnsi="Book Antiqua"/>
        </w:rPr>
        <w:t xml:space="preserve"> L, </w:t>
      </w:r>
      <w:proofErr w:type="spellStart"/>
      <w:r w:rsidRPr="00C113A1">
        <w:rPr>
          <w:rFonts w:ascii="Book Antiqua" w:hAnsi="Book Antiqua"/>
        </w:rPr>
        <w:t>Földi</w:t>
      </w:r>
      <w:proofErr w:type="spellEnd"/>
      <w:r w:rsidRPr="00C113A1">
        <w:rPr>
          <w:rFonts w:ascii="Book Antiqua" w:hAnsi="Book Antiqua"/>
        </w:rPr>
        <w:t xml:space="preserve"> M, </w:t>
      </w:r>
      <w:proofErr w:type="spellStart"/>
      <w:r w:rsidRPr="00C113A1">
        <w:rPr>
          <w:rFonts w:ascii="Book Antiqua" w:hAnsi="Book Antiqua"/>
        </w:rPr>
        <w:t>Vincze</w:t>
      </w:r>
      <w:proofErr w:type="spellEnd"/>
      <w:r w:rsidRPr="00C113A1">
        <w:rPr>
          <w:rFonts w:ascii="Book Antiqua" w:hAnsi="Book Antiqua"/>
        </w:rPr>
        <w:t xml:space="preserve"> Á, </w:t>
      </w:r>
      <w:proofErr w:type="spellStart"/>
      <w:r w:rsidRPr="00C113A1">
        <w:rPr>
          <w:rFonts w:ascii="Book Antiqua" w:hAnsi="Book Antiqua"/>
        </w:rPr>
        <w:t>Takács</w:t>
      </w:r>
      <w:proofErr w:type="spellEnd"/>
      <w:r w:rsidRPr="00C113A1">
        <w:rPr>
          <w:rFonts w:ascii="Book Antiqua" w:hAnsi="Book Antiqua"/>
        </w:rPr>
        <w:t xml:space="preserve"> T, </w:t>
      </w:r>
      <w:proofErr w:type="spellStart"/>
      <w:r w:rsidRPr="00C113A1">
        <w:rPr>
          <w:rFonts w:ascii="Book Antiqua" w:hAnsi="Book Antiqua"/>
        </w:rPr>
        <w:t>Czakó</w:t>
      </w:r>
      <w:proofErr w:type="spellEnd"/>
      <w:r w:rsidRPr="00C113A1">
        <w:rPr>
          <w:rFonts w:ascii="Book Antiqua" w:hAnsi="Book Antiqua"/>
        </w:rPr>
        <w:t xml:space="preserve"> L, </w:t>
      </w:r>
      <w:proofErr w:type="spellStart"/>
      <w:r w:rsidRPr="00C113A1">
        <w:rPr>
          <w:rFonts w:ascii="Book Antiqua" w:hAnsi="Book Antiqua"/>
        </w:rPr>
        <w:t>Izbéki</w:t>
      </w:r>
      <w:proofErr w:type="spellEnd"/>
      <w:r w:rsidRPr="00C113A1">
        <w:rPr>
          <w:rFonts w:ascii="Book Antiqua" w:hAnsi="Book Antiqua"/>
        </w:rPr>
        <w:t xml:space="preserve"> F, </w:t>
      </w:r>
      <w:proofErr w:type="spellStart"/>
      <w:r w:rsidRPr="00C113A1">
        <w:rPr>
          <w:rFonts w:ascii="Book Antiqua" w:hAnsi="Book Antiqua"/>
        </w:rPr>
        <w:t>Halász</w:t>
      </w:r>
      <w:proofErr w:type="spellEnd"/>
      <w:r w:rsidRPr="00C113A1">
        <w:rPr>
          <w:rFonts w:ascii="Book Antiqua" w:hAnsi="Book Antiqua"/>
        </w:rPr>
        <w:t xml:space="preserve"> A, </w:t>
      </w:r>
      <w:proofErr w:type="spellStart"/>
      <w:r w:rsidRPr="00C113A1">
        <w:rPr>
          <w:rFonts w:ascii="Book Antiqua" w:hAnsi="Book Antiqua"/>
        </w:rPr>
        <w:t>Boros</w:t>
      </w:r>
      <w:proofErr w:type="spellEnd"/>
      <w:r w:rsidRPr="00C113A1">
        <w:rPr>
          <w:rFonts w:ascii="Book Antiqua" w:hAnsi="Book Antiqua"/>
        </w:rPr>
        <w:t xml:space="preserve"> E, </w:t>
      </w:r>
      <w:proofErr w:type="spellStart"/>
      <w:r w:rsidRPr="00C113A1">
        <w:rPr>
          <w:rFonts w:ascii="Book Antiqua" w:hAnsi="Book Antiqua"/>
        </w:rPr>
        <w:t>Hamvas</w:t>
      </w:r>
      <w:proofErr w:type="spellEnd"/>
      <w:r w:rsidRPr="00C113A1">
        <w:rPr>
          <w:rFonts w:ascii="Book Antiqua" w:hAnsi="Book Antiqua"/>
        </w:rPr>
        <w:t xml:space="preserve"> J, </w:t>
      </w:r>
      <w:proofErr w:type="spellStart"/>
      <w:r w:rsidRPr="00C113A1">
        <w:rPr>
          <w:rFonts w:ascii="Book Antiqua" w:hAnsi="Book Antiqua"/>
        </w:rPr>
        <w:t>Varga</w:t>
      </w:r>
      <w:proofErr w:type="spellEnd"/>
      <w:r w:rsidRPr="00C113A1">
        <w:rPr>
          <w:rFonts w:ascii="Book Antiqua" w:hAnsi="Book Antiqua"/>
        </w:rPr>
        <w:t xml:space="preserve"> M, </w:t>
      </w:r>
      <w:proofErr w:type="spellStart"/>
      <w:r w:rsidRPr="00C113A1">
        <w:rPr>
          <w:rFonts w:ascii="Book Antiqua" w:hAnsi="Book Antiqua"/>
        </w:rPr>
        <w:t>Mickevicius</w:t>
      </w:r>
      <w:proofErr w:type="spellEnd"/>
      <w:r w:rsidRPr="00C113A1">
        <w:rPr>
          <w:rFonts w:ascii="Book Antiqua" w:hAnsi="Book Antiqua"/>
        </w:rPr>
        <w:t xml:space="preserve"> A, </w:t>
      </w:r>
      <w:proofErr w:type="spellStart"/>
      <w:r w:rsidRPr="00C113A1">
        <w:rPr>
          <w:rFonts w:ascii="Book Antiqua" w:hAnsi="Book Antiqua"/>
        </w:rPr>
        <w:t>Faluhelyi</w:t>
      </w:r>
      <w:proofErr w:type="spellEnd"/>
      <w:r w:rsidRPr="00C113A1">
        <w:rPr>
          <w:rFonts w:ascii="Book Antiqua" w:hAnsi="Book Antiqua"/>
        </w:rPr>
        <w:t xml:space="preserve"> N, Farkas O, </w:t>
      </w:r>
      <w:proofErr w:type="spellStart"/>
      <w:r w:rsidRPr="00C113A1">
        <w:rPr>
          <w:rFonts w:ascii="Book Antiqua" w:hAnsi="Book Antiqua"/>
        </w:rPr>
        <w:t>Váncsa</w:t>
      </w:r>
      <w:proofErr w:type="spellEnd"/>
      <w:r w:rsidRPr="00C113A1">
        <w:rPr>
          <w:rFonts w:ascii="Book Antiqua" w:hAnsi="Book Antiqua"/>
        </w:rPr>
        <w:t xml:space="preserve"> S, Nagy R, </w:t>
      </w:r>
      <w:proofErr w:type="spellStart"/>
      <w:r w:rsidRPr="00C113A1">
        <w:rPr>
          <w:rFonts w:ascii="Book Antiqua" w:hAnsi="Book Antiqua"/>
        </w:rPr>
        <w:t>Bunduc</w:t>
      </w:r>
      <w:proofErr w:type="spellEnd"/>
      <w:r w:rsidRPr="00C113A1">
        <w:rPr>
          <w:rFonts w:ascii="Book Antiqua" w:hAnsi="Book Antiqua"/>
        </w:rPr>
        <w:t xml:space="preserve"> S, </w:t>
      </w:r>
      <w:proofErr w:type="spellStart"/>
      <w:r w:rsidRPr="00C113A1">
        <w:rPr>
          <w:rFonts w:ascii="Book Antiqua" w:hAnsi="Book Antiqua"/>
        </w:rPr>
        <w:t>Hegyi</w:t>
      </w:r>
      <w:proofErr w:type="spellEnd"/>
      <w:r w:rsidRPr="00C113A1">
        <w:rPr>
          <w:rFonts w:ascii="Book Antiqua" w:hAnsi="Book Antiqua"/>
        </w:rPr>
        <w:t xml:space="preserve"> PJ, </w:t>
      </w:r>
      <w:proofErr w:type="spellStart"/>
      <w:r w:rsidRPr="00C113A1">
        <w:rPr>
          <w:rFonts w:ascii="Book Antiqua" w:hAnsi="Book Antiqua"/>
        </w:rPr>
        <w:t>Márta</w:t>
      </w:r>
      <w:proofErr w:type="spellEnd"/>
      <w:r w:rsidRPr="00C113A1">
        <w:rPr>
          <w:rFonts w:ascii="Book Antiqua" w:hAnsi="Book Antiqua"/>
        </w:rPr>
        <w:t xml:space="preserve"> K, </w:t>
      </w:r>
      <w:proofErr w:type="spellStart"/>
      <w:r w:rsidRPr="00C113A1">
        <w:rPr>
          <w:rFonts w:ascii="Book Antiqua" w:hAnsi="Book Antiqua"/>
        </w:rPr>
        <w:t>Borka</w:t>
      </w:r>
      <w:proofErr w:type="spellEnd"/>
      <w:r w:rsidRPr="00C113A1">
        <w:rPr>
          <w:rFonts w:ascii="Book Antiqua" w:hAnsi="Book Antiqua"/>
        </w:rPr>
        <w:t xml:space="preserve"> K, </w:t>
      </w:r>
      <w:proofErr w:type="spellStart"/>
      <w:r w:rsidRPr="00C113A1">
        <w:rPr>
          <w:rFonts w:ascii="Book Antiqua" w:hAnsi="Book Antiqua"/>
        </w:rPr>
        <w:t>Doros</w:t>
      </w:r>
      <w:proofErr w:type="spellEnd"/>
      <w:r w:rsidRPr="00C113A1">
        <w:rPr>
          <w:rFonts w:ascii="Book Antiqua" w:hAnsi="Book Antiqua"/>
        </w:rPr>
        <w:t xml:space="preserve"> A, </w:t>
      </w:r>
      <w:proofErr w:type="spellStart"/>
      <w:r w:rsidRPr="00C113A1">
        <w:rPr>
          <w:rFonts w:ascii="Book Antiqua" w:hAnsi="Book Antiqua"/>
        </w:rPr>
        <w:t>Hosszúfalusi</w:t>
      </w:r>
      <w:proofErr w:type="spellEnd"/>
      <w:r w:rsidRPr="00C113A1">
        <w:rPr>
          <w:rFonts w:ascii="Book Antiqua" w:hAnsi="Book Antiqua"/>
        </w:rPr>
        <w:t xml:space="preserve"> N, </w:t>
      </w:r>
      <w:proofErr w:type="spellStart"/>
      <w:r w:rsidRPr="00C113A1">
        <w:rPr>
          <w:rFonts w:ascii="Book Antiqua" w:hAnsi="Book Antiqua"/>
        </w:rPr>
        <w:t>Zubek</w:t>
      </w:r>
      <w:proofErr w:type="spellEnd"/>
      <w:r w:rsidRPr="00C113A1">
        <w:rPr>
          <w:rFonts w:ascii="Book Antiqua" w:hAnsi="Book Antiqua"/>
        </w:rPr>
        <w:t xml:space="preserve"> L, </w:t>
      </w:r>
      <w:proofErr w:type="spellStart"/>
      <w:r w:rsidRPr="00C113A1">
        <w:rPr>
          <w:rFonts w:ascii="Book Antiqua" w:hAnsi="Book Antiqua"/>
        </w:rPr>
        <w:t>Erőss</w:t>
      </w:r>
      <w:proofErr w:type="spellEnd"/>
      <w:r w:rsidRPr="00C113A1">
        <w:rPr>
          <w:rFonts w:ascii="Book Antiqua" w:hAnsi="Book Antiqua"/>
        </w:rPr>
        <w:t xml:space="preserve"> B, </w:t>
      </w:r>
      <w:proofErr w:type="spellStart"/>
      <w:r w:rsidRPr="00C113A1">
        <w:rPr>
          <w:rFonts w:ascii="Book Antiqua" w:hAnsi="Book Antiqua"/>
        </w:rPr>
        <w:t>Molnár</w:t>
      </w:r>
      <w:proofErr w:type="spellEnd"/>
      <w:r w:rsidRPr="00C113A1">
        <w:rPr>
          <w:rFonts w:ascii="Book Antiqua" w:hAnsi="Book Antiqua"/>
        </w:rPr>
        <w:t xml:space="preserve"> Z, </w:t>
      </w:r>
      <w:proofErr w:type="spellStart"/>
      <w:r w:rsidRPr="00C113A1">
        <w:rPr>
          <w:rFonts w:ascii="Book Antiqua" w:hAnsi="Book Antiqua"/>
        </w:rPr>
        <w:t>Párniczky</w:t>
      </w:r>
      <w:proofErr w:type="spellEnd"/>
      <w:r w:rsidRPr="00C113A1">
        <w:rPr>
          <w:rFonts w:ascii="Book Antiqua" w:hAnsi="Book Antiqua"/>
        </w:rPr>
        <w:t xml:space="preserve"> A, </w:t>
      </w:r>
      <w:proofErr w:type="spellStart"/>
      <w:r w:rsidRPr="00C113A1">
        <w:rPr>
          <w:rFonts w:ascii="Book Antiqua" w:hAnsi="Book Antiqua"/>
        </w:rPr>
        <w:t>Hegyi</w:t>
      </w:r>
      <w:proofErr w:type="spellEnd"/>
      <w:r w:rsidRPr="00C113A1">
        <w:rPr>
          <w:rFonts w:ascii="Book Antiqua" w:hAnsi="Book Antiqua"/>
        </w:rPr>
        <w:t xml:space="preserve"> P, </w:t>
      </w:r>
      <w:proofErr w:type="spellStart"/>
      <w:r w:rsidRPr="00C113A1">
        <w:rPr>
          <w:rFonts w:ascii="Book Antiqua" w:hAnsi="Book Antiqua"/>
        </w:rPr>
        <w:lastRenderedPageBreak/>
        <w:t>Szentesi</w:t>
      </w:r>
      <w:proofErr w:type="spellEnd"/>
      <w:r w:rsidRPr="00C113A1">
        <w:rPr>
          <w:rFonts w:ascii="Book Antiqua" w:hAnsi="Book Antiqua"/>
        </w:rPr>
        <w:t xml:space="preserve"> A; Hungarian Pancreatic Study Group. Early prediction of acute necrotizing pancreatitis by artificial intelligence: a prospective cohort-analysis of 2387 cases. </w:t>
      </w:r>
      <w:r w:rsidRPr="00C113A1">
        <w:rPr>
          <w:rFonts w:ascii="Book Antiqua" w:hAnsi="Book Antiqua"/>
          <w:i/>
          <w:iCs/>
        </w:rPr>
        <w:t>Sci Rep</w:t>
      </w:r>
      <w:r w:rsidRPr="00C113A1">
        <w:rPr>
          <w:rFonts w:ascii="Book Antiqua" w:hAnsi="Book Antiqua"/>
        </w:rPr>
        <w:t xml:space="preserve"> 2022; </w:t>
      </w:r>
      <w:r w:rsidRPr="00C113A1">
        <w:rPr>
          <w:rFonts w:ascii="Book Antiqua" w:hAnsi="Book Antiqua"/>
          <w:b/>
          <w:bCs/>
        </w:rPr>
        <w:t>12</w:t>
      </w:r>
      <w:r w:rsidRPr="00C113A1">
        <w:rPr>
          <w:rFonts w:ascii="Book Antiqua" w:hAnsi="Book Antiqua"/>
        </w:rPr>
        <w:t>: 7827 [PMID: 35552440 DOI: 10.1038/s41598-022-11517-w]</w:t>
      </w:r>
    </w:p>
    <w:p w14:paraId="68C4C8B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11 </w:t>
      </w:r>
      <w:proofErr w:type="spellStart"/>
      <w:r w:rsidRPr="00C113A1">
        <w:rPr>
          <w:rFonts w:ascii="Book Antiqua" w:hAnsi="Book Antiqua"/>
          <w:b/>
          <w:bCs/>
        </w:rPr>
        <w:t>Juneja</w:t>
      </w:r>
      <w:proofErr w:type="spellEnd"/>
      <w:r w:rsidRPr="00C113A1">
        <w:rPr>
          <w:rFonts w:ascii="Book Antiqua" w:hAnsi="Book Antiqua"/>
          <w:b/>
          <w:bCs/>
        </w:rPr>
        <w:t xml:space="preserve"> D</w:t>
      </w:r>
      <w:r w:rsidRPr="00C113A1">
        <w:rPr>
          <w:rFonts w:ascii="Book Antiqua" w:hAnsi="Book Antiqua"/>
        </w:rPr>
        <w:t xml:space="preserve">, Gopal PB, </w:t>
      </w:r>
      <w:proofErr w:type="spellStart"/>
      <w:r w:rsidRPr="00C113A1">
        <w:rPr>
          <w:rFonts w:ascii="Book Antiqua" w:hAnsi="Book Antiqua"/>
        </w:rPr>
        <w:t>Ravula</w:t>
      </w:r>
      <w:proofErr w:type="spellEnd"/>
      <w:r w:rsidRPr="00C113A1">
        <w:rPr>
          <w:rFonts w:ascii="Book Antiqua" w:hAnsi="Book Antiqua"/>
        </w:rPr>
        <w:t xml:space="preserve"> M. Scoring systems in acute pancreatitis: which one to use in intensive care units? </w:t>
      </w:r>
      <w:r w:rsidRPr="00C113A1">
        <w:rPr>
          <w:rFonts w:ascii="Book Antiqua" w:hAnsi="Book Antiqua"/>
          <w:i/>
          <w:iCs/>
        </w:rPr>
        <w:t>J Crit Care</w:t>
      </w:r>
      <w:r w:rsidRPr="00C113A1">
        <w:rPr>
          <w:rFonts w:ascii="Book Antiqua" w:hAnsi="Book Antiqua"/>
        </w:rPr>
        <w:t xml:space="preserve"> 2010; </w:t>
      </w:r>
      <w:r w:rsidRPr="00C113A1">
        <w:rPr>
          <w:rFonts w:ascii="Book Antiqua" w:hAnsi="Book Antiqua"/>
          <w:b/>
          <w:bCs/>
        </w:rPr>
        <w:t>25</w:t>
      </w:r>
      <w:r w:rsidRPr="00C113A1">
        <w:rPr>
          <w:rFonts w:ascii="Book Antiqua" w:hAnsi="Book Antiqua"/>
        </w:rPr>
        <w:t>: 358.e9-358.e15 [PMID: 20149591 DOI: 10.1016/j.jcrc.2009.12.010]</w:t>
      </w:r>
    </w:p>
    <w:p w14:paraId="6055795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12 </w:t>
      </w:r>
      <w:r w:rsidRPr="00C113A1">
        <w:rPr>
          <w:rFonts w:ascii="Book Antiqua" w:hAnsi="Book Antiqua"/>
          <w:b/>
          <w:bCs/>
        </w:rPr>
        <w:t>Windsor JA</w:t>
      </w:r>
      <w:r w:rsidRPr="00C113A1">
        <w:rPr>
          <w:rFonts w:ascii="Book Antiqua" w:hAnsi="Book Antiqua"/>
        </w:rPr>
        <w:t xml:space="preserve">. Assessment of the severity of acute pancreatitis: no room for complacency. </w:t>
      </w:r>
      <w:proofErr w:type="spellStart"/>
      <w:r w:rsidRPr="00C113A1">
        <w:rPr>
          <w:rFonts w:ascii="Book Antiqua" w:hAnsi="Book Antiqua"/>
          <w:i/>
          <w:iCs/>
        </w:rPr>
        <w:t>Pancreatology</w:t>
      </w:r>
      <w:proofErr w:type="spellEnd"/>
      <w:r w:rsidRPr="00C113A1">
        <w:rPr>
          <w:rFonts w:ascii="Book Antiqua" w:hAnsi="Book Antiqua"/>
        </w:rPr>
        <w:t xml:space="preserve"> 2008; </w:t>
      </w:r>
      <w:r w:rsidRPr="00C113A1">
        <w:rPr>
          <w:rFonts w:ascii="Book Antiqua" w:hAnsi="Book Antiqua"/>
          <w:b/>
          <w:bCs/>
        </w:rPr>
        <w:t>8</w:t>
      </w:r>
      <w:r w:rsidRPr="00C113A1">
        <w:rPr>
          <w:rFonts w:ascii="Book Antiqua" w:hAnsi="Book Antiqua"/>
        </w:rPr>
        <w:t>: 105-109 [PMID: 18382096 DOI: 10.1159/000123604]</w:t>
      </w:r>
    </w:p>
    <w:p w14:paraId="4A1BD89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13 </w:t>
      </w:r>
      <w:r w:rsidRPr="00C113A1">
        <w:rPr>
          <w:rFonts w:ascii="Book Antiqua" w:hAnsi="Book Antiqua"/>
          <w:b/>
          <w:bCs/>
        </w:rPr>
        <w:t>Corfield AP</w:t>
      </w:r>
      <w:r w:rsidRPr="00C113A1">
        <w:rPr>
          <w:rFonts w:ascii="Book Antiqua" w:hAnsi="Book Antiqua"/>
        </w:rPr>
        <w:t xml:space="preserve">, Cooper MJ, Williamson RC, Mayer AD, McMahon MJ, Dickson AP, Shearer MG, Imrie CW. Prediction of severity in acute pancreatitis: prospective comparison of three prognostic indices. </w:t>
      </w:r>
      <w:r w:rsidRPr="00C113A1">
        <w:rPr>
          <w:rFonts w:ascii="Book Antiqua" w:hAnsi="Book Antiqua"/>
          <w:i/>
          <w:iCs/>
        </w:rPr>
        <w:t>Lancet</w:t>
      </w:r>
      <w:r w:rsidRPr="00C113A1">
        <w:rPr>
          <w:rFonts w:ascii="Book Antiqua" w:hAnsi="Book Antiqua"/>
        </w:rPr>
        <w:t xml:space="preserve"> 1985; </w:t>
      </w:r>
      <w:r w:rsidRPr="00C113A1">
        <w:rPr>
          <w:rFonts w:ascii="Book Antiqua" w:hAnsi="Book Antiqua"/>
          <w:b/>
          <w:bCs/>
        </w:rPr>
        <w:t>2</w:t>
      </w:r>
      <w:r w:rsidRPr="00C113A1">
        <w:rPr>
          <w:rFonts w:ascii="Book Antiqua" w:hAnsi="Book Antiqua"/>
        </w:rPr>
        <w:t>: 403-407 [PMID: 2863441 DOI: 10.1016/s0140-6736(85)92733-3]</w:t>
      </w:r>
    </w:p>
    <w:p w14:paraId="294FF8B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14 </w:t>
      </w:r>
      <w:proofErr w:type="spellStart"/>
      <w:r w:rsidRPr="00C113A1">
        <w:rPr>
          <w:rFonts w:ascii="Book Antiqua" w:hAnsi="Book Antiqua"/>
          <w:b/>
          <w:bCs/>
        </w:rPr>
        <w:t>Jin</w:t>
      </w:r>
      <w:proofErr w:type="spellEnd"/>
      <w:r w:rsidRPr="00C113A1">
        <w:rPr>
          <w:rFonts w:ascii="Book Antiqua" w:hAnsi="Book Antiqua"/>
          <w:b/>
          <w:bCs/>
        </w:rPr>
        <w:t xml:space="preserve"> X</w:t>
      </w:r>
      <w:r w:rsidRPr="00C113A1">
        <w:rPr>
          <w:rFonts w:ascii="Book Antiqua" w:hAnsi="Book Antiqua"/>
        </w:rPr>
        <w:t xml:space="preserve">, Ding Z, Li T, </w:t>
      </w:r>
      <w:proofErr w:type="spellStart"/>
      <w:r w:rsidRPr="00C113A1">
        <w:rPr>
          <w:rFonts w:ascii="Book Antiqua" w:hAnsi="Book Antiqua"/>
        </w:rPr>
        <w:t>Xiong</w:t>
      </w:r>
      <w:proofErr w:type="spellEnd"/>
      <w:r w:rsidRPr="00C113A1">
        <w:rPr>
          <w:rFonts w:ascii="Book Antiqua" w:hAnsi="Book Antiqua"/>
        </w:rPr>
        <w:t xml:space="preserve"> J, Tian G, Liu J. Comparison of MPL-ANN and PLS-DA models for predicting the severity of patients with acute pancreatitis: An exploratory study. </w:t>
      </w:r>
      <w:r w:rsidRPr="00C113A1">
        <w:rPr>
          <w:rFonts w:ascii="Book Antiqua" w:hAnsi="Book Antiqua"/>
          <w:i/>
          <w:iCs/>
        </w:rPr>
        <w:t xml:space="preserve">Am J </w:t>
      </w:r>
      <w:proofErr w:type="spellStart"/>
      <w:r w:rsidRPr="00C113A1">
        <w:rPr>
          <w:rFonts w:ascii="Book Antiqua" w:hAnsi="Book Antiqua"/>
          <w:i/>
          <w:iCs/>
        </w:rPr>
        <w:t>Emerg</w:t>
      </w:r>
      <w:proofErr w:type="spellEnd"/>
      <w:r w:rsidRPr="00C113A1">
        <w:rPr>
          <w:rFonts w:ascii="Book Antiqua" w:hAnsi="Book Antiqua"/>
          <w:i/>
          <w:iCs/>
        </w:rPr>
        <w:t xml:space="preserve"> Med</w:t>
      </w:r>
      <w:r w:rsidRPr="00C113A1">
        <w:rPr>
          <w:rFonts w:ascii="Book Antiqua" w:hAnsi="Book Antiqua"/>
        </w:rPr>
        <w:t xml:space="preserve"> 2021; </w:t>
      </w:r>
      <w:r w:rsidRPr="00C113A1">
        <w:rPr>
          <w:rFonts w:ascii="Book Antiqua" w:hAnsi="Book Antiqua"/>
          <w:b/>
          <w:bCs/>
        </w:rPr>
        <w:t>44</w:t>
      </w:r>
      <w:r w:rsidRPr="00C113A1">
        <w:rPr>
          <w:rFonts w:ascii="Book Antiqua" w:hAnsi="Book Antiqua"/>
        </w:rPr>
        <w:t>: 85-91 [PMID: 33582613 DOI: 10.1016/j.ajem.2021.01.044]</w:t>
      </w:r>
    </w:p>
    <w:p w14:paraId="7C0617C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15 </w:t>
      </w:r>
      <w:proofErr w:type="spellStart"/>
      <w:r w:rsidRPr="00C113A1">
        <w:rPr>
          <w:rFonts w:ascii="Book Antiqua" w:hAnsi="Book Antiqua"/>
          <w:b/>
          <w:bCs/>
        </w:rPr>
        <w:t>Mofidi</w:t>
      </w:r>
      <w:proofErr w:type="spellEnd"/>
      <w:r w:rsidRPr="00C113A1">
        <w:rPr>
          <w:rFonts w:ascii="Book Antiqua" w:hAnsi="Book Antiqua"/>
          <w:b/>
          <w:bCs/>
        </w:rPr>
        <w:t xml:space="preserve"> R</w:t>
      </w:r>
      <w:r w:rsidRPr="00C113A1">
        <w:rPr>
          <w:rFonts w:ascii="Book Antiqua" w:hAnsi="Book Antiqua"/>
        </w:rPr>
        <w:t xml:space="preserve">, Duff MD, </w:t>
      </w:r>
      <w:proofErr w:type="spellStart"/>
      <w:r w:rsidRPr="00C113A1">
        <w:rPr>
          <w:rFonts w:ascii="Book Antiqua" w:hAnsi="Book Antiqua"/>
        </w:rPr>
        <w:t>Madhavan</w:t>
      </w:r>
      <w:proofErr w:type="spellEnd"/>
      <w:r w:rsidRPr="00C113A1">
        <w:rPr>
          <w:rFonts w:ascii="Book Antiqua" w:hAnsi="Book Antiqua"/>
        </w:rPr>
        <w:t xml:space="preserve"> KK, Garden OJ, Parks RW. Identification of severe acute pancreatitis using an artificial neural network. </w:t>
      </w:r>
      <w:r w:rsidRPr="00C113A1">
        <w:rPr>
          <w:rFonts w:ascii="Book Antiqua" w:hAnsi="Book Antiqua"/>
          <w:i/>
          <w:iCs/>
        </w:rPr>
        <w:t>Surgery</w:t>
      </w:r>
      <w:r w:rsidRPr="00C113A1">
        <w:rPr>
          <w:rFonts w:ascii="Book Antiqua" w:hAnsi="Book Antiqua"/>
        </w:rPr>
        <w:t xml:space="preserve"> 2007; </w:t>
      </w:r>
      <w:r w:rsidRPr="00C113A1">
        <w:rPr>
          <w:rFonts w:ascii="Book Antiqua" w:hAnsi="Book Antiqua"/>
          <w:b/>
          <w:bCs/>
        </w:rPr>
        <w:t>141</w:t>
      </w:r>
      <w:r w:rsidRPr="00C113A1">
        <w:rPr>
          <w:rFonts w:ascii="Book Antiqua" w:hAnsi="Book Antiqua"/>
        </w:rPr>
        <w:t>: 59-66 [PMID: 17188168 DOI: 10.1016/j.surg.2006.07.022]</w:t>
      </w:r>
    </w:p>
    <w:p w14:paraId="10CAA16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16 </w:t>
      </w:r>
      <w:proofErr w:type="spellStart"/>
      <w:r w:rsidRPr="00C113A1">
        <w:rPr>
          <w:rFonts w:ascii="Book Antiqua" w:hAnsi="Book Antiqua"/>
          <w:b/>
          <w:bCs/>
        </w:rPr>
        <w:t>Halonen</w:t>
      </w:r>
      <w:proofErr w:type="spellEnd"/>
      <w:r w:rsidRPr="00C113A1">
        <w:rPr>
          <w:rFonts w:ascii="Book Antiqua" w:hAnsi="Book Antiqua"/>
          <w:b/>
          <w:bCs/>
        </w:rPr>
        <w:t xml:space="preserve"> KI</w:t>
      </w:r>
      <w:r w:rsidRPr="00C113A1">
        <w:rPr>
          <w:rFonts w:ascii="Book Antiqua" w:hAnsi="Book Antiqua"/>
        </w:rPr>
        <w:t xml:space="preserve">, </w:t>
      </w:r>
      <w:proofErr w:type="spellStart"/>
      <w:r w:rsidRPr="00C113A1">
        <w:rPr>
          <w:rFonts w:ascii="Book Antiqua" w:hAnsi="Book Antiqua"/>
        </w:rPr>
        <w:t>Leppäniemi</w:t>
      </w:r>
      <w:proofErr w:type="spellEnd"/>
      <w:r w:rsidRPr="00C113A1">
        <w:rPr>
          <w:rFonts w:ascii="Book Antiqua" w:hAnsi="Book Antiqua"/>
        </w:rPr>
        <w:t xml:space="preserve"> AK, Lundin JE, </w:t>
      </w:r>
      <w:proofErr w:type="spellStart"/>
      <w:r w:rsidRPr="00C113A1">
        <w:rPr>
          <w:rFonts w:ascii="Book Antiqua" w:hAnsi="Book Antiqua"/>
        </w:rPr>
        <w:t>Puolakkainen</w:t>
      </w:r>
      <w:proofErr w:type="spellEnd"/>
      <w:r w:rsidRPr="00C113A1">
        <w:rPr>
          <w:rFonts w:ascii="Book Antiqua" w:hAnsi="Book Antiqua"/>
        </w:rPr>
        <w:t xml:space="preserve"> PA, </w:t>
      </w:r>
      <w:proofErr w:type="spellStart"/>
      <w:r w:rsidRPr="00C113A1">
        <w:rPr>
          <w:rFonts w:ascii="Book Antiqua" w:hAnsi="Book Antiqua"/>
        </w:rPr>
        <w:t>Kemppainen</w:t>
      </w:r>
      <w:proofErr w:type="spellEnd"/>
      <w:r w:rsidRPr="00C113A1">
        <w:rPr>
          <w:rFonts w:ascii="Book Antiqua" w:hAnsi="Book Antiqua"/>
        </w:rPr>
        <w:t xml:space="preserve"> EA, </w:t>
      </w:r>
      <w:proofErr w:type="spellStart"/>
      <w:r w:rsidRPr="00C113A1">
        <w:rPr>
          <w:rFonts w:ascii="Book Antiqua" w:hAnsi="Book Antiqua"/>
        </w:rPr>
        <w:t>Haapiainen</w:t>
      </w:r>
      <w:proofErr w:type="spellEnd"/>
      <w:r w:rsidRPr="00C113A1">
        <w:rPr>
          <w:rFonts w:ascii="Book Antiqua" w:hAnsi="Book Antiqua"/>
        </w:rPr>
        <w:t xml:space="preserve"> RK. Predicting fatal outcome in the early phase of severe acute pancreatitis by using novel prognostic models. </w:t>
      </w:r>
      <w:proofErr w:type="spellStart"/>
      <w:r w:rsidRPr="00C113A1">
        <w:rPr>
          <w:rFonts w:ascii="Book Antiqua" w:hAnsi="Book Antiqua"/>
          <w:i/>
          <w:iCs/>
        </w:rPr>
        <w:t>Pancreatology</w:t>
      </w:r>
      <w:proofErr w:type="spellEnd"/>
      <w:r w:rsidRPr="00C113A1">
        <w:rPr>
          <w:rFonts w:ascii="Book Antiqua" w:hAnsi="Book Antiqua"/>
        </w:rPr>
        <w:t xml:space="preserve"> 2003; </w:t>
      </w:r>
      <w:r w:rsidRPr="00C113A1">
        <w:rPr>
          <w:rFonts w:ascii="Book Antiqua" w:hAnsi="Book Antiqua"/>
          <w:b/>
          <w:bCs/>
        </w:rPr>
        <w:t>3</w:t>
      </w:r>
      <w:r w:rsidRPr="00C113A1">
        <w:rPr>
          <w:rFonts w:ascii="Book Antiqua" w:hAnsi="Book Antiqua"/>
        </w:rPr>
        <w:t>: 309-315 [PMID: 12890993 DOI: 10.1159/000071769]</w:t>
      </w:r>
    </w:p>
    <w:p w14:paraId="489DE4B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17 </w:t>
      </w:r>
      <w:r w:rsidRPr="00C113A1">
        <w:rPr>
          <w:rFonts w:ascii="Book Antiqua" w:hAnsi="Book Antiqua"/>
          <w:b/>
          <w:bCs/>
        </w:rPr>
        <w:t>Andersson B</w:t>
      </w:r>
      <w:r w:rsidRPr="00C113A1">
        <w:rPr>
          <w:rFonts w:ascii="Book Antiqua" w:hAnsi="Book Antiqua"/>
        </w:rPr>
        <w:t xml:space="preserve">, Andersson R, Ohlsson M, Nilsson J. Prediction of severe acute pancreatitis at admission to hospital using artificial neural networks. </w:t>
      </w:r>
      <w:proofErr w:type="spellStart"/>
      <w:r w:rsidRPr="00C113A1">
        <w:rPr>
          <w:rFonts w:ascii="Book Antiqua" w:hAnsi="Book Antiqua"/>
          <w:i/>
          <w:iCs/>
        </w:rPr>
        <w:t>Pancreatology</w:t>
      </w:r>
      <w:proofErr w:type="spellEnd"/>
      <w:r w:rsidRPr="00C113A1">
        <w:rPr>
          <w:rFonts w:ascii="Book Antiqua" w:hAnsi="Book Antiqua"/>
        </w:rPr>
        <w:t xml:space="preserve"> 2011; </w:t>
      </w:r>
      <w:r w:rsidRPr="00C113A1">
        <w:rPr>
          <w:rFonts w:ascii="Book Antiqua" w:hAnsi="Book Antiqua"/>
          <w:b/>
          <w:bCs/>
        </w:rPr>
        <w:t>11</w:t>
      </w:r>
      <w:r w:rsidRPr="00C113A1">
        <w:rPr>
          <w:rFonts w:ascii="Book Antiqua" w:hAnsi="Book Antiqua"/>
        </w:rPr>
        <w:t>: 328-335 [PMID: 21757970 DOI: 10.1159/000327903]</w:t>
      </w:r>
    </w:p>
    <w:p w14:paraId="6C5C68E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18 </w:t>
      </w:r>
      <w:r w:rsidRPr="00C113A1">
        <w:rPr>
          <w:rFonts w:ascii="Book Antiqua" w:hAnsi="Book Antiqua"/>
          <w:b/>
          <w:bCs/>
        </w:rPr>
        <w:t>Johnson CD</w:t>
      </w:r>
      <w:r w:rsidRPr="00C113A1">
        <w:rPr>
          <w:rFonts w:ascii="Book Antiqua" w:hAnsi="Book Antiqua"/>
        </w:rPr>
        <w:t>, Abu-</w:t>
      </w:r>
      <w:proofErr w:type="spellStart"/>
      <w:r w:rsidRPr="00C113A1">
        <w:rPr>
          <w:rFonts w:ascii="Book Antiqua" w:hAnsi="Book Antiqua"/>
        </w:rPr>
        <w:t>Hilal</w:t>
      </w:r>
      <w:proofErr w:type="spellEnd"/>
      <w:r w:rsidRPr="00C113A1">
        <w:rPr>
          <w:rFonts w:ascii="Book Antiqua" w:hAnsi="Book Antiqua"/>
        </w:rPr>
        <w:t xml:space="preserve"> M. Persistent organ failure during the first week as a marker of fatal outcome in acute pancreatitis. </w:t>
      </w:r>
      <w:r w:rsidRPr="00C113A1">
        <w:rPr>
          <w:rFonts w:ascii="Book Antiqua" w:hAnsi="Book Antiqua"/>
          <w:i/>
          <w:iCs/>
        </w:rPr>
        <w:t>Gut</w:t>
      </w:r>
      <w:r w:rsidRPr="00C113A1">
        <w:rPr>
          <w:rFonts w:ascii="Book Antiqua" w:hAnsi="Book Antiqua"/>
        </w:rPr>
        <w:t xml:space="preserve"> 2004; </w:t>
      </w:r>
      <w:r w:rsidRPr="00C113A1">
        <w:rPr>
          <w:rFonts w:ascii="Book Antiqua" w:hAnsi="Book Antiqua"/>
          <w:b/>
          <w:bCs/>
        </w:rPr>
        <w:t>53</w:t>
      </w:r>
      <w:r w:rsidRPr="00C113A1">
        <w:rPr>
          <w:rFonts w:ascii="Book Antiqua" w:hAnsi="Book Antiqua"/>
        </w:rPr>
        <w:t>: 1340-1344 [PMID: 15306596 DOI: 10.1136/gut.2004.039883]</w:t>
      </w:r>
    </w:p>
    <w:p w14:paraId="3031E5C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19 </w:t>
      </w:r>
      <w:r w:rsidRPr="00C113A1">
        <w:rPr>
          <w:rFonts w:ascii="Book Antiqua" w:hAnsi="Book Antiqua"/>
          <w:b/>
          <w:bCs/>
        </w:rPr>
        <w:t>Petrov MS</w:t>
      </w:r>
      <w:r w:rsidRPr="00C113A1">
        <w:rPr>
          <w:rFonts w:ascii="Book Antiqua" w:hAnsi="Book Antiqua"/>
        </w:rPr>
        <w:t xml:space="preserve">, </w:t>
      </w:r>
      <w:proofErr w:type="spellStart"/>
      <w:r w:rsidRPr="00C113A1">
        <w:rPr>
          <w:rFonts w:ascii="Book Antiqua" w:hAnsi="Book Antiqua"/>
        </w:rPr>
        <w:t>Shanbhag</w:t>
      </w:r>
      <w:proofErr w:type="spellEnd"/>
      <w:r w:rsidRPr="00C113A1">
        <w:rPr>
          <w:rFonts w:ascii="Book Antiqua" w:hAnsi="Book Antiqua"/>
        </w:rPr>
        <w:t xml:space="preserve"> S, Chakraborty M, Phillips AR, Windsor JA. Organ failure and infection of pancreatic necrosis as determinants of mortality in patients with acute </w:t>
      </w:r>
      <w:r w:rsidRPr="00C113A1">
        <w:rPr>
          <w:rFonts w:ascii="Book Antiqua" w:hAnsi="Book Antiqua"/>
        </w:rPr>
        <w:lastRenderedPageBreak/>
        <w:t xml:space="preserve">pancreatitis. </w:t>
      </w:r>
      <w:r w:rsidRPr="00C113A1">
        <w:rPr>
          <w:rFonts w:ascii="Book Antiqua" w:hAnsi="Book Antiqua"/>
          <w:i/>
          <w:iCs/>
        </w:rPr>
        <w:t>Gastroenterology</w:t>
      </w:r>
      <w:r w:rsidRPr="00C113A1">
        <w:rPr>
          <w:rFonts w:ascii="Book Antiqua" w:hAnsi="Book Antiqua"/>
        </w:rPr>
        <w:t xml:space="preserve"> 2010; </w:t>
      </w:r>
      <w:r w:rsidRPr="00C113A1">
        <w:rPr>
          <w:rFonts w:ascii="Book Antiqua" w:hAnsi="Book Antiqua"/>
          <w:b/>
          <w:bCs/>
        </w:rPr>
        <w:t>139</w:t>
      </w:r>
      <w:r w:rsidRPr="00C113A1">
        <w:rPr>
          <w:rFonts w:ascii="Book Antiqua" w:hAnsi="Book Antiqua"/>
        </w:rPr>
        <w:t>: 813-820 [PMID: 20540942 DOI: 10.1053/j.gastro.2010.06.010]</w:t>
      </w:r>
    </w:p>
    <w:p w14:paraId="0549A8A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20 </w:t>
      </w:r>
      <w:r w:rsidRPr="00C113A1">
        <w:rPr>
          <w:rFonts w:ascii="Book Antiqua" w:hAnsi="Book Antiqua"/>
          <w:b/>
          <w:bCs/>
        </w:rPr>
        <w:t>Hong WD</w:t>
      </w:r>
      <w:r w:rsidRPr="00C113A1">
        <w:rPr>
          <w:rFonts w:ascii="Book Antiqua" w:hAnsi="Book Antiqua"/>
        </w:rPr>
        <w:t xml:space="preserve">, Chen XR, </w:t>
      </w:r>
      <w:proofErr w:type="spellStart"/>
      <w:r w:rsidRPr="00C113A1">
        <w:rPr>
          <w:rFonts w:ascii="Book Antiqua" w:hAnsi="Book Antiqua"/>
        </w:rPr>
        <w:t>Jin</w:t>
      </w:r>
      <w:proofErr w:type="spellEnd"/>
      <w:r w:rsidRPr="00C113A1">
        <w:rPr>
          <w:rFonts w:ascii="Book Antiqua" w:hAnsi="Book Antiqua"/>
        </w:rPr>
        <w:t xml:space="preserve"> SQ, Huang QK, Zhu QH, Pan JY. Use of an artificial neural network to predict persistent organ failure in patients with acute pancreatitis. </w:t>
      </w:r>
      <w:r w:rsidRPr="00C113A1">
        <w:rPr>
          <w:rFonts w:ascii="Book Antiqua" w:hAnsi="Book Antiqua"/>
          <w:i/>
          <w:iCs/>
        </w:rPr>
        <w:t>Clinics (Sao Paulo)</w:t>
      </w:r>
      <w:r w:rsidRPr="00C113A1">
        <w:rPr>
          <w:rFonts w:ascii="Book Antiqua" w:hAnsi="Book Antiqua"/>
        </w:rPr>
        <w:t xml:space="preserve"> 2013; </w:t>
      </w:r>
      <w:r w:rsidRPr="00C113A1">
        <w:rPr>
          <w:rFonts w:ascii="Book Antiqua" w:hAnsi="Book Antiqua"/>
          <w:b/>
          <w:bCs/>
        </w:rPr>
        <w:t>68</w:t>
      </w:r>
      <w:r w:rsidRPr="00C113A1">
        <w:rPr>
          <w:rFonts w:ascii="Book Antiqua" w:hAnsi="Book Antiqua"/>
        </w:rPr>
        <w:t>: 27-31 [PMID: 23420153 DOI: 10.6061/clinics/2013(</w:t>
      </w:r>
      <w:proofErr w:type="gramStart"/>
      <w:r w:rsidRPr="00C113A1">
        <w:rPr>
          <w:rFonts w:ascii="Book Antiqua" w:hAnsi="Book Antiqua"/>
        </w:rPr>
        <w:t>01)rc</w:t>
      </w:r>
      <w:proofErr w:type="gramEnd"/>
      <w:r w:rsidRPr="00C113A1">
        <w:rPr>
          <w:rFonts w:ascii="Book Antiqua" w:hAnsi="Book Antiqua"/>
        </w:rPr>
        <w:t>01]</w:t>
      </w:r>
    </w:p>
    <w:p w14:paraId="75D753C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21 </w:t>
      </w:r>
      <w:r w:rsidRPr="00C113A1">
        <w:rPr>
          <w:rFonts w:ascii="Book Antiqua" w:hAnsi="Book Antiqua"/>
          <w:b/>
          <w:bCs/>
        </w:rPr>
        <w:t>Fei Y</w:t>
      </w:r>
      <w:r w:rsidRPr="00C113A1">
        <w:rPr>
          <w:rFonts w:ascii="Book Antiqua" w:hAnsi="Book Antiqua"/>
        </w:rPr>
        <w:t xml:space="preserve">, Gao K, Li WQ. Artificial neural network algorithm model as powerful tool to predict acute lung injury following to severe acute pancreatitis. </w:t>
      </w:r>
      <w:proofErr w:type="spellStart"/>
      <w:r w:rsidRPr="00C113A1">
        <w:rPr>
          <w:rFonts w:ascii="Book Antiqua" w:hAnsi="Book Antiqua"/>
          <w:i/>
          <w:iCs/>
        </w:rPr>
        <w:t>Pancreatology</w:t>
      </w:r>
      <w:proofErr w:type="spellEnd"/>
      <w:r w:rsidRPr="00C113A1">
        <w:rPr>
          <w:rFonts w:ascii="Book Antiqua" w:hAnsi="Book Antiqua"/>
        </w:rPr>
        <w:t xml:space="preserve"> 2018; </w:t>
      </w:r>
      <w:r w:rsidRPr="00C113A1">
        <w:rPr>
          <w:rFonts w:ascii="Book Antiqua" w:hAnsi="Book Antiqua"/>
          <w:b/>
          <w:bCs/>
        </w:rPr>
        <w:t>18</w:t>
      </w:r>
      <w:r w:rsidRPr="00C113A1">
        <w:rPr>
          <w:rFonts w:ascii="Book Antiqua" w:hAnsi="Book Antiqua"/>
        </w:rPr>
        <w:t>: 892-899 [PMID: 30268673 DOI: 10.1016/j.pan.2018.09.007]</w:t>
      </w:r>
    </w:p>
    <w:p w14:paraId="60B5B59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22 </w:t>
      </w:r>
      <w:r w:rsidRPr="00C113A1">
        <w:rPr>
          <w:rFonts w:ascii="Book Antiqua" w:hAnsi="Book Antiqua"/>
          <w:b/>
          <w:bCs/>
        </w:rPr>
        <w:t>Fei Y</w:t>
      </w:r>
      <w:r w:rsidRPr="00C113A1">
        <w:rPr>
          <w:rFonts w:ascii="Book Antiqua" w:hAnsi="Book Antiqua"/>
        </w:rPr>
        <w:t xml:space="preserve">, Hu J, Gao K, Tu J, Li WQ, Wang W. Predicting risk for portal vein thrombosis in acute pancreatitis patients: A comparison of radical basis function artificial neural network and logistic regression models. </w:t>
      </w:r>
      <w:r w:rsidRPr="00C113A1">
        <w:rPr>
          <w:rFonts w:ascii="Book Antiqua" w:hAnsi="Book Antiqua"/>
          <w:i/>
          <w:iCs/>
        </w:rPr>
        <w:t>J Crit Care</w:t>
      </w:r>
      <w:r w:rsidRPr="00C113A1">
        <w:rPr>
          <w:rFonts w:ascii="Book Antiqua" w:hAnsi="Book Antiqua"/>
        </w:rPr>
        <w:t xml:space="preserve"> 2017; </w:t>
      </w:r>
      <w:r w:rsidRPr="00C113A1">
        <w:rPr>
          <w:rFonts w:ascii="Book Antiqua" w:hAnsi="Book Antiqua"/>
          <w:b/>
          <w:bCs/>
        </w:rPr>
        <w:t>39</w:t>
      </w:r>
      <w:r w:rsidRPr="00C113A1">
        <w:rPr>
          <w:rFonts w:ascii="Book Antiqua" w:hAnsi="Book Antiqua"/>
        </w:rPr>
        <w:t>: 115-123 [PMID: 28246056 DOI: 10.1016/j.jcrc.2017.02.032]</w:t>
      </w:r>
    </w:p>
    <w:p w14:paraId="3605040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23 </w:t>
      </w:r>
      <w:r w:rsidRPr="00C113A1">
        <w:rPr>
          <w:rFonts w:ascii="Book Antiqua" w:hAnsi="Book Antiqua"/>
          <w:b/>
          <w:bCs/>
        </w:rPr>
        <w:t>Fei Y</w:t>
      </w:r>
      <w:r w:rsidRPr="00C113A1">
        <w:rPr>
          <w:rFonts w:ascii="Book Antiqua" w:hAnsi="Book Antiqua"/>
        </w:rPr>
        <w:t xml:space="preserve">, Gao K, Hu J, Tu J, Li WQ, Wang W, </w:t>
      </w:r>
      <w:proofErr w:type="spellStart"/>
      <w:r w:rsidRPr="00C113A1">
        <w:rPr>
          <w:rFonts w:ascii="Book Antiqua" w:hAnsi="Book Antiqua"/>
        </w:rPr>
        <w:t>Zong</w:t>
      </w:r>
      <w:proofErr w:type="spellEnd"/>
      <w:r w:rsidRPr="00C113A1">
        <w:rPr>
          <w:rFonts w:ascii="Book Antiqua" w:hAnsi="Book Antiqua"/>
        </w:rPr>
        <w:t xml:space="preserve"> GQ. Predicting the incidence of </w:t>
      </w:r>
      <w:proofErr w:type="spellStart"/>
      <w:r w:rsidRPr="00C113A1">
        <w:rPr>
          <w:rFonts w:ascii="Book Antiqua" w:hAnsi="Book Antiqua"/>
        </w:rPr>
        <w:t>portosplenomesenteric</w:t>
      </w:r>
      <w:proofErr w:type="spellEnd"/>
      <w:r w:rsidRPr="00C113A1">
        <w:rPr>
          <w:rFonts w:ascii="Book Antiqua" w:hAnsi="Book Antiqua"/>
        </w:rPr>
        <w:t xml:space="preserve"> vein thrombosis in patients with acute pancreatitis using classification and regression tree algorithm. </w:t>
      </w:r>
      <w:r w:rsidRPr="00C113A1">
        <w:rPr>
          <w:rFonts w:ascii="Book Antiqua" w:hAnsi="Book Antiqua"/>
          <w:i/>
          <w:iCs/>
        </w:rPr>
        <w:t>J Crit Care</w:t>
      </w:r>
      <w:r w:rsidRPr="00C113A1">
        <w:rPr>
          <w:rFonts w:ascii="Book Antiqua" w:hAnsi="Book Antiqua"/>
        </w:rPr>
        <w:t xml:space="preserve"> 2017; </w:t>
      </w:r>
      <w:r w:rsidRPr="00C113A1">
        <w:rPr>
          <w:rFonts w:ascii="Book Antiqua" w:hAnsi="Book Antiqua"/>
          <w:b/>
          <w:bCs/>
        </w:rPr>
        <w:t>39</w:t>
      </w:r>
      <w:r w:rsidRPr="00C113A1">
        <w:rPr>
          <w:rFonts w:ascii="Book Antiqua" w:hAnsi="Book Antiqua"/>
        </w:rPr>
        <w:t>: 124-130 [PMID: 28254727 DOI: 10.1016/j.jcrc.2017.02.019]</w:t>
      </w:r>
    </w:p>
    <w:p w14:paraId="7979538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24 </w:t>
      </w:r>
      <w:r w:rsidRPr="00C113A1">
        <w:rPr>
          <w:rFonts w:ascii="Book Antiqua" w:hAnsi="Book Antiqua"/>
          <w:b/>
          <w:bCs/>
        </w:rPr>
        <w:t>Lin F</w:t>
      </w:r>
      <w:r w:rsidRPr="00C113A1">
        <w:rPr>
          <w:rFonts w:ascii="Book Antiqua" w:hAnsi="Book Antiqua"/>
        </w:rPr>
        <w:t xml:space="preserve">, Lu R, Han D, Fan Y, Zhang Y, Pan P. A prediction model for acute respiratory distress syndrome among patients with severe acute pancreatitis: a retrospective analysis. </w:t>
      </w:r>
      <w:proofErr w:type="spellStart"/>
      <w:r w:rsidRPr="00C113A1">
        <w:rPr>
          <w:rFonts w:ascii="Book Antiqua" w:hAnsi="Book Antiqua"/>
          <w:i/>
          <w:iCs/>
        </w:rPr>
        <w:t>Ther</w:t>
      </w:r>
      <w:proofErr w:type="spellEnd"/>
      <w:r w:rsidRPr="00C113A1">
        <w:rPr>
          <w:rFonts w:ascii="Book Antiqua" w:hAnsi="Book Antiqua"/>
          <w:i/>
          <w:iCs/>
        </w:rPr>
        <w:t xml:space="preserve"> Adv Respir Dis</w:t>
      </w:r>
      <w:r w:rsidRPr="00C113A1">
        <w:rPr>
          <w:rFonts w:ascii="Book Antiqua" w:hAnsi="Book Antiqua"/>
        </w:rPr>
        <w:t xml:space="preserve"> 2022; </w:t>
      </w:r>
      <w:r w:rsidRPr="00C113A1">
        <w:rPr>
          <w:rFonts w:ascii="Book Antiqua" w:hAnsi="Book Antiqua"/>
          <w:b/>
          <w:bCs/>
        </w:rPr>
        <w:t>16</w:t>
      </w:r>
      <w:r w:rsidRPr="00C113A1">
        <w:rPr>
          <w:rFonts w:ascii="Book Antiqua" w:hAnsi="Book Antiqua"/>
        </w:rPr>
        <w:t>: 17534666221122592 [PMID: 36065909 DOI: 10.1177/17534666221122592]</w:t>
      </w:r>
    </w:p>
    <w:p w14:paraId="3E85E54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25 </w:t>
      </w:r>
      <w:r w:rsidRPr="00C113A1">
        <w:rPr>
          <w:rFonts w:ascii="Book Antiqua" w:hAnsi="Book Antiqua"/>
          <w:b/>
          <w:bCs/>
        </w:rPr>
        <w:t>Zhang W</w:t>
      </w:r>
      <w:r w:rsidRPr="00C113A1">
        <w:rPr>
          <w:rFonts w:ascii="Book Antiqua" w:hAnsi="Book Antiqua"/>
        </w:rPr>
        <w:t xml:space="preserve">, Chang Y, Ding Y, Zhu Y, Zhao Y, Shi R. To Establish an Early Prediction Model for Acute Respiratory Distress Syndrome in Severe Acute Pancreatitis Using Machine Learning Algorithm. </w:t>
      </w:r>
      <w:r w:rsidRPr="00C113A1">
        <w:rPr>
          <w:rFonts w:ascii="Book Antiqua" w:hAnsi="Book Antiqua"/>
          <w:i/>
          <w:iCs/>
        </w:rPr>
        <w:t>J Clin Med</w:t>
      </w:r>
      <w:r w:rsidRPr="00C113A1">
        <w:rPr>
          <w:rFonts w:ascii="Book Antiqua" w:hAnsi="Book Antiqua"/>
        </w:rPr>
        <w:t xml:space="preserve"> 2023; </w:t>
      </w:r>
      <w:r w:rsidRPr="00C113A1">
        <w:rPr>
          <w:rFonts w:ascii="Book Antiqua" w:hAnsi="Book Antiqua"/>
          <w:b/>
          <w:bCs/>
        </w:rPr>
        <w:t>12</w:t>
      </w:r>
      <w:r w:rsidRPr="00C113A1">
        <w:rPr>
          <w:rFonts w:ascii="Book Antiqua" w:hAnsi="Book Antiqua"/>
        </w:rPr>
        <w:t xml:space="preserve"> [PMID: 36902504 DOI: 10.3390/jcm12051718]</w:t>
      </w:r>
    </w:p>
    <w:p w14:paraId="31B9345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26 </w:t>
      </w:r>
      <w:r w:rsidRPr="00C113A1">
        <w:rPr>
          <w:rFonts w:ascii="Book Antiqua" w:hAnsi="Book Antiqua"/>
          <w:b/>
          <w:bCs/>
        </w:rPr>
        <w:t>Yasuda H</w:t>
      </w:r>
      <w:r w:rsidRPr="00C113A1">
        <w:rPr>
          <w:rFonts w:ascii="Book Antiqua" w:hAnsi="Book Antiqua"/>
        </w:rPr>
        <w:t xml:space="preserve">, </w:t>
      </w:r>
      <w:proofErr w:type="spellStart"/>
      <w:r w:rsidRPr="00C113A1">
        <w:rPr>
          <w:rFonts w:ascii="Book Antiqua" w:hAnsi="Book Antiqua"/>
        </w:rPr>
        <w:t>Horibe</w:t>
      </w:r>
      <w:proofErr w:type="spellEnd"/>
      <w:r w:rsidRPr="00C113A1">
        <w:rPr>
          <w:rFonts w:ascii="Book Antiqua" w:hAnsi="Book Antiqua"/>
        </w:rPr>
        <w:t xml:space="preserve"> M, </w:t>
      </w:r>
      <w:proofErr w:type="spellStart"/>
      <w:r w:rsidRPr="00C113A1">
        <w:rPr>
          <w:rFonts w:ascii="Book Antiqua" w:hAnsi="Book Antiqua"/>
        </w:rPr>
        <w:t>Sanui</w:t>
      </w:r>
      <w:proofErr w:type="spellEnd"/>
      <w:r w:rsidRPr="00C113A1">
        <w:rPr>
          <w:rFonts w:ascii="Book Antiqua" w:hAnsi="Book Antiqua"/>
        </w:rPr>
        <w:t xml:space="preserve"> M, Sasaki M, Suzuki N, </w:t>
      </w:r>
      <w:proofErr w:type="spellStart"/>
      <w:r w:rsidRPr="00C113A1">
        <w:rPr>
          <w:rFonts w:ascii="Book Antiqua" w:hAnsi="Book Antiqua"/>
        </w:rPr>
        <w:t>Sawano</w:t>
      </w:r>
      <w:proofErr w:type="spellEnd"/>
      <w:r w:rsidRPr="00C113A1">
        <w:rPr>
          <w:rFonts w:ascii="Book Antiqua" w:hAnsi="Book Antiqua"/>
        </w:rPr>
        <w:t xml:space="preserve"> H, </w:t>
      </w:r>
      <w:proofErr w:type="spellStart"/>
      <w:r w:rsidRPr="00C113A1">
        <w:rPr>
          <w:rFonts w:ascii="Book Antiqua" w:hAnsi="Book Antiqua"/>
        </w:rPr>
        <w:t>Goto</w:t>
      </w:r>
      <w:proofErr w:type="spellEnd"/>
      <w:r w:rsidRPr="00C113A1">
        <w:rPr>
          <w:rFonts w:ascii="Book Antiqua" w:hAnsi="Book Antiqua"/>
        </w:rPr>
        <w:t xml:space="preserve"> T, </w:t>
      </w:r>
      <w:proofErr w:type="spellStart"/>
      <w:r w:rsidRPr="00C113A1">
        <w:rPr>
          <w:rFonts w:ascii="Book Antiqua" w:hAnsi="Book Antiqua"/>
        </w:rPr>
        <w:t>Ikeura</w:t>
      </w:r>
      <w:proofErr w:type="spellEnd"/>
      <w:r w:rsidRPr="00C113A1">
        <w:rPr>
          <w:rFonts w:ascii="Book Antiqua" w:hAnsi="Book Antiqua"/>
        </w:rPr>
        <w:t xml:space="preserve"> T, Takeda T, Oda T, Ogura Y, Miyazaki D, Kitamura K, Chiba N, Ozaki T, Yamashita T, </w:t>
      </w:r>
      <w:proofErr w:type="spellStart"/>
      <w:r w:rsidRPr="00C113A1">
        <w:rPr>
          <w:rFonts w:ascii="Book Antiqua" w:hAnsi="Book Antiqua"/>
        </w:rPr>
        <w:t>Koinuma</w:t>
      </w:r>
      <w:proofErr w:type="spellEnd"/>
      <w:r w:rsidRPr="00C113A1">
        <w:rPr>
          <w:rFonts w:ascii="Book Antiqua" w:hAnsi="Book Antiqua"/>
        </w:rPr>
        <w:t xml:space="preserve"> T, </w:t>
      </w:r>
      <w:proofErr w:type="spellStart"/>
      <w:r w:rsidRPr="00C113A1">
        <w:rPr>
          <w:rFonts w:ascii="Book Antiqua" w:hAnsi="Book Antiqua"/>
        </w:rPr>
        <w:t>Oshima</w:t>
      </w:r>
      <w:proofErr w:type="spellEnd"/>
      <w:r w:rsidRPr="00C113A1">
        <w:rPr>
          <w:rFonts w:ascii="Book Antiqua" w:hAnsi="Book Antiqua"/>
        </w:rPr>
        <w:t xml:space="preserve"> T, Yamamoto T, </w:t>
      </w:r>
      <w:proofErr w:type="spellStart"/>
      <w:r w:rsidRPr="00C113A1">
        <w:rPr>
          <w:rFonts w:ascii="Book Antiqua" w:hAnsi="Book Antiqua"/>
        </w:rPr>
        <w:t>Hirota</w:t>
      </w:r>
      <w:proofErr w:type="spellEnd"/>
      <w:r w:rsidRPr="00C113A1">
        <w:rPr>
          <w:rFonts w:ascii="Book Antiqua" w:hAnsi="Book Antiqua"/>
        </w:rPr>
        <w:t xml:space="preserve"> M, Sato M, Miyamoto K, Mine T, Misumi T, Takeda Y, Iwasaki E, Kanai T, Mayumi T. Etiology and mortality in severe acute pancreatitis: A multicenter study in Japan. </w:t>
      </w:r>
      <w:proofErr w:type="spellStart"/>
      <w:r w:rsidRPr="00C113A1">
        <w:rPr>
          <w:rFonts w:ascii="Book Antiqua" w:hAnsi="Book Antiqua"/>
          <w:i/>
          <w:iCs/>
        </w:rPr>
        <w:t>Pancreatology</w:t>
      </w:r>
      <w:proofErr w:type="spellEnd"/>
      <w:r w:rsidRPr="00C113A1">
        <w:rPr>
          <w:rFonts w:ascii="Book Antiqua" w:hAnsi="Book Antiqua"/>
        </w:rPr>
        <w:t xml:space="preserve"> 2020; </w:t>
      </w:r>
      <w:r w:rsidRPr="00C113A1">
        <w:rPr>
          <w:rFonts w:ascii="Book Antiqua" w:hAnsi="Book Antiqua"/>
          <w:b/>
          <w:bCs/>
        </w:rPr>
        <w:t>20</w:t>
      </w:r>
      <w:r w:rsidRPr="00C113A1">
        <w:rPr>
          <w:rFonts w:ascii="Book Antiqua" w:hAnsi="Book Antiqua"/>
        </w:rPr>
        <w:t>: 307-317 [PMID: 32198057 DOI: 10.1016/j.pan.2020.03.001]</w:t>
      </w:r>
    </w:p>
    <w:p w14:paraId="291A2196"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27 </w:t>
      </w:r>
      <w:proofErr w:type="spellStart"/>
      <w:r w:rsidRPr="00C113A1">
        <w:rPr>
          <w:rFonts w:ascii="Book Antiqua" w:hAnsi="Book Antiqua"/>
          <w:b/>
          <w:bCs/>
        </w:rPr>
        <w:t>Bugiantella</w:t>
      </w:r>
      <w:proofErr w:type="spellEnd"/>
      <w:r w:rsidRPr="00C113A1">
        <w:rPr>
          <w:rFonts w:ascii="Book Antiqua" w:hAnsi="Book Antiqua"/>
          <w:b/>
          <w:bCs/>
        </w:rPr>
        <w:t xml:space="preserve"> W</w:t>
      </w:r>
      <w:r w:rsidRPr="00C113A1">
        <w:rPr>
          <w:rFonts w:ascii="Book Antiqua" w:hAnsi="Book Antiqua"/>
        </w:rPr>
        <w:t xml:space="preserve">, </w:t>
      </w:r>
      <w:proofErr w:type="spellStart"/>
      <w:r w:rsidRPr="00C113A1">
        <w:rPr>
          <w:rFonts w:ascii="Book Antiqua" w:hAnsi="Book Antiqua"/>
        </w:rPr>
        <w:t>Rondelli</w:t>
      </w:r>
      <w:proofErr w:type="spellEnd"/>
      <w:r w:rsidRPr="00C113A1">
        <w:rPr>
          <w:rFonts w:ascii="Book Antiqua" w:hAnsi="Book Antiqua"/>
        </w:rPr>
        <w:t xml:space="preserve"> F, </w:t>
      </w:r>
      <w:proofErr w:type="spellStart"/>
      <w:r w:rsidRPr="00C113A1">
        <w:rPr>
          <w:rFonts w:ascii="Book Antiqua" w:hAnsi="Book Antiqua"/>
        </w:rPr>
        <w:t>Boni</w:t>
      </w:r>
      <w:proofErr w:type="spellEnd"/>
      <w:r w:rsidRPr="00C113A1">
        <w:rPr>
          <w:rFonts w:ascii="Book Antiqua" w:hAnsi="Book Antiqua"/>
        </w:rPr>
        <w:t xml:space="preserve"> M, Stella P, </w:t>
      </w:r>
      <w:proofErr w:type="spellStart"/>
      <w:r w:rsidRPr="00C113A1">
        <w:rPr>
          <w:rFonts w:ascii="Book Antiqua" w:hAnsi="Book Antiqua"/>
        </w:rPr>
        <w:t>Polistena</w:t>
      </w:r>
      <w:proofErr w:type="spellEnd"/>
      <w:r w:rsidRPr="00C113A1">
        <w:rPr>
          <w:rFonts w:ascii="Book Antiqua" w:hAnsi="Book Antiqua"/>
        </w:rPr>
        <w:t xml:space="preserve"> A, Sanguinetti A, </w:t>
      </w:r>
      <w:proofErr w:type="spellStart"/>
      <w:r w:rsidRPr="00C113A1">
        <w:rPr>
          <w:rFonts w:ascii="Book Antiqua" w:hAnsi="Book Antiqua"/>
        </w:rPr>
        <w:t>Avenia</w:t>
      </w:r>
      <w:proofErr w:type="spellEnd"/>
      <w:r w:rsidRPr="00C113A1">
        <w:rPr>
          <w:rFonts w:ascii="Book Antiqua" w:hAnsi="Book Antiqua"/>
        </w:rPr>
        <w:t xml:space="preserve"> N. Necrotizing pancreatitis: A review of the interventions. </w:t>
      </w:r>
      <w:r w:rsidRPr="00C113A1">
        <w:rPr>
          <w:rFonts w:ascii="Book Antiqua" w:hAnsi="Book Antiqua"/>
          <w:i/>
          <w:iCs/>
        </w:rPr>
        <w:t>Int J Surg</w:t>
      </w:r>
      <w:r w:rsidRPr="00C113A1">
        <w:rPr>
          <w:rFonts w:ascii="Book Antiqua" w:hAnsi="Book Antiqua"/>
        </w:rPr>
        <w:t xml:space="preserve"> 2016; </w:t>
      </w:r>
      <w:r w:rsidRPr="00C113A1">
        <w:rPr>
          <w:rFonts w:ascii="Book Antiqua" w:hAnsi="Book Antiqua"/>
          <w:b/>
          <w:bCs/>
        </w:rPr>
        <w:t>28 Suppl 1</w:t>
      </w:r>
      <w:r w:rsidRPr="00C113A1">
        <w:rPr>
          <w:rFonts w:ascii="Book Antiqua" w:hAnsi="Book Antiqua"/>
        </w:rPr>
        <w:t>: S163-S171 [PMID: 26708848 DOI: 10.1016/j.ijsu.2015.12.038]</w:t>
      </w:r>
    </w:p>
    <w:p w14:paraId="6A87368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28 </w:t>
      </w:r>
      <w:r w:rsidRPr="00C113A1">
        <w:rPr>
          <w:rFonts w:ascii="Book Antiqua" w:hAnsi="Book Antiqua"/>
          <w:b/>
          <w:bCs/>
        </w:rPr>
        <w:t>Colvin SD</w:t>
      </w:r>
      <w:r w:rsidRPr="00C113A1">
        <w:rPr>
          <w:rFonts w:ascii="Book Antiqua" w:hAnsi="Book Antiqua"/>
        </w:rPr>
        <w:t xml:space="preserve">, Smith EN, Morgan DE, Porter KK. Acute pancreatitis: an update on the revised Atlanta classification. </w:t>
      </w:r>
      <w:proofErr w:type="spellStart"/>
      <w:r w:rsidRPr="00C113A1">
        <w:rPr>
          <w:rFonts w:ascii="Book Antiqua" w:hAnsi="Book Antiqua"/>
          <w:i/>
          <w:iCs/>
        </w:rPr>
        <w:t>Abdom</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i/>
          <w:iCs/>
        </w:rPr>
        <w:t xml:space="preserve"> (NY)</w:t>
      </w:r>
      <w:r w:rsidRPr="00C113A1">
        <w:rPr>
          <w:rFonts w:ascii="Book Antiqua" w:hAnsi="Book Antiqua"/>
        </w:rPr>
        <w:t xml:space="preserve"> 2020; </w:t>
      </w:r>
      <w:r w:rsidRPr="00C113A1">
        <w:rPr>
          <w:rFonts w:ascii="Book Antiqua" w:hAnsi="Book Antiqua"/>
          <w:b/>
          <w:bCs/>
        </w:rPr>
        <w:t>45</w:t>
      </w:r>
      <w:r w:rsidRPr="00C113A1">
        <w:rPr>
          <w:rFonts w:ascii="Book Antiqua" w:hAnsi="Book Antiqua"/>
        </w:rPr>
        <w:t>: 1222-1231 [PMID: 31494708 DOI: 10.1007/s00261-019-02214-w]</w:t>
      </w:r>
    </w:p>
    <w:p w14:paraId="6042E9D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29 </w:t>
      </w:r>
      <w:r w:rsidRPr="00C113A1">
        <w:rPr>
          <w:rFonts w:ascii="Book Antiqua" w:hAnsi="Book Antiqua"/>
          <w:b/>
          <w:bCs/>
        </w:rPr>
        <w:t>Petrov MS</w:t>
      </w:r>
      <w:r w:rsidRPr="00C113A1">
        <w:rPr>
          <w:rFonts w:ascii="Book Antiqua" w:hAnsi="Book Antiqua"/>
        </w:rPr>
        <w:t xml:space="preserve">, </w:t>
      </w:r>
      <w:proofErr w:type="spellStart"/>
      <w:r w:rsidRPr="00C113A1">
        <w:rPr>
          <w:rFonts w:ascii="Book Antiqua" w:hAnsi="Book Antiqua"/>
        </w:rPr>
        <w:t>Pylypchuk</w:t>
      </w:r>
      <w:proofErr w:type="spellEnd"/>
      <w:r w:rsidRPr="00C113A1">
        <w:rPr>
          <w:rFonts w:ascii="Book Antiqua" w:hAnsi="Book Antiqua"/>
        </w:rPr>
        <w:t xml:space="preserve"> RD, </w:t>
      </w:r>
      <w:proofErr w:type="spellStart"/>
      <w:r w:rsidRPr="00C113A1">
        <w:rPr>
          <w:rFonts w:ascii="Book Antiqua" w:hAnsi="Book Antiqua"/>
        </w:rPr>
        <w:t>Uchugina</w:t>
      </w:r>
      <w:proofErr w:type="spellEnd"/>
      <w:r w:rsidRPr="00C113A1">
        <w:rPr>
          <w:rFonts w:ascii="Book Antiqua" w:hAnsi="Book Antiqua"/>
        </w:rPr>
        <w:t xml:space="preserve"> AF. A systematic review on the timing of artificial nutrition in acute pancreatitis. </w:t>
      </w:r>
      <w:r w:rsidRPr="00C113A1">
        <w:rPr>
          <w:rFonts w:ascii="Book Antiqua" w:hAnsi="Book Antiqua"/>
          <w:i/>
          <w:iCs/>
        </w:rPr>
        <w:t xml:space="preserve">Br J </w:t>
      </w:r>
      <w:proofErr w:type="spellStart"/>
      <w:r w:rsidRPr="00C113A1">
        <w:rPr>
          <w:rFonts w:ascii="Book Antiqua" w:hAnsi="Book Antiqua"/>
          <w:i/>
          <w:iCs/>
        </w:rPr>
        <w:t>Nutr</w:t>
      </w:r>
      <w:proofErr w:type="spellEnd"/>
      <w:r w:rsidRPr="00C113A1">
        <w:rPr>
          <w:rFonts w:ascii="Book Antiqua" w:hAnsi="Book Antiqua"/>
        </w:rPr>
        <w:t xml:space="preserve"> 2009; </w:t>
      </w:r>
      <w:r w:rsidRPr="00C113A1">
        <w:rPr>
          <w:rFonts w:ascii="Book Antiqua" w:hAnsi="Book Antiqua"/>
          <w:b/>
          <w:bCs/>
        </w:rPr>
        <w:t>101</w:t>
      </w:r>
      <w:r w:rsidRPr="00C113A1">
        <w:rPr>
          <w:rFonts w:ascii="Book Antiqua" w:hAnsi="Book Antiqua"/>
        </w:rPr>
        <w:t>: 787-793 [PMID: 19017421 DOI: 10.1017/S0007114508123443]</w:t>
      </w:r>
    </w:p>
    <w:p w14:paraId="021214C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30 </w:t>
      </w:r>
      <w:proofErr w:type="spellStart"/>
      <w:r w:rsidRPr="00C113A1">
        <w:rPr>
          <w:rFonts w:ascii="Book Antiqua" w:hAnsi="Book Antiqua"/>
          <w:b/>
          <w:bCs/>
        </w:rPr>
        <w:t>Keogan</w:t>
      </w:r>
      <w:proofErr w:type="spellEnd"/>
      <w:r w:rsidRPr="00C113A1">
        <w:rPr>
          <w:rFonts w:ascii="Book Antiqua" w:hAnsi="Book Antiqua"/>
          <w:b/>
          <w:bCs/>
        </w:rPr>
        <w:t xml:space="preserve"> MT</w:t>
      </w:r>
      <w:r w:rsidRPr="00C113A1">
        <w:rPr>
          <w:rFonts w:ascii="Book Antiqua" w:hAnsi="Book Antiqua"/>
        </w:rPr>
        <w:t xml:space="preserve">, Lo JY, Freed KS, </w:t>
      </w:r>
      <w:proofErr w:type="spellStart"/>
      <w:r w:rsidRPr="00C113A1">
        <w:rPr>
          <w:rFonts w:ascii="Book Antiqua" w:hAnsi="Book Antiqua"/>
        </w:rPr>
        <w:t>Raptopoulos</w:t>
      </w:r>
      <w:proofErr w:type="spellEnd"/>
      <w:r w:rsidRPr="00C113A1">
        <w:rPr>
          <w:rFonts w:ascii="Book Antiqua" w:hAnsi="Book Antiqua"/>
        </w:rPr>
        <w:t xml:space="preserve"> V, Blake S, Kamel IR, </w:t>
      </w:r>
      <w:proofErr w:type="spellStart"/>
      <w:r w:rsidRPr="00C113A1">
        <w:rPr>
          <w:rFonts w:ascii="Book Antiqua" w:hAnsi="Book Antiqua"/>
        </w:rPr>
        <w:t>Weisinger</w:t>
      </w:r>
      <w:proofErr w:type="spellEnd"/>
      <w:r w:rsidRPr="00C113A1">
        <w:rPr>
          <w:rFonts w:ascii="Book Antiqua" w:hAnsi="Book Antiqua"/>
        </w:rPr>
        <w:t xml:space="preserve"> K, Rosen MP, Nelson RC. Outcome analysis of patients with acute pancreatitis by using an artificial neural network. </w:t>
      </w:r>
      <w:proofErr w:type="spellStart"/>
      <w:r w:rsidRPr="00C113A1">
        <w:rPr>
          <w:rFonts w:ascii="Book Antiqua" w:hAnsi="Book Antiqua"/>
          <w:i/>
          <w:iCs/>
        </w:rPr>
        <w:t>Acad</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rPr>
        <w:t xml:space="preserve"> 2002; </w:t>
      </w:r>
      <w:r w:rsidRPr="00C113A1">
        <w:rPr>
          <w:rFonts w:ascii="Book Antiqua" w:hAnsi="Book Antiqua"/>
          <w:b/>
          <w:bCs/>
        </w:rPr>
        <w:t>9</w:t>
      </w:r>
      <w:r w:rsidRPr="00C113A1">
        <w:rPr>
          <w:rFonts w:ascii="Book Antiqua" w:hAnsi="Book Antiqua"/>
        </w:rPr>
        <w:t>: 410-419 [PMID: 11942655 DOI: 10.1016/s1076-6332(03)80186-1]</w:t>
      </w:r>
    </w:p>
    <w:p w14:paraId="0AB311A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31 </w:t>
      </w:r>
      <w:r w:rsidRPr="00C113A1">
        <w:rPr>
          <w:rFonts w:ascii="Book Antiqua" w:hAnsi="Book Antiqua"/>
          <w:b/>
          <w:bCs/>
        </w:rPr>
        <w:t>Ding N</w:t>
      </w:r>
      <w:r w:rsidRPr="00C113A1">
        <w:rPr>
          <w:rFonts w:ascii="Book Antiqua" w:hAnsi="Book Antiqua"/>
        </w:rPr>
        <w:t xml:space="preserve">, Guo C, Li C, Zhou Y, Chai X. An Artificial Neural Networks Model for Early Predicting In-Hospital Mortality in Acute Pancreatitis in MIMIC-III. </w:t>
      </w:r>
      <w:r w:rsidRPr="00C113A1">
        <w:rPr>
          <w:rFonts w:ascii="Book Antiqua" w:hAnsi="Book Antiqua"/>
          <w:i/>
          <w:iCs/>
        </w:rPr>
        <w:t>Biomed Res Int</w:t>
      </w:r>
      <w:r w:rsidRPr="00C113A1">
        <w:rPr>
          <w:rFonts w:ascii="Book Antiqua" w:hAnsi="Book Antiqua"/>
        </w:rPr>
        <w:t xml:space="preserve"> 2021; </w:t>
      </w:r>
      <w:r w:rsidRPr="00C113A1">
        <w:rPr>
          <w:rFonts w:ascii="Book Antiqua" w:hAnsi="Book Antiqua"/>
          <w:b/>
          <w:bCs/>
        </w:rPr>
        <w:t>2021</w:t>
      </w:r>
      <w:r w:rsidRPr="00C113A1">
        <w:rPr>
          <w:rFonts w:ascii="Book Antiqua" w:hAnsi="Book Antiqua"/>
        </w:rPr>
        <w:t>: 6638919 [PMID: 33575333 DOI: 10.1155/2021/6638919]</w:t>
      </w:r>
    </w:p>
    <w:p w14:paraId="12B9B9F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32 </w:t>
      </w:r>
      <w:r w:rsidRPr="00C113A1">
        <w:rPr>
          <w:rFonts w:ascii="Book Antiqua" w:hAnsi="Book Antiqua"/>
          <w:b/>
          <w:bCs/>
        </w:rPr>
        <w:t>Wu S</w:t>
      </w:r>
      <w:r w:rsidRPr="00C113A1">
        <w:rPr>
          <w:rFonts w:ascii="Book Antiqua" w:hAnsi="Book Antiqua"/>
        </w:rPr>
        <w:t xml:space="preserve">, Zhou Q, Cai Y, Duan X. Development and validation of a prediction model for the early occurrence of acute kidney injury in patients with acute pancreatitis. </w:t>
      </w:r>
      <w:r w:rsidRPr="00C113A1">
        <w:rPr>
          <w:rFonts w:ascii="Book Antiqua" w:hAnsi="Book Antiqua"/>
          <w:i/>
          <w:iCs/>
        </w:rPr>
        <w:t>Ren Fail</w:t>
      </w:r>
      <w:r w:rsidRPr="00C113A1">
        <w:rPr>
          <w:rFonts w:ascii="Book Antiqua" w:hAnsi="Book Antiqua"/>
        </w:rPr>
        <w:t xml:space="preserve"> 2023; </w:t>
      </w:r>
      <w:r w:rsidRPr="00C113A1">
        <w:rPr>
          <w:rFonts w:ascii="Book Antiqua" w:hAnsi="Book Antiqua"/>
          <w:b/>
          <w:bCs/>
        </w:rPr>
        <w:t>45</w:t>
      </w:r>
      <w:r w:rsidRPr="00C113A1">
        <w:rPr>
          <w:rFonts w:ascii="Book Antiqua" w:hAnsi="Book Antiqua"/>
        </w:rPr>
        <w:t>: 2194436 [PMID: 36999227 DOI: 10.1080/0886022X.2023.2194436]</w:t>
      </w:r>
    </w:p>
    <w:p w14:paraId="7A21332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33 </w:t>
      </w:r>
      <w:proofErr w:type="spellStart"/>
      <w:r w:rsidRPr="00C113A1">
        <w:rPr>
          <w:rFonts w:ascii="Book Antiqua" w:hAnsi="Book Antiqua"/>
          <w:b/>
          <w:bCs/>
        </w:rPr>
        <w:t>Mathiesen</w:t>
      </w:r>
      <w:proofErr w:type="spellEnd"/>
      <w:r w:rsidRPr="00C113A1">
        <w:rPr>
          <w:rFonts w:ascii="Book Antiqua" w:hAnsi="Book Antiqua"/>
          <w:b/>
          <w:bCs/>
        </w:rPr>
        <w:t xml:space="preserve"> UL</w:t>
      </w:r>
      <w:r w:rsidRPr="00C113A1">
        <w:rPr>
          <w:rFonts w:ascii="Book Antiqua" w:hAnsi="Book Antiqua"/>
        </w:rPr>
        <w:t xml:space="preserve">, </w:t>
      </w:r>
      <w:proofErr w:type="spellStart"/>
      <w:r w:rsidRPr="00C113A1">
        <w:rPr>
          <w:rFonts w:ascii="Book Antiqua" w:hAnsi="Book Antiqua"/>
        </w:rPr>
        <w:t>Franzén</w:t>
      </w:r>
      <w:proofErr w:type="spellEnd"/>
      <w:r w:rsidRPr="00C113A1">
        <w:rPr>
          <w:rFonts w:ascii="Book Antiqua" w:hAnsi="Book Antiqua"/>
        </w:rPr>
        <w:t xml:space="preserve"> LE, </w:t>
      </w:r>
      <w:proofErr w:type="spellStart"/>
      <w:r w:rsidRPr="00C113A1">
        <w:rPr>
          <w:rFonts w:ascii="Book Antiqua" w:hAnsi="Book Antiqua"/>
        </w:rPr>
        <w:t>Aselius</w:t>
      </w:r>
      <w:proofErr w:type="spellEnd"/>
      <w:r w:rsidRPr="00C113A1">
        <w:rPr>
          <w:rFonts w:ascii="Book Antiqua" w:hAnsi="Book Antiqua"/>
        </w:rPr>
        <w:t xml:space="preserve"> H, </w:t>
      </w:r>
      <w:proofErr w:type="spellStart"/>
      <w:r w:rsidRPr="00C113A1">
        <w:rPr>
          <w:rFonts w:ascii="Book Antiqua" w:hAnsi="Book Antiqua"/>
        </w:rPr>
        <w:t>Resjö</w:t>
      </w:r>
      <w:proofErr w:type="spellEnd"/>
      <w:r w:rsidRPr="00C113A1">
        <w:rPr>
          <w:rFonts w:ascii="Book Antiqua" w:hAnsi="Book Antiqua"/>
        </w:rPr>
        <w:t xml:space="preserve"> M, </w:t>
      </w:r>
      <w:proofErr w:type="spellStart"/>
      <w:r w:rsidRPr="00C113A1">
        <w:rPr>
          <w:rFonts w:ascii="Book Antiqua" w:hAnsi="Book Antiqua"/>
        </w:rPr>
        <w:t>Jacobsson</w:t>
      </w:r>
      <w:proofErr w:type="spellEnd"/>
      <w:r w:rsidRPr="00C113A1">
        <w:rPr>
          <w:rFonts w:ascii="Book Antiqua" w:hAnsi="Book Antiqua"/>
        </w:rPr>
        <w:t xml:space="preserve"> L, </w:t>
      </w:r>
      <w:proofErr w:type="spellStart"/>
      <w:r w:rsidRPr="00C113A1">
        <w:rPr>
          <w:rFonts w:ascii="Book Antiqua" w:hAnsi="Book Antiqua"/>
        </w:rPr>
        <w:t>Foberg</w:t>
      </w:r>
      <w:proofErr w:type="spellEnd"/>
      <w:r w:rsidRPr="00C113A1">
        <w:rPr>
          <w:rFonts w:ascii="Book Antiqua" w:hAnsi="Book Antiqua"/>
        </w:rPr>
        <w:t xml:space="preserve"> U, </w:t>
      </w:r>
      <w:proofErr w:type="spellStart"/>
      <w:r w:rsidRPr="00C113A1">
        <w:rPr>
          <w:rFonts w:ascii="Book Antiqua" w:hAnsi="Book Antiqua"/>
        </w:rPr>
        <w:t>Frydén</w:t>
      </w:r>
      <w:proofErr w:type="spellEnd"/>
      <w:r w:rsidRPr="00C113A1">
        <w:rPr>
          <w:rFonts w:ascii="Book Antiqua" w:hAnsi="Book Antiqua"/>
        </w:rPr>
        <w:t xml:space="preserve"> A, </w:t>
      </w:r>
      <w:proofErr w:type="spellStart"/>
      <w:r w:rsidRPr="00C113A1">
        <w:rPr>
          <w:rFonts w:ascii="Book Antiqua" w:hAnsi="Book Antiqua"/>
        </w:rPr>
        <w:t>Bodemar</w:t>
      </w:r>
      <w:proofErr w:type="spellEnd"/>
      <w:r w:rsidRPr="00C113A1">
        <w:rPr>
          <w:rFonts w:ascii="Book Antiqua" w:hAnsi="Book Antiqua"/>
        </w:rPr>
        <w:t xml:space="preserve"> G. Increased liver echogenicity at ultrasound examination reflects degree of steatosis but not of fibrosis in asymptomatic patients with mild/moderate abnormalities of liver transaminases. </w:t>
      </w:r>
      <w:r w:rsidRPr="00C113A1">
        <w:rPr>
          <w:rFonts w:ascii="Book Antiqua" w:hAnsi="Book Antiqua"/>
          <w:i/>
          <w:iCs/>
        </w:rPr>
        <w:t>Dig Liver Dis</w:t>
      </w:r>
      <w:r w:rsidRPr="00C113A1">
        <w:rPr>
          <w:rFonts w:ascii="Book Antiqua" w:hAnsi="Book Antiqua"/>
        </w:rPr>
        <w:t xml:space="preserve"> 2002; </w:t>
      </w:r>
      <w:r w:rsidRPr="00C113A1">
        <w:rPr>
          <w:rFonts w:ascii="Book Antiqua" w:hAnsi="Book Antiqua"/>
          <w:b/>
          <w:bCs/>
        </w:rPr>
        <w:t>34</w:t>
      </w:r>
      <w:r w:rsidRPr="00C113A1">
        <w:rPr>
          <w:rFonts w:ascii="Book Antiqua" w:hAnsi="Book Antiqua"/>
        </w:rPr>
        <w:t>: 516-522 [PMID: 12236486 DOI: 10.1016/s1590-8658(02)80111-6]</w:t>
      </w:r>
    </w:p>
    <w:p w14:paraId="66B56E9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34 </w:t>
      </w:r>
      <w:proofErr w:type="spellStart"/>
      <w:r w:rsidRPr="00C113A1">
        <w:rPr>
          <w:rFonts w:ascii="Book Antiqua" w:hAnsi="Book Antiqua"/>
          <w:b/>
          <w:bCs/>
        </w:rPr>
        <w:t>Byra</w:t>
      </w:r>
      <w:proofErr w:type="spellEnd"/>
      <w:r w:rsidRPr="00C113A1">
        <w:rPr>
          <w:rFonts w:ascii="Book Antiqua" w:hAnsi="Book Antiqua"/>
          <w:b/>
          <w:bCs/>
        </w:rPr>
        <w:t xml:space="preserve"> M</w:t>
      </w:r>
      <w:r w:rsidRPr="00C113A1">
        <w:rPr>
          <w:rFonts w:ascii="Book Antiqua" w:hAnsi="Book Antiqua"/>
        </w:rPr>
        <w:t xml:space="preserve">, Styczynski G, </w:t>
      </w:r>
      <w:proofErr w:type="spellStart"/>
      <w:r w:rsidRPr="00C113A1">
        <w:rPr>
          <w:rFonts w:ascii="Book Antiqua" w:hAnsi="Book Antiqua"/>
        </w:rPr>
        <w:t>Szmigielski</w:t>
      </w:r>
      <w:proofErr w:type="spellEnd"/>
      <w:r w:rsidRPr="00C113A1">
        <w:rPr>
          <w:rFonts w:ascii="Book Antiqua" w:hAnsi="Book Antiqua"/>
        </w:rPr>
        <w:t xml:space="preserve"> C, Kalinowski P, </w:t>
      </w:r>
      <w:proofErr w:type="spellStart"/>
      <w:r w:rsidRPr="00C113A1">
        <w:rPr>
          <w:rFonts w:ascii="Book Antiqua" w:hAnsi="Book Antiqua"/>
        </w:rPr>
        <w:t>Michałowski</w:t>
      </w:r>
      <w:proofErr w:type="spellEnd"/>
      <w:r w:rsidRPr="00C113A1">
        <w:rPr>
          <w:rFonts w:ascii="Book Antiqua" w:hAnsi="Book Antiqua"/>
        </w:rPr>
        <w:t xml:space="preserve"> Ł, </w:t>
      </w:r>
      <w:proofErr w:type="spellStart"/>
      <w:r w:rsidRPr="00C113A1">
        <w:rPr>
          <w:rFonts w:ascii="Book Antiqua" w:hAnsi="Book Antiqua"/>
        </w:rPr>
        <w:t>Paluszkiewicz</w:t>
      </w:r>
      <w:proofErr w:type="spellEnd"/>
      <w:r w:rsidRPr="00C113A1">
        <w:rPr>
          <w:rFonts w:ascii="Book Antiqua" w:hAnsi="Book Antiqua"/>
        </w:rPr>
        <w:t xml:space="preserve"> R, </w:t>
      </w:r>
      <w:proofErr w:type="spellStart"/>
      <w:r w:rsidRPr="00C113A1">
        <w:rPr>
          <w:rFonts w:ascii="Book Antiqua" w:hAnsi="Book Antiqua"/>
        </w:rPr>
        <w:t>Ziarkiewicz-Wróblewska</w:t>
      </w:r>
      <w:proofErr w:type="spellEnd"/>
      <w:r w:rsidRPr="00C113A1">
        <w:rPr>
          <w:rFonts w:ascii="Book Antiqua" w:hAnsi="Book Antiqua"/>
        </w:rPr>
        <w:t xml:space="preserve"> B, </w:t>
      </w:r>
      <w:proofErr w:type="spellStart"/>
      <w:r w:rsidRPr="00C113A1">
        <w:rPr>
          <w:rFonts w:ascii="Book Antiqua" w:hAnsi="Book Antiqua"/>
        </w:rPr>
        <w:t>Zieniewicz</w:t>
      </w:r>
      <w:proofErr w:type="spellEnd"/>
      <w:r w:rsidRPr="00C113A1">
        <w:rPr>
          <w:rFonts w:ascii="Book Antiqua" w:hAnsi="Book Antiqua"/>
        </w:rPr>
        <w:t xml:space="preserve"> K, </w:t>
      </w:r>
      <w:proofErr w:type="spellStart"/>
      <w:r w:rsidRPr="00C113A1">
        <w:rPr>
          <w:rFonts w:ascii="Book Antiqua" w:hAnsi="Book Antiqua"/>
        </w:rPr>
        <w:t>Sobieraj</w:t>
      </w:r>
      <w:proofErr w:type="spellEnd"/>
      <w:r w:rsidRPr="00C113A1">
        <w:rPr>
          <w:rFonts w:ascii="Book Antiqua" w:hAnsi="Book Antiqua"/>
        </w:rPr>
        <w:t xml:space="preserve"> P, Nowicki A. Transfer learning with deep convolutional neural network for liver steatosis assessment in ultrasound images. </w:t>
      </w:r>
      <w:r w:rsidRPr="00C113A1">
        <w:rPr>
          <w:rFonts w:ascii="Book Antiqua" w:hAnsi="Book Antiqua"/>
          <w:i/>
          <w:iCs/>
        </w:rPr>
        <w:t xml:space="preserve">Int J </w:t>
      </w:r>
      <w:proofErr w:type="spellStart"/>
      <w:r w:rsidRPr="00C113A1">
        <w:rPr>
          <w:rFonts w:ascii="Book Antiqua" w:hAnsi="Book Antiqua"/>
          <w:i/>
          <w:iCs/>
        </w:rPr>
        <w:t>Comput</w:t>
      </w:r>
      <w:proofErr w:type="spellEnd"/>
      <w:r w:rsidRPr="00C113A1">
        <w:rPr>
          <w:rFonts w:ascii="Book Antiqua" w:hAnsi="Book Antiqua"/>
          <w:i/>
          <w:iCs/>
        </w:rPr>
        <w:t xml:space="preserve"> Assist </w:t>
      </w:r>
      <w:proofErr w:type="spellStart"/>
      <w:r w:rsidRPr="00C113A1">
        <w:rPr>
          <w:rFonts w:ascii="Book Antiqua" w:hAnsi="Book Antiqua"/>
          <w:i/>
          <w:iCs/>
        </w:rPr>
        <w:t>Radiol</w:t>
      </w:r>
      <w:proofErr w:type="spellEnd"/>
      <w:r w:rsidRPr="00C113A1">
        <w:rPr>
          <w:rFonts w:ascii="Book Antiqua" w:hAnsi="Book Antiqua"/>
          <w:i/>
          <w:iCs/>
        </w:rPr>
        <w:t xml:space="preserve"> Surg</w:t>
      </w:r>
      <w:r w:rsidRPr="00C113A1">
        <w:rPr>
          <w:rFonts w:ascii="Book Antiqua" w:hAnsi="Book Antiqua"/>
        </w:rPr>
        <w:t xml:space="preserve"> 2018; </w:t>
      </w:r>
      <w:r w:rsidRPr="00C113A1">
        <w:rPr>
          <w:rFonts w:ascii="Book Antiqua" w:hAnsi="Book Antiqua"/>
          <w:b/>
          <w:bCs/>
        </w:rPr>
        <w:t>13</w:t>
      </w:r>
      <w:r w:rsidRPr="00C113A1">
        <w:rPr>
          <w:rFonts w:ascii="Book Antiqua" w:hAnsi="Book Antiqua"/>
        </w:rPr>
        <w:t>: 1895-1903 [PMID: 30094778 DOI: 10.1007/s11548-018-1843-2]</w:t>
      </w:r>
    </w:p>
    <w:p w14:paraId="595FCD33"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35 </w:t>
      </w:r>
      <w:r w:rsidRPr="00C113A1">
        <w:rPr>
          <w:rFonts w:ascii="Book Antiqua" w:hAnsi="Book Antiqua"/>
          <w:b/>
          <w:bCs/>
        </w:rPr>
        <w:t>Biswas M</w:t>
      </w:r>
      <w:r w:rsidRPr="00C113A1">
        <w:rPr>
          <w:rFonts w:ascii="Book Antiqua" w:hAnsi="Book Antiqua"/>
        </w:rPr>
        <w:t xml:space="preserve">, </w:t>
      </w:r>
      <w:proofErr w:type="spellStart"/>
      <w:r w:rsidRPr="00C113A1">
        <w:rPr>
          <w:rFonts w:ascii="Book Antiqua" w:hAnsi="Book Antiqua"/>
        </w:rPr>
        <w:t>Kuppili</w:t>
      </w:r>
      <w:proofErr w:type="spellEnd"/>
      <w:r w:rsidRPr="00C113A1">
        <w:rPr>
          <w:rFonts w:ascii="Book Antiqua" w:hAnsi="Book Antiqua"/>
        </w:rPr>
        <w:t xml:space="preserve"> V, </w:t>
      </w:r>
      <w:proofErr w:type="spellStart"/>
      <w:r w:rsidRPr="00C113A1">
        <w:rPr>
          <w:rFonts w:ascii="Book Antiqua" w:hAnsi="Book Antiqua"/>
        </w:rPr>
        <w:t>Edla</w:t>
      </w:r>
      <w:proofErr w:type="spellEnd"/>
      <w:r w:rsidRPr="00C113A1">
        <w:rPr>
          <w:rFonts w:ascii="Book Antiqua" w:hAnsi="Book Antiqua"/>
        </w:rPr>
        <w:t xml:space="preserve"> DR, Suri HS, Saba L, </w:t>
      </w:r>
      <w:proofErr w:type="spellStart"/>
      <w:r w:rsidRPr="00C113A1">
        <w:rPr>
          <w:rFonts w:ascii="Book Antiqua" w:hAnsi="Book Antiqua"/>
        </w:rPr>
        <w:t>Marinhoe</w:t>
      </w:r>
      <w:proofErr w:type="spellEnd"/>
      <w:r w:rsidRPr="00C113A1">
        <w:rPr>
          <w:rFonts w:ascii="Book Antiqua" w:hAnsi="Book Antiqua"/>
        </w:rPr>
        <w:t xml:space="preserve"> RT, </w:t>
      </w:r>
      <w:proofErr w:type="spellStart"/>
      <w:r w:rsidRPr="00C113A1">
        <w:rPr>
          <w:rFonts w:ascii="Book Antiqua" w:hAnsi="Book Antiqua"/>
        </w:rPr>
        <w:t>Sanches</w:t>
      </w:r>
      <w:proofErr w:type="spellEnd"/>
      <w:r w:rsidRPr="00C113A1">
        <w:rPr>
          <w:rFonts w:ascii="Book Antiqua" w:hAnsi="Book Antiqua"/>
        </w:rPr>
        <w:t xml:space="preserve"> JM, Suri JS. </w:t>
      </w:r>
      <w:proofErr w:type="spellStart"/>
      <w:r w:rsidRPr="00C113A1">
        <w:rPr>
          <w:rFonts w:ascii="Book Antiqua" w:hAnsi="Book Antiqua"/>
        </w:rPr>
        <w:t>Symtosis</w:t>
      </w:r>
      <w:proofErr w:type="spellEnd"/>
      <w:r w:rsidRPr="00C113A1">
        <w:rPr>
          <w:rFonts w:ascii="Book Antiqua" w:hAnsi="Book Antiqua"/>
        </w:rPr>
        <w:t xml:space="preserve">: A liver ultrasound tissue characterization and risk stratification in optimized deep learning paradigm. </w:t>
      </w:r>
      <w:proofErr w:type="spellStart"/>
      <w:r w:rsidRPr="00C113A1">
        <w:rPr>
          <w:rFonts w:ascii="Book Antiqua" w:hAnsi="Book Antiqua"/>
          <w:i/>
          <w:iCs/>
        </w:rPr>
        <w:t>Comput</w:t>
      </w:r>
      <w:proofErr w:type="spellEnd"/>
      <w:r w:rsidRPr="00C113A1">
        <w:rPr>
          <w:rFonts w:ascii="Book Antiqua" w:hAnsi="Book Antiqua"/>
          <w:i/>
          <w:iCs/>
        </w:rPr>
        <w:t xml:space="preserve"> Methods Programs Biomed</w:t>
      </w:r>
      <w:r w:rsidRPr="00C113A1">
        <w:rPr>
          <w:rFonts w:ascii="Book Antiqua" w:hAnsi="Book Antiqua"/>
        </w:rPr>
        <w:t xml:space="preserve"> 2018; </w:t>
      </w:r>
      <w:r w:rsidRPr="00C113A1">
        <w:rPr>
          <w:rFonts w:ascii="Book Antiqua" w:hAnsi="Book Antiqua"/>
          <w:b/>
          <w:bCs/>
        </w:rPr>
        <w:t>155</w:t>
      </w:r>
      <w:r w:rsidRPr="00C113A1">
        <w:rPr>
          <w:rFonts w:ascii="Book Antiqua" w:hAnsi="Book Antiqua"/>
        </w:rPr>
        <w:t>: 165-177 [PMID: 29512496 DOI: 10.1016/j.cmpb.2017.12.016]</w:t>
      </w:r>
    </w:p>
    <w:p w14:paraId="4B50088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36 </w:t>
      </w:r>
      <w:r w:rsidRPr="00C113A1">
        <w:rPr>
          <w:rFonts w:ascii="Book Antiqua" w:hAnsi="Book Antiqua"/>
          <w:b/>
          <w:bCs/>
        </w:rPr>
        <w:t>Hashem S</w:t>
      </w:r>
      <w:r w:rsidRPr="00C113A1">
        <w:rPr>
          <w:rFonts w:ascii="Book Antiqua" w:hAnsi="Book Antiqua"/>
        </w:rPr>
        <w:t xml:space="preserve">, </w:t>
      </w:r>
      <w:proofErr w:type="spellStart"/>
      <w:r w:rsidRPr="00C113A1">
        <w:rPr>
          <w:rFonts w:ascii="Book Antiqua" w:hAnsi="Book Antiqua"/>
        </w:rPr>
        <w:t>Esmat</w:t>
      </w:r>
      <w:proofErr w:type="spellEnd"/>
      <w:r w:rsidRPr="00C113A1">
        <w:rPr>
          <w:rFonts w:ascii="Book Antiqua" w:hAnsi="Book Antiqua"/>
        </w:rPr>
        <w:t xml:space="preserve"> G, </w:t>
      </w:r>
      <w:proofErr w:type="spellStart"/>
      <w:r w:rsidRPr="00C113A1">
        <w:rPr>
          <w:rFonts w:ascii="Book Antiqua" w:hAnsi="Book Antiqua"/>
        </w:rPr>
        <w:t>Elakel</w:t>
      </w:r>
      <w:proofErr w:type="spellEnd"/>
      <w:r w:rsidRPr="00C113A1">
        <w:rPr>
          <w:rFonts w:ascii="Book Antiqua" w:hAnsi="Book Antiqua"/>
        </w:rPr>
        <w:t xml:space="preserve"> W, </w:t>
      </w:r>
      <w:proofErr w:type="spellStart"/>
      <w:r w:rsidRPr="00C113A1">
        <w:rPr>
          <w:rFonts w:ascii="Book Antiqua" w:hAnsi="Book Antiqua"/>
        </w:rPr>
        <w:t>Habashy</w:t>
      </w:r>
      <w:proofErr w:type="spellEnd"/>
      <w:r w:rsidRPr="00C113A1">
        <w:rPr>
          <w:rFonts w:ascii="Book Antiqua" w:hAnsi="Book Antiqua"/>
        </w:rPr>
        <w:t xml:space="preserve"> S, Raouf SA, </w:t>
      </w:r>
      <w:proofErr w:type="spellStart"/>
      <w:r w:rsidRPr="00C113A1">
        <w:rPr>
          <w:rFonts w:ascii="Book Antiqua" w:hAnsi="Book Antiqua"/>
        </w:rPr>
        <w:t>Elhefnawi</w:t>
      </w:r>
      <w:proofErr w:type="spellEnd"/>
      <w:r w:rsidRPr="00C113A1">
        <w:rPr>
          <w:rFonts w:ascii="Book Antiqua" w:hAnsi="Book Antiqua"/>
        </w:rPr>
        <w:t xml:space="preserve"> M, </w:t>
      </w:r>
      <w:proofErr w:type="spellStart"/>
      <w:r w:rsidRPr="00C113A1">
        <w:rPr>
          <w:rFonts w:ascii="Book Antiqua" w:hAnsi="Book Antiqua"/>
        </w:rPr>
        <w:t>Eladawy</w:t>
      </w:r>
      <w:proofErr w:type="spellEnd"/>
      <w:r w:rsidRPr="00C113A1">
        <w:rPr>
          <w:rFonts w:ascii="Book Antiqua" w:hAnsi="Book Antiqua"/>
        </w:rPr>
        <w:t xml:space="preserve"> M, </w:t>
      </w:r>
      <w:proofErr w:type="spellStart"/>
      <w:r w:rsidRPr="00C113A1">
        <w:rPr>
          <w:rFonts w:ascii="Book Antiqua" w:hAnsi="Book Antiqua"/>
        </w:rPr>
        <w:t>ElHefnawi</w:t>
      </w:r>
      <w:proofErr w:type="spellEnd"/>
      <w:r w:rsidRPr="00C113A1">
        <w:rPr>
          <w:rFonts w:ascii="Book Antiqua" w:hAnsi="Book Antiqua"/>
        </w:rPr>
        <w:t xml:space="preserve"> M. Comparison of Machine Learning Approaches for Prediction of Advanced Liver Fibrosis in Chronic Hepatitis C Patients. </w:t>
      </w:r>
      <w:r w:rsidRPr="00C113A1">
        <w:rPr>
          <w:rFonts w:ascii="Book Antiqua" w:hAnsi="Book Antiqua"/>
          <w:i/>
          <w:iCs/>
        </w:rPr>
        <w:t xml:space="preserve">IEEE/ACM Trans </w:t>
      </w:r>
      <w:proofErr w:type="spellStart"/>
      <w:r w:rsidRPr="00C113A1">
        <w:rPr>
          <w:rFonts w:ascii="Book Antiqua" w:hAnsi="Book Antiqua"/>
          <w:i/>
          <w:iCs/>
        </w:rPr>
        <w:t>Comput</w:t>
      </w:r>
      <w:proofErr w:type="spellEnd"/>
      <w:r w:rsidRPr="00C113A1">
        <w:rPr>
          <w:rFonts w:ascii="Book Antiqua" w:hAnsi="Book Antiqua"/>
          <w:i/>
          <w:iCs/>
        </w:rPr>
        <w:t xml:space="preserve"> Biol </w:t>
      </w:r>
      <w:proofErr w:type="spellStart"/>
      <w:r w:rsidRPr="00C113A1">
        <w:rPr>
          <w:rFonts w:ascii="Book Antiqua" w:hAnsi="Book Antiqua"/>
          <w:i/>
          <w:iCs/>
        </w:rPr>
        <w:t>Bioinform</w:t>
      </w:r>
      <w:proofErr w:type="spellEnd"/>
      <w:r w:rsidRPr="00C113A1">
        <w:rPr>
          <w:rFonts w:ascii="Book Antiqua" w:hAnsi="Book Antiqua"/>
        </w:rPr>
        <w:t xml:space="preserve"> 2018; </w:t>
      </w:r>
      <w:r w:rsidRPr="00C113A1">
        <w:rPr>
          <w:rFonts w:ascii="Book Antiqua" w:hAnsi="Book Antiqua"/>
          <w:b/>
          <w:bCs/>
        </w:rPr>
        <w:t>15</w:t>
      </w:r>
      <w:r w:rsidRPr="00C113A1">
        <w:rPr>
          <w:rFonts w:ascii="Book Antiqua" w:hAnsi="Book Antiqua"/>
        </w:rPr>
        <w:t>: 861-868 [PMID: 28391204 DOI: 10.1109/TCBB.2017.2690848]</w:t>
      </w:r>
    </w:p>
    <w:p w14:paraId="5863E534" w14:textId="7458623F" w:rsidR="00EA2DEC" w:rsidRPr="00C113A1" w:rsidRDefault="00EA2DEC" w:rsidP="00EA2DEC">
      <w:pPr>
        <w:spacing w:line="360" w:lineRule="auto"/>
        <w:jc w:val="both"/>
        <w:rPr>
          <w:rFonts w:ascii="Book Antiqua" w:hAnsi="Book Antiqua"/>
        </w:rPr>
      </w:pPr>
      <w:r w:rsidRPr="00C113A1">
        <w:rPr>
          <w:rFonts w:ascii="Book Antiqua" w:hAnsi="Book Antiqua"/>
        </w:rPr>
        <w:t xml:space="preserve">37 </w:t>
      </w:r>
      <w:proofErr w:type="spellStart"/>
      <w:r w:rsidRPr="00C113A1">
        <w:rPr>
          <w:rFonts w:ascii="Book Antiqua" w:hAnsi="Book Antiqua"/>
          <w:b/>
          <w:bCs/>
        </w:rPr>
        <w:t>Kataria</w:t>
      </w:r>
      <w:proofErr w:type="spellEnd"/>
      <w:r w:rsidRPr="00C113A1">
        <w:rPr>
          <w:rFonts w:ascii="Book Antiqua" w:hAnsi="Book Antiqua"/>
          <w:b/>
          <w:bCs/>
        </w:rPr>
        <w:t xml:space="preserve"> S,</w:t>
      </w:r>
      <w:r w:rsidRPr="00C113A1">
        <w:rPr>
          <w:rFonts w:ascii="Book Antiqua" w:hAnsi="Book Antiqua"/>
        </w:rPr>
        <w:t xml:space="preserve"> </w:t>
      </w:r>
      <w:proofErr w:type="spellStart"/>
      <w:r w:rsidRPr="00C113A1">
        <w:rPr>
          <w:rFonts w:ascii="Book Antiqua" w:hAnsi="Book Antiqua"/>
        </w:rPr>
        <w:t>Juneja</w:t>
      </w:r>
      <w:proofErr w:type="spellEnd"/>
      <w:r w:rsidRPr="00C113A1">
        <w:rPr>
          <w:rFonts w:ascii="Book Antiqua" w:hAnsi="Book Antiqua"/>
        </w:rPr>
        <w:t xml:space="preserve"> D, Singh O. Transient elastography (</w:t>
      </w:r>
      <w:proofErr w:type="spellStart"/>
      <w:r w:rsidRPr="00C113A1">
        <w:rPr>
          <w:rFonts w:ascii="Book Antiqua" w:hAnsi="Book Antiqua"/>
        </w:rPr>
        <w:t>FibroScan</w:t>
      </w:r>
      <w:proofErr w:type="spellEnd"/>
      <w:r w:rsidRPr="00C113A1">
        <w:rPr>
          <w:rFonts w:ascii="Book Antiqua" w:hAnsi="Book Antiqua"/>
        </w:rPr>
        <w:t>) in critical care: Applications and limitation</w:t>
      </w:r>
      <w:r w:rsidR="00C03517">
        <w:rPr>
          <w:rFonts w:ascii="Book Antiqua" w:hAnsi="Book Antiqua"/>
        </w:rPr>
        <w:t xml:space="preserve">s. </w:t>
      </w:r>
      <w:r w:rsidR="00C03517" w:rsidRPr="00C03517">
        <w:rPr>
          <w:rFonts w:ascii="Book Antiqua" w:hAnsi="Book Antiqua"/>
          <w:i/>
        </w:rPr>
        <w:t>World J Meta-Anal</w:t>
      </w:r>
      <w:r w:rsidR="00C03517">
        <w:rPr>
          <w:rFonts w:ascii="Book Antiqua" w:hAnsi="Book Antiqua"/>
        </w:rPr>
        <w:t xml:space="preserve"> 2023; </w:t>
      </w:r>
      <w:r w:rsidR="00C03517" w:rsidRPr="00C03517">
        <w:rPr>
          <w:rFonts w:ascii="Book Antiqua" w:hAnsi="Book Antiqua"/>
          <w:b/>
        </w:rPr>
        <w:t>11</w:t>
      </w:r>
      <w:r w:rsidRPr="00C03517">
        <w:rPr>
          <w:rFonts w:ascii="Book Antiqua" w:hAnsi="Book Antiqua"/>
          <w:b/>
        </w:rPr>
        <w:t xml:space="preserve">: </w:t>
      </w:r>
      <w:r w:rsidRPr="00C113A1">
        <w:rPr>
          <w:rFonts w:ascii="Book Antiqua" w:hAnsi="Book Antiqua"/>
        </w:rPr>
        <w:t>340-350 [DOI: 0.13105/wjma.v11.i7.340]</w:t>
      </w:r>
    </w:p>
    <w:p w14:paraId="0B5CE4A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38 </w:t>
      </w:r>
      <w:r w:rsidRPr="00C113A1">
        <w:rPr>
          <w:rFonts w:ascii="Book Antiqua" w:hAnsi="Book Antiqua"/>
          <w:b/>
          <w:bCs/>
        </w:rPr>
        <w:t>Gatos I</w:t>
      </w:r>
      <w:r w:rsidRPr="00C113A1">
        <w:rPr>
          <w:rFonts w:ascii="Book Antiqua" w:hAnsi="Book Antiqua"/>
        </w:rPr>
        <w:t xml:space="preserve">, </w:t>
      </w:r>
      <w:proofErr w:type="spellStart"/>
      <w:r w:rsidRPr="00C113A1">
        <w:rPr>
          <w:rFonts w:ascii="Book Antiqua" w:hAnsi="Book Antiqua"/>
        </w:rPr>
        <w:t>Tsantis</w:t>
      </w:r>
      <w:proofErr w:type="spellEnd"/>
      <w:r w:rsidRPr="00C113A1">
        <w:rPr>
          <w:rFonts w:ascii="Book Antiqua" w:hAnsi="Book Antiqua"/>
        </w:rPr>
        <w:t xml:space="preserve"> S, </w:t>
      </w:r>
      <w:proofErr w:type="spellStart"/>
      <w:r w:rsidRPr="00C113A1">
        <w:rPr>
          <w:rFonts w:ascii="Book Antiqua" w:hAnsi="Book Antiqua"/>
        </w:rPr>
        <w:t>Spiliopoulos</w:t>
      </w:r>
      <w:proofErr w:type="spellEnd"/>
      <w:r w:rsidRPr="00C113A1">
        <w:rPr>
          <w:rFonts w:ascii="Book Antiqua" w:hAnsi="Book Antiqua"/>
        </w:rPr>
        <w:t xml:space="preserve"> S, </w:t>
      </w:r>
      <w:proofErr w:type="spellStart"/>
      <w:r w:rsidRPr="00C113A1">
        <w:rPr>
          <w:rFonts w:ascii="Book Antiqua" w:hAnsi="Book Antiqua"/>
        </w:rPr>
        <w:t>Karnabatidis</w:t>
      </w:r>
      <w:proofErr w:type="spellEnd"/>
      <w:r w:rsidRPr="00C113A1">
        <w:rPr>
          <w:rFonts w:ascii="Book Antiqua" w:hAnsi="Book Antiqua"/>
        </w:rPr>
        <w:t xml:space="preserve"> D, </w:t>
      </w:r>
      <w:proofErr w:type="spellStart"/>
      <w:r w:rsidRPr="00C113A1">
        <w:rPr>
          <w:rFonts w:ascii="Book Antiqua" w:hAnsi="Book Antiqua"/>
        </w:rPr>
        <w:t>Theotokas</w:t>
      </w:r>
      <w:proofErr w:type="spellEnd"/>
      <w:r w:rsidRPr="00C113A1">
        <w:rPr>
          <w:rFonts w:ascii="Book Antiqua" w:hAnsi="Book Antiqua"/>
        </w:rPr>
        <w:t xml:space="preserve"> I, </w:t>
      </w:r>
      <w:proofErr w:type="spellStart"/>
      <w:r w:rsidRPr="00C113A1">
        <w:rPr>
          <w:rFonts w:ascii="Book Antiqua" w:hAnsi="Book Antiqua"/>
        </w:rPr>
        <w:t>Zoumpoulis</w:t>
      </w:r>
      <w:proofErr w:type="spellEnd"/>
      <w:r w:rsidRPr="00C113A1">
        <w:rPr>
          <w:rFonts w:ascii="Book Antiqua" w:hAnsi="Book Antiqua"/>
        </w:rPr>
        <w:t xml:space="preserve"> P, </w:t>
      </w:r>
      <w:proofErr w:type="spellStart"/>
      <w:r w:rsidRPr="00C113A1">
        <w:rPr>
          <w:rFonts w:ascii="Book Antiqua" w:hAnsi="Book Antiqua"/>
        </w:rPr>
        <w:t>Loupas</w:t>
      </w:r>
      <w:proofErr w:type="spellEnd"/>
      <w:r w:rsidRPr="00C113A1">
        <w:rPr>
          <w:rFonts w:ascii="Book Antiqua" w:hAnsi="Book Antiqua"/>
        </w:rPr>
        <w:t xml:space="preserve"> T, </w:t>
      </w:r>
      <w:proofErr w:type="spellStart"/>
      <w:r w:rsidRPr="00C113A1">
        <w:rPr>
          <w:rFonts w:ascii="Book Antiqua" w:hAnsi="Book Antiqua"/>
        </w:rPr>
        <w:t>Hazle</w:t>
      </w:r>
      <w:proofErr w:type="spellEnd"/>
      <w:r w:rsidRPr="00C113A1">
        <w:rPr>
          <w:rFonts w:ascii="Book Antiqua" w:hAnsi="Book Antiqua"/>
        </w:rPr>
        <w:t xml:space="preserve"> JD, </w:t>
      </w:r>
      <w:proofErr w:type="spellStart"/>
      <w:r w:rsidRPr="00C113A1">
        <w:rPr>
          <w:rFonts w:ascii="Book Antiqua" w:hAnsi="Book Antiqua"/>
        </w:rPr>
        <w:t>Kagadis</w:t>
      </w:r>
      <w:proofErr w:type="spellEnd"/>
      <w:r w:rsidRPr="00C113A1">
        <w:rPr>
          <w:rFonts w:ascii="Book Antiqua" w:hAnsi="Book Antiqua"/>
        </w:rPr>
        <w:t xml:space="preserve"> GC. Temporal stability assessment in shear wave elasticity images validated by deep learning neural network for chronic liver disease fibrosis stage assessment. </w:t>
      </w:r>
      <w:r w:rsidRPr="00C113A1">
        <w:rPr>
          <w:rFonts w:ascii="Book Antiqua" w:hAnsi="Book Antiqua"/>
          <w:i/>
          <w:iCs/>
        </w:rPr>
        <w:t>Med Phys</w:t>
      </w:r>
      <w:r w:rsidRPr="00C113A1">
        <w:rPr>
          <w:rFonts w:ascii="Book Antiqua" w:hAnsi="Book Antiqua"/>
        </w:rPr>
        <w:t xml:space="preserve"> 2019; </w:t>
      </w:r>
      <w:r w:rsidRPr="00C113A1">
        <w:rPr>
          <w:rFonts w:ascii="Book Antiqua" w:hAnsi="Book Antiqua"/>
          <w:b/>
          <w:bCs/>
        </w:rPr>
        <w:t>46</w:t>
      </w:r>
      <w:r w:rsidRPr="00C113A1">
        <w:rPr>
          <w:rFonts w:ascii="Book Antiqua" w:hAnsi="Book Antiqua"/>
        </w:rPr>
        <w:t>: 2298-2309 [PMID: 30929260 DOI: 10.1002/mp.13521]</w:t>
      </w:r>
    </w:p>
    <w:p w14:paraId="05BC3EE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39 </w:t>
      </w:r>
      <w:r w:rsidRPr="00C113A1">
        <w:rPr>
          <w:rFonts w:ascii="Book Antiqua" w:hAnsi="Book Antiqua"/>
          <w:b/>
          <w:bCs/>
        </w:rPr>
        <w:t>Li W</w:t>
      </w:r>
      <w:r w:rsidRPr="00C113A1">
        <w:rPr>
          <w:rFonts w:ascii="Book Antiqua" w:hAnsi="Book Antiqua"/>
        </w:rPr>
        <w:t xml:space="preserve">, Huang Y, Zhuang BW, Liu GJ, Hu HT, Li X, Liang JY, Wang Z, Huang XW, Zhang CQ, </w:t>
      </w:r>
      <w:proofErr w:type="spellStart"/>
      <w:r w:rsidRPr="00C113A1">
        <w:rPr>
          <w:rFonts w:ascii="Book Antiqua" w:hAnsi="Book Antiqua"/>
        </w:rPr>
        <w:t>Ruan</w:t>
      </w:r>
      <w:proofErr w:type="spellEnd"/>
      <w:r w:rsidRPr="00C113A1">
        <w:rPr>
          <w:rFonts w:ascii="Book Antiqua" w:hAnsi="Book Antiqua"/>
        </w:rPr>
        <w:t xml:space="preserve"> SM, </w:t>
      </w:r>
      <w:proofErr w:type="spellStart"/>
      <w:r w:rsidRPr="00C113A1">
        <w:rPr>
          <w:rFonts w:ascii="Book Antiqua" w:hAnsi="Book Antiqua"/>
        </w:rPr>
        <w:t>Xie</w:t>
      </w:r>
      <w:proofErr w:type="spellEnd"/>
      <w:r w:rsidRPr="00C113A1">
        <w:rPr>
          <w:rFonts w:ascii="Book Antiqua" w:hAnsi="Book Antiqua"/>
        </w:rPr>
        <w:t xml:space="preserve"> XY, </w:t>
      </w:r>
      <w:proofErr w:type="spellStart"/>
      <w:r w:rsidRPr="00C113A1">
        <w:rPr>
          <w:rFonts w:ascii="Book Antiqua" w:hAnsi="Book Antiqua"/>
        </w:rPr>
        <w:t>Kuang</w:t>
      </w:r>
      <w:proofErr w:type="spellEnd"/>
      <w:r w:rsidRPr="00C113A1">
        <w:rPr>
          <w:rFonts w:ascii="Book Antiqua" w:hAnsi="Book Antiqua"/>
        </w:rPr>
        <w:t xml:space="preserve"> M, Lu MD, Chen LD, Wang W. Multiparametric </w:t>
      </w:r>
      <w:proofErr w:type="spellStart"/>
      <w:r w:rsidRPr="00C113A1">
        <w:rPr>
          <w:rFonts w:ascii="Book Antiqua" w:hAnsi="Book Antiqua"/>
        </w:rPr>
        <w:t>ultrasomics</w:t>
      </w:r>
      <w:proofErr w:type="spellEnd"/>
      <w:r w:rsidRPr="00C113A1">
        <w:rPr>
          <w:rFonts w:ascii="Book Antiqua" w:hAnsi="Book Antiqua"/>
        </w:rPr>
        <w:t xml:space="preserve"> of significant liver fibrosis: A machine learning-based analysis. </w:t>
      </w:r>
      <w:proofErr w:type="spellStart"/>
      <w:r w:rsidRPr="00C113A1">
        <w:rPr>
          <w:rFonts w:ascii="Book Antiqua" w:hAnsi="Book Antiqua"/>
          <w:i/>
          <w:iCs/>
        </w:rPr>
        <w:t>Eur</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rPr>
        <w:t xml:space="preserve"> 2019; </w:t>
      </w:r>
      <w:r w:rsidRPr="00C113A1">
        <w:rPr>
          <w:rFonts w:ascii="Book Antiqua" w:hAnsi="Book Antiqua"/>
          <w:b/>
          <w:bCs/>
        </w:rPr>
        <w:t>29</w:t>
      </w:r>
      <w:r w:rsidRPr="00C113A1">
        <w:rPr>
          <w:rFonts w:ascii="Book Antiqua" w:hAnsi="Book Antiqua"/>
        </w:rPr>
        <w:t>: 1496-1506 [PMID: 30178143 DOI: 10.1007/s00330-018-5680-z]</w:t>
      </w:r>
    </w:p>
    <w:p w14:paraId="21C4BBF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40 </w:t>
      </w:r>
      <w:proofErr w:type="spellStart"/>
      <w:r w:rsidRPr="00C113A1">
        <w:rPr>
          <w:rFonts w:ascii="Book Antiqua" w:hAnsi="Book Antiqua"/>
          <w:b/>
          <w:bCs/>
        </w:rPr>
        <w:t>Piscaglia</w:t>
      </w:r>
      <w:proofErr w:type="spellEnd"/>
      <w:r w:rsidRPr="00C113A1">
        <w:rPr>
          <w:rFonts w:ascii="Book Antiqua" w:hAnsi="Book Antiqua"/>
          <w:b/>
          <w:bCs/>
        </w:rPr>
        <w:t xml:space="preserve"> F</w:t>
      </w:r>
      <w:r w:rsidRPr="00C113A1">
        <w:rPr>
          <w:rFonts w:ascii="Book Antiqua" w:hAnsi="Book Antiqua"/>
        </w:rPr>
        <w:t xml:space="preserve">, </w:t>
      </w:r>
      <w:proofErr w:type="spellStart"/>
      <w:r w:rsidRPr="00C113A1">
        <w:rPr>
          <w:rFonts w:ascii="Book Antiqua" w:hAnsi="Book Antiqua"/>
        </w:rPr>
        <w:t>Cucchetti</w:t>
      </w:r>
      <w:proofErr w:type="spellEnd"/>
      <w:r w:rsidRPr="00C113A1">
        <w:rPr>
          <w:rFonts w:ascii="Book Antiqua" w:hAnsi="Book Antiqua"/>
        </w:rPr>
        <w:t xml:space="preserve"> A, </w:t>
      </w:r>
      <w:proofErr w:type="spellStart"/>
      <w:r w:rsidRPr="00C113A1">
        <w:rPr>
          <w:rFonts w:ascii="Book Antiqua" w:hAnsi="Book Antiqua"/>
        </w:rPr>
        <w:t>Benlloch</w:t>
      </w:r>
      <w:proofErr w:type="spellEnd"/>
      <w:r w:rsidRPr="00C113A1">
        <w:rPr>
          <w:rFonts w:ascii="Book Antiqua" w:hAnsi="Book Antiqua"/>
        </w:rPr>
        <w:t xml:space="preserve"> S, </w:t>
      </w:r>
      <w:proofErr w:type="spellStart"/>
      <w:r w:rsidRPr="00C113A1">
        <w:rPr>
          <w:rFonts w:ascii="Book Antiqua" w:hAnsi="Book Antiqua"/>
        </w:rPr>
        <w:t>Vivarelli</w:t>
      </w:r>
      <w:proofErr w:type="spellEnd"/>
      <w:r w:rsidRPr="00C113A1">
        <w:rPr>
          <w:rFonts w:ascii="Book Antiqua" w:hAnsi="Book Antiqua"/>
        </w:rPr>
        <w:t xml:space="preserve"> M, </w:t>
      </w:r>
      <w:proofErr w:type="spellStart"/>
      <w:r w:rsidRPr="00C113A1">
        <w:rPr>
          <w:rFonts w:ascii="Book Antiqua" w:hAnsi="Book Antiqua"/>
        </w:rPr>
        <w:t>Berenguer</w:t>
      </w:r>
      <w:proofErr w:type="spellEnd"/>
      <w:r w:rsidRPr="00C113A1">
        <w:rPr>
          <w:rFonts w:ascii="Book Antiqua" w:hAnsi="Book Antiqua"/>
        </w:rPr>
        <w:t xml:space="preserve"> J, </w:t>
      </w:r>
      <w:proofErr w:type="spellStart"/>
      <w:r w:rsidRPr="00C113A1">
        <w:rPr>
          <w:rFonts w:ascii="Book Antiqua" w:hAnsi="Book Antiqua"/>
        </w:rPr>
        <w:t>Bolondi</w:t>
      </w:r>
      <w:proofErr w:type="spellEnd"/>
      <w:r w:rsidRPr="00C113A1">
        <w:rPr>
          <w:rFonts w:ascii="Book Antiqua" w:hAnsi="Book Antiqua"/>
        </w:rPr>
        <w:t xml:space="preserve"> L, Pinna AD, </w:t>
      </w:r>
      <w:proofErr w:type="spellStart"/>
      <w:r w:rsidRPr="00C113A1">
        <w:rPr>
          <w:rFonts w:ascii="Book Antiqua" w:hAnsi="Book Antiqua"/>
        </w:rPr>
        <w:t>Berenguer</w:t>
      </w:r>
      <w:proofErr w:type="spellEnd"/>
      <w:r w:rsidRPr="00C113A1">
        <w:rPr>
          <w:rFonts w:ascii="Book Antiqua" w:hAnsi="Book Antiqua"/>
        </w:rPr>
        <w:t xml:space="preserve"> M. Prediction of significant fibrosis in hepatitis C virus infected liver transplant recipients by artificial neural network analysis of clinical factors. </w:t>
      </w:r>
      <w:proofErr w:type="spellStart"/>
      <w:r w:rsidRPr="00C113A1">
        <w:rPr>
          <w:rFonts w:ascii="Book Antiqua" w:hAnsi="Book Antiqua"/>
          <w:i/>
          <w:iCs/>
        </w:rPr>
        <w:t>Eur</w:t>
      </w:r>
      <w:proofErr w:type="spellEnd"/>
      <w:r w:rsidRPr="00C113A1">
        <w:rPr>
          <w:rFonts w:ascii="Book Antiqua" w:hAnsi="Book Antiqua"/>
          <w:i/>
          <w:iCs/>
        </w:rPr>
        <w:t xml:space="preserve"> J Gastroenterol Hepatol</w:t>
      </w:r>
      <w:r w:rsidRPr="00C113A1">
        <w:rPr>
          <w:rFonts w:ascii="Book Antiqua" w:hAnsi="Book Antiqua"/>
        </w:rPr>
        <w:t xml:space="preserve"> 2006; </w:t>
      </w:r>
      <w:r w:rsidRPr="00C113A1">
        <w:rPr>
          <w:rFonts w:ascii="Book Antiqua" w:hAnsi="Book Antiqua"/>
          <w:b/>
          <w:bCs/>
        </w:rPr>
        <w:t>18</w:t>
      </w:r>
      <w:r w:rsidRPr="00C113A1">
        <w:rPr>
          <w:rFonts w:ascii="Book Antiqua" w:hAnsi="Book Antiqua"/>
        </w:rPr>
        <w:t>: 1255-1261 [PMID: 17099373 DOI: 10.1097/01.meg.0000243885.55562.7e]</w:t>
      </w:r>
    </w:p>
    <w:p w14:paraId="136AD89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41 </w:t>
      </w:r>
      <w:r w:rsidRPr="00C113A1">
        <w:rPr>
          <w:rFonts w:ascii="Book Antiqua" w:hAnsi="Book Antiqua"/>
          <w:b/>
          <w:bCs/>
        </w:rPr>
        <w:t>Park HJ</w:t>
      </w:r>
      <w:r w:rsidRPr="00C113A1">
        <w:rPr>
          <w:rFonts w:ascii="Book Antiqua" w:hAnsi="Book Antiqua"/>
        </w:rPr>
        <w:t xml:space="preserve">, Lee SS, Park B, Yun J, Sung YS, Shim WH, Shin YM, Kim SY, Lee SJ, Lee MG. Radiomics Analysis of </w:t>
      </w:r>
      <w:proofErr w:type="spellStart"/>
      <w:r w:rsidRPr="00C113A1">
        <w:rPr>
          <w:rFonts w:ascii="Book Antiqua" w:hAnsi="Book Antiqua"/>
        </w:rPr>
        <w:t>Gadoxetic</w:t>
      </w:r>
      <w:proofErr w:type="spellEnd"/>
      <w:r w:rsidRPr="00C113A1">
        <w:rPr>
          <w:rFonts w:ascii="Book Antiqua" w:hAnsi="Book Antiqua"/>
        </w:rPr>
        <w:t xml:space="preserve"> Acid-enhanced MRI for Staging Liver Fibrosis. </w:t>
      </w:r>
      <w:r w:rsidRPr="00C113A1">
        <w:rPr>
          <w:rFonts w:ascii="Book Antiqua" w:hAnsi="Book Antiqua"/>
          <w:i/>
          <w:iCs/>
        </w:rPr>
        <w:t>Radiology</w:t>
      </w:r>
      <w:r w:rsidRPr="00C113A1">
        <w:rPr>
          <w:rFonts w:ascii="Book Antiqua" w:hAnsi="Book Antiqua"/>
        </w:rPr>
        <w:t xml:space="preserve"> 2019; </w:t>
      </w:r>
      <w:r w:rsidRPr="00C113A1">
        <w:rPr>
          <w:rFonts w:ascii="Book Antiqua" w:hAnsi="Book Antiqua"/>
          <w:b/>
          <w:bCs/>
        </w:rPr>
        <w:t>290</w:t>
      </w:r>
      <w:r w:rsidRPr="00C113A1">
        <w:rPr>
          <w:rFonts w:ascii="Book Antiqua" w:hAnsi="Book Antiqua"/>
        </w:rPr>
        <w:t>: 380-387 [PMID: 30615554 DOI: 10.1148/radiol.2018181197]</w:t>
      </w:r>
    </w:p>
    <w:p w14:paraId="050473CD"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42 </w:t>
      </w:r>
      <w:proofErr w:type="spellStart"/>
      <w:r w:rsidRPr="00C113A1">
        <w:rPr>
          <w:rFonts w:ascii="Book Antiqua" w:hAnsi="Book Antiqua"/>
          <w:b/>
          <w:bCs/>
        </w:rPr>
        <w:t>Magaz</w:t>
      </w:r>
      <w:proofErr w:type="spellEnd"/>
      <w:r w:rsidRPr="00C113A1">
        <w:rPr>
          <w:rFonts w:ascii="Book Antiqua" w:hAnsi="Book Antiqua"/>
          <w:b/>
          <w:bCs/>
        </w:rPr>
        <w:t xml:space="preserve"> M</w:t>
      </w:r>
      <w:r w:rsidRPr="00C113A1">
        <w:rPr>
          <w:rFonts w:ascii="Book Antiqua" w:hAnsi="Book Antiqua"/>
        </w:rPr>
        <w:t xml:space="preserve">, </w:t>
      </w:r>
      <w:proofErr w:type="spellStart"/>
      <w:r w:rsidRPr="00C113A1">
        <w:rPr>
          <w:rFonts w:ascii="Book Antiqua" w:hAnsi="Book Antiqua"/>
        </w:rPr>
        <w:t>Baiges</w:t>
      </w:r>
      <w:proofErr w:type="spellEnd"/>
      <w:r w:rsidRPr="00C113A1">
        <w:rPr>
          <w:rFonts w:ascii="Book Antiqua" w:hAnsi="Book Antiqua"/>
        </w:rPr>
        <w:t xml:space="preserve"> A, Hernández-Gea V. Precision medicine in variceal bleeding: Are we there yet? </w:t>
      </w:r>
      <w:r w:rsidRPr="00C113A1">
        <w:rPr>
          <w:rFonts w:ascii="Book Antiqua" w:hAnsi="Book Antiqua"/>
          <w:i/>
          <w:iCs/>
        </w:rPr>
        <w:t>J Hepatol</w:t>
      </w:r>
      <w:r w:rsidRPr="00C113A1">
        <w:rPr>
          <w:rFonts w:ascii="Book Antiqua" w:hAnsi="Book Antiqua"/>
        </w:rPr>
        <w:t xml:space="preserve"> 2020; </w:t>
      </w:r>
      <w:r w:rsidRPr="00C113A1">
        <w:rPr>
          <w:rFonts w:ascii="Book Antiqua" w:hAnsi="Book Antiqua"/>
          <w:b/>
          <w:bCs/>
        </w:rPr>
        <w:t>72</w:t>
      </w:r>
      <w:r w:rsidRPr="00C113A1">
        <w:rPr>
          <w:rFonts w:ascii="Book Antiqua" w:hAnsi="Book Antiqua"/>
        </w:rPr>
        <w:t>: 774-784 [PMID: 31981725 DOI: 10.1016/j.jhep.2020.01.008]</w:t>
      </w:r>
    </w:p>
    <w:p w14:paraId="16DB298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43 </w:t>
      </w:r>
      <w:r w:rsidRPr="00C113A1">
        <w:rPr>
          <w:rFonts w:ascii="Book Antiqua" w:hAnsi="Book Antiqua"/>
          <w:b/>
          <w:bCs/>
        </w:rPr>
        <w:t>Hong WD</w:t>
      </w:r>
      <w:r w:rsidRPr="00C113A1">
        <w:rPr>
          <w:rFonts w:ascii="Book Antiqua" w:hAnsi="Book Antiqua"/>
        </w:rPr>
        <w:t xml:space="preserve">, Ji YF, Wang D, Chen TZ, Zhu QH. Use of artificial neural network to predict esophageal varices in patients with HBV related cirrhosis. </w:t>
      </w:r>
      <w:proofErr w:type="spellStart"/>
      <w:r w:rsidRPr="00C113A1">
        <w:rPr>
          <w:rFonts w:ascii="Book Antiqua" w:hAnsi="Book Antiqua"/>
          <w:i/>
          <w:iCs/>
        </w:rPr>
        <w:t>Hepat</w:t>
      </w:r>
      <w:proofErr w:type="spellEnd"/>
      <w:r w:rsidRPr="00C113A1">
        <w:rPr>
          <w:rFonts w:ascii="Book Antiqua" w:hAnsi="Book Antiqua"/>
          <w:i/>
          <w:iCs/>
        </w:rPr>
        <w:t xml:space="preserve"> Mon</w:t>
      </w:r>
      <w:r w:rsidRPr="00C113A1">
        <w:rPr>
          <w:rFonts w:ascii="Book Antiqua" w:hAnsi="Book Antiqua"/>
        </w:rPr>
        <w:t xml:space="preserve"> 2011; </w:t>
      </w:r>
      <w:r w:rsidRPr="00C113A1">
        <w:rPr>
          <w:rFonts w:ascii="Book Antiqua" w:hAnsi="Book Antiqua"/>
          <w:b/>
          <w:bCs/>
        </w:rPr>
        <w:t>11</w:t>
      </w:r>
      <w:r w:rsidRPr="00C113A1">
        <w:rPr>
          <w:rFonts w:ascii="Book Antiqua" w:hAnsi="Book Antiqua"/>
        </w:rPr>
        <w:t>: 544-547 [PMID: 22087192]</w:t>
      </w:r>
    </w:p>
    <w:p w14:paraId="70D4363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44 </w:t>
      </w:r>
      <w:r w:rsidRPr="00C113A1">
        <w:rPr>
          <w:rFonts w:ascii="Book Antiqua" w:hAnsi="Book Antiqua"/>
          <w:b/>
          <w:bCs/>
        </w:rPr>
        <w:t>Dong TS</w:t>
      </w:r>
      <w:r w:rsidRPr="00C113A1">
        <w:rPr>
          <w:rFonts w:ascii="Book Antiqua" w:hAnsi="Book Antiqua"/>
        </w:rPr>
        <w:t xml:space="preserve">, Kalani A, Aby ES, Le L, </w:t>
      </w:r>
      <w:proofErr w:type="spellStart"/>
      <w:r w:rsidRPr="00C113A1">
        <w:rPr>
          <w:rFonts w:ascii="Book Antiqua" w:hAnsi="Book Antiqua"/>
        </w:rPr>
        <w:t>Luu</w:t>
      </w:r>
      <w:proofErr w:type="spellEnd"/>
      <w:r w:rsidRPr="00C113A1">
        <w:rPr>
          <w:rFonts w:ascii="Book Antiqua" w:hAnsi="Book Antiqua"/>
        </w:rPr>
        <w:t xml:space="preserve"> K, Hauer M, Kamath R, Lindor KD, </w:t>
      </w:r>
      <w:proofErr w:type="spellStart"/>
      <w:r w:rsidRPr="00C113A1">
        <w:rPr>
          <w:rFonts w:ascii="Book Antiqua" w:hAnsi="Book Antiqua"/>
        </w:rPr>
        <w:t>Tabibian</w:t>
      </w:r>
      <w:proofErr w:type="spellEnd"/>
      <w:r w:rsidRPr="00C113A1">
        <w:rPr>
          <w:rFonts w:ascii="Book Antiqua" w:hAnsi="Book Antiqua"/>
        </w:rPr>
        <w:t xml:space="preserve"> JH. Machine Learning-based Development and Validation of a Scoring System for Screening High-Risk Esophageal Varices. </w:t>
      </w:r>
      <w:r w:rsidRPr="00C113A1">
        <w:rPr>
          <w:rFonts w:ascii="Book Antiqua" w:hAnsi="Book Antiqua"/>
          <w:i/>
          <w:iCs/>
        </w:rPr>
        <w:t>Clin Gastroenterol Hepatol</w:t>
      </w:r>
      <w:r w:rsidRPr="00C113A1">
        <w:rPr>
          <w:rFonts w:ascii="Book Antiqua" w:hAnsi="Book Antiqua"/>
        </w:rPr>
        <w:t xml:space="preserve"> 2019; </w:t>
      </w:r>
      <w:r w:rsidRPr="00C113A1">
        <w:rPr>
          <w:rFonts w:ascii="Book Antiqua" w:hAnsi="Book Antiqua"/>
          <w:b/>
          <w:bCs/>
        </w:rPr>
        <w:t>17</w:t>
      </w:r>
      <w:r w:rsidRPr="00C113A1">
        <w:rPr>
          <w:rFonts w:ascii="Book Antiqua" w:hAnsi="Book Antiqua"/>
        </w:rPr>
        <w:t>: 1894-1901.e1 [PMID: 30708109 DOI: 10.1016/j.cgh.2019.01.025]</w:t>
      </w:r>
    </w:p>
    <w:p w14:paraId="1831D672" w14:textId="18296453" w:rsidR="00EA2DEC" w:rsidRPr="00C113A1" w:rsidRDefault="00EA2DEC" w:rsidP="00EA2DEC">
      <w:pPr>
        <w:spacing w:line="360" w:lineRule="auto"/>
        <w:jc w:val="both"/>
        <w:rPr>
          <w:rFonts w:ascii="Book Antiqua" w:hAnsi="Book Antiqua"/>
        </w:rPr>
      </w:pPr>
      <w:r w:rsidRPr="00C113A1">
        <w:rPr>
          <w:rFonts w:ascii="Book Antiqua" w:hAnsi="Book Antiqua"/>
        </w:rPr>
        <w:t xml:space="preserve">45 </w:t>
      </w:r>
      <w:r w:rsidRPr="00C113A1">
        <w:rPr>
          <w:rFonts w:ascii="Book Antiqua" w:hAnsi="Book Antiqua"/>
          <w:b/>
          <w:bCs/>
        </w:rPr>
        <w:t>Yuan Q,</w:t>
      </w:r>
      <w:r w:rsidRPr="00C113A1">
        <w:rPr>
          <w:rFonts w:ascii="Book Antiqua" w:hAnsi="Book Antiqua"/>
        </w:rPr>
        <w:t xml:space="preserve"> Zhao WL, Qin B. Big data and variceal rebleeding prediction in cirrhosis patients. </w:t>
      </w:r>
      <w:proofErr w:type="spellStart"/>
      <w:r w:rsidRPr="00353F48">
        <w:rPr>
          <w:rFonts w:ascii="Book Antiqua" w:hAnsi="Book Antiqua"/>
          <w:i/>
        </w:rPr>
        <w:t>Artif</w:t>
      </w:r>
      <w:proofErr w:type="spellEnd"/>
      <w:r w:rsidR="005420C2" w:rsidRPr="00353F48">
        <w:rPr>
          <w:rFonts w:ascii="Book Antiqua" w:hAnsi="Book Antiqua"/>
          <w:i/>
        </w:rPr>
        <w:t xml:space="preserve"> </w:t>
      </w:r>
      <w:proofErr w:type="spellStart"/>
      <w:r w:rsidR="005420C2" w:rsidRPr="00353F48">
        <w:rPr>
          <w:rFonts w:ascii="Book Antiqua" w:hAnsi="Book Antiqua"/>
          <w:i/>
        </w:rPr>
        <w:t>Intell</w:t>
      </w:r>
      <w:proofErr w:type="spellEnd"/>
      <w:r w:rsidR="005420C2" w:rsidRPr="00353F48">
        <w:rPr>
          <w:rFonts w:ascii="Book Antiqua" w:hAnsi="Book Antiqua"/>
          <w:i/>
        </w:rPr>
        <w:t xml:space="preserve"> Gastroenterol</w:t>
      </w:r>
      <w:r w:rsidR="005420C2">
        <w:rPr>
          <w:rFonts w:ascii="Book Antiqua" w:hAnsi="Book Antiqua"/>
        </w:rPr>
        <w:t xml:space="preserve"> 2023; </w:t>
      </w:r>
      <w:r w:rsidR="005420C2" w:rsidRPr="005420C2">
        <w:rPr>
          <w:rFonts w:ascii="Book Antiqua" w:hAnsi="Book Antiqua"/>
          <w:b/>
        </w:rPr>
        <w:t>4</w:t>
      </w:r>
      <w:r w:rsidRPr="005420C2">
        <w:rPr>
          <w:rFonts w:ascii="Book Antiqua" w:hAnsi="Book Antiqua"/>
          <w:b/>
        </w:rPr>
        <w:t xml:space="preserve">: </w:t>
      </w:r>
      <w:r w:rsidRPr="00C113A1">
        <w:rPr>
          <w:rFonts w:ascii="Book Antiqua" w:hAnsi="Book Antiqua"/>
        </w:rPr>
        <w:t>1-9 [DOI: 10.35712/aig.v4.i1.1]</w:t>
      </w:r>
    </w:p>
    <w:p w14:paraId="4AFC98D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46 </w:t>
      </w:r>
      <w:proofErr w:type="spellStart"/>
      <w:r w:rsidRPr="00C113A1">
        <w:rPr>
          <w:rFonts w:ascii="Book Antiqua" w:hAnsi="Book Antiqua"/>
          <w:b/>
          <w:bCs/>
        </w:rPr>
        <w:t>Juneja</w:t>
      </w:r>
      <w:proofErr w:type="spellEnd"/>
      <w:r w:rsidRPr="00C113A1">
        <w:rPr>
          <w:rFonts w:ascii="Book Antiqua" w:hAnsi="Book Antiqua"/>
          <w:b/>
          <w:bCs/>
        </w:rPr>
        <w:t xml:space="preserve"> D</w:t>
      </w:r>
      <w:r w:rsidRPr="00C113A1">
        <w:rPr>
          <w:rFonts w:ascii="Book Antiqua" w:hAnsi="Book Antiqua"/>
        </w:rPr>
        <w:t xml:space="preserve">, Gopal PB, Kapoor D, Raya R, </w:t>
      </w:r>
      <w:proofErr w:type="spellStart"/>
      <w:r w:rsidRPr="00C113A1">
        <w:rPr>
          <w:rFonts w:ascii="Book Antiqua" w:hAnsi="Book Antiqua"/>
        </w:rPr>
        <w:t>Sathyanarayanan</w:t>
      </w:r>
      <w:proofErr w:type="spellEnd"/>
      <w:r w:rsidRPr="00C113A1">
        <w:rPr>
          <w:rFonts w:ascii="Book Antiqua" w:hAnsi="Book Antiqua"/>
        </w:rPr>
        <w:t xml:space="preserve"> M, Malhotra P. Outcome of patients with liver cirrhosis admitted to a specialty liver intensive care unit in India. </w:t>
      </w:r>
      <w:r w:rsidRPr="00C113A1">
        <w:rPr>
          <w:rFonts w:ascii="Book Antiqua" w:hAnsi="Book Antiqua"/>
          <w:i/>
          <w:iCs/>
        </w:rPr>
        <w:t>J Crit Care</w:t>
      </w:r>
      <w:r w:rsidRPr="00C113A1">
        <w:rPr>
          <w:rFonts w:ascii="Book Antiqua" w:hAnsi="Book Antiqua"/>
        </w:rPr>
        <w:t xml:space="preserve"> 2009; </w:t>
      </w:r>
      <w:r w:rsidRPr="00C113A1">
        <w:rPr>
          <w:rFonts w:ascii="Book Antiqua" w:hAnsi="Book Antiqua"/>
          <w:b/>
          <w:bCs/>
        </w:rPr>
        <w:t>24</w:t>
      </w:r>
      <w:r w:rsidRPr="00C113A1">
        <w:rPr>
          <w:rFonts w:ascii="Book Antiqua" w:hAnsi="Book Antiqua"/>
        </w:rPr>
        <w:t>: 387-393 [PMID: 19327335 DOI: 10.1016/j.jcrc.2008.12.013]</w:t>
      </w:r>
    </w:p>
    <w:p w14:paraId="57818B7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47 </w:t>
      </w:r>
      <w:proofErr w:type="spellStart"/>
      <w:r w:rsidRPr="00C113A1">
        <w:rPr>
          <w:rFonts w:ascii="Book Antiqua" w:hAnsi="Book Antiqua"/>
          <w:b/>
          <w:bCs/>
        </w:rPr>
        <w:t>Konerman</w:t>
      </w:r>
      <w:proofErr w:type="spellEnd"/>
      <w:r w:rsidRPr="00C113A1">
        <w:rPr>
          <w:rFonts w:ascii="Book Antiqua" w:hAnsi="Book Antiqua"/>
          <w:b/>
          <w:bCs/>
        </w:rPr>
        <w:t xml:space="preserve"> MA</w:t>
      </w:r>
      <w:r w:rsidRPr="00C113A1">
        <w:rPr>
          <w:rFonts w:ascii="Book Antiqua" w:hAnsi="Book Antiqua"/>
        </w:rPr>
        <w:t xml:space="preserve">, Zhang Y, Zhu J, Higgins PD, Lok AS, </w:t>
      </w:r>
      <w:proofErr w:type="spellStart"/>
      <w:r w:rsidRPr="00C113A1">
        <w:rPr>
          <w:rFonts w:ascii="Book Antiqua" w:hAnsi="Book Antiqua"/>
        </w:rPr>
        <w:t>Waljee</w:t>
      </w:r>
      <w:proofErr w:type="spellEnd"/>
      <w:r w:rsidRPr="00C113A1">
        <w:rPr>
          <w:rFonts w:ascii="Book Antiqua" w:hAnsi="Book Antiqua"/>
        </w:rPr>
        <w:t xml:space="preserve"> AK. Improvement of predictive models of risk of disease progression in chronic hepatitis C by incorporating longitudinal data. </w:t>
      </w:r>
      <w:r w:rsidRPr="00C113A1">
        <w:rPr>
          <w:rFonts w:ascii="Book Antiqua" w:hAnsi="Book Antiqua"/>
          <w:i/>
          <w:iCs/>
        </w:rPr>
        <w:t>Hepatology</w:t>
      </w:r>
      <w:r w:rsidRPr="00C113A1">
        <w:rPr>
          <w:rFonts w:ascii="Book Antiqua" w:hAnsi="Book Antiqua"/>
        </w:rPr>
        <w:t xml:space="preserve"> 2015; </w:t>
      </w:r>
      <w:r w:rsidRPr="00C113A1">
        <w:rPr>
          <w:rFonts w:ascii="Book Antiqua" w:hAnsi="Book Antiqua"/>
          <w:b/>
          <w:bCs/>
        </w:rPr>
        <w:t>61</w:t>
      </w:r>
      <w:r w:rsidRPr="00C113A1">
        <w:rPr>
          <w:rFonts w:ascii="Book Antiqua" w:hAnsi="Book Antiqua"/>
        </w:rPr>
        <w:t>: 1832-1841 [PMID: 25684666 DOI: 10.1002/hep.27750]</w:t>
      </w:r>
    </w:p>
    <w:p w14:paraId="1FD00FA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48 </w:t>
      </w:r>
      <w:proofErr w:type="spellStart"/>
      <w:r w:rsidRPr="00C113A1">
        <w:rPr>
          <w:rFonts w:ascii="Book Antiqua" w:hAnsi="Book Antiqua"/>
          <w:b/>
          <w:bCs/>
        </w:rPr>
        <w:t>Konerman</w:t>
      </w:r>
      <w:proofErr w:type="spellEnd"/>
      <w:r w:rsidRPr="00C113A1">
        <w:rPr>
          <w:rFonts w:ascii="Book Antiqua" w:hAnsi="Book Antiqua"/>
          <w:b/>
          <w:bCs/>
        </w:rPr>
        <w:t xml:space="preserve"> MA</w:t>
      </w:r>
      <w:r w:rsidRPr="00C113A1">
        <w:rPr>
          <w:rFonts w:ascii="Book Antiqua" w:hAnsi="Book Antiqua"/>
        </w:rPr>
        <w:t xml:space="preserve">, Lu D, Zhang Y, Thomson M, Zhu J, Verma A, Liu B, Talaat N, </w:t>
      </w:r>
      <w:proofErr w:type="spellStart"/>
      <w:r w:rsidRPr="00C113A1">
        <w:rPr>
          <w:rFonts w:ascii="Book Antiqua" w:hAnsi="Book Antiqua"/>
        </w:rPr>
        <w:t>Balis</w:t>
      </w:r>
      <w:proofErr w:type="spellEnd"/>
      <w:r w:rsidRPr="00C113A1">
        <w:rPr>
          <w:rFonts w:ascii="Book Antiqua" w:hAnsi="Book Antiqua"/>
        </w:rPr>
        <w:t xml:space="preserve"> U, Higgins PDR, Lok ASF, </w:t>
      </w:r>
      <w:proofErr w:type="spellStart"/>
      <w:r w:rsidRPr="00C113A1">
        <w:rPr>
          <w:rFonts w:ascii="Book Antiqua" w:hAnsi="Book Antiqua"/>
        </w:rPr>
        <w:t>Waljee</w:t>
      </w:r>
      <w:proofErr w:type="spellEnd"/>
      <w:r w:rsidRPr="00C113A1">
        <w:rPr>
          <w:rFonts w:ascii="Book Antiqua" w:hAnsi="Book Antiqua"/>
        </w:rPr>
        <w:t xml:space="preserve"> AK. Assessing risk of fibrosis progression and liver-related clinical outcomes among patients with both early stage and advanced chronic hepatitis C.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2017; </w:t>
      </w:r>
      <w:r w:rsidRPr="00C113A1">
        <w:rPr>
          <w:rFonts w:ascii="Book Antiqua" w:hAnsi="Book Antiqua"/>
          <w:b/>
          <w:bCs/>
        </w:rPr>
        <w:t>12</w:t>
      </w:r>
      <w:r w:rsidRPr="00C113A1">
        <w:rPr>
          <w:rFonts w:ascii="Book Antiqua" w:hAnsi="Book Antiqua"/>
        </w:rPr>
        <w:t>: e0187344 [PMID: 29108017 DOI: 10.1371/journal.pone.0187344]</w:t>
      </w:r>
    </w:p>
    <w:p w14:paraId="0BF52EB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49 </w:t>
      </w:r>
      <w:r w:rsidRPr="00C113A1">
        <w:rPr>
          <w:rFonts w:ascii="Book Antiqua" w:hAnsi="Book Antiqua"/>
          <w:b/>
          <w:bCs/>
        </w:rPr>
        <w:t>Banerjee R</w:t>
      </w:r>
      <w:r w:rsidRPr="00C113A1">
        <w:rPr>
          <w:rFonts w:ascii="Book Antiqua" w:hAnsi="Book Antiqua"/>
        </w:rPr>
        <w:t xml:space="preserve">, Das A, Ghoshal UC, Sinha M. Predicting mortality in patients with cirrhosis of liver with application of neural network technology. </w:t>
      </w:r>
      <w:r w:rsidRPr="00C113A1">
        <w:rPr>
          <w:rFonts w:ascii="Book Antiqua" w:hAnsi="Book Antiqua"/>
          <w:i/>
          <w:iCs/>
        </w:rPr>
        <w:t>J Gastroenterol Hepatol</w:t>
      </w:r>
      <w:r w:rsidRPr="00C113A1">
        <w:rPr>
          <w:rFonts w:ascii="Book Antiqua" w:hAnsi="Book Antiqua"/>
        </w:rPr>
        <w:t xml:space="preserve"> 2003; </w:t>
      </w:r>
      <w:r w:rsidRPr="00C113A1">
        <w:rPr>
          <w:rFonts w:ascii="Book Antiqua" w:hAnsi="Book Antiqua"/>
          <w:b/>
          <w:bCs/>
        </w:rPr>
        <w:t>18</w:t>
      </w:r>
      <w:r w:rsidRPr="00C113A1">
        <w:rPr>
          <w:rFonts w:ascii="Book Antiqua" w:hAnsi="Book Antiqua"/>
        </w:rPr>
        <w:t>: 1054-1060 [PMID: 12911662 DOI: 10.1046/j.1440-1746.2003.03123.x]</w:t>
      </w:r>
    </w:p>
    <w:p w14:paraId="580E136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50 </w:t>
      </w:r>
      <w:r w:rsidRPr="00C113A1">
        <w:rPr>
          <w:rFonts w:ascii="Book Antiqua" w:hAnsi="Book Antiqua"/>
          <w:b/>
          <w:bCs/>
        </w:rPr>
        <w:t>Lee HW</w:t>
      </w:r>
      <w:r w:rsidRPr="00C113A1">
        <w:rPr>
          <w:rFonts w:ascii="Book Antiqua" w:hAnsi="Book Antiqua"/>
        </w:rPr>
        <w:t xml:space="preserve">, Sung JJY, </w:t>
      </w:r>
      <w:proofErr w:type="spellStart"/>
      <w:r w:rsidRPr="00C113A1">
        <w:rPr>
          <w:rFonts w:ascii="Book Antiqua" w:hAnsi="Book Antiqua"/>
        </w:rPr>
        <w:t>Ahn</w:t>
      </w:r>
      <w:proofErr w:type="spellEnd"/>
      <w:r w:rsidRPr="00C113A1">
        <w:rPr>
          <w:rFonts w:ascii="Book Antiqua" w:hAnsi="Book Antiqua"/>
        </w:rPr>
        <w:t xml:space="preserve"> SH. Artificial intelligence in liver disease.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539-542 [PMID: 33709605 DOI: 10.1111/jgh.15409]</w:t>
      </w:r>
    </w:p>
    <w:p w14:paraId="2F0AFFA1"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51 </w:t>
      </w:r>
      <w:r w:rsidRPr="00C113A1">
        <w:rPr>
          <w:rFonts w:ascii="Book Antiqua" w:hAnsi="Book Antiqua"/>
          <w:b/>
          <w:bCs/>
        </w:rPr>
        <w:t>Sato M</w:t>
      </w:r>
      <w:r w:rsidRPr="00C113A1">
        <w:rPr>
          <w:rFonts w:ascii="Book Antiqua" w:hAnsi="Book Antiqua"/>
        </w:rPr>
        <w:t xml:space="preserve">, Morimoto K, </w:t>
      </w:r>
      <w:proofErr w:type="spellStart"/>
      <w:r w:rsidRPr="00C113A1">
        <w:rPr>
          <w:rFonts w:ascii="Book Antiqua" w:hAnsi="Book Antiqua"/>
        </w:rPr>
        <w:t>Kajihara</w:t>
      </w:r>
      <w:proofErr w:type="spellEnd"/>
      <w:r w:rsidRPr="00C113A1">
        <w:rPr>
          <w:rFonts w:ascii="Book Antiqua" w:hAnsi="Book Antiqua"/>
        </w:rPr>
        <w:t xml:space="preserve"> S, </w:t>
      </w:r>
      <w:proofErr w:type="spellStart"/>
      <w:r w:rsidRPr="00C113A1">
        <w:rPr>
          <w:rFonts w:ascii="Book Antiqua" w:hAnsi="Book Antiqua"/>
        </w:rPr>
        <w:t>Tateishi</w:t>
      </w:r>
      <w:proofErr w:type="spellEnd"/>
      <w:r w:rsidRPr="00C113A1">
        <w:rPr>
          <w:rFonts w:ascii="Book Antiqua" w:hAnsi="Book Antiqua"/>
        </w:rPr>
        <w:t xml:space="preserve"> R, </w:t>
      </w:r>
      <w:proofErr w:type="spellStart"/>
      <w:r w:rsidRPr="00C113A1">
        <w:rPr>
          <w:rFonts w:ascii="Book Antiqua" w:hAnsi="Book Antiqua"/>
        </w:rPr>
        <w:t>Shiina</w:t>
      </w:r>
      <w:proofErr w:type="spellEnd"/>
      <w:r w:rsidRPr="00C113A1">
        <w:rPr>
          <w:rFonts w:ascii="Book Antiqua" w:hAnsi="Book Antiqua"/>
        </w:rPr>
        <w:t xml:space="preserve"> S, Koike K, </w:t>
      </w:r>
      <w:proofErr w:type="spellStart"/>
      <w:r w:rsidRPr="00C113A1">
        <w:rPr>
          <w:rFonts w:ascii="Book Antiqua" w:hAnsi="Book Antiqua"/>
        </w:rPr>
        <w:t>Yatomi</w:t>
      </w:r>
      <w:proofErr w:type="spellEnd"/>
      <w:r w:rsidRPr="00C113A1">
        <w:rPr>
          <w:rFonts w:ascii="Book Antiqua" w:hAnsi="Book Antiqua"/>
        </w:rPr>
        <w:t xml:space="preserve"> Y. Machine-learning Approach for the Development of a Novel Predictive Model for the Diagnosis of Hepatocellular Carcinoma. </w:t>
      </w:r>
      <w:r w:rsidRPr="00C113A1">
        <w:rPr>
          <w:rFonts w:ascii="Book Antiqua" w:hAnsi="Book Antiqua"/>
          <w:i/>
          <w:iCs/>
        </w:rPr>
        <w:t>Sci Rep</w:t>
      </w:r>
      <w:r w:rsidRPr="00C113A1">
        <w:rPr>
          <w:rFonts w:ascii="Book Antiqua" w:hAnsi="Book Antiqua"/>
        </w:rPr>
        <w:t xml:space="preserve"> 2019; </w:t>
      </w:r>
      <w:r w:rsidRPr="00C113A1">
        <w:rPr>
          <w:rFonts w:ascii="Book Antiqua" w:hAnsi="Book Antiqua"/>
          <w:b/>
          <w:bCs/>
        </w:rPr>
        <w:t>9</w:t>
      </w:r>
      <w:r w:rsidRPr="00C113A1">
        <w:rPr>
          <w:rFonts w:ascii="Book Antiqua" w:hAnsi="Book Antiqua"/>
        </w:rPr>
        <w:t>: 7704 [PMID: 31147560 DOI: 10.1038/s41598-019-44022-8]</w:t>
      </w:r>
    </w:p>
    <w:p w14:paraId="53FD999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52 </w:t>
      </w:r>
      <w:proofErr w:type="spellStart"/>
      <w:r w:rsidRPr="00C113A1">
        <w:rPr>
          <w:rFonts w:ascii="Book Antiqua" w:hAnsi="Book Antiqua"/>
          <w:b/>
          <w:bCs/>
        </w:rPr>
        <w:t>Singal</w:t>
      </w:r>
      <w:proofErr w:type="spellEnd"/>
      <w:r w:rsidRPr="00C113A1">
        <w:rPr>
          <w:rFonts w:ascii="Book Antiqua" w:hAnsi="Book Antiqua"/>
          <w:b/>
          <w:bCs/>
        </w:rPr>
        <w:t xml:space="preserve"> AG</w:t>
      </w:r>
      <w:r w:rsidRPr="00C113A1">
        <w:rPr>
          <w:rFonts w:ascii="Book Antiqua" w:hAnsi="Book Antiqua"/>
        </w:rPr>
        <w:t xml:space="preserve">, Mukherjee A, </w:t>
      </w:r>
      <w:proofErr w:type="spellStart"/>
      <w:r w:rsidRPr="00C113A1">
        <w:rPr>
          <w:rFonts w:ascii="Book Antiqua" w:hAnsi="Book Antiqua"/>
        </w:rPr>
        <w:t>Elmunzer</w:t>
      </w:r>
      <w:proofErr w:type="spellEnd"/>
      <w:r w:rsidRPr="00C113A1">
        <w:rPr>
          <w:rFonts w:ascii="Book Antiqua" w:hAnsi="Book Antiqua"/>
        </w:rPr>
        <w:t xml:space="preserve"> BJ, Higgins PD, Lok AS, Zhu J, Marrero JA, </w:t>
      </w:r>
      <w:proofErr w:type="spellStart"/>
      <w:r w:rsidRPr="00C113A1">
        <w:rPr>
          <w:rFonts w:ascii="Book Antiqua" w:hAnsi="Book Antiqua"/>
        </w:rPr>
        <w:t>Waljee</w:t>
      </w:r>
      <w:proofErr w:type="spellEnd"/>
      <w:r w:rsidRPr="00C113A1">
        <w:rPr>
          <w:rFonts w:ascii="Book Antiqua" w:hAnsi="Book Antiqua"/>
        </w:rPr>
        <w:t xml:space="preserve"> AK. Machine learning algorithms outperform conventional regression models in predicting development of hepatocellular carcinoma. </w:t>
      </w:r>
      <w:r w:rsidRPr="00C113A1">
        <w:rPr>
          <w:rFonts w:ascii="Book Antiqua" w:hAnsi="Book Antiqua"/>
          <w:i/>
          <w:iCs/>
        </w:rPr>
        <w:t>Am J Gastroenterol</w:t>
      </w:r>
      <w:r w:rsidRPr="00C113A1">
        <w:rPr>
          <w:rFonts w:ascii="Book Antiqua" w:hAnsi="Book Antiqua"/>
        </w:rPr>
        <w:t xml:space="preserve"> 2013; </w:t>
      </w:r>
      <w:r w:rsidRPr="00C113A1">
        <w:rPr>
          <w:rFonts w:ascii="Book Antiqua" w:hAnsi="Book Antiqua"/>
          <w:b/>
          <w:bCs/>
        </w:rPr>
        <w:t>108</w:t>
      </w:r>
      <w:r w:rsidRPr="00C113A1">
        <w:rPr>
          <w:rFonts w:ascii="Book Antiqua" w:hAnsi="Book Antiqua"/>
        </w:rPr>
        <w:t>: 1723-1730 [PMID: 24169273 DOI: 10.1038/ajg.2013.332]</w:t>
      </w:r>
    </w:p>
    <w:p w14:paraId="42F9B7A7" w14:textId="6FEE0318" w:rsidR="00EA2DEC" w:rsidRPr="00C113A1" w:rsidRDefault="00EA2DEC" w:rsidP="00EA2DEC">
      <w:pPr>
        <w:spacing w:line="360" w:lineRule="auto"/>
        <w:jc w:val="both"/>
        <w:rPr>
          <w:rFonts w:ascii="Book Antiqua" w:hAnsi="Book Antiqua"/>
        </w:rPr>
      </w:pPr>
      <w:r w:rsidRPr="00C113A1">
        <w:rPr>
          <w:rFonts w:ascii="Book Antiqua" w:hAnsi="Book Antiqua"/>
        </w:rPr>
        <w:t xml:space="preserve">53 </w:t>
      </w:r>
      <w:r w:rsidRPr="00C113A1">
        <w:rPr>
          <w:rFonts w:ascii="Book Antiqua" w:hAnsi="Book Antiqua"/>
          <w:b/>
          <w:bCs/>
        </w:rPr>
        <w:t>Hassan TM,</w:t>
      </w:r>
      <w:r w:rsidRPr="00C113A1">
        <w:rPr>
          <w:rFonts w:ascii="Book Antiqua" w:hAnsi="Book Antiqua"/>
        </w:rPr>
        <w:t xml:space="preserve"> </w:t>
      </w:r>
      <w:proofErr w:type="spellStart"/>
      <w:r w:rsidRPr="00C113A1">
        <w:rPr>
          <w:rFonts w:ascii="Book Antiqua" w:hAnsi="Book Antiqua"/>
        </w:rPr>
        <w:t>Elmogy</w:t>
      </w:r>
      <w:proofErr w:type="spellEnd"/>
      <w:r w:rsidRPr="00C113A1">
        <w:rPr>
          <w:rFonts w:ascii="Book Antiqua" w:hAnsi="Book Antiqua"/>
        </w:rPr>
        <w:t xml:space="preserve"> M, </w:t>
      </w:r>
      <w:proofErr w:type="spellStart"/>
      <w:r w:rsidRPr="00C113A1">
        <w:rPr>
          <w:rFonts w:ascii="Book Antiqua" w:hAnsi="Book Antiqua"/>
        </w:rPr>
        <w:t>Sallam</w:t>
      </w:r>
      <w:proofErr w:type="spellEnd"/>
      <w:r w:rsidRPr="00C113A1">
        <w:rPr>
          <w:rFonts w:ascii="Book Antiqua" w:hAnsi="Book Antiqua"/>
        </w:rPr>
        <w:t xml:space="preserve"> E-S. Diagnosis of focal liver diseases based on deep learning technique for ultrasound images. </w:t>
      </w:r>
      <w:r w:rsidRPr="00AD0E79">
        <w:rPr>
          <w:rFonts w:ascii="Book Antiqua" w:hAnsi="Book Antiqua"/>
          <w:i/>
        </w:rPr>
        <w:t>Ar</w:t>
      </w:r>
      <w:r w:rsidR="00AD0E79" w:rsidRPr="00AD0E79">
        <w:rPr>
          <w:rFonts w:ascii="Book Antiqua" w:hAnsi="Book Antiqua"/>
          <w:i/>
        </w:rPr>
        <w:t xml:space="preserve">ab J Sci </w:t>
      </w:r>
      <w:proofErr w:type="spellStart"/>
      <w:r w:rsidR="00AD0E79" w:rsidRPr="00AD0E79">
        <w:rPr>
          <w:rFonts w:ascii="Book Antiqua" w:hAnsi="Book Antiqua"/>
          <w:i/>
        </w:rPr>
        <w:t>Eng</w:t>
      </w:r>
      <w:proofErr w:type="spellEnd"/>
      <w:r w:rsidR="002525D1">
        <w:rPr>
          <w:rFonts w:ascii="Book Antiqua" w:hAnsi="Book Antiqua"/>
        </w:rPr>
        <w:t xml:space="preserve"> 2017; </w:t>
      </w:r>
      <w:r w:rsidR="002525D1" w:rsidRPr="002525D1">
        <w:rPr>
          <w:rFonts w:ascii="Book Antiqua" w:hAnsi="Book Antiqua"/>
          <w:b/>
        </w:rPr>
        <w:t xml:space="preserve">42: </w:t>
      </w:r>
      <w:r w:rsidR="002525D1">
        <w:rPr>
          <w:rFonts w:ascii="Book Antiqua" w:hAnsi="Book Antiqua"/>
        </w:rPr>
        <w:t>3127–3140</w:t>
      </w:r>
      <w:r w:rsidRPr="00C113A1">
        <w:rPr>
          <w:rFonts w:ascii="Book Antiqua" w:hAnsi="Book Antiqua"/>
        </w:rPr>
        <w:t xml:space="preserve"> [DOI: 10.1007/s13369-016-2387-9]</w:t>
      </w:r>
    </w:p>
    <w:p w14:paraId="0107694C" w14:textId="6891221E" w:rsidR="00EA2DEC" w:rsidRPr="00C113A1" w:rsidRDefault="00EA2DEC" w:rsidP="00EA2DEC">
      <w:pPr>
        <w:spacing w:line="360" w:lineRule="auto"/>
        <w:jc w:val="both"/>
        <w:rPr>
          <w:rFonts w:ascii="Book Antiqua" w:hAnsi="Book Antiqua"/>
        </w:rPr>
      </w:pPr>
      <w:r w:rsidRPr="00C113A1">
        <w:rPr>
          <w:rFonts w:ascii="Book Antiqua" w:hAnsi="Book Antiqua"/>
        </w:rPr>
        <w:t xml:space="preserve">54 </w:t>
      </w:r>
      <w:r w:rsidRPr="00C113A1">
        <w:rPr>
          <w:rFonts w:ascii="Book Antiqua" w:hAnsi="Book Antiqua"/>
          <w:b/>
          <w:bCs/>
        </w:rPr>
        <w:t>Wu K,</w:t>
      </w:r>
      <w:r w:rsidRPr="00C113A1">
        <w:rPr>
          <w:rFonts w:ascii="Book Antiqua" w:hAnsi="Book Antiqua"/>
        </w:rPr>
        <w:t xml:space="preserve"> Chen X, Ding M. Deep learning based classification of focal liver lesions with contrast-enhanced ultrasound. </w:t>
      </w:r>
      <w:proofErr w:type="spellStart"/>
      <w:r w:rsidRPr="00BA79EE">
        <w:rPr>
          <w:rFonts w:ascii="Book Antiqua" w:hAnsi="Book Antiqua"/>
          <w:i/>
        </w:rPr>
        <w:t>Optik</w:t>
      </w:r>
      <w:proofErr w:type="spellEnd"/>
      <w:r w:rsidRPr="00C113A1">
        <w:rPr>
          <w:rFonts w:ascii="Book Antiqua" w:hAnsi="Book Antiqua"/>
        </w:rPr>
        <w:t xml:space="preserve"> 2014; </w:t>
      </w:r>
      <w:r w:rsidRPr="00882FA3">
        <w:rPr>
          <w:rFonts w:ascii="Book Antiqua" w:hAnsi="Book Antiqua"/>
          <w:b/>
        </w:rPr>
        <w:t>125:</w:t>
      </w:r>
      <w:r w:rsidRPr="00C113A1">
        <w:rPr>
          <w:rFonts w:ascii="Book Antiqua" w:hAnsi="Book Antiqua"/>
        </w:rPr>
        <w:t xml:space="preserve"> 4057–</w:t>
      </w:r>
      <w:r w:rsidR="002E0710">
        <w:rPr>
          <w:rFonts w:ascii="Book Antiqua" w:hAnsi="Book Antiqua"/>
        </w:rPr>
        <w:t>40</w:t>
      </w:r>
      <w:r w:rsidRPr="00C113A1">
        <w:rPr>
          <w:rFonts w:ascii="Book Antiqua" w:hAnsi="Book Antiqua"/>
        </w:rPr>
        <w:t>63 [DOI: 10.1016/j.ijleo.2014.01.114]</w:t>
      </w:r>
    </w:p>
    <w:p w14:paraId="145F441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55 </w:t>
      </w:r>
      <w:proofErr w:type="spellStart"/>
      <w:r w:rsidRPr="00C113A1">
        <w:rPr>
          <w:rFonts w:ascii="Book Antiqua" w:hAnsi="Book Antiqua"/>
          <w:b/>
          <w:bCs/>
        </w:rPr>
        <w:t>Yasaka</w:t>
      </w:r>
      <w:proofErr w:type="spellEnd"/>
      <w:r w:rsidRPr="00C113A1">
        <w:rPr>
          <w:rFonts w:ascii="Book Antiqua" w:hAnsi="Book Antiqua"/>
          <w:b/>
          <w:bCs/>
        </w:rPr>
        <w:t xml:space="preserve"> K</w:t>
      </w:r>
      <w:r w:rsidRPr="00C113A1">
        <w:rPr>
          <w:rFonts w:ascii="Book Antiqua" w:hAnsi="Book Antiqua"/>
        </w:rPr>
        <w:t xml:space="preserve">, Akai H, Abe O, </w:t>
      </w:r>
      <w:proofErr w:type="spellStart"/>
      <w:r w:rsidRPr="00C113A1">
        <w:rPr>
          <w:rFonts w:ascii="Book Antiqua" w:hAnsi="Book Antiqua"/>
        </w:rPr>
        <w:t>Kiryu</w:t>
      </w:r>
      <w:proofErr w:type="spellEnd"/>
      <w:r w:rsidRPr="00C113A1">
        <w:rPr>
          <w:rFonts w:ascii="Book Antiqua" w:hAnsi="Book Antiqua"/>
        </w:rPr>
        <w:t xml:space="preserve"> S. Deep Learning with Convolutional Neural Network for Differentiation of Liver Masses at Dynamic Contrast-enhanced CT: A Preliminary Study. </w:t>
      </w:r>
      <w:r w:rsidRPr="00C113A1">
        <w:rPr>
          <w:rFonts w:ascii="Book Antiqua" w:hAnsi="Book Antiqua"/>
          <w:i/>
          <w:iCs/>
        </w:rPr>
        <w:t>Radiology</w:t>
      </w:r>
      <w:r w:rsidRPr="00C113A1">
        <w:rPr>
          <w:rFonts w:ascii="Book Antiqua" w:hAnsi="Book Antiqua"/>
        </w:rPr>
        <w:t xml:space="preserve"> 2018; </w:t>
      </w:r>
      <w:r w:rsidRPr="00C113A1">
        <w:rPr>
          <w:rFonts w:ascii="Book Antiqua" w:hAnsi="Book Antiqua"/>
          <w:b/>
          <w:bCs/>
        </w:rPr>
        <w:t>286</w:t>
      </w:r>
      <w:r w:rsidRPr="00C113A1">
        <w:rPr>
          <w:rFonts w:ascii="Book Antiqua" w:hAnsi="Book Antiqua"/>
        </w:rPr>
        <w:t>: 887-896 [PMID: 29059036 DOI: 10.1148/radiol.2017170706]</w:t>
      </w:r>
    </w:p>
    <w:p w14:paraId="25C47BD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56 </w:t>
      </w:r>
      <w:r w:rsidRPr="00C113A1">
        <w:rPr>
          <w:rFonts w:ascii="Book Antiqua" w:hAnsi="Book Antiqua"/>
          <w:b/>
          <w:bCs/>
        </w:rPr>
        <w:t>Zhen SH</w:t>
      </w:r>
      <w:r w:rsidRPr="00C113A1">
        <w:rPr>
          <w:rFonts w:ascii="Book Antiqua" w:hAnsi="Book Antiqua"/>
        </w:rPr>
        <w:t xml:space="preserve">, Cheng M, Tao YB, Wang YF, </w:t>
      </w:r>
      <w:proofErr w:type="spellStart"/>
      <w:r w:rsidRPr="00C113A1">
        <w:rPr>
          <w:rFonts w:ascii="Book Antiqua" w:hAnsi="Book Antiqua"/>
        </w:rPr>
        <w:t>Juengpanich</w:t>
      </w:r>
      <w:proofErr w:type="spellEnd"/>
      <w:r w:rsidRPr="00C113A1">
        <w:rPr>
          <w:rFonts w:ascii="Book Antiqua" w:hAnsi="Book Antiqua"/>
        </w:rPr>
        <w:t xml:space="preserve"> S, Jiang ZY, Jiang YK, Yan YY, Lu W, Lue JM, Qian JH, Wu ZY, Sun JH, Lin H, Cai XJ. Deep Learning for Accurate Diagnosis of Liver Tumor Based on Magnetic Resonance Imaging and Clinical Data. </w:t>
      </w:r>
      <w:r w:rsidRPr="00C113A1">
        <w:rPr>
          <w:rFonts w:ascii="Book Antiqua" w:hAnsi="Book Antiqua"/>
          <w:i/>
          <w:iCs/>
        </w:rPr>
        <w:t>Front Oncol</w:t>
      </w:r>
      <w:r w:rsidRPr="00C113A1">
        <w:rPr>
          <w:rFonts w:ascii="Book Antiqua" w:hAnsi="Book Antiqua"/>
        </w:rPr>
        <w:t xml:space="preserve"> 2020; </w:t>
      </w:r>
      <w:r w:rsidRPr="00C113A1">
        <w:rPr>
          <w:rFonts w:ascii="Book Antiqua" w:hAnsi="Book Antiqua"/>
          <w:b/>
          <w:bCs/>
        </w:rPr>
        <w:t>10</w:t>
      </w:r>
      <w:r w:rsidRPr="00C113A1">
        <w:rPr>
          <w:rFonts w:ascii="Book Antiqua" w:hAnsi="Book Antiqua"/>
        </w:rPr>
        <w:t>: 680 [PMID: 32547939 DOI: 10.3389/fonc.2020.00680]</w:t>
      </w:r>
    </w:p>
    <w:p w14:paraId="7DCF45F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57 </w:t>
      </w:r>
      <w:r w:rsidRPr="00C113A1">
        <w:rPr>
          <w:rFonts w:ascii="Book Antiqua" w:hAnsi="Book Antiqua"/>
          <w:b/>
          <w:bCs/>
        </w:rPr>
        <w:t>Takayama T</w:t>
      </w:r>
      <w:r w:rsidRPr="00C113A1">
        <w:rPr>
          <w:rFonts w:ascii="Book Antiqua" w:hAnsi="Book Antiqua"/>
        </w:rPr>
        <w:t xml:space="preserve">, </w:t>
      </w:r>
      <w:proofErr w:type="spellStart"/>
      <w:r w:rsidRPr="00C113A1">
        <w:rPr>
          <w:rFonts w:ascii="Book Antiqua" w:hAnsi="Book Antiqua"/>
        </w:rPr>
        <w:t>Ebinuma</w:t>
      </w:r>
      <w:proofErr w:type="spellEnd"/>
      <w:r w:rsidRPr="00C113A1">
        <w:rPr>
          <w:rFonts w:ascii="Book Antiqua" w:hAnsi="Book Antiqua"/>
        </w:rPr>
        <w:t xml:space="preserve"> H, Tada S, Yamagishi Y, Wakabayashi K, </w:t>
      </w:r>
      <w:proofErr w:type="spellStart"/>
      <w:r w:rsidRPr="00C113A1">
        <w:rPr>
          <w:rFonts w:ascii="Book Antiqua" w:hAnsi="Book Antiqua"/>
        </w:rPr>
        <w:t>Ojiro</w:t>
      </w:r>
      <w:proofErr w:type="spellEnd"/>
      <w:r w:rsidRPr="00C113A1">
        <w:rPr>
          <w:rFonts w:ascii="Book Antiqua" w:hAnsi="Book Antiqua"/>
        </w:rPr>
        <w:t xml:space="preserve"> K, Kanai T, Saito H, Hibi T; Keio Association for the Study of Liver Diseases. Prediction of effect of pegylated interferon alpha-2b plus ribavirin combination therapy in patients with chronic hepatitis C infection.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2011; </w:t>
      </w:r>
      <w:r w:rsidRPr="00C113A1">
        <w:rPr>
          <w:rFonts w:ascii="Book Antiqua" w:hAnsi="Book Antiqua"/>
          <w:b/>
          <w:bCs/>
        </w:rPr>
        <w:t>6</w:t>
      </w:r>
      <w:r w:rsidRPr="00C113A1">
        <w:rPr>
          <w:rFonts w:ascii="Book Antiqua" w:hAnsi="Book Antiqua"/>
        </w:rPr>
        <w:t>: e27223 [PMID: 22164207 DOI: 10.1371/journal.pone.0027223]</w:t>
      </w:r>
    </w:p>
    <w:p w14:paraId="13BB59E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58 </w:t>
      </w:r>
      <w:proofErr w:type="spellStart"/>
      <w:r w:rsidRPr="00C113A1">
        <w:rPr>
          <w:rFonts w:ascii="Book Antiqua" w:hAnsi="Book Antiqua"/>
          <w:b/>
          <w:bCs/>
        </w:rPr>
        <w:t>Khosravi</w:t>
      </w:r>
      <w:proofErr w:type="spellEnd"/>
      <w:r w:rsidRPr="00C113A1">
        <w:rPr>
          <w:rFonts w:ascii="Book Antiqua" w:hAnsi="Book Antiqua"/>
          <w:b/>
          <w:bCs/>
        </w:rPr>
        <w:t xml:space="preserve"> B</w:t>
      </w:r>
      <w:r w:rsidRPr="00C113A1">
        <w:rPr>
          <w:rFonts w:ascii="Book Antiqua" w:hAnsi="Book Antiqua"/>
        </w:rPr>
        <w:t xml:space="preserve">, </w:t>
      </w:r>
      <w:proofErr w:type="spellStart"/>
      <w:r w:rsidRPr="00C113A1">
        <w:rPr>
          <w:rFonts w:ascii="Book Antiqua" w:hAnsi="Book Antiqua"/>
        </w:rPr>
        <w:t>Pourahmad</w:t>
      </w:r>
      <w:proofErr w:type="spellEnd"/>
      <w:r w:rsidRPr="00C113A1">
        <w:rPr>
          <w:rFonts w:ascii="Book Antiqua" w:hAnsi="Book Antiqua"/>
        </w:rPr>
        <w:t xml:space="preserve"> S, </w:t>
      </w:r>
      <w:proofErr w:type="spellStart"/>
      <w:r w:rsidRPr="00C113A1">
        <w:rPr>
          <w:rFonts w:ascii="Book Antiqua" w:hAnsi="Book Antiqua"/>
        </w:rPr>
        <w:t>Bahreini</w:t>
      </w:r>
      <w:proofErr w:type="spellEnd"/>
      <w:r w:rsidRPr="00C113A1">
        <w:rPr>
          <w:rFonts w:ascii="Book Antiqua" w:hAnsi="Book Antiqua"/>
        </w:rPr>
        <w:t xml:space="preserve"> A, </w:t>
      </w:r>
      <w:proofErr w:type="spellStart"/>
      <w:r w:rsidRPr="00C113A1">
        <w:rPr>
          <w:rFonts w:ascii="Book Antiqua" w:hAnsi="Book Antiqua"/>
        </w:rPr>
        <w:t>Nikeghbalian</w:t>
      </w:r>
      <w:proofErr w:type="spellEnd"/>
      <w:r w:rsidRPr="00C113A1">
        <w:rPr>
          <w:rFonts w:ascii="Book Antiqua" w:hAnsi="Book Antiqua"/>
        </w:rPr>
        <w:t xml:space="preserve"> S, Mehrdad G. Five Years Survival of Patients After Liver Transplantation and Its Effective Factors by Neural </w:t>
      </w:r>
      <w:r w:rsidRPr="00C113A1">
        <w:rPr>
          <w:rFonts w:ascii="Book Antiqua" w:hAnsi="Book Antiqua"/>
        </w:rPr>
        <w:lastRenderedPageBreak/>
        <w:t xml:space="preserve">Network and Cox </w:t>
      </w:r>
      <w:proofErr w:type="spellStart"/>
      <w:r w:rsidRPr="00C113A1">
        <w:rPr>
          <w:rFonts w:ascii="Book Antiqua" w:hAnsi="Book Antiqua"/>
        </w:rPr>
        <w:t>Poroportional</w:t>
      </w:r>
      <w:proofErr w:type="spellEnd"/>
      <w:r w:rsidRPr="00C113A1">
        <w:rPr>
          <w:rFonts w:ascii="Book Antiqua" w:hAnsi="Book Antiqua"/>
        </w:rPr>
        <w:t xml:space="preserve"> Hazard Regression Models. </w:t>
      </w:r>
      <w:proofErr w:type="spellStart"/>
      <w:r w:rsidRPr="00C113A1">
        <w:rPr>
          <w:rFonts w:ascii="Book Antiqua" w:hAnsi="Book Antiqua"/>
          <w:i/>
          <w:iCs/>
        </w:rPr>
        <w:t>Hepat</w:t>
      </w:r>
      <w:proofErr w:type="spellEnd"/>
      <w:r w:rsidRPr="00C113A1">
        <w:rPr>
          <w:rFonts w:ascii="Book Antiqua" w:hAnsi="Book Antiqua"/>
          <w:i/>
          <w:iCs/>
        </w:rPr>
        <w:t xml:space="preserve"> Mon</w:t>
      </w:r>
      <w:r w:rsidRPr="00C113A1">
        <w:rPr>
          <w:rFonts w:ascii="Book Antiqua" w:hAnsi="Book Antiqua"/>
        </w:rPr>
        <w:t xml:space="preserve"> 2015; </w:t>
      </w:r>
      <w:r w:rsidRPr="00C113A1">
        <w:rPr>
          <w:rFonts w:ascii="Book Antiqua" w:hAnsi="Book Antiqua"/>
          <w:b/>
          <w:bCs/>
        </w:rPr>
        <w:t>15</w:t>
      </w:r>
      <w:r w:rsidRPr="00C113A1">
        <w:rPr>
          <w:rFonts w:ascii="Book Antiqua" w:hAnsi="Book Antiqua"/>
        </w:rPr>
        <w:t>: e25164 [PMID: 26500682 DOI: 10.5812/hepatmon.25164]</w:t>
      </w:r>
    </w:p>
    <w:p w14:paraId="1573B97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59 </w:t>
      </w:r>
      <w:r w:rsidRPr="00C113A1">
        <w:rPr>
          <w:rFonts w:ascii="Book Antiqua" w:hAnsi="Book Antiqua"/>
          <w:b/>
          <w:bCs/>
        </w:rPr>
        <w:t>Rehman A</w:t>
      </w:r>
      <w:r w:rsidRPr="00C113A1">
        <w:rPr>
          <w:rFonts w:ascii="Book Antiqua" w:hAnsi="Book Antiqua"/>
        </w:rPr>
        <w:t xml:space="preserve">, </w:t>
      </w:r>
      <w:proofErr w:type="spellStart"/>
      <w:r w:rsidRPr="00C113A1">
        <w:rPr>
          <w:rFonts w:ascii="Book Antiqua" w:hAnsi="Book Antiqua"/>
        </w:rPr>
        <w:t>Iscimen</w:t>
      </w:r>
      <w:proofErr w:type="spellEnd"/>
      <w:r w:rsidRPr="00C113A1">
        <w:rPr>
          <w:rFonts w:ascii="Book Antiqua" w:hAnsi="Book Antiqua"/>
        </w:rPr>
        <w:t xml:space="preserve"> R, Yilmaz M, Khan H, </w:t>
      </w:r>
      <w:proofErr w:type="spellStart"/>
      <w:r w:rsidRPr="00C113A1">
        <w:rPr>
          <w:rFonts w:ascii="Book Antiqua" w:hAnsi="Book Antiqua"/>
        </w:rPr>
        <w:t>Belsher</w:t>
      </w:r>
      <w:proofErr w:type="spellEnd"/>
      <w:r w:rsidRPr="00C113A1">
        <w:rPr>
          <w:rFonts w:ascii="Book Antiqua" w:hAnsi="Book Antiqua"/>
        </w:rPr>
        <w:t xml:space="preserve"> J, Gomez JF, Hanson AC, </w:t>
      </w:r>
      <w:proofErr w:type="spellStart"/>
      <w:r w:rsidRPr="00C113A1">
        <w:rPr>
          <w:rFonts w:ascii="Book Antiqua" w:hAnsi="Book Antiqua"/>
        </w:rPr>
        <w:t>Afessa</w:t>
      </w:r>
      <w:proofErr w:type="spellEnd"/>
      <w:r w:rsidRPr="00C113A1">
        <w:rPr>
          <w:rFonts w:ascii="Book Antiqua" w:hAnsi="Book Antiqua"/>
        </w:rPr>
        <w:t xml:space="preserve"> B, Baron TH Sr, Gajic O. Prophylactic endotracheal intubation in critically ill patients undergoing endoscopy for upper GI hemorrhage.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2009; </w:t>
      </w:r>
      <w:r w:rsidRPr="00C113A1">
        <w:rPr>
          <w:rFonts w:ascii="Book Antiqua" w:hAnsi="Book Antiqua"/>
          <w:b/>
          <w:bCs/>
        </w:rPr>
        <w:t>69</w:t>
      </w:r>
      <w:r w:rsidRPr="00C113A1">
        <w:rPr>
          <w:rFonts w:ascii="Book Antiqua" w:hAnsi="Book Antiqua"/>
        </w:rPr>
        <w:t>: e55-e59 [PMID: 19481643 DOI: 10.1016/j.gie.2009.03.002]</w:t>
      </w:r>
    </w:p>
    <w:p w14:paraId="139F1B4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60 </w:t>
      </w:r>
      <w:r w:rsidRPr="00C113A1">
        <w:rPr>
          <w:rFonts w:ascii="Book Antiqua" w:hAnsi="Book Antiqua"/>
          <w:b/>
          <w:bCs/>
        </w:rPr>
        <w:t>Pace F</w:t>
      </w:r>
      <w:r w:rsidRPr="00C113A1">
        <w:rPr>
          <w:rFonts w:ascii="Book Antiqua" w:hAnsi="Book Antiqua"/>
        </w:rPr>
        <w:t xml:space="preserve">, </w:t>
      </w:r>
      <w:proofErr w:type="spellStart"/>
      <w:r w:rsidRPr="00C113A1">
        <w:rPr>
          <w:rFonts w:ascii="Book Antiqua" w:hAnsi="Book Antiqua"/>
        </w:rPr>
        <w:t>Buscema</w:t>
      </w:r>
      <w:proofErr w:type="spellEnd"/>
      <w:r w:rsidRPr="00C113A1">
        <w:rPr>
          <w:rFonts w:ascii="Book Antiqua" w:hAnsi="Book Antiqua"/>
        </w:rPr>
        <w:t xml:space="preserve"> M, </w:t>
      </w:r>
      <w:proofErr w:type="spellStart"/>
      <w:r w:rsidRPr="00C113A1">
        <w:rPr>
          <w:rFonts w:ascii="Book Antiqua" w:hAnsi="Book Antiqua"/>
        </w:rPr>
        <w:t>Dominici</w:t>
      </w:r>
      <w:proofErr w:type="spellEnd"/>
      <w:r w:rsidRPr="00C113A1">
        <w:rPr>
          <w:rFonts w:ascii="Book Antiqua" w:hAnsi="Book Antiqua"/>
        </w:rPr>
        <w:t xml:space="preserve"> P, </w:t>
      </w:r>
      <w:proofErr w:type="spellStart"/>
      <w:r w:rsidRPr="00C113A1">
        <w:rPr>
          <w:rFonts w:ascii="Book Antiqua" w:hAnsi="Book Antiqua"/>
        </w:rPr>
        <w:t>Intraligi</w:t>
      </w:r>
      <w:proofErr w:type="spellEnd"/>
      <w:r w:rsidRPr="00C113A1">
        <w:rPr>
          <w:rFonts w:ascii="Book Antiqua" w:hAnsi="Book Antiqua"/>
        </w:rPr>
        <w:t xml:space="preserve"> M, </w:t>
      </w:r>
      <w:proofErr w:type="spellStart"/>
      <w:r w:rsidRPr="00C113A1">
        <w:rPr>
          <w:rFonts w:ascii="Book Antiqua" w:hAnsi="Book Antiqua"/>
        </w:rPr>
        <w:t>Baldi</w:t>
      </w:r>
      <w:proofErr w:type="spellEnd"/>
      <w:r w:rsidRPr="00C113A1">
        <w:rPr>
          <w:rFonts w:ascii="Book Antiqua" w:hAnsi="Book Antiqua"/>
        </w:rPr>
        <w:t xml:space="preserve"> F, </w:t>
      </w:r>
      <w:proofErr w:type="spellStart"/>
      <w:r w:rsidRPr="00C113A1">
        <w:rPr>
          <w:rFonts w:ascii="Book Antiqua" w:hAnsi="Book Antiqua"/>
        </w:rPr>
        <w:t>Cestari</w:t>
      </w:r>
      <w:proofErr w:type="spellEnd"/>
      <w:r w:rsidRPr="00C113A1">
        <w:rPr>
          <w:rFonts w:ascii="Book Antiqua" w:hAnsi="Book Antiqua"/>
        </w:rPr>
        <w:t xml:space="preserve"> R, </w:t>
      </w:r>
      <w:proofErr w:type="spellStart"/>
      <w:r w:rsidRPr="00C113A1">
        <w:rPr>
          <w:rFonts w:ascii="Book Antiqua" w:hAnsi="Book Antiqua"/>
        </w:rPr>
        <w:t>Passaretti</w:t>
      </w:r>
      <w:proofErr w:type="spellEnd"/>
      <w:r w:rsidRPr="00C113A1">
        <w:rPr>
          <w:rFonts w:ascii="Book Antiqua" w:hAnsi="Book Antiqua"/>
        </w:rPr>
        <w:t xml:space="preserve"> S, Bianchi </w:t>
      </w:r>
      <w:proofErr w:type="spellStart"/>
      <w:r w:rsidRPr="00C113A1">
        <w:rPr>
          <w:rFonts w:ascii="Book Antiqua" w:hAnsi="Book Antiqua"/>
        </w:rPr>
        <w:t>Porro</w:t>
      </w:r>
      <w:proofErr w:type="spellEnd"/>
      <w:r w:rsidRPr="00C113A1">
        <w:rPr>
          <w:rFonts w:ascii="Book Antiqua" w:hAnsi="Book Antiqua"/>
        </w:rPr>
        <w:t xml:space="preserve"> G, </w:t>
      </w:r>
      <w:proofErr w:type="spellStart"/>
      <w:r w:rsidRPr="00C113A1">
        <w:rPr>
          <w:rFonts w:ascii="Book Antiqua" w:hAnsi="Book Antiqua"/>
        </w:rPr>
        <w:t>Grossi</w:t>
      </w:r>
      <w:proofErr w:type="spellEnd"/>
      <w:r w:rsidRPr="00C113A1">
        <w:rPr>
          <w:rFonts w:ascii="Book Antiqua" w:hAnsi="Book Antiqua"/>
        </w:rPr>
        <w:t xml:space="preserve"> E. Artificial neural networks are able to recognize gastro-</w:t>
      </w:r>
      <w:proofErr w:type="spellStart"/>
      <w:r w:rsidRPr="00C113A1">
        <w:rPr>
          <w:rFonts w:ascii="Book Antiqua" w:hAnsi="Book Antiqua"/>
        </w:rPr>
        <w:t>oesophageal</w:t>
      </w:r>
      <w:proofErr w:type="spellEnd"/>
      <w:r w:rsidRPr="00C113A1">
        <w:rPr>
          <w:rFonts w:ascii="Book Antiqua" w:hAnsi="Book Antiqua"/>
        </w:rPr>
        <w:t xml:space="preserve"> reflux disease patients solely on the basis of clinical data. </w:t>
      </w:r>
      <w:proofErr w:type="spellStart"/>
      <w:r w:rsidRPr="00C113A1">
        <w:rPr>
          <w:rFonts w:ascii="Book Antiqua" w:hAnsi="Book Antiqua"/>
          <w:i/>
          <w:iCs/>
        </w:rPr>
        <w:t>Eur</w:t>
      </w:r>
      <w:proofErr w:type="spellEnd"/>
      <w:r w:rsidRPr="00C113A1">
        <w:rPr>
          <w:rFonts w:ascii="Book Antiqua" w:hAnsi="Book Antiqua"/>
          <w:i/>
          <w:iCs/>
        </w:rPr>
        <w:t xml:space="preserve"> J Gastroenterol Hepatol</w:t>
      </w:r>
      <w:r w:rsidRPr="00C113A1">
        <w:rPr>
          <w:rFonts w:ascii="Book Antiqua" w:hAnsi="Book Antiqua"/>
        </w:rPr>
        <w:t xml:space="preserve"> 2005; </w:t>
      </w:r>
      <w:r w:rsidRPr="00C113A1">
        <w:rPr>
          <w:rFonts w:ascii="Book Antiqua" w:hAnsi="Book Antiqua"/>
          <w:b/>
          <w:bCs/>
        </w:rPr>
        <w:t>17</w:t>
      </w:r>
      <w:r w:rsidRPr="00C113A1">
        <w:rPr>
          <w:rFonts w:ascii="Book Antiqua" w:hAnsi="Book Antiqua"/>
        </w:rPr>
        <w:t>: 605-610 [PMID: 15879721 DOI: 10.1097/00042737-200506000-00003]</w:t>
      </w:r>
    </w:p>
    <w:p w14:paraId="59E6D8E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61 </w:t>
      </w:r>
      <w:proofErr w:type="spellStart"/>
      <w:r w:rsidRPr="00C113A1">
        <w:rPr>
          <w:rFonts w:ascii="Book Antiqua" w:hAnsi="Book Antiqua"/>
          <w:b/>
          <w:bCs/>
        </w:rPr>
        <w:t>Shichijo</w:t>
      </w:r>
      <w:proofErr w:type="spellEnd"/>
      <w:r w:rsidRPr="00C113A1">
        <w:rPr>
          <w:rFonts w:ascii="Book Antiqua" w:hAnsi="Book Antiqua"/>
          <w:b/>
          <w:bCs/>
        </w:rPr>
        <w:t xml:space="preserve"> S</w:t>
      </w:r>
      <w:r w:rsidRPr="00C113A1">
        <w:rPr>
          <w:rFonts w:ascii="Book Antiqua" w:hAnsi="Book Antiqua"/>
        </w:rPr>
        <w:t xml:space="preserve">, Nomura S, Aoyama K, Nishikawa Y, Miura M, Shinagawa T, </w:t>
      </w:r>
      <w:proofErr w:type="spellStart"/>
      <w:r w:rsidRPr="00C113A1">
        <w:rPr>
          <w:rFonts w:ascii="Book Antiqua" w:hAnsi="Book Antiqua"/>
        </w:rPr>
        <w:t>Takiyama</w:t>
      </w:r>
      <w:proofErr w:type="spellEnd"/>
      <w:r w:rsidRPr="00C113A1">
        <w:rPr>
          <w:rFonts w:ascii="Book Antiqua" w:hAnsi="Book Antiqua"/>
        </w:rPr>
        <w:t xml:space="preserve"> H, </w:t>
      </w:r>
      <w:proofErr w:type="spellStart"/>
      <w:r w:rsidRPr="00C113A1">
        <w:rPr>
          <w:rFonts w:ascii="Book Antiqua" w:hAnsi="Book Antiqua"/>
        </w:rPr>
        <w:t>Tanimoto</w:t>
      </w:r>
      <w:proofErr w:type="spellEnd"/>
      <w:r w:rsidRPr="00C113A1">
        <w:rPr>
          <w:rFonts w:ascii="Book Antiqua" w:hAnsi="Book Antiqua"/>
        </w:rPr>
        <w:t xml:space="preserve"> T, Ishihara S, Matsuo K, Tada T. Application of Convolutional Neural Networks in the Diagnosis of Helicobacter pylori Infection Based on Endoscopic Images. </w:t>
      </w:r>
      <w:proofErr w:type="spellStart"/>
      <w:r w:rsidRPr="00C113A1">
        <w:rPr>
          <w:rFonts w:ascii="Book Antiqua" w:hAnsi="Book Antiqua"/>
          <w:i/>
          <w:iCs/>
        </w:rPr>
        <w:t>EBioMedicine</w:t>
      </w:r>
      <w:proofErr w:type="spellEnd"/>
      <w:r w:rsidRPr="00C113A1">
        <w:rPr>
          <w:rFonts w:ascii="Book Antiqua" w:hAnsi="Book Antiqua"/>
        </w:rPr>
        <w:t xml:space="preserve"> 2017; </w:t>
      </w:r>
      <w:r w:rsidRPr="00C113A1">
        <w:rPr>
          <w:rFonts w:ascii="Book Antiqua" w:hAnsi="Book Antiqua"/>
          <w:b/>
          <w:bCs/>
        </w:rPr>
        <w:t>25</w:t>
      </w:r>
      <w:r w:rsidRPr="00C113A1">
        <w:rPr>
          <w:rFonts w:ascii="Book Antiqua" w:hAnsi="Book Antiqua"/>
        </w:rPr>
        <w:t>: 106-111 [PMID: 29056541 DOI: 10.1016/j.ebiom.2017.10.014]</w:t>
      </w:r>
    </w:p>
    <w:p w14:paraId="081BC26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62 </w:t>
      </w:r>
      <w:r w:rsidRPr="00C113A1">
        <w:rPr>
          <w:rFonts w:ascii="Book Antiqua" w:hAnsi="Book Antiqua"/>
          <w:b/>
          <w:bCs/>
        </w:rPr>
        <w:t>Mohan BP</w:t>
      </w:r>
      <w:r w:rsidRPr="00C113A1">
        <w:rPr>
          <w:rFonts w:ascii="Book Antiqua" w:hAnsi="Book Antiqua"/>
        </w:rPr>
        <w:t xml:space="preserve">, Khan SR, </w:t>
      </w:r>
      <w:proofErr w:type="spellStart"/>
      <w:r w:rsidRPr="00C113A1">
        <w:rPr>
          <w:rFonts w:ascii="Book Antiqua" w:hAnsi="Book Antiqua"/>
        </w:rPr>
        <w:t>Kassab</w:t>
      </w:r>
      <w:proofErr w:type="spellEnd"/>
      <w:r w:rsidRPr="00C113A1">
        <w:rPr>
          <w:rFonts w:ascii="Book Antiqua" w:hAnsi="Book Antiqua"/>
        </w:rPr>
        <w:t xml:space="preserve"> LL, </w:t>
      </w:r>
      <w:proofErr w:type="spellStart"/>
      <w:r w:rsidRPr="00C113A1">
        <w:rPr>
          <w:rFonts w:ascii="Book Antiqua" w:hAnsi="Book Antiqua"/>
        </w:rPr>
        <w:t>Ponnada</w:t>
      </w:r>
      <w:proofErr w:type="spellEnd"/>
      <w:r w:rsidRPr="00C113A1">
        <w:rPr>
          <w:rFonts w:ascii="Book Antiqua" w:hAnsi="Book Antiqua"/>
        </w:rPr>
        <w:t xml:space="preserve"> S, </w:t>
      </w:r>
      <w:proofErr w:type="spellStart"/>
      <w:r w:rsidRPr="00C113A1">
        <w:rPr>
          <w:rFonts w:ascii="Book Antiqua" w:hAnsi="Book Antiqua"/>
        </w:rPr>
        <w:t>Mohy</w:t>
      </w:r>
      <w:proofErr w:type="spellEnd"/>
      <w:r w:rsidRPr="00C113A1">
        <w:rPr>
          <w:rFonts w:ascii="Book Antiqua" w:hAnsi="Book Antiqua"/>
        </w:rPr>
        <w:t>-</w:t>
      </w:r>
      <w:proofErr w:type="spellStart"/>
      <w:r w:rsidRPr="00C113A1">
        <w:rPr>
          <w:rFonts w:ascii="Book Antiqua" w:hAnsi="Book Antiqua"/>
        </w:rPr>
        <w:t>Ud</w:t>
      </w:r>
      <w:proofErr w:type="spellEnd"/>
      <w:r w:rsidRPr="00C113A1">
        <w:rPr>
          <w:rFonts w:ascii="Book Antiqua" w:hAnsi="Book Antiqua"/>
        </w:rPr>
        <w:t xml:space="preserve">-Din N, Chandan S, </w:t>
      </w:r>
      <w:proofErr w:type="spellStart"/>
      <w:r w:rsidRPr="00C113A1">
        <w:rPr>
          <w:rFonts w:ascii="Book Antiqua" w:hAnsi="Book Antiqua"/>
        </w:rPr>
        <w:t>Dulai</w:t>
      </w:r>
      <w:proofErr w:type="spellEnd"/>
      <w:r w:rsidRPr="00C113A1">
        <w:rPr>
          <w:rFonts w:ascii="Book Antiqua" w:hAnsi="Book Antiqua"/>
        </w:rPr>
        <w:t xml:space="preserve"> PS, Kochhar GS. Convolutional neural networks in the computer-aided diagnosis of Helicobacter pylori infection and non-causal comparison to physician endoscopists: a systematic review with meta-analysis. </w:t>
      </w:r>
      <w:r w:rsidRPr="00C113A1">
        <w:rPr>
          <w:rFonts w:ascii="Book Antiqua" w:hAnsi="Book Antiqua"/>
          <w:i/>
          <w:iCs/>
        </w:rPr>
        <w:t>Ann Gastroenterol</w:t>
      </w:r>
      <w:r w:rsidRPr="00C113A1">
        <w:rPr>
          <w:rFonts w:ascii="Book Antiqua" w:hAnsi="Book Antiqua"/>
        </w:rPr>
        <w:t xml:space="preserve"> 2021; </w:t>
      </w:r>
      <w:r w:rsidRPr="00C113A1">
        <w:rPr>
          <w:rFonts w:ascii="Book Antiqua" w:hAnsi="Book Antiqua"/>
          <w:b/>
          <w:bCs/>
        </w:rPr>
        <w:t>34</w:t>
      </w:r>
      <w:r w:rsidRPr="00C113A1">
        <w:rPr>
          <w:rFonts w:ascii="Book Antiqua" w:hAnsi="Book Antiqua"/>
        </w:rPr>
        <w:t>: 20-25 [PMID: 33414617 DOI: 10.20524/aog.2020.0542]</w:t>
      </w:r>
    </w:p>
    <w:p w14:paraId="2BFEA56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63 </w:t>
      </w:r>
      <w:r w:rsidRPr="00C113A1">
        <w:rPr>
          <w:rFonts w:ascii="Book Antiqua" w:hAnsi="Book Antiqua"/>
          <w:b/>
          <w:bCs/>
        </w:rPr>
        <w:t xml:space="preserve">de </w:t>
      </w:r>
      <w:proofErr w:type="spellStart"/>
      <w:r w:rsidRPr="00C113A1">
        <w:rPr>
          <w:rFonts w:ascii="Book Antiqua" w:hAnsi="Book Antiqua"/>
          <w:b/>
          <w:bCs/>
        </w:rPr>
        <w:t>Groof</w:t>
      </w:r>
      <w:proofErr w:type="spellEnd"/>
      <w:r w:rsidRPr="00C113A1">
        <w:rPr>
          <w:rFonts w:ascii="Book Antiqua" w:hAnsi="Book Antiqua"/>
          <w:b/>
          <w:bCs/>
        </w:rPr>
        <w:t xml:space="preserve"> AJ</w:t>
      </w:r>
      <w:r w:rsidRPr="00C113A1">
        <w:rPr>
          <w:rFonts w:ascii="Book Antiqua" w:hAnsi="Book Antiqua"/>
        </w:rPr>
        <w:t xml:space="preserve">, </w:t>
      </w:r>
      <w:proofErr w:type="spellStart"/>
      <w:r w:rsidRPr="00C113A1">
        <w:rPr>
          <w:rFonts w:ascii="Book Antiqua" w:hAnsi="Book Antiqua"/>
        </w:rPr>
        <w:t>Struyvenberg</w:t>
      </w:r>
      <w:proofErr w:type="spellEnd"/>
      <w:r w:rsidRPr="00C113A1">
        <w:rPr>
          <w:rFonts w:ascii="Book Antiqua" w:hAnsi="Book Antiqua"/>
        </w:rPr>
        <w:t xml:space="preserve"> MR, van der </w:t>
      </w:r>
      <w:proofErr w:type="spellStart"/>
      <w:r w:rsidRPr="00C113A1">
        <w:rPr>
          <w:rFonts w:ascii="Book Antiqua" w:hAnsi="Book Antiqua"/>
        </w:rPr>
        <w:t>Putten</w:t>
      </w:r>
      <w:proofErr w:type="spellEnd"/>
      <w:r w:rsidRPr="00C113A1">
        <w:rPr>
          <w:rFonts w:ascii="Book Antiqua" w:hAnsi="Book Antiqua"/>
        </w:rPr>
        <w:t xml:space="preserve"> J, van der </w:t>
      </w:r>
      <w:proofErr w:type="spellStart"/>
      <w:r w:rsidRPr="00C113A1">
        <w:rPr>
          <w:rFonts w:ascii="Book Antiqua" w:hAnsi="Book Antiqua"/>
        </w:rPr>
        <w:t>Sommen</w:t>
      </w:r>
      <w:proofErr w:type="spellEnd"/>
      <w:r w:rsidRPr="00C113A1">
        <w:rPr>
          <w:rFonts w:ascii="Book Antiqua" w:hAnsi="Book Antiqua"/>
        </w:rPr>
        <w:t xml:space="preserve"> F, </w:t>
      </w:r>
      <w:proofErr w:type="spellStart"/>
      <w:r w:rsidRPr="00C113A1">
        <w:rPr>
          <w:rFonts w:ascii="Book Antiqua" w:hAnsi="Book Antiqua"/>
        </w:rPr>
        <w:t>Fockens</w:t>
      </w:r>
      <w:proofErr w:type="spellEnd"/>
      <w:r w:rsidRPr="00C113A1">
        <w:rPr>
          <w:rFonts w:ascii="Book Antiqua" w:hAnsi="Book Antiqua"/>
        </w:rPr>
        <w:t xml:space="preserve"> KN, </w:t>
      </w:r>
      <w:proofErr w:type="spellStart"/>
      <w:r w:rsidRPr="00C113A1">
        <w:rPr>
          <w:rFonts w:ascii="Book Antiqua" w:hAnsi="Book Antiqua"/>
        </w:rPr>
        <w:t>Curvers</w:t>
      </w:r>
      <w:proofErr w:type="spellEnd"/>
      <w:r w:rsidRPr="00C113A1">
        <w:rPr>
          <w:rFonts w:ascii="Book Antiqua" w:hAnsi="Book Antiqua"/>
        </w:rPr>
        <w:t xml:space="preserve"> WL, Zinger S, </w:t>
      </w:r>
      <w:proofErr w:type="spellStart"/>
      <w:r w:rsidRPr="00C113A1">
        <w:rPr>
          <w:rFonts w:ascii="Book Antiqua" w:hAnsi="Book Antiqua"/>
        </w:rPr>
        <w:t>Pouw</w:t>
      </w:r>
      <w:proofErr w:type="spellEnd"/>
      <w:r w:rsidRPr="00C113A1">
        <w:rPr>
          <w:rFonts w:ascii="Book Antiqua" w:hAnsi="Book Antiqua"/>
        </w:rPr>
        <w:t xml:space="preserve"> RE, </w:t>
      </w:r>
      <w:proofErr w:type="spellStart"/>
      <w:r w:rsidRPr="00C113A1">
        <w:rPr>
          <w:rFonts w:ascii="Book Antiqua" w:hAnsi="Book Antiqua"/>
        </w:rPr>
        <w:t>Coron</w:t>
      </w:r>
      <w:proofErr w:type="spellEnd"/>
      <w:r w:rsidRPr="00C113A1">
        <w:rPr>
          <w:rFonts w:ascii="Book Antiqua" w:hAnsi="Book Antiqua"/>
        </w:rPr>
        <w:t xml:space="preserve"> E, </w:t>
      </w:r>
      <w:proofErr w:type="spellStart"/>
      <w:r w:rsidRPr="00C113A1">
        <w:rPr>
          <w:rFonts w:ascii="Book Antiqua" w:hAnsi="Book Antiqua"/>
        </w:rPr>
        <w:t>Baldaque</w:t>
      </w:r>
      <w:proofErr w:type="spellEnd"/>
      <w:r w:rsidRPr="00C113A1">
        <w:rPr>
          <w:rFonts w:ascii="Book Antiqua" w:hAnsi="Book Antiqua"/>
        </w:rPr>
        <w:t xml:space="preserve">-Silva F, </w:t>
      </w:r>
      <w:proofErr w:type="spellStart"/>
      <w:r w:rsidRPr="00C113A1">
        <w:rPr>
          <w:rFonts w:ascii="Book Antiqua" w:hAnsi="Book Antiqua"/>
        </w:rPr>
        <w:t>Pech</w:t>
      </w:r>
      <w:proofErr w:type="spellEnd"/>
      <w:r w:rsidRPr="00C113A1">
        <w:rPr>
          <w:rFonts w:ascii="Book Antiqua" w:hAnsi="Book Antiqua"/>
        </w:rPr>
        <w:t xml:space="preserve"> O, </w:t>
      </w:r>
      <w:proofErr w:type="spellStart"/>
      <w:r w:rsidRPr="00C113A1">
        <w:rPr>
          <w:rFonts w:ascii="Book Antiqua" w:hAnsi="Book Antiqua"/>
        </w:rPr>
        <w:t>Weusten</w:t>
      </w:r>
      <w:proofErr w:type="spellEnd"/>
      <w:r w:rsidRPr="00C113A1">
        <w:rPr>
          <w:rFonts w:ascii="Book Antiqua" w:hAnsi="Book Antiqua"/>
        </w:rPr>
        <w:t xml:space="preserve"> B, </w:t>
      </w:r>
      <w:proofErr w:type="spellStart"/>
      <w:r w:rsidRPr="00C113A1">
        <w:rPr>
          <w:rFonts w:ascii="Book Antiqua" w:hAnsi="Book Antiqua"/>
        </w:rPr>
        <w:t>Meining</w:t>
      </w:r>
      <w:proofErr w:type="spellEnd"/>
      <w:r w:rsidRPr="00C113A1">
        <w:rPr>
          <w:rFonts w:ascii="Book Antiqua" w:hAnsi="Book Antiqua"/>
        </w:rPr>
        <w:t xml:space="preserve"> A, Neuhaus H, </w:t>
      </w:r>
      <w:proofErr w:type="spellStart"/>
      <w:r w:rsidRPr="00C113A1">
        <w:rPr>
          <w:rFonts w:ascii="Book Antiqua" w:hAnsi="Book Antiqua"/>
        </w:rPr>
        <w:t>Bisschops</w:t>
      </w:r>
      <w:proofErr w:type="spellEnd"/>
      <w:r w:rsidRPr="00C113A1">
        <w:rPr>
          <w:rFonts w:ascii="Book Antiqua" w:hAnsi="Book Antiqua"/>
        </w:rPr>
        <w:t xml:space="preserve"> R, Dent J, Schoon EJ, de With PH, Bergman JJ. Deep-Learning System Detects Neoplasia in Patients With Barrett's Esophagus With Higher Accuracy Than Endoscopists in a Multistep Training and Validation Study With Benchmarking. </w:t>
      </w:r>
      <w:r w:rsidRPr="00C113A1">
        <w:rPr>
          <w:rFonts w:ascii="Book Antiqua" w:hAnsi="Book Antiqua"/>
          <w:i/>
          <w:iCs/>
        </w:rPr>
        <w:t>Gastroenterology</w:t>
      </w:r>
      <w:r w:rsidRPr="00C113A1">
        <w:rPr>
          <w:rFonts w:ascii="Book Antiqua" w:hAnsi="Book Antiqua"/>
        </w:rPr>
        <w:t xml:space="preserve"> 2020; </w:t>
      </w:r>
      <w:r w:rsidRPr="00C113A1">
        <w:rPr>
          <w:rFonts w:ascii="Book Antiqua" w:hAnsi="Book Antiqua"/>
          <w:b/>
          <w:bCs/>
        </w:rPr>
        <w:t>158</w:t>
      </w:r>
      <w:r w:rsidRPr="00C113A1">
        <w:rPr>
          <w:rFonts w:ascii="Book Antiqua" w:hAnsi="Book Antiqua"/>
        </w:rPr>
        <w:t>: 915-929.e4 [PMID: 31759929 DOI: 10.1053/j.gastro.2019.11.030]</w:t>
      </w:r>
    </w:p>
    <w:p w14:paraId="631BC65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64 </w:t>
      </w:r>
      <w:r w:rsidRPr="00C113A1">
        <w:rPr>
          <w:rFonts w:ascii="Book Antiqua" w:hAnsi="Book Antiqua"/>
          <w:b/>
          <w:bCs/>
        </w:rPr>
        <w:t xml:space="preserve">van der </w:t>
      </w:r>
      <w:proofErr w:type="spellStart"/>
      <w:r w:rsidRPr="00C113A1">
        <w:rPr>
          <w:rFonts w:ascii="Book Antiqua" w:hAnsi="Book Antiqua"/>
          <w:b/>
          <w:bCs/>
        </w:rPr>
        <w:t>Sommen</w:t>
      </w:r>
      <w:proofErr w:type="spellEnd"/>
      <w:r w:rsidRPr="00C113A1">
        <w:rPr>
          <w:rFonts w:ascii="Book Antiqua" w:hAnsi="Book Antiqua"/>
          <w:b/>
          <w:bCs/>
        </w:rPr>
        <w:t xml:space="preserve"> F</w:t>
      </w:r>
      <w:r w:rsidRPr="00C113A1">
        <w:rPr>
          <w:rFonts w:ascii="Book Antiqua" w:hAnsi="Book Antiqua"/>
        </w:rPr>
        <w:t xml:space="preserve">, Zinger S, </w:t>
      </w:r>
      <w:proofErr w:type="spellStart"/>
      <w:r w:rsidRPr="00C113A1">
        <w:rPr>
          <w:rFonts w:ascii="Book Antiqua" w:hAnsi="Book Antiqua"/>
        </w:rPr>
        <w:t>Curvers</w:t>
      </w:r>
      <w:proofErr w:type="spellEnd"/>
      <w:r w:rsidRPr="00C113A1">
        <w:rPr>
          <w:rFonts w:ascii="Book Antiqua" w:hAnsi="Book Antiqua"/>
        </w:rPr>
        <w:t xml:space="preserve"> WL, </w:t>
      </w:r>
      <w:proofErr w:type="spellStart"/>
      <w:r w:rsidRPr="00C113A1">
        <w:rPr>
          <w:rFonts w:ascii="Book Antiqua" w:hAnsi="Book Antiqua"/>
        </w:rPr>
        <w:t>Bisschops</w:t>
      </w:r>
      <w:proofErr w:type="spellEnd"/>
      <w:r w:rsidRPr="00C113A1">
        <w:rPr>
          <w:rFonts w:ascii="Book Antiqua" w:hAnsi="Book Antiqua"/>
        </w:rPr>
        <w:t xml:space="preserve"> R, </w:t>
      </w:r>
      <w:proofErr w:type="spellStart"/>
      <w:r w:rsidRPr="00C113A1">
        <w:rPr>
          <w:rFonts w:ascii="Book Antiqua" w:hAnsi="Book Antiqua"/>
        </w:rPr>
        <w:t>Pech</w:t>
      </w:r>
      <w:proofErr w:type="spellEnd"/>
      <w:r w:rsidRPr="00C113A1">
        <w:rPr>
          <w:rFonts w:ascii="Book Antiqua" w:hAnsi="Book Antiqua"/>
        </w:rPr>
        <w:t xml:space="preserve"> O, </w:t>
      </w:r>
      <w:proofErr w:type="spellStart"/>
      <w:r w:rsidRPr="00C113A1">
        <w:rPr>
          <w:rFonts w:ascii="Book Antiqua" w:hAnsi="Book Antiqua"/>
        </w:rPr>
        <w:t>Weusten</w:t>
      </w:r>
      <w:proofErr w:type="spellEnd"/>
      <w:r w:rsidRPr="00C113A1">
        <w:rPr>
          <w:rFonts w:ascii="Book Antiqua" w:hAnsi="Book Antiqua"/>
        </w:rPr>
        <w:t xml:space="preserve"> BL, Bergman JJ, de With PH, Schoon EJ. Computer-aided detection of early neoplastic lesions in Barrett's esophagus. </w:t>
      </w:r>
      <w:r w:rsidRPr="00C113A1">
        <w:rPr>
          <w:rFonts w:ascii="Book Antiqua" w:hAnsi="Book Antiqua"/>
          <w:i/>
          <w:iCs/>
        </w:rPr>
        <w:t>Endoscopy</w:t>
      </w:r>
      <w:r w:rsidRPr="00C113A1">
        <w:rPr>
          <w:rFonts w:ascii="Book Antiqua" w:hAnsi="Book Antiqua"/>
        </w:rPr>
        <w:t xml:space="preserve"> 2016; </w:t>
      </w:r>
      <w:r w:rsidRPr="00C113A1">
        <w:rPr>
          <w:rFonts w:ascii="Book Antiqua" w:hAnsi="Book Antiqua"/>
          <w:b/>
          <w:bCs/>
        </w:rPr>
        <w:t>48</w:t>
      </w:r>
      <w:r w:rsidRPr="00C113A1">
        <w:rPr>
          <w:rFonts w:ascii="Book Antiqua" w:hAnsi="Book Antiqua"/>
        </w:rPr>
        <w:t>: 617-624 [PMID: 27100718 DOI: 10.1055/s-0042-105284]</w:t>
      </w:r>
    </w:p>
    <w:p w14:paraId="3B94EFB7"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65 </w:t>
      </w:r>
      <w:r w:rsidRPr="00C113A1">
        <w:rPr>
          <w:rFonts w:ascii="Book Antiqua" w:hAnsi="Book Antiqua"/>
          <w:b/>
          <w:bCs/>
        </w:rPr>
        <w:t>Das A</w:t>
      </w:r>
      <w:r w:rsidRPr="00C113A1">
        <w:rPr>
          <w:rFonts w:ascii="Book Antiqua" w:hAnsi="Book Antiqua"/>
        </w:rPr>
        <w:t xml:space="preserve">, Ben-Menachem T, Cooper GS, </w:t>
      </w:r>
      <w:proofErr w:type="spellStart"/>
      <w:r w:rsidRPr="00C113A1">
        <w:rPr>
          <w:rFonts w:ascii="Book Antiqua" w:hAnsi="Book Antiqua"/>
        </w:rPr>
        <w:t>Chak</w:t>
      </w:r>
      <w:proofErr w:type="spellEnd"/>
      <w:r w:rsidRPr="00C113A1">
        <w:rPr>
          <w:rFonts w:ascii="Book Antiqua" w:hAnsi="Book Antiqua"/>
        </w:rPr>
        <w:t xml:space="preserve"> A, </w:t>
      </w:r>
      <w:proofErr w:type="spellStart"/>
      <w:r w:rsidRPr="00C113A1">
        <w:rPr>
          <w:rFonts w:ascii="Book Antiqua" w:hAnsi="Book Antiqua"/>
        </w:rPr>
        <w:t>Sivak</w:t>
      </w:r>
      <w:proofErr w:type="spellEnd"/>
      <w:r w:rsidRPr="00C113A1">
        <w:rPr>
          <w:rFonts w:ascii="Book Antiqua" w:hAnsi="Book Antiqua"/>
        </w:rPr>
        <w:t xml:space="preserve"> MV Jr, </w:t>
      </w:r>
      <w:proofErr w:type="spellStart"/>
      <w:r w:rsidRPr="00C113A1">
        <w:rPr>
          <w:rFonts w:ascii="Book Antiqua" w:hAnsi="Book Antiqua"/>
        </w:rPr>
        <w:t>Gonet</w:t>
      </w:r>
      <w:proofErr w:type="spellEnd"/>
      <w:r w:rsidRPr="00C113A1">
        <w:rPr>
          <w:rFonts w:ascii="Book Antiqua" w:hAnsi="Book Antiqua"/>
        </w:rPr>
        <w:t xml:space="preserve"> JA, Wong RC. Prediction of outcome in acute lower-gastrointestinal </w:t>
      </w:r>
      <w:proofErr w:type="spellStart"/>
      <w:r w:rsidRPr="00C113A1">
        <w:rPr>
          <w:rFonts w:ascii="Book Antiqua" w:hAnsi="Book Antiqua"/>
        </w:rPr>
        <w:t>haemorrhage</w:t>
      </w:r>
      <w:proofErr w:type="spellEnd"/>
      <w:r w:rsidRPr="00C113A1">
        <w:rPr>
          <w:rFonts w:ascii="Book Antiqua" w:hAnsi="Book Antiqua"/>
        </w:rPr>
        <w:t xml:space="preserve"> based on an artificial neural network: internal and external validation of a predictive model. </w:t>
      </w:r>
      <w:r w:rsidRPr="00C113A1">
        <w:rPr>
          <w:rFonts w:ascii="Book Antiqua" w:hAnsi="Book Antiqua"/>
          <w:i/>
          <w:iCs/>
        </w:rPr>
        <w:t>Lancet</w:t>
      </w:r>
      <w:r w:rsidRPr="00C113A1">
        <w:rPr>
          <w:rFonts w:ascii="Book Antiqua" w:hAnsi="Book Antiqua"/>
        </w:rPr>
        <w:t xml:space="preserve"> 2003; </w:t>
      </w:r>
      <w:r w:rsidRPr="00C113A1">
        <w:rPr>
          <w:rFonts w:ascii="Book Antiqua" w:hAnsi="Book Antiqua"/>
          <w:b/>
          <w:bCs/>
        </w:rPr>
        <w:t>362</w:t>
      </w:r>
      <w:r w:rsidRPr="00C113A1">
        <w:rPr>
          <w:rFonts w:ascii="Book Antiqua" w:hAnsi="Book Antiqua"/>
        </w:rPr>
        <w:t>: 1261-1266 [PMID: 14575969 DOI: 10.1016/S0140-6736(03)14568-0]</w:t>
      </w:r>
    </w:p>
    <w:p w14:paraId="5BBD1FD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66 </w:t>
      </w:r>
      <w:r w:rsidRPr="00C113A1">
        <w:rPr>
          <w:rFonts w:ascii="Book Antiqua" w:hAnsi="Book Antiqua"/>
          <w:b/>
          <w:bCs/>
        </w:rPr>
        <w:t>Das A</w:t>
      </w:r>
      <w:r w:rsidRPr="00C113A1">
        <w:rPr>
          <w:rFonts w:ascii="Book Antiqua" w:hAnsi="Book Antiqua"/>
        </w:rPr>
        <w:t xml:space="preserve">, Ben-Menachem T, Farooq FT, Cooper GS, </w:t>
      </w:r>
      <w:proofErr w:type="spellStart"/>
      <w:r w:rsidRPr="00C113A1">
        <w:rPr>
          <w:rFonts w:ascii="Book Antiqua" w:hAnsi="Book Antiqua"/>
        </w:rPr>
        <w:t>Chak</w:t>
      </w:r>
      <w:proofErr w:type="spellEnd"/>
      <w:r w:rsidRPr="00C113A1">
        <w:rPr>
          <w:rFonts w:ascii="Book Antiqua" w:hAnsi="Book Antiqua"/>
        </w:rPr>
        <w:t xml:space="preserve"> A, </w:t>
      </w:r>
      <w:proofErr w:type="spellStart"/>
      <w:r w:rsidRPr="00C113A1">
        <w:rPr>
          <w:rFonts w:ascii="Book Antiqua" w:hAnsi="Book Antiqua"/>
        </w:rPr>
        <w:t>Sivak</w:t>
      </w:r>
      <w:proofErr w:type="spellEnd"/>
      <w:r w:rsidRPr="00C113A1">
        <w:rPr>
          <w:rFonts w:ascii="Book Antiqua" w:hAnsi="Book Antiqua"/>
        </w:rPr>
        <w:t xml:space="preserve"> MV Jr, Wong RC. Artificial neural network as a predictive instrument in patients with acute nonvariceal upper gastrointestinal hemorrhage. </w:t>
      </w:r>
      <w:r w:rsidRPr="00C113A1">
        <w:rPr>
          <w:rFonts w:ascii="Book Antiqua" w:hAnsi="Book Antiqua"/>
          <w:i/>
          <w:iCs/>
        </w:rPr>
        <w:t>Gastroenterology</w:t>
      </w:r>
      <w:r w:rsidRPr="00C113A1">
        <w:rPr>
          <w:rFonts w:ascii="Book Antiqua" w:hAnsi="Book Antiqua"/>
        </w:rPr>
        <w:t xml:space="preserve"> 2008; </w:t>
      </w:r>
      <w:r w:rsidRPr="00C113A1">
        <w:rPr>
          <w:rFonts w:ascii="Book Antiqua" w:hAnsi="Book Antiqua"/>
          <w:b/>
          <w:bCs/>
        </w:rPr>
        <w:t>134</w:t>
      </w:r>
      <w:r w:rsidRPr="00C113A1">
        <w:rPr>
          <w:rFonts w:ascii="Book Antiqua" w:hAnsi="Book Antiqua"/>
        </w:rPr>
        <w:t>: 65-74 [PMID: 18061180 DOI: 10.1053/j.gastro.2007.10.037]</w:t>
      </w:r>
    </w:p>
    <w:p w14:paraId="017B453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67 </w:t>
      </w:r>
      <w:proofErr w:type="spellStart"/>
      <w:r w:rsidRPr="00C113A1">
        <w:rPr>
          <w:rFonts w:ascii="Book Antiqua" w:hAnsi="Book Antiqua"/>
          <w:b/>
          <w:bCs/>
        </w:rPr>
        <w:t>Ayaru</w:t>
      </w:r>
      <w:proofErr w:type="spellEnd"/>
      <w:r w:rsidRPr="00C113A1">
        <w:rPr>
          <w:rFonts w:ascii="Book Antiqua" w:hAnsi="Book Antiqua"/>
          <w:b/>
          <w:bCs/>
        </w:rPr>
        <w:t xml:space="preserve"> L</w:t>
      </w:r>
      <w:r w:rsidRPr="00C113A1">
        <w:rPr>
          <w:rFonts w:ascii="Book Antiqua" w:hAnsi="Book Antiqua"/>
        </w:rPr>
        <w:t xml:space="preserve">, </w:t>
      </w:r>
      <w:proofErr w:type="spellStart"/>
      <w:r w:rsidRPr="00C113A1">
        <w:rPr>
          <w:rFonts w:ascii="Book Antiqua" w:hAnsi="Book Antiqua"/>
        </w:rPr>
        <w:t>Ypsilantis</w:t>
      </w:r>
      <w:proofErr w:type="spellEnd"/>
      <w:r w:rsidRPr="00C113A1">
        <w:rPr>
          <w:rFonts w:ascii="Book Antiqua" w:hAnsi="Book Antiqua"/>
        </w:rPr>
        <w:t xml:space="preserve"> PP, </w:t>
      </w:r>
      <w:proofErr w:type="spellStart"/>
      <w:r w:rsidRPr="00C113A1">
        <w:rPr>
          <w:rFonts w:ascii="Book Antiqua" w:hAnsi="Book Antiqua"/>
        </w:rPr>
        <w:t>Nanapragasam</w:t>
      </w:r>
      <w:proofErr w:type="spellEnd"/>
      <w:r w:rsidRPr="00C113A1">
        <w:rPr>
          <w:rFonts w:ascii="Book Antiqua" w:hAnsi="Book Antiqua"/>
        </w:rPr>
        <w:t xml:space="preserve"> A, Choi RC, </w:t>
      </w:r>
      <w:proofErr w:type="spellStart"/>
      <w:r w:rsidRPr="00C113A1">
        <w:rPr>
          <w:rFonts w:ascii="Book Antiqua" w:hAnsi="Book Antiqua"/>
        </w:rPr>
        <w:t>Thillanathan</w:t>
      </w:r>
      <w:proofErr w:type="spellEnd"/>
      <w:r w:rsidRPr="00C113A1">
        <w:rPr>
          <w:rFonts w:ascii="Book Antiqua" w:hAnsi="Book Antiqua"/>
        </w:rPr>
        <w:t xml:space="preserve"> A, Min-Ho L, Montana G. Prediction of Outcome in Acute Lower Gastrointestinal Bleeding Using Gradient Boosting.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2015; </w:t>
      </w:r>
      <w:r w:rsidRPr="00C113A1">
        <w:rPr>
          <w:rFonts w:ascii="Book Antiqua" w:hAnsi="Book Antiqua"/>
          <w:b/>
          <w:bCs/>
        </w:rPr>
        <w:t>10</w:t>
      </w:r>
      <w:r w:rsidRPr="00C113A1">
        <w:rPr>
          <w:rFonts w:ascii="Book Antiqua" w:hAnsi="Book Antiqua"/>
        </w:rPr>
        <w:t>: e0132485 [PMID: 26172121 DOI: 10.1371/journal.pone.0132485]</w:t>
      </w:r>
    </w:p>
    <w:p w14:paraId="711AF4B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68 </w:t>
      </w:r>
      <w:r w:rsidRPr="00C113A1">
        <w:rPr>
          <w:rFonts w:ascii="Book Antiqua" w:hAnsi="Book Antiqua"/>
          <w:b/>
          <w:bCs/>
        </w:rPr>
        <w:t>Sengupta N</w:t>
      </w:r>
      <w:r w:rsidRPr="00C113A1">
        <w:rPr>
          <w:rFonts w:ascii="Book Antiqua" w:hAnsi="Book Antiqua"/>
        </w:rPr>
        <w:t xml:space="preserve">, Tapper EB. Derivation and Internal Validation of a Clinical Prediction Tool for 30-Day Mortality in Lower Gastrointestinal Bleeding. </w:t>
      </w:r>
      <w:r w:rsidRPr="00C113A1">
        <w:rPr>
          <w:rFonts w:ascii="Book Antiqua" w:hAnsi="Book Antiqua"/>
          <w:i/>
          <w:iCs/>
        </w:rPr>
        <w:t>Am J Med</w:t>
      </w:r>
      <w:r w:rsidRPr="00C113A1">
        <w:rPr>
          <w:rFonts w:ascii="Book Antiqua" w:hAnsi="Book Antiqua"/>
        </w:rPr>
        <w:t xml:space="preserve"> 2017; </w:t>
      </w:r>
      <w:r w:rsidRPr="00C113A1">
        <w:rPr>
          <w:rFonts w:ascii="Book Antiqua" w:hAnsi="Book Antiqua"/>
          <w:b/>
          <w:bCs/>
        </w:rPr>
        <w:t>130</w:t>
      </w:r>
      <w:r w:rsidRPr="00C113A1">
        <w:rPr>
          <w:rFonts w:ascii="Book Antiqua" w:hAnsi="Book Antiqua"/>
        </w:rPr>
        <w:t>: 601.e1-601.e8 [PMID: 28065767 DOI: 10.1016/j.amjmed.2016.12.009]</w:t>
      </w:r>
    </w:p>
    <w:p w14:paraId="322C0BD8"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69 </w:t>
      </w:r>
      <w:r w:rsidRPr="00C113A1">
        <w:rPr>
          <w:rFonts w:ascii="Book Antiqua" w:hAnsi="Book Antiqua"/>
          <w:b/>
          <w:bCs/>
        </w:rPr>
        <w:t>Wong GL</w:t>
      </w:r>
      <w:r w:rsidRPr="00C113A1">
        <w:rPr>
          <w:rFonts w:ascii="Book Antiqua" w:hAnsi="Book Antiqua"/>
        </w:rPr>
        <w:t xml:space="preserve">, Ma AJ, Deng H, Ching JY, Wong VW, </w:t>
      </w:r>
      <w:proofErr w:type="spellStart"/>
      <w:r w:rsidRPr="00C113A1">
        <w:rPr>
          <w:rFonts w:ascii="Book Antiqua" w:hAnsi="Book Antiqua"/>
        </w:rPr>
        <w:t>Tse</w:t>
      </w:r>
      <w:proofErr w:type="spellEnd"/>
      <w:r w:rsidRPr="00C113A1">
        <w:rPr>
          <w:rFonts w:ascii="Book Antiqua" w:hAnsi="Book Antiqua"/>
        </w:rPr>
        <w:t xml:space="preserve"> YK, Yip TC, Lau LH, Liu HH, Leung CM, Tsang SW, Chan CW, Lau JY, Yuen PC, Chan FK. Machine learning model to predict recurrent ulcer bleeding in patients with history of idiopathic gastroduodenal ulcer bleeding. </w:t>
      </w:r>
      <w:r w:rsidRPr="00C113A1">
        <w:rPr>
          <w:rFonts w:ascii="Book Antiqua" w:hAnsi="Book Antiqua"/>
          <w:i/>
          <w:iCs/>
        </w:rPr>
        <w:t xml:space="preserve">Aliment </w:t>
      </w:r>
      <w:proofErr w:type="spellStart"/>
      <w:r w:rsidRPr="00C113A1">
        <w:rPr>
          <w:rFonts w:ascii="Book Antiqua" w:hAnsi="Book Antiqua"/>
          <w:i/>
          <w:iCs/>
        </w:rPr>
        <w:t>Pharmacol</w:t>
      </w:r>
      <w:proofErr w:type="spellEnd"/>
      <w:r w:rsidRPr="00C113A1">
        <w:rPr>
          <w:rFonts w:ascii="Book Antiqua" w:hAnsi="Book Antiqua"/>
          <w:i/>
          <w:iCs/>
        </w:rPr>
        <w:t xml:space="preserve"> </w:t>
      </w:r>
      <w:proofErr w:type="spellStart"/>
      <w:r w:rsidRPr="00C113A1">
        <w:rPr>
          <w:rFonts w:ascii="Book Antiqua" w:hAnsi="Book Antiqua"/>
          <w:i/>
          <w:iCs/>
        </w:rPr>
        <w:t>Ther</w:t>
      </w:r>
      <w:proofErr w:type="spellEnd"/>
      <w:r w:rsidRPr="00C113A1">
        <w:rPr>
          <w:rFonts w:ascii="Book Antiqua" w:hAnsi="Book Antiqua"/>
        </w:rPr>
        <w:t xml:space="preserve"> 2019; </w:t>
      </w:r>
      <w:r w:rsidRPr="00C113A1">
        <w:rPr>
          <w:rFonts w:ascii="Book Antiqua" w:hAnsi="Book Antiqua"/>
          <w:b/>
          <w:bCs/>
        </w:rPr>
        <w:t>49</w:t>
      </w:r>
      <w:r w:rsidRPr="00C113A1">
        <w:rPr>
          <w:rFonts w:ascii="Book Antiqua" w:hAnsi="Book Antiqua"/>
        </w:rPr>
        <w:t>: 912-918 [PMID: 30761584 DOI: 10.1111/apt.15145]</w:t>
      </w:r>
    </w:p>
    <w:p w14:paraId="5ECF355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70 </w:t>
      </w:r>
      <w:r w:rsidRPr="00C113A1">
        <w:rPr>
          <w:rFonts w:ascii="Book Antiqua" w:hAnsi="Book Antiqua"/>
          <w:b/>
          <w:bCs/>
        </w:rPr>
        <w:t>Li B</w:t>
      </w:r>
      <w:r w:rsidRPr="00C113A1">
        <w:rPr>
          <w:rFonts w:ascii="Book Antiqua" w:hAnsi="Book Antiqua"/>
        </w:rPr>
        <w:t xml:space="preserve">, Meng MQ. Computer-based detection of bleeding and ulcer in wireless capsule endoscopy images by chromaticity moments. </w:t>
      </w:r>
      <w:proofErr w:type="spellStart"/>
      <w:r w:rsidRPr="00C113A1">
        <w:rPr>
          <w:rFonts w:ascii="Book Antiqua" w:hAnsi="Book Antiqua"/>
          <w:i/>
          <w:iCs/>
        </w:rPr>
        <w:t>Comput</w:t>
      </w:r>
      <w:proofErr w:type="spellEnd"/>
      <w:r w:rsidRPr="00C113A1">
        <w:rPr>
          <w:rFonts w:ascii="Book Antiqua" w:hAnsi="Book Antiqua"/>
          <w:i/>
          <w:iCs/>
        </w:rPr>
        <w:t xml:space="preserve"> Biol Med</w:t>
      </w:r>
      <w:r w:rsidRPr="00C113A1">
        <w:rPr>
          <w:rFonts w:ascii="Book Antiqua" w:hAnsi="Book Antiqua"/>
        </w:rPr>
        <w:t xml:space="preserve"> 2009; </w:t>
      </w:r>
      <w:r w:rsidRPr="00C113A1">
        <w:rPr>
          <w:rFonts w:ascii="Book Antiqua" w:hAnsi="Book Antiqua"/>
          <w:b/>
          <w:bCs/>
        </w:rPr>
        <w:t>39</w:t>
      </w:r>
      <w:r w:rsidRPr="00C113A1">
        <w:rPr>
          <w:rFonts w:ascii="Book Antiqua" w:hAnsi="Book Antiqua"/>
        </w:rPr>
        <w:t>: 141-147 [PMID: 19147126 DOI: 10.1016/j.compbiomed.2008.11.007]</w:t>
      </w:r>
    </w:p>
    <w:p w14:paraId="4E3EE6B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71 </w:t>
      </w:r>
      <w:r w:rsidRPr="00C113A1">
        <w:rPr>
          <w:rFonts w:ascii="Book Antiqua" w:hAnsi="Book Antiqua"/>
          <w:b/>
          <w:bCs/>
        </w:rPr>
        <w:t>Pan G</w:t>
      </w:r>
      <w:r w:rsidRPr="00C113A1">
        <w:rPr>
          <w:rFonts w:ascii="Book Antiqua" w:hAnsi="Book Antiqua"/>
        </w:rPr>
        <w:t xml:space="preserve">, Yan G, </w:t>
      </w:r>
      <w:proofErr w:type="spellStart"/>
      <w:r w:rsidRPr="00C113A1">
        <w:rPr>
          <w:rFonts w:ascii="Book Antiqua" w:hAnsi="Book Antiqua"/>
        </w:rPr>
        <w:t>Qiu</w:t>
      </w:r>
      <w:proofErr w:type="spellEnd"/>
      <w:r w:rsidRPr="00C113A1">
        <w:rPr>
          <w:rFonts w:ascii="Book Antiqua" w:hAnsi="Book Antiqua"/>
        </w:rPr>
        <w:t xml:space="preserve"> X, Cui J. Bleeding detection in Wireless Capsule Endoscopy based on Probabilistic Neural Network. </w:t>
      </w:r>
      <w:r w:rsidRPr="00C113A1">
        <w:rPr>
          <w:rFonts w:ascii="Book Antiqua" w:hAnsi="Book Antiqua"/>
          <w:i/>
          <w:iCs/>
        </w:rPr>
        <w:t>J Med Syst</w:t>
      </w:r>
      <w:r w:rsidRPr="00C113A1">
        <w:rPr>
          <w:rFonts w:ascii="Book Antiqua" w:hAnsi="Book Antiqua"/>
        </w:rPr>
        <w:t xml:space="preserve"> 2011; </w:t>
      </w:r>
      <w:r w:rsidRPr="00C113A1">
        <w:rPr>
          <w:rFonts w:ascii="Book Antiqua" w:hAnsi="Book Antiqua"/>
          <w:b/>
          <w:bCs/>
        </w:rPr>
        <w:t>35</w:t>
      </w:r>
      <w:r w:rsidRPr="00C113A1">
        <w:rPr>
          <w:rFonts w:ascii="Book Antiqua" w:hAnsi="Book Antiqua"/>
        </w:rPr>
        <w:t>: 1477-1484 [PMID: 20703770 DOI: 10.1007/s10916-009-9424-0]</w:t>
      </w:r>
    </w:p>
    <w:p w14:paraId="5E268BB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72 </w:t>
      </w:r>
      <w:r w:rsidRPr="00C113A1">
        <w:rPr>
          <w:rFonts w:ascii="Book Antiqua" w:hAnsi="Book Antiqua"/>
          <w:b/>
          <w:bCs/>
        </w:rPr>
        <w:t>Hassan AR</w:t>
      </w:r>
      <w:r w:rsidRPr="00C113A1">
        <w:rPr>
          <w:rFonts w:ascii="Book Antiqua" w:hAnsi="Book Antiqua"/>
        </w:rPr>
        <w:t xml:space="preserve">, Haque MA. Computer-aided gastrointestinal hemorrhage detection in wireless capsule endoscopy videos. </w:t>
      </w:r>
      <w:proofErr w:type="spellStart"/>
      <w:r w:rsidRPr="00C113A1">
        <w:rPr>
          <w:rFonts w:ascii="Book Antiqua" w:hAnsi="Book Antiqua"/>
          <w:i/>
          <w:iCs/>
        </w:rPr>
        <w:t>Comput</w:t>
      </w:r>
      <w:proofErr w:type="spellEnd"/>
      <w:r w:rsidRPr="00C113A1">
        <w:rPr>
          <w:rFonts w:ascii="Book Antiqua" w:hAnsi="Book Antiqua"/>
          <w:i/>
          <w:iCs/>
        </w:rPr>
        <w:t xml:space="preserve"> Methods Programs Biomed</w:t>
      </w:r>
      <w:r w:rsidRPr="00C113A1">
        <w:rPr>
          <w:rFonts w:ascii="Book Antiqua" w:hAnsi="Book Antiqua"/>
        </w:rPr>
        <w:t xml:space="preserve"> 2015; </w:t>
      </w:r>
      <w:r w:rsidRPr="00C113A1">
        <w:rPr>
          <w:rFonts w:ascii="Book Antiqua" w:hAnsi="Book Antiqua"/>
          <w:b/>
          <w:bCs/>
        </w:rPr>
        <w:t>122</w:t>
      </w:r>
      <w:r w:rsidRPr="00C113A1">
        <w:rPr>
          <w:rFonts w:ascii="Book Antiqua" w:hAnsi="Book Antiqua"/>
        </w:rPr>
        <w:t>: 341-353 [PMID: 26390947 DOI: 10.1016/j.cmpb.2015.09.005]</w:t>
      </w:r>
    </w:p>
    <w:p w14:paraId="07CBE2E0"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73 </w:t>
      </w:r>
      <w:r w:rsidRPr="00C113A1">
        <w:rPr>
          <w:rFonts w:ascii="Book Antiqua" w:hAnsi="Book Antiqua"/>
          <w:b/>
          <w:bCs/>
        </w:rPr>
        <w:t>Xiao Jia</w:t>
      </w:r>
      <w:r w:rsidRPr="00C113A1">
        <w:rPr>
          <w:rFonts w:ascii="Book Antiqua" w:hAnsi="Book Antiqua"/>
        </w:rPr>
        <w:t xml:space="preserve">, Meng MQ. A deep convolutional neural network for bleeding detection in Wireless Capsule Endoscopy images. </w:t>
      </w:r>
      <w:proofErr w:type="spellStart"/>
      <w:r w:rsidRPr="00C113A1">
        <w:rPr>
          <w:rFonts w:ascii="Book Antiqua" w:hAnsi="Book Antiqua"/>
          <w:i/>
          <w:iCs/>
        </w:rPr>
        <w:t>Annu</w:t>
      </w:r>
      <w:proofErr w:type="spellEnd"/>
      <w:r w:rsidRPr="00C113A1">
        <w:rPr>
          <w:rFonts w:ascii="Book Antiqua" w:hAnsi="Book Antiqua"/>
          <w:i/>
          <w:iCs/>
        </w:rPr>
        <w:t xml:space="preserve"> Int Conf IEEE </w:t>
      </w:r>
      <w:proofErr w:type="spellStart"/>
      <w:r w:rsidRPr="00C113A1">
        <w:rPr>
          <w:rFonts w:ascii="Book Antiqua" w:hAnsi="Book Antiqua"/>
          <w:i/>
          <w:iCs/>
        </w:rPr>
        <w:t>Eng</w:t>
      </w:r>
      <w:proofErr w:type="spellEnd"/>
      <w:r w:rsidRPr="00C113A1">
        <w:rPr>
          <w:rFonts w:ascii="Book Antiqua" w:hAnsi="Book Antiqua"/>
          <w:i/>
          <w:iCs/>
        </w:rPr>
        <w:t xml:space="preserve"> Med Biol Soc</w:t>
      </w:r>
      <w:r w:rsidRPr="00C113A1">
        <w:rPr>
          <w:rFonts w:ascii="Book Antiqua" w:hAnsi="Book Antiqua"/>
        </w:rPr>
        <w:t xml:space="preserve"> 2016; </w:t>
      </w:r>
      <w:r w:rsidRPr="00C113A1">
        <w:rPr>
          <w:rFonts w:ascii="Book Antiqua" w:hAnsi="Book Antiqua"/>
          <w:b/>
          <w:bCs/>
        </w:rPr>
        <w:t>2016</w:t>
      </w:r>
      <w:r w:rsidRPr="00C113A1">
        <w:rPr>
          <w:rFonts w:ascii="Book Antiqua" w:hAnsi="Book Antiqua"/>
        </w:rPr>
        <w:t>: 639-642 [PMID: 28268409 DOI: 10.1109/EMBC.2016.7590783]</w:t>
      </w:r>
    </w:p>
    <w:p w14:paraId="33CB5F9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74 </w:t>
      </w:r>
      <w:r w:rsidRPr="00C113A1">
        <w:rPr>
          <w:rFonts w:ascii="Book Antiqua" w:hAnsi="Book Antiqua"/>
          <w:b/>
          <w:bCs/>
        </w:rPr>
        <w:t>Jovanovic P</w:t>
      </w:r>
      <w:r w:rsidRPr="00C113A1">
        <w:rPr>
          <w:rFonts w:ascii="Book Antiqua" w:hAnsi="Book Antiqua"/>
        </w:rPr>
        <w:t xml:space="preserve">, </w:t>
      </w:r>
      <w:proofErr w:type="spellStart"/>
      <w:r w:rsidRPr="00C113A1">
        <w:rPr>
          <w:rFonts w:ascii="Book Antiqua" w:hAnsi="Book Antiqua"/>
        </w:rPr>
        <w:t>Salkic</w:t>
      </w:r>
      <w:proofErr w:type="spellEnd"/>
      <w:r w:rsidRPr="00C113A1">
        <w:rPr>
          <w:rFonts w:ascii="Book Antiqua" w:hAnsi="Book Antiqua"/>
        </w:rPr>
        <w:t xml:space="preserve"> NN, </w:t>
      </w:r>
      <w:proofErr w:type="spellStart"/>
      <w:r w:rsidRPr="00C113A1">
        <w:rPr>
          <w:rFonts w:ascii="Book Antiqua" w:hAnsi="Book Antiqua"/>
        </w:rPr>
        <w:t>Zerem</w:t>
      </w:r>
      <w:proofErr w:type="spellEnd"/>
      <w:r w:rsidRPr="00C113A1">
        <w:rPr>
          <w:rFonts w:ascii="Book Antiqua" w:hAnsi="Book Antiqua"/>
        </w:rPr>
        <w:t xml:space="preserve"> E. Artificial neural network predicts the need for therapeutic ERCP in patients with suspected choledocholithiasis.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2014; </w:t>
      </w:r>
      <w:r w:rsidRPr="00C113A1">
        <w:rPr>
          <w:rFonts w:ascii="Book Antiqua" w:hAnsi="Book Antiqua"/>
          <w:b/>
          <w:bCs/>
        </w:rPr>
        <w:t>80</w:t>
      </w:r>
      <w:r w:rsidRPr="00C113A1">
        <w:rPr>
          <w:rFonts w:ascii="Book Antiqua" w:hAnsi="Book Antiqua"/>
        </w:rPr>
        <w:t>: 260-268 [PMID: 24593947 DOI: 10.1016/j.gie.2014.01.023]</w:t>
      </w:r>
    </w:p>
    <w:p w14:paraId="1C1F619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75 </w:t>
      </w:r>
      <w:r w:rsidRPr="00C113A1">
        <w:rPr>
          <w:rFonts w:ascii="Book Antiqua" w:hAnsi="Book Antiqua"/>
          <w:b/>
          <w:bCs/>
        </w:rPr>
        <w:t>Huang L</w:t>
      </w:r>
      <w:r w:rsidRPr="00C113A1">
        <w:rPr>
          <w:rFonts w:ascii="Book Antiqua" w:hAnsi="Book Antiqua"/>
        </w:rPr>
        <w:t xml:space="preserve">, Xu Y, Chen J, Liu F, Wu D, Zhou W, Wu L, Pang T, Huang X, Zhang K, Yu H. An artificial intelligence difficulty scoring system for stone removal during ERCP: a prospective validation. </w:t>
      </w:r>
      <w:r w:rsidRPr="00C113A1">
        <w:rPr>
          <w:rFonts w:ascii="Book Antiqua" w:hAnsi="Book Antiqua"/>
          <w:i/>
          <w:iCs/>
        </w:rPr>
        <w:t>Endoscopy</w:t>
      </w:r>
      <w:r w:rsidRPr="00C113A1">
        <w:rPr>
          <w:rFonts w:ascii="Book Antiqua" w:hAnsi="Book Antiqua"/>
        </w:rPr>
        <w:t xml:space="preserve"> 2023; </w:t>
      </w:r>
      <w:r w:rsidRPr="00C113A1">
        <w:rPr>
          <w:rFonts w:ascii="Book Antiqua" w:hAnsi="Book Antiqua"/>
          <w:b/>
          <w:bCs/>
        </w:rPr>
        <w:t>55</w:t>
      </w:r>
      <w:r w:rsidRPr="00C113A1">
        <w:rPr>
          <w:rFonts w:ascii="Book Antiqua" w:hAnsi="Book Antiqua"/>
        </w:rPr>
        <w:t>: 4-11 [PMID: 35554877 DOI: 10.1055/a-1850-6717]</w:t>
      </w:r>
    </w:p>
    <w:p w14:paraId="7AEF1AF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76 </w:t>
      </w:r>
      <w:r w:rsidRPr="00C113A1">
        <w:rPr>
          <w:rFonts w:ascii="Book Antiqua" w:hAnsi="Book Antiqua"/>
          <w:b/>
          <w:bCs/>
        </w:rPr>
        <w:t>Kim T</w:t>
      </w:r>
      <w:r w:rsidRPr="00C113A1">
        <w:rPr>
          <w:rFonts w:ascii="Book Antiqua" w:hAnsi="Book Antiqua"/>
        </w:rPr>
        <w:t xml:space="preserve">, Kim J, Choi HS, Kim ES, </w:t>
      </w:r>
      <w:proofErr w:type="spellStart"/>
      <w:r w:rsidRPr="00C113A1">
        <w:rPr>
          <w:rFonts w:ascii="Book Antiqua" w:hAnsi="Book Antiqua"/>
        </w:rPr>
        <w:t>Keum</w:t>
      </w:r>
      <w:proofErr w:type="spellEnd"/>
      <w:r w:rsidRPr="00C113A1">
        <w:rPr>
          <w:rFonts w:ascii="Book Antiqua" w:hAnsi="Book Antiqua"/>
        </w:rPr>
        <w:t xml:space="preserve"> B, </w:t>
      </w:r>
      <w:proofErr w:type="spellStart"/>
      <w:r w:rsidRPr="00C113A1">
        <w:rPr>
          <w:rFonts w:ascii="Book Antiqua" w:hAnsi="Book Antiqua"/>
        </w:rPr>
        <w:t>Jeen</w:t>
      </w:r>
      <w:proofErr w:type="spellEnd"/>
      <w:r w:rsidRPr="00C113A1">
        <w:rPr>
          <w:rFonts w:ascii="Book Antiqua" w:hAnsi="Book Antiqua"/>
        </w:rPr>
        <w:t xml:space="preserve"> YT, Lee HS, Chun HJ, Han SY, Kim DU, Kwon S, Choo J, Lee JM. Artificial intelligence-assisted analysis of endoscopic retrograde cholangiopancreatography image for identifying ampulla and difficulty of selective cannulation. </w:t>
      </w:r>
      <w:r w:rsidRPr="00C113A1">
        <w:rPr>
          <w:rFonts w:ascii="Book Antiqua" w:hAnsi="Book Antiqua"/>
          <w:i/>
          <w:iCs/>
        </w:rPr>
        <w:t>Sci Rep</w:t>
      </w:r>
      <w:r w:rsidRPr="00C113A1">
        <w:rPr>
          <w:rFonts w:ascii="Book Antiqua" w:hAnsi="Book Antiqua"/>
        </w:rPr>
        <w:t xml:space="preserve"> 2021; </w:t>
      </w:r>
      <w:r w:rsidRPr="00C113A1">
        <w:rPr>
          <w:rFonts w:ascii="Book Antiqua" w:hAnsi="Book Antiqua"/>
          <w:b/>
          <w:bCs/>
        </w:rPr>
        <w:t>11</w:t>
      </w:r>
      <w:r w:rsidRPr="00C113A1">
        <w:rPr>
          <w:rFonts w:ascii="Book Antiqua" w:hAnsi="Book Antiqua"/>
        </w:rPr>
        <w:t>: 8381 [PMID: 33863970 DOI: 10.1038/s41598-021-87737-3]</w:t>
      </w:r>
    </w:p>
    <w:p w14:paraId="41E987E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77 </w:t>
      </w:r>
      <w:r w:rsidRPr="00C113A1">
        <w:rPr>
          <w:rFonts w:ascii="Book Antiqua" w:hAnsi="Book Antiqua"/>
          <w:b/>
          <w:bCs/>
        </w:rPr>
        <w:t>Sugimoto Y</w:t>
      </w:r>
      <w:r w:rsidRPr="00C113A1">
        <w:rPr>
          <w:rFonts w:ascii="Book Antiqua" w:hAnsi="Book Antiqua"/>
        </w:rPr>
        <w:t xml:space="preserve">, Kurita Y, </w:t>
      </w:r>
      <w:proofErr w:type="spellStart"/>
      <w:r w:rsidRPr="00C113A1">
        <w:rPr>
          <w:rFonts w:ascii="Book Antiqua" w:hAnsi="Book Antiqua"/>
        </w:rPr>
        <w:t>Kuwahara</w:t>
      </w:r>
      <w:proofErr w:type="spellEnd"/>
      <w:r w:rsidRPr="00C113A1">
        <w:rPr>
          <w:rFonts w:ascii="Book Antiqua" w:hAnsi="Book Antiqua"/>
        </w:rPr>
        <w:t xml:space="preserve"> T, </w:t>
      </w:r>
      <w:proofErr w:type="spellStart"/>
      <w:r w:rsidRPr="00C113A1">
        <w:rPr>
          <w:rFonts w:ascii="Book Antiqua" w:hAnsi="Book Antiqua"/>
        </w:rPr>
        <w:t>Satou</w:t>
      </w:r>
      <w:proofErr w:type="spellEnd"/>
      <w:r w:rsidRPr="00C113A1">
        <w:rPr>
          <w:rFonts w:ascii="Book Antiqua" w:hAnsi="Book Antiqua"/>
        </w:rPr>
        <w:t xml:space="preserve"> M, Meguro K, </w:t>
      </w:r>
      <w:proofErr w:type="spellStart"/>
      <w:r w:rsidRPr="00C113A1">
        <w:rPr>
          <w:rFonts w:ascii="Book Antiqua" w:hAnsi="Book Antiqua"/>
        </w:rPr>
        <w:t>Hosono</w:t>
      </w:r>
      <w:proofErr w:type="spellEnd"/>
      <w:r w:rsidRPr="00C113A1">
        <w:rPr>
          <w:rFonts w:ascii="Book Antiqua" w:hAnsi="Book Antiqua"/>
        </w:rPr>
        <w:t xml:space="preserve"> K, Kubota K, Hara K, Nakajima A. Diagnosing malignant distal bile duct obstruction using artificial intelligence based on clinical biomarkers. </w:t>
      </w:r>
      <w:r w:rsidRPr="00C113A1">
        <w:rPr>
          <w:rFonts w:ascii="Book Antiqua" w:hAnsi="Book Antiqua"/>
          <w:i/>
          <w:iCs/>
        </w:rPr>
        <w:t>Sci Rep</w:t>
      </w:r>
      <w:r w:rsidRPr="00C113A1">
        <w:rPr>
          <w:rFonts w:ascii="Book Antiqua" w:hAnsi="Book Antiqua"/>
        </w:rPr>
        <w:t xml:space="preserve"> 2023; </w:t>
      </w:r>
      <w:r w:rsidRPr="00C113A1">
        <w:rPr>
          <w:rFonts w:ascii="Book Antiqua" w:hAnsi="Book Antiqua"/>
          <w:b/>
          <w:bCs/>
        </w:rPr>
        <w:t>13</w:t>
      </w:r>
      <w:r w:rsidRPr="00C113A1">
        <w:rPr>
          <w:rFonts w:ascii="Book Antiqua" w:hAnsi="Book Antiqua"/>
        </w:rPr>
        <w:t>: 3262 [PMID: 36828831 DOI: 10.1038/s41598-023-28058-5]</w:t>
      </w:r>
    </w:p>
    <w:p w14:paraId="370EDE8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78 </w:t>
      </w:r>
      <w:r w:rsidRPr="00C113A1">
        <w:rPr>
          <w:rFonts w:ascii="Book Antiqua" w:hAnsi="Book Antiqua"/>
          <w:b/>
          <w:bCs/>
        </w:rPr>
        <w:t>Jang SI</w:t>
      </w:r>
      <w:r w:rsidRPr="00C113A1">
        <w:rPr>
          <w:rFonts w:ascii="Book Antiqua" w:hAnsi="Book Antiqua"/>
        </w:rPr>
        <w:t xml:space="preserve">, Kim YJ, Kim EJ, Kang H, Shon SJ, </w:t>
      </w:r>
      <w:proofErr w:type="spellStart"/>
      <w:r w:rsidRPr="00C113A1">
        <w:rPr>
          <w:rFonts w:ascii="Book Antiqua" w:hAnsi="Book Antiqua"/>
        </w:rPr>
        <w:t>Seol</w:t>
      </w:r>
      <w:proofErr w:type="spellEnd"/>
      <w:r w:rsidRPr="00C113A1">
        <w:rPr>
          <w:rFonts w:ascii="Book Antiqua" w:hAnsi="Book Antiqua"/>
        </w:rPr>
        <w:t xml:space="preserve"> YJ, Lee DK, Kim KG, Cho JH. Diagnostic performance of endoscopic ultrasound-artificial intelligence using deep learning analysis of gallbladder polypoid lesions.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3548-3555 [PMID: 34431545 DOI: 10.1111/jgh.15673]</w:t>
      </w:r>
    </w:p>
    <w:p w14:paraId="507B39A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79 </w:t>
      </w:r>
      <w:proofErr w:type="spellStart"/>
      <w:r w:rsidRPr="00C113A1">
        <w:rPr>
          <w:rFonts w:ascii="Book Antiqua" w:hAnsi="Book Antiqua"/>
          <w:b/>
          <w:bCs/>
        </w:rPr>
        <w:t>Marya</w:t>
      </w:r>
      <w:proofErr w:type="spellEnd"/>
      <w:r w:rsidRPr="00C113A1">
        <w:rPr>
          <w:rFonts w:ascii="Book Antiqua" w:hAnsi="Book Antiqua"/>
          <w:b/>
          <w:bCs/>
        </w:rPr>
        <w:t xml:space="preserve"> NB</w:t>
      </w:r>
      <w:r w:rsidRPr="00C113A1">
        <w:rPr>
          <w:rFonts w:ascii="Book Antiqua" w:hAnsi="Book Antiqua"/>
        </w:rPr>
        <w:t xml:space="preserve">, Powers PD, Petersen BT, Law R, Storm A, </w:t>
      </w:r>
      <w:proofErr w:type="spellStart"/>
      <w:r w:rsidRPr="00C113A1">
        <w:rPr>
          <w:rFonts w:ascii="Book Antiqua" w:hAnsi="Book Antiqua"/>
        </w:rPr>
        <w:t>Abusaleh</w:t>
      </w:r>
      <w:proofErr w:type="spellEnd"/>
      <w:r w:rsidRPr="00C113A1">
        <w:rPr>
          <w:rFonts w:ascii="Book Antiqua" w:hAnsi="Book Antiqua"/>
        </w:rPr>
        <w:t xml:space="preserve"> RR, Rau P, Stead C, Levy MJ, Martin J, Vargas EJ, Abu </w:t>
      </w:r>
      <w:proofErr w:type="spellStart"/>
      <w:r w:rsidRPr="00C113A1">
        <w:rPr>
          <w:rFonts w:ascii="Book Antiqua" w:hAnsi="Book Antiqua"/>
        </w:rPr>
        <w:t>Dayyeh</w:t>
      </w:r>
      <w:proofErr w:type="spellEnd"/>
      <w:r w:rsidRPr="00C113A1">
        <w:rPr>
          <w:rFonts w:ascii="Book Antiqua" w:hAnsi="Book Antiqua"/>
        </w:rPr>
        <w:t xml:space="preserve"> BK, Chandrasekhara V. Identification of patients with malignant biliary strictures using a </w:t>
      </w:r>
      <w:proofErr w:type="spellStart"/>
      <w:r w:rsidRPr="00C113A1">
        <w:rPr>
          <w:rFonts w:ascii="Book Antiqua" w:hAnsi="Book Antiqua"/>
        </w:rPr>
        <w:t>cholangioscopy</w:t>
      </w:r>
      <w:proofErr w:type="spellEnd"/>
      <w:r w:rsidRPr="00C113A1">
        <w:rPr>
          <w:rFonts w:ascii="Book Antiqua" w:hAnsi="Book Antiqua"/>
        </w:rPr>
        <w:t xml:space="preserve">-based deep learning artificial intelligence (with video).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2023; </w:t>
      </w:r>
      <w:r w:rsidRPr="00C113A1">
        <w:rPr>
          <w:rFonts w:ascii="Book Antiqua" w:hAnsi="Book Antiqua"/>
          <w:b/>
          <w:bCs/>
        </w:rPr>
        <w:t>97</w:t>
      </w:r>
      <w:r w:rsidRPr="00C113A1">
        <w:rPr>
          <w:rFonts w:ascii="Book Antiqua" w:hAnsi="Book Antiqua"/>
        </w:rPr>
        <w:t>: 268-278.e1 [PMID: 36007584 DOI: 10.1016/j.gie.2022.08.021]</w:t>
      </w:r>
    </w:p>
    <w:p w14:paraId="225EC0D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80 </w:t>
      </w:r>
      <w:r w:rsidRPr="00C113A1">
        <w:rPr>
          <w:rFonts w:ascii="Book Antiqua" w:hAnsi="Book Antiqua"/>
          <w:b/>
          <w:bCs/>
        </w:rPr>
        <w:t>Cotton PB</w:t>
      </w:r>
      <w:r w:rsidRPr="00C113A1">
        <w:rPr>
          <w:rFonts w:ascii="Book Antiqua" w:hAnsi="Book Antiqua"/>
        </w:rPr>
        <w:t xml:space="preserve">, Lehman G, </w:t>
      </w:r>
      <w:proofErr w:type="spellStart"/>
      <w:r w:rsidRPr="00C113A1">
        <w:rPr>
          <w:rFonts w:ascii="Book Antiqua" w:hAnsi="Book Antiqua"/>
        </w:rPr>
        <w:t>Vennes</w:t>
      </w:r>
      <w:proofErr w:type="spellEnd"/>
      <w:r w:rsidRPr="00C113A1">
        <w:rPr>
          <w:rFonts w:ascii="Book Antiqua" w:hAnsi="Book Antiqua"/>
        </w:rPr>
        <w:t xml:space="preserve"> J, </w:t>
      </w:r>
      <w:proofErr w:type="spellStart"/>
      <w:r w:rsidRPr="00C113A1">
        <w:rPr>
          <w:rFonts w:ascii="Book Antiqua" w:hAnsi="Book Antiqua"/>
        </w:rPr>
        <w:t>Geenen</w:t>
      </w:r>
      <w:proofErr w:type="spellEnd"/>
      <w:r w:rsidRPr="00C113A1">
        <w:rPr>
          <w:rFonts w:ascii="Book Antiqua" w:hAnsi="Book Antiqua"/>
        </w:rPr>
        <w:t xml:space="preserve"> JE, Russell RC, Meyers WC, </w:t>
      </w:r>
      <w:proofErr w:type="spellStart"/>
      <w:r w:rsidRPr="00C113A1">
        <w:rPr>
          <w:rFonts w:ascii="Book Antiqua" w:hAnsi="Book Antiqua"/>
        </w:rPr>
        <w:t>Liguory</w:t>
      </w:r>
      <w:proofErr w:type="spellEnd"/>
      <w:r w:rsidRPr="00C113A1">
        <w:rPr>
          <w:rFonts w:ascii="Book Antiqua" w:hAnsi="Book Antiqua"/>
        </w:rPr>
        <w:t xml:space="preserve"> C, </w:t>
      </w:r>
      <w:proofErr w:type="spellStart"/>
      <w:r w:rsidRPr="00C113A1">
        <w:rPr>
          <w:rFonts w:ascii="Book Antiqua" w:hAnsi="Book Antiqua"/>
        </w:rPr>
        <w:t>Nickl</w:t>
      </w:r>
      <w:proofErr w:type="spellEnd"/>
      <w:r w:rsidRPr="00C113A1">
        <w:rPr>
          <w:rFonts w:ascii="Book Antiqua" w:hAnsi="Book Antiqua"/>
        </w:rPr>
        <w:t xml:space="preserve"> N. Endoscopic sphincterotomy complications and their management: an attempt </w:t>
      </w:r>
      <w:r w:rsidRPr="00C113A1">
        <w:rPr>
          <w:rFonts w:ascii="Book Antiqua" w:hAnsi="Book Antiqua"/>
        </w:rPr>
        <w:lastRenderedPageBreak/>
        <w:t xml:space="preserve">at consensus.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1991; </w:t>
      </w:r>
      <w:r w:rsidRPr="00C113A1">
        <w:rPr>
          <w:rFonts w:ascii="Book Antiqua" w:hAnsi="Book Antiqua"/>
          <w:b/>
          <w:bCs/>
        </w:rPr>
        <w:t>37</w:t>
      </w:r>
      <w:r w:rsidRPr="00C113A1">
        <w:rPr>
          <w:rFonts w:ascii="Book Antiqua" w:hAnsi="Book Antiqua"/>
        </w:rPr>
        <w:t>: 383-393 [PMID: 2070995 DOI: 10.1016/s0016-5107(91)70740-2]</w:t>
      </w:r>
    </w:p>
    <w:p w14:paraId="28199CE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81 </w:t>
      </w:r>
      <w:proofErr w:type="spellStart"/>
      <w:r w:rsidRPr="00C113A1">
        <w:rPr>
          <w:rFonts w:ascii="Book Antiqua" w:hAnsi="Book Antiqua"/>
          <w:b/>
          <w:bCs/>
        </w:rPr>
        <w:t>Kuwahara</w:t>
      </w:r>
      <w:proofErr w:type="spellEnd"/>
      <w:r w:rsidRPr="00C113A1">
        <w:rPr>
          <w:rFonts w:ascii="Book Antiqua" w:hAnsi="Book Antiqua"/>
          <w:b/>
          <w:bCs/>
        </w:rPr>
        <w:t xml:space="preserve"> T</w:t>
      </w:r>
      <w:r w:rsidRPr="00C113A1">
        <w:rPr>
          <w:rFonts w:ascii="Book Antiqua" w:hAnsi="Book Antiqua"/>
        </w:rPr>
        <w:t xml:space="preserve">, Hara K, Mizuno N, </w:t>
      </w:r>
      <w:proofErr w:type="spellStart"/>
      <w:r w:rsidRPr="00C113A1">
        <w:rPr>
          <w:rFonts w:ascii="Book Antiqua" w:hAnsi="Book Antiqua"/>
        </w:rPr>
        <w:t>Haba</w:t>
      </w:r>
      <w:proofErr w:type="spellEnd"/>
      <w:r w:rsidRPr="00C113A1">
        <w:rPr>
          <w:rFonts w:ascii="Book Antiqua" w:hAnsi="Book Antiqua"/>
        </w:rPr>
        <w:t xml:space="preserve"> S, </w:t>
      </w:r>
      <w:proofErr w:type="spellStart"/>
      <w:r w:rsidRPr="00C113A1">
        <w:rPr>
          <w:rFonts w:ascii="Book Antiqua" w:hAnsi="Book Antiqua"/>
        </w:rPr>
        <w:t>Okuno</w:t>
      </w:r>
      <w:proofErr w:type="spellEnd"/>
      <w:r w:rsidRPr="00C113A1">
        <w:rPr>
          <w:rFonts w:ascii="Book Antiqua" w:hAnsi="Book Antiqua"/>
        </w:rPr>
        <w:t xml:space="preserve"> N, </w:t>
      </w:r>
      <w:proofErr w:type="spellStart"/>
      <w:r w:rsidRPr="00C113A1">
        <w:rPr>
          <w:rFonts w:ascii="Book Antiqua" w:hAnsi="Book Antiqua"/>
        </w:rPr>
        <w:t>Kuraishi</w:t>
      </w:r>
      <w:proofErr w:type="spellEnd"/>
      <w:r w:rsidRPr="00C113A1">
        <w:rPr>
          <w:rFonts w:ascii="Book Antiqua" w:hAnsi="Book Antiqua"/>
        </w:rPr>
        <w:t xml:space="preserve"> Y, </w:t>
      </w:r>
      <w:proofErr w:type="spellStart"/>
      <w:r w:rsidRPr="00C113A1">
        <w:rPr>
          <w:rFonts w:ascii="Book Antiqua" w:hAnsi="Book Antiqua"/>
        </w:rPr>
        <w:t>Fumihara</w:t>
      </w:r>
      <w:proofErr w:type="spellEnd"/>
      <w:r w:rsidRPr="00C113A1">
        <w:rPr>
          <w:rFonts w:ascii="Book Antiqua" w:hAnsi="Book Antiqua"/>
        </w:rPr>
        <w:t xml:space="preserve"> D, </w:t>
      </w:r>
      <w:proofErr w:type="spellStart"/>
      <w:r w:rsidRPr="00C113A1">
        <w:rPr>
          <w:rFonts w:ascii="Book Antiqua" w:hAnsi="Book Antiqua"/>
        </w:rPr>
        <w:t>Yanaidani</w:t>
      </w:r>
      <w:proofErr w:type="spellEnd"/>
      <w:r w:rsidRPr="00C113A1">
        <w:rPr>
          <w:rFonts w:ascii="Book Antiqua" w:hAnsi="Book Antiqua"/>
        </w:rPr>
        <w:t xml:space="preserve"> T, Ishikawa S, Yasuda T, Yamada M, </w:t>
      </w:r>
      <w:proofErr w:type="spellStart"/>
      <w:r w:rsidRPr="00C113A1">
        <w:rPr>
          <w:rFonts w:ascii="Book Antiqua" w:hAnsi="Book Antiqua"/>
        </w:rPr>
        <w:t>Onishi</w:t>
      </w:r>
      <w:proofErr w:type="spellEnd"/>
      <w:r w:rsidRPr="00C113A1">
        <w:rPr>
          <w:rFonts w:ascii="Book Antiqua" w:hAnsi="Book Antiqua"/>
        </w:rPr>
        <w:t xml:space="preserve"> S, Yamada K, Tanaka T, </w:t>
      </w:r>
      <w:proofErr w:type="spellStart"/>
      <w:r w:rsidRPr="00C113A1">
        <w:rPr>
          <w:rFonts w:ascii="Book Antiqua" w:hAnsi="Book Antiqua"/>
        </w:rPr>
        <w:t>Tajika</w:t>
      </w:r>
      <w:proofErr w:type="spellEnd"/>
      <w:r w:rsidRPr="00C113A1">
        <w:rPr>
          <w:rFonts w:ascii="Book Antiqua" w:hAnsi="Book Antiqua"/>
        </w:rPr>
        <w:t xml:space="preserve"> M, </w:t>
      </w:r>
      <w:proofErr w:type="spellStart"/>
      <w:r w:rsidRPr="00C113A1">
        <w:rPr>
          <w:rFonts w:ascii="Book Antiqua" w:hAnsi="Book Antiqua"/>
        </w:rPr>
        <w:t>Niwa</w:t>
      </w:r>
      <w:proofErr w:type="spellEnd"/>
      <w:r w:rsidRPr="00C113A1">
        <w:rPr>
          <w:rFonts w:ascii="Book Antiqua" w:hAnsi="Book Antiqua"/>
        </w:rPr>
        <w:t xml:space="preserve"> Y, Yamaguchi R, Shimizu Y. Artificial intelligence using deep learning analysis of endoscopic ultrasonography images for the differential diagnosis of pancreatic masses. </w:t>
      </w:r>
      <w:r w:rsidRPr="00C113A1">
        <w:rPr>
          <w:rFonts w:ascii="Book Antiqua" w:hAnsi="Book Antiqua"/>
          <w:i/>
          <w:iCs/>
        </w:rPr>
        <w:t>Endoscopy</w:t>
      </w:r>
      <w:r w:rsidRPr="00C113A1">
        <w:rPr>
          <w:rFonts w:ascii="Book Antiqua" w:hAnsi="Book Antiqua"/>
        </w:rPr>
        <w:t xml:space="preserve"> 2023; </w:t>
      </w:r>
      <w:r w:rsidRPr="00C113A1">
        <w:rPr>
          <w:rFonts w:ascii="Book Antiqua" w:hAnsi="Book Antiqua"/>
          <w:b/>
          <w:bCs/>
        </w:rPr>
        <w:t>55</w:t>
      </w:r>
      <w:r w:rsidRPr="00C113A1">
        <w:rPr>
          <w:rFonts w:ascii="Book Antiqua" w:hAnsi="Book Antiqua"/>
        </w:rPr>
        <w:t>: 140-149 [PMID: 35688454 DOI: 10.1055/a-1873-7920]</w:t>
      </w:r>
    </w:p>
    <w:p w14:paraId="79A6043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82 </w:t>
      </w:r>
      <w:r w:rsidRPr="00C113A1">
        <w:rPr>
          <w:rFonts w:ascii="Book Antiqua" w:hAnsi="Book Antiqua"/>
          <w:b/>
          <w:bCs/>
        </w:rPr>
        <w:t>Huang J</w:t>
      </w:r>
      <w:r w:rsidRPr="00C113A1">
        <w:rPr>
          <w:rFonts w:ascii="Book Antiqua" w:hAnsi="Book Antiqua"/>
        </w:rPr>
        <w:t xml:space="preserve">, Fan X, Liu W. Applications and Prospects of Artificial Intelligence-Assisted Endoscopic Ultrasound in Digestive System Diseases. </w:t>
      </w:r>
      <w:r w:rsidRPr="00C113A1">
        <w:rPr>
          <w:rFonts w:ascii="Book Antiqua" w:hAnsi="Book Antiqua"/>
          <w:i/>
          <w:iCs/>
        </w:rPr>
        <w:t>Diagnostics (Basel)</w:t>
      </w:r>
      <w:r w:rsidRPr="00C113A1">
        <w:rPr>
          <w:rFonts w:ascii="Book Antiqua" w:hAnsi="Book Antiqua"/>
        </w:rPr>
        <w:t xml:space="preserve"> 2023; </w:t>
      </w:r>
      <w:r w:rsidRPr="00C113A1">
        <w:rPr>
          <w:rFonts w:ascii="Book Antiqua" w:hAnsi="Book Antiqua"/>
          <w:b/>
          <w:bCs/>
        </w:rPr>
        <w:t>13</w:t>
      </w:r>
      <w:r w:rsidRPr="00C113A1">
        <w:rPr>
          <w:rFonts w:ascii="Book Antiqua" w:hAnsi="Book Antiqua"/>
        </w:rPr>
        <w:t xml:space="preserve"> [PMID: 37685350 DOI: 10.3390/diagnostics13172815]</w:t>
      </w:r>
    </w:p>
    <w:p w14:paraId="70FD97A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83 </w:t>
      </w:r>
      <w:r w:rsidRPr="00C113A1">
        <w:rPr>
          <w:rFonts w:ascii="Book Antiqua" w:hAnsi="Book Antiqua"/>
          <w:b/>
          <w:bCs/>
        </w:rPr>
        <w:t>Park SY</w:t>
      </w:r>
      <w:r w:rsidRPr="00C113A1">
        <w:rPr>
          <w:rFonts w:ascii="Book Antiqua" w:hAnsi="Book Antiqua"/>
        </w:rPr>
        <w:t xml:space="preserve">, Kim SM. Acute appendicitis diagnosis using artificial neural networks. </w:t>
      </w:r>
      <w:r w:rsidRPr="00C113A1">
        <w:rPr>
          <w:rFonts w:ascii="Book Antiqua" w:hAnsi="Book Antiqua"/>
          <w:i/>
          <w:iCs/>
        </w:rPr>
        <w:t>Technol Health Care</w:t>
      </w:r>
      <w:r w:rsidRPr="00C113A1">
        <w:rPr>
          <w:rFonts w:ascii="Book Antiqua" w:hAnsi="Book Antiqua"/>
        </w:rPr>
        <w:t xml:space="preserve"> 2015; </w:t>
      </w:r>
      <w:r w:rsidRPr="00C113A1">
        <w:rPr>
          <w:rFonts w:ascii="Book Antiqua" w:hAnsi="Book Antiqua"/>
          <w:b/>
          <w:bCs/>
        </w:rPr>
        <w:t>23 Suppl 2</w:t>
      </w:r>
      <w:r w:rsidRPr="00C113A1">
        <w:rPr>
          <w:rFonts w:ascii="Book Antiqua" w:hAnsi="Book Antiqua"/>
        </w:rPr>
        <w:t>: S559-S565 [PMID: 26410524 DOI: 10.3233/THC-150994]</w:t>
      </w:r>
    </w:p>
    <w:p w14:paraId="4BB11AC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84 </w:t>
      </w:r>
      <w:proofErr w:type="spellStart"/>
      <w:r w:rsidRPr="00C113A1">
        <w:rPr>
          <w:rFonts w:ascii="Book Antiqua" w:hAnsi="Book Antiqua"/>
          <w:b/>
          <w:bCs/>
        </w:rPr>
        <w:t>Qiao</w:t>
      </w:r>
      <w:proofErr w:type="spellEnd"/>
      <w:r w:rsidRPr="00C113A1">
        <w:rPr>
          <w:rFonts w:ascii="Book Antiqua" w:hAnsi="Book Antiqua"/>
          <w:b/>
          <w:bCs/>
        </w:rPr>
        <w:t xml:space="preserve"> G</w:t>
      </w:r>
      <w:r w:rsidRPr="00C113A1">
        <w:rPr>
          <w:rFonts w:ascii="Book Antiqua" w:hAnsi="Book Antiqua"/>
        </w:rPr>
        <w:t xml:space="preserve">, Li J, Huang A, Yan Z, Lau WY, Shen F. Artificial neural networking model for the prediction of post-hepatectomy survival of patients with early hepatocellular carcinoma. </w:t>
      </w:r>
      <w:r w:rsidRPr="00C113A1">
        <w:rPr>
          <w:rFonts w:ascii="Book Antiqua" w:hAnsi="Book Antiqua"/>
          <w:i/>
          <w:iCs/>
        </w:rPr>
        <w:t>J Gastroenterol Hepatol</w:t>
      </w:r>
      <w:r w:rsidRPr="00C113A1">
        <w:rPr>
          <w:rFonts w:ascii="Book Antiqua" w:hAnsi="Book Antiqua"/>
        </w:rPr>
        <w:t xml:space="preserve"> 2014; </w:t>
      </w:r>
      <w:r w:rsidRPr="00C113A1">
        <w:rPr>
          <w:rFonts w:ascii="Book Antiqua" w:hAnsi="Book Antiqua"/>
          <w:b/>
          <w:bCs/>
        </w:rPr>
        <w:t>29</w:t>
      </w:r>
      <w:r w:rsidRPr="00C113A1">
        <w:rPr>
          <w:rFonts w:ascii="Book Antiqua" w:hAnsi="Book Antiqua"/>
        </w:rPr>
        <w:t>: 2014-2020 [PMID: 24989634 DOI: 10.1111/jgh.12672]</w:t>
      </w:r>
    </w:p>
    <w:p w14:paraId="645CDDB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85 </w:t>
      </w:r>
      <w:r w:rsidRPr="00C113A1">
        <w:rPr>
          <w:rFonts w:ascii="Book Antiqua" w:hAnsi="Book Antiqua"/>
          <w:b/>
          <w:bCs/>
        </w:rPr>
        <w:t>Yamashita R</w:t>
      </w:r>
      <w:r w:rsidRPr="00C113A1">
        <w:rPr>
          <w:rFonts w:ascii="Book Antiqua" w:hAnsi="Book Antiqua"/>
        </w:rPr>
        <w:t xml:space="preserve">, Long J, Saleem A, Rubin DL, Shen J. Deep learning predicts postsurgical recurrence of hepatocellular carcinoma from digital histopathologic images. </w:t>
      </w:r>
      <w:r w:rsidRPr="00C113A1">
        <w:rPr>
          <w:rFonts w:ascii="Book Antiqua" w:hAnsi="Book Antiqua"/>
          <w:i/>
          <w:iCs/>
        </w:rPr>
        <w:t>Sci Rep</w:t>
      </w:r>
      <w:r w:rsidRPr="00C113A1">
        <w:rPr>
          <w:rFonts w:ascii="Book Antiqua" w:hAnsi="Book Antiqua"/>
        </w:rPr>
        <w:t xml:space="preserve"> 2021; </w:t>
      </w:r>
      <w:r w:rsidRPr="00C113A1">
        <w:rPr>
          <w:rFonts w:ascii="Book Antiqua" w:hAnsi="Book Antiqua"/>
          <w:b/>
          <w:bCs/>
        </w:rPr>
        <w:t>11</w:t>
      </w:r>
      <w:r w:rsidRPr="00C113A1">
        <w:rPr>
          <w:rFonts w:ascii="Book Antiqua" w:hAnsi="Book Antiqua"/>
        </w:rPr>
        <w:t>: 2047 [PMID: 33479370 DOI: 10.1038/s41598-021-81506-y]</w:t>
      </w:r>
    </w:p>
    <w:p w14:paraId="59B1BF3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86 </w:t>
      </w:r>
      <w:r w:rsidRPr="00C113A1">
        <w:rPr>
          <w:rFonts w:ascii="Book Antiqua" w:hAnsi="Book Antiqua"/>
          <w:b/>
          <w:bCs/>
        </w:rPr>
        <w:t>Rodriguez-Luna H</w:t>
      </w:r>
      <w:r w:rsidRPr="00C113A1">
        <w:rPr>
          <w:rFonts w:ascii="Book Antiqua" w:hAnsi="Book Antiqua"/>
        </w:rPr>
        <w:t xml:space="preserve">, Vargas HE, Byrne T, </w:t>
      </w:r>
      <w:proofErr w:type="spellStart"/>
      <w:r w:rsidRPr="00C113A1">
        <w:rPr>
          <w:rFonts w:ascii="Book Antiqua" w:hAnsi="Book Antiqua"/>
        </w:rPr>
        <w:t>Rakela</w:t>
      </w:r>
      <w:proofErr w:type="spellEnd"/>
      <w:r w:rsidRPr="00C113A1">
        <w:rPr>
          <w:rFonts w:ascii="Book Antiqua" w:hAnsi="Book Antiqua"/>
        </w:rPr>
        <w:t xml:space="preserve"> J. Artificial neural network and tissue genotyping of hepatocellular carcinoma in liver-transplant recipients: prediction of recurrence. </w:t>
      </w:r>
      <w:r w:rsidRPr="00C113A1">
        <w:rPr>
          <w:rFonts w:ascii="Book Antiqua" w:hAnsi="Book Antiqua"/>
          <w:i/>
          <w:iCs/>
        </w:rPr>
        <w:t>Transplantation</w:t>
      </w:r>
      <w:r w:rsidRPr="00C113A1">
        <w:rPr>
          <w:rFonts w:ascii="Book Antiqua" w:hAnsi="Book Antiqua"/>
        </w:rPr>
        <w:t xml:space="preserve"> 2005; </w:t>
      </w:r>
      <w:r w:rsidRPr="00C113A1">
        <w:rPr>
          <w:rFonts w:ascii="Book Antiqua" w:hAnsi="Book Antiqua"/>
          <w:b/>
          <w:bCs/>
        </w:rPr>
        <w:t>79</w:t>
      </w:r>
      <w:r w:rsidRPr="00C113A1">
        <w:rPr>
          <w:rFonts w:ascii="Book Antiqua" w:hAnsi="Book Antiqua"/>
        </w:rPr>
        <w:t>: 1737-1740 [PMID: 15973178 DOI: 10.1097/01.tp.0000161794.32007.d1]</w:t>
      </w:r>
    </w:p>
    <w:p w14:paraId="1302959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87 </w:t>
      </w:r>
      <w:r w:rsidRPr="00C113A1">
        <w:rPr>
          <w:rFonts w:ascii="Book Antiqua" w:hAnsi="Book Antiqua"/>
          <w:b/>
          <w:bCs/>
        </w:rPr>
        <w:t>Lau L</w:t>
      </w:r>
      <w:r w:rsidRPr="00C113A1">
        <w:rPr>
          <w:rFonts w:ascii="Book Antiqua" w:hAnsi="Book Antiqua"/>
        </w:rPr>
        <w:t xml:space="preserve">, </w:t>
      </w:r>
      <w:proofErr w:type="spellStart"/>
      <w:r w:rsidRPr="00C113A1">
        <w:rPr>
          <w:rFonts w:ascii="Book Antiqua" w:hAnsi="Book Antiqua"/>
        </w:rPr>
        <w:t>Kankanige</w:t>
      </w:r>
      <w:proofErr w:type="spellEnd"/>
      <w:r w:rsidRPr="00C113A1">
        <w:rPr>
          <w:rFonts w:ascii="Book Antiqua" w:hAnsi="Book Antiqua"/>
        </w:rPr>
        <w:t xml:space="preserve"> Y, Rubinstein B, Jones R, </w:t>
      </w:r>
      <w:proofErr w:type="spellStart"/>
      <w:r w:rsidRPr="00C113A1">
        <w:rPr>
          <w:rFonts w:ascii="Book Antiqua" w:hAnsi="Book Antiqua"/>
        </w:rPr>
        <w:t>Christophi</w:t>
      </w:r>
      <w:proofErr w:type="spellEnd"/>
      <w:r w:rsidRPr="00C113A1">
        <w:rPr>
          <w:rFonts w:ascii="Book Antiqua" w:hAnsi="Book Antiqua"/>
        </w:rPr>
        <w:t xml:space="preserve"> C, </w:t>
      </w:r>
      <w:proofErr w:type="spellStart"/>
      <w:r w:rsidRPr="00C113A1">
        <w:rPr>
          <w:rFonts w:ascii="Book Antiqua" w:hAnsi="Book Antiqua"/>
        </w:rPr>
        <w:t>Muralidharan</w:t>
      </w:r>
      <w:proofErr w:type="spellEnd"/>
      <w:r w:rsidRPr="00C113A1">
        <w:rPr>
          <w:rFonts w:ascii="Book Antiqua" w:hAnsi="Book Antiqua"/>
        </w:rPr>
        <w:t xml:space="preserve"> V, Bailey J. Machine-Learning Algorithms Predict Graft Failure After Liver Transplantation. </w:t>
      </w:r>
      <w:r w:rsidRPr="00C113A1">
        <w:rPr>
          <w:rFonts w:ascii="Book Antiqua" w:hAnsi="Book Antiqua"/>
          <w:i/>
          <w:iCs/>
        </w:rPr>
        <w:t>Transplantation</w:t>
      </w:r>
      <w:r w:rsidRPr="00C113A1">
        <w:rPr>
          <w:rFonts w:ascii="Book Antiqua" w:hAnsi="Book Antiqua"/>
        </w:rPr>
        <w:t xml:space="preserve"> 2017; </w:t>
      </w:r>
      <w:r w:rsidRPr="00C113A1">
        <w:rPr>
          <w:rFonts w:ascii="Book Antiqua" w:hAnsi="Book Antiqua"/>
          <w:b/>
          <w:bCs/>
        </w:rPr>
        <w:t>101</w:t>
      </w:r>
      <w:r w:rsidRPr="00C113A1">
        <w:rPr>
          <w:rFonts w:ascii="Book Antiqua" w:hAnsi="Book Antiqua"/>
        </w:rPr>
        <w:t>: e125-e132 [PMID: 27941428 DOI: 10.1097/TP.0000000000001600]</w:t>
      </w:r>
    </w:p>
    <w:p w14:paraId="6531F3E2"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88 </w:t>
      </w:r>
      <w:r w:rsidRPr="00C113A1">
        <w:rPr>
          <w:rFonts w:ascii="Book Antiqua" w:hAnsi="Book Antiqua"/>
          <w:b/>
          <w:bCs/>
        </w:rPr>
        <w:t>Shi HY</w:t>
      </w:r>
      <w:r w:rsidRPr="00C113A1">
        <w:rPr>
          <w:rFonts w:ascii="Book Antiqua" w:hAnsi="Book Antiqua"/>
        </w:rPr>
        <w:t xml:space="preserve">, Lee KT, Lee HH, Ho WH, Sun DP, Wang JJ, Chiu CC. Comparison of artificial neural network and logistic regression models for predicting in-hospital mortality after primary liver cancer surgery.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2012; </w:t>
      </w:r>
      <w:r w:rsidRPr="00C113A1">
        <w:rPr>
          <w:rFonts w:ascii="Book Antiqua" w:hAnsi="Book Antiqua"/>
          <w:b/>
          <w:bCs/>
        </w:rPr>
        <w:t>7</w:t>
      </w:r>
      <w:r w:rsidRPr="00C113A1">
        <w:rPr>
          <w:rFonts w:ascii="Book Antiqua" w:hAnsi="Book Antiqua"/>
        </w:rPr>
        <w:t>: e35781 [PMID: 22563399 DOI: 10.1371/journal.pone.0035781]</w:t>
      </w:r>
    </w:p>
    <w:p w14:paraId="4866151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89 </w:t>
      </w:r>
      <w:r w:rsidRPr="00C113A1">
        <w:rPr>
          <w:rFonts w:ascii="Book Antiqua" w:hAnsi="Book Antiqua"/>
          <w:b/>
          <w:bCs/>
        </w:rPr>
        <w:t>Camara JR</w:t>
      </w:r>
      <w:r w:rsidRPr="00C113A1">
        <w:rPr>
          <w:rFonts w:ascii="Book Antiqua" w:hAnsi="Book Antiqua"/>
        </w:rPr>
        <w:t xml:space="preserve">, </w:t>
      </w:r>
      <w:proofErr w:type="spellStart"/>
      <w:r w:rsidRPr="00C113A1">
        <w:rPr>
          <w:rFonts w:ascii="Book Antiqua" w:hAnsi="Book Antiqua"/>
        </w:rPr>
        <w:t>Tomihama</w:t>
      </w:r>
      <w:proofErr w:type="spellEnd"/>
      <w:r w:rsidRPr="00C113A1">
        <w:rPr>
          <w:rFonts w:ascii="Book Antiqua" w:hAnsi="Book Antiqua"/>
        </w:rPr>
        <w:t xml:space="preserve"> RT, Pop A, Shedd MP, </w:t>
      </w:r>
      <w:proofErr w:type="spellStart"/>
      <w:r w:rsidRPr="00C113A1">
        <w:rPr>
          <w:rFonts w:ascii="Book Antiqua" w:hAnsi="Book Antiqua"/>
        </w:rPr>
        <w:t>Dobrowski</w:t>
      </w:r>
      <w:proofErr w:type="spellEnd"/>
      <w:r w:rsidRPr="00C113A1">
        <w:rPr>
          <w:rFonts w:ascii="Book Antiqua" w:hAnsi="Book Antiqua"/>
        </w:rPr>
        <w:t xml:space="preserve"> BS, Knox CJ, Abou-Zamzam AM Jr, Kiang SC. Development of a convolutional neural network to detect abdominal aortic aneurysms. </w:t>
      </w:r>
      <w:r w:rsidRPr="00C113A1">
        <w:rPr>
          <w:rFonts w:ascii="Book Antiqua" w:hAnsi="Book Antiqua"/>
          <w:i/>
          <w:iCs/>
        </w:rPr>
        <w:t xml:space="preserve">J </w:t>
      </w:r>
      <w:proofErr w:type="spellStart"/>
      <w:r w:rsidRPr="00C113A1">
        <w:rPr>
          <w:rFonts w:ascii="Book Antiqua" w:hAnsi="Book Antiqua"/>
          <w:i/>
          <w:iCs/>
        </w:rPr>
        <w:t>Vasc</w:t>
      </w:r>
      <w:proofErr w:type="spellEnd"/>
      <w:r w:rsidRPr="00C113A1">
        <w:rPr>
          <w:rFonts w:ascii="Book Antiqua" w:hAnsi="Book Antiqua"/>
          <w:i/>
          <w:iCs/>
        </w:rPr>
        <w:t xml:space="preserve"> Surg Cases </w:t>
      </w:r>
      <w:proofErr w:type="spellStart"/>
      <w:r w:rsidRPr="00C113A1">
        <w:rPr>
          <w:rFonts w:ascii="Book Antiqua" w:hAnsi="Book Antiqua"/>
          <w:i/>
          <w:iCs/>
        </w:rPr>
        <w:t>Innov</w:t>
      </w:r>
      <w:proofErr w:type="spellEnd"/>
      <w:r w:rsidRPr="00C113A1">
        <w:rPr>
          <w:rFonts w:ascii="Book Antiqua" w:hAnsi="Book Antiqua"/>
          <w:i/>
          <w:iCs/>
        </w:rPr>
        <w:t xml:space="preserve"> Tech</w:t>
      </w:r>
      <w:r w:rsidRPr="00C113A1">
        <w:rPr>
          <w:rFonts w:ascii="Book Antiqua" w:hAnsi="Book Antiqua"/>
        </w:rPr>
        <w:t xml:space="preserve"> 2022; </w:t>
      </w:r>
      <w:r w:rsidRPr="00C113A1">
        <w:rPr>
          <w:rFonts w:ascii="Book Antiqua" w:hAnsi="Book Antiqua"/>
          <w:b/>
          <w:bCs/>
        </w:rPr>
        <w:t>8</w:t>
      </w:r>
      <w:r w:rsidRPr="00C113A1">
        <w:rPr>
          <w:rFonts w:ascii="Book Antiqua" w:hAnsi="Book Antiqua"/>
        </w:rPr>
        <w:t>: 305-311 [PMID: 35692515 DOI: 10.1016/j.jvscit.2022.04.003]</w:t>
      </w:r>
    </w:p>
    <w:p w14:paraId="0F450EF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90 </w:t>
      </w:r>
      <w:r w:rsidRPr="00C113A1">
        <w:rPr>
          <w:rFonts w:ascii="Book Antiqua" w:hAnsi="Book Antiqua"/>
          <w:b/>
          <w:bCs/>
        </w:rPr>
        <w:t>Hahn S</w:t>
      </w:r>
      <w:r w:rsidRPr="00C113A1">
        <w:rPr>
          <w:rFonts w:ascii="Book Antiqua" w:hAnsi="Book Antiqua"/>
        </w:rPr>
        <w:t xml:space="preserve">, Perry M, Morris CS, </w:t>
      </w:r>
      <w:proofErr w:type="spellStart"/>
      <w:r w:rsidRPr="00C113A1">
        <w:rPr>
          <w:rFonts w:ascii="Book Antiqua" w:hAnsi="Book Antiqua"/>
        </w:rPr>
        <w:t>Wshah</w:t>
      </w:r>
      <w:proofErr w:type="spellEnd"/>
      <w:r w:rsidRPr="00C113A1">
        <w:rPr>
          <w:rFonts w:ascii="Book Antiqua" w:hAnsi="Book Antiqua"/>
        </w:rPr>
        <w:t xml:space="preserve"> S, </w:t>
      </w:r>
      <w:proofErr w:type="spellStart"/>
      <w:r w:rsidRPr="00C113A1">
        <w:rPr>
          <w:rFonts w:ascii="Book Antiqua" w:hAnsi="Book Antiqua"/>
        </w:rPr>
        <w:t>Bertges</w:t>
      </w:r>
      <w:proofErr w:type="spellEnd"/>
      <w:r w:rsidRPr="00C113A1">
        <w:rPr>
          <w:rFonts w:ascii="Book Antiqua" w:hAnsi="Book Antiqua"/>
        </w:rPr>
        <w:t xml:space="preserve"> DJ. Machine deep learning accurately detects </w:t>
      </w:r>
      <w:proofErr w:type="spellStart"/>
      <w:r w:rsidRPr="00C113A1">
        <w:rPr>
          <w:rFonts w:ascii="Book Antiqua" w:hAnsi="Book Antiqua"/>
        </w:rPr>
        <w:t>endoleak</w:t>
      </w:r>
      <w:proofErr w:type="spellEnd"/>
      <w:r w:rsidRPr="00C113A1">
        <w:rPr>
          <w:rFonts w:ascii="Book Antiqua" w:hAnsi="Book Antiqua"/>
        </w:rPr>
        <w:t xml:space="preserve"> after endovascular abdominal aortic aneurysm repair. </w:t>
      </w:r>
      <w:r w:rsidRPr="00C113A1">
        <w:rPr>
          <w:rFonts w:ascii="Book Antiqua" w:hAnsi="Book Antiqua"/>
          <w:i/>
          <w:iCs/>
        </w:rPr>
        <w:t xml:space="preserve">JVS </w:t>
      </w:r>
      <w:proofErr w:type="spellStart"/>
      <w:r w:rsidRPr="00C113A1">
        <w:rPr>
          <w:rFonts w:ascii="Book Antiqua" w:hAnsi="Book Antiqua"/>
          <w:i/>
          <w:iCs/>
        </w:rPr>
        <w:t>Vasc</w:t>
      </w:r>
      <w:proofErr w:type="spellEnd"/>
      <w:r w:rsidRPr="00C113A1">
        <w:rPr>
          <w:rFonts w:ascii="Book Antiqua" w:hAnsi="Book Antiqua"/>
          <w:i/>
          <w:iCs/>
        </w:rPr>
        <w:t xml:space="preserve"> Sci</w:t>
      </w:r>
      <w:r w:rsidRPr="00C113A1">
        <w:rPr>
          <w:rFonts w:ascii="Book Antiqua" w:hAnsi="Book Antiqua"/>
        </w:rPr>
        <w:t xml:space="preserve"> 2020; </w:t>
      </w:r>
      <w:r w:rsidRPr="00C113A1">
        <w:rPr>
          <w:rFonts w:ascii="Book Antiqua" w:hAnsi="Book Antiqua"/>
          <w:b/>
          <w:bCs/>
        </w:rPr>
        <w:t>1</w:t>
      </w:r>
      <w:r w:rsidRPr="00C113A1">
        <w:rPr>
          <w:rFonts w:ascii="Book Antiqua" w:hAnsi="Book Antiqua"/>
        </w:rPr>
        <w:t>: 5-12 [PMID: 34617036 DOI: 10.1016/j.jvssci.2019.12.003]</w:t>
      </w:r>
    </w:p>
    <w:p w14:paraId="675B14B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91 </w:t>
      </w:r>
      <w:r w:rsidRPr="00C113A1">
        <w:rPr>
          <w:rFonts w:ascii="Book Antiqua" w:hAnsi="Book Antiqua"/>
          <w:b/>
          <w:bCs/>
        </w:rPr>
        <w:t>Wise ES</w:t>
      </w:r>
      <w:r w:rsidRPr="00C113A1">
        <w:rPr>
          <w:rFonts w:ascii="Book Antiqua" w:hAnsi="Book Antiqua"/>
        </w:rPr>
        <w:t xml:space="preserve">, Hocking KM, Brophy CM. Prediction of in-hospital mortality after ruptured abdominal aortic aneurysm repair using an artificial neural network. </w:t>
      </w:r>
      <w:r w:rsidRPr="00C113A1">
        <w:rPr>
          <w:rFonts w:ascii="Book Antiqua" w:hAnsi="Book Antiqua"/>
          <w:i/>
          <w:iCs/>
        </w:rPr>
        <w:t xml:space="preserve">J </w:t>
      </w:r>
      <w:proofErr w:type="spellStart"/>
      <w:r w:rsidRPr="00C113A1">
        <w:rPr>
          <w:rFonts w:ascii="Book Antiqua" w:hAnsi="Book Antiqua"/>
          <w:i/>
          <w:iCs/>
        </w:rPr>
        <w:t>Vasc</w:t>
      </w:r>
      <w:proofErr w:type="spellEnd"/>
      <w:r w:rsidRPr="00C113A1">
        <w:rPr>
          <w:rFonts w:ascii="Book Antiqua" w:hAnsi="Book Antiqua"/>
          <w:i/>
          <w:iCs/>
        </w:rPr>
        <w:t xml:space="preserve"> Surg</w:t>
      </w:r>
      <w:r w:rsidRPr="00C113A1">
        <w:rPr>
          <w:rFonts w:ascii="Book Antiqua" w:hAnsi="Book Antiqua"/>
        </w:rPr>
        <w:t xml:space="preserve"> 2015; </w:t>
      </w:r>
      <w:r w:rsidRPr="00C113A1">
        <w:rPr>
          <w:rFonts w:ascii="Book Antiqua" w:hAnsi="Book Antiqua"/>
          <w:b/>
          <w:bCs/>
        </w:rPr>
        <w:t>62</w:t>
      </w:r>
      <w:r w:rsidRPr="00C113A1">
        <w:rPr>
          <w:rFonts w:ascii="Book Antiqua" w:hAnsi="Book Antiqua"/>
        </w:rPr>
        <w:t>: 8-15 [PMID: 25953014 DOI: 10.1016/j.jvs.2015.02.038]</w:t>
      </w:r>
    </w:p>
    <w:p w14:paraId="2C373A5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92 </w:t>
      </w:r>
      <w:r w:rsidRPr="00C113A1">
        <w:rPr>
          <w:rFonts w:ascii="Book Antiqua" w:hAnsi="Book Antiqua"/>
          <w:b/>
          <w:bCs/>
        </w:rPr>
        <w:t>Wise E</w:t>
      </w:r>
      <w:r w:rsidRPr="00C113A1">
        <w:rPr>
          <w:rFonts w:ascii="Book Antiqua" w:hAnsi="Book Antiqua"/>
        </w:rPr>
        <w:t xml:space="preserve">, Leslie D, </w:t>
      </w:r>
      <w:proofErr w:type="spellStart"/>
      <w:r w:rsidRPr="00C113A1">
        <w:rPr>
          <w:rFonts w:ascii="Book Antiqua" w:hAnsi="Book Antiqua"/>
        </w:rPr>
        <w:t>Amateau</w:t>
      </w:r>
      <w:proofErr w:type="spellEnd"/>
      <w:r w:rsidRPr="00C113A1">
        <w:rPr>
          <w:rFonts w:ascii="Book Antiqua" w:hAnsi="Book Antiqua"/>
        </w:rPr>
        <w:t xml:space="preserve"> S, Hocking K, Scott A, Dutta N, </w:t>
      </w:r>
      <w:proofErr w:type="spellStart"/>
      <w:r w:rsidRPr="00C113A1">
        <w:rPr>
          <w:rFonts w:ascii="Book Antiqua" w:hAnsi="Book Antiqua"/>
        </w:rPr>
        <w:t>Ikramuddin</w:t>
      </w:r>
      <w:proofErr w:type="spellEnd"/>
      <w:r w:rsidRPr="00C113A1">
        <w:rPr>
          <w:rFonts w:ascii="Book Antiqua" w:hAnsi="Book Antiqua"/>
        </w:rPr>
        <w:t xml:space="preserve"> S. Prediction of thirty-day morbidity and mortality after duodenal switch using an artificial neural network. </w:t>
      </w:r>
      <w:r w:rsidRPr="00C113A1">
        <w:rPr>
          <w:rFonts w:ascii="Book Antiqua" w:hAnsi="Book Antiqua"/>
          <w:i/>
          <w:iCs/>
        </w:rPr>
        <w:t xml:space="preserve">Surg </w:t>
      </w:r>
      <w:proofErr w:type="spellStart"/>
      <w:r w:rsidRPr="00C113A1">
        <w:rPr>
          <w:rFonts w:ascii="Book Antiqua" w:hAnsi="Book Antiqua"/>
          <w:i/>
          <w:iCs/>
        </w:rPr>
        <w:t>Endosc</w:t>
      </w:r>
      <w:proofErr w:type="spellEnd"/>
      <w:r w:rsidRPr="00C113A1">
        <w:rPr>
          <w:rFonts w:ascii="Book Antiqua" w:hAnsi="Book Antiqua"/>
        </w:rPr>
        <w:t xml:space="preserve"> 2023; </w:t>
      </w:r>
      <w:r w:rsidRPr="00C113A1">
        <w:rPr>
          <w:rFonts w:ascii="Book Antiqua" w:hAnsi="Book Antiqua"/>
          <w:b/>
          <w:bCs/>
        </w:rPr>
        <w:t>37</w:t>
      </w:r>
      <w:r w:rsidRPr="00C113A1">
        <w:rPr>
          <w:rFonts w:ascii="Book Antiqua" w:hAnsi="Book Antiqua"/>
        </w:rPr>
        <w:t>: 1440-1448 [PMID: 35764835 DOI: 10.1007/s00464-022-09378-5]</w:t>
      </w:r>
    </w:p>
    <w:p w14:paraId="5DC56DA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93 </w:t>
      </w:r>
      <w:r w:rsidRPr="00C113A1">
        <w:rPr>
          <w:rFonts w:ascii="Book Antiqua" w:hAnsi="Book Antiqua"/>
          <w:b/>
          <w:bCs/>
        </w:rPr>
        <w:t>Wise ES</w:t>
      </w:r>
      <w:r w:rsidRPr="00C113A1">
        <w:rPr>
          <w:rFonts w:ascii="Book Antiqua" w:hAnsi="Book Antiqua"/>
        </w:rPr>
        <w:t xml:space="preserve">, Hocking KM, </w:t>
      </w:r>
      <w:proofErr w:type="spellStart"/>
      <w:r w:rsidRPr="00C113A1">
        <w:rPr>
          <w:rFonts w:ascii="Book Antiqua" w:hAnsi="Book Antiqua"/>
        </w:rPr>
        <w:t>Kavic</w:t>
      </w:r>
      <w:proofErr w:type="spellEnd"/>
      <w:r w:rsidRPr="00C113A1">
        <w:rPr>
          <w:rFonts w:ascii="Book Antiqua" w:hAnsi="Book Antiqua"/>
        </w:rPr>
        <w:t xml:space="preserve"> SM. Prediction of excess weight loss after laparoscopic Roux-en-Y gastric bypass: data from an artificial neural network. </w:t>
      </w:r>
      <w:r w:rsidRPr="00C113A1">
        <w:rPr>
          <w:rFonts w:ascii="Book Antiqua" w:hAnsi="Book Antiqua"/>
          <w:i/>
          <w:iCs/>
        </w:rPr>
        <w:t xml:space="preserve">Surg </w:t>
      </w:r>
      <w:proofErr w:type="spellStart"/>
      <w:r w:rsidRPr="00C113A1">
        <w:rPr>
          <w:rFonts w:ascii="Book Antiqua" w:hAnsi="Book Antiqua"/>
          <w:i/>
          <w:iCs/>
        </w:rPr>
        <w:t>Endosc</w:t>
      </w:r>
      <w:proofErr w:type="spellEnd"/>
      <w:r w:rsidRPr="00C113A1">
        <w:rPr>
          <w:rFonts w:ascii="Book Antiqua" w:hAnsi="Book Antiqua"/>
        </w:rPr>
        <w:t xml:space="preserve"> 2016; </w:t>
      </w:r>
      <w:r w:rsidRPr="00C113A1">
        <w:rPr>
          <w:rFonts w:ascii="Book Antiqua" w:hAnsi="Book Antiqua"/>
          <w:b/>
          <w:bCs/>
        </w:rPr>
        <w:t>30</w:t>
      </w:r>
      <w:r w:rsidRPr="00C113A1">
        <w:rPr>
          <w:rFonts w:ascii="Book Antiqua" w:hAnsi="Book Antiqua"/>
        </w:rPr>
        <w:t>: 480-488 [PMID: 26017908 DOI: 10.1007/s00464-015-4225-7]</w:t>
      </w:r>
    </w:p>
    <w:p w14:paraId="7A0D526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94 </w:t>
      </w:r>
      <w:r w:rsidRPr="00C113A1">
        <w:rPr>
          <w:rFonts w:ascii="Book Antiqua" w:hAnsi="Book Antiqua"/>
          <w:b/>
          <w:bCs/>
        </w:rPr>
        <w:t>Gao J</w:t>
      </w:r>
      <w:r w:rsidRPr="00C113A1">
        <w:rPr>
          <w:rFonts w:ascii="Book Antiqua" w:hAnsi="Book Antiqua"/>
        </w:rPr>
        <w:t xml:space="preserve">, </w:t>
      </w:r>
      <w:proofErr w:type="spellStart"/>
      <w:r w:rsidRPr="00C113A1">
        <w:rPr>
          <w:rFonts w:ascii="Book Antiqua" w:hAnsi="Book Antiqua"/>
        </w:rPr>
        <w:t>Zagadailov</w:t>
      </w:r>
      <w:proofErr w:type="spellEnd"/>
      <w:r w:rsidRPr="00C113A1">
        <w:rPr>
          <w:rFonts w:ascii="Book Antiqua" w:hAnsi="Book Antiqua"/>
        </w:rPr>
        <w:t xml:space="preserve"> P, Merchant AM. The Use of Artificial Neural Network to Predict Surgical Outcomes After Inguinal Hernia Repair. </w:t>
      </w:r>
      <w:r w:rsidRPr="00C113A1">
        <w:rPr>
          <w:rFonts w:ascii="Book Antiqua" w:hAnsi="Book Antiqua"/>
          <w:i/>
          <w:iCs/>
        </w:rPr>
        <w:t>J Surg Res</w:t>
      </w:r>
      <w:r w:rsidRPr="00C113A1">
        <w:rPr>
          <w:rFonts w:ascii="Book Antiqua" w:hAnsi="Book Antiqua"/>
        </w:rPr>
        <w:t xml:space="preserve"> 2021; </w:t>
      </w:r>
      <w:r w:rsidRPr="00C113A1">
        <w:rPr>
          <w:rFonts w:ascii="Book Antiqua" w:hAnsi="Book Antiqua"/>
          <w:b/>
          <w:bCs/>
        </w:rPr>
        <w:t>259</w:t>
      </w:r>
      <w:r w:rsidRPr="00C113A1">
        <w:rPr>
          <w:rFonts w:ascii="Book Antiqua" w:hAnsi="Book Antiqua"/>
        </w:rPr>
        <w:t>: 372-378 [PMID: 33097206 DOI: 10.1016/j.jss.2020.09.021]</w:t>
      </w:r>
    </w:p>
    <w:p w14:paraId="6C1FEB7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95 </w:t>
      </w:r>
      <w:proofErr w:type="spellStart"/>
      <w:r w:rsidRPr="00C113A1">
        <w:rPr>
          <w:rFonts w:ascii="Book Antiqua" w:hAnsi="Book Antiqua"/>
          <w:b/>
          <w:bCs/>
        </w:rPr>
        <w:t>Xue</w:t>
      </w:r>
      <w:proofErr w:type="spellEnd"/>
      <w:r w:rsidRPr="00C113A1">
        <w:rPr>
          <w:rFonts w:ascii="Book Antiqua" w:hAnsi="Book Antiqua"/>
          <w:b/>
          <w:bCs/>
        </w:rPr>
        <w:t xml:space="preserve"> Q</w:t>
      </w:r>
      <w:r w:rsidRPr="00C113A1">
        <w:rPr>
          <w:rFonts w:ascii="Book Antiqua" w:hAnsi="Book Antiqua"/>
        </w:rPr>
        <w:t xml:space="preserve">, Wen D, Ji MH, Tong J, Yang JJ, Zhou CM. Developing Machine Learning Algorithms to Predict Pulmonary Complications After Emergency Gastrointestinal Surgery. </w:t>
      </w:r>
      <w:r w:rsidRPr="00C113A1">
        <w:rPr>
          <w:rFonts w:ascii="Book Antiqua" w:hAnsi="Book Antiqua"/>
          <w:i/>
          <w:iCs/>
        </w:rPr>
        <w:t>Front Med (Lausanne)</w:t>
      </w:r>
      <w:r w:rsidRPr="00C113A1">
        <w:rPr>
          <w:rFonts w:ascii="Book Antiqua" w:hAnsi="Book Antiqua"/>
        </w:rPr>
        <w:t xml:space="preserve"> 2021; </w:t>
      </w:r>
      <w:r w:rsidRPr="00C113A1">
        <w:rPr>
          <w:rFonts w:ascii="Book Antiqua" w:hAnsi="Book Antiqua"/>
          <w:b/>
          <w:bCs/>
        </w:rPr>
        <w:t>8</w:t>
      </w:r>
      <w:r w:rsidRPr="00C113A1">
        <w:rPr>
          <w:rFonts w:ascii="Book Antiqua" w:hAnsi="Book Antiqua"/>
        </w:rPr>
        <w:t>: 655686 [PMID: 34409047 DOI: 10.3389/fmed.2021.655686]</w:t>
      </w:r>
    </w:p>
    <w:p w14:paraId="1F9A677E"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96 </w:t>
      </w:r>
      <w:r w:rsidRPr="00C113A1">
        <w:rPr>
          <w:rFonts w:ascii="Book Antiqua" w:hAnsi="Book Antiqua"/>
          <w:b/>
          <w:bCs/>
        </w:rPr>
        <w:t>van den Heever M</w:t>
      </w:r>
      <w:r w:rsidRPr="00C113A1">
        <w:rPr>
          <w:rFonts w:ascii="Book Antiqua" w:hAnsi="Book Antiqua"/>
        </w:rPr>
        <w:t xml:space="preserve">, Mittal A, Haydock M, Windsor J. The use of intelligent database systems in acute pancreatitis--a systematic review. </w:t>
      </w:r>
      <w:proofErr w:type="spellStart"/>
      <w:r w:rsidRPr="00C113A1">
        <w:rPr>
          <w:rFonts w:ascii="Book Antiqua" w:hAnsi="Book Antiqua"/>
          <w:i/>
          <w:iCs/>
        </w:rPr>
        <w:t>Pancreatology</w:t>
      </w:r>
      <w:proofErr w:type="spellEnd"/>
      <w:r w:rsidRPr="00C113A1">
        <w:rPr>
          <w:rFonts w:ascii="Book Antiqua" w:hAnsi="Book Antiqua"/>
        </w:rPr>
        <w:t xml:space="preserve"> 2014; </w:t>
      </w:r>
      <w:r w:rsidRPr="00C113A1">
        <w:rPr>
          <w:rFonts w:ascii="Book Antiqua" w:hAnsi="Book Antiqua"/>
          <w:b/>
          <w:bCs/>
        </w:rPr>
        <w:t>14</w:t>
      </w:r>
      <w:r w:rsidRPr="00C113A1">
        <w:rPr>
          <w:rFonts w:ascii="Book Antiqua" w:hAnsi="Book Antiqua"/>
        </w:rPr>
        <w:t>: 9-16 [PMID: 24555973 DOI: 10.1016/j.pan.2013.11.010]</w:t>
      </w:r>
    </w:p>
    <w:p w14:paraId="0181061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97 </w:t>
      </w:r>
      <w:r w:rsidRPr="00C113A1">
        <w:rPr>
          <w:rFonts w:ascii="Book Antiqua" w:hAnsi="Book Antiqua"/>
          <w:b/>
          <w:bCs/>
        </w:rPr>
        <w:t>Su TH</w:t>
      </w:r>
      <w:r w:rsidRPr="00C113A1">
        <w:rPr>
          <w:rFonts w:ascii="Book Antiqua" w:hAnsi="Book Antiqua"/>
        </w:rPr>
        <w:t xml:space="preserve">, Wu CH, Kao JH. Artificial intelligence in precision medicine in hepatology.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569-580 [PMID: 33709606 DOI: 10.1111/jgh.15415]</w:t>
      </w:r>
    </w:p>
    <w:bookmarkEnd w:id="173"/>
    <w:bookmarkEnd w:id="174"/>
    <w:p w14:paraId="31EB4FCF" w14:textId="77777777" w:rsidR="00A77B3E" w:rsidRPr="00A65554" w:rsidRDefault="00A77B3E" w:rsidP="00A65554">
      <w:pPr>
        <w:spacing w:line="360" w:lineRule="auto"/>
        <w:jc w:val="both"/>
        <w:rPr>
          <w:rFonts w:ascii="Book Antiqua" w:hAnsi="Book Antiqua"/>
        </w:rPr>
        <w:sectPr w:rsidR="00A77B3E" w:rsidRPr="00A65554">
          <w:pgSz w:w="12240" w:h="15840"/>
          <w:pgMar w:top="1440" w:right="1440" w:bottom="1440" w:left="1440" w:header="720" w:footer="720" w:gutter="0"/>
          <w:cols w:space="720"/>
          <w:docGrid w:linePitch="360"/>
        </w:sectPr>
      </w:pPr>
    </w:p>
    <w:p w14:paraId="2B61949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lastRenderedPageBreak/>
        <w:t>Footnotes</w:t>
      </w:r>
    </w:p>
    <w:p w14:paraId="598E16E8" w14:textId="55049528" w:rsidR="00A77B3E" w:rsidRPr="00696CAA"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Conflict-of-interest statement: </w:t>
      </w:r>
      <w:r w:rsidR="00D74CC6" w:rsidRPr="00086307">
        <w:rPr>
          <w:rFonts w:ascii="Book Antiqua" w:eastAsia="Book Antiqua" w:hAnsi="Book Antiqua" w:cs="Book Antiqua"/>
          <w:bCs/>
        </w:rPr>
        <w:t xml:space="preserve">All </w:t>
      </w:r>
      <w:r w:rsidR="00D74CC6" w:rsidRPr="00D74CC6">
        <w:rPr>
          <w:rFonts w:ascii="Book Antiqua" w:eastAsia="Book Antiqua" w:hAnsi="Book Antiqua" w:cs="Book Antiqua"/>
        </w:rPr>
        <w:t>t</w:t>
      </w:r>
      <w:r w:rsidR="00D74CC6">
        <w:rPr>
          <w:rFonts w:ascii="Book Antiqua" w:eastAsia="Book Antiqua" w:hAnsi="Book Antiqua" w:cs="Book Antiqua"/>
        </w:rPr>
        <w:t xml:space="preserve">he </w:t>
      </w:r>
      <w:r w:rsidR="00B6757D">
        <w:rPr>
          <w:rFonts w:ascii="Book Antiqua" w:eastAsia="Book Antiqua" w:hAnsi="Book Antiqua" w:cs="Book Antiqua"/>
        </w:rPr>
        <w:t>author</w:t>
      </w:r>
      <w:r w:rsidR="00696CAA" w:rsidRPr="00696CAA">
        <w:rPr>
          <w:rFonts w:ascii="Book Antiqua" w:eastAsia="Book Antiqua" w:hAnsi="Book Antiqua" w:cs="Book Antiqua"/>
        </w:rPr>
        <w:t xml:space="preserve"> declare that they have no conflict of interest.</w:t>
      </w:r>
    </w:p>
    <w:p w14:paraId="3B11A902" w14:textId="77777777" w:rsidR="00A77B3E" w:rsidRPr="00A65554" w:rsidRDefault="00A77B3E" w:rsidP="00A65554">
      <w:pPr>
        <w:spacing w:line="360" w:lineRule="auto"/>
        <w:jc w:val="both"/>
        <w:rPr>
          <w:rFonts w:ascii="Book Antiqua" w:hAnsi="Book Antiqua"/>
        </w:rPr>
      </w:pPr>
    </w:p>
    <w:p w14:paraId="2F8D8CB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Open-Access: </w:t>
      </w:r>
      <w:r w:rsidRPr="00A655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5554">
        <w:rPr>
          <w:rFonts w:ascii="Book Antiqua" w:eastAsia="Book Antiqua" w:hAnsi="Book Antiqua" w:cs="Book Antiqua"/>
        </w:rPr>
        <w:t>NonCommercial</w:t>
      </w:r>
      <w:proofErr w:type="spellEnd"/>
      <w:r w:rsidRPr="00A655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5B2968" w14:textId="77777777" w:rsidR="00A77B3E" w:rsidRPr="00A65554" w:rsidRDefault="00A77B3E" w:rsidP="00A65554">
      <w:pPr>
        <w:spacing w:line="360" w:lineRule="auto"/>
        <w:jc w:val="both"/>
        <w:rPr>
          <w:rFonts w:ascii="Book Antiqua" w:hAnsi="Book Antiqua"/>
        </w:rPr>
      </w:pPr>
    </w:p>
    <w:p w14:paraId="1850631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Provenance and peer review: </w:t>
      </w:r>
      <w:r w:rsidRPr="00A65554">
        <w:rPr>
          <w:rFonts w:ascii="Book Antiqua" w:eastAsia="Book Antiqua" w:hAnsi="Book Antiqua" w:cs="Book Antiqua"/>
        </w:rPr>
        <w:t>Invited article; Externally peer reviewed.</w:t>
      </w:r>
    </w:p>
    <w:p w14:paraId="5EF5F07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Peer-review model: </w:t>
      </w:r>
      <w:r w:rsidRPr="00A65554">
        <w:rPr>
          <w:rFonts w:ascii="Book Antiqua" w:eastAsia="Book Antiqua" w:hAnsi="Book Antiqua" w:cs="Book Antiqua"/>
        </w:rPr>
        <w:t>Single blind</w:t>
      </w:r>
    </w:p>
    <w:p w14:paraId="1C17359D" w14:textId="77777777" w:rsidR="00A77B3E" w:rsidRPr="00A65554" w:rsidRDefault="00A77B3E" w:rsidP="00A65554">
      <w:pPr>
        <w:spacing w:line="360" w:lineRule="auto"/>
        <w:jc w:val="both"/>
        <w:rPr>
          <w:rFonts w:ascii="Book Antiqua" w:hAnsi="Book Antiqua"/>
        </w:rPr>
      </w:pPr>
    </w:p>
    <w:p w14:paraId="417091D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Peer-review started: </w:t>
      </w:r>
      <w:r w:rsidRPr="00A65554">
        <w:rPr>
          <w:rFonts w:ascii="Book Antiqua" w:eastAsia="Book Antiqua" w:hAnsi="Book Antiqua" w:cs="Book Antiqua"/>
        </w:rPr>
        <w:t>October 21, 2023</w:t>
      </w:r>
    </w:p>
    <w:p w14:paraId="1697BBBA"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First decision: </w:t>
      </w:r>
      <w:r w:rsidRPr="00A65554">
        <w:rPr>
          <w:rFonts w:ascii="Book Antiqua" w:eastAsia="Book Antiqua" w:hAnsi="Book Antiqua" w:cs="Book Antiqua"/>
        </w:rPr>
        <w:t>December 7, 2023</w:t>
      </w:r>
    </w:p>
    <w:p w14:paraId="5609812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Article in press: </w:t>
      </w:r>
    </w:p>
    <w:p w14:paraId="45AC5995" w14:textId="77777777" w:rsidR="00A77B3E" w:rsidRPr="00A65554" w:rsidRDefault="00A77B3E" w:rsidP="00A65554">
      <w:pPr>
        <w:spacing w:line="360" w:lineRule="auto"/>
        <w:jc w:val="both"/>
        <w:rPr>
          <w:rFonts w:ascii="Book Antiqua" w:hAnsi="Book Antiqua"/>
        </w:rPr>
      </w:pPr>
    </w:p>
    <w:p w14:paraId="7FF58D9B" w14:textId="75242362"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Specialty type: </w:t>
      </w:r>
      <w:r w:rsidRPr="00A65554">
        <w:rPr>
          <w:rFonts w:ascii="Book Antiqua" w:eastAsia="Book Antiqua" w:hAnsi="Book Antiqua" w:cs="Book Antiqua"/>
        </w:rPr>
        <w:t xml:space="preserve">Critical </w:t>
      </w:r>
      <w:r w:rsidR="00760915" w:rsidRPr="00A65554">
        <w:rPr>
          <w:rFonts w:ascii="Book Antiqua" w:eastAsia="Book Antiqua" w:hAnsi="Book Antiqua" w:cs="Book Antiqua"/>
        </w:rPr>
        <w:t>care medicine</w:t>
      </w:r>
    </w:p>
    <w:p w14:paraId="0A46636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Country/Territory of origin: </w:t>
      </w:r>
      <w:r w:rsidRPr="00A65554">
        <w:rPr>
          <w:rFonts w:ascii="Book Antiqua" w:eastAsia="Book Antiqua" w:hAnsi="Book Antiqua" w:cs="Book Antiqua"/>
        </w:rPr>
        <w:t>India</w:t>
      </w:r>
    </w:p>
    <w:p w14:paraId="4960361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Peer-review report’s scientific quality classification</w:t>
      </w:r>
    </w:p>
    <w:p w14:paraId="0B07073E"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A (Excellent): 0</w:t>
      </w:r>
    </w:p>
    <w:p w14:paraId="27AD799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B (Very good): 0</w:t>
      </w:r>
    </w:p>
    <w:p w14:paraId="451D7150"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C (Good): C</w:t>
      </w:r>
    </w:p>
    <w:p w14:paraId="1590E86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D (Fair): 0</w:t>
      </w:r>
    </w:p>
    <w:p w14:paraId="73305ED4"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E (Poor): 0</w:t>
      </w:r>
    </w:p>
    <w:p w14:paraId="21B2D9B0" w14:textId="77777777" w:rsidR="00A77B3E" w:rsidRPr="00A65554" w:rsidRDefault="00A77B3E" w:rsidP="00A65554">
      <w:pPr>
        <w:spacing w:line="360" w:lineRule="auto"/>
        <w:jc w:val="both"/>
        <w:rPr>
          <w:rFonts w:ascii="Book Antiqua" w:hAnsi="Book Antiqua"/>
        </w:rPr>
      </w:pPr>
    </w:p>
    <w:p w14:paraId="6555F35A" w14:textId="4B0EA7A5" w:rsidR="00CA24C6" w:rsidRDefault="00BA5CCF" w:rsidP="00A65554">
      <w:pPr>
        <w:spacing w:line="360" w:lineRule="auto"/>
        <w:jc w:val="both"/>
        <w:rPr>
          <w:rFonts w:ascii="Book Antiqua" w:eastAsia="Book Antiqua" w:hAnsi="Book Antiqua" w:cs="Book Antiqua"/>
          <w:b/>
          <w:color w:val="000000"/>
        </w:rPr>
      </w:pPr>
      <w:r w:rsidRPr="00A65554">
        <w:rPr>
          <w:rFonts w:ascii="Book Antiqua" w:eastAsia="Book Antiqua" w:hAnsi="Book Antiqua" w:cs="Book Antiqua"/>
          <w:b/>
          <w:color w:val="000000"/>
        </w:rPr>
        <w:t xml:space="preserve">P-Reviewer: </w:t>
      </w:r>
      <w:r w:rsidRPr="00A65554">
        <w:rPr>
          <w:rFonts w:ascii="Book Antiqua" w:eastAsia="Book Antiqua" w:hAnsi="Book Antiqua" w:cs="Book Antiqua"/>
        </w:rPr>
        <w:t>Sun D, China</w:t>
      </w:r>
      <w:r w:rsidRPr="00A65554">
        <w:rPr>
          <w:rFonts w:ascii="Book Antiqua" w:eastAsia="Book Antiqua" w:hAnsi="Book Antiqua" w:cs="Book Antiqua"/>
          <w:b/>
          <w:color w:val="000000"/>
        </w:rPr>
        <w:t xml:space="preserve"> S-Editor: </w:t>
      </w:r>
      <w:r w:rsidR="008061DA" w:rsidRPr="008061DA">
        <w:rPr>
          <w:rFonts w:ascii="Book Antiqua" w:eastAsia="Book Antiqua" w:hAnsi="Book Antiqua" w:cs="Book Antiqua"/>
          <w:color w:val="000000"/>
        </w:rPr>
        <w:t>Liu JH</w:t>
      </w:r>
      <w:r w:rsidRPr="00A65554">
        <w:rPr>
          <w:rFonts w:ascii="Book Antiqua" w:eastAsia="Book Antiqua" w:hAnsi="Book Antiqua" w:cs="Book Antiqua"/>
          <w:b/>
          <w:color w:val="000000"/>
        </w:rPr>
        <w:t xml:space="preserve"> L-Editor: </w:t>
      </w:r>
      <w:r w:rsidR="008061DA" w:rsidRPr="008061DA">
        <w:rPr>
          <w:rFonts w:ascii="Book Antiqua" w:eastAsia="Book Antiqua" w:hAnsi="Book Antiqua" w:cs="Book Antiqua"/>
          <w:color w:val="000000"/>
        </w:rPr>
        <w:t>A</w:t>
      </w:r>
      <w:r w:rsidRPr="00A65554">
        <w:rPr>
          <w:rFonts w:ascii="Book Antiqua" w:eastAsia="Book Antiqua" w:hAnsi="Book Antiqua" w:cs="Book Antiqua"/>
          <w:b/>
          <w:color w:val="000000"/>
        </w:rPr>
        <w:t xml:space="preserve"> P-Editor: </w:t>
      </w:r>
    </w:p>
    <w:p w14:paraId="52C3D2EC" w14:textId="6EF4AC3F" w:rsidR="00164233" w:rsidRPr="009A6956" w:rsidRDefault="00CA24C6" w:rsidP="001642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64233">
        <w:rPr>
          <w:rFonts w:ascii="Book Antiqua" w:hAnsi="Book Antiqua"/>
          <w:b/>
          <w:bCs/>
        </w:rPr>
        <w:lastRenderedPageBreak/>
        <w:t>Table 1</w:t>
      </w:r>
      <w:r w:rsidR="00164233" w:rsidRPr="0019048F">
        <w:rPr>
          <w:rFonts w:ascii="Book Antiqua" w:hAnsi="Book Antiqua"/>
          <w:b/>
          <w:bCs/>
        </w:rPr>
        <w:t xml:space="preserve"> Potential clinical applications of artificial intelligence in critical care gastroenterology</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4059"/>
      </w:tblGrid>
      <w:tr w:rsidR="00164233" w:rsidRPr="0019048F" w14:paraId="4B92C9B8" w14:textId="77777777" w:rsidTr="00745B1C">
        <w:tc>
          <w:tcPr>
            <w:tcW w:w="1696" w:type="dxa"/>
            <w:tcBorders>
              <w:top w:val="single" w:sz="4" w:space="0" w:color="auto"/>
              <w:bottom w:val="single" w:sz="4" w:space="0" w:color="auto"/>
            </w:tcBorders>
          </w:tcPr>
          <w:p w14:paraId="3D7F9894"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Organ involved</w:t>
            </w:r>
          </w:p>
        </w:tc>
        <w:tc>
          <w:tcPr>
            <w:tcW w:w="3261" w:type="dxa"/>
            <w:tcBorders>
              <w:top w:val="single" w:sz="4" w:space="0" w:color="auto"/>
              <w:bottom w:val="single" w:sz="4" w:space="0" w:color="auto"/>
            </w:tcBorders>
          </w:tcPr>
          <w:p w14:paraId="630D2E5F"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Clinical condition</w:t>
            </w:r>
          </w:p>
        </w:tc>
        <w:tc>
          <w:tcPr>
            <w:tcW w:w="4059" w:type="dxa"/>
            <w:tcBorders>
              <w:top w:val="single" w:sz="4" w:space="0" w:color="auto"/>
              <w:bottom w:val="single" w:sz="4" w:space="0" w:color="auto"/>
            </w:tcBorders>
          </w:tcPr>
          <w:p w14:paraId="0BB8CCBB"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Clinical applications</w:t>
            </w:r>
          </w:p>
        </w:tc>
      </w:tr>
      <w:tr w:rsidR="00164233" w:rsidRPr="0019048F" w14:paraId="24C9B604" w14:textId="77777777" w:rsidTr="00745B1C">
        <w:tc>
          <w:tcPr>
            <w:tcW w:w="1696" w:type="dxa"/>
            <w:tcBorders>
              <w:top w:val="single" w:sz="4" w:space="0" w:color="auto"/>
            </w:tcBorders>
          </w:tcPr>
          <w:p w14:paraId="595182FD" w14:textId="77777777" w:rsidR="00164233" w:rsidRPr="0019048F" w:rsidRDefault="00164233" w:rsidP="00867609">
            <w:pPr>
              <w:spacing w:line="360" w:lineRule="auto"/>
              <w:jc w:val="both"/>
              <w:rPr>
                <w:rFonts w:ascii="Book Antiqua" w:hAnsi="Book Antiqua"/>
              </w:rPr>
            </w:pPr>
            <w:r w:rsidRPr="0019048F">
              <w:rPr>
                <w:rFonts w:ascii="Book Antiqua" w:hAnsi="Book Antiqua"/>
              </w:rPr>
              <w:t>Pancreas</w:t>
            </w:r>
          </w:p>
        </w:tc>
        <w:tc>
          <w:tcPr>
            <w:tcW w:w="3261" w:type="dxa"/>
            <w:tcBorders>
              <w:top w:val="single" w:sz="4" w:space="0" w:color="auto"/>
            </w:tcBorders>
          </w:tcPr>
          <w:p w14:paraId="271B1A60" w14:textId="77777777" w:rsidR="00164233" w:rsidRPr="0019048F" w:rsidRDefault="00164233" w:rsidP="00867609">
            <w:pPr>
              <w:spacing w:line="360" w:lineRule="auto"/>
              <w:jc w:val="both"/>
              <w:rPr>
                <w:rFonts w:ascii="Book Antiqua" w:hAnsi="Book Antiqua"/>
              </w:rPr>
            </w:pPr>
            <w:r w:rsidRPr="0019048F">
              <w:rPr>
                <w:rFonts w:ascii="Book Antiqua" w:hAnsi="Book Antiqua"/>
              </w:rPr>
              <w:t>Acute pancreatitis</w:t>
            </w:r>
          </w:p>
        </w:tc>
        <w:tc>
          <w:tcPr>
            <w:tcW w:w="4059" w:type="dxa"/>
            <w:tcBorders>
              <w:top w:val="single" w:sz="4" w:space="0" w:color="auto"/>
            </w:tcBorders>
          </w:tcPr>
          <w:p w14:paraId="65771767" w14:textId="70BE2963" w:rsidR="00164233" w:rsidRPr="0019048F" w:rsidRDefault="00164233" w:rsidP="00867609">
            <w:pPr>
              <w:spacing w:line="360" w:lineRule="auto"/>
              <w:jc w:val="both"/>
              <w:rPr>
                <w:rFonts w:ascii="Book Antiqua" w:hAnsi="Book Antiqua"/>
              </w:rPr>
            </w:pPr>
            <w:r w:rsidRPr="0019048F">
              <w:rPr>
                <w:rFonts w:ascii="Book Antiqua" w:hAnsi="Book Antiqua"/>
              </w:rPr>
              <w:t>Prediction of severity</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local and systemic complications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organ failure</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mortality</w:t>
            </w:r>
          </w:p>
        </w:tc>
      </w:tr>
      <w:tr w:rsidR="006538D0" w:rsidRPr="0019048F" w14:paraId="5A536F1F" w14:textId="77777777" w:rsidTr="00745B1C">
        <w:trPr>
          <w:trHeight w:val="2119"/>
        </w:trPr>
        <w:tc>
          <w:tcPr>
            <w:tcW w:w="1696" w:type="dxa"/>
            <w:vMerge w:val="restart"/>
          </w:tcPr>
          <w:p w14:paraId="69588AFF" w14:textId="77777777" w:rsidR="006538D0" w:rsidRPr="0019048F" w:rsidRDefault="006538D0" w:rsidP="00867609">
            <w:pPr>
              <w:spacing w:line="360" w:lineRule="auto"/>
              <w:jc w:val="both"/>
              <w:rPr>
                <w:rFonts w:ascii="Book Antiqua" w:hAnsi="Book Antiqua"/>
              </w:rPr>
            </w:pPr>
            <w:r w:rsidRPr="0019048F">
              <w:rPr>
                <w:rFonts w:ascii="Book Antiqua" w:hAnsi="Book Antiqua"/>
              </w:rPr>
              <w:t>Liver</w:t>
            </w:r>
          </w:p>
        </w:tc>
        <w:tc>
          <w:tcPr>
            <w:tcW w:w="3261" w:type="dxa"/>
          </w:tcPr>
          <w:p w14:paraId="100A249D" w14:textId="4ED98163" w:rsidR="006538D0" w:rsidRPr="0019048F" w:rsidRDefault="006538D0" w:rsidP="00867609">
            <w:pPr>
              <w:spacing w:line="360" w:lineRule="auto"/>
              <w:jc w:val="both"/>
              <w:rPr>
                <w:rFonts w:ascii="Book Antiqua" w:hAnsi="Book Antiqua"/>
              </w:rPr>
            </w:pPr>
            <w:r w:rsidRPr="0019048F">
              <w:rPr>
                <w:rFonts w:ascii="Book Antiqua" w:hAnsi="Book Antiqua"/>
              </w:rPr>
              <w:t>Chronic liver disease</w:t>
            </w:r>
          </w:p>
        </w:tc>
        <w:tc>
          <w:tcPr>
            <w:tcW w:w="4059" w:type="dxa"/>
          </w:tcPr>
          <w:p w14:paraId="107B03F4" w14:textId="0CED4BBA"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Staging of fibrosis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complications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Predicting disease progression</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Prognosis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Predicting need for liver transplantation</w:t>
            </w:r>
          </w:p>
        </w:tc>
      </w:tr>
      <w:tr w:rsidR="006538D0" w:rsidRPr="0019048F" w14:paraId="26A3DD08" w14:textId="77777777" w:rsidTr="00745B1C">
        <w:trPr>
          <w:trHeight w:val="1379"/>
        </w:trPr>
        <w:tc>
          <w:tcPr>
            <w:tcW w:w="1696" w:type="dxa"/>
            <w:vMerge/>
          </w:tcPr>
          <w:p w14:paraId="67D2B245" w14:textId="77777777" w:rsidR="006538D0" w:rsidRPr="0019048F" w:rsidRDefault="006538D0" w:rsidP="00867609">
            <w:pPr>
              <w:spacing w:line="360" w:lineRule="auto"/>
              <w:jc w:val="both"/>
              <w:rPr>
                <w:rFonts w:ascii="Book Antiqua" w:hAnsi="Book Antiqua"/>
              </w:rPr>
            </w:pPr>
          </w:p>
        </w:tc>
        <w:tc>
          <w:tcPr>
            <w:tcW w:w="3261" w:type="dxa"/>
          </w:tcPr>
          <w:p w14:paraId="190DDC7C" w14:textId="070B5292" w:rsidR="006538D0" w:rsidRPr="0019048F" w:rsidRDefault="006538D0" w:rsidP="00867609">
            <w:pPr>
              <w:spacing w:line="360" w:lineRule="auto"/>
              <w:jc w:val="both"/>
              <w:rPr>
                <w:rFonts w:ascii="Book Antiqua" w:hAnsi="Book Antiqua"/>
              </w:rPr>
            </w:pPr>
            <w:r w:rsidRPr="0019048F">
              <w:rPr>
                <w:rFonts w:ascii="Book Antiqua" w:hAnsi="Book Antiqua"/>
              </w:rPr>
              <w:t>Liver lesions/tumours</w:t>
            </w:r>
          </w:p>
        </w:tc>
        <w:tc>
          <w:tcPr>
            <w:tcW w:w="4059" w:type="dxa"/>
          </w:tcPr>
          <w:p w14:paraId="43D03C3E" w14:textId="4B04DFC1" w:rsidR="006538D0" w:rsidRPr="0019048F" w:rsidRDefault="006538D0" w:rsidP="00867609">
            <w:pPr>
              <w:spacing w:line="360" w:lineRule="auto"/>
              <w:jc w:val="both"/>
              <w:rPr>
                <w:rFonts w:ascii="Book Antiqua" w:hAnsi="Book Antiqua"/>
              </w:rPr>
            </w:pPr>
            <w:r w:rsidRPr="0019048F">
              <w:rPr>
                <w:rFonts w:ascii="Book Antiqua" w:hAnsi="Book Antiqua"/>
              </w:rPr>
              <w:t>Diagnosis and classification</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Differentiating between benign and malignant lesions</w:t>
            </w:r>
          </w:p>
        </w:tc>
      </w:tr>
      <w:tr w:rsidR="006538D0" w:rsidRPr="0019048F" w14:paraId="266C3EB0" w14:textId="77777777" w:rsidTr="00745B1C">
        <w:trPr>
          <w:trHeight w:val="993"/>
        </w:trPr>
        <w:tc>
          <w:tcPr>
            <w:tcW w:w="1696" w:type="dxa"/>
            <w:vMerge/>
          </w:tcPr>
          <w:p w14:paraId="037172CE" w14:textId="77777777" w:rsidR="006538D0" w:rsidRPr="0019048F" w:rsidRDefault="006538D0" w:rsidP="00867609">
            <w:pPr>
              <w:spacing w:line="360" w:lineRule="auto"/>
              <w:jc w:val="both"/>
              <w:rPr>
                <w:rFonts w:ascii="Book Antiqua" w:hAnsi="Book Antiqua"/>
              </w:rPr>
            </w:pPr>
          </w:p>
        </w:tc>
        <w:tc>
          <w:tcPr>
            <w:tcW w:w="3261" w:type="dxa"/>
          </w:tcPr>
          <w:p w14:paraId="324DF784" w14:textId="02D92442" w:rsidR="006538D0" w:rsidRPr="0019048F" w:rsidRDefault="006538D0" w:rsidP="00867609">
            <w:pPr>
              <w:spacing w:line="360" w:lineRule="auto"/>
              <w:jc w:val="both"/>
              <w:rPr>
                <w:rFonts w:ascii="Book Antiqua" w:hAnsi="Book Antiqua"/>
              </w:rPr>
            </w:pPr>
            <w:r w:rsidRPr="0019048F">
              <w:rPr>
                <w:rFonts w:ascii="Book Antiqua" w:hAnsi="Book Antiqua"/>
              </w:rPr>
              <w:t>Hepatocellular carcinoma</w:t>
            </w:r>
          </w:p>
        </w:tc>
        <w:tc>
          <w:tcPr>
            <w:tcW w:w="4059" w:type="dxa"/>
          </w:tcPr>
          <w:p w14:paraId="741D6302" w14:textId="3B14578B"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Staging</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Response to therapy</w:t>
            </w:r>
          </w:p>
        </w:tc>
      </w:tr>
      <w:tr w:rsidR="006538D0" w:rsidRPr="0019048F" w14:paraId="428D331D" w14:textId="77777777" w:rsidTr="00745B1C">
        <w:trPr>
          <w:trHeight w:val="938"/>
        </w:trPr>
        <w:tc>
          <w:tcPr>
            <w:tcW w:w="1696" w:type="dxa"/>
            <w:vMerge w:val="restart"/>
          </w:tcPr>
          <w:p w14:paraId="4DDADD0A" w14:textId="77777777" w:rsidR="006538D0" w:rsidRPr="0019048F" w:rsidRDefault="006538D0" w:rsidP="00867609">
            <w:pPr>
              <w:spacing w:line="360" w:lineRule="auto"/>
              <w:jc w:val="both"/>
              <w:rPr>
                <w:rFonts w:ascii="Book Antiqua" w:hAnsi="Book Antiqua"/>
              </w:rPr>
            </w:pPr>
            <w:r w:rsidRPr="0019048F">
              <w:rPr>
                <w:rFonts w:ascii="Book Antiqua" w:hAnsi="Book Antiqua"/>
              </w:rPr>
              <w:t>Intestine</w:t>
            </w:r>
          </w:p>
        </w:tc>
        <w:tc>
          <w:tcPr>
            <w:tcW w:w="3261" w:type="dxa"/>
          </w:tcPr>
          <w:p w14:paraId="76AEF8C7" w14:textId="144E8B2A" w:rsidR="006538D0" w:rsidRPr="0019048F" w:rsidRDefault="006538D0" w:rsidP="00867609">
            <w:pPr>
              <w:spacing w:line="360" w:lineRule="auto"/>
              <w:jc w:val="both"/>
              <w:rPr>
                <w:rFonts w:ascii="Book Antiqua" w:hAnsi="Book Antiqua"/>
              </w:rPr>
            </w:pPr>
            <w:r w:rsidRPr="0019048F">
              <w:rPr>
                <w:rFonts w:ascii="Book Antiqua" w:hAnsi="Book Antiqua"/>
              </w:rPr>
              <w:t>Gastroesophageal reflux disease</w:t>
            </w:r>
          </w:p>
        </w:tc>
        <w:tc>
          <w:tcPr>
            <w:tcW w:w="4059" w:type="dxa"/>
          </w:tcPr>
          <w:p w14:paraId="7BD55790" w14:textId="166F50E8"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6E8C3C4A" w14:textId="77777777" w:rsidTr="00745B1C">
        <w:trPr>
          <w:trHeight w:val="633"/>
        </w:trPr>
        <w:tc>
          <w:tcPr>
            <w:tcW w:w="1696" w:type="dxa"/>
            <w:vMerge/>
          </w:tcPr>
          <w:p w14:paraId="71B1B7DA" w14:textId="77777777" w:rsidR="006538D0" w:rsidRPr="0019048F" w:rsidRDefault="006538D0" w:rsidP="00867609">
            <w:pPr>
              <w:spacing w:line="360" w:lineRule="auto"/>
              <w:jc w:val="both"/>
              <w:rPr>
                <w:rFonts w:ascii="Book Antiqua" w:hAnsi="Book Antiqua"/>
              </w:rPr>
            </w:pPr>
          </w:p>
        </w:tc>
        <w:tc>
          <w:tcPr>
            <w:tcW w:w="3261" w:type="dxa"/>
          </w:tcPr>
          <w:p w14:paraId="49E72AF8" w14:textId="477F8CDA" w:rsidR="006538D0" w:rsidRPr="009A6956" w:rsidRDefault="006538D0" w:rsidP="00867609">
            <w:pPr>
              <w:spacing w:line="360" w:lineRule="auto"/>
              <w:jc w:val="both"/>
              <w:rPr>
                <w:rFonts w:ascii="Book Antiqua" w:eastAsia="TimesNewRomanPSMT" w:hAnsi="Book Antiqua" w:cs="TimesNewRomanPSMT"/>
                <w:color w:val="000000"/>
                <w:kern w:val="0"/>
              </w:rPr>
            </w:pPr>
            <w:r w:rsidRPr="0019048F">
              <w:rPr>
                <w:rFonts w:ascii="Book Antiqua" w:eastAsia="TimesNewRomanPSMT" w:hAnsi="Book Antiqua" w:cs="TimesNewRomanPSMT"/>
                <w:color w:val="000000"/>
                <w:kern w:val="0"/>
              </w:rPr>
              <w:t>Helicobacter pylori infection</w:t>
            </w:r>
          </w:p>
        </w:tc>
        <w:tc>
          <w:tcPr>
            <w:tcW w:w="4059" w:type="dxa"/>
          </w:tcPr>
          <w:p w14:paraId="446840D6" w14:textId="034B665C"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3C7B86E5" w14:textId="77777777" w:rsidTr="00745B1C">
        <w:trPr>
          <w:trHeight w:val="1528"/>
        </w:trPr>
        <w:tc>
          <w:tcPr>
            <w:tcW w:w="1696" w:type="dxa"/>
            <w:vMerge/>
          </w:tcPr>
          <w:p w14:paraId="6D0BC9F3" w14:textId="77777777" w:rsidR="006538D0" w:rsidRPr="0019048F" w:rsidRDefault="006538D0" w:rsidP="00867609">
            <w:pPr>
              <w:spacing w:line="360" w:lineRule="auto"/>
              <w:jc w:val="both"/>
              <w:rPr>
                <w:rFonts w:ascii="Book Antiqua" w:hAnsi="Book Antiqua"/>
              </w:rPr>
            </w:pPr>
          </w:p>
        </w:tc>
        <w:tc>
          <w:tcPr>
            <w:tcW w:w="3261" w:type="dxa"/>
          </w:tcPr>
          <w:p w14:paraId="784F6D14" w14:textId="1D86FE3E" w:rsidR="006538D0" w:rsidRPr="009A6956" w:rsidRDefault="006538D0" w:rsidP="00867609">
            <w:pPr>
              <w:spacing w:line="360" w:lineRule="auto"/>
              <w:jc w:val="both"/>
              <w:rPr>
                <w:rFonts w:ascii="Book Antiqua" w:eastAsia="TimesNewRomanPSMT" w:hAnsi="Book Antiqua" w:cs="TimesNewRomanPSMT"/>
                <w:color w:val="000000"/>
                <w:kern w:val="0"/>
              </w:rPr>
            </w:pPr>
            <w:r w:rsidRPr="0019048F">
              <w:rPr>
                <w:rFonts w:ascii="Book Antiqua" w:eastAsia="TimesNewRomanPSMT" w:hAnsi="Book Antiqua" w:cs="TimesNewRomanPSMT"/>
                <w:color w:val="000000"/>
                <w:kern w:val="0"/>
              </w:rPr>
              <w:t>Intestinal lesions</w:t>
            </w:r>
          </w:p>
        </w:tc>
        <w:tc>
          <w:tcPr>
            <w:tcW w:w="4059" w:type="dxa"/>
          </w:tcPr>
          <w:p w14:paraId="1A189792" w14:textId="55A9BFEB"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Differentiating between benign and malignant lesions</w:t>
            </w:r>
          </w:p>
        </w:tc>
      </w:tr>
      <w:tr w:rsidR="006538D0" w:rsidRPr="0019048F" w14:paraId="186523E8" w14:textId="77777777" w:rsidTr="00745B1C">
        <w:trPr>
          <w:trHeight w:val="1408"/>
        </w:trPr>
        <w:tc>
          <w:tcPr>
            <w:tcW w:w="1696" w:type="dxa"/>
            <w:vMerge/>
          </w:tcPr>
          <w:p w14:paraId="51CB6FD7" w14:textId="77777777" w:rsidR="006538D0" w:rsidRPr="0019048F" w:rsidRDefault="006538D0" w:rsidP="00867609">
            <w:pPr>
              <w:spacing w:line="360" w:lineRule="auto"/>
              <w:jc w:val="both"/>
              <w:rPr>
                <w:rFonts w:ascii="Book Antiqua" w:hAnsi="Book Antiqua"/>
              </w:rPr>
            </w:pPr>
          </w:p>
        </w:tc>
        <w:tc>
          <w:tcPr>
            <w:tcW w:w="3261" w:type="dxa"/>
          </w:tcPr>
          <w:p w14:paraId="048E6F37" w14:textId="453A9B66" w:rsidR="006538D0" w:rsidRPr="0019048F" w:rsidRDefault="006538D0" w:rsidP="00867609">
            <w:pPr>
              <w:spacing w:line="360" w:lineRule="auto"/>
              <w:jc w:val="both"/>
              <w:rPr>
                <w:rFonts w:ascii="Book Antiqua" w:eastAsia="TimesNewRomanPSMT" w:hAnsi="Book Antiqua" w:cs="TimesNewRomanPSMT"/>
                <w:color w:val="000000"/>
              </w:rPr>
            </w:pPr>
            <w:r w:rsidRPr="0019048F">
              <w:rPr>
                <w:rFonts w:ascii="Book Antiqua" w:hAnsi="Book Antiqua"/>
              </w:rPr>
              <w:t>Intestinal bleeding</w:t>
            </w:r>
          </w:p>
        </w:tc>
        <w:tc>
          <w:tcPr>
            <w:tcW w:w="4059" w:type="dxa"/>
          </w:tcPr>
          <w:p w14:paraId="674D37DE" w14:textId="7BFE2623" w:rsidR="006538D0" w:rsidRPr="0019048F" w:rsidRDefault="006538D0" w:rsidP="00867609">
            <w:pPr>
              <w:spacing w:line="360" w:lineRule="auto"/>
              <w:jc w:val="both"/>
              <w:rPr>
                <w:rFonts w:ascii="Book Antiqua" w:hAnsi="Book Antiqua"/>
              </w:rPr>
            </w:pPr>
            <w:r w:rsidRPr="0019048F">
              <w:rPr>
                <w:rFonts w:ascii="Book Antiqua" w:hAnsi="Book Antiqua"/>
              </w:rPr>
              <w:t>Predicting risk of bleeding and re-bleeding</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Identifying source of bleeding</w:t>
            </w:r>
          </w:p>
        </w:tc>
      </w:tr>
      <w:tr w:rsidR="006538D0" w:rsidRPr="0019048F" w14:paraId="3CE00743" w14:textId="77777777" w:rsidTr="00745B1C">
        <w:trPr>
          <w:trHeight w:val="1899"/>
        </w:trPr>
        <w:tc>
          <w:tcPr>
            <w:tcW w:w="1696" w:type="dxa"/>
            <w:vMerge w:val="restart"/>
          </w:tcPr>
          <w:p w14:paraId="3DEEA67E" w14:textId="77777777" w:rsidR="006538D0" w:rsidRPr="0019048F" w:rsidRDefault="006538D0" w:rsidP="00867609">
            <w:pPr>
              <w:spacing w:line="360" w:lineRule="auto"/>
              <w:jc w:val="both"/>
              <w:rPr>
                <w:rFonts w:ascii="Book Antiqua" w:hAnsi="Book Antiqua"/>
              </w:rPr>
            </w:pPr>
            <w:r w:rsidRPr="0019048F">
              <w:rPr>
                <w:rFonts w:ascii="Book Antiqua" w:hAnsi="Book Antiqua"/>
              </w:rPr>
              <w:lastRenderedPageBreak/>
              <w:t>Gall bladder and bile duct</w:t>
            </w:r>
          </w:p>
        </w:tc>
        <w:tc>
          <w:tcPr>
            <w:tcW w:w="3261" w:type="dxa"/>
          </w:tcPr>
          <w:p w14:paraId="5533FBB2" w14:textId="600A1169" w:rsidR="006538D0" w:rsidRPr="0019048F" w:rsidRDefault="006538D0" w:rsidP="00867609">
            <w:pPr>
              <w:spacing w:line="360" w:lineRule="auto"/>
              <w:jc w:val="both"/>
              <w:rPr>
                <w:rFonts w:ascii="Book Antiqua" w:hAnsi="Book Antiqua"/>
              </w:rPr>
            </w:pPr>
            <w:r w:rsidRPr="0019048F">
              <w:rPr>
                <w:rFonts w:ascii="Book Antiqua" w:hAnsi="Book Antiqua"/>
              </w:rPr>
              <w:t>Gall stones</w:t>
            </w:r>
          </w:p>
        </w:tc>
        <w:tc>
          <w:tcPr>
            <w:tcW w:w="4059" w:type="dxa"/>
          </w:tcPr>
          <w:p w14:paraId="79CCB245" w14:textId="5945E784"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Removal of stones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Predicting need and difficulty of ERCP</w:t>
            </w:r>
          </w:p>
        </w:tc>
      </w:tr>
      <w:tr w:rsidR="006538D0" w:rsidRPr="0019048F" w14:paraId="70FDE736" w14:textId="77777777" w:rsidTr="00745B1C">
        <w:trPr>
          <w:trHeight w:val="785"/>
        </w:trPr>
        <w:tc>
          <w:tcPr>
            <w:tcW w:w="1696" w:type="dxa"/>
            <w:vMerge/>
          </w:tcPr>
          <w:p w14:paraId="1618F0A5" w14:textId="77777777" w:rsidR="006538D0" w:rsidRPr="0019048F" w:rsidRDefault="006538D0" w:rsidP="00867609">
            <w:pPr>
              <w:spacing w:line="360" w:lineRule="auto"/>
              <w:jc w:val="both"/>
              <w:rPr>
                <w:rFonts w:ascii="Book Antiqua" w:hAnsi="Book Antiqua"/>
              </w:rPr>
            </w:pPr>
          </w:p>
        </w:tc>
        <w:tc>
          <w:tcPr>
            <w:tcW w:w="3261" w:type="dxa"/>
          </w:tcPr>
          <w:p w14:paraId="55D49D31" w14:textId="6131D265" w:rsidR="006538D0" w:rsidRPr="0019048F" w:rsidRDefault="006538D0" w:rsidP="00867609">
            <w:pPr>
              <w:spacing w:line="360" w:lineRule="auto"/>
              <w:jc w:val="both"/>
              <w:rPr>
                <w:rFonts w:ascii="Book Antiqua" w:hAnsi="Book Antiqua"/>
              </w:rPr>
            </w:pPr>
            <w:r w:rsidRPr="0019048F">
              <w:rPr>
                <w:rFonts w:ascii="Book Antiqua" w:hAnsi="Book Antiqua"/>
              </w:rPr>
              <w:t>Bile duct obstruction</w:t>
            </w:r>
          </w:p>
        </w:tc>
        <w:tc>
          <w:tcPr>
            <w:tcW w:w="4059" w:type="dxa"/>
          </w:tcPr>
          <w:p w14:paraId="589F43EE" w14:textId="68DE4107" w:rsidR="006538D0" w:rsidRPr="0019048F" w:rsidRDefault="006538D0" w:rsidP="00867609">
            <w:pPr>
              <w:spacing w:line="360" w:lineRule="auto"/>
              <w:jc w:val="both"/>
              <w:rPr>
                <w:rFonts w:ascii="Book Antiqua" w:hAnsi="Book Antiqua"/>
              </w:rPr>
            </w:pPr>
            <w:r w:rsidRPr="0019048F">
              <w:rPr>
                <w:rFonts w:ascii="Book Antiqua" w:hAnsi="Book Antiqua"/>
              </w:rPr>
              <w:t xml:space="preserve">Diagnosis </w:t>
            </w:r>
          </w:p>
        </w:tc>
      </w:tr>
      <w:tr w:rsidR="006538D0" w:rsidRPr="0019048F" w14:paraId="1AE0E224" w14:textId="77777777" w:rsidTr="00745B1C">
        <w:trPr>
          <w:trHeight w:val="600"/>
        </w:trPr>
        <w:tc>
          <w:tcPr>
            <w:tcW w:w="1696" w:type="dxa"/>
            <w:vMerge w:val="restart"/>
          </w:tcPr>
          <w:p w14:paraId="79837B77" w14:textId="77777777" w:rsidR="006538D0" w:rsidRPr="0019048F" w:rsidRDefault="006538D0" w:rsidP="00867609">
            <w:pPr>
              <w:spacing w:line="360" w:lineRule="auto"/>
              <w:jc w:val="both"/>
              <w:rPr>
                <w:rFonts w:ascii="Book Antiqua" w:hAnsi="Book Antiqua"/>
              </w:rPr>
            </w:pPr>
            <w:r w:rsidRPr="0019048F">
              <w:rPr>
                <w:rFonts w:ascii="Book Antiqua" w:hAnsi="Book Antiqua"/>
              </w:rPr>
              <w:t>Gastro-surgery</w:t>
            </w:r>
          </w:p>
        </w:tc>
        <w:tc>
          <w:tcPr>
            <w:tcW w:w="3261" w:type="dxa"/>
          </w:tcPr>
          <w:p w14:paraId="03B74607" w14:textId="69CF8BE4" w:rsidR="006538D0" w:rsidRPr="0019048F" w:rsidRDefault="006538D0" w:rsidP="00867609">
            <w:pPr>
              <w:spacing w:line="360" w:lineRule="auto"/>
              <w:jc w:val="both"/>
              <w:rPr>
                <w:rFonts w:ascii="Book Antiqua" w:hAnsi="Book Antiqua"/>
              </w:rPr>
            </w:pPr>
            <w:r w:rsidRPr="0019048F">
              <w:rPr>
                <w:rFonts w:ascii="Book Antiqua" w:hAnsi="Book Antiqua"/>
              </w:rPr>
              <w:t>Appendicitis</w:t>
            </w:r>
          </w:p>
        </w:tc>
        <w:tc>
          <w:tcPr>
            <w:tcW w:w="4059" w:type="dxa"/>
          </w:tcPr>
          <w:p w14:paraId="06342E4D" w14:textId="5A369AF8"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7BA445E5" w14:textId="77777777" w:rsidTr="00745B1C">
        <w:trPr>
          <w:trHeight w:val="1974"/>
        </w:trPr>
        <w:tc>
          <w:tcPr>
            <w:tcW w:w="1696" w:type="dxa"/>
            <w:vMerge/>
          </w:tcPr>
          <w:p w14:paraId="18CCCFD1" w14:textId="77777777" w:rsidR="006538D0" w:rsidRPr="0019048F" w:rsidRDefault="006538D0" w:rsidP="00867609">
            <w:pPr>
              <w:spacing w:line="360" w:lineRule="auto"/>
              <w:jc w:val="both"/>
              <w:rPr>
                <w:rFonts w:ascii="Book Antiqua" w:hAnsi="Book Antiqua"/>
              </w:rPr>
            </w:pPr>
          </w:p>
        </w:tc>
        <w:tc>
          <w:tcPr>
            <w:tcW w:w="3261" w:type="dxa"/>
          </w:tcPr>
          <w:p w14:paraId="044D51A8" w14:textId="7BE40092" w:rsidR="006538D0" w:rsidRPr="0019048F" w:rsidRDefault="006538D0" w:rsidP="00867609">
            <w:pPr>
              <w:spacing w:line="360" w:lineRule="auto"/>
              <w:jc w:val="both"/>
              <w:rPr>
                <w:rFonts w:ascii="Book Antiqua" w:hAnsi="Book Antiqua"/>
              </w:rPr>
            </w:pPr>
            <w:r w:rsidRPr="0019048F">
              <w:rPr>
                <w:rFonts w:ascii="Book Antiqua" w:hAnsi="Book Antiqua"/>
              </w:rPr>
              <w:t>Liver transplantation</w:t>
            </w:r>
          </w:p>
        </w:tc>
        <w:tc>
          <w:tcPr>
            <w:tcW w:w="4059" w:type="dxa"/>
          </w:tcPr>
          <w:p w14:paraId="25424D82" w14:textId="20FB5DE9" w:rsidR="006538D0" w:rsidRPr="009A6956" w:rsidRDefault="006538D0" w:rsidP="00867609">
            <w:pPr>
              <w:spacing w:line="360" w:lineRule="auto"/>
              <w:jc w:val="both"/>
              <w:rPr>
                <w:rFonts w:ascii="Book Antiqua" w:hAnsi="Book Antiqua" w:cs="Times-Roman"/>
                <w:kern w:val="0"/>
              </w:rPr>
            </w:pPr>
            <w:r w:rsidRPr="0019048F">
              <w:rPr>
                <w:rFonts w:ascii="Book Antiqua" w:hAnsi="Book Antiqua" w:cs="Times-Roman"/>
                <w:kern w:val="0"/>
              </w:rPr>
              <w:t>Predict post-operative course</w:t>
            </w:r>
            <w:r w:rsidR="009A6956">
              <w:rPr>
                <w:rFonts w:ascii="Book Antiqua" w:hAnsi="Book Antiqua" w:cs="Times-Roman"/>
                <w:kern w:val="0"/>
              </w:rPr>
              <w:t>;</w:t>
            </w:r>
            <w:r w:rsidR="009A6956">
              <w:rPr>
                <w:rFonts w:ascii="Book Antiqua" w:hAnsi="Book Antiqua" w:cs="Times-Roman" w:hint="eastAsia"/>
                <w:kern w:val="0"/>
                <w:lang w:eastAsia="zh-CN"/>
              </w:rPr>
              <w:t xml:space="preserve"> </w:t>
            </w:r>
            <w:r w:rsidRPr="0019048F">
              <w:rPr>
                <w:rFonts w:ascii="Book Antiqua" w:hAnsi="Book Antiqua" w:cs="Times-Roman"/>
                <w:kern w:val="0"/>
              </w:rPr>
              <w:t>Predict graft failure</w:t>
            </w:r>
            <w:r w:rsidR="009A6956">
              <w:rPr>
                <w:rFonts w:ascii="Book Antiqua" w:hAnsi="Book Antiqua" w:cs="Times-Roman"/>
                <w:kern w:val="0"/>
              </w:rPr>
              <w:t>;</w:t>
            </w:r>
            <w:r w:rsidR="009A6956">
              <w:rPr>
                <w:rFonts w:ascii="Book Antiqua" w:hAnsi="Book Antiqua" w:cs="Times-Roman" w:hint="eastAsia"/>
                <w:kern w:val="0"/>
                <w:lang w:eastAsia="zh-CN"/>
              </w:rPr>
              <w:t xml:space="preserve"> </w:t>
            </w:r>
            <w:r w:rsidRPr="0019048F">
              <w:rPr>
                <w:rFonts w:ascii="Book Antiqua" w:hAnsi="Book Antiqua" w:cs="Times-Roman"/>
                <w:kern w:val="0"/>
              </w:rPr>
              <w:t>Predict recurrence of HCC</w:t>
            </w:r>
            <w:r w:rsidR="009A6956">
              <w:rPr>
                <w:rFonts w:ascii="Book Antiqua" w:hAnsi="Book Antiqua" w:cs="Times-Roman"/>
                <w:kern w:val="0"/>
              </w:rPr>
              <w:t>;</w:t>
            </w:r>
            <w:r w:rsidRPr="0019048F">
              <w:rPr>
                <w:rFonts w:ascii="Book Antiqua" w:hAnsi="Book Antiqua" w:cs="Times-Roman"/>
                <w:kern w:val="0"/>
              </w:rPr>
              <w:t xml:space="preserve"> Predict in-hospital mortality</w:t>
            </w:r>
          </w:p>
        </w:tc>
      </w:tr>
      <w:tr w:rsidR="00851E98" w:rsidRPr="0019048F" w14:paraId="6E18D6F1" w14:textId="77777777" w:rsidTr="00745B1C">
        <w:trPr>
          <w:trHeight w:val="1213"/>
        </w:trPr>
        <w:tc>
          <w:tcPr>
            <w:tcW w:w="1696" w:type="dxa"/>
            <w:vMerge/>
          </w:tcPr>
          <w:p w14:paraId="4812253C" w14:textId="77777777" w:rsidR="00851E98" w:rsidRPr="0019048F" w:rsidRDefault="00851E98" w:rsidP="00867609">
            <w:pPr>
              <w:spacing w:line="360" w:lineRule="auto"/>
              <w:jc w:val="both"/>
              <w:rPr>
                <w:rFonts w:ascii="Book Antiqua" w:hAnsi="Book Antiqua"/>
              </w:rPr>
            </w:pPr>
          </w:p>
        </w:tc>
        <w:tc>
          <w:tcPr>
            <w:tcW w:w="3261" w:type="dxa"/>
          </w:tcPr>
          <w:p w14:paraId="7B2B3E4B" w14:textId="664E7CB3" w:rsidR="00851E98" w:rsidRPr="0019048F" w:rsidRDefault="00851E98" w:rsidP="00867609">
            <w:pPr>
              <w:spacing w:line="360" w:lineRule="auto"/>
              <w:jc w:val="both"/>
              <w:rPr>
                <w:rFonts w:ascii="Book Antiqua" w:hAnsi="Book Antiqua"/>
              </w:rPr>
            </w:pPr>
            <w:r w:rsidRPr="0019048F">
              <w:rPr>
                <w:rFonts w:ascii="Book Antiqua" w:hAnsi="Book Antiqua"/>
              </w:rPr>
              <w:t>Abdominal aortic aneurysm</w:t>
            </w:r>
          </w:p>
        </w:tc>
        <w:tc>
          <w:tcPr>
            <w:tcW w:w="4059" w:type="dxa"/>
          </w:tcPr>
          <w:p w14:paraId="4501B8BC" w14:textId="1F03C6F7" w:rsidR="00851E98" w:rsidRPr="009A6956" w:rsidRDefault="00851E98" w:rsidP="00867609">
            <w:pPr>
              <w:spacing w:line="360" w:lineRule="auto"/>
              <w:jc w:val="both"/>
              <w:rPr>
                <w:rFonts w:ascii="Book Antiqua" w:hAnsi="Book Antiqua"/>
              </w:rPr>
            </w:pPr>
            <w:r w:rsidRPr="0019048F">
              <w:rPr>
                <w:rFonts w:ascii="Book Antiqua" w:hAnsi="Book Antiqua"/>
              </w:rPr>
              <w:t>Diagnosis</w:t>
            </w:r>
            <w:r>
              <w:rPr>
                <w:rFonts w:ascii="Book Antiqua" w:hAnsi="Book Antiqua"/>
              </w:rPr>
              <w:t>;</w:t>
            </w:r>
            <w:r>
              <w:rPr>
                <w:rFonts w:ascii="Book Antiqua" w:hAnsi="Book Antiqua" w:hint="eastAsia"/>
                <w:lang w:eastAsia="zh-CN"/>
              </w:rPr>
              <w:t xml:space="preserve"> </w:t>
            </w:r>
            <w:r w:rsidRPr="0019048F">
              <w:rPr>
                <w:rFonts w:ascii="Book Antiqua" w:hAnsi="Book Antiqua"/>
              </w:rPr>
              <w:t>Prediction of post-operative complications</w:t>
            </w:r>
            <w:r>
              <w:rPr>
                <w:rFonts w:ascii="Book Antiqua" w:hAnsi="Book Antiqua"/>
              </w:rPr>
              <w:t>;</w:t>
            </w:r>
            <w:r>
              <w:rPr>
                <w:rFonts w:ascii="Book Antiqua" w:hAnsi="Book Antiqua" w:hint="eastAsia"/>
                <w:lang w:eastAsia="zh-CN"/>
              </w:rPr>
              <w:t xml:space="preserve"> </w:t>
            </w:r>
            <w:r w:rsidRPr="0019048F">
              <w:rPr>
                <w:rFonts w:ascii="Book Antiqua" w:hAnsi="Book Antiqua"/>
              </w:rPr>
              <w:t>Prediction of post-operative mortality</w:t>
            </w:r>
          </w:p>
        </w:tc>
      </w:tr>
    </w:tbl>
    <w:p w14:paraId="64730C6C" w14:textId="7344ED33" w:rsidR="00164233" w:rsidRPr="0019048F" w:rsidRDefault="00164233" w:rsidP="00164233">
      <w:pPr>
        <w:spacing w:line="360" w:lineRule="auto"/>
        <w:jc w:val="both"/>
        <w:rPr>
          <w:rFonts w:ascii="Book Antiqua" w:hAnsi="Book Antiqua"/>
          <w:lang w:val="it-IT"/>
        </w:rPr>
      </w:pPr>
      <w:r w:rsidRPr="0019048F">
        <w:rPr>
          <w:rFonts w:ascii="Book Antiqua" w:hAnsi="Book Antiqua"/>
          <w:lang w:val="it-IT"/>
        </w:rPr>
        <w:t xml:space="preserve">ERCP: </w:t>
      </w:r>
      <w:r w:rsidRPr="0019048F">
        <w:rPr>
          <w:rFonts w:ascii="Book Antiqua" w:hAnsi="Book Antiqua" w:cs="Arial"/>
          <w:color w:val="202124"/>
          <w:shd w:val="clear" w:color="auto" w:fill="FFFFFF"/>
          <w:lang w:val="it-IT"/>
        </w:rPr>
        <w:t>Endoscopic retrograde cholangiopancreatography; HCC: Hepatocellular carcinoma</w:t>
      </w:r>
      <w:r w:rsidR="00E36477">
        <w:rPr>
          <w:rFonts w:ascii="Book Antiqua" w:hAnsi="Book Antiqua" w:cs="Arial"/>
          <w:color w:val="202124"/>
          <w:shd w:val="clear" w:color="auto" w:fill="FFFFFF"/>
          <w:lang w:val="it-IT"/>
        </w:rPr>
        <w:t>.</w:t>
      </w:r>
    </w:p>
    <w:p w14:paraId="743908AC" w14:textId="77777777" w:rsidR="00A77B3E" w:rsidRPr="00164233" w:rsidRDefault="00A77B3E" w:rsidP="00A65554">
      <w:pPr>
        <w:spacing w:line="360" w:lineRule="auto"/>
        <w:jc w:val="both"/>
        <w:rPr>
          <w:rFonts w:ascii="Book Antiqua" w:eastAsia="Book Antiqua" w:hAnsi="Book Antiqua" w:cs="Book Antiqua"/>
          <w:b/>
          <w:color w:val="000000"/>
          <w:lang w:val="it-IT"/>
        </w:rPr>
      </w:pPr>
    </w:p>
    <w:p w14:paraId="0C4233D8" w14:textId="77777777" w:rsidR="00CA24C6" w:rsidRPr="000972D0" w:rsidRDefault="00CA24C6" w:rsidP="00A65554">
      <w:pPr>
        <w:spacing w:line="360" w:lineRule="auto"/>
        <w:jc w:val="both"/>
        <w:rPr>
          <w:rFonts w:ascii="Book Antiqua" w:eastAsia="Book Antiqua" w:hAnsi="Book Antiqua" w:cs="Book Antiqua"/>
          <w:b/>
          <w:color w:val="000000"/>
          <w:lang w:val="it-IT"/>
        </w:rPr>
      </w:pPr>
    </w:p>
    <w:p w14:paraId="62CBA335" w14:textId="77777777" w:rsidR="00CA24C6" w:rsidRPr="000972D0" w:rsidRDefault="00CA24C6" w:rsidP="00A65554">
      <w:pPr>
        <w:spacing w:line="360" w:lineRule="auto"/>
        <w:jc w:val="both"/>
        <w:rPr>
          <w:rFonts w:ascii="Book Antiqua" w:eastAsia="Book Antiqua" w:hAnsi="Book Antiqua" w:cs="Book Antiqua"/>
          <w:b/>
          <w:color w:val="000000"/>
          <w:lang w:val="it-IT"/>
        </w:rPr>
      </w:pPr>
    </w:p>
    <w:p w14:paraId="39411BDE" w14:textId="77777777" w:rsidR="00CA24C6" w:rsidRPr="000972D0" w:rsidRDefault="00CA24C6" w:rsidP="00A65554">
      <w:pPr>
        <w:spacing w:line="360" w:lineRule="auto"/>
        <w:jc w:val="both"/>
        <w:rPr>
          <w:rFonts w:ascii="Book Antiqua" w:hAnsi="Book Antiqua"/>
          <w:lang w:val="it-IT"/>
        </w:rPr>
      </w:pPr>
    </w:p>
    <w:sectPr w:rsidR="00CA24C6" w:rsidRPr="00097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6BF1" w14:textId="77777777" w:rsidR="00DC7398" w:rsidRDefault="00DC7398" w:rsidP="00A65554">
      <w:r>
        <w:separator/>
      </w:r>
    </w:p>
  </w:endnote>
  <w:endnote w:type="continuationSeparator" w:id="0">
    <w:p w14:paraId="73671B1D" w14:textId="77777777" w:rsidR="00DC7398" w:rsidRDefault="00DC7398" w:rsidP="00A6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0"/>
    <w:family w:val="auto"/>
    <w:pitch w:val="default"/>
    <w:sig w:usb0="00002087" w:usb1="08070000" w:usb2="00000010" w:usb3="00000000" w:csb0="0002004B" w:csb1="00000000"/>
  </w:font>
  <w:font w:name="Times-Roman">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3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BB0526" w14:textId="77777777" w:rsidR="00A65554" w:rsidRPr="00A65554" w:rsidRDefault="00A65554">
            <w:pPr>
              <w:pStyle w:val="a5"/>
              <w:jc w:val="right"/>
              <w:rPr>
                <w:rFonts w:ascii="Book Antiqua" w:hAnsi="Book Antiqua"/>
                <w:sz w:val="24"/>
                <w:szCs w:val="24"/>
              </w:rPr>
            </w:pPr>
            <w:r w:rsidRPr="00A65554">
              <w:rPr>
                <w:rFonts w:ascii="Book Antiqua" w:hAnsi="Book Antiqua"/>
                <w:sz w:val="24"/>
                <w:szCs w:val="24"/>
                <w:lang w:val="zh-CN" w:eastAsia="zh-CN"/>
              </w:rPr>
              <w:t xml:space="preserve"> </w:t>
            </w:r>
            <w:r w:rsidRPr="00A65554">
              <w:rPr>
                <w:rFonts w:ascii="Book Antiqua" w:hAnsi="Book Antiqua"/>
                <w:b/>
                <w:bCs/>
                <w:sz w:val="24"/>
                <w:szCs w:val="24"/>
              </w:rPr>
              <w:fldChar w:fldCharType="begin"/>
            </w:r>
            <w:r w:rsidRPr="00A65554">
              <w:rPr>
                <w:rFonts w:ascii="Book Antiqua" w:hAnsi="Book Antiqua"/>
                <w:b/>
                <w:bCs/>
                <w:sz w:val="24"/>
                <w:szCs w:val="24"/>
              </w:rPr>
              <w:instrText>PAGE</w:instrText>
            </w:r>
            <w:r w:rsidRPr="00A65554">
              <w:rPr>
                <w:rFonts w:ascii="Book Antiqua" w:hAnsi="Book Antiqua"/>
                <w:b/>
                <w:bCs/>
                <w:sz w:val="24"/>
                <w:szCs w:val="24"/>
              </w:rPr>
              <w:fldChar w:fldCharType="separate"/>
            </w:r>
            <w:r w:rsidR="00086307">
              <w:rPr>
                <w:rFonts w:ascii="Book Antiqua" w:hAnsi="Book Antiqua"/>
                <w:b/>
                <w:bCs/>
                <w:noProof/>
                <w:sz w:val="24"/>
                <w:szCs w:val="24"/>
              </w:rPr>
              <w:t>29</w:t>
            </w:r>
            <w:r w:rsidRPr="00A65554">
              <w:rPr>
                <w:rFonts w:ascii="Book Antiqua" w:hAnsi="Book Antiqua"/>
                <w:b/>
                <w:bCs/>
                <w:sz w:val="24"/>
                <w:szCs w:val="24"/>
              </w:rPr>
              <w:fldChar w:fldCharType="end"/>
            </w:r>
            <w:r w:rsidRPr="00A65554">
              <w:rPr>
                <w:rFonts w:ascii="Book Antiqua" w:hAnsi="Book Antiqua"/>
                <w:sz w:val="24"/>
                <w:szCs w:val="24"/>
                <w:lang w:val="zh-CN" w:eastAsia="zh-CN"/>
              </w:rPr>
              <w:t xml:space="preserve"> / </w:t>
            </w:r>
            <w:r w:rsidRPr="00A65554">
              <w:rPr>
                <w:rFonts w:ascii="Book Antiqua" w:hAnsi="Book Antiqua"/>
                <w:b/>
                <w:bCs/>
                <w:sz w:val="24"/>
                <w:szCs w:val="24"/>
              </w:rPr>
              <w:fldChar w:fldCharType="begin"/>
            </w:r>
            <w:r w:rsidRPr="00A65554">
              <w:rPr>
                <w:rFonts w:ascii="Book Antiqua" w:hAnsi="Book Antiqua"/>
                <w:b/>
                <w:bCs/>
                <w:sz w:val="24"/>
                <w:szCs w:val="24"/>
              </w:rPr>
              <w:instrText>NUMPAGES</w:instrText>
            </w:r>
            <w:r w:rsidRPr="00A65554">
              <w:rPr>
                <w:rFonts w:ascii="Book Antiqua" w:hAnsi="Book Antiqua"/>
                <w:b/>
                <w:bCs/>
                <w:sz w:val="24"/>
                <w:szCs w:val="24"/>
              </w:rPr>
              <w:fldChar w:fldCharType="separate"/>
            </w:r>
            <w:r w:rsidR="00086307">
              <w:rPr>
                <w:rFonts w:ascii="Book Antiqua" w:hAnsi="Book Antiqua"/>
                <w:b/>
                <w:bCs/>
                <w:noProof/>
                <w:sz w:val="24"/>
                <w:szCs w:val="24"/>
              </w:rPr>
              <w:t>29</w:t>
            </w:r>
            <w:r w:rsidRPr="00A65554">
              <w:rPr>
                <w:rFonts w:ascii="Book Antiqua" w:hAnsi="Book Antiqua"/>
                <w:b/>
                <w:bCs/>
                <w:sz w:val="24"/>
                <w:szCs w:val="24"/>
              </w:rPr>
              <w:fldChar w:fldCharType="end"/>
            </w:r>
          </w:p>
        </w:sdtContent>
      </w:sdt>
    </w:sdtContent>
  </w:sdt>
  <w:p w14:paraId="55C16BC7" w14:textId="77777777" w:rsidR="00A65554" w:rsidRDefault="00A65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5CA5" w14:textId="77777777" w:rsidR="00DC7398" w:rsidRDefault="00DC7398" w:rsidP="00A65554">
      <w:r>
        <w:separator/>
      </w:r>
    </w:p>
  </w:footnote>
  <w:footnote w:type="continuationSeparator" w:id="0">
    <w:p w14:paraId="23C5A235" w14:textId="77777777" w:rsidR="00DC7398" w:rsidRDefault="00DC7398" w:rsidP="00A655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B51"/>
    <w:rsid w:val="00014A01"/>
    <w:rsid w:val="00027F4B"/>
    <w:rsid w:val="00031CE6"/>
    <w:rsid w:val="000822D1"/>
    <w:rsid w:val="0008561F"/>
    <w:rsid w:val="00086307"/>
    <w:rsid w:val="000972D0"/>
    <w:rsid w:val="001236E5"/>
    <w:rsid w:val="001570EC"/>
    <w:rsid w:val="00164233"/>
    <w:rsid w:val="00180802"/>
    <w:rsid w:val="001B1C68"/>
    <w:rsid w:val="001B3E64"/>
    <w:rsid w:val="001B72B2"/>
    <w:rsid w:val="001F3803"/>
    <w:rsid w:val="00211C78"/>
    <w:rsid w:val="002163A7"/>
    <w:rsid w:val="00237FF7"/>
    <w:rsid w:val="00244D4A"/>
    <w:rsid w:val="00246E80"/>
    <w:rsid w:val="00250A78"/>
    <w:rsid w:val="002525D1"/>
    <w:rsid w:val="002576E8"/>
    <w:rsid w:val="00282F39"/>
    <w:rsid w:val="002C2388"/>
    <w:rsid w:val="002E0710"/>
    <w:rsid w:val="002F6DB5"/>
    <w:rsid w:val="00311F08"/>
    <w:rsid w:val="00322E11"/>
    <w:rsid w:val="00326725"/>
    <w:rsid w:val="00351EE7"/>
    <w:rsid w:val="00353F48"/>
    <w:rsid w:val="00394EAD"/>
    <w:rsid w:val="003A6663"/>
    <w:rsid w:val="003B2BFA"/>
    <w:rsid w:val="003C3675"/>
    <w:rsid w:val="003E32F1"/>
    <w:rsid w:val="003E762A"/>
    <w:rsid w:val="00415E48"/>
    <w:rsid w:val="004210D0"/>
    <w:rsid w:val="0045619F"/>
    <w:rsid w:val="00476F79"/>
    <w:rsid w:val="004D1989"/>
    <w:rsid w:val="005103F4"/>
    <w:rsid w:val="00517049"/>
    <w:rsid w:val="00523A9A"/>
    <w:rsid w:val="00526757"/>
    <w:rsid w:val="00530B60"/>
    <w:rsid w:val="005420C2"/>
    <w:rsid w:val="00565E60"/>
    <w:rsid w:val="005742C0"/>
    <w:rsid w:val="00582F9E"/>
    <w:rsid w:val="00595626"/>
    <w:rsid w:val="005A7695"/>
    <w:rsid w:val="005B43D6"/>
    <w:rsid w:val="00615FDC"/>
    <w:rsid w:val="00616753"/>
    <w:rsid w:val="006538D0"/>
    <w:rsid w:val="00662CEF"/>
    <w:rsid w:val="00665430"/>
    <w:rsid w:val="00680979"/>
    <w:rsid w:val="00696CAA"/>
    <w:rsid w:val="00697343"/>
    <w:rsid w:val="006B356F"/>
    <w:rsid w:val="006F39F0"/>
    <w:rsid w:val="0070664A"/>
    <w:rsid w:val="0070796B"/>
    <w:rsid w:val="0072558C"/>
    <w:rsid w:val="00726D7A"/>
    <w:rsid w:val="00732915"/>
    <w:rsid w:val="00745B1C"/>
    <w:rsid w:val="00756363"/>
    <w:rsid w:val="007564B5"/>
    <w:rsid w:val="00760915"/>
    <w:rsid w:val="00767A08"/>
    <w:rsid w:val="00767DBE"/>
    <w:rsid w:val="00777946"/>
    <w:rsid w:val="00781230"/>
    <w:rsid w:val="007C151F"/>
    <w:rsid w:val="008042CA"/>
    <w:rsid w:val="008061DA"/>
    <w:rsid w:val="008065ED"/>
    <w:rsid w:val="00810BAA"/>
    <w:rsid w:val="00815C6A"/>
    <w:rsid w:val="008250D7"/>
    <w:rsid w:val="00851E98"/>
    <w:rsid w:val="00872025"/>
    <w:rsid w:val="00875259"/>
    <w:rsid w:val="00882FA3"/>
    <w:rsid w:val="00892FE4"/>
    <w:rsid w:val="00897D24"/>
    <w:rsid w:val="008A5F98"/>
    <w:rsid w:val="008A7FF4"/>
    <w:rsid w:val="008B6B83"/>
    <w:rsid w:val="008F57E0"/>
    <w:rsid w:val="009004EB"/>
    <w:rsid w:val="00904367"/>
    <w:rsid w:val="00904D55"/>
    <w:rsid w:val="00934374"/>
    <w:rsid w:val="009668CB"/>
    <w:rsid w:val="009700DA"/>
    <w:rsid w:val="00974DEF"/>
    <w:rsid w:val="009842B1"/>
    <w:rsid w:val="009901EB"/>
    <w:rsid w:val="0099436B"/>
    <w:rsid w:val="009A6956"/>
    <w:rsid w:val="009F5704"/>
    <w:rsid w:val="00A175A0"/>
    <w:rsid w:val="00A40E91"/>
    <w:rsid w:val="00A65554"/>
    <w:rsid w:val="00A71683"/>
    <w:rsid w:val="00A77B3E"/>
    <w:rsid w:val="00A943DC"/>
    <w:rsid w:val="00AD0E79"/>
    <w:rsid w:val="00B111EC"/>
    <w:rsid w:val="00B662EC"/>
    <w:rsid w:val="00B6757D"/>
    <w:rsid w:val="00B76A24"/>
    <w:rsid w:val="00BA2A5F"/>
    <w:rsid w:val="00BA34B5"/>
    <w:rsid w:val="00BA376D"/>
    <w:rsid w:val="00BA5CCF"/>
    <w:rsid w:val="00BA702C"/>
    <w:rsid w:val="00BA79EE"/>
    <w:rsid w:val="00BC7F12"/>
    <w:rsid w:val="00BD6073"/>
    <w:rsid w:val="00BD745A"/>
    <w:rsid w:val="00C03517"/>
    <w:rsid w:val="00C50BF0"/>
    <w:rsid w:val="00C7059B"/>
    <w:rsid w:val="00C74D01"/>
    <w:rsid w:val="00C8170E"/>
    <w:rsid w:val="00C95E7D"/>
    <w:rsid w:val="00C9629F"/>
    <w:rsid w:val="00CA24C6"/>
    <w:rsid w:val="00CA2A55"/>
    <w:rsid w:val="00CA2A56"/>
    <w:rsid w:val="00CA45A2"/>
    <w:rsid w:val="00CB14C4"/>
    <w:rsid w:val="00CB1E3B"/>
    <w:rsid w:val="00CC438A"/>
    <w:rsid w:val="00CD2B03"/>
    <w:rsid w:val="00CE43C9"/>
    <w:rsid w:val="00D13B9C"/>
    <w:rsid w:val="00D7216C"/>
    <w:rsid w:val="00D74CC6"/>
    <w:rsid w:val="00D868E8"/>
    <w:rsid w:val="00DB23DC"/>
    <w:rsid w:val="00DC7398"/>
    <w:rsid w:val="00DD3BAD"/>
    <w:rsid w:val="00DD5EB8"/>
    <w:rsid w:val="00DE3BDA"/>
    <w:rsid w:val="00E00BB5"/>
    <w:rsid w:val="00E2148A"/>
    <w:rsid w:val="00E36477"/>
    <w:rsid w:val="00E476F4"/>
    <w:rsid w:val="00E47955"/>
    <w:rsid w:val="00E53A57"/>
    <w:rsid w:val="00E65052"/>
    <w:rsid w:val="00E74CF2"/>
    <w:rsid w:val="00E871FD"/>
    <w:rsid w:val="00EA24F9"/>
    <w:rsid w:val="00EA2DEC"/>
    <w:rsid w:val="00EA4C2F"/>
    <w:rsid w:val="00EA5859"/>
    <w:rsid w:val="00EB663C"/>
    <w:rsid w:val="00EB6979"/>
    <w:rsid w:val="00EC02B2"/>
    <w:rsid w:val="00ED4B47"/>
    <w:rsid w:val="00EE0369"/>
    <w:rsid w:val="00EE4BE1"/>
    <w:rsid w:val="00EE6160"/>
    <w:rsid w:val="00F14064"/>
    <w:rsid w:val="00F31EE7"/>
    <w:rsid w:val="00F3667C"/>
    <w:rsid w:val="00F40EFE"/>
    <w:rsid w:val="00F45A0D"/>
    <w:rsid w:val="00F5685F"/>
    <w:rsid w:val="00F734A0"/>
    <w:rsid w:val="00F776F3"/>
    <w:rsid w:val="00F839E9"/>
    <w:rsid w:val="00F95C09"/>
    <w:rsid w:val="00FD4721"/>
    <w:rsid w:val="00FD7841"/>
    <w:rsid w:val="00FE0BDC"/>
    <w:rsid w:val="00FE3123"/>
    <w:rsid w:val="00FE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424D1"/>
  <w15:docId w15:val="{30B3FCB5-DF0A-4CB3-92E2-EDD75DE4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docsum-pmid">
    <w:name w:val="docsum-pmid"/>
    <w:basedOn w:val="a0"/>
  </w:style>
  <w:style w:type="character" w:customStyle="1" w:styleId="docsum-authors">
    <w:name w:val="docsum-authors"/>
    <w:basedOn w:val="a0"/>
  </w:style>
  <w:style w:type="paragraph" w:styleId="a3">
    <w:name w:val="header"/>
    <w:basedOn w:val="a"/>
    <w:link w:val="a4"/>
    <w:unhideWhenUsed/>
    <w:rsid w:val="00A655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5554"/>
    <w:rPr>
      <w:sz w:val="18"/>
      <w:szCs w:val="18"/>
    </w:rPr>
  </w:style>
  <w:style w:type="paragraph" w:styleId="a5">
    <w:name w:val="footer"/>
    <w:basedOn w:val="a"/>
    <w:link w:val="a6"/>
    <w:uiPriority w:val="99"/>
    <w:unhideWhenUsed/>
    <w:rsid w:val="00A65554"/>
    <w:pPr>
      <w:tabs>
        <w:tab w:val="center" w:pos="4153"/>
        <w:tab w:val="right" w:pos="8306"/>
      </w:tabs>
      <w:snapToGrid w:val="0"/>
    </w:pPr>
    <w:rPr>
      <w:sz w:val="18"/>
      <w:szCs w:val="18"/>
    </w:rPr>
  </w:style>
  <w:style w:type="character" w:customStyle="1" w:styleId="a6">
    <w:name w:val="页脚 字符"/>
    <w:basedOn w:val="a0"/>
    <w:link w:val="a5"/>
    <w:uiPriority w:val="99"/>
    <w:rsid w:val="00A65554"/>
    <w:rPr>
      <w:sz w:val="18"/>
      <w:szCs w:val="18"/>
    </w:rPr>
  </w:style>
  <w:style w:type="character" w:styleId="a7">
    <w:name w:val="annotation reference"/>
    <w:basedOn w:val="a0"/>
    <w:semiHidden/>
    <w:unhideWhenUsed/>
    <w:rsid w:val="00F40EFE"/>
    <w:rPr>
      <w:sz w:val="21"/>
      <w:szCs w:val="21"/>
    </w:rPr>
  </w:style>
  <w:style w:type="paragraph" w:styleId="a8">
    <w:name w:val="annotation text"/>
    <w:basedOn w:val="a"/>
    <w:link w:val="a9"/>
    <w:semiHidden/>
    <w:unhideWhenUsed/>
    <w:rsid w:val="00F40EFE"/>
  </w:style>
  <w:style w:type="character" w:customStyle="1" w:styleId="a9">
    <w:name w:val="批注文字 字符"/>
    <w:basedOn w:val="a0"/>
    <w:link w:val="a8"/>
    <w:semiHidden/>
    <w:rsid w:val="00F40EFE"/>
    <w:rPr>
      <w:sz w:val="24"/>
      <w:szCs w:val="24"/>
    </w:rPr>
  </w:style>
  <w:style w:type="paragraph" w:styleId="aa">
    <w:name w:val="annotation subject"/>
    <w:basedOn w:val="a8"/>
    <w:next w:val="a8"/>
    <w:link w:val="ab"/>
    <w:semiHidden/>
    <w:unhideWhenUsed/>
    <w:rsid w:val="00F40EFE"/>
    <w:rPr>
      <w:b/>
      <w:bCs/>
    </w:rPr>
  </w:style>
  <w:style w:type="character" w:customStyle="1" w:styleId="ab">
    <w:name w:val="批注主题 字符"/>
    <w:basedOn w:val="a9"/>
    <w:link w:val="aa"/>
    <w:semiHidden/>
    <w:rsid w:val="00F40EFE"/>
    <w:rPr>
      <w:b/>
      <w:bCs/>
      <w:sz w:val="24"/>
      <w:szCs w:val="24"/>
    </w:rPr>
  </w:style>
  <w:style w:type="paragraph" w:styleId="ac">
    <w:name w:val="Balloon Text"/>
    <w:basedOn w:val="a"/>
    <w:link w:val="ad"/>
    <w:semiHidden/>
    <w:unhideWhenUsed/>
    <w:rsid w:val="00F40EFE"/>
    <w:rPr>
      <w:sz w:val="18"/>
      <w:szCs w:val="18"/>
    </w:rPr>
  </w:style>
  <w:style w:type="character" w:customStyle="1" w:styleId="ad">
    <w:name w:val="批注框文本 字符"/>
    <w:basedOn w:val="a0"/>
    <w:link w:val="ac"/>
    <w:semiHidden/>
    <w:rsid w:val="00F40EFE"/>
    <w:rPr>
      <w:sz w:val="18"/>
      <w:szCs w:val="18"/>
    </w:rPr>
  </w:style>
  <w:style w:type="table" w:styleId="ae">
    <w:name w:val="Table Grid"/>
    <w:basedOn w:val="a1"/>
    <w:uiPriority w:val="39"/>
    <w:rsid w:val="00164233"/>
    <w:rPr>
      <w:rFonts w:ascii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86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29</Pages>
  <Words>8027</Words>
  <Characters>45754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173</cp:revision>
  <dcterms:created xsi:type="dcterms:W3CDTF">2023-12-16T11:28:00Z</dcterms:created>
  <dcterms:modified xsi:type="dcterms:W3CDTF">2023-12-26T07:24:00Z</dcterms:modified>
</cp:coreProperties>
</file>