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E0479"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rPr>
        <w:t xml:space="preserve">Name of Journal: </w:t>
      </w:r>
      <w:r w:rsidRPr="001E7855">
        <w:rPr>
          <w:rFonts w:ascii="Book Antiqua" w:eastAsia="Book Antiqua" w:hAnsi="Book Antiqua" w:cs="Book Antiqua"/>
          <w:i/>
        </w:rPr>
        <w:t>World Journal of Stem Cells</w:t>
      </w:r>
    </w:p>
    <w:p w14:paraId="014E70A0"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rPr>
        <w:t xml:space="preserve">Manuscript NO: </w:t>
      </w:r>
      <w:r w:rsidRPr="001E7855">
        <w:rPr>
          <w:rFonts w:ascii="Book Antiqua" w:eastAsia="Book Antiqua" w:hAnsi="Book Antiqua" w:cs="Book Antiqua"/>
        </w:rPr>
        <w:t>89156</w:t>
      </w:r>
    </w:p>
    <w:p w14:paraId="3943555C"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rPr>
        <w:t xml:space="preserve">Manuscript Type: </w:t>
      </w:r>
      <w:r w:rsidRPr="001E7855">
        <w:rPr>
          <w:rFonts w:ascii="Book Antiqua" w:eastAsia="Book Antiqua" w:hAnsi="Book Antiqua" w:cs="Book Antiqua"/>
        </w:rPr>
        <w:t>MINIREVIEWS</w:t>
      </w:r>
    </w:p>
    <w:p w14:paraId="672E7CD8" w14:textId="77777777" w:rsidR="00A77B3E" w:rsidRPr="001E7855" w:rsidRDefault="00A77B3E" w:rsidP="001E7855">
      <w:pPr>
        <w:spacing w:line="360" w:lineRule="auto"/>
        <w:jc w:val="both"/>
        <w:rPr>
          <w:rFonts w:ascii="Book Antiqua" w:hAnsi="Book Antiqua"/>
        </w:rPr>
      </w:pPr>
    </w:p>
    <w:p w14:paraId="7D784847"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color w:val="000000"/>
        </w:rPr>
        <w:t xml:space="preserve">Crosstalk between </w:t>
      </w:r>
      <w:proofErr w:type="spellStart"/>
      <w:r w:rsidRPr="001E7855">
        <w:rPr>
          <w:rFonts w:ascii="Book Antiqua" w:eastAsia="Book Antiqua" w:hAnsi="Book Antiqua" w:cs="Book Antiqua"/>
          <w:b/>
          <w:bCs/>
          <w:color w:val="000000"/>
        </w:rPr>
        <w:t>Wnt</w:t>
      </w:r>
      <w:proofErr w:type="spellEnd"/>
      <w:r w:rsidRPr="001E7855">
        <w:rPr>
          <w:rFonts w:ascii="Book Antiqua" w:eastAsia="Book Antiqua" w:hAnsi="Book Antiqua" w:cs="Book Antiqua"/>
          <w:b/>
          <w:bCs/>
          <w:color w:val="000000"/>
        </w:rPr>
        <w:t xml:space="preserve"> and bone morphogenetic protein signaling during osteogenic differentiation</w:t>
      </w:r>
    </w:p>
    <w:p w14:paraId="0A79B585" w14:textId="77777777" w:rsidR="00A77B3E" w:rsidRPr="001E7855" w:rsidRDefault="00A77B3E" w:rsidP="001E7855">
      <w:pPr>
        <w:spacing w:line="360" w:lineRule="auto"/>
        <w:jc w:val="both"/>
        <w:rPr>
          <w:rFonts w:ascii="Book Antiqua" w:hAnsi="Book Antiqua"/>
        </w:rPr>
      </w:pPr>
    </w:p>
    <w:p w14:paraId="7A356E2E" w14:textId="6DD52AE5" w:rsidR="00A77B3E" w:rsidRPr="001E7855" w:rsidRDefault="008E714D" w:rsidP="001E7855">
      <w:pPr>
        <w:spacing w:line="360" w:lineRule="auto"/>
        <w:jc w:val="both"/>
        <w:rPr>
          <w:rFonts w:ascii="Book Antiqua" w:hAnsi="Book Antiqua"/>
        </w:rPr>
      </w:pPr>
      <w:r w:rsidRPr="001E7855">
        <w:rPr>
          <w:rFonts w:ascii="Book Antiqua" w:eastAsia="Book Antiqua" w:hAnsi="Book Antiqua" w:cs="Book Antiqua"/>
        </w:rPr>
        <w:t>Arya PN</w:t>
      </w:r>
      <w:r w:rsidRPr="001E7855">
        <w:rPr>
          <w:rFonts w:ascii="Book Antiqua" w:eastAsia="Book Antiqua" w:hAnsi="Book Antiqua" w:cs="Book Antiqua"/>
          <w:color w:val="000000"/>
        </w:rPr>
        <w:t xml:space="preserve"> </w:t>
      </w:r>
      <w:r w:rsidRPr="001E7855">
        <w:rPr>
          <w:rFonts w:ascii="Book Antiqua" w:eastAsia="Book Antiqua" w:hAnsi="Book Antiqua" w:cs="Book Antiqua"/>
          <w:i/>
          <w:iCs/>
          <w:color w:val="000000"/>
        </w:rPr>
        <w:t>et al</w:t>
      </w:r>
      <w:r w:rsidRPr="001E7855">
        <w:rPr>
          <w:rFonts w:ascii="Book Antiqua" w:eastAsia="Book Antiqua" w:hAnsi="Book Antiqua" w:cs="Book Antiqua"/>
          <w:color w:val="000000"/>
        </w:rPr>
        <w:t>. Signaling pathways during osteogenic differentiation</w:t>
      </w:r>
    </w:p>
    <w:p w14:paraId="6ED0C3C2" w14:textId="77777777" w:rsidR="00A77B3E" w:rsidRPr="001E7855" w:rsidRDefault="00A77B3E" w:rsidP="001E7855">
      <w:pPr>
        <w:spacing w:line="360" w:lineRule="auto"/>
        <w:jc w:val="both"/>
        <w:rPr>
          <w:rFonts w:ascii="Book Antiqua" w:hAnsi="Book Antiqua"/>
        </w:rPr>
      </w:pPr>
    </w:p>
    <w:p w14:paraId="59F2DCCA" w14:textId="77777777" w:rsidR="00A77B3E" w:rsidRPr="001E7855" w:rsidRDefault="002962C6" w:rsidP="001E7855">
      <w:pPr>
        <w:spacing w:line="360" w:lineRule="auto"/>
        <w:jc w:val="both"/>
        <w:rPr>
          <w:rFonts w:ascii="Book Antiqua" w:hAnsi="Book Antiqua"/>
        </w:rPr>
      </w:pPr>
      <w:proofErr w:type="spellStart"/>
      <w:r w:rsidRPr="001E7855">
        <w:rPr>
          <w:rFonts w:ascii="Book Antiqua" w:eastAsia="Book Antiqua" w:hAnsi="Book Antiqua" w:cs="Book Antiqua"/>
          <w:color w:val="000000"/>
        </w:rPr>
        <w:t>Pakkath</w:t>
      </w:r>
      <w:proofErr w:type="spellEnd"/>
      <w:r w:rsidRPr="001E7855">
        <w:rPr>
          <w:rFonts w:ascii="Book Antiqua" w:eastAsia="Book Antiqua" w:hAnsi="Book Antiqua" w:cs="Book Antiqua"/>
          <w:color w:val="000000"/>
        </w:rPr>
        <w:t xml:space="preserve"> Narayanan Arya, </w:t>
      </w:r>
      <w:proofErr w:type="spellStart"/>
      <w:r w:rsidRPr="001E7855">
        <w:rPr>
          <w:rFonts w:ascii="Book Antiqua" w:eastAsia="Book Antiqua" w:hAnsi="Book Antiqua" w:cs="Book Antiqua"/>
          <w:color w:val="000000"/>
        </w:rPr>
        <w:t>Iyyappan</w:t>
      </w:r>
      <w:proofErr w:type="spellEnd"/>
      <w:r w:rsidRPr="001E7855">
        <w:rPr>
          <w:rFonts w:ascii="Book Antiqua" w:eastAsia="Book Antiqua" w:hAnsi="Book Antiqua" w:cs="Book Antiqua"/>
          <w:color w:val="000000"/>
        </w:rPr>
        <w:t xml:space="preserve"> Saranya, Nagarajan </w:t>
      </w:r>
      <w:proofErr w:type="spellStart"/>
      <w:r w:rsidRPr="001E7855">
        <w:rPr>
          <w:rFonts w:ascii="Book Antiqua" w:eastAsia="Book Antiqua" w:hAnsi="Book Antiqua" w:cs="Book Antiqua"/>
          <w:color w:val="000000"/>
        </w:rPr>
        <w:t>Selvamurugan</w:t>
      </w:r>
      <w:proofErr w:type="spellEnd"/>
    </w:p>
    <w:p w14:paraId="550D2033" w14:textId="77777777" w:rsidR="00A77B3E" w:rsidRPr="001E7855" w:rsidRDefault="00A77B3E" w:rsidP="001E7855">
      <w:pPr>
        <w:spacing w:line="360" w:lineRule="auto"/>
        <w:jc w:val="both"/>
        <w:rPr>
          <w:rFonts w:ascii="Book Antiqua" w:hAnsi="Book Antiqua"/>
        </w:rPr>
      </w:pPr>
    </w:p>
    <w:p w14:paraId="7399372A" w14:textId="77777777" w:rsidR="00A77B3E" w:rsidRPr="001E7855" w:rsidRDefault="002962C6" w:rsidP="001E7855">
      <w:pPr>
        <w:spacing w:line="360" w:lineRule="auto"/>
        <w:jc w:val="both"/>
        <w:rPr>
          <w:rFonts w:ascii="Book Antiqua" w:hAnsi="Book Antiqua"/>
        </w:rPr>
      </w:pPr>
      <w:proofErr w:type="spellStart"/>
      <w:r w:rsidRPr="001E7855">
        <w:rPr>
          <w:rFonts w:ascii="Book Antiqua" w:eastAsia="Book Antiqua" w:hAnsi="Book Antiqua" w:cs="Book Antiqua"/>
          <w:b/>
          <w:bCs/>
          <w:color w:val="000000"/>
        </w:rPr>
        <w:t>Pakkath</w:t>
      </w:r>
      <w:proofErr w:type="spellEnd"/>
      <w:r w:rsidRPr="001E7855">
        <w:rPr>
          <w:rFonts w:ascii="Book Antiqua" w:eastAsia="Book Antiqua" w:hAnsi="Book Antiqua" w:cs="Book Antiqua"/>
          <w:b/>
          <w:bCs/>
          <w:color w:val="000000"/>
        </w:rPr>
        <w:t xml:space="preserve"> Narayanan Arya, </w:t>
      </w:r>
      <w:proofErr w:type="spellStart"/>
      <w:r w:rsidRPr="001E7855">
        <w:rPr>
          <w:rFonts w:ascii="Book Antiqua" w:eastAsia="Book Antiqua" w:hAnsi="Book Antiqua" w:cs="Book Antiqua"/>
          <w:b/>
          <w:bCs/>
          <w:color w:val="000000"/>
        </w:rPr>
        <w:t>Iyyappan</w:t>
      </w:r>
      <w:proofErr w:type="spellEnd"/>
      <w:r w:rsidRPr="001E7855">
        <w:rPr>
          <w:rFonts w:ascii="Book Antiqua" w:eastAsia="Book Antiqua" w:hAnsi="Book Antiqua" w:cs="Book Antiqua"/>
          <w:b/>
          <w:bCs/>
          <w:color w:val="000000"/>
        </w:rPr>
        <w:t xml:space="preserve"> Saranya, Nagarajan </w:t>
      </w:r>
      <w:proofErr w:type="spellStart"/>
      <w:r w:rsidRPr="001E7855">
        <w:rPr>
          <w:rFonts w:ascii="Book Antiqua" w:eastAsia="Book Antiqua" w:hAnsi="Book Antiqua" w:cs="Book Antiqua"/>
          <w:b/>
          <w:bCs/>
          <w:color w:val="000000"/>
        </w:rPr>
        <w:t>Selvamurugan</w:t>
      </w:r>
      <w:proofErr w:type="spellEnd"/>
      <w:r w:rsidRPr="001E7855">
        <w:rPr>
          <w:rFonts w:ascii="Book Antiqua" w:eastAsia="Book Antiqua" w:hAnsi="Book Antiqua" w:cs="Book Antiqua"/>
          <w:b/>
          <w:bCs/>
          <w:color w:val="000000"/>
        </w:rPr>
        <w:t xml:space="preserve">, </w:t>
      </w:r>
      <w:r w:rsidRPr="001E7855">
        <w:rPr>
          <w:rFonts w:ascii="Book Antiqua" w:eastAsia="Book Antiqua" w:hAnsi="Book Antiqua" w:cs="Book Antiqua"/>
          <w:color w:val="000000"/>
        </w:rPr>
        <w:t xml:space="preserve">Department of Biotechnology, School of Bioengineering, SRM Institute of Science and Technology, </w:t>
      </w:r>
      <w:proofErr w:type="spellStart"/>
      <w:r w:rsidRPr="001E7855">
        <w:rPr>
          <w:rFonts w:ascii="Book Antiqua" w:eastAsia="Book Antiqua" w:hAnsi="Book Antiqua" w:cs="Book Antiqua"/>
          <w:color w:val="000000"/>
        </w:rPr>
        <w:t>Kattankulathur</w:t>
      </w:r>
      <w:proofErr w:type="spellEnd"/>
      <w:r w:rsidRPr="001E7855">
        <w:rPr>
          <w:rFonts w:ascii="Book Antiqua" w:eastAsia="Book Antiqua" w:hAnsi="Book Antiqua" w:cs="Book Antiqua"/>
          <w:color w:val="000000"/>
        </w:rPr>
        <w:t xml:space="preserve"> 603203, India</w:t>
      </w:r>
    </w:p>
    <w:p w14:paraId="57E64303" w14:textId="77777777" w:rsidR="00A77B3E" w:rsidRPr="001E7855" w:rsidRDefault="00A77B3E" w:rsidP="001E7855">
      <w:pPr>
        <w:spacing w:line="360" w:lineRule="auto"/>
        <w:jc w:val="both"/>
        <w:rPr>
          <w:rFonts w:ascii="Book Antiqua" w:hAnsi="Book Antiqua"/>
        </w:rPr>
      </w:pPr>
    </w:p>
    <w:p w14:paraId="37A5B490"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color w:val="000000"/>
        </w:rPr>
        <w:t xml:space="preserve">Author contributions: </w:t>
      </w:r>
      <w:r w:rsidRPr="001E7855">
        <w:rPr>
          <w:rFonts w:ascii="Book Antiqua" w:eastAsia="Book Antiqua" w:hAnsi="Book Antiqua" w:cs="Book Antiqua"/>
          <w:color w:val="000000"/>
        </w:rPr>
        <w:t xml:space="preserve">Arya PN and Saranya I conceptualized and wrote the manuscript; </w:t>
      </w:r>
      <w:proofErr w:type="spellStart"/>
      <w:r w:rsidRPr="001E7855">
        <w:rPr>
          <w:rFonts w:ascii="Book Antiqua" w:eastAsia="Book Antiqua" w:hAnsi="Book Antiqua" w:cs="Book Antiqua"/>
          <w:color w:val="000000"/>
        </w:rPr>
        <w:t>Selvamurugan</w:t>
      </w:r>
      <w:proofErr w:type="spellEnd"/>
      <w:r w:rsidRPr="001E7855">
        <w:rPr>
          <w:rFonts w:ascii="Book Antiqua" w:eastAsia="Book Antiqua" w:hAnsi="Book Antiqua" w:cs="Book Antiqua"/>
          <w:color w:val="000000"/>
        </w:rPr>
        <w:t xml:space="preserve"> N reviewed and edited the manuscript and secured funding for this work.</w:t>
      </w:r>
    </w:p>
    <w:p w14:paraId="6B0CD66C" w14:textId="77777777" w:rsidR="00A77B3E" w:rsidRPr="001E7855" w:rsidRDefault="00A77B3E" w:rsidP="001E7855">
      <w:pPr>
        <w:spacing w:line="360" w:lineRule="auto"/>
        <w:jc w:val="both"/>
        <w:rPr>
          <w:rFonts w:ascii="Book Antiqua" w:hAnsi="Book Antiqua"/>
        </w:rPr>
      </w:pPr>
    </w:p>
    <w:p w14:paraId="668ACC77" w14:textId="2613F00B"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color w:val="000000"/>
        </w:rPr>
        <w:t>Supported by</w:t>
      </w:r>
      <w:r w:rsidRPr="001E7855">
        <w:rPr>
          <w:rFonts w:ascii="Book Antiqua" w:eastAsia="Book Antiqua" w:hAnsi="Book Antiqua" w:cs="Book Antiqua"/>
          <w:color w:val="000000"/>
        </w:rPr>
        <w:t xml:space="preserve"> Indian Council of Medical Research, 2020-0282/SCR/ADHOC-BMS; and Department of Science and Technology, India, DST/INSPIRE Fellowship: 2021/IF210073.</w:t>
      </w:r>
    </w:p>
    <w:p w14:paraId="75D2EC56" w14:textId="77777777" w:rsidR="00A77B3E" w:rsidRPr="001E7855" w:rsidRDefault="00A77B3E" w:rsidP="001E7855">
      <w:pPr>
        <w:spacing w:line="360" w:lineRule="auto"/>
        <w:jc w:val="both"/>
        <w:rPr>
          <w:rFonts w:ascii="Book Antiqua" w:hAnsi="Book Antiqua"/>
        </w:rPr>
      </w:pPr>
    </w:p>
    <w:p w14:paraId="37C189CB"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color w:val="000000"/>
        </w:rPr>
        <w:t xml:space="preserve">Corresponding author: Nagarajan </w:t>
      </w:r>
      <w:proofErr w:type="spellStart"/>
      <w:r w:rsidRPr="001E7855">
        <w:rPr>
          <w:rFonts w:ascii="Book Antiqua" w:eastAsia="Book Antiqua" w:hAnsi="Book Antiqua" w:cs="Book Antiqua"/>
          <w:b/>
          <w:bCs/>
          <w:color w:val="000000"/>
        </w:rPr>
        <w:t>Selvamurugan</w:t>
      </w:r>
      <w:proofErr w:type="spellEnd"/>
      <w:r w:rsidRPr="001E7855">
        <w:rPr>
          <w:rFonts w:ascii="Book Antiqua" w:eastAsia="Book Antiqua" w:hAnsi="Book Antiqua" w:cs="Book Antiqua"/>
          <w:b/>
          <w:bCs/>
          <w:color w:val="000000"/>
        </w:rPr>
        <w:t xml:space="preserve">, PhD, Professor, </w:t>
      </w:r>
      <w:r w:rsidRPr="001E7855">
        <w:rPr>
          <w:rFonts w:ascii="Book Antiqua" w:eastAsia="Book Antiqua" w:hAnsi="Book Antiqua" w:cs="Book Antiqua"/>
          <w:color w:val="000000"/>
        </w:rPr>
        <w:t xml:space="preserve">Department of Biotechnology, School of Bioengineering, SRM Institute of Science and Technology, Tamil Nadu, </w:t>
      </w:r>
      <w:proofErr w:type="spellStart"/>
      <w:r w:rsidRPr="001E7855">
        <w:rPr>
          <w:rFonts w:ascii="Book Antiqua" w:eastAsia="Book Antiqua" w:hAnsi="Book Antiqua" w:cs="Book Antiqua"/>
          <w:color w:val="000000"/>
        </w:rPr>
        <w:t>Kattankulathur</w:t>
      </w:r>
      <w:proofErr w:type="spellEnd"/>
      <w:r w:rsidRPr="001E7855">
        <w:rPr>
          <w:rFonts w:ascii="Book Antiqua" w:eastAsia="Book Antiqua" w:hAnsi="Book Antiqua" w:cs="Book Antiqua"/>
          <w:color w:val="000000"/>
        </w:rPr>
        <w:t xml:space="preserve"> 603203, India. selvamun@srmist.edu.in</w:t>
      </w:r>
    </w:p>
    <w:p w14:paraId="16CFEF9D" w14:textId="77777777" w:rsidR="00A77B3E" w:rsidRPr="001E7855" w:rsidRDefault="00A77B3E" w:rsidP="001E7855">
      <w:pPr>
        <w:spacing w:line="360" w:lineRule="auto"/>
        <w:jc w:val="both"/>
        <w:rPr>
          <w:rFonts w:ascii="Book Antiqua" w:hAnsi="Book Antiqua"/>
        </w:rPr>
      </w:pPr>
    </w:p>
    <w:p w14:paraId="42281CB9"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rPr>
        <w:t xml:space="preserve">Received: </w:t>
      </w:r>
      <w:r w:rsidRPr="001E7855">
        <w:rPr>
          <w:rFonts w:ascii="Book Antiqua" w:eastAsia="Book Antiqua" w:hAnsi="Book Antiqua" w:cs="Book Antiqua"/>
        </w:rPr>
        <w:t>October 22, 2023</w:t>
      </w:r>
    </w:p>
    <w:p w14:paraId="17E2B203"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rPr>
        <w:t xml:space="preserve">Revised: </w:t>
      </w:r>
      <w:r w:rsidRPr="001E7855">
        <w:rPr>
          <w:rFonts w:ascii="Book Antiqua" w:eastAsia="Book Antiqua" w:hAnsi="Book Antiqua" w:cs="Book Antiqua"/>
        </w:rPr>
        <w:t>January 4, 2024</w:t>
      </w:r>
    </w:p>
    <w:p w14:paraId="6ED3D788" w14:textId="7F0953AD" w:rsidR="00A77B3E" w:rsidRPr="001E7855" w:rsidRDefault="002962C6" w:rsidP="000A27B0">
      <w:pPr>
        <w:spacing w:line="360" w:lineRule="auto"/>
        <w:rPr>
          <w:rFonts w:ascii="Book Antiqua" w:hAnsi="Book Antiqua"/>
        </w:rPr>
        <w:pPrChange w:id="0" w:author="yan jiaping" w:date="2024-01-22T13:32:00Z">
          <w:pPr>
            <w:spacing w:line="360" w:lineRule="auto"/>
            <w:jc w:val="both"/>
          </w:pPr>
        </w:pPrChange>
      </w:pPr>
      <w:r w:rsidRPr="001E7855">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1225"/>
      <w:bookmarkStart w:id="226" w:name="OLE_LINK1237"/>
      <w:bookmarkStart w:id="227" w:name="OLE_LINK1244"/>
      <w:bookmarkStart w:id="228" w:name="OLE_LINK1250"/>
      <w:bookmarkStart w:id="229" w:name="OLE_LINK1251"/>
      <w:bookmarkStart w:id="230" w:name="OLE_LINK1256"/>
      <w:bookmarkStart w:id="231" w:name="OLE_LINK1262"/>
      <w:bookmarkStart w:id="232" w:name="OLE_LINK1273"/>
      <w:bookmarkStart w:id="233" w:name="OLE_LINK1276"/>
      <w:bookmarkStart w:id="234" w:name="OLE_LINK1283"/>
      <w:bookmarkStart w:id="235" w:name="OLE_LINK1292"/>
      <w:bookmarkStart w:id="236" w:name="OLE_LINK1297"/>
      <w:bookmarkStart w:id="237" w:name="OLE_LINK1301"/>
      <w:bookmarkStart w:id="238" w:name="OLE_LINK1305"/>
      <w:bookmarkStart w:id="239" w:name="OLE_LINK1312"/>
      <w:bookmarkStart w:id="240" w:name="OLE_LINK1315"/>
      <w:bookmarkStart w:id="241" w:name="OLE_LINK1319"/>
      <w:bookmarkStart w:id="242" w:name="OLE_LINK1322"/>
      <w:bookmarkStart w:id="243" w:name="OLE_LINK7224"/>
      <w:bookmarkStart w:id="244" w:name="OLE_LINK7229"/>
      <w:bookmarkStart w:id="245" w:name="OLE_LINK7234"/>
      <w:bookmarkStart w:id="246" w:name="OLE_LINK7241"/>
      <w:bookmarkStart w:id="247" w:name="OLE_LINK7244"/>
      <w:bookmarkStart w:id="248" w:name="OLE_LINK7259"/>
      <w:bookmarkStart w:id="249" w:name="OLE_LINK7264"/>
      <w:bookmarkStart w:id="250" w:name="OLE_LINK7268"/>
      <w:bookmarkStart w:id="251" w:name="OLE_LINK7274"/>
      <w:bookmarkStart w:id="252" w:name="OLE_LINK7279"/>
      <w:bookmarkStart w:id="253" w:name="OLE_LINK7288"/>
      <w:bookmarkStart w:id="254" w:name="OLE_LINK7290"/>
      <w:bookmarkStart w:id="255" w:name="OLE_LINK7295"/>
      <w:bookmarkStart w:id="256" w:name="OLE_LINK7300"/>
      <w:bookmarkStart w:id="257" w:name="OLE_LINK7301"/>
      <w:bookmarkStart w:id="258" w:name="OLE_LINK7302"/>
      <w:bookmarkStart w:id="259" w:name="OLE_LINK7305"/>
      <w:bookmarkStart w:id="260" w:name="OLE_LINK7308"/>
      <w:bookmarkStart w:id="261" w:name="OLE_LINK7618"/>
      <w:bookmarkStart w:id="262" w:name="OLE_LINK7623"/>
      <w:bookmarkStart w:id="263" w:name="OLE_LINK7630"/>
      <w:bookmarkStart w:id="264" w:name="OLE_LINK7639"/>
      <w:bookmarkStart w:id="265" w:name="OLE_LINK7644"/>
      <w:bookmarkStart w:id="266" w:name="OLE_LINK7650"/>
      <w:bookmarkStart w:id="267" w:name="OLE_LINK7654"/>
      <w:bookmarkStart w:id="268" w:name="OLE_LINK7666"/>
      <w:bookmarkStart w:id="269" w:name="OLE_LINK7670"/>
      <w:bookmarkStart w:id="270" w:name="OLE_LINK7675"/>
      <w:bookmarkStart w:id="271" w:name="OLE_LINK7681"/>
      <w:bookmarkStart w:id="272" w:name="OLE_LINK7682"/>
      <w:bookmarkStart w:id="273" w:name="OLE_LINK7688"/>
      <w:bookmarkStart w:id="274" w:name="OLE_LINK7693"/>
      <w:bookmarkStart w:id="275" w:name="OLE_LINK7700"/>
      <w:bookmarkStart w:id="276" w:name="OLE_LINK7724"/>
      <w:bookmarkStart w:id="277" w:name="OLE_LINK7727"/>
      <w:bookmarkStart w:id="278" w:name="OLE_LINK7732"/>
      <w:bookmarkStart w:id="279" w:name="OLE_LINK7744"/>
      <w:bookmarkStart w:id="280" w:name="OLE_LINK7753"/>
      <w:bookmarkStart w:id="281" w:name="OLE_LINK7761"/>
      <w:bookmarkStart w:id="282" w:name="OLE_LINK7765"/>
      <w:bookmarkStart w:id="283" w:name="OLE_LINK7769"/>
      <w:bookmarkStart w:id="284" w:name="OLE_LINK7772"/>
      <w:bookmarkStart w:id="285" w:name="OLE_LINK7775"/>
      <w:bookmarkStart w:id="286" w:name="OLE_LINK7779"/>
      <w:bookmarkStart w:id="287" w:name="OLE_LINK7785"/>
      <w:bookmarkStart w:id="288" w:name="OLE_LINK7788"/>
      <w:bookmarkStart w:id="289" w:name="OLE_LINK7791"/>
      <w:bookmarkStart w:id="290" w:name="OLE_LINK7794"/>
      <w:bookmarkStart w:id="291" w:name="OLE_LINK7800"/>
      <w:bookmarkStart w:id="292" w:name="OLE_LINK7803"/>
      <w:bookmarkStart w:id="293" w:name="OLE_LINK7806"/>
      <w:bookmarkStart w:id="294" w:name="OLE_LINK7810"/>
      <w:bookmarkStart w:id="295" w:name="OLE_LINK7811"/>
      <w:bookmarkStart w:id="296" w:name="OLE_LINK7815"/>
      <w:bookmarkStart w:id="297" w:name="OLE_LINK7238"/>
      <w:bookmarkStart w:id="298" w:name="OLE_LINK7245"/>
      <w:bookmarkStart w:id="299" w:name="OLE_LINK7254"/>
      <w:bookmarkStart w:id="300" w:name="OLE_LINK7260"/>
      <w:bookmarkStart w:id="301" w:name="OLE_LINK7263"/>
      <w:bookmarkStart w:id="302" w:name="OLE_LINK7265"/>
      <w:bookmarkStart w:id="303" w:name="OLE_LINK7266"/>
      <w:bookmarkStart w:id="304" w:name="OLE_LINK7272"/>
      <w:bookmarkStart w:id="305" w:name="OLE_LINK7282"/>
      <w:bookmarkStart w:id="306" w:name="OLE_LINK7287"/>
      <w:bookmarkStart w:id="307" w:name="OLE_LINK7292"/>
      <w:bookmarkStart w:id="308" w:name="OLE_LINK7296"/>
      <w:bookmarkStart w:id="309" w:name="OLE_LINK7303"/>
      <w:bookmarkStart w:id="310" w:name="OLE_LINK7307"/>
      <w:bookmarkStart w:id="311" w:name="OLE_LINK7313"/>
      <w:bookmarkStart w:id="312" w:name="OLE_LINK7317"/>
      <w:bookmarkStart w:id="313" w:name="OLE_LINK7322"/>
      <w:bookmarkStart w:id="314" w:name="OLE_LINK7326"/>
      <w:bookmarkStart w:id="315" w:name="OLE_LINK7376"/>
      <w:bookmarkStart w:id="316" w:name="OLE_LINK7379"/>
      <w:bookmarkStart w:id="317" w:name="OLE_LINK7383"/>
      <w:bookmarkStart w:id="318" w:name="OLE_LINK7386"/>
      <w:bookmarkStart w:id="319" w:name="OLE_LINK7389"/>
      <w:bookmarkStart w:id="320" w:name="OLE_LINK7394"/>
      <w:bookmarkStart w:id="321" w:name="OLE_LINK7403"/>
      <w:bookmarkStart w:id="322" w:name="OLE_LINK7422"/>
      <w:bookmarkStart w:id="323" w:name="OLE_LINK7426"/>
      <w:bookmarkStart w:id="324" w:name="OLE_LINK7432"/>
      <w:bookmarkStart w:id="325" w:name="OLE_LINK7440"/>
      <w:bookmarkStart w:id="326" w:name="OLE_LINK7523"/>
      <w:bookmarkStart w:id="327" w:name="OLE_LINK7526"/>
      <w:bookmarkStart w:id="328" w:name="OLE_LINK7533"/>
      <w:bookmarkStart w:id="329" w:name="OLE_LINK7534"/>
      <w:bookmarkStart w:id="330" w:name="OLE_LINK7538"/>
      <w:bookmarkStart w:id="331" w:name="OLE_LINK7548"/>
      <w:bookmarkStart w:id="332" w:name="OLE_LINK7552"/>
      <w:bookmarkStart w:id="333" w:name="OLE_LINK7562"/>
      <w:bookmarkStart w:id="334" w:name="OLE_LINK7572"/>
      <w:bookmarkStart w:id="335" w:name="OLE_LINK7573"/>
      <w:bookmarkStart w:id="336" w:name="OLE_LINK7579"/>
      <w:bookmarkStart w:id="337" w:name="OLE_LINK7588"/>
      <w:bookmarkStart w:id="338" w:name="OLE_LINK7593"/>
      <w:bookmarkStart w:id="339" w:name="OLE_LINK7619"/>
      <w:bookmarkStart w:id="340" w:name="OLE_LINK7631"/>
      <w:bookmarkStart w:id="341" w:name="OLE_LINK7642"/>
      <w:bookmarkStart w:id="342" w:name="OLE_LINK7646"/>
      <w:bookmarkStart w:id="343" w:name="OLE_LINK7648"/>
      <w:bookmarkStart w:id="344" w:name="OLE_LINK7658"/>
      <w:bookmarkStart w:id="345" w:name="OLE_LINK7739"/>
      <w:bookmarkStart w:id="346" w:name="OLE_LINK7743"/>
      <w:bookmarkStart w:id="347" w:name="OLE_LINK7749"/>
      <w:bookmarkStart w:id="348" w:name="OLE_LINK7756"/>
      <w:bookmarkStart w:id="349" w:name="OLE_LINK7786"/>
      <w:bookmarkStart w:id="350" w:name="OLE_LINK7793"/>
      <w:bookmarkStart w:id="351" w:name="OLE_LINK7801"/>
      <w:bookmarkStart w:id="352" w:name="OLE_LINK7805"/>
      <w:bookmarkStart w:id="353" w:name="OLE_LINK7814"/>
      <w:bookmarkStart w:id="354" w:name="OLE_LINK7818"/>
      <w:bookmarkStart w:id="355" w:name="OLE_LINK7822"/>
      <w:bookmarkStart w:id="356" w:name="OLE_LINK7825"/>
      <w:bookmarkStart w:id="357" w:name="OLE_LINK7834"/>
      <w:bookmarkStart w:id="358" w:name="OLE_LINK7840"/>
      <w:bookmarkStart w:id="359" w:name="OLE_LINK7844"/>
      <w:bookmarkStart w:id="360" w:name="OLE_LINK7850"/>
      <w:bookmarkStart w:id="361" w:name="OLE_LINK7853"/>
      <w:bookmarkStart w:id="362" w:name="OLE_LINK7858"/>
      <w:bookmarkStart w:id="363" w:name="OLE_LINK7862"/>
      <w:bookmarkStart w:id="364" w:name="OLE_LINK7863"/>
      <w:bookmarkStart w:id="365" w:name="OLE_LINK7864"/>
      <w:bookmarkStart w:id="366" w:name="OLE_LINK7871"/>
      <w:bookmarkStart w:id="367" w:name="OLE_LINK7877"/>
      <w:bookmarkStart w:id="368" w:name="OLE_LINK7883"/>
      <w:bookmarkStart w:id="369" w:name="OLE_LINK7888"/>
      <w:bookmarkStart w:id="370" w:name="OLE_LINK7898"/>
      <w:bookmarkStart w:id="371" w:name="OLE_LINK7901"/>
      <w:bookmarkStart w:id="372" w:name="OLE_LINK7255"/>
      <w:bookmarkStart w:id="373" w:name="OLE_LINK7261"/>
      <w:bookmarkStart w:id="374" w:name="OLE_LINK7269"/>
      <w:bookmarkStart w:id="375" w:name="OLE_LINK7275"/>
      <w:bookmarkStart w:id="376" w:name="OLE_LINK7280"/>
      <w:bookmarkStart w:id="377" w:name="OLE_LINK7286"/>
      <w:bookmarkStart w:id="378" w:name="OLE_LINK7293"/>
      <w:bookmarkStart w:id="379" w:name="OLE_LINK7304"/>
      <w:bookmarkStart w:id="380" w:name="OLE_LINK7306"/>
      <w:bookmarkStart w:id="381" w:name="OLE_LINK7314"/>
      <w:bookmarkStart w:id="382" w:name="OLE_LINK7324"/>
      <w:bookmarkStart w:id="383" w:name="OLE_LINK7330"/>
      <w:bookmarkStart w:id="384" w:name="OLE_LINK7335"/>
      <w:bookmarkStart w:id="385" w:name="OLE_LINK7340"/>
      <w:bookmarkStart w:id="386" w:name="OLE_LINK7343"/>
      <w:bookmarkStart w:id="387" w:name="OLE_LINK7344"/>
      <w:bookmarkStart w:id="388" w:name="OLE_LINK7348"/>
      <w:bookmarkStart w:id="389" w:name="OLE_LINK7351"/>
      <w:bookmarkStart w:id="390" w:name="OLE_LINK7357"/>
      <w:bookmarkStart w:id="391" w:name="OLE_LINK7360"/>
      <w:bookmarkStart w:id="392" w:name="OLE_LINK7361"/>
      <w:bookmarkStart w:id="393" w:name="OLE_LINK7368"/>
      <w:bookmarkStart w:id="394" w:name="OLE_LINK7372"/>
      <w:bookmarkStart w:id="395" w:name="OLE_LINK7378"/>
      <w:bookmarkStart w:id="396" w:name="OLE_LINK7384"/>
      <w:bookmarkStart w:id="397" w:name="OLE_LINK7395"/>
      <w:bookmarkStart w:id="398" w:name="OLE_LINK7404"/>
      <w:bookmarkStart w:id="399" w:name="OLE_LINK7407"/>
      <w:bookmarkStart w:id="400" w:name="OLE_LINK7411"/>
      <w:bookmarkStart w:id="401" w:name="OLE_LINK7415"/>
      <w:bookmarkStart w:id="402" w:name="OLE_LINK7418"/>
      <w:bookmarkStart w:id="403" w:name="OLE_LINK7424"/>
      <w:bookmarkStart w:id="404" w:name="OLE_LINK7667"/>
      <w:bookmarkStart w:id="405" w:name="OLE_LINK7676"/>
      <w:bookmarkStart w:id="406" w:name="OLE_LINK7685"/>
      <w:bookmarkStart w:id="407" w:name="OLE_LINK7689"/>
      <w:bookmarkStart w:id="408" w:name="OLE_LINK7701"/>
      <w:bookmarkStart w:id="409" w:name="OLE_LINK7708"/>
      <w:bookmarkStart w:id="410" w:name="OLE_LINK7720"/>
      <w:bookmarkStart w:id="411" w:name="OLE_LINK7729"/>
      <w:bookmarkStart w:id="412" w:name="OLE_LINK7747"/>
      <w:bookmarkStart w:id="413" w:name="OLE_LINK7754"/>
      <w:bookmarkStart w:id="414" w:name="OLE_LINK7771"/>
      <w:bookmarkStart w:id="415" w:name="OLE_LINK7776"/>
      <w:bookmarkStart w:id="416" w:name="OLE_LINK7777"/>
      <w:bookmarkStart w:id="417" w:name="OLE_LINK7781"/>
      <w:bookmarkStart w:id="418" w:name="OLE_LINK7787"/>
      <w:bookmarkStart w:id="419" w:name="OLE_LINK7789"/>
      <w:bookmarkStart w:id="420" w:name="OLE_LINK7795"/>
      <w:bookmarkStart w:id="421" w:name="OLE_LINK7804"/>
      <w:bookmarkStart w:id="422" w:name="OLE_LINK7816"/>
      <w:bookmarkStart w:id="423" w:name="OLE_LINK7841"/>
      <w:bookmarkStart w:id="424" w:name="OLE_LINK7848"/>
      <w:bookmarkStart w:id="425" w:name="OLE_LINK7854"/>
      <w:bookmarkStart w:id="426" w:name="OLE_LINK7866"/>
      <w:bookmarkStart w:id="427" w:name="OLE_LINK7878"/>
      <w:bookmarkStart w:id="428" w:name="OLE_LINK7889"/>
      <w:bookmarkStart w:id="429" w:name="OLE_LINK7900"/>
      <w:bookmarkStart w:id="430" w:name="OLE_LINK7906"/>
      <w:bookmarkStart w:id="431" w:name="OLE_LINK7909"/>
      <w:bookmarkStart w:id="432" w:name="OLE_LINK7913"/>
      <w:bookmarkStart w:id="433" w:name="OLE_LINK7916"/>
      <w:bookmarkStart w:id="434" w:name="OLE_LINK1335"/>
      <w:bookmarkStart w:id="435" w:name="OLE_LINK1343"/>
      <w:bookmarkStart w:id="436" w:name="OLE_LINK1344"/>
      <w:bookmarkStart w:id="437" w:name="OLE_LINK1348"/>
      <w:bookmarkStart w:id="438" w:name="OLE_LINK1353"/>
      <w:bookmarkStart w:id="439" w:name="OLE_LINK1356"/>
      <w:bookmarkStart w:id="440" w:name="OLE_LINK1361"/>
      <w:bookmarkStart w:id="441" w:name="OLE_LINK1364"/>
      <w:bookmarkStart w:id="442" w:name="OLE_LINK1365"/>
      <w:bookmarkStart w:id="443" w:name="OLE_LINK1371"/>
      <w:bookmarkStart w:id="444" w:name="OLE_LINK1375"/>
      <w:bookmarkStart w:id="445" w:name="OLE_LINK1379"/>
      <w:bookmarkStart w:id="446" w:name="OLE_LINK1384"/>
      <w:bookmarkStart w:id="447" w:name="OLE_LINK1387"/>
      <w:bookmarkStart w:id="448" w:name="OLE_LINK1391"/>
      <w:bookmarkStart w:id="449" w:name="OLE_LINK1395"/>
      <w:bookmarkStart w:id="450" w:name="OLE_LINK1399"/>
      <w:bookmarkStart w:id="451" w:name="OLE_LINK1402"/>
      <w:bookmarkStart w:id="452" w:name="OLE_LINK1412"/>
      <w:bookmarkStart w:id="453" w:name="OLE_LINK1429"/>
      <w:bookmarkStart w:id="454" w:name="OLE_LINK1433"/>
      <w:bookmarkStart w:id="455" w:name="OLE_LINK1436"/>
      <w:bookmarkStart w:id="456" w:name="OLE_LINK1449"/>
      <w:bookmarkStart w:id="457" w:name="OLE_LINK1452"/>
      <w:bookmarkStart w:id="458" w:name="OLE_LINK1457"/>
      <w:bookmarkStart w:id="459" w:name="OLE_LINK1466"/>
      <w:bookmarkStart w:id="460" w:name="OLE_LINK1474"/>
      <w:bookmarkStart w:id="461" w:name="OLE_LINK1477"/>
      <w:bookmarkStart w:id="462" w:name="OLE_LINK1478"/>
      <w:bookmarkStart w:id="463" w:name="OLE_LINK1484"/>
      <w:bookmarkStart w:id="464" w:name="OLE_LINK1490"/>
      <w:bookmarkStart w:id="465" w:name="OLE_LINK1492"/>
      <w:bookmarkStart w:id="466" w:name="OLE_LINK1496"/>
      <w:bookmarkStart w:id="467" w:name="OLE_LINK1499"/>
      <w:bookmarkStart w:id="468" w:name="OLE_LINK1503"/>
      <w:bookmarkStart w:id="469" w:name="OLE_LINK1508"/>
      <w:bookmarkStart w:id="470" w:name="OLE_LINK7674"/>
      <w:bookmarkStart w:id="471" w:name="OLE_LINK7683"/>
      <w:bookmarkStart w:id="472" w:name="OLE_LINK7704"/>
      <w:bookmarkStart w:id="473" w:name="OLE_LINK7714"/>
      <w:bookmarkStart w:id="474" w:name="OLE_LINK7725"/>
      <w:bookmarkStart w:id="475" w:name="OLE_LINK7731"/>
      <w:bookmarkStart w:id="476" w:name="OLE_LINK7740"/>
      <w:bookmarkStart w:id="477" w:name="OLE_LINK7745"/>
      <w:bookmarkStart w:id="478" w:name="OLE_LINK7755"/>
      <w:bookmarkStart w:id="479" w:name="OLE_LINK7762"/>
      <w:bookmarkStart w:id="480" w:name="OLE_LINK7766"/>
      <w:bookmarkStart w:id="481" w:name="OLE_LINK7780"/>
      <w:bookmarkStart w:id="482" w:name="OLE_LINK7797"/>
      <w:bookmarkStart w:id="483" w:name="OLE_LINK7807"/>
      <w:bookmarkStart w:id="484" w:name="OLE_LINK7817"/>
      <w:bookmarkStart w:id="485" w:name="OLE_LINK7842"/>
      <w:ins w:id="486" w:author="yan jiaping" w:date="2024-01-22T13:32:00Z">
        <w:r w:rsidR="000A27B0">
          <w:rPr>
            <w:rFonts w:ascii="Book Antiqua" w:hAnsi="Book Antiqua"/>
          </w:rPr>
          <w:t>January 22,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50007052"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rPr>
        <w:t xml:space="preserve">Published online: </w:t>
      </w:r>
    </w:p>
    <w:p w14:paraId="3BE1D3A1" w14:textId="77777777" w:rsidR="00A77B3E" w:rsidRPr="001E7855" w:rsidRDefault="00A77B3E" w:rsidP="001E7855">
      <w:pPr>
        <w:spacing w:line="360" w:lineRule="auto"/>
        <w:jc w:val="both"/>
        <w:rPr>
          <w:rFonts w:ascii="Book Antiqua" w:hAnsi="Book Antiqua"/>
        </w:rPr>
        <w:sectPr w:rsidR="00A77B3E" w:rsidRPr="001E7855" w:rsidSect="00AB7BE2">
          <w:footerReference w:type="default" r:id="rId6"/>
          <w:pgSz w:w="12240" w:h="15840"/>
          <w:pgMar w:top="1440" w:right="1440" w:bottom="1440" w:left="1440" w:header="720" w:footer="720" w:gutter="0"/>
          <w:cols w:space="720"/>
          <w:docGrid w:linePitch="360"/>
        </w:sectPr>
      </w:pPr>
    </w:p>
    <w:p w14:paraId="61809929"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olor w:val="000000"/>
        </w:rPr>
        <w:lastRenderedPageBreak/>
        <w:t>Abstract</w:t>
      </w:r>
    </w:p>
    <w:p w14:paraId="1D809349" w14:textId="7CB63412"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rPr>
        <w:t>Mesenchymal stem cells (MSCs) originate</w:t>
      </w:r>
      <w:r w:rsidR="00966FE6" w:rsidRPr="001E7855">
        <w:rPr>
          <w:rFonts w:ascii="Book Antiqua" w:eastAsia="Book Antiqua" w:hAnsi="Book Antiqua" w:cs="Book Antiqua"/>
        </w:rPr>
        <w:t xml:space="preserve"> </w:t>
      </w:r>
      <w:r w:rsidRPr="001E7855">
        <w:rPr>
          <w:rFonts w:ascii="Book Antiqua" w:eastAsia="Book Antiqua" w:hAnsi="Book Antiqua" w:cs="Book Antiqua"/>
        </w:rPr>
        <w:t xml:space="preserve">from many sources, including the bone marrow and adipose tissue, and differentiate into various cell types, such as osteoblasts and adipocytes. Recent studies on MSCs have revealed that many transcription factors and signaling pathways control osteogenic development. Osteogenesis is the process by which new bones are formed; it also aids in bone remodeling. </w:t>
      </w:r>
      <w:proofErr w:type="spellStart"/>
      <w:r w:rsidRPr="001E7855">
        <w:rPr>
          <w:rFonts w:ascii="Book Antiqua" w:eastAsia="Book Antiqua" w:hAnsi="Book Antiqua" w:cs="Book Antiqua"/>
        </w:rPr>
        <w:t>Wnt</w:t>
      </w:r>
      <w:proofErr w:type="spellEnd"/>
      <w:r w:rsidRPr="001E7855">
        <w:rPr>
          <w:rFonts w:ascii="Book Antiqua" w:eastAsia="Book Antiqua" w:hAnsi="Book Antiqua" w:cs="Book Antiqua"/>
        </w:rPr>
        <w:t xml:space="preserve">/β-catenin and bone morphogenetic protein (BMP) signaling pathways are involved in many cellular processes and considered to be essential for life. </w:t>
      </w:r>
      <w:proofErr w:type="spellStart"/>
      <w:r w:rsidRPr="001E7855">
        <w:rPr>
          <w:rFonts w:ascii="Book Antiqua" w:eastAsia="Book Antiqua" w:hAnsi="Book Antiqua" w:cs="Book Antiqua"/>
        </w:rPr>
        <w:t>Wnt</w:t>
      </w:r>
      <w:proofErr w:type="spellEnd"/>
      <w:r w:rsidRPr="001E7855">
        <w:rPr>
          <w:rFonts w:ascii="Book Antiqua" w:eastAsia="Book Antiqua" w:hAnsi="Book Antiqua" w:cs="Book Antiqua"/>
        </w:rPr>
        <w:t xml:space="preserve">/β-catenin and BMPs are important for bone formation in mammalian development and various regulatory activities in the body. Recent studies have indicated that these two signaling pathways contribute to osteogenic differentiation. Active </w:t>
      </w:r>
      <w:proofErr w:type="spellStart"/>
      <w:r w:rsidRPr="001E7855">
        <w:rPr>
          <w:rFonts w:ascii="Book Antiqua" w:eastAsia="Book Antiqua" w:hAnsi="Book Antiqua" w:cs="Book Antiqua"/>
        </w:rPr>
        <w:t>Wnt</w:t>
      </w:r>
      <w:proofErr w:type="spellEnd"/>
      <w:r w:rsidRPr="001E7855">
        <w:rPr>
          <w:rFonts w:ascii="Book Antiqua" w:eastAsia="Book Antiqua" w:hAnsi="Book Antiqua" w:cs="Book Antiqua"/>
        </w:rPr>
        <w:t xml:space="preserve"> signaling pathway promotes osteogenesis by activating the downstream targets of the BMP signaling pathway. Here, we briefly review the molecular processes underlying the crosstalk between these two pathways and explain their participation in osteogenic differentiation, emphasizing the canonical pathways. This review also discusses the crosstalk mechanisms of </w:t>
      </w:r>
      <w:proofErr w:type="spellStart"/>
      <w:r w:rsidRPr="001E7855">
        <w:rPr>
          <w:rFonts w:ascii="Book Antiqua" w:eastAsia="Book Antiqua" w:hAnsi="Book Antiqua" w:cs="Book Antiqua"/>
        </w:rPr>
        <w:t>Wnt</w:t>
      </w:r>
      <w:proofErr w:type="spellEnd"/>
      <w:r w:rsidRPr="001E7855">
        <w:rPr>
          <w:rFonts w:ascii="Book Antiqua" w:eastAsia="Book Antiqua" w:hAnsi="Book Antiqua" w:cs="Book Antiqua"/>
        </w:rPr>
        <w:t>/BMP signaling with Notch- and extracellular-regulated kinases in osteogenic differentiation and bone development.</w:t>
      </w:r>
    </w:p>
    <w:p w14:paraId="689F25BE" w14:textId="77777777" w:rsidR="00A77B3E" w:rsidRPr="001E7855" w:rsidRDefault="00A77B3E" w:rsidP="001E7855">
      <w:pPr>
        <w:spacing w:line="360" w:lineRule="auto"/>
        <w:jc w:val="both"/>
        <w:rPr>
          <w:rFonts w:ascii="Book Antiqua" w:hAnsi="Book Antiqua"/>
        </w:rPr>
      </w:pPr>
    </w:p>
    <w:p w14:paraId="3C77DC24"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rPr>
        <w:t xml:space="preserve">Key Words: </w:t>
      </w:r>
      <w:r w:rsidRPr="001E7855">
        <w:rPr>
          <w:rFonts w:ascii="Book Antiqua" w:eastAsia="Book Antiqua" w:hAnsi="Book Antiqua" w:cs="Book Antiqua"/>
        </w:rPr>
        <w:t xml:space="preserve">Bone; Mesenchymal stem cells; Osteogenic differentiation; </w:t>
      </w:r>
      <w:proofErr w:type="spellStart"/>
      <w:r w:rsidRPr="001E7855">
        <w:rPr>
          <w:rFonts w:ascii="Book Antiqua" w:eastAsia="Book Antiqua" w:hAnsi="Book Antiqua" w:cs="Book Antiqua"/>
        </w:rPr>
        <w:t>Wnt</w:t>
      </w:r>
      <w:proofErr w:type="spellEnd"/>
      <w:r w:rsidRPr="001E7855">
        <w:rPr>
          <w:rFonts w:ascii="Book Antiqua" w:eastAsia="Book Antiqua" w:hAnsi="Book Antiqua" w:cs="Book Antiqua"/>
        </w:rPr>
        <w:t>/β-catenin; Bone morphogenetic proteins</w:t>
      </w:r>
    </w:p>
    <w:p w14:paraId="5D451D0E" w14:textId="77777777" w:rsidR="00A77B3E" w:rsidRPr="001E7855" w:rsidRDefault="00A77B3E" w:rsidP="001E7855">
      <w:pPr>
        <w:spacing w:line="360" w:lineRule="auto"/>
        <w:jc w:val="both"/>
        <w:rPr>
          <w:rFonts w:ascii="Book Antiqua" w:hAnsi="Book Antiqua"/>
        </w:rPr>
      </w:pPr>
    </w:p>
    <w:p w14:paraId="3F7882F8"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rPr>
        <w:t xml:space="preserve">Arya PN, Saranya I, </w:t>
      </w:r>
      <w:proofErr w:type="spellStart"/>
      <w:r w:rsidRPr="001E7855">
        <w:rPr>
          <w:rFonts w:ascii="Book Antiqua" w:eastAsia="Book Antiqua" w:hAnsi="Book Antiqua" w:cs="Book Antiqua"/>
        </w:rPr>
        <w:t>Selvamurugan</w:t>
      </w:r>
      <w:proofErr w:type="spellEnd"/>
      <w:r w:rsidRPr="001E7855">
        <w:rPr>
          <w:rFonts w:ascii="Book Antiqua" w:eastAsia="Book Antiqua" w:hAnsi="Book Antiqua" w:cs="Book Antiqua"/>
        </w:rPr>
        <w:t xml:space="preserve"> N. Crosstalk between </w:t>
      </w:r>
      <w:proofErr w:type="spellStart"/>
      <w:r w:rsidRPr="001E7855">
        <w:rPr>
          <w:rFonts w:ascii="Book Antiqua" w:eastAsia="Book Antiqua" w:hAnsi="Book Antiqua" w:cs="Book Antiqua"/>
        </w:rPr>
        <w:t>Wnt</w:t>
      </w:r>
      <w:proofErr w:type="spellEnd"/>
      <w:r w:rsidRPr="001E7855">
        <w:rPr>
          <w:rFonts w:ascii="Book Antiqua" w:eastAsia="Book Antiqua" w:hAnsi="Book Antiqua" w:cs="Book Antiqua"/>
        </w:rPr>
        <w:t xml:space="preserve"> and bone morphogenetic protein signaling during osteogenic differentiation. </w:t>
      </w:r>
      <w:r w:rsidRPr="001E7855">
        <w:rPr>
          <w:rFonts w:ascii="Book Antiqua" w:eastAsia="Book Antiqua" w:hAnsi="Book Antiqua" w:cs="Book Antiqua"/>
          <w:i/>
          <w:iCs/>
        </w:rPr>
        <w:t>World J Stem Cells</w:t>
      </w:r>
      <w:r w:rsidRPr="001E7855">
        <w:rPr>
          <w:rFonts w:ascii="Book Antiqua" w:eastAsia="Book Antiqua" w:hAnsi="Book Antiqua" w:cs="Book Antiqua"/>
        </w:rPr>
        <w:t xml:space="preserve"> 2024; In press</w:t>
      </w:r>
    </w:p>
    <w:p w14:paraId="0D45389E" w14:textId="77777777" w:rsidR="00A77B3E" w:rsidRPr="001E7855" w:rsidRDefault="00A77B3E" w:rsidP="001E7855">
      <w:pPr>
        <w:spacing w:line="360" w:lineRule="auto"/>
        <w:jc w:val="both"/>
        <w:rPr>
          <w:rFonts w:ascii="Book Antiqua" w:hAnsi="Book Antiqua"/>
        </w:rPr>
      </w:pPr>
    </w:p>
    <w:p w14:paraId="3399B4AE" w14:textId="70470CC0"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rPr>
        <w:t xml:space="preserve">Core Tip: </w:t>
      </w:r>
      <w:r w:rsidRPr="001E7855">
        <w:rPr>
          <w:rFonts w:ascii="Book Antiqua" w:eastAsia="Book Antiqua" w:hAnsi="Book Antiqua" w:cs="Book Antiqua"/>
        </w:rPr>
        <w:t xml:space="preserve">Osteogenesis is the process of new bone formation that is influenced by various signaling pathways, such as the </w:t>
      </w:r>
      <w:proofErr w:type="spellStart"/>
      <w:r w:rsidRPr="001E7855">
        <w:rPr>
          <w:rFonts w:ascii="Book Antiqua" w:eastAsia="Book Antiqua" w:hAnsi="Book Antiqua" w:cs="Book Antiqua"/>
        </w:rPr>
        <w:t>Wnt</w:t>
      </w:r>
      <w:proofErr w:type="spellEnd"/>
      <w:r w:rsidRPr="001E7855">
        <w:rPr>
          <w:rFonts w:ascii="Book Antiqua" w:eastAsia="Book Antiqua" w:hAnsi="Book Antiqua" w:cs="Book Antiqua"/>
        </w:rPr>
        <w:t xml:space="preserve">/β-catenin and bone morphogenetic protein (BMP) pathways. These pathways are crucial for bone formation and regulatory activities during osteogenesis. This review explores the molecular processes and mechanisms of the crosstalk between the </w:t>
      </w:r>
      <w:proofErr w:type="spellStart"/>
      <w:r w:rsidRPr="001E7855">
        <w:rPr>
          <w:rFonts w:ascii="Book Antiqua" w:eastAsia="Book Antiqua" w:hAnsi="Book Antiqua" w:cs="Book Antiqua"/>
        </w:rPr>
        <w:t>Wnt</w:t>
      </w:r>
      <w:proofErr w:type="spellEnd"/>
      <w:r w:rsidRPr="001E7855">
        <w:rPr>
          <w:rFonts w:ascii="Book Antiqua" w:eastAsia="Book Antiqua" w:hAnsi="Book Antiqua" w:cs="Book Antiqua"/>
        </w:rPr>
        <w:t xml:space="preserve"> and BMP signaling pathways in osteogenic differentiation and bone development.</w:t>
      </w:r>
    </w:p>
    <w:p w14:paraId="2AB5424A" w14:textId="77777777" w:rsidR="00A77B3E" w:rsidRPr="001E7855" w:rsidRDefault="00A77B3E" w:rsidP="001E7855">
      <w:pPr>
        <w:spacing w:line="360" w:lineRule="auto"/>
        <w:jc w:val="both"/>
        <w:rPr>
          <w:rFonts w:ascii="Book Antiqua" w:hAnsi="Book Antiqua"/>
        </w:rPr>
      </w:pPr>
    </w:p>
    <w:p w14:paraId="06BCEAE0"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aps/>
          <w:color w:val="000000"/>
          <w:u w:val="single"/>
        </w:rPr>
        <w:t>INTRODUCTION</w:t>
      </w:r>
    </w:p>
    <w:p w14:paraId="188B4C9F" w14:textId="746454C8"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color w:val="000000"/>
        </w:rPr>
        <w:t xml:space="preserve">Bone is a mineralized connective tissue composed of four cell types: </w:t>
      </w:r>
      <w:r w:rsidR="00966FE6" w:rsidRPr="001E7855">
        <w:rPr>
          <w:rFonts w:ascii="Book Antiqua" w:eastAsia="Book Antiqua" w:hAnsi="Book Antiqua" w:cs="Book Antiqua"/>
          <w:color w:val="000000"/>
        </w:rPr>
        <w:t>O</w:t>
      </w:r>
      <w:r w:rsidRPr="001E7855">
        <w:rPr>
          <w:rFonts w:ascii="Book Antiqua" w:eastAsia="Book Antiqua" w:hAnsi="Book Antiqua" w:cs="Book Antiqua"/>
          <w:color w:val="000000"/>
        </w:rPr>
        <w:t xml:space="preserve">steoblasts, osteocytes, bone-lining cells, and osteoclasts. Despite its apparent immobility, bone is an extremely dynamic organ that is constantly resorbed by osteoclasts and </w:t>
      </w:r>
      <w:proofErr w:type="spellStart"/>
      <w:r w:rsidRPr="001E7855">
        <w:rPr>
          <w:rFonts w:ascii="Book Antiqua" w:eastAsia="Book Antiqua" w:hAnsi="Book Antiqua" w:cs="Book Antiqua"/>
          <w:color w:val="000000"/>
        </w:rPr>
        <w:t>neoformed</w:t>
      </w:r>
      <w:proofErr w:type="spellEnd"/>
      <w:r w:rsidRPr="001E7855">
        <w:rPr>
          <w:rFonts w:ascii="Book Antiqua" w:eastAsia="Book Antiqua" w:hAnsi="Book Antiqua" w:cs="Book Antiqua"/>
          <w:color w:val="000000"/>
        </w:rPr>
        <w:t xml:space="preserve"> by osteoblasts. The functions of bone-lining cells are key for balancing bone resorption and </w:t>
      </w:r>
      <w:proofErr w:type="gramStart"/>
      <w:r w:rsidRPr="001E7855">
        <w:rPr>
          <w:rFonts w:ascii="Book Antiqua" w:eastAsia="Book Antiqua" w:hAnsi="Book Antiqua" w:cs="Book Antiqua"/>
          <w:color w:val="000000"/>
        </w:rPr>
        <w:t>formation</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1]</w:t>
      </w:r>
      <w:r w:rsidRPr="001E7855">
        <w:rPr>
          <w:rFonts w:ascii="Book Antiqua" w:eastAsia="Book Antiqua" w:hAnsi="Book Antiqua" w:cs="Book Antiqua"/>
          <w:color w:val="000000"/>
        </w:rPr>
        <w:t xml:space="preserve">. Bone remodeling is essential for the bone to adapt to the constant mechanical modifications necessary for skeletal functions under various environmental </w:t>
      </w:r>
      <w:proofErr w:type="gramStart"/>
      <w:r w:rsidRPr="001E7855">
        <w:rPr>
          <w:rFonts w:ascii="Book Antiqua" w:eastAsia="Book Antiqua" w:hAnsi="Book Antiqua" w:cs="Book Antiqua"/>
          <w:color w:val="000000"/>
        </w:rPr>
        <w:t>conditions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2]</w:t>
      </w:r>
      <w:r w:rsidRPr="001E7855">
        <w:rPr>
          <w:rFonts w:ascii="Book Antiqua" w:eastAsia="Book Antiqua" w:hAnsi="Book Antiqua" w:cs="Book Antiqua"/>
          <w:color w:val="000000"/>
        </w:rPr>
        <w:t xml:space="preserve">. Bone develops during early fetal development depending on the interactions between the two cell lineages. The primary cells involved in remodeling are osteoblasts and osteoclasts, which are responsible for bone formation and resorption, </w:t>
      </w:r>
      <w:proofErr w:type="gramStart"/>
      <w:r w:rsidRPr="001E7855">
        <w:rPr>
          <w:rFonts w:ascii="Book Antiqua" w:eastAsia="Book Antiqua" w:hAnsi="Book Antiqua" w:cs="Book Antiqua"/>
          <w:color w:val="000000"/>
        </w:rPr>
        <w:t>respectively</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3]</w:t>
      </w:r>
      <w:r w:rsidRPr="001E7855">
        <w:rPr>
          <w:rFonts w:ascii="Book Antiqua" w:eastAsia="Book Antiqua" w:hAnsi="Book Antiqua" w:cs="Book Antiqua"/>
          <w:color w:val="000000"/>
        </w:rPr>
        <w:t xml:space="preserve">. Osteoblasts arise from mesenchymal stem cells (MSCs) and aid in bone formation. Osteoclasts are responsible for bone resorption and are derived from a hematopoietic lineage that comprises various osteogenically differentiated cell types in the bone </w:t>
      </w:r>
      <w:proofErr w:type="gramStart"/>
      <w:r w:rsidRPr="001E7855">
        <w:rPr>
          <w:rFonts w:ascii="Book Antiqua" w:eastAsia="Book Antiqua" w:hAnsi="Book Antiqua" w:cs="Book Antiqua"/>
          <w:color w:val="000000"/>
        </w:rPr>
        <w:t>marrow</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4]</w:t>
      </w:r>
      <w:r w:rsidRPr="001E7855">
        <w:rPr>
          <w:rFonts w:ascii="Book Antiqua" w:eastAsia="Book Antiqua" w:hAnsi="Book Antiqua" w:cs="Book Antiqua"/>
          <w:color w:val="000000"/>
        </w:rPr>
        <w:t xml:space="preserve">. Modifications may occur during the commitment or differentiation of MSCs to the osteogenic lineage, resulting in calcification or bone loss under various </w:t>
      </w:r>
      <w:proofErr w:type="gramStart"/>
      <w:r w:rsidRPr="001E7855">
        <w:rPr>
          <w:rFonts w:ascii="Book Antiqua" w:eastAsia="Book Antiqua" w:hAnsi="Book Antiqua" w:cs="Book Antiqua"/>
          <w:color w:val="000000"/>
        </w:rPr>
        <w:t>conditions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5]</w:t>
      </w:r>
      <w:r w:rsidRPr="001E7855">
        <w:rPr>
          <w:rFonts w:ascii="Book Antiqua" w:eastAsia="Book Antiqua" w:hAnsi="Book Antiqua" w:cs="Book Antiqua"/>
          <w:color w:val="000000"/>
        </w:rPr>
        <w:t xml:space="preserve">. Osteogenesis or bone formation is a process by which the pre-existing mesenchymal tissue is transformed into bone </w:t>
      </w:r>
      <w:proofErr w:type="gramStart"/>
      <w:r w:rsidRPr="001E7855">
        <w:rPr>
          <w:rFonts w:ascii="Book Antiqua" w:eastAsia="Book Antiqua" w:hAnsi="Book Antiqua" w:cs="Book Antiqua"/>
          <w:color w:val="000000"/>
        </w:rPr>
        <w:t>tissue</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6]</w:t>
      </w:r>
      <w:r w:rsidRPr="001E7855">
        <w:rPr>
          <w:rFonts w:ascii="Book Antiqua" w:eastAsia="Book Antiqua" w:hAnsi="Book Antiqua" w:cs="Book Antiqua"/>
          <w:color w:val="000000"/>
        </w:rPr>
        <w:t>.</w:t>
      </w:r>
    </w:p>
    <w:p w14:paraId="330740E9" w14:textId="6664D2DE" w:rsidR="00A77B3E" w:rsidRPr="001E7855" w:rsidRDefault="002962C6" w:rsidP="001E7855">
      <w:pPr>
        <w:spacing w:line="360" w:lineRule="auto"/>
        <w:ind w:firstLine="240"/>
        <w:jc w:val="both"/>
        <w:rPr>
          <w:rFonts w:ascii="Book Antiqua" w:hAnsi="Book Antiqua"/>
        </w:rPr>
      </w:pPr>
      <w:r w:rsidRPr="001E7855">
        <w:rPr>
          <w:rFonts w:ascii="Book Antiqua" w:eastAsia="Book Antiqua" w:hAnsi="Book Antiqua" w:cs="Book Antiqua"/>
          <w:color w:val="000000"/>
        </w:rPr>
        <w:t xml:space="preserve">Several signaling mechanisms stimulate osteogenesis in stem cells. For example,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is a well-established pathway of osteogenic </w:t>
      </w:r>
      <w:proofErr w:type="gramStart"/>
      <w:r w:rsidRPr="001E7855">
        <w:rPr>
          <w:rFonts w:ascii="Book Antiqua" w:eastAsia="Book Antiqua" w:hAnsi="Book Antiqua" w:cs="Book Antiqua"/>
          <w:color w:val="000000"/>
        </w:rPr>
        <w:t>differentiation</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7]</w:t>
      </w:r>
      <w:r w:rsidRPr="001E7855">
        <w:rPr>
          <w:rFonts w:ascii="Book Antiqua" w:eastAsia="Book Antiqua" w:hAnsi="Book Antiqua" w:cs="Book Antiqua"/>
          <w:color w:val="000000"/>
        </w:rPr>
        <w:t xml:space="preserv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proteins are crucial for several biological functions, including organogenesis, tissue regeneration, and cancer.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system comprises two independent intracellular cascades: </w:t>
      </w:r>
      <w:r w:rsidR="00966FE6" w:rsidRPr="001E7855">
        <w:rPr>
          <w:rFonts w:ascii="Book Antiqua" w:eastAsia="Book Antiqua" w:hAnsi="Book Antiqua" w:cs="Book Antiqua"/>
          <w:color w:val="000000"/>
        </w:rPr>
        <w:t>C</w:t>
      </w:r>
      <w:r w:rsidRPr="001E7855">
        <w:rPr>
          <w:rFonts w:ascii="Book Antiqua" w:eastAsia="Book Antiqua" w:hAnsi="Book Antiqua" w:cs="Book Antiqua"/>
          <w:color w:val="000000"/>
        </w:rPr>
        <w:t xml:space="preserve">anonical (β-catenin-mediated) and non-canonical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pathways. Neither of these factors induce osteogenic differentiation.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/β-catenin signaling is the conventional (or classic)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w:t>
      </w:r>
      <w:proofErr w:type="gramStart"/>
      <w:r w:rsidRPr="001E7855">
        <w:rPr>
          <w:rFonts w:ascii="Book Antiqua" w:eastAsia="Book Antiqua" w:hAnsi="Book Antiqua" w:cs="Book Antiqua"/>
          <w:color w:val="000000"/>
        </w:rPr>
        <w:t>pathway</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8]</w:t>
      </w:r>
      <w:r w:rsidRPr="001E7855">
        <w:rPr>
          <w:rFonts w:ascii="Book Antiqua" w:eastAsia="Book Antiqua" w:hAnsi="Book Antiqua" w:cs="Book Antiqua"/>
          <w:color w:val="000000"/>
        </w:rPr>
        <w:t xml:space="preserve">. Canonical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pathway results in the nuclear translocation of β-catenin protein and regulation of its target genes. In the absence of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ligands, β-catenin is destroyed by an intracellular complex composed of glycogen synthase kinase 3 (GSK-3). Canonical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activation induces the expression of disheveled 1 protein and suppresses GSK-3</w:t>
      </w:r>
      <w:r w:rsidRPr="001E7855">
        <w:rPr>
          <w:rFonts w:ascii="Book Antiqua" w:eastAsia="Book Antiqua" w:hAnsi="Book Antiqua" w:cs="Book Antiqua"/>
          <w:color w:val="000000"/>
          <w:vertAlign w:val="superscript"/>
        </w:rPr>
        <w:t>[9]</w:t>
      </w:r>
      <w:r w:rsidRPr="001E7855">
        <w:rPr>
          <w:rFonts w:ascii="Book Antiqua" w:eastAsia="Book Antiqua" w:hAnsi="Book Antiqua" w:cs="Book Antiqua"/>
          <w:color w:val="000000"/>
        </w:rPr>
        <w:t xml:space="preserve">. Although non-canonical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is less understood compared to the β-catenin-mediated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pathway, it may also contribute to bone tissue </w:t>
      </w:r>
      <w:proofErr w:type="gramStart"/>
      <w:r w:rsidRPr="001E7855">
        <w:rPr>
          <w:rFonts w:ascii="Book Antiqua" w:eastAsia="Book Antiqua" w:hAnsi="Book Antiqua" w:cs="Book Antiqua"/>
          <w:color w:val="000000"/>
        </w:rPr>
        <w:lastRenderedPageBreak/>
        <w:t>development</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10]</w:t>
      </w:r>
      <w:r w:rsidRPr="001E7855">
        <w:rPr>
          <w:rFonts w:ascii="Book Antiqua" w:eastAsia="Book Antiqua" w:hAnsi="Book Antiqua" w:cs="Book Antiqua"/>
          <w:color w:val="000000"/>
        </w:rPr>
        <w:t xml:space="preserve">. In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a set of co-receptors, known as low-density lipoprotein receptor-related proteins 5 or 6 (LRP5/6), enhance the binding of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ligands to frizzled proteins (FZDs). The binding of LRP5/6 inhibitors </w:t>
      </w:r>
      <w:r w:rsidR="00966FE6"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known as </w:t>
      </w:r>
      <w:proofErr w:type="spellStart"/>
      <w:r w:rsidRPr="001E7855">
        <w:rPr>
          <w:rFonts w:ascii="Book Antiqua" w:eastAsia="Book Antiqua" w:hAnsi="Book Antiqua" w:cs="Book Antiqua"/>
          <w:color w:val="000000"/>
        </w:rPr>
        <w:t>dickkopf</w:t>
      </w:r>
      <w:proofErr w:type="spellEnd"/>
      <w:r w:rsidRPr="001E7855">
        <w:rPr>
          <w:rFonts w:ascii="Book Antiqua" w:eastAsia="Book Antiqua" w:hAnsi="Book Antiqua" w:cs="Book Antiqua"/>
          <w:color w:val="000000"/>
        </w:rPr>
        <w:t xml:space="preserve"> </w:t>
      </w:r>
      <w:r w:rsidR="00966FE6" w:rsidRPr="001E7855">
        <w:rPr>
          <w:rFonts w:ascii="Book Antiqua" w:eastAsia="Book Antiqua" w:hAnsi="Book Antiqua" w:cs="Book Antiqua"/>
          <w:color w:val="000000"/>
        </w:rPr>
        <w:t>(</w:t>
      </w:r>
      <w:r w:rsidRPr="001E7855">
        <w:rPr>
          <w:rFonts w:ascii="Book Antiqua" w:eastAsia="Book Antiqua" w:hAnsi="Book Antiqua" w:cs="Book Antiqua"/>
          <w:color w:val="000000"/>
        </w:rPr>
        <w:t>DKK</w:t>
      </w:r>
      <w:r w:rsidR="00966FE6"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to LRP5/6 coreceptors disrupts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ligand</w:t>
      </w:r>
      <w:r w:rsidR="00966FE6"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FZD binding and suppresses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w:t>
      </w:r>
      <w:proofErr w:type="gramStart"/>
      <w:r w:rsidRPr="001E7855">
        <w:rPr>
          <w:rFonts w:ascii="Book Antiqua" w:eastAsia="Book Antiqua" w:hAnsi="Book Antiqua" w:cs="Book Antiqua"/>
          <w:color w:val="000000"/>
        </w:rPr>
        <w:t>signaling</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11]</w:t>
      </w:r>
      <w:r w:rsidRPr="001E7855">
        <w:rPr>
          <w:rFonts w:ascii="Book Antiqua" w:eastAsia="Book Antiqua" w:hAnsi="Book Antiqua" w:cs="Book Antiqua"/>
          <w:color w:val="000000"/>
        </w:rPr>
        <w:t>.</w:t>
      </w:r>
    </w:p>
    <w:p w14:paraId="3851F99F" w14:textId="534D3ABE" w:rsidR="00A77B3E" w:rsidRPr="001E7855" w:rsidRDefault="002962C6" w:rsidP="001E7855">
      <w:pPr>
        <w:spacing w:line="360" w:lineRule="auto"/>
        <w:ind w:firstLine="240"/>
        <w:jc w:val="both"/>
        <w:rPr>
          <w:rFonts w:ascii="Book Antiqua" w:hAnsi="Book Antiqua"/>
        </w:rPr>
      </w:pPr>
      <w:r w:rsidRPr="001E7855">
        <w:rPr>
          <w:rFonts w:ascii="Book Antiqua" w:eastAsia="Book Antiqua" w:hAnsi="Book Antiqua" w:cs="Book Antiqua"/>
          <w:color w:val="000000"/>
        </w:rPr>
        <w:t>Another key osteogenic signaling pathway is the bone morphogenetic protein (BMP)/small mothers against decapentaplegic (Smad) signaling pathway, which is also a pro-osteogenic and pro-</w:t>
      </w:r>
      <w:proofErr w:type="spellStart"/>
      <w:r w:rsidRPr="001E7855">
        <w:rPr>
          <w:rFonts w:ascii="Book Antiqua" w:eastAsia="Book Antiqua" w:hAnsi="Book Antiqua" w:cs="Book Antiqua"/>
          <w:color w:val="000000"/>
        </w:rPr>
        <w:t>adipogenic</w:t>
      </w:r>
      <w:proofErr w:type="spellEnd"/>
      <w:r w:rsidRPr="001E7855">
        <w:rPr>
          <w:rFonts w:ascii="Book Antiqua" w:eastAsia="Book Antiqua" w:hAnsi="Book Antiqua" w:cs="Book Antiqua"/>
          <w:color w:val="000000"/>
        </w:rPr>
        <w:t xml:space="preserve"> signaling </w:t>
      </w:r>
      <w:proofErr w:type="gramStart"/>
      <w:r w:rsidRPr="001E7855">
        <w:rPr>
          <w:rFonts w:ascii="Book Antiqua" w:eastAsia="Book Antiqua" w:hAnsi="Book Antiqua" w:cs="Book Antiqua"/>
          <w:color w:val="000000"/>
        </w:rPr>
        <w:t>system</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12]</w:t>
      </w:r>
      <w:r w:rsidRPr="001E7855">
        <w:rPr>
          <w:rFonts w:ascii="Book Antiqua" w:eastAsia="Book Antiqua" w:hAnsi="Book Antiqua" w:cs="Book Antiqua"/>
          <w:color w:val="000000"/>
        </w:rPr>
        <w:t xml:space="preserve">. This pathway becomes active when transforming growth factor-beta (TGF-β) and superfamily member BMPs bind to the heterodimeric type I/II BMP transmembrane serine/threonine kinase </w:t>
      </w:r>
      <w:proofErr w:type="gramStart"/>
      <w:r w:rsidRPr="001E7855">
        <w:rPr>
          <w:rFonts w:ascii="Book Antiqua" w:eastAsia="Book Antiqua" w:hAnsi="Book Antiqua" w:cs="Book Antiqua"/>
          <w:color w:val="000000"/>
        </w:rPr>
        <w:t>receptors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13]</w:t>
      </w:r>
      <w:r w:rsidRPr="001E7855">
        <w:rPr>
          <w:rFonts w:ascii="Book Antiqua" w:eastAsia="Book Antiqua" w:hAnsi="Book Antiqua" w:cs="Book Antiqua"/>
          <w:color w:val="000000"/>
        </w:rPr>
        <w:t>. A Smad-dependent or-independent intracellular cascade is activated depending on the context. The Smad-dependent pathway becomes active when the BMP ligand binds to its specific receptor, inducing the phosphorylation and binding of receptor Smad (Smad1/5/8) to common Smad (Smad</w:t>
      </w:r>
      <w:proofErr w:type="gramStart"/>
      <w:r w:rsidRPr="001E7855">
        <w:rPr>
          <w:rFonts w:ascii="Book Antiqua" w:eastAsia="Book Antiqua" w:hAnsi="Book Antiqua" w:cs="Book Antiqua"/>
          <w:color w:val="000000"/>
        </w:rPr>
        <w:t>4)</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14]</w:t>
      </w:r>
      <w:r w:rsidRPr="001E7855">
        <w:rPr>
          <w:rFonts w:ascii="Book Antiqua" w:eastAsia="Book Antiqua" w:hAnsi="Book Antiqua" w:cs="Book Antiqua"/>
          <w:color w:val="000000"/>
        </w:rPr>
        <w:t>. The translocation of this complex to the nucleus subsequently modulates the BMP target genes and osteogenic differentiation.</w:t>
      </w:r>
    </w:p>
    <w:p w14:paraId="3BE20D79" w14:textId="38EC64DC" w:rsidR="00A77B3E" w:rsidRPr="001E7855" w:rsidRDefault="002962C6" w:rsidP="001E7855">
      <w:pPr>
        <w:spacing w:line="360" w:lineRule="auto"/>
        <w:ind w:firstLine="240"/>
        <w:jc w:val="both"/>
        <w:rPr>
          <w:rFonts w:ascii="Book Antiqua" w:hAnsi="Book Antiqua"/>
        </w:rPr>
      </w:pP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BMP pathways are essential signaling pathways in </w:t>
      </w:r>
      <w:proofErr w:type="gramStart"/>
      <w:r w:rsidRPr="001E7855">
        <w:rPr>
          <w:rFonts w:ascii="Book Antiqua" w:eastAsia="Book Antiqua" w:hAnsi="Book Antiqua" w:cs="Book Antiqua"/>
          <w:color w:val="000000"/>
        </w:rPr>
        <w:t>osteogenesis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15]</w:t>
      </w:r>
      <w:r w:rsidRPr="001E7855">
        <w:rPr>
          <w:rFonts w:ascii="Book Antiqua" w:eastAsia="Book Antiqua" w:hAnsi="Book Antiqua" w:cs="Book Antiqua"/>
          <w:color w:val="000000"/>
        </w:rPr>
        <w:t xml:space="preserve">. Activation of Smad proteins initiates the BMP signaling pathway, stimulating the Runt-related transcription factor 2 (Runx2) gene. Runx2 is a transcription factor that promotes the differentiation of MSCs toward the osteogenic </w:t>
      </w:r>
      <w:proofErr w:type="gramStart"/>
      <w:r w:rsidRPr="001E7855">
        <w:rPr>
          <w:rFonts w:ascii="Book Antiqua" w:eastAsia="Book Antiqua" w:hAnsi="Book Antiqua" w:cs="Book Antiqua"/>
          <w:color w:val="000000"/>
        </w:rPr>
        <w:t>lineage</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16]</w:t>
      </w:r>
      <w:r w:rsidRPr="001E7855">
        <w:rPr>
          <w:rFonts w:ascii="Book Antiqua" w:eastAsia="Book Antiqua" w:hAnsi="Book Antiqua" w:cs="Book Antiqua"/>
          <w:color w:val="000000"/>
        </w:rPr>
        <w:t xml:space="preserve">. It functions upstream of the osteoblast-specific transcription factor, </w:t>
      </w:r>
      <w:proofErr w:type="spellStart"/>
      <w:r w:rsidRPr="001E7855">
        <w:rPr>
          <w:rFonts w:ascii="Book Antiqua" w:eastAsia="Book Antiqua" w:hAnsi="Book Antiqua" w:cs="Book Antiqua"/>
          <w:color w:val="000000"/>
        </w:rPr>
        <w:t>osterix</w:t>
      </w:r>
      <w:proofErr w:type="spellEnd"/>
      <w:r w:rsidRPr="001E7855">
        <w:rPr>
          <w:rFonts w:ascii="Book Antiqua" w:eastAsia="Book Antiqua" w:hAnsi="Book Antiqua" w:cs="Book Antiqua"/>
          <w:color w:val="000000"/>
        </w:rPr>
        <w:t>, and other specialized osteoblastic genes, including Sparc (</w:t>
      </w:r>
      <w:proofErr w:type="spellStart"/>
      <w:r w:rsidRPr="001E7855">
        <w:rPr>
          <w:rFonts w:ascii="Book Antiqua" w:eastAsia="Book Antiqua" w:hAnsi="Book Antiqua" w:cs="Book Antiqua"/>
          <w:color w:val="000000"/>
        </w:rPr>
        <w:t>osteonectin</w:t>
      </w:r>
      <w:proofErr w:type="spellEnd"/>
      <w:r w:rsidRPr="001E7855">
        <w:rPr>
          <w:rFonts w:ascii="Book Antiqua" w:eastAsia="Book Antiqua" w:hAnsi="Book Antiqua" w:cs="Book Antiqua"/>
          <w:color w:val="000000"/>
        </w:rPr>
        <w:t>), SPP1 (</w:t>
      </w:r>
      <w:proofErr w:type="spellStart"/>
      <w:r w:rsidRPr="001E7855">
        <w:rPr>
          <w:rFonts w:ascii="Book Antiqua" w:eastAsia="Book Antiqua" w:hAnsi="Book Antiqua" w:cs="Book Antiqua"/>
          <w:color w:val="000000"/>
        </w:rPr>
        <w:t>osteopontin</w:t>
      </w:r>
      <w:proofErr w:type="spellEnd"/>
      <w:r w:rsidRPr="001E7855">
        <w:rPr>
          <w:rFonts w:ascii="Book Antiqua" w:eastAsia="Book Antiqua" w:hAnsi="Book Antiqua" w:cs="Book Antiqua"/>
          <w:color w:val="000000"/>
        </w:rPr>
        <w:t>), and collagen type I alpha 1</w:t>
      </w:r>
      <w:r w:rsidRPr="001E7855">
        <w:rPr>
          <w:rFonts w:ascii="Book Antiqua" w:eastAsia="Book Antiqua" w:hAnsi="Book Antiqua" w:cs="Book Antiqua"/>
          <w:color w:val="000000"/>
          <w:vertAlign w:val="superscript"/>
        </w:rPr>
        <w:t>[17]</w:t>
      </w:r>
      <w:r w:rsidRPr="001E7855">
        <w:rPr>
          <w:rFonts w:ascii="Book Antiqua" w:eastAsia="Book Antiqua" w:hAnsi="Book Antiqua" w:cs="Book Antiqua"/>
          <w:color w:val="000000"/>
        </w:rPr>
        <w:t xml:space="preserv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which is important for bone formation, regulates Runx2 expression.</w:t>
      </w:r>
    </w:p>
    <w:p w14:paraId="6A2BA416" w14:textId="177AC719" w:rsidR="00A77B3E" w:rsidRPr="001E7855" w:rsidRDefault="002962C6" w:rsidP="001E7855">
      <w:pPr>
        <w:spacing w:line="360" w:lineRule="auto"/>
        <w:ind w:firstLine="240"/>
        <w:jc w:val="both"/>
        <w:rPr>
          <w:rFonts w:ascii="Book Antiqua" w:hAnsi="Book Antiqua"/>
        </w:rPr>
      </w:pPr>
      <w:r w:rsidRPr="001E7855">
        <w:rPr>
          <w:rFonts w:ascii="Book Antiqua" w:eastAsia="Book Antiqua" w:hAnsi="Book Antiqua" w:cs="Book Antiqua"/>
          <w:color w:val="000000"/>
        </w:rPr>
        <w:t xml:space="preserve">This review outlines the importance of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BMP signaling pathways and their individual impact and crosstalk in osteogenic differentiation. We also discuss the currently available techniques and clinical studies on the regulation of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BMP signaling to promote bone osteogenesis and the limitations of these strategies. In addition, we highlight the potential therapeutic effects of targeting the </w:t>
      </w:r>
      <w:proofErr w:type="spellStart"/>
      <w:r w:rsidRPr="001E7855">
        <w:rPr>
          <w:rFonts w:ascii="Book Antiqua" w:eastAsia="Book Antiqua" w:hAnsi="Book Antiqua" w:cs="Book Antiqua"/>
          <w:color w:val="000000"/>
        </w:rPr>
        <w:t>Wnt</w:t>
      </w:r>
      <w:proofErr w:type="spellEnd"/>
      <w:r w:rsidR="00966FE6" w:rsidRPr="001E7855">
        <w:rPr>
          <w:rFonts w:ascii="Book Antiqua" w:eastAsia="Book Antiqua" w:hAnsi="Book Antiqua" w:cs="Book Antiqua"/>
          <w:color w:val="000000"/>
        </w:rPr>
        <w:t>-</w:t>
      </w:r>
      <w:r w:rsidRPr="001E7855">
        <w:rPr>
          <w:rFonts w:ascii="Book Antiqua" w:eastAsia="Book Antiqua" w:hAnsi="Book Antiqua" w:cs="Book Antiqua"/>
          <w:color w:val="000000"/>
        </w:rPr>
        <w:t>BMP interactions in bone and bone-related ailments.</w:t>
      </w:r>
    </w:p>
    <w:p w14:paraId="2742C49F" w14:textId="77777777" w:rsidR="00A77B3E" w:rsidRPr="001E7855" w:rsidRDefault="00A77B3E" w:rsidP="001E7855">
      <w:pPr>
        <w:spacing w:line="360" w:lineRule="auto"/>
        <w:ind w:firstLine="240"/>
        <w:jc w:val="both"/>
        <w:rPr>
          <w:rFonts w:ascii="Book Antiqua" w:hAnsi="Book Antiqua"/>
        </w:rPr>
      </w:pPr>
    </w:p>
    <w:p w14:paraId="477DDF6D"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caps/>
          <w:color w:val="000000"/>
          <w:u w:val="single"/>
        </w:rPr>
        <w:t>OSTEOGENIC DIFFERENTIATION</w:t>
      </w:r>
    </w:p>
    <w:p w14:paraId="42F1465E" w14:textId="2C8F148C"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color w:val="000000"/>
        </w:rPr>
        <w:lastRenderedPageBreak/>
        <w:t xml:space="preserve">Osteogenesis is a sophisticated multistep mechanism that involves the differentiation of MSCs into osteoblast precursor cells, pre-osteoblasts, osteoblasts, and osteocytes, along with the various ways in which these cells communicate with each other for the formation and remodeling of bones. Most studies have focused on the basic characteristics of MSCs, signaling pathways, and variables promoting the osteogenic differentiation of </w:t>
      </w:r>
      <w:proofErr w:type="gramStart"/>
      <w:r w:rsidRPr="001E7855">
        <w:rPr>
          <w:rFonts w:ascii="Book Antiqua" w:eastAsia="Book Antiqua" w:hAnsi="Book Antiqua" w:cs="Book Antiqua"/>
          <w:color w:val="000000"/>
        </w:rPr>
        <w:t>MSCs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18]</w:t>
      </w:r>
      <w:r w:rsidRPr="001E7855">
        <w:rPr>
          <w:rFonts w:ascii="Book Antiqua" w:eastAsia="Book Antiqua" w:hAnsi="Book Antiqua" w:cs="Book Antiqua"/>
          <w:color w:val="000000"/>
        </w:rPr>
        <w:t xml:space="preserve">. The first phase of the osteogenic differentiation of MSCs, termed the proliferative phase, includes the acquisition and proliferation of osteoprogenitor cells, the second phase involves cell maturation in pre-osteoblasts after extracellular matrix (ECM) development, and the final phase involves matrix mineralization. Various signaling pathways influence each of these actions. TGF-β/BMP and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/β-catenin cascades play key roles in bone healing and have been extensively explored for therapeutic </w:t>
      </w:r>
      <w:proofErr w:type="gramStart"/>
      <w:r w:rsidRPr="001E7855">
        <w:rPr>
          <w:rFonts w:ascii="Book Antiqua" w:eastAsia="Book Antiqua" w:hAnsi="Book Antiqua" w:cs="Book Antiqua"/>
          <w:color w:val="000000"/>
        </w:rPr>
        <w:t>applications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19]</w:t>
      </w:r>
      <w:r w:rsidRPr="001E7855">
        <w:rPr>
          <w:rFonts w:ascii="Book Antiqua" w:eastAsia="Book Antiqua" w:hAnsi="Book Antiqua" w:cs="Book Antiqua"/>
          <w:color w:val="000000"/>
        </w:rPr>
        <w:t xml:space="preserve">. Although distinct factors control them, both cascades involve Runx2, the principal transcription factor involved in </w:t>
      </w:r>
      <w:proofErr w:type="gramStart"/>
      <w:r w:rsidRPr="001E7855">
        <w:rPr>
          <w:rFonts w:ascii="Book Antiqua" w:eastAsia="Book Antiqua" w:hAnsi="Book Antiqua" w:cs="Book Antiqua"/>
          <w:color w:val="000000"/>
        </w:rPr>
        <w:t>osteogenesis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20]</w:t>
      </w:r>
      <w:r w:rsidRPr="001E7855">
        <w:rPr>
          <w:rFonts w:ascii="Book Antiqua" w:eastAsia="Book Antiqua" w:hAnsi="Book Antiqua" w:cs="Book Antiqua"/>
          <w:color w:val="000000"/>
        </w:rPr>
        <w:t>.</w:t>
      </w:r>
    </w:p>
    <w:p w14:paraId="3D2561F6" w14:textId="77777777" w:rsidR="00A77B3E" w:rsidRPr="001E7855" w:rsidRDefault="00A77B3E" w:rsidP="001E7855">
      <w:pPr>
        <w:spacing w:line="360" w:lineRule="auto"/>
        <w:jc w:val="both"/>
        <w:rPr>
          <w:rFonts w:ascii="Book Antiqua" w:hAnsi="Book Antiqua"/>
        </w:rPr>
      </w:pPr>
    </w:p>
    <w:p w14:paraId="5E2BDDBA"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i/>
          <w:iCs/>
          <w:color w:val="000000"/>
        </w:rPr>
        <w:t>Intramembranous and endochondral ossification</w:t>
      </w:r>
    </w:p>
    <w:p w14:paraId="53E60DB9" w14:textId="1FBE2A9A"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color w:val="000000"/>
        </w:rPr>
        <w:t xml:space="preserve">Bone is a dynamic and robust connective tissue that constantly remodels throughout life. There are two basic types of bone formation, called </w:t>
      </w:r>
      <w:proofErr w:type="gramStart"/>
      <w:r w:rsidRPr="001E7855">
        <w:rPr>
          <w:rFonts w:ascii="Book Antiqua" w:eastAsia="Book Antiqua" w:hAnsi="Book Antiqua" w:cs="Book Antiqua"/>
          <w:color w:val="000000"/>
        </w:rPr>
        <w:t>osteogenesis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21]</w:t>
      </w:r>
      <w:r w:rsidRPr="001E7855">
        <w:rPr>
          <w:rFonts w:ascii="Book Antiqua" w:eastAsia="Book Antiqua" w:hAnsi="Book Antiqua" w:cs="Book Antiqua"/>
          <w:color w:val="000000"/>
        </w:rPr>
        <w:t xml:space="preserve">, which entails the transformation of pre-existing mesenchymal tissue into bone tissue (Figure 1). Intramembranous ossification refers to the direct conversion of mesenchymal tissue into bone. This process occurs mainly in the skull bones, flat bones of the neurocranium and </w:t>
      </w:r>
      <w:proofErr w:type="spellStart"/>
      <w:r w:rsidRPr="001E7855">
        <w:rPr>
          <w:rFonts w:ascii="Book Antiqua" w:eastAsia="Book Antiqua" w:hAnsi="Book Antiqua" w:cs="Book Antiqua"/>
          <w:color w:val="000000"/>
        </w:rPr>
        <w:t>viscerocranium</w:t>
      </w:r>
      <w:proofErr w:type="spellEnd"/>
      <w:r w:rsidRPr="001E7855">
        <w:rPr>
          <w:rFonts w:ascii="Book Antiqua" w:eastAsia="Book Antiqua" w:hAnsi="Book Antiqua" w:cs="Book Antiqua"/>
          <w:color w:val="000000"/>
        </w:rPr>
        <w:t xml:space="preserve">, and a portion of the clavicle, which is characterized by the condensation of MSCs into osteoblasts upon commitment as </w:t>
      </w:r>
      <w:proofErr w:type="gramStart"/>
      <w:r w:rsidRPr="001E7855">
        <w:rPr>
          <w:rFonts w:ascii="Book Antiqua" w:eastAsia="Book Antiqua" w:hAnsi="Book Antiqua" w:cs="Book Antiqua"/>
          <w:color w:val="000000"/>
        </w:rPr>
        <w:t>osteoprogenitors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22]</w:t>
      </w:r>
      <w:r w:rsidRPr="001E7855">
        <w:rPr>
          <w:rFonts w:ascii="Book Antiqua" w:eastAsia="Book Antiqua" w:hAnsi="Book Antiqua" w:cs="Book Antiqua"/>
          <w:color w:val="000000"/>
        </w:rPr>
        <w:t xml:space="preserve">. Osteoblasts build a collagen-proteoglycan matrix that binds to calcium salts. This interaction causes calcification of the pre-bone (osteoid) matrix. Generally, a layer of the osteoid matrix constituted by osteoblasts is separated from the calcification region. However, osteoblasts become entangled in the calcified matrix and transform into bone cells, called osteocytes. As calcification advances, bony spicules extend from the location where ossification </w:t>
      </w:r>
      <w:proofErr w:type="gramStart"/>
      <w:r w:rsidRPr="001E7855">
        <w:rPr>
          <w:rFonts w:ascii="Book Antiqua" w:eastAsia="Book Antiqua" w:hAnsi="Book Antiqua" w:cs="Book Antiqua"/>
          <w:color w:val="000000"/>
        </w:rPr>
        <w:t>begins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23]</w:t>
      </w:r>
      <w:r w:rsidRPr="001E7855">
        <w:rPr>
          <w:rFonts w:ascii="Book Antiqua" w:eastAsia="Book Antiqua" w:hAnsi="Book Antiqua" w:cs="Book Antiqua"/>
          <w:color w:val="000000"/>
        </w:rPr>
        <w:t xml:space="preserve">. Furthermore, dense mesenchymal cells comprising the periosteum (protective barrier of bone) surround the entire calcified spicule region. Osteoblastic cells on the inner surface of the periosteum lay down the osteoid matrix parallel to the previously existing </w:t>
      </w:r>
      <w:r w:rsidRPr="001E7855">
        <w:rPr>
          <w:rFonts w:ascii="Book Antiqua" w:eastAsia="Book Antiqua" w:hAnsi="Book Antiqua" w:cs="Book Antiqua"/>
          <w:color w:val="000000"/>
        </w:rPr>
        <w:lastRenderedPageBreak/>
        <w:t xml:space="preserve">spicules. Multiple layers of bone develop during this process. Mature osteoblasts differentiate into bone-lining cells and osteocytes or cause cell death. Osteocytes can act as mechanical sensors, modify the </w:t>
      </w:r>
      <w:proofErr w:type="spellStart"/>
      <w:r w:rsidRPr="001E7855">
        <w:rPr>
          <w:rFonts w:ascii="Book Antiqua" w:eastAsia="Book Antiqua" w:hAnsi="Book Antiqua" w:cs="Book Antiqua"/>
          <w:color w:val="000000"/>
        </w:rPr>
        <w:t>perilacunar</w:t>
      </w:r>
      <w:proofErr w:type="spellEnd"/>
      <w:r w:rsidRPr="001E7855">
        <w:rPr>
          <w:rFonts w:ascii="Book Antiqua" w:eastAsia="Book Antiqua" w:hAnsi="Book Antiqua" w:cs="Book Antiqua"/>
          <w:color w:val="000000"/>
        </w:rPr>
        <w:t xml:space="preserve"> environment, and contribute to bone function by interacting with organic and inorganic compounds in response to mechanical </w:t>
      </w:r>
      <w:proofErr w:type="gramStart"/>
      <w:r w:rsidRPr="001E7855">
        <w:rPr>
          <w:rFonts w:ascii="Book Antiqua" w:eastAsia="Book Antiqua" w:hAnsi="Book Antiqua" w:cs="Book Antiqua"/>
          <w:color w:val="000000"/>
        </w:rPr>
        <w:t>stimuli</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24]</w:t>
      </w:r>
      <w:r w:rsidRPr="001E7855">
        <w:rPr>
          <w:rFonts w:ascii="Book Antiqua" w:eastAsia="Book Antiqua" w:hAnsi="Book Antiqua" w:cs="Book Antiqua"/>
          <w:color w:val="000000"/>
        </w:rPr>
        <w:t>.</w:t>
      </w:r>
    </w:p>
    <w:p w14:paraId="3BA9544A" w14:textId="3842C5ED" w:rsidR="00A77B3E" w:rsidRPr="001E7855" w:rsidRDefault="002962C6" w:rsidP="001E7855">
      <w:pPr>
        <w:spacing w:line="360" w:lineRule="auto"/>
        <w:ind w:firstLine="240"/>
        <w:jc w:val="both"/>
        <w:rPr>
          <w:rFonts w:ascii="Book Antiqua" w:hAnsi="Book Antiqua"/>
        </w:rPr>
      </w:pPr>
      <w:r w:rsidRPr="001E7855">
        <w:rPr>
          <w:rFonts w:ascii="Book Antiqua" w:eastAsia="Book Antiqua" w:hAnsi="Book Antiqua" w:cs="Book Antiqua"/>
          <w:color w:val="000000"/>
        </w:rPr>
        <w:t xml:space="preserve">In contrast, MSCs initially develop into cartilage and are eventually replaced by bone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endochondral ossification (indirect ossification) in the long bones, vertebrae, and base and posterior regions of the skull. Endochondral ossification is divided into five phases. First, mesenchymal cells commit to becoming cartilage </w:t>
      </w:r>
      <w:proofErr w:type="gramStart"/>
      <w:r w:rsidRPr="001E7855">
        <w:rPr>
          <w:rFonts w:ascii="Book Antiqua" w:eastAsia="Book Antiqua" w:hAnsi="Book Antiqua" w:cs="Book Antiqua"/>
          <w:color w:val="000000"/>
        </w:rPr>
        <w:t>cells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25]</w:t>
      </w:r>
      <w:r w:rsidRPr="001E7855">
        <w:rPr>
          <w:rFonts w:ascii="Book Antiqua" w:eastAsia="Book Antiqua" w:hAnsi="Book Antiqua" w:cs="Book Antiqua"/>
          <w:color w:val="000000"/>
        </w:rPr>
        <w:t xml:space="preserve">. Second, cartilage calcification occurs when chondrocytes move toward the center of the cartilage model and change their ECM content. Following the establishment of the main ossification center, the cartilage model gradually became vascularized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vascular bud penetration. Through the vascular buds, osteoprogenitor cells enter the cartilage model and develop into </w:t>
      </w:r>
      <w:proofErr w:type="gramStart"/>
      <w:r w:rsidRPr="001E7855">
        <w:rPr>
          <w:rFonts w:ascii="Book Antiqua" w:eastAsia="Book Antiqua" w:hAnsi="Book Antiqua" w:cs="Book Antiqua"/>
          <w:color w:val="000000"/>
        </w:rPr>
        <w:t>osteoblasts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26]</w:t>
      </w:r>
      <w:r w:rsidRPr="001E7855">
        <w:rPr>
          <w:rFonts w:ascii="Book Antiqua" w:eastAsia="Book Antiqua" w:hAnsi="Book Antiqua" w:cs="Book Antiqua"/>
          <w:color w:val="000000"/>
        </w:rPr>
        <w:t xml:space="preserve">. The creation of the main ossification center in the diaphysis (central section of the bone) occurs during this process. Following the establishment of a secondary ossification center, the bone gradually replaces the cartilage in the diaphysis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osteoblast proliferation, while the cartilage continues to grow at the ends of the bone (epiphysis), increasing the bone </w:t>
      </w:r>
      <w:proofErr w:type="gramStart"/>
      <w:r w:rsidRPr="001E7855">
        <w:rPr>
          <w:rFonts w:ascii="Book Antiqua" w:eastAsia="Book Antiqua" w:hAnsi="Book Antiqua" w:cs="Book Antiqua"/>
          <w:color w:val="000000"/>
        </w:rPr>
        <w:t>length</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27]</w:t>
      </w:r>
      <w:r w:rsidRPr="001E7855">
        <w:rPr>
          <w:rFonts w:ascii="Book Antiqua" w:eastAsia="Book Antiqua" w:hAnsi="Book Antiqua" w:cs="Book Antiqua"/>
          <w:color w:val="000000"/>
        </w:rPr>
        <w:t>. This is where the secondary ossification center developed. Finally, mature and compact bones are formed in the cartilage model (Figure 1).</w:t>
      </w:r>
    </w:p>
    <w:p w14:paraId="6A136BCE" w14:textId="77777777" w:rsidR="00A77B3E" w:rsidRPr="001E7855" w:rsidRDefault="00A77B3E" w:rsidP="001E7855">
      <w:pPr>
        <w:spacing w:line="360" w:lineRule="auto"/>
        <w:jc w:val="both"/>
        <w:rPr>
          <w:rFonts w:ascii="Book Antiqua" w:hAnsi="Book Antiqua"/>
        </w:rPr>
      </w:pPr>
    </w:p>
    <w:p w14:paraId="061B9E46"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i/>
          <w:iCs/>
          <w:color w:val="000000"/>
        </w:rPr>
        <w:t xml:space="preserve">Roles and regulation of </w:t>
      </w:r>
      <w:proofErr w:type="spellStart"/>
      <w:r w:rsidRPr="001E7855">
        <w:rPr>
          <w:rFonts w:ascii="Book Antiqua" w:eastAsia="Book Antiqua" w:hAnsi="Book Antiqua" w:cs="Book Antiqua"/>
          <w:b/>
          <w:bCs/>
          <w:i/>
          <w:iCs/>
          <w:color w:val="000000"/>
        </w:rPr>
        <w:t>Wnt</w:t>
      </w:r>
      <w:proofErr w:type="spellEnd"/>
      <w:r w:rsidRPr="001E7855">
        <w:rPr>
          <w:rFonts w:ascii="Book Antiqua" w:eastAsia="Book Antiqua" w:hAnsi="Book Antiqua" w:cs="Book Antiqua"/>
          <w:b/>
          <w:bCs/>
          <w:i/>
          <w:iCs/>
          <w:color w:val="000000"/>
        </w:rPr>
        <w:t xml:space="preserve"> signaling in osteogenesis</w:t>
      </w:r>
    </w:p>
    <w:p w14:paraId="6C938E23" w14:textId="2CD41DA7" w:rsidR="00A77B3E" w:rsidRPr="001E7855" w:rsidRDefault="002962C6" w:rsidP="001E7855">
      <w:pPr>
        <w:spacing w:line="360" w:lineRule="auto"/>
        <w:jc w:val="both"/>
        <w:rPr>
          <w:rFonts w:ascii="Book Antiqua" w:hAnsi="Book Antiqua"/>
        </w:rPr>
      </w:pP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is an immensely conserved pathway that is crucial for the development of several tissues and organs.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regulates cellular activities, including cell fate, differentiation, migration, and proliferation, are regulated by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w:t>
      </w:r>
      <w:proofErr w:type="gramStart"/>
      <w:r w:rsidRPr="001E7855">
        <w:rPr>
          <w:rFonts w:ascii="Book Antiqua" w:eastAsia="Book Antiqua" w:hAnsi="Book Antiqua" w:cs="Book Antiqua"/>
          <w:color w:val="000000"/>
        </w:rPr>
        <w:t>signaling</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28]</w:t>
      </w:r>
      <w:r w:rsidRPr="001E7855">
        <w:rPr>
          <w:rFonts w:ascii="Book Antiqua" w:eastAsia="Book Antiqua" w:hAnsi="Book Antiqua" w:cs="Book Antiqua"/>
          <w:color w:val="000000"/>
        </w:rPr>
        <w:t xml:space="preserve">. A subset of extracellular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ligands, including 19 secreted glycoproteins, activate the canonical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pathway.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ligands bind to the dual receptor complex of F</w:t>
      </w:r>
      <w:r w:rsidR="00966FE6" w:rsidRPr="001E7855">
        <w:rPr>
          <w:rFonts w:ascii="Book Antiqua" w:eastAsia="Book Antiqua" w:hAnsi="Book Antiqua" w:cs="Book Antiqua"/>
          <w:color w:val="000000"/>
        </w:rPr>
        <w:t>ZD</w:t>
      </w:r>
      <w:r w:rsidRPr="001E7855">
        <w:rPr>
          <w:rFonts w:ascii="Book Antiqua" w:eastAsia="Book Antiqua" w:hAnsi="Book Antiqua" w:cs="Book Antiqua"/>
          <w:color w:val="000000"/>
        </w:rPr>
        <w:t xml:space="preserve"> and either LRP5 or LRP6 to initiate this signaling. To avoid β-catenin phosphorylation and subsequent proteasomal breakdown, the multiprotein </w:t>
      </w:r>
      <w:r w:rsidR="00966FE6" w:rsidRPr="001E7855">
        <w:rPr>
          <w:rFonts w:ascii="Book Antiqua" w:eastAsia="Book Antiqua" w:hAnsi="Book Antiqua" w:cs="Book Antiqua"/>
          <w:color w:val="000000"/>
        </w:rPr>
        <w:t>“</w:t>
      </w:r>
      <w:r w:rsidRPr="001E7855">
        <w:rPr>
          <w:rFonts w:ascii="Book Antiqua" w:eastAsia="Book Antiqua" w:hAnsi="Book Antiqua" w:cs="Book Antiqua"/>
          <w:color w:val="000000"/>
        </w:rPr>
        <w:t>destruction complex</w:t>
      </w:r>
      <w:r w:rsidR="00966FE6"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for β-catenin is deactivated. After that, β-catenin builds up in the cytoplasm and </w:t>
      </w:r>
      <w:proofErr w:type="spellStart"/>
      <w:r w:rsidRPr="001E7855">
        <w:rPr>
          <w:rFonts w:ascii="Book Antiqua" w:eastAsia="Book Antiqua" w:hAnsi="Book Antiqua" w:cs="Book Antiqua"/>
          <w:color w:val="000000"/>
        </w:rPr>
        <w:t>translocates</w:t>
      </w:r>
      <w:proofErr w:type="spellEnd"/>
      <w:r w:rsidRPr="001E7855">
        <w:rPr>
          <w:rFonts w:ascii="Book Antiqua" w:eastAsia="Book Antiqua" w:hAnsi="Book Antiqua" w:cs="Book Antiqua"/>
          <w:color w:val="000000"/>
        </w:rPr>
        <w:t xml:space="preserve"> into the </w:t>
      </w:r>
      <w:r w:rsidRPr="001E7855">
        <w:rPr>
          <w:rFonts w:ascii="Book Antiqua" w:eastAsia="Book Antiqua" w:hAnsi="Book Antiqua" w:cs="Book Antiqua"/>
          <w:color w:val="000000"/>
        </w:rPr>
        <w:lastRenderedPageBreak/>
        <w:t xml:space="preserve">nucleus, where it acts with transcription factors to control the transcription of the target gene. Numerous studies have emphasized the crucial role that canonical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plays in maintaining bone homeostasis; when this pathway is activated, bone mass and bone production strength </w:t>
      </w:r>
      <w:proofErr w:type="gramStart"/>
      <w:r w:rsidRPr="001E7855">
        <w:rPr>
          <w:rFonts w:ascii="Book Antiqua" w:eastAsia="Book Antiqua" w:hAnsi="Book Antiqua" w:cs="Book Antiqua"/>
          <w:color w:val="000000"/>
        </w:rPr>
        <w:t>increase</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29-31]</w:t>
      </w:r>
      <w:r w:rsidRPr="001E7855">
        <w:rPr>
          <w:rFonts w:ascii="Book Antiqua" w:eastAsia="Book Antiqua" w:hAnsi="Book Antiqua" w:cs="Book Antiqua"/>
          <w:color w:val="000000"/>
        </w:rPr>
        <w:t>.</w:t>
      </w:r>
    </w:p>
    <w:p w14:paraId="73C0C315" w14:textId="5C6DD562" w:rsidR="00A77B3E" w:rsidRPr="001E7855" w:rsidRDefault="002962C6" w:rsidP="001E7855">
      <w:pPr>
        <w:spacing w:line="360" w:lineRule="auto"/>
        <w:ind w:firstLine="240"/>
        <w:jc w:val="both"/>
        <w:rPr>
          <w:rFonts w:ascii="Book Antiqua" w:hAnsi="Book Antiqua"/>
        </w:rPr>
      </w:pPr>
      <w:r w:rsidRPr="001E7855">
        <w:rPr>
          <w:rFonts w:ascii="Book Antiqua" w:eastAsia="Book Antiqua" w:hAnsi="Book Antiqua" w:cs="Book Antiqua"/>
          <w:color w:val="000000"/>
        </w:rPr>
        <w:t xml:space="preserve">Non-canonical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routes function without the assistance of β-catenin, whereas the canonical pathway facilitates signaling through the stability of β-</w:t>
      </w:r>
      <w:proofErr w:type="gramStart"/>
      <w:r w:rsidRPr="001E7855">
        <w:rPr>
          <w:rFonts w:ascii="Book Antiqua" w:eastAsia="Book Antiqua" w:hAnsi="Book Antiqua" w:cs="Book Antiqua"/>
          <w:color w:val="000000"/>
        </w:rPr>
        <w:t>catenin</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32]</w:t>
      </w:r>
      <w:r w:rsidRPr="001E7855">
        <w:rPr>
          <w:rFonts w:ascii="Book Antiqua" w:eastAsia="Book Antiqua" w:hAnsi="Book Antiqua" w:cs="Book Antiqua"/>
          <w:color w:val="000000"/>
        </w:rPr>
        <w:t xml:space="preserv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promotes MSC development toward the osteoblast lineage and inhibits differentiation toward the adipocyte and chondrocyte </w:t>
      </w:r>
      <w:proofErr w:type="gramStart"/>
      <w:r w:rsidRPr="001E7855">
        <w:rPr>
          <w:rFonts w:ascii="Book Antiqua" w:eastAsia="Book Antiqua" w:hAnsi="Book Antiqua" w:cs="Book Antiqua"/>
          <w:color w:val="000000"/>
        </w:rPr>
        <w:t>lineages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33]</w:t>
      </w:r>
      <w:r w:rsidRPr="001E7855">
        <w:rPr>
          <w:rFonts w:ascii="Book Antiqua" w:eastAsia="Book Antiqua" w:hAnsi="Book Antiqua" w:cs="Book Antiqua"/>
          <w:color w:val="000000"/>
        </w:rPr>
        <w:t xml:space="preserve">. Abnormal changes in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pathway markers are linked to changes in bone metabolism and MSCs’ osteogenic ability of </w:t>
      </w:r>
      <w:proofErr w:type="gramStart"/>
      <w:r w:rsidRPr="001E7855">
        <w:rPr>
          <w:rFonts w:ascii="Book Antiqua" w:eastAsia="Book Antiqua" w:hAnsi="Book Antiqua" w:cs="Book Antiqua"/>
          <w:color w:val="000000"/>
        </w:rPr>
        <w:t>MSCs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34]</w:t>
      </w:r>
      <w:r w:rsidRPr="001E7855">
        <w:rPr>
          <w:rFonts w:ascii="Book Antiqua" w:eastAsia="Book Antiqua" w:hAnsi="Book Antiqua" w:cs="Book Antiqua"/>
          <w:color w:val="000000"/>
        </w:rPr>
        <w:t xml:space="preserve">. Activation of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pathway can boost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-related gene expression, restore the osteogenic capacity of bone marrow stem cells (BMSCs), and reduce bone loss. DKK-1 diminishes the osteogenic capability of BMSCs, resulting in bone loss. Earlier studies stated that the reduced expression and osteogenic ability of β-catenin, phospho-G</w:t>
      </w:r>
      <w:r w:rsidR="00296F66" w:rsidRPr="001E7855">
        <w:rPr>
          <w:rFonts w:ascii="Book Antiqua" w:eastAsia="Book Antiqua" w:hAnsi="Book Antiqua" w:cs="Book Antiqua"/>
          <w:color w:val="000000"/>
        </w:rPr>
        <w:t>SK</w:t>
      </w:r>
      <w:r w:rsidRPr="001E7855">
        <w:rPr>
          <w:rFonts w:ascii="Book Antiqua" w:eastAsia="Book Antiqua" w:hAnsi="Book Antiqua" w:cs="Book Antiqua"/>
          <w:color w:val="000000"/>
        </w:rPr>
        <w:t>-3β, and lymphoid enhancing factor 1 (L</w:t>
      </w:r>
      <w:r w:rsidR="00296F66" w:rsidRPr="001E7855">
        <w:rPr>
          <w:rFonts w:ascii="Book Antiqua" w:eastAsia="Book Antiqua" w:hAnsi="Book Antiqua" w:cs="Book Antiqua"/>
          <w:color w:val="000000"/>
        </w:rPr>
        <w:t>EF</w:t>
      </w:r>
      <w:r w:rsidRPr="001E7855">
        <w:rPr>
          <w:rFonts w:ascii="Book Antiqua" w:eastAsia="Book Antiqua" w:hAnsi="Book Antiqua" w:cs="Book Antiqua"/>
          <w:color w:val="000000"/>
        </w:rPr>
        <w:t>1) in BMSCs obtained during osteoporosis (OP-BMSCs) were upregulated by transducing OP-BMSCs with methyltransferase-like 3 (M</w:t>
      </w:r>
      <w:r w:rsidR="00296F66" w:rsidRPr="001E7855">
        <w:rPr>
          <w:rFonts w:ascii="Book Antiqua" w:eastAsia="Book Antiqua" w:hAnsi="Book Antiqua" w:cs="Book Antiqua"/>
          <w:color w:val="000000"/>
        </w:rPr>
        <w:t>ETTL</w:t>
      </w:r>
      <w:r w:rsidRPr="001E7855">
        <w:rPr>
          <w:rFonts w:ascii="Book Antiqua" w:eastAsia="Book Antiqua" w:hAnsi="Book Antiqua" w:cs="Book Antiqua"/>
          <w:color w:val="000000"/>
        </w:rPr>
        <w:t>3). Overexpression of M</w:t>
      </w:r>
      <w:r w:rsidR="00296F66" w:rsidRPr="001E7855">
        <w:rPr>
          <w:rFonts w:ascii="Book Antiqua" w:eastAsia="Book Antiqua" w:hAnsi="Book Antiqua" w:cs="Book Antiqua"/>
          <w:color w:val="000000"/>
        </w:rPr>
        <w:t>ETTL</w:t>
      </w:r>
      <w:r w:rsidRPr="001E7855">
        <w:rPr>
          <w:rFonts w:ascii="Book Antiqua" w:eastAsia="Book Antiqua" w:hAnsi="Book Antiqua" w:cs="Book Antiqua"/>
          <w:color w:val="000000"/>
        </w:rPr>
        <w:t xml:space="preserve">3 partially restored the osteogenic ability of OP-BMSCs, activated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pathway, and elevated the expression of </w:t>
      </w:r>
      <w:proofErr w:type="spellStart"/>
      <w:r w:rsidRPr="001E7855">
        <w:rPr>
          <w:rFonts w:ascii="Book Antiqua" w:eastAsia="Book Antiqua" w:hAnsi="Book Antiqua" w:cs="Book Antiqua"/>
          <w:color w:val="000000"/>
        </w:rPr>
        <w:t>osteopontin</w:t>
      </w:r>
      <w:proofErr w:type="spellEnd"/>
      <w:r w:rsidRPr="001E7855">
        <w:rPr>
          <w:rFonts w:ascii="Book Antiqua" w:eastAsia="Book Antiqua" w:hAnsi="Book Antiqua" w:cs="Book Antiqua"/>
          <w:color w:val="000000"/>
        </w:rPr>
        <w:t>, Runx2, phospho-G</w:t>
      </w:r>
      <w:r w:rsidR="00296F66" w:rsidRPr="001E7855">
        <w:rPr>
          <w:rFonts w:ascii="Book Antiqua" w:eastAsia="Book Antiqua" w:hAnsi="Book Antiqua" w:cs="Book Antiqua"/>
          <w:color w:val="000000"/>
        </w:rPr>
        <w:t>SK</w:t>
      </w:r>
      <w:r w:rsidRPr="001E7855">
        <w:rPr>
          <w:rFonts w:ascii="Book Antiqua" w:eastAsia="Book Antiqua" w:hAnsi="Book Antiqua" w:cs="Book Antiqua"/>
          <w:color w:val="000000"/>
        </w:rPr>
        <w:t>-3β, β-catenin, and L</w:t>
      </w:r>
      <w:r w:rsidR="00296F66" w:rsidRPr="001E7855">
        <w:rPr>
          <w:rFonts w:ascii="Book Antiqua" w:eastAsia="Book Antiqua" w:hAnsi="Book Antiqua" w:cs="Book Antiqua"/>
          <w:color w:val="000000"/>
        </w:rPr>
        <w:t>EF</w:t>
      </w:r>
      <w:r w:rsidRPr="001E7855">
        <w:rPr>
          <w:rFonts w:ascii="Book Antiqua" w:eastAsia="Book Antiqua" w:hAnsi="Book Antiqua" w:cs="Book Antiqua"/>
          <w:color w:val="000000"/>
        </w:rPr>
        <w:t>1</w:t>
      </w:r>
      <w:r w:rsidRPr="001E7855">
        <w:rPr>
          <w:rFonts w:ascii="Book Antiqua" w:eastAsia="Book Antiqua" w:hAnsi="Book Antiqua" w:cs="Book Antiqua"/>
          <w:color w:val="000000"/>
          <w:vertAlign w:val="superscript"/>
        </w:rPr>
        <w:t>[35]</w:t>
      </w:r>
      <w:r w:rsidRPr="001E7855">
        <w:rPr>
          <w:rFonts w:ascii="Book Antiqua" w:eastAsia="Book Antiqua" w:hAnsi="Book Antiqua" w:cs="Book Antiqua"/>
          <w:color w:val="000000"/>
        </w:rPr>
        <w:t>.</w:t>
      </w:r>
    </w:p>
    <w:p w14:paraId="4508EBE6" w14:textId="5B2A2ACA" w:rsidR="00A77B3E" w:rsidRPr="001E7855" w:rsidRDefault="002962C6" w:rsidP="001E7855">
      <w:pPr>
        <w:spacing w:line="360" w:lineRule="auto"/>
        <w:ind w:firstLine="240"/>
        <w:jc w:val="both"/>
        <w:rPr>
          <w:rFonts w:ascii="Book Antiqua" w:hAnsi="Book Antiqua"/>
        </w:rPr>
      </w:pPr>
      <w:r w:rsidRPr="001E7855">
        <w:rPr>
          <w:rFonts w:ascii="Book Antiqua" w:eastAsia="Book Antiqua" w:hAnsi="Book Antiqua" w:cs="Book Antiqua"/>
          <w:color w:val="000000"/>
        </w:rPr>
        <w:t xml:space="preserve">Lysine-specific demethylase 4A (KDM4A) inhibited the canonical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pathway. Overexpression of KDM4A increased the expression of secreted F</w:t>
      </w:r>
      <w:r w:rsidR="00296F66" w:rsidRPr="001E7855">
        <w:rPr>
          <w:rFonts w:ascii="Book Antiqua" w:eastAsia="Book Antiqua" w:hAnsi="Book Antiqua" w:cs="Book Antiqua"/>
          <w:color w:val="000000"/>
        </w:rPr>
        <w:t>ZD</w:t>
      </w:r>
      <w:r w:rsidRPr="001E7855">
        <w:rPr>
          <w:rFonts w:ascii="Book Antiqua" w:eastAsia="Book Antiqua" w:hAnsi="Book Antiqua" w:cs="Book Antiqua"/>
          <w:color w:val="000000"/>
        </w:rPr>
        <w:t>-related protein 4 (</w:t>
      </w:r>
      <w:r w:rsidR="00296F66" w:rsidRPr="001E7855">
        <w:rPr>
          <w:rFonts w:ascii="Book Antiqua" w:eastAsia="Book Antiqua" w:hAnsi="Book Antiqua" w:cs="Book Antiqua"/>
          <w:color w:val="000000"/>
        </w:rPr>
        <w:t>SFRP</w:t>
      </w:r>
      <w:r w:rsidRPr="001E7855">
        <w:rPr>
          <w:rFonts w:ascii="Book Antiqua" w:eastAsia="Book Antiqua" w:hAnsi="Book Antiqua" w:cs="Book Antiqua"/>
          <w:color w:val="000000"/>
        </w:rPr>
        <w:t xml:space="preserve">4) and CCAAT/enhancer-binding protein α, resulting in the promotion of adipogenesis by inhibiting canonical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and decreasing osteogenesis from marrow stromal progenitor cells. These results demonstrated the existence of a network between KDM4A, SFRP4, and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/β-catenin signaling that balances osteogenic and </w:t>
      </w:r>
      <w:proofErr w:type="spellStart"/>
      <w:r w:rsidRPr="001E7855">
        <w:rPr>
          <w:rFonts w:ascii="Book Antiqua" w:eastAsia="Book Antiqua" w:hAnsi="Book Antiqua" w:cs="Book Antiqua"/>
          <w:color w:val="000000"/>
        </w:rPr>
        <w:t>adipogenic</w:t>
      </w:r>
      <w:proofErr w:type="spellEnd"/>
      <w:r w:rsidRPr="001E7855">
        <w:rPr>
          <w:rFonts w:ascii="Book Antiqua" w:eastAsia="Book Antiqua" w:hAnsi="Book Antiqua" w:cs="Book Antiqua"/>
          <w:color w:val="000000"/>
        </w:rPr>
        <w:t xml:space="preserve"> development. These findings show that KDM4A may be an appealing prospective target for novel therapeutics targeting metabolic diseases, such as </w:t>
      </w:r>
      <w:proofErr w:type="gramStart"/>
      <w:r w:rsidRPr="001E7855">
        <w:rPr>
          <w:rFonts w:ascii="Book Antiqua" w:eastAsia="Book Antiqua" w:hAnsi="Book Antiqua" w:cs="Book Antiqua"/>
          <w:color w:val="000000"/>
        </w:rPr>
        <w:t>osteoporosis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36]</w:t>
      </w:r>
      <w:r w:rsidRPr="001E7855">
        <w:rPr>
          <w:rFonts w:ascii="Book Antiqua" w:eastAsia="Book Antiqua" w:hAnsi="Book Antiqua" w:cs="Book Antiqua"/>
          <w:color w:val="000000"/>
        </w:rPr>
        <w:t xml:space="preserve">. Recent studies have reported the involvement of various molecules, such as transcription factors and protein-coding genes, in the regulation of osteogenesis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pathway (Table 1).</w:t>
      </w:r>
    </w:p>
    <w:p w14:paraId="024EA65B" w14:textId="77777777" w:rsidR="00A77B3E" w:rsidRPr="001E7855" w:rsidRDefault="00A77B3E" w:rsidP="001E7855">
      <w:pPr>
        <w:spacing w:line="360" w:lineRule="auto"/>
        <w:jc w:val="both"/>
        <w:rPr>
          <w:rFonts w:ascii="Book Antiqua" w:hAnsi="Book Antiqua"/>
        </w:rPr>
      </w:pPr>
    </w:p>
    <w:p w14:paraId="1E50B5B2"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i/>
          <w:iCs/>
          <w:color w:val="000000"/>
        </w:rPr>
        <w:lastRenderedPageBreak/>
        <w:t>Roles and regulation of BMP signaling in osteogenesis</w:t>
      </w:r>
    </w:p>
    <w:p w14:paraId="19572FD5" w14:textId="6C3A1095"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color w:val="000000"/>
        </w:rPr>
        <w:t xml:space="preserve">BMPs correlate with TGFβ1 superfamily, over 30 known animals, and 14 distinct categories of human BMPs. Several signaling proteins, mainly BMP2, BMP6, BMP7, and BMP9, are effective osteogenic inducers both </w:t>
      </w:r>
      <w:r w:rsidRPr="001E7855">
        <w:rPr>
          <w:rFonts w:ascii="Book Antiqua" w:eastAsia="Book Antiqua" w:hAnsi="Book Antiqua" w:cs="Book Antiqua"/>
          <w:i/>
          <w:iCs/>
          <w:color w:val="000000"/>
        </w:rPr>
        <w:t>in vitro</w:t>
      </w:r>
      <w:r w:rsidRPr="001E7855">
        <w:rPr>
          <w:rFonts w:ascii="Book Antiqua" w:eastAsia="Book Antiqua" w:hAnsi="Book Antiqua" w:cs="Book Antiqua"/>
          <w:color w:val="000000"/>
        </w:rPr>
        <w:t xml:space="preserve"> and </w:t>
      </w:r>
      <w:r w:rsidRPr="001E7855">
        <w:rPr>
          <w:rFonts w:ascii="Book Antiqua" w:eastAsia="Book Antiqua" w:hAnsi="Book Antiqua" w:cs="Book Antiqua"/>
          <w:i/>
          <w:iCs/>
          <w:color w:val="000000"/>
        </w:rPr>
        <w:t xml:space="preserve">in </w:t>
      </w:r>
      <w:proofErr w:type="gramStart"/>
      <w:r w:rsidRPr="001E7855">
        <w:rPr>
          <w:rFonts w:ascii="Book Antiqua" w:eastAsia="Book Antiqua" w:hAnsi="Book Antiqua" w:cs="Book Antiqua"/>
          <w:i/>
          <w:iCs/>
          <w:color w:val="000000"/>
        </w:rPr>
        <w:t>vivo</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44]</w:t>
      </w:r>
      <w:r w:rsidRPr="001E7855">
        <w:rPr>
          <w:rFonts w:ascii="Book Antiqua" w:eastAsia="Book Antiqua" w:hAnsi="Book Antiqua" w:cs="Book Antiqua"/>
          <w:color w:val="000000"/>
        </w:rPr>
        <w:t xml:space="preserve">. They initiate a signaling cascade by interacting with dimeric complexes of type I and type II transmembrane serine-threonine kinase receptors. After activating the receptors, Smad proteins are phosphorylated and, along with Smad4, the </w:t>
      </w:r>
      <w:proofErr w:type="spellStart"/>
      <w:r w:rsidRPr="001E7855">
        <w:rPr>
          <w:rFonts w:ascii="Book Antiqua" w:eastAsia="Book Antiqua" w:hAnsi="Book Antiqua" w:cs="Book Antiqua"/>
          <w:color w:val="000000"/>
        </w:rPr>
        <w:t>Smad</w:t>
      </w:r>
      <w:proofErr w:type="spellEnd"/>
      <w:r w:rsidRPr="001E7855">
        <w:rPr>
          <w:rFonts w:ascii="Book Antiqua" w:eastAsia="Book Antiqua" w:hAnsi="Book Antiqua" w:cs="Book Antiqua"/>
          <w:color w:val="000000"/>
        </w:rPr>
        <w:t xml:space="preserve"> complex </w:t>
      </w:r>
      <w:proofErr w:type="spellStart"/>
      <w:r w:rsidRPr="001E7855">
        <w:rPr>
          <w:rFonts w:ascii="Book Antiqua" w:eastAsia="Book Antiqua" w:hAnsi="Book Antiqua" w:cs="Book Antiqua"/>
          <w:color w:val="000000"/>
        </w:rPr>
        <w:t>translocates</w:t>
      </w:r>
      <w:proofErr w:type="spellEnd"/>
      <w:r w:rsidRPr="001E7855">
        <w:rPr>
          <w:rFonts w:ascii="Book Antiqua" w:eastAsia="Book Antiqua" w:hAnsi="Book Antiqua" w:cs="Book Antiqua"/>
          <w:color w:val="000000"/>
        </w:rPr>
        <w:t xml:space="preserve"> to the nucleus to stimulate the transcription of several BMP-responsive genes. BMPs are essential for the osteogenic development of BMSCs. Several intracellular signaling proteins and cell membrane receptors enable BMPs to exert their biological effects. BMP/Smad signaling is a crucial pathway in this </w:t>
      </w:r>
      <w:proofErr w:type="gramStart"/>
      <w:r w:rsidRPr="001E7855">
        <w:rPr>
          <w:rFonts w:ascii="Book Antiqua" w:eastAsia="Book Antiqua" w:hAnsi="Book Antiqua" w:cs="Book Antiqua"/>
          <w:color w:val="000000"/>
        </w:rPr>
        <w:t>process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45]</w:t>
      </w:r>
      <w:r w:rsidRPr="001E7855">
        <w:rPr>
          <w:rFonts w:ascii="Book Antiqua" w:eastAsia="Book Antiqua" w:hAnsi="Book Antiqua" w:cs="Book Antiqua"/>
          <w:color w:val="000000"/>
        </w:rPr>
        <w:t>.</w:t>
      </w:r>
    </w:p>
    <w:p w14:paraId="40D2B168" w14:textId="5C41D3D8" w:rsidR="00A77B3E" w:rsidRPr="001E7855" w:rsidRDefault="002962C6" w:rsidP="001E7855">
      <w:pPr>
        <w:spacing w:line="360" w:lineRule="auto"/>
        <w:ind w:firstLine="240"/>
        <w:jc w:val="both"/>
        <w:rPr>
          <w:rFonts w:ascii="Book Antiqua" w:hAnsi="Book Antiqua"/>
        </w:rPr>
      </w:pPr>
      <w:r w:rsidRPr="001E7855">
        <w:rPr>
          <w:rFonts w:ascii="Book Antiqua" w:eastAsia="Book Antiqua" w:hAnsi="Book Antiqua" w:cs="Book Antiqua"/>
          <w:color w:val="000000"/>
        </w:rPr>
        <w:t>The primary downstream components of BMPs that induce the osteogenic differentiation of BMSCs are Smad 1/5/8 and the transcription factors, Runx2 and Sp7</w:t>
      </w:r>
      <w:r w:rsidRPr="001E7855">
        <w:rPr>
          <w:rFonts w:ascii="Book Antiqua" w:eastAsia="Book Antiqua" w:hAnsi="Book Antiqua" w:cs="Book Antiqua"/>
          <w:color w:val="000000"/>
          <w:vertAlign w:val="superscript"/>
        </w:rPr>
        <w:t>[46]</w:t>
      </w:r>
      <w:r w:rsidRPr="001E7855">
        <w:rPr>
          <w:rFonts w:ascii="Book Antiqua" w:eastAsia="Book Antiqua" w:hAnsi="Book Antiqua" w:cs="Book Antiqua"/>
          <w:color w:val="000000"/>
        </w:rPr>
        <w:t xml:space="preserve">. Studies have shown that Runx2 is not only a downstream target of the BMP pathway but may also regulate BMP expression. The underlying mechanism between Runx2 and the BMP pathway in primary BMSCs from patients with craniofacial deformities patients was investigated in a recent study, which demonstrated that Runx2 controls the BMP4 pathway by repressing </w:t>
      </w:r>
      <w:r w:rsidR="00296F66" w:rsidRPr="001E7855">
        <w:rPr>
          <w:rFonts w:ascii="Book Antiqua" w:eastAsia="Book Antiqua" w:hAnsi="Book Antiqua" w:cs="Book Antiqua"/>
          <w:color w:val="000000"/>
        </w:rPr>
        <w:t>Chordin-like 1</w:t>
      </w:r>
      <w:r w:rsidRPr="001E7855">
        <w:rPr>
          <w:rFonts w:ascii="Book Antiqua" w:eastAsia="Book Antiqua" w:hAnsi="Book Antiqua" w:cs="Book Antiqua"/>
          <w:color w:val="000000"/>
        </w:rPr>
        <w:t xml:space="preserve"> (</w:t>
      </w:r>
      <w:r w:rsidR="00296F66" w:rsidRPr="001E7855">
        <w:rPr>
          <w:rFonts w:ascii="Book Antiqua" w:eastAsia="Book Antiqua" w:hAnsi="Book Antiqua" w:cs="Book Antiqua"/>
          <w:color w:val="000000"/>
        </w:rPr>
        <w:t>CHRDL1</w:t>
      </w:r>
      <w:r w:rsidRPr="001E7855">
        <w:rPr>
          <w:rFonts w:ascii="Book Antiqua" w:eastAsia="Book Antiqua" w:hAnsi="Book Antiqua" w:cs="Book Antiqua"/>
          <w:color w:val="000000"/>
        </w:rPr>
        <w:t xml:space="preserve">) transcription. Researchers have discovered an intriguing RUNX2/CHRDL1/BMP4 axis that promotes osteogenic differentiation, and hypothesized that BMP4 could serve as a possible treatment for bone </w:t>
      </w:r>
      <w:proofErr w:type="gramStart"/>
      <w:r w:rsidRPr="001E7855">
        <w:rPr>
          <w:rFonts w:ascii="Book Antiqua" w:eastAsia="Book Antiqua" w:hAnsi="Book Antiqua" w:cs="Book Antiqua"/>
          <w:color w:val="000000"/>
        </w:rPr>
        <w:t>disorders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47]</w:t>
      </w:r>
      <w:r w:rsidRPr="001E7855">
        <w:rPr>
          <w:rFonts w:ascii="Book Antiqua" w:eastAsia="Book Antiqua" w:hAnsi="Book Antiqua" w:cs="Book Antiqua"/>
          <w:color w:val="000000"/>
        </w:rPr>
        <w:t xml:space="preserve">. Previous studies demonstrated that BMP2 is a potent activator of </w:t>
      </w:r>
      <w:proofErr w:type="spellStart"/>
      <w:r w:rsidRPr="001E7855">
        <w:rPr>
          <w:rFonts w:ascii="Book Antiqua" w:eastAsia="Book Antiqua" w:hAnsi="Book Antiqua" w:cs="Book Antiqua"/>
          <w:color w:val="000000"/>
        </w:rPr>
        <w:t>osteoblastogenesis</w:t>
      </w:r>
      <w:proofErr w:type="spellEnd"/>
      <w:r w:rsidRPr="001E7855">
        <w:rPr>
          <w:rFonts w:ascii="Book Antiqua" w:eastAsia="Book Antiqua" w:hAnsi="Book Antiqua" w:cs="Book Antiqua"/>
          <w:color w:val="000000"/>
        </w:rPr>
        <w:t xml:space="preserve">. Runx2 and SP7 are prominent BMP2-target genes, whereas DLX5 is crucial for SP7 expression during BMP signaling. Interaction of </w:t>
      </w:r>
      <w:proofErr w:type="spellStart"/>
      <w:r w:rsidRPr="001E7855">
        <w:rPr>
          <w:rFonts w:ascii="Book Antiqua" w:eastAsia="Book Antiqua" w:hAnsi="Book Antiqua" w:cs="Book Antiqua"/>
          <w:color w:val="000000"/>
        </w:rPr>
        <w:t>osteomodulin</w:t>
      </w:r>
      <w:proofErr w:type="spellEnd"/>
      <w:r w:rsidRPr="001E7855">
        <w:rPr>
          <w:rFonts w:ascii="Book Antiqua" w:eastAsia="Book Antiqua" w:hAnsi="Book Antiqua" w:cs="Book Antiqua"/>
          <w:color w:val="000000"/>
        </w:rPr>
        <w:t xml:space="preserve"> with BMP2 positively regulated </w:t>
      </w:r>
      <w:proofErr w:type="gramStart"/>
      <w:r w:rsidRPr="001E7855">
        <w:rPr>
          <w:rFonts w:ascii="Book Antiqua" w:eastAsia="Book Antiqua" w:hAnsi="Book Antiqua" w:cs="Book Antiqua"/>
          <w:color w:val="000000"/>
        </w:rPr>
        <w:t>osteogenesis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48]</w:t>
      </w:r>
      <w:r w:rsidRPr="001E7855">
        <w:rPr>
          <w:rFonts w:ascii="Book Antiqua" w:eastAsia="Book Antiqua" w:hAnsi="Book Antiqua" w:cs="Book Antiqua"/>
          <w:color w:val="000000"/>
        </w:rPr>
        <w:t>.</w:t>
      </w:r>
    </w:p>
    <w:p w14:paraId="6DECB101" w14:textId="13FB4483" w:rsidR="00A77B3E" w:rsidRPr="001E7855" w:rsidRDefault="002962C6" w:rsidP="001E7855">
      <w:pPr>
        <w:spacing w:line="360" w:lineRule="auto"/>
        <w:ind w:firstLine="240"/>
        <w:jc w:val="both"/>
        <w:rPr>
          <w:rFonts w:ascii="Book Antiqua" w:hAnsi="Book Antiqua"/>
        </w:rPr>
      </w:pPr>
      <w:r w:rsidRPr="001E7855">
        <w:rPr>
          <w:rFonts w:ascii="Book Antiqua" w:eastAsia="Book Antiqua" w:hAnsi="Book Antiqua" w:cs="Book Antiqua"/>
          <w:color w:val="000000"/>
        </w:rPr>
        <w:t xml:space="preserve">Li </w:t>
      </w:r>
      <w:r w:rsidRPr="001E7855">
        <w:rPr>
          <w:rFonts w:ascii="Book Antiqua" w:eastAsia="Book Antiqua" w:hAnsi="Book Antiqua" w:cs="Book Antiqua"/>
          <w:i/>
          <w:iCs/>
          <w:color w:val="000000"/>
        </w:rPr>
        <w:t xml:space="preserve">et </w:t>
      </w:r>
      <w:proofErr w:type="gramStart"/>
      <w:r w:rsidRPr="001E7855">
        <w:rPr>
          <w:rFonts w:ascii="Book Antiqua" w:eastAsia="Book Antiqua" w:hAnsi="Book Antiqua" w:cs="Book Antiqua"/>
          <w:i/>
          <w:iCs/>
          <w:color w:val="000000"/>
        </w:rPr>
        <w:t>al</w:t>
      </w:r>
      <w:r w:rsidR="00296F66" w:rsidRPr="001E7855">
        <w:rPr>
          <w:rFonts w:ascii="Book Antiqua" w:eastAsia="Book Antiqua" w:hAnsi="Book Antiqua" w:cs="Book Antiqua"/>
          <w:color w:val="000000"/>
          <w:vertAlign w:val="superscript"/>
        </w:rPr>
        <w:t>[</w:t>
      </w:r>
      <w:proofErr w:type="gramEnd"/>
      <w:r w:rsidR="00296F66" w:rsidRPr="001E7855">
        <w:rPr>
          <w:rFonts w:ascii="Book Antiqua" w:eastAsia="Book Antiqua" w:hAnsi="Book Antiqua" w:cs="Book Antiqua"/>
          <w:color w:val="000000"/>
          <w:vertAlign w:val="superscript"/>
        </w:rPr>
        <w:t>49]</w:t>
      </w:r>
      <w:r w:rsidRPr="001E7855">
        <w:rPr>
          <w:rFonts w:ascii="Book Antiqua" w:eastAsia="Book Antiqua" w:hAnsi="Book Antiqua" w:cs="Book Antiqua"/>
          <w:color w:val="000000"/>
        </w:rPr>
        <w:t xml:space="preserve"> identified a novel mechanism for BMP2 in boosting osteogenic differentiation of MSCs; particularly, BMP2 modulated mitochondrial activity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regulating </w:t>
      </w:r>
      <w:r w:rsidR="00296F66" w:rsidRPr="001E7855">
        <w:rPr>
          <w:rFonts w:ascii="Book Antiqua" w:eastAsia="Book Antiqua" w:hAnsi="Book Antiqua" w:cs="Book Antiqua"/>
          <w:color w:val="000000"/>
        </w:rPr>
        <w:t xml:space="preserve">peroxisome proliferator-activated receptor gamma coactivator 1-alpha </w:t>
      </w:r>
      <w:r w:rsidRPr="001E7855">
        <w:rPr>
          <w:rFonts w:ascii="Book Antiqua" w:eastAsia="Book Antiqua" w:hAnsi="Book Antiqua" w:cs="Book Antiqua"/>
          <w:color w:val="000000"/>
        </w:rPr>
        <w:t>(</w:t>
      </w:r>
      <w:r w:rsidR="00296F66" w:rsidRPr="001E7855">
        <w:rPr>
          <w:rFonts w:ascii="Book Antiqua" w:eastAsia="Book Antiqua" w:hAnsi="Book Antiqua" w:cs="Book Antiqua"/>
          <w:color w:val="000000"/>
        </w:rPr>
        <w:t>PGC-1</w:t>
      </w:r>
      <w:r w:rsidRPr="001E7855">
        <w:rPr>
          <w:rFonts w:ascii="Book Antiqua" w:eastAsia="Book Antiqua" w:hAnsi="Book Antiqua" w:cs="Book Antiqua"/>
          <w:color w:val="000000"/>
        </w:rPr>
        <w:t xml:space="preserve">) to enhance osteogenic differentiation of MSCs. Collectively, these results suggested that BMP2 and mitochondrial activity influenced osteogenic differentiation and bone development. This study reported that overexpression of BMP2 increased osteogenic differentiation and </w:t>
      </w:r>
      <w:r w:rsidRPr="001E7855">
        <w:rPr>
          <w:rFonts w:ascii="Book Antiqua" w:eastAsia="Book Antiqua" w:hAnsi="Book Antiqua" w:cs="Book Antiqua"/>
          <w:color w:val="000000"/>
        </w:rPr>
        <w:lastRenderedPageBreak/>
        <w:t>addressed the correlation between BMP2, mitochondrial activity, and PGC-1</w:t>
      </w:r>
      <w:r w:rsidRPr="001E7855">
        <w:rPr>
          <w:rFonts w:ascii="Book Antiqua" w:eastAsia="Book Antiqua" w:hAnsi="Book Antiqua" w:cs="Book Antiqua"/>
          <w:color w:val="000000"/>
          <w:vertAlign w:val="superscript"/>
        </w:rPr>
        <w:t>[49]</w:t>
      </w:r>
      <w:r w:rsidRPr="001E7855">
        <w:rPr>
          <w:rFonts w:ascii="Book Antiqua" w:eastAsia="Book Antiqua" w:hAnsi="Book Antiqua" w:cs="Book Antiqua"/>
          <w:color w:val="000000"/>
        </w:rPr>
        <w:t xml:space="preserve">. In recent studies, various molecules, such as protein-coding genes, cytokines, growth factors, and phytocompounds, have been shown to regulate osteogenesis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the BMP signaling pathway (Table 2).</w:t>
      </w:r>
    </w:p>
    <w:p w14:paraId="2C4F657B" w14:textId="77777777" w:rsidR="00A77B3E" w:rsidRPr="001E7855" w:rsidRDefault="00A77B3E" w:rsidP="001E7855">
      <w:pPr>
        <w:spacing w:line="360" w:lineRule="auto"/>
        <w:jc w:val="both"/>
        <w:rPr>
          <w:rFonts w:ascii="Book Antiqua" w:hAnsi="Book Antiqua"/>
        </w:rPr>
      </w:pPr>
    </w:p>
    <w:p w14:paraId="7CF4EBBB"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caps/>
          <w:color w:val="000000"/>
          <w:u w:val="single"/>
        </w:rPr>
        <w:t>CROSSTALK BETWEEN THE WNT AND BMP SIGNALING PATHWAYS IN OSTEOGENESIS</w:t>
      </w:r>
    </w:p>
    <w:p w14:paraId="5B047325" w14:textId="12B649DF"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color w:val="000000"/>
        </w:rPr>
        <w:t xml:space="preserve">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BMP signaling pathways play significant roles in osteogenesis. They can act independently of one another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separate ligands, receptors, and cytoplasmic and nuclear signal transducers without sharing any significant pathway aspects. However, in many biological circumstances,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BMP ligands happen spatially or across time in overlapping or complementary ways, as if they are </w:t>
      </w:r>
      <w:r w:rsidR="00296F66" w:rsidRPr="001E7855">
        <w:rPr>
          <w:rFonts w:ascii="Book Antiqua" w:eastAsia="Book Antiqua" w:hAnsi="Book Antiqua" w:cs="Book Antiqua"/>
          <w:color w:val="000000"/>
        </w:rPr>
        <w:t>“</w:t>
      </w:r>
      <w:proofErr w:type="spellStart"/>
      <w:r w:rsidRPr="001E7855">
        <w:rPr>
          <w:rFonts w:ascii="Book Antiqua" w:eastAsia="Book Antiqua" w:hAnsi="Book Antiqua" w:cs="Book Antiqua"/>
          <w:color w:val="000000"/>
        </w:rPr>
        <w:t>crosstalking</w:t>
      </w:r>
      <w:proofErr w:type="spellEnd"/>
      <w:r w:rsidR="00296F66"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with one </w:t>
      </w:r>
      <w:proofErr w:type="gramStart"/>
      <w:r w:rsidRPr="001E7855">
        <w:rPr>
          <w:rFonts w:ascii="Book Antiqua" w:eastAsia="Book Antiqua" w:hAnsi="Book Antiqua" w:cs="Book Antiqua"/>
          <w:color w:val="000000"/>
        </w:rPr>
        <w:t>another</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57]</w:t>
      </w:r>
      <w:r w:rsidRPr="001E7855">
        <w:rPr>
          <w:rFonts w:ascii="Book Antiqua" w:eastAsia="Book Antiqua" w:hAnsi="Book Antiqua" w:cs="Book Antiqua"/>
          <w:color w:val="000000"/>
        </w:rPr>
        <w:t xml:space="preserve">. Indeed, recent research has identified several instances in which these two pathways interact with or attenuate each other, resulting in outcomes that either alone cannot </w:t>
      </w:r>
      <w:proofErr w:type="gramStart"/>
      <w:r w:rsidRPr="001E7855">
        <w:rPr>
          <w:rFonts w:ascii="Book Antiqua" w:eastAsia="Book Antiqua" w:hAnsi="Book Antiqua" w:cs="Book Antiqua"/>
          <w:color w:val="000000"/>
        </w:rPr>
        <w:t>attain</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58]</w:t>
      </w:r>
      <w:r w:rsidRPr="001E7855">
        <w:rPr>
          <w:rFonts w:ascii="Book Antiqua" w:eastAsia="Book Antiqua" w:hAnsi="Book Antiqua" w:cs="Book Antiqua"/>
          <w:color w:val="000000"/>
        </w:rPr>
        <w:t xml:space="preserve">. Recently, numerous studies have explored small-molecule compounds as osteogenic </w:t>
      </w:r>
      <w:proofErr w:type="gramStart"/>
      <w:r w:rsidRPr="001E7855">
        <w:rPr>
          <w:rFonts w:ascii="Book Antiqua" w:eastAsia="Book Antiqua" w:hAnsi="Book Antiqua" w:cs="Book Antiqua"/>
          <w:color w:val="000000"/>
        </w:rPr>
        <w:t>inducers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59]</w:t>
      </w:r>
      <w:r w:rsidRPr="001E7855">
        <w:rPr>
          <w:rFonts w:ascii="Book Antiqua" w:eastAsia="Book Antiqua" w:hAnsi="Book Antiqua" w:cs="Book Antiqua"/>
          <w:color w:val="000000"/>
        </w:rPr>
        <w:t xml:space="preserve"> in cell-based therapies for bone regeneration, as shown in Figure 2</w:t>
      </w:r>
      <w:r w:rsidRPr="001E7855">
        <w:rPr>
          <w:rFonts w:ascii="Book Antiqua" w:eastAsia="Book Antiqua" w:hAnsi="Book Antiqua" w:cs="Book Antiqua"/>
          <w:color w:val="000000"/>
          <w:vertAlign w:val="superscript"/>
        </w:rPr>
        <w:t>[60]</w:t>
      </w:r>
      <w:r w:rsidRPr="001E7855">
        <w:rPr>
          <w:rFonts w:ascii="Book Antiqua" w:eastAsia="Book Antiqua" w:hAnsi="Book Antiqua" w:cs="Book Antiqua"/>
          <w:color w:val="000000"/>
        </w:rPr>
        <w:t>. The intense osteogenic effect of GD-A, a Ganoderma lucidum-derived tetracyclic triterpenoid molecule, on human amniotic MSCs has been previously reported. Key elements, including β-catenin, Wnt3, F</w:t>
      </w:r>
      <w:r w:rsidR="00296F66" w:rsidRPr="001E7855">
        <w:rPr>
          <w:rFonts w:ascii="Book Antiqua" w:eastAsia="Book Antiqua" w:hAnsi="Book Antiqua" w:cs="Book Antiqua"/>
          <w:color w:val="000000"/>
        </w:rPr>
        <w:t>ZD</w:t>
      </w:r>
      <w:r w:rsidRPr="001E7855">
        <w:rPr>
          <w:rFonts w:ascii="Book Antiqua" w:eastAsia="Book Antiqua" w:hAnsi="Book Antiqua" w:cs="Book Antiqua"/>
          <w:color w:val="000000"/>
        </w:rPr>
        <w:t xml:space="preserve">4, BMP3, BMP4, Smad4, and Smad5, have significantly up-regulated in association with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/β-catenin and BMP/SMAD signaling, which in turn stimulated </w:t>
      </w:r>
      <w:r w:rsidR="00296F66" w:rsidRPr="001E7855">
        <w:rPr>
          <w:rFonts w:ascii="Book Antiqua" w:eastAsia="Book Antiqua" w:hAnsi="Book Antiqua" w:cs="Book Antiqua"/>
          <w:color w:val="000000"/>
        </w:rPr>
        <w:t>human adipose-derived MSC</w:t>
      </w:r>
      <w:r w:rsidRPr="001E7855">
        <w:rPr>
          <w:rFonts w:ascii="Book Antiqua" w:eastAsia="Book Antiqua" w:hAnsi="Book Antiqua" w:cs="Book Antiqua"/>
          <w:color w:val="000000"/>
        </w:rPr>
        <w:t xml:space="preserve"> differentiation into </w:t>
      </w:r>
      <w:proofErr w:type="gramStart"/>
      <w:r w:rsidRPr="001E7855">
        <w:rPr>
          <w:rFonts w:ascii="Book Antiqua" w:eastAsia="Book Antiqua" w:hAnsi="Book Antiqua" w:cs="Book Antiqua"/>
          <w:color w:val="000000"/>
        </w:rPr>
        <w:t>osteoblasts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61]</w:t>
      </w:r>
      <w:r w:rsidRPr="001E7855">
        <w:rPr>
          <w:rFonts w:ascii="Book Antiqua" w:eastAsia="Book Antiqua" w:hAnsi="Book Antiqua" w:cs="Book Antiqua"/>
          <w:color w:val="000000"/>
        </w:rPr>
        <w:t xml:space="preserve">. Recent studies have reported that </w:t>
      </w:r>
      <w:proofErr w:type="spellStart"/>
      <w:r w:rsidRPr="001E7855">
        <w:rPr>
          <w:rFonts w:ascii="Book Antiqua" w:eastAsia="Book Antiqua" w:hAnsi="Book Antiqua" w:cs="Book Antiqua"/>
          <w:color w:val="000000"/>
        </w:rPr>
        <w:t>albiflorin</w:t>
      </w:r>
      <w:proofErr w:type="spellEnd"/>
      <w:r w:rsidRPr="001E7855">
        <w:rPr>
          <w:rFonts w:ascii="Book Antiqua" w:eastAsia="Book Antiqua" w:hAnsi="Book Antiqua" w:cs="Book Antiqua"/>
          <w:color w:val="000000"/>
        </w:rPr>
        <w:t xml:space="preserve">, an active component in </w:t>
      </w:r>
      <w:r w:rsidRPr="001E7855">
        <w:rPr>
          <w:rFonts w:ascii="Book Antiqua" w:eastAsia="Book Antiqua" w:hAnsi="Book Antiqua" w:cs="Book Antiqua"/>
          <w:i/>
          <w:iCs/>
          <w:color w:val="000000"/>
        </w:rPr>
        <w:t xml:space="preserve">Paeonia </w:t>
      </w:r>
      <w:proofErr w:type="spellStart"/>
      <w:r w:rsidRPr="001E7855">
        <w:rPr>
          <w:rFonts w:ascii="Book Antiqua" w:eastAsia="Book Antiqua" w:hAnsi="Book Antiqua" w:cs="Book Antiqua"/>
          <w:i/>
          <w:iCs/>
          <w:color w:val="000000"/>
        </w:rPr>
        <w:t>lactiflora</w:t>
      </w:r>
      <w:proofErr w:type="spellEnd"/>
      <w:r w:rsidRPr="001E7855">
        <w:rPr>
          <w:rFonts w:ascii="Book Antiqua" w:eastAsia="Book Antiqua" w:hAnsi="Book Antiqua" w:cs="Book Antiqua"/>
          <w:color w:val="000000"/>
        </w:rPr>
        <w:t>, increased BMP-2/</w:t>
      </w:r>
      <w:proofErr w:type="spellStart"/>
      <w:r w:rsidRPr="001E7855">
        <w:rPr>
          <w:rFonts w:ascii="Book Antiqua" w:eastAsia="Book Antiqua" w:hAnsi="Book Antiqua" w:cs="Book Antiqua"/>
          <w:color w:val="000000"/>
        </w:rPr>
        <w:t>Smad</w:t>
      </w:r>
      <w:proofErr w:type="spellEnd"/>
      <w:r w:rsidRPr="001E7855">
        <w:rPr>
          <w:rFonts w:ascii="Book Antiqua" w:eastAsia="Book Antiqua" w:hAnsi="Book Antiqua" w:cs="Book Antiqua"/>
          <w:color w:val="000000"/>
        </w:rPr>
        <w:t xml:space="preserve"> and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/β-catenin signaling and promoted Runx2 expression, a critical transcription factor for osteoblast differentiation to produce osteogenic genes. Furthermore, the potential of </w:t>
      </w:r>
      <w:proofErr w:type="spellStart"/>
      <w:r w:rsidRPr="001E7855">
        <w:rPr>
          <w:rFonts w:ascii="Book Antiqua" w:eastAsia="Book Antiqua" w:hAnsi="Book Antiqua" w:cs="Book Antiqua"/>
          <w:color w:val="000000"/>
        </w:rPr>
        <w:t>albiflorin</w:t>
      </w:r>
      <w:proofErr w:type="spellEnd"/>
      <w:r w:rsidRPr="001E7855">
        <w:rPr>
          <w:rFonts w:ascii="Book Antiqua" w:eastAsia="Book Antiqua" w:hAnsi="Book Antiqua" w:cs="Book Antiqua"/>
          <w:color w:val="000000"/>
        </w:rPr>
        <w:t xml:space="preserve"> to stimulate osteoblast differentiation improved fracture healing in a rat femoral fracture </w:t>
      </w:r>
      <w:proofErr w:type="gramStart"/>
      <w:r w:rsidRPr="001E7855">
        <w:rPr>
          <w:rFonts w:ascii="Book Antiqua" w:eastAsia="Book Antiqua" w:hAnsi="Book Antiqua" w:cs="Book Antiqua"/>
          <w:color w:val="000000"/>
        </w:rPr>
        <w:t>model</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16]</w:t>
      </w:r>
      <w:r w:rsidRPr="001E7855">
        <w:rPr>
          <w:rFonts w:ascii="Book Antiqua" w:eastAsia="Book Antiqua" w:hAnsi="Book Antiqua" w:cs="Book Antiqua"/>
          <w:color w:val="000000"/>
        </w:rPr>
        <w:t xml:space="preserve">. The </w:t>
      </w:r>
      <w:r w:rsidR="00296F66" w:rsidRPr="001E7855">
        <w:rPr>
          <w:rFonts w:ascii="Book Antiqua" w:eastAsia="Book Antiqua" w:hAnsi="Book Antiqua" w:cs="Book Antiqua"/>
          <w:color w:val="000000"/>
        </w:rPr>
        <w:t>c</w:t>
      </w:r>
      <w:r w:rsidRPr="001E7855">
        <w:rPr>
          <w:rFonts w:ascii="Book Antiqua" w:eastAsia="Book Antiqua" w:hAnsi="Book Antiqua" w:cs="Book Antiqua"/>
          <w:color w:val="000000"/>
        </w:rPr>
        <w:t xml:space="preserve">onditioned exosomes originated from human-exfoliated deciduous tooth stem cells (SHED) significantly promoted the osteogenic differentiation of periodontal ligament stem cells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/β-catenin and BMP/</w:t>
      </w:r>
      <w:proofErr w:type="spellStart"/>
      <w:r w:rsidRPr="001E7855">
        <w:rPr>
          <w:rFonts w:ascii="Book Antiqua" w:eastAsia="Book Antiqua" w:hAnsi="Book Antiqua" w:cs="Book Antiqua"/>
          <w:color w:val="000000"/>
        </w:rPr>
        <w:t>Smad</w:t>
      </w:r>
      <w:proofErr w:type="spellEnd"/>
      <w:r w:rsidRPr="001E7855">
        <w:rPr>
          <w:rFonts w:ascii="Book Antiqua" w:eastAsia="Book Antiqua" w:hAnsi="Book Antiqua" w:cs="Book Antiqua"/>
          <w:color w:val="000000"/>
        </w:rPr>
        <w:t xml:space="preserve"> signaling pathways. Furthermore, crosstalk between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BMP signaling pathways regulates the activity of dental stem cells. Increased phosphorylation </w:t>
      </w:r>
      <w:r w:rsidRPr="001E7855">
        <w:rPr>
          <w:rFonts w:ascii="Book Antiqua" w:eastAsia="Book Antiqua" w:hAnsi="Book Antiqua" w:cs="Book Antiqua"/>
          <w:color w:val="000000"/>
        </w:rPr>
        <w:lastRenderedPageBreak/>
        <w:t>of Smad1/5/8 and nuclear β-catenin expression improved both BMP/</w:t>
      </w:r>
      <w:proofErr w:type="spellStart"/>
      <w:r w:rsidRPr="001E7855">
        <w:rPr>
          <w:rFonts w:ascii="Book Antiqua" w:eastAsia="Book Antiqua" w:hAnsi="Book Antiqua" w:cs="Book Antiqua"/>
          <w:color w:val="000000"/>
        </w:rPr>
        <w:t>Smad</w:t>
      </w:r>
      <w:proofErr w:type="spellEnd"/>
      <w:r w:rsidRPr="001E7855">
        <w:rPr>
          <w:rFonts w:ascii="Book Antiqua" w:eastAsia="Book Antiqua" w:hAnsi="Book Antiqua" w:cs="Book Antiqua"/>
          <w:color w:val="000000"/>
        </w:rPr>
        <w:t xml:space="preserve"> signaling and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/β-catenin signaling. SHED-</w:t>
      </w:r>
      <w:r w:rsidR="00296F66" w:rsidRPr="001E7855">
        <w:rPr>
          <w:rFonts w:ascii="Book Antiqua" w:eastAsia="Book Antiqua" w:hAnsi="Book Antiqua" w:cs="Book Antiqua"/>
          <w:color w:val="000000"/>
        </w:rPr>
        <w:t>e</w:t>
      </w:r>
      <w:r w:rsidRPr="001E7855">
        <w:rPr>
          <w:rFonts w:ascii="Book Antiqua" w:eastAsia="Book Antiqua" w:hAnsi="Book Antiqua" w:cs="Book Antiqua"/>
          <w:color w:val="000000"/>
        </w:rPr>
        <w:t>xosomes exosomes have elevated levels of Wnt3a and BMP2. Silencing Wnt3a and BMP2 in SHED-</w:t>
      </w:r>
      <w:r w:rsidR="00296F66" w:rsidRPr="001E7855">
        <w:rPr>
          <w:rFonts w:ascii="Book Antiqua" w:eastAsia="Book Antiqua" w:hAnsi="Book Antiqua" w:cs="Book Antiqua"/>
          <w:color w:val="000000"/>
        </w:rPr>
        <w:t>e</w:t>
      </w:r>
      <w:r w:rsidRPr="001E7855">
        <w:rPr>
          <w:rFonts w:ascii="Book Antiqua" w:eastAsia="Book Antiqua" w:hAnsi="Book Antiqua" w:cs="Book Antiqua"/>
          <w:color w:val="000000"/>
        </w:rPr>
        <w:t xml:space="preserve">xosomes slightly restored the increased osteogenic differentiation. These results provide new insights into the application of SHED exosomes in treating periodontitis-induced bone </w:t>
      </w:r>
      <w:proofErr w:type="gramStart"/>
      <w:r w:rsidRPr="001E7855">
        <w:rPr>
          <w:rFonts w:ascii="Book Antiqua" w:eastAsia="Book Antiqua" w:hAnsi="Book Antiqua" w:cs="Book Antiqua"/>
          <w:color w:val="000000"/>
        </w:rPr>
        <w:t>abnormalities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62]</w:t>
      </w:r>
      <w:r w:rsidRPr="001E7855">
        <w:rPr>
          <w:rFonts w:ascii="Book Antiqua" w:eastAsia="Book Antiqua" w:hAnsi="Book Antiqua" w:cs="Book Antiqua"/>
          <w:color w:val="000000"/>
        </w:rPr>
        <w:t xml:space="preserve">. Polydatin (PD), a natural resveratrol glucoside obtained from the roots of </w:t>
      </w:r>
      <w:r w:rsidRPr="001E7855">
        <w:rPr>
          <w:rFonts w:ascii="Book Antiqua" w:eastAsia="Book Antiqua" w:hAnsi="Book Antiqua" w:cs="Book Antiqua"/>
          <w:i/>
          <w:iCs/>
          <w:color w:val="000000"/>
        </w:rPr>
        <w:t xml:space="preserve">Polygonum </w:t>
      </w:r>
      <w:proofErr w:type="spellStart"/>
      <w:r w:rsidRPr="001E7855">
        <w:rPr>
          <w:rFonts w:ascii="Book Antiqua" w:eastAsia="Book Antiqua" w:hAnsi="Book Antiqua" w:cs="Book Antiqua"/>
          <w:i/>
          <w:iCs/>
          <w:color w:val="000000"/>
        </w:rPr>
        <w:t>cuspidatum</w:t>
      </w:r>
      <w:proofErr w:type="spellEnd"/>
      <w:r w:rsidRPr="001E7855">
        <w:rPr>
          <w:rFonts w:ascii="Book Antiqua" w:eastAsia="Book Antiqua" w:hAnsi="Book Antiqua" w:cs="Book Antiqua"/>
          <w:color w:val="000000"/>
        </w:rPr>
        <w:t xml:space="preserve">, has been found to enhance the levels of the β-catenin and enable its nucleus translocation, resulting in increased expression of downstream target genes. PD also aided </w:t>
      </w:r>
      <w:r w:rsidR="00296F66" w:rsidRPr="001E7855">
        <w:rPr>
          <w:rFonts w:ascii="Book Antiqua" w:eastAsia="Book Antiqua" w:hAnsi="Book Antiqua" w:cs="Book Antiqua"/>
          <w:color w:val="000000"/>
        </w:rPr>
        <w:t>human bone marrow-derived MSCs (</w:t>
      </w:r>
      <w:proofErr w:type="spellStart"/>
      <w:r w:rsidR="00296F66" w:rsidRPr="001E7855">
        <w:rPr>
          <w:rFonts w:ascii="Book Antiqua" w:eastAsia="Book Antiqua" w:hAnsi="Book Antiqua" w:cs="Book Antiqua"/>
          <w:color w:val="000000"/>
        </w:rPr>
        <w:t>hBMSCs</w:t>
      </w:r>
      <w:proofErr w:type="spellEnd"/>
      <w:r w:rsidR="00296F66"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osteogenesis by activating the BMP2-induced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pathway and increasing the accumulation and nuclear translocation of β-</w:t>
      </w:r>
      <w:proofErr w:type="gramStart"/>
      <w:r w:rsidRPr="001E7855">
        <w:rPr>
          <w:rFonts w:ascii="Book Antiqua" w:eastAsia="Book Antiqua" w:hAnsi="Book Antiqua" w:cs="Book Antiqua"/>
          <w:color w:val="000000"/>
        </w:rPr>
        <w:t>catenin</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63]</w:t>
      </w:r>
      <w:r w:rsidRPr="001E7855">
        <w:rPr>
          <w:rFonts w:ascii="Book Antiqua" w:eastAsia="Book Antiqua" w:hAnsi="Book Antiqua" w:cs="Book Antiqua"/>
          <w:color w:val="000000"/>
        </w:rPr>
        <w:t xml:space="preserve">. Sclerostin small-molecule inhibitors (SMIs) significantly promoted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/β-catenin and BMP signaling </w:t>
      </w:r>
      <w:r w:rsidRPr="001E7855">
        <w:rPr>
          <w:rFonts w:ascii="Book Antiqua" w:eastAsia="Book Antiqua" w:hAnsi="Book Antiqua" w:cs="Book Antiqua"/>
          <w:i/>
          <w:iCs/>
          <w:color w:val="000000"/>
        </w:rPr>
        <w:t>in vitro</w:t>
      </w:r>
      <w:r w:rsidRPr="001E7855">
        <w:rPr>
          <w:rFonts w:ascii="Book Antiqua" w:eastAsia="Book Antiqua" w:hAnsi="Book Antiqua" w:cs="Book Antiqua"/>
          <w:color w:val="000000"/>
        </w:rPr>
        <w:t xml:space="preserve"> and </w:t>
      </w:r>
      <w:r w:rsidRPr="001E7855">
        <w:rPr>
          <w:rFonts w:ascii="Book Antiqua" w:eastAsia="Book Antiqua" w:hAnsi="Book Antiqua" w:cs="Book Antiqua"/>
          <w:i/>
          <w:iCs/>
          <w:color w:val="000000"/>
        </w:rPr>
        <w:t>in vivo</w:t>
      </w:r>
      <w:r w:rsidRPr="001E7855">
        <w:rPr>
          <w:rFonts w:ascii="Book Antiqua" w:eastAsia="Book Antiqua" w:hAnsi="Book Antiqua" w:cs="Book Antiqua"/>
          <w:color w:val="000000"/>
        </w:rPr>
        <w:t xml:space="preserve">, enhancing osteogenesis while significantly reducing bone resorption activity. Further findings imply that sclerostin inhibition by SMIs might occur in a multifrontal drive onto osteogenesis by blocking the receptor activator of </w:t>
      </w:r>
      <w:r w:rsidR="00296F66" w:rsidRPr="001E7855">
        <w:rPr>
          <w:rFonts w:ascii="Book Antiqua" w:eastAsia="Book Antiqua" w:hAnsi="Book Antiqua" w:cs="Book Antiqua"/>
          <w:color w:val="000000"/>
        </w:rPr>
        <w:t>nuclear factor-</w:t>
      </w:r>
      <w:proofErr w:type="spellStart"/>
      <w:r w:rsidR="00296F66" w:rsidRPr="001E7855">
        <w:rPr>
          <w:rFonts w:ascii="Book Antiqua" w:eastAsia="Book Antiqua" w:hAnsi="Book Antiqua" w:cs="Book Antiqua"/>
          <w:color w:val="000000"/>
        </w:rPr>
        <w:t>kappaB</w:t>
      </w:r>
      <w:proofErr w:type="spellEnd"/>
      <w:r w:rsidRPr="001E7855">
        <w:rPr>
          <w:rFonts w:ascii="Book Antiqua" w:eastAsia="Book Antiqua" w:hAnsi="Book Antiqua" w:cs="Book Antiqua"/>
          <w:color w:val="000000"/>
        </w:rPr>
        <w:t xml:space="preserve"> ligand-mediated osteoclastogenic response to endogenous BMP-2 despite increasing both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BMP </w:t>
      </w:r>
      <w:proofErr w:type="gramStart"/>
      <w:r w:rsidRPr="001E7855">
        <w:rPr>
          <w:rFonts w:ascii="Book Antiqua" w:eastAsia="Book Antiqua" w:hAnsi="Book Antiqua" w:cs="Book Antiqua"/>
          <w:color w:val="000000"/>
        </w:rPr>
        <w:t>signaling</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64]</w:t>
      </w:r>
      <w:r w:rsidRPr="001E7855">
        <w:rPr>
          <w:rFonts w:ascii="Book Antiqua" w:eastAsia="Book Antiqua" w:hAnsi="Book Antiqua" w:cs="Book Antiqua"/>
          <w:color w:val="000000"/>
        </w:rPr>
        <w:t xml:space="preserve">. The extract of </w:t>
      </w:r>
      <w:r w:rsidRPr="001E7855">
        <w:rPr>
          <w:rFonts w:ascii="Book Antiqua" w:eastAsia="Book Antiqua" w:hAnsi="Book Antiqua" w:cs="Book Antiqua"/>
          <w:i/>
          <w:iCs/>
          <w:color w:val="000000"/>
        </w:rPr>
        <w:t>Juglans</w:t>
      </w:r>
      <w:r w:rsidRPr="001E7855">
        <w:rPr>
          <w:rFonts w:ascii="Book Antiqua" w:eastAsia="Book Antiqua" w:hAnsi="Book Antiqua" w:cs="Book Antiqua"/>
          <w:color w:val="000000"/>
        </w:rPr>
        <w:t xml:space="preserve"> </w:t>
      </w:r>
      <w:r w:rsidRPr="001E7855">
        <w:rPr>
          <w:rFonts w:ascii="Book Antiqua" w:eastAsia="Book Antiqua" w:hAnsi="Book Antiqua" w:cs="Book Antiqua"/>
          <w:i/>
          <w:iCs/>
          <w:color w:val="000000"/>
        </w:rPr>
        <w:t>regia L</w:t>
      </w:r>
      <w:r w:rsidRPr="001E7855">
        <w:rPr>
          <w:rFonts w:ascii="Book Antiqua" w:eastAsia="Book Antiqua" w:hAnsi="Book Antiqua" w:cs="Book Antiqua"/>
          <w:color w:val="000000"/>
        </w:rPr>
        <w:t xml:space="preserve"> (JRL) enhanced the expression level of osteogenic genes in </w:t>
      </w:r>
      <w:proofErr w:type="spellStart"/>
      <w:r w:rsidRPr="001E7855">
        <w:rPr>
          <w:rFonts w:ascii="Book Antiqua" w:eastAsia="Book Antiqua" w:hAnsi="Book Antiqua" w:cs="Book Antiqua"/>
          <w:color w:val="000000"/>
        </w:rPr>
        <w:t>hBMSCs</w:t>
      </w:r>
      <w:proofErr w:type="spellEnd"/>
      <w:r w:rsidRPr="001E7855">
        <w:rPr>
          <w:rFonts w:ascii="Book Antiqua" w:eastAsia="Book Antiqua" w:hAnsi="Book Antiqua" w:cs="Book Antiqua"/>
          <w:color w:val="000000"/>
        </w:rPr>
        <w:t>. Meanwhile, JRL extract stimulated the differentiation of osteogenic cells and cell autophagy by activating the BMP2/</w:t>
      </w:r>
      <w:proofErr w:type="spellStart"/>
      <w:r w:rsidRPr="001E7855">
        <w:rPr>
          <w:rFonts w:ascii="Book Antiqua" w:eastAsia="Book Antiqua" w:hAnsi="Book Antiqua" w:cs="Book Antiqua"/>
          <w:color w:val="000000"/>
        </w:rPr>
        <w:t>Smad</w:t>
      </w:r>
      <w:proofErr w:type="spellEnd"/>
      <w:r w:rsidRPr="001E7855">
        <w:rPr>
          <w:rFonts w:ascii="Book Antiqua" w:eastAsia="Book Antiqua" w:hAnsi="Book Antiqua" w:cs="Book Antiqua"/>
          <w:color w:val="000000"/>
        </w:rPr>
        <w:t xml:space="preserve">/Runx2 and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/β-catenin signaling </w:t>
      </w:r>
      <w:proofErr w:type="gramStart"/>
      <w:r w:rsidRPr="001E7855">
        <w:rPr>
          <w:rFonts w:ascii="Book Antiqua" w:eastAsia="Book Antiqua" w:hAnsi="Book Antiqua" w:cs="Book Antiqua"/>
          <w:color w:val="000000"/>
        </w:rPr>
        <w:t>pathways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65]</w:t>
      </w:r>
      <w:r w:rsidRPr="001E7855">
        <w:rPr>
          <w:rFonts w:ascii="Book Antiqua" w:eastAsia="Book Antiqua" w:hAnsi="Book Antiqua" w:cs="Book Antiqua"/>
          <w:color w:val="000000"/>
        </w:rPr>
        <w:t>.</w:t>
      </w:r>
    </w:p>
    <w:p w14:paraId="54C2495A" w14:textId="56D4D05D" w:rsidR="00A77B3E" w:rsidRPr="001E7855" w:rsidRDefault="002962C6" w:rsidP="001E7855">
      <w:pPr>
        <w:spacing w:line="360" w:lineRule="auto"/>
        <w:ind w:firstLine="240"/>
        <w:jc w:val="both"/>
        <w:rPr>
          <w:rFonts w:ascii="Book Antiqua" w:hAnsi="Book Antiqua"/>
        </w:rPr>
      </w:pPr>
      <w:r w:rsidRPr="001E7855">
        <w:rPr>
          <w:rFonts w:ascii="Book Antiqua" w:eastAsia="Book Antiqua" w:hAnsi="Book Antiqua" w:cs="Book Antiqua"/>
          <w:color w:val="000000"/>
        </w:rPr>
        <w:t xml:space="preserve">Wang </w:t>
      </w:r>
      <w:r w:rsidRPr="001E7855">
        <w:rPr>
          <w:rFonts w:ascii="Book Antiqua" w:eastAsia="Book Antiqua" w:hAnsi="Book Antiqua" w:cs="Book Antiqua"/>
          <w:i/>
          <w:iCs/>
          <w:color w:val="000000"/>
        </w:rPr>
        <w:t xml:space="preserve">et </w:t>
      </w:r>
      <w:proofErr w:type="gramStart"/>
      <w:r w:rsidRPr="001E7855">
        <w:rPr>
          <w:rFonts w:ascii="Book Antiqua" w:eastAsia="Book Antiqua" w:hAnsi="Book Antiqua" w:cs="Book Antiqua"/>
          <w:i/>
          <w:iCs/>
          <w:color w:val="000000"/>
        </w:rPr>
        <w:t>al</w:t>
      </w:r>
      <w:r w:rsidR="00296F66" w:rsidRPr="001E7855">
        <w:rPr>
          <w:rFonts w:ascii="Book Antiqua" w:eastAsia="Book Antiqua" w:hAnsi="Book Antiqua" w:cs="Book Antiqua"/>
          <w:color w:val="000000"/>
          <w:vertAlign w:val="superscript"/>
        </w:rPr>
        <w:t>[</w:t>
      </w:r>
      <w:proofErr w:type="gramEnd"/>
      <w:r w:rsidR="00296F66" w:rsidRPr="001E7855">
        <w:rPr>
          <w:rFonts w:ascii="Book Antiqua" w:eastAsia="Book Antiqua" w:hAnsi="Book Antiqua" w:cs="Book Antiqua"/>
          <w:color w:val="000000"/>
          <w:vertAlign w:val="superscript"/>
        </w:rPr>
        <w:t>66]</w:t>
      </w:r>
      <w:r w:rsidRPr="001E7855">
        <w:rPr>
          <w:rFonts w:ascii="Book Antiqua" w:eastAsia="Book Antiqua" w:hAnsi="Book Antiqua" w:cs="Book Antiqua"/>
          <w:color w:val="000000"/>
        </w:rPr>
        <w:t xml:space="preserve"> reported that a cycloxygenase-2 specific inhibitor significantly decreased BMP9-induced osteogenic markers in MSCs, and this adverse effect was substantially ameliorated by the inclusion of all-trans-retinoic acid (ATRA), an important vitamin A derivative. Additional research revealed that ATRA</w:t>
      </w:r>
      <w:r w:rsidR="00296F66"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s reversal effect may be mediated by partially up-regulating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/β-catenin pathway. While committing progenitors toward osteoblastic lineage, BMP9 promoted the activity of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/β-catenin pathway, and silencing β-catenin diminished BMP9-induced osteogenic differentiation in </w:t>
      </w:r>
      <w:proofErr w:type="gramStart"/>
      <w:r w:rsidRPr="001E7855">
        <w:rPr>
          <w:rFonts w:ascii="Book Antiqua" w:eastAsia="Book Antiqua" w:hAnsi="Book Antiqua" w:cs="Book Antiqua"/>
          <w:color w:val="000000"/>
        </w:rPr>
        <w:t>MSCs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66]</w:t>
      </w:r>
      <w:r w:rsidRPr="001E7855">
        <w:rPr>
          <w:rFonts w:ascii="Book Antiqua" w:eastAsia="Book Antiqua" w:hAnsi="Book Antiqua" w:cs="Book Antiqua"/>
          <w:color w:val="000000"/>
        </w:rPr>
        <w:t xml:space="preserve">. A recent study has revealed the effects of a highly water-soluble curcuminoid-rich extract (CRE) on alkaline phosphatase activity. The CRE caused mouse pre-osteoblasts (MC3T3-E1) to become osteoblasts by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/β-catenin and BMP signaling </w:t>
      </w:r>
      <w:proofErr w:type="gramStart"/>
      <w:r w:rsidRPr="001E7855">
        <w:rPr>
          <w:rFonts w:ascii="Book Antiqua" w:eastAsia="Book Antiqua" w:hAnsi="Book Antiqua" w:cs="Book Antiqua"/>
          <w:color w:val="000000"/>
        </w:rPr>
        <w:t>pathways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67]</w:t>
      </w:r>
      <w:r w:rsidRPr="001E7855">
        <w:rPr>
          <w:rFonts w:ascii="Book Antiqua" w:eastAsia="Book Antiqua" w:hAnsi="Book Antiqua" w:cs="Book Antiqua"/>
          <w:color w:val="000000"/>
        </w:rPr>
        <w:t xml:space="preserve">. T63, a new small molecular weight molecule discovered by Zhao </w:t>
      </w:r>
      <w:r w:rsidRPr="001E7855">
        <w:rPr>
          <w:rFonts w:ascii="Book Antiqua" w:eastAsia="Book Antiqua" w:hAnsi="Book Antiqua" w:cs="Book Antiqua"/>
          <w:i/>
          <w:iCs/>
          <w:color w:val="000000"/>
        </w:rPr>
        <w:t xml:space="preserve">et </w:t>
      </w:r>
      <w:proofErr w:type="gramStart"/>
      <w:r w:rsidRPr="001E7855">
        <w:rPr>
          <w:rFonts w:ascii="Book Antiqua" w:eastAsia="Book Antiqua" w:hAnsi="Book Antiqua" w:cs="Book Antiqua"/>
          <w:i/>
          <w:iCs/>
          <w:color w:val="000000"/>
        </w:rPr>
        <w:t>al</w:t>
      </w:r>
      <w:r w:rsidR="00044D73" w:rsidRPr="001E7855">
        <w:rPr>
          <w:rFonts w:ascii="Book Antiqua" w:eastAsia="Book Antiqua" w:hAnsi="Book Antiqua" w:cs="Book Antiqua"/>
          <w:color w:val="000000"/>
          <w:vertAlign w:val="superscript"/>
        </w:rPr>
        <w:t>[</w:t>
      </w:r>
      <w:proofErr w:type="gramEnd"/>
      <w:r w:rsidR="00044D73" w:rsidRPr="001E7855">
        <w:rPr>
          <w:rFonts w:ascii="Book Antiqua" w:eastAsia="Book Antiqua" w:hAnsi="Book Antiqua" w:cs="Book Antiqua"/>
          <w:color w:val="000000"/>
          <w:vertAlign w:val="superscript"/>
        </w:rPr>
        <w:t>68]</w:t>
      </w:r>
      <w:r w:rsidRPr="001E7855">
        <w:rPr>
          <w:rFonts w:ascii="Book Antiqua" w:eastAsia="Book Antiqua" w:hAnsi="Book Antiqua" w:cs="Book Antiqua"/>
          <w:color w:val="000000"/>
        </w:rPr>
        <w:t xml:space="preserve">, is a potent </w:t>
      </w:r>
      <w:proofErr w:type="spellStart"/>
      <w:r w:rsidRPr="001E7855">
        <w:rPr>
          <w:rFonts w:ascii="Book Antiqua" w:eastAsia="Book Antiqua" w:hAnsi="Book Antiqua" w:cs="Book Antiqua"/>
          <w:color w:val="000000"/>
        </w:rPr>
        <w:t>upregulator</w:t>
      </w:r>
      <w:proofErr w:type="spellEnd"/>
      <w:r w:rsidRPr="001E7855">
        <w:rPr>
          <w:rFonts w:ascii="Book Antiqua" w:eastAsia="Book Antiqua" w:hAnsi="Book Antiqua" w:cs="Book Antiqua"/>
          <w:color w:val="000000"/>
        </w:rPr>
        <w:t xml:space="preserve"> of </w:t>
      </w:r>
      <w:r w:rsidRPr="001E7855">
        <w:rPr>
          <w:rFonts w:ascii="Book Antiqua" w:eastAsia="Book Antiqua" w:hAnsi="Book Antiqua" w:cs="Book Antiqua"/>
          <w:color w:val="000000"/>
        </w:rPr>
        <w:lastRenderedPageBreak/>
        <w:t xml:space="preserve">Runx2 activity that promotes osteogenic differentiation and bone development. T63 was also reported to block </w:t>
      </w:r>
      <w:proofErr w:type="spellStart"/>
      <w:r w:rsidRPr="001E7855">
        <w:rPr>
          <w:rFonts w:ascii="Book Antiqua" w:eastAsia="Book Antiqua" w:hAnsi="Book Antiqua" w:cs="Book Antiqua"/>
          <w:color w:val="000000"/>
        </w:rPr>
        <w:t>adipogenic</w:t>
      </w:r>
      <w:proofErr w:type="spellEnd"/>
      <w:r w:rsidRPr="001E7855">
        <w:rPr>
          <w:rFonts w:ascii="Book Antiqua" w:eastAsia="Book Antiqua" w:hAnsi="Book Antiqua" w:cs="Book Antiqua"/>
          <w:color w:val="000000"/>
        </w:rPr>
        <w:t xml:space="preserve"> differentiation in C3H10T1/2 cells when osteogenic differentiation was induced and seemed to influence Runx2 activity indirectly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the BMPs/</w:t>
      </w:r>
      <w:proofErr w:type="spellStart"/>
      <w:r w:rsidRPr="001E7855">
        <w:rPr>
          <w:rFonts w:ascii="Book Antiqua" w:eastAsia="Book Antiqua" w:hAnsi="Book Antiqua" w:cs="Book Antiqua"/>
          <w:color w:val="000000"/>
        </w:rPr>
        <w:t>Smads</w:t>
      </w:r>
      <w:proofErr w:type="spellEnd"/>
      <w:r w:rsidRPr="001E7855">
        <w:rPr>
          <w:rFonts w:ascii="Book Antiqua" w:eastAsia="Book Antiqua" w:hAnsi="Book Antiqua" w:cs="Book Antiqua"/>
          <w:color w:val="000000"/>
        </w:rPr>
        <w:t xml:space="preserve"> and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/β-catenin signaling. Recently, plant metabolites have been assigned to many natural medicinal compounds, particularly against metabolic disorders, such as diabetes, cardiovascular disease, and osteoporosis. 3,5-dicaffeoylepi-quinic acid (DCEQA), a bioactive derivative of caffeoylquinic acid, was recently found to exert anti-osteoporotic activity in </w:t>
      </w:r>
      <w:proofErr w:type="spellStart"/>
      <w:r w:rsidRPr="001E7855">
        <w:rPr>
          <w:rFonts w:ascii="Book Antiqua" w:eastAsia="Book Antiqua" w:hAnsi="Book Antiqua" w:cs="Book Antiqua"/>
          <w:color w:val="000000"/>
        </w:rPr>
        <w:t>hBMSCs</w:t>
      </w:r>
      <w:proofErr w:type="spellEnd"/>
      <w:r w:rsidRPr="001E7855">
        <w:rPr>
          <w:rFonts w:ascii="Book Antiqua" w:eastAsia="Book Antiqua" w:hAnsi="Book Antiqua" w:cs="Book Antiqua"/>
          <w:color w:val="000000"/>
        </w:rPr>
        <w:t xml:space="preserve">. Treatment with DCEQA boosts both the mRNA and protein expression levels of osteogenic markers, which improves osteogenesis in osteo-induced </w:t>
      </w:r>
      <w:proofErr w:type="spellStart"/>
      <w:r w:rsidRPr="001E7855">
        <w:rPr>
          <w:rFonts w:ascii="Book Antiqua" w:eastAsia="Book Antiqua" w:hAnsi="Book Antiqua" w:cs="Book Antiqua"/>
          <w:color w:val="000000"/>
        </w:rPr>
        <w:t>hBMSCs</w:t>
      </w:r>
      <w:proofErr w:type="spellEnd"/>
      <w:r w:rsidRPr="001E7855">
        <w:rPr>
          <w:rFonts w:ascii="Book Antiqua" w:eastAsia="Book Antiqua" w:hAnsi="Book Antiqua" w:cs="Book Antiqua"/>
          <w:color w:val="000000"/>
        </w:rPr>
        <w:t xml:space="preserve">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the initiation of BMP and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-dependent </w:t>
      </w:r>
      <w:proofErr w:type="gramStart"/>
      <w:r w:rsidRPr="001E7855">
        <w:rPr>
          <w:rFonts w:ascii="Book Antiqua" w:eastAsia="Book Antiqua" w:hAnsi="Book Antiqua" w:cs="Book Antiqua"/>
          <w:color w:val="000000"/>
        </w:rPr>
        <w:t>pathways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69]</w:t>
      </w:r>
      <w:r w:rsidRPr="001E7855">
        <w:rPr>
          <w:rFonts w:ascii="Book Antiqua" w:eastAsia="Book Antiqua" w:hAnsi="Book Antiqua" w:cs="Book Antiqua"/>
          <w:color w:val="000000"/>
        </w:rPr>
        <w:t>.</w:t>
      </w:r>
    </w:p>
    <w:p w14:paraId="3C84E5A6" w14:textId="77777777" w:rsidR="00A77B3E" w:rsidRPr="001E7855" w:rsidRDefault="00A77B3E" w:rsidP="001E7855">
      <w:pPr>
        <w:spacing w:line="360" w:lineRule="auto"/>
        <w:ind w:firstLine="240"/>
        <w:jc w:val="both"/>
        <w:rPr>
          <w:rFonts w:ascii="Book Antiqua" w:hAnsi="Book Antiqua"/>
        </w:rPr>
      </w:pPr>
    </w:p>
    <w:p w14:paraId="516AF6FB"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caps/>
          <w:color w:val="000000"/>
          <w:u w:val="single"/>
        </w:rPr>
        <w:t>OTHER CROSSTALK PATHWAYS REGULATING OSTEOGENIC DIFFERENTIATION</w:t>
      </w:r>
    </w:p>
    <w:p w14:paraId="0F91E7AF" w14:textId="77777777" w:rsidR="00A77B3E" w:rsidRPr="001E7855" w:rsidRDefault="002962C6" w:rsidP="001E7855">
      <w:pPr>
        <w:spacing w:line="360" w:lineRule="auto"/>
        <w:jc w:val="both"/>
        <w:rPr>
          <w:rFonts w:ascii="Book Antiqua" w:hAnsi="Book Antiqua"/>
        </w:rPr>
      </w:pPr>
      <w:proofErr w:type="spellStart"/>
      <w:r w:rsidRPr="001E7855">
        <w:rPr>
          <w:rFonts w:ascii="Book Antiqua" w:eastAsia="Book Antiqua" w:hAnsi="Book Antiqua" w:cs="Book Antiqua"/>
          <w:b/>
          <w:bCs/>
          <w:i/>
          <w:iCs/>
          <w:color w:val="000000"/>
        </w:rPr>
        <w:t>Wnt</w:t>
      </w:r>
      <w:proofErr w:type="spellEnd"/>
      <w:r w:rsidRPr="001E7855">
        <w:rPr>
          <w:rFonts w:ascii="Book Antiqua" w:eastAsia="Book Antiqua" w:hAnsi="Book Antiqua" w:cs="Book Antiqua"/>
          <w:b/>
          <w:bCs/>
          <w:i/>
          <w:iCs/>
          <w:color w:val="000000"/>
        </w:rPr>
        <w:t>/Notch pathway</w:t>
      </w:r>
    </w:p>
    <w:p w14:paraId="6B71D8A6" w14:textId="29449197" w:rsidR="00A77B3E" w:rsidRPr="001E7855" w:rsidRDefault="002962C6" w:rsidP="001E7855">
      <w:pPr>
        <w:spacing w:line="360" w:lineRule="auto"/>
        <w:jc w:val="both"/>
        <w:rPr>
          <w:rFonts w:ascii="Book Antiqua" w:hAnsi="Book Antiqua"/>
        </w:rPr>
      </w:pP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Notch pathways complement each </w:t>
      </w:r>
      <w:proofErr w:type="gramStart"/>
      <w:r w:rsidRPr="001E7855">
        <w:rPr>
          <w:rFonts w:ascii="Book Antiqua" w:eastAsia="Book Antiqua" w:hAnsi="Book Antiqua" w:cs="Book Antiqua"/>
          <w:color w:val="000000"/>
        </w:rPr>
        <w:t>other</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70]</w:t>
      </w:r>
      <w:r w:rsidRPr="001E7855">
        <w:rPr>
          <w:rFonts w:ascii="Book Antiqua" w:eastAsia="Book Antiqua" w:hAnsi="Book Antiqua" w:cs="Book Antiqua"/>
          <w:color w:val="000000"/>
        </w:rPr>
        <w:t xml:space="preserve">. Notch1 intercellular domain (NICD) suppresses the activation of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/β</w:t>
      </w:r>
      <w:r w:rsidR="00044D73" w:rsidRPr="001E7855">
        <w:rPr>
          <w:rFonts w:ascii="Book Antiqua" w:eastAsia="Book Antiqua" w:hAnsi="Book Antiqua" w:cs="Book Antiqua"/>
          <w:color w:val="000000"/>
        </w:rPr>
        <w:t>-</w:t>
      </w:r>
      <w:r w:rsidRPr="001E7855">
        <w:rPr>
          <w:rFonts w:ascii="Book Antiqua" w:eastAsia="Book Antiqua" w:hAnsi="Book Antiqua" w:cs="Book Antiqua"/>
          <w:color w:val="000000"/>
        </w:rPr>
        <w:t>catenin pathway and expression of osteogenic factors, thereby suppressing osteogenic differentiation in human aortic valve interstitial cells (</w:t>
      </w:r>
      <w:proofErr w:type="spellStart"/>
      <w:r w:rsidRPr="001E7855">
        <w:rPr>
          <w:rFonts w:ascii="Book Antiqua" w:eastAsia="Book Antiqua" w:hAnsi="Book Antiqua" w:cs="Book Antiqua"/>
          <w:color w:val="000000"/>
        </w:rPr>
        <w:t>hAVICs</w:t>
      </w:r>
      <w:proofErr w:type="spellEnd"/>
      <w:r w:rsidRPr="001E7855">
        <w:rPr>
          <w:rFonts w:ascii="Book Antiqua" w:eastAsia="Book Antiqua" w:hAnsi="Book Antiqua" w:cs="Book Antiqua"/>
          <w:color w:val="000000"/>
        </w:rPr>
        <w:t xml:space="preserve">). Reduced Notch1 expression and subsequently decreased NICD release in the nucleus of </w:t>
      </w:r>
      <w:proofErr w:type="spellStart"/>
      <w:r w:rsidRPr="001E7855">
        <w:rPr>
          <w:rFonts w:ascii="Book Antiqua" w:eastAsia="Book Antiqua" w:hAnsi="Book Antiqua" w:cs="Book Antiqua"/>
          <w:color w:val="000000"/>
        </w:rPr>
        <w:t>hAVICs</w:t>
      </w:r>
      <w:proofErr w:type="spellEnd"/>
      <w:r w:rsidRPr="001E7855">
        <w:rPr>
          <w:rFonts w:ascii="Book Antiqua" w:eastAsia="Book Antiqua" w:hAnsi="Book Antiqua" w:cs="Book Antiqua"/>
          <w:color w:val="000000"/>
        </w:rPr>
        <w:t xml:space="preserve"> are caused by Notch1 promoter </w:t>
      </w:r>
      <w:proofErr w:type="gramStart"/>
      <w:r w:rsidRPr="001E7855">
        <w:rPr>
          <w:rFonts w:ascii="Book Antiqua" w:eastAsia="Book Antiqua" w:hAnsi="Book Antiqua" w:cs="Book Antiqua"/>
          <w:color w:val="000000"/>
        </w:rPr>
        <w:t>methylation</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71]</w:t>
      </w:r>
      <w:r w:rsidRPr="001E7855">
        <w:rPr>
          <w:rFonts w:ascii="Book Antiqua" w:eastAsia="Book Antiqua" w:hAnsi="Book Antiqua" w:cs="Book Antiqua"/>
          <w:color w:val="000000"/>
        </w:rPr>
        <w:t xml:space="preserve">, which promotes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/catenin pathway activation and the production of osteogenic-specific factors in </w:t>
      </w:r>
      <w:proofErr w:type="spellStart"/>
      <w:r w:rsidRPr="001E7855">
        <w:rPr>
          <w:rFonts w:ascii="Book Antiqua" w:eastAsia="Book Antiqua" w:hAnsi="Book Antiqua" w:cs="Book Antiqua"/>
          <w:color w:val="000000"/>
        </w:rPr>
        <w:t>hAVICs</w:t>
      </w:r>
      <w:proofErr w:type="spellEnd"/>
      <w:r w:rsidRPr="001E7855">
        <w:rPr>
          <w:rFonts w:ascii="Book Antiqua" w:eastAsia="Book Antiqua" w:hAnsi="Book Antiqua" w:cs="Book Antiqua"/>
          <w:color w:val="000000"/>
        </w:rPr>
        <w:t xml:space="preserve">. According to Lee </w:t>
      </w:r>
      <w:r w:rsidRPr="001E7855">
        <w:rPr>
          <w:rFonts w:ascii="Book Antiqua" w:eastAsia="Book Antiqua" w:hAnsi="Book Antiqua" w:cs="Book Antiqua"/>
          <w:i/>
          <w:iCs/>
          <w:color w:val="000000"/>
        </w:rPr>
        <w:t xml:space="preserve">et </w:t>
      </w:r>
      <w:proofErr w:type="gramStart"/>
      <w:r w:rsidRPr="001E7855">
        <w:rPr>
          <w:rFonts w:ascii="Book Antiqua" w:eastAsia="Book Antiqua" w:hAnsi="Book Antiqua" w:cs="Book Antiqua"/>
          <w:i/>
          <w:iCs/>
          <w:color w:val="000000"/>
        </w:rPr>
        <w:t>al</w:t>
      </w:r>
      <w:r w:rsidR="00044D73" w:rsidRPr="001E7855">
        <w:rPr>
          <w:rFonts w:ascii="Book Antiqua" w:eastAsia="Book Antiqua" w:hAnsi="Book Antiqua" w:cs="Book Antiqua"/>
          <w:color w:val="000000"/>
          <w:vertAlign w:val="superscript"/>
        </w:rPr>
        <w:t>[</w:t>
      </w:r>
      <w:proofErr w:type="gramEnd"/>
      <w:r w:rsidR="00044D73" w:rsidRPr="001E7855">
        <w:rPr>
          <w:rFonts w:ascii="Book Antiqua" w:eastAsia="Book Antiqua" w:hAnsi="Book Antiqua" w:cs="Book Antiqua"/>
          <w:color w:val="000000"/>
          <w:vertAlign w:val="superscript"/>
        </w:rPr>
        <w:t>72]</w:t>
      </w:r>
      <w:r w:rsidRPr="001E7855">
        <w:rPr>
          <w:rFonts w:ascii="Book Antiqua" w:eastAsia="Book Antiqua" w:hAnsi="Book Antiqua" w:cs="Book Antiqua"/>
          <w:color w:val="000000"/>
        </w:rPr>
        <w:t xml:space="preserve">, competing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Notch signaling influences progenitor cell proliferation and their consequent differentiation into bone-forming osteoblasts.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stimulates early-stage osteoblast formation and inhibits terminal differentiation. Notch signaling maintains the bone marrow supply of intact stem cells and inhibits early progenitor differentiation. Consequently, low Notch activity is necessary to initiate </w:t>
      </w:r>
      <w:proofErr w:type="gramStart"/>
      <w:r w:rsidRPr="001E7855">
        <w:rPr>
          <w:rFonts w:ascii="Book Antiqua" w:eastAsia="Book Antiqua" w:hAnsi="Book Antiqua" w:cs="Book Antiqua"/>
          <w:color w:val="000000"/>
        </w:rPr>
        <w:t>early stage</w:t>
      </w:r>
      <w:proofErr w:type="gramEnd"/>
      <w:r w:rsidRPr="001E7855">
        <w:rPr>
          <w:rFonts w:ascii="Book Antiqua" w:eastAsia="Book Antiqua" w:hAnsi="Book Antiqua" w:cs="Book Antiqua"/>
          <w:color w:val="000000"/>
        </w:rPr>
        <w:t xml:space="preserve"> osteoblast differentiation.</w:t>
      </w:r>
    </w:p>
    <w:p w14:paraId="09913B5D" w14:textId="77777777" w:rsidR="00A77B3E" w:rsidRPr="001E7855" w:rsidRDefault="00A77B3E" w:rsidP="001E7855">
      <w:pPr>
        <w:spacing w:line="360" w:lineRule="auto"/>
        <w:jc w:val="both"/>
        <w:rPr>
          <w:rFonts w:ascii="Book Antiqua" w:hAnsi="Book Antiqua"/>
        </w:rPr>
      </w:pPr>
    </w:p>
    <w:p w14:paraId="239F175C"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i/>
          <w:iCs/>
          <w:color w:val="000000"/>
        </w:rPr>
        <w:t>BMP/Notch pathway</w:t>
      </w:r>
    </w:p>
    <w:p w14:paraId="294FDD38" w14:textId="01904ABE"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color w:val="000000"/>
        </w:rPr>
        <w:t xml:space="preserve">Notch signaling is a critical cell-to-cell communication route that regulates stem cell fate throughout embryonic development, including proliferation, self-renewal, and </w:t>
      </w:r>
      <w:proofErr w:type="gramStart"/>
      <w:r w:rsidRPr="001E7855">
        <w:rPr>
          <w:rFonts w:ascii="Book Antiqua" w:eastAsia="Book Antiqua" w:hAnsi="Book Antiqua" w:cs="Book Antiqua"/>
          <w:color w:val="000000"/>
        </w:rPr>
        <w:lastRenderedPageBreak/>
        <w:t>differentiation</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73]</w:t>
      </w:r>
      <w:r w:rsidRPr="001E7855">
        <w:rPr>
          <w:rFonts w:ascii="Book Antiqua" w:eastAsia="Book Antiqua" w:hAnsi="Book Antiqua" w:cs="Book Antiqua"/>
          <w:color w:val="000000"/>
        </w:rPr>
        <w:t xml:space="preserve">. Numerous recent studies have shown that BMP and Notch signals interact to either promote or contradict each other during </w:t>
      </w:r>
      <w:proofErr w:type="gramStart"/>
      <w:r w:rsidRPr="001E7855">
        <w:rPr>
          <w:rFonts w:ascii="Book Antiqua" w:eastAsia="Book Antiqua" w:hAnsi="Book Antiqua" w:cs="Book Antiqua"/>
          <w:color w:val="000000"/>
        </w:rPr>
        <w:t>osteogenesis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74]</w:t>
      </w:r>
      <w:r w:rsidRPr="001E7855">
        <w:rPr>
          <w:rFonts w:ascii="Book Antiqua" w:eastAsia="Book Antiqua" w:hAnsi="Book Antiqua" w:cs="Book Antiqua"/>
          <w:color w:val="000000"/>
        </w:rPr>
        <w:t xml:space="preserve">. Activin-like kinase 2 overexpression may play a role in the ability of Notch signaling to increase the activity of BMP9 and promote osteogenic differentiation of </w:t>
      </w:r>
      <w:proofErr w:type="gramStart"/>
      <w:r w:rsidRPr="001E7855">
        <w:rPr>
          <w:rFonts w:ascii="Book Antiqua" w:eastAsia="Book Antiqua" w:hAnsi="Book Antiqua" w:cs="Book Antiqua"/>
          <w:color w:val="000000"/>
        </w:rPr>
        <w:t>MSCs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75]</w:t>
      </w:r>
      <w:r w:rsidRPr="001E7855">
        <w:rPr>
          <w:rFonts w:ascii="Book Antiqua" w:eastAsia="Book Antiqua" w:hAnsi="Book Antiqua" w:cs="Book Antiqua"/>
          <w:color w:val="000000"/>
        </w:rPr>
        <w:t xml:space="preserve">. Recent studies have revealed that BMP9 is the most effective inducer of osteogenic differentiation and is anticipated to play an integral role in tissue engineering. According to Cui </w:t>
      </w:r>
      <w:r w:rsidRPr="001E7855">
        <w:rPr>
          <w:rFonts w:ascii="Book Antiqua" w:eastAsia="Book Antiqua" w:hAnsi="Book Antiqua" w:cs="Book Antiqua"/>
          <w:i/>
          <w:iCs/>
          <w:color w:val="000000"/>
        </w:rPr>
        <w:t xml:space="preserve">et </w:t>
      </w:r>
      <w:proofErr w:type="gramStart"/>
      <w:r w:rsidRPr="001E7855">
        <w:rPr>
          <w:rFonts w:ascii="Book Antiqua" w:eastAsia="Book Antiqua" w:hAnsi="Book Antiqua" w:cs="Book Antiqua"/>
          <w:i/>
          <w:iCs/>
          <w:color w:val="000000"/>
        </w:rPr>
        <w:t>al</w:t>
      </w:r>
      <w:r w:rsidR="00044D73" w:rsidRPr="001E7855">
        <w:rPr>
          <w:rFonts w:ascii="Book Antiqua" w:eastAsia="Book Antiqua" w:hAnsi="Book Antiqua" w:cs="Book Antiqua"/>
          <w:color w:val="000000"/>
          <w:vertAlign w:val="superscript"/>
        </w:rPr>
        <w:t>[</w:t>
      </w:r>
      <w:proofErr w:type="gramEnd"/>
      <w:r w:rsidR="00044D73" w:rsidRPr="001E7855">
        <w:rPr>
          <w:rFonts w:ascii="Book Antiqua" w:eastAsia="Book Antiqua" w:hAnsi="Book Antiqua" w:cs="Book Antiqua"/>
          <w:color w:val="000000"/>
          <w:vertAlign w:val="superscript"/>
        </w:rPr>
        <w:t>76]</w:t>
      </w:r>
      <w:r w:rsidRPr="001E7855">
        <w:rPr>
          <w:rFonts w:ascii="Book Antiqua" w:eastAsia="Book Antiqua" w:hAnsi="Book Antiqua" w:cs="Book Antiqua"/>
          <w:color w:val="000000"/>
        </w:rPr>
        <w:t>, BMP9 increases the expression of Notch receptors and ligands during the intermediate stages of osteogenic differentiation. BMP9 also upregulated Hey1, a Notch downstream target gene, indicating that BMP9 may function upstream of Notch signaling. These findings suggest that Notch signaling may be critical in coordinating BMP9-induced osteogenic differentiation of MSCs.</w:t>
      </w:r>
    </w:p>
    <w:p w14:paraId="77E67B0B" w14:textId="77777777" w:rsidR="00A77B3E" w:rsidRPr="001E7855" w:rsidRDefault="00A77B3E" w:rsidP="001E7855">
      <w:pPr>
        <w:spacing w:line="360" w:lineRule="auto"/>
        <w:jc w:val="both"/>
        <w:rPr>
          <w:rFonts w:ascii="Book Antiqua" w:hAnsi="Book Antiqua"/>
        </w:rPr>
      </w:pPr>
    </w:p>
    <w:p w14:paraId="600B3CB2" w14:textId="43B2CC1F" w:rsidR="00A77B3E" w:rsidRPr="001E7855" w:rsidRDefault="002962C6" w:rsidP="001E7855">
      <w:pPr>
        <w:spacing w:line="360" w:lineRule="auto"/>
        <w:jc w:val="both"/>
        <w:rPr>
          <w:rFonts w:ascii="Book Antiqua" w:hAnsi="Book Antiqua"/>
        </w:rPr>
      </w:pPr>
      <w:proofErr w:type="spellStart"/>
      <w:r w:rsidRPr="001E7855">
        <w:rPr>
          <w:rFonts w:ascii="Book Antiqua" w:eastAsia="Book Antiqua" w:hAnsi="Book Antiqua" w:cs="Book Antiqua"/>
          <w:b/>
          <w:bCs/>
          <w:i/>
          <w:iCs/>
          <w:color w:val="000000"/>
        </w:rPr>
        <w:t>Wnt</w:t>
      </w:r>
      <w:proofErr w:type="spellEnd"/>
      <w:r w:rsidRPr="001E7855">
        <w:rPr>
          <w:rFonts w:ascii="Book Antiqua" w:eastAsia="Book Antiqua" w:hAnsi="Book Antiqua" w:cs="Book Antiqua"/>
          <w:b/>
          <w:bCs/>
          <w:i/>
          <w:iCs/>
          <w:color w:val="000000"/>
        </w:rPr>
        <w:t>/</w:t>
      </w:r>
      <w:bookmarkStart w:id="487" w:name="_Hlk156485046"/>
      <w:r w:rsidRPr="001E7855">
        <w:rPr>
          <w:rFonts w:ascii="Book Antiqua" w:eastAsia="Book Antiqua" w:hAnsi="Book Antiqua" w:cs="Book Antiqua"/>
          <w:b/>
          <w:bCs/>
          <w:i/>
          <w:iCs/>
          <w:color w:val="000000"/>
        </w:rPr>
        <w:t xml:space="preserve">extracellular signal-regulated kinase </w:t>
      </w:r>
      <w:bookmarkEnd w:id="487"/>
      <w:r w:rsidRPr="001E7855">
        <w:rPr>
          <w:rFonts w:ascii="Book Antiqua" w:eastAsia="Book Antiqua" w:hAnsi="Book Antiqua" w:cs="Book Antiqua"/>
          <w:b/>
          <w:bCs/>
          <w:i/>
          <w:iCs/>
          <w:color w:val="000000"/>
        </w:rPr>
        <w:t>1/2 pathway</w:t>
      </w:r>
    </w:p>
    <w:p w14:paraId="2A24617E" w14:textId="38F85877" w:rsidR="00A77B3E" w:rsidRPr="001E7855" w:rsidRDefault="00044D73" w:rsidP="001E7855">
      <w:pPr>
        <w:spacing w:line="360" w:lineRule="auto"/>
        <w:jc w:val="both"/>
        <w:rPr>
          <w:rFonts w:ascii="Book Antiqua" w:hAnsi="Book Antiqua"/>
        </w:rPr>
      </w:pPr>
      <w:r w:rsidRPr="001E7855">
        <w:rPr>
          <w:rFonts w:ascii="Book Antiqua" w:eastAsia="Book Antiqua" w:hAnsi="Book Antiqua" w:cs="Book Antiqua"/>
          <w:color w:val="000000"/>
        </w:rPr>
        <w:t xml:space="preserve">Extracellular signal-regulated kinase (ERK)1/2 signaling pathway is one of five traditional mitogen-activated protein kinase (MAPK) signaling pathways. MAPK pathways are found in the cytoplasm of most organisms and are involved in various physiological activities, including osteogenic differentiation of stem </w:t>
      </w:r>
      <w:proofErr w:type="gramStart"/>
      <w:r w:rsidRPr="001E7855">
        <w:rPr>
          <w:rFonts w:ascii="Book Antiqua" w:eastAsia="Book Antiqua" w:hAnsi="Book Antiqua" w:cs="Book Antiqua"/>
          <w:color w:val="000000"/>
        </w:rPr>
        <w:t>cells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77]</w:t>
      </w:r>
      <w:r w:rsidRPr="001E7855">
        <w:rPr>
          <w:rFonts w:ascii="Book Antiqua" w:eastAsia="Book Antiqua" w:hAnsi="Book Antiqua" w:cs="Book Antiqua"/>
          <w:color w:val="000000"/>
        </w:rPr>
        <w:t xml:space="preserve">. During osteoblast formation, activated ERK phosphorylates ELK-1 and stimulates various target proteins, such as the transcription factor complex activator protein 1 and osteoblast-specific transcription </w:t>
      </w:r>
      <w:proofErr w:type="gramStart"/>
      <w:r w:rsidRPr="001E7855">
        <w:rPr>
          <w:rFonts w:ascii="Book Antiqua" w:eastAsia="Book Antiqua" w:hAnsi="Book Antiqua" w:cs="Book Antiqua"/>
          <w:color w:val="000000"/>
        </w:rPr>
        <w:t>factors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78]</w:t>
      </w:r>
      <w:r w:rsidRPr="001E7855">
        <w:rPr>
          <w:rFonts w:ascii="Book Antiqua" w:eastAsia="Book Antiqua" w:hAnsi="Book Antiqua" w:cs="Book Antiqua"/>
          <w:color w:val="000000"/>
        </w:rPr>
        <w:t xml:space="preserve">. Runx2 is </w:t>
      </w:r>
      <w:proofErr w:type="gramStart"/>
      <w:r w:rsidRPr="001E7855">
        <w:rPr>
          <w:rFonts w:ascii="Book Antiqua" w:eastAsia="Book Antiqua" w:hAnsi="Book Antiqua" w:cs="Book Antiqua"/>
          <w:color w:val="000000"/>
        </w:rPr>
        <w:t>phosphorylated</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79]</w:t>
      </w:r>
      <w:r w:rsidRPr="001E7855">
        <w:rPr>
          <w:rFonts w:ascii="Book Antiqua" w:eastAsia="Book Antiqua" w:hAnsi="Book Antiqua" w:cs="Book Antiqua"/>
          <w:color w:val="000000"/>
        </w:rPr>
        <w:t xml:space="preserve"> and activated by ERK, thereby facilitating matrix mineralization and osteogenic differentiation. Interestingly,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ERK1/2 signaling pathways exhibit correlations with </w:t>
      </w:r>
      <w:proofErr w:type="spellStart"/>
      <w:r w:rsidRPr="001E7855">
        <w:rPr>
          <w:rFonts w:ascii="Book Antiqua" w:eastAsia="Book Antiqua" w:hAnsi="Book Antiqua" w:cs="Book Antiqua"/>
          <w:color w:val="000000"/>
        </w:rPr>
        <w:t>dihydroartemisinin</w:t>
      </w:r>
      <w:proofErr w:type="spellEnd"/>
      <w:r w:rsidRPr="001E7855">
        <w:rPr>
          <w:rFonts w:ascii="Book Antiqua" w:eastAsia="Book Antiqua" w:hAnsi="Book Antiqua" w:cs="Book Antiqua"/>
          <w:color w:val="000000"/>
        </w:rPr>
        <w:t xml:space="preserve"> (DHA) to induce the osteogenic development of MSCs. Inhibition of the ERK1/2 signaling pathway increases the osteogenic response in </w:t>
      </w:r>
      <w:proofErr w:type="spellStart"/>
      <w:r w:rsidRPr="001E7855">
        <w:rPr>
          <w:rFonts w:ascii="Book Antiqua" w:eastAsia="Book Antiqua" w:hAnsi="Book Antiqua" w:cs="Book Antiqua"/>
          <w:color w:val="000000"/>
        </w:rPr>
        <w:t>hMSCs</w:t>
      </w:r>
      <w:proofErr w:type="spellEnd"/>
      <w:r w:rsidRPr="001E7855">
        <w:rPr>
          <w:rFonts w:ascii="Book Antiqua" w:eastAsia="Book Antiqua" w:hAnsi="Book Antiqua" w:cs="Book Antiqua"/>
          <w:color w:val="000000"/>
        </w:rPr>
        <w:t xml:space="preserve">, possibly because of the cell type or treatment. DHA barely affects the proliferation of </w:t>
      </w:r>
      <w:proofErr w:type="spellStart"/>
      <w:r w:rsidRPr="001E7855">
        <w:rPr>
          <w:rFonts w:ascii="Book Antiqua" w:eastAsia="Book Antiqua" w:hAnsi="Book Antiqua" w:cs="Book Antiqua"/>
          <w:color w:val="000000"/>
        </w:rPr>
        <w:t>hMSCs</w:t>
      </w:r>
      <w:proofErr w:type="spellEnd"/>
      <w:r w:rsidRPr="001E7855">
        <w:rPr>
          <w:rFonts w:ascii="Book Antiqua" w:eastAsia="Book Antiqua" w:hAnsi="Book Antiqua" w:cs="Book Antiqua"/>
          <w:color w:val="000000"/>
        </w:rPr>
        <w:t xml:space="preserve"> but improves osteogenic differentiation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ERK1/2 signaling pathways. However, the use of U0126 to inhibit the ERK1/2 signaling system decreases matrix mineralization and Runx2 protein </w:t>
      </w:r>
      <w:proofErr w:type="gramStart"/>
      <w:r w:rsidRPr="001E7855">
        <w:rPr>
          <w:rFonts w:ascii="Book Antiqua" w:eastAsia="Book Antiqua" w:hAnsi="Book Antiqua" w:cs="Book Antiqua"/>
          <w:color w:val="000000"/>
        </w:rPr>
        <w:t>expression</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80]</w:t>
      </w:r>
      <w:r w:rsidRPr="001E7855">
        <w:rPr>
          <w:rFonts w:ascii="Book Antiqua" w:eastAsia="Book Antiqua" w:hAnsi="Book Antiqua" w:cs="Book Antiqua"/>
          <w:color w:val="000000"/>
        </w:rPr>
        <w:t>, suggesting that the ERK1/2 pathway substantially influences DHA-induced osteogenic differentiation.</w:t>
      </w:r>
    </w:p>
    <w:p w14:paraId="50BCD6AB" w14:textId="77777777" w:rsidR="00A77B3E" w:rsidRPr="001E7855" w:rsidRDefault="00A77B3E" w:rsidP="001E7855">
      <w:pPr>
        <w:spacing w:line="360" w:lineRule="auto"/>
        <w:jc w:val="both"/>
        <w:rPr>
          <w:rFonts w:ascii="Book Antiqua" w:hAnsi="Book Antiqua"/>
        </w:rPr>
      </w:pPr>
    </w:p>
    <w:p w14:paraId="77844B4A"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i/>
          <w:iCs/>
          <w:color w:val="000000"/>
        </w:rPr>
        <w:lastRenderedPageBreak/>
        <w:t>BMP/ERK1/2 pathway</w:t>
      </w:r>
    </w:p>
    <w:p w14:paraId="294948AD" w14:textId="01B87A62"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color w:val="000000"/>
        </w:rPr>
        <w:t xml:space="preserve">ERK1/2 is among the most studied members of the MAPK family that is essential for the osteogenic differentiation of many distinct cell types, such as osteoblasts, BMSCs, and adipose-derived stem </w:t>
      </w:r>
      <w:proofErr w:type="gramStart"/>
      <w:r w:rsidRPr="001E7855">
        <w:rPr>
          <w:rFonts w:ascii="Book Antiqua" w:eastAsia="Book Antiqua" w:hAnsi="Book Antiqua" w:cs="Book Antiqua"/>
          <w:color w:val="000000"/>
        </w:rPr>
        <w:t>cells</w:t>
      </w:r>
      <w:r w:rsidRPr="001E7855">
        <w:rPr>
          <w:rFonts w:ascii="Book Antiqua" w:eastAsia="Book Antiqua" w:hAnsi="Book Antiqua" w:cs="Book Antiqua"/>
          <w:color w:val="000000"/>
          <w:vertAlign w:val="superscript"/>
        </w:rPr>
        <w:t>[</w:t>
      </w:r>
      <w:proofErr w:type="gramEnd"/>
      <w:r w:rsidRPr="001E7855">
        <w:rPr>
          <w:rFonts w:ascii="Book Antiqua" w:eastAsia="Book Antiqua" w:hAnsi="Book Antiqua" w:cs="Book Antiqua"/>
          <w:color w:val="000000"/>
          <w:vertAlign w:val="superscript"/>
        </w:rPr>
        <w:t>81]</w:t>
      </w:r>
      <w:r w:rsidRPr="001E7855">
        <w:rPr>
          <w:rFonts w:ascii="Book Antiqua" w:eastAsia="Book Antiqua" w:hAnsi="Book Antiqua" w:cs="Book Antiqua"/>
          <w:color w:val="000000"/>
        </w:rPr>
        <w:t>. BMP-2 stimulates the p38, ERK1/2, and c-Jun N-terminal protein kinase</w:t>
      </w:r>
      <w:r w:rsidR="00044D73" w:rsidRPr="001E7855">
        <w:rPr>
          <w:rFonts w:ascii="Book Antiqua" w:eastAsia="Book Antiqua" w:hAnsi="Book Antiqua" w:cs="Book Antiqua"/>
          <w:color w:val="000000"/>
        </w:rPr>
        <w:t xml:space="preserve"> </w:t>
      </w:r>
      <w:r w:rsidRPr="001E7855">
        <w:rPr>
          <w:rFonts w:ascii="Book Antiqua" w:eastAsia="Book Antiqua" w:hAnsi="Book Antiqua" w:cs="Book Antiqua"/>
          <w:color w:val="000000"/>
        </w:rPr>
        <w:t>1/2 signaling pathways, further stimulating the expression and activation of the osteogenic-specific transcription factor, Runx2</w:t>
      </w:r>
      <w:r w:rsidRPr="001E7855">
        <w:rPr>
          <w:rFonts w:ascii="Book Antiqua" w:eastAsia="Book Antiqua" w:hAnsi="Book Antiqua" w:cs="Book Antiqua"/>
          <w:color w:val="000000"/>
          <w:vertAlign w:val="superscript"/>
        </w:rPr>
        <w:t>[82]</w:t>
      </w:r>
      <w:r w:rsidRPr="001E7855">
        <w:rPr>
          <w:rFonts w:ascii="Book Antiqua" w:eastAsia="Book Antiqua" w:hAnsi="Book Antiqua" w:cs="Book Antiqua"/>
          <w:color w:val="000000"/>
        </w:rPr>
        <w:t xml:space="preserve">. </w:t>
      </w:r>
      <w:proofErr w:type="spellStart"/>
      <w:r w:rsidRPr="001E7855">
        <w:rPr>
          <w:rFonts w:ascii="Book Antiqua" w:eastAsia="Book Antiqua" w:hAnsi="Book Antiqua" w:cs="Book Antiqua"/>
          <w:color w:val="000000"/>
        </w:rPr>
        <w:t>Daigang</w:t>
      </w:r>
      <w:proofErr w:type="spellEnd"/>
      <w:r w:rsidRPr="001E7855">
        <w:rPr>
          <w:rFonts w:ascii="Book Antiqua" w:eastAsia="Book Antiqua" w:hAnsi="Book Antiqua" w:cs="Book Antiqua"/>
          <w:color w:val="000000"/>
        </w:rPr>
        <w:t xml:space="preserve"> </w:t>
      </w:r>
      <w:r w:rsidRPr="001E7855">
        <w:rPr>
          <w:rFonts w:ascii="Book Antiqua" w:eastAsia="Book Antiqua" w:hAnsi="Book Antiqua" w:cs="Book Antiqua"/>
          <w:i/>
          <w:iCs/>
          <w:color w:val="000000"/>
        </w:rPr>
        <w:t xml:space="preserve">et </w:t>
      </w:r>
      <w:proofErr w:type="gramStart"/>
      <w:r w:rsidRPr="001E7855">
        <w:rPr>
          <w:rFonts w:ascii="Book Antiqua" w:eastAsia="Book Antiqua" w:hAnsi="Book Antiqua" w:cs="Book Antiqua"/>
          <w:i/>
          <w:iCs/>
          <w:color w:val="000000"/>
        </w:rPr>
        <w:t>al</w:t>
      </w:r>
      <w:r w:rsidR="00044D73" w:rsidRPr="001E7855">
        <w:rPr>
          <w:rFonts w:ascii="Book Antiqua" w:eastAsia="Book Antiqua" w:hAnsi="Book Antiqua" w:cs="Book Antiqua"/>
          <w:color w:val="000000"/>
          <w:vertAlign w:val="superscript"/>
        </w:rPr>
        <w:t>[</w:t>
      </w:r>
      <w:proofErr w:type="gramEnd"/>
      <w:r w:rsidR="00044D73" w:rsidRPr="001E7855">
        <w:rPr>
          <w:rFonts w:ascii="Book Antiqua" w:eastAsia="Book Antiqua" w:hAnsi="Book Antiqua" w:cs="Book Antiqua"/>
          <w:color w:val="000000"/>
          <w:vertAlign w:val="superscript"/>
        </w:rPr>
        <w:t>83]</w:t>
      </w:r>
      <w:r w:rsidRPr="001E7855">
        <w:rPr>
          <w:rFonts w:ascii="Book Antiqua" w:eastAsia="Book Antiqua" w:hAnsi="Book Antiqua" w:cs="Book Antiqua"/>
          <w:color w:val="000000"/>
        </w:rPr>
        <w:t xml:space="preserve"> reported that lipopolysaccharide-induced inflammation inhibits BMP-9-mediated Runx2 expression </w:t>
      </w:r>
      <w:r w:rsidRPr="001E7855">
        <w:rPr>
          <w:rFonts w:ascii="Book Antiqua" w:eastAsia="Book Antiqua" w:hAnsi="Book Antiqua" w:cs="Book Antiqua"/>
          <w:i/>
          <w:iCs/>
          <w:color w:val="000000"/>
        </w:rPr>
        <w:t>in vitro</w:t>
      </w:r>
      <w:r w:rsidRPr="001E7855">
        <w:rPr>
          <w:rFonts w:ascii="Book Antiqua" w:eastAsia="Book Antiqua" w:hAnsi="Book Antiqua" w:cs="Book Antiqua"/>
          <w:color w:val="000000"/>
        </w:rPr>
        <w:t xml:space="preserve"> by activating the p38MAPK and ERK1/2 signaling. Inhibitory effect of </w:t>
      </w:r>
      <w:r w:rsidR="00044D73" w:rsidRPr="001E7855">
        <w:rPr>
          <w:rFonts w:ascii="Book Antiqua" w:eastAsia="Book Antiqua" w:hAnsi="Book Antiqua" w:cs="Book Antiqua"/>
          <w:color w:val="000000"/>
        </w:rPr>
        <w:t>lipopolysaccharide (LPS)</w:t>
      </w:r>
      <w:r w:rsidRPr="001E7855">
        <w:rPr>
          <w:rFonts w:ascii="Book Antiqua" w:eastAsia="Book Antiqua" w:hAnsi="Book Antiqua" w:cs="Book Antiqua"/>
          <w:color w:val="000000"/>
        </w:rPr>
        <w:t xml:space="preserve"> on BMP-9-induced osteogenic differentiation may be reversed by blocking MAPK signaling using inhibitors. Additionally, MAPK mediates the negative regulatory functions of LPS in the BMP-9-induced activation of Smad signaling.</w:t>
      </w:r>
    </w:p>
    <w:p w14:paraId="7B75D2CF" w14:textId="77777777" w:rsidR="00A77B3E" w:rsidRPr="001E7855" w:rsidRDefault="00A77B3E" w:rsidP="001E7855">
      <w:pPr>
        <w:spacing w:line="360" w:lineRule="auto"/>
        <w:jc w:val="both"/>
        <w:rPr>
          <w:rFonts w:ascii="Book Antiqua" w:hAnsi="Book Antiqua"/>
        </w:rPr>
      </w:pPr>
    </w:p>
    <w:p w14:paraId="722557B7"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aps/>
          <w:color w:val="000000"/>
          <w:u w:val="single"/>
        </w:rPr>
        <w:t>CONCLUSION</w:t>
      </w:r>
    </w:p>
    <w:p w14:paraId="1DA305E3" w14:textId="77777777" w:rsidR="00A77B3E" w:rsidRPr="001E7855" w:rsidRDefault="002962C6" w:rsidP="001E7855">
      <w:pPr>
        <w:spacing w:line="360" w:lineRule="auto"/>
        <w:jc w:val="both"/>
        <w:rPr>
          <w:rFonts w:ascii="Book Antiqua" w:hAnsi="Book Antiqua"/>
        </w:rPr>
      </w:pP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BMP signaling pathways are known for their roles in bone development and homeostasis regulation. In this review, we discuss the interplay between both canonical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BMP pathways in stimulating the expression of downstream osteogenic target genes during osteogenic differentiation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accumulation and translocation of β-catenin to the nucleus and formation of the β-catenin–TCF/LEF complex (Figure 3). This functional interaction between the BMP and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pathways is vital for combining the anabolic actions of both pathways in bone formation. The crosstalk between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/β-catenin/BMP and other signaling pathways, such as ERK and Notch pathways, implies that these pathways play critical regulatory roles in osteogenic differentiation and bone formation. However, further investigation is necessary to determine the interplay between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/BMP signaling and other signaling pathways, such as the Hedgehog, fibroblast growth factor, Hippo, and TGF-β pathways, in the regulation of osteogenic development. Recent studies have highlighted the potential of small molecules for the treatment of common bone-related illnesses by targeting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BMP signaling cascades. Future studies should focus on determining the specific mechanisms of small molecules and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/BMP signaling in osteogenic differentiation.</w:t>
      </w:r>
    </w:p>
    <w:p w14:paraId="1225996E" w14:textId="77777777" w:rsidR="00A77B3E" w:rsidRPr="001E7855" w:rsidRDefault="00A77B3E" w:rsidP="001E7855">
      <w:pPr>
        <w:spacing w:line="360" w:lineRule="auto"/>
        <w:jc w:val="both"/>
        <w:rPr>
          <w:rFonts w:ascii="Book Antiqua" w:hAnsi="Book Antiqua"/>
        </w:rPr>
      </w:pPr>
    </w:p>
    <w:p w14:paraId="477BBAC5"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olor w:val="000000"/>
        </w:rPr>
        <w:lastRenderedPageBreak/>
        <w:t>REFERENCES</w:t>
      </w:r>
    </w:p>
    <w:p w14:paraId="276E1133" w14:textId="77777777" w:rsidR="008E714D" w:rsidRPr="001E7855" w:rsidRDefault="008E714D" w:rsidP="001E7855">
      <w:pPr>
        <w:spacing w:line="360" w:lineRule="auto"/>
        <w:jc w:val="both"/>
        <w:rPr>
          <w:rFonts w:ascii="Book Antiqua" w:hAnsi="Book Antiqua"/>
        </w:rPr>
      </w:pPr>
      <w:bookmarkStart w:id="488" w:name="OLE_LINK7845"/>
      <w:bookmarkStart w:id="489" w:name="OLE_LINK7847"/>
      <w:bookmarkStart w:id="490" w:name="OLE_LINK7849"/>
      <w:r w:rsidRPr="001E7855">
        <w:rPr>
          <w:rFonts w:ascii="Book Antiqua" w:hAnsi="Book Antiqua"/>
        </w:rPr>
        <w:t xml:space="preserve">1 </w:t>
      </w:r>
      <w:r w:rsidRPr="001E7855">
        <w:rPr>
          <w:rFonts w:ascii="Book Antiqua" w:hAnsi="Book Antiqua"/>
          <w:b/>
          <w:bCs/>
        </w:rPr>
        <w:t>Black JD</w:t>
      </w:r>
      <w:r w:rsidRPr="001E7855">
        <w:rPr>
          <w:rFonts w:ascii="Book Antiqua" w:hAnsi="Book Antiqua"/>
        </w:rPr>
        <w:t xml:space="preserve">, Tadros BJ. Bone structure: from cortical to calcium. </w:t>
      </w:r>
      <w:proofErr w:type="spellStart"/>
      <w:r w:rsidRPr="001E7855">
        <w:rPr>
          <w:rFonts w:ascii="Book Antiqua" w:hAnsi="Book Antiqua"/>
          <w:i/>
          <w:iCs/>
        </w:rPr>
        <w:t>Orthop</w:t>
      </w:r>
      <w:proofErr w:type="spellEnd"/>
      <w:r w:rsidRPr="001E7855">
        <w:rPr>
          <w:rFonts w:ascii="Book Antiqua" w:hAnsi="Book Antiqua"/>
          <w:i/>
          <w:iCs/>
        </w:rPr>
        <w:t xml:space="preserve"> Trauma</w:t>
      </w:r>
      <w:r w:rsidRPr="001E7855">
        <w:rPr>
          <w:rFonts w:ascii="Book Antiqua" w:hAnsi="Book Antiqua"/>
        </w:rPr>
        <w:t xml:space="preserve"> 2020; </w:t>
      </w:r>
      <w:r w:rsidRPr="001E7855">
        <w:rPr>
          <w:rFonts w:ascii="Book Antiqua" w:hAnsi="Book Antiqua"/>
          <w:b/>
          <w:bCs/>
        </w:rPr>
        <w:t>34</w:t>
      </w:r>
      <w:r w:rsidRPr="001E7855">
        <w:rPr>
          <w:rFonts w:ascii="Book Antiqua" w:hAnsi="Book Antiqua"/>
        </w:rPr>
        <w:t>: 113-119 [DOI: 10.1016/j.mporth.2020.03.002]</w:t>
      </w:r>
    </w:p>
    <w:p w14:paraId="44969DF4"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2 </w:t>
      </w:r>
      <w:r w:rsidRPr="001E7855">
        <w:rPr>
          <w:rFonts w:ascii="Book Antiqua" w:hAnsi="Book Antiqua"/>
          <w:b/>
          <w:bCs/>
        </w:rPr>
        <w:t>Zou ML</w:t>
      </w:r>
      <w:r w:rsidRPr="001E7855">
        <w:rPr>
          <w:rFonts w:ascii="Book Antiqua" w:hAnsi="Book Antiqua"/>
        </w:rPr>
        <w:t xml:space="preserve">, Chen ZH, Teng YY, Liu SY, Jia Y, Zhang KW, Sun ZL, Wu JJ, Yuan ZD, Feng Y, Li X, Xu RS, Yuan FL. The Smad Dependent TGF-β and BMP Signaling Pathway in Bone Remodeling and Therapies. </w:t>
      </w:r>
      <w:r w:rsidRPr="001E7855">
        <w:rPr>
          <w:rFonts w:ascii="Book Antiqua" w:hAnsi="Book Antiqua"/>
          <w:i/>
          <w:iCs/>
        </w:rPr>
        <w:t xml:space="preserve">Front Mol </w:t>
      </w:r>
      <w:proofErr w:type="spellStart"/>
      <w:r w:rsidRPr="001E7855">
        <w:rPr>
          <w:rFonts w:ascii="Book Antiqua" w:hAnsi="Book Antiqua"/>
          <w:i/>
          <w:iCs/>
        </w:rPr>
        <w:t>Biosci</w:t>
      </w:r>
      <w:proofErr w:type="spellEnd"/>
      <w:r w:rsidRPr="001E7855">
        <w:rPr>
          <w:rFonts w:ascii="Book Antiqua" w:hAnsi="Book Antiqua"/>
        </w:rPr>
        <w:t xml:space="preserve"> 2021; </w:t>
      </w:r>
      <w:r w:rsidRPr="001E7855">
        <w:rPr>
          <w:rFonts w:ascii="Book Antiqua" w:hAnsi="Book Antiqua"/>
          <w:b/>
          <w:bCs/>
        </w:rPr>
        <w:t>8</w:t>
      </w:r>
      <w:r w:rsidRPr="001E7855">
        <w:rPr>
          <w:rFonts w:ascii="Book Antiqua" w:hAnsi="Book Antiqua"/>
        </w:rPr>
        <w:t>: 593310 [PMID: 34026818 DOI: 10.3389/fmolb.2021.593310]</w:t>
      </w:r>
    </w:p>
    <w:p w14:paraId="61367DF8"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3 </w:t>
      </w:r>
      <w:r w:rsidRPr="001E7855">
        <w:rPr>
          <w:rFonts w:ascii="Book Antiqua" w:hAnsi="Book Antiqua"/>
          <w:b/>
          <w:bCs/>
        </w:rPr>
        <w:t>van Dijk Christiansen P</w:t>
      </w:r>
      <w:r w:rsidRPr="001E7855">
        <w:rPr>
          <w:rFonts w:ascii="Book Antiqua" w:hAnsi="Book Antiqua"/>
        </w:rPr>
        <w:t xml:space="preserve">, Andreasen CM, El-Masri BM, </w:t>
      </w:r>
      <w:proofErr w:type="spellStart"/>
      <w:r w:rsidRPr="001E7855">
        <w:rPr>
          <w:rFonts w:ascii="Book Antiqua" w:hAnsi="Book Antiqua"/>
        </w:rPr>
        <w:t>Laursen</w:t>
      </w:r>
      <w:proofErr w:type="spellEnd"/>
      <w:r w:rsidRPr="001E7855">
        <w:rPr>
          <w:rFonts w:ascii="Book Antiqua" w:hAnsi="Book Antiqua"/>
        </w:rPr>
        <w:t xml:space="preserve"> KS, </w:t>
      </w:r>
      <w:proofErr w:type="spellStart"/>
      <w:r w:rsidRPr="001E7855">
        <w:rPr>
          <w:rFonts w:ascii="Book Antiqua" w:hAnsi="Book Antiqua"/>
        </w:rPr>
        <w:t>Delaisse</w:t>
      </w:r>
      <w:proofErr w:type="spellEnd"/>
      <w:r w:rsidRPr="001E7855">
        <w:rPr>
          <w:rFonts w:ascii="Book Antiqua" w:hAnsi="Book Antiqua"/>
        </w:rPr>
        <w:t xml:space="preserve"> JM, Andersen TL. Osteoprogenitor recruitment and differentiation during intracortical bone remodeling of adolescent humans. </w:t>
      </w:r>
      <w:r w:rsidRPr="001E7855">
        <w:rPr>
          <w:rFonts w:ascii="Book Antiqua" w:hAnsi="Book Antiqua"/>
          <w:i/>
          <w:iCs/>
        </w:rPr>
        <w:t>Bone</w:t>
      </w:r>
      <w:r w:rsidRPr="001E7855">
        <w:rPr>
          <w:rFonts w:ascii="Book Antiqua" w:hAnsi="Book Antiqua"/>
        </w:rPr>
        <w:t xml:space="preserve"> 2023; </w:t>
      </w:r>
      <w:r w:rsidRPr="001E7855">
        <w:rPr>
          <w:rFonts w:ascii="Book Antiqua" w:hAnsi="Book Antiqua"/>
          <w:b/>
          <w:bCs/>
        </w:rPr>
        <w:t>177</w:t>
      </w:r>
      <w:r w:rsidRPr="001E7855">
        <w:rPr>
          <w:rFonts w:ascii="Book Antiqua" w:hAnsi="Book Antiqua"/>
        </w:rPr>
        <w:t>: 116896 [PMID: 37699496 DOI: 10.1016/j.bone.2023.116896]</w:t>
      </w:r>
    </w:p>
    <w:p w14:paraId="028B7541"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4 </w:t>
      </w:r>
      <w:proofErr w:type="spellStart"/>
      <w:r w:rsidRPr="001E7855">
        <w:rPr>
          <w:rFonts w:ascii="Book Antiqua" w:hAnsi="Book Antiqua"/>
          <w:b/>
          <w:bCs/>
        </w:rPr>
        <w:t>Bolamperti</w:t>
      </w:r>
      <w:proofErr w:type="spellEnd"/>
      <w:r w:rsidRPr="001E7855">
        <w:rPr>
          <w:rFonts w:ascii="Book Antiqua" w:hAnsi="Book Antiqua"/>
          <w:b/>
          <w:bCs/>
        </w:rPr>
        <w:t xml:space="preserve"> S</w:t>
      </w:r>
      <w:r w:rsidRPr="001E7855">
        <w:rPr>
          <w:rFonts w:ascii="Book Antiqua" w:hAnsi="Book Antiqua"/>
        </w:rPr>
        <w:t xml:space="preserve">, Villa I, </w:t>
      </w:r>
      <w:proofErr w:type="spellStart"/>
      <w:r w:rsidRPr="001E7855">
        <w:rPr>
          <w:rFonts w:ascii="Book Antiqua" w:hAnsi="Book Antiqua"/>
        </w:rPr>
        <w:t>Rubinacci</w:t>
      </w:r>
      <w:proofErr w:type="spellEnd"/>
      <w:r w:rsidRPr="001E7855">
        <w:rPr>
          <w:rFonts w:ascii="Book Antiqua" w:hAnsi="Book Antiqua"/>
        </w:rPr>
        <w:t xml:space="preserve"> A. Bone remodeling: an operational process ensuring survival and bone mechanical competence. </w:t>
      </w:r>
      <w:r w:rsidRPr="001E7855">
        <w:rPr>
          <w:rFonts w:ascii="Book Antiqua" w:hAnsi="Book Antiqua"/>
          <w:i/>
          <w:iCs/>
        </w:rPr>
        <w:t>Bone Res</w:t>
      </w:r>
      <w:r w:rsidRPr="001E7855">
        <w:rPr>
          <w:rFonts w:ascii="Book Antiqua" w:hAnsi="Book Antiqua"/>
        </w:rPr>
        <w:t xml:space="preserve"> 2022; </w:t>
      </w:r>
      <w:r w:rsidRPr="001E7855">
        <w:rPr>
          <w:rFonts w:ascii="Book Antiqua" w:hAnsi="Book Antiqua"/>
          <w:b/>
          <w:bCs/>
        </w:rPr>
        <w:t>10</w:t>
      </w:r>
      <w:r w:rsidRPr="001E7855">
        <w:rPr>
          <w:rFonts w:ascii="Book Antiqua" w:hAnsi="Book Antiqua"/>
        </w:rPr>
        <w:t>: 48 [PMID: 35851054 DOI: 10.1038/s41413-022-00219-8]</w:t>
      </w:r>
    </w:p>
    <w:p w14:paraId="3B1DF024"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5 </w:t>
      </w:r>
      <w:r w:rsidRPr="001E7855">
        <w:rPr>
          <w:rFonts w:ascii="Book Antiqua" w:hAnsi="Book Antiqua"/>
          <w:b/>
          <w:bCs/>
        </w:rPr>
        <w:t>Zhang J</w:t>
      </w:r>
      <w:r w:rsidRPr="001E7855">
        <w:rPr>
          <w:rFonts w:ascii="Book Antiqua" w:hAnsi="Book Antiqua"/>
        </w:rPr>
        <w:t>, Jia G, Xue P, Li Z. Melatonin restores osteoporosis-impaired osteogenic potential of bone marrow mesenchymal stem cells and alleviates bone loss through the HGF/PTEN/</w:t>
      </w:r>
      <w:proofErr w:type="spellStart"/>
      <w:r w:rsidRPr="001E7855">
        <w:rPr>
          <w:rFonts w:ascii="Book Antiqua" w:hAnsi="Book Antiqua"/>
        </w:rPr>
        <w:t>Wnt</w:t>
      </w:r>
      <w:proofErr w:type="spellEnd"/>
      <w:r w:rsidRPr="001E7855">
        <w:rPr>
          <w:rFonts w:ascii="Book Antiqua" w:hAnsi="Book Antiqua"/>
        </w:rPr>
        <w:t xml:space="preserve">/β-catenin axis. </w:t>
      </w:r>
      <w:r w:rsidRPr="001E7855">
        <w:rPr>
          <w:rFonts w:ascii="Book Antiqua" w:hAnsi="Book Antiqua"/>
          <w:i/>
          <w:iCs/>
        </w:rPr>
        <w:t>Ther Adv Chronic Dis</w:t>
      </w:r>
      <w:r w:rsidRPr="001E7855">
        <w:rPr>
          <w:rFonts w:ascii="Book Antiqua" w:hAnsi="Book Antiqua"/>
        </w:rPr>
        <w:t xml:space="preserve"> 2021; </w:t>
      </w:r>
      <w:r w:rsidRPr="001E7855">
        <w:rPr>
          <w:rFonts w:ascii="Book Antiqua" w:hAnsi="Book Antiqua"/>
          <w:b/>
          <w:bCs/>
        </w:rPr>
        <w:t>12</w:t>
      </w:r>
      <w:r w:rsidRPr="001E7855">
        <w:rPr>
          <w:rFonts w:ascii="Book Antiqua" w:hAnsi="Book Antiqua"/>
        </w:rPr>
        <w:t>: 2040622321995685 [PMID: 34457228 DOI: 10.1177/2040622321995685]</w:t>
      </w:r>
    </w:p>
    <w:p w14:paraId="06927165"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6 </w:t>
      </w:r>
      <w:r w:rsidRPr="001E7855">
        <w:rPr>
          <w:rFonts w:ascii="Book Antiqua" w:hAnsi="Book Antiqua"/>
          <w:b/>
          <w:bCs/>
        </w:rPr>
        <w:t>Lin Z</w:t>
      </w:r>
      <w:r w:rsidRPr="001E7855">
        <w:rPr>
          <w:rFonts w:ascii="Book Antiqua" w:hAnsi="Book Antiqua"/>
        </w:rPr>
        <w:t xml:space="preserve">, Zhang X, Fritch MR, Li Z, Kuang B, Alexander PG, Hao T, Cao G, Tan S, Bruce KK, Lin H. Engineering pre-vascularized bone-like tissue from human mesenchymal stem cells through simulating endochondral ossification. </w:t>
      </w:r>
      <w:r w:rsidRPr="001E7855">
        <w:rPr>
          <w:rFonts w:ascii="Book Antiqua" w:hAnsi="Book Antiqua"/>
          <w:i/>
          <w:iCs/>
        </w:rPr>
        <w:t>Biomaterials</w:t>
      </w:r>
      <w:r w:rsidRPr="001E7855">
        <w:rPr>
          <w:rFonts w:ascii="Book Antiqua" w:hAnsi="Book Antiqua"/>
        </w:rPr>
        <w:t xml:space="preserve"> 2022; </w:t>
      </w:r>
      <w:r w:rsidRPr="001E7855">
        <w:rPr>
          <w:rFonts w:ascii="Book Antiqua" w:hAnsi="Book Antiqua"/>
          <w:b/>
          <w:bCs/>
        </w:rPr>
        <w:t>283</w:t>
      </w:r>
      <w:r w:rsidRPr="001E7855">
        <w:rPr>
          <w:rFonts w:ascii="Book Antiqua" w:hAnsi="Book Antiqua"/>
        </w:rPr>
        <w:t>: 121451 [PMID: 35259584 DOI: 10.1016/j.biomaterials.2022.121451]</w:t>
      </w:r>
    </w:p>
    <w:p w14:paraId="3B14F1C7"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7 </w:t>
      </w:r>
      <w:r w:rsidRPr="001E7855">
        <w:rPr>
          <w:rFonts w:ascii="Book Antiqua" w:hAnsi="Book Antiqua"/>
          <w:b/>
          <w:bCs/>
        </w:rPr>
        <w:t>Thomas S</w:t>
      </w:r>
      <w:r w:rsidRPr="001E7855">
        <w:rPr>
          <w:rFonts w:ascii="Book Antiqua" w:hAnsi="Book Antiqua"/>
        </w:rPr>
        <w:t xml:space="preserve">, Jaganathan BG. Signaling network regulating osteogenesis in mesenchymal stem cells. </w:t>
      </w:r>
      <w:r w:rsidRPr="001E7855">
        <w:rPr>
          <w:rFonts w:ascii="Book Antiqua" w:hAnsi="Book Antiqua"/>
          <w:i/>
          <w:iCs/>
        </w:rPr>
        <w:t xml:space="preserve">J Cell </w:t>
      </w:r>
      <w:proofErr w:type="spellStart"/>
      <w:r w:rsidRPr="001E7855">
        <w:rPr>
          <w:rFonts w:ascii="Book Antiqua" w:hAnsi="Book Antiqua"/>
          <w:i/>
          <w:iCs/>
        </w:rPr>
        <w:t>Commun</w:t>
      </w:r>
      <w:proofErr w:type="spellEnd"/>
      <w:r w:rsidRPr="001E7855">
        <w:rPr>
          <w:rFonts w:ascii="Book Antiqua" w:hAnsi="Book Antiqua"/>
          <w:i/>
          <w:iCs/>
        </w:rPr>
        <w:t xml:space="preserve"> Signal</w:t>
      </w:r>
      <w:r w:rsidRPr="001E7855">
        <w:rPr>
          <w:rFonts w:ascii="Book Antiqua" w:hAnsi="Book Antiqua"/>
        </w:rPr>
        <w:t xml:space="preserve"> 2022; </w:t>
      </w:r>
      <w:r w:rsidRPr="001E7855">
        <w:rPr>
          <w:rFonts w:ascii="Book Antiqua" w:hAnsi="Book Antiqua"/>
          <w:b/>
          <w:bCs/>
        </w:rPr>
        <w:t>16</w:t>
      </w:r>
      <w:r w:rsidRPr="001E7855">
        <w:rPr>
          <w:rFonts w:ascii="Book Antiqua" w:hAnsi="Book Antiqua"/>
        </w:rPr>
        <w:t>: 47-61 [PMID: 34236594 DOI: 10.1007/s12079-021-00635-1]</w:t>
      </w:r>
    </w:p>
    <w:p w14:paraId="2D8C4113"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8 </w:t>
      </w:r>
      <w:r w:rsidRPr="001E7855">
        <w:rPr>
          <w:rFonts w:ascii="Book Antiqua" w:hAnsi="Book Antiqua"/>
          <w:b/>
          <w:bCs/>
        </w:rPr>
        <w:t>Jiang B</w:t>
      </w:r>
      <w:r w:rsidRPr="001E7855">
        <w:rPr>
          <w:rFonts w:ascii="Book Antiqua" w:hAnsi="Book Antiqua"/>
        </w:rPr>
        <w:t xml:space="preserve">, Xu J, Zhou Y, Mao J, Guan G, Xu X, Mei L. Estrogen Enhances Osteogenic Differentiation of Human Periodontal Ligament Stem Cells by Activating the </w:t>
      </w:r>
      <w:proofErr w:type="spellStart"/>
      <w:r w:rsidRPr="001E7855">
        <w:rPr>
          <w:rFonts w:ascii="Book Antiqua" w:hAnsi="Book Antiqua"/>
        </w:rPr>
        <w:t>Wnt</w:t>
      </w:r>
      <w:proofErr w:type="spellEnd"/>
      <w:r w:rsidRPr="001E7855">
        <w:rPr>
          <w:rFonts w:ascii="Book Antiqua" w:hAnsi="Book Antiqua"/>
        </w:rPr>
        <w:t xml:space="preserve">/β-Catenin Signaling Pathway. </w:t>
      </w:r>
      <w:r w:rsidRPr="001E7855">
        <w:rPr>
          <w:rFonts w:ascii="Book Antiqua" w:hAnsi="Book Antiqua"/>
          <w:i/>
          <w:iCs/>
        </w:rPr>
        <w:t xml:space="preserve">J </w:t>
      </w:r>
      <w:proofErr w:type="spellStart"/>
      <w:r w:rsidRPr="001E7855">
        <w:rPr>
          <w:rFonts w:ascii="Book Antiqua" w:hAnsi="Book Antiqua"/>
          <w:i/>
          <w:iCs/>
        </w:rPr>
        <w:t>Craniofac</w:t>
      </w:r>
      <w:proofErr w:type="spellEnd"/>
      <w:r w:rsidRPr="001E7855">
        <w:rPr>
          <w:rFonts w:ascii="Book Antiqua" w:hAnsi="Book Antiqua"/>
          <w:i/>
          <w:iCs/>
        </w:rPr>
        <w:t xml:space="preserve"> Surg</w:t>
      </w:r>
      <w:r w:rsidRPr="001E7855">
        <w:rPr>
          <w:rFonts w:ascii="Book Antiqua" w:hAnsi="Book Antiqua"/>
        </w:rPr>
        <w:t xml:space="preserve"> 2020; </w:t>
      </w:r>
      <w:r w:rsidRPr="001E7855">
        <w:rPr>
          <w:rFonts w:ascii="Book Antiqua" w:hAnsi="Book Antiqua"/>
          <w:b/>
          <w:bCs/>
        </w:rPr>
        <w:t>31</w:t>
      </w:r>
      <w:r w:rsidRPr="001E7855">
        <w:rPr>
          <w:rFonts w:ascii="Book Antiqua" w:hAnsi="Book Antiqua"/>
        </w:rPr>
        <w:t>: 583-587 [PMID: 31977705 DOI: 10.1097/SCS.0000000000006226]</w:t>
      </w:r>
    </w:p>
    <w:p w14:paraId="78A95150" w14:textId="77777777" w:rsidR="008E714D" w:rsidRPr="001E7855" w:rsidRDefault="008E714D" w:rsidP="001E7855">
      <w:pPr>
        <w:spacing w:line="360" w:lineRule="auto"/>
        <w:jc w:val="both"/>
        <w:rPr>
          <w:rFonts w:ascii="Book Antiqua" w:hAnsi="Book Antiqua"/>
        </w:rPr>
      </w:pPr>
      <w:r w:rsidRPr="001E7855">
        <w:rPr>
          <w:rFonts w:ascii="Book Antiqua" w:hAnsi="Book Antiqua"/>
        </w:rPr>
        <w:lastRenderedPageBreak/>
        <w:t xml:space="preserve">9 </w:t>
      </w:r>
      <w:r w:rsidRPr="001E7855">
        <w:rPr>
          <w:rFonts w:ascii="Book Antiqua" w:hAnsi="Book Antiqua"/>
          <w:b/>
          <w:bCs/>
        </w:rPr>
        <w:t>Wang B</w:t>
      </w:r>
      <w:r w:rsidRPr="001E7855">
        <w:rPr>
          <w:rFonts w:ascii="Book Antiqua" w:hAnsi="Book Antiqua"/>
        </w:rPr>
        <w:t xml:space="preserve">, Khan S, Wang P, Wang X, Liu Y, Chen J, Tu X. A Highly Selective GSK-3β Inhibitor CHIR99021 Promotes Osteogenesis by Activating Canonical and Autophagy-Mediated </w:t>
      </w:r>
      <w:proofErr w:type="spellStart"/>
      <w:r w:rsidRPr="001E7855">
        <w:rPr>
          <w:rFonts w:ascii="Book Antiqua" w:hAnsi="Book Antiqua"/>
        </w:rPr>
        <w:t>Wnt</w:t>
      </w:r>
      <w:proofErr w:type="spellEnd"/>
      <w:r w:rsidRPr="001E7855">
        <w:rPr>
          <w:rFonts w:ascii="Book Antiqua" w:hAnsi="Book Antiqua"/>
        </w:rPr>
        <w:t xml:space="preserve"> Signaling. </w:t>
      </w:r>
      <w:r w:rsidRPr="001E7855">
        <w:rPr>
          <w:rFonts w:ascii="Book Antiqua" w:hAnsi="Book Antiqua"/>
          <w:i/>
          <w:iCs/>
        </w:rPr>
        <w:t>Front Endocrinol (Lausanne)</w:t>
      </w:r>
      <w:r w:rsidRPr="001E7855">
        <w:rPr>
          <w:rFonts w:ascii="Book Antiqua" w:hAnsi="Book Antiqua"/>
        </w:rPr>
        <w:t xml:space="preserve"> 2022; </w:t>
      </w:r>
      <w:r w:rsidRPr="001E7855">
        <w:rPr>
          <w:rFonts w:ascii="Book Antiqua" w:hAnsi="Book Antiqua"/>
          <w:b/>
          <w:bCs/>
        </w:rPr>
        <w:t>13</w:t>
      </w:r>
      <w:r w:rsidRPr="001E7855">
        <w:rPr>
          <w:rFonts w:ascii="Book Antiqua" w:hAnsi="Book Antiqua"/>
        </w:rPr>
        <w:t>: 926622 [PMID: 35923616 DOI: 10.3389/fendo.2022.926622]</w:t>
      </w:r>
    </w:p>
    <w:p w14:paraId="12A15AFC"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10 </w:t>
      </w:r>
      <w:r w:rsidRPr="001E7855">
        <w:rPr>
          <w:rFonts w:ascii="Book Antiqua" w:hAnsi="Book Antiqua"/>
          <w:b/>
          <w:bCs/>
        </w:rPr>
        <w:t>Ben-</w:t>
      </w:r>
      <w:proofErr w:type="spellStart"/>
      <w:r w:rsidRPr="001E7855">
        <w:rPr>
          <w:rFonts w:ascii="Book Antiqua" w:hAnsi="Book Antiqua"/>
          <w:b/>
          <w:bCs/>
        </w:rPr>
        <w:t>Ghedalia</w:t>
      </w:r>
      <w:proofErr w:type="spellEnd"/>
      <w:r w:rsidRPr="001E7855">
        <w:rPr>
          <w:rFonts w:ascii="Book Antiqua" w:hAnsi="Book Antiqua"/>
          <w:b/>
          <w:bCs/>
        </w:rPr>
        <w:t>-Peled N</w:t>
      </w:r>
      <w:r w:rsidRPr="001E7855">
        <w:rPr>
          <w:rFonts w:ascii="Book Antiqua" w:hAnsi="Book Antiqua"/>
        </w:rPr>
        <w:t xml:space="preserve">, </w:t>
      </w:r>
      <w:proofErr w:type="spellStart"/>
      <w:r w:rsidRPr="001E7855">
        <w:rPr>
          <w:rFonts w:ascii="Book Antiqua" w:hAnsi="Book Antiqua"/>
        </w:rPr>
        <w:t>Vago</w:t>
      </w:r>
      <w:proofErr w:type="spellEnd"/>
      <w:r w:rsidRPr="001E7855">
        <w:rPr>
          <w:rFonts w:ascii="Book Antiqua" w:hAnsi="Book Antiqua"/>
        </w:rPr>
        <w:t xml:space="preserve"> R. </w:t>
      </w:r>
      <w:proofErr w:type="spellStart"/>
      <w:r w:rsidRPr="001E7855">
        <w:rPr>
          <w:rFonts w:ascii="Book Antiqua" w:hAnsi="Book Antiqua"/>
        </w:rPr>
        <w:t>Wnt</w:t>
      </w:r>
      <w:proofErr w:type="spellEnd"/>
      <w:r w:rsidRPr="001E7855">
        <w:rPr>
          <w:rFonts w:ascii="Book Antiqua" w:hAnsi="Book Antiqua"/>
        </w:rPr>
        <w:t xml:space="preserve"> Signaling in the Development of Bone Metastasis. </w:t>
      </w:r>
      <w:r w:rsidRPr="001E7855">
        <w:rPr>
          <w:rFonts w:ascii="Book Antiqua" w:hAnsi="Book Antiqua"/>
          <w:i/>
          <w:iCs/>
        </w:rPr>
        <w:t>Cells</w:t>
      </w:r>
      <w:r w:rsidRPr="001E7855">
        <w:rPr>
          <w:rFonts w:ascii="Book Antiqua" w:hAnsi="Book Antiqua"/>
        </w:rPr>
        <w:t xml:space="preserve"> 2022; </w:t>
      </w:r>
      <w:r w:rsidRPr="001E7855">
        <w:rPr>
          <w:rFonts w:ascii="Book Antiqua" w:hAnsi="Book Antiqua"/>
          <w:b/>
          <w:bCs/>
        </w:rPr>
        <w:t>11</w:t>
      </w:r>
      <w:r w:rsidRPr="001E7855">
        <w:rPr>
          <w:rFonts w:ascii="Book Antiqua" w:hAnsi="Book Antiqua"/>
        </w:rPr>
        <w:t xml:space="preserve"> [PMID: 36497192 DOI: 10.3390/cells11233934]</w:t>
      </w:r>
    </w:p>
    <w:p w14:paraId="532C1ED5"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11 </w:t>
      </w:r>
      <w:r w:rsidRPr="001E7855">
        <w:rPr>
          <w:rFonts w:ascii="Book Antiqua" w:hAnsi="Book Antiqua"/>
          <w:b/>
          <w:bCs/>
        </w:rPr>
        <w:t>Hong G</w:t>
      </w:r>
      <w:r w:rsidRPr="001E7855">
        <w:rPr>
          <w:rFonts w:ascii="Book Antiqua" w:hAnsi="Book Antiqua"/>
        </w:rPr>
        <w:t xml:space="preserve">, He X, Shen Y, Chen X, Yang F, Yang P, Pang F, Han X, He W, Wei Q. </w:t>
      </w:r>
      <w:proofErr w:type="spellStart"/>
      <w:r w:rsidRPr="001E7855">
        <w:rPr>
          <w:rFonts w:ascii="Book Antiqua" w:hAnsi="Book Antiqua"/>
        </w:rPr>
        <w:t>Chrysosplenetin</w:t>
      </w:r>
      <w:proofErr w:type="spellEnd"/>
      <w:r w:rsidRPr="001E7855">
        <w:rPr>
          <w:rFonts w:ascii="Book Antiqua" w:hAnsi="Book Antiqua"/>
        </w:rPr>
        <w:t xml:space="preserve"> promotes </w:t>
      </w:r>
      <w:proofErr w:type="spellStart"/>
      <w:r w:rsidRPr="001E7855">
        <w:rPr>
          <w:rFonts w:ascii="Book Antiqua" w:hAnsi="Book Antiqua"/>
        </w:rPr>
        <w:t>osteoblastogenesis</w:t>
      </w:r>
      <w:proofErr w:type="spellEnd"/>
      <w:r w:rsidRPr="001E7855">
        <w:rPr>
          <w:rFonts w:ascii="Book Antiqua" w:hAnsi="Book Antiqua"/>
        </w:rPr>
        <w:t xml:space="preserve"> of bone marrow stromal cells via </w:t>
      </w:r>
      <w:proofErr w:type="spellStart"/>
      <w:r w:rsidRPr="001E7855">
        <w:rPr>
          <w:rFonts w:ascii="Book Antiqua" w:hAnsi="Book Antiqua"/>
        </w:rPr>
        <w:t>Wnt</w:t>
      </w:r>
      <w:proofErr w:type="spellEnd"/>
      <w:r w:rsidRPr="001E7855">
        <w:rPr>
          <w:rFonts w:ascii="Book Antiqua" w:hAnsi="Book Antiqua"/>
        </w:rPr>
        <w:t xml:space="preserve">/β-catenin pathway and enhances osteogenesis in estrogen deficiency-induced bone loss. </w:t>
      </w:r>
      <w:r w:rsidRPr="001E7855">
        <w:rPr>
          <w:rFonts w:ascii="Book Antiqua" w:hAnsi="Book Antiqua"/>
          <w:i/>
          <w:iCs/>
        </w:rPr>
        <w:t>Stem Cell Res Ther</w:t>
      </w:r>
      <w:r w:rsidRPr="001E7855">
        <w:rPr>
          <w:rFonts w:ascii="Book Antiqua" w:hAnsi="Book Antiqua"/>
        </w:rPr>
        <w:t xml:space="preserve"> 2019; </w:t>
      </w:r>
      <w:r w:rsidRPr="001E7855">
        <w:rPr>
          <w:rFonts w:ascii="Book Antiqua" w:hAnsi="Book Antiqua"/>
          <w:b/>
          <w:bCs/>
        </w:rPr>
        <w:t>10</w:t>
      </w:r>
      <w:r w:rsidRPr="001E7855">
        <w:rPr>
          <w:rFonts w:ascii="Book Antiqua" w:hAnsi="Book Antiqua"/>
        </w:rPr>
        <w:t>: 277 [PMID: 31464653 DOI: 10.1186/s13287-019-1375-x]</w:t>
      </w:r>
    </w:p>
    <w:p w14:paraId="5EA7AE70"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12 </w:t>
      </w:r>
      <w:r w:rsidRPr="001E7855">
        <w:rPr>
          <w:rFonts w:ascii="Book Antiqua" w:hAnsi="Book Antiqua"/>
          <w:b/>
          <w:bCs/>
        </w:rPr>
        <w:t>Zhao B</w:t>
      </w:r>
      <w:r w:rsidRPr="001E7855">
        <w:rPr>
          <w:rFonts w:ascii="Book Antiqua" w:hAnsi="Book Antiqua"/>
        </w:rPr>
        <w:t xml:space="preserve">, Xing G, Wang A. The BMP signaling pathway enhances the osteoblastic differentiation of bone marrow mesenchymal stem cells in rats with osteoporosis. </w:t>
      </w:r>
      <w:r w:rsidRPr="001E7855">
        <w:rPr>
          <w:rFonts w:ascii="Book Antiqua" w:hAnsi="Book Antiqua"/>
          <w:i/>
          <w:iCs/>
        </w:rPr>
        <w:t xml:space="preserve">J </w:t>
      </w:r>
      <w:proofErr w:type="spellStart"/>
      <w:r w:rsidRPr="001E7855">
        <w:rPr>
          <w:rFonts w:ascii="Book Antiqua" w:hAnsi="Book Antiqua"/>
          <w:i/>
          <w:iCs/>
        </w:rPr>
        <w:t>Orthop</w:t>
      </w:r>
      <w:proofErr w:type="spellEnd"/>
      <w:r w:rsidRPr="001E7855">
        <w:rPr>
          <w:rFonts w:ascii="Book Antiqua" w:hAnsi="Book Antiqua"/>
          <w:i/>
          <w:iCs/>
        </w:rPr>
        <w:t xml:space="preserve"> Surg Res</w:t>
      </w:r>
      <w:r w:rsidRPr="001E7855">
        <w:rPr>
          <w:rFonts w:ascii="Book Antiqua" w:hAnsi="Book Antiqua"/>
        </w:rPr>
        <w:t xml:space="preserve"> 2019; </w:t>
      </w:r>
      <w:r w:rsidRPr="001E7855">
        <w:rPr>
          <w:rFonts w:ascii="Book Antiqua" w:hAnsi="Book Antiqua"/>
          <w:b/>
          <w:bCs/>
        </w:rPr>
        <w:t>14</w:t>
      </w:r>
      <w:r w:rsidRPr="001E7855">
        <w:rPr>
          <w:rFonts w:ascii="Book Antiqua" w:hAnsi="Book Antiqua"/>
        </w:rPr>
        <w:t>: 462 [PMID: 31870454 DOI: 10.1186/s13018-019-1512-3]</w:t>
      </w:r>
    </w:p>
    <w:p w14:paraId="61DBEF74"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13 </w:t>
      </w:r>
      <w:r w:rsidRPr="001E7855">
        <w:rPr>
          <w:rFonts w:ascii="Book Antiqua" w:hAnsi="Book Antiqua"/>
          <w:b/>
          <w:bCs/>
        </w:rPr>
        <w:t>Chen CN</w:t>
      </w:r>
      <w:r w:rsidRPr="001E7855">
        <w:rPr>
          <w:rFonts w:ascii="Book Antiqua" w:hAnsi="Book Antiqua"/>
        </w:rPr>
        <w:t xml:space="preserve">, Chang HI, Yen CK, Liu WL, Huang KY. Mechanical Stretch Induced Osteogenesis on Human Annulus Fibrosus Cells through Upregulation of BMP-2/6 Heterodimer and Activation of P38 and SMAD1/5/8 Signaling Pathways. </w:t>
      </w:r>
      <w:r w:rsidRPr="001E7855">
        <w:rPr>
          <w:rFonts w:ascii="Book Antiqua" w:hAnsi="Book Antiqua"/>
          <w:i/>
          <w:iCs/>
        </w:rPr>
        <w:t>Cells</w:t>
      </w:r>
      <w:r w:rsidRPr="001E7855">
        <w:rPr>
          <w:rFonts w:ascii="Book Antiqua" w:hAnsi="Book Antiqua"/>
        </w:rPr>
        <w:t xml:space="preserve"> 2022; </w:t>
      </w:r>
      <w:r w:rsidRPr="001E7855">
        <w:rPr>
          <w:rFonts w:ascii="Book Antiqua" w:hAnsi="Book Antiqua"/>
          <w:b/>
          <w:bCs/>
        </w:rPr>
        <w:t>11</w:t>
      </w:r>
      <w:r w:rsidRPr="001E7855">
        <w:rPr>
          <w:rFonts w:ascii="Book Antiqua" w:hAnsi="Book Antiqua"/>
        </w:rPr>
        <w:t xml:space="preserve"> [PMID: 36010676 DOI: 10.3390/cells11162600]</w:t>
      </w:r>
    </w:p>
    <w:p w14:paraId="4D7E1D24"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14 </w:t>
      </w:r>
      <w:r w:rsidRPr="001E7855">
        <w:rPr>
          <w:rFonts w:ascii="Book Antiqua" w:hAnsi="Book Antiqua"/>
          <w:b/>
          <w:bCs/>
        </w:rPr>
        <w:t>Li N</w:t>
      </w:r>
      <w:r w:rsidRPr="001E7855">
        <w:rPr>
          <w:rFonts w:ascii="Book Antiqua" w:hAnsi="Book Antiqua"/>
        </w:rPr>
        <w:t xml:space="preserve">, Liu J, Liu H, Wang S, Hu P, Zhou H, Xiao J, Liu C. Altered BMP-Smad4 signaling causes complete cleft palate by disturbing osteogenesis in palatal mesenchyme. </w:t>
      </w:r>
      <w:r w:rsidRPr="001E7855">
        <w:rPr>
          <w:rFonts w:ascii="Book Antiqua" w:hAnsi="Book Antiqua"/>
          <w:i/>
          <w:iCs/>
        </w:rPr>
        <w:t xml:space="preserve">J Mol </w:t>
      </w:r>
      <w:proofErr w:type="spellStart"/>
      <w:r w:rsidRPr="001E7855">
        <w:rPr>
          <w:rFonts w:ascii="Book Antiqua" w:hAnsi="Book Antiqua"/>
          <w:i/>
          <w:iCs/>
        </w:rPr>
        <w:t>Histol</w:t>
      </w:r>
      <w:proofErr w:type="spellEnd"/>
      <w:r w:rsidRPr="001E7855">
        <w:rPr>
          <w:rFonts w:ascii="Book Antiqua" w:hAnsi="Book Antiqua"/>
        </w:rPr>
        <w:t xml:space="preserve"> 2021; </w:t>
      </w:r>
      <w:r w:rsidRPr="001E7855">
        <w:rPr>
          <w:rFonts w:ascii="Book Antiqua" w:hAnsi="Book Antiqua"/>
          <w:b/>
          <w:bCs/>
        </w:rPr>
        <w:t>52</w:t>
      </w:r>
      <w:r w:rsidRPr="001E7855">
        <w:rPr>
          <w:rFonts w:ascii="Book Antiqua" w:hAnsi="Book Antiqua"/>
        </w:rPr>
        <w:t>: 45-61 [PMID: 33159638 DOI: 10.1007/s10735-020-09922-4]</w:t>
      </w:r>
    </w:p>
    <w:p w14:paraId="7A30CC69"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15 </w:t>
      </w:r>
      <w:r w:rsidRPr="001E7855">
        <w:rPr>
          <w:rFonts w:ascii="Book Antiqua" w:hAnsi="Book Antiqua"/>
          <w:b/>
          <w:bCs/>
        </w:rPr>
        <w:t>Wei XF</w:t>
      </w:r>
      <w:r w:rsidRPr="001E7855">
        <w:rPr>
          <w:rFonts w:ascii="Book Antiqua" w:hAnsi="Book Antiqua"/>
        </w:rPr>
        <w:t xml:space="preserve">, Chen QL, Fu Y, Zhang QK. </w:t>
      </w:r>
      <w:proofErr w:type="spellStart"/>
      <w:r w:rsidRPr="001E7855">
        <w:rPr>
          <w:rFonts w:ascii="Book Antiqua" w:hAnsi="Book Antiqua"/>
        </w:rPr>
        <w:t>Wnt</w:t>
      </w:r>
      <w:proofErr w:type="spellEnd"/>
      <w:r w:rsidRPr="001E7855">
        <w:rPr>
          <w:rFonts w:ascii="Book Antiqua" w:hAnsi="Book Antiqua"/>
        </w:rPr>
        <w:t xml:space="preserve"> and BMP signaling pathways co-operatively induce the differentiation of multiple myeloma mesenchymal stem cells into osteoblasts by upregulating EMX2. </w:t>
      </w:r>
      <w:r w:rsidRPr="001E7855">
        <w:rPr>
          <w:rFonts w:ascii="Book Antiqua" w:hAnsi="Book Antiqua"/>
          <w:i/>
          <w:iCs/>
        </w:rPr>
        <w:t xml:space="preserve">J Cell </w:t>
      </w:r>
      <w:proofErr w:type="spellStart"/>
      <w:r w:rsidRPr="001E7855">
        <w:rPr>
          <w:rFonts w:ascii="Book Antiqua" w:hAnsi="Book Antiqua"/>
          <w:i/>
          <w:iCs/>
        </w:rPr>
        <w:t>Biochem</w:t>
      </w:r>
      <w:proofErr w:type="spellEnd"/>
      <w:r w:rsidRPr="001E7855">
        <w:rPr>
          <w:rFonts w:ascii="Book Antiqua" w:hAnsi="Book Antiqua"/>
        </w:rPr>
        <w:t xml:space="preserve"> 2019; </w:t>
      </w:r>
      <w:r w:rsidRPr="001E7855">
        <w:rPr>
          <w:rFonts w:ascii="Book Antiqua" w:hAnsi="Book Antiqua"/>
          <w:b/>
          <w:bCs/>
        </w:rPr>
        <w:t>120</w:t>
      </w:r>
      <w:r w:rsidRPr="001E7855">
        <w:rPr>
          <w:rFonts w:ascii="Book Antiqua" w:hAnsi="Book Antiqua"/>
        </w:rPr>
        <w:t>: 6515-6527 [PMID: 30450775 DOI: 10.1002/jcb.27942]</w:t>
      </w:r>
    </w:p>
    <w:p w14:paraId="3D1ECC49"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16 </w:t>
      </w:r>
      <w:r w:rsidRPr="001E7855">
        <w:rPr>
          <w:rFonts w:ascii="Book Antiqua" w:hAnsi="Book Antiqua"/>
          <w:b/>
          <w:bCs/>
        </w:rPr>
        <w:t>Kim JH</w:t>
      </w:r>
      <w:r w:rsidRPr="001E7855">
        <w:rPr>
          <w:rFonts w:ascii="Book Antiqua" w:hAnsi="Book Antiqua"/>
        </w:rPr>
        <w:t xml:space="preserve">, Kim M, Hong S, Kim EY, Lee H, Jung HS, Sohn Y. </w:t>
      </w:r>
      <w:proofErr w:type="spellStart"/>
      <w:r w:rsidRPr="001E7855">
        <w:rPr>
          <w:rFonts w:ascii="Book Antiqua" w:hAnsi="Book Antiqua"/>
        </w:rPr>
        <w:t>Albiflorin</w:t>
      </w:r>
      <w:proofErr w:type="spellEnd"/>
      <w:r w:rsidRPr="001E7855">
        <w:rPr>
          <w:rFonts w:ascii="Book Antiqua" w:hAnsi="Book Antiqua"/>
        </w:rPr>
        <w:t xml:space="preserve"> Promotes Osteoblast Differentiation and Healing of Rat Femoral Fractures Through Enhancing BMP-2/</w:t>
      </w:r>
      <w:proofErr w:type="spellStart"/>
      <w:r w:rsidRPr="001E7855">
        <w:rPr>
          <w:rFonts w:ascii="Book Antiqua" w:hAnsi="Book Antiqua"/>
        </w:rPr>
        <w:t>Smad</w:t>
      </w:r>
      <w:proofErr w:type="spellEnd"/>
      <w:r w:rsidRPr="001E7855">
        <w:rPr>
          <w:rFonts w:ascii="Book Antiqua" w:hAnsi="Book Antiqua"/>
        </w:rPr>
        <w:t xml:space="preserve"> and </w:t>
      </w:r>
      <w:proofErr w:type="spellStart"/>
      <w:r w:rsidRPr="001E7855">
        <w:rPr>
          <w:rFonts w:ascii="Book Antiqua" w:hAnsi="Book Antiqua"/>
        </w:rPr>
        <w:t>Wnt</w:t>
      </w:r>
      <w:proofErr w:type="spellEnd"/>
      <w:r w:rsidRPr="001E7855">
        <w:rPr>
          <w:rFonts w:ascii="Book Antiqua" w:hAnsi="Book Antiqua"/>
        </w:rPr>
        <w:t xml:space="preserve">/β-Catenin Signaling. </w:t>
      </w:r>
      <w:r w:rsidRPr="001E7855">
        <w:rPr>
          <w:rFonts w:ascii="Book Antiqua" w:hAnsi="Book Antiqua"/>
          <w:i/>
          <w:iCs/>
        </w:rPr>
        <w:t xml:space="preserve">Front </w:t>
      </w:r>
      <w:proofErr w:type="spellStart"/>
      <w:r w:rsidRPr="001E7855">
        <w:rPr>
          <w:rFonts w:ascii="Book Antiqua" w:hAnsi="Book Antiqua"/>
          <w:i/>
          <w:iCs/>
        </w:rPr>
        <w:t>Pharmacol</w:t>
      </w:r>
      <w:proofErr w:type="spellEnd"/>
      <w:r w:rsidRPr="001E7855">
        <w:rPr>
          <w:rFonts w:ascii="Book Antiqua" w:hAnsi="Book Antiqua"/>
        </w:rPr>
        <w:t xml:space="preserve"> 2021; </w:t>
      </w:r>
      <w:r w:rsidRPr="001E7855">
        <w:rPr>
          <w:rFonts w:ascii="Book Antiqua" w:hAnsi="Book Antiqua"/>
          <w:b/>
          <w:bCs/>
        </w:rPr>
        <w:t>12</w:t>
      </w:r>
      <w:r w:rsidRPr="001E7855">
        <w:rPr>
          <w:rFonts w:ascii="Book Antiqua" w:hAnsi="Book Antiqua"/>
        </w:rPr>
        <w:t>: 690113 [PMID: 34349649 DOI: 10.3389/fphar.2021.690113]</w:t>
      </w:r>
    </w:p>
    <w:p w14:paraId="618FD4F9"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17 </w:t>
      </w:r>
      <w:r w:rsidRPr="001E7855">
        <w:rPr>
          <w:rFonts w:ascii="Book Antiqua" w:hAnsi="Book Antiqua"/>
          <w:b/>
          <w:bCs/>
        </w:rPr>
        <w:t>Zhou L</w:t>
      </w:r>
      <w:r w:rsidRPr="001E7855">
        <w:rPr>
          <w:rFonts w:ascii="Book Antiqua" w:hAnsi="Book Antiqua"/>
        </w:rPr>
        <w:t xml:space="preserve">, Kuai F, Shi Q, Yang H. Doxorubicin restrains osteogenesis and promotes </w:t>
      </w:r>
      <w:proofErr w:type="spellStart"/>
      <w:r w:rsidRPr="001E7855">
        <w:rPr>
          <w:rFonts w:ascii="Book Antiqua" w:hAnsi="Book Antiqua"/>
        </w:rPr>
        <w:t>osteoclastogenesis</w:t>
      </w:r>
      <w:proofErr w:type="spellEnd"/>
      <w:r w:rsidRPr="001E7855">
        <w:rPr>
          <w:rFonts w:ascii="Book Antiqua" w:hAnsi="Book Antiqua"/>
        </w:rPr>
        <w:t xml:space="preserve"> in vitro. </w:t>
      </w:r>
      <w:r w:rsidRPr="001E7855">
        <w:rPr>
          <w:rFonts w:ascii="Book Antiqua" w:hAnsi="Book Antiqua"/>
          <w:i/>
          <w:iCs/>
        </w:rPr>
        <w:t xml:space="preserve">Am J </w:t>
      </w:r>
      <w:proofErr w:type="spellStart"/>
      <w:r w:rsidRPr="001E7855">
        <w:rPr>
          <w:rFonts w:ascii="Book Antiqua" w:hAnsi="Book Antiqua"/>
          <w:i/>
          <w:iCs/>
        </w:rPr>
        <w:t>Transl</w:t>
      </w:r>
      <w:proofErr w:type="spellEnd"/>
      <w:r w:rsidRPr="001E7855">
        <w:rPr>
          <w:rFonts w:ascii="Book Antiqua" w:hAnsi="Book Antiqua"/>
          <w:i/>
          <w:iCs/>
        </w:rPr>
        <w:t xml:space="preserve"> Res</w:t>
      </w:r>
      <w:r w:rsidRPr="001E7855">
        <w:rPr>
          <w:rFonts w:ascii="Book Antiqua" w:hAnsi="Book Antiqua"/>
        </w:rPr>
        <w:t xml:space="preserve"> 2020; </w:t>
      </w:r>
      <w:r w:rsidRPr="001E7855">
        <w:rPr>
          <w:rFonts w:ascii="Book Antiqua" w:hAnsi="Book Antiqua"/>
          <w:b/>
          <w:bCs/>
        </w:rPr>
        <w:t>12</w:t>
      </w:r>
      <w:r w:rsidRPr="001E7855">
        <w:rPr>
          <w:rFonts w:ascii="Book Antiqua" w:hAnsi="Book Antiqua"/>
        </w:rPr>
        <w:t>: 5640-5654 [PMID: 33042445]</w:t>
      </w:r>
    </w:p>
    <w:p w14:paraId="65EA4718" w14:textId="77777777" w:rsidR="008E714D" w:rsidRPr="001E7855" w:rsidRDefault="008E714D" w:rsidP="001E7855">
      <w:pPr>
        <w:spacing w:line="360" w:lineRule="auto"/>
        <w:jc w:val="both"/>
        <w:rPr>
          <w:rFonts w:ascii="Book Antiqua" w:hAnsi="Book Antiqua"/>
        </w:rPr>
      </w:pPr>
      <w:r w:rsidRPr="001E7855">
        <w:rPr>
          <w:rFonts w:ascii="Book Antiqua" w:hAnsi="Book Antiqua"/>
        </w:rPr>
        <w:lastRenderedPageBreak/>
        <w:t xml:space="preserve">18 </w:t>
      </w:r>
      <w:r w:rsidRPr="001E7855">
        <w:rPr>
          <w:rFonts w:ascii="Book Antiqua" w:hAnsi="Book Antiqua"/>
          <w:b/>
          <w:bCs/>
        </w:rPr>
        <w:t>Tan Z</w:t>
      </w:r>
      <w:r w:rsidRPr="001E7855">
        <w:rPr>
          <w:rFonts w:ascii="Book Antiqua" w:hAnsi="Book Antiqua"/>
        </w:rPr>
        <w:t xml:space="preserve">, Zhou B, Zheng J, Huang Y, Zeng H, Xue L, Wang D. Lithium and Copper Induce the Osteogenesis-Angiogenesis Coupling of Bone Marrow Mesenchymal Stem Cells via Crosstalk between Canonical </w:t>
      </w:r>
      <w:proofErr w:type="spellStart"/>
      <w:r w:rsidRPr="001E7855">
        <w:rPr>
          <w:rFonts w:ascii="Book Antiqua" w:hAnsi="Book Antiqua"/>
        </w:rPr>
        <w:t>Wnt</w:t>
      </w:r>
      <w:proofErr w:type="spellEnd"/>
      <w:r w:rsidRPr="001E7855">
        <w:rPr>
          <w:rFonts w:ascii="Book Antiqua" w:hAnsi="Book Antiqua"/>
        </w:rPr>
        <w:t xml:space="preserve"> and HIF-1α Signaling Pathways. </w:t>
      </w:r>
      <w:r w:rsidRPr="001E7855">
        <w:rPr>
          <w:rFonts w:ascii="Book Antiqua" w:hAnsi="Book Antiqua"/>
          <w:i/>
          <w:iCs/>
        </w:rPr>
        <w:t>Stem Cells Int</w:t>
      </w:r>
      <w:r w:rsidRPr="001E7855">
        <w:rPr>
          <w:rFonts w:ascii="Book Antiqua" w:hAnsi="Book Antiqua"/>
        </w:rPr>
        <w:t xml:space="preserve"> 2021; </w:t>
      </w:r>
      <w:r w:rsidRPr="001E7855">
        <w:rPr>
          <w:rFonts w:ascii="Book Antiqua" w:hAnsi="Book Antiqua"/>
          <w:b/>
          <w:bCs/>
        </w:rPr>
        <w:t>2021</w:t>
      </w:r>
      <w:r w:rsidRPr="001E7855">
        <w:rPr>
          <w:rFonts w:ascii="Book Antiqua" w:hAnsi="Book Antiqua"/>
        </w:rPr>
        <w:t>: 6662164 [PMID: 33763142 DOI: 10.1155/2021/6662164]</w:t>
      </w:r>
    </w:p>
    <w:p w14:paraId="67B66079"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19 </w:t>
      </w:r>
      <w:r w:rsidRPr="001E7855">
        <w:rPr>
          <w:rFonts w:ascii="Book Antiqua" w:hAnsi="Book Antiqua"/>
          <w:b/>
          <w:bCs/>
        </w:rPr>
        <w:t>Hang K</w:t>
      </w:r>
      <w:r w:rsidRPr="001E7855">
        <w:rPr>
          <w:rFonts w:ascii="Book Antiqua" w:hAnsi="Book Antiqua"/>
        </w:rPr>
        <w:t xml:space="preserve">, Ye C, Xu J, Chen E, Wang C, Zhang W, Ni L, Kuang Z, Ying L, Xue D, Pan Z. Apelin enhances the osteogenic differentiation of human bone marrow mesenchymal stem cells partly through </w:t>
      </w:r>
      <w:proofErr w:type="spellStart"/>
      <w:r w:rsidRPr="001E7855">
        <w:rPr>
          <w:rFonts w:ascii="Book Antiqua" w:hAnsi="Book Antiqua"/>
        </w:rPr>
        <w:t>Wnt</w:t>
      </w:r>
      <w:proofErr w:type="spellEnd"/>
      <w:r w:rsidRPr="001E7855">
        <w:rPr>
          <w:rFonts w:ascii="Book Antiqua" w:hAnsi="Book Antiqua"/>
        </w:rPr>
        <w:t xml:space="preserve">/β-catenin signaling pathway. </w:t>
      </w:r>
      <w:r w:rsidRPr="001E7855">
        <w:rPr>
          <w:rFonts w:ascii="Book Antiqua" w:hAnsi="Book Antiqua"/>
          <w:i/>
          <w:iCs/>
        </w:rPr>
        <w:t>Stem Cell Res Ther</w:t>
      </w:r>
      <w:r w:rsidRPr="001E7855">
        <w:rPr>
          <w:rFonts w:ascii="Book Antiqua" w:hAnsi="Book Antiqua"/>
        </w:rPr>
        <w:t xml:space="preserve"> 2019; </w:t>
      </w:r>
      <w:r w:rsidRPr="001E7855">
        <w:rPr>
          <w:rFonts w:ascii="Book Antiqua" w:hAnsi="Book Antiqua"/>
          <w:b/>
          <w:bCs/>
        </w:rPr>
        <w:t>10</w:t>
      </w:r>
      <w:r w:rsidRPr="001E7855">
        <w:rPr>
          <w:rFonts w:ascii="Book Antiqua" w:hAnsi="Book Antiqua"/>
        </w:rPr>
        <w:t>: 189 [PMID: 31238979 DOI: 10.1186/s13287-019-1286-x]</w:t>
      </w:r>
    </w:p>
    <w:p w14:paraId="5A9FEC5B"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20 </w:t>
      </w:r>
      <w:r w:rsidRPr="001E7855">
        <w:rPr>
          <w:rFonts w:ascii="Book Antiqua" w:hAnsi="Book Antiqua"/>
          <w:b/>
          <w:bCs/>
        </w:rPr>
        <w:t>Liu DD</w:t>
      </w:r>
      <w:r w:rsidRPr="001E7855">
        <w:rPr>
          <w:rFonts w:ascii="Book Antiqua" w:hAnsi="Book Antiqua"/>
        </w:rPr>
        <w:t xml:space="preserve">, Zhang CY, Liu Y, Li J, Wang YX, Zheng SG. RUNX2 Regulates Osteoblast Differentiation via the BMP4 Signaling Pathway. </w:t>
      </w:r>
      <w:r w:rsidRPr="001E7855">
        <w:rPr>
          <w:rFonts w:ascii="Book Antiqua" w:hAnsi="Book Antiqua"/>
          <w:i/>
          <w:iCs/>
        </w:rPr>
        <w:t>J Dent Res</w:t>
      </w:r>
      <w:r w:rsidRPr="001E7855">
        <w:rPr>
          <w:rFonts w:ascii="Book Antiqua" w:hAnsi="Book Antiqua"/>
        </w:rPr>
        <w:t xml:space="preserve"> 2022; </w:t>
      </w:r>
      <w:r w:rsidRPr="001E7855">
        <w:rPr>
          <w:rFonts w:ascii="Book Antiqua" w:hAnsi="Book Antiqua"/>
          <w:b/>
          <w:bCs/>
        </w:rPr>
        <w:t>101</w:t>
      </w:r>
      <w:r w:rsidRPr="001E7855">
        <w:rPr>
          <w:rFonts w:ascii="Book Antiqua" w:hAnsi="Book Antiqua"/>
        </w:rPr>
        <w:t>: 1227-1237 [PMID: 35619284 DOI: 10.1177/00220345221093518]</w:t>
      </w:r>
    </w:p>
    <w:p w14:paraId="443B3633"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21 </w:t>
      </w:r>
      <w:r w:rsidRPr="001E7855">
        <w:rPr>
          <w:rFonts w:ascii="Book Antiqua" w:hAnsi="Book Antiqua"/>
          <w:b/>
          <w:bCs/>
        </w:rPr>
        <w:t>Zhang J</w:t>
      </w:r>
      <w:r w:rsidRPr="001E7855">
        <w:rPr>
          <w:rFonts w:ascii="Book Antiqua" w:hAnsi="Book Antiqua"/>
        </w:rPr>
        <w:t xml:space="preserve">, Ma Z, Yan K, Wang Y, Yang Y, Wu X. Matrix </w:t>
      </w:r>
      <w:proofErr w:type="spellStart"/>
      <w:r w:rsidRPr="001E7855">
        <w:rPr>
          <w:rFonts w:ascii="Book Antiqua" w:hAnsi="Book Antiqua"/>
        </w:rPr>
        <w:t>Gla</w:t>
      </w:r>
      <w:proofErr w:type="spellEnd"/>
      <w:r w:rsidRPr="001E7855">
        <w:rPr>
          <w:rFonts w:ascii="Book Antiqua" w:hAnsi="Book Antiqua"/>
        </w:rPr>
        <w:t xml:space="preserve"> Protein Promotes the Bone Formation by Up-Regulating </w:t>
      </w:r>
      <w:proofErr w:type="spellStart"/>
      <w:r w:rsidRPr="001E7855">
        <w:rPr>
          <w:rFonts w:ascii="Book Antiqua" w:hAnsi="Book Antiqua"/>
        </w:rPr>
        <w:t>Wnt</w:t>
      </w:r>
      <w:proofErr w:type="spellEnd"/>
      <w:r w:rsidRPr="001E7855">
        <w:rPr>
          <w:rFonts w:ascii="Book Antiqua" w:hAnsi="Book Antiqua"/>
        </w:rPr>
        <w:t xml:space="preserve">/β-Catenin Signaling Pathway. </w:t>
      </w:r>
      <w:r w:rsidRPr="001E7855">
        <w:rPr>
          <w:rFonts w:ascii="Book Antiqua" w:hAnsi="Book Antiqua"/>
          <w:i/>
          <w:iCs/>
        </w:rPr>
        <w:t>Front Endocrinol (Lausanne)</w:t>
      </w:r>
      <w:r w:rsidRPr="001E7855">
        <w:rPr>
          <w:rFonts w:ascii="Book Antiqua" w:hAnsi="Book Antiqua"/>
        </w:rPr>
        <w:t xml:space="preserve"> 2019; </w:t>
      </w:r>
      <w:r w:rsidRPr="001E7855">
        <w:rPr>
          <w:rFonts w:ascii="Book Antiqua" w:hAnsi="Book Antiqua"/>
          <w:b/>
          <w:bCs/>
        </w:rPr>
        <w:t>10</w:t>
      </w:r>
      <w:r w:rsidRPr="001E7855">
        <w:rPr>
          <w:rFonts w:ascii="Book Antiqua" w:hAnsi="Book Antiqua"/>
        </w:rPr>
        <w:t>: 891 [PMID: 31920993 DOI: 10.3389/fendo.2019.00891]</w:t>
      </w:r>
    </w:p>
    <w:p w14:paraId="2E9B25E2"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22 </w:t>
      </w:r>
      <w:r w:rsidRPr="001E7855">
        <w:rPr>
          <w:rFonts w:ascii="Book Antiqua" w:hAnsi="Book Antiqua"/>
          <w:b/>
          <w:bCs/>
        </w:rPr>
        <w:t>Inoue S</w:t>
      </w:r>
      <w:r w:rsidRPr="001E7855">
        <w:rPr>
          <w:rFonts w:ascii="Book Antiqua" w:hAnsi="Book Antiqua"/>
        </w:rPr>
        <w:t xml:space="preserve">, Fujikawa K, Matsuki-Fukushima M, Nakamura M. Repair processes of flat bones formed via intramembranous versus endochondral ossification. </w:t>
      </w:r>
      <w:r w:rsidRPr="001E7855">
        <w:rPr>
          <w:rFonts w:ascii="Book Antiqua" w:hAnsi="Book Antiqua"/>
          <w:i/>
          <w:iCs/>
        </w:rPr>
        <w:t xml:space="preserve">J Oral </w:t>
      </w:r>
      <w:proofErr w:type="spellStart"/>
      <w:r w:rsidRPr="001E7855">
        <w:rPr>
          <w:rFonts w:ascii="Book Antiqua" w:hAnsi="Book Antiqua"/>
          <w:i/>
          <w:iCs/>
        </w:rPr>
        <w:t>Biosci</w:t>
      </w:r>
      <w:proofErr w:type="spellEnd"/>
      <w:r w:rsidRPr="001E7855">
        <w:rPr>
          <w:rFonts w:ascii="Book Antiqua" w:hAnsi="Book Antiqua"/>
        </w:rPr>
        <w:t xml:space="preserve"> 2020; </w:t>
      </w:r>
      <w:r w:rsidRPr="001E7855">
        <w:rPr>
          <w:rFonts w:ascii="Book Antiqua" w:hAnsi="Book Antiqua"/>
          <w:b/>
          <w:bCs/>
        </w:rPr>
        <w:t>62</w:t>
      </w:r>
      <w:r w:rsidRPr="001E7855">
        <w:rPr>
          <w:rFonts w:ascii="Book Antiqua" w:hAnsi="Book Antiqua"/>
        </w:rPr>
        <w:t>: 52-57 [PMID: 32084542 DOI: 10.1016/j.job.2020.01.007]</w:t>
      </w:r>
    </w:p>
    <w:p w14:paraId="11092366"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23 </w:t>
      </w:r>
      <w:r w:rsidRPr="001E7855">
        <w:rPr>
          <w:rFonts w:ascii="Book Antiqua" w:hAnsi="Book Antiqua"/>
          <w:b/>
          <w:bCs/>
        </w:rPr>
        <w:t>Hartmann C</w:t>
      </w:r>
      <w:r w:rsidRPr="001E7855">
        <w:rPr>
          <w:rFonts w:ascii="Book Antiqua" w:hAnsi="Book Antiqua"/>
        </w:rPr>
        <w:t xml:space="preserve">, Yang Y. Molecular and cellular regulation of intramembranous and endochondral bone formation during embryogenesis. </w:t>
      </w:r>
      <w:r w:rsidRPr="001E7855">
        <w:rPr>
          <w:rFonts w:ascii="Book Antiqua" w:hAnsi="Book Antiqua"/>
          <w:i/>
          <w:iCs/>
        </w:rPr>
        <w:t>Principles Bone Biol</w:t>
      </w:r>
      <w:r w:rsidRPr="001E7855">
        <w:rPr>
          <w:rFonts w:ascii="Book Antiqua" w:hAnsi="Book Antiqua"/>
        </w:rPr>
        <w:t xml:space="preserve"> 2020: 5-44 [DOI: 10.1016/B978-0-12-814841-9.00001-4]</w:t>
      </w:r>
    </w:p>
    <w:p w14:paraId="269FC0CB"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24 </w:t>
      </w:r>
      <w:r w:rsidRPr="001E7855">
        <w:rPr>
          <w:rFonts w:ascii="Book Antiqua" w:hAnsi="Book Antiqua"/>
          <w:b/>
          <w:bCs/>
        </w:rPr>
        <w:t>Wang L</w:t>
      </w:r>
      <w:r w:rsidRPr="001E7855">
        <w:rPr>
          <w:rFonts w:ascii="Book Antiqua" w:hAnsi="Book Antiqua"/>
        </w:rPr>
        <w:t xml:space="preserve">, Huang J, Moore DC, Song Y, Ehrlich MG, Yang W. SHP2 regulates intramembranous ossification by modifying the TGFβ and BMP2 signaling pathway. </w:t>
      </w:r>
      <w:r w:rsidRPr="001E7855">
        <w:rPr>
          <w:rFonts w:ascii="Book Antiqua" w:hAnsi="Book Antiqua"/>
          <w:i/>
          <w:iCs/>
        </w:rPr>
        <w:t>Bone</w:t>
      </w:r>
      <w:r w:rsidRPr="001E7855">
        <w:rPr>
          <w:rFonts w:ascii="Book Antiqua" w:hAnsi="Book Antiqua"/>
        </w:rPr>
        <w:t xml:space="preserve"> 2019; </w:t>
      </w:r>
      <w:r w:rsidRPr="001E7855">
        <w:rPr>
          <w:rFonts w:ascii="Book Antiqua" w:hAnsi="Book Antiqua"/>
          <w:b/>
          <w:bCs/>
        </w:rPr>
        <w:t>120</w:t>
      </w:r>
      <w:r w:rsidRPr="001E7855">
        <w:rPr>
          <w:rFonts w:ascii="Book Antiqua" w:hAnsi="Book Antiqua"/>
        </w:rPr>
        <w:t>: 327-335 [PMID: 30471432 DOI: 10.1016/j.bone.2018.11.014]</w:t>
      </w:r>
    </w:p>
    <w:p w14:paraId="59B40330"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25 </w:t>
      </w:r>
      <w:r w:rsidRPr="001E7855">
        <w:rPr>
          <w:rFonts w:ascii="Book Antiqua" w:hAnsi="Book Antiqua"/>
          <w:b/>
          <w:bCs/>
        </w:rPr>
        <w:t>Galea GL</w:t>
      </w:r>
      <w:r w:rsidRPr="001E7855">
        <w:rPr>
          <w:rFonts w:ascii="Book Antiqua" w:hAnsi="Book Antiqua"/>
        </w:rPr>
        <w:t xml:space="preserve">, Zein MR, Allen S, Francis-West P. Making and shaping endochondral and intramembranous bones. </w:t>
      </w:r>
      <w:r w:rsidRPr="001E7855">
        <w:rPr>
          <w:rFonts w:ascii="Book Antiqua" w:hAnsi="Book Antiqua"/>
          <w:i/>
          <w:iCs/>
        </w:rPr>
        <w:t>Dev Dyn</w:t>
      </w:r>
      <w:r w:rsidRPr="001E7855">
        <w:rPr>
          <w:rFonts w:ascii="Book Antiqua" w:hAnsi="Book Antiqua"/>
        </w:rPr>
        <w:t xml:space="preserve"> 2021; </w:t>
      </w:r>
      <w:r w:rsidRPr="001E7855">
        <w:rPr>
          <w:rFonts w:ascii="Book Antiqua" w:hAnsi="Book Antiqua"/>
          <w:b/>
          <w:bCs/>
        </w:rPr>
        <w:t>250</w:t>
      </w:r>
      <w:r w:rsidRPr="001E7855">
        <w:rPr>
          <w:rFonts w:ascii="Book Antiqua" w:hAnsi="Book Antiqua"/>
        </w:rPr>
        <w:t>: 414-449 [PMID: 33314394 DOI: 10.1002/dvdy.278]</w:t>
      </w:r>
    </w:p>
    <w:p w14:paraId="69EB214D"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26 </w:t>
      </w:r>
      <w:proofErr w:type="spellStart"/>
      <w:r w:rsidRPr="001E7855">
        <w:rPr>
          <w:rFonts w:ascii="Book Antiqua" w:hAnsi="Book Antiqua"/>
          <w:b/>
          <w:bCs/>
        </w:rPr>
        <w:t>Prein</w:t>
      </w:r>
      <w:proofErr w:type="spellEnd"/>
      <w:r w:rsidRPr="001E7855">
        <w:rPr>
          <w:rFonts w:ascii="Book Antiqua" w:hAnsi="Book Antiqua"/>
          <w:b/>
          <w:bCs/>
        </w:rPr>
        <w:t xml:space="preserve"> C</w:t>
      </w:r>
      <w:r w:rsidRPr="001E7855">
        <w:rPr>
          <w:rFonts w:ascii="Book Antiqua" w:hAnsi="Book Antiqua"/>
        </w:rPr>
        <w:t xml:space="preserve">, </w:t>
      </w:r>
      <w:proofErr w:type="spellStart"/>
      <w:r w:rsidRPr="001E7855">
        <w:rPr>
          <w:rFonts w:ascii="Book Antiqua" w:hAnsi="Book Antiqua"/>
        </w:rPr>
        <w:t>Beier</w:t>
      </w:r>
      <w:proofErr w:type="spellEnd"/>
      <w:r w:rsidRPr="001E7855">
        <w:rPr>
          <w:rFonts w:ascii="Book Antiqua" w:hAnsi="Book Antiqua"/>
        </w:rPr>
        <w:t xml:space="preserve"> F. ECM signaling in cartilage development and endochondral ossification. </w:t>
      </w:r>
      <w:r w:rsidRPr="001E7855">
        <w:rPr>
          <w:rFonts w:ascii="Book Antiqua" w:hAnsi="Book Antiqua"/>
          <w:i/>
          <w:iCs/>
        </w:rPr>
        <w:t>Curr Top Dev Biol</w:t>
      </w:r>
      <w:r w:rsidRPr="001E7855">
        <w:rPr>
          <w:rFonts w:ascii="Book Antiqua" w:hAnsi="Book Antiqua"/>
        </w:rPr>
        <w:t xml:space="preserve"> 2019; </w:t>
      </w:r>
      <w:r w:rsidRPr="001E7855">
        <w:rPr>
          <w:rFonts w:ascii="Book Antiqua" w:hAnsi="Book Antiqua"/>
          <w:b/>
          <w:bCs/>
        </w:rPr>
        <w:t>133</w:t>
      </w:r>
      <w:r w:rsidRPr="001E7855">
        <w:rPr>
          <w:rFonts w:ascii="Book Antiqua" w:hAnsi="Book Antiqua"/>
        </w:rPr>
        <w:t>: 25-47 [PMID: 30902255 DOI: 10.1016/bs.ctdb.2018.11.003]</w:t>
      </w:r>
    </w:p>
    <w:p w14:paraId="7C697125" w14:textId="77777777" w:rsidR="008E714D" w:rsidRPr="001E7855" w:rsidRDefault="008E714D" w:rsidP="001E7855">
      <w:pPr>
        <w:spacing w:line="360" w:lineRule="auto"/>
        <w:jc w:val="both"/>
        <w:rPr>
          <w:rFonts w:ascii="Book Antiqua" w:hAnsi="Book Antiqua"/>
        </w:rPr>
      </w:pPr>
      <w:r w:rsidRPr="001E7855">
        <w:rPr>
          <w:rFonts w:ascii="Book Antiqua" w:hAnsi="Book Antiqua"/>
        </w:rPr>
        <w:lastRenderedPageBreak/>
        <w:t xml:space="preserve">27 </w:t>
      </w:r>
      <w:r w:rsidRPr="001E7855">
        <w:rPr>
          <w:rFonts w:ascii="Book Antiqua" w:hAnsi="Book Antiqua"/>
          <w:b/>
          <w:bCs/>
        </w:rPr>
        <w:t>Fernández-Iglesias Á</w:t>
      </w:r>
      <w:r w:rsidRPr="001E7855">
        <w:rPr>
          <w:rFonts w:ascii="Book Antiqua" w:hAnsi="Book Antiqua"/>
        </w:rPr>
        <w:t xml:space="preserve">, Fuente R, Gil-Peña H, Alonso-Durán L, Santos F, López JM. The Formation of the Epiphyseal Bone Plate Occurs via Combined Endochondral and Intramembranous-Like Ossification. </w:t>
      </w:r>
      <w:r w:rsidRPr="001E7855">
        <w:rPr>
          <w:rFonts w:ascii="Book Antiqua" w:hAnsi="Book Antiqua"/>
          <w:i/>
          <w:iCs/>
        </w:rPr>
        <w:t>Int J Mol Sci</w:t>
      </w:r>
      <w:r w:rsidRPr="001E7855">
        <w:rPr>
          <w:rFonts w:ascii="Book Antiqua" w:hAnsi="Book Antiqua"/>
        </w:rPr>
        <w:t xml:space="preserve"> 2021; </w:t>
      </w:r>
      <w:r w:rsidRPr="001E7855">
        <w:rPr>
          <w:rFonts w:ascii="Book Antiqua" w:hAnsi="Book Antiqua"/>
          <w:b/>
          <w:bCs/>
        </w:rPr>
        <w:t>22</w:t>
      </w:r>
      <w:r w:rsidRPr="001E7855">
        <w:rPr>
          <w:rFonts w:ascii="Book Antiqua" w:hAnsi="Book Antiqua"/>
        </w:rPr>
        <w:t xml:space="preserve"> [PMID: 33477458 DOI: 10.3390/ijms22020900]</w:t>
      </w:r>
    </w:p>
    <w:p w14:paraId="7426810A"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28 </w:t>
      </w:r>
      <w:proofErr w:type="spellStart"/>
      <w:r w:rsidRPr="001E7855">
        <w:rPr>
          <w:rFonts w:ascii="Book Antiqua" w:hAnsi="Book Antiqua"/>
          <w:b/>
          <w:bCs/>
        </w:rPr>
        <w:t>Roa</w:t>
      </w:r>
      <w:proofErr w:type="spellEnd"/>
      <w:r w:rsidRPr="001E7855">
        <w:rPr>
          <w:rFonts w:ascii="Book Antiqua" w:hAnsi="Book Antiqua"/>
          <w:b/>
          <w:bCs/>
        </w:rPr>
        <w:t xml:space="preserve"> LA</w:t>
      </w:r>
      <w:r w:rsidRPr="001E7855">
        <w:rPr>
          <w:rFonts w:ascii="Book Antiqua" w:hAnsi="Book Antiqua"/>
        </w:rPr>
        <w:t xml:space="preserve">, </w:t>
      </w:r>
      <w:proofErr w:type="spellStart"/>
      <w:r w:rsidRPr="001E7855">
        <w:rPr>
          <w:rFonts w:ascii="Book Antiqua" w:hAnsi="Book Antiqua"/>
        </w:rPr>
        <w:t>Bloemen</w:t>
      </w:r>
      <w:proofErr w:type="spellEnd"/>
      <w:r w:rsidRPr="001E7855">
        <w:rPr>
          <w:rFonts w:ascii="Book Antiqua" w:hAnsi="Book Antiqua"/>
        </w:rPr>
        <w:t xml:space="preserve"> M, Carels CEL, Wagener FADTG, Von den Hoff JW. Retinoic acid disrupts osteogenesis in pre-osteoblasts by down-regulating WNT signaling. </w:t>
      </w:r>
      <w:r w:rsidRPr="001E7855">
        <w:rPr>
          <w:rFonts w:ascii="Book Antiqua" w:hAnsi="Book Antiqua"/>
          <w:i/>
          <w:iCs/>
        </w:rPr>
        <w:t xml:space="preserve">Int J </w:t>
      </w:r>
      <w:proofErr w:type="spellStart"/>
      <w:r w:rsidRPr="001E7855">
        <w:rPr>
          <w:rFonts w:ascii="Book Antiqua" w:hAnsi="Book Antiqua"/>
          <w:i/>
          <w:iCs/>
        </w:rPr>
        <w:t>Biochem</w:t>
      </w:r>
      <w:proofErr w:type="spellEnd"/>
      <w:r w:rsidRPr="001E7855">
        <w:rPr>
          <w:rFonts w:ascii="Book Antiqua" w:hAnsi="Book Antiqua"/>
          <w:i/>
          <w:iCs/>
        </w:rPr>
        <w:t xml:space="preserve"> Cell Biol</w:t>
      </w:r>
      <w:r w:rsidRPr="001E7855">
        <w:rPr>
          <w:rFonts w:ascii="Book Antiqua" w:hAnsi="Book Antiqua"/>
        </w:rPr>
        <w:t xml:space="preserve"> 2019; </w:t>
      </w:r>
      <w:r w:rsidRPr="001E7855">
        <w:rPr>
          <w:rFonts w:ascii="Book Antiqua" w:hAnsi="Book Antiqua"/>
          <w:b/>
          <w:bCs/>
        </w:rPr>
        <w:t>116</w:t>
      </w:r>
      <w:r w:rsidRPr="001E7855">
        <w:rPr>
          <w:rFonts w:ascii="Book Antiqua" w:hAnsi="Book Antiqua"/>
        </w:rPr>
        <w:t>: 105597 [PMID: 31479736 DOI: 10.1016/j.biocel.2019.105597]</w:t>
      </w:r>
    </w:p>
    <w:p w14:paraId="04314C5B"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29 </w:t>
      </w:r>
      <w:r w:rsidRPr="001E7855">
        <w:rPr>
          <w:rFonts w:ascii="Book Antiqua" w:hAnsi="Book Antiqua"/>
          <w:b/>
          <w:bCs/>
        </w:rPr>
        <w:t>Zhu B</w:t>
      </w:r>
      <w:r w:rsidRPr="001E7855">
        <w:rPr>
          <w:rFonts w:ascii="Book Antiqua" w:hAnsi="Book Antiqua"/>
        </w:rPr>
        <w:t xml:space="preserve">, Xue F, Zhang C, Li G. Ginkgolide B promotes osteoblast differentiation via activation of canonical </w:t>
      </w:r>
      <w:proofErr w:type="spellStart"/>
      <w:r w:rsidRPr="001E7855">
        <w:rPr>
          <w:rFonts w:ascii="Book Antiqua" w:hAnsi="Book Antiqua"/>
        </w:rPr>
        <w:t>Wnt</w:t>
      </w:r>
      <w:proofErr w:type="spellEnd"/>
      <w:r w:rsidRPr="001E7855">
        <w:rPr>
          <w:rFonts w:ascii="Book Antiqua" w:hAnsi="Book Antiqua"/>
        </w:rPr>
        <w:t xml:space="preserve"> </w:t>
      </w:r>
      <w:proofErr w:type="spellStart"/>
      <w:r w:rsidRPr="001E7855">
        <w:rPr>
          <w:rFonts w:ascii="Book Antiqua" w:hAnsi="Book Antiqua"/>
        </w:rPr>
        <w:t>signalling</w:t>
      </w:r>
      <w:proofErr w:type="spellEnd"/>
      <w:r w:rsidRPr="001E7855">
        <w:rPr>
          <w:rFonts w:ascii="Book Antiqua" w:hAnsi="Book Antiqua"/>
        </w:rPr>
        <w:t xml:space="preserve"> and alleviates osteoporosis through a bone anabolic way. </w:t>
      </w:r>
      <w:r w:rsidRPr="001E7855">
        <w:rPr>
          <w:rFonts w:ascii="Book Antiqua" w:hAnsi="Book Antiqua"/>
          <w:i/>
          <w:iCs/>
        </w:rPr>
        <w:t>J Cell Mol Med</w:t>
      </w:r>
      <w:r w:rsidRPr="001E7855">
        <w:rPr>
          <w:rFonts w:ascii="Book Antiqua" w:hAnsi="Book Antiqua"/>
        </w:rPr>
        <w:t xml:space="preserve"> 2019; </w:t>
      </w:r>
      <w:r w:rsidRPr="001E7855">
        <w:rPr>
          <w:rFonts w:ascii="Book Antiqua" w:hAnsi="Book Antiqua"/>
          <w:b/>
          <w:bCs/>
        </w:rPr>
        <w:t>23</w:t>
      </w:r>
      <w:r w:rsidRPr="001E7855">
        <w:rPr>
          <w:rFonts w:ascii="Book Antiqua" w:hAnsi="Book Antiqua"/>
        </w:rPr>
        <w:t>: 5782-5793 [PMID: 31225702 DOI: 10.1111/jcmm.14503]</w:t>
      </w:r>
    </w:p>
    <w:p w14:paraId="724AEBF0"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30 </w:t>
      </w:r>
      <w:r w:rsidRPr="001E7855">
        <w:rPr>
          <w:rFonts w:ascii="Book Antiqua" w:hAnsi="Book Antiqua"/>
          <w:b/>
          <w:bCs/>
        </w:rPr>
        <w:t>Yang X</w:t>
      </w:r>
      <w:r w:rsidRPr="001E7855">
        <w:rPr>
          <w:rFonts w:ascii="Book Antiqua" w:hAnsi="Book Antiqua"/>
        </w:rPr>
        <w:t xml:space="preserve">, Wang G, Wang Y, Zhou J, Yuan H, Li X, Liu Y, Wang B. Histone demethylase KDM7A reciprocally regulates </w:t>
      </w:r>
      <w:proofErr w:type="spellStart"/>
      <w:r w:rsidRPr="001E7855">
        <w:rPr>
          <w:rFonts w:ascii="Book Antiqua" w:hAnsi="Book Antiqua"/>
        </w:rPr>
        <w:t>adipogenic</w:t>
      </w:r>
      <w:proofErr w:type="spellEnd"/>
      <w:r w:rsidRPr="001E7855">
        <w:rPr>
          <w:rFonts w:ascii="Book Antiqua" w:hAnsi="Book Antiqua"/>
        </w:rPr>
        <w:t xml:space="preserve"> and osteogenic differentiation via regulation of C/EBPα and canonical </w:t>
      </w:r>
      <w:proofErr w:type="spellStart"/>
      <w:r w:rsidRPr="001E7855">
        <w:rPr>
          <w:rFonts w:ascii="Book Antiqua" w:hAnsi="Book Antiqua"/>
        </w:rPr>
        <w:t>Wnt</w:t>
      </w:r>
      <w:proofErr w:type="spellEnd"/>
      <w:r w:rsidRPr="001E7855">
        <w:rPr>
          <w:rFonts w:ascii="Book Antiqua" w:hAnsi="Book Antiqua"/>
        </w:rPr>
        <w:t xml:space="preserve"> </w:t>
      </w:r>
      <w:proofErr w:type="spellStart"/>
      <w:r w:rsidRPr="001E7855">
        <w:rPr>
          <w:rFonts w:ascii="Book Antiqua" w:hAnsi="Book Antiqua"/>
        </w:rPr>
        <w:t>signalling</w:t>
      </w:r>
      <w:proofErr w:type="spellEnd"/>
      <w:r w:rsidRPr="001E7855">
        <w:rPr>
          <w:rFonts w:ascii="Book Antiqua" w:hAnsi="Book Antiqua"/>
        </w:rPr>
        <w:t xml:space="preserve">. </w:t>
      </w:r>
      <w:r w:rsidRPr="001E7855">
        <w:rPr>
          <w:rFonts w:ascii="Book Antiqua" w:hAnsi="Book Antiqua"/>
          <w:i/>
          <w:iCs/>
        </w:rPr>
        <w:t>J Cell Mol Med</w:t>
      </w:r>
      <w:r w:rsidRPr="001E7855">
        <w:rPr>
          <w:rFonts w:ascii="Book Antiqua" w:hAnsi="Book Antiqua"/>
        </w:rPr>
        <w:t xml:space="preserve"> 2019; </w:t>
      </w:r>
      <w:r w:rsidRPr="001E7855">
        <w:rPr>
          <w:rFonts w:ascii="Book Antiqua" w:hAnsi="Book Antiqua"/>
          <w:b/>
          <w:bCs/>
        </w:rPr>
        <w:t>23</w:t>
      </w:r>
      <w:r w:rsidRPr="001E7855">
        <w:rPr>
          <w:rFonts w:ascii="Book Antiqua" w:hAnsi="Book Antiqua"/>
        </w:rPr>
        <w:t>: 2149-2162 [PMID: 30614617 DOI: 10.1111/jcmm.14126]</w:t>
      </w:r>
    </w:p>
    <w:p w14:paraId="3F4A4ED3"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31 </w:t>
      </w:r>
      <w:r w:rsidRPr="001E7855">
        <w:rPr>
          <w:rFonts w:ascii="Book Antiqua" w:hAnsi="Book Antiqua"/>
          <w:b/>
          <w:bCs/>
        </w:rPr>
        <w:t>Lerner UH</w:t>
      </w:r>
      <w:r w:rsidRPr="001E7855">
        <w:rPr>
          <w:rFonts w:ascii="Book Antiqua" w:hAnsi="Book Antiqua"/>
        </w:rPr>
        <w:t xml:space="preserve">, </w:t>
      </w:r>
      <w:proofErr w:type="spellStart"/>
      <w:r w:rsidRPr="001E7855">
        <w:rPr>
          <w:rFonts w:ascii="Book Antiqua" w:hAnsi="Book Antiqua"/>
        </w:rPr>
        <w:t>Kindstedt</w:t>
      </w:r>
      <w:proofErr w:type="spellEnd"/>
      <w:r w:rsidRPr="001E7855">
        <w:rPr>
          <w:rFonts w:ascii="Book Antiqua" w:hAnsi="Book Antiqua"/>
        </w:rPr>
        <w:t xml:space="preserve"> E, Lundberg P. The critical interplay between bone resorbing and bone forming cells. </w:t>
      </w:r>
      <w:r w:rsidRPr="001E7855">
        <w:rPr>
          <w:rFonts w:ascii="Book Antiqua" w:hAnsi="Book Antiqua"/>
          <w:i/>
          <w:iCs/>
        </w:rPr>
        <w:t xml:space="preserve">J Clin </w:t>
      </w:r>
      <w:proofErr w:type="spellStart"/>
      <w:r w:rsidRPr="001E7855">
        <w:rPr>
          <w:rFonts w:ascii="Book Antiqua" w:hAnsi="Book Antiqua"/>
          <w:i/>
          <w:iCs/>
        </w:rPr>
        <w:t>Periodontol</w:t>
      </w:r>
      <w:proofErr w:type="spellEnd"/>
      <w:r w:rsidRPr="001E7855">
        <w:rPr>
          <w:rFonts w:ascii="Book Antiqua" w:hAnsi="Book Antiqua"/>
        </w:rPr>
        <w:t xml:space="preserve"> 2019; </w:t>
      </w:r>
      <w:r w:rsidRPr="001E7855">
        <w:rPr>
          <w:rFonts w:ascii="Book Antiqua" w:hAnsi="Book Antiqua"/>
          <w:b/>
          <w:bCs/>
        </w:rPr>
        <w:t>46</w:t>
      </w:r>
      <w:r w:rsidRPr="001E7855">
        <w:rPr>
          <w:rFonts w:ascii="Book Antiqua" w:hAnsi="Book Antiqua"/>
        </w:rPr>
        <w:t xml:space="preserve"> Suppl 21: 33-51 [PMID: 30623989 DOI: 10.1111/jcpe.13051]</w:t>
      </w:r>
    </w:p>
    <w:p w14:paraId="20BEB937"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32 </w:t>
      </w:r>
      <w:r w:rsidRPr="001E7855">
        <w:rPr>
          <w:rFonts w:ascii="Book Antiqua" w:hAnsi="Book Antiqua"/>
          <w:b/>
          <w:bCs/>
        </w:rPr>
        <w:t>Kim JH</w:t>
      </w:r>
      <w:r w:rsidRPr="001E7855">
        <w:rPr>
          <w:rFonts w:ascii="Book Antiqua" w:hAnsi="Book Antiqua"/>
        </w:rPr>
        <w:t xml:space="preserve">, Liu X, Wang J, Chen X, Zhang H, Kim SH, Cui J, Li R, Zhang W, Kong Y, Zhang J, Shui W, </w:t>
      </w:r>
      <w:proofErr w:type="spellStart"/>
      <w:r w:rsidRPr="001E7855">
        <w:rPr>
          <w:rFonts w:ascii="Book Antiqua" w:hAnsi="Book Antiqua"/>
        </w:rPr>
        <w:t>Lamplot</w:t>
      </w:r>
      <w:proofErr w:type="spellEnd"/>
      <w:r w:rsidRPr="001E7855">
        <w:rPr>
          <w:rFonts w:ascii="Book Antiqua" w:hAnsi="Book Antiqua"/>
        </w:rPr>
        <w:t xml:space="preserve"> J, Rogers MR, Zhao C, Wang N, Rajan P, Tomal J, Statz J, Wu N, Luu HH, Haydon RC, He TC. </w:t>
      </w:r>
      <w:proofErr w:type="spellStart"/>
      <w:r w:rsidRPr="001E7855">
        <w:rPr>
          <w:rFonts w:ascii="Book Antiqua" w:hAnsi="Book Antiqua"/>
        </w:rPr>
        <w:t>Wnt</w:t>
      </w:r>
      <w:proofErr w:type="spellEnd"/>
      <w:r w:rsidRPr="001E7855">
        <w:rPr>
          <w:rFonts w:ascii="Book Antiqua" w:hAnsi="Book Antiqua"/>
        </w:rPr>
        <w:t xml:space="preserve"> signaling in bone formation and its therapeutic potential for bone diseases. </w:t>
      </w:r>
      <w:proofErr w:type="spellStart"/>
      <w:r w:rsidRPr="001E7855">
        <w:rPr>
          <w:rFonts w:ascii="Book Antiqua" w:hAnsi="Book Antiqua"/>
          <w:i/>
          <w:iCs/>
        </w:rPr>
        <w:t>Ther</w:t>
      </w:r>
      <w:proofErr w:type="spellEnd"/>
      <w:r w:rsidRPr="001E7855">
        <w:rPr>
          <w:rFonts w:ascii="Book Antiqua" w:hAnsi="Book Antiqua"/>
          <w:i/>
          <w:iCs/>
        </w:rPr>
        <w:t xml:space="preserve"> Adv </w:t>
      </w:r>
      <w:proofErr w:type="spellStart"/>
      <w:r w:rsidRPr="001E7855">
        <w:rPr>
          <w:rFonts w:ascii="Book Antiqua" w:hAnsi="Book Antiqua"/>
          <w:i/>
          <w:iCs/>
        </w:rPr>
        <w:t>Musculoskelet</w:t>
      </w:r>
      <w:proofErr w:type="spellEnd"/>
      <w:r w:rsidRPr="001E7855">
        <w:rPr>
          <w:rFonts w:ascii="Book Antiqua" w:hAnsi="Book Antiqua"/>
          <w:i/>
          <w:iCs/>
        </w:rPr>
        <w:t xml:space="preserve"> Dis</w:t>
      </w:r>
      <w:r w:rsidRPr="001E7855">
        <w:rPr>
          <w:rFonts w:ascii="Book Antiqua" w:hAnsi="Book Antiqua"/>
        </w:rPr>
        <w:t xml:space="preserve"> 2013; </w:t>
      </w:r>
      <w:r w:rsidRPr="001E7855">
        <w:rPr>
          <w:rFonts w:ascii="Book Antiqua" w:hAnsi="Book Antiqua"/>
          <w:b/>
          <w:bCs/>
        </w:rPr>
        <w:t>5</w:t>
      </w:r>
      <w:r w:rsidRPr="001E7855">
        <w:rPr>
          <w:rFonts w:ascii="Book Antiqua" w:hAnsi="Book Antiqua"/>
        </w:rPr>
        <w:t>: 13-31 [PMID: 23514963 DOI: 10.1177/1759720X12466608]</w:t>
      </w:r>
    </w:p>
    <w:p w14:paraId="4FD42E2C"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33 </w:t>
      </w:r>
      <w:r w:rsidRPr="001E7855">
        <w:rPr>
          <w:rFonts w:ascii="Book Antiqua" w:hAnsi="Book Antiqua"/>
          <w:b/>
          <w:bCs/>
        </w:rPr>
        <w:t>Hung CC</w:t>
      </w:r>
      <w:r w:rsidRPr="001E7855">
        <w:rPr>
          <w:rFonts w:ascii="Book Antiqua" w:hAnsi="Book Antiqua"/>
        </w:rPr>
        <w:t xml:space="preserve">, Chaya A, Liu K, </w:t>
      </w:r>
      <w:proofErr w:type="spellStart"/>
      <w:r w:rsidRPr="001E7855">
        <w:rPr>
          <w:rFonts w:ascii="Book Antiqua" w:hAnsi="Book Antiqua"/>
        </w:rPr>
        <w:t>Verdelis</w:t>
      </w:r>
      <w:proofErr w:type="spellEnd"/>
      <w:r w:rsidRPr="001E7855">
        <w:rPr>
          <w:rFonts w:ascii="Book Antiqua" w:hAnsi="Book Antiqua"/>
        </w:rPr>
        <w:t xml:space="preserve"> K, Sfeir C. The role of magnesium ions in bone regeneration involves the canonical </w:t>
      </w:r>
      <w:proofErr w:type="spellStart"/>
      <w:r w:rsidRPr="001E7855">
        <w:rPr>
          <w:rFonts w:ascii="Book Antiqua" w:hAnsi="Book Antiqua"/>
        </w:rPr>
        <w:t>Wnt</w:t>
      </w:r>
      <w:proofErr w:type="spellEnd"/>
      <w:r w:rsidRPr="001E7855">
        <w:rPr>
          <w:rFonts w:ascii="Book Antiqua" w:hAnsi="Book Antiqua"/>
        </w:rPr>
        <w:t xml:space="preserve"> signaling pathway. </w:t>
      </w:r>
      <w:r w:rsidRPr="001E7855">
        <w:rPr>
          <w:rFonts w:ascii="Book Antiqua" w:hAnsi="Book Antiqua"/>
          <w:i/>
          <w:iCs/>
        </w:rPr>
        <w:t xml:space="preserve">Acta </w:t>
      </w:r>
      <w:proofErr w:type="spellStart"/>
      <w:r w:rsidRPr="001E7855">
        <w:rPr>
          <w:rFonts w:ascii="Book Antiqua" w:hAnsi="Book Antiqua"/>
          <w:i/>
          <w:iCs/>
        </w:rPr>
        <w:t>Biomater</w:t>
      </w:r>
      <w:proofErr w:type="spellEnd"/>
      <w:r w:rsidRPr="001E7855">
        <w:rPr>
          <w:rFonts w:ascii="Book Antiqua" w:hAnsi="Book Antiqua"/>
        </w:rPr>
        <w:t xml:space="preserve"> 2019; </w:t>
      </w:r>
      <w:r w:rsidRPr="001E7855">
        <w:rPr>
          <w:rFonts w:ascii="Book Antiqua" w:hAnsi="Book Antiqua"/>
          <w:b/>
          <w:bCs/>
        </w:rPr>
        <w:t>98</w:t>
      </w:r>
      <w:r w:rsidRPr="001E7855">
        <w:rPr>
          <w:rFonts w:ascii="Book Antiqua" w:hAnsi="Book Antiqua"/>
        </w:rPr>
        <w:t>: 246-255 [PMID: 31181262 DOI: 10.1016/j.actbio.2019.06.001]</w:t>
      </w:r>
    </w:p>
    <w:p w14:paraId="19FC3ADC"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34 </w:t>
      </w:r>
      <w:r w:rsidRPr="001E7855">
        <w:rPr>
          <w:rFonts w:ascii="Book Antiqua" w:hAnsi="Book Antiqua"/>
          <w:b/>
          <w:bCs/>
        </w:rPr>
        <w:t>Peng S</w:t>
      </w:r>
      <w:r w:rsidRPr="001E7855">
        <w:rPr>
          <w:rFonts w:ascii="Book Antiqua" w:hAnsi="Book Antiqua"/>
        </w:rPr>
        <w:t xml:space="preserve">, Shi S, Tao G, Li Y, Xiao D, Wang L, He Q, Cai X, Xiao J. JKAMP inhibits the osteogenic capacity of adipose-derived stem cells in diabetic osteoporosis by modulating the </w:t>
      </w:r>
      <w:proofErr w:type="spellStart"/>
      <w:r w:rsidRPr="001E7855">
        <w:rPr>
          <w:rFonts w:ascii="Book Antiqua" w:hAnsi="Book Antiqua"/>
        </w:rPr>
        <w:t>Wnt</w:t>
      </w:r>
      <w:proofErr w:type="spellEnd"/>
      <w:r w:rsidRPr="001E7855">
        <w:rPr>
          <w:rFonts w:ascii="Book Antiqua" w:hAnsi="Book Antiqua"/>
        </w:rPr>
        <w:t xml:space="preserve"> signaling pathway through intragenic DNA methylation. </w:t>
      </w:r>
      <w:r w:rsidRPr="001E7855">
        <w:rPr>
          <w:rFonts w:ascii="Book Antiqua" w:hAnsi="Book Antiqua"/>
          <w:i/>
          <w:iCs/>
        </w:rPr>
        <w:t>Stem Cell Res Ther</w:t>
      </w:r>
      <w:r w:rsidRPr="001E7855">
        <w:rPr>
          <w:rFonts w:ascii="Book Antiqua" w:hAnsi="Book Antiqua"/>
        </w:rPr>
        <w:t xml:space="preserve"> 2021; </w:t>
      </w:r>
      <w:r w:rsidRPr="001E7855">
        <w:rPr>
          <w:rFonts w:ascii="Book Antiqua" w:hAnsi="Book Antiqua"/>
          <w:b/>
          <w:bCs/>
        </w:rPr>
        <w:t>12</w:t>
      </w:r>
      <w:r w:rsidRPr="001E7855">
        <w:rPr>
          <w:rFonts w:ascii="Book Antiqua" w:hAnsi="Book Antiqua"/>
        </w:rPr>
        <w:t>: 120 [PMID: 33579371 DOI: 10.1186/s13287-021-02163-6]</w:t>
      </w:r>
    </w:p>
    <w:p w14:paraId="7C6ABA79" w14:textId="77777777" w:rsidR="008E714D" w:rsidRPr="001E7855" w:rsidRDefault="008E714D" w:rsidP="001E7855">
      <w:pPr>
        <w:spacing w:line="360" w:lineRule="auto"/>
        <w:jc w:val="both"/>
        <w:rPr>
          <w:rFonts w:ascii="Book Antiqua" w:hAnsi="Book Antiqua"/>
        </w:rPr>
      </w:pPr>
      <w:r w:rsidRPr="001E7855">
        <w:rPr>
          <w:rFonts w:ascii="Book Antiqua" w:hAnsi="Book Antiqua"/>
        </w:rPr>
        <w:lastRenderedPageBreak/>
        <w:t xml:space="preserve">35 </w:t>
      </w:r>
      <w:r w:rsidRPr="001E7855">
        <w:rPr>
          <w:rFonts w:ascii="Book Antiqua" w:hAnsi="Book Antiqua"/>
          <w:b/>
          <w:bCs/>
        </w:rPr>
        <w:t>Wu T</w:t>
      </w:r>
      <w:r w:rsidRPr="001E7855">
        <w:rPr>
          <w:rFonts w:ascii="Book Antiqua" w:hAnsi="Book Antiqua"/>
        </w:rPr>
        <w:t>, Tang H, Yang J, Yao Z, Bai L, Xie Y, Li Q, Xiao J. METTL3-</w:t>
      </w:r>
      <w:proofErr w:type="gramStart"/>
      <w:r w:rsidRPr="001E7855">
        <w:rPr>
          <w:rFonts w:ascii="Book Antiqua" w:hAnsi="Book Antiqua"/>
        </w:rPr>
        <w:t>m(</w:t>
      </w:r>
      <w:proofErr w:type="gramEnd"/>
      <w:r w:rsidRPr="001E7855">
        <w:rPr>
          <w:rFonts w:ascii="Book Antiqua" w:hAnsi="Book Antiqua"/>
        </w:rPr>
        <w:t xml:space="preserve">6) A methylase regulates the osteogenic potential of bone marrow mesenchymal stem cells in osteoporotic rats via the </w:t>
      </w:r>
      <w:proofErr w:type="spellStart"/>
      <w:r w:rsidRPr="001E7855">
        <w:rPr>
          <w:rFonts w:ascii="Book Antiqua" w:hAnsi="Book Antiqua"/>
        </w:rPr>
        <w:t>Wnt</w:t>
      </w:r>
      <w:proofErr w:type="spellEnd"/>
      <w:r w:rsidRPr="001E7855">
        <w:rPr>
          <w:rFonts w:ascii="Book Antiqua" w:hAnsi="Book Antiqua"/>
        </w:rPr>
        <w:t xml:space="preserve"> </w:t>
      </w:r>
      <w:proofErr w:type="spellStart"/>
      <w:r w:rsidRPr="001E7855">
        <w:rPr>
          <w:rFonts w:ascii="Book Antiqua" w:hAnsi="Book Antiqua"/>
        </w:rPr>
        <w:t>signalling</w:t>
      </w:r>
      <w:proofErr w:type="spellEnd"/>
      <w:r w:rsidRPr="001E7855">
        <w:rPr>
          <w:rFonts w:ascii="Book Antiqua" w:hAnsi="Book Antiqua"/>
        </w:rPr>
        <w:t xml:space="preserve"> pathway. </w:t>
      </w:r>
      <w:r w:rsidRPr="001E7855">
        <w:rPr>
          <w:rFonts w:ascii="Book Antiqua" w:hAnsi="Book Antiqua"/>
          <w:i/>
          <w:iCs/>
        </w:rPr>
        <w:t xml:space="preserve">Cell </w:t>
      </w:r>
      <w:proofErr w:type="spellStart"/>
      <w:r w:rsidRPr="001E7855">
        <w:rPr>
          <w:rFonts w:ascii="Book Antiqua" w:hAnsi="Book Antiqua"/>
          <w:i/>
          <w:iCs/>
        </w:rPr>
        <w:t>Prolif</w:t>
      </w:r>
      <w:proofErr w:type="spellEnd"/>
      <w:r w:rsidRPr="001E7855">
        <w:rPr>
          <w:rFonts w:ascii="Book Antiqua" w:hAnsi="Book Antiqua"/>
        </w:rPr>
        <w:t xml:space="preserve"> 2022; </w:t>
      </w:r>
      <w:r w:rsidRPr="001E7855">
        <w:rPr>
          <w:rFonts w:ascii="Book Antiqua" w:hAnsi="Book Antiqua"/>
          <w:b/>
          <w:bCs/>
        </w:rPr>
        <w:t>55</w:t>
      </w:r>
      <w:r w:rsidRPr="001E7855">
        <w:rPr>
          <w:rFonts w:ascii="Book Antiqua" w:hAnsi="Book Antiqua"/>
        </w:rPr>
        <w:t>: e13234 [PMID: 35470497 DOI: 10.1111/cpr.13234]</w:t>
      </w:r>
    </w:p>
    <w:p w14:paraId="2580A8C6"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36 </w:t>
      </w:r>
      <w:r w:rsidRPr="001E7855">
        <w:rPr>
          <w:rFonts w:ascii="Book Antiqua" w:hAnsi="Book Antiqua"/>
          <w:b/>
          <w:bCs/>
        </w:rPr>
        <w:t>Qi Q</w:t>
      </w:r>
      <w:r w:rsidRPr="001E7855">
        <w:rPr>
          <w:rFonts w:ascii="Book Antiqua" w:hAnsi="Book Antiqua"/>
        </w:rPr>
        <w:t xml:space="preserve">, Wang Y, Wang X, Yang J, Xie Y, Zhou J, Li X, Wang B. Histone demethylase KDM4A regulates </w:t>
      </w:r>
      <w:proofErr w:type="spellStart"/>
      <w:r w:rsidRPr="001E7855">
        <w:rPr>
          <w:rFonts w:ascii="Book Antiqua" w:hAnsi="Book Antiqua"/>
        </w:rPr>
        <w:t>adipogenic</w:t>
      </w:r>
      <w:proofErr w:type="spellEnd"/>
      <w:r w:rsidRPr="001E7855">
        <w:rPr>
          <w:rFonts w:ascii="Book Antiqua" w:hAnsi="Book Antiqua"/>
        </w:rPr>
        <w:t xml:space="preserve"> and osteogenic differentiation via epigenetic regulation of C/EBPα and canonical </w:t>
      </w:r>
      <w:proofErr w:type="spellStart"/>
      <w:r w:rsidRPr="001E7855">
        <w:rPr>
          <w:rFonts w:ascii="Book Antiqua" w:hAnsi="Book Antiqua"/>
        </w:rPr>
        <w:t>Wnt</w:t>
      </w:r>
      <w:proofErr w:type="spellEnd"/>
      <w:r w:rsidRPr="001E7855">
        <w:rPr>
          <w:rFonts w:ascii="Book Antiqua" w:hAnsi="Book Antiqua"/>
        </w:rPr>
        <w:t xml:space="preserve"> signaling. </w:t>
      </w:r>
      <w:r w:rsidRPr="001E7855">
        <w:rPr>
          <w:rFonts w:ascii="Book Antiqua" w:hAnsi="Book Antiqua"/>
          <w:i/>
          <w:iCs/>
        </w:rPr>
        <w:t>Cell Mol Life Sci</w:t>
      </w:r>
      <w:r w:rsidRPr="001E7855">
        <w:rPr>
          <w:rFonts w:ascii="Book Antiqua" w:hAnsi="Book Antiqua"/>
        </w:rPr>
        <w:t xml:space="preserve"> 2020; </w:t>
      </w:r>
      <w:r w:rsidRPr="001E7855">
        <w:rPr>
          <w:rFonts w:ascii="Book Antiqua" w:hAnsi="Book Antiqua"/>
          <w:b/>
          <w:bCs/>
        </w:rPr>
        <w:t>77</w:t>
      </w:r>
      <w:r w:rsidRPr="001E7855">
        <w:rPr>
          <w:rFonts w:ascii="Book Antiqua" w:hAnsi="Book Antiqua"/>
        </w:rPr>
        <w:t>: 2407-2421 [PMID: 31515577 DOI: 10.1007/s00018-019-03289-w]</w:t>
      </w:r>
    </w:p>
    <w:p w14:paraId="53D76E4C"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37 </w:t>
      </w:r>
      <w:r w:rsidRPr="001E7855">
        <w:rPr>
          <w:rFonts w:ascii="Book Antiqua" w:hAnsi="Book Antiqua"/>
          <w:b/>
          <w:bCs/>
        </w:rPr>
        <w:t>Zhu B</w:t>
      </w:r>
      <w:r w:rsidRPr="001E7855">
        <w:rPr>
          <w:rFonts w:ascii="Book Antiqua" w:hAnsi="Book Antiqua"/>
        </w:rPr>
        <w:t xml:space="preserve">, Xue F, Li G, Zhang C. CRYAB promotes osteogenic differentiation of human bone marrow stem cells via stabilizing β-catenin and promoting the </w:t>
      </w:r>
      <w:proofErr w:type="spellStart"/>
      <w:r w:rsidRPr="001E7855">
        <w:rPr>
          <w:rFonts w:ascii="Book Antiqua" w:hAnsi="Book Antiqua"/>
        </w:rPr>
        <w:t>Wnt</w:t>
      </w:r>
      <w:proofErr w:type="spellEnd"/>
      <w:r w:rsidRPr="001E7855">
        <w:rPr>
          <w:rFonts w:ascii="Book Antiqua" w:hAnsi="Book Antiqua"/>
        </w:rPr>
        <w:t xml:space="preserve"> </w:t>
      </w:r>
      <w:proofErr w:type="spellStart"/>
      <w:r w:rsidRPr="001E7855">
        <w:rPr>
          <w:rFonts w:ascii="Book Antiqua" w:hAnsi="Book Antiqua"/>
        </w:rPr>
        <w:t>signalling</w:t>
      </w:r>
      <w:proofErr w:type="spellEnd"/>
      <w:r w:rsidRPr="001E7855">
        <w:rPr>
          <w:rFonts w:ascii="Book Antiqua" w:hAnsi="Book Antiqua"/>
        </w:rPr>
        <w:t xml:space="preserve">. </w:t>
      </w:r>
      <w:r w:rsidRPr="001E7855">
        <w:rPr>
          <w:rFonts w:ascii="Book Antiqua" w:hAnsi="Book Antiqua"/>
          <w:i/>
          <w:iCs/>
        </w:rPr>
        <w:t xml:space="preserve">Cell </w:t>
      </w:r>
      <w:proofErr w:type="spellStart"/>
      <w:r w:rsidRPr="001E7855">
        <w:rPr>
          <w:rFonts w:ascii="Book Antiqua" w:hAnsi="Book Antiqua"/>
          <w:i/>
          <w:iCs/>
        </w:rPr>
        <w:t>Prolif</w:t>
      </w:r>
      <w:proofErr w:type="spellEnd"/>
      <w:r w:rsidRPr="001E7855">
        <w:rPr>
          <w:rFonts w:ascii="Book Antiqua" w:hAnsi="Book Antiqua"/>
        </w:rPr>
        <w:t xml:space="preserve"> 2020; </w:t>
      </w:r>
      <w:r w:rsidRPr="001E7855">
        <w:rPr>
          <w:rFonts w:ascii="Book Antiqua" w:hAnsi="Book Antiqua"/>
          <w:b/>
          <w:bCs/>
        </w:rPr>
        <w:t>53</w:t>
      </w:r>
      <w:r w:rsidRPr="001E7855">
        <w:rPr>
          <w:rFonts w:ascii="Book Antiqua" w:hAnsi="Book Antiqua"/>
        </w:rPr>
        <w:t>: e12709 [PMID: 31638302 DOI: 10.1111/cpr.12709]</w:t>
      </w:r>
    </w:p>
    <w:p w14:paraId="0AAF468F"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38 </w:t>
      </w:r>
      <w:r w:rsidRPr="001E7855">
        <w:rPr>
          <w:rFonts w:ascii="Book Antiqua" w:hAnsi="Book Antiqua"/>
          <w:b/>
          <w:bCs/>
        </w:rPr>
        <w:t>Liu SL</w:t>
      </w:r>
      <w:r w:rsidRPr="001E7855">
        <w:rPr>
          <w:rFonts w:ascii="Book Antiqua" w:hAnsi="Book Antiqua"/>
        </w:rPr>
        <w:t xml:space="preserve">, Zhou YM, Tang DB, Zhou N, Zheng WW, Tang ZH, Duan CW, Zheng L, Chen J. LGR6 promotes osteogenesis by activating the </w:t>
      </w:r>
      <w:proofErr w:type="spellStart"/>
      <w:r w:rsidRPr="001E7855">
        <w:rPr>
          <w:rFonts w:ascii="Book Antiqua" w:hAnsi="Book Antiqua"/>
        </w:rPr>
        <w:t>Wnt</w:t>
      </w:r>
      <w:proofErr w:type="spellEnd"/>
      <w:r w:rsidRPr="001E7855">
        <w:rPr>
          <w:rFonts w:ascii="Book Antiqua" w:hAnsi="Book Antiqua"/>
        </w:rPr>
        <w:t xml:space="preserve">/β-catenin signaling pathway. </w:t>
      </w:r>
      <w:proofErr w:type="spellStart"/>
      <w:r w:rsidRPr="001E7855">
        <w:rPr>
          <w:rFonts w:ascii="Book Antiqua" w:hAnsi="Book Antiqua"/>
          <w:i/>
          <w:iCs/>
        </w:rPr>
        <w:t>Biochem</w:t>
      </w:r>
      <w:proofErr w:type="spellEnd"/>
      <w:r w:rsidRPr="001E7855">
        <w:rPr>
          <w:rFonts w:ascii="Book Antiqua" w:hAnsi="Book Antiqua"/>
          <w:i/>
          <w:iCs/>
        </w:rPr>
        <w:t xml:space="preserve"> </w:t>
      </w:r>
      <w:proofErr w:type="spellStart"/>
      <w:r w:rsidRPr="001E7855">
        <w:rPr>
          <w:rFonts w:ascii="Book Antiqua" w:hAnsi="Book Antiqua"/>
          <w:i/>
          <w:iCs/>
        </w:rPr>
        <w:t>Biophys</w:t>
      </w:r>
      <w:proofErr w:type="spellEnd"/>
      <w:r w:rsidRPr="001E7855">
        <w:rPr>
          <w:rFonts w:ascii="Book Antiqua" w:hAnsi="Book Antiqua"/>
          <w:i/>
          <w:iCs/>
        </w:rPr>
        <w:t xml:space="preserve"> Res </w:t>
      </w:r>
      <w:proofErr w:type="spellStart"/>
      <w:r w:rsidRPr="001E7855">
        <w:rPr>
          <w:rFonts w:ascii="Book Antiqua" w:hAnsi="Book Antiqua"/>
          <w:i/>
          <w:iCs/>
        </w:rPr>
        <w:t>Commun</w:t>
      </w:r>
      <w:proofErr w:type="spellEnd"/>
      <w:r w:rsidRPr="001E7855">
        <w:rPr>
          <w:rFonts w:ascii="Book Antiqua" w:hAnsi="Book Antiqua"/>
        </w:rPr>
        <w:t xml:space="preserve"> 2019; </w:t>
      </w:r>
      <w:r w:rsidRPr="001E7855">
        <w:rPr>
          <w:rFonts w:ascii="Book Antiqua" w:hAnsi="Book Antiqua"/>
          <w:b/>
          <w:bCs/>
        </w:rPr>
        <w:t>519</w:t>
      </w:r>
      <w:r w:rsidRPr="001E7855">
        <w:rPr>
          <w:rFonts w:ascii="Book Antiqua" w:hAnsi="Book Antiqua"/>
        </w:rPr>
        <w:t>: 1-7 [PMID: 31500806 DOI: 10.1016/j.bbrc.2019.08.122]</w:t>
      </w:r>
    </w:p>
    <w:p w14:paraId="0132937A"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39 </w:t>
      </w:r>
      <w:r w:rsidRPr="001E7855">
        <w:rPr>
          <w:rFonts w:ascii="Book Antiqua" w:hAnsi="Book Antiqua"/>
          <w:b/>
          <w:bCs/>
        </w:rPr>
        <w:t>Weng J</w:t>
      </w:r>
      <w:r w:rsidRPr="001E7855">
        <w:rPr>
          <w:rFonts w:ascii="Book Antiqua" w:hAnsi="Book Antiqua"/>
        </w:rPr>
        <w:t xml:space="preserve">, Wu J, Chen W, Fan H, Liu H. KLF14 inhibits osteogenic differentiation of human bone marrow mesenchymal stem cells by downregulating WNT3A. </w:t>
      </w:r>
      <w:r w:rsidRPr="001E7855">
        <w:rPr>
          <w:rFonts w:ascii="Book Antiqua" w:hAnsi="Book Antiqua"/>
          <w:i/>
          <w:iCs/>
        </w:rPr>
        <w:t xml:space="preserve">Am J </w:t>
      </w:r>
      <w:proofErr w:type="spellStart"/>
      <w:r w:rsidRPr="001E7855">
        <w:rPr>
          <w:rFonts w:ascii="Book Antiqua" w:hAnsi="Book Antiqua"/>
          <w:i/>
          <w:iCs/>
        </w:rPr>
        <w:t>Transl</w:t>
      </w:r>
      <w:proofErr w:type="spellEnd"/>
      <w:r w:rsidRPr="001E7855">
        <w:rPr>
          <w:rFonts w:ascii="Book Antiqua" w:hAnsi="Book Antiqua"/>
          <w:i/>
          <w:iCs/>
        </w:rPr>
        <w:t xml:space="preserve"> Res</w:t>
      </w:r>
      <w:r w:rsidRPr="001E7855">
        <w:rPr>
          <w:rFonts w:ascii="Book Antiqua" w:hAnsi="Book Antiqua"/>
        </w:rPr>
        <w:t xml:space="preserve"> 2020; </w:t>
      </w:r>
      <w:r w:rsidRPr="001E7855">
        <w:rPr>
          <w:rFonts w:ascii="Book Antiqua" w:hAnsi="Book Antiqua"/>
          <w:b/>
          <w:bCs/>
        </w:rPr>
        <w:t>12</w:t>
      </w:r>
      <w:r w:rsidRPr="001E7855">
        <w:rPr>
          <w:rFonts w:ascii="Book Antiqua" w:hAnsi="Book Antiqua"/>
        </w:rPr>
        <w:t>: 4445-4455 [PMID: 32913518]</w:t>
      </w:r>
    </w:p>
    <w:p w14:paraId="0C50534A"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40 </w:t>
      </w:r>
      <w:r w:rsidRPr="001E7855">
        <w:rPr>
          <w:rFonts w:ascii="Book Antiqua" w:hAnsi="Book Antiqua"/>
          <w:b/>
          <w:bCs/>
        </w:rPr>
        <w:t>Zeng X</w:t>
      </w:r>
      <w:r w:rsidRPr="001E7855">
        <w:rPr>
          <w:rFonts w:ascii="Book Antiqua" w:hAnsi="Book Antiqua"/>
        </w:rPr>
        <w:t xml:space="preserve">, Wang Y, Dong Q, Ma MX, Liu XD. DLX2 activates Wnt1 transcription and mediates </w:t>
      </w:r>
      <w:proofErr w:type="spellStart"/>
      <w:r w:rsidRPr="001E7855">
        <w:rPr>
          <w:rFonts w:ascii="Book Antiqua" w:hAnsi="Book Antiqua"/>
        </w:rPr>
        <w:t>Wnt</w:t>
      </w:r>
      <w:proofErr w:type="spellEnd"/>
      <w:r w:rsidRPr="001E7855">
        <w:rPr>
          <w:rFonts w:ascii="Book Antiqua" w:hAnsi="Book Antiqua"/>
        </w:rPr>
        <w:t xml:space="preserve">/β-catenin signal to promote osteogenic differentiation of </w:t>
      </w:r>
      <w:proofErr w:type="spellStart"/>
      <w:r w:rsidRPr="001E7855">
        <w:rPr>
          <w:rFonts w:ascii="Book Antiqua" w:hAnsi="Book Antiqua"/>
        </w:rPr>
        <w:t>hBMSCs</w:t>
      </w:r>
      <w:proofErr w:type="spellEnd"/>
      <w:r w:rsidRPr="001E7855">
        <w:rPr>
          <w:rFonts w:ascii="Book Antiqua" w:hAnsi="Book Antiqua"/>
        </w:rPr>
        <w:t xml:space="preserve">. </w:t>
      </w:r>
      <w:r w:rsidRPr="001E7855">
        <w:rPr>
          <w:rFonts w:ascii="Book Antiqua" w:hAnsi="Book Antiqua"/>
          <w:i/>
          <w:iCs/>
        </w:rPr>
        <w:t>Gene</w:t>
      </w:r>
      <w:r w:rsidRPr="001E7855">
        <w:rPr>
          <w:rFonts w:ascii="Book Antiqua" w:hAnsi="Book Antiqua"/>
        </w:rPr>
        <w:t xml:space="preserve"> 2020; </w:t>
      </w:r>
      <w:r w:rsidRPr="001E7855">
        <w:rPr>
          <w:rFonts w:ascii="Book Antiqua" w:hAnsi="Book Antiqua"/>
          <w:b/>
          <w:bCs/>
        </w:rPr>
        <w:t>744</w:t>
      </w:r>
      <w:r w:rsidRPr="001E7855">
        <w:rPr>
          <w:rFonts w:ascii="Book Antiqua" w:hAnsi="Book Antiqua"/>
        </w:rPr>
        <w:t>: 144564 [PMID: 32165291 DOI: 10.1016/j.gene.2020.144564]</w:t>
      </w:r>
    </w:p>
    <w:p w14:paraId="0097F88F"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41 </w:t>
      </w:r>
      <w:r w:rsidRPr="001E7855">
        <w:rPr>
          <w:rFonts w:ascii="Book Antiqua" w:hAnsi="Book Antiqua"/>
          <w:b/>
          <w:bCs/>
        </w:rPr>
        <w:t>Xiang L</w:t>
      </w:r>
      <w:r w:rsidRPr="001E7855">
        <w:rPr>
          <w:rFonts w:ascii="Book Antiqua" w:hAnsi="Book Antiqua"/>
        </w:rPr>
        <w:t xml:space="preserve">, Zheng J, Zhang M, Ai T, Cai B. FOXQ1 promotes the osteogenic differentiation of bone mesenchymal stem cells via </w:t>
      </w:r>
      <w:proofErr w:type="spellStart"/>
      <w:r w:rsidRPr="001E7855">
        <w:rPr>
          <w:rFonts w:ascii="Book Antiqua" w:hAnsi="Book Antiqua"/>
        </w:rPr>
        <w:t>Wnt</w:t>
      </w:r>
      <w:proofErr w:type="spellEnd"/>
      <w:r w:rsidRPr="001E7855">
        <w:rPr>
          <w:rFonts w:ascii="Book Antiqua" w:hAnsi="Book Antiqua"/>
        </w:rPr>
        <w:t xml:space="preserve">/β-catenin signaling by binding with ANXA2. </w:t>
      </w:r>
      <w:r w:rsidRPr="001E7855">
        <w:rPr>
          <w:rFonts w:ascii="Book Antiqua" w:hAnsi="Book Antiqua"/>
          <w:i/>
          <w:iCs/>
        </w:rPr>
        <w:t>Stem Cell Res Ther</w:t>
      </w:r>
      <w:r w:rsidRPr="001E7855">
        <w:rPr>
          <w:rFonts w:ascii="Book Antiqua" w:hAnsi="Book Antiqua"/>
        </w:rPr>
        <w:t xml:space="preserve"> 2020; </w:t>
      </w:r>
      <w:r w:rsidRPr="001E7855">
        <w:rPr>
          <w:rFonts w:ascii="Book Antiqua" w:hAnsi="Book Antiqua"/>
          <w:b/>
          <w:bCs/>
        </w:rPr>
        <w:t>11</w:t>
      </w:r>
      <w:r w:rsidRPr="001E7855">
        <w:rPr>
          <w:rFonts w:ascii="Book Antiqua" w:hAnsi="Book Antiqua"/>
        </w:rPr>
        <w:t>: 403 [PMID: 32943107 DOI: 10.1186/s13287-020-01928-9]</w:t>
      </w:r>
    </w:p>
    <w:p w14:paraId="6127272E"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42 </w:t>
      </w:r>
      <w:r w:rsidRPr="001E7855">
        <w:rPr>
          <w:rFonts w:ascii="Book Antiqua" w:hAnsi="Book Antiqua"/>
          <w:b/>
          <w:bCs/>
        </w:rPr>
        <w:t>Wang K</w:t>
      </w:r>
      <w:r w:rsidRPr="001E7855">
        <w:rPr>
          <w:rFonts w:ascii="Book Antiqua" w:hAnsi="Book Antiqua"/>
        </w:rPr>
        <w:t xml:space="preserve">, Zhao Z, Wang X, Zhang Y. BRD4 induces osteogenic differentiation of BMSCs via the </w:t>
      </w:r>
      <w:proofErr w:type="spellStart"/>
      <w:r w:rsidRPr="001E7855">
        <w:rPr>
          <w:rFonts w:ascii="Book Antiqua" w:hAnsi="Book Antiqua"/>
        </w:rPr>
        <w:t>Wnt</w:t>
      </w:r>
      <w:proofErr w:type="spellEnd"/>
      <w:r w:rsidRPr="001E7855">
        <w:rPr>
          <w:rFonts w:ascii="Book Antiqua" w:hAnsi="Book Antiqua"/>
        </w:rPr>
        <w:t xml:space="preserve">/β-catenin signaling pathway. </w:t>
      </w:r>
      <w:r w:rsidRPr="001E7855">
        <w:rPr>
          <w:rFonts w:ascii="Book Antiqua" w:hAnsi="Book Antiqua"/>
          <w:i/>
          <w:iCs/>
        </w:rPr>
        <w:t>Tissue Cell</w:t>
      </w:r>
      <w:r w:rsidRPr="001E7855">
        <w:rPr>
          <w:rFonts w:ascii="Book Antiqua" w:hAnsi="Book Antiqua"/>
        </w:rPr>
        <w:t xml:space="preserve"> 2021; </w:t>
      </w:r>
      <w:r w:rsidRPr="001E7855">
        <w:rPr>
          <w:rFonts w:ascii="Book Antiqua" w:hAnsi="Book Antiqua"/>
          <w:b/>
          <w:bCs/>
        </w:rPr>
        <w:t>72</w:t>
      </w:r>
      <w:r w:rsidRPr="001E7855">
        <w:rPr>
          <w:rFonts w:ascii="Book Antiqua" w:hAnsi="Book Antiqua"/>
        </w:rPr>
        <w:t>: 101555 [PMID: 33957539 DOI: 10.1016/j.tice.2021.101555]</w:t>
      </w:r>
    </w:p>
    <w:p w14:paraId="3616EBC3"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43 </w:t>
      </w:r>
      <w:r w:rsidRPr="001E7855">
        <w:rPr>
          <w:rFonts w:ascii="Book Antiqua" w:hAnsi="Book Antiqua"/>
          <w:b/>
          <w:bCs/>
        </w:rPr>
        <w:t>Xu Z</w:t>
      </w:r>
      <w:r w:rsidRPr="001E7855">
        <w:rPr>
          <w:rFonts w:ascii="Book Antiqua" w:hAnsi="Book Antiqua"/>
        </w:rPr>
        <w:t xml:space="preserve">, He J, Zhou X, Zhang Y, Huang Y, Xu N, Yang H. Down-regulation of LECT2 promotes osteogenic differentiation of MSCs via activating </w:t>
      </w:r>
      <w:proofErr w:type="spellStart"/>
      <w:r w:rsidRPr="001E7855">
        <w:rPr>
          <w:rFonts w:ascii="Book Antiqua" w:hAnsi="Book Antiqua"/>
        </w:rPr>
        <w:t>Wnt</w:t>
      </w:r>
      <w:proofErr w:type="spellEnd"/>
      <w:r w:rsidRPr="001E7855">
        <w:rPr>
          <w:rFonts w:ascii="Book Antiqua" w:hAnsi="Book Antiqua"/>
        </w:rPr>
        <w:t xml:space="preserve">/β-catenin pathway. </w:t>
      </w:r>
      <w:r w:rsidRPr="001E7855">
        <w:rPr>
          <w:rFonts w:ascii="Book Antiqua" w:hAnsi="Book Antiqua"/>
          <w:i/>
          <w:iCs/>
        </w:rPr>
        <w:lastRenderedPageBreak/>
        <w:t xml:space="preserve">Biomed </w:t>
      </w:r>
      <w:proofErr w:type="spellStart"/>
      <w:r w:rsidRPr="001E7855">
        <w:rPr>
          <w:rFonts w:ascii="Book Antiqua" w:hAnsi="Book Antiqua"/>
          <w:i/>
          <w:iCs/>
        </w:rPr>
        <w:t>Pharmacother</w:t>
      </w:r>
      <w:proofErr w:type="spellEnd"/>
      <w:r w:rsidRPr="001E7855">
        <w:rPr>
          <w:rFonts w:ascii="Book Antiqua" w:hAnsi="Book Antiqua"/>
        </w:rPr>
        <w:t xml:space="preserve"> 2020; </w:t>
      </w:r>
      <w:r w:rsidRPr="001E7855">
        <w:rPr>
          <w:rFonts w:ascii="Book Antiqua" w:hAnsi="Book Antiqua"/>
          <w:b/>
          <w:bCs/>
        </w:rPr>
        <w:t>130</w:t>
      </w:r>
      <w:r w:rsidRPr="001E7855">
        <w:rPr>
          <w:rFonts w:ascii="Book Antiqua" w:hAnsi="Book Antiqua"/>
        </w:rPr>
        <w:t>: 110593 [PMID: 32763823 DOI: 10.1016/j.biopha.2020.110593]</w:t>
      </w:r>
    </w:p>
    <w:p w14:paraId="285F6F95"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44 </w:t>
      </w:r>
      <w:r w:rsidRPr="001E7855">
        <w:rPr>
          <w:rFonts w:ascii="Book Antiqua" w:hAnsi="Book Antiqua"/>
          <w:b/>
          <w:bCs/>
        </w:rPr>
        <w:t>Sun W</w:t>
      </w:r>
      <w:r w:rsidRPr="001E7855">
        <w:rPr>
          <w:rFonts w:ascii="Book Antiqua" w:hAnsi="Book Antiqua"/>
        </w:rPr>
        <w:t xml:space="preserve">, Li M, Zhang Y, Huang Y, Zhan Q, Ren Y, Dong H, Chen J, Li Z, Fan C, Huang F, Shen Z, Jiang Z. Total flavonoids of </w:t>
      </w:r>
      <w:proofErr w:type="spellStart"/>
      <w:r w:rsidRPr="001E7855">
        <w:rPr>
          <w:rFonts w:ascii="Book Antiqua" w:hAnsi="Book Antiqua"/>
        </w:rPr>
        <w:t>rhizoma</w:t>
      </w:r>
      <w:proofErr w:type="spellEnd"/>
      <w:r w:rsidRPr="001E7855">
        <w:rPr>
          <w:rFonts w:ascii="Book Antiqua" w:hAnsi="Book Antiqua"/>
        </w:rPr>
        <w:t xml:space="preserve"> </w:t>
      </w:r>
      <w:proofErr w:type="spellStart"/>
      <w:r w:rsidRPr="001E7855">
        <w:rPr>
          <w:rFonts w:ascii="Book Antiqua" w:hAnsi="Book Antiqua"/>
        </w:rPr>
        <w:t>drynariae</w:t>
      </w:r>
      <w:proofErr w:type="spellEnd"/>
      <w:r w:rsidRPr="001E7855">
        <w:rPr>
          <w:rFonts w:ascii="Book Antiqua" w:hAnsi="Book Antiqua"/>
        </w:rPr>
        <w:t xml:space="preserve"> ameliorates bone formation and mineralization in BMP-Smad signaling pathway induced large tibial defect rats. </w:t>
      </w:r>
      <w:r w:rsidRPr="001E7855">
        <w:rPr>
          <w:rFonts w:ascii="Book Antiqua" w:hAnsi="Book Antiqua"/>
          <w:i/>
          <w:iCs/>
        </w:rPr>
        <w:t xml:space="preserve">Biomed </w:t>
      </w:r>
      <w:proofErr w:type="spellStart"/>
      <w:r w:rsidRPr="001E7855">
        <w:rPr>
          <w:rFonts w:ascii="Book Antiqua" w:hAnsi="Book Antiqua"/>
          <w:i/>
          <w:iCs/>
        </w:rPr>
        <w:t>Pharmacother</w:t>
      </w:r>
      <w:proofErr w:type="spellEnd"/>
      <w:r w:rsidRPr="001E7855">
        <w:rPr>
          <w:rFonts w:ascii="Book Antiqua" w:hAnsi="Book Antiqua"/>
        </w:rPr>
        <w:t xml:space="preserve"> 2021; </w:t>
      </w:r>
      <w:r w:rsidRPr="001E7855">
        <w:rPr>
          <w:rFonts w:ascii="Book Antiqua" w:hAnsi="Book Antiqua"/>
          <w:b/>
          <w:bCs/>
        </w:rPr>
        <w:t>138</w:t>
      </w:r>
      <w:r w:rsidRPr="001E7855">
        <w:rPr>
          <w:rFonts w:ascii="Book Antiqua" w:hAnsi="Book Antiqua"/>
        </w:rPr>
        <w:t>: 111480 [PMID: 33774316 DOI: 10.1016/j.biopha.2021.111480]</w:t>
      </w:r>
    </w:p>
    <w:p w14:paraId="70487580"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45 </w:t>
      </w:r>
      <w:r w:rsidRPr="001E7855">
        <w:rPr>
          <w:rFonts w:ascii="Book Antiqua" w:hAnsi="Book Antiqua"/>
          <w:b/>
          <w:bCs/>
        </w:rPr>
        <w:t>Huang Z</w:t>
      </w:r>
      <w:r w:rsidRPr="001E7855">
        <w:rPr>
          <w:rFonts w:ascii="Book Antiqua" w:hAnsi="Book Antiqua"/>
        </w:rPr>
        <w:t xml:space="preserve">, Wei H, Wang X, Xiao J, Li Z, Xie Y, Hu Y, Li X, Wang Z, Zhang S. Icariin promotes osteogenic differentiation of BMSCs by upregulating BMAL1 expression via BMP signaling. </w:t>
      </w:r>
      <w:r w:rsidRPr="001E7855">
        <w:rPr>
          <w:rFonts w:ascii="Book Antiqua" w:hAnsi="Book Antiqua"/>
          <w:i/>
          <w:iCs/>
        </w:rPr>
        <w:t>Mol Med Rep</w:t>
      </w:r>
      <w:r w:rsidRPr="001E7855">
        <w:rPr>
          <w:rFonts w:ascii="Book Antiqua" w:hAnsi="Book Antiqua"/>
        </w:rPr>
        <w:t xml:space="preserve"> 2020; </w:t>
      </w:r>
      <w:r w:rsidRPr="001E7855">
        <w:rPr>
          <w:rFonts w:ascii="Book Antiqua" w:hAnsi="Book Antiqua"/>
          <w:b/>
          <w:bCs/>
        </w:rPr>
        <w:t>21</w:t>
      </w:r>
      <w:r w:rsidRPr="001E7855">
        <w:rPr>
          <w:rFonts w:ascii="Book Antiqua" w:hAnsi="Book Antiqua"/>
        </w:rPr>
        <w:t>: 1590-1596 [PMID: 32016461 DOI: 10.3892/mmr.2020.10954]</w:t>
      </w:r>
    </w:p>
    <w:p w14:paraId="26D0AF8E"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46 </w:t>
      </w:r>
      <w:r w:rsidRPr="001E7855">
        <w:rPr>
          <w:rFonts w:ascii="Book Antiqua" w:hAnsi="Book Antiqua"/>
          <w:b/>
          <w:bCs/>
        </w:rPr>
        <w:t>Ahmadi A</w:t>
      </w:r>
      <w:r w:rsidRPr="001E7855">
        <w:rPr>
          <w:rFonts w:ascii="Book Antiqua" w:hAnsi="Book Antiqua"/>
        </w:rPr>
        <w:t xml:space="preserve">, </w:t>
      </w:r>
      <w:proofErr w:type="spellStart"/>
      <w:r w:rsidRPr="001E7855">
        <w:rPr>
          <w:rFonts w:ascii="Book Antiqua" w:hAnsi="Book Antiqua"/>
        </w:rPr>
        <w:t>Mazloomnejad</w:t>
      </w:r>
      <w:proofErr w:type="spellEnd"/>
      <w:r w:rsidRPr="001E7855">
        <w:rPr>
          <w:rFonts w:ascii="Book Antiqua" w:hAnsi="Book Antiqua"/>
        </w:rPr>
        <w:t xml:space="preserve"> R, </w:t>
      </w:r>
      <w:proofErr w:type="spellStart"/>
      <w:r w:rsidRPr="001E7855">
        <w:rPr>
          <w:rFonts w:ascii="Book Antiqua" w:hAnsi="Book Antiqua"/>
        </w:rPr>
        <w:t>Kasravi</w:t>
      </w:r>
      <w:proofErr w:type="spellEnd"/>
      <w:r w:rsidRPr="001E7855">
        <w:rPr>
          <w:rFonts w:ascii="Book Antiqua" w:hAnsi="Book Antiqua"/>
        </w:rPr>
        <w:t xml:space="preserve"> M, </w:t>
      </w:r>
      <w:proofErr w:type="spellStart"/>
      <w:r w:rsidRPr="001E7855">
        <w:rPr>
          <w:rFonts w:ascii="Book Antiqua" w:hAnsi="Book Antiqua"/>
        </w:rPr>
        <w:t>Gholamine</w:t>
      </w:r>
      <w:proofErr w:type="spellEnd"/>
      <w:r w:rsidRPr="001E7855">
        <w:rPr>
          <w:rFonts w:ascii="Book Antiqua" w:hAnsi="Book Antiqua"/>
        </w:rPr>
        <w:t xml:space="preserve"> B, </w:t>
      </w:r>
      <w:proofErr w:type="spellStart"/>
      <w:r w:rsidRPr="001E7855">
        <w:rPr>
          <w:rFonts w:ascii="Book Antiqua" w:hAnsi="Book Antiqua"/>
        </w:rPr>
        <w:t>Bahrami</w:t>
      </w:r>
      <w:proofErr w:type="spellEnd"/>
      <w:r w:rsidRPr="001E7855">
        <w:rPr>
          <w:rFonts w:ascii="Book Antiqua" w:hAnsi="Book Antiqua"/>
        </w:rPr>
        <w:t xml:space="preserve"> S, </w:t>
      </w:r>
      <w:proofErr w:type="spellStart"/>
      <w:r w:rsidRPr="001E7855">
        <w:rPr>
          <w:rFonts w:ascii="Book Antiqua" w:hAnsi="Book Antiqua"/>
        </w:rPr>
        <w:t>Sarzaeem</w:t>
      </w:r>
      <w:proofErr w:type="spellEnd"/>
      <w:r w:rsidRPr="001E7855">
        <w:rPr>
          <w:rFonts w:ascii="Book Antiqua" w:hAnsi="Book Antiqua"/>
        </w:rPr>
        <w:t xml:space="preserve"> MM, </w:t>
      </w:r>
      <w:proofErr w:type="spellStart"/>
      <w:r w:rsidRPr="001E7855">
        <w:rPr>
          <w:rFonts w:ascii="Book Antiqua" w:hAnsi="Book Antiqua"/>
        </w:rPr>
        <w:t>Niknejad</w:t>
      </w:r>
      <w:proofErr w:type="spellEnd"/>
      <w:r w:rsidRPr="001E7855">
        <w:rPr>
          <w:rFonts w:ascii="Book Antiqua" w:hAnsi="Book Antiqua"/>
        </w:rPr>
        <w:t xml:space="preserve"> H. Recent advances on small molecules in osteogenic differentiation of stem cells and the underlying signaling pathways. </w:t>
      </w:r>
      <w:r w:rsidRPr="001E7855">
        <w:rPr>
          <w:rFonts w:ascii="Book Antiqua" w:hAnsi="Book Antiqua"/>
          <w:i/>
          <w:iCs/>
        </w:rPr>
        <w:t>Stem Cell Res Ther</w:t>
      </w:r>
      <w:r w:rsidRPr="001E7855">
        <w:rPr>
          <w:rFonts w:ascii="Book Antiqua" w:hAnsi="Book Antiqua"/>
        </w:rPr>
        <w:t xml:space="preserve"> 2022; </w:t>
      </w:r>
      <w:r w:rsidRPr="001E7855">
        <w:rPr>
          <w:rFonts w:ascii="Book Antiqua" w:hAnsi="Book Antiqua"/>
          <w:b/>
          <w:bCs/>
        </w:rPr>
        <w:t>13</w:t>
      </w:r>
      <w:r w:rsidRPr="001E7855">
        <w:rPr>
          <w:rFonts w:ascii="Book Antiqua" w:hAnsi="Book Antiqua"/>
        </w:rPr>
        <w:t>: 518 [PMID: 36371202 DOI: 10.1186/s13287-022-03204-4]</w:t>
      </w:r>
    </w:p>
    <w:p w14:paraId="2EEB9E66"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47 </w:t>
      </w:r>
      <w:r w:rsidRPr="001E7855">
        <w:rPr>
          <w:rFonts w:ascii="Book Antiqua" w:hAnsi="Book Antiqua"/>
          <w:b/>
          <w:bCs/>
        </w:rPr>
        <w:t>Liu T</w:t>
      </w:r>
      <w:r w:rsidRPr="001E7855">
        <w:rPr>
          <w:rFonts w:ascii="Book Antiqua" w:hAnsi="Book Antiqua"/>
        </w:rPr>
        <w:t xml:space="preserve">, Li B, Zheng XF, Jiang SD, Zhou ZZ, Xu WN, Zheng HL, Wang CD, Zhang XL, Jiang LS. Chordin-Like 1 Improves Osteogenesis of Bone Marrow Mesenchymal Stem Cells Through Enhancing BMP4-SMAD Pathway. </w:t>
      </w:r>
      <w:r w:rsidRPr="001E7855">
        <w:rPr>
          <w:rFonts w:ascii="Book Antiqua" w:hAnsi="Book Antiqua"/>
          <w:i/>
          <w:iCs/>
        </w:rPr>
        <w:t>Front Endocrinol (Lausanne)</w:t>
      </w:r>
      <w:r w:rsidRPr="001E7855">
        <w:rPr>
          <w:rFonts w:ascii="Book Antiqua" w:hAnsi="Book Antiqua"/>
        </w:rPr>
        <w:t xml:space="preserve"> 2019; </w:t>
      </w:r>
      <w:r w:rsidRPr="001E7855">
        <w:rPr>
          <w:rFonts w:ascii="Book Antiqua" w:hAnsi="Book Antiqua"/>
          <w:b/>
          <w:bCs/>
        </w:rPr>
        <w:t>10</w:t>
      </w:r>
      <w:r w:rsidRPr="001E7855">
        <w:rPr>
          <w:rFonts w:ascii="Book Antiqua" w:hAnsi="Book Antiqua"/>
        </w:rPr>
        <w:t>: 360 [PMID: 31249554 DOI: 10.3389/fendo.2019.00360]</w:t>
      </w:r>
    </w:p>
    <w:p w14:paraId="2028714B"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48 </w:t>
      </w:r>
      <w:r w:rsidRPr="001E7855">
        <w:rPr>
          <w:rFonts w:ascii="Book Antiqua" w:hAnsi="Book Antiqua"/>
          <w:b/>
          <w:bCs/>
        </w:rPr>
        <w:t>Lin W</w:t>
      </w:r>
      <w:r w:rsidRPr="001E7855">
        <w:rPr>
          <w:rFonts w:ascii="Book Antiqua" w:hAnsi="Book Antiqua"/>
        </w:rPr>
        <w:t xml:space="preserve">, Zhu X, Gao L, Mao M, Gao D, Huang Z. </w:t>
      </w:r>
      <w:proofErr w:type="spellStart"/>
      <w:r w:rsidRPr="001E7855">
        <w:rPr>
          <w:rFonts w:ascii="Book Antiqua" w:hAnsi="Book Antiqua"/>
        </w:rPr>
        <w:t>Osteomodulin</w:t>
      </w:r>
      <w:proofErr w:type="spellEnd"/>
      <w:r w:rsidRPr="001E7855">
        <w:rPr>
          <w:rFonts w:ascii="Book Antiqua" w:hAnsi="Book Antiqua"/>
        </w:rPr>
        <w:t xml:space="preserve"> positively regulates osteogenesis through interaction with BMP2. </w:t>
      </w:r>
      <w:r w:rsidRPr="001E7855">
        <w:rPr>
          <w:rFonts w:ascii="Book Antiqua" w:hAnsi="Book Antiqua"/>
          <w:i/>
          <w:iCs/>
        </w:rPr>
        <w:t>Cell Death Dis</w:t>
      </w:r>
      <w:r w:rsidRPr="001E7855">
        <w:rPr>
          <w:rFonts w:ascii="Book Antiqua" w:hAnsi="Book Antiqua"/>
        </w:rPr>
        <w:t xml:space="preserve"> 2021; </w:t>
      </w:r>
      <w:r w:rsidRPr="001E7855">
        <w:rPr>
          <w:rFonts w:ascii="Book Antiqua" w:hAnsi="Book Antiqua"/>
          <w:b/>
          <w:bCs/>
        </w:rPr>
        <w:t>12</w:t>
      </w:r>
      <w:r w:rsidRPr="001E7855">
        <w:rPr>
          <w:rFonts w:ascii="Book Antiqua" w:hAnsi="Book Antiqua"/>
        </w:rPr>
        <w:t>: 147 [PMID: 33542209 DOI: 10.1038/s41419-021-03404-5]</w:t>
      </w:r>
    </w:p>
    <w:p w14:paraId="4A8F139A"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49 </w:t>
      </w:r>
      <w:r w:rsidRPr="001E7855">
        <w:rPr>
          <w:rFonts w:ascii="Book Antiqua" w:hAnsi="Book Antiqua"/>
          <w:b/>
          <w:bCs/>
        </w:rPr>
        <w:t>Li Y</w:t>
      </w:r>
      <w:r w:rsidRPr="001E7855">
        <w:rPr>
          <w:rFonts w:ascii="Book Antiqua" w:hAnsi="Book Antiqua"/>
        </w:rPr>
        <w:t xml:space="preserve">, Fu G, Gong Y, Li B, Li W, Liu D, Yang X. BMP-2 promotes osteogenic differentiation of mesenchymal stem cells by enhancing mitochondrial activity. </w:t>
      </w:r>
      <w:r w:rsidRPr="001E7855">
        <w:rPr>
          <w:rFonts w:ascii="Book Antiqua" w:hAnsi="Book Antiqua"/>
          <w:i/>
          <w:iCs/>
        </w:rPr>
        <w:t xml:space="preserve">J </w:t>
      </w:r>
      <w:proofErr w:type="spellStart"/>
      <w:r w:rsidRPr="001E7855">
        <w:rPr>
          <w:rFonts w:ascii="Book Antiqua" w:hAnsi="Book Antiqua"/>
          <w:i/>
          <w:iCs/>
        </w:rPr>
        <w:t>Musculoskelet</w:t>
      </w:r>
      <w:proofErr w:type="spellEnd"/>
      <w:r w:rsidRPr="001E7855">
        <w:rPr>
          <w:rFonts w:ascii="Book Antiqua" w:hAnsi="Book Antiqua"/>
          <w:i/>
          <w:iCs/>
        </w:rPr>
        <w:t xml:space="preserve"> Neuronal Interact</w:t>
      </w:r>
      <w:r w:rsidRPr="001E7855">
        <w:rPr>
          <w:rFonts w:ascii="Book Antiqua" w:hAnsi="Book Antiqua"/>
        </w:rPr>
        <w:t xml:space="preserve"> 2022; </w:t>
      </w:r>
      <w:r w:rsidRPr="001E7855">
        <w:rPr>
          <w:rFonts w:ascii="Book Antiqua" w:hAnsi="Book Antiqua"/>
          <w:b/>
          <w:bCs/>
        </w:rPr>
        <w:t>22</w:t>
      </w:r>
      <w:r w:rsidRPr="001E7855">
        <w:rPr>
          <w:rFonts w:ascii="Book Antiqua" w:hAnsi="Book Antiqua"/>
        </w:rPr>
        <w:t>: 123-131 [PMID: 35234167]</w:t>
      </w:r>
    </w:p>
    <w:p w14:paraId="6DEFCE1D"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50 </w:t>
      </w:r>
      <w:r w:rsidRPr="001E7855">
        <w:rPr>
          <w:rFonts w:ascii="Book Antiqua" w:hAnsi="Book Antiqua"/>
          <w:b/>
          <w:bCs/>
        </w:rPr>
        <w:t>Zhu B</w:t>
      </w:r>
      <w:r w:rsidRPr="001E7855">
        <w:rPr>
          <w:rFonts w:ascii="Book Antiqua" w:hAnsi="Book Antiqua"/>
        </w:rPr>
        <w:t xml:space="preserve">, Xue F, Zhang C, Li G. LMCD1 promotes osteogenic differentiation of human bone marrow stem cells by regulating BMP signaling. </w:t>
      </w:r>
      <w:r w:rsidRPr="001E7855">
        <w:rPr>
          <w:rFonts w:ascii="Book Antiqua" w:hAnsi="Book Antiqua"/>
          <w:i/>
          <w:iCs/>
        </w:rPr>
        <w:t>Cell Death Dis</w:t>
      </w:r>
      <w:r w:rsidRPr="001E7855">
        <w:rPr>
          <w:rFonts w:ascii="Book Antiqua" w:hAnsi="Book Antiqua"/>
        </w:rPr>
        <w:t xml:space="preserve"> 2019; </w:t>
      </w:r>
      <w:r w:rsidRPr="001E7855">
        <w:rPr>
          <w:rFonts w:ascii="Book Antiqua" w:hAnsi="Book Antiqua"/>
          <w:b/>
          <w:bCs/>
        </w:rPr>
        <w:t>10</w:t>
      </w:r>
      <w:r w:rsidRPr="001E7855">
        <w:rPr>
          <w:rFonts w:ascii="Book Antiqua" w:hAnsi="Book Antiqua"/>
        </w:rPr>
        <w:t>: 647 [PMID: 31501411 DOI: 10.1038/s41419-019-1876-7]</w:t>
      </w:r>
    </w:p>
    <w:p w14:paraId="23C32034"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51 </w:t>
      </w:r>
      <w:r w:rsidRPr="001E7855">
        <w:rPr>
          <w:rFonts w:ascii="Book Antiqua" w:hAnsi="Book Antiqua"/>
          <w:b/>
          <w:bCs/>
        </w:rPr>
        <w:t>Abdallah BM</w:t>
      </w:r>
      <w:r w:rsidRPr="001E7855">
        <w:rPr>
          <w:rFonts w:ascii="Book Antiqua" w:hAnsi="Book Antiqua"/>
        </w:rPr>
        <w:t xml:space="preserve">. Carnosol induces the osteogenic differentiation of bone marrow-derived mesenchymal stem cells via activating BMP-signaling pathway. </w:t>
      </w:r>
      <w:r w:rsidRPr="001E7855">
        <w:rPr>
          <w:rFonts w:ascii="Book Antiqua" w:hAnsi="Book Antiqua"/>
          <w:i/>
          <w:iCs/>
        </w:rPr>
        <w:t xml:space="preserve">Korean J </w:t>
      </w:r>
      <w:proofErr w:type="spellStart"/>
      <w:r w:rsidRPr="001E7855">
        <w:rPr>
          <w:rFonts w:ascii="Book Antiqua" w:hAnsi="Book Antiqua"/>
          <w:i/>
          <w:iCs/>
        </w:rPr>
        <w:t>Physiol</w:t>
      </w:r>
      <w:proofErr w:type="spellEnd"/>
      <w:r w:rsidRPr="001E7855">
        <w:rPr>
          <w:rFonts w:ascii="Book Antiqua" w:hAnsi="Book Antiqua"/>
          <w:i/>
          <w:iCs/>
        </w:rPr>
        <w:t xml:space="preserve"> </w:t>
      </w:r>
      <w:proofErr w:type="spellStart"/>
      <w:r w:rsidRPr="001E7855">
        <w:rPr>
          <w:rFonts w:ascii="Book Antiqua" w:hAnsi="Book Antiqua"/>
          <w:i/>
          <w:iCs/>
        </w:rPr>
        <w:t>Pharmacol</w:t>
      </w:r>
      <w:proofErr w:type="spellEnd"/>
      <w:r w:rsidRPr="001E7855">
        <w:rPr>
          <w:rFonts w:ascii="Book Antiqua" w:hAnsi="Book Antiqua"/>
        </w:rPr>
        <w:t xml:space="preserve"> 2021; </w:t>
      </w:r>
      <w:r w:rsidRPr="001E7855">
        <w:rPr>
          <w:rFonts w:ascii="Book Antiqua" w:hAnsi="Book Antiqua"/>
          <w:b/>
          <w:bCs/>
        </w:rPr>
        <w:t>25</w:t>
      </w:r>
      <w:r w:rsidRPr="001E7855">
        <w:rPr>
          <w:rFonts w:ascii="Book Antiqua" w:hAnsi="Book Antiqua"/>
        </w:rPr>
        <w:t>: 197-206 [PMID: 33859060 DOI: 10.4196/kjpp.2021.25.3.197]</w:t>
      </w:r>
    </w:p>
    <w:p w14:paraId="0FB73380" w14:textId="77777777" w:rsidR="008E714D" w:rsidRPr="001E7855" w:rsidRDefault="008E714D" w:rsidP="001E7855">
      <w:pPr>
        <w:spacing w:line="360" w:lineRule="auto"/>
        <w:jc w:val="both"/>
        <w:rPr>
          <w:rFonts w:ascii="Book Antiqua" w:hAnsi="Book Antiqua"/>
        </w:rPr>
      </w:pPr>
      <w:r w:rsidRPr="001E7855">
        <w:rPr>
          <w:rFonts w:ascii="Book Antiqua" w:hAnsi="Book Antiqua"/>
        </w:rPr>
        <w:lastRenderedPageBreak/>
        <w:t xml:space="preserve">52 </w:t>
      </w:r>
      <w:r w:rsidRPr="001E7855">
        <w:rPr>
          <w:rFonts w:ascii="Book Antiqua" w:hAnsi="Book Antiqua"/>
          <w:b/>
          <w:bCs/>
        </w:rPr>
        <w:t>Wang H</w:t>
      </w:r>
      <w:r w:rsidRPr="001E7855">
        <w:rPr>
          <w:rFonts w:ascii="Book Antiqua" w:hAnsi="Book Antiqua"/>
        </w:rPr>
        <w:t xml:space="preserve">, Ni Z, Yang J, Li M, Liu L, Pan X, Xu L, Wang X, Fang S. IL-1β promotes osteogenic differentiation of mouse bone marrow mesenchymal stem cells via the BMP/Smad pathway within a certain concentration range. </w:t>
      </w:r>
      <w:r w:rsidRPr="001E7855">
        <w:rPr>
          <w:rFonts w:ascii="Book Antiqua" w:hAnsi="Book Antiqua"/>
          <w:i/>
          <w:iCs/>
        </w:rPr>
        <w:t>Exp Ther Med</w:t>
      </w:r>
      <w:r w:rsidRPr="001E7855">
        <w:rPr>
          <w:rFonts w:ascii="Book Antiqua" w:hAnsi="Book Antiqua"/>
        </w:rPr>
        <w:t xml:space="preserve"> 2020; </w:t>
      </w:r>
      <w:r w:rsidRPr="001E7855">
        <w:rPr>
          <w:rFonts w:ascii="Book Antiqua" w:hAnsi="Book Antiqua"/>
          <w:b/>
          <w:bCs/>
        </w:rPr>
        <w:t>20</w:t>
      </w:r>
      <w:r w:rsidRPr="001E7855">
        <w:rPr>
          <w:rFonts w:ascii="Book Antiqua" w:hAnsi="Book Antiqua"/>
        </w:rPr>
        <w:t>: 3001-3008 [PMID: 32855666 DOI: 10.3892/etm.2020.9065]</w:t>
      </w:r>
    </w:p>
    <w:p w14:paraId="023F695B"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53 </w:t>
      </w:r>
      <w:r w:rsidRPr="001E7855">
        <w:rPr>
          <w:rFonts w:ascii="Book Antiqua" w:hAnsi="Book Antiqua"/>
          <w:b/>
          <w:bCs/>
        </w:rPr>
        <w:t>Yang X</w:t>
      </w:r>
      <w:r w:rsidRPr="001E7855">
        <w:rPr>
          <w:rFonts w:ascii="Book Antiqua" w:hAnsi="Book Antiqua"/>
        </w:rPr>
        <w:t>, Mou D, Yu Q, Zhang J, Xiong Y, Zhang Z, Xing S. Nerve growth factor promotes osteogenic differentiation of MC3T3-E1 cells via BMP-2/</w:t>
      </w:r>
      <w:proofErr w:type="spellStart"/>
      <w:r w:rsidRPr="001E7855">
        <w:rPr>
          <w:rFonts w:ascii="Book Antiqua" w:hAnsi="Book Antiqua"/>
        </w:rPr>
        <w:t>Smads</w:t>
      </w:r>
      <w:proofErr w:type="spellEnd"/>
      <w:r w:rsidRPr="001E7855">
        <w:rPr>
          <w:rFonts w:ascii="Book Antiqua" w:hAnsi="Book Antiqua"/>
        </w:rPr>
        <w:t xml:space="preserve"> pathway. </w:t>
      </w:r>
      <w:r w:rsidRPr="001E7855">
        <w:rPr>
          <w:rFonts w:ascii="Book Antiqua" w:hAnsi="Book Antiqua"/>
          <w:i/>
          <w:iCs/>
        </w:rPr>
        <w:t>Ann Anat</w:t>
      </w:r>
      <w:r w:rsidRPr="001E7855">
        <w:rPr>
          <w:rFonts w:ascii="Book Antiqua" w:hAnsi="Book Antiqua"/>
        </w:rPr>
        <w:t xml:space="preserve"> 2022; </w:t>
      </w:r>
      <w:r w:rsidRPr="001E7855">
        <w:rPr>
          <w:rFonts w:ascii="Book Antiqua" w:hAnsi="Book Antiqua"/>
          <w:b/>
          <w:bCs/>
        </w:rPr>
        <w:t>239</w:t>
      </w:r>
      <w:r w:rsidRPr="001E7855">
        <w:rPr>
          <w:rFonts w:ascii="Book Antiqua" w:hAnsi="Book Antiqua"/>
        </w:rPr>
        <w:t>: 151819 [PMID: 34391912 DOI: 10.1016/j.aanat.2021.151819]</w:t>
      </w:r>
    </w:p>
    <w:p w14:paraId="55B96FD8"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54 </w:t>
      </w:r>
      <w:r w:rsidRPr="001E7855">
        <w:rPr>
          <w:rFonts w:ascii="Book Antiqua" w:hAnsi="Book Antiqua"/>
          <w:b/>
          <w:bCs/>
        </w:rPr>
        <w:t>Pang Y</w:t>
      </w:r>
      <w:r w:rsidRPr="001E7855">
        <w:rPr>
          <w:rFonts w:ascii="Book Antiqua" w:hAnsi="Book Antiqua"/>
        </w:rPr>
        <w:t xml:space="preserve">, Liu L, Mu H, Priya Veeraraghavan V. Nobiletin promotes osteogenic differentiation of human osteoblastic cell line (MG-63) through activating the BMP-2/RUNX-2 signaling pathway. </w:t>
      </w:r>
      <w:r w:rsidRPr="001E7855">
        <w:rPr>
          <w:rFonts w:ascii="Book Antiqua" w:hAnsi="Book Antiqua"/>
          <w:i/>
          <w:iCs/>
        </w:rPr>
        <w:t>Saudi J Biol Sci</w:t>
      </w:r>
      <w:r w:rsidRPr="001E7855">
        <w:rPr>
          <w:rFonts w:ascii="Book Antiqua" w:hAnsi="Book Antiqua"/>
        </w:rPr>
        <w:t xml:space="preserve"> 2021; </w:t>
      </w:r>
      <w:r w:rsidRPr="001E7855">
        <w:rPr>
          <w:rFonts w:ascii="Book Antiqua" w:hAnsi="Book Antiqua"/>
          <w:b/>
          <w:bCs/>
        </w:rPr>
        <w:t>28</w:t>
      </w:r>
      <w:r w:rsidRPr="001E7855">
        <w:rPr>
          <w:rFonts w:ascii="Book Antiqua" w:hAnsi="Book Antiqua"/>
        </w:rPr>
        <w:t>: 4916-4920 [PMID: 34466066 DOI: 10.1016/j.sjbs.2021.06.070]</w:t>
      </w:r>
    </w:p>
    <w:p w14:paraId="46049C9E"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55 </w:t>
      </w:r>
      <w:r w:rsidRPr="001E7855">
        <w:rPr>
          <w:rFonts w:ascii="Book Antiqua" w:hAnsi="Book Antiqua"/>
          <w:b/>
          <w:bCs/>
        </w:rPr>
        <w:t>Feng C</w:t>
      </w:r>
      <w:r w:rsidRPr="001E7855">
        <w:rPr>
          <w:rFonts w:ascii="Book Antiqua" w:hAnsi="Book Antiqua"/>
        </w:rPr>
        <w:t>, Xiao L, Yu JC, Li DY, Tang TY, Liao W, Wang ZR, Lu AQ. Simvastatin promotes osteogenic differentiation of mesenchymal stem cells in rat model of osteoporosis through BMP-2/</w:t>
      </w:r>
      <w:proofErr w:type="spellStart"/>
      <w:r w:rsidRPr="001E7855">
        <w:rPr>
          <w:rFonts w:ascii="Book Antiqua" w:hAnsi="Book Antiqua"/>
        </w:rPr>
        <w:t>Smads</w:t>
      </w:r>
      <w:proofErr w:type="spellEnd"/>
      <w:r w:rsidRPr="001E7855">
        <w:rPr>
          <w:rFonts w:ascii="Book Antiqua" w:hAnsi="Book Antiqua"/>
        </w:rPr>
        <w:t xml:space="preserve"> signaling pathway. </w:t>
      </w:r>
      <w:proofErr w:type="spellStart"/>
      <w:r w:rsidRPr="001E7855">
        <w:rPr>
          <w:rFonts w:ascii="Book Antiqua" w:hAnsi="Book Antiqua"/>
          <w:i/>
          <w:iCs/>
        </w:rPr>
        <w:t>Eur</w:t>
      </w:r>
      <w:proofErr w:type="spellEnd"/>
      <w:r w:rsidRPr="001E7855">
        <w:rPr>
          <w:rFonts w:ascii="Book Antiqua" w:hAnsi="Book Antiqua"/>
          <w:i/>
          <w:iCs/>
        </w:rPr>
        <w:t xml:space="preserve"> Rev Med </w:t>
      </w:r>
      <w:proofErr w:type="spellStart"/>
      <w:r w:rsidRPr="001E7855">
        <w:rPr>
          <w:rFonts w:ascii="Book Antiqua" w:hAnsi="Book Antiqua"/>
          <w:i/>
          <w:iCs/>
        </w:rPr>
        <w:t>Pharmacol</w:t>
      </w:r>
      <w:proofErr w:type="spellEnd"/>
      <w:r w:rsidRPr="001E7855">
        <w:rPr>
          <w:rFonts w:ascii="Book Antiqua" w:hAnsi="Book Antiqua"/>
          <w:i/>
          <w:iCs/>
        </w:rPr>
        <w:t xml:space="preserve"> Sci</w:t>
      </w:r>
      <w:r w:rsidRPr="001E7855">
        <w:rPr>
          <w:rFonts w:ascii="Book Antiqua" w:hAnsi="Book Antiqua"/>
        </w:rPr>
        <w:t xml:space="preserve"> 2020; </w:t>
      </w:r>
      <w:r w:rsidRPr="001E7855">
        <w:rPr>
          <w:rFonts w:ascii="Book Antiqua" w:hAnsi="Book Antiqua"/>
          <w:b/>
          <w:bCs/>
        </w:rPr>
        <w:t>24</w:t>
      </w:r>
      <w:r w:rsidRPr="001E7855">
        <w:rPr>
          <w:rFonts w:ascii="Book Antiqua" w:hAnsi="Book Antiqua"/>
        </w:rPr>
        <w:t>: 434-443 [PMID: 31957858 DOI: 10.26355/eurrev_202001_19943]</w:t>
      </w:r>
    </w:p>
    <w:p w14:paraId="39F94080"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56 </w:t>
      </w:r>
      <w:r w:rsidRPr="001E7855">
        <w:rPr>
          <w:rFonts w:ascii="Book Antiqua" w:hAnsi="Book Antiqua"/>
          <w:b/>
          <w:bCs/>
        </w:rPr>
        <w:t>Li M</w:t>
      </w:r>
      <w:r w:rsidRPr="001E7855">
        <w:rPr>
          <w:rFonts w:ascii="Book Antiqua" w:hAnsi="Book Antiqua"/>
        </w:rPr>
        <w:t xml:space="preserve">, Zhang C, Li X, </w:t>
      </w:r>
      <w:proofErr w:type="spellStart"/>
      <w:r w:rsidRPr="001E7855">
        <w:rPr>
          <w:rFonts w:ascii="Book Antiqua" w:hAnsi="Book Antiqua"/>
        </w:rPr>
        <w:t>Lv</w:t>
      </w:r>
      <w:proofErr w:type="spellEnd"/>
      <w:r w:rsidRPr="001E7855">
        <w:rPr>
          <w:rFonts w:ascii="Book Antiqua" w:hAnsi="Book Antiqua"/>
        </w:rPr>
        <w:t xml:space="preserve"> Z, Chen Y, Zhao J. </w:t>
      </w:r>
      <w:proofErr w:type="spellStart"/>
      <w:r w:rsidRPr="001E7855">
        <w:rPr>
          <w:rFonts w:ascii="Book Antiqua" w:hAnsi="Book Antiqua"/>
        </w:rPr>
        <w:t>Isoquercitrin</w:t>
      </w:r>
      <w:proofErr w:type="spellEnd"/>
      <w:r w:rsidRPr="001E7855">
        <w:rPr>
          <w:rFonts w:ascii="Book Antiqua" w:hAnsi="Book Antiqua"/>
        </w:rPr>
        <w:t xml:space="preserve"> promotes the osteogenic differentiation of osteoblasts and BMSCs via the RUNX2 or BMP pathway. </w:t>
      </w:r>
      <w:r w:rsidRPr="001E7855">
        <w:rPr>
          <w:rFonts w:ascii="Book Antiqua" w:hAnsi="Book Antiqua"/>
          <w:i/>
          <w:iCs/>
        </w:rPr>
        <w:t>Connect Tissue Res</w:t>
      </w:r>
      <w:r w:rsidRPr="001E7855">
        <w:rPr>
          <w:rFonts w:ascii="Book Antiqua" w:hAnsi="Book Antiqua"/>
        </w:rPr>
        <w:t xml:space="preserve"> 2019; </w:t>
      </w:r>
      <w:r w:rsidRPr="001E7855">
        <w:rPr>
          <w:rFonts w:ascii="Book Antiqua" w:hAnsi="Book Antiqua"/>
          <w:b/>
          <w:bCs/>
        </w:rPr>
        <w:t>60</w:t>
      </w:r>
      <w:r w:rsidRPr="001E7855">
        <w:rPr>
          <w:rFonts w:ascii="Book Antiqua" w:hAnsi="Book Antiqua"/>
        </w:rPr>
        <w:t>: 189-199 [PMID: 29852784 DOI: 10.1080/03008207.2018.1483358]</w:t>
      </w:r>
    </w:p>
    <w:p w14:paraId="2A2C45F1"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57 </w:t>
      </w:r>
      <w:r w:rsidRPr="001E7855">
        <w:rPr>
          <w:rFonts w:ascii="Book Antiqua" w:hAnsi="Book Antiqua"/>
          <w:b/>
          <w:bCs/>
        </w:rPr>
        <w:t>Chen L</w:t>
      </w:r>
      <w:r w:rsidRPr="001E7855">
        <w:rPr>
          <w:rFonts w:ascii="Book Antiqua" w:hAnsi="Book Antiqua"/>
        </w:rPr>
        <w:t xml:space="preserve">, Zhang M, Ding Y, Li M, Zhong J, Feng S. Fluoride induces hypomethylation of BMP2 and activates osteoblasts through the </w:t>
      </w:r>
      <w:proofErr w:type="spellStart"/>
      <w:r w:rsidRPr="001E7855">
        <w:rPr>
          <w:rFonts w:ascii="Book Antiqua" w:hAnsi="Book Antiqua"/>
        </w:rPr>
        <w:t>Wnt</w:t>
      </w:r>
      <w:proofErr w:type="spellEnd"/>
      <w:r w:rsidRPr="001E7855">
        <w:rPr>
          <w:rFonts w:ascii="Book Antiqua" w:hAnsi="Book Antiqua"/>
        </w:rPr>
        <w:t xml:space="preserve">/β-catenin signaling pathway. </w:t>
      </w:r>
      <w:r w:rsidRPr="001E7855">
        <w:rPr>
          <w:rFonts w:ascii="Book Antiqua" w:hAnsi="Book Antiqua"/>
          <w:i/>
          <w:iCs/>
        </w:rPr>
        <w:t>Chem Biol Interact</w:t>
      </w:r>
      <w:r w:rsidRPr="001E7855">
        <w:rPr>
          <w:rFonts w:ascii="Book Antiqua" w:hAnsi="Book Antiqua"/>
        </w:rPr>
        <w:t xml:space="preserve"> 2022; </w:t>
      </w:r>
      <w:r w:rsidRPr="001E7855">
        <w:rPr>
          <w:rFonts w:ascii="Book Antiqua" w:hAnsi="Book Antiqua"/>
          <w:b/>
          <w:bCs/>
        </w:rPr>
        <w:t>356</w:t>
      </w:r>
      <w:r w:rsidRPr="001E7855">
        <w:rPr>
          <w:rFonts w:ascii="Book Antiqua" w:hAnsi="Book Antiqua"/>
        </w:rPr>
        <w:t>: 109870 [PMID: 35218729 DOI: 10.1016/j.cbi.2022.109870]</w:t>
      </w:r>
    </w:p>
    <w:p w14:paraId="7F84076A"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58 </w:t>
      </w:r>
      <w:r w:rsidRPr="001E7855">
        <w:rPr>
          <w:rFonts w:ascii="Book Antiqua" w:hAnsi="Book Antiqua"/>
          <w:b/>
          <w:bCs/>
        </w:rPr>
        <w:t>Wang J</w:t>
      </w:r>
      <w:r w:rsidRPr="001E7855">
        <w:rPr>
          <w:rFonts w:ascii="Book Antiqua" w:hAnsi="Book Antiqua"/>
        </w:rPr>
        <w:t xml:space="preserve">, Yang J, Tang Z, Yu Y, Chen H, Yu Q, Zhang D, Yan C. </w:t>
      </w:r>
      <w:proofErr w:type="spellStart"/>
      <w:r w:rsidRPr="001E7855">
        <w:rPr>
          <w:rFonts w:ascii="Book Antiqua" w:hAnsi="Book Antiqua"/>
        </w:rPr>
        <w:t>Curculigo</w:t>
      </w:r>
      <w:proofErr w:type="spellEnd"/>
      <w:r w:rsidRPr="001E7855">
        <w:rPr>
          <w:rFonts w:ascii="Book Antiqua" w:hAnsi="Book Antiqua"/>
        </w:rPr>
        <w:t xml:space="preserve"> </w:t>
      </w:r>
      <w:proofErr w:type="spellStart"/>
      <w:r w:rsidRPr="001E7855">
        <w:rPr>
          <w:rFonts w:ascii="Book Antiqua" w:hAnsi="Book Antiqua"/>
        </w:rPr>
        <w:t>orchioides</w:t>
      </w:r>
      <w:proofErr w:type="spellEnd"/>
      <w:r w:rsidRPr="001E7855">
        <w:rPr>
          <w:rFonts w:ascii="Book Antiqua" w:hAnsi="Book Antiqua"/>
        </w:rPr>
        <w:t xml:space="preserve"> polysaccharide COP70-1 stimulates osteogenic differentiation of MC3T3-E1 cells by activating the BMP and </w:t>
      </w:r>
      <w:proofErr w:type="spellStart"/>
      <w:r w:rsidRPr="001E7855">
        <w:rPr>
          <w:rFonts w:ascii="Book Antiqua" w:hAnsi="Book Antiqua"/>
        </w:rPr>
        <w:t>Wnt</w:t>
      </w:r>
      <w:proofErr w:type="spellEnd"/>
      <w:r w:rsidRPr="001E7855">
        <w:rPr>
          <w:rFonts w:ascii="Book Antiqua" w:hAnsi="Book Antiqua"/>
        </w:rPr>
        <w:t xml:space="preserve"> signaling pathways. </w:t>
      </w:r>
      <w:r w:rsidRPr="001E7855">
        <w:rPr>
          <w:rFonts w:ascii="Book Antiqua" w:hAnsi="Book Antiqua"/>
          <w:i/>
          <w:iCs/>
        </w:rPr>
        <w:t xml:space="preserve">Int J Biol </w:t>
      </w:r>
      <w:proofErr w:type="spellStart"/>
      <w:r w:rsidRPr="001E7855">
        <w:rPr>
          <w:rFonts w:ascii="Book Antiqua" w:hAnsi="Book Antiqua"/>
          <w:i/>
          <w:iCs/>
        </w:rPr>
        <w:t>Macromol</w:t>
      </w:r>
      <w:proofErr w:type="spellEnd"/>
      <w:r w:rsidRPr="001E7855">
        <w:rPr>
          <w:rFonts w:ascii="Book Antiqua" w:hAnsi="Book Antiqua"/>
        </w:rPr>
        <w:t xml:space="preserve"> 2023; </w:t>
      </w:r>
      <w:r w:rsidRPr="001E7855">
        <w:rPr>
          <w:rFonts w:ascii="Book Antiqua" w:hAnsi="Book Antiqua"/>
          <w:b/>
          <w:bCs/>
        </w:rPr>
        <w:t>248</w:t>
      </w:r>
      <w:r w:rsidRPr="001E7855">
        <w:rPr>
          <w:rFonts w:ascii="Book Antiqua" w:hAnsi="Book Antiqua"/>
        </w:rPr>
        <w:t>: 125879 [PMID: 37473884 DOI: 10.1016/j.ijbiomac.2023.125879]</w:t>
      </w:r>
    </w:p>
    <w:p w14:paraId="071D57AF"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59 </w:t>
      </w:r>
      <w:r w:rsidRPr="001E7855">
        <w:rPr>
          <w:rFonts w:ascii="Book Antiqua" w:hAnsi="Book Antiqua"/>
          <w:b/>
          <w:bCs/>
        </w:rPr>
        <w:t>Jiang H</w:t>
      </w:r>
      <w:r w:rsidRPr="001E7855">
        <w:rPr>
          <w:rFonts w:ascii="Book Antiqua" w:hAnsi="Book Antiqua"/>
        </w:rPr>
        <w:t xml:space="preserve">, Zhong J, Li W, Dong J, Xian CJ, Shen YK, Yao L, Wu Q, Wang L. </w:t>
      </w:r>
      <w:proofErr w:type="spellStart"/>
      <w:r w:rsidRPr="001E7855">
        <w:rPr>
          <w:rFonts w:ascii="Book Antiqua" w:hAnsi="Book Antiqua"/>
        </w:rPr>
        <w:t>Gentiopicroside</w:t>
      </w:r>
      <w:proofErr w:type="spellEnd"/>
      <w:r w:rsidRPr="001E7855">
        <w:rPr>
          <w:rFonts w:ascii="Book Antiqua" w:hAnsi="Book Antiqua"/>
        </w:rPr>
        <w:t xml:space="preserve"> promotes the osteogenesis of bone mesenchymal stem cells by modulation of β-catenin-BMP2 </w:t>
      </w:r>
      <w:proofErr w:type="spellStart"/>
      <w:r w:rsidRPr="001E7855">
        <w:rPr>
          <w:rFonts w:ascii="Book Antiqua" w:hAnsi="Book Antiqua"/>
        </w:rPr>
        <w:t>signalling</w:t>
      </w:r>
      <w:proofErr w:type="spellEnd"/>
      <w:r w:rsidRPr="001E7855">
        <w:rPr>
          <w:rFonts w:ascii="Book Antiqua" w:hAnsi="Book Antiqua"/>
        </w:rPr>
        <w:t xml:space="preserve"> pathway. </w:t>
      </w:r>
      <w:r w:rsidRPr="001E7855">
        <w:rPr>
          <w:rFonts w:ascii="Book Antiqua" w:hAnsi="Book Antiqua"/>
          <w:i/>
          <w:iCs/>
        </w:rPr>
        <w:t>J Cell Mol Med</w:t>
      </w:r>
      <w:r w:rsidRPr="001E7855">
        <w:rPr>
          <w:rFonts w:ascii="Book Antiqua" w:hAnsi="Book Antiqua"/>
        </w:rPr>
        <w:t xml:space="preserve"> 2021; </w:t>
      </w:r>
      <w:r w:rsidRPr="001E7855">
        <w:rPr>
          <w:rFonts w:ascii="Book Antiqua" w:hAnsi="Book Antiqua"/>
          <w:b/>
          <w:bCs/>
        </w:rPr>
        <w:t>25</w:t>
      </w:r>
      <w:r w:rsidRPr="001E7855">
        <w:rPr>
          <w:rFonts w:ascii="Book Antiqua" w:hAnsi="Book Antiqua"/>
        </w:rPr>
        <w:t>: 10825-10836 [PMID: 34783166 DOI: 10.1111/jcmm.16410]</w:t>
      </w:r>
    </w:p>
    <w:p w14:paraId="0BB996E4" w14:textId="77777777" w:rsidR="008E714D" w:rsidRPr="001E7855" w:rsidRDefault="008E714D" w:rsidP="001E7855">
      <w:pPr>
        <w:spacing w:line="360" w:lineRule="auto"/>
        <w:jc w:val="both"/>
        <w:rPr>
          <w:rFonts w:ascii="Book Antiqua" w:hAnsi="Book Antiqua"/>
        </w:rPr>
      </w:pPr>
      <w:r w:rsidRPr="001E7855">
        <w:rPr>
          <w:rFonts w:ascii="Book Antiqua" w:hAnsi="Book Antiqua"/>
        </w:rPr>
        <w:lastRenderedPageBreak/>
        <w:t xml:space="preserve">60 </w:t>
      </w:r>
      <w:r w:rsidRPr="001E7855">
        <w:rPr>
          <w:rFonts w:ascii="Book Antiqua" w:hAnsi="Book Antiqua"/>
          <w:b/>
          <w:bCs/>
        </w:rPr>
        <w:t>Hu L</w:t>
      </w:r>
      <w:r w:rsidRPr="001E7855">
        <w:rPr>
          <w:rFonts w:ascii="Book Antiqua" w:hAnsi="Book Antiqua"/>
        </w:rPr>
        <w:t>, Cheng Z, Wu L, Luo L, Pan P, Li S, Jia Q, Yang N, Xu B. Histone methyltransferase SETDB1 promotes osteogenic differentiation in osteoporosis by activating OTX2-mediated BMP-</w:t>
      </w:r>
      <w:proofErr w:type="spellStart"/>
      <w:r w:rsidRPr="001E7855">
        <w:rPr>
          <w:rFonts w:ascii="Book Antiqua" w:hAnsi="Book Antiqua"/>
        </w:rPr>
        <w:t>Smad</w:t>
      </w:r>
      <w:proofErr w:type="spellEnd"/>
      <w:r w:rsidRPr="001E7855">
        <w:rPr>
          <w:rFonts w:ascii="Book Antiqua" w:hAnsi="Book Antiqua"/>
        </w:rPr>
        <w:t xml:space="preserve"> and </w:t>
      </w:r>
      <w:proofErr w:type="spellStart"/>
      <w:r w:rsidRPr="001E7855">
        <w:rPr>
          <w:rFonts w:ascii="Book Antiqua" w:hAnsi="Book Antiqua"/>
        </w:rPr>
        <w:t>Wnt</w:t>
      </w:r>
      <w:proofErr w:type="spellEnd"/>
      <w:r w:rsidRPr="001E7855">
        <w:rPr>
          <w:rFonts w:ascii="Book Antiqua" w:hAnsi="Book Antiqua"/>
        </w:rPr>
        <w:t xml:space="preserve">/β-catenin pathways. </w:t>
      </w:r>
      <w:r w:rsidRPr="001E7855">
        <w:rPr>
          <w:rFonts w:ascii="Book Antiqua" w:hAnsi="Book Antiqua"/>
          <w:i/>
          <w:iCs/>
        </w:rPr>
        <w:t>Hum Cell</w:t>
      </w:r>
      <w:r w:rsidRPr="001E7855">
        <w:rPr>
          <w:rFonts w:ascii="Book Antiqua" w:hAnsi="Book Antiqua"/>
        </w:rPr>
        <w:t xml:space="preserve"> 2023; </w:t>
      </w:r>
      <w:r w:rsidRPr="001E7855">
        <w:rPr>
          <w:rFonts w:ascii="Book Antiqua" w:hAnsi="Book Antiqua"/>
          <w:b/>
          <w:bCs/>
        </w:rPr>
        <w:t>36</w:t>
      </w:r>
      <w:r w:rsidRPr="001E7855">
        <w:rPr>
          <w:rFonts w:ascii="Book Antiqua" w:hAnsi="Book Antiqua"/>
        </w:rPr>
        <w:t>: 1373-1388 [PMID: 37074626 DOI: 10.1007/s13577-023-00902-w]</w:t>
      </w:r>
    </w:p>
    <w:p w14:paraId="69DE52C9"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61 </w:t>
      </w:r>
      <w:r w:rsidRPr="001E7855">
        <w:rPr>
          <w:rFonts w:ascii="Book Antiqua" w:hAnsi="Book Antiqua"/>
          <w:b/>
          <w:bCs/>
        </w:rPr>
        <w:t>Wang YQ</w:t>
      </w:r>
      <w:r w:rsidRPr="001E7855">
        <w:rPr>
          <w:rFonts w:ascii="Book Antiqua" w:hAnsi="Book Antiqua"/>
        </w:rPr>
        <w:t xml:space="preserve">, Wang NX, Luo Y, Yu CY, Xiao JH. </w:t>
      </w:r>
      <w:proofErr w:type="spellStart"/>
      <w:r w:rsidRPr="001E7855">
        <w:rPr>
          <w:rFonts w:ascii="Book Antiqua" w:hAnsi="Book Antiqua"/>
        </w:rPr>
        <w:t>Ganoderal</w:t>
      </w:r>
      <w:proofErr w:type="spellEnd"/>
      <w:r w:rsidRPr="001E7855">
        <w:rPr>
          <w:rFonts w:ascii="Book Antiqua" w:hAnsi="Book Antiqua"/>
        </w:rPr>
        <w:t xml:space="preserve"> A effectively induces osteogenic differentiation of human amniotic mesenchymal stem cells via cross-talk between </w:t>
      </w:r>
      <w:proofErr w:type="spellStart"/>
      <w:r w:rsidRPr="001E7855">
        <w:rPr>
          <w:rFonts w:ascii="Book Antiqua" w:hAnsi="Book Antiqua"/>
        </w:rPr>
        <w:t>Wnt</w:t>
      </w:r>
      <w:proofErr w:type="spellEnd"/>
      <w:r w:rsidRPr="001E7855">
        <w:rPr>
          <w:rFonts w:ascii="Book Antiqua" w:hAnsi="Book Antiqua"/>
        </w:rPr>
        <w:t xml:space="preserve">/β-catenin and BMP/SMAD signaling pathways. </w:t>
      </w:r>
      <w:r w:rsidRPr="001E7855">
        <w:rPr>
          <w:rFonts w:ascii="Book Antiqua" w:hAnsi="Book Antiqua"/>
          <w:i/>
          <w:iCs/>
        </w:rPr>
        <w:t xml:space="preserve">Biomed </w:t>
      </w:r>
      <w:proofErr w:type="spellStart"/>
      <w:r w:rsidRPr="001E7855">
        <w:rPr>
          <w:rFonts w:ascii="Book Antiqua" w:hAnsi="Book Antiqua"/>
          <w:i/>
          <w:iCs/>
        </w:rPr>
        <w:t>Pharmacother</w:t>
      </w:r>
      <w:proofErr w:type="spellEnd"/>
      <w:r w:rsidRPr="001E7855">
        <w:rPr>
          <w:rFonts w:ascii="Book Antiqua" w:hAnsi="Book Antiqua"/>
        </w:rPr>
        <w:t xml:space="preserve"> 2020; </w:t>
      </w:r>
      <w:r w:rsidRPr="001E7855">
        <w:rPr>
          <w:rFonts w:ascii="Book Antiqua" w:hAnsi="Book Antiqua"/>
          <w:b/>
          <w:bCs/>
        </w:rPr>
        <w:t>123</w:t>
      </w:r>
      <w:r w:rsidRPr="001E7855">
        <w:rPr>
          <w:rFonts w:ascii="Book Antiqua" w:hAnsi="Book Antiqua"/>
        </w:rPr>
        <w:t>: 109807 [PMID: 31896066 DOI: 10.1016/j.biopha.2019.109807]</w:t>
      </w:r>
    </w:p>
    <w:p w14:paraId="111ADE6F"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62 </w:t>
      </w:r>
      <w:r w:rsidRPr="001E7855">
        <w:rPr>
          <w:rFonts w:ascii="Book Antiqua" w:hAnsi="Book Antiqua"/>
          <w:b/>
          <w:bCs/>
        </w:rPr>
        <w:t>Wang M</w:t>
      </w:r>
      <w:r w:rsidRPr="001E7855">
        <w:rPr>
          <w:rFonts w:ascii="Book Antiqua" w:hAnsi="Book Antiqua"/>
        </w:rPr>
        <w:t xml:space="preserve">, Li J, Ye Y, He S, Song J. SHED-derived conditioned exosomes enhance the osteogenic differentiation of PDLSCs via </w:t>
      </w:r>
      <w:proofErr w:type="spellStart"/>
      <w:r w:rsidRPr="001E7855">
        <w:rPr>
          <w:rFonts w:ascii="Book Antiqua" w:hAnsi="Book Antiqua"/>
        </w:rPr>
        <w:t>Wnt</w:t>
      </w:r>
      <w:proofErr w:type="spellEnd"/>
      <w:r w:rsidRPr="001E7855">
        <w:rPr>
          <w:rFonts w:ascii="Book Antiqua" w:hAnsi="Book Antiqua"/>
        </w:rPr>
        <w:t xml:space="preserve"> and BMP signaling in vitro. </w:t>
      </w:r>
      <w:r w:rsidRPr="001E7855">
        <w:rPr>
          <w:rFonts w:ascii="Book Antiqua" w:hAnsi="Book Antiqua"/>
          <w:i/>
          <w:iCs/>
        </w:rPr>
        <w:t>Differentiation</w:t>
      </w:r>
      <w:r w:rsidRPr="001E7855">
        <w:rPr>
          <w:rFonts w:ascii="Book Antiqua" w:hAnsi="Book Antiqua"/>
        </w:rPr>
        <w:t xml:space="preserve"> 2020; </w:t>
      </w:r>
      <w:r w:rsidRPr="001E7855">
        <w:rPr>
          <w:rFonts w:ascii="Book Antiqua" w:hAnsi="Book Antiqua"/>
          <w:b/>
          <w:bCs/>
        </w:rPr>
        <w:t>111</w:t>
      </w:r>
      <w:r w:rsidRPr="001E7855">
        <w:rPr>
          <w:rFonts w:ascii="Book Antiqua" w:hAnsi="Book Antiqua"/>
        </w:rPr>
        <w:t>: 1-11 [PMID: 31630077 DOI: 10.1016/j.diff.2019.10.003]</w:t>
      </w:r>
    </w:p>
    <w:p w14:paraId="4ED41400"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63 </w:t>
      </w:r>
      <w:r w:rsidRPr="001E7855">
        <w:rPr>
          <w:rFonts w:ascii="Book Antiqua" w:hAnsi="Book Antiqua"/>
          <w:b/>
          <w:bCs/>
        </w:rPr>
        <w:t>Chen XJ</w:t>
      </w:r>
      <w:r w:rsidRPr="001E7855">
        <w:rPr>
          <w:rFonts w:ascii="Book Antiqua" w:hAnsi="Book Antiqua"/>
        </w:rPr>
        <w:t xml:space="preserve">, Shen YS, He MC, Yang F, Yang P, Pang FX, He W, Cao YM, Wei QS. Polydatin promotes the osteogenic differentiation of human bone mesenchymal stem cells by activating the BMP2-Wnt/β-catenin signaling pathway. </w:t>
      </w:r>
      <w:r w:rsidRPr="001E7855">
        <w:rPr>
          <w:rFonts w:ascii="Book Antiqua" w:hAnsi="Book Antiqua"/>
          <w:i/>
          <w:iCs/>
        </w:rPr>
        <w:t xml:space="preserve">Biomed </w:t>
      </w:r>
      <w:proofErr w:type="spellStart"/>
      <w:r w:rsidRPr="001E7855">
        <w:rPr>
          <w:rFonts w:ascii="Book Antiqua" w:hAnsi="Book Antiqua"/>
          <w:i/>
          <w:iCs/>
        </w:rPr>
        <w:t>Pharmacother</w:t>
      </w:r>
      <w:proofErr w:type="spellEnd"/>
      <w:r w:rsidRPr="001E7855">
        <w:rPr>
          <w:rFonts w:ascii="Book Antiqua" w:hAnsi="Book Antiqua"/>
        </w:rPr>
        <w:t xml:space="preserve"> 2019; </w:t>
      </w:r>
      <w:r w:rsidRPr="001E7855">
        <w:rPr>
          <w:rFonts w:ascii="Book Antiqua" w:hAnsi="Book Antiqua"/>
          <w:b/>
          <w:bCs/>
        </w:rPr>
        <w:t>112</w:t>
      </w:r>
      <w:r w:rsidRPr="001E7855">
        <w:rPr>
          <w:rFonts w:ascii="Book Antiqua" w:hAnsi="Book Antiqua"/>
        </w:rPr>
        <w:t>: 108746 [PMID: 30970530 DOI: 10.1016/j.biopha.2019.108746]</w:t>
      </w:r>
    </w:p>
    <w:p w14:paraId="39102F5F"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64 </w:t>
      </w:r>
      <w:proofErr w:type="spellStart"/>
      <w:r w:rsidRPr="001E7855">
        <w:rPr>
          <w:rFonts w:ascii="Book Antiqua" w:hAnsi="Book Antiqua"/>
          <w:b/>
          <w:bCs/>
        </w:rPr>
        <w:t>Sangadala</w:t>
      </w:r>
      <w:proofErr w:type="spellEnd"/>
      <w:r w:rsidRPr="001E7855">
        <w:rPr>
          <w:rFonts w:ascii="Book Antiqua" w:hAnsi="Book Antiqua"/>
          <w:b/>
          <w:bCs/>
        </w:rPr>
        <w:t xml:space="preserve"> S</w:t>
      </w:r>
      <w:r w:rsidRPr="001E7855">
        <w:rPr>
          <w:rFonts w:ascii="Book Antiqua" w:hAnsi="Book Antiqua"/>
        </w:rPr>
        <w:t xml:space="preserve">, Kim CH, Fernandes LM, Makkar P, Beck GR, Boden SD, </w:t>
      </w:r>
      <w:proofErr w:type="spellStart"/>
      <w:r w:rsidRPr="001E7855">
        <w:rPr>
          <w:rFonts w:ascii="Book Antiqua" w:hAnsi="Book Antiqua"/>
        </w:rPr>
        <w:t>Drissi</w:t>
      </w:r>
      <w:proofErr w:type="spellEnd"/>
      <w:r w:rsidRPr="001E7855">
        <w:rPr>
          <w:rFonts w:ascii="Book Antiqua" w:hAnsi="Book Antiqua"/>
        </w:rPr>
        <w:t xml:space="preserve"> H, </w:t>
      </w:r>
      <w:proofErr w:type="spellStart"/>
      <w:r w:rsidRPr="001E7855">
        <w:rPr>
          <w:rFonts w:ascii="Book Antiqua" w:hAnsi="Book Antiqua"/>
        </w:rPr>
        <w:t>Presciutti</w:t>
      </w:r>
      <w:proofErr w:type="spellEnd"/>
      <w:r w:rsidRPr="001E7855">
        <w:rPr>
          <w:rFonts w:ascii="Book Antiqua" w:hAnsi="Book Antiqua"/>
        </w:rPr>
        <w:t xml:space="preserve"> SM. Sclerostin small-molecule inhibitors promote osteogenesis by activating canonical </w:t>
      </w:r>
      <w:proofErr w:type="spellStart"/>
      <w:r w:rsidRPr="001E7855">
        <w:rPr>
          <w:rFonts w:ascii="Book Antiqua" w:hAnsi="Book Antiqua"/>
        </w:rPr>
        <w:t>Wnt</w:t>
      </w:r>
      <w:proofErr w:type="spellEnd"/>
      <w:r w:rsidRPr="001E7855">
        <w:rPr>
          <w:rFonts w:ascii="Book Antiqua" w:hAnsi="Book Antiqua"/>
        </w:rPr>
        <w:t xml:space="preserve"> and BMP pathways. </w:t>
      </w:r>
      <w:r w:rsidRPr="001E7855">
        <w:rPr>
          <w:rFonts w:ascii="Book Antiqua" w:hAnsi="Book Antiqua"/>
          <w:i/>
          <w:iCs/>
        </w:rPr>
        <w:t>Elife</w:t>
      </w:r>
      <w:r w:rsidRPr="001E7855">
        <w:rPr>
          <w:rFonts w:ascii="Book Antiqua" w:hAnsi="Book Antiqua"/>
        </w:rPr>
        <w:t xml:space="preserve"> 2023; </w:t>
      </w:r>
      <w:r w:rsidRPr="001E7855">
        <w:rPr>
          <w:rFonts w:ascii="Book Antiqua" w:hAnsi="Book Antiqua"/>
          <w:b/>
          <w:bCs/>
        </w:rPr>
        <w:t>12</w:t>
      </w:r>
      <w:r w:rsidRPr="001E7855">
        <w:rPr>
          <w:rFonts w:ascii="Book Antiqua" w:hAnsi="Book Antiqua"/>
        </w:rPr>
        <w:t xml:space="preserve"> [PMID: 37560905 DOI: 10.7554/eLife.63402]</w:t>
      </w:r>
    </w:p>
    <w:p w14:paraId="3CF63484"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65 </w:t>
      </w:r>
      <w:r w:rsidRPr="001E7855">
        <w:rPr>
          <w:rFonts w:ascii="Book Antiqua" w:hAnsi="Book Antiqua"/>
          <w:b/>
          <w:bCs/>
        </w:rPr>
        <w:t>Pang X</w:t>
      </w:r>
      <w:r w:rsidRPr="001E7855">
        <w:rPr>
          <w:rFonts w:ascii="Book Antiqua" w:hAnsi="Book Antiqua"/>
        </w:rPr>
        <w:t>, Zhong Z, Jiang F, Yang J, Nie H. Juglans regia L. extract promotes osteogenesis of human bone marrow mesenchymal stem cells through BMP2/</w:t>
      </w:r>
      <w:proofErr w:type="spellStart"/>
      <w:r w:rsidRPr="001E7855">
        <w:rPr>
          <w:rFonts w:ascii="Book Antiqua" w:hAnsi="Book Antiqua"/>
        </w:rPr>
        <w:t>Smad</w:t>
      </w:r>
      <w:proofErr w:type="spellEnd"/>
      <w:r w:rsidRPr="001E7855">
        <w:rPr>
          <w:rFonts w:ascii="Book Antiqua" w:hAnsi="Book Antiqua"/>
        </w:rPr>
        <w:t xml:space="preserve">/Runx2 and </w:t>
      </w:r>
      <w:proofErr w:type="spellStart"/>
      <w:r w:rsidRPr="001E7855">
        <w:rPr>
          <w:rFonts w:ascii="Book Antiqua" w:hAnsi="Book Antiqua"/>
        </w:rPr>
        <w:t>Wnt</w:t>
      </w:r>
      <w:proofErr w:type="spellEnd"/>
      <w:r w:rsidRPr="001E7855">
        <w:rPr>
          <w:rFonts w:ascii="Book Antiqua" w:hAnsi="Book Antiqua"/>
        </w:rPr>
        <w:t xml:space="preserve">/β-catenin pathways. </w:t>
      </w:r>
      <w:r w:rsidRPr="001E7855">
        <w:rPr>
          <w:rFonts w:ascii="Book Antiqua" w:hAnsi="Book Antiqua"/>
          <w:i/>
          <w:iCs/>
        </w:rPr>
        <w:t xml:space="preserve">J </w:t>
      </w:r>
      <w:proofErr w:type="spellStart"/>
      <w:r w:rsidRPr="001E7855">
        <w:rPr>
          <w:rFonts w:ascii="Book Antiqua" w:hAnsi="Book Antiqua"/>
          <w:i/>
          <w:iCs/>
        </w:rPr>
        <w:t>Orthop</w:t>
      </w:r>
      <w:proofErr w:type="spellEnd"/>
      <w:r w:rsidRPr="001E7855">
        <w:rPr>
          <w:rFonts w:ascii="Book Antiqua" w:hAnsi="Book Antiqua"/>
          <w:i/>
          <w:iCs/>
        </w:rPr>
        <w:t xml:space="preserve"> Surg Res</w:t>
      </w:r>
      <w:r w:rsidRPr="001E7855">
        <w:rPr>
          <w:rFonts w:ascii="Book Antiqua" w:hAnsi="Book Antiqua"/>
        </w:rPr>
        <w:t xml:space="preserve"> 2022; </w:t>
      </w:r>
      <w:r w:rsidRPr="001E7855">
        <w:rPr>
          <w:rFonts w:ascii="Book Antiqua" w:hAnsi="Book Antiqua"/>
          <w:b/>
          <w:bCs/>
        </w:rPr>
        <w:t>17</w:t>
      </w:r>
      <w:r w:rsidRPr="001E7855">
        <w:rPr>
          <w:rFonts w:ascii="Book Antiqua" w:hAnsi="Book Antiqua"/>
        </w:rPr>
        <w:t>: 88 [PMID: 35164786 DOI: 10.1186/s13018-022-02949-1]</w:t>
      </w:r>
    </w:p>
    <w:p w14:paraId="4C498019"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66 </w:t>
      </w:r>
      <w:r w:rsidRPr="001E7855">
        <w:rPr>
          <w:rFonts w:ascii="Book Antiqua" w:hAnsi="Book Antiqua"/>
          <w:b/>
          <w:bCs/>
        </w:rPr>
        <w:t>Wang H</w:t>
      </w:r>
      <w:r w:rsidRPr="001E7855">
        <w:rPr>
          <w:rFonts w:ascii="Book Antiqua" w:hAnsi="Book Antiqua"/>
        </w:rPr>
        <w:t xml:space="preserve">, Hu Y, He F, Li L, Li PP, Deng Y, Li FS, Wu K, He BC. All-trans retinoic acid and COX-2 cross-talk to regulate BMP9-induced osteogenic differentiation via </w:t>
      </w:r>
      <w:proofErr w:type="spellStart"/>
      <w:r w:rsidRPr="001E7855">
        <w:rPr>
          <w:rFonts w:ascii="Book Antiqua" w:hAnsi="Book Antiqua"/>
        </w:rPr>
        <w:t>Wnt</w:t>
      </w:r>
      <w:proofErr w:type="spellEnd"/>
      <w:r w:rsidRPr="001E7855">
        <w:rPr>
          <w:rFonts w:ascii="Book Antiqua" w:hAnsi="Book Antiqua"/>
        </w:rPr>
        <w:t xml:space="preserve">/β-catenin in mesenchymal stem cells. </w:t>
      </w:r>
      <w:r w:rsidRPr="001E7855">
        <w:rPr>
          <w:rFonts w:ascii="Book Antiqua" w:hAnsi="Book Antiqua"/>
          <w:i/>
          <w:iCs/>
        </w:rPr>
        <w:t xml:space="preserve">Biomed </w:t>
      </w:r>
      <w:proofErr w:type="spellStart"/>
      <w:r w:rsidRPr="001E7855">
        <w:rPr>
          <w:rFonts w:ascii="Book Antiqua" w:hAnsi="Book Antiqua"/>
          <w:i/>
          <w:iCs/>
        </w:rPr>
        <w:t>Pharmacother</w:t>
      </w:r>
      <w:proofErr w:type="spellEnd"/>
      <w:r w:rsidRPr="001E7855">
        <w:rPr>
          <w:rFonts w:ascii="Book Antiqua" w:hAnsi="Book Antiqua"/>
        </w:rPr>
        <w:t xml:space="preserve"> 2019; </w:t>
      </w:r>
      <w:r w:rsidRPr="001E7855">
        <w:rPr>
          <w:rFonts w:ascii="Book Antiqua" w:hAnsi="Book Antiqua"/>
          <w:b/>
          <w:bCs/>
        </w:rPr>
        <w:t>118</w:t>
      </w:r>
      <w:r w:rsidRPr="001E7855">
        <w:rPr>
          <w:rFonts w:ascii="Book Antiqua" w:hAnsi="Book Antiqua"/>
        </w:rPr>
        <w:t>: 109279 [PMID: 31376651 DOI: 10.1016/j.biopha.2019.109279]</w:t>
      </w:r>
    </w:p>
    <w:p w14:paraId="3AC4183F"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67 </w:t>
      </w:r>
      <w:proofErr w:type="spellStart"/>
      <w:r w:rsidRPr="001E7855">
        <w:rPr>
          <w:rFonts w:ascii="Book Antiqua" w:hAnsi="Book Antiqua"/>
          <w:b/>
          <w:bCs/>
        </w:rPr>
        <w:t>Pengjam</w:t>
      </w:r>
      <w:proofErr w:type="spellEnd"/>
      <w:r w:rsidRPr="001E7855">
        <w:rPr>
          <w:rFonts w:ascii="Book Antiqua" w:hAnsi="Book Antiqua"/>
          <w:b/>
          <w:bCs/>
        </w:rPr>
        <w:t xml:space="preserve"> Y</w:t>
      </w:r>
      <w:r w:rsidRPr="001E7855">
        <w:rPr>
          <w:rFonts w:ascii="Book Antiqua" w:hAnsi="Book Antiqua"/>
        </w:rPr>
        <w:t xml:space="preserve">, </w:t>
      </w:r>
      <w:proofErr w:type="spellStart"/>
      <w:r w:rsidRPr="001E7855">
        <w:rPr>
          <w:rFonts w:ascii="Book Antiqua" w:hAnsi="Book Antiqua"/>
        </w:rPr>
        <w:t>Syazwani</w:t>
      </w:r>
      <w:proofErr w:type="spellEnd"/>
      <w:r w:rsidRPr="001E7855">
        <w:rPr>
          <w:rFonts w:ascii="Book Antiqua" w:hAnsi="Book Antiqua"/>
        </w:rPr>
        <w:t xml:space="preserve"> N, </w:t>
      </w:r>
      <w:proofErr w:type="spellStart"/>
      <w:r w:rsidRPr="001E7855">
        <w:rPr>
          <w:rFonts w:ascii="Book Antiqua" w:hAnsi="Book Antiqua"/>
        </w:rPr>
        <w:t>Inchai</w:t>
      </w:r>
      <w:proofErr w:type="spellEnd"/>
      <w:r w:rsidRPr="001E7855">
        <w:rPr>
          <w:rFonts w:ascii="Book Antiqua" w:hAnsi="Book Antiqua"/>
        </w:rPr>
        <w:t xml:space="preserve"> J, </w:t>
      </w:r>
      <w:proofErr w:type="spellStart"/>
      <w:r w:rsidRPr="001E7855">
        <w:rPr>
          <w:rFonts w:ascii="Book Antiqua" w:hAnsi="Book Antiqua"/>
        </w:rPr>
        <w:t>Numit</w:t>
      </w:r>
      <w:proofErr w:type="spellEnd"/>
      <w:r w:rsidRPr="001E7855">
        <w:rPr>
          <w:rFonts w:ascii="Book Antiqua" w:hAnsi="Book Antiqua"/>
        </w:rPr>
        <w:t xml:space="preserve"> A, </w:t>
      </w:r>
      <w:proofErr w:type="spellStart"/>
      <w:r w:rsidRPr="001E7855">
        <w:rPr>
          <w:rFonts w:ascii="Book Antiqua" w:hAnsi="Book Antiqua"/>
        </w:rPr>
        <w:t>Yodthong</w:t>
      </w:r>
      <w:proofErr w:type="spellEnd"/>
      <w:r w:rsidRPr="001E7855">
        <w:rPr>
          <w:rFonts w:ascii="Book Antiqua" w:hAnsi="Book Antiqua"/>
        </w:rPr>
        <w:t xml:space="preserve"> T, </w:t>
      </w:r>
      <w:proofErr w:type="spellStart"/>
      <w:r w:rsidRPr="001E7855">
        <w:rPr>
          <w:rFonts w:ascii="Book Antiqua" w:hAnsi="Book Antiqua"/>
        </w:rPr>
        <w:t>Pitakpornpreecha</w:t>
      </w:r>
      <w:proofErr w:type="spellEnd"/>
      <w:r w:rsidRPr="001E7855">
        <w:rPr>
          <w:rFonts w:ascii="Book Antiqua" w:hAnsi="Book Antiqua"/>
        </w:rPr>
        <w:t xml:space="preserve"> T, </w:t>
      </w:r>
      <w:proofErr w:type="spellStart"/>
      <w:r w:rsidRPr="001E7855">
        <w:rPr>
          <w:rFonts w:ascii="Book Antiqua" w:hAnsi="Book Antiqua"/>
        </w:rPr>
        <w:t>Panichayupakaranant</w:t>
      </w:r>
      <w:proofErr w:type="spellEnd"/>
      <w:r w:rsidRPr="001E7855">
        <w:rPr>
          <w:rFonts w:ascii="Book Antiqua" w:hAnsi="Book Antiqua"/>
        </w:rPr>
        <w:t xml:space="preserve"> P. High water-soluble curcuminoids-rich extract regulates osteogenic differentiation of MC3T3-E1 cells: Involvement of </w:t>
      </w:r>
      <w:proofErr w:type="spellStart"/>
      <w:r w:rsidRPr="001E7855">
        <w:rPr>
          <w:rFonts w:ascii="Book Antiqua" w:hAnsi="Book Antiqua"/>
        </w:rPr>
        <w:t>Wnt</w:t>
      </w:r>
      <w:proofErr w:type="spellEnd"/>
      <w:r w:rsidRPr="001E7855">
        <w:rPr>
          <w:rFonts w:ascii="Book Antiqua" w:hAnsi="Book Antiqua"/>
        </w:rPr>
        <w:t xml:space="preserve">/β-catenin and BMP </w:t>
      </w:r>
      <w:r w:rsidRPr="001E7855">
        <w:rPr>
          <w:rFonts w:ascii="Book Antiqua" w:hAnsi="Book Antiqua"/>
        </w:rPr>
        <w:lastRenderedPageBreak/>
        <w:t xml:space="preserve">signaling pathway. </w:t>
      </w:r>
      <w:r w:rsidRPr="001E7855">
        <w:rPr>
          <w:rFonts w:ascii="Book Antiqua" w:hAnsi="Book Antiqua"/>
          <w:i/>
          <w:iCs/>
        </w:rPr>
        <w:t>Chin Herb Med</w:t>
      </w:r>
      <w:r w:rsidRPr="001E7855">
        <w:rPr>
          <w:rFonts w:ascii="Book Antiqua" w:hAnsi="Book Antiqua"/>
        </w:rPr>
        <w:t xml:space="preserve"> 2021; </w:t>
      </w:r>
      <w:r w:rsidRPr="001E7855">
        <w:rPr>
          <w:rFonts w:ascii="Book Antiqua" w:hAnsi="Book Antiqua"/>
          <w:b/>
          <w:bCs/>
        </w:rPr>
        <w:t>13</w:t>
      </w:r>
      <w:r w:rsidRPr="001E7855">
        <w:rPr>
          <w:rFonts w:ascii="Book Antiqua" w:hAnsi="Book Antiqua"/>
        </w:rPr>
        <w:t>: 534-540 [PMID: 36119369 DOI: 10.1016/j.chmed.2021.01.003]</w:t>
      </w:r>
    </w:p>
    <w:p w14:paraId="0FE30893"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68 </w:t>
      </w:r>
      <w:r w:rsidRPr="001E7855">
        <w:rPr>
          <w:rFonts w:ascii="Book Antiqua" w:hAnsi="Book Antiqua"/>
          <w:b/>
          <w:bCs/>
        </w:rPr>
        <w:t>Zhao XL</w:t>
      </w:r>
      <w:r w:rsidRPr="001E7855">
        <w:rPr>
          <w:rFonts w:ascii="Book Antiqua" w:hAnsi="Book Antiqua"/>
        </w:rPr>
        <w:t xml:space="preserve">, Chen JJ, Zhang GN, Wang YC, Si SY, Chen LF, Wang Z. Small molecule T63 suppresses osteoporosis by modulating osteoblast differentiation via BMP and WNT signaling pathways. </w:t>
      </w:r>
      <w:r w:rsidRPr="001E7855">
        <w:rPr>
          <w:rFonts w:ascii="Book Antiqua" w:hAnsi="Book Antiqua"/>
          <w:i/>
          <w:iCs/>
        </w:rPr>
        <w:t>Sci Rep</w:t>
      </w:r>
      <w:r w:rsidRPr="001E7855">
        <w:rPr>
          <w:rFonts w:ascii="Book Antiqua" w:hAnsi="Book Antiqua"/>
        </w:rPr>
        <w:t xml:space="preserve"> 2017; </w:t>
      </w:r>
      <w:r w:rsidRPr="001E7855">
        <w:rPr>
          <w:rFonts w:ascii="Book Antiqua" w:hAnsi="Book Antiqua"/>
          <w:b/>
          <w:bCs/>
        </w:rPr>
        <w:t>7</w:t>
      </w:r>
      <w:r w:rsidRPr="001E7855">
        <w:rPr>
          <w:rFonts w:ascii="Book Antiqua" w:hAnsi="Book Antiqua"/>
        </w:rPr>
        <w:t>: 10397 [PMID: 28871136 DOI: 10.1038/s41598-017-10929-3]</w:t>
      </w:r>
    </w:p>
    <w:p w14:paraId="13CCA128"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69 </w:t>
      </w:r>
      <w:r w:rsidRPr="001E7855">
        <w:rPr>
          <w:rFonts w:ascii="Book Antiqua" w:hAnsi="Book Antiqua"/>
          <w:b/>
          <w:bCs/>
        </w:rPr>
        <w:t>Karadeniz F</w:t>
      </w:r>
      <w:r w:rsidRPr="001E7855">
        <w:rPr>
          <w:rFonts w:ascii="Book Antiqua" w:hAnsi="Book Antiqua"/>
        </w:rPr>
        <w:t>, Oh JH, Lee JI, Seo Y, Kong CS. 3,5-dicaffeoyl</w:t>
      </w:r>
      <w:r w:rsidRPr="001E7855">
        <w:rPr>
          <w:rFonts w:ascii="Book Antiqua" w:hAnsi="Book Antiqua"/>
        </w:rPr>
        <w:noBreakHyphen/>
        <w:t xml:space="preserve">epi-quinic acid from Atriplex </w:t>
      </w:r>
      <w:proofErr w:type="spellStart"/>
      <w:r w:rsidRPr="001E7855">
        <w:rPr>
          <w:rFonts w:ascii="Book Antiqua" w:hAnsi="Book Antiqua"/>
        </w:rPr>
        <w:t>gmelinii</w:t>
      </w:r>
      <w:proofErr w:type="spellEnd"/>
      <w:r w:rsidRPr="001E7855">
        <w:rPr>
          <w:rFonts w:ascii="Book Antiqua" w:hAnsi="Book Antiqua"/>
        </w:rPr>
        <w:t xml:space="preserve"> enhances the osteoblast differentiation of bone marrow-derived human mesenchymal stromal cells via </w:t>
      </w:r>
      <w:proofErr w:type="spellStart"/>
      <w:r w:rsidRPr="001E7855">
        <w:rPr>
          <w:rFonts w:ascii="Book Antiqua" w:hAnsi="Book Antiqua"/>
        </w:rPr>
        <w:t>WnT</w:t>
      </w:r>
      <w:proofErr w:type="spellEnd"/>
      <w:r w:rsidRPr="001E7855">
        <w:rPr>
          <w:rFonts w:ascii="Book Antiqua" w:hAnsi="Book Antiqua"/>
        </w:rPr>
        <w:t xml:space="preserve">/BMP signaling and suppresses adipocyte differentiation via AMPK activation. </w:t>
      </w:r>
      <w:r w:rsidRPr="001E7855">
        <w:rPr>
          <w:rFonts w:ascii="Book Antiqua" w:hAnsi="Book Antiqua"/>
          <w:i/>
          <w:iCs/>
        </w:rPr>
        <w:t>Phytomedicine</w:t>
      </w:r>
      <w:r w:rsidRPr="001E7855">
        <w:rPr>
          <w:rFonts w:ascii="Book Antiqua" w:hAnsi="Book Antiqua"/>
        </w:rPr>
        <w:t xml:space="preserve"> 2020; </w:t>
      </w:r>
      <w:r w:rsidRPr="001E7855">
        <w:rPr>
          <w:rFonts w:ascii="Book Antiqua" w:hAnsi="Book Antiqua"/>
          <w:b/>
          <w:bCs/>
        </w:rPr>
        <w:t>71</w:t>
      </w:r>
      <w:r w:rsidRPr="001E7855">
        <w:rPr>
          <w:rFonts w:ascii="Book Antiqua" w:hAnsi="Book Antiqua"/>
        </w:rPr>
        <w:t>: 153225 [PMID: 32464299 DOI: 10.1016/j.phymed.2020.153225]</w:t>
      </w:r>
    </w:p>
    <w:p w14:paraId="2C4F4663"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70 </w:t>
      </w:r>
      <w:r w:rsidRPr="001E7855">
        <w:rPr>
          <w:rFonts w:ascii="Book Antiqua" w:hAnsi="Book Antiqua"/>
          <w:b/>
          <w:bCs/>
        </w:rPr>
        <w:t>Rong X</w:t>
      </w:r>
      <w:r w:rsidRPr="001E7855">
        <w:rPr>
          <w:rFonts w:ascii="Book Antiqua" w:hAnsi="Book Antiqua"/>
        </w:rPr>
        <w:t xml:space="preserve">, Kou Y, Zhang Y, Yang P, Tang R, Liu H, Li M. ED-71 Prevents Glucocorticoid-Induced Osteoporosis by Regulating Osteoblast Differentiation via Notch and </w:t>
      </w:r>
      <w:proofErr w:type="spellStart"/>
      <w:r w:rsidRPr="001E7855">
        <w:rPr>
          <w:rFonts w:ascii="Book Antiqua" w:hAnsi="Book Antiqua"/>
        </w:rPr>
        <w:t>Wnt</w:t>
      </w:r>
      <w:proofErr w:type="spellEnd"/>
      <w:r w:rsidRPr="001E7855">
        <w:rPr>
          <w:rFonts w:ascii="Book Antiqua" w:hAnsi="Book Antiqua"/>
        </w:rPr>
        <w:t xml:space="preserve">/β-Catenin Pathways. </w:t>
      </w:r>
      <w:r w:rsidRPr="001E7855">
        <w:rPr>
          <w:rFonts w:ascii="Book Antiqua" w:hAnsi="Book Antiqua"/>
          <w:i/>
          <w:iCs/>
        </w:rPr>
        <w:t>Drug Des Devel Ther</w:t>
      </w:r>
      <w:r w:rsidRPr="001E7855">
        <w:rPr>
          <w:rFonts w:ascii="Book Antiqua" w:hAnsi="Book Antiqua"/>
        </w:rPr>
        <w:t xml:space="preserve"> 2022; </w:t>
      </w:r>
      <w:r w:rsidRPr="001E7855">
        <w:rPr>
          <w:rFonts w:ascii="Book Antiqua" w:hAnsi="Book Antiqua"/>
          <w:b/>
          <w:bCs/>
        </w:rPr>
        <w:t>16</w:t>
      </w:r>
      <w:r w:rsidRPr="001E7855">
        <w:rPr>
          <w:rFonts w:ascii="Book Antiqua" w:hAnsi="Book Antiqua"/>
        </w:rPr>
        <w:t>: 3929-3946 [PMID: 36411860 DOI: 10.2147/DDDT.S377001]</w:t>
      </w:r>
    </w:p>
    <w:p w14:paraId="784C090C"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71 </w:t>
      </w:r>
      <w:r w:rsidRPr="001E7855">
        <w:rPr>
          <w:rFonts w:ascii="Book Antiqua" w:hAnsi="Book Antiqua"/>
          <w:b/>
          <w:bCs/>
        </w:rPr>
        <w:t>Zhou Y</w:t>
      </w:r>
      <w:r w:rsidRPr="001E7855">
        <w:rPr>
          <w:rFonts w:ascii="Book Antiqua" w:hAnsi="Book Antiqua"/>
        </w:rPr>
        <w:t xml:space="preserve">, Li J, Zhou K, Liao X, Zhou X, Shen K. The methylation of Notch1 promoter mediates the osteogenesis differentiation in human aortic valve interstitial cells through </w:t>
      </w:r>
      <w:proofErr w:type="spellStart"/>
      <w:r w:rsidRPr="001E7855">
        <w:rPr>
          <w:rFonts w:ascii="Book Antiqua" w:hAnsi="Book Antiqua"/>
        </w:rPr>
        <w:t>Wnt</w:t>
      </w:r>
      <w:proofErr w:type="spellEnd"/>
      <w:r w:rsidRPr="001E7855">
        <w:rPr>
          <w:rFonts w:ascii="Book Antiqua" w:hAnsi="Book Antiqua"/>
        </w:rPr>
        <w:t xml:space="preserve">/β-catenin signaling. </w:t>
      </w:r>
      <w:r w:rsidRPr="001E7855">
        <w:rPr>
          <w:rFonts w:ascii="Book Antiqua" w:hAnsi="Book Antiqua"/>
          <w:i/>
          <w:iCs/>
        </w:rPr>
        <w:t xml:space="preserve">J Cell </w:t>
      </w:r>
      <w:proofErr w:type="spellStart"/>
      <w:r w:rsidRPr="001E7855">
        <w:rPr>
          <w:rFonts w:ascii="Book Antiqua" w:hAnsi="Book Antiqua"/>
          <w:i/>
          <w:iCs/>
        </w:rPr>
        <w:t>Physiol</w:t>
      </w:r>
      <w:proofErr w:type="spellEnd"/>
      <w:r w:rsidRPr="001E7855">
        <w:rPr>
          <w:rFonts w:ascii="Book Antiqua" w:hAnsi="Book Antiqua"/>
        </w:rPr>
        <w:t xml:space="preserve"> 2019; </w:t>
      </w:r>
      <w:r w:rsidRPr="001E7855">
        <w:rPr>
          <w:rFonts w:ascii="Book Antiqua" w:hAnsi="Book Antiqua"/>
          <w:b/>
          <w:bCs/>
        </w:rPr>
        <w:t>234</w:t>
      </w:r>
      <w:r w:rsidRPr="001E7855">
        <w:rPr>
          <w:rFonts w:ascii="Book Antiqua" w:hAnsi="Book Antiqua"/>
        </w:rPr>
        <w:t>: 20366-20376 [PMID: 31020645 DOI: 10.1002/jcp.28638]</w:t>
      </w:r>
    </w:p>
    <w:p w14:paraId="1803FD55"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72 </w:t>
      </w:r>
      <w:r w:rsidRPr="001E7855">
        <w:rPr>
          <w:rFonts w:ascii="Book Antiqua" w:hAnsi="Book Antiqua"/>
          <w:b/>
          <w:bCs/>
        </w:rPr>
        <w:t>Lee S</w:t>
      </w:r>
      <w:r w:rsidRPr="001E7855">
        <w:rPr>
          <w:rFonts w:ascii="Book Antiqua" w:hAnsi="Book Antiqua"/>
        </w:rPr>
        <w:t>, Remark LH, Josephson AM, Leclerc K, Lopez EM, Kirby DJ, Mehta D, Litwa HP, Wong MZ, Shin SY, Leucht P. Notch-</w:t>
      </w:r>
      <w:proofErr w:type="spellStart"/>
      <w:r w:rsidRPr="001E7855">
        <w:rPr>
          <w:rFonts w:ascii="Book Antiqua" w:hAnsi="Book Antiqua"/>
        </w:rPr>
        <w:t>Wnt</w:t>
      </w:r>
      <w:proofErr w:type="spellEnd"/>
      <w:r w:rsidRPr="001E7855">
        <w:rPr>
          <w:rFonts w:ascii="Book Antiqua" w:hAnsi="Book Antiqua"/>
        </w:rPr>
        <w:t xml:space="preserve"> signal crosstalk regulates proliferation and differentiation of osteoprogenitor cells during intramembranous bone healing. </w:t>
      </w:r>
      <w:r w:rsidRPr="001E7855">
        <w:rPr>
          <w:rFonts w:ascii="Book Antiqua" w:hAnsi="Book Antiqua"/>
          <w:i/>
          <w:iCs/>
        </w:rPr>
        <w:t>NPJ Regen Med</w:t>
      </w:r>
      <w:r w:rsidRPr="001E7855">
        <w:rPr>
          <w:rFonts w:ascii="Book Antiqua" w:hAnsi="Book Antiqua"/>
        </w:rPr>
        <w:t xml:space="preserve"> 2021; </w:t>
      </w:r>
      <w:r w:rsidRPr="001E7855">
        <w:rPr>
          <w:rFonts w:ascii="Book Antiqua" w:hAnsi="Book Antiqua"/>
          <w:b/>
          <w:bCs/>
        </w:rPr>
        <w:t>6</w:t>
      </w:r>
      <w:r w:rsidRPr="001E7855">
        <w:rPr>
          <w:rFonts w:ascii="Book Antiqua" w:hAnsi="Book Antiqua"/>
        </w:rPr>
        <w:t>: 29 [PMID: 34050174 DOI: 10.1038/s41536-021-00139-x]</w:t>
      </w:r>
    </w:p>
    <w:p w14:paraId="6C1A75FA"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73 </w:t>
      </w:r>
      <w:proofErr w:type="spellStart"/>
      <w:r w:rsidRPr="001E7855">
        <w:rPr>
          <w:rFonts w:ascii="Book Antiqua" w:hAnsi="Book Antiqua"/>
          <w:b/>
          <w:bCs/>
        </w:rPr>
        <w:t>Wagley</w:t>
      </w:r>
      <w:proofErr w:type="spellEnd"/>
      <w:r w:rsidRPr="001E7855">
        <w:rPr>
          <w:rFonts w:ascii="Book Antiqua" w:hAnsi="Book Antiqua"/>
          <w:b/>
          <w:bCs/>
        </w:rPr>
        <w:t xml:space="preserve"> Y</w:t>
      </w:r>
      <w:r w:rsidRPr="001E7855">
        <w:rPr>
          <w:rFonts w:ascii="Book Antiqua" w:hAnsi="Book Antiqua"/>
        </w:rPr>
        <w:t xml:space="preserve">, </w:t>
      </w:r>
      <w:proofErr w:type="spellStart"/>
      <w:r w:rsidRPr="001E7855">
        <w:rPr>
          <w:rFonts w:ascii="Book Antiqua" w:hAnsi="Book Antiqua"/>
        </w:rPr>
        <w:t>Chesi</w:t>
      </w:r>
      <w:proofErr w:type="spellEnd"/>
      <w:r w:rsidRPr="001E7855">
        <w:rPr>
          <w:rFonts w:ascii="Book Antiqua" w:hAnsi="Book Antiqua"/>
        </w:rPr>
        <w:t xml:space="preserve"> A, Acevedo PK, Lu S, Wells AD, Johnson ME, Grant SFA, </w:t>
      </w:r>
      <w:proofErr w:type="spellStart"/>
      <w:r w:rsidRPr="001E7855">
        <w:rPr>
          <w:rFonts w:ascii="Book Antiqua" w:hAnsi="Book Antiqua"/>
        </w:rPr>
        <w:t>Hankenson</w:t>
      </w:r>
      <w:proofErr w:type="spellEnd"/>
      <w:r w:rsidRPr="001E7855">
        <w:rPr>
          <w:rFonts w:ascii="Book Antiqua" w:hAnsi="Book Antiqua"/>
        </w:rPr>
        <w:t xml:space="preserve"> KD. Canonical Notch signaling is required for bone morphogenetic protein-mediated human osteoblast differentiation. </w:t>
      </w:r>
      <w:r w:rsidRPr="001E7855">
        <w:rPr>
          <w:rFonts w:ascii="Book Antiqua" w:hAnsi="Book Antiqua"/>
          <w:i/>
          <w:iCs/>
        </w:rPr>
        <w:t>Stem Cells</w:t>
      </w:r>
      <w:r w:rsidRPr="001E7855">
        <w:rPr>
          <w:rFonts w:ascii="Book Antiqua" w:hAnsi="Book Antiqua"/>
        </w:rPr>
        <w:t xml:space="preserve"> 2020; </w:t>
      </w:r>
      <w:r w:rsidRPr="001E7855">
        <w:rPr>
          <w:rFonts w:ascii="Book Antiqua" w:hAnsi="Book Antiqua"/>
          <w:b/>
          <w:bCs/>
        </w:rPr>
        <w:t>38</w:t>
      </w:r>
      <w:r w:rsidRPr="001E7855">
        <w:rPr>
          <w:rFonts w:ascii="Book Antiqua" w:hAnsi="Book Antiqua"/>
        </w:rPr>
        <w:t>: 1332-1347 [PMID: 32535942 DOI: 10.1002/stem.3245]</w:t>
      </w:r>
    </w:p>
    <w:p w14:paraId="4E2CD854"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74 </w:t>
      </w:r>
      <w:r w:rsidRPr="001E7855">
        <w:rPr>
          <w:rFonts w:ascii="Book Antiqua" w:hAnsi="Book Antiqua"/>
          <w:b/>
          <w:bCs/>
        </w:rPr>
        <w:t>Seong CH</w:t>
      </w:r>
      <w:r w:rsidRPr="001E7855">
        <w:rPr>
          <w:rFonts w:ascii="Book Antiqua" w:hAnsi="Book Antiqua"/>
        </w:rPr>
        <w:t xml:space="preserve">, Chiba N, </w:t>
      </w:r>
      <w:proofErr w:type="spellStart"/>
      <w:r w:rsidRPr="001E7855">
        <w:rPr>
          <w:rFonts w:ascii="Book Antiqua" w:hAnsi="Book Antiqua"/>
        </w:rPr>
        <w:t>Kusuyama</w:t>
      </w:r>
      <w:proofErr w:type="spellEnd"/>
      <w:r w:rsidRPr="001E7855">
        <w:rPr>
          <w:rFonts w:ascii="Book Antiqua" w:hAnsi="Book Antiqua"/>
        </w:rPr>
        <w:t xml:space="preserve"> J, Subhan Amir M, </w:t>
      </w:r>
      <w:proofErr w:type="spellStart"/>
      <w:r w:rsidRPr="001E7855">
        <w:rPr>
          <w:rFonts w:ascii="Book Antiqua" w:hAnsi="Book Antiqua"/>
        </w:rPr>
        <w:t>Eiraku</w:t>
      </w:r>
      <w:proofErr w:type="spellEnd"/>
      <w:r w:rsidRPr="001E7855">
        <w:rPr>
          <w:rFonts w:ascii="Book Antiqua" w:hAnsi="Book Antiqua"/>
        </w:rPr>
        <w:t xml:space="preserve"> N, Yamashita S, Ohnishi T, Nakamura N, </w:t>
      </w:r>
      <w:proofErr w:type="spellStart"/>
      <w:r w:rsidRPr="001E7855">
        <w:rPr>
          <w:rFonts w:ascii="Book Antiqua" w:hAnsi="Book Antiqua"/>
        </w:rPr>
        <w:t>Matsuguchi</w:t>
      </w:r>
      <w:proofErr w:type="spellEnd"/>
      <w:r w:rsidRPr="001E7855">
        <w:rPr>
          <w:rFonts w:ascii="Book Antiqua" w:hAnsi="Book Antiqua"/>
        </w:rPr>
        <w:t xml:space="preserve"> T. Bone morphogenetic protein 9 (BMP9) directly induces </w:t>
      </w:r>
      <w:r w:rsidRPr="001E7855">
        <w:rPr>
          <w:rFonts w:ascii="Book Antiqua" w:hAnsi="Book Antiqua"/>
        </w:rPr>
        <w:lastRenderedPageBreak/>
        <w:t xml:space="preserve">Notch effector molecule Hes1 through the SMAD signaling pathway in osteoblasts. </w:t>
      </w:r>
      <w:r w:rsidRPr="001E7855">
        <w:rPr>
          <w:rFonts w:ascii="Book Antiqua" w:hAnsi="Book Antiqua"/>
          <w:i/>
          <w:iCs/>
        </w:rPr>
        <w:t>FEBS Lett</w:t>
      </w:r>
      <w:r w:rsidRPr="001E7855">
        <w:rPr>
          <w:rFonts w:ascii="Book Antiqua" w:hAnsi="Book Antiqua"/>
        </w:rPr>
        <w:t xml:space="preserve"> 2021; </w:t>
      </w:r>
      <w:r w:rsidRPr="001E7855">
        <w:rPr>
          <w:rFonts w:ascii="Book Antiqua" w:hAnsi="Book Antiqua"/>
          <w:b/>
          <w:bCs/>
        </w:rPr>
        <w:t>595</w:t>
      </w:r>
      <w:r w:rsidRPr="001E7855">
        <w:rPr>
          <w:rFonts w:ascii="Book Antiqua" w:hAnsi="Book Antiqua"/>
        </w:rPr>
        <w:t>: 389-403 [PMID: 33264418 DOI: 10.1002/1873-3468.14016]</w:t>
      </w:r>
    </w:p>
    <w:p w14:paraId="2973E68F"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75 </w:t>
      </w:r>
      <w:r w:rsidRPr="001E7855">
        <w:rPr>
          <w:rFonts w:ascii="Book Antiqua" w:hAnsi="Book Antiqua"/>
          <w:b/>
          <w:bCs/>
        </w:rPr>
        <w:t>Cao J</w:t>
      </w:r>
      <w:r w:rsidRPr="001E7855">
        <w:rPr>
          <w:rFonts w:ascii="Book Antiqua" w:hAnsi="Book Antiqua"/>
        </w:rPr>
        <w:t xml:space="preserve">, Wei Y, Lian J, Yang L, Zhang X, Xie J, Liu Q, Luo J, He B, Tang M. Notch signaling pathway promotes osteogenic differentiation of mesenchymal stem cells by enhancing BMP9/Smad signaling. </w:t>
      </w:r>
      <w:r w:rsidRPr="001E7855">
        <w:rPr>
          <w:rFonts w:ascii="Book Antiqua" w:hAnsi="Book Antiqua"/>
          <w:i/>
          <w:iCs/>
        </w:rPr>
        <w:t>Int J Mol Med</w:t>
      </w:r>
      <w:r w:rsidRPr="001E7855">
        <w:rPr>
          <w:rFonts w:ascii="Book Antiqua" w:hAnsi="Book Antiqua"/>
        </w:rPr>
        <w:t xml:space="preserve"> 2017; </w:t>
      </w:r>
      <w:r w:rsidRPr="001E7855">
        <w:rPr>
          <w:rFonts w:ascii="Book Antiqua" w:hAnsi="Book Antiqua"/>
          <w:b/>
          <w:bCs/>
        </w:rPr>
        <w:t>40</w:t>
      </w:r>
      <w:r w:rsidRPr="001E7855">
        <w:rPr>
          <w:rFonts w:ascii="Book Antiqua" w:hAnsi="Book Antiqua"/>
        </w:rPr>
        <w:t>: 378-388 [PMID: 28656211 DOI: 10.3892/ijmm.2017.3037]</w:t>
      </w:r>
    </w:p>
    <w:p w14:paraId="5E60BFD5"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76 </w:t>
      </w:r>
      <w:r w:rsidRPr="001E7855">
        <w:rPr>
          <w:rFonts w:ascii="Book Antiqua" w:hAnsi="Book Antiqua"/>
          <w:b/>
          <w:bCs/>
        </w:rPr>
        <w:t>Cui J</w:t>
      </w:r>
      <w:r w:rsidRPr="001E7855">
        <w:rPr>
          <w:rFonts w:ascii="Book Antiqua" w:hAnsi="Book Antiqua"/>
        </w:rPr>
        <w:t xml:space="preserve">, Zhang W, Huang E, Wang J, Liao J, Li R, Yu X, Zhao C, Zeng Z, Shu Y, Zhang R, Yan S, Lei J, Yang C, Wu K, Wu Y, Huang S, Ji X, Li A, Gong C, Yuan C, Zhang L, Liu W, Huang B, Feng Y, An L, Zhang B, Dai Z, Shen Y, Luo W, Wang X, Huang A, Luu HH, Reid RR, Wolf JM, Thinakaran G, Lee MJ, He TC. BMP9-induced osteoblastic differentiation requires functional Notch signaling in mesenchymal stem cells. </w:t>
      </w:r>
      <w:r w:rsidRPr="001E7855">
        <w:rPr>
          <w:rFonts w:ascii="Book Antiqua" w:hAnsi="Book Antiqua"/>
          <w:i/>
          <w:iCs/>
        </w:rPr>
        <w:t>Lab Invest</w:t>
      </w:r>
      <w:r w:rsidRPr="001E7855">
        <w:rPr>
          <w:rFonts w:ascii="Book Antiqua" w:hAnsi="Book Antiqua"/>
        </w:rPr>
        <w:t xml:space="preserve"> 2019; </w:t>
      </w:r>
      <w:r w:rsidRPr="001E7855">
        <w:rPr>
          <w:rFonts w:ascii="Book Antiqua" w:hAnsi="Book Antiqua"/>
          <w:b/>
          <w:bCs/>
        </w:rPr>
        <w:t>99</w:t>
      </w:r>
      <w:r w:rsidRPr="001E7855">
        <w:rPr>
          <w:rFonts w:ascii="Book Antiqua" w:hAnsi="Book Antiqua"/>
        </w:rPr>
        <w:t>: 58-71 [PMID: 30353129 DOI: 10.1038/s41374-018-0087-7]</w:t>
      </w:r>
    </w:p>
    <w:p w14:paraId="40AC3DF3"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77 </w:t>
      </w:r>
      <w:r w:rsidRPr="001E7855">
        <w:rPr>
          <w:rFonts w:ascii="Book Antiqua" w:hAnsi="Book Antiqua"/>
          <w:b/>
          <w:bCs/>
        </w:rPr>
        <w:t>Tian L</w:t>
      </w:r>
      <w:r w:rsidRPr="001E7855">
        <w:rPr>
          <w:rFonts w:ascii="Book Antiqua" w:hAnsi="Book Antiqua"/>
        </w:rPr>
        <w:t xml:space="preserve">, Xiao H, Li M, Wu X, Xie Y, Zhou J, Zhang X, Wang B. A novel Sprouty4-ERK1/2-Wnt/β-catenin regulatory loop in marrow stromal progenitor cells controls osteogenic and </w:t>
      </w:r>
      <w:proofErr w:type="spellStart"/>
      <w:r w:rsidRPr="001E7855">
        <w:rPr>
          <w:rFonts w:ascii="Book Antiqua" w:hAnsi="Book Antiqua"/>
        </w:rPr>
        <w:t>adipogenic</w:t>
      </w:r>
      <w:proofErr w:type="spellEnd"/>
      <w:r w:rsidRPr="001E7855">
        <w:rPr>
          <w:rFonts w:ascii="Book Antiqua" w:hAnsi="Book Antiqua"/>
        </w:rPr>
        <w:t xml:space="preserve"> differentiation. </w:t>
      </w:r>
      <w:r w:rsidRPr="001E7855">
        <w:rPr>
          <w:rFonts w:ascii="Book Antiqua" w:hAnsi="Book Antiqua"/>
          <w:i/>
          <w:iCs/>
        </w:rPr>
        <w:t>Metabolism</w:t>
      </w:r>
      <w:r w:rsidRPr="001E7855">
        <w:rPr>
          <w:rFonts w:ascii="Book Antiqua" w:hAnsi="Book Antiqua"/>
        </w:rPr>
        <w:t xml:space="preserve"> 2020; </w:t>
      </w:r>
      <w:r w:rsidRPr="001E7855">
        <w:rPr>
          <w:rFonts w:ascii="Book Antiqua" w:hAnsi="Book Antiqua"/>
          <w:b/>
          <w:bCs/>
        </w:rPr>
        <w:t>105</w:t>
      </w:r>
      <w:r w:rsidRPr="001E7855">
        <w:rPr>
          <w:rFonts w:ascii="Book Antiqua" w:hAnsi="Book Antiqua"/>
        </w:rPr>
        <w:t>: 154189 [PMID: 32105664 DOI: 10.1016/j.metabol.2020.154189]</w:t>
      </w:r>
    </w:p>
    <w:p w14:paraId="2AD15883"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78 </w:t>
      </w:r>
      <w:r w:rsidRPr="001E7855">
        <w:rPr>
          <w:rFonts w:ascii="Book Antiqua" w:hAnsi="Book Antiqua"/>
          <w:b/>
          <w:bCs/>
        </w:rPr>
        <w:t>Kuang Z</w:t>
      </w:r>
      <w:r w:rsidRPr="001E7855">
        <w:rPr>
          <w:rFonts w:ascii="Book Antiqua" w:hAnsi="Book Antiqua"/>
        </w:rPr>
        <w:t xml:space="preserve">, Bai J, Ni L, Hang K, Xu J, Ying L, Xue D, Pan Z. </w:t>
      </w:r>
      <w:proofErr w:type="spellStart"/>
      <w:r w:rsidRPr="001E7855">
        <w:rPr>
          <w:rFonts w:ascii="Book Antiqua" w:hAnsi="Book Antiqua"/>
        </w:rPr>
        <w:t>Withanolide</w:t>
      </w:r>
      <w:proofErr w:type="spellEnd"/>
      <w:r w:rsidRPr="001E7855">
        <w:rPr>
          <w:rFonts w:ascii="Book Antiqua" w:hAnsi="Book Antiqua"/>
        </w:rPr>
        <w:t xml:space="preserve"> B promotes osteogenic differentiation of human bone marrow mesenchymal stem cells via ERK1/2 and </w:t>
      </w:r>
      <w:proofErr w:type="spellStart"/>
      <w:r w:rsidRPr="001E7855">
        <w:rPr>
          <w:rFonts w:ascii="Book Antiqua" w:hAnsi="Book Antiqua"/>
        </w:rPr>
        <w:t>Wnt</w:t>
      </w:r>
      <w:proofErr w:type="spellEnd"/>
      <w:r w:rsidRPr="001E7855">
        <w:rPr>
          <w:rFonts w:ascii="Book Antiqua" w:hAnsi="Book Antiqua"/>
        </w:rPr>
        <w:t xml:space="preserve">/β-catenin signaling pathways. </w:t>
      </w:r>
      <w:r w:rsidRPr="001E7855">
        <w:rPr>
          <w:rFonts w:ascii="Book Antiqua" w:hAnsi="Book Antiqua"/>
          <w:i/>
          <w:iCs/>
        </w:rPr>
        <w:t xml:space="preserve">Int </w:t>
      </w:r>
      <w:proofErr w:type="spellStart"/>
      <w:r w:rsidRPr="001E7855">
        <w:rPr>
          <w:rFonts w:ascii="Book Antiqua" w:hAnsi="Book Antiqua"/>
          <w:i/>
          <w:iCs/>
        </w:rPr>
        <w:t>Immunopharmacol</w:t>
      </w:r>
      <w:proofErr w:type="spellEnd"/>
      <w:r w:rsidRPr="001E7855">
        <w:rPr>
          <w:rFonts w:ascii="Book Antiqua" w:hAnsi="Book Antiqua"/>
        </w:rPr>
        <w:t xml:space="preserve"> 2020; </w:t>
      </w:r>
      <w:r w:rsidRPr="001E7855">
        <w:rPr>
          <w:rFonts w:ascii="Book Antiqua" w:hAnsi="Book Antiqua"/>
          <w:b/>
          <w:bCs/>
        </w:rPr>
        <w:t>88</w:t>
      </w:r>
      <w:r w:rsidRPr="001E7855">
        <w:rPr>
          <w:rFonts w:ascii="Book Antiqua" w:hAnsi="Book Antiqua"/>
        </w:rPr>
        <w:t>: 106960 [PMID: 32919219 DOI: 10.1016/j.intimp.2020.106960]</w:t>
      </w:r>
    </w:p>
    <w:p w14:paraId="3C3D6D23"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79 </w:t>
      </w:r>
      <w:r w:rsidRPr="001E7855">
        <w:rPr>
          <w:rFonts w:ascii="Book Antiqua" w:hAnsi="Book Antiqua"/>
          <w:b/>
          <w:bCs/>
        </w:rPr>
        <w:t>Arumugam B</w:t>
      </w:r>
      <w:r w:rsidRPr="001E7855">
        <w:rPr>
          <w:rFonts w:ascii="Book Antiqua" w:hAnsi="Book Antiqua"/>
        </w:rPr>
        <w:t xml:space="preserve">, Vairamani M, Partridge NC, </w:t>
      </w:r>
      <w:proofErr w:type="spellStart"/>
      <w:r w:rsidRPr="001E7855">
        <w:rPr>
          <w:rFonts w:ascii="Book Antiqua" w:hAnsi="Book Antiqua"/>
        </w:rPr>
        <w:t>Selvamurugan</w:t>
      </w:r>
      <w:proofErr w:type="spellEnd"/>
      <w:r w:rsidRPr="001E7855">
        <w:rPr>
          <w:rFonts w:ascii="Book Antiqua" w:hAnsi="Book Antiqua"/>
        </w:rPr>
        <w:t xml:space="preserve"> N. Characterization of Runx2 phosphorylation sites required for TGF-β1-mediated stimulation of matrix metalloproteinase-13 expression in osteoblastic cells. </w:t>
      </w:r>
      <w:r w:rsidRPr="001E7855">
        <w:rPr>
          <w:rFonts w:ascii="Book Antiqua" w:hAnsi="Book Antiqua"/>
          <w:i/>
          <w:iCs/>
        </w:rPr>
        <w:t xml:space="preserve">J Cell </w:t>
      </w:r>
      <w:proofErr w:type="spellStart"/>
      <w:r w:rsidRPr="001E7855">
        <w:rPr>
          <w:rFonts w:ascii="Book Antiqua" w:hAnsi="Book Antiqua"/>
          <w:i/>
          <w:iCs/>
        </w:rPr>
        <w:t>Physiol</w:t>
      </w:r>
      <w:proofErr w:type="spellEnd"/>
      <w:r w:rsidRPr="001E7855">
        <w:rPr>
          <w:rFonts w:ascii="Book Antiqua" w:hAnsi="Book Antiqua"/>
        </w:rPr>
        <w:t xml:space="preserve"> 2018; </w:t>
      </w:r>
      <w:r w:rsidRPr="001E7855">
        <w:rPr>
          <w:rFonts w:ascii="Book Antiqua" w:hAnsi="Book Antiqua"/>
          <w:b/>
          <w:bCs/>
        </w:rPr>
        <w:t>233</w:t>
      </w:r>
      <w:r w:rsidRPr="001E7855">
        <w:rPr>
          <w:rFonts w:ascii="Book Antiqua" w:hAnsi="Book Antiqua"/>
        </w:rPr>
        <w:t>: 1082-1094 [PMID: 28419442 DOI: 10.1002/jcp.25964]</w:t>
      </w:r>
    </w:p>
    <w:p w14:paraId="1B909F80"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80 </w:t>
      </w:r>
      <w:r w:rsidRPr="001E7855">
        <w:rPr>
          <w:rFonts w:ascii="Book Antiqua" w:hAnsi="Book Antiqua"/>
          <w:b/>
          <w:bCs/>
        </w:rPr>
        <w:t>Ni L</w:t>
      </w:r>
      <w:r w:rsidRPr="001E7855">
        <w:rPr>
          <w:rFonts w:ascii="Book Antiqua" w:hAnsi="Book Antiqua"/>
        </w:rPr>
        <w:t xml:space="preserve">, Kuang Z, Gong Z, Xue D, Zheng Q. </w:t>
      </w:r>
      <w:proofErr w:type="spellStart"/>
      <w:r w:rsidRPr="001E7855">
        <w:rPr>
          <w:rFonts w:ascii="Book Antiqua" w:hAnsi="Book Antiqua"/>
        </w:rPr>
        <w:t>Dihydroartemisinin</w:t>
      </w:r>
      <w:proofErr w:type="spellEnd"/>
      <w:r w:rsidRPr="001E7855">
        <w:rPr>
          <w:rFonts w:ascii="Book Antiqua" w:hAnsi="Book Antiqua"/>
        </w:rPr>
        <w:t xml:space="preserve"> Promotes the Osteogenesis of Human Mesenchymal Stem Cells via the ERK and </w:t>
      </w:r>
      <w:proofErr w:type="spellStart"/>
      <w:r w:rsidRPr="001E7855">
        <w:rPr>
          <w:rFonts w:ascii="Book Antiqua" w:hAnsi="Book Antiqua"/>
        </w:rPr>
        <w:t>Wnt</w:t>
      </w:r>
      <w:proofErr w:type="spellEnd"/>
      <w:r w:rsidRPr="001E7855">
        <w:rPr>
          <w:rFonts w:ascii="Book Antiqua" w:hAnsi="Book Antiqua"/>
        </w:rPr>
        <w:t xml:space="preserve">/β-Catenin Signaling Pathways. </w:t>
      </w:r>
      <w:r w:rsidRPr="001E7855">
        <w:rPr>
          <w:rFonts w:ascii="Book Antiqua" w:hAnsi="Book Antiqua"/>
          <w:i/>
          <w:iCs/>
        </w:rPr>
        <w:t>Biomed Res Int</w:t>
      </w:r>
      <w:r w:rsidRPr="001E7855">
        <w:rPr>
          <w:rFonts w:ascii="Book Antiqua" w:hAnsi="Book Antiqua"/>
        </w:rPr>
        <w:t xml:space="preserve"> 2019; </w:t>
      </w:r>
      <w:r w:rsidRPr="001E7855">
        <w:rPr>
          <w:rFonts w:ascii="Book Antiqua" w:hAnsi="Book Antiqua"/>
          <w:b/>
          <w:bCs/>
        </w:rPr>
        <w:t>2019</w:t>
      </w:r>
      <w:r w:rsidRPr="001E7855">
        <w:rPr>
          <w:rFonts w:ascii="Book Antiqua" w:hAnsi="Book Antiqua"/>
        </w:rPr>
        <w:t>: 3456719 [PMID: 31534957 DOI: 10.1155/2019/3456719]</w:t>
      </w:r>
    </w:p>
    <w:p w14:paraId="1643A56E" w14:textId="77777777" w:rsidR="008E714D" w:rsidRPr="001E7855" w:rsidRDefault="008E714D" w:rsidP="001E7855">
      <w:pPr>
        <w:spacing w:line="360" w:lineRule="auto"/>
        <w:jc w:val="both"/>
        <w:rPr>
          <w:rFonts w:ascii="Book Antiqua" w:hAnsi="Book Antiqua"/>
        </w:rPr>
      </w:pPr>
      <w:r w:rsidRPr="001E7855">
        <w:rPr>
          <w:rFonts w:ascii="Book Antiqua" w:hAnsi="Book Antiqua"/>
        </w:rPr>
        <w:lastRenderedPageBreak/>
        <w:t xml:space="preserve">81 </w:t>
      </w:r>
      <w:proofErr w:type="spellStart"/>
      <w:r w:rsidRPr="001E7855">
        <w:rPr>
          <w:rFonts w:ascii="Book Antiqua" w:hAnsi="Book Antiqua"/>
          <w:b/>
          <w:bCs/>
        </w:rPr>
        <w:t>Aimaiti</w:t>
      </w:r>
      <w:proofErr w:type="spellEnd"/>
      <w:r w:rsidRPr="001E7855">
        <w:rPr>
          <w:rFonts w:ascii="Book Antiqua" w:hAnsi="Book Antiqua"/>
          <w:b/>
          <w:bCs/>
        </w:rPr>
        <w:t xml:space="preserve"> A</w:t>
      </w:r>
      <w:r w:rsidRPr="001E7855">
        <w:rPr>
          <w:rFonts w:ascii="Book Antiqua" w:hAnsi="Book Antiqua"/>
        </w:rPr>
        <w:t xml:space="preserve">, </w:t>
      </w:r>
      <w:proofErr w:type="spellStart"/>
      <w:r w:rsidRPr="001E7855">
        <w:rPr>
          <w:rFonts w:ascii="Book Antiqua" w:hAnsi="Book Antiqua"/>
        </w:rPr>
        <w:t>Wahafu</w:t>
      </w:r>
      <w:proofErr w:type="spellEnd"/>
      <w:r w:rsidRPr="001E7855">
        <w:rPr>
          <w:rFonts w:ascii="Book Antiqua" w:hAnsi="Book Antiqua"/>
        </w:rPr>
        <w:t xml:space="preserve"> T, </w:t>
      </w:r>
      <w:proofErr w:type="spellStart"/>
      <w:r w:rsidRPr="001E7855">
        <w:rPr>
          <w:rFonts w:ascii="Book Antiqua" w:hAnsi="Book Antiqua"/>
        </w:rPr>
        <w:t>Keremu</w:t>
      </w:r>
      <w:proofErr w:type="spellEnd"/>
      <w:r w:rsidRPr="001E7855">
        <w:rPr>
          <w:rFonts w:ascii="Book Antiqua" w:hAnsi="Book Antiqua"/>
        </w:rPr>
        <w:t xml:space="preserve"> A, </w:t>
      </w:r>
      <w:proofErr w:type="spellStart"/>
      <w:r w:rsidRPr="001E7855">
        <w:rPr>
          <w:rFonts w:ascii="Book Antiqua" w:hAnsi="Book Antiqua"/>
        </w:rPr>
        <w:t>Yicheng</w:t>
      </w:r>
      <w:proofErr w:type="spellEnd"/>
      <w:r w:rsidRPr="001E7855">
        <w:rPr>
          <w:rFonts w:ascii="Book Antiqua" w:hAnsi="Book Antiqua"/>
        </w:rPr>
        <w:t xml:space="preserve"> L, Li C. Strontium Ameliorates Glucocorticoid Inhibition of Osteogenesis Via the ERK Signaling Pathway. </w:t>
      </w:r>
      <w:r w:rsidRPr="001E7855">
        <w:rPr>
          <w:rFonts w:ascii="Book Antiqua" w:hAnsi="Book Antiqua"/>
          <w:i/>
          <w:iCs/>
        </w:rPr>
        <w:t>Biol Trace Elem Res</w:t>
      </w:r>
      <w:r w:rsidRPr="001E7855">
        <w:rPr>
          <w:rFonts w:ascii="Book Antiqua" w:hAnsi="Book Antiqua"/>
        </w:rPr>
        <w:t xml:space="preserve"> 2020; </w:t>
      </w:r>
      <w:r w:rsidRPr="001E7855">
        <w:rPr>
          <w:rFonts w:ascii="Book Antiqua" w:hAnsi="Book Antiqua"/>
          <w:b/>
          <w:bCs/>
        </w:rPr>
        <w:t>197</w:t>
      </w:r>
      <w:r w:rsidRPr="001E7855">
        <w:rPr>
          <w:rFonts w:ascii="Book Antiqua" w:hAnsi="Book Antiqua"/>
        </w:rPr>
        <w:t>: 591-598 [PMID: 31832923 DOI: 10.1007/s12011-019-02009-6]</w:t>
      </w:r>
    </w:p>
    <w:p w14:paraId="3C2E1BB7"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82 </w:t>
      </w:r>
      <w:r w:rsidRPr="001E7855">
        <w:rPr>
          <w:rFonts w:ascii="Book Antiqua" w:hAnsi="Book Antiqua"/>
          <w:b/>
          <w:bCs/>
        </w:rPr>
        <w:t>Heubel B</w:t>
      </w:r>
      <w:r w:rsidRPr="001E7855">
        <w:rPr>
          <w:rFonts w:ascii="Book Antiqua" w:hAnsi="Book Antiqua"/>
        </w:rPr>
        <w:t xml:space="preserve">, Nohe A. The Role of BMP Signaling in Osteoclast Regulation. </w:t>
      </w:r>
      <w:r w:rsidRPr="001E7855">
        <w:rPr>
          <w:rFonts w:ascii="Book Antiqua" w:hAnsi="Book Antiqua"/>
          <w:i/>
          <w:iCs/>
        </w:rPr>
        <w:t>J Dev Biol</w:t>
      </w:r>
      <w:r w:rsidRPr="001E7855">
        <w:rPr>
          <w:rFonts w:ascii="Book Antiqua" w:hAnsi="Book Antiqua"/>
        </w:rPr>
        <w:t xml:space="preserve"> 2021; </w:t>
      </w:r>
      <w:r w:rsidRPr="001E7855">
        <w:rPr>
          <w:rFonts w:ascii="Book Antiqua" w:hAnsi="Book Antiqua"/>
          <w:b/>
          <w:bCs/>
        </w:rPr>
        <w:t>9</w:t>
      </w:r>
      <w:r w:rsidRPr="001E7855">
        <w:rPr>
          <w:rFonts w:ascii="Book Antiqua" w:hAnsi="Book Antiqua"/>
        </w:rPr>
        <w:t xml:space="preserve"> [PMID: 34203252 DOI: 10.3390/jdb9030024]</w:t>
      </w:r>
    </w:p>
    <w:p w14:paraId="4FEA2282"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83 </w:t>
      </w:r>
      <w:proofErr w:type="spellStart"/>
      <w:r w:rsidRPr="001E7855">
        <w:rPr>
          <w:rFonts w:ascii="Book Antiqua" w:hAnsi="Book Antiqua"/>
          <w:b/>
          <w:bCs/>
        </w:rPr>
        <w:t>Daigang</w:t>
      </w:r>
      <w:proofErr w:type="spellEnd"/>
      <w:r w:rsidRPr="001E7855">
        <w:rPr>
          <w:rFonts w:ascii="Book Antiqua" w:hAnsi="Book Antiqua"/>
          <w:b/>
          <w:bCs/>
        </w:rPr>
        <w:t xml:space="preserve"> L</w:t>
      </w:r>
      <w:r w:rsidRPr="001E7855">
        <w:rPr>
          <w:rFonts w:ascii="Book Antiqua" w:hAnsi="Book Antiqua"/>
        </w:rPr>
        <w:t xml:space="preserve">, Jining Q, </w:t>
      </w:r>
      <w:proofErr w:type="spellStart"/>
      <w:r w:rsidRPr="001E7855">
        <w:rPr>
          <w:rFonts w:ascii="Book Antiqua" w:hAnsi="Book Antiqua"/>
        </w:rPr>
        <w:t>Jinlai</w:t>
      </w:r>
      <w:proofErr w:type="spellEnd"/>
      <w:r w:rsidRPr="001E7855">
        <w:rPr>
          <w:rFonts w:ascii="Book Antiqua" w:hAnsi="Book Antiqua"/>
        </w:rPr>
        <w:t xml:space="preserve"> L, </w:t>
      </w:r>
      <w:proofErr w:type="spellStart"/>
      <w:r w:rsidRPr="001E7855">
        <w:rPr>
          <w:rFonts w:ascii="Book Antiqua" w:hAnsi="Book Antiqua"/>
        </w:rPr>
        <w:t>Pengfei</w:t>
      </w:r>
      <w:proofErr w:type="spellEnd"/>
      <w:r w:rsidRPr="001E7855">
        <w:rPr>
          <w:rFonts w:ascii="Book Antiqua" w:hAnsi="Book Antiqua"/>
        </w:rPr>
        <w:t xml:space="preserve"> W, </w:t>
      </w:r>
      <w:proofErr w:type="spellStart"/>
      <w:r w:rsidRPr="001E7855">
        <w:rPr>
          <w:rFonts w:ascii="Book Antiqua" w:hAnsi="Book Antiqua"/>
        </w:rPr>
        <w:t>Chuan</w:t>
      </w:r>
      <w:proofErr w:type="spellEnd"/>
      <w:r w:rsidRPr="001E7855">
        <w:rPr>
          <w:rFonts w:ascii="Book Antiqua" w:hAnsi="Book Antiqua"/>
        </w:rPr>
        <w:t xml:space="preserve"> S, </w:t>
      </w:r>
      <w:proofErr w:type="spellStart"/>
      <w:r w:rsidRPr="001E7855">
        <w:rPr>
          <w:rFonts w:ascii="Book Antiqua" w:hAnsi="Book Antiqua"/>
        </w:rPr>
        <w:t>Liangku</w:t>
      </w:r>
      <w:proofErr w:type="spellEnd"/>
      <w:r w:rsidRPr="001E7855">
        <w:rPr>
          <w:rFonts w:ascii="Book Antiqua" w:hAnsi="Book Antiqua"/>
        </w:rPr>
        <w:t xml:space="preserve"> H, Ding T, Zhe S, Wei W, Zhong L, Kun Z. LPS-stimulated inflammation inhibits BMP-9-induced osteoblastic differentiation through crosstalk between BMP/MAPK and Smad signaling. </w:t>
      </w:r>
      <w:r w:rsidRPr="001E7855">
        <w:rPr>
          <w:rFonts w:ascii="Book Antiqua" w:hAnsi="Book Antiqua"/>
          <w:i/>
          <w:iCs/>
        </w:rPr>
        <w:t>Exp Cell Res</w:t>
      </w:r>
      <w:r w:rsidRPr="001E7855">
        <w:rPr>
          <w:rFonts w:ascii="Book Antiqua" w:hAnsi="Book Antiqua"/>
        </w:rPr>
        <w:t xml:space="preserve"> 2016; </w:t>
      </w:r>
      <w:r w:rsidRPr="001E7855">
        <w:rPr>
          <w:rFonts w:ascii="Book Antiqua" w:hAnsi="Book Antiqua"/>
          <w:b/>
          <w:bCs/>
        </w:rPr>
        <w:t>341</w:t>
      </w:r>
      <w:r w:rsidRPr="001E7855">
        <w:rPr>
          <w:rFonts w:ascii="Book Antiqua" w:hAnsi="Book Antiqua"/>
        </w:rPr>
        <w:t>: 54-60 [PMID: 26794904 DOI: 10.1016/j.yexcr.2016.01.009]</w:t>
      </w:r>
    </w:p>
    <w:bookmarkEnd w:id="488"/>
    <w:bookmarkEnd w:id="489"/>
    <w:bookmarkEnd w:id="490"/>
    <w:p w14:paraId="633D555B" w14:textId="77777777" w:rsidR="00A77B3E" w:rsidRPr="001E7855" w:rsidRDefault="00A77B3E" w:rsidP="001E7855">
      <w:pPr>
        <w:spacing w:line="360" w:lineRule="auto"/>
        <w:jc w:val="both"/>
        <w:rPr>
          <w:rFonts w:ascii="Book Antiqua" w:hAnsi="Book Antiqua"/>
        </w:rPr>
        <w:sectPr w:rsidR="00A77B3E" w:rsidRPr="001E7855" w:rsidSect="00AB7BE2">
          <w:pgSz w:w="12240" w:h="15840"/>
          <w:pgMar w:top="1440" w:right="1440" w:bottom="1440" w:left="1440" w:header="720" w:footer="720" w:gutter="0"/>
          <w:cols w:space="720"/>
          <w:docGrid w:linePitch="360"/>
        </w:sectPr>
      </w:pPr>
    </w:p>
    <w:p w14:paraId="43006F82"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olor w:val="000000"/>
        </w:rPr>
        <w:lastRenderedPageBreak/>
        <w:t>Footnotes</w:t>
      </w:r>
    </w:p>
    <w:p w14:paraId="02C293D7"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rPr>
        <w:t xml:space="preserve">Conflict-of-interest statement: </w:t>
      </w:r>
      <w:r w:rsidRPr="001E7855">
        <w:rPr>
          <w:rFonts w:ascii="Book Antiqua" w:eastAsia="Book Antiqua" w:hAnsi="Book Antiqua" w:cs="Book Antiqua"/>
          <w:color w:val="000000"/>
        </w:rPr>
        <w:t>All the authors report no relevant conflicts of interest for this article.</w:t>
      </w:r>
    </w:p>
    <w:p w14:paraId="7DAE48C3" w14:textId="77777777" w:rsidR="00A77B3E" w:rsidRPr="001E7855" w:rsidRDefault="00A77B3E" w:rsidP="001E7855">
      <w:pPr>
        <w:spacing w:line="360" w:lineRule="auto"/>
        <w:jc w:val="both"/>
        <w:rPr>
          <w:rFonts w:ascii="Book Antiqua" w:hAnsi="Book Antiqua"/>
        </w:rPr>
      </w:pPr>
    </w:p>
    <w:p w14:paraId="222A60BF"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rPr>
        <w:t xml:space="preserve">Open-Access: </w:t>
      </w:r>
      <w:r w:rsidRPr="001E785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E7855">
        <w:rPr>
          <w:rFonts w:ascii="Book Antiqua" w:eastAsia="Book Antiqua" w:hAnsi="Book Antiqua" w:cs="Book Antiqua"/>
        </w:rPr>
        <w:t>NonCommercial</w:t>
      </w:r>
      <w:proofErr w:type="spellEnd"/>
      <w:r w:rsidRPr="001E785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CE4C30" w14:textId="77777777" w:rsidR="00A77B3E" w:rsidRPr="001E7855" w:rsidRDefault="00A77B3E" w:rsidP="001E7855">
      <w:pPr>
        <w:spacing w:line="360" w:lineRule="auto"/>
        <w:jc w:val="both"/>
        <w:rPr>
          <w:rFonts w:ascii="Book Antiqua" w:hAnsi="Book Antiqua"/>
        </w:rPr>
      </w:pPr>
    </w:p>
    <w:p w14:paraId="5B4DAE3E"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olor w:val="000000"/>
        </w:rPr>
        <w:t xml:space="preserve">Provenance and peer review: </w:t>
      </w:r>
      <w:r w:rsidRPr="001E7855">
        <w:rPr>
          <w:rFonts w:ascii="Book Antiqua" w:eastAsia="Book Antiqua" w:hAnsi="Book Antiqua" w:cs="Book Antiqua"/>
        </w:rPr>
        <w:t>Invited article; Externally peer reviewed.</w:t>
      </w:r>
    </w:p>
    <w:p w14:paraId="4E227470"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olor w:val="000000"/>
        </w:rPr>
        <w:t xml:space="preserve">Peer-review model: </w:t>
      </w:r>
      <w:r w:rsidRPr="001E7855">
        <w:rPr>
          <w:rFonts w:ascii="Book Antiqua" w:eastAsia="Book Antiqua" w:hAnsi="Book Antiqua" w:cs="Book Antiqua"/>
        </w:rPr>
        <w:t>Single blind</w:t>
      </w:r>
    </w:p>
    <w:p w14:paraId="1AD9C674" w14:textId="77777777" w:rsidR="00A77B3E" w:rsidRPr="001E7855" w:rsidRDefault="00A77B3E" w:rsidP="001E7855">
      <w:pPr>
        <w:spacing w:line="360" w:lineRule="auto"/>
        <w:jc w:val="both"/>
        <w:rPr>
          <w:rFonts w:ascii="Book Antiqua" w:hAnsi="Book Antiqua"/>
        </w:rPr>
      </w:pPr>
    </w:p>
    <w:p w14:paraId="2F9F1AD8"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olor w:val="000000"/>
        </w:rPr>
        <w:t xml:space="preserve">Peer-review started: </w:t>
      </w:r>
      <w:r w:rsidRPr="001E7855">
        <w:rPr>
          <w:rFonts w:ascii="Book Antiqua" w:eastAsia="Book Antiqua" w:hAnsi="Book Antiqua" w:cs="Book Antiqua"/>
        </w:rPr>
        <w:t>October 22, 2023</w:t>
      </w:r>
    </w:p>
    <w:p w14:paraId="05D5ADFC"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olor w:val="000000"/>
        </w:rPr>
        <w:t xml:space="preserve">First decision: </w:t>
      </w:r>
      <w:r w:rsidRPr="001E7855">
        <w:rPr>
          <w:rFonts w:ascii="Book Antiqua" w:eastAsia="Book Antiqua" w:hAnsi="Book Antiqua" w:cs="Book Antiqua"/>
        </w:rPr>
        <w:t>December 25, 2023</w:t>
      </w:r>
    </w:p>
    <w:p w14:paraId="71804408"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olor w:val="000000"/>
        </w:rPr>
        <w:t xml:space="preserve">Article in press: </w:t>
      </w:r>
    </w:p>
    <w:p w14:paraId="60BEDC8B" w14:textId="77777777" w:rsidR="00A77B3E" w:rsidRPr="001E7855" w:rsidRDefault="00A77B3E" w:rsidP="001E7855">
      <w:pPr>
        <w:spacing w:line="360" w:lineRule="auto"/>
        <w:jc w:val="both"/>
        <w:rPr>
          <w:rFonts w:ascii="Book Antiqua" w:hAnsi="Book Antiqua"/>
        </w:rPr>
      </w:pPr>
    </w:p>
    <w:p w14:paraId="151FA13B" w14:textId="78C5877C"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olor w:val="000000"/>
        </w:rPr>
        <w:t xml:space="preserve">Specialty type: </w:t>
      </w:r>
      <w:bookmarkStart w:id="491" w:name="OLE_LINK20"/>
      <w:bookmarkStart w:id="492" w:name="OLE_LINK21"/>
      <w:bookmarkStart w:id="493" w:name="OLE_LINK1673"/>
      <w:bookmarkStart w:id="494" w:name="OLE_LINK1805"/>
      <w:bookmarkStart w:id="495" w:name="OLE_LINK2101"/>
      <w:r w:rsidR="008E714D" w:rsidRPr="001E7855">
        <w:rPr>
          <w:rFonts w:ascii="Book Antiqua" w:eastAsia="微软雅黑" w:hAnsi="Book Antiqua" w:cs="宋体"/>
        </w:rPr>
        <w:t>Cell and tissue engineering</w:t>
      </w:r>
      <w:bookmarkEnd w:id="491"/>
      <w:bookmarkEnd w:id="492"/>
      <w:bookmarkEnd w:id="493"/>
      <w:bookmarkEnd w:id="494"/>
      <w:bookmarkEnd w:id="495"/>
    </w:p>
    <w:p w14:paraId="79791B03"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olor w:val="000000"/>
        </w:rPr>
        <w:t xml:space="preserve">Country/Territory of origin: </w:t>
      </w:r>
      <w:r w:rsidRPr="001E7855">
        <w:rPr>
          <w:rFonts w:ascii="Book Antiqua" w:eastAsia="Book Antiqua" w:hAnsi="Book Antiqua" w:cs="Book Antiqua"/>
        </w:rPr>
        <w:t>India</w:t>
      </w:r>
    </w:p>
    <w:p w14:paraId="360E4657"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olor w:val="000000"/>
        </w:rPr>
        <w:t>Peer-review report’s scientific quality classification</w:t>
      </w:r>
    </w:p>
    <w:p w14:paraId="5CAD4202" w14:textId="00A0B9D1"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rPr>
        <w:t xml:space="preserve">Grade A (Excellent): </w:t>
      </w:r>
      <w:r w:rsidR="00F57258">
        <w:rPr>
          <w:rFonts w:ascii="Book Antiqua" w:eastAsia="Book Antiqua" w:hAnsi="Book Antiqua" w:cs="Book Antiqua"/>
        </w:rPr>
        <w:t>A</w:t>
      </w:r>
    </w:p>
    <w:p w14:paraId="7DCA2EB9"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rPr>
        <w:t>Grade B (Very good): B</w:t>
      </w:r>
    </w:p>
    <w:p w14:paraId="506F73E8"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rPr>
        <w:t>Grade C (Good): C</w:t>
      </w:r>
    </w:p>
    <w:p w14:paraId="5EBE5921"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rPr>
        <w:t>Grade D (Fair): 0</w:t>
      </w:r>
    </w:p>
    <w:p w14:paraId="476E3CA0"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rPr>
        <w:t>Grade E (Poor): 0</w:t>
      </w:r>
    </w:p>
    <w:p w14:paraId="6B18A6B5" w14:textId="77777777" w:rsidR="00A77B3E" w:rsidRPr="001E7855" w:rsidRDefault="00A77B3E" w:rsidP="001E7855">
      <w:pPr>
        <w:spacing w:line="360" w:lineRule="auto"/>
        <w:jc w:val="both"/>
        <w:rPr>
          <w:rFonts w:ascii="Book Antiqua" w:hAnsi="Book Antiqua"/>
        </w:rPr>
      </w:pPr>
    </w:p>
    <w:p w14:paraId="2BC04CC4" w14:textId="642745F3" w:rsidR="00A77B3E" w:rsidRPr="001E7855" w:rsidRDefault="002962C6" w:rsidP="001E7855">
      <w:pPr>
        <w:spacing w:line="360" w:lineRule="auto"/>
        <w:jc w:val="both"/>
        <w:rPr>
          <w:rFonts w:ascii="Book Antiqua" w:hAnsi="Book Antiqua"/>
        </w:rPr>
        <w:sectPr w:rsidR="00A77B3E" w:rsidRPr="001E7855" w:rsidSect="00AB7BE2">
          <w:pgSz w:w="12240" w:h="15840"/>
          <w:pgMar w:top="1440" w:right="1440" w:bottom="1440" w:left="1440" w:header="720" w:footer="720" w:gutter="0"/>
          <w:cols w:space="720"/>
          <w:docGrid w:linePitch="360"/>
        </w:sectPr>
      </w:pPr>
      <w:r w:rsidRPr="001E7855">
        <w:rPr>
          <w:rFonts w:ascii="Book Antiqua" w:eastAsia="Book Antiqua" w:hAnsi="Book Antiqua" w:cs="Book Antiqua"/>
          <w:b/>
          <w:color w:val="000000"/>
        </w:rPr>
        <w:t xml:space="preserve">P-Reviewer: </w:t>
      </w:r>
      <w:ins w:id="496" w:author="yan jiaping" w:date="2024-01-22T13:33:00Z">
        <w:r w:rsidR="0071495B">
          <w:rPr>
            <w:rFonts w:ascii="Book Antiqua" w:eastAsia="Book Antiqua" w:hAnsi="Book Antiqua" w:cs="Book Antiqua"/>
          </w:rPr>
          <w:t>Li SC, United States;</w:t>
        </w:r>
        <w:r w:rsidR="0071495B">
          <w:rPr>
            <w:rFonts w:ascii="Book Antiqua" w:eastAsia="Book Antiqua" w:hAnsi="Book Antiqua" w:cs="Book Antiqua"/>
          </w:rPr>
          <w:t xml:space="preserve"> </w:t>
        </w:r>
      </w:ins>
      <w:r w:rsidRPr="001E7855">
        <w:rPr>
          <w:rFonts w:ascii="Book Antiqua" w:eastAsia="Book Antiqua" w:hAnsi="Book Antiqua" w:cs="Book Antiqua"/>
        </w:rPr>
        <w:t xml:space="preserve">Li XM, China; </w:t>
      </w:r>
      <w:del w:id="497" w:author="yan jiaping" w:date="2024-01-22T13:33:00Z">
        <w:r w:rsidR="00F57258" w:rsidDel="0071495B">
          <w:rPr>
            <w:rFonts w:ascii="Book Antiqua" w:eastAsia="Book Antiqua" w:hAnsi="Book Antiqua" w:cs="Book Antiqua"/>
          </w:rPr>
          <w:delText xml:space="preserve">Li SC, United States; </w:delText>
        </w:r>
      </w:del>
      <w:r w:rsidRPr="001E7855">
        <w:rPr>
          <w:rFonts w:ascii="Book Antiqua" w:eastAsia="Book Antiqua" w:hAnsi="Book Antiqua" w:cs="Book Antiqua"/>
        </w:rPr>
        <w:t>Yan ZQ, China</w:t>
      </w:r>
      <w:r w:rsidRPr="001E7855">
        <w:rPr>
          <w:rFonts w:ascii="Book Antiqua" w:eastAsia="Book Antiqua" w:hAnsi="Book Antiqua" w:cs="Book Antiqua"/>
          <w:b/>
          <w:color w:val="000000"/>
        </w:rPr>
        <w:t xml:space="preserve"> S-Editor: </w:t>
      </w:r>
      <w:r w:rsidR="008E714D" w:rsidRPr="001E7855">
        <w:rPr>
          <w:rFonts w:ascii="Book Antiqua" w:eastAsia="Book Antiqua" w:hAnsi="Book Antiqua" w:cs="Book Antiqua"/>
          <w:bCs/>
          <w:color w:val="000000"/>
        </w:rPr>
        <w:t>Wang JJ</w:t>
      </w:r>
      <w:r w:rsidRPr="001E7855">
        <w:rPr>
          <w:rFonts w:ascii="Book Antiqua" w:eastAsia="Book Antiqua" w:hAnsi="Book Antiqua" w:cs="Book Antiqua"/>
          <w:b/>
          <w:color w:val="000000"/>
        </w:rPr>
        <w:t xml:space="preserve"> L-Editor: </w:t>
      </w:r>
      <w:r w:rsidR="008E714D" w:rsidRPr="001E7855">
        <w:rPr>
          <w:rFonts w:ascii="Book Antiqua" w:eastAsia="Book Antiqua" w:hAnsi="Book Antiqua" w:cs="Book Antiqua"/>
          <w:bCs/>
          <w:color w:val="000000"/>
        </w:rPr>
        <w:t>A</w:t>
      </w:r>
      <w:r w:rsidRPr="001E7855">
        <w:rPr>
          <w:rFonts w:ascii="Book Antiqua" w:eastAsia="Book Antiqua" w:hAnsi="Book Antiqua" w:cs="Book Antiqua"/>
          <w:b/>
          <w:color w:val="000000"/>
        </w:rPr>
        <w:t xml:space="preserve"> P-Editor: </w:t>
      </w:r>
    </w:p>
    <w:p w14:paraId="0B4DBAF8" w14:textId="77777777" w:rsidR="00A77B3E" w:rsidRPr="001E7855" w:rsidRDefault="002962C6" w:rsidP="001E7855">
      <w:pPr>
        <w:spacing w:line="360" w:lineRule="auto"/>
        <w:jc w:val="both"/>
        <w:rPr>
          <w:rFonts w:ascii="Book Antiqua" w:eastAsia="Book Antiqua" w:hAnsi="Book Antiqua" w:cs="Book Antiqua"/>
          <w:b/>
          <w:color w:val="000000"/>
        </w:rPr>
      </w:pPr>
      <w:r w:rsidRPr="001E7855">
        <w:rPr>
          <w:rFonts w:ascii="Book Antiqua" w:eastAsia="Book Antiqua" w:hAnsi="Book Antiqua" w:cs="Book Antiqua"/>
          <w:b/>
          <w:color w:val="000000"/>
        </w:rPr>
        <w:lastRenderedPageBreak/>
        <w:t>Figure Legends</w:t>
      </w:r>
    </w:p>
    <w:p w14:paraId="33163A78" w14:textId="3BC17CB3" w:rsidR="008E714D" w:rsidRPr="001E7855" w:rsidRDefault="008E714D" w:rsidP="001E7855">
      <w:pPr>
        <w:spacing w:line="360" w:lineRule="auto"/>
        <w:jc w:val="both"/>
        <w:rPr>
          <w:rFonts w:ascii="Book Antiqua" w:hAnsi="Book Antiqua"/>
        </w:rPr>
      </w:pPr>
      <w:r w:rsidRPr="001E7855">
        <w:rPr>
          <w:rFonts w:ascii="Book Antiqua" w:hAnsi="Book Antiqua"/>
          <w:noProof/>
        </w:rPr>
        <w:drawing>
          <wp:inline distT="0" distB="0" distL="0" distR="0" wp14:anchorId="08D9A2D7" wp14:editId="0CD8423A">
            <wp:extent cx="5943600" cy="3135630"/>
            <wp:effectExtent l="0" t="0" r="0" b="0"/>
            <wp:docPr id="6483690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369057" name=""/>
                    <pic:cNvPicPr/>
                  </pic:nvPicPr>
                  <pic:blipFill>
                    <a:blip r:embed="rId7"/>
                    <a:stretch>
                      <a:fillRect/>
                    </a:stretch>
                  </pic:blipFill>
                  <pic:spPr>
                    <a:xfrm>
                      <a:off x="0" y="0"/>
                      <a:ext cx="5943600" cy="3135630"/>
                    </a:xfrm>
                    <a:prstGeom prst="rect">
                      <a:avLst/>
                    </a:prstGeom>
                  </pic:spPr>
                </pic:pic>
              </a:graphicData>
            </a:graphic>
          </wp:inline>
        </w:drawing>
      </w:r>
    </w:p>
    <w:p w14:paraId="400A85AC" w14:textId="71C4A6D2" w:rsidR="00A77B3E" w:rsidRPr="001E7855" w:rsidRDefault="002962C6" w:rsidP="001E7855">
      <w:pPr>
        <w:spacing w:line="360" w:lineRule="auto"/>
        <w:jc w:val="both"/>
        <w:rPr>
          <w:rFonts w:ascii="Book Antiqua" w:eastAsia="Book Antiqua" w:hAnsi="Book Antiqua" w:cs="Book Antiqua"/>
          <w:color w:val="000000"/>
        </w:rPr>
      </w:pPr>
      <w:r w:rsidRPr="001E7855">
        <w:rPr>
          <w:rFonts w:ascii="Book Antiqua" w:eastAsia="Book Antiqua" w:hAnsi="Book Antiqua" w:cs="Book Antiqua"/>
          <w:b/>
          <w:bCs/>
          <w:color w:val="000000"/>
        </w:rPr>
        <w:t xml:space="preserve">Figure 1 Schematic representation of intramembranous and endochondral ossification. </w:t>
      </w:r>
      <w:r w:rsidRPr="001E7855">
        <w:rPr>
          <w:rFonts w:ascii="Book Antiqua" w:eastAsia="Book Antiqua" w:hAnsi="Book Antiqua" w:cs="Book Antiqua"/>
          <w:color w:val="000000"/>
        </w:rPr>
        <w:t>A: Undifferentiated mesenchymal cells develop into osteoprogenitor cells (osteoblasts), which lay down the osteoid matrix and mineralize to form ossification centers. Osteoblasts die due to apoptosis or become trapped in the matrix, developing into osteocytes</w:t>
      </w:r>
      <w:r w:rsidR="008E714D" w:rsidRPr="001E7855">
        <w:rPr>
          <w:rFonts w:ascii="Book Antiqua" w:eastAsia="Book Antiqua" w:hAnsi="Book Antiqua" w:cs="Book Antiqua"/>
          <w:color w:val="000000"/>
        </w:rPr>
        <w:t xml:space="preserve">; </w:t>
      </w:r>
      <w:r w:rsidRPr="001E7855">
        <w:rPr>
          <w:rFonts w:ascii="Book Antiqua" w:eastAsia="Book Antiqua" w:hAnsi="Book Antiqua" w:cs="Book Antiqua"/>
          <w:color w:val="000000"/>
        </w:rPr>
        <w:t xml:space="preserve">B: Condensed mesenchymal cells commit to become the cartilage and undergo chondrogenic differentiation. Chondrocytes at the primordium core establish a growth plate and undergo hypertrophy. Hypertrophic chondrocytes calcify and are penetrated by </w:t>
      </w:r>
      <w:proofErr w:type="spellStart"/>
      <w:r w:rsidRPr="001E7855">
        <w:rPr>
          <w:rFonts w:ascii="Book Antiqua" w:eastAsia="Book Antiqua" w:hAnsi="Book Antiqua" w:cs="Book Antiqua"/>
          <w:color w:val="000000"/>
        </w:rPr>
        <w:t>microvessels</w:t>
      </w:r>
      <w:proofErr w:type="spellEnd"/>
      <w:r w:rsidRPr="001E7855">
        <w:rPr>
          <w:rFonts w:ascii="Book Antiqua" w:eastAsia="Book Antiqua" w:hAnsi="Book Antiqua" w:cs="Book Antiqua"/>
          <w:color w:val="000000"/>
        </w:rPr>
        <w:t>, resulting in primary ossification. Vessels infiltrate the epiphyses and produce secondary ossification centers in conjunction with osteoblasts and bone marrow. The growth plate aids in long bone formation. MSCs</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8E714D" w:rsidRPr="001E7855">
        <w:rPr>
          <w:rFonts w:ascii="Book Antiqua" w:eastAsia="Book Antiqua" w:hAnsi="Book Antiqua" w:cs="Book Antiqua"/>
          <w:color w:val="000000"/>
        </w:rPr>
        <w:t>M</w:t>
      </w:r>
      <w:r w:rsidRPr="001E7855">
        <w:rPr>
          <w:rFonts w:ascii="Book Antiqua" w:eastAsia="Book Antiqua" w:hAnsi="Book Antiqua" w:cs="Book Antiqua"/>
          <w:color w:val="000000"/>
        </w:rPr>
        <w:t>esenchymal stem cells.</w:t>
      </w:r>
    </w:p>
    <w:p w14:paraId="4DE35D94" w14:textId="77777777" w:rsidR="008E714D" w:rsidRPr="001E7855" w:rsidRDefault="008E714D" w:rsidP="001E7855">
      <w:pPr>
        <w:spacing w:line="360" w:lineRule="auto"/>
        <w:jc w:val="both"/>
        <w:rPr>
          <w:rFonts w:ascii="Book Antiqua" w:hAnsi="Book Antiqua"/>
        </w:rPr>
        <w:sectPr w:rsidR="008E714D" w:rsidRPr="001E7855" w:rsidSect="00AB7BE2">
          <w:pgSz w:w="12240" w:h="15840"/>
          <w:pgMar w:top="1440" w:right="1440" w:bottom="1440" w:left="1440" w:header="720" w:footer="720" w:gutter="0"/>
          <w:cols w:space="720"/>
          <w:docGrid w:linePitch="360"/>
        </w:sectPr>
      </w:pPr>
    </w:p>
    <w:p w14:paraId="70CC38ED" w14:textId="6FE4836D" w:rsidR="008E714D" w:rsidRPr="001E7855" w:rsidRDefault="008E714D" w:rsidP="001E7855">
      <w:pPr>
        <w:spacing w:line="360" w:lineRule="auto"/>
        <w:jc w:val="both"/>
        <w:rPr>
          <w:rFonts w:ascii="Book Antiqua" w:hAnsi="Book Antiqua"/>
        </w:rPr>
      </w:pPr>
      <w:r w:rsidRPr="001E7855">
        <w:rPr>
          <w:rFonts w:ascii="Book Antiqua" w:hAnsi="Book Antiqua"/>
          <w:noProof/>
        </w:rPr>
        <w:lastRenderedPageBreak/>
        <w:drawing>
          <wp:inline distT="0" distB="0" distL="0" distR="0" wp14:anchorId="2C92CDDB" wp14:editId="49663E49">
            <wp:extent cx="5943600" cy="4215130"/>
            <wp:effectExtent l="0" t="0" r="0" b="0"/>
            <wp:docPr id="11869612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961299" name=""/>
                    <pic:cNvPicPr/>
                  </pic:nvPicPr>
                  <pic:blipFill>
                    <a:blip r:embed="rId8"/>
                    <a:stretch>
                      <a:fillRect/>
                    </a:stretch>
                  </pic:blipFill>
                  <pic:spPr>
                    <a:xfrm>
                      <a:off x="0" y="0"/>
                      <a:ext cx="5943600" cy="4215130"/>
                    </a:xfrm>
                    <a:prstGeom prst="rect">
                      <a:avLst/>
                    </a:prstGeom>
                  </pic:spPr>
                </pic:pic>
              </a:graphicData>
            </a:graphic>
          </wp:inline>
        </w:drawing>
      </w:r>
    </w:p>
    <w:p w14:paraId="6EB6FF8F" w14:textId="389BF6AA" w:rsidR="00A77B3E" w:rsidRPr="001E7855" w:rsidRDefault="002962C6" w:rsidP="001E7855">
      <w:pPr>
        <w:spacing w:line="360" w:lineRule="auto"/>
        <w:jc w:val="both"/>
        <w:rPr>
          <w:rFonts w:ascii="Book Antiqua" w:eastAsia="Book Antiqua" w:hAnsi="Book Antiqua" w:cs="Book Antiqua"/>
          <w:color w:val="000000"/>
        </w:rPr>
      </w:pPr>
      <w:r w:rsidRPr="001E7855">
        <w:rPr>
          <w:rFonts w:ascii="Book Antiqua" w:eastAsia="Book Antiqua" w:hAnsi="Book Antiqua" w:cs="Book Antiqua"/>
          <w:b/>
          <w:bCs/>
          <w:color w:val="000000"/>
        </w:rPr>
        <w:t>Figure 2 Schematic illustration of small molecule compounds inducing the osteogenic differentiation of mesenchymal stem cells.</w:t>
      </w:r>
      <w:r w:rsidRPr="001E7855">
        <w:rPr>
          <w:rFonts w:ascii="Book Antiqua" w:eastAsia="Book Antiqua" w:hAnsi="Book Antiqua" w:cs="Book Antiqua"/>
          <w:color w:val="000000"/>
        </w:rPr>
        <w:t xml:space="preserve"> Small molecule compounds stimulate the bone morphogenetic protein signaling pathway and promote β-catenin accumulation. Then, β-catenin migrates to the nucleus and forms a β-catenin</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T</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cell factor/</w:t>
      </w:r>
      <w:r w:rsidR="008E714D" w:rsidRPr="001E7855">
        <w:rPr>
          <w:rFonts w:ascii="Book Antiqua" w:eastAsia="Book Antiqua" w:hAnsi="Book Antiqua" w:cs="Book Antiqua"/>
          <w:color w:val="000000"/>
        </w:rPr>
        <w:t>l</w:t>
      </w:r>
      <w:r w:rsidRPr="001E7855">
        <w:rPr>
          <w:rFonts w:ascii="Book Antiqua" w:eastAsia="Book Antiqua" w:hAnsi="Book Antiqua" w:cs="Book Antiqua"/>
          <w:color w:val="000000"/>
        </w:rPr>
        <w:t>ymphoid enhancer-binding factor complex to initiate the transcription of genes associated with osteogenesis. GSK-3β</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8E714D" w:rsidRPr="001E7855">
        <w:rPr>
          <w:rFonts w:ascii="Book Antiqua" w:eastAsia="Book Antiqua" w:hAnsi="Book Antiqua" w:cs="Book Antiqua"/>
          <w:color w:val="000000"/>
        </w:rPr>
        <w:t>G</w:t>
      </w:r>
      <w:r w:rsidRPr="001E7855">
        <w:rPr>
          <w:rFonts w:ascii="Book Antiqua" w:eastAsia="Book Antiqua" w:hAnsi="Book Antiqua" w:cs="Book Antiqua"/>
          <w:color w:val="000000"/>
        </w:rPr>
        <w:t>lycogen synthase kinase 3 beta; APC</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8E714D" w:rsidRPr="001E7855">
        <w:rPr>
          <w:rFonts w:ascii="Book Antiqua" w:eastAsia="Book Antiqua" w:hAnsi="Book Antiqua" w:cs="Book Antiqua"/>
          <w:color w:val="000000"/>
        </w:rPr>
        <w:t>A</w:t>
      </w:r>
      <w:r w:rsidRPr="001E7855">
        <w:rPr>
          <w:rFonts w:ascii="Book Antiqua" w:eastAsia="Book Antiqua" w:hAnsi="Book Antiqua" w:cs="Book Antiqua"/>
          <w:color w:val="000000"/>
        </w:rPr>
        <w:t>denomatosis polyposis coli; CK1-α</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8E714D" w:rsidRPr="001E7855">
        <w:rPr>
          <w:rFonts w:ascii="Book Antiqua" w:eastAsia="Book Antiqua" w:hAnsi="Book Antiqua" w:cs="Book Antiqua"/>
          <w:color w:val="000000"/>
        </w:rPr>
        <w:t>C</w:t>
      </w:r>
      <w:r w:rsidRPr="001E7855">
        <w:rPr>
          <w:rFonts w:ascii="Book Antiqua" w:eastAsia="Book Antiqua" w:hAnsi="Book Antiqua" w:cs="Book Antiqua"/>
          <w:color w:val="000000"/>
        </w:rPr>
        <w:t>asein kinase 1α; DSH</w:t>
      </w:r>
      <w:r w:rsidR="008E714D" w:rsidRPr="001E7855">
        <w:rPr>
          <w:rFonts w:ascii="Book Antiqua" w:eastAsia="Book Antiqua" w:hAnsi="Book Antiqua" w:cs="Book Antiqua"/>
          <w:color w:val="000000"/>
        </w:rPr>
        <w:t>:</w:t>
      </w:r>
      <w:r w:rsidR="00966FE6" w:rsidRPr="001E7855">
        <w:rPr>
          <w:rFonts w:ascii="Book Antiqua" w:eastAsia="Book Antiqua" w:hAnsi="Book Antiqua" w:cs="Book Antiqua"/>
          <w:color w:val="000000"/>
        </w:rPr>
        <w:t xml:space="preserve"> </w:t>
      </w:r>
      <w:r w:rsidR="008B70E9" w:rsidRPr="001E7855">
        <w:rPr>
          <w:rFonts w:ascii="Book Antiqua" w:eastAsia="Book Antiqua" w:hAnsi="Book Antiqua" w:cs="Book Antiqua"/>
          <w:color w:val="000000"/>
        </w:rPr>
        <w:t>Disheveled</w:t>
      </w:r>
      <w:r w:rsidRPr="001E7855">
        <w:rPr>
          <w:rFonts w:ascii="Book Antiqua" w:eastAsia="Book Antiqua" w:hAnsi="Book Antiqua" w:cs="Book Antiqua"/>
          <w:color w:val="000000"/>
        </w:rPr>
        <w:t>; TCF/LEF</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T</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cell factor/</w:t>
      </w:r>
      <w:r w:rsidR="008E714D" w:rsidRPr="001E7855">
        <w:rPr>
          <w:rFonts w:ascii="Book Antiqua" w:eastAsia="Book Antiqua" w:hAnsi="Book Antiqua" w:cs="Book Antiqua"/>
          <w:color w:val="000000"/>
        </w:rPr>
        <w:t>l</w:t>
      </w:r>
      <w:r w:rsidRPr="001E7855">
        <w:rPr>
          <w:rFonts w:ascii="Book Antiqua" w:eastAsia="Book Antiqua" w:hAnsi="Book Antiqua" w:cs="Book Antiqua"/>
          <w:color w:val="000000"/>
        </w:rPr>
        <w:t>ymphoid enhancer-binding factor; DKK1</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proofErr w:type="spellStart"/>
      <w:r w:rsidR="008E714D" w:rsidRPr="001E7855">
        <w:rPr>
          <w:rFonts w:ascii="Book Antiqua" w:eastAsia="Book Antiqua" w:hAnsi="Book Antiqua" w:cs="Book Antiqua"/>
          <w:color w:val="000000"/>
        </w:rPr>
        <w:t>D</w:t>
      </w:r>
      <w:r w:rsidRPr="001E7855">
        <w:rPr>
          <w:rFonts w:ascii="Book Antiqua" w:eastAsia="Book Antiqua" w:hAnsi="Book Antiqua" w:cs="Book Antiqua"/>
          <w:color w:val="000000"/>
        </w:rPr>
        <w:t>ickkopf</w:t>
      </w:r>
      <w:proofErr w:type="spellEnd"/>
      <w:r w:rsidRPr="001E7855">
        <w:rPr>
          <w:rFonts w:ascii="Book Antiqua" w:eastAsia="Book Antiqua" w:hAnsi="Book Antiqua" w:cs="Book Antiqua"/>
          <w:color w:val="000000"/>
        </w:rPr>
        <w:t xml:space="preserve"> 1; LRP5/6</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8E714D" w:rsidRPr="001E7855">
        <w:rPr>
          <w:rFonts w:ascii="Book Antiqua" w:eastAsia="Book Antiqua" w:hAnsi="Book Antiqua" w:cs="Book Antiqua"/>
          <w:color w:val="000000"/>
        </w:rPr>
        <w:t>L</w:t>
      </w:r>
      <w:r w:rsidRPr="001E7855">
        <w:rPr>
          <w:rFonts w:ascii="Book Antiqua" w:eastAsia="Book Antiqua" w:hAnsi="Book Antiqua" w:cs="Book Antiqua"/>
          <w:color w:val="000000"/>
        </w:rPr>
        <w:t>ipoprotein receptor-related proteins 5 or 6; BMP</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8E714D" w:rsidRPr="001E7855">
        <w:rPr>
          <w:rFonts w:ascii="Book Antiqua" w:eastAsia="Book Antiqua" w:hAnsi="Book Antiqua" w:cs="Book Antiqua"/>
          <w:color w:val="000000"/>
        </w:rPr>
        <w:t>B</w:t>
      </w:r>
      <w:r w:rsidRPr="001E7855">
        <w:rPr>
          <w:rFonts w:ascii="Book Antiqua" w:eastAsia="Book Antiqua" w:hAnsi="Book Antiqua" w:cs="Book Antiqua"/>
          <w:color w:val="000000"/>
        </w:rPr>
        <w:t>one morphogenetic protein.</w:t>
      </w:r>
    </w:p>
    <w:p w14:paraId="7E407C09" w14:textId="77777777" w:rsidR="008E714D" w:rsidRPr="001E7855" w:rsidRDefault="008E714D" w:rsidP="001E7855">
      <w:pPr>
        <w:spacing w:line="360" w:lineRule="auto"/>
        <w:jc w:val="both"/>
        <w:rPr>
          <w:rFonts w:ascii="Book Antiqua" w:hAnsi="Book Antiqua"/>
        </w:rPr>
        <w:sectPr w:rsidR="008E714D" w:rsidRPr="001E7855" w:rsidSect="00AB7BE2">
          <w:pgSz w:w="12240" w:h="15840"/>
          <w:pgMar w:top="1440" w:right="1440" w:bottom="1440" w:left="1440" w:header="720" w:footer="720" w:gutter="0"/>
          <w:cols w:space="720"/>
          <w:docGrid w:linePitch="360"/>
        </w:sectPr>
      </w:pPr>
    </w:p>
    <w:p w14:paraId="04C1149D" w14:textId="102431BE" w:rsidR="008E714D" w:rsidRPr="001E7855" w:rsidRDefault="007A743D" w:rsidP="001E7855">
      <w:pPr>
        <w:spacing w:line="360" w:lineRule="auto"/>
        <w:jc w:val="both"/>
        <w:rPr>
          <w:rFonts w:ascii="Book Antiqua" w:hAnsi="Book Antiqua"/>
        </w:rPr>
      </w:pPr>
      <w:r w:rsidRPr="001E7855">
        <w:rPr>
          <w:rFonts w:ascii="Book Antiqua" w:hAnsi="Book Antiqua"/>
          <w:noProof/>
        </w:rPr>
        <w:lastRenderedPageBreak/>
        <w:drawing>
          <wp:inline distT="0" distB="0" distL="0" distR="0" wp14:anchorId="57950017" wp14:editId="0E3DAD74">
            <wp:extent cx="4340009" cy="3688080"/>
            <wp:effectExtent l="0" t="0" r="0" b="0"/>
            <wp:docPr id="14987302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730244" name=""/>
                    <pic:cNvPicPr/>
                  </pic:nvPicPr>
                  <pic:blipFill>
                    <a:blip r:embed="rId9"/>
                    <a:stretch>
                      <a:fillRect/>
                    </a:stretch>
                  </pic:blipFill>
                  <pic:spPr>
                    <a:xfrm>
                      <a:off x="0" y="0"/>
                      <a:ext cx="4345872" cy="3693062"/>
                    </a:xfrm>
                    <a:prstGeom prst="rect">
                      <a:avLst/>
                    </a:prstGeom>
                  </pic:spPr>
                </pic:pic>
              </a:graphicData>
            </a:graphic>
          </wp:inline>
        </w:drawing>
      </w:r>
    </w:p>
    <w:p w14:paraId="7D76F640" w14:textId="02BCDF67" w:rsidR="00A77B3E" w:rsidRPr="001E7855" w:rsidRDefault="002962C6" w:rsidP="001E7855">
      <w:pPr>
        <w:spacing w:line="360" w:lineRule="auto"/>
        <w:jc w:val="both"/>
        <w:rPr>
          <w:rFonts w:ascii="Book Antiqua" w:eastAsia="Book Antiqua" w:hAnsi="Book Antiqua" w:cs="Book Antiqua"/>
          <w:color w:val="000000"/>
        </w:rPr>
      </w:pPr>
      <w:r w:rsidRPr="001E7855">
        <w:rPr>
          <w:rFonts w:ascii="Book Antiqua" w:eastAsia="Book Antiqua" w:hAnsi="Book Antiqua" w:cs="Book Antiqua"/>
          <w:b/>
          <w:bCs/>
          <w:color w:val="000000"/>
        </w:rPr>
        <w:t xml:space="preserve">Figure 3 Schematic illustration of the crosstalk between the </w:t>
      </w:r>
      <w:proofErr w:type="spellStart"/>
      <w:r w:rsidRPr="001E7855">
        <w:rPr>
          <w:rFonts w:ascii="Book Antiqua" w:eastAsia="Book Antiqua" w:hAnsi="Book Antiqua" w:cs="Book Antiqua"/>
          <w:b/>
          <w:bCs/>
          <w:color w:val="000000"/>
        </w:rPr>
        <w:t>Wnt</w:t>
      </w:r>
      <w:proofErr w:type="spellEnd"/>
      <w:r w:rsidRPr="001E7855">
        <w:rPr>
          <w:rFonts w:ascii="Book Antiqua" w:eastAsia="Book Antiqua" w:hAnsi="Book Antiqua" w:cs="Book Antiqua"/>
          <w:b/>
          <w:bCs/>
          <w:color w:val="000000"/>
        </w:rPr>
        <w:t xml:space="preserve"> and </w:t>
      </w:r>
      <w:bookmarkStart w:id="498" w:name="_Hlk156482615"/>
      <w:r w:rsidR="008E714D" w:rsidRPr="001E7855">
        <w:rPr>
          <w:rFonts w:ascii="Book Antiqua" w:eastAsia="Book Antiqua" w:hAnsi="Book Antiqua" w:cs="Book Antiqua"/>
          <w:b/>
          <w:bCs/>
          <w:color w:val="000000"/>
        </w:rPr>
        <w:t>bone morphogenetic protein</w:t>
      </w:r>
      <w:bookmarkEnd w:id="498"/>
      <w:r w:rsidRPr="001E7855">
        <w:rPr>
          <w:rFonts w:ascii="Book Antiqua" w:eastAsia="Book Antiqua" w:hAnsi="Book Antiqua" w:cs="Book Antiqua"/>
          <w:b/>
          <w:bCs/>
          <w:color w:val="000000"/>
        </w:rPr>
        <w:t xml:space="preserve"> signaling pathways in osteogenesis.</w:t>
      </w:r>
      <w:r w:rsidRPr="001E7855">
        <w:rPr>
          <w:rFonts w:ascii="Book Antiqua" w:eastAsia="Book Antiqua" w:hAnsi="Book Antiqua" w:cs="Book Antiqua"/>
          <w:color w:val="000000"/>
        </w:rPr>
        <w:t xml:space="preserve"> A: Binding of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-specific ligand initiates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pathway. In canonical pathway, activated disheveled 1 protein suppresses glycogen synthase kinase 3 and inhibits β-catenin degradation, thereby increasing the osteogenic gene expression. In non-canonical signaling, both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Ca</w:t>
      </w:r>
      <w:r w:rsidRPr="001E7855">
        <w:rPr>
          <w:rFonts w:ascii="Book Antiqua" w:eastAsia="Book Antiqua" w:hAnsi="Book Antiqua" w:cs="Book Antiqua"/>
          <w:color w:val="000000"/>
          <w:vertAlign w:val="superscript"/>
        </w:rPr>
        <w:t>2+</w:t>
      </w:r>
      <w:r w:rsidRPr="001E7855">
        <w:rPr>
          <w:rFonts w:ascii="Book Antiqua" w:eastAsia="Book Antiqua" w:hAnsi="Book Antiqua" w:cs="Book Antiqua"/>
          <w:color w:val="000000"/>
        </w:rPr>
        <w:t xml:space="preserve">-dependent and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planar cell polarity contribute to the upregulation of osteogenic gene expression</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B: </w:t>
      </w:r>
      <w:r w:rsidR="008E714D" w:rsidRPr="001E7855">
        <w:rPr>
          <w:rFonts w:ascii="Book Antiqua" w:eastAsia="Book Antiqua" w:hAnsi="Book Antiqua" w:cs="Book Antiqua"/>
          <w:color w:val="000000"/>
        </w:rPr>
        <w:t>Bone morphogenetic proteins (</w:t>
      </w:r>
      <w:r w:rsidRPr="001E7855">
        <w:rPr>
          <w:rFonts w:ascii="Book Antiqua" w:eastAsia="Book Antiqua" w:hAnsi="Book Antiqua" w:cs="Book Antiqua"/>
          <w:color w:val="000000"/>
        </w:rPr>
        <w:t>BMPs</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bind to the heterodimeric type I/II BMP transmembrane serine/threonine kinase receptors and activate the BMP signaling pathway. The canonical pathway becomes active when the BMP ligand binds to its specific receptor, inducing the phosphorylation and binding of receptor-</w:t>
      </w:r>
      <w:proofErr w:type="spellStart"/>
      <w:r w:rsidRPr="001E7855">
        <w:rPr>
          <w:rFonts w:ascii="Book Antiqua" w:eastAsia="Book Antiqua" w:hAnsi="Book Antiqua" w:cs="Book Antiqua"/>
          <w:color w:val="000000"/>
        </w:rPr>
        <w:t>Smads</w:t>
      </w:r>
      <w:proofErr w:type="spellEnd"/>
      <w:r w:rsidRPr="001E7855">
        <w:rPr>
          <w:rFonts w:ascii="Book Antiqua" w:eastAsia="Book Antiqua" w:hAnsi="Book Antiqua" w:cs="Book Antiqua"/>
          <w:color w:val="000000"/>
        </w:rPr>
        <w:t xml:space="preserve"> (Smad1/5/8) to the common Smad (Smad4). The translocation of this complex to the nucleus then modulates the expression of BMP target genes and osteogenic differentiation. In non-canonical pathway, activated mitogen-activated protein kinase induces extracellular signal-regulated kinase 1/2 and contributes to the upregulation of Runx2 expression</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C: Upregulated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BMP signaling pathways induce the expression of Runx2/</w:t>
      </w:r>
      <w:proofErr w:type="spellStart"/>
      <w:r w:rsidRPr="001E7855">
        <w:rPr>
          <w:rFonts w:ascii="Book Antiqua" w:eastAsia="Book Antiqua" w:hAnsi="Book Antiqua" w:cs="Book Antiqua"/>
          <w:color w:val="000000"/>
        </w:rPr>
        <w:t>Osterix</w:t>
      </w:r>
      <w:proofErr w:type="spellEnd"/>
      <w:r w:rsidRPr="001E7855">
        <w:rPr>
          <w:rFonts w:ascii="Book Antiqua" w:eastAsia="Book Antiqua" w:hAnsi="Book Antiqua" w:cs="Book Antiqua"/>
          <w:color w:val="000000"/>
        </w:rPr>
        <w:t xml:space="preserve"> genes, followed by the expression of osteoblast </w:t>
      </w:r>
      <w:r w:rsidRPr="001E7855">
        <w:rPr>
          <w:rFonts w:ascii="Book Antiqua" w:eastAsia="Book Antiqua" w:hAnsi="Book Antiqua" w:cs="Book Antiqua"/>
          <w:color w:val="000000"/>
        </w:rPr>
        <w:lastRenderedPageBreak/>
        <w:t xml:space="preserve">differentiation genes, resulting in osteogenesis. This involves </w:t>
      </w:r>
      <w:r w:rsidR="008E714D" w:rsidRPr="001E7855">
        <w:rPr>
          <w:rFonts w:ascii="Book Antiqua" w:eastAsia="Book Antiqua" w:hAnsi="Book Antiqua" w:cs="Book Antiqua"/>
          <w:color w:val="000000"/>
        </w:rPr>
        <w:t>mesenchymal stem cell</w:t>
      </w:r>
      <w:r w:rsidRPr="001E7855">
        <w:rPr>
          <w:rFonts w:ascii="Book Antiqua" w:eastAsia="Book Antiqua" w:hAnsi="Book Antiqua" w:cs="Book Antiqua"/>
          <w:color w:val="000000"/>
        </w:rPr>
        <w:t xml:space="preserve"> differentiation into osteogenic progenitors, pre-osteoblasts, and mature osteoblasts. GSK-3β</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7A743D" w:rsidRPr="001E7855">
        <w:rPr>
          <w:rFonts w:ascii="Book Antiqua" w:eastAsia="Book Antiqua" w:hAnsi="Book Antiqua" w:cs="Book Antiqua"/>
          <w:color w:val="000000"/>
        </w:rPr>
        <w:t>G</w:t>
      </w:r>
      <w:r w:rsidRPr="001E7855">
        <w:rPr>
          <w:rFonts w:ascii="Book Antiqua" w:eastAsia="Book Antiqua" w:hAnsi="Book Antiqua" w:cs="Book Antiqua"/>
          <w:color w:val="000000"/>
        </w:rPr>
        <w:t>lycogen synthase kinase 3 beta; APC</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7A743D" w:rsidRPr="001E7855">
        <w:rPr>
          <w:rFonts w:ascii="Book Antiqua" w:eastAsia="Book Antiqua" w:hAnsi="Book Antiqua" w:cs="Book Antiqua"/>
          <w:color w:val="000000"/>
        </w:rPr>
        <w:t>A</w:t>
      </w:r>
      <w:r w:rsidRPr="001E7855">
        <w:rPr>
          <w:rFonts w:ascii="Book Antiqua" w:eastAsia="Book Antiqua" w:hAnsi="Book Antiqua" w:cs="Book Antiqua"/>
          <w:color w:val="000000"/>
        </w:rPr>
        <w:t>denomatosis polyposis coli; CK1-α</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7A743D" w:rsidRPr="001E7855">
        <w:rPr>
          <w:rFonts w:ascii="Book Antiqua" w:eastAsia="Book Antiqua" w:hAnsi="Book Antiqua" w:cs="Book Antiqua"/>
          <w:color w:val="000000"/>
        </w:rPr>
        <w:t>C</w:t>
      </w:r>
      <w:r w:rsidRPr="001E7855">
        <w:rPr>
          <w:rFonts w:ascii="Book Antiqua" w:eastAsia="Book Antiqua" w:hAnsi="Book Antiqua" w:cs="Book Antiqua"/>
          <w:color w:val="000000"/>
        </w:rPr>
        <w:t>asein kinase 1 alpha; PKC</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7A743D" w:rsidRPr="001E7855">
        <w:rPr>
          <w:rFonts w:ascii="Book Antiqua" w:eastAsia="Book Antiqua" w:hAnsi="Book Antiqua" w:cs="Book Antiqua"/>
          <w:color w:val="000000"/>
        </w:rPr>
        <w:t>P</w:t>
      </w:r>
      <w:r w:rsidRPr="001E7855">
        <w:rPr>
          <w:rFonts w:ascii="Book Antiqua" w:eastAsia="Book Antiqua" w:hAnsi="Book Antiqua" w:cs="Book Antiqua"/>
          <w:color w:val="000000"/>
        </w:rPr>
        <w:t>rotein kinase C; NFAT</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7A743D" w:rsidRPr="001E7855">
        <w:rPr>
          <w:rFonts w:ascii="Book Antiqua" w:eastAsia="Book Antiqua" w:hAnsi="Book Antiqua" w:cs="Book Antiqua"/>
          <w:color w:val="000000"/>
        </w:rPr>
        <w:t>N</w:t>
      </w:r>
      <w:r w:rsidRPr="001E7855">
        <w:rPr>
          <w:rFonts w:ascii="Book Antiqua" w:eastAsia="Book Antiqua" w:hAnsi="Book Antiqua" w:cs="Book Antiqua"/>
          <w:color w:val="000000"/>
        </w:rPr>
        <w:t>uclear factor of activated T cells; Rho</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Ras homolog gene family; RAC</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Ras-related C3 botulinum toxin substrate; JNK</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Jun N-terminal kinase; DVL</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7A743D" w:rsidRPr="001E7855">
        <w:rPr>
          <w:rFonts w:ascii="Book Antiqua" w:eastAsia="Book Antiqua" w:hAnsi="Book Antiqua" w:cs="Book Antiqua"/>
          <w:color w:val="000000"/>
        </w:rPr>
        <w:t>D</w:t>
      </w:r>
      <w:r w:rsidRPr="001E7855">
        <w:rPr>
          <w:rFonts w:ascii="Book Antiqua" w:eastAsia="Book Antiqua" w:hAnsi="Book Antiqua" w:cs="Book Antiqua"/>
          <w:color w:val="000000"/>
        </w:rPr>
        <w:t>isheveled; TCF/LEF</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T-cell factor/</w:t>
      </w:r>
      <w:r w:rsidR="007A743D" w:rsidRPr="001E7855">
        <w:rPr>
          <w:rFonts w:ascii="Book Antiqua" w:eastAsia="Book Antiqua" w:hAnsi="Book Antiqua" w:cs="Book Antiqua"/>
          <w:color w:val="000000"/>
        </w:rPr>
        <w:t>l</w:t>
      </w:r>
      <w:r w:rsidRPr="001E7855">
        <w:rPr>
          <w:rFonts w:ascii="Book Antiqua" w:eastAsia="Book Antiqua" w:hAnsi="Book Antiqua" w:cs="Book Antiqua"/>
          <w:color w:val="000000"/>
        </w:rPr>
        <w:t>ymphoid enhancer-binding factor; MAPK</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7A743D" w:rsidRPr="001E7855">
        <w:rPr>
          <w:rFonts w:ascii="Book Antiqua" w:eastAsia="Book Antiqua" w:hAnsi="Book Antiqua" w:cs="Book Antiqua"/>
          <w:color w:val="000000"/>
        </w:rPr>
        <w:t>M</w:t>
      </w:r>
      <w:r w:rsidRPr="001E7855">
        <w:rPr>
          <w:rFonts w:ascii="Book Antiqua" w:eastAsia="Book Antiqua" w:hAnsi="Book Antiqua" w:cs="Book Antiqua"/>
          <w:color w:val="000000"/>
        </w:rPr>
        <w:t>itogen-activated protein kinase; ERK1/2</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7A743D" w:rsidRPr="001E7855">
        <w:rPr>
          <w:rFonts w:ascii="Book Antiqua" w:eastAsia="Book Antiqua" w:hAnsi="Book Antiqua" w:cs="Book Antiqua"/>
          <w:color w:val="000000"/>
        </w:rPr>
        <w:t>E</w:t>
      </w:r>
      <w:r w:rsidRPr="001E7855">
        <w:rPr>
          <w:rFonts w:ascii="Book Antiqua" w:eastAsia="Book Antiqua" w:hAnsi="Book Antiqua" w:cs="Book Antiqua"/>
          <w:color w:val="000000"/>
        </w:rPr>
        <w:t>xtracellular signal-regulated kinase 1/2; MSCs</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7A743D" w:rsidRPr="001E7855">
        <w:rPr>
          <w:rFonts w:ascii="Book Antiqua" w:eastAsia="Book Antiqua" w:hAnsi="Book Antiqua" w:cs="Book Antiqua"/>
          <w:color w:val="000000"/>
        </w:rPr>
        <w:t>M</w:t>
      </w:r>
      <w:r w:rsidRPr="001E7855">
        <w:rPr>
          <w:rFonts w:ascii="Book Antiqua" w:eastAsia="Book Antiqua" w:hAnsi="Book Antiqua" w:cs="Book Antiqua"/>
          <w:color w:val="000000"/>
        </w:rPr>
        <w:t>esenchymal stem cells</w:t>
      </w:r>
      <w:r w:rsidR="007A743D" w:rsidRPr="001E7855">
        <w:rPr>
          <w:rFonts w:ascii="Book Antiqua" w:eastAsia="Book Antiqua" w:hAnsi="Book Antiqua" w:cs="Book Antiqua"/>
          <w:color w:val="000000"/>
        </w:rPr>
        <w:t>; BMP: Bone morphogenetic protein</w:t>
      </w:r>
      <w:r w:rsidRPr="001E7855">
        <w:rPr>
          <w:rFonts w:ascii="Book Antiqua" w:eastAsia="Book Antiqua" w:hAnsi="Book Antiqua" w:cs="Book Antiqua"/>
          <w:color w:val="000000"/>
        </w:rPr>
        <w:t>.</w:t>
      </w:r>
    </w:p>
    <w:p w14:paraId="06A5392E" w14:textId="77777777" w:rsidR="007A743D" w:rsidRPr="001E7855" w:rsidRDefault="007A743D" w:rsidP="001E7855">
      <w:pPr>
        <w:spacing w:line="360" w:lineRule="auto"/>
        <w:jc w:val="both"/>
        <w:rPr>
          <w:rFonts w:ascii="Book Antiqua" w:hAnsi="Book Antiqua"/>
        </w:rPr>
        <w:sectPr w:rsidR="007A743D" w:rsidRPr="001E7855" w:rsidSect="00AB7BE2">
          <w:pgSz w:w="12240" w:h="15840"/>
          <w:pgMar w:top="1440" w:right="1440" w:bottom="1440" w:left="1440" w:header="720" w:footer="720" w:gutter="0"/>
          <w:cols w:space="720"/>
          <w:docGrid w:linePitch="360"/>
        </w:sectPr>
      </w:pPr>
    </w:p>
    <w:p w14:paraId="30A68E61" w14:textId="77777777" w:rsidR="007A743D" w:rsidRPr="001E7855" w:rsidRDefault="007A743D" w:rsidP="001E7855">
      <w:pPr>
        <w:spacing w:line="360" w:lineRule="auto"/>
        <w:jc w:val="both"/>
        <w:rPr>
          <w:rFonts w:ascii="Book Antiqua" w:hAnsi="Book Antiqua"/>
          <w:b/>
          <w:bCs/>
          <w:color w:val="000000" w:themeColor="text1"/>
        </w:rPr>
      </w:pPr>
      <w:r w:rsidRPr="001E7855">
        <w:rPr>
          <w:rFonts w:ascii="Book Antiqua" w:hAnsi="Book Antiqua"/>
          <w:b/>
          <w:bCs/>
          <w:color w:val="000000" w:themeColor="text1"/>
        </w:rPr>
        <w:lastRenderedPageBreak/>
        <w:t xml:space="preserve">Table 1 Molecules regulating osteogenesis </w:t>
      </w:r>
      <w:r w:rsidRPr="001E7855">
        <w:rPr>
          <w:rFonts w:ascii="Book Antiqua" w:hAnsi="Book Antiqua"/>
          <w:b/>
          <w:bCs/>
          <w:i/>
          <w:iCs/>
          <w:color w:val="000000" w:themeColor="text1"/>
        </w:rPr>
        <w:t>via</w:t>
      </w:r>
      <w:r w:rsidRPr="001E7855">
        <w:rPr>
          <w:rFonts w:ascii="Book Antiqua" w:hAnsi="Book Antiqua"/>
          <w:b/>
          <w:bCs/>
          <w:color w:val="000000" w:themeColor="text1"/>
        </w:rPr>
        <w:t xml:space="preserve"> the </w:t>
      </w:r>
      <w:proofErr w:type="spellStart"/>
      <w:r w:rsidRPr="001E7855">
        <w:rPr>
          <w:rFonts w:ascii="Book Antiqua" w:hAnsi="Book Antiqua"/>
          <w:b/>
          <w:bCs/>
          <w:color w:val="000000" w:themeColor="text1"/>
        </w:rPr>
        <w:t>Wnt</w:t>
      </w:r>
      <w:proofErr w:type="spellEnd"/>
      <w:r w:rsidRPr="001E7855">
        <w:rPr>
          <w:rFonts w:ascii="Book Antiqua" w:hAnsi="Book Antiqua"/>
          <w:b/>
          <w:bCs/>
          <w:color w:val="000000" w:themeColor="text1"/>
        </w:rPr>
        <w:t>/β-catenin signaling pathway</w:t>
      </w:r>
    </w:p>
    <w:tbl>
      <w:tblPr>
        <w:tblW w:w="11766" w:type="dxa"/>
        <w:tblInd w:w="-1026" w:type="dxa"/>
        <w:tblLayout w:type="fixed"/>
        <w:tblLook w:val="04A0" w:firstRow="1" w:lastRow="0" w:firstColumn="1" w:lastColumn="0" w:noHBand="0" w:noVBand="1"/>
      </w:tblPr>
      <w:tblGrid>
        <w:gridCol w:w="567"/>
        <w:gridCol w:w="1134"/>
        <w:gridCol w:w="1701"/>
        <w:gridCol w:w="3544"/>
        <w:gridCol w:w="3969"/>
        <w:gridCol w:w="851"/>
      </w:tblGrid>
      <w:tr w:rsidR="007A743D" w:rsidRPr="001E7855" w14:paraId="2BBF9787" w14:textId="77777777" w:rsidTr="00966FE6">
        <w:tc>
          <w:tcPr>
            <w:tcW w:w="567" w:type="dxa"/>
            <w:tcBorders>
              <w:top w:val="single" w:sz="4" w:space="0" w:color="auto"/>
              <w:bottom w:val="single" w:sz="4" w:space="0" w:color="auto"/>
            </w:tcBorders>
          </w:tcPr>
          <w:p w14:paraId="43B0E7D5" w14:textId="31CA89C3" w:rsidR="007A743D" w:rsidRPr="001E7855" w:rsidRDefault="007A743D"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No</w:t>
            </w:r>
          </w:p>
        </w:tc>
        <w:tc>
          <w:tcPr>
            <w:tcW w:w="1134" w:type="dxa"/>
            <w:tcBorders>
              <w:top w:val="single" w:sz="4" w:space="0" w:color="auto"/>
              <w:bottom w:val="single" w:sz="4" w:space="0" w:color="auto"/>
            </w:tcBorders>
          </w:tcPr>
          <w:p w14:paraId="74BAB23D" w14:textId="0DADA6BE" w:rsidR="007A743D" w:rsidRPr="001E7855" w:rsidRDefault="007A743D"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Name</w:t>
            </w:r>
          </w:p>
        </w:tc>
        <w:tc>
          <w:tcPr>
            <w:tcW w:w="1701" w:type="dxa"/>
            <w:tcBorders>
              <w:top w:val="single" w:sz="4" w:space="0" w:color="auto"/>
              <w:bottom w:val="single" w:sz="4" w:space="0" w:color="auto"/>
            </w:tcBorders>
          </w:tcPr>
          <w:p w14:paraId="3954C286" w14:textId="1634FF40" w:rsidR="007A743D" w:rsidRPr="001E7855" w:rsidRDefault="007A743D"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Experimental model(s)</w:t>
            </w:r>
          </w:p>
        </w:tc>
        <w:tc>
          <w:tcPr>
            <w:tcW w:w="3544" w:type="dxa"/>
            <w:tcBorders>
              <w:top w:val="single" w:sz="4" w:space="0" w:color="auto"/>
              <w:bottom w:val="single" w:sz="4" w:space="0" w:color="auto"/>
            </w:tcBorders>
          </w:tcPr>
          <w:p w14:paraId="03B76BF8" w14:textId="65368F0C" w:rsidR="007A743D" w:rsidRPr="001E7855" w:rsidRDefault="007A743D"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Effect</w:t>
            </w:r>
          </w:p>
        </w:tc>
        <w:tc>
          <w:tcPr>
            <w:tcW w:w="3969" w:type="dxa"/>
            <w:tcBorders>
              <w:top w:val="single" w:sz="4" w:space="0" w:color="auto"/>
              <w:bottom w:val="single" w:sz="4" w:space="0" w:color="auto"/>
            </w:tcBorders>
          </w:tcPr>
          <w:p w14:paraId="2EB5C20A" w14:textId="0FE0C3C2" w:rsidR="007A743D" w:rsidRPr="001E7855" w:rsidRDefault="007A743D"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Role</w:t>
            </w:r>
          </w:p>
        </w:tc>
        <w:tc>
          <w:tcPr>
            <w:tcW w:w="851" w:type="dxa"/>
            <w:tcBorders>
              <w:top w:val="single" w:sz="4" w:space="0" w:color="auto"/>
              <w:bottom w:val="single" w:sz="4" w:space="0" w:color="auto"/>
            </w:tcBorders>
          </w:tcPr>
          <w:p w14:paraId="0DE1D546" w14:textId="0E75E7C6" w:rsidR="007A743D" w:rsidRPr="001E7855" w:rsidRDefault="007A743D"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Ref.</w:t>
            </w:r>
          </w:p>
        </w:tc>
      </w:tr>
      <w:tr w:rsidR="007A743D" w:rsidRPr="001E7855" w14:paraId="10193A94" w14:textId="77777777" w:rsidTr="00966FE6">
        <w:tc>
          <w:tcPr>
            <w:tcW w:w="567" w:type="dxa"/>
            <w:tcBorders>
              <w:top w:val="single" w:sz="4" w:space="0" w:color="auto"/>
            </w:tcBorders>
          </w:tcPr>
          <w:p w14:paraId="7024D940" w14:textId="3B8A69D6"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1</w:t>
            </w:r>
          </w:p>
        </w:tc>
        <w:tc>
          <w:tcPr>
            <w:tcW w:w="1134" w:type="dxa"/>
            <w:tcBorders>
              <w:top w:val="single" w:sz="4" w:space="0" w:color="auto"/>
            </w:tcBorders>
          </w:tcPr>
          <w:p w14:paraId="50AF69D4"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CRYAB</w:t>
            </w:r>
          </w:p>
        </w:tc>
        <w:tc>
          <w:tcPr>
            <w:tcW w:w="1701" w:type="dxa"/>
            <w:tcBorders>
              <w:top w:val="single" w:sz="4" w:space="0" w:color="auto"/>
            </w:tcBorders>
          </w:tcPr>
          <w:p w14:paraId="747BD456"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i/>
                <w:iCs/>
                <w:color w:val="000000" w:themeColor="text1"/>
                <w:sz w:val="24"/>
                <w:szCs w:val="24"/>
                <w:lang w:val="en-US"/>
              </w:rPr>
              <w:t>In vitro</w:t>
            </w:r>
            <w:r w:rsidRPr="001E7855">
              <w:rPr>
                <w:rFonts w:ascii="Book Antiqua" w:hAnsi="Book Antiqua" w:cs="Times New Roman"/>
                <w:color w:val="000000" w:themeColor="text1"/>
                <w:sz w:val="24"/>
                <w:szCs w:val="24"/>
                <w:lang w:val="en-US"/>
              </w:rPr>
              <w:t xml:space="preserve"> and </w:t>
            </w:r>
            <w:r w:rsidRPr="001E7855">
              <w:rPr>
                <w:rFonts w:ascii="Book Antiqua" w:hAnsi="Book Antiqua" w:cs="Times New Roman"/>
                <w:i/>
                <w:iCs/>
                <w:color w:val="000000" w:themeColor="text1"/>
                <w:sz w:val="24"/>
                <w:szCs w:val="24"/>
                <w:lang w:val="en-US"/>
              </w:rPr>
              <w:t>in vivo</w:t>
            </w:r>
          </w:p>
        </w:tc>
        <w:tc>
          <w:tcPr>
            <w:tcW w:w="3544" w:type="dxa"/>
            <w:tcBorders>
              <w:top w:val="single" w:sz="4" w:space="0" w:color="auto"/>
            </w:tcBorders>
          </w:tcPr>
          <w:p w14:paraId="4D8DDDC7"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Promotes osteogenic activity</w:t>
            </w:r>
          </w:p>
        </w:tc>
        <w:tc>
          <w:tcPr>
            <w:tcW w:w="3969" w:type="dxa"/>
            <w:tcBorders>
              <w:top w:val="single" w:sz="4" w:space="0" w:color="auto"/>
            </w:tcBorders>
          </w:tcPr>
          <w:p w14:paraId="54B6D33A" w14:textId="7401DFC4"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 xml:space="preserve">Acts as a regulator of the osteogenic differentiation of BMSCs and protects </w:t>
            </w:r>
            <w:r w:rsidRPr="001E7855">
              <w:rPr>
                <w:rFonts w:ascii="Book Antiqua" w:eastAsia="DengXian" w:hAnsi="Book Antiqua" w:cs="Times New Roman"/>
                <w:color w:val="000000" w:themeColor="text1"/>
                <w:sz w:val="24"/>
                <w:szCs w:val="24"/>
                <w:lang w:val="en-US"/>
              </w:rPr>
              <w:t>β</w:t>
            </w:r>
            <w:r w:rsidRPr="001E7855">
              <w:rPr>
                <w:rFonts w:ascii="Book Antiqua" w:hAnsi="Book Antiqua" w:cs="Times New Roman"/>
                <w:color w:val="000000" w:themeColor="text1"/>
                <w:sz w:val="24"/>
                <w:szCs w:val="24"/>
                <w:lang w:val="en-US"/>
              </w:rPr>
              <w:t>-catenin from proteasomal degradation</w:t>
            </w:r>
          </w:p>
        </w:tc>
        <w:tc>
          <w:tcPr>
            <w:tcW w:w="851" w:type="dxa"/>
            <w:tcBorders>
              <w:top w:val="single" w:sz="4" w:space="0" w:color="auto"/>
            </w:tcBorders>
          </w:tcPr>
          <w:p w14:paraId="04D23A75"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sz w:val="24"/>
                <w:szCs w:val="24"/>
                <w:lang w:val="en-US"/>
              </w:rPr>
              <w:t>[37]</w:t>
            </w:r>
          </w:p>
        </w:tc>
      </w:tr>
      <w:tr w:rsidR="007A743D" w:rsidRPr="001E7855" w14:paraId="026F911B" w14:textId="77777777" w:rsidTr="00966FE6">
        <w:trPr>
          <w:trHeight w:val="1211"/>
        </w:trPr>
        <w:tc>
          <w:tcPr>
            <w:tcW w:w="567" w:type="dxa"/>
          </w:tcPr>
          <w:p w14:paraId="32E8E95A" w14:textId="480B1B85"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2</w:t>
            </w:r>
          </w:p>
        </w:tc>
        <w:tc>
          <w:tcPr>
            <w:tcW w:w="1134" w:type="dxa"/>
          </w:tcPr>
          <w:p w14:paraId="1F43B4FD" w14:textId="7429B1F6" w:rsidR="007A743D" w:rsidRPr="001E7855" w:rsidRDefault="007A743D" w:rsidP="001E7855">
            <w:pPr>
              <w:pStyle w:val="1"/>
              <w:spacing w:before="0" w:beforeAutospacing="0" w:after="0" w:afterAutospacing="0" w:line="360" w:lineRule="auto"/>
              <w:jc w:val="both"/>
              <w:rPr>
                <w:rFonts w:ascii="Book Antiqua" w:hAnsi="Book Antiqua"/>
                <w:b w:val="0"/>
                <w:bCs w:val="0"/>
                <w:color w:val="000000" w:themeColor="text1"/>
                <w:sz w:val="24"/>
                <w:szCs w:val="24"/>
                <w:lang w:val="en-US"/>
              </w:rPr>
            </w:pPr>
            <w:r w:rsidRPr="001E7855">
              <w:rPr>
                <w:rStyle w:val="title-text"/>
                <w:rFonts w:ascii="Book Antiqua" w:hAnsi="Book Antiqua"/>
                <w:b w:val="0"/>
                <w:bCs w:val="0"/>
                <w:color w:val="000000" w:themeColor="text1"/>
                <w:sz w:val="24"/>
                <w:szCs w:val="24"/>
                <w:lang w:val="en-US"/>
              </w:rPr>
              <w:t>LGR6</w:t>
            </w:r>
          </w:p>
        </w:tc>
        <w:tc>
          <w:tcPr>
            <w:tcW w:w="1701" w:type="dxa"/>
          </w:tcPr>
          <w:p w14:paraId="0383110D"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i/>
                <w:iCs/>
                <w:color w:val="000000" w:themeColor="text1"/>
                <w:sz w:val="24"/>
                <w:szCs w:val="24"/>
                <w:lang w:val="en-US"/>
              </w:rPr>
              <w:t>In vitro</w:t>
            </w:r>
            <w:r w:rsidRPr="001E7855">
              <w:rPr>
                <w:rFonts w:ascii="Book Antiqua" w:hAnsi="Book Antiqua" w:cs="Times New Roman"/>
                <w:color w:val="000000" w:themeColor="text1"/>
                <w:sz w:val="24"/>
                <w:szCs w:val="24"/>
                <w:lang w:val="en-US"/>
              </w:rPr>
              <w:t xml:space="preserve"> and </w:t>
            </w:r>
            <w:r w:rsidRPr="001E7855">
              <w:rPr>
                <w:rFonts w:ascii="Book Antiqua" w:hAnsi="Book Antiqua" w:cs="Times New Roman"/>
                <w:i/>
                <w:iCs/>
                <w:color w:val="000000" w:themeColor="text1"/>
                <w:sz w:val="24"/>
                <w:szCs w:val="24"/>
                <w:lang w:val="en-US"/>
              </w:rPr>
              <w:t>in vivo</w:t>
            </w:r>
          </w:p>
        </w:tc>
        <w:tc>
          <w:tcPr>
            <w:tcW w:w="3544" w:type="dxa"/>
          </w:tcPr>
          <w:p w14:paraId="5631C99B"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Promotes osteogenic activity</w:t>
            </w:r>
          </w:p>
        </w:tc>
        <w:tc>
          <w:tcPr>
            <w:tcW w:w="3969" w:type="dxa"/>
          </w:tcPr>
          <w:p w14:paraId="3AB814EA" w14:textId="47D7E7F0"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 xml:space="preserve">LGR6 improves the signaling pathway mediated by </w:t>
            </w:r>
            <w:proofErr w:type="spellStart"/>
            <w:r w:rsidRPr="001E7855">
              <w:rPr>
                <w:rFonts w:ascii="Book Antiqua" w:hAnsi="Book Antiqua" w:cs="Times New Roman"/>
                <w:color w:val="000000" w:themeColor="text1"/>
                <w:sz w:val="24"/>
                <w:szCs w:val="24"/>
                <w:lang w:val="en-US"/>
              </w:rPr>
              <w:t>Wnt</w:t>
            </w:r>
            <w:proofErr w:type="spellEnd"/>
            <w:r w:rsidRPr="001E7855">
              <w:rPr>
                <w:rFonts w:ascii="Book Antiqua" w:hAnsi="Book Antiqua" w:cs="Times New Roman"/>
                <w:color w:val="000000" w:themeColor="text1"/>
                <w:sz w:val="24"/>
                <w:szCs w:val="24"/>
                <w:lang w:val="en-US"/>
              </w:rPr>
              <w:t>/β-catenin during osteogenesis by stabilizing β-catenin within the cytoplasm</w:t>
            </w:r>
          </w:p>
        </w:tc>
        <w:tc>
          <w:tcPr>
            <w:tcW w:w="851" w:type="dxa"/>
          </w:tcPr>
          <w:p w14:paraId="430719A4"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sz w:val="24"/>
                <w:szCs w:val="24"/>
                <w:lang w:val="en-US"/>
              </w:rPr>
              <w:t>[38]</w:t>
            </w:r>
          </w:p>
        </w:tc>
      </w:tr>
      <w:tr w:rsidR="007A743D" w:rsidRPr="001E7855" w14:paraId="157B966A" w14:textId="77777777" w:rsidTr="00966FE6">
        <w:trPr>
          <w:trHeight w:val="872"/>
        </w:trPr>
        <w:tc>
          <w:tcPr>
            <w:tcW w:w="567" w:type="dxa"/>
          </w:tcPr>
          <w:p w14:paraId="0D1E7B33" w14:textId="3E15F6E6"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3</w:t>
            </w:r>
          </w:p>
        </w:tc>
        <w:tc>
          <w:tcPr>
            <w:tcW w:w="1134" w:type="dxa"/>
          </w:tcPr>
          <w:p w14:paraId="65690475" w14:textId="77777777" w:rsidR="007A743D" w:rsidRPr="001E7855" w:rsidRDefault="007A743D" w:rsidP="001E7855">
            <w:pPr>
              <w:spacing w:line="360" w:lineRule="auto"/>
              <w:jc w:val="both"/>
              <w:rPr>
                <w:rFonts w:ascii="Book Antiqua" w:hAnsi="Book Antiqua"/>
                <w:color w:val="000000" w:themeColor="text1"/>
                <w:kern w:val="2"/>
              </w:rPr>
            </w:pPr>
            <w:r w:rsidRPr="001E7855">
              <w:rPr>
                <w:rFonts w:ascii="Book Antiqua" w:hAnsi="Book Antiqua"/>
                <w:color w:val="000000" w:themeColor="text1"/>
                <w:kern w:val="2"/>
              </w:rPr>
              <w:t>KLF14</w:t>
            </w:r>
          </w:p>
        </w:tc>
        <w:tc>
          <w:tcPr>
            <w:tcW w:w="1701" w:type="dxa"/>
          </w:tcPr>
          <w:p w14:paraId="08DCDE6E" w14:textId="4A7B23E5"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i/>
                <w:iCs/>
                <w:color w:val="000000" w:themeColor="text1"/>
                <w:sz w:val="24"/>
                <w:szCs w:val="24"/>
                <w:lang w:val="en-US"/>
              </w:rPr>
              <w:t>In vitro</w:t>
            </w:r>
            <w:r w:rsidRPr="001E7855">
              <w:rPr>
                <w:rFonts w:ascii="Book Antiqua" w:hAnsi="Book Antiqua" w:cs="Times New Roman"/>
                <w:color w:val="000000" w:themeColor="text1"/>
                <w:sz w:val="24"/>
                <w:szCs w:val="24"/>
                <w:lang w:val="en-US"/>
              </w:rPr>
              <w:t xml:space="preserve"> and </w:t>
            </w:r>
            <w:r w:rsidRPr="001E7855">
              <w:rPr>
                <w:rFonts w:ascii="Book Antiqua" w:hAnsi="Book Antiqua" w:cs="Times New Roman"/>
                <w:i/>
                <w:iCs/>
                <w:color w:val="000000" w:themeColor="text1"/>
                <w:sz w:val="24"/>
                <w:szCs w:val="24"/>
                <w:lang w:val="en-US"/>
              </w:rPr>
              <w:t>in vivo</w:t>
            </w:r>
          </w:p>
        </w:tc>
        <w:tc>
          <w:tcPr>
            <w:tcW w:w="3544" w:type="dxa"/>
          </w:tcPr>
          <w:p w14:paraId="710A9AF8" w14:textId="714C05EB" w:rsidR="007A743D" w:rsidRPr="001E7855" w:rsidRDefault="007A743D" w:rsidP="001E7855">
            <w:pPr>
              <w:spacing w:line="360" w:lineRule="auto"/>
              <w:jc w:val="both"/>
              <w:rPr>
                <w:rFonts w:ascii="Book Antiqua" w:hAnsi="Book Antiqua"/>
                <w:color w:val="000000" w:themeColor="text1"/>
                <w:kern w:val="2"/>
              </w:rPr>
            </w:pPr>
            <w:r w:rsidRPr="001E7855">
              <w:rPr>
                <w:rFonts w:ascii="Book Antiqua" w:hAnsi="Book Antiqua"/>
                <w:color w:val="000000" w:themeColor="text1"/>
                <w:kern w:val="2"/>
              </w:rPr>
              <w:t>Inhibits osteogenic activity</w:t>
            </w:r>
          </w:p>
        </w:tc>
        <w:tc>
          <w:tcPr>
            <w:tcW w:w="3969" w:type="dxa"/>
          </w:tcPr>
          <w:p w14:paraId="67A6D765" w14:textId="601EBE63"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 xml:space="preserve">KLF14 and Wnt3A promoter interaction suppresses the expression of Wnt3A and downstream targets of </w:t>
            </w:r>
            <w:proofErr w:type="spellStart"/>
            <w:r w:rsidRPr="001E7855">
              <w:rPr>
                <w:rFonts w:ascii="Book Antiqua" w:hAnsi="Book Antiqua" w:cs="Times New Roman"/>
                <w:color w:val="000000" w:themeColor="text1"/>
                <w:sz w:val="24"/>
                <w:szCs w:val="24"/>
                <w:lang w:val="en-US"/>
              </w:rPr>
              <w:t>Wnt</w:t>
            </w:r>
            <w:proofErr w:type="spellEnd"/>
            <w:r w:rsidRPr="001E7855">
              <w:rPr>
                <w:rFonts w:ascii="Book Antiqua" w:hAnsi="Book Antiqua" w:cs="Times New Roman"/>
                <w:color w:val="000000" w:themeColor="text1"/>
                <w:sz w:val="24"/>
                <w:szCs w:val="24"/>
                <w:lang w:val="en-US"/>
              </w:rPr>
              <w:t xml:space="preserve"> signaling during osteogenesis</w:t>
            </w:r>
          </w:p>
        </w:tc>
        <w:tc>
          <w:tcPr>
            <w:tcW w:w="851" w:type="dxa"/>
          </w:tcPr>
          <w:p w14:paraId="06A2253F"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[39]</w:t>
            </w:r>
          </w:p>
        </w:tc>
      </w:tr>
      <w:tr w:rsidR="007A743D" w:rsidRPr="001E7855" w14:paraId="2E8A811D" w14:textId="77777777" w:rsidTr="00966FE6">
        <w:tc>
          <w:tcPr>
            <w:tcW w:w="567" w:type="dxa"/>
          </w:tcPr>
          <w:p w14:paraId="414620A6" w14:textId="6BADB430"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4</w:t>
            </w:r>
          </w:p>
        </w:tc>
        <w:tc>
          <w:tcPr>
            <w:tcW w:w="1134" w:type="dxa"/>
          </w:tcPr>
          <w:p w14:paraId="741B3141" w14:textId="73C1FD92" w:rsidR="007A743D" w:rsidRPr="001E7855" w:rsidRDefault="007A743D" w:rsidP="001E7855">
            <w:pPr>
              <w:pStyle w:val="1"/>
              <w:spacing w:before="0" w:beforeAutospacing="0" w:after="0" w:afterAutospacing="0" w:line="360" w:lineRule="auto"/>
              <w:jc w:val="both"/>
              <w:rPr>
                <w:rFonts w:ascii="Book Antiqua" w:hAnsi="Book Antiqua"/>
                <w:b w:val="0"/>
                <w:bCs w:val="0"/>
                <w:color w:val="000000" w:themeColor="text1"/>
                <w:sz w:val="24"/>
                <w:szCs w:val="24"/>
                <w:lang w:val="en-US"/>
              </w:rPr>
            </w:pPr>
            <w:r w:rsidRPr="001E7855">
              <w:rPr>
                <w:rStyle w:val="title-text"/>
                <w:rFonts w:ascii="Book Antiqua" w:hAnsi="Book Antiqua"/>
                <w:b w:val="0"/>
                <w:bCs w:val="0"/>
                <w:color w:val="000000" w:themeColor="text1"/>
                <w:sz w:val="24"/>
                <w:szCs w:val="24"/>
                <w:lang w:val="en-US"/>
              </w:rPr>
              <w:t>DLX2</w:t>
            </w:r>
          </w:p>
        </w:tc>
        <w:tc>
          <w:tcPr>
            <w:tcW w:w="1701" w:type="dxa"/>
          </w:tcPr>
          <w:p w14:paraId="523D71CA" w14:textId="77777777" w:rsidR="007A743D" w:rsidRPr="001E7855" w:rsidRDefault="007A743D" w:rsidP="001E7855">
            <w:pPr>
              <w:pStyle w:val="ac"/>
              <w:spacing w:after="0" w:line="360" w:lineRule="auto"/>
              <w:ind w:left="0"/>
              <w:jc w:val="both"/>
              <w:rPr>
                <w:rFonts w:ascii="Book Antiqua" w:hAnsi="Book Antiqua" w:cs="Times New Roman"/>
                <w:i/>
                <w:iCs/>
                <w:color w:val="000000" w:themeColor="text1"/>
                <w:sz w:val="24"/>
                <w:szCs w:val="24"/>
                <w:lang w:val="en-US"/>
              </w:rPr>
            </w:pPr>
            <w:r w:rsidRPr="001E7855">
              <w:rPr>
                <w:rFonts w:ascii="Book Antiqua" w:hAnsi="Book Antiqua" w:cs="Times New Roman"/>
                <w:i/>
                <w:iCs/>
                <w:color w:val="000000" w:themeColor="text1"/>
                <w:sz w:val="24"/>
                <w:szCs w:val="24"/>
                <w:lang w:val="en-US"/>
              </w:rPr>
              <w:t>In vitro</w:t>
            </w:r>
          </w:p>
        </w:tc>
        <w:tc>
          <w:tcPr>
            <w:tcW w:w="3544" w:type="dxa"/>
          </w:tcPr>
          <w:p w14:paraId="1A4330DF"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Promotes osteogenic activity</w:t>
            </w:r>
          </w:p>
        </w:tc>
        <w:tc>
          <w:tcPr>
            <w:tcW w:w="3969" w:type="dxa"/>
          </w:tcPr>
          <w:p w14:paraId="5CCCFFD9" w14:textId="00E7801C"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 xml:space="preserve">DLX2 binds to WNT1, upregulating WNT1 transcription and activating the </w:t>
            </w:r>
            <w:proofErr w:type="spellStart"/>
            <w:r w:rsidRPr="001E7855">
              <w:rPr>
                <w:rFonts w:ascii="Book Antiqua" w:hAnsi="Book Antiqua" w:cs="Times New Roman"/>
                <w:color w:val="000000" w:themeColor="text1"/>
                <w:sz w:val="24"/>
                <w:szCs w:val="24"/>
                <w:lang w:val="en-US"/>
              </w:rPr>
              <w:t>Wnt</w:t>
            </w:r>
            <w:proofErr w:type="spellEnd"/>
            <w:r w:rsidRPr="001E7855">
              <w:rPr>
                <w:rFonts w:ascii="Book Antiqua" w:hAnsi="Book Antiqua" w:cs="Times New Roman"/>
                <w:color w:val="000000" w:themeColor="text1"/>
                <w:sz w:val="24"/>
                <w:szCs w:val="24"/>
                <w:lang w:val="en-US"/>
              </w:rPr>
              <w:t>/β-catenin signaling pathway</w:t>
            </w:r>
          </w:p>
        </w:tc>
        <w:tc>
          <w:tcPr>
            <w:tcW w:w="851" w:type="dxa"/>
          </w:tcPr>
          <w:p w14:paraId="3F800D49"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sz w:val="24"/>
                <w:szCs w:val="24"/>
                <w:lang w:val="en-US"/>
              </w:rPr>
              <w:t>[40]</w:t>
            </w:r>
          </w:p>
        </w:tc>
      </w:tr>
      <w:tr w:rsidR="007A743D" w:rsidRPr="001E7855" w14:paraId="0616135A" w14:textId="77777777" w:rsidTr="00966FE6">
        <w:tc>
          <w:tcPr>
            <w:tcW w:w="567" w:type="dxa"/>
          </w:tcPr>
          <w:p w14:paraId="1287F5FA" w14:textId="01E67F1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5</w:t>
            </w:r>
          </w:p>
        </w:tc>
        <w:tc>
          <w:tcPr>
            <w:tcW w:w="1134" w:type="dxa"/>
          </w:tcPr>
          <w:p w14:paraId="04F43364"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FOXQ1</w:t>
            </w:r>
          </w:p>
        </w:tc>
        <w:tc>
          <w:tcPr>
            <w:tcW w:w="1701" w:type="dxa"/>
          </w:tcPr>
          <w:p w14:paraId="27644651" w14:textId="7B04D0C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i/>
                <w:iCs/>
                <w:color w:val="000000" w:themeColor="text1"/>
                <w:sz w:val="24"/>
                <w:szCs w:val="24"/>
                <w:lang w:val="en-US"/>
              </w:rPr>
              <w:t>In vitro</w:t>
            </w:r>
            <w:r w:rsidRPr="001E7855">
              <w:rPr>
                <w:rFonts w:ascii="Book Antiqua" w:hAnsi="Book Antiqua" w:cs="Times New Roman"/>
                <w:color w:val="000000" w:themeColor="text1"/>
                <w:sz w:val="24"/>
                <w:szCs w:val="24"/>
                <w:lang w:val="en-US"/>
              </w:rPr>
              <w:t xml:space="preserve"> and </w:t>
            </w:r>
            <w:r w:rsidRPr="001E7855">
              <w:rPr>
                <w:rFonts w:ascii="Book Antiqua" w:hAnsi="Book Antiqua" w:cs="Times New Roman"/>
                <w:i/>
                <w:iCs/>
                <w:color w:val="000000" w:themeColor="text1"/>
                <w:sz w:val="24"/>
                <w:szCs w:val="24"/>
                <w:lang w:val="en-US"/>
              </w:rPr>
              <w:t>in vivo</w:t>
            </w:r>
          </w:p>
        </w:tc>
        <w:tc>
          <w:tcPr>
            <w:tcW w:w="3544" w:type="dxa"/>
          </w:tcPr>
          <w:p w14:paraId="4CEA53BD"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Promotes osteogenic activity</w:t>
            </w:r>
          </w:p>
        </w:tc>
        <w:tc>
          <w:tcPr>
            <w:tcW w:w="3969" w:type="dxa"/>
          </w:tcPr>
          <w:p w14:paraId="64721798" w14:textId="1911BA35"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 xml:space="preserve">FOXQ1 regulates the activities of </w:t>
            </w:r>
            <w:proofErr w:type="spellStart"/>
            <w:r w:rsidRPr="001E7855">
              <w:rPr>
                <w:rFonts w:ascii="Book Antiqua" w:hAnsi="Book Antiqua" w:cs="Times New Roman"/>
                <w:color w:val="000000" w:themeColor="text1"/>
                <w:sz w:val="24"/>
                <w:szCs w:val="24"/>
                <w:lang w:val="en-US"/>
              </w:rPr>
              <w:t>Wnt</w:t>
            </w:r>
            <w:proofErr w:type="spellEnd"/>
            <w:r w:rsidRPr="001E7855">
              <w:rPr>
                <w:rFonts w:ascii="Book Antiqua" w:hAnsi="Book Antiqua" w:cs="Times New Roman"/>
                <w:color w:val="000000" w:themeColor="text1"/>
                <w:sz w:val="24"/>
                <w:szCs w:val="24"/>
                <w:lang w:val="en-US"/>
              </w:rPr>
              <w:t>/β-catenin pathway by binding to annexin A2</w:t>
            </w:r>
          </w:p>
        </w:tc>
        <w:tc>
          <w:tcPr>
            <w:tcW w:w="851" w:type="dxa"/>
          </w:tcPr>
          <w:p w14:paraId="08001443"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[41]</w:t>
            </w:r>
          </w:p>
        </w:tc>
      </w:tr>
      <w:tr w:rsidR="007A743D" w:rsidRPr="001E7855" w14:paraId="7F360E57" w14:textId="77777777" w:rsidTr="00966FE6">
        <w:tc>
          <w:tcPr>
            <w:tcW w:w="567" w:type="dxa"/>
          </w:tcPr>
          <w:p w14:paraId="17F12257" w14:textId="02A64D55"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6</w:t>
            </w:r>
          </w:p>
        </w:tc>
        <w:tc>
          <w:tcPr>
            <w:tcW w:w="1134" w:type="dxa"/>
          </w:tcPr>
          <w:p w14:paraId="750ADC20" w14:textId="19372638" w:rsidR="007A743D" w:rsidRPr="001E7855" w:rsidRDefault="007A743D" w:rsidP="001E7855">
            <w:pPr>
              <w:pStyle w:val="1"/>
              <w:spacing w:before="0" w:beforeAutospacing="0" w:after="0" w:afterAutospacing="0" w:line="360" w:lineRule="auto"/>
              <w:jc w:val="both"/>
              <w:rPr>
                <w:rFonts w:ascii="Book Antiqua" w:hAnsi="Book Antiqua"/>
                <w:b w:val="0"/>
                <w:bCs w:val="0"/>
                <w:color w:val="000000" w:themeColor="text1"/>
                <w:sz w:val="24"/>
                <w:szCs w:val="24"/>
                <w:lang w:val="en-US"/>
              </w:rPr>
            </w:pPr>
            <w:r w:rsidRPr="001E7855">
              <w:rPr>
                <w:rStyle w:val="title-text"/>
                <w:rFonts w:ascii="Book Antiqua" w:hAnsi="Book Antiqua"/>
                <w:b w:val="0"/>
                <w:bCs w:val="0"/>
                <w:color w:val="000000" w:themeColor="text1"/>
                <w:sz w:val="24"/>
                <w:szCs w:val="24"/>
                <w:lang w:val="en-US"/>
              </w:rPr>
              <w:t>BRD4</w:t>
            </w:r>
          </w:p>
        </w:tc>
        <w:tc>
          <w:tcPr>
            <w:tcW w:w="1701" w:type="dxa"/>
          </w:tcPr>
          <w:p w14:paraId="3CABBDAC" w14:textId="77777777" w:rsidR="007A743D" w:rsidRPr="001E7855" w:rsidRDefault="007A743D" w:rsidP="001E7855">
            <w:pPr>
              <w:pStyle w:val="ac"/>
              <w:spacing w:after="0" w:line="360" w:lineRule="auto"/>
              <w:ind w:left="0"/>
              <w:jc w:val="both"/>
              <w:rPr>
                <w:rFonts w:ascii="Book Antiqua" w:hAnsi="Book Antiqua" w:cs="Times New Roman"/>
                <w:i/>
                <w:iCs/>
                <w:color w:val="000000" w:themeColor="text1"/>
                <w:sz w:val="24"/>
                <w:szCs w:val="24"/>
                <w:lang w:val="en-US"/>
              </w:rPr>
            </w:pPr>
            <w:r w:rsidRPr="001E7855">
              <w:rPr>
                <w:rFonts w:ascii="Book Antiqua" w:hAnsi="Book Antiqua" w:cs="Times New Roman"/>
                <w:i/>
                <w:iCs/>
                <w:color w:val="000000" w:themeColor="text1"/>
                <w:sz w:val="24"/>
                <w:szCs w:val="24"/>
                <w:lang w:val="en-US"/>
              </w:rPr>
              <w:t>In vitro</w:t>
            </w:r>
          </w:p>
        </w:tc>
        <w:tc>
          <w:tcPr>
            <w:tcW w:w="3544" w:type="dxa"/>
          </w:tcPr>
          <w:p w14:paraId="239847AD"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Promotes osteogenic activity</w:t>
            </w:r>
          </w:p>
        </w:tc>
        <w:tc>
          <w:tcPr>
            <w:tcW w:w="3969" w:type="dxa"/>
          </w:tcPr>
          <w:p w14:paraId="10684C73" w14:textId="7747A69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BRD4 improves the expression of Wnt3a and β-catenin by binding to the promoter region of Wnt3a or β-catenin during osteogenic differentiation in BMSCs</w:t>
            </w:r>
          </w:p>
        </w:tc>
        <w:tc>
          <w:tcPr>
            <w:tcW w:w="851" w:type="dxa"/>
          </w:tcPr>
          <w:p w14:paraId="0C499DC4"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[42]</w:t>
            </w:r>
          </w:p>
        </w:tc>
      </w:tr>
      <w:tr w:rsidR="007A743D" w:rsidRPr="001E7855" w14:paraId="575334D7" w14:textId="77777777" w:rsidTr="00966FE6">
        <w:tc>
          <w:tcPr>
            <w:tcW w:w="567" w:type="dxa"/>
            <w:tcBorders>
              <w:bottom w:val="single" w:sz="4" w:space="0" w:color="auto"/>
            </w:tcBorders>
          </w:tcPr>
          <w:p w14:paraId="57D10AE7" w14:textId="40F15D4B"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lastRenderedPageBreak/>
              <w:t>7</w:t>
            </w:r>
          </w:p>
        </w:tc>
        <w:tc>
          <w:tcPr>
            <w:tcW w:w="1134" w:type="dxa"/>
            <w:tcBorders>
              <w:bottom w:val="single" w:sz="4" w:space="0" w:color="auto"/>
            </w:tcBorders>
          </w:tcPr>
          <w:p w14:paraId="4535F1E8" w14:textId="0694E58E" w:rsidR="007A743D" w:rsidRPr="001E7855" w:rsidRDefault="007A743D" w:rsidP="001E7855">
            <w:pPr>
              <w:pStyle w:val="1"/>
              <w:spacing w:before="0" w:beforeAutospacing="0" w:after="0" w:afterAutospacing="0" w:line="360" w:lineRule="auto"/>
              <w:jc w:val="both"/>
              <w:rPr>
                <w:rFonts w:ascii="Book Antiqua" w:hAnsi="Book Antiqua"/>
                <w:b w:val="0"/>
                <w:bCs w:val="0"/>
                <w:color w:val="000000" w:themeColor="text1"/>
                <w:sz w:val="24"/>
                <w:szCs w:val="24"/>
                <w:lang w:val="en-US"/>
              </w:rPr>
            </w:pPr>
            <w:r w:rsidRPr="001E7855">
              <w:rPr>
                <w:rStyle w:val="title-text"/>
                <w:rFonts w:ascii="Book Antiqua" w:hAnsi="Book Antiqua"/>
                <w:b w:val="0"/>
                <w:bCs w:val="0"/>
                <w:color w:val="000000" w:themeColor="text1"/>
                <w:sz w:val="24"/>
                <w:szCs w:val="24"/>
                <w:lang w:val="en-US"/>
              </w:rPr>
              <w:t>LECT2</w:t>
            </w:r>
          </w:p>
        </w:tc>
        <w:tc>
          <w:tcPr>
            <w:tcW w:w="1701" w:type="dxa"/>
            <w:tcBorders>
              <w:bottom w:val="single" w:sz="4" w:space="0" w:color="auto"/>
            </w:tcBorders>
          </w:tcPr>
          <w:p w14:paraId="418E2A12" w14:textId="285F9D6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i/>
                <w:iCs/>
                <w:color w:val="000000" w:themeColor="text1"/>
                <w:sz w:val="24"/>
                <w:szCs w:val="24"/>
                <w:lang w:val="en-US"/>
              </w:rPr>
              <w:t>In vitro</w:t>
            </w:r>
            <w:r w:rsidRPr="001E7855">
              <w:rPr>
                <w:rFonts w:ascii="Book Antiqua" w:hAnsi="Book Antiqua" w:cs="Times New Roman"/>
                <w:color w:val="000000" w:themeColor="text1"/>
                <w:sz w:val="24"/>
                <w:szCs w:val="24"/>
                <w:lang w:val="en-US"/>
              </w:rPr>
              <w:t xml:space="preserve"> and </w:t>
            </w:r>
            <w:r w:rsidRPr="001E7855">
              <w:rPr>
                <w:rFonts w:ascii="Book Antiqua" w:hAnsi="Book Antiqua" w:cs="Times New Roman"/>
                <w:i/>
                <w:iCs/>
                <w:color w:val="000000" w:themeColor="text1"/>
                <w:sz w:val="24"/>
                <w:szCs w:val="24"/>
                <w:lang w:val="en-US"/>
              </w:rPr>
              <w:t>in vivo</w:t>
            </w:r>
          </w:p>
        </w:tc>
        <w:tc>
          <w:tcPr>
            <w:tcW w:w="3544" w:type="dxa"/>
            <w:tcBorders>
              <w:bottom w:val="single" w:sz="4" w:space="0" w:color="auto"/>
            </w:tcBorders>
          </w:tcPr>
          <w:p w14:paraId="05F0D7BF"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Negatively regulates osteogenic activity</w:t>
            </w:r>
          </w:p>
        </w:tc>
        <w:tc>
          <w:tcPr>
            <w:tcW w:w="3969" w:type="dxa"/>
            <w:tcBorders>
              <w:bottom w:val="single" w:sz="4" w:space="0" w:color="auto"/>
            </w:tcBorders>
          </w:tcPr>
          <w:p w14:paraId="039180C0" w14:textId="29035532"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 xml:space="preserve">LECT2 knockdown triggers the </w:t>
            </w:r>
            <w:proofErr w:type="spellStart"/>
            <w:r w:rsidRPr="001E7855">
              <w:rPr>
                <w:rFonts w:ascii="Book Antiqua" w:hAnsi="Book Antiqua" w:cs="Times New Roman"/>
                <w:color w:val="000000" w:themeColor="text1"/>
                <w:sz w:val="24"/>
                <w:szCs w:val="24"/>
                <w:lang w:val="en-US"/>
              </w:rPr>
              <w:t>Wnt</w:t>
            </w:r>
            <w:proofErr w:type="spellEnd"/>
            <w:r w:rsidRPr="001E7855">
              <w:rPr>
                <w:rFonts w:ascii="Book Antiqua" w:hAnsi="Book Antiqua" w:cs="Times New Roman"/>
                <w:color w:val="000000" w:themeColor="text1"/>
                <w:sz w:val="24"/>
                <w:szCs w:val="24"/>
                <w:lang w:val="en-US"/>
              </w:rPr>
              <w:t>/</w:t>
            </w:r>
            <w:r w:rsidRPr="001E7855">
              <w:rPr>
                <w:rFonts w:ascii="Book Antiqua" w:eastAsia="DengXian" w:hAnsi="Book Antiqua" w:cs="Times New Roman"/>
                <w:color w:val="000000" w:themeColor="text1"/>
                <w:sz w:val="24"/>
                <w:szCs w:val="24"/>
                <w:lang w:val="en-US"/>
              </w:rPr>
              <w:t>β</w:t>
            </w:r>
            <w:r w:rsidRPr="001E7855">
              <w:rPr>
                <w:rFonts w:ascii="Book Antiqua" w:hAnsi="Book Antiqua" w:cs="Times New Roman"/>
                <w:color w:val="000000" w:themeColor="text1"/>
                <w:sz w:val="24"/>
                <w:szCs w:val="24"/>
                <w:lang w:val="en-US"/>
              </w:rPr>
              <w:t>-catenin pathway, promoting the osteoblast differentiation of MSCs</w:t>
            </w:r>
          </w:p>
        </w:tc>
        <w:tc>
          <w:tcPr>
            <w:tcW w:w="851" w:type="dxa"/>
            <w:tcBorders>
              <w:bottom w:val="single" w:sz="4" w:space="0" w:color="auto"/>
            </w:tcBorders>
          </w:tcPr>
          <w:p w14:paraId="0004E85F"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[43]</w:t>
            </w:r>
          </w:p>
        </w:tc>
      </w:tr>
    </w:tbl>
    <w:p w14:paraId="11518256" w14:textId="180B444C" w:rsidR="007A743D" w:rsidRPr="001E7855" w:rsidRDefault="007A743D" w:rsidP="001E7855">
      <w:pPr>
        <w:spacing w:line="360" w:lineRule="auto"/>
        <w:jc w:val="both"/>
        <w:rPr>
          <w:rFonts w:ascii="Book Antiqua" w:hAnsi="Book Antiqua"/>
          <w:b/>
          <w:bCs/>
          <w:color w:val="000000" w:themeColor="text1"/>
        </w:rPr>
      </w:pPr>
      <w:r w:rsidRPr="001E7855">
        <w:rPr>
          <w:rFonts w:ascii="Book Antiqua" w:hAnsi="Book Antiqua"/>
          <w:color w:val="000000" w:themeColor="text1"/>
        </w:rPr>
        <w:t xml:space="preserve">CRYAB: Alpha-crystallin B chain; LGR6: Leucine-rich repeat-containing G protein-coupled receptor 6; KLF14: </w:t>
      </w:r>
      <w:proofErr w:type="spellStart"/>
      <w:r w:rsidRPr="001E7855">
        <w:rPr>
          <w:rFonts w:ascii="Book Antiqua" w:hAnsi="Book Antiqua"/>
          <w:color w:val="000000" w:themeColor="text1"/>
        </w:rPr>
        <w:t>Kruppel</w:t>
      </w:r>
      <w:proofErr w:type="spellEnd"/>
      <w:r w:rsidRPr="001E7855">
        <w:rPr>
          <w:rFonts w:ascii="Book Antiqua" w:hAnsi="Book Antiqua"/>
          <w:color w:val="000000" w:themeColor="text1"/>
        </w:rPr>
        <w:t xml:space="preserve">-like factor 14; DLX2: Distal-less homeobox 2; FOXQ1: </w:t>
      </w:r>
      <w:proofErr w:type="spellStart"/>
      <w:r w:rsidRPr="001E7855">
        <w:rPr>
          <w:rFonts w:ascii="Book Antiqua" w:hAnsi="Book Antiqua"/>
          <w:color w:val="000000" w:themeColor="text1"/>
        </w:rPr>
        <w:t>Forkhead</w:t>
      </w:r>
      <w:proofErr w:type="spellEnd"/>
      <w:r w:rsidRPr="001E7855">
        <w:rPr>
          <w:rFonts w:ascii="Book Antiqua" w:hAnsi="Book Antiqua"/>
          <w:color w:val="000000" w:themeColor="text1"/>
        </w:rPr>
        <w:t xml:space="preserve"> box Q1; BRD4: Bromodomain 4; LECT2: Leukocyte cell-derived </w:t>
      </w:r>
      <w:proofErr w:type="spellStart"/>
      <w:r w:rsidRPr="001E7855">
        <w:rPr>
          <w:rFonts w:ascii="Book Antiqua" w:hAnsi="Book Antiqua"/>
          <w:color w:val="000000" w:themeColor="text1"/>
        </w:rPr>
        <w:t>chemotaxin</w:t>
      </w:r>
      <w:proofErr w:type="spellEnd"/>
      <w:r w:rsidRPr="001E7855">
        <w:rPr>
          <w:rFonts w:ascii="Book Antiqua" w:hAnsi="Book Antiqua"/>
          <w:color w:val="000000" w:themeColor="text1"/>
        </w:rPr>
        <w:t xml:space="preserve"> 2; BMSC: Bone marrow stem cells.</w:t>
      </w:r>
    </w:p>
    <w:p w14:paraId="76BF8F78" w14:textId="77777777" w:rsidR="00966FE6" w:rsidRPr="001E7855" w:rsidRDefault="00966FE6" w:rsidP="001E7855">
      <w:pPr>
        <w:spacing w:line="360" w:lineRule="auto"/>
        <w:jc w:val="both"/>
        <w:rPr>
          <w:rFonts w:ascii="Book Antiqua" w:hAnsi="Book Antiqua"/>
        </w:rPr>
        <w:sectPr w:rsidR="00966FE6" w:rsidRPr="001E7855" w:rsidSect="00AB7BE2">
          <w:pgSz w:w="12240" w:h="15840"/>
          <w:pgMar w:top="1440" w:right="1440" w:bottom="1440" w:left="1440" w:header="720" w:footer="720" w:gutter="0"/>
          <w:cols w:space="720"/>
          <w:docGrid w:linePitch="360"/>
        </w:sectPr>
      </w:pPr>
    </w:p>
    <w:p w14:paraId="790D9378" w14:textId="77777777" w:rsidR="00966FE6" w:rsidRPr="001E7855" w:rsidRDefault="00966FE6" w:rsidP="001E7855">
      <w:pPr>
        <w:spacing w:line="360" w:lineRule="auto"/>
        <w:jc w:val="both"/>
        <w:rPr>
          <w:rFonts w:ascii="Book Antiqua" w:hAnsi="Book Antiqua"/>
          <w:b/>
          <w:bCs/>
          <w:color w:val="000000" w:themeColor="text1"/>
        </w:rPr>
      </w:pPr>
      <w:r w:rsidRPr="001E7855">
        <w:rPr>
          <w:rFonts w:ascii="Book Antiqua" w:hAnsi="Book Antiqua"/>
          <w:b/>
          <w:bCs/>
          <w:color w:val="000000" w:themeColor="text1"/>
        </w:rPr>
        <w:lastRenderedPageBreak/>
        <w:t xml:space="preserve">Table 2 Molecules regulating osteogenesis </w:t>
      </w:r>
      <w:r w:rsidRPr="001E7855">
        <w:rPr>
          <w:rFonts w:ascii="Book Antiqua" w:hAnsi="Book Antiqua"/>
          <w:b/>
          <w:bCs/>
          <w:i/>
          <w:iCs/>
          <w:color w:val="000000" w:themeColor="text1"/>
        </w:rPr>
        <w:t>via</w:t>
      </w:r>
      <w:r w:rsidRPr="001E7855">
        <w:rPr>
          <w:rFonts w:ascii="Book Antiqua" w:hAnsi="Book Antiqua"/>
          <w:b/>
          <w:bCs/>
          <w:color w:val="000000" w:themeColor="text1"/>
        </w:rPr>
        <w:t xml:space="preserve"> the </w:t>
      </w:r>
      <w:bookmarkStart w:id="499" w:name="_Hlk156483635"/>
      <w:r w:rsidRPr="001E7855">
        <w:rPr>
          <w:rFonts w:ascii="Book Antiqua" w:hAnsi="Book Antiqua"/>
          <w:b/>
          <w:bCs/>
          <w:color w:val="000000" w:themeColor="text1"/>
        </w:rPr>
        <w:t>bone morphogenetic protein</w:t>
      </w:r>
      <w:bookmarkEnd w:id="499"/>
      <w:r w:rsidRPr="001E7855">
        <w:rPr>
          <w:rFonts w:ascii="Book Antiqua" w:hAnsi="Book Antiqua"/>
          <w:b/>
          <w:bCs/>
          <w:color w:val="000000" w:themeColor="text1"/>
        </w:rPr>
        <w:t>/Smad-dependent pathway</w:t>
      </w:r>
    </w:p>
    <w:tbl>
      <w:tblPr>
        <w:tblW w:w="11624" w:type="dxa"/>
        <w:tblInd w:w="-1026" w:type="dxa"/>
        <w:tblLayout w:type="fixed"/>
        <w:tblLook w:val="04A0" w:firstRow="1" w:lastRow="0" w:firstColumn="1" w:lastColumn="0" w:noHBand="0" w:noVBand="1"/>
      </w:tblPr>
      <w:tblGrid>
        <w:gridCol w:w="708"/>
        <w:gridCol w:w="1277"/>
        <w:gridCol w:w="1701"/>
        <w:gridCol w:w="1559"/>
        <w:gridCol w:w="5670"/>
        <w:gridCol w:w="709"/>
      </w:tblGrid>
      <w:tr w:rsidR="00966FE6" w:rsidRPr="001E7855" w14:paraId="349B9F0F" w14:textId="77777777" w:rsidTr="00966FE6">
        <w:tc>
          <w:tcPr>
            <w:tcW w:w="708" w:type="dxa"/>
            <w:tcBorders>
              <w:top w:val="single" w:sz="4" w:space="0" w:color="auto"/>
              <w:bottom w:val="single" w:sz="4" w:space="0" w:color="auto"/>
            </w:tcBorders>
          </w:tcPr>
          <w:p w14:paraId="4C4F2826" w14:textId="77777777" w:rsidR="00966FE6" w:rsidRPr="001E7855" w:rsidRDefault="00966FE6"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No</w:t>
            </w:r>
          </w:p>
        </w:tc>
        <w:tc>
          <w:tcPr>
            <w:tcW w:w="1277" w:type="dxa"/>
            <w:tcBorders>
              <w:top w:val="single" w:sz="4" w:space="0" w:color="auto"/>
              <w:bottom w:val="single" w:sz="4" w:space="0" w:color="auto"/>
            </w:tcBorders>
          </w:tcPr>
          <w:p w14:paraId="13C41A9D" w14:textId="77777777" w:rsidR="00966FE6" w:rsidRPr="001E7855" w:rsidRDefault="00966FE6"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Name</w:t>
            </w:r>
          </w:p>
        </w:tc>
        <w:tc>
          <w:tcPr>
            <w:tcW w:w="1701" w:type="dxa"/>
            <w:tcBorders>
              <w:top w:val="single" w:sz="4" w:space="0" w:color="auto"/>
              <w:bottom w:val="single" w:sz="4" w:space="0" w:color="auto"/>
            </w:tcBorders>
          </w:tcPr>
          <w:p w14:paraId="653DC696" w14:textId="0A30F213" w:rsidR="00966FE6" w:rsidRPr="001E7855" w:rsidRDefault="00966FE6"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Experimental model(s)</w:t>
            </w:r>
          </w:p>
        </w:tc>
        <w:tc>
          <w:tcPr>
            <w:tcW w:w="1559" w:type="dxa"/>
            <w:tcBorders>
              <w:top w:val="single" w:sz="4" w:space="0" w:color="auto"/>
              <w:bottom w:val="single" w:sz="4" w:space="0" w:color="auto"/>
            </w:tcBorders>
          </w:tcPr>
          <w:p w14:paraId="0DF84242" w14:textId="77777777" w:rsidR="00966FE6" w:rsidRPr="001E7855" w:rsidRDefault="00966FE6"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Effect</w:t>
            </w:r>
          </w:p>
        </w:tc>
        <w:tc>
          <w:tcPr>
            <w:tcW w:w="5670" w:type="dxa"/>
            <w:tcBorders>
              <w:top w:val="single" w:sz="4" w:space="0" w:color="auto"/>
              <w:bottom w:val="single" w:sz="4" w:space="0" w:color="auto"/>
            </w:tcBorders>
          </w:tcPr>
          <w:p w14:paraId="0812A8AF" w14:textId="77777777" w:rsidR="00966FE6" w:rsidRPr="001E7855" w:rsidRDefault="00966FE6"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Role</w:t>
            </w:r>
          </w:p>
        </w:tc>
        <w:tc>
          <w:tcPr>
            <w:tcW w:w="709" w:type="dxa"/>
            <w:tcBorders>
              <w:top w:val="single" w:sz="4" w:space="0" w:color="auto"/>
              <w:bottom w:val="single" w:sz="4" w:space="0" w:color="auto"/>
            </w:tcBorders>
          </w:tcPr>
          <w:p w14:paraId="4EDDF8B9" w14:textId="77777777" w:rsidR="00966FE6" w:rsidRPr="001E7855" w:rsidRDefault="00966FE6"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Ref.</w:t>
            </w:r>
          </w:p>
        </w:tc>
      </w:tr>
      <w:tr w:rsidR="00966FE6" w:rsidRPr="001E7855" w14:paraId="2AF83FBC" w14:textId="77777777" w:rsidTr="00966FE6">
        <w:tc>
          <w:tcPr>
            <w:tcW w:w="708" w:type="dxa"/>
            <w:tcBorders>
              <w:top w:val="single" w:sz="4" w:space="0" w:color="auto"/>
            </w:tcBorders>
          </w:tcPr>
          <w:p w14:paraId="5131D1B9"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1</w:t>
            </w:r>
          </w:p>
        </w:tc>
        <w:tc>
          <w:tcPr>
            <w:tcW w:w="1277" w:type="dxa"/>
            <w:tcBorders>
              <w:top w:val="single" w:sz="4" w:space="0" w:color="auto"/>
            </w:tcBorders>
          </w:tcPr>
          <w:p w14:paraId="7F4786C9"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LMCD1</w:t>
            </w:r>
          </w:p>
        </w:tc>
        <w:tc>
          <w:tcPr>
            <w:tcW w:w="1701" w:type="dxa"/>
            <w:tcBorders>
              <w:top w:val="single" w:sz="4" w:space="0" w:color="auto"/>
            </w:tcBorders>
          </w:tcPr>
          <w:p w14:paraId="760AD264" w14:textId="771E68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i/>
                <w:iCs/>
                <w:color w:val="000000" w:themeColor="text1"/>
                <w:sz w:val="24"/>
                <w:szCs w:val="24"/>
                <w:lang w:val="en-US"/>
              </w:rPr>
              <w:t>In vitro</w:t>
            </w:r>
            <w:r w:rsidRPr="001E7855">
              <w:rPr>
                <w:rFonts w:ascii="Book Antiqua" w:hAnsi="Book Antiqua" w:cs="Times New Roman"/>
                <w:color w:val="000000" w:themeColor="text1"/>
                <w:sz w:val="24"/>
                <w:szCs w:val="24"/>
                <w:lang w:val="en-US"/>
              </w:rPr>
              <w:t xml:space="preserve"> and </w:t>
            </w:r>
            <w:r w:rsidRPr="001E7855">
              <w:rPr>
                <w:rFonts w:ascii="Book Antiqua" w:hAnsi="Book Antiqua" w:cs="Times New Roman"/>
                <w:i/>
                <w:iCs/>
                <w:color w:val="000000" w:themeColor="text1"/>
                <w:sz w:val="24"/>
                <w:szCs w:val="24"/>
                <w:lang w:val="en-US"/>
              </w:rPr>
              <w:t>in vivo</w:t>
            </w:r>
          </w:p>
        </w:tc>
        <w:tc>
          <w:tcPr>
            <w:tcW w:w="1559" w:type="dxa"/>
            <w:tcBorders>
              <w:top w:val="single" w:sz="4" w:space="0" w:color="auto"/>
            </w:tcBorders>
          </w:tcPr>
          <w:p w14:paraId="18362C75"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Promotes osteogenic activity</w:t>
            </w:r>
          </w:p>
        </w:tc>
        <w:tc>
          <w:tcPr>
            <w:tcW w:w="5670" w:type="dxa"/>
            <w:tcBorders>
              <w:top w:val="single" w:sz="4" w:space="0" w:color="auto"/>
            </w:tcBorders>
          </w:tcPr>
          <w:p w14:paraId="71544E28" w14:textId="389BD47C"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Acts along with Smad-specific E3 ubiquitin protein ligase 1 to modulate the ubiquitination levels of Smad1 and Runx2</w:t>
            </w:r>
          </w:p>
        </w:tc>
        <w:tc>
          <w:tcPr>
            <w:tcW w:w="709" w:type="dxa"/>
            <w:tcBorders>
              <w:top w:val="single" w:sz="4" w:space="0" w:color="auto"/>
            </w:tcBorders>
          </w:tcPr>
          <w:p w14:paraId="4A474393"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[50]</w:t>
            </w:r>
          </w:p>
        </w:tc>
      </w:tr>
      <w:tr w:rsidR="00966FE6" w:rsidRPr="001E7855" w14:paraId="77723732" w14:textId="77777777" w:rsidTr="00966FE6">
        <w:tc>
          <w:tcPr>
            <w:tcW w:w="708" w:type="dxa"/>
          </w:tcPr>
          <w:p w14:paraId="10B1E744"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2</w:t>
            </w:r>
          </w:p>
        </w:tc>
        <w:tc>
          <w:tcPr>
            <w:tcW w:w="1277" w:type="dxa"/>
          </w:tcPr>
          <w:p w14:paraId="1401D89F" w14:textId="77777777" w:rsidR="00966FE6" w:rsidRPr="001E7855" w:rsidRDefault="00966FE6" w:rsidP="001E7855">
            <w:pPr>
              <w:pStyle w:val="3"/>
              <w:spacing w:before="0" w:after="0" w:line="360" w:lineRule="auto"/>
              <w:jc w:val="both"/>
              <w:rPr>
                <w:rFonts w:ascii="Book Antiqua" w:hAnsi="Book Antiqua"/>
                <w:b w:val="0"/>
                <w:bCs w:val="0"/>
                <w:color w:val="000000" w:themeColor="text1"/>
                <w:sz w:val="24"/>
                <w:szCs w:val="24"/>
              </w:rPr>
            </w:pPr>
            <w:r w:rsidRPr="001E7855">
              <w:rPr>
                <w:rFonts w:ascii="Book Antiqua" w:hAnsi="Book Antiqua"/>
                <w:b w:val="0"/>
                <w:bCs w:val="0"/>
                <w:color w:val="000000" w:themeColor="text1"/>
                <w:sz w:val="24"/>
                <w:szCs w:val="24"/>
              </w:rPr>
              <w:t>Carnosol</w:t>
            </w:r>
          </w:p>
        </w:tc>
        <w:tc>
          <w:tcPr>
            <w:tcW w:w="1701" w:type="dxa"/>
          </w:tcPr>
          <w:p w14:paraId="25E01917" w14:textId="77777777" w:rsidR="00966FE6" w:rsidRPr="001E7855" w:rsidRDefault="00966FE6" w:rsidP="001E7855">
            <w:pPr>
              <w:pStyle w:val="ac"/>
              <w:spacing w:after="0" w:line="360" w:lineRule="auto"/>
              <w:ind w:left="0"/>
              <w:jc w:val="both"/>
              <w:rPr>
                <w:rFonts w:ascii="Book Antiqua" w:hAnsi="Book Antiqua" w:cs="Times New Roman"/>
                <w:i/>
                <w:iCs/>
                <w:color w:val="000000" w:themeColor="text1"/>
                <w:sz w:val="24"/>
                <w:szCs w:val="24"/>
                <w:lang w:val="en-US"/>
              </w:rPr>
            </w:pPr>
            <w:r w:rsidRPr="001E7855">
              <w:rPr>
                <w:rFonts w:ascii="Book Antiqua" w:hAnsi="Book Antiqua" w:cs="Times New Roman"/>
                <w:i/>
                <w:iCs/>
                <w:color w:val="000000" w:themeColor="text1"/>
                <w:sz w:val="24"/>
                <w:szCs w:val="24"/>
                <w:lang w:val="en-US"/>
              </w:rPr>
              <w:t>In vitro</w:t>
            </w:r>
          </w:p>
        </w:tc>
        <w:tc>
          <w:tcPr>
            <w:tcW w:w="1559" w:type="dxa"/>
          </w:tcPr>
          <w:p w14:paraId="212F4C37"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Induces osteogenic activity</w:t>
            </w:r>
          </w:p>
        </w:tc>
        <w:tc>
          <w:tcPr>
            <w:tcW w:w="5670" w:type="dxa"/>
          </w:tcPr>
          <w:p w14:paraId="4013F5BF" w14:textId="7496BE9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Stimulates osteogenesis via the activation of the BMP signaling pathway and consequent upregulation of the expression of downstream target genes</w:t>
            </w:r>
          </w:p>
        </w:tc>
        <w:tc>
          <w:tcPr>
            <w:tcW w:w="709" w:type="dxa"/>
          </w:tcPr>
          <w:p w14:paraId="58C778CD"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[51]</w:t>
            </w:r>
          </w:p>
        </w:tc>
      </w:tr>
      <w:tr w:rsidR="00966FE6" w:rsidRPr="001E7855" w14:paraId="6355092D" w14:textId="77777777" w:rsidTr="00966FE6">
        <w:tc>
          <w:tcPr>
            <w:tcW w:w="708" w:type="dxa"/>
          </w:tcPr>
          <w:p w14:paraId="73BC7A7D"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3</w:t>
            </w:r>
          </w:p>
        </w:tc>
        <w:tc>
          <w:tcPr>
            <w:tcW w:w="1277" w:type="dxa"/>
          </w:tcPr>
          <w:p w14:paraId="20B3FB08"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IL</w:t>
            </w:r>
            <w:r w:rsidRPr="001E7855">
              <w:rPr>
                <w:rFonts w:ascii="Book Antiqua" w:hAnsi="Book Antiqua" w:cs="Times New Roman"/>
                <w:color w:val="000000" w:themeColor="text1"/>
                <w:sz w:val="24"/>
                <w:szCs w:val="24"/>
                <w:lang w:val="en-US"/>
              </w:rPr>
              <w:noBreakHyphen/>
              <w:t>1β</w:t>
            </w:r>
          </w:p>
        </w:tc>
        <w:tc>
          <w:tcPr>
            <w:tcW w:w="1701" w:type="dxa"/>
          </w:tcPr>
          <w:p w14:paraId="33B231DB" w14:textId="3BF263F1"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i/>
                <w:iCs/>
                <w:color w:val="000000" w:themeColor="text1"/>
                <w:sz w:val="24"/>
                <w:szCs w:val="24"/>
                <w:lang w:val="en-US"/>
              </w:rPr>
              <w:t>In vitro</w:t>
            </w:r>
            <w:r w:rsidRPr="001E7855">
              <w:rPr>
                <w:rFonts w:ascii="Book Antiqua" w:hAnsi="Book Antiqua" w:cs="Times New Roman"/>
                <w:color w:val="000000" w:themeColor="text1"/>
                <w:sz w:val="24"/>
                <w:szCs w:val="24"/>
                <w:lang w:val="en-US"/>
              </w:rPr>
              <w:t xml:space="preserve"> and </w:t>
            </w:r>
            <w:r w:rsidRPr="001E7855">
              <w:rPr>
                <w:rFonts w:ascii="Book Antiqua" w:hAnsi="Book Antiqua" w:cs="Times New Roman"/>
                <w:i/>
                <w:iCs/>
                <w:color w:val="000000" w:themeColor="text1"/>
                <w:sz w:val="24"/>
                <w:szCs w:val="24"/>
                <w:lang w:val="en-US"/>
              </w:rPr>
              <w:t>in vivo</w:t>
            </w:r>
          </w:p>
        </w:tc>
        <w:tc>
          <w:tcPr>
            <w:tcW w:w="1559" w:type="dxa"/>
          </w:tcPr>
          <w:p w14:paraId="562F7121"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Promotes osteogenic activity</w:t>
            </w:r>
          </w:p>
        </w:tc>
        <w:tc>
          <w:tcPr>
            <w:tcW w:w="5670" w:type="dxa"/>
          </w:tcPr>
          <w:p w14:paraId="16694391" w14:textId="561A8AA9"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Enhances the osteogenic differentiation potential of mouse bone marrow MSCs by activating the BMP/Smad osteogenic signaling pathway</w:t>
            </w:r>
          </w:p>
        </w:tc>
        <w:tc>
          <w:tcPr>
            <w:tcW w:w="709" w:type="dxa"/>
          </w:tcPr>
          <w:p w14:paraId="5F51E1EC"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[52]</w:t>
            </w:r>
          </w:p>
        </w:tc>
      </w:tr>
      <w:tr w:rsidR="00966FE6" w:rsidRPr="001E7855" w14:paraId="14BA7748" w14:textId="77777777" w:rsidTr="00966FE6">
        <w:tc>
          <w:tcPr>
            <w:tcW w:w="708" w:type="dxa"/>
          </w:tcPr>
          <w:p w14:paraId="504DF982"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4</w:t>
            </w:r>
          </w:p>
        </w:tc>
        <w:tc>
          <w:tcPr>
            <w:tcW w:w="1277" w:type="dxa"/>
          </w:tcPr>
          <w:p w14:paraId="5A69DB39"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NGF</w:t>
            </w:r>
          </w:p>
        </w:tc>
        <w:tc>
          <w:tcPr>
            <w:tcW w:w="1701" w:type="dxa"/>
          </w:tcPr>
          <w:p w14:paraId="2A0C023C" w14:textId="77777777" w:rsidR="00966FE6" w:rsidRPr="001E7855" w:rsidRDefault="00966FE6" w:rsidP="001E7855">
            <w:pPr>
              <w:pStyle w:val="ac"/>
              <w:spacing w:after="0" w:line="360" w:lineRule="auto"/>
              <w:ind w:left="0"/>
              <w:jc w:val="both"/>
              <w:rPr>
                <w:rFonts w:ascii="Book Antiqua" w:hAnsi="Book Antiqua" w:cs="Times New Roman"/>
                <w:i/>
                <w:iCs/>
                <w:color w:val="000000" w:themeColor="text1"/>
                <w:sz w:val="24"/>
                <w:szCs w:val="24"/>
                <w:lang w:val="en-US"/>
              </w:rPr>
            </w:pPr>
            <w:r w:rsidRPr="001E7855">
              <w:rPr>
                <w:rFonts w:ascii="Book Antiqua" w:hAnsi="Book Antiqua" w:cs="Times New Roman"/>
                <w:i/>
                <w:iCs/>
                <w:color w:val="000000" w:themeColor="text1"/>
                <w:sz w:val="24"/>
                <w:szCs w:val="24"/>
                <w:lang w:val="en-US"/>
              </w:rPr>
              <w:t>In vitro</w:t>
            </w:r>
          </w:p>
        </w:tc>
        <w:tc>
          <w:tcPr>
            <w:tcW w:w="1559" w:type="dxa"/>
          </w:tcPr>
          <w:p w14:paraId="29BE7A2F"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Promotes osteogenic activity</w:t>
            </w:r>
          </w:p>
        </w:tc>
        <w:tc>
          <w:tcPr>
            <w:tcW w:w="5670" w:type="dxa"/>
          </w:tcPr>
          <w:p w14:paraId="517FC513" w14:textId="53464D22"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Increases BMP2 expression and phosphorylation and nuclear translocation of Smad1/5/8</w:t>
            </w:r>
          </w:p>
        </w:tc>
        <w:tc>
          <w:tcPr>
            <w:tcW w:w="709" w:type="dxa"/>
          </w:tcPr>
          <w:p w14:paraId="2DB85C52"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[53]</w:t>
            </w:r>
          </w:p>
        </w:tc>
      </w:tr>
      <w:tr w:rsidR="00966FE6" w:rsidRPr="001E7855" w14:paraId="60983475" w14:textId="77777777" w:rsidTr="00966FE6">
        <w:tc>
          <w:tcPr>
            <w:tcW w:w="708" w:type="dxa"/>
          </w:tcPr>
          <w:p w14:paraId="507EAF31"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5</w:t>
            </w:r>
          </w:p>
        </w:tc>
        <w:tc>
          <w:tcPr>
            <w:tcW w:w="1277" w:type="dxa"/>
          </w:tcPr>
          <w:p w14:paraId="3BD8FFD9" w14:textId="649A9530" w:rsidR="00966FE6" w:rsidRPr="001E7855" w:rsidRDefault="00966FE6" w:rsidP="001E7855">
            <w:pPr>
              <w:pStyle w:val="1"/>
              <w:spacing w:before="0" w:beforeAutospacing="0" w:after="0" w:afterAutospacing="0" w:line="360" w:lineRule="auto"/>
              <w:jc w:val="both"/>
              <w:rPr>
                <w:rFonts w:ascii="Book Antiqua" w:hAnsi="Book Antiqua"/>
                <w:b w:val="0"/>
                <w:bCs w:val="0"/>
                <w:color w:val="000000" w:themeColor="text1"/>
                <w:sz w:val="24"/>
                <w:szCs w:val="24"/>
                <w:lang w:val="en-US"/>
              </w:rPr>
            </w:pPr>
            <w:r w:rsidRPr="001E7855">
              <w:rPr>
                <w:rStyle w:val="title-text"/>
                <w:rFonts w:ascii="Book Antiqua" w:hAnsi="Book Antiqua"/>
                <w:b w:val="0"/>
                <w:bCs w:val="0"/>
                <w:color w:val="000000" w:themeColor="text1"/>
                <w:sz w:val="24"/>
                <w:szCs w:val="24"/>
                <w:lang w:val="en-US"/>
              </w:rPr>
              <w:t>Nobiletin</w:t>
            </w:r>
          </w:p>
        </w:tc>
        <w:tc>
          <w:tcPr>
            <w:tcW w:w="1701" w:type="dxa"/>
          </w:tcPr>
          <w:p w14:paraId="0EDBED38" w14:textId="77777777" w:rsidR="00966FE6" w:rsidRPr="001E7855" w:rsidRDefault="00966FE6" w:rsidP="001E7855">
            <w:pPr>
              <w:pStyle w:val="ac"/>
              <w:spacing w:after="0" w:line="360" w:lineRule="auto"/>
              <w:ind w:left="0"/>
              <w:jc w:val="both"/>
              <w:rPr>
                <w:rFonts w:ascii="Book Antiqua" w:hAnsi="Book Antiqua" w:cs="Times New Roman"/>
                <w:i/>
                <w:iCs/>
                <w:color w:val="000000" w:themeColor="text1"/>
                <w:sz w:val="24"/>
                <w:szCs w:val="24"/>
                <w:lang w:val="en-US"/>
              </w:rPr>
            </w:pPr>
            <w:r w:rsidRPr="001E7855">
              <w:rPr>
                <w:rFonts w:ascii="Book Antiqua" w:hAnsi="Book Antiqua" w:cs="Times New Roman"/>
                <w:i/>
                <w:iCs/>
                <w:color w:val="000000" w:themeColor="text1"/>
                <w:sz w:val="24"/>
                <w:szCs w:val="24"/>
                <w:lang w:val="en-US"/>
              </w:rPr>
              <w:t>In vitro</w:t>
            </w:r>
          </w:p>
        </w:tc>
        <w:tc>
          <w:tcPr>
            <w:tcW w:w="1559" w:type="dxa"/>
          </w:tcPr>
          <w:p w14:paraId="26283877"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Promotes osteogenic activity</w:t>
            </w:r>
          </w:p>
        </w:tc>
        <w:tc>
          <w:tcPr>
            <w:tcW w:w="5670" w:type="dxa"/>
          </w:tcPr>
          <w:p w14:paraId="700AECC4"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Stimulates osteogenic differentiation by promoting Runx2 and BMP2 signaling</w:t>
            </w:r>
          </w:p>
        </w:tc>
        <w:tc>
          <w:tcPr>
            <w:tcW w:w="709" w:type="dxa"/>
          </w:tcPr>
          <w:p w14:paraId="6E2A1C9A"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[54]</w:t>
            </w:r>
          </w:p>
        </w:tc>
      </w:tr>
      <w:tr w:rsidR="00966FE6" w:rsidRPr="001E7855" w14:paraId="2C0CDAE1" w14:textId="77777777" w:rsidTr="00966FE6">
        <w:tc>
          <w:tcPr>
            <w:tcW w:w="708" w:type="dxa"/>
          </w:tcPr>
          <w:p w14:paraId="4A2157BA"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6</w:t>
            </w:r>
          </w:p>
        </w:tc>
        <w:tc>
          <w:tcPr>
            <w:tcW w:w="1277" w:type="dxa"/>
          </w:tcPr>
          <w:p w14:paraId="7C2F51A2" w14:textId="77777777" w:rsidR="00966FE6" w:rsidRPr="001E7855" w:rsidRDefault="00966FE6" w:rsidP="001E7855">
            <w:pPr>
              <w:pStyle w:val="1"/>
              <w:spacing w:before="0" w:beforeAutospacing="0" w:after="0" w:afterAutospacing="0" w:line="360" w:lineRule="auto"/>
              <w:jc w:val="both"/>
              <w:rPr>
                <w:rStyle w:val="title-text"/>
                <w:rFonts w:ascii="Book Antiqua" w:hAnsi="Book Antiqua"/>
                <w:b w:val="0"/>
                <w:bCs w:val="0"/>
                <w:color w:val="000000" w:themeColor="text1"/>
                <w:sz w:val="24"/>
                <w:szCs w:val="24"/>
                <w:lang w:val="en-US"/>
              </w:rPr>
            </w:pPr>
            <w:r w:rsidRPr="001E7855">
              <w:rPr>
                <w:rFonts w:ascii="Book Antiqua" w:hAnsi="Book Antiqua"/>
                <w:b w:val="0"/>
                <w:bCs w:val="0"/>
                <w:color w:val="000000" w:themeColor="text1"/>
                <w:sz w:val="24"/>
                <w:szCs w:val="24"/>
                <w:lang w:val="en-US"/>
              </w:rPr>
              <w:t>Simvastatin</w:t>
            </w:r>
          </w:p>
        </w:tc>
        <w:tc>
          <w:tcPr>
            <w:tcW w:w="1701" w:type="dxa"/>
          </w:tcPr>
          <w:p w14:paraId="3E5BB69A"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i/>
                <w:iCs/>
                <w:color w:val="000000" w:themeColor="text1"/>
                <w:sz w:val="24"/>
                <w:szCs w:val="24"/>
                <w:lang w:val="en-US"/>
              </w:rPr>
              <w:t>In vitro</w:t>
            </w:r>
            <w:r w:rsidRPr="001E7855">
              <w:rPr>
                <w:rFonts w:ascii="Book Antiqua" w:hAnsi="Book Antiqua" w:cs="Times New Roman"/>
                <w:color w:val="000000" w:themeColor="text1"/>
                <w:sz w:val="24"/>
                <w:szCs w:val="24"/>
                <w:lang w:val="en-US"/>
              </w:rPr>
              <w:t xml:space="preserve"> and </w:t>
            </w:r>
            <w:r w:rsidRPr="001E7855">
              <w:rPr>
                <w:rFonts w:ascii="Book Antiqua" w:hAnsi="Book Antiqua" w:cs="Times New Roman"/>
                <w:i/>
                <w:iCs/>
                <w:color w:val="000000" w:themeColor="text1"/>
                <w:sz w:val="24"/>
                <w:szCs w:val="24"/>
                <w:lang w:val="en-US"/>
              </w:rPr>
              <w:t>in vivo</w:t>
            </w:r>
          </w:p>
        </w:tc>
        <w:tc>
          <w:tcPr>
            <w:tcW w:w="1559" w:type="dxa"/>
          </w:tcPr>
          <w:p w14:paraId="5F790A6F"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Promotes osteogenic activity</w:t>
            </w:r>
          </w:p>
        </w:tc>
        <w:tc>
          <w:tcPr>
            <w:tcW w:w="5670" w:type="dxa"/>
          </w:tcPr>
          <w:p w14:paraId="41923205"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Increases the expression of osteogenic differentiation- and BMP2/</w:t>
            </w:r>
            <w:proofErr w:type="spellStart"/>
            <w:r w:rsidRPr="001E7855">
              <w:rPr>
                <w:rFonts w:ascii="Book Antiqua" w:hAnsi="Book Antiqua" w:cs="Times New Roman"/>
                <w:color w:val="000000" w:themeColor="text1"/>
                <w:sz w:val="24"/>
                <w:szCs w:val="24"/>
                <w:lang w:val="en-US"/>
              </w:rPr>
              <w:t>Smads</w:t>
            </w:r>
            <w:proofErr w:type="spellEnd"/>
            <w:r w:rsidRPr="001E7855">
              <w:rPr>
                <w:rFonts w:ascii="Book Antiqua" w:hAnsi="Book Antiqua" w:cs="Times New Roman"/>
                <w:color w:val="000000" w:themeColor="text1"/>
                <w:sz w:val="24"/>
                <w:szCs w:val="24"/>
                <w:lang w:val="en-US"/>
              </w:rPr>
              <w:t xml:space="preserve"> pathway-associated genes</w:t>
            </w:r>
          </w:p>
        </w:tc>
        <w:tc>
          <w:tcPr>
            <w:tcW w:w="709" w:type="dxa"/>
          </w:tcPr>
          <w:p w14:paraId="2095C0A9"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[55]</w:t>
            </w:r>
          </w:p>
        </w:tc>
      </w:tr>
      <w:tr w:rsidR="00966FE6" w:rsidRPr="001E7855" w14:paraId="34C17CF3" w14:textId="77777777" w:rsidTr="00966FE6">
        <w:tc>
          <w:tcPr>
            <w:tcW w:w="708" w:type="dxa"/>
            <w:tcBorders>
              <w:bottom w:val="single" w:sz="4" w:space="0" w:color="auto"/>
            </w:tcBorders>
          </w:tcPr>
          <w:p w14:paraId="0435A828"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7</w:t>
            </w:r>
          </w:p>
        </w:tc>
        <w:tc>
          <w:tcPr>
            <w:tcW w:w="1277" w:type="dxa"/>
            <w:tcBorders>
              <w:bottom w:val="single" w:sz="4" w:space="0" w:color="auto"/>
            </w:tcBorders>
          </w:tcPr>
          <w:p w14:paraId="1980C5C6" w14:textId="77777777" w:rsidR="00966FE6" w:rsidRPr="001E7855" w:rsidRDefault="00966FE6" w:rsidP="001E7855">
            <w:pPr>
              <w:pStyle w:val="1"/>
              <w:spacing w:before="0" w:beforeAutospacing="0" w:after="0" w:afterAutospacing="0" w:line="360" w:lineRule="auto"/>
              <w:jc w:val="both"/>
              <w:rPr>
                <w:rStyle w:val="title-text"/>
                <w:rFonts w:ascii="Book Antiqua" w:hAnsi="Book Antiqua"/>
                <w:b w:val="0"/>
                <w:bCs w:val="0"/>
                <w:color w:val="000000" w:themeColor="text1"/>
                <w:sz w:val="24"/>
                <w:szCs w:val="24"/>
                <w:lang w:val="en-US"/>
              </w:rPr>
            </w:pPr>
            <w:proofErr w:type="spellStart"/>
            <w:r w:rsidRPr="001E7855">
              <w:rPr>
                <w:rFonts w:ascii="Book Antiqua" w:hAnsi="Book Antiqua"/>
                <w:b w:val="0"/>
                <w:bCs w:val="0"/>
                <w:color w:val="000000" w:themeColor="text1"/>
                <w:sz w:val="24"/>
                <w:szCs w:val="24"/>
                <w:lang w:val="en-US"/>
              </w:rPr>
              <w:t>Isoquercitrin</w:t>
            </w:r>
            <w:proofErr w:type="spellEnd"/>
          </w:p>
        </w:tc>
        <w:tc>
          <w:tcPr>
            <w:tcW w:w="1701" w:type="dxa"/>
            <w:tcBorders>
              <w:bottom w:val="single" w:sz="4" w:space="0" w:color="auto"/>
            </w:tcBorders>
          </w:tcPr>
          <w:p w14:paraId="7C2FFC17" w14:textId="77777777" w:rsidR="00966FE6" w:rsidRPr="001E7855" w:rsidRDefault="00966FE6" w:rsidP="001E7855">
            <w:pPr>
              <w:pStyle w:val="ac"/>
              <w:spacing w:after="0" w:line="360" w:lineRule="auto"/>
              <w:ind w:left="0"/>
              <w:jc w:val="both"/>
              <w:rPr>
                <w:rFonts w:ascii="Book Antiqua" w:hAnsi="Book Antiqua" w:cs="Times New Roman"/>
                <w:i/>
                <w:iCs/>
                <w:color w:val="000000" w:themeColor="text1"/>
                <w:sz w:val="24"/>
                <w:szCs w:val="24"/>
                <w:lang w:val="en-US"/>
              </w:rPr>
            </w:pPr>
            <w:r w:rsidRPr="001E7855">
              <w:rPr>
                <w:rFonts w:ascii="Book Antiqua" w:hAnsi="Book Antiqua" w:cs="Times New Roman"/>
                <w:i/>
                <w:iCs/>
                <w:color w:val="000000" w:themeColor="text1"/>
                <w:sz w:val="24"/>
                <w:szCs w:val="24"/>
                <w:lang w:val="en-US"/>
              </w:rPr>
              <w:t>In vitro</w:t>
            </w:r>
          </w:p>
        </w:tc>
        <w:tc>
          <w:tcPr>
            <w:tcW w:w="1559" w:type="dxa"/>
            <w:tcBorders>
              <w:bottom w:val="single" w:sz="4" w:space="0" w:color="auto"/>
            </w:tcBorders>
          </w:tcPr>
          <w:p w14:paraId="57E70347"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Promotes osteogenic activity</w:t>
            </w:r>
          </w:p>
        </w:tc>
        <w:tc>
          <w:tcPr>
            <w:tcW w:w="5670" w:type="dxa"/>
            <w:tcBorders>
              <w:bottom w:val="single" w:sz="4" w:space="0" w:color="auto"/>
            </w:tcBorders>
          </w:tcPr>
          <w:p w14:paraId="54759D9F"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 xml:space="preserve">Stimulates osteogenic differentiation </w:t>
            </w:r>
            <w:r w:rsidRPr="001E7855">
              <w:rPr>
                <w:rFonts w:ascii="Book Antiqua" w:hAnsi="Book Antiqua" w:cs="Times New Roman"/>
                <w:i/>
                <w:iCs/>
                <w:color w:val="000000" w:themeColor="text1"/>
                <w:sz w:val="24"/>
                <w:szCs w:val="24"/>
                <w:lang w:val="en-US"/>
              </w:rPr>
              <w:t>via</w:t>
            </w:r>
            <w:r w:rsidRPr="001E7855">
              <w:rPr>
                <w:rFonts w:ascii="Book Antiqua" w:hAnsi="Book Antiqua" w:cs="Times New Roman"/>
                <w:color w:val="000000" w:themeColor="text1"/>
                <w:sz w:val="24"/>
                <w:szCs w:val="24"/>
                <w:lang w:val="en-US"/>
              </w:rPr>
              <w:t xml:space="preserve"> Runx2 expression in osteoblasts and BMP pathway in BMSCs</w:t>
            </w:r>
          </w:p>
        </w:tc>
        <w:tc>
          <w:tcPr>
            <w:tcW w:w="709" w:type="dxa"/>
            <w:tcBorders>
              <w:bottom w:val="single" w:sz="4" w:space="0" w:color="auto"/>
            </w:tcBorders>
          </w:tcPr>
          <w:p w14:paraId="3F2CCD01"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[56]</w:t>
            </w:r>
          </w:p>
        </w:tc>
      </w:tr>
    </w:tbl>
    <w:p w14:paraId="19059802" w14:textId="1BA2D1AA" w:rsidR="007A743D" w:rsidRPr="001E7855" w:rsidRDefault="00966FE6" w:rsidP="001E7855">
      <w:pPr>
        <w:spacing w:line="360" w:lineRule="auto"/>
        <w:jc w:val="both"/>
        <w:rPr>
          <w:rFonts w:ascii="Book Antiqua" w:hAnsi="Book Antiqua"/>
          <w:color w:val="000000" w:themeColor="text1"/>
        </w:rPr>
      </w:pPr>
      <w:r w:rsidRPr="001E7855">
        <w:rPr>
          <w:rFonts w:ascii="Book Antiqua" w:hAnsi="Book Antiqua"/>
          <w:color w:val="000000" w:themeColor="text1"/>
        </w:rPr>
        <w:t xml:space="preserve">LMCD1: LIM- and cysteine-rich domains 1; IL-1β: Interleukin-1β; NGF: Nerve growth factor; Runx2: </w:t>
      </w:r>
      <w:proofErr w:type="spellStart"/>
      <w:r w:rsidRPr="001E7855">
        <w:rPr>
          <w:rFonts w:ascii="Book Antiqua" w:hAnsi="Book Antiqua"/>
          <w:color w:val="000000" w:themeColor="text1"/>
        </w:rPr>
        <w:t>Runx</w:t>
      </w:r>
      <w:proofErr w:type="spellEnd"/>
      <w:r w:rsidRPr="001E7855">
        <w:rPr>
          <w:rFonts w:ascii="Book Antiqua" w:hAnsi="Book Antiqua"/>
          <w:color w:val="000000" w:themeColor="text1"/>
        </w:rPr>
        <w:t xml:space="preserve"> family transcription factor 2; BMSC: Bone marrow stem cells; BMP:</w:t>
      </w:r>
      <w:r w:rsidRPr="001E7855">
        <w:rPr>
          <w:rFonts w:ascii="Book Antiqua" w:hAnsi="Book Antiqua"/>
        </w:rPr>
        <w:t xml:space="preserve"> </w:t>
      </w:r>
      <w:r w:rsidRPr="001E7855">
        <w:rPr>
          <w:rFonts w:ascii="Book Antiqua" w:hAnsi="Book Antiqua"/>
          <w:color w:val="000000" w:themeColor="text1"/>
        </w:rPr>
        <w:t>Bone morphogenetic protein;</w:t>
      </w:r>
      <w:r w:rsidRPr="001E7855">
        <w:rPr>
          <w:rFonts w:ascii="Book Antiqua" w:eastAsia="Book Antiqua" w:hAnsi="Book Antiqua" w:cs="Book Antiqua"/>
        </w:rPr>
        <w:t xml:space="preserve"> MSCs: Mesenchymal stem cells</w:t>
      </w:r>
      <w:r w:rsidRPr="001E7855">
        <w:rPr>
          <w:rFonts w:ascii="Book Antiqua" w:hAnsi="Book Antiqua"/>
          <w:color w:val="000000" w:themeColor="text1"/>
        </w:rPr>
        <w:t>.</w:t>
      </w:r>
    </w:p>
    <w:sectPr w:rsidR="007A743D" w:rsidRPr="001E78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1B41" w14:textId="77777777" w:rsidR="001D10A1" w:rsidRDefault="001D10A1" w:rsidP="008E714D">
      <w:r>
        <w:separator/>
      </w:r>
    </w:p>
  </w:endnote>
  <w:endnote w:type="continuationSeparator" w:id="0">
    <w:p w14:paraId="50AEB0AF" w14:textId="77777777" w:rsidR="001D10A1" w:rsidRDefault="001D10A1" w:rsidP="008E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E2A4" w14:textId="17831331" w:rsidR="008E714D" w:rsidRPr="008E714D" w:rsidRDefault="008E714D" w:rsidP="008E714D">
    <w:pPr>
      <w:pStyle w:val="a5"/>
      <w:jc w:val="right"/>
      <w:rPr>
        <w:rFonts w:ascii="Book Antiqua" w:hAnsi="Book Antiqua"/>
        <w:color w:val="000000" w:themeColor="text1"/>
        <w:sz w:val="24"/>
        <w:szCs w:val="24"/>
      </w:rPr>
    </w:pPr>
    <w:r w:rsidRPr="008E714D">
      <w:rPr>
        <w:rFonts w:ascii="Book Antiqua" w:hAnsi="Book Antiqua"/>
        <w:color w:val="000000" w:themeColor="text1"/>
        <w:sz w:val="24"/>
        <w:szCs w:val="24"/>
        <w:lang w:val="zh-CN" w:eastAsia="zh-CN"/>
      </w:rPr>
      <w:t xml:space="preserve"> </w:t>
    </w:r>
    <w:r w:rsidRPr="008E714D">
      <w:rPr>
        <w:rFonts w:ascii="Book Antiqua" w:hAnsi="Book Antiqua"/>
        <w:color w:val="000000" w:themeColor="text1"/>
        <w:sz w:val="24"/>
        <w:szCs w:val="24"/>
      </w:rPr>
      <w:fldChar w:fldCharType="begin"/>
    </w:r>
    <w:r w:rsidRPr="008E714D">
      <w:rPr>
        <w:rFonts w:ascii="Book Antiqua" w:hAnsi="Book Antiqua"/>
        <w:color w:val="000000" w:themeColor="text1"/>
        <w:sz w:val="24"/>
        <w:szCs w:val="24"/>
      </w:rPr>
      <w:instrText>PAGE  \* Arabic  \* MERGEFORMAT</w:instrText>
    </w:r>
    <w:r w:rsidRPr="008E714D">
      <w:rPr>
        <w:rFonts w:ascii="Book Antiqua" w:hAnsi="Book Antiqua"/>
        <w:color w:val="000000" w:themeColor="text1"/>
        <w:sz w:val="24"/>
        <w:szCs w:val="24"/>
      </w:rPr>
      <w:fldChar w:fldCharType="separate"/>
    </w:r>
    <w:r w:rsidRPr="008E714D">
      <w:rPr>
        <w:rFonts w:ascii="Book Antiqua" w:hAnsi="Book Antiqua"/>
        <w:color w:val="000000" w:themeColor="text1"/>
        <w:sz w:val="24"/>
        <w:szCs w:val="24"/>
        <w:lang w:val="zh-CN" w:eastAsia="zh-CN"/>
      </w:rPr>
      <w:t>2</w:t>
    </w:r>
    <w:r w:rsidRPr="008E714D">
      <w:rPr>
        <w:rFonts w:ascii="Book Antiqua" w:hAnsi="Book Antiqua"/>
        <w:color w:val="000000" w:themeColor="text1"/>
        <w:sz w:val="24"/>
        <w:szCs w:val="24"/>
      </w:rPr>
      <w:fldChar w:fldCharType="end"/>
    </w:r>
    <w:r w:rsidRPr="008E714D">
      <w:rPr>
        <w:rFonts w:ascii="Book Antiqua" w:hAnsi="Book Antiqua"/>
        <w:color w:val="000000" w:themeColor="text1"/>
        <w:sz w:val="24"/>
        <w:szCs w:val="24"/>
        <w:lang w:val="zh-CN" w:eastAsia="zh-CN"/>
      </w:rPr>
      <w:t xml:space="preserve"> / </w:t>
    </w:r>
    <w:r w:rsidRPr="008E714D">
      <w:rPr>
        <w:rFonts w:ascii="Book Antiqua" w:hAnsi="Book Antiqua"/>
        <w:color w:val="000000" w:themeColor="text1"/>
        <w:sz w:val="24"/>
        <w:szCs w:val="24"/>
      </w:rPr>
      <w:fldChar w:fldCharType="begin"/>
    </w:r>
    <w:r w:rsidRPr="008E714D">
      <w:rPr>
        <w:rFonts w:ascii="Book Antiqua" w:hAnsi="Book Antiqua"/>
        <w:color w:val="000000" w:themeColor="text1"/>
        <w:sz w:val="24"/>
        <w:szCs w:val="24"/>
      </w:rPr>
      <w:instrText>NUMPAGES  \* Arabic  \* MERGEFORMAT</w:instrText>
    </w:r>
    <w:r w:rsidRPr="008E714D">
      <w:rPr>
        <w:rFonts w:ascii="Book Antiqua" w:hAnsi="Book Antiqua"/>
        <w:color w:val="000000" w:themeColor="text1"/>
        <w:sz w:val="24"/>
        <w:szCs w:val="24"/>
      </w:rPr>
      <w:fldChar w:fldCharType="separate"/>
    </w:r>
    <w:r w:rsidRPr="008E714D">
      <w:rPr>
        <w:rFonts w:ascii="Book Antiqua" w:hAnsi="Book Antiqua"/>
        <w:color w:val="000000" w:themeColor="text1"/>
        <w:sz w:val="24"/>
        <w:szCs w:val="24"/>
        <w:lang w:val="zh-CN" w:eastAsia="zh-CN"/>
      </w:rPr>
      <w:t>2</w:t>
    </w:r>
    <w:r w:rsidRPr="008E714D">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08948" w14:textId="77777777" w:rsidR="001D10A1" w:rsidRDefault="001D10A1" w:rsidP="008E714D">
      <w:r>
        <w:separator/>
      </w:r>
    </w:p>
  </w:footnote>
  <w:footnote w:type="continuationSeparator" w:id="0">
    <w:p w14:paraId="10F7D253" w14:textId="77777777" w:rsidR="001D10A1" w:rsidRDefault="001D10A1" w:rsidP="008E71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549"/>
    <w:rsid w:val="00044D73"/>
    <w:rsid w:val="000A27B0"/>
    <w:rsid w:val="000E7F9A"/>
    <w:rsid w:val="001D10A1"/>
    <w:rsid w:val="001E7855"/>
    <w:rsid w:val="002962C6"/>
    <w:rsid w:val="00296F66"/>
    <w:rsid w:val="0071495B"/>
    <w:rsid w:val="007933FA"/>
    <w:rsid w:val="007A30C3"/>
    <w:rsid w:val="007A743D"/>
    <w:rsid w:val="008B70E9"/>
    <w:rsid w:val="008E714D"/>
    <w:rsid w:val="00966FE6"/>
    <w:rsid w:val="00985D3C"/>
    <w:rsid w:val="00A77B3E"/>
    <w:rsid w:val="00AB7BE2"/>
    <w:rsid w:val="00CA2A55"/>
    <w:rsid w:val="00D07EB4"/>
    <w:rsid w:val="00F57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A7071"/>
  <w15:docId w15:val="{2541D85E-C2D0-403F-AEA2-88A92FF4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7A743D"/>
    <w:pPr>
      <w:spacing w:before="100" w:beforeAutospacing="1" w:after="100" w:afterAutospacing="1"/>
      <w:outlineLvl w:val="0"/>
    </w:pPr>
    <w:rPr>
      <w:rFonts w:eastAsia="Times New Roman"/>
      <w:b/>
      <w:bCs/>
      <w:kern w:val="36"/>
      <w:sz w:val="48"/>
      <w:szCs w:val="48"/>
      <w:lang w:val="en-IN" w:eastAsia="en-IN"/>
    </w:rPr>
  </w:style>
  <w:style w:type="paragraph" w:styleId="3">
    <w:name w:val="heading 3"/>
    <w:basedOn w:val="a"/>
    <w:next w:val="a"/>
    <w:link w:val="30"/>
    <w:semiHidden/>
    <w:unhideWhenUsed/>
    <w:qFormat/>
    <w:rsid w:val="00966F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714D"/>
    <w:pPr>
      <w:tabs>
        <w:tab w:val="center" w:pos="4153"/>
        <w:tab w:val="right" w:pos="8306"/>
      </w:tabs>
      <w:snapToGrid w:val="0"/>
      <w:jc w:val="center"/>
    </w:pPr>
    <w:rPr>
      <w:sz w:val="18"/>
      <w:szCs w:val="18"/>
    </w:rPr>
  </w:style>
  <w:style w:type="character" w:customStyle="1" w:styleId="a4">
    <w:name w:val="页眉 字符"/>
    <w:basedOn w:val="a0"/>
    <w:link w:val="a3"/>
    <w:rsid w:val="008E714D"/>
    <w:rPr>
      <w:sz w:val="18"/>
      <w:szCs w:val="18"/>
    </w:rPr>
  </w:style>
  <w:style w:type="paragraph" w:styleId="a5">
    <w:name w:val="footer"/>
    <w:basedOn w:val="a"/>
    <w:link w:val="a6"/>
    <w:uiPriority w:val="99"/>
    <w:rsid w:val="008E714D"/>
    <w:pPr>
      <w:tabs>
        <w:tab w:val="center" w:pos="4153"/>
        <w:tab w:val="right" w:pos="8306"/>
      </w:tabs>
      <w:snapToGrid w:val="0"/>
    </w:pPr>
    <w:rPr>
      <w:sz w:val="18"/>
      <w:szCs w:val="18"/>
    </w:rPr>
  </w:style>
  <w:style w:type="character" w:customStyle="1" w:styleId="a6">
    <w:name w:val="页脚 字符"/>
    <w:basedOn w:val="a0"/>
    <w:link w:val="a5"/>
    <w:uiPriority w:val="99"/>
    <w:rsid w:val="008E714D"/>
    <w:rPr>
      <w:sz w:val="18"/>
      <w:szCs w:val="18"/>
    </w:rPr>
  </w:style>
  <w:style w:type="character" w:styleId="a7">
    <w:name w:val="annotation reference"/>
    <w:basedOn w:val="a0"/>
    <w:rsid w:val="008E714D"/>
    <w:rPr>
      <w:sz w:val="21"/>
      <w:szCs w:val="21"/>
    </w:rPr>
  </w:style>
  <w:style w:type="paragraph" w:styleId="a8">
    <w:name w:val="annotation text"/>
    <w:basedOn w:val="a"/>
    <w:link w:val="a9"/>
    <w:rsid w:val="008E714D"/>
  </w:style>
  <w:style w:type="character" w:customStyle="1" w:styleId="a9">
    <w:name w:val="批注文字 字符"/>
    <w:basedOn w:val="a0"/>
    <w:link w:val="a8"/>
    <w:rsid w:val="008E714D"/>
    <w:rPr>
      <w:sz w:val="24"/>
      <w:szCs w:val="24"/>
    </w:rPr>
  </w:style>
  <w:style w:type="paragraph" w:styleId="aa">
    <w:name w:val="annotation subject"/>
    <w:basedOn w:val="a8"/>
    <w:next w:val="a8"/>
    <w:link w:val="ab"/>
    <w:rsid w:val="008E714D"/>
    <w:rPr>
      <w:b/>
      <w:bCs/>
    </w:rPr>
  </w:style>
  <w:style w:type="character" w:customStyle="1" w:styleId="ab">
    <w:name w:val="批注主题 字符"/>
    <w:basedOn w:val="a9"/>
    <w:link w:val="aa"/>
    <w:rsid w:val="008E714D"/>
    <w:rPr>
      <w:b/>
      <w:bCs/>
      <w:sz w:val="24"/>
      <w:szCs w:val="24"/>
    </w:rPr>
  </w:style>
  <w:style w:type="character" w:customStyle="1" w:styleId="10">
    <w:name w:val="标题 1 字符"/>
    <w:basedOn w:val="a0"/>
    <w:link w:val="1"/>
    <w:uiPriority w:val="9"/>
    <w:rsid w:val="007A743D"/>
    <w:rPr>
      <w:rFonts w:eastAsia="Times New Roman"/>
      <w:b/>
      <w:bCs/>
      <w:kern w:val="36"/>
      <w:sz w:val="48"/>
      <w:szCs w:val="48"/>
      <w:lang w:val="en-IN" w:eastAsia="en-IN"/>
    </w:rPr>
  </w:style>
  <w:style w:type="paragraph" w:styleId="ac">
    <w:name w:val="List Paragraph"/>
    <w:basedOn w:val="a"/>
    <w:uiPriority w:val="34"/>
    <w:qFormat/>
    <w:rsid w:val="007A743D"/>
    <w:pPr>
      <w:spacing w:after="160" w:line="259" w:lineRule="auto"/>
      <w:ind w:left="720"/>
      <w:contextualSpacing/>
    </w:pPr>
    <w:rPr>
      <w:rFonts w:asciiTheme="minorHAnsi" w:hAnsiTheme="minorHAnsi" w:cstheme="minorBidi"/>
      <w:kern w:val="2"/>
      <w:sz w:val="22"/>
      <w:szCs w:val="22"/>
      <w:lang w:val="en-IN"/>
    </w:rPr>
  </w:style>
  <w:style w:type="character" w:customStyle="1" w:styleId="title-text">
    <w:name w:val="title-text"/>
    <w:basedOn w:val="a0"/>
    <w:rsid w:val="007A743D"/>
  </w:style>
  <w:style w:type="character" w:customStyle="1" w:styleId="30">
    <w:name w:val="标题 3 字符"/>
    <w:basedOn w:val="a0"/>
    <w:link w:val="3"/>
    <w:semiHidden/>
    <w:rsid w:val="00966FE6"/>
    <w:rPr>
      <w:b/>
      <w:bCs/>
      <w:sz w:val="32"/>
      <w:szCs w:val="32"/>
    </w:rPr>
  </w:style>
  <w:style w:type="paragraph" w:styleId="ad">
    <w:name w:val="Revision"/>
    <w:hidden/>
    <w:uiPriority w:val="99"/>
    <w:semiHidden/>
    <w:rsid w:val="00044D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32</Pages>
  <Words>8739</Words>
  <Characters>49816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Selvamurugan N</dc:creator>
  <cp:lastModifiedBy>yan jiaping</cp:lastModifiedBy>
  <cp:revision>8</cp:revision>
  <dcterms:created xsi:type="dcterms:W3CDTF">2024-01-18T09:26:00Z</dcterms:created>
  <dcterms:modified xsi:type="dcterms:W3CDTF">2024-01-22T05:34:00Z</dcterms:modified>
</cp:coreProperties>
</file>