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C1F45" w14:textId="77777777" w:rsidR="00A77B3E" w:rsidRPr="00C4244B" w:rsidRDefault="00000000" w:rsidP="00C4244B">
      <w:pPr>
        <w:spacing w:line="360" w:lineRule="auto"/>
        <w:jc w:val="both"/>
        <w:rPr>
          <w:rFonts w:ascii="Book Antiqua" w:hAnsi="Book Antiqua"/>
        </w:rPr>
      </w:pPr>
      <w:r w:rsidRPr="00C4244B">
        <w:rPr>
          <w:rFonts w:ascii="Book Antiqua" w:eastAsia="Book Antiqua" w:hAnsi="Book Antiqua" w:cs="Book Antiqua"/>
          <w:b/>
        </w:rPr>
        <w:t xml:space="preserve">Name of Journal: </w:t>
      </w:r>
      <w:r w:rsidRPr="00C4244B">
        <w:rPr>
          <w:rFonts w:ascii="Book Antiqua" w:eastAsia="Book Antiqua" w:hAnsi="Book Antiqua" w:cs="Book Antiqua"/>
          <w:i/>
        </w:rPr>
        <w:t>World Journal of Stem Cells</w:t>
      </w:r>
    </w:p>
    <w:p w14:paraId="2E987269" w14:textId="77777777" w:rsidR="00A77B3E" w:rsidRPr="00C4244B" w:rsidRDefault="00000000" w:rsidP="00C4244B">
      <w:pPr>
        <w:spacing w:line="360" w:lineRule="auto"/>
        <w:jc w:val="both"/>
        <w:rPr>
          <w:rFonts w:ascii="Book Antiqua" w:hAnsi="Book Antiqua"/>
        </w:rPr>
      </w:pPr>
      <w:r w:rsidRPr="00C4244B">
        <w:rPr>
          <w:rFonts w:ascii="Book Antiqua" w:eastAsia="Book Antiqua" w:hAnsi="Book Antiqua" w:cs="Book Antiqua"/>
          <w:b/>
        </w:rPr>
        <w:t xml:space="preserve">Manuscript NO: </w:t>
      </w:r>
      <w:r w:rsidRPr="00C4244B">
        <w:rPr>
          <w:rFonts w:ascii="Book Antiqua" w:eastAsia="Book Antiqua" w:hAnsi="Book Antiqua" w:cs="Book Antiqua"/>
        </w:rPr>
        <w:t>89192</w:t>
      </w:r>
    </w:p>
    <w:p w14:paraId="2969DF8B" w14:textId="77777777" w:rsidR="00A77B3E" w:rsidRPr="00C4244B" w:rsidRDefault="00000000" w:rsidP="00C4244B">
      <w:pPr>
        <w:spacing w:line="360" w:lineRule="auto"/>
        <w:jc w:val="both"/>
        <w:rPr>
          <w:rFonts w:ascii="Book Antiqua" w:hAnsi="Book Antiqua"/>
        </w:rPr>
      </w:pPr>
      <w:r w:rsidRPr="00C4244B">
        <w:rPr>
          <w:rFonts w:ascii="Book Antiqua" w:eastAsia="Book Antiqua" w:hAnsi="Book Antiqua" w:cs="Book Antiqua"/>
          <w:b/>
        </w:rPr>
        <w:t xml:space="preserve">Manuscript Type: </w:t>
      </w:r>
      <w:r w:rsidRPr="00C4244B">
        <w:rPr>
          <w:rFonts w:ascii="Book Antiqua" w:eastAsia="Book Antiqua" w:hAnsi="Book Antiqua" w:cs="Book Antiqua"/>
        </w:rPr>
        <w:t>MINIREVIEWS</w:t>
      </w:r>
    </w:p>
    <w:p w14:paraId="5DB19037" w14:textId="77777777" w:rsidR="00A77B3E" w:rsidRPr="00C4244B" w:rsidRDefault="00A77B3E" w:rsidP="00C4244B">
      <w:pPr>
        <w:spacing w:line="360" w:lineRule="auto"/>
        <w:jc w:val="both"/>
        <w:rPr>
          <w:rFonts w:ascii="Book Antiqua" w:hAnsi="Book Antiqua"/>
        </w:rPr>
      </w:pPr>
    </w:p>
    <w:p w14:paraId="7FF67B13" w14:textId="77777777" w:rsidR="00A77B3E" w:rsidRPr="00C4244B" w:rsidRDefault="00000000" w:rsidP="00C4244B">
      <w:pPr>
        <w:spacing w:line="360" w:lineRule="auto"/>
        <w:jc w:val="both"/>
        <w:rPr>
          <w:rFonts w:ascii="Book Antiqua" w:hAnsi="Book Antiqua"/>
        </w:rPr>
      </w:pPr>
      <w:r w:rsidRPr="00C4244B">
        <w:rPr>
          <w:rFonts w:ascii="Book Antiqua" w:eastAsia="Book Antiqua" w:hAnsi="Book Antiqua" w:cs="Book Antiqua"/>
          <w:b/>
          <w:bCs/>
          <w:color w:val="000000"/>
        </w:rPr>
        <w:t>Human pluripotent stem cell-derived kidney organoids: Current progress and challenges</w:t>
      </w:r>
    </w:p>
    <w:p w14:paraId="2DDC73BA" w14:textId="77777777" w:rsidR="00A77B3E" w:rsidRPr="00C4244B" w:rsidRDefault="00A77B3E" w:rsidP="00C4244B">
      <w:pPr>
        <w:spacing w:line="360" w:lineRule="auto"/>
        <w:jc w:val="both"/>
        <w:rPr>
          <w:rFonts w:ascii="Book Antiqua" w:hAnsi="Book Antiqua"/>
        </w:rPr>
      </w:pPr>
    </w:p>
    <w:p w14:paraId="7D5068BB" w14:textId="73707571" w:rsidR="00A77B3E" w:rsidRPr="00C4244B" w:rsidRDefault="00531922" w:rsidP="00C4244B">
      <w:pPr>
        <w:spacing w:line="360" w:lineRule="auto"/>
        <w:jc w:val="both"/>
        <w:rPr>
          <w:rFonts w:ascii="Book Antiqua" w:hAnsi="Book Antiqua"/>
        </w:rPr>
      </w:pPr>
      <w:r w:rsidRPr="00C4244B">
        <w:rPr>
          <w:rFonts w:ascii="Book Antiqua" w:eastAsia="Book Antiqua" w:hAnsi="Book Antiqua" w:cs="Book Antiqua"/>
        </w:rPr>
        <w:t>Long HY</w:t>
      </w:r>
      <w:r w:rsidRPr="00C4244B">
        <w:rPr>
          <w:rFonts w:ascii="Book Antiqua" w:eastAsia="Book Antiqua" w:hAnsi="Book Antiqua" w:cs="Book Antiqua"/>
          <w:color w:val="000000"/>
        </w:rPr>
        <w:t xml:space="preserve"> </w:t>
      </w:r>
      <w:r w:rsidRPr="00C4244B">
        <w:rPr>
          <w:rFonts w:ascii="Book Antiqua" w:eastAsia="Book Antiqua" w:hAnsi="Book Antiqua" w:cs="Book Antiqua"/>
          <w:i/>
          <w:iCs/>
          <w:color w:val="000000"/>
        </w:rPr>
        <w:t>et al</w:t>
      </w:r>
      <w:r w:rsidRPr="00C4244B">
        <w:rPr>
          <w:rFonts w:ascii="Book Antiqua" w:eastAsia="Book Antiqua" w:hAnsi="Book Antiqua" w:cs="Book Antiqua"/>
          <w:color w:val="000000"/>
        </w:rPr>
        <w:t xml:space="preserve">. </w:t>
      </w:r>
      <w:proofErr w:type="spellStart"/>
      <w:r w:rsidRPr="00C4244B">
        <w:rPr>
          <w:rFonts w:ascii="Book Antiqua" w:eastAsia="Book Antiqua" w:hAnsi="Book Antiqua" w:cs="Book Antiqua"/>
          <w:color w:val="000000"/>
        </w:rPr>
        <w:t>hPSC</w:t>
      </w:r>
      <w:proofErr w:type="spellEnd"/>
      <w:r w:rsidRPr="00C4244B">
        <w:rPr>
          <w:rFonts w:ascii="Book Antiqua" w:eastAsia="Book Antiqua" w:hAnsi="Book Antiqua" w:cs="Book Antiqua"/>
          <w:color w:val="000000"/>
        </w:rPr>
        <w:t xml:space="preserve"> derived kidney organoids</w:t>
      </w:r>
    </w:p>
    <w:p w14:paraId="10CEB6B0" w14:textId="77777777" w:rsidR="00A77B3E" w:rsidRPr="00C4244B" w:rsidRDefault="00A77B3E" w:rsidP="00C4244B">
      <w:pPr>
        <w:spacing w:line="360" w:lineRule="auto"/>
        <w:jc w:val="both"/>
        <w:rPr>
          <w:rFonts w:ascii="Book Antiqua" w:hAnsi="Book Antiqua"/>
        </w:rPr>
      </w:pPr>
    </w:p>
    <w:p w14:paraId="65432F03" w14:textId="77777777" w:rsidR="00A77B3E" w:rsidRPr="00C4244B" w:rsidRDefault="00000000" w:rsidP="00C4244B">
      <w:pPr>
        <w:spacing w:line="360" w:lineRule="auto"/>
        <w:jc w:val="both"/>
        <w:rPr>
          <w:rFonts w:ascii="Book Antiqua" w:hAnsi="Book Antiqua"/>
        </w:rPr>
      </w:pPr>
      <w:r w:rsidRPr="00C4244B">
        <w:rPr>
          <w:rFonts w:ascii="Book Antiqua" w:eastAsia="Book Antiqua" w:hAnsi="Book Antiqua" w:cs="Book Antiqua"/>
          <w:color w:val="000000"/>
        </w:rPr>
        <w:t>Hong-Yan Long, Zu-Ping Qian, Qin Lan, Yong-Jie Xu, Jing-Jing Da, Fu-Xun Yu, Yan Zha</w:t>
      </w:r>
    </w:p>
    <w:p w14:paraId="5D6F8551" w14:textId="77777777" w:rsidR="00A77B3E" w:rsidRPr="00C4244B" w:rsidRDefault="00A77B3E" w:rsidP="00C4244B">
      <w:pPr>
        <w:spacing w:line="360" w:lineRule="auto"/>
        <w:jc w:val="both"/>
        <w:rPr>
          <w:rFonts w:ascii="Book Antiqua" w:hAnsi="Book Antiqua"/>
        </w:rPr>
      </w:pPr>
    </w:p>
    <w:p w14:paraId="1A5A5E9A" w14:textId="77777777" w:rsidR="00A77B3E" w:rsidRPr="00C4244B" w:rsidRDefault="00000000" w:rsidP="00C4244B">
      <w:pPr>
        <w:spacing w:line="360" w:lineRule="auto"/>
        <w:jc w:val="both"/>
        <w:rPr>
          <w:rFonts w:ascii="Book Antiqua" w:hAnsi="Book Antiqua"/>
        </w:rPr>
      </w:pPr>
      <w:r w:rsidRPr="00C4244B">
        <w:rPr>
          <w:rFonts w:ascii="Book Antiqua" w:eastAsia="Book Antiqua" w:hAnsi="Book Antiqua" w:cs="Book Antiqua"/>
          <w:b/>
          <w:bCs/>
          <w:color w:val="000000"/>
        </w:rPr>
        <w:t xml:space="preserve">Hong-Yan Long, Zu-Ping Qian, Qin Lan, Yan </w:t>
      </w:r>
      <w:proofErr w:type="spellStart"/>
      <w:r w:rsidRPr="00C4244B">
        <w:rPr>
          <w:rFonts w:ascii="Book Antiqua" w:eastAsia="Book Antiqua" w:hAnsi="Book Antiqua" w:cs="Book Antiqua"/>
          <w:b/>
          <w:bCs/>
          <w:color w:val="000000"/>
        </w:rPr>
        <w:t>Zha</w:t>
      </w:r>
      <w:proofErr w:type="spellEnd"/>
      <w:r w:rsidRPr="00C4244B">
        <w:rPr>
          <w:rFonts w:ascii="Book Antiqua" w:eastAsia="Book Antiqua" w:hAnsi="Book Antiqua" w:cs="Book Antiqua"/>
          <w:b/>
          <w:bCs/>
          <w:color w:val="000000"/>
        </w:rPr>
        <w:t xml:space="preserve">, </w:t>
      </w:r>
      <w:r w:rsidRPr="00C4244B">
        <w:rPr>
          <w:rFonts w:ascii="Book Antiqua" w:eastAsia="Book Antiqua" w:hAnsi="Book Antiqua" w:cs="Book Antiqua"/>
          <w:color w:val="000000"/>
        </w:rPr>
        <w:t xml:space="preserve">Graduate School, </w:t>
      </w:r>
      <w:proofErr w:type="spellStart"/>
      <w:r w:rsidRPr="00C4244B">
        <w:rPr>
          <w:rFonts w:ascii="Book Antiqua" w:eastAsia="Book Antiqua" w:hAnsi="Book Antiqua" w:cs="Book Antiqua"/>
          <w:color w:val="000000"/>
        </w:rPr>
        <w:t>Zunyi</w:t>
      </w:r>
      <w:proofErr w:type="spellEnd"/>
      <w:r w:rsidRPr="00C4244B">
        <w:rPr>
          <w:rFonts w:ascii="Book Antiqua" w:eastAsia="Book Antiqua" w:hAnsi="Book Antiqua" w:cs="Book Antiqua"/>
          <w:color w:val="000000"/>
        </w:rPr>
        <w:t xml:space="preserve"> Medical University, </w:t>
      </w:r>
      <w:proofErr w:type="spellStart"/>
      <w:r w:rsidRPr="00C4244B">
        <w:rPr>
          <w:rFonts w:ascii="Book Antiqua" w:eastAsia="Book Antiqua" w:hAnsi="Book Antiqua" w:cs="Book Antiqua"/>
          <w:color w:val="000000"/>
        </w:rPr>
        <w:t>Zunyi</w:t>
      </w:r>
      <w:proofErr w:type="spellEnd"/>
      <w:r w:rsidRPr="00C4244B">
        <w:rPr>
          <w:rFonts w:ascii="Book Antiqua" w:eastAsia="Book Antiqua" w:hAnsi="Book Antiqua" w:cs="Book Antiqua"/>
          <w:color w:val="000000"/>
        </w:rPr>
        <w:t xml:space="preserve"> 563000, Guizhou Province, China</w:t>
      </w:r>
    </w:p>
    <w:p w14:paraId="17EBFC2F" w14:textId="77777777" w:rsidR="00A77B3E" w:rsidRPr="00C4244B" w:rsidRDefault="00A77B3E" w:rsidP="00C4244B">
      <w:pPr>
        <w:spacing w:line="360" w:lineRule="auto"/>
        <w:jc w:val="both"/>
        <w:rPr>
          <w:rFonts w:ascii="Book Antiqua" w:hAnsi="Book Antiqua"/>
        </w:rPr>
      </w:pPr>
    </w:p>
    <w:p w14:paraId="5336606E" w14:textId="77777777" w:rsidR="00A77B3E" w:rsidRPr="00C4244B" w:rsidRDefault="00000000" w:rsidP="00C4244B">
      <w:pPr>
        <w:spacing w:line="360" w:lineRule="auto"/>
        <w:jc w:val="both"/>
        <w:rPr>
          <w:rFonts w:ascii="Book Antiqua" w:hAnsi="Book Antiqua"/>
        </w:rPr>
      </w:pPr>
      <w:r w:rsidRPr="00C4244B">
        <w:rPr>
          <w:rFonts w:ascii="Book Antiqua" w:eastAsia="Book Antiqua" w:hAnsi="Book Antiqua" w:cs="Book Antiqua"/>
          <w:b/>
          <w:bCs/>
          <w:color w:val="000000"/>
        </w:rPr>
        <w:t xml:space="preserve">Yong-Jie Xu, </w:t>
      </w:r>
      <w:r w:rsidRPr="00C4244B">
        <w:rPr>
          <w:rFonts w:ascii="Book Antiqua" w:eastAsia="Book Antiqua" w:hAnsi="Book Antiqua" w:cs="Book Antiqua"/>
          <w:color w:val="000000"/>
        </w:rPr>
        <w:t>Department of Laboratory Medicine, Guizhou Provincial People’s Hospital, Guiyang 550002, Guizhou Province, China</w:t>
      </w:r>
    </w:p>
    <w:p w14:paraId="681E2F21" w14:textId="77777777" w:rsidR="00A77B3E" w:rsidRPr="00C4244B" w:rsidRDefault="00A77B3E" w:rsidP="00C4244B">
      <w:pPr>
        <w:spacing w:line="360" w:lineRule="auto"/>
        <w:jc w:val="both"/>
        <w:rPr>
          <w:rFonts w:ascii="Book Antiqua" w:hAnsi="Book Antiqua"/>
        </w:rPr>
      </w:pPr>
    </w:p>
    <w:p w14:paraId="6902F6A7" w14:textId="77777777" w:rsidR="00A77B3E" w:rsidRPr="00C4244B" w:rsidRDefault="00000000" w:rsidP="00C4244B">
      <w:pPr>
        <w:spacing w:line="360" w:lineRule="auto"/>
        <w:jc w:val="both"/>
        <w:rPr>
          <w:rFonts w:ascii="Book Antiqua" w:hAnsi="Book Antiqua"/>
        </w:rPr>
      </w:pPr>
      <w:r w:rsidRPr="00C4244B">
        <w:rPr>
          <w:rFonts w:ascii="Book Antiqua" w:eastAsia="Book Antiqua" w:hAnsi="Book Antiqua" w:cs="Book Antiqua"/>
          <w:b/>
          <w:bCs/>
          <w:color w:val="000000"/>
        </w:rPr>
        <w:t xml:space="preserve">Jing-Jing Da, Yan Zha, </w:t>
      </w:r>
      <w:r w:rsidRPr="00C4244B">
        <w:rPr>
          <w:rFonts w:ascii="Book Antiqua" w:eastAsia="Book Antiqua" w:hAnsi="Book Antiqua" w:cs="Book Antiqua"/>
          <w:color w:val="000000"/>
        </w:rPr>
        <w:t>Department of Nephrology, Guizhou Provincial People’s Hospital, Guiyang 550002, Guizhou Province, China</w:t>
      </w:r>
    </w:p>
    <w:p w14:paraId="31BD5390" w14:textId="77777777" w:rsidR="00A77B3E" w:rsidRPr="00C4244B" w:rsidRDefault="00A77B3E" w:rsidP="00C4244B">
      <w:pPr>
        <w:spacing w:line="360" w:lineRule="auto"/>
        <w:jc w:val="both"/>
        <w:rPr>
          <w:rFonts w:ascii="Book Antiqua" w:hAnsi="Book Antiqua"/>
        </w:rPr>
      </w:pPr>
    </w:p>
    <w:p w14:paraId="473B8E8F" w14:textId="77777777" w:rsidR="00A77B3E" w:rsidRPr="00C4244B" w:rsidRDefault="00000000" w:rsidP="00C4244B">
      <w:pPr>
        <w:spacing w:line="360" w:lineRule="auto"/>
        <w:jc w:val="both"/>
        <w:rPr>
          <w:rFonts w:ascii="Book Antiqua" w:hAnsi="Book Antiqua"/>
        </w:rPr>
      </w:pPr>
      <w:r w:rsidRPr="00C4244B">
        <w:rPr>
          <w:rFonts w:ascii="Book Antiqua" w:eastAsia="Book Antiqua" w:hAnsi="Book Antiqua" w:cs="Book Antiqua"/>
          <w:b/>
          <w:bCs/>
          <w:color w:val="000000"/>
        </w:rPr>
        <w:t xml:space="preserve">Fu-Xun Yu, </w:t>
      </w:r>
      <w:r w:rsidRPr="00C4244B">
        <w:rPr>
          <w:rFonts w:ascii="Book Antiqua" w:eastAsia="Book Antiqua" w:hAnsi="Book Antiqua" w:cs="Book Antiqua"/>
          <w:color w:val="000000"/>
        </w:rPr>
        <w:t>Key Laboratory of Diagnosis and Treatment of Pulmonary Immune Diseases, National Health Commission, Guizhou Provincial People’s Hospital, Guiyang 550002, Guizhou Province, China</w:t>
      </w:r>
    </w:p>
    <w:p w14:paraId="52D8D638" w14:textId="77777777" w:rsidR="00A77B3E" w:rsidRPr="00C4244B" w:rsidRDefault="00A77B3E" w:rsidP="00C4244B">
      <w:pPr>
        <w:spacing w:line="360" w:lineRule="auto"/>
        <w:jc w:val="both"/>
        <w:rPr>
          <w:rFonts w:ascii="Book Antiqua" w:hAnsi="Book Antiqua"/>
        </w:rPr>
      </w:pPr>
    </w:p>
    <w:p w14:paraId="639F0D1D" w14:textId="77777777" w:rsidR="00A77B3E" w:rsidRPr="00C4244B" w:rsidRDefault="00000000" w:rsidP="00C4244B">
      <w:pPr>
        <w:spacing w:line="360" w:lineRule="auto"/>
        <w:jc w:val="both"/>
        <w:rPr>
          <w:rFonts w:ascii="Book Antiqua" w:hAnsi="Book Antiqua"/>
        </w:rPr>
      </w:pPr>
      <w:r w:rsidRPr="00C4244B">
        <w:rPr>
          <w:rFonts w:ascii="Book Antiqua" w:eastAsia="Book Antiqua" w:hAnsi="Book Antiqua" w:cs="Book Antiqua"/>
          <w:b/>
          <w:bCs/>
          <w:color w:val="000000"/>
        </w:rPr>
        <w:t xml:space="preserve">Author contributions: </w:t>
      </w:r>
      <w:r w:rsidRPr="00C4244B">
        <w:rPr>
          <w:rFonts w:ascii="Book Antiqua" w:eastAsia="Book Antiqua" w:hAnsi="Book Antiqua" w:cs="Book Antiqua"/>
          <w:color w:val="000000"/>
        </w:rPr>
        <w:t>All authors listed have significantly contributed to the development and the writing of this article.</w:t>
      </w:r>
    </w:p>
    <w:p w14:paraId="67C70B84" w14:textId="77777777" w:rsidR="00A77B3E" w:rsidRPr="00C4244B" w:rsidRDefault="00A77B3E" w:rsidP="00C4244B">
      <w:pPr>
        <w:spacing w:line="360" w:lineRule="auto"/>
        <w:jc w:val="both"/>
        <w:rPr>
          <w:rFonts w:ascii="Book Antiqua" w:hAnsi="Book Antiqua"/>
        </w:rPr>
      </w:pPr>
    </w:p>
    <w:p w14:paraId="5A11BC11" w14:textId="7F92F8CE" w:rsidR="00A77B3E" w:rsidRPr="00C4244B" w:rsidRDefault="00000000" w:rsidP="00C4244B">
      <w:pPr>
        <w:spacing w:line="360" w:lineRule="auto"/>
        <w:jc w:val="both"/>
        <w:rPr>
          <w:rFonts w:ascii="Book Antiqua" w:hAnsi="Book Antiqua"/>
        </w:rPr>
      </w:pPr>
      <w:r w:rsidRPr="00C4244B">
        <w:rPr>
          <w:rFonts w:ascii="Book Antiqua" w:eastAsia="Book Antiqua" w:hAnsi="Book Antiqua" w:cs="Book Antiqua"/>
          <w:b/>
          <w:bCs/>
          <w:color w:val="000000"/>
        </w:rPr>
        <w:lastRenderedPageBreak/>
        <w:t xml:space="preserve">Supported by </w:t>
      </w:r>
      <w:r w:rsidRPr="00C4244B">
        <w:rPr>
          <w:rFonts w:ascii="Book Antiqua" w:eastAsia="Book Antiqua" w:hAnsi="Book Antiqua" w:cs="Book Antiqua"/>
          <w:color w:val="000000"/>
        </w:rPr>
        <w:t xml:space="preserve">the National Natural Science Foundation of China, No. 82360148; </w:t>
      </w:r>
      <w:ins w:id="0" w:author="yan jiaping" w:date="2024-01-29T14:27:00Z">
        <w:r w:rsidR="00DD4A90">
          <w:rPr>
            <w:rFonts w:ascii="Book Antiqua" w:eastAsia="Book Antiqua" w:hAnsi="Book Antiqua" w:cs="Book Antiqua"/>
            <w:color w:val="000000"/>
          </w:rPr>
          <w:t xml:space="preserve">and </w:t>
        </w:r>
      </w:ins>
      <w:r w:rsidRPr="00C4244B">
        <w:rPr>
          <w:rFonts w:ascii="Book Antiqua" w:eastAsia="Book Antiqua" w:hAnsi="Book Antiqua" w:cs="Book Antiqua"/>
          <w:color w:val="000000"/>
        </w:rPr>
        <w:t xml:space="preserve">Guizhou Science &amp; Technology Department, No. QKHPTRC2018-5636-2 and </w:t>
      </w:r>
      <w:ins w:id="1" w:author="yan jiaping" w:date="2024-01-29T14:27:00Z">
        <w:r w:rsidR="00DD4A90">
          <w:rPr>
            <w:rFonts w:ascii="Book Antiqua" w:eastAsia="Book Antiqua" w:hAnsi="Book Antiqua" w:cs="Book Antiqua"/>
            <w:color w:val="000000"/>
          </w:rPr>
          <w:t xml:space="preserve">No. </w:t>
        </w:r>
      </w:ins>
      <w:r w:rsidRPr="00C4244B">
        <w:rPr>
          <w:rFonts w:ascii="Book Antiqua" w:eastAsia="Book Antiqua" w:hAnsi="Book Antiqua" w:cs="Book Antiqua"/>
          <w:color w:val="000000"/>
        </w:rPr>
        <w:t>QKHPTRC2020-2201.</w:t>
      </w:r>
    </w:p>
    <w:p w14:paraId="7568AE57" w14:textId="77777777" w:rsidR="00A77B3E" w:rsidRPr="00C4244B" w:rsidRDefault="00A77B3E" w:rsidP="00C4244B">
      <w:pPr>
        <w:spacing w:line="360" w:lineRule="auto"/>
        <w:jc w:val="both"/>
        <w:rPr>
          <w:rFonts w:ascii="Book Antiqua" w:hAnsi="Book Antiqua"/>
        </w:rPr>
      </w:pPr>
    </w:p>
    <w:p w14:paraId="4BF53B76" w14:textId="77777777" w:rsidR="00A77B3E" w:rsidRPr="00C4244B" w:rsidRDefault="00000000" w:rsidP="00C4244B">
      <w:pPr>
        <w:spacing w:line="360" w:lineRule="auto"/>
        <w:jc w:val="both"/>
        <w:rPr>
          <w:rFonts w:ascii="Book Antiqua" w:hAnsi="Book Antiqua"/>
        </w:rPr>
      </w:pPr>
      <w:r w:rsidRPr="00C4244B">
        <w:rPr>
          <w:rFonts w:ascii="Book Antiqua" w:eastAsia="Book Antiqua" w:hAnsi="Book Antiqua" w:cs="Book Antiqua"/>
          <w:b/>
          <w:bCs/>
          <w:color w:val="000000"/>
        </w:rPr>
        <w:t xml:space="preserve">Corresponding author: Yan Zha, PhD, Chief Physician, Professor, </w:t>
      </w:r>
      <w:r w:rsidRPr="00C4244B">
        <w:rPr>
          <w:rFonts w:ascii="Book Antiqua" w:eastAsia="Book Antiqua" w:hAnsi="Book Antiqua" w:cs="Book Antiqua"/>
          <w:color w:val="000000"/>
        </w:rPr>
        <w:t xml:space="preserve">Graduate School, </w:t>
      </w:r>
      <w:proofErr w:type="spellStart"/>
      <w:r w:rsidRPr="00C4244B">
        <w:rPr>
          <w:rFonts w:ascii="Book Antiqua" w:eastAsia="Book Antiqua" w:hAnsi="Book Antiqua" w:cs="Book Antiqua"/>
          <w:color w:val="000000"/>
        </w:rPr>
        <w:t>Zunyi</w:t>
      </w:r>
      <w:proofErr w:type="spellEnd"/>
      <w:r w:rsidRPr="00C4244B">
        <w:rPr>
          <w:rFonts w:ascii="Book Antiqua" w:eastAsia="Book Antiqua" w:hAnsi="Book Antiqua" w:cs="Book Antiqua"/>
          <w:color w:val="000000"/>
        </w:rPr>
        <w:t xml:space="preserve"> Medical University, </w:t>
      </w:r>
      <w:proofErr w:type="spellStart"/>
      <w:r w:rsidRPr="00C4244B">
        <w:rPr>
          <w:rFonts w:ascii="Book Antiqua" w:eastAsia="Book Antiqua" w:hAnsi="Book Antiqua" w:cs="Book Antiqua"/>
          <w:color w:val="000000"/>
        </w:rPr>
        <w:t>Xinpu</w:t>
      </w:r>
      <w:proofErr w:type="spellEnd"/>
      <w:r w:rsidRPr="00C4244B">
        <w:rPr>
          <w:rFonts w:ascii="Book Antiqua" w:eastAsia="Book Antiqua" w:hAnsi="Book Antiqua" w:cs="Book Antiqua"/>
          <w:color w:val="000000"/>
        </w:rPr>
        <w:t xml:space="preserve"> New District, </w:t>
      </w:r>
      <w:proofErr w:type="spellStart"/>
      <w:r w:rsidRPr="00C4244B">
        <w:rPr>
          <w:rFonts w:ascii="Book Antiqua" w:eastAsia="Book Antiqua" w:hAnsi="Book Antiqua" w:cs="Book Antiqua"/>
          <w:color w:val="000000"/>
        </w:rPr>
        <w:t>Zunyi</w:t>
      </w:r>
      <w:proofErr w:type="spellEnd"/>
      <w:r w:rsidRPr="00C4244B">
        <w:rPr>
          <w:rFonts w:ascii="Book Antiqua" w:eastAsia="Book Antiqua" w:hAnsi="Book Antiqua" w:cs="Book Antiqua"/>
          <w:color w:val="000000"/>
        </w:rPr>
        <w:t xml:space="preserve"> 563000, Guizhou Province, China. zhayan72@126.com</w:t>
      </w:r>
    </w:p>
    <w:p w14:paraId="19F70173" w14:textId="77777777" w:rsidR="00A77B3E" w:rsidRPr="00C4244B" w:rsidRDefault="00A77B3E" w:rsidP="00C4244B">
      <w:pPr>
        <w:spacing w:line="360" w:lineRule="auto"/>
        <w:jc w:val="both"/>
        <w:rPr>
          <w:rFonts w:ascii="Book Antiqua" w:hAnsi="Book Antiqua"/>
        </w:rPr>
      </w:pPr>
    </w:p>
    <w:p w14:paraId="33FF5B9D" w14:textId="77777777" w:rsidR="00A77B3E" w:rsidRPr="00C4244B" w:rsidRDefault="00000000" w:rsidP="00C4244B">
      <w:pPr>
        <w:spacing w:line="360" w:lineRule="auto"/>
        <w:jc w:val="both"/>
        <w:rPr>
          <w:rFonts w:ascii="Book Antiqua" w:hAnsi="Book Antiqua"/>
        </w:rPr>
      </w:pPr>
      <w:r w:rsidRPr="00C4244B">
        <w:rPr>
          <w:rFonts w:ascii="Book Antiqua" w:eastAsia="Book Antiqua" w:hAnsi="Book Antiqua" w:cs="Book Antiqua"/>
          <w:b/>
          <w:bCs/>
        </w:rPr>
        <w:t xml:space="preserve">Received: </w:t>
      </w:r>
      <w:r w:rsidRPr="00C4244B">
        <w:rPr>
          <w:rFonts w:ascii="Book Antiqua" w:eastAsia="Book Antiqua" w:hAnsi="Book Antiqua" w:cs="Book Antiqua"/>
        </w:rPr>
        <w:t>October 23, 2023</w:t>
      </w:r>
    </w:p>
    <w:p w14:paraId="666A70C5" w14:textId="77777777" w:rsidR="00A77B3E" w:rsidRPr="00C4244B" w:rsidRDefault="00000000" w:rsidP="00C4244B">
      <w:pPr>
        <w:spacing w:line="360" w:lineRule="auto"/>
        <w:jc w:val="both"/>
        <w:rPr>
          <w:rFonts w:ascii="Book Antiqua" w:hAnsi="Book Antiqua"/>
        </w:rPr>
      </w:pPr>
      <w:r w:rsidRPr="00C4244B">
        <w:rPr>
          <w:rFonts w:ascii="Book Antiqua" w:eastAsia="Book Antiqua" w:hAnsi="Book Antiqua" w:cs="Book Antiqua"/>
          <w:b/>
          <w:bCs/>
        </w:rPr>
        <w:t xml:space="preserve">Revised: </w:t>
      </w:r>
      <w:r w:rsidRPr="00C4244B">
        <w:rPr>
          <w:rFonts w:ascii="Book Antiqua" w:eastAsia="Book Antiqua" w:hAnsi="Book Antiqua" w:cs="Book Antiqua"/>
        </w:rPr>
        <w:t>December 18, 2023</w:t>
      </w:r>
    </w:p>
    <w:p w14:paraId="1C75347F" w14:textId="7EE4E9F7" w:rsidR="00A77B3E" w:rsidRPr="00C4244B" w:rsidRDefault="00000000" w:rsidP="00DD4A90">
      <w:pPr>
        <w:spacing w:line="360" w:lineRule="auto"/>
        <w:rPr>
          <w:rFonts w:ascii="Book Antiqua" w:hAnsi="Book Antiqua"/>
        </w:rPr>
        <w:pPrChange w:id="2" w:author="yan jiaping" w:date="2024-01-29T14:27:00Z">
          <w:pPr>
            <w:spacing w:line="360" w:lineRule="auto"/>
            <w:jc w:val="both"/>
          </w:pPr>
        </w:pPrChange>
      </w:pPr>
      <w:r w:rsidRPr="00C4244B">
        <w:rPr>
          <w:rFonts w:ascii="Book Antiqua" w:eastAsia="Book Antiqua" w:hAnsi="Book Antiqua" w:cs="Book Antiqua"/>
          <w:b/>
          <w:bCs/>
        </w:rPr>
        <w:t xml:space="preserve">Accepted: </w:t>
      </w:r>
      <w:bookmarkStart w:id="3" w:name="OLE_LINK1198"/>
      <w:bookmarkStart w:id="4" w:name="OLE_LINK1199"/>
      <w:bookmarkStart w:id="5" w:name="OLE_LINK1218"/>
      <w:bookmarkStart w:id="6" w:name="OLE_LINK1222"/>
      <w:bookmarkStart w:id="7" w:name="OLE_LINK1223"/>
      <w:bookmarkStart w:id="8" w:name="OLE_LINK1224"/>
      <w:bookmarkStart w:id="9" w:name="OLE_LINK1227"/>
      <w:bookmarkStart w:id="10" w:name="OLE_LINK1231"/>
      <w:bookmarkStart w:id="11" w:name="OLE_LINK1242"/>
      <w:bookmarkStart w:id="12" w:name="OLE_LINK1246"/>
      <w:bookmarkStart w:id="13" w:name="OLE_LINK6798"/>
      <w:bookmarkStart w:id="14" w:name="OLE_LINK6803"/>
      <w:bookmarkStart w:id="15" w:name="OLE_LINK6812"/>
      <w:bookmarkStart w:id="16" w:name="OLE_LINK6816"/>
      <w:bookmarkStart w:id="17" w:name="OLE_LINK6827"/>
      <w:bookmarkStart w:id="18" w:name="OLE_LINK6830"/>
      <w:bookmarkStart w:id="19" w:name="OLE_LINK6834"/>
      <w:bookmarkStart w:id="20" w:name="OLE_LINK7116"/>
      <w:bookmarkStart w:id="21" w:name="OLE_LINK7119"/>
      <w:bookmarkStart w:id="22" w:name="OLE_LINK7122"/>
      <w:bookmarkStart w:id="23" w:name="OLE_LINK7125"/>
      <w:bookmarkStart w:id="24" w:name="OLE_LINK7126"/>
      <w:bookmarkStart w:id="25" w:name="OLE_LINK7127"/>
      <w:bookmarkStart w:id="26" w:name="OLE_LINK7130"/>
      <w:bookmarkStart w:id="27" w:name="OLE_LINK7133"/>
      <w:bookmarkStart w:id="28" w:name="OLE_LINK7140"/>
      <w:bookmarkStart w:id="29" w:name="OLE_LINK7141"/>
      <w:bookmarkStart w:id="30" w:name="OLE_LINK7145"/>
      <w:bookmarkStart w:id="31" w:name="OLE_LINK7150"/>
      <w:bookmarkStart w:id="32" w:name="OLE_LINK7153"/>
      <w:bookmarkStart w:id="33" w:name="OLE_LINK7158"/>
      <w:bookmarkStart w:id="34" w:name="OLE_LINK7167"/>
      <w:bookmarkStart w:id="35" w:name="OLE_LINK7173"/>
      <w:bookmarkStart w:id="36" w:name="OLE_LINK7212"/>
      <w:bookmarkStart w:id="37" w:name="OLE_LINK7213"/>
      <w:bookmarkStart w:id="38" w:name="OLE_LINK7214"/>
      <w:bookmarkStart w:id="39" w:name="OLE_LINK7215"/>
      <w:bookmarkStart w:id="40" w:name="OLE_LINK7223"/>
      <w:bookmarkStart w:id="41" w:name="OLE_LINK7228"/>
      <w:bookmarkStart w:id="42" w:name="OLE_LINK7235"/>
      <w:bookmarkStart w:id="43" w:name="OLE_LINK7236"/>
      <w:bookmarkStart w:id="44" w:name="OLE_LINK7237"/>
      <w:bookmarkStart w:id="45" w:name="OLE_LINK7240"/>
      <w:bookmarkStart w:id="46" w:name="OLE_LINK7243"/>
      <w:bookmarkStart w:id="47" w:name="OLE_LINK7250"/>
      <w:bookmarkStart w:id="48" w:name="OLE_LINK7253"/>
      <w:bookmarkStart w:id="49" w:name="OLE_LINK7513"/>
      <w:bookmarkStart w:id="50" w:name="OLE_LINK7515"/>
      <w:bookmarkStart w:id="51" w:name="OLE_LINK7522"/>
      <w:bookmarkStart w:id="52" w:name="OLE_LINK7527"/>
      <w:bookmarkStart w:id="53" w:name="OLE_LINK7530"/>
      <w:bookmarkStart w:id="54" w:name="OLE_LINK7547"/>
      <w:bookmarkStart w:id="55" w:name="OLE_LINK7550"/>
      <w:bookmarkStart w:id="56" w:name="OLE_LINK7555"/>
      <w:bookmarkStart w:id="57" w:name="OLE_LINK7559"/>
      <w:bookmarkStart w:id="58" w:name="OLE_LINK7561"/>
      <w:bookmarkStart w:id="59" w:name="OLE_LINK7608"/>
      <w:bookmarkStart w:id="60" w:name="OLE_LINK7611"/>
      <w:bookmarkStart w:id="61" w:name="OLE_LINK7616"/>
      <w:bookmarkStart w:id="62" w:name="OLE_LINK7625"/>
      <w:bookmarkStart w:id="63" w:name="OLE_LINK7628"/>
      <w:bookmarkStart w:id="64" w:name="OLE_LINK7629"/>
      <w:bookmarkStart w:id="65" w:name="OLE_LINK7633"/>
      <w:bookmarkStart w:id="66" w:name="OLE_LINK7641"/>
      <w:bookmarkStart w:id="67" w:name="OLE_LINK7568"/>
      <w:bookmarkStart w:id="68" w:name="OLE_LINK7569"/>
      <w:bookmarkStart w:id="69" w:name="OLE_LINK7571"/>
      <w:bookmarkStart w:id="70" w:name="OLE_LINK7574"/>
      <w:bookmarkStart w:id="71" w:name="OLE_LINK7577"/>
      <w:bookmarkStart w:id="72" w:name="OLE_LINK7578"/>
      <w:bookmarkStart w:id="73" w:name="OLE_LINK7583"/>
      <w:bookmarkStart w:id="74" w:name="OLE_LINK7587"/>
      <w:bookmarkStart w:id="75" w:name="OLE_LINK7597"/>
      <w:bookmarkStart w:id="76" w:name="OLE_LINK7602"/>
      <w:bookmarkStart w:id="77" w:name="OLE_LINK7605"/>
      <w:bookmarkStart w:id="78" w:name="OLE_LINK7606"/>
      <w:bookmarkStart w:id="79" w:name="OLE_LINK7610"/>
      <w:bookmarkStart w:id="80" w:name="OLE_LINK7617"/>
      <w:bookmarkStart w:id="81" w:name="OLE_LINK7620"/>
      <w:bookmarkStart w:id="82" w:name="OLE_LINK7635"/>
      <w:bookmarkStart w:id="83" w:name="OLE_LINK7649"/>
      <w:bookmarkStart w:id="84" w:name="OLE_LINK7652"/>
      <w:bookmarkStart w:id="85" w:name="OLE_LINK7655"/>
      <w:bookmarkStart w:id="86" w:name="OLE_LINK7665"/>
      <w:bookmarkStart w:id="87" w:name="OLE_LINK7684"/>
      <w:bookmarkStart w:id="88" w:name="OLE_LINK7687"/>
      <w:bookmarkStart w:id="89" w:name="OLE_LINK7690"/>
      <w:bookmarkStart w:id="90" w:name="OLE_LINK7691"/>
      <w:bookmarkStart w:id="91" w:name="OLE_LINK7695"/>
      <w:bookmarkStart w:id="92" w:name="OLE_LINK7699"/>
      <w:bookmarkStart w:id="93" w:name="OLE_LINK7703"/>
      <w:bookmarkStart w:id="94" w:name="OLE_LINK7706"/>
      <w:bookmarkStart w:id="95" w:name="OLE_LINK7709"/>
      <w:bookmarkStart w:id="96" w:name="OLE_LINK7710"/>
      <w:bookmarkStart w:id="97" w:name="OLE_LINK7711"/>
      <w:bookmarkStart w:id="98" w:name="OLE_LINK7712"/>
      <w:bookmarkStart w:id="99" w:name="OLE_LINK7718"/>
      <w:bookmarkStart w:id="100" w:name="OLE_LINK7721"/>
      <w:bookmarkStart w:id="101" w:name="OLE_LINK7722"/>
      <w:bookmarkStart w:id="102" w:name="OLE_LINK7730"/>
      <w:bookmarkStart w:id="103" w:name="OLE_LINK7734"/>
      <w:bookmarkStart w:id="104" w:name="OLE_LINK7735"/>
      <w:bookmarkStart w:id="105" w:name="OLE_LINK7736"/>
      <w:bookmarkStart w:id="106" w:name="OLE_LINK7737"/>
      <w:bookmarkStart w:id="107" w:name="OLE_LINK7738"/>
      <w:bookmarkStart w:id="108" w:name="OLE_LINK7796"/>
      <w:bookmarkStart w:id="109" w:name="OLE_LINK7799"/>
      <w:bookmarkStart w:id="110" w:name="OLE_LINK7809"/>
      <w:bookmarkStart w:id="111" w:name="OLE_LINK7813"/>
      <w:bookmarkStart w:id="112" w:name="OLE_LINK7820"/>
      <w:bookmarkStart w:id="113" w:name="OLE_LINK7836"/>
      <w:bookmarkStart w:id="114" w:name="OLE_LINK7837"/>
      <w:bookmarkStart w:id="115" w:name="OLE_LINK7838"/>
      <w:bookmarkStart w:id="116" w:name="OLE_LINK7839"/>
      <w:bookmarkStart w:id="117" w:name="OLE_LINK7843"/>
      <w:bookmarkStart w:id="118" w:name="OLE_LINK7846"/>
      <w:bookmarkStart w:id="119" w:name="OLE_LINK7867"/>
      <w:bookmarkStart w:id="120" w:name="OLE_LINK7873"/>
      <w:bookmarkStart w:id="121" w:name="OLE_LINK7876"/>
      <w:bookmarkStart w:id="122" w:name="OLE_LINK7879"/>
      <w:bookmarkStart w:id="123" w:name="OLE_LINK7882"/>
      <w:bookmarkStart w:id="124" w:name="OLE_LINK7885"/>
      <w:bookmarkStart w:id="125" w:name="OLE_LINK7894"/>
      <w:bookmarkStart w:id="126" w:name="OLE_LINK7895"/>
      <w:bookmarkStart w:id="127" w:name="OLE_LINK7896"/>
      <w:bookmarkStart w:id="128" w:name="OLE_LINK7897"/>
      <w:bookmarkStart w:id="129" w:name="OLE_LINK7903"/>
      <w:bookmarkStart w:id="130" w:name="OLE_LINK7910"/>
      <w:bookmarkStart w:id="131" w:name="OLE_LINK7977"/>
      <w:bookmarkStart w:id="132" w:name="OLE_LINK7979"/>
      <w:bookmarkStart w:id="133" w:name="OLE_LINK7983"/>
      <w:bookmarkStart w:id="134" w:name="OLE_LINK7984"/>
      <w:bookmarkStart w:id="135" w:name="OLE_LINK7985"/>
      <w:bookmarkStart w:id="136" w:name="OLE_LINK1"/>
      <w:bookmarkStart w:id="137" w:name="OLE_LINK4"/>
      <w:bookmarkStart w:id="138" w:name="OLE_LINK7"/>
      <w:bookmarkStart w:id="139" w:name="OLE_LINK10"/>
      <w:bookmarkStart w:id="140" w:name="OLE_LINK14"/>
      <w:bookmarkStart w:id="141" w:name="OLE_LINK17"/>
      <w:bookmarkStart w:id="142" w:name="OLE_LINK2"/>
      <w:bookmarkStart w:id="143" w:name="OLE_LINK11"/>
      <w:bookmarkStart w:id="144" w:name="OLE_LINK29"/>
      <w:bookmarkStart w:id="145" w:name="OLE_LINK34"/>
      <w:bookmarkStart w:id="146" w:name="OLE_LINK37"/>
      <w:bookmarkStart w:id="147" w:name="OLE_LINK40"/>
      <w:bookmarkStart w:id="148" w:name="OLE_LINK41"/>
      <w:bookmarkStart w:id="149" w:name="OLE_LINK46"/>
      <w:bookmarkStart w:id="150" w:name="OLE_LINK49"/>
      <w:bookmarkStart w:id="151" w:name="OLE_LINK54"/>
      <w:bookmarkStart w:id="152" w:name="OLE_LINK57"/>
      <w:bookmarkStart w:id="153" w:name="OLE_LINK60"/>
      <w:bookmarkStart w:id="154" w:name="OLE_LINK65"/>
      <w:bookmarkStart w:id="155" w:name="OLE_LINK72"/>
      <w:bookmarkStart w:id="156" w:name="OLE_LINK75"/>
      <w:bookmarkStart w:id="157" w:name="OLE_LINK82"/>
      <w:bookmarkStart w:id="158" w:name="OLE_LINK84"/>
      <w:bookmarkStart w:id="159" w:name="OLE_LINK87"/>
      <w:bookmarkStart w:id="160" w:name="OLE_LINK100"/>
      <w:bookmarkStart w:id="161" w:name="OLE_LINK103"/>
      <w:bookmarkStart w:id="162" w:name="OLE_LINK108"/>
      <w:bookmarkStart w:id="163" w:name="OLE_LINK174"/>
      <w:bookmarkStart w:id="164" w:name="OLE_LINK177"/>
      <w:bookmarkStart w:id="165" w:name="OLE_LINK184"/>
      <w:bookmarkStart w:id="166" w:name="OLE_LINK187"/>
      <w:bookmarkStart w:id="167" w:name="OLE_LINK192"/>
      <w:bookmarkStart w:id="168" w:name="OLE_LINK197"/>
      <w:bookmarkStart w:id="169" w:name="OLE_LINK200"/>
      <w:bookmarkStart w:id="170" w:name="OLE_LINK203"/>
      <w:bookmarkStart w:id="171" w:name="OLE_LINK208"/>
      <w:bookmarkStart w:id="172" w:name="OLE_LINK216"/>
      <w:bookmarkStart w:id="173" w:name="OLE_LINK219"/>
      <w:bookmarkStart w:id="174" w:name="OLE_LINK220"/>
      <w:bookmarkStart w:id="175" w:name="OLE_LINK226"/>
      <w:bookmarkStart w:id="176" w:name="OLE_LINK229"/>
      <w:bookmarkStart w:id="177" w:name="OLE_LINK233"/>
      <w:bookmarkStart w:id="178" w:name="OLE_LINK236"/>
      <w:bookmarkStart w:id="179" w:name="OLE_LINK241"/>
      <w:bookmarkStart w:id="180" w:name="OLE_LINK1310"/>
      <w:bookmarkStart w:id="181" w:name="OLE_LINK1318"/>
      <w:bookmarkStart w:id="182" w:name="OLE_LINK1324"/>
      <w:bookmarkStart w:id="183" w:name="OLE_LINK1325"/>
      <w:bookmarkStart w:id="184" w:name="OLE_LINK1326"/>
      <w:bookmarkStart w:id="185" w:name="OLE_LINK6"/>
      <w:bookmarkStart w:id="186" w:name="OLE_LINK12"/>
      <w:bookmarkStart w:id="187" w:name="OLE_LINK19"/>
      <w:bookmarkStart w:id="188" w:name="OLE_LINK30"/>
      <w:bookmarkStart w:id="189" w:name="OLE_LINK36"/>
      <w:bookmarkStart w:id="190" w:name="OLE_LINK42"/>
      <w:bookmarkStart w:id="191" w:name="OLE_LINK51"/>
      <w:bookmarkStart w:id="192" w:name="OLE_LINK61"/>
      <w:bookmarkStart w:id="193" w:name="OLE_LINK66"/>
      <w:bookmarkStart w:id="194" w:name="OLE_LINK74"/>
      <w:bookmarkStart w:id="195" w:name="OLE_LINK78"/>
      <w:bookmarkStart w:id="196" w:name="OLE_LINK1219"/>
      <w:bookmarkStart w:id="197" w:name="OLE_LINK1220"/>
      <w:bookmarkStart w:id="198" w:name="OLE_LINK1232"/>
      <w:bookmarkStart w:id="199" w:name="OLE_LINK1233"/>
      <w:bookmarkStart w:id="200" w:name="OLE_LINK1236"/>
      <w:bookmarkStart w:id="201" w:name="OLE_LINK1241"/>
      <w:bookmarkStart w:id="202" w:name="OLE_LINK1247"/>
      <w:bookmarkStart w:id="203" w:name="OLE_LINK1255"/>
      <w:bookmarkStart w:id="204" w:name="OLE_LINK1261"/>
      <w:bookmarkStart w:id="205" w:name="OLE_LINK1267"/>
      <w:bookmarkStart w:id="206" w:name="OLE_LINK1269"/>
      <w:bookmarkStart w:id="207" w:name="OLE_LINK1272"/>
      <w:bookmarkStart w:id="208" w:name="OLE_LINK1282"/>
      <w:bookmarkStart w:id="209" w:name="OLE_LINK1286"/>
      <w:bookmarkStart w:id="210" w:name="OLE_LINK1290"/>
      <w:bookmarkStart w:id="211" w:name="OLE_LINK1291"/>
      <w:bookmarkStart w:id="212" w:name="OLE_LINK1295"/>
      <w:bookmarkStart w:id="213" w:name="OLE_LINK1299"/>
      <w:bookmarkStart w:id="214" w:name="OLE_LINK1303"/>
      <w:bookmarkStart w:id="215" w:name="OLE_LINK1307"/>
      <w:bookmarkStart w:id="216" w:name="OLE_LINK1311"/>
      <w:bookmarkStart w:id="217" w:name="OLE_LINK1327"/>
      <w:bookmarkStart w:id="218" w:name="OLE_LINK1334"/>
      <w:bookmarkStart w:id="219" w:name="OLE_LINK1340"/>
      <w:bookmarkStart w:id="220" w:name="OLE_LINK1342"/>
      <w:bookmarkStart w:id="221" w:name="OLE_LINK1346"/>
      <w:bookmarkStart w:id="222" w:name="OLE_LINK1352"/>
      <w:bookmarkStart w:id="223" w:name="OLE_LINK3"/>
      <w:bookmarkStart w:id="224" w:name="OLE_LINK15"/>
      <w:bookmarkStart w:id="225" w:name="OLE_LINK23"/>
      <w:bookmarkStart w:id="226" w:name="OLE_LINK1225"/>
      <w:bookmarkStart w:id="227" w:name="OLE_LINK1237"/>
      <w:bookmarkStart w:id="228" w:name="OLE_LINK1244"/>
      <w:bookmarkStart w:id="229" w:name="OLE_LINK1250"/>
      <w:bookmarkStart w:id="230" w:name="OLE_LINK1251"/>
      <w:bookmarkStart w:id="231" w:name="OLE_LINK1256"/>
      <w:bookmarkStart w:id="232" w:name="OLE_LINK1262"/>
      <w:bookmarkStart w:id="233" w:name="OLE_LINK1273"/>
      <w:bookmarkStart w:id="234" w:name="OLE_LINK1276"/>
      <w:bookmarkStart w:id="235" w:name="OLE_LINK1283"/>
      <w:bookmarkStart w:id="236" w:name="OLE_LINK1292"/>
      <w:bookmarkStart w:id="237" w:name="OLE_LINK1297"/>
      <w:bookmarkStart w:id="238" w:name="OLE_LINK1301"/>
      <w:bookmarkStart w:id="239" w:name="OLE_LINK1305"/>
      <w:bookmarkStart w:id="240" w:name="OLE_LINK1312"/>
      <w:bookmarkStart w:id="241" w:name="OLE_LINK1315"/>
      <w:bookmarkStart w:id="242" w:name="OLE_LINK1319"/>
      <w:bookmarkStart w:id="243" w:name="OLE_LINK1322"/>
      <w:bookmarkStart w:id="244" w:name="OLE_LINK7224"/>
      <w:bookmarkStart w:id="245" w:name="OLE_LINK7229"/>
      <w:bookmarkStart w:id="246" w:name="OLE_LINK7234"/>
      <w:bookmarkStart w:id="247" w:name="OLE_LINK7241"/>
      <w:bookmarkStart w:id="248" w:name="OLE_LINK7244"/>
      <w:bookmarkStart w:id="249" w:name="OLE_LINK7259"/>
      <w:bookmarkStart w:id="250" w:name="OLE_LINK7264"/>
      <w:bookmarkStart w:id="251" w:name="OLE_LINK7268"/>
      <w:bookmarkStart w:id="252" w:name="OLE_LINK7274"/>
      <w:bookmarkStart w:id="253" w:name="OLE_LINK7279"/>
      <w:bookmarkStart w:id="254" w:name="OLE_LINK7288"/>
      <w:bookmarkStart w:id="255" w:name="OLE_LINK7290"/>
      <w:bookmarkStart w:id="256" w:name="OLE_LINK7295"/>
      <w:bookmarkStart w:id="257" w:name="OLE_LINK7300"/>
      <w:bookmarkStart w:id="258" w:name="OLE_LINK7301"/>
      <w:bookmarkStart w:id="259" w:name="OLE_LINK7302"/>
      <w:bookmarkStart w:id="260" w:name="OLE_LINK7305"/>
      <w:bookmarkStart w:id="261" w:name="OLE_LINK7308"/>
      <w:bookmarkStart w:id="262" w:name="OLE_LINK7618"/>
      <w:bookmarkStart w:id="263" w:name="OLE_LINK7623"/>
      <w:bookmarkStart w:id="264" w:name="OLE_LINK7630"/>
      <w:bookmarkStart w:id="265" w:name="OLE_LINK7639"/>
      <w:bookmarkStart w:id="266" w:name="OLE_LINK7644"/>
      <w:bookmarkStart w:id="267" w:name="OLE_LINK7650"/>
      <w:bookmarkStart w:id="268" w:name="OLE_LINK7654"/>
      <w:bookmarkStart w:id="269" w:name="OLE_LINK7666"/>
      <w:bookmarkStart w:id="270" w:name="OLE_LINK7670"/>
      <w:bookmarkStart w:id="271" w:name="OLE_LINK7675"/>
      <w:bookmarkStart w:id="272" w:name="OLE_LINK7681"/>
      <w:bookmarkStart w:id="273" w:name="OLE_LINK7682"/>
      <w:bookmarkStart w:id="274" w:name="OLE_LINK7688"/>
      <w:bookmarkStart w:id="275" w:name="OLE_LINK7693"/>
      <w:bookmarkStart w:id="276" w:name="OLE_LINK7700"/>
      <w:bookmarkStart w:id="277" w:name="OLE_LINK7724"/>
      <w:bookmarkStart w:id="278" w:name="OLE_LINK7727"/>
      <w:bookmarkStart w:id="279" w:name="OLE_LINK7732"/>
      <w:bookmarkStart w:id="280" w:name="OLE_LINK7744"/>
      <w:bookmarkStart w:id="281" w:name="OLE_LINK7753"/>
      <w:bookmarkStart w:id="282" w:name="OLE_LINK7761"/>
      <w:bookmarkStart w:id="283" w:name="OLE_LINK7765"/>
      <w:bookmarkStart w:id="284" w:name="OLE_LINK7769"/>
      <w:bookmarkStart w:id="285" w:name="OLE_LINK7772"/>
      <w:bookmarkStart w:id="286" w:name="OLE_LINK7775"/>
      <w:bookmarkStart w:id="287" w:name="OLE_LINK7779"/>
      <w:bookmarkStart w:id="288" w:name="OLE_LINK7785"/>
      <w:bookmarkStart w:id="289" w:name="OLE_LINK7788"/>
      <w:bookmarkStart w:id="290" w:name="OLE_LINK7791"/>
      <w:bookmarkStart w:id="291" w:name="OLE_LINK7794"/>
      <w:bookmarkStart w:id="292" w:name="OLE_LINK7800"/>
      <w:bookmarkStart w:id="293" w:name="OLE_LINK7803"/>
      <w:bookmarkStart w:id="294" w:name="OLE_LINK7806"/>
      <w:bookmarkStart w:id="295" w:name="OLE_LINK7810"/>
      <w:bookmarkStart w:id="296" w:name="OLE_LINK7811"/>
      <w:bookmarkStart w:id="297" w:name="OLE_LINK7815"/>
      <w:bookmarkStart w:id="298" w:name="OLE_LINK7238"/>
      <w:bookmarkStart w:id="299" w:name="OLE_LINK7245"/>
      <w:bookmarkStart w:id="300" w:name="OLE_LINK7254"/>
      <w:bookmarkStart w:id="301" w:name="OLE_LINK7260"/>
      <w:bookmarkStart w:id="302" w:name="OLE_LINK7263"/>
      <w:bookmarkStart w:id="303" w:name="OLE_LINK7265"/>
      <w:bookmarkStart w:id="304" w:name="OLE_LINK7266"/>
      <w:bookmarkStart w:id="305" w:name="OLE_LINK7272"/>
      <w:bookmarkStart w:id="306" w:name="OLE_LINK7282"/>
      <w:bookmarkStart w:id="307" w:name="OLE_LINK7287"/>
      <w:bookmarkStart w:id="308" w:name="OLE_LINK7292"/>
      <w:bookmarkStart w:id="309" w:name="OLE_LINK7296"/>
      <w:bookmarkStart w:id="310" w:name="OLE_LINK7303"/>
      <w:bookmarkStart w:id="311" w:name="OLE_LINK7307"/>
      <w:bookmarkStart w:id="312" w:name="OLE_LINK7313"/>
      <w:bookmarkStart w:id="313" w:name="OLE_LINK7317"/>
      <w:bookmarkStart w:id="314" w:name="OLE_LINK7322"/>
      <w:bookmarkStart w:id="315" w:name="OLE_LINK7326"/>
      <w:bookmarkStart w:id="316" w:name="OLE_LINK7376"/>
      <w:bookmarkStart w:id="317" w:name="OLE_LINK7379"/>
      <w:bookmarkStart w:id="318" w:name="OLE_LINK7383"/>
      <w:bookmarkStart w:id="319" w:name="OLE_LINK7386"/>
      <w:bookmarkStart w:id="320" w:name="OLE_LINK7389"/>
      <w:bookmarkStart w:id="321" w:name="OLE_LINK7394"/>
      <w:bookmarkStart w:id="322" w:name="OLE_LINK7403"/>
      <w:bookmarkStart w:id="323" w:name="OLE_LINK7422"/>
      <w:bookmarkStart w:id="324" w:name="OLE_LINK7426"/>
      <w:bookmarkStart w:id="325" w:name="OLE_LINK7432"/>
      <w:bookmarkStart w:id="326" w:name="OLE_LINK7440"/>
      <w:bookmarkStart w:id="327" w:name="OLE_LINK7523"/>
      <w:bookmarkStart w:id="328" w:name="OLE_LINK7526"/>
      <w:bookmarkStart w:id="329" w:name="OLE_LINK7533"/>
      <w:bookmarkStart w:id="330" w:name="OLE_LINK7534"/>
      <w:bookmarkStart w:id="331" w:name="OLE_LINK7538"/>
      <w:bookmarkStart w:id="332" w:name="OLE_LINK7548"/>
      <w:bookmarkStart w:id="333" w:name="OLE_LINK7552"/>
      <w:bookmarkStart w:id="334" w:name="OLE_LINK7562"/>
      <w:bookmarkStart w:id="335" w:name="OLE_LINK7572"/>
      <w:bookmarkStart w:id="336" w:name="OLE_LINK7573"/>
      <w:bookmarkStart w:id="337" w:name="OLE_LINK7579"/>
      <w:bookmarkStart w:id="338" w:name="OLE_LINK7588"/>
      <w:bookmarkStart w:id="339" w:name="OLE_LINK7593"/>
      <w:bookmarkStart w:id="340" w:name="OLE_LINK7619"/>
      <w:bookmarkStart w:id="341" w:name="OLE_LINK7631"/>
      <w:bookmarkStart w:id="342" w:name="OLE_LINK7642"/>
      <w:bookmarkStart w:id="343" w:name="OLE_LINK7646"/>
      <w:bookmarkStart w:id="344" w:name="OLE_LINK7648"/>
      <w:bookmarkStart w:id="345" w:name="OLE_LINK7658"/>
      <w:bookmarkStart w:id="346" w:name="OLE_LINK7739"/>
      <w:bookmarkStart w:id="347" w:name="OLE_LINK7743"/>
      <w:bookmarkStart w:id="348" w:name="OLE_LINK7749"/>
      <w:bookmarkStart w:id="349" w:name="OLE_LINK7756"/>
      <w:bookmarkStart w:id="350" w:name="OLE_LINK7786"/>
      <w:bookmarkStart w:id="351" w:name="OLE_LINK7793"/>
      <w:bookmarkStart w:id="352" w:name="OLE_LINK7801"/>
      <w:bookmarkStart w:id="353" w:name="OLE_LINK7805"/>
      <w:bookmarkStart w:id="354" w:name="OLE_LINK7814"/>
      <w:bookmarkStart w:id="355" w:name="OLE_LINK7818"/>
      <w:bookmarkStart w:id="356" w:name="OLE_LINK7822"/>
      <w:bookmarkStart w:id="357" w:name="OLE_LINK7825"/>
      <w:bookmarkStart w:id="358" w:name="OLE_LINK7834"/>
      <w:bookmarkStart w:id="359" w:name="OLE_LINK7840"/>
      <w:bookmarkStart w:id="360" w:name="OLE_LINK7844"/>
      <w:bookmarkStart w:id="361" w:name="OLE_LINK7850"/>
      <w:bookmarkStart w:id="362" w:name="OLE_LINK7853"/>
      <w:bookmarkStart w:id="363" w:name="OLE_LINK7858"/>
      <w:bookmarkStart w:id="364" w:name="OLE_LINK7862"/>
      <w:bookmarkStart w:id="365" w:name="OLE_LINK7863"/>
      <w:bookmarkStart w:id="366" w:name="OLE_LINK7864"/>
      <w:bookmarkStart w:id="367" w:name="OLE_LINK7871"/>
      <w:bookmarkStart w:id="368" w:name="OLE_LINK7877"/>
      <w:bookmarkStart w:id="369" w:name="OLE_LINK7883"/>
      <w:bookmarkStart w:id="370" w:name="OLE_LINK7888"/>
      <w:bookmarkStart w:id="371" w:name="OLE_LINK7898"/>
      <w:bookmarkStart w:id="372" w:name="OLE_LINK7901"/>
      <w:bookmarkStart w:id="373" w:name="OLE_LINK7255"/>
      <w:bookmarkStart w:id="374" w:name="OLE_LINK7261"/>
      <w:bookmarkStart w:id="375" w:name="OLE_LINK7269"/>
      <w:bookmarkStart w:id="376" w:name="OLE_LINK7275"/>
      <w:bookmarkStart w:id="377" w:name="OLE_LINK7280"/>
      <w:bookmarkStart w:id="378" w:name="OLE_LINK7286"/>
      <w:bookmarkStart w:id="379" w:name="OLE_LINK7293"/>
      <w:bookmarkStart w:id="380" w:name="OLE_LINK7304"/>
      <w:bookmarkStart w:id="381" w:name="OLE_LINK7306"/>
      <w:bookmarkStart w:id="382" w:name="OLE_LINK7314"/>
      <w:bookmarkStart w:id="383" w:name="OLE_LINK7324"/>
      <w:bookmarkStart w:id="384" w:name="OLE_LINK7330"/>
      <w:bookmarkStart w:id="385" w:name="OLE_LINK7335"/>
      <w:bookmarkStart w:id="386" w:name="OLE_LINK7340"/>
      <w:bookmarkStart w:id="387" w:name="OLE_LINK7343"/>
      <w:bookmarkStart w:id="388" w:name="OLE_LINK7344"/>
      <w:bookmarkStart w:id="389" w:name="OLE_LINK7348"/>
      <w:bookmarkStart w:id="390" w:name="OLE_LINK7351"/>
      <w:bookmarkStart w:id="391" w:name="OLE_LINK7357"/>
      <w:bookmarkStart w:id="392" w:name="OLE_LINK7360"/>
      <w:bookmarkStart w:id="393" w:name="OLE_LINK7361"/>
      <w:bookmarkStart w:id="394" w:name="OLE_LINK7368"/>
      <w:bookmarkStart w:id="395" w:name="OLE_LINK7372"/>
      <w:bookmarkStart w:id="396" w:name="OLE_LINK7378"/>
      <w:bookmarkStart w:id="397" w:name="OLE_LINK7384"/>
      <w:bookmarkStart w:id="398" w:name="OLE_LINK7395"/>
      <w:bookmarkStart w:id="399" w:name="OLE_LINK7404"/>
      <w:bookmarkStart w:id="400" w:name="OLE_LINK7407"/>
      <w:bookmarkStart w:id="401" w:name="OLE_LINK7411"/>
      <w:bookmarkStart w:id="402" w:name="OLE_LINK7415"/>
      <w:bookmarkStart w:id="403" w:name="OLE_LINK7418"/>
      <w:bookmarkStart w:id="404" w:name="OLE_LINK7424"/>
      <w:bookmarkStart w:id="405" w:name="OLE_LINK7667"/>
      <w:bookmarkStart w:id="406" w:name="OLE_LINK7676"/>
      <w:bookmarkStart w:id="407" w:name="OLE_LINK7685"/>
      <w:bookmarkStart w:id="408" w:name="OLE_LINK7689"/>
      <w:bookmarkStart w:id="409" w:name="OLE_LINK7701"/>
      <w:bookmarkStart w:id="410" w:name="OLE_LINK7708"/>
      <w:bookmarkStart w:id="411" w:name="OLE_LINK7720"/>
      <w:bookmarkStart w:id="412" w:name="OLE_LINK7729"/>
      <w:bookmarkStart w:id="413" w:name="OLE_LINK7747"/>
      <w:bookmarkStart w:id="414" w:name="OLE_LINK7754"/>
      <w:bookmarkStart w:id="415" w:name="OLE_LINK7771"/>
      <w:bookmarkStart w:id="416" w:name="OLE_LINK7776"/>
      <w:bookmarkStart w:id="417" w:name="OLE_LINK7777"/>
      <w:bookmarkStart w:id="418" w:name="OLE_LINK7781"/>
      <w:bookmarkStart w:id="419" w:name="OLE_LINK7787"/>
      <w:bookmarkStart w:id="420" w:name="OLE_LINK7789"/>
      <w:bookmarkStart w:id="421" w:name="OLE_LINK7795"/>
      <w:bookmarkStart w:id="422" w:name="OLE_LINK7804"/>
      <w:bookmarkStart w:id="423" w:name="OLE_LINK7816"/>
      <w:bookmarkStart w:id="424" w:name="OLE_LINK7841"/>
      <w:bookmarkStart w:id="425" w:name="OLE_LINK7848"/>
      <w:bookmarkStart w:id="426" w:name="OLE_LINK7854"/>
      <w:bookmarkStart w:id="427" w:name="OLE_LINK7866"/>
      <w:bookmarkStart w:id="428" w:name="OLE_LINK7878"/>
      <w:bookmarkStart w:id="429" w:name="OLE_LINK7889"/>
      <w:bookmarkStart w:id="430" w:name="OLE_LINK7900"/>
      <w:bookmarkStart w:id="431" w:name="OLE_LINK7906"/>
      <w:bookmarkStart w:id="432" w:name="OLE_LINK7909"/>
      <w:bookmarkStart w:id="433" w:name="OLE_LINK7913"/>
      <w:bookmarkStart w:id="434" w:name="OLE_LINK7916"/>
      <w:bookmarkStart w:id="435" w:name="OLE_LINK1335"/>
      <w:bookmarkStart w:id="436" w:name="OLE_LINK1343"/>
      <w:bookmarkStart w:id="437" w:name="OLE_LINK1344"/>
      <w:bookmarkStart w:id="438" w:name="OLE_LINK1348"/>
      <w:bookmarkStart w:id="439" w:name="OLE_LINK1353"/>
      <w:bookmarkStart w:id="440" w:name="OLE_LINK1356"/>
      <w:bookmarkStart w:id="441" w:name="OLE_LINK1361"/>
      <w:bookmarkStart w:id="442" w:name="OLE_LINK1364"/>
      <w:bookmarkStart w:id="443" w:name="OLE_LINK1365"/>
      <w:bookmarkStart w:id="444" w:name="OLE_LINK1371"/>
      <w:bookmarkStart w:id="445" w:name="OLE_LINK1375"/>
      <w:bookmarkStart w:id="446" w:name="OLE_LINK1379"/>
      <w:bookmarkStart w:id="447" w:name="OLE_LINK1384"/>
      <w:bookmarkStart w:id="448" w:name="OLE_LINK1387"/>
      <w:bookmarkStart w:id="449" w:name="OLE_LINK1391"/>
      <w:bookmarkStart w:id="450" w:name="OLE_LINK1395"/>
      <w:bookmarkStart w:id="451" w:name="OLE_LINK1399"/>
      <w:bookmarkStart w:id="452" w:name="OLE_LINK1402"/>
      <w:bookmarkStart w:id="453" w:name="OLE_LINK1412"/>
      <w:bookmarkStart w:id="454" w:name="OLE_LINK1429"/>
      <w:bookmarkStart w:id="455" w:name="OLE_LINK1433"/>
      <w:bookmarkStart w:id="456" w:name="OLE_LINK1436"/>
      <w:bookmarkStart w:id="457" w:name="OLE_LINK1449"/>
      <w:bookmarkStart w:id="458" w:name="OLE_LINK1452"/>
      <w:bookmarkStart w:id="459" w:name="OLE_LINK1457"/>
      <w:bookmarkStart w:id="460" w:name="OLE_LINK1466"/>
      <w:bookmarkStart w:id="461" w:name="OLE_LINK1474"/>
      <w:bookmarkStart w:id="462" w:name="OLE_LINK1477"/>
      <w:bookmarkStart w:id="463" w:name="OLE_LINK1478"/>
      <w:bookmarkStart w:id="464" w:name="OLE_LINK1484"/>
      <w:bookmarkStart w:id="465" w:name="OLE_LINK1490"/>
      <w:bookmarkStart w:id="466" w:name="OLE_LINK1492"/>
      <w:bookmarkStart w:id="467" w:name="OLE_LINK1496"/>
      <w:bookmarkStart w:id="468" w:name="OLE_LINK1499"/>
      <w:bookmarkStart w:id="469" w:name="OLE_LINK1503"/>
      <w:bookmarkStart w:id="470" w:name="OLE_LINK1508"/>
      <w:bookmarkStart w:id="471" w:name="OLE_LINK7674"/>
      <w:bookmarkStart w:id="472" w:name="OLE_LINK7683"/>
      <w:bookmarkStart w:id="473" w:name="OLE_LINK7704"/>
      <w:bookmarkStart w:id="474" w:name="OLE_LINK7714"/>
      <w:bookmarkStart w:id="475" w:name="OLE_LINK7725"/>
      <w:bookmarkStart w:id="476" w:name="OLE_LINK7731"/>
      <w:bookmarkStart w:id="477" w:name="OLE_LINK7740"/>
      <w:bookmarkStart w:id="478" w:name="OLE_LINK7745"/>
      <w:bookmarkStart w:id="479" w:name="OLE_LINK7755"/>
      <w:bookmarkStart w:id="480" w:name="OLE_LINK7762"/>
      <w:bookmarkStart w:id="481" w:name="OLE_LINK7766"/>
      <w:bookmarkStart w:id="482" w:name="OLE_LINK7780"/>
      <w:bookmarkStart w:id="483" w:name="OLE_LINK7797"/>
      <w:bookmarkStart w:id="484" w:name="OLE_LINK7807"/>
      <w:bookmarkStart w:id="485" w:name="OLE_LINK7817"/>
      <w:bookmarkStart w:id="486" w:name="OLE_LINK7842"/>
      <w:bookmarkStart w:id="487" w:name="OLE_LINK7851"/>
      <w:bookmarkStart w:id="488" w:name="OLE_LINK7859"/>
      <w:bookmarkStart w:id="489" w:name="OLE_LINK7868"/>
      <w:bookmarkStart w:id="490" w:name="OLE_LINK7884"/>
      <w:bookmarkStart w:id="491" w:name="OLE_LINK7902"/>
      <w:bookmarkStart w:id="492" w:name="OLE_LINK7907"/>
      <w:bookmarkStart w:id="493" w:name="OLE_LINK7917"/>
      <w:bookmarkStart w:id="494" w:name="OLE_LINK7920"/>
      <w:bookmarkStart w:id="495" w:name="OLE_LINK7923"/>
      <w:bookmarkStart w:id="496" w:name="OLE_LINK7927"/>
      <w:bookmarkStart w:id="497" w:name="OLE_LINK7933"/>
      <w:bookmarkStart w:id="498" w:name="OLE_LINK7936"/>
      <w:bookmarkStart w:id="499" w:name="OLE_LINK7938"/>
      <w:bookmarkStart w:id="500" w:name="OLE_LINK7947"/>
      <w:bookmarkStart w:id="501" w:name="OLE_LINK7952"/>
      <w:bookmarkStart w:id="502" w:name="OLE_LINK7960"/>
      <w:bookmarkStart w:id="503" w:name="OLE_LINK8010"/>
      <w:bookmarkStart w:id="504" w:name="OLE_LINK8011"/>
      <w:bookmarkStart w:id="505" w:name="OLE_LINK8012"/>
      <w:bookmarkStart w:id="506" w:name="OLE_LINK8015"/>
      <w:bookmarkStart w:id="507" w:name="OLE_LINK8023"/>
      <w:bookmarkStart w:id="508" w:name="OLE_LINK8026"/>
      <w:bookmarkStart w:id="509" w:name="OLE_LINK8027"/>
      <w:bookmarkStart w:id="510" w:name="OLE_LINK8034"/>
      <w:bookmarkStart w:id="511" w:name="OLE_LINK8037"/>
      <w:bookmarkStart w:id="512" w:name="OLE_LINK8046"/>
      <w:bookmarkStart w:id="513" w:name="OLE_LINK8049"/>
      <w:bookmarkStart w:id="514" w:name="OLE_LINK8055"/>
      <w:bookmarkStart w:id="515" w:name="OLE_LINK8059"/>
      <w:bookmarkStart w:id="516" w:name="OLE_LINK8064"/>
      <w:bookmarkStart w:id="517" w:name="OLE_LINK8066"/>
      <w:bookmarkStart w:id="518" w:name="OLE_LINK8072"/>
      <w:bookmarkStart w:id="519" w:name="OLE_LINK8078"/>
      <w:bookmarkStart w:id="520" w:name="OLE_LINK8081"/>
      <w:bookmarkStart w:id="521" w:name="OLE_LINK8089"/>
      <w:bookmarkStart w:id="522" w:name="OLE_LINK8134"/>
      <w:bookmarkStart w:id="523" w:name="OLE_LINK8137"/>
      <w:bookmarkStart w:id="524" w:name="OLE_LINK8138"/>
      <w:bookmarkStart w:id="525" w:name="OLE_LINK8139"/>
      <w:bookmarkStart w:id="526" w:name="OLE_LINK8141"/>
      <w:bookmarkStart w:id="527" w:name="OLE_LINK8144"/>
      <w:bookmarkStart w:id="528" w:name="OLE_LINK8148"/>
      <w:bookmarkStart w:id="529" w:name="OLE_LINK8153"/>
      <w:bookmarkStart w:id="530" w:name="OLE_LINK8157"/>
      <w:bookmarkStart w:id="531" w:name="OLE_LINK8160"/>
      <w:bookmarkStart w:id="532" w:name="OLE_LINK8166"/>
      <w:bookmarkStart w:id="533" w:name="OLE_LINK8171"/>
      <w:bookmarkStart w:id="534" w:name="OLE_LINK8175"/>
      <w:bookmarkStart w:id="535" w:name="OLE_LINK8179"/>
      <w:bookmarkStart w:id="536" w:name="OLE_LINK8185"/>
      <w:bookmarkStart w:id="537" w:name="OLE_LINK8188"/>
      <w:bookmarkStart w:id="538" w:name="OLE_LINK8192"/>
      <w:bookmarkStart w:id="539" w:name="OLE_LINK8199"/>
      <w:bookmarkStart w:id="540" w:name="OLE_LINK8203"/>
      <w:bookmarkStart w:id="541" w:name="OLE_LINK8209"/>
      <w:bookmarkStart w:id="542" w:name="OLE_LINK8217"/>
      <w:bookmarkStart w:id="543" w:name="OLE_LINK8222"/>
      <w:bookmarkStart w:id="544" w:name="OLE_LINK8226"/>
      <w:bookmarkStart w:id="545" w:name="OLE_LINK8229"/>
      <w:bookmarkStart w:id="546" w:name="OLE_LINK8230"/>
      <w:bookmarkStart w:id="547" w:name="OLE_LINK8232"/>
      <w:bookmarkStart w:id="548" w:name="OLE_LINK8239"/>
      <w:bookmarkStart w:id="549" w:name="OLE_LINK1357"/>
      <w:bookmarkStart w:id="550" w:name="OLE_LINK1372"/>
      <w:bookmarkStart w:id="551" w:name="OLE_LINK1381"/>
      <w:bookmarkStart w:id="552" w:name="OLE_LINK1382"/>
      <w:bookmarkStart w:id="553" w:name="OLE_LINK1397"/>
      <w:bookmarkStart w:id="554" w:name="OLE_LINK1407"/>
      <w:bookmarkStart w:id="555" w:name="OLE_LINK1414"/>
      <w:bookmarkStart w:id="556" w:name="OLE_LINK1419"/>
      <w:bookmarkStart w:id="557" w:name="OLE_LINK1424"/>
      <w:bookmarkStart w:id="558" w:name="OLE_LINK1434"/>
      <w:bookmarkStart w:id="559" w:name="OLE_LINK1441"/>
      <w:bookmarkStart w:id="560" w:name="OLE_LINK7845"/>
      <w:bookmarkStart w:id="561" w:name="OLE_LINK7860"/>
      <w:bookmarkStart w:id="562" w:name="OLE_LINK7890"/>
      <w:bookmarkStart w:id="563" w:name="OLE_LINK7914"/>
      <w:bookmarkStart w:id="564" w:name="OLE_LINK7918"/>
      <w:bookmarkStart w:id="565" w:name="OLE_LINK7925"/>
      <w:bookmarkStart w:id="566" w:name="OLE_LINK7929"/>
      <w:bookmarkStart w:id="567" w:name="OLE_LINK7932"/>
      <w:bookmarkStart w:id="568" w:name="OLE_LINK7939"/>
      <w:bookmarkStart w:id="569" w:name="OLE_LINK7944"/>
      <w:bookmarkStart w:id="570" w:name="OLE_LINK7953"/>
      <w:bookmarkStart w:id="571" w:name="OLE_LINK8177"/>
      <w:bookmarkStart w:id="572" w:name="OLE_LINK8186"/>
      <w:bookmarkStart w:id="573" w:name="OLE_LINK8194"/>
      <w:bookmarkStart w:id="574" w:name="OLE_LINK8200"/>
      <w:bookmarkStart w:id="575" w:name="OLE_LINK8206"/>
      <w:bookmarkStart w:id="576" w:name="OLE_LINK8212"/>
      <w:bookmarkStart w:id="577" w:name="OLE_LINK8213"/>
      <w:bookmarkStart w:id="578" w:name="OLE_LINK8214"/>
      <w:bookmarkStart w:id="579" w:name="OLE_LINK8219"/>
      <w:bookmarkStart w:id="580" w:name="OLE_LINK8224"/>
      <w:bookmarkStart w:id="581" w:name="OLE_LINK8227"/>
      <w:bookmarkStart w:id="582" w:name="OLE_LINK8235"/>
      <w:bookmarkStart w:id="583" w:name="OLE_LINK8241"/>
      <w:bookmarkStart w:id="584" w:name="OLE_LINK8245"/>
      <w:bookmarkStart w:id="585" w:name="OLE_LINK8248"/>
      <w:bookmarkStart w:id="586" w:name="OLE_LINK8254"/>
      <w:bookmarkStart w:id="587" w:name="OLE_LINK8262"/>
      <w:bookmarkStart w:id="588" w:name="OLE_LINK8267"/>
      <w:bookmarkStart w:id="589" w:name="OLE_LINK8272"/>
      <w:bookmarkStart w:id="590" w:name="OLE_LINK8276"/>
      <w:ins w:id="591" w:author="yan jiaping" w:date="2024-01-29T14:27:00Z">
        <w:r w:rsidR="00DD4A90">
          <w:rPr>
            <w:rFonts w:ascii="Book Antiqua" w:hAnsi="Book Antiqua"/>
          </w:rPr>
          <w:t>January 29, 2024</w:t>
        </w:r>
      </w:ins>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p>
    <w:p w14:paraId="576BBA70" w14:textId="77777777" w:rsidR="00A77B3E" w:rsidRPr="00C4244B" w:rsidRDefault="00000000" w:rsidP="00C4244B">
      <w:pPr>
        <w:spacing w:line="360" w:lineRule="auto"/>
        <w:jc w:val="both"/>
        <w:rPr>
          <w:rFonts w:ascii="Book Antiqua" w:hAnsi="Book Antiqua"/>
        </w:rPr>
      </w:pPr>
      <w:r w:rsidRPr="00C4244B">
        <w:rPr>
          <w:rFonts w:ascii="Book Antiqua" w:eastAsia="Book Antiqua" w:hAnsi="Book Antiqua" w:cs="Book Antiqua"/>
          <w:b/>
          <w:bCs/>
        </w:rPr>
        <w:t xml:space="preserve">Published online: </w:t>
      </w:r>
    </w:p>
    <w:p w14:paraId="5ADC2D68" w14:textId="77777777" w:rsidR="00A77B3E" w:rsidRPr="00C4244B" w:rsidRDefault="00A77B3E" w:rsidP="00C4244B">
      <w:pPr>
        <w:spacing w:line="360" w:lineRule="auto"/>
        <w:jc w:val="both"/>
        <w:rPr>
          <w:rFonts w:ascii="Book Antiqua" w:hAnsi="Book Antiqua"/>
        </w:rPr>
        <w:sectPr w:rsidR="00A77B3E" w:rsidRPr="00C4244B" w:rsidSect="0079347A">
          <w:footerReference w:type="default" r:id="rId7"/>
          <w:pgSz w:w="12240" w:h="15840"/>
          <w:pgMar w:top="1440" w:right="1440" w:bottom="1440" w:left="1440" w:header="720" w:footer="720" w:gutter="0"/>
          <w:cols w:space="720"/>
          <w:docGrid w:linePitch="360"/>
        </w:sectPr>
      </w:pPr>
    </w:p>
    <w:p w14:paraId="4BC6DD00" w14:textId="77777777" w:rsidR="00A77B3E" w:rsidRPr="00C4244B" w:rsidRDefault="00000000" w:rsidP="00C4244B">
      <w:pPr>
        <w:spacing w:line="360" w:lineRule="auto"/>
        <w:jc w:val="both"/>
        <w:rPr>
          <w:rFonts w:ascii="Book Antiqua" w:hAnsi="Book Antiqua"/>
        </w:rPr>
      </w:pPr>
      <w:r w:rsidRPr="00C4244B">
        <w:rPr>
          <w:rFonts w:ascii="Book Antiqua" w:eastAsia="Book Antiqua" w:hAnsi="Book Antiqua" w:cs="Book Antiqua"/>
          <w:b/>
          <w:color w:val="000000"/>
        </w:rPr>
        <w:lastRenderedPageBreak/>
        <w:t>Abstract</w:t>
      </w:r>
    </w:p>
    <w:p w14:paraId="27192A42" w14:textId="6EEC1F0D" w:rsidR="00A77B3E" w:rsidRPr="00C4244B" w:rsidRDefault="00000000" w:rsidP="00C4244B">
      <w:pPr>
        <w:spacing w:line="360" w:lineRule="auto"/>
        <w:jc w:val="both"/>
        <w:rPr>
          <w:rFonts w:ascii="Book Antiqua" w:hAnsi="Book Antiqua"/>
        </w:rPr>
      </w:pPr>
      <w:bookmarkStart w:id="592" w:name="_Hlk154671237"/>
      <w:r w:rsidRPr="00C4244B">
        <w:rPr>
          <w:rFonts w:ascii="Book Antiqua" w:eastAsia="Book Antiqua" w:hAnsi="Book Antiqua" w:cs="Book Antiqua"/>
        </w:rPr>
        <w:t>Human pluripotent stem cell</w:t>
      </w:r>
      <w:bookmarkEnd w:id="592"/>
      <w:r w:rsidRPr="00C4244B">
        <w:rPr>
          <w:rFonts w:ascii="Book Antiqua" w:eastAsia="Book Antiqua" w:hAnsi="Book Antiqua" w:cs="Book Antiqua"/>
        </w:rPr>
        <w:t xml:space="preserve"> (</w:t>
      </w:r>
      <w:proofErr w:type="spellStart"/>
      <w:r w:rsidRPr="00C4244B">
        <w:rPr>
          <w:rFonts w:ascii="Book Antiqua" w:eastAsia="Book Antiqua" w:hAnsi="Book Antiqua" w:cs="Book Antiqua"/>
        </w:rPr>
        <w:t>hPSC</w:t>
      </w:r>
      <w:proofErr w:type="spellEnd"/>
      <w:r w:rsidRPr="00C4244B">
        <w:rPr>
          <w:rFonts w:ascii="Book Antiqua" w:eastAsia="Book Antiqua" w:hAnsi="Book Antiqua" w:cs="Book Antiqua"/>
        </w:rPr>
        <w:t xml:space="preserve">)-derived kidney organoids </w:t>
      </w:r>
      <w:r w:rsidR="002F6356" w:rsidRPr="00C4244B">
        <w:rPr>
          <w:rFonts w:ascii="Book Antiqua" w:eastAsia="Book Antiqua" w:hAnsi="Book Antiqua" w:cs="Book Antiqua"/>
        </w:rPr>
        <w:t xml:space="preserve">share similarities </w:t>
      </w:r>
      <w:r w:rsidRPr="00C4244B">
        <w:rPr>
          <w:rFonts w:ascii="Book Antiqua" w:eastAsia="Book Antiqua" w:hAnsi="Book Antiqua" w:cs="Book Antiqua"/>
        </w:rPr>
        <w:t xml:space="preserve">with the fetal kidney. However, the current </w:t>
      </w:r>
      <w:proofErr w:type="spellStart"/>
      <w:r w:rsidRPr="00C4244B">
        <w:rPr>
          <w:rFonts w:ascii="Book Antiqua" w:eastAsia="Book Antiqua" w:hAnsi="Book Antiqua" w:cs="Book Antiqua"/>
        </w:rPr>
        <w:t>hPSC</w:t>
      </w:r>
      <w:proofErr w:type="spellEnd"/>
      <w:r w:rsidRPr="00C4244B">
        <w:rPr>
          <w:rFonts w:ascii="Book Antiqua" w:eastAsia="Book Antiqua" w:hAnsi="Book Antiqua" w:cs="Book Antiqua"/>
        </w:rPr>
        <w:t xml:space="preserve">-derived kidney organoids have some limitations, including the inability to perform nephrogenesis and lack of a corticomedullary definition, uniform vascular system, and coordinated exit pathway for urinary filtrate. Therefore, further studies are required to produce </w:t>
      </w:r>
      <w:proofErr w:type="spellStart"/>
      <w:r w:rsidRPr="00C4244B">
        <w:rPr>
          <w:rFonts w:ascii="Book Antiqua" w:eastAsia="Book Antiqua" w:hAnsi="Book Antiqua" w:cs="Book Antiqua"/>
        </w:rPr>
        <w:t>hPSC</w:t>
      </w:r>
      <w:proofErr w:type="spellEnd"/>
      <w:r w:rsidRPr="00C4244B">
        <w:rPr>
          <w:rFonts w:ascii="Book Antiqua" w:eastAsia="Book Antiqua" w:hAnsi="Book Antiqua" w:cs="Book Antiqua"/>
        </w:rPr>
        <w:t xml:space="preserve">-derived kidney organoids that accurately mimic human kidneys to facilitate research on kidney development, regeneration, disease modeling, and drug screening. In this review, we discussed recent advances in the generation of </w:t>
      </w:r>
      <w:proofErr w:type="spellStart"/>
      <w:r w:rsidRPr="00C4244B">
        <w:rPr>
          <w:rFonts w:ascii="Book Antiqua" w:eastAsia="Book Antiqua" w:hAnsi="Book Antiqua" w:cs="Book Antiqua"/>
        </w:rPr>
        <w:t>hPSC</w:t>
      </w:r>
      <w:proofErr w:type="spellEnd"/>
      <w:r w:rsidRPr="00C4244B">
        <w:rPr>
          <w:rFonts w:ascii="Book Antiqua" w:eastAsia="Book Antiqua" w:hAnsi="Book Antiqua" w:cs="Book Antiqua"/>
        </w:rPr>
        <w:t>-derived kidney organoids, how these organoids contribute to the understanding of human kidney development</w:t>
      </w:r>
      <w:r w:rsidR="002F6356" w:rsidRPr="00C4244B">
        <w:rPr>
          <w:rFonts w:ascii="Book Antiqua" w:eastAsia="Book Antiqua" w:hAnsi="Book Antiqua" w:cs="Book Antiqua"/>
        </w:rPr>
        <w:t xml:space="preserve"> and research in disease modeling</w:t>
      </w:r>
      <w:r w:rsidRPr="00C4244B">
        <w:rPr>
          <w:rFonts w:ascii="Book Antiqua" w:eastAsia="Book Antiqua" w:hAnsi="Book Antiqua" w:cs="Book Antiqua"/>
        </w:rPr>
        <w:t xml:space="preserve">. Additionally, the limitations, future research focus, and applications of </w:t>
      </w:r>
      <w:proofErr w:type="spellStart"/>
      <w:r w:rsidRPr="00C4244B">
        <w:rPr>
          <w:rFonts w:ascii="Book Antiqua" w:eastAsia="Book Antiqua" w:hAnsi="Book Antiqua" w:cs="Book Antiqua"/>
        </w:rPr>
        <w:t>hPSC</w:t>
      </w:r>
      <w:proofErr w:type="spellEnd"/>
      <w:r w:rsidRPr="00C4244B">
        <w:rPr>
          <w:rFonts w:ascii="Book Antiqua" w:eastAsia="Book Antiqua" w:hAnsi="Book Antiqua" w:cs="Book Antiqua"/>
        </w:rPr>
        <w:t>-derived kidney organoids were highlighted.</w:t>
      </w:r>
    </w:p>
    <w:p w14:paraId="0B76F6FA" w14:textId="77777777" w:rsidR="00A77B3E" w:rsidRPr="00C4244B" w:rsidRDefault="00A77B3E" w:rsidP="00C4244B">
      <w:pPr>
        <w:spacing w:line="360" w:lineRule="auto"/>
        <w:jc w:val="both"/>
        <w:rPr>
          <w:rFonts w:ascii="Book Antiqua" w:hAnsi="Book Antiqua"/>
        </w:rPr>
      </w:pPr>
    </w:p>
    <w:p w14:paraId="6DED95DB" w14:textId="77777777" w:rsidR="00A77B3E" w:rsidRPr="00C4244B" w:rsidRDefault="00000000" w:rsidP="00C4244B">
      <w:pPr>
        <w:spacing w:line="360" w:lineRule="auto"/>
        <w:jc w:val="both"/>
        <w:rPr>
          <w:rFonts w:ascii="Book Antiqua" w:hAnsi="Book Antiqua"/>
        </w:rPr>
      </w:pPr>
      <w:r w:rsidRPr="00C4244B">
        <w:rPr>
          <w:rFonts w:ascii="Book Antiqua" w:eastAsia="Book Antiqua" w:hAnsi="Book Antiqua" w:cs="Book Antiqua"/>
          <w:b/>
          <w:bCs/>
        </w:rPr>
        <w:t xml:space="preserve">Key Words: </w:t>
      </w:r>
      <w:r w:rsidRPr="00C4244B">
        <w:rPr>
          <w:rFonts w:ascii="Book Antiqua" w:eastAsia="Book Antiqua" w:hAnsi="Book Antiqua" w:cs="Book Antiqua"/>
        </w:rPr>
        <w:t xml:space="preserve">Kidney; </w:t>
      </w:r>
      <w:r w:rsidRPr="00C4244B">
        <w:rPr>
          <w:rFonts w:ascii="Book Antiqua" w:eastAsia="Book Antiqua" w:hAnsi="Book Antiqua" w:cs="Book Antiqua"/>
          <w:color w:val="000000"/>
        </w:rPr>
        <w:t xml:space="preserve">Organoids; </w:t>
      </w:r>
      <w:r w:rsidRPr="00C4244B">
        <w:rPr>
          <w:rFonts w:ascii="Book Antiqua" w:eastAsia="Book Antiqua" w:hAnsi="Book Antiqua" w:cs="Book Antiqua"/>
        </w:rPr>
        <w:t>Human pluripotent stem cell</w:t>
      </w:r>
      <w:r w:rsidRPr="00C4244B">
        <w:rPr>
          <w:rFonts w:ascii="Book Antiqua" w:eastAsia="Book Antiqua" w:hAnsi="Book Antiqua" w:cs="Book Antiqua"/>
          <w:color w:val="000000"/>
        </w:rPr>
        <w:t>;</w:t>
      </w:r>
      <w:r w:rsidRPr="00C4244B">
        <w:rPr>
          <w:rFonts w:ascii="Book Antiqua" w:eastAsia="Book Antiqua" w:hAnsi="Book Antiqua" w:cs="Book Antiqua"/>
        </w:rPr>
        <w:t xml:space="preserve"> </w:t>
      </w:r>
      <w:r w:rsidRPr="00C4244B">
        <w:rPr>
          <w:rFonts w:ascii="Book Antiqua" w:eastAsia="Book Antiqua" w:hAnsi="Book Antiqua" w:cs="Book Antiqua"/>
          <w:color w:val="000000"/>
        </w:rPr>
        <w:t>Development;</w:t>
      </w:r>
      <w:r w:rsidRPr="00C4244B">
        <w:rPr>
          <w:rFonts w:ascii="Book Antiqua" w:eastAsia="Book Antiqua" w:hAnsi="Book Antiqua" w:cs="Book Antiqua"/>
        </w:rPr>
        <w:t xml:space="preserve"> Vascular system; Disease modeling</w:t>
      </w:r>
    </w:p>
    <w:p w14:paraId="4E9AE5DF" w14:textId="77777777" w:rsidR="00A77B3E" w:rsidRPr="00C4244B" w:rsidRDefault="00A77B3E" w:rsidP="00C4244B">
      <w:pPr>
        <w:spacing w:line="360" w:lineRule="auto"/>
        <w:jc w:val="both"/>
        <w:rPr>
          <w:rFonts w:ascii="Book Antiqua" w:hAnsi="Book Antiqua"/>
        </w:rPr>
      </w:pPr>
    </w:p>
    <w:p w14:paraId="27718AD5" w14:textId="77777777" w:rsidR="00A77B3E" w:rsidRPr="00C4244B" w:rsidRDefault="00000000" w:rsidP="00C4244B">
      <w:pPr>
        <w:spacing w:line="360" w:lineRule="auto"/>
        <w:jc w:val="both"/>
        <w:rPr>
          <w:rFonts w:ascii="Book Antiqua" w:hAnsi="Book Antiqua"/>
        </w:rPr>
      </w:pPr>
      <w:r w:rsidRPr="00C4244B">
        <w:rPr>
          <w:rFonts w:ascii="Book Antiqua" w:eastAsia="Book Antiqua" w:hAnsi="Book Antiqua" w:cs="Book Antiqua"/>
        </w:rPr>
        <w:t xml:space="preserve">Long HY, Qian ZP, Lan Q, Xu YJ, Da JJ, Yu FX, Zha Y. Human pluripotent stem cell-derived kidney organoids: Current progress and challenges. </w:t>
      </w:r>
      <w:r w:rsidRPr="00C4244B">
        <w:rPr>
          <w:rFonts w:ascii="Book Antiqua" w:eastAsia="Book Antiqua" w:hAnsi="Book Antiqua" w:cs="Book Antiqua"/>
          <w:i/>
          <w:iCs/>
        </w:rPr>
        <w:t>World J Stem Cells</w:t>
      </w:r>
      <w:r w:rsidRPr="00C4244B">
        <w:rPr>
          <w:rFonts w:ascii="Book Antiqua" w:eastAsia="Book Antiqua" w:hAnsi="Book Antiqua" w:cs="Book Antiqua"/>
        </w:rPr>
        <w:t xml:space="preserve"> 2023; In press</w:t>
      </w:r>
    </w:p>
    <w:p w14:paraId="49E7D9A8" w14:textId="77777777" w:rsidR="00A77B3E" w:rsidRPr="00C4244B" w:rsidRDefault="00A77B3E" w:rsidP="00C4244B">
      <w:pPr>
        <w:spacing w:line="360" w:lineRule="auto"/>
        <w:jc w:val="both"/>
        <w:rPr>
          <w:rFonts w:ascii="Book Antiqua" w:hAnsi="Book Antiqua"/>
        </w:rPr>
      </w:pPr>
    </w:p>
    <w:p w14:paraId="5E95D86C" w14:textId="09E360BA" w:rsidR="00A77B3E" w:rsidRPr="00C4244B" w:rsidRDefault="00000000" w:rsidP="00C4244B">
      <w:pPr>
        <w:spacing w:line="360" w:lineRule="auto"/>
        <w:jc w:val="both"/>
        <w:rPr>
          <w:rFonts w:ascii="Book Antiqua" w:hAnsi="Book Antiqua"/>
        </w:rPr>
      </w:pPr>
      <w:r w:rsidRPr="00C4244B">
        <w:rPr>
          <w:rFonts w:ascii="Book Antiqua" w:eastAsia="Book Antiqua" w:hAnsi="Book Antiqua" w:cs="Book Antiqua"/>
          <w:b/>
          <w:bCs/>
        </w:rPr>
        <w:t xml:space="preserve">Core Tip: </w:t>
      </w:r>
      <w:r w:rsidRPr="00C4244B">
        <w:rPr>
          <w:rFonts w:ascii="Book Antiqua" w:eastAsia="Book Antiqua" w:hAnsi="Book Antiqua" w:cs="Book Antiqua"/>
        </w:rPr>
        <w:t xml:space="preserve">Pluripotent stem cells (PSCs) are a class of cells with self-renewal and multidirectional differentiation potential, and organoids are a group of tissue analogues induced to form three-dimensional (3D) structures that are structurally and functionally very similar to human organs under specific differentiation conditions. We review research progress on how renal organoid induction protocols can well mimic the human </w:t>
      </w:r>
      <w:proofErr w:type="spellStart"/>
      <w:r w:rsidRPr="00C4244B">
        <w:rPr>
          <w:rFonts w:ascii="Book Antiqua" w:eastAsia="Book Antiqua" w:hAnsi="Book Antiqua" w:cs="Book Antiqua"/>
        </w:rPr>
        <w:t>foetal</w:t>
      </w:r>
      <w:proofErr w:type="spellEnd"/>
      <w:r w:rsidRPr="00C4244B">
        <w:rPr>
          <w:rFonts w:ascii="Book Antiqua" w:eastAsia="Book Antiqua" w:hAnsi="Book Antiqua" w:cs="Book Antiqua"/>
        </w:rPr>
        <w:t xml:space="preserve"> model of renal development and disease. The discovery of h</w:t>
      </w:r>
      <w:r w:rsidR="007F6C2D" w:rsidRPr="00C4244B">
        <w:rPr>
          <w:rFonts w:ascii="Book Antiqua" w:eastAsia="Book Antiqua" w:hAnsi="Book Antiqua" w:cs="Book Antiqua"/>
        </w:rPr>
        <w:t xml:space="preserve">uman </w:t>
      </w:r>
      <w:r w:rsidRPr="00C4244B">
        <w:rPr>
          <w:rFonts w:ascii="Book Antiqua" w:eastAsia="Book Antiqua" w:hAnsi="Book Antiqua" w:cs="Book Antiqua"/>
        </w:rPr>
        <w:t xml:space="preserve">PSCs, and the recent 3D organoid generation methods have opened avenues for </w:t>
      </w:r>
      <w:r w:rsidRPr="00C4244B">
        <w:rPr>
          <w:rFonts w:ascii="Book Antiqua" w:eastAsia="Book Antiqua" w:hAnsi="Book Antiqua" w:cs="Book Antiqua"/>
          <w:i/>
          <w:iCs/>
        </w:rPr>
        <w:t>in vitro</w:t>
      </w:r>
      <w:r w:rsidRPr="00C4244B">
        <w:rPr>
          <w:rFonts w:ascii="Book Antiqua" w:eastAsia="Book Antiqua" w:hAnsi="Book Antiqua" w:cs="Book Antiqua"/>
        </w:rPr>
        <w:t xml:space="preserve"> mimicry of human kidney development, disease research, and testing of new drugs directly on human tissue.</w:t>
      </w:r>
    </w:p>
    <w:p w14:paraId="359C91A2" w14:textId="77777777" w:rsidR="00A77B3E" w:rsidRPr="00C4244B" w:rsidRDefault="00A77B3E" w:rsidP="00C4244B">
      <w:pPr>
        <w:spacing w:line="360" w:lineRule="auto"/>
        <w:jc w:val="both"/>
        <w:rPr>
          <w:rFonts w:ascii="Book Antiqua" w:hAnsi="Book Antiqua"/>
        </w:rPr>
      </w:pPr>
    </w:p>
    <w:p w14:paraId="528BCAFE" w14:textId="77777777" w:rsidR="00A77B3E" w:rsidRPr="00C4244B" w:rsidRDefault="00000000" w:rsidP="00C4244B">
      <w:pPr>
        <w:spacing w:line="360" w:lineRule="auto"/>
        <w:jc w:val="both"/>
        <w:rPr>
          <w:rFonts w:ascii="Book Antiqua" w:hAnsi="Book Antiqua"/>
        </w:rPr>
      </w:pPr>
      <w:r w:rsidRPr="00C4244B">
        <w:rPr>
          <w:rFonts w:ascii="Book Antiqua" w:eastAsia="Book Antiqua" w:hAnsi="Book Antiqua" w:cs="Book Antiqua"/>
          <w:b/>
          <w:caps/>
          <w:color w:val="000000"/>
          <w:u w:val="single"/>
        </w:rPr>
        <w:lastRenderedPageBreak/>
        <w:t>INTRODUCTION</w:t>
      </w:r>
    </w:p>
    <w:p w14:paraId="57F755A1" w14:textId="30EE46C4" w:rsidR="00A77B3E" w:rsidRPr="00C4244B" w:rsidRDefault="00000000" w:rsidP="00C4244B">
      <w:pPr>
        <w:spacing w:line="360" w:lineRule="auto"/>
        <w:jc w:val="both"/>
        <w:rPr>
          <w:rFonts w:ascii="Book Antiqua" w:hAnsi="Book Antiqua"/>
        </w:rPr>
      </w:pPr>
      <w:r w:rsidRPr="00C4244B">
        <w:rPr>
          <w:rFonts w:ascii="Book Antiqua" w:eastAsia="Book Antiqua" w:hAnsi="Book Antiqua" w:cs="Book Antiqua"/>
          <w:color w:val="000000"/>
        </w:rPr>
        <w:t xml:space="preserve">The kidney is a complex organ consisting of over 20 cell types and is responsible for producing urine. Additionally, the kidney ensures normal body activity and metabolism through reabsorption and endocrine </w:t>
      </w:r>
      <w:proofErr w:type="gramStart"/>
      <w:r w:rsidRPr="00C4244B">
        <w:rPr>
          <w:rFonts w:ascii="Book Antiqua" w:eastAsia="Book Antiqua" w:hAnsi="Book Antiqua" w:cs="Book Antiqua"/>
          <w:color w:val="000000"/>
        </w:rPr>
        <w:t>functions</w:t>
      </w:r>
      <w:r w:rsidRPr="00C4244B">
        <w:rPr>
          <w:rFonts w:ascii="Book Antiqua" w:eastAsia="Book Antiqua" w:hAnsi="Book Antiqua" w:cs="Book Antiqua"/>
          <w:color w:val="000000"/>
          <w:vertAlign w:val="superscript"/>
        </w:rPr>
        <w:t>[</w:t>
      </w:r>
      <w:proofErr w:type="gramEnd"/>
      <w:r w:rsidRPr="00C4244B">
        <w:rPr>
          <w:rFonts w:ascii="Book Antiqua" w:eastAsia="Book Antiqua" w:hAnsi="Book Antiqua" w:cs="Book Antiqua"/>
          <w:color w:val="000000"/>
          <w:vertAlign w:val="superscript"/>
        </w:rPr>
        <w:t>1]</w:t>
      </w:r>
      <w:r w:rsidRPr="00C4244B">
        <w:rPr>
          <w:rFonts w:ascii="Book Antiqua" w:eastAsia="Book Antiqua" w:hAnsi="Book Antiqua" w:cs="Book Antiqua"/>
          <w:color w:val="000000"/>
        </w:rPr>
        <w:t>. According to the Global Burden of Disease Alliance, chronic kidney disease (CKD) is predicted to be one of the top five diseases causing loss of life expectancy by 2040</w:t>
      </w:r>
      <w:r w:rsidRPr="00C4244B">
        <w:rPr>
          <w:rFonts w:ascii="Book Antiqua" w:eastAsia="Book Antiqua" w:hAnsi="Book Antiqua" w:cs="Book Antiqua"/>
          <w:color w:val="000000"/>
          <w:vertAlign w:val="superscript"/>
        </w:rPr>
        <w:t>[2]</w:t>
      </w:r>
      <w:r w:rsidRPr="00C4244B">
        <w:rPr>
          <w:rFonts w:ascii="Book Antiqua" w:eastAsia="Book Antiqua" w:hAnsi="Book Antiqua" w:cs="Book Antiqua"/>
          <w:color w:val="000000"/>
        </w:rPr>
        <w:t>. CKD is a major global health problem with increasing incidence and prevalence; it affects approximately 10%</w:t>
      </w:r>
      <w:r w:rsidR="007F6C2D" w:rsidRPr="00C4244B">
        <w:rPr>
          <w:rFonts w:ascii="Book Antiqua" w:eastAsia="Book Antiqua" w:hAnsi="Book Antiqua" w:cs="Book Antiqua"/>
          <w:color w:val="000000"/>
        </w:rPr>
        <w:t xml:space="preserve"> </w:t>
      </w:r>
      <w:r w:rsidRPr="00C4244B">
        <w:rPr>
          <w:rFonts w:ascii="Book Antiqua" w:eastAsia="Book Antiqua" w:hAnsi="Book Antiqua" w:cs="Book Antiqua"/>
          <w:color w:val="000000"/>
        </w:rPr>
        <w:t xml:space="preserve">of the global population and can lead to end-stage renal </w:t>
      </w:r>
      <w:proofErr w:type="gramStart"/>
      <w:r w:rsidRPr="00C4244B">
        <w:rPr>
          <w:rFonts w:ascii="Book Antiqua" w:eastAsia="Book Antiqua" w:hAnsi="Book Antiqua" w:cs="Book Antiqua"/>
          <w:color w:val="000000"/>
        </w:rPr>
        <w:t>failure</w:t>
      </w:r>
      <w:r w:rsidRPr="00C4244B">
        <w:rPr>
          <w:rFonts w:ascii="Book Antiqua" w:eastAsia="Book Antiqua" w:hAnsi="Book Antiqua" w:cs="Book Antiqua"/>
          <w:color w:val="000000"/>
          <w:vertAlign w:val="superscript"/>
        </w:rPr>
        <w:t>[</w:t>
      </w:r>
      <w:proofErr w:type="gramEnd"/>
      <w:r w:rsidRPr="00C4244B">
        <w:rPr>
          <w:rFonts w:ascii="Book Antiqua" w:eastAsia="Book Antiqua" w:hAnsi="Book Antiqua" w:cs="Book Antiqua"/>
          <w:color w:val="000000"/>
          <w:vertAlign w:val="superscript"/>
        </w:rPr>
        <w:t>3]</w:t>
      </w:r>
      <w:r w:rsidRPr="00C4244B">
        <w:rPr>
          <w:rFonts w:ascii="Book Antiqua" w:eastAsia="Book Antiqua" w:hAnsi="Book Antiqua" w:cs="Book Antiqua"/>
          <w:color w:val="000000"/>
        </w:rPr>
        <w:t xml:space="preserve">. Currently, the primary treatments for kidney diseases include medications, dialysis, and kidney </w:t>
      </w:r>
      <w:proofErr w:type="gramStart"/>
      <w:r w:rsidRPr="00C4244B">
        <w:rPr>
          <w:rFonts w:ascii="Book Antiqua" w:eastAsia="Book Antiqua" w:hAnsi="Book Antiqua" w:cs="Book Antiqua"/>
          <w:color w:val="000000"/>
        </w:rPr>
        <w:t>transplantation</w:t>
      </w:r>
      <w:r w:rsidRPr="00C4244B">
        <w:rPr>
          <w:rFonts w:ascii="Book Antiqua" w:eastAsia="Book Antiqua" w:hAnsi="Book Antiqua" w:cs="Book Antiqua"/>
          <w:color w:val="000000"/>
          <w:vertAlign w:val="superscript"/>
        </w:rPr>
        <w:t>[</w:t>
      </w:r>
      <w:proofErr w:type="gramEnd"/>
      <w:r w:rsidRPr="00C4244B">
        <w:rPr>
          <w:rFonts w:ascii="Book Antiqua" w:eastAsia="Book Antiqua" w:hAnsi="Book Antiqua" w:cs="Book Antiqua"/>
          <w:color w:val="000000"/>
          <w:vertAlign w:val="superscript"/>
        </w:rPr>
        <w:t>4]</w:t>
      </w:r>
      <w:r w:rsidRPr="00C4244B">
        <w:rPr>
          <w:rFonts w:ascii="Book Antiqua" w:eastAsia="Book Antiqua" w:hAnsi="Book Antiqua" w:cs="Book Antiqua"/>
          <w:color w:val="000000"/>
        </w:rPr>
        <w:t>. By 2020, the number of individuals receiving renal replacement therapy exceeded 2.5 million and was expected to double to 5.4 million by 2030</w:t>
      </w:r>
      <w:r w:rsidRPr="00C4244B">
        <w:rPr>
          <w:rFonts w:ascii="Book Antiqua" w:eastAsia="Book Antiqua" w:hAnsi="Book Antiqua" w:cs="Book Antiqua"/>
          <w:color w:val="000000"/>
          <w:vertAlign w:val="superscript"/>
        </w:rPr>
        <w:t>[5]</w:t>
      </w:r>
      <w:r w:rsidR="007F6C2D" w:rsidRPr="00C4244B">
        <w:rPr>
          <w:rFonts w:ascii="Book Antiqua" w:eastAsia="Book Antiqua" w:hAnsi="Book Antiqua" w:cs="Book Antiqua"/>
          <w:color w:val="000000"/>
        </w:rPr>
        <w:t xml:space="preserve">. </w:t>
      </w:r>
      <w:bookmarkStart w:id="593" w:name="OLE_LINK146"/>
      <w:r w:rsidRPr="00C4244B">
        <w:rPr>
          <w:rFonts w:ascii="Book Antiqua" w:eastAsia="Book Antiqua" w:hAnsi="Book Antiqua" w:cs="Book Antiqua"/>
          <w:color w:val="000000"/>
        </w:rPr>
        <w:t xml:space="preserve">Recently, there has been an increase in the number of people with end-stage renal disease who require dialysis or </w:t>
      </w:r>
      <w:proofErr w:type="gramStart"/>
      <w:r w:rsidRPr="00C4244B">
        <w:rPr>
          <w:rFonts w:ascii="Book Antiqua" w:eastAsia="Book Antiqua" w:hAnsi="Book Antiqua" w:cs="Book Antiqua"/>
          <w:color w:val="000000"/>
        </w:rPr>
        <w:t>transplantation</w:t>
      </w:r>
      <w:r w:rsidRPr="00C4244B">
        <w:rPr>
          <w:rFonts w:ascii="Book Antiqua" w:eastAsia="Book Antiqua" w:hAnsi="Book Antiqua" w:cs="Book Antiqua"/>
          <w:color w:val="000000"/>
          <w:vertAlign w:val="superscript"/>
        </w:rPr>
        <w:t>[</w:t>
      </w:r>
      <w:proofErr w:type="gramEnd"/>
      <w:r w:rsidRPr="00C4244B">
        <w:rPr>
          <w:rFonts w:ascii="Book Antiqua" w:eastAsia="Book Antiqua" w:hAnsi="Book Antiqua" w:cs="Book Antiqua"/>
          <w:color w:val="000000"/>
          <w:vertAlign w:val="superscript"/>
        </w:rPr>
        <w:t>6]</w:t>
      </w:r>
      <w:r w:rsidRPr="00C4244B">
        <w:rPr>
          <w:rFonts w:ascii="Book Antiqua" w:eastAsia="Book Antiqua" w:hAnsi="Book Antiqua" w:cs="Book Antiqua"/>
          <w:color w:val="000000"/>
        </w:rPr>
        <w:t xml:space="preserve">, presenting a serious and growing public health issue. Therefore, there is an urgent need to develop effective treatments for CKD, and </w:t>
      </w:r>
      <w:r w:rsidR="007F6C2D" w:rsidRPr="00C4244B">
        <w:rPr>
          <w:rFonts w:ascii="Book Antiqua" w:eastAsia="Book Antiqua" w:hAnsi="Book Antiqua" w:cs="Book Antiqua"/>
          <w:color w:val="000000"/>
        </w:rPr>
        <w:t>pluripotent stem cells (PSCs)</w:t>
      </w:r>
      <w:r w:rsidRPr="00C4244B">
        <w:rPr>
          <w:rFonts w:ascii="Book Antiqua" w:eastAsia="Book Antiqua" w:hAnsi="Book Antiqua" w:cs="Book Antiqua"/>
          <w:color w:val="000000"/>
        </w:rPr>
        <w:t xml:space="preserve"> possess potential applications for CKD treatment due to their multi-directional differentiation potential.</w:t>
      </w:r>
      <w:bookmarkEnd w:id="593"/>
    </w:p>
    <w:p w14:paraId="469CD5C8" w14:textId="2EEED953" w:rsidR="00A77B3E" w:rsidRPr="00C4244B" w:rsidRDefault="00000000" w:rsidP="00C4244B">
      <w:pPr>
        <w:spacing w:line="360" w:lineRule="auto"/>
        <w:ind w:firstLine="240"/>
        <w:jc w:val="both"/>
        <w:rPr>
          <w:rFonts w:ascii="Book Antiqua" w:hAnsi="Book Antiqua"/>
        </w:rPr>
      </w:pPr>
      <w:r w:rsidRPr="00C4244B">
        <w:rPr>
          <w:rFonts w:ascii="Book Antiqua" w:eastAsia="Book Antiqua" w:hAnsi="Book Antiqua" w:cs="Book Antiqua"/>
          <w:color w:val="000000"/>
        </w:rPr>
        <w:t xml:space="preserve">PSCs are a class of cells with the potential for self-renewal and multi-directional differentiation. Organoids are a group of highly </w:t>
      </w:r>
      <w:r w:rsidR="007F6C2D" w:rsidRPr="00C4244B">
        <w:rPr>
          <w:rFonts w:ascii="Book Antiqua" w:eastAsia="Book Antiqua" w:hAnsi="Book Antiqua" w:cs="Book Antiqua"/>
          <w:color w:val="000000"/>
        </w:rPr>
        <w:t>PSCs</w:t>
      </w:r>
      <w:r w:rsidRPr="00C4244B">
        <w:rPr>
          <w:rFonts w:ascii="Book Antiqua" w:eastAsia="Book Antiqua" w:hAnsi="Book Antiqua" w:cs="Book Antiqua"/>
          <w:color w:val="000000"/>
        </w:rPr>
        <w:t xml:space="preserve"> induced into a three-dimensional (3D) structure that closely mimics human organs structurally and functionally under specific differentiation </w:t>
      </w:r>
      <w:proofErr w:type="gramStart"/>
      <w:r w:rsidRPr="00C4244B">
        <w:rPr>
          <w:rFonts w:ascii="Book Antiqua" w:eastAsia="Book Antiqua" w:hAnsi="Book Antiqua" w:cs="Book Antiqua"/>
          <w:color w:val="000000"/>
        </w:rPr>
        <w:t>conditions</w:t>
      </w:r>
      <w:r w:rsidRPr="00C4244B">
        <w:rPr>
          <w:rFonts w:ascii="Book Antiqua" w:eastAsia="Book Antiqua" w:hAnsi="Book Antiqua" w:cs="Book Antiqua"/>
          <w:color w:val="000000"/>
          <w:vertAlign w:val="superscript"/>
        </w:rPr>
        <w:t>[</w:t>
      </w:r>
      <w:proofErr w:type="gramEnd"/>
      <w:r w:rsidRPr="00C4244B">
        <w:rPr>
          <w:rFonts w:ascii="Book Antiqua" w:eastAsia="Book Antiqua" w:hAnsi="Book Antiqua" w:cs="Book Antiqua"/>
          <w:color w:val="000000"/>
          <w:vertAlign w:val="superscript"/>
        </w:rPr>
        <w:t>7-9]</w:t>
      </w:r>
      <w:r w:rsidRPr="00C4244B">
        <w:rPr>
          <w:rFonts w:ascii="Book Antiqua" w:eastAsia="Book Antiqua" w:hAnsi="Book Antiqua" w:cs="Book Antiqua"/>
          <w:color w:val="000000"/>
        </w:rPr>
        <w:t>. Organoids are physiologically complicated systems for studying organ development, drug screening, and disease modeling because they frequently possess cell types from three germ layers and a structural organization comparable to that of human organs (Figure 1</w:t>
      </w:r>
      <w:proofErr w:type="gramStart"/>
      <w:r w:rsidRPr="00C4244B">
        <w:rPr>
          <w:rFonts w:ascii="Book Antiqua" w:eastAsia="Book Antiqua" w:hAnsi="Book Antiqua" w:cs="Book Antiqua"/>
          <w:color w:val="000000"/>
        </w:rPr>
        <w:t>A)</w:t>
      </w:r>
      <w:r w:rsidRPr="00C4244B">
        <w:rPr>
          <w:rFonts w:ascii="Book Antiqua" w:eastAsia="Book Antiqua" w:hAnsi="Book Antiqua" w:cs="Book Antiqua"/>
          <w:color w:val="000000"/>
          <w:vertAlign w:val="superscript"/>
        </w:rPr>
        <w:t>[</w:t>
      </w:r>
      <w:proofErr w:type="gramEnd"/>
      <w:r w:rsidRPr="00C4244B">
        <w:rPr>
          <w:rFonts w:ascii="Book Antiqua" w:eastAsia="Book Antiqua" w:hAnsi="Book Antiqua" w:cs="Book Antiqua"/>
          <w:color w:val="000000"/>
          <w:vertAlign w:val="superscript"/>
        </w:rPr>
        <w:t>7,10,11]</w:t>
      </w:r>
      <w:r w:rsidRPr="00C4244B">
        <w:rPr>
          <w:rFonts w:ascii="Book Antiqua" w:eastAsia="Book Antiqua" w:hAnsi="Book Antiqua" w:cs="Book Antiqua"/>
          <w:color w:val="000000"/>
        </w:rPr>
        <w:t>.</w:t>
      </w:r>
    </w:p>
    <w:p w14:paraId="09C240C3" w14:textId="1A94642D" w:rsidR="00A77B3E" w:rsidRPr="00C4244B" w:rsidRDefault="00000000" w:rsidP="00C4244B">
      <w:pPr>
        <w:spacing w:line="360" w:lineRule="auto"/>
        <w:ind w:firstLine="240"/>
        <w:jc w:val="both"/>
        <w:rPr>
          <w:rFonts w:ascii="Book Antiqua" w:hAnsi="Book Antiqua"/>
        </w:rPr>
      </w:pPr>
      <w:r w:rsidRPr="00C4244B">
        <w:rPr>
          <w:rFonts w:ascii="Book Antiqua" w:eastAsia="Book Antiqua" w:hAnsi="Book Antiqua" w:cs="Book Antiqua"/>
          <w:color w:val="000000"/>
        </w:rPr>
        <w:t xml:space="preserve">In this review, we discussed recent advances in the generation of human </w:t>
      </w:r>
      <w:r w:rsidR="007F6C2D" w:rsidRPr="00C4244B">
        <w:rPr>
          <w:rFonts w:ascii="Book Antiqua" w:eastAsia="Book Antiqua" w:hAnsi="Book Antiqua" w:cs="Book Antiqua"/>
          <w:color w:val="000000"/>
        </w:rPr>
        <w:t>PSC</w:t>
      </w:r>
      <w:r w:rsidRPr="00C4244B">
        <w:rPr>
          <w:rFonts w:ascii="Book Antiqua" w:eastAsia="Book Antiqua" w:hAnsi="Book Antiqua" w:cs="Book Antiqua"/>
          <w:color w:val="000000"/>
        </w:rPr>
        <w:t xml:space="preserve"> (</w:t>
      </w:r>
      <w:proofErr w:type="spellStart"/>
      <w:r w:rsidRPr="00C4244B">
        <w:rPr>
          <w:rFonts w:ascii="Book Antiqua" w:eastAsia="Book Antiqua" w:hAnsi="Book Antiqua" w:cs="Book Antiqua"/>
          <w:color w:val="000000"/>
        </w:rPr>
        <w:t>hPSC</w:t>
      </w:r>
      <w:proofErr w:type="spellEnd"/>
      <w:r w:rsidRPr="00C4244B">
        <w:rPr>
          <w:rFonts w:ascii="Book Antiqua" w:eastAsia="Book Antiqua" w:hAnsi="Book Antiqua" w:cs="Book Antiqua"/>
          <w:color w:val="000000"/>
        </w:rPr>
        <w:t>)-derived kidney organoids, with emphasis on the contribution of these advances to the understanding of human kidney development</w:t>
      </w:r>
      <w:r w:rsidR="0086083B" w:rsidRPr="00C4244B">
        <w:rPr>
          <w:rFonts w:ascii="Book Antiqua" w:eastAsia="Book Antiqua" w:hAnsi="Book Antiqua" w:cs="Book Antiqua"/>
          <w:color w:val="000000"/>
        </w:rPr>
        <w:t xml:space="preserve"> </w:t>
      </w:r>
      <w:r w:rsidR="0086083B" w:rsidRPr="00C4244B">
        <w:rPr>
          <w:rFonts w:ascii="Book Antiqua" w:eastAsia="Book Antiqua" w:hAnsi="Book Antiqua" w:cs="Book Antiqua"/>
        </w:rPr>
        <w:t>and research in disease modeling</w:t>
      </w:r>
      <w:r w:rsidRPr="00C4244B">
        <w:rPr>
          <w:rFonts w:ascii="Book Antiqua" w:eastAsia="Book Antiqua" w:hAnsi="Book Antiqua" w:cs="Book Antiqua"/>
          <w:color w:val="000000"/>
        </w:rPr>
        <w:t xml:space="preserve">. Additionally, we discussed the limitations, future research focus, and applications of </w:t>
      </w:r>
      <w:proofErr w:type="spellStart"/>
      <w:r w:rsidRPr="00C4244B">
        <w:rPr>
          <w:rFonts w:ascii="Book Antiqua" w:eastAsia="Book Antiqua" w:hAnsi="Book Antiqua" w:cs="Book Antiqua"/>
          <w:color w:val="000000"/>
        </w:rPr>
        <w:t>hPSC</w:t>
      </w:r>
      <w:proofErr w:type="spellEnd"/>
      <w:r w:rsidRPr="00C4244B">
        <w:rPr>
          <w:rFonts w:ascii="Book Antiqua" w:eastAsia="Book Antiqua" w:hAnsi="Book Antiqua" w:cs="Book Antiqua"/>
          <w:color w:val="000000"/>
        </w:rPr>
        <w:t xml:space="preserve">-derived kidney organoids; particularly, methods to produce highly complex </w:t>
      </w:r>
      <w:proofErr w:type="spellStart"/>
      <w:r w:rsidRPr="00C4244B">
        <w:rPr>
          <w:rFonts w:ascii="Book Antiqua" w:eastAsia="Book Antiqua" w:hAnsi="Book Antiqua" w:cs="Book Antiqua"/>
          <w:color w:val="000000"/>
        </w:rPr>
        <w:t>hPSC</w:t>
      </w:r>
      <w:proofErr w:type="spellEnd"/>
      <w:r w:rsidRPr="00C4244B">
        <w:rPr>
          <w:rFonts w:ascii="Book Antiqua" w:eastAsia="Book Antiqua" w:hAnsi="Book Antiqua" w:cs="Book Antiqua"/>
          <w:color w:val="000000"/>
        </w:rPr>
        <w:t>-derived kidney organoids with vascular components were highlighted.</w:t>
      </w:r>
    </w:p>
    <w:p w14:paraId="7C3B29EA" w14:textId="77777777" w:rsidR="00A77B3E" w:rsidRPr="00C4244B" w:rsidRDefault="00A77B3E" w:rsidP="00C4244B">
      <w:pPr>
        <w:spacing w:line="360" w:lineRule="auto"/>
        <w:jc w:val="both"/>
        <w:rPr>
          <w:rFonts w:ascii="Book Antiqua" w:hAnsi="Book Antiqua"/>
        </w:rPr>
      </w:pPr>
    </w:p>
    <w:p w14:paraId="04C3F53D" w14:textId="77777777" w:rsidR="00A77B3E" w:rsidRPr="00C4244B" w:rsidRDefault="00000000" w:rsidP="00C4244B">
      <w:pPr>
        <w:spacing w:line="360" w:lineRule="auto"/>
        <w:jc w:val="both"/>
        <w:rPr>
          <w:rFonts w:ascii="Book Antiqua" w:hAnsi="Book Antiqua"/>
        </w:rPr>
      </w:pPr>
      <w:r w:rsidRPr="00C4244B">
        <w:rPr>
          <w:rFonts w:ascii="Book Antiqua" w:eastAsia="Book Antiqua" w:hAnsi="Book Antiqua" w:cs="Book Antiqua"/>
          <w:b/>
          <w:bCs/>
          <w:caps/>
          <w:color w:val="000000"/>
          <w:u w:val="single"/>
        </w:rPr>
        <w:lastRenderedPageBreak/>
        <w:t>GENERATION OF HPSC-DERIVED KIDNEY ORGANOIDS</w:t>
      </w:r>
    </w:p>
    <w:p w14:paraId="6CA3E91E" w14:textId="29BF8638" w:rsidR="00A77B3E" w:rsidRPr="00C4244B" w:rsidRDefault="00F12048" w:rsidP="00C4244B">
      <w:pPr>
        <w:spacing w:line="360" w:lineRule="auto"/>
        <w:jc w:val="both"/>
        <w:rPr>
          <w:rFonts w:ascii="Book Antiqua" w:hAnsi="Book Antiqua"/>
        </w:rPr>
      </w:pPr>
      <w:r w:rsidRPr="00C4244B">
        <w:rPr>
          <w:rFonts w:ascii="Book Antiqua" w:eastAsia="Book Antiqua" w:hAnsi="Book Antiqua" w:cs="Book Antiqua"/>
          <w:color w:val="000000"/>
        </w:rPr>
        <w:t xml:space="preserve">Since the establishment of </w:t>
      </w:r>
      <w:r w:rsidR="00FB1CA9" w:rsidRPr="00C4244B">
        <w:rPr>
          <w:rFonts w:ascii="Book Antiqua" w:eastAsia="Book Antiqua" w:hAnsi="Book Antiqua" w:cs="Book Antiqua"/>
          <w:color w:val="000000"/>
        </w:rPr>
        <w:t>embryonic stem</w:t>
      </w:r>
      <w:r w:rsidRPr="00C4244B">
        <w:rPr>
          <w:rFonts w:ascii="Book Antiqua" w:eastAsia="Book Antiqua" w:hAnsi="Book Antiqua" w:cs="Book Antiqua"/>
          <w:color w:val="000000"/>
        </w:rPr>
        <w:t xml:space="preserve"> and </w:t>
      </w:r>
      <w:r w:rsidR="00FB1CA9" w:rsidRPr="00C4244B">
        <w:rPr>
          <w:rFonts w:ascii="Book Antiqua" w:eastAsia="Book Antiqua" w:hAnsi="Book Antiqua" w:cs="Book Antiqua"/>
          <w:color w:val="000000"/>
        </w:rPr>
        <w:t>induced pluripotent stem</w:t>
      </w:r>
      <w:r w:rsidRPr="00C4244B">
        <w:rPr>
          <w:rFonts w:ascii="Book Antiqua" w:eastAsia="Book Antiqua" w:hAnsi="Book Antiqua" w:cs="Book Antiqua"/>
          <w:color w:val="000000"/>
        </w:rPr>
        <w:t xml:space="preserve"> cell lines, scientists have employed insights from developmental biology to derive differentiated cell types from these stem cells</w:t>
      </w:r>
      <w:r w:rsidR="00FB1CA9" w:rsidRPr="00C4244B">
        <w:rPr>
          <w:rFonts w:ascii="Book Antiqua" w:eastAsia="Book Antiqua" w:hAnsi="Book Antiqua" w:cs="Book Antiqua"/>
          <w:color w:val="000000"/>
        </w:rPr>
        <w:t xml:space="preserve"> </w:t>
      </w:r>
      <w:r w:rsidRPr="00C4244B">
        <w:rPr>
          <w:rFonts w:ascii="Book Antiqua" w:eastAsia="DengXian" w:hAnsi="Book Antiqua"/>
        </w:rPr>
        <w:t>(Fig</w:t>
      </w:r>
      <w:r w:rsidR="00FB1CA9" w:rsidRPr="00C4244B">
        <w:rPr>
          <w:rFonts w:ascii="Book Antiqua" w:eastAsia="DengXian" w:hAnsi="Book Antiqua"/>
        </w:rPr>
        <w:t>ure</w:t>
      </w:r>
      <w:r w:rsidRPr="00C4244B">
        <w:rPr>
          <w:rFonts w:ascii="Book Antiqua" w:eastAsia="DengXian" w:hAnsi="Book Antiqua"/>
        </w:rPr>
        <w:t xml:space="preserve"> 1A)</w:t>
      </w:r>
      <w:r w:rsidRPr="00C4244B">
        <w:rPr>
          <w:rFonts w:ascii="Book Antiqua" w:eastAsia="Book Antiqua" w:hAnsi="Book Antiqua" w:cs="Book Antiqua"/>
          <w:color w:val="000000"/>
        </w:rPr>
        <w:t>,</w:t>
      </w:r>
      <w:r w:rsidR="00FB1CA9" w:rsidRPr="00C4244B">
        <w:rPr>
          <w:rFonts w:ascii="Book Antiqua" w:eastAsia="Book Antiqua" w:hAnsi="Book Antiqua" w:cs="Book Antiqua"/>
          <w:color w:val="000000"/>
        </w:rPr>
        <w:t xml:space="preserve"> </w:t>
      </w:r>
      <w:r w:rsidRPr="00C4244B">
        <w:rPr>
          <w:rFonts w:ascii="Book Antiqua" w:eastAsia="Book Antiqua" w:hAnsi="Book Antiqua" w:cs="Book Antiqua"/>
          <w:color w:val="000000"/>
        </w:rPr>
        <w:t xml:space="preserve">PSCs have high proliferative capacity and can differentiate into all three germ layers: </w:t>
      </w:r>
      <w:r w:rsidR="00632AF9" w:rsidRPr="00C4244B">
        <w:rPr>
          <w:rFonts w:ascii="Book Antiqua" w:eastAsia="Book Antiqua" w:hAnsi="Book Antiqua" w:cs="Book Antiqua"/>
          <w:color w:val="000000"/>
        </w:rPr>
        <w:t>E</w:t>
      </w:r>
      <w:r w:rsidRPr="00C4244B">
        <w:rPr>
          <w:rFonts w:ascii="Book Antiqua" w:eastAsia="Book Antiqua" w:hAnsi="Book Antiqua" w:cs="Book Antiqua"/>
          <w:color w:val="000000"/>
        </w:rPr>
        <w:t xml:space="preserve">ctoderm, endoderm, and </w:t>
      </w:r>
      <w:proofErr w:type="gramStart"/>
      <w:r w:rsidRPr="00C4244B">
        <w:rPr>
          <w:rFonts w:ascii="Book Antiqua" w:eastAsia="Book Antiqua" w:hAnsi="Book Antiqua" w:cs="Book Antiqua"/>
          <w:color w:val="000000"/>
        </w:rPr>
        <w:t>mesoderm</w:t>
      </w:r>
      <w:r w:rsidRPr="00C4244B">
        <w:rPr>
          <w:rFonts w:ascii="Book Antiqua" w:eastAsia="Book Antiqua" w:hAnsi="Book Antiqua" w:cs="Book Antiqua"/>
          <w:color w:val="000000"/>
          <w:vertAlign w:val="superscript"/>
        </w:rPr>
        <w:t>[</w:t>
      </w:r>
      <w:proofErr w:type="gramEnd"/>
      <w:r w:rsidRPr="00C4244B">
        <w:rPr>
          <w:rFonts w:ascii="Book Antiqua" w:eastAsia="Book Antiqua" w:hAnsi="Book Antiqua" w:cs="Book Antiqua"/>
          <w:color w:val="000000"/>
          <w:vertAlign w:val="superscript"/>
        </w:rPr>
        <w:t>12</w:t>
      </w:r>
      <w:r w:rsidR="00C06EF2" w:rsidRPr="00C4244B">
        <w:rPr>
          <w:rFonts w:ascii="Book Antiqua" w:eastAsia="Book Antiqua" w:hAnsi="Book Antiqua" w:cs="Book Antiqua"/>
          <w:color w:val="000000"/>
          <w:vertAlign w:val="superscript"/>
        </w:rPr>
        <w:t>-16</w:t>
      </w:r>
      <w:r w:rsidRPr="00C4244B">
        <w:rPr>
          <w:rFonts w:ascii="Book Antiqua" w:eastAsia="Book Antiqua" w:hAnsi="Book Antiqua" w:cs="Book Antiqua"/>
          <w:color w:val="000000"/>
          <w:vertAlign w:val="superscript"/>
        </w:rPr>
        <w:t>]</w:t>
      </w:r>
      <w:r w:rsidRPr="00C4244B">
        <w:rPr>
          <w:rFonts w:ascii="Book Antiqua" w:eastAsia="Book Antiqua" w:hAnsi="Book Antiqua" w:cs="Book Antiqua"/>
          <w:color w:val="000000"/>
        </w:rPr>
        <w:t xml:space="preserve">. The process of generating kidney organoids exactly mimics the normal development conditions of the kidney </w:t>
      </w:r>
      <w:r w:rsidRPr="00C4244B">
        <w:rPr>
          <w:rFonts w:ascii="Book Antiqua" w:eastAsia="Book Antiqua" w:hAnsi="Book Antiqua" w:cs="Book Antiqua"/>
          <w:i/>
          <w:iCs/>
          <w:color w:val="000000"/>
        </w:rPr>
        <w:t>in vivo</w:t>
      </w:r>
      <w:r w:rsidRPr="00C4244B">
        <w:rPr>
          <w:rFonts w:ascii="Book Antiqua" w:eastAsia="Book Antiqua" w:hAnsi="Book Antiqua" w:cs="Book Antiqua"/>
          <w:color w:val="000000"/>
        </w:rPr>
        <w:t xml:space="preserve">. Specifically, the generation of </w:t>
      </w:r>
      <w:proofErr w:type="spellStart"/>
      <w:r w:rsidRPr="00C4244B">
        <w:rPr>
          <w:rFonts w:ascii="Book Antiqua" w:eastAsia="Book Antiqua" w:hAnsi="Book Antiqua" w:cs="Book Antiqua"/>
          <w:color w:val="000000"/>
        </w:rPr>
        <w:t>hPSC</w:t>
      </w:r>
      <w:proofErr w:type="spellEnd"/>
      <w:r w:rsidRPr="00C4244B">
        <w:rPr>
          <w:rFonts w:ascii="Book Antiqua" w:eastAsia="Book Antiqua" w:hAnsi="Book Antiqua" w:cs="Book Antiqua"/>
          <w:color w:val="000000"/>
        </w:rPr>
        <w:t>-derived organoids is performed using varying growth factors and culture substrates under precise timing to generate primitive streak, intermediate mesoderm (IM), renal unit progenitor cells, and kidney organoids (Figure 1</w:t>
      </w:r>
      <w:proofErr w:type="gramStart"/>
      <w:r w:rsidRPr="00C4244B">
        <w:rPr>
          <w:rFonts w:ascii="Book Antiqua" w:eastAsia="Book Antiqua" w:hAnsi="Book Antiqua" w:cs="Book Antiqua"/>
          <w:color w:val="000000"/>
        </w:rPr>
        <w:t>B)</w:t>
      </w:r>
      <w:r w:rsidRPr="00C4244B">
        <w:rPr>
          <w:rFonts w:ascii="Book Antiqua" w:eastAsia="Book Antiqua" w:hAnsi="Book Antiqua" w:cs="Book Antiqua"/>
          <w:color w:val="000000"/>
          <w:vertAlign w:val="superscript"/>
        </w:rPr>
        <w:t>[</w:t>
      </w:r>
      <w:proofErr w:type="gramEnd"/>
      <w:r w:rsidRPr="00C4244B">
        <w:rPr>
          <w:rFonts w:ascii="Book Antiqua" w:eastAsia="Book Antiqua" w:hAnsi="Book Antiqua" w:cs="Book Antiqua"/>
          <w:color w:val="000000"/>
          <w:vertAlign w:val="superscript"/>
        </w:rPr>
        <w:t>7,8,</w:t>
      </w:r>
      <w:r w:rsidR="00C06EF2" w:rsidRPr="00C4244B">
        <w:rPr>
          <w:rFonts w:ascii="Book Antiqua" w:eastAsia="Book Antiqua" w:hAnsi="Book Antiqua" w:cs="Book Antiqua"/>
          <w:color w:val="000000"/>
          <w:vertAlign w:val="superscript"/>
        </w:rPr>
        <w:t>17-21</w:t>
      </w:r>
      <w:r w:rsidRPr="00C4244B">
        <w:rPr>
          <w:rFonts w:ascii="Book Antiqua" w:eastAsia="Book Antiqua" w:hAnsi="Book Antiqua" w:cs="Book Antiqua"/>
          <w:color w:val="000000"/>
          <w:vertAlign w:val="superscript"/>
        </w:rPr>
        <w:t>]</w:t>
      </w:r>
      <w:r w:rsidRPr="00C4244B">
        <w:rPr>
          <w:rFonts w:ascii="Book Antiqua" w:eastAsia="Book Antiqua" w:hAnsi="Book Antiqua" w:cs="Book Antiqua"/>
          <w:color w:val="000000"/>
        </w:rPr>
        <w:t>.</w:t>
      </w:r>
    </w:p>
    <w:p w14:paraId="67331A6F" w14:textId="265894B0" w:rsidR="00A77B3E" w:rsidRPr="00C4244B" w:rsidRDefault="00000000" w:rsidP="00C4244B">
      <w:pPr>
        <w:spacing w:line="360" w:lineRule="auto"/>
        <w:ind w:firstLine="240"/>
        <w:jc w:val="both"/>
        <w:rPr>
          <w:rFonts w:ascii="Book Antiqua" w:hAnsi="Book Antiqua"/>
        </w:rPr>
      </w:pPr>
      <w:r w:rsidRPr="00C4244B">
        <w:rPr>
          <w:rFonts w:ascii="Book Antiqua" w:eastAsia="Book Antiqua" w:hAnsi="Book Antiqua" w:cs="Book Antiqua"/>
          <w:color w:val="000000"/>
        </w:rPr>
        <w:t xml:space="preserve">During the embryonic period, the complex kidney develops from the relatively simple posterior kidney, and the embryonic kidney develops from different regions of the mesoderm. Specifically, nephron progenitor cells (NPCs) originate from the posterior </w:t>
      </w:r>
      <w:r w:rsidR="00632AF9" w:rsidRPr="00C4244B">
        <w:rPr>
          <w:rFonts w:ascii="Book Antiqua" w:eastAsia="Book Antiqua" w:hAnsi="Book Antiqua" w:cs="Book Antiqua"/>
          <w:color w:val="000000"/>
        </w:rPr>
        <w:t>IM</w:t>
      </w:r>
      <w:r w:rsidRPr="00C4244B">
        <w:rPr>
          <w:rFonts w:ascii="Book Antiqua" w:eastAsia="Book Antiqua" w:hAnsi="Book Antiqua" w:cs="Book Antiqua"/>
          <w:color w:val="000000"/>
        </w:rPr>
        <w:t xml:space="preserve"> (PIM) and differentiate into renal unit-like organs through </w:t>
      </w:r>
      <w:proofErr w:type="spellStart"/>
      <w:r w:rsidRPr="00C4244B">
        <w:rPr>
          <w:rFonts w:ascii="Book Antiqua" w:eastAsia="Book Antiqua" w:hAnsi="Book Antiqua" w:cs="Book Antiqua"/>
          <w:color w:val="000000"/>
        </w:rPr>
        <w:t>Wnt</w:t>
      </w:r>
      <w:proofErr w:type="spellEnd"/>
      <w:r w:rsidRPr="00C4244B">
        <w:rPr>
          <w:rFonts w:ascii="Book Antiqua" w:eastAsia="Book Antiqua" w:hAnsi="Book Antiqua" w:cs="Book Antiqua"/>
          <w:color w:val="000000"/>
        </w:rPr>
        <w:t xml:space="preserve"> and </w:t>
      </w:r>
      <w:r w:rsidR="00632AF9" w:rsidRPr="00C4244B">
        <w:rPr>
          <w:rFonts w:ascii="Book Antiqua" w:eastAsia="Book Antiqua" w:hAnsi="Book Antiqua" w:cs="Book Antiqua"/>
          <w:color w:val="000000"/>
        </w:rPr>
        <w:t>fibroblast growth factor (FGF)</w:t>
      </w:r>
      <w:r w:rsidRPr="00C4244B">
        <w:rPr>
          <w:rFonts w:ascii="Book Antiqua" w:eastAsia="Book Antiqua" w:hAnsi="Book Antiqua" w:cs="Book Antiqua"/>
          <w:color w:val="000000"/>
        </w:rPr>
        <w:t xml:space="preserve"> stimulation. In contrast, the ureteric bud originates from the anterior </w:t>
      </w:r>
      <w:r w:rsidR="00632AF9" w:rsidRPr="00C4244B">
        <w:rPr>
          <w:rFonts w:ascii="Book Antiqua" w:eastAsia="Book Antiqua" w:hAnsi="Book Antiqua" w:cs="Book Antiqua"/>
          <w:color w:val="000000"/>
        </w:rPr>
        <w:t>IM</w:t>
      </w:r>
      <w:r w:rsidRPr="00C4244B">
        <w:rPr>
          <w:rFonts w:ascii="Book Antiqua" w:eastAsia="Book Antiqua" w:hAnsi="Book Antiqua" w:cs="Book Antiqua"/>
          <w:color w:val="000000"/>
        </w:rPr>
        <w:t xml:space="preserve">. </w:t>
      </w:r>
      <w:bookmarkStart w:id="594" w:name="_Hlk154672768"/>
      <w:r w:rsidRPr="00C4244B">
        <w:rPr>
          <w:rFonts w:ascii="Book Antiqua" w:eastAsia="Book Antiqua" w:hAnsi="Book Antiqua" w:cs="Book Antiqua"/>
          <w:color w:val="000000"/>
        </w:rPr>
        <w:t>FGF</w:t>
      </w:r>
      <w:bookmarkEnd w:id="594"/>
      <w:r w:rsidRPr="00C4244B">
        <w:rPr>
          <w:rFonts w:ascii="Book Antiqua" w:eastAsia="Book Antiqua" w:hAnsi="Book Antiqua" w:cs="Book Antiqua"/>
          <w:color w:val="000000"/>
        </w:rPr>
        <w:t xml:space="preserve"> is a central regulator of the differentiation of the </w:t>
      </w:r>
      <w:proofErr w:type="spellStart"/>
      <w:r w:rsidRPr="00C4244B">
        <w:rPr>
          <w:rFonts w:ascii="Book Antiqua" w:eastAsia="Book Antiqua" w:hAnsi="Book Antiqua" w:cs="Book Antiqua"/>
          <w:color w:val="000000"/>
        </w:rPr>
        <w:t>presomitic</w:t>
      </w:r>
      <w:proofErr w:type="spellEnd"/>
      <w:r w:rsidRPr="00C4244B">
        <w:rPr>
          <w:rFonts w:ascii="Book Antiqua" w:eastAsia="Book Antiqua" w:hAnsi="Book Antiqua" w:cs="Book Antiqua"/>
          <w:color w:val="000000"/>
        </w:rPr>
        <w:t xml:space="preserve"> mesoderm into somatic tissue, which was the initially identified mesoderm-inducing </w:t>
      </w:r>
      <w:proofErr w:type="gramStart"/>
      <w:r w:rsidRPr="00C4244B">
        <w:rPr>
          <w:rFonts w:ascii="Book Antiqua" w:eastAsia="Book Antiqua" w:hAnsi="Book Antiqua" w:cs="Book Antiqua"/>
          <w:color w:val="000000"/>
        </w:rPr>
        <w:t>signal</w:t>
      </w:r>
      <w:r w:rsidRPr="00C4244B">
        <w:rPr>
          <w:rFonts w:ascii="Book Antiqua" w:eastAsia="Book Antiqua" w:hAnsi="Book Antiqua" w:cs="Book Antiqua"/>
          <w:color w:val="000000"/>
          <w:vertAlign w:val="superscript"/>
        </w:rPr>
        <w:t>[</w:t>
      </w:r>
      <w:proofErr w:type="gramEnd"/>
      <w:r w:rsidR="0028556F" w:rsidRPr="00C4244B">
        <w:rPr>
          <w:rFonts w:ascii="Book Antiqua" w:eastAsia="Book Antiqua" w:hAnsi="Book Antiqua" w:cs="Book Antiqua"/>
          <w:color w:val="000000"/>
          <w:vertAlign w:val="superscript"/>
        </w:rPr>
        <w:t>22,23</w:t>
      </w:r>
      <w:r w:rsidRPr="00C4244B">
        <w:rPr>
          <w:rFonts w:ascii="Book Antiqua" w:eastAsia="Book Antiqua" w:hAnsi="Book Antiqua" w:cs="Book Antiqua"/>
          <w:color w:val="000000"/>
          <w:vertAlign w:val="superscript"/>
        </w:rPr>
        <w:t>]</w:t>
      </w:r>
      <w:r w:rsidRPr="00C4244B">
        <w:rPr>
          <w:rFonts w:ascii="Book Antiqua" w:eastAsia="Book Antiqua" w:hAnsi="Book Antiqua" w:cs="Book Antiqua"/>
          <w:color w:val="000000"/>
        </w:rPr>
        <w:t xml:space="preserve">. Nephron progenitors self-assemble to form multi-compartmentalized kidney organoids composed of different cellular components, including a segmentally patterned epithelium, </w:t>
      </w:r>
      <w:proofErr w:type="spellStart"/>
      <w:r w:rsidRPr="00C4244B">
        <w:rPr>
          <w:rFonts w:ascii="Book Antiqua" w:eastAsia="Book Antiqua" w:hAnsi="Book Antiqua" w:cs="Book Antiqua"/>
          <w:color w:val="000000"/>
        </w:rPr>
        <w:t>interstitium</w:t>
      </w:r>
      <w:proofErr w:type="spellEnd"/>
      <w:r w:rsidRPr="00C4244B">
        <w:rPr>
          <w:rFonts w:ascii="Book Antiqua" w:eastAsia="Book Antiqua" w:hAnsi="Book Antiqua" w:cs="Book Antiqua"/>
          <w:color w:val="000000"/>
        </w:rPr>
        <w:t xml:space="preserve">, and endothelium, in response to the activation of FGF and/or </w:t>
      </w:r>
      <w:proofErr w:type="spellStart"/>
      <w:r w:rsidRPr="00C4244B">
        <w:rPr>
          <w:rFonts w:ascii="Book Antiqua" w:eastAsia="Book Antiqua" w:hAnsi="Book Antiqua" w:cs="Book Antiqua"/>
          <w:color w:val="000000"/>
        </w:rPr>
        <w:t>Wnt</w:t>
      </w:r>
      <w:proofErr w:type="spellEnd"/>
      <w:r w:rsidRPr="00C4244B">
        <w:rPr>
          <w:rFonts w:ascii="Book Antiqua" w:eastAsia="Book Antiqua" w:hAnsi="Book Antiqua" w:cs="Book Antiqua"/>
          <w:color w:val="000000"/>
        </w:rPr>
        <w:t xml:space="preserve"> </w:t>
      </w:r>
      <w:proofErr w:type="gramStart"/>
      <w:r w:rsidRPr="00C4244B">
        <w:rPr>
          <w:rFonts w:ascii="Book Antiqua" w:eastAsia="Book Antiqua" w:hAnsi="Book Antiqua" w:cs="Book Antiqua"/>
          <w:color w:val="000000"/>
        </w:rPr>
        <w:t>signaling</w:t>
      </w:r>
      <w:r w:rsidRPr="00C4244B">
        <w:rPr>
          <w:rFonts w:ascii="Book Antiqua" w:eastAsia="Book Antiqua" w:hAnsi="Book Antiqua" w:cs="Book Antiqua"/>
          <w:color w:val="000000"/>
          <w:vertAlign w:val="superscript"/>
        </w:rPr>
        <w:t>[</w:t>
      </w:r>
      <w:proofErr w:type="gramEnd"/>
      <w:r w:rsidR="0028556F" w:rsidRPr="00C4244B">
        <w:rPr>
          <w:rFonts w:ascii="Book Antiqua" w:eastAsia="Book Antiqua" w:hAnsi="Book Antiqua" w:cs="Book Antiqua"/>
          <w:color w:val="000000"/>
          <w:vertAlign w:val="superscript"/>
        </w:rPr>
        <w:t>20,21</w:t>
      </w:r>
      <w:r w:rsidRPr="00C4244B">
        <w:rPr>
          <w:rFonts w:ascii="Book Antiqua" w:eastAsia="Book Antiqua" w:hAnsi="Book Antiqua" w:cs="Book Antiqua"/>
          <w:color w:val="000000"/>
          <w:vertAlign w:val="superscript"/>
        </w:rPr>
        <w:t>,24]</w:t>
      </w:r>
      <w:r w:rsidRPr="00C4244B">
        <w:rPr>
          <w:rFonts w:ascii="Book Antiqua" w:eastAsia="Book Antiqua" w:hAnsi="Book Antiqua" w:cs="Book Antiqua"/>
          <w:color w:val="000000"/>
        </w:rPr>
        <w:t xml:space="preserve">. FGFs are potential mesoderm inducers, while activin A, the first acting factor of </w:t>
      </w:r>
      <w:r w:rsidR="001E59E3" w:rsidRPr="00C4244B">
        <w:rPr>
          <w:rFonts w:ascii="Book Antiqua" w:eastAsia="Book Antiqua" w:hAnsi="Book Antiqua" w:cs="Book Antiqua"/>
          <w:color w:val="000000"/>
        </w:rPr>
        <w:t>transforming growth factor beta</w:t>
      </w:r>
      <w:r w:rsidRPr="00C4244B">
        <w:rPr>
          <w:rFonts w:ascii="Book Antiqua" w:eastAsia="Book Antiqua" w:hAnsi="Book Antiqua" w:cs="Book Antiqua"/>
          <w:color w:val="000000"/>
        </w:rPr>
        <w:t xml:space="preserve">s, can induce cell transition to the IM </w:t>
      </w:r>
      <w:proofErr w:type="gramStart"/>
      <w:r w:rsidRPr="00C4244B">
        <w:rPr>
          <w:rFonts w:ascii="Book Antiqua" w:eastAsia="Book Antiqua" w:hAnsi="Book Antiqua" w:cs="Book Antiqua"/>
          <w:color w:val="000000"/>
        </w:rPr>
        <w:t>stage</w:t>
      </w:r>
      <w:r w:rsidRPr="00C4244B">
        <w:rPr>
          <w:rFonts w:ascii="Book Antiqua" w:eastAsia="Book Antiqua" w:hAnsi="Book Antiqua" w:cs="Book Antiqua"/>
          <w:color w:val="000000"/>
          <w:vertAlign w:val="superscript"/>
        </w:rPr>
        <w:t>[</w:t>
      </w:r>
      <w:proofErr w:type="gramEnd"/>
      <w:r w:rsidRPr="00C4244B">
        <w:rPr>
          <w:rFonts w:ascii="Book Antiqua" w:eastAsia="Book Antiqua" w:hAnsi="Book Antiqua" w:cs="Book Antiqua"/>
          <w:color w:val="000000"/>
          <w:vertAlign w:val="superscript"/>
        </w:rPr>
        <w:t>25,26]</w:t>
      </w:r>
      <w:r w:rsidRPr="00C4244B">
        <w:rPr>
          <w:rFonts w:ascii="Book Antiqua" w:eastAsia="Book Antiqua" w:hAnsi="Book Antiqua" w:cs="Book Antiqua"/>
          <w:color w:val="000000"/>
        </w:rPr>
        <w:t xml:space="preserve">. However, these methods are expensive and time-consuming; therefore, recent efforts have been made to improve scalability and reduce the cost of iPSC-derived renal organoid generation. </w:t>
      </w:r>
      <w:bookmarkStart w:id="595" w:name="_Hlk154673254"/>
      <w:proofErr w:type="spellStart"/>
      <w:r w:rsidRPr="00C4244B">
        <w:rPr>
          <w:rFonts w:ascii="Book Antiqua" w:eastAsia="Book Antiqua" w:hAnsi="Book Antiqua" w:cs="Book Antiqua"/>
          <w:color w:val="000000"/>
        </w:rPr>
        <w:t>Morizane</w:t>
      </w:r>
      <w:proofErr w:type="spellEnd"/>
      <w:r w:rsidR="001E59E3" w:rsidRPr="00C4244B">
        <w:rPr>
          <w:rFonts w:ascii="Book Antiqua" w:eastAsia="Book Antiqua" w:hAnsi="Book Antiqua" w:cs="Book Antiqua"/>
          <w:color w:val="000000"/>
        </w:rPr>
        <w:t xml:space="preserve"> and </w:t>
      </w:r>
      <w:proofErr w:type="gramStart"/>
      <w:r w:rsidR="001E59E3" w:rsidRPr="00C4244B">
        <w:rPr>
          <w:rFonts w:ascii="Book Antiqua" w:hAnsi="Book Antiqua"/>
        </w:rPr>
        <w:t>Bonventre</w:t>
      </w:r>
      <w:r w:rsidR="001E59E3" w:rsidRPr="00C4244B">
        <w:rPr>
          <w:rFonts w:ascii="Book Antiqua" w:hAnsi="Book Antiqua"/>
          <w:vertAlign w:val="superscript"/>
        </w:rPr>
        <w:t>[</w:t>
      </w:r>
      <w:proofErr w:type="gramEnd"/>
      <w:r w:rsidR="001E59E3" w:rsidRPr="00C4244B">
        <w:rPr>
          <w:rFonts w:ascii="Book Antiqua" w:hAnsi="Book Antiqua"/>
          <w:vertAlign w:val="superscript"/>
        </w:rPr>
        <w:t>27]</w:t>
      </w:r>
      <w:bookmarkEnd w:id="595"/>
      <w:r w:rsidRPr="00C4244B">
        <w:rPr>
          <w:rFonts w:ascii="Book Antiqua" w:eastAsia="Book Antiqua" w:hAnsi="Book Antiqua" w:cs="Book Antiqua"/>
          <w:color w:val="000000"/>
        </w:rPr>
        <w:t xml:space="preserve"> induced the differentiation of H9-hESC and HDF-</w:t>
      </w:r>
      <w:proofErr w:type="spellStart"/>
      <w:r w:rsidRPr="00C4244B">
        <w:rPr>
          <w:rFonts w:ascii="Book Antiqua" w:eastAsia="Book Antiqua" w:hAnsi="Book Antiqua" w:cs="Book Antiqua"/>
          <w:color w:val="000000"/>
        </w:rPr>
        <w:t>hIPSC</w:t>
      </w:r>
      <w:proofErr w:type="spellEnd"/>
      <w:r w:rsidRPr="00C4244B">
        <w:rPr>
          <w:rFonts w:ascii="Book Antiqua" w:eastAsia="Book Antiqua" w:hAnsi="Book Antiqua" w:cs="Book Antiqua"/>
          <w:color w:val="000000"/>
        </w:rPr>
        <w:t xml:space="preserve"> cell lines to the primitive streak stage using a </w:t>
      </w:r>
      <w:proofErr w:type="spellStart"/>
      <w:r w:rsidRPr="00C4244B">
        <w:rPr>
          <w:rFonts w:ascii="Book Antiqua" w:eastAsia="Book Antiqua" w:hAnsi="Book Antiqua" w:cs="Book Antiqua"/>
          <w:color w:val="000000"/>
        </w:rPr>
        <w:t>Wnt</w:t>
      </w:r>
      <w:proofErr w:type="spellEnd"/>
      <w:r w:rsidRPr="00C4244B">
        <w:rPr>
          <w:rFonts w:ascii="Book Antiqua" w:eastAsia="Book Antiqua" w:hAnsi="Book Antiqua" w:cs="Book Antiqua"/>
          <w:color w:val="000000"/>
        </w:rPr>
        <w:t xml:space="preserve"> signaling pathway activator (CHIR99021) for 4 d in a planar environment, followed by sequential induction with activin A and FGF9 to bring them to the PIM stage and automatic development of PIM into MM, which further developed towards the renal lineage</w:t>
      </w:r>
      <w:r w:rsidRPr="00C4244B">
        <w:rPr>
          <w:rFonts w:ascii="Book Antiqua" w:eastAsia="Book Antiqua" w:hAnsi="Book Antiqua" w:cs="Book Antiqua"/>
          <w:color w:val="000000"/>
          <w:vertAlign w:val="superscript"/>
        </w:rPr>
        <w:t>[27]</w:t>
      </w:r>
      <w:r w:rsidRPr="00C4244B">
        <w:rPr>
          <w:rFonts w:ascii="Book Antiqua" w:eastAsia="Book Antiqua" w:hAnsi="Book Antiqua" w:cs="Book Antiqua"/>
          <w:color w:val="000000"/>
        </w:rPr>
        <w:t xml:space="preserve">. Specifically, the cells reached the NPC stage at 9 d, as evidenced by </w:t>
      </w:r>
      <w:r w:rsidRPr="00C4244B">
        <w:rPr>
          <w:rFonts w:ascii="Book Antiqua" w:eastAsia="Book Antiqua" w:hAnsi="Book Antiqua" w:cs="Book Antiqua"/>
          <w:color w:val="000000"/>
        </w:rPr>
        <w:lastRenderedPageBreak/>
        <w:t>the high expression of four NPC markers (CSIX2, WT1, CPAX2, and SALL1), and the NPCs were capable of subsequently differentiating into foot cells (NPHS1+, WT1+), proximal tubules (LTL+, APQ1+), medullary collaterals (CDH1+, AQP1+), and distal tubules (CDH1+) in the 3D environment</w:t>
      </w:r>
      <w:r w:rsidRPr="00C4244B">
        <w:rPr>
          <w:rFonts w:ascii="Book Antiqua" w:eastAsia="Book Antiqua" w:hAnsi="Book Antiqua" w:cs="Book Antiqua"/>
          <w:color w:val="000000"/>
          <w:vertAlign w:val="superscript"/>
        </w:rPr>
        <w:t>[27]</w:t>
      </w:r>
      <w:r w:rsidRPr="00C4244B">
        <w:rPr>
          <w:rFonts w:ascii="Book Antiqua" w:eastAsia="Book Antiqua" w:hAnsi="Book Antiqua" w:cs="Book Antiqua"/>
          <w:color w:val="000000"/>
        </w:rPr>
        <w:t xml:space="preserve">. Overall, the main advantage of the protocol developed by </w:t>
      </w:r>
      <w:proofErr w:type="spellStart"/>
      <w:r w:rsidR="001E59E3" w:rsidRPr="00C4244B">
        <w:rPr>
          <w:rFonts w:ascii="Book Antiqua" w:eastAsia="Book Antiqua" w:hAnsi="Book Antiqua" w:cs="Book Antiqua"/>
          <w:color w:val="000000"/>
        </w:rPr>
        <w:t>Morizane</w:t>
      </w:r>
      <w:proofErr w:type="spellEnd"/>
      <w:r w:rsidR="001E59E3" w:rsidRPr="00C4244B">
        <w:rPr>
          <w:rFonts w:ascii="Book Antiqua" w:eastAsia="Book Antiqua" w:hAnsi="Book Antiqua" w:cs="Book Antiqua"/>
          <w:color w:val="000000"/>
        </w:rPr>
        <w:t xml:space="preserve"> and </w:t>
      </w:r>
      <w:proofErr w:type="gramStart"/>
      <w:r w:rsidR="001E59E3" w:rsidRPr="00C4244B">
        <w:rPr>
          <w:rFonts w:ascii="Book Antiqua" w:hAnsi="Book Antiqua"/>
        </w:rPr>
        <w:t>Bonventre</w:t>
      </w:r>
      <w:bookmarkStart w:id="596" w:name="OLE_LINK153"/>
      <w:r w:rsidR="001E59E3" w:rsidRPr="00C4244B">
        <w:rPr>
          <w:rFonts w:ascii="Book Antiqua" w:hAnsi="Book Antiqua"/>
          <w:vertAlign w:val="superscript"/>
        </w:rPr>
        <w:t>[</w:t>
      </w:r>
      <w:proofErr w:type="gramEnd"/>
      <w:r w:rsidR="001E59E3" w:rsidRPr="00C4244B">
        <w:rPr>
          <w:rFonts w:ascii="Book Antiqua" w:hAnsi="Book Antiqua"/>
          <w:vertAlign w:val="superscript"/>
        </w:rPr>
        <w:t>27]</w:t>
      </w:r>
      <w:bookmarkEnd w:id="596"/>
      <w:r w:rsidR="001E59E3" w:rsidRPr="00C4244B">
        <w:rPr>
          <w:rFonts w:ascii="Book Antiqua" w:hAnsi="Book Antiqua"/>
        </w:rPr>
        <w:t xml:space="preserve"> </w:t>
      </w:r>
      <w:r w:rsidRPr="00C4244B">
        <w:rPr>
          <w:rFonts w:ascii="Book Antiqua" w:eastAsia="Book Antiqua" w:hAnsi="Book Antiqua" w:cs="Book Antiqua"/>
          <w:color w:val="000000"/>
        </w:rPr>
        <w:t>high (90%) efficiency of generating NPCs from H9</w:t>
      </w:r>
      <w:r w:rsidR="001E59E3" w:rsidRPr="00C4244B">
        <w:rPr>
          <w:rFonts w:ascii="Book Antiqua" w:eastAsia="Book Antiqua" w:hAnsi="Book Antiqua" w:cs="Book Antiqua"/>
          <w:color w:val="000000"/>
        </w:rPr>
        <w:t>-</w:t>
      </w:r>
      <w:r w:rsidRPr="00C4244B">
        <w:rPr>
          <w:rFonts w:ascii="Book Antiqua" w:eastAsia="Book Antiqua" w:hAnsi="Book Antiqua" w:cs="Book Antiqua"/>
          <w:color w:val="000000"/>
        </w:rPr>
        <w:t>hESC and HDF-</w:t>
      </w:r>
      <w:proofErr w:type="spellStart"/>
      <w:r w:rsidRPr="00C4244B">
        <w:rPr>
          <w:rFonts w:ascii="Book Antiqua" w:eastAsia="Book Antiqua" w:hAnsi="Book Antiqua" w:cs="Book Antiqua"/>
          <w:color w:val="000000"/>
        </w:rPr>
        <w:t>hIPSC</w:t>
      </w:r>
      <w:proofErr w:type="spellEnd"/>
      <w:r w:rsidRPr="00C4244B">
        <w:rPr>
          <w:rFonts w:ascii="Book Antiqua" w:eastAsia="Book Antiqua" w:hAnsi="Book Antiqua" w:cs="Book Antiqua"/>
          <w:color w:val="000000"/>
        </w:rPr>
        <w:t xml:space="preserve"> cell lines. Moreover, the culture conditions were modified to allow for the formation of renal organoids in suspension culture, which increased the yield of cellular structures and reduced the overall cost, making the protocol more cost-effective than that developed by </w:t>
      </w:r>
      <w:proofErr w:type="spellStart"/>
      <w:r w:rsidRPr="00C4244B">
        <w:rPr>
          <w:rFonts w:ascii="Book Antiqua" w:eastAsia="Book Antiqua" w:hAnsi="Book Antiqua" w:cs="Book Antiqua"/>
          <w:color w:val="000000"/>
        </w:rPr>
        <w:t>Takasato</w:t>
      </w:r>
      <w:proofErr w:type="spellEnd"/>
      <w:r w:rsidRPr="00C4244B">
        <w:rPr>
          <w:rFonts w:ascii="Book Antiqua" w:eastAsia="Book Antiqua" w:hAnsi="Book Antiqua" w:cs="Book Antiqua"/>
          <w:color w:val="000000"/>
        </w:rPr>
        <w:t xml:space="preserve"> </w:t>
      </w:r>
      <w:r w:rsidRPr="00C4244B">
        <w:rPr>
          <w:rFonts w:ascii="Book Antiqua" w:eastAsia="Book Antiqua" w:hAnsi="Book Antiqua" w:cs="Book Antiqua"/>
          <w:i/>
          <w:iCs/>
          <w:color w:val="000000"/>
        </w:rPr>
        <w:t xml:space="preserve">et </w:t>
      </w:r>
      <w:proofErr w:type="gramStart"/>
      <w:r w:rsidRPr="00C4244B">
        <w:rPr>
          <w:rFonts w:ascii="Book Antiqua" w:eastAsia="Book Antiqua" w:hAnsi="Book Antiqua" w:cs="Book Antiqua"/>
          <w:i/>
          <w:iCs/>
          <w:color w:val="000000"/>
        </w:rPr>
        <w:t>al</w:t>
      </w:r>
      <w:r w:rsidRPr="00C4244B">
        <w:rPr>
          <w:rFonts w:ascii="Book Antiqua" w:eastAsia="Book Antiqua" w:hAnsi="Book Antiqua" w:cs="Book Antiqua"/>
          <w:color w:val="000000"/>
          <w:vertAlign w:val="superscript"/>
        </w:rPr>
        <w:t>[</w:t>
      </w:r>
      <w:proofErr w:type="gramEnd"/>
      <w:r w:rsidR="0028556F" w:rsidRPr="00C4244B">
        <w:rPr>
          <w:rFonts w:ascii="Book Antiqua" w:eastAsia="Book Antiqua" w:hAnsi="Book Antiqua" w:cs="Book Antiqua"/>
          <w:color w:val="000000"/>
          <w:vertAlign w:val="superscript"/>
        </w:rPr>
        <w:t>2</w:t>
      </w:r>
      <w:r w:rsidR="00FB1CA9" w:rsidRPr="00C4244B">
        <w:rPr>
          <w:rFonts w:ascii="Book Antiqua" w:eastAsia="Book Antiqua" w:hAnsi="Book Antiqua" w:cs="Book Antiqua"/>
          <w:color w:val="000000"/>
          <w:vertAlign w:val="superscript"/>
        </w:rPr>
        <w:t>1</w:t>
      </w:r>
      <w:r w:rsidRPr="00C4244B">
        <w:rPr>
          <w:rFonts w:ascii="Book Antiqua" w:eastAsia="Book Antiqua" w:hAnsi="Book Antiqua" w:cs="Book Antiqua"/>
          <w:color w:val="000000"/>
          <w:vertAlign w:val="superscript"/>
        </w:rPr>
        <w:t>]</w:t>
      </w:r>
      <w:r w:rsidRPr="00C4244B">
        <w:rPr>
          <w:rFonts w:ascii="Book Antiqua" w:eastAsia="Book Antiqua" w:hAnsi="Book Antiqua" w:cs="Book Antiqua"/>
          <w:color w:val="000000"/>
        </w:rPr>
        <w:t>.</w:t>
      </w:r>
    </w:p>
    <w:p w14:paraId="066C8FB7" w14:textId="637FF695" w:rsidR="00FB1CA9" w:rsidRPr="00C4244B" w:rsidRDefault="00000000" w:rsidP="00C4244B">
      <w:pPr>
        <w:spacing w:line="360" w:lineRule="auto"/>
        <w:ind w:firstLine="240"/>
        <w:jc w:val="both"/>
        <w:rPr>
          <w:rFonts w:ascii="Book Antiqua" w:hAnsi="Book Antiqua"/>
        </w:rPr>
      </w:pPr>
      <w:r w:rsidRPr="00C4244B">
        <w:rPr>
          <w:rFonts w:ascii="Book Antiqua" w:eastAsia="Book Antiqua" w:hAnsi="Book Antiqua" w:cs="Book Antiqua"/>
          <w:color w:val="000000"/>
        </w:rPr>
        <w:t xml:space="preserve">Primitive streak development and subsequent mesoderm formation are highly ordered and spatiotemporally regulated by the interplay of several internal (transcription factors, epigenetic regulators, and chromatin remodeling factors) and external variables. </w:t>
      </w:r>
      <w:r w:rsidR="00B0773E" w:rsidRPr="00C4244B">
        <w:rPr>
          <w:rFonts w:ascii="Book Antiqua" w:eastAsia="Book Antiqua" w:hAnsi="Book Antiqua" w:cs="Book Antiqua"/>
          <w:color w:val="000000"/>
        </w:rPr>
        <w:t xml:space="preserve">In recent years, numerous protocols have been published on the differentiation of PSCs into kidney organoids </w:t>
      </w:r>
      <w:r w:rsidRPr="00C4244B">
        <w:rPr>
          <w:rFonts w:ascii="Book Antiqua" w:eastAsia="Book Antiqua" w:hAnsi="Book Antiqua" w:cs="Book Antiqua"/>
          <w:color w:val="000000"/>
        </w:rPr>
        <w:t xml:space="preserve">(Table 1). Current strategies for the generation of renal organoids include the </w:t>
      </w:r>
      <w:r w:rsidR="00143BAF" w:rsidRPr="00C4244B">
        <w:rPr>
          <w:rFonts w:ascii="Book Antiqua" w:eastAsia="Book Antiqua" w:hAnsi="Book Antiqua" w:cs="Book Antiqua"/>
          <w:color w:val="000000"/>
        </w:rPr>
        <w:t>bone morphogenetic protein (</w:t>
      </w:r>
      <w:r w:rsidRPr="00C4244B">
        <w:rPr>
          <w:rFonts w:ascii="Book Antiqua" w:eastAsia="Book Antiqua" w:hAnsi="Book Antiqua" w:cs="Book Antiqua"/>
          <w:color w:val="000000"/>
        </w:rPr>
        <w:t>BMP</w:t>
      </w:r>
      <w:r w:rsidR="00143BAF" w:rsidRPr="00C4244B">
        <w:rPr>
          <w:rFonts w:ascii="Book Antiqua" w:eastAsia="Book Antiqua" w:hAnsi="Book Antiqua" w:cs="Book Antiqua"/>
          <w:color w:val="000000"/>
        </w:rPr>
        <w:t>)</w:t>
      </w:r>
      <w:r w:rsidRPr="00C4244B">
        <w:rPr>
          <w:rFonts w:ascii="Book Antiqua" w:eastAsia="Book Antiqua" w:hAnsi="Book Antiqua" w:cs="Book Antiqua"/>
          <w:color w:val="000000"/>
        </w:rPr>
        <w:t xml:space="preserve">/FGF pathway and the CHIR99021-FGF pathway. In the BMP/FGF pathway, </w:t>
      </w:r>
      <w:proofErr w:type="spellStart"/>
      <w:r w:rsidRPr="00C4244B">
        <w:rPr>
          <w:rFonts w:ascii="Book Antiqua" w:eastAsia="Book Antiqua" w:hAnsi="Book Antiqua" w:cs="Book Antiqua"/>
          <w:color w:val="000000"/>
        </w:rPr>
        <w:t>hPSC</w:t>
      </w:r>
      <w:proofErr w:type="spellEnd"/>
      <w:r w:rsidRPr="00C4244B">
        <w:rPr>
          <w:rFonts w:ascii="Book Antiqua" w:eastAsia="Book Antiqua" w:hAnsi="Book Antiqua" w:cs="Book Antiqua"/>
          <w:color w:val="000000"/>
        </w:rPr>
        <w:t xml:space="preserve"> differentiation into primitive streak mesoderm (PSM) is induced using BMP4/activin A, followed by stimulation of PSM with FGF9 to differentiate into IM and subsequent stimulation of IM with FGF9/BMP7/RA to differentiate into </w:t>
      </w:r>
      <w:r w:rsidR="001E59E3" w:rsidRPr="00C4244B">
        <w:rPr>
          <w:rFonts w:ascii="Book Antiqua" w:eastAsia="Book Antiqua" w:hAnsi="Book Antiqua" w:cs="Book Antiqua"/>
          <w:color w:val="000000"/>
        </w:rPr>
        <w:t>metanephric mesenchyme (MM)</w:t>
      </w:r>
      <w:r w:rsidRPr="00C4244B">
        <w:rPr>
          <w:rFonts w:ascii="Book Antiqua" w:eastAsia="Book Antiqua" w:hAnsi="Book Antiqua" w:cs="Book Antiqua"/>
          <w:color w:val="000000"/>
        </w:rPr>
        <w:t xml:space="preserve"> and </w:t>
      </w:r>
      <w:r w:rsidR="001E59E3" w:rsidRPr="00C4244B">
        <w:rPr>
          <w:rFonts w:ascii="Book Antiqua" w:eastAsia="Book Antiqua" w:hAnsi="Book Antiqua" w:cs="Book Antiqua"/>
          <w:color w:val="000000"/>
        </w:rPr>
        <w:t>ureteric bud (UB)</w:t>
      </w:r>
      <w:r w:rsidRPr="00C4244B">
        <w:rPr>
          <w:rFonts w:ascii="Book Antiqua" w:eastAsia="Book Antiqua" w:hAnsi="Book Antiqua" w:cs="Book Antiqua"/>
          <w:color w:val="000000"/>
        </w:rPr>
        <w:t xml:space="preserve">. Finally, cells in the MM and UB stages can further differentiate into organoids, including collecting ducts, proximal tubules, and foot cells. In the CHIR99021-FGF pathway, PSCs differentiation into PSM is induced using the </w:t>
      </w:r>
      <w:proofErr w:type="spellStart"/>
      <w:r w:rsidRPr="00C4244B">
        <w:rPr>
          <w:rFonts w:ascii="Book Antiqua" w:eastAsia="Book Antiqua" w:hAnsi="Book Antiqua" w:cs="Book Antiqua"/>
          <w:color w:val="000000"/>
        </w:rPr>
        <w:t>Wnt</w:t>
      </w:r>
      <w:proofErr w:type="spellEnd"/>
      <w:r w:rsidRPr="00C4244B">
        <w:rPr>
          <w:rFonts w:ascii="Book Antiqua" w:eastAsia="Book Antiqua" w:hAnsi="Book Antiqua" w:cs="Book Antiqua"/>
          <w:color w:val="000000"/>
        </w:rPr>
        <w:t xml:space="preserve"> agonist CHIR99021, followed by stimulation of PSM with FGF9 to differentiate into IM and subsequent differentiation of IM into MM and UB, both of which can differentiate into kidney organs, including collecting ducts, renal tubules, and glomeruli.</w:t>
      </w:r>
    </w:p>
    <w:p w14:paraId="7AE7A9BB" w14:textId="436ECB95" w:rsidR="00A77B3E" w:rsidRPr="00C4244B" w:rsidRDefault="004D24B0" w:rsidP="00C4244B">
      <w:pPr>
        <w:spacing w:line="360" w:lineRule="auto"/>
        <w:ind w:firstLine="240"/>
        <w:jc w:val="both"/>
        <w:rPr>
          <w:rFonts w:ascii="Book Antiqua" w:eastAsia="Book Antiqua" w:hAnsi="Book Antiqua" w:cs="Book Antiqua"/>
          <w:color w:val="000000"/>
        </w:rPr>
      </w:pPr>
      <w:r w:rsidRPr="00C4244B">
        <w:rPr>
          <w:rFonts w:ascii="Book Antiqua" w:eastAsia="Book Antiqua" w:hAnsi="Book Antiqua" w:cs="Book Antiqua"/>
          <w:color w:val="000000"/>
        </w:rPr>
        <w:t>Recently, the protocols for generating kidney organoids have attracted considerable attention (Table 1). However, the generated kidney organoids are incomplete and lack the complete vascular network structure, and the nephron organoids mainly contain glomeruli and proximal tubules, and protocols to effectively induce distal tubule formation are needed.</w:t>
      </w:r>
      <w:r w:rsidR="00FB1CA9" w:rsidRPr="00C4244B">
        <w:rPr>
          <w:rFonts w:ascii="Book Antiqua" w:eastAsia="Book Antiqua" w:hAnsi="Book Antiqua" w:cs="Book Antiqua"/>
          <w:color w:val="000000"/>
        </w:rPr>
        <w:t xml:space="preserve"> </w:t>
      </w:r>
      <w:r w:rsidRPr="00C4244B">
        <w:rPr>
          <w:rFonts w:ascii="Book Antiqua" w:eastAsia="Book Antiqua" w:hAnsi="Book Antiqua" w:cs="Book Antiqua"/>
          <w:color w:val="000000"/>
        </w:rPr>
        <w:t xml:space="preserve">Taguchi </w:t>
      </w:r>
      <w:r w:rsidRPr="00C4244B">
        <w:rPr>
          <w:rFonts w:ascii="Book Antiqua" w:eastAsia="Book Antiqua" w:hAnsi="Book Antiqua" w:cs="Book Antiqua"/>
          <w:i/>
          <w:iCs/>
          <w:color w:val="000000"/>
        </w:rPr>
        <w:t xml:space="preserve">et </w:t>
      </w:r>
      <w:proofErr w:type="gramStart"/>
      <w:r w:rsidRPr="00C4244B">
        <w:rPr>
          <w:rFonts w:ascii="Book Antiqua" w:eastAsia="Book Antiqua" w:hAnsi="Book Antiqua" w:cs="Book Antiqua"/>
          <w:i/>
          <w:iCs/>
          <w:color w:val="000000"/>
        </w:rPr>
        <w:t>al</w:t>
      </w:r>
      <w:r w:rsidR="00FB1CA9" w:rsidRPr="00C4244B">
        <w:rPr>
          <w:rFonts w:ascii="Book Antiqua" w:eastAsia="Book Antiqua" w:hAnsi="Book Antiqua" w:cs="Book Antiqua"/>
          <w:color w:val="000000"/>
          <w:vertAlign w:val="superscript"/>
        </w:rPr>
        <w:t>[</w:t>
      </w:r>
      <w:proofErr w:type="gramEnd"/>
      <w:r w:rsidR="0004346A">
        <w:rPr>
          <w:rFonts w:ascii="Book Antiqua" w:eastAsia="Book Antiqua" w:hAnsi="Book Antiqua" w:cs="Book Antiqua"/>
          <w:color w:val="000000"/>
          <w:vertAlign w:val="superscript"/>
        </w:rPr>
        <w:t>33</w:t>
      </w:r>
      <w:r w:rsidR="00FB1CA9" w:rsidRPr="00C4244B">
        <w:rPr>
          <w:rFonts w:ascii="Book Antiqua" w:eastAsia="Book Antiqua" w:hAnsi="Book Antiqua" w:cs="Book Antiqua"/>
          <w:color w:val="000000"/>
          <w:vertAlign w:val="superscript"/>
        </w:rPr>
        <w:t>]</w:t>
      </w:r>
      <w:r w:rsidRPr="00C4244B">
        <w:rPr>
          <w:rFonts w:ascii="Book Antiqua" w:eastAsia="Book Antiqua" w:hAnsi="Book Antiqua" w:cs="Book Antiqua"/>
          <w:color w:val="000000"/>
        </w:rPr>
        <w:t xml:space="preserve"> developed a new protocol for inducing ureteric </w:t>
      </w:r>
      <w:r w:rsidRPr="00C4244B">
        <w:rPr>
          <w:rFonts w:ascii="Book Antiqua" w:eastAsia="Book Antiqua" w:hAnsi="Book Antiqua" w:cs="Book Antiqua"/>
          <w:color w:val="000000"/>
        </w:rPr>
        <w:lastRenderedPageBreak/>
        <w:t>bud-like organs from PSCs, and although this class of organs has the properties of the collecting duct principal cells, the generation of intercalary cells remains a challenge.</w:t>
      </w:r>
    </w:p>
    <w:p w14:paraId="1D30A341" w14:textId="77777777" w:rsidR="00FB1CA9" w:rsidRPr="00C4244B" w:rsidRDefault="00FB1CA9" w:rsidP="00C4244B">
      <w:pPr>
        <w:spacing w:line="360" w:lineRule="auto"/>
        <w:jc w:val="both"/>
        <w:rPr>
          <w:rFonts w:ascii="Book Antiqua" w:hAnsi="Book Antiqua"/>
          <w:lang w:eastAsia="zh-CN"/>
        </w:rPr>
      </w:pPr>
    </w:p>
    <w:p w14:paraId="246757CE" w14:textId="77777777" w:rsidR="00A77B3E" w:rsidRPr="00C4244B" w:rsidRDefault="00000000" w:rsidP="00C4244B">
      <w:pPr>
        <w:spacing w:line="360" w:lineRule="auto"/>
        <w:jc w:val="both"/>
        <w:rPr>
          <w:rFonts w:ascii="Book Antiqua" w:hAnsi="Book Antiqua"/>
        </w:rPr>
      </w:pPr>
      <w:r w:rsidRPr="00C4244B">
        <w:rPr>
          <w:rFonts w:ascii="Book Antiqua" w:eastAsia="Book Antiqua" w:hAnsi="Book Antiqua" w:cs="Book Antiqua"/>
          <w:b/>
          <w:bCs/>
          <w:caps/>
          <w:color w:val="000000"/>
          <w:u w:val="single"/>
        </w:rPr>
        <w:t>HPSC-DERIVED KIDNEY ORGANOIDS FOR THE STUDY OF HUMAN KIDNEY DEVELOPMENT</w:t>
      </w:r>
    </w:p>
    <w:p w14:paraId="2BA050D4" w14:textId="0B196E66" w:rsidR="00A77B3E" w:rsidRPr="00C4244B" w:rsidRDefault="00000000" w:rsidP="00C4244B">
      <w:pPr>
        <w:spacing w:line="360" w:lineRule="auto"/>
        <w:jc w:val="both"/>
        <w:rPr>
          <w:rFonts w:ascii="Book Antiqua" w:hAnsi="Book Antiqua"/>
        </w:rPr>
      </w:pPr>
      <w:r w:rsidRPr="00C4244B">
        <w:rPr>
          <w:rFonts w:ascii="Book Antiqua" w:eastAsia="Book Antiqua" w:hAnsi="Book Antiqua" w:cs="Book Antiqua"/>
          <w:color w:val="000000"/>
        </w:rPr>
        <w:t xml:space="preserve">Kidney development originates from the primary stripe of the embryo, which differentiates </w:t>
      </w:r>
      <w:r w:rsidRPr="00C4244B">
        <w:rPr>
          <w:rFonts w:ascii="Book Antiqua" w:eastAsia="Book Antiqua" w:hAnsi="Book Antiqua" w:cs="Book Antiqua"/>
          <w:i/>
          <w:iCs/>
          <w:color w:val="000000"/>
        </w:rPr>
        <w:t>via</w:t>
      </w:r>
      <w:r w:rsidRPr="00C4244B">
        <w:rPr>
          <w:rFonts w:ascii="Book Antiqua" w:eastAsia="Book Antiqua" w:hAnsi="Book Antiqua" w:cs="Book Antiqua"/>
          <w:color w:val="000000"/>
        </w:rPr>
        <w:t xml:space="preserve"> the mesoderm into the anterior mesoderm. The anterior mesoderm develops into renal tubes and branching ureteric buds and eventually differentiates into collecting ducts. The posterior renal mesenchyme develops into </w:t>
      </w:r>
      <w:proofErr w:type="spellStart"/>
      <w:r w:rsidRPr="00C4244B">
        <w:rPr>
          <w:rFonts w:ascii="Book Antiqua" w:eastAsia="Book Antiqua" w:hAnsi="Book Antiqua" w:cs="Book Antiqua"/>
          <w:color w:val="000000"/>
        </w:rPr>
        <w:t>renal</w:t>
      </w:r>
      <w:proofErr w:type="spellEnd"/>
      <w:r w:rsidRPr="00C4244B">
        <w:rPr>
          <w:rFonts w:ascii="Book Antiqua" w:eastAsia="Book Antiqua" w:hAnsi="Book Antiqua" w:cs="Book Antiqua"/>
          <w:color w:val="000000"/>
        </w:rPr>
        <w:t xml:space="preserve"> units with renal distal progenitors and collecting duct progenitors that induce and differentiate from each other, ultimately forming a complex renal unit-collecting duct network </w:t>
      </w:r>
      <w:proofErr w:type="gramStart"/>
      <w:r w:rsidRPr="00C4244B">
        <w:rPr>
          <w:rFonts w:ascii="Book Antiqua" w:eastAsia="Book Antiqua" w:hAnsi="Book Antiqua" w:cs="Book Antiqua"/>
          <w:color w:val="000000"/>
        </w:rPr>
        <w:t>structure</w:t>
      </w:r>
      <w:r w:rsidRPr="00C4244B">
        <w:rPr>
          <w:rFonts w:ascii="Book Antiqua" w:eastAsia="Book Antiqua" w:hAnsi="Book Antiqua" w:cs="Book Antiqua"/>
          <w:color w:val="000000"/>
          <w:vertAlign w:val="superscript"/>
        </w:rPr>
        <w:t>[</w:t>
      </w:r>
      <w:proofErr w:type="gramEnd"/>
      <w:r w:rsidRPr="00C4244B">
        <w:rPr>
          <w:rFonts w:ascii="Book Antiqua" w:eastAsia="Book Antiqua" w:hAnsi="Book Antiqua" w:cs="Book Antiqua"/>
          <w:color w:val="000000"/>
          <w:vertAlign w:val="superscript"/>
        </w:rPr>
        <w:t>3</w:t>
      </w:r>
      <w:r w:rsidR="008A1B15" w:rsidRPr="00C4244B">
        <w:rPr>
          <w:rFonts w:ascii="Book Antiqua" w:eastAsia="Book Antiqua" w:hAnsi="Book Antiqua" w:cs="Book Antiqua"/>
          <w:color w:val="000000"/>
          <w:vertAlign w:val="superscript"/>
        </w:rPr>
        <w:t>4</w:t>
      </w:r>
      <w:r w:rsidRPr="00C4244B">
        <w:rPr>
          <w:rFonts w:ascii="Book Antiqua" w:eastAsia="Book Antiqua" w:hAnsi="Book Antiqua" w:cs="Book Antiqua"/>
          <w:color w:val="000000"/>
          <w:vertAlign w:val="superscript"/>
        </w:rPr>
        <w:t>]</w:t>
      </w:r>
      <w:r w:rsidRPr="00C4244B">
        <w:rPr>
          <w:rFonts w:ascii="Book Antiqua" w:eastAsia="Book Antiqua" w:hAnsi="Book Antiqua" w:cs="Book Antiqua"/>
          <w:color w:val="000000"/>
        </w:rPr>
        <w:t xml:space="preserve">. Kidney development </w:t>
      </w:r>
      <w:r w:rsidRPr="00C4244B">
        <w:rPr>
          <w:rFonts w:ascii="Book Antiqua" w:eastAsia="Book Antiqua" w:hAnsi="Book Antiqua" w:cs="Book Antiqua"/>
          <w:i/>
          <w:iCs/>
          <w:color w:val="000000"/>
        </w:rPr>
        <w:t>in vivo</w:t>
      </w:r>
      <w:r w:rsidRPr="00C4244B">
        <w:rPr>
          <w:rFonts w:ascii="Book Antiqua" w:eastAsia="Book Antiqua" w:hAnsi="Book Antiqua" w:cs="Book Antiqua"/>
          <w:color w:val="000000"/>
        </w:rPr>
        <w:t xml:space="preserve"> involves four stages: </w:t>
      </w:r>
      <w:r w:rsidR="001E59E3" w:rsidRPr="00C4244B">
        <w:rPr>
          <w:rFonts w:ascii="Book Antiqua" w:eastAsia="Book Antiqua" w:hAnsi="Book Antiqua" w:cs="Book Antiqua"/>
          <w:color w:val="000000"/>
        </w:rPr>
        <w:t>S</w:t>
      </w:r>
      <w:r w:rsidRPr="00C4244B">
        <w:rPr>
          <w:rFonts w:ascii="Book Antiqua" w:eastAsia="Book Antiqua" w:hAnsi="Book Antiqua" w:cs="Book Antiqua"/>
          <w:color w:val="000000"/>
        </w:rPr>
        <w:t xml:space="preserve">tage I, differentiation of PSCs into cells of the posterior primitive streak; stage II, cells of the posterior primitive streak are designated to differentiate into cells of the PIM; stage III, transition of PIM to NPCs of the posterior renal mesenchyme; and stage IV, mesenchyme-to-epithelial transition from the posterior mesenchyme to the renal unit (Figure </w:t>
      </w:r>
      <w:proofErr w:type="gramStart"/>
      <w:r w:rsidRPr="00C4244B">
        <w:rPr>
          <w:rFonts w:ascii="Book Antiqua" w:eastAsia="Book Antiqua" w:hAnsi="Book Antiqua" w:cs="Book Antiqua"/>
          <w:color w:val="000000"/>
        </w:rPr>
        <w:t>2)</w:t>
      </w:r>
      <w:r w:rsidRPr="00C4244B">
        <w:rPr>
          <w:rFonts w:ascii="Book Antiqua" w:eastAsia="Book Antiqua" w:hAnsi="Book Antiqua" w:cs="Book Antiqua"/>
          <w:color w:val="000000"/>
          <w:vertAlign w:val="superscript"/>
        </w:rPr>
        <w:t>[</w:t>
      </w:r>
      <w:proofErr w:type="gramEnd"/>
      <w:r w:rsidR="007542FC" w:rsidRPr="00C4244B">
        <w:rPr>
          <w:rFonts w:ascii="Book Antiqua" w:eastAsia="Book Antiqua" w:hAnsi="Book Antiqua" w:cs="Book Antiqua"/>
          <w:color w:val="000000"/>
          <w:vertAlign w:val="superscript"/>
        </w:rPr>
        <w:t>17,35</w:t>
      </w:r>
      <w:r w:rsidRPr="00C4244B">
        <w:rPr>
          <w:rFonts w:ascii="Book Antiqua" w:eastAsia="Book Antiqua" w:hAnsi="Book Antiqua" w:cs="Book Antiqua"/>
          <w:color w:val="000000"/>
          <w:vertAlign w:val="superscript"/>
        </w:rPr>
        <w:t>]</w:t>
      </w:r>
      <w:r w:rsidRPr="00C4244B">
        <w:rPr>
          <w:rFonts w:ascii="Book Antiqua" w:eastAsia="Book Antiqua" w:hAnsi="Book Antiqua" w:cs="Book Antiqua"/>
          <w:color w:val="000000"/>
        </w:rPr>
        <w:t xml:space="preserve">. Organ development events may be studied using </w:t>
      </w:r>
      <w:proofErr w:type="spellStart"/>
      <w:r w:rsidRPr="00C4244B">
        <w:rPr>
          <w:rFonts w:ascii="Book Antiqua" w:eastAsia="Book Antiqua" w:hAnsi="Book Antiqua" w:cs="Book Antiqua"/>
          <w:color w:val="000000"/>
        </w:rPr>
        <w:t>hPSC</w:t>
      </w:r>
      <w:proofErr w:type="spellEnd"/>
      <w:r w:rsidRPr="00C4244B">
        <w:rPr>
          <w:rFonts w:ascii="Book Antiqua" w:eastAsia="Book Antiqua" w:hAnsi="Book Antiqua" w:cs="Book Antiqua"/>
          <w:color w:val="000000"/>
        </w:rPr>
        <w:t xml:space="preserve">-derived organoids owing to their similarities with fetal </w:t>
      </w:r>
      <w:proofErr w:type="gramStart"/>
      <w:r w:rsidRPr="00C4244B">
        <w:rPr>
          <w:rFonts w:ascii="Book Antiqua" w:eastAsia="Book Antiqua" w:hAnsi="Book Antiqua" w:cs="Book Antiqua"/>
          <w:color w:val="000000"/>
        </w:rPr>
        <w:t>tissues</w:t>
      </w:r>
      <w:r w:rsidRPr="00C4244B">
        <w:rPr>
          <w:rFonts w:ascii="Book Antiqua" w:eastAsia="Book Antiqua" w:hAnsi="Book Antiqua" w:cs="Book Antiqua"/>
          <w:color w:val="000000"/>
          <w:vertAlign w:val="superscript"/>
        </w:rPr>
        <w:t>[</w:t>
      </w:r>
      <w:proofErr w:type="gramEnd"/>
      <w:r w:rsidR="00671BE4" w:rsidRPr="00C4244B">
        <w:rPr>
          <w:rFonts w:ascii="Book Antiqua" w:eastAsia="Book Antiqua" w:hAnsi="Book Antiqua" w:cs="Book Antiqua"/>
          <w:color w:val="000000"/>
          <w:vertAlign w:val="superscript"/>
        </w:rPr>
        <w:t>36,37</w:t>
      </w:r>
      <w:r w:rsidRPr="00C4244B">
        <w:rPr>
          <w:rFonts w:ascii="Book Antiqua" w:eastAsia="Book Antiqua" w:hAnsi="Book Antiqua" w:cs="Book Antiqua"/>
          <w:color w:val="000000"/>
          <w:vertAlign w:val="superscript"/>
        </w:rPr>
        <w:t>]</w:t>
      </w:r>
      <w:r w:rsidRPr="00C4244B">
        <w:rPr>
          <w:rFonts w:ascii="Book Antiqua" w:eastAsia="Book Antiqua" w:hAnsi="Book Antiqua" w:cs="Book Antiqua"/>
          <w:color w:val="000000"/>
        </w:rPr>
        <w:t xml:space="preserve">. Several important steps in human kidney development have been replicated in </w:t>
      </w:r>
      <w:proofErr w:type="spellStart"/>
      <w:r w:rsidRPr="00C4244B">
        <w:rPr>
          <w:rFonts w:ascii="Book Antiqua" w:eastAsia="Book Antiqua" w:hAnsi="Book Antiqua" w:cs="Book Antiqua"/>
          <w:color w:val="000000"/>
        </w:rPr>
        <w:t>hPSC</w:t>
      </w:r>
      <w:proofErr w:type="spellEnd"/>
      <w:r w:rsidRPr="00C4244B">
        <w:rPr>
          <w:rFonts w:ascii="Book Antiqua" w:eastAsia="Book Antiqua" w:hAnsi="Book Antiqua" w:cs="Book Antiqua"/>
          <w:color w:val="000000"/>
        </w:rPr>
        <w:t>-derived kidney organoids.</w:t>
      </w:r>
    </w:p>
    <w:p w14:paraId="4049AA6F" w14:textId="7AD2911F" w:rsidR="00A77B3E" w:rsidRPr="00C4244B" w:rsidRDefault="00000000" w:rsidP="00C4244B">
      <w:pPr>
        <w:spacing w:line="360" w:lineRule="auto"/>
        <w:ind w:firstLine="240"/>
        <w:jc w:val="both"/>
        <w:rPr>
          <w:rFonts w:ascii="Book Antiqua" w:hAnsi="Book Antiqua"/>
        </w:rPr>
      </w:pPr>
      <w:r w:rsidRPr="00C4244B">
        <w:rPr>
          <w:rFonts w:ascii="Book Antiqua" w:eastAsia="Book Antiqua" w:hAnsi="Book Antiqua" w:cs="Book Antiqua"/>
          <w:color w:val="000000"/>
        </w:rPr>
        <w:t xml:space="preserve">Recently, kidney organoids have become an important topic in renal development and regenerative </w:t>
      </w:r>
      <w:proofErr w:type="gramStart"/>
      <w:r w:rsidRPr="00C4244B">
        <w:rPr>
          <w:rFonts w:ascii="Book Antiqua" w:eastAsia="Book Antiqua" w:hAnsi="Book Antiqua" w:cs="Book Antiqua"/>
          <w:color w:val="000000"/>
        </w:rPr>
        <w:t>medicine</w:t>
      </w:r>
      <w:r w:rsidRPr="00C4244B">
        <w:rPr>
          <w:rFonts w:ascii="Book Antiqua" w:eastAsia="Book Antiqua" w:hAnsi="Book Antiqua" w:cs="Book Antiqua"/>
          <w:color w:val="000000"/>
          <w:vertAlign w:val="superscript"/>
        </w:rPr>
        <w:t>[</w:t>
      </w:r>
      <w:proofErr w:type="gramEnd"/>
      <w:r w:rsidRPr="00C4244B">
        <w:rPr>
          <w:rFonts w:ascii="Book Antiqua" w:eastAsia="Book Antiqua" w:hAnsi="Book Antiqua" w:cs="Book Antiqua"/>
          <w:color w:val="000000"/>
          <w:vertAlign w:val="superscript"/>
        </w:rPr>
        <w:t>3</w:t>
      </w:r>
      <w:r w:rsidR="00A71685" w:rsidRPr="00C4244B">
        <w:rPr>
          <w:rFonts w:ascii="Book Antiqua" w:eastAsia="Book Antiqua" w:hAnsi="Book Antiqua" w:cs="Book Antiqua"/>
          <w:color w:val="000000"/>
          <w:vertAlign w:val="superscript"/>
        </w:rPr>
        <w:t>8</w:t>
      </w:r>
      <w:r w:rsidRPr="00C4244B">
        <w:rPr>
          <w:rFonts w:ascii="Book Antiqua" w:eastAsia="Book Antiqua" w:hAnsi="Book Antiqua" w:cs="Book Antiqua"/>
          <w:color w:val="000000"/>
          <w:vertAlign w:val="superscript"/>
        </w:rPr>
        <w:t>]</w:t>
      </w:r>
      <w:r w:rsidRPr="00C4244B">
        <w:rPr>
          <w:rFonts w:ascii="Book Antiqua" w:eastAsia="Book Antiqua" w:hAnsi="Book Antiqua" w:cs="Book Antiqua"/>
          <w:color w:val="000000"/>
        </w:rPr>
        <w:t xml:space="preserve">. Researchers can use kidney organs derived from </w:t>
      </w:r>
      <w:proofErr w:type="spellStart"/>
      <w:r w:rsidRPr="00C4244B">
        <w:rPr>
          <w:rFonts w:ascii="Book Antiqua" w:eastAsia="Book Antiqua" w:hAnsi="Book Antiqua" w:cs="Book Antiqua"/>
          <w:color w:val="000000"/>
        </w:rPr>
        <w:t>hPSCs</w:t>
      </w:r>
      <w:proofErr w:type="spellEnd"/>
      <w:r w:rsidRPr="00C4244B">
        <w:rPr>
          <w:rFonts w:ascii="Book Antiqua" w:eastAsia="Book Antiqua" w:hAnsi="Book Antiqua" w:cs="Book Antiqua"/>
          <w:color w:val="000000"/>
        </w:rPr>
        <w:t xml:space="preserve"> to model human kidney development and study the biological and molecular mechanisms involved. Kidney organoids are not only structurally similar to the human kidneys but also recapitulate some of the specific functions of the kidneys, including </w:t>
      </w:r>
      <w:proofErr w:type="gramStart"/>
      <w:r w:rsidRPr="00C4244B">
        <w:rPr>
          <w:rFonts w:ascii="Book Antiqua" w:eastAsia="Book Antiqua" w:hAnsi="Book Antiqua" w:cs="Book Antiqua"/>
          <w:color w:val="000000"/>
        </w:rPr>
        <w:t>reabsorption</w:t>
      </w:r>
      <w:r w:rsidRPr="00C4244B">
        <w:rPr>
          <w:rFonts w:ascii="Book Antiqua" w:eastAsia="Book Antiqua" w:hAnsi="Book Antiqua" w:cs="Book Antiqua"/>
          <w:color w:val="000000"/>
          <w:vertAlign w:val="superscript"/>
        </w:rPr>
        <w:t>[</w:t>
      </w:r>
      <w:proofErr w:type="gramEnd"/>
      <w:r w:rsidRPr="00C4244B">
        <w:rPr>
          <w:rFonts w:ascii="Book Antiqua" w:eastAsia="Book Antiqua" w:hAnsi="Book Antiqua" w:cs="Book Antiqua"/>
          <w:color w:val="000000"/>
          <w:vertAlign w:val="superscript"/>
        </w:rPr>
        <w:t>3</w:t>
      </w:r>
      <w:r w:rsidR="00A71685" w:rsidRPr="00C4244B">
        <w:rPr>
          <w:rFonts w:ascii="Book Antiqua" w:eastAsia="Book Antiqua" w:hAnsi="Book Antiqua" w:cs="Book Antiqua"/>
          <w:color w:val="000000"/>
          <w:vertAlign w:val="superscript"/>
        </w:rPr>
        <w:t>9</w:t>
      </w:r>
      <w:r w:rsidRPr="00C4244B">
        <w:rPr>
          <w:rFonts w:ascii="Book Antiqua" w:eastAsia="Book Antiqua" w:hAnsi="Book Antiqua" w:cs="Book Antiqua"/>
          <w:color w:val="000000"/>
          <w:vertAlign w:val="superscript"/>
        </w:rPr>
        <w:t>]</w:t>
      </w:r>
      <w:r w:rsidRPr="00C4244B">
        <w:rPr>
          <w:rFonts w:ascii="Book Antiqua" w:eastAsia="Book Antiqua" w:hAnsi="Book Antiqua" w:cs="Book Antiqua"/>
          <w:color w:val="000000"/>
        </w:rPr>
        <w:t xml:space="preserve">. Various cell populations are generated during kidney development, which forms self-assembled tissues through signal </w:t>
      </w:r>
      <w:proofErr w:type="gramStart"/>
      <w:r w:rsidRPr="00C4244B">
        <w:rPr>
          <w:rFonts w:ascii="Book Antiqua" w:eastAsia="Book Antiqua" w:hAnsi="Book Antiqua" w:cs="Book Antiqua"/>
          <w:color w:val="000000"/>
        </w:rPr>
        <w:t>transduction</w:t>
      </w:r>
      <w:r w:rsidRPr="00C4244B">
        <w:rPr>
          <w:rFonts w:ascii="Book Antiqua" w:eastAsia="Book Antiqua" w:hAnsi="Book Antiqua" w:cs="Book Antiqua"/>
          <w:color w:val="000000"/>
          <w:vertAlign w:val="superscript"/>
        </w:rPr>
        <w:t>[</w:t>
      </w:r>
      <w:proofErr w:type="gramEnd"/>
      <w:r w:rsidRPr="00C4244B">
        <w:rPr>
          <w:rFonts w:ascii="Book Antiqua" w:eastAsia="Book Antiqua" w:hAnsi="Book Antiqua" w:cs="Book Antiqua"/>
          <w:color w:val="000000"/>
          <w:vertAlign w:val="superscript"/>
        </w:rPr>
        <w:t>27]</w:t>
      </w:r>
      <w:r w:rsidRPr="00C4244B">
        <w:rPr>
          <w:rFonts w:ascii="Book Antiqua" w:eastAsia="Book Antiqua" w:hAnsi="Book Antiqua" w:cs="Book Antiqua"/>
          <w:color w:val="000000"/>
        </w:rPr>
        <w:t xml:space="preserve">. </w:t>
      </w:r>
      <w:proofErr w:type="spellStart"/>
      <w:r w:rsidRPr="00C4244B">
        <w:rPr>
          <w:rFonts w:ascii="Book Antiqua" w:eastAsia="Book Antiqua" w:hAnsi="Book Antiqua" w:cs="Book Antiqua"/>
          <w:color w:val="000000"/>
        </w:rPr>
        <w:t>Takasato</w:t>
      </w:r>
      <w:proofErr w:type="spellEnd"/>
      <w:r w:rsidRPr="00C4244B">
        <w:rPr>
          <w:rFonts w:ascii="Book Antiqua" w:eastAsia="Book Antiqua" w:hAnsi="Book Antiqua" w:cs="Book Antiqua"/>
          <w:color w:val="000000"/>
        </w:rPr>
        <w:t xml:space="preserve"> </w:t>
      </w:r>
      <w:r w:rsidRPr="00C4244B">
        <w:rPr>
          <w:rFonts w:ascii="Book Antiqua" w:eastAsia="Book Antiqua" w:hAnsi="Book Antiqua" w:cs="Book Antiqua"/>
          <w:i/>
          <w:iCs/>
          <w:color w:val="000000"/>
        </w:rPr>
        <w:t xml:space="preserve">et </w:t>
      </w:r>
      <w:proofErr w:type="gramStart"/>
      <w:r w:rsidRPr="00C4244B">
        <w:rPr>
          <w:rFonts w:ascii="Book Antiqua" w:eastAsia="Book Antiqua" w:hAnsi="Book Antiqua" w:cs="Book Antiqua"/>
          <w:i/>
          <w:iCs/>
          <w:color w:val="000000"/>
        </w:rPr>
        <w:t>al</w:t>
      </w:r>
      <w:r w:rsidR="001E59E3" w:rsidRPr="00C4244B">
        <w:rPr>
          <w:rFonts w:ascii="Book Antiqua" w:eastAsia="Book Antiqua" w:hAnsi="Book Antiqua" w:cs="Book Antiqua"/>
          <w:color w:val="000000"/>
          <w:vertAlign w:val="superscript"/>
        </w:rPr>
        <w:t>[</w:t>
      </w:r>
      <w:proofErr w:type="gramEnd"/>
      <w:r w:rsidR="001E59E3" w:rsidRPr="00C4244B">
        <w:rPr>
          <w:rFonts w:ascii="Book Antiqua" w:eastAsia="Book Antiqua" w:hAnsi="Book Antiqua" w:cs="Book Antiqua"/>
          <w:color w:val="000000"/>
          <w:vertAlign w:val="superscript"/>
        </w:rPr>
        <w:t>3</w:t>
      </w:r>
      <w:r w:rsidR="00C22840" w:rsidRPr="00C4244B">
        <w:rPr>
          <w:rFonts w:ascii="Book Antiqua" w:eastAsia="Book Antiqua" w:hAnsi="Book Antiqua" w:cs="Book Antiqua"/>
          <w:color w:val="000000"/>
          <w:vertAlign w:val="superscript"/>
        </w:rPr>
        <w:t>6</w:t>
      </w:r>
      <w:r w:rsidR="001E59E3" w:rsidRPr="00C4244B">
        <w:rPr>
          <w:rFonts w:ascii="Book Antiqua" w:eastAsia="Book Antiqua" w:hAnsi="Book Antiqua" w:cs="Book Antiqua"/>
          <w:color w:val="000000"/>
          <w:vertAlign w:val="superscript"/>
        </w:rPr>
        <w:t>]</w:t>
      </w:r>
      <w:r w:rsidRPr="00C4244B">
        <w:rPr>
          <w:rFonts w:ascii="Book Antiqua" w:eastAsia="Book Antiqua" w:hAnsi="Book Antiqua" w:cs="Book Antiqua"/>
          <w:color w:val="000000"/>
        </w:rPr>
        <w:t xml:space="preserve"> generated kidney organoids from </w:t>
      </w:r>
      <w:proofErr w:type="spellStart"/>
      <w:r w:rsidRPr="00C4244B">
        <w:rPr>
          <w:rFonts w:ascii="Book Antiqua" w:eastAsia="Book Antiqua" w:hAnsi="Book Antiqua" w:cs="Book Antiqua"/>
          <w:color w:val="000000"/>
        </w:rPr>
        <w:t>hESC</w:t>
      </w:r>
      <w:proofErr w:type="spellEnd"/>
      <w:r w:rsidRPr="00C4244B">
        <w:rPr>
          <w:rFonts w:ascii="Book Antiqua" w:eastAsia="Book Antiqua" w:hAnsi="Book Antiqua" w:cs="Book Antiqua"/>
          <w:color w:val="000000"/>
        </w:rPr>
        <w:t xml:space="preserve"> using the CHIR99021-FGF9 induction procedure. Specifically, growth factors were withdrawn from the </w:t>
      </w:r>
      <w:r w:rsidRPr="00C4244B">
        <w:rPr>
          <w:rFonts w:ascii="Book Antiqua" w:eastAsia="Book Antiqua" w:hAnsi="Book Antiqua" w:cs="Book Antiqua"/>
          <w:i/>
          <w:iCs/>
          <w:color w:val="000000"/>
        </w:rPr>
        <w:t>in vitro</w:t>
      </w:r>
      <w:r w:rsidRPr="00C4244B">
        <w:rPr>
          <w:rFonts w:ascii="Book Antiqua" w:eastAsia="Book Antiqua" w:hAnsi="Book Antiqua" w:cs="Book Antiqua"/>
          <w:color w:val="000000"/>
        </w:rPr>
        <w:t xml:space="preserve"> culture at 12</w:t>
      </w:r>
      <w:r w:rsidR="00B405F1" w:rsidRPr="00C4244B">
        <w:rPr>
          <w:rFonts w:ascii="Book Antiqua" w:eastAsia="Book Antiqua" w:hAnsi="Book Antiqua" w:cs="Book Antiqua"/>
          <w:color w:val="000000"/>
        </w:rPr>
        <w:t>-</w:t>
      </w:r>
      <w:r w:rsidRPr="00C4244B">
        <w:rPr>
          <w:rFonts w:ascii="Book Antiqua" w:eastAsia="Book Antiqua" w:hAnsi="Book Antiqua" w:cs="Book Antiqua"/>
          <w:color w:val="000000"/>
        </w:rPr>
        <w:t xml:space="preserve">18 d, and the elongated ECAD+ ureteral epithelium was surrounded by several clusters of mesenchyme (expressing the molecular hallmarks of the MM, WT1, SIX2, and PAX2) </w:t>
      </w:r>
      <w:r w:rsidRPr="00C4244B">
        <w:rPr>
          <w:rFonts w:ascii="Book Antiqua" w:eastAsia="Book Antiqua" w:hAnsi="Book Antiqua" w:cs="Book Antiqua"/>
          <w:color w:val="000000"/>
        </w:rPr>
        <w:lastRenderedPageBreak/>
        <w:t xml:space="preserve">by day 18. The MM formation looked like a </w:t>
      </w:r>
      <w:proofErr w:type="spellStart"/>
      <w:r w:rsidRPr="00C4244B">
        <w:rPr>
          <w:rFonts w:ascii="Book Antiqua" w:eastAsia="Book Antiqua" w:hAnsi="Book Antiqua" w:cs="Book Antiqua"/>
          <w:color w:val="000000"/>
        </w:rPr>
        <w:t>renal</w:t>
      </w:r>
      <w:proofErr w:type="spellEnd"/>
      <w:r w:rsidRPr="00C4244B">
        <w:rPr>
          <w:rFonts w:ascii="Book Antiqua" w:eastAsia="Book Antiqua" w:hAnsi="Book Antiqua" w:cs="Book Antiqua"/>
          <w:color w:val="000000"/>
        </w:rPr>
        <w:t xml:space="preserve"> unit, expressing JAG1 and CDH6 proteins, with a visible connection between the ureteral epithelium and the renal vesicle lumen. The stepwise differentiation protocol for generating human renal tissue from PSCs includes the progression from an initial pattern to a posterior primitive streak, followed by differentiation to IM and then posterior renal mesenchyme.</w:t>
      </w:r>
      <w:bookmarkStart w:id="597" w:name="OLE_LINK154"/>
      <w:r w:rsidRPr="00C4244B">
        <w:rPr>
          <w:rFonts w:ascii="Book Antiqua" w:eastAsia="Book Antiqua" w:hAnsi="Book Antiqua" w:cs="Book Antiqua"/>
          <w:color w:val="000000"/>
        </w:rPr>
        <w:t xml:space="preserve"> In the </w:t>
      </w:r>
      <w:proofErr w:type="spellStart"/>
      <w:r w:rsidRPr="00C4244B">
        <w:rPr>
          <w:rFonts w:ascii="Book Antiqua" w:eastAsia="Book Antiqua" w:hAnsi="Book Antiqua" w:cs="Book Antiqua"/>
          <w:color w:val="000000"/>
        </w:rPr>
        <w:t>Takasato</w:t>
      </w:r>
      <w:proofErr w:type="spellEnd"/>
      <w:r w:rsidRPr="00C4244B">
        <w:rPr>
          <w:rFonts w:ascii="Book Antiqua" w:eastAsia="Book Antiqua" w:hAnsi="Book Antiqua" w:cs="Book Antiqua"/>
          <w:color w:val="000000"/>
        </w:rPr>
        <w:t xml:space="preserve"> protocol for the differentiation of </w:t>
      </w:r>
      <w:proofErr w:type="spellStart"/>
      <w:r w:rsidRPr="00C4244B">
        <w:rPr>
          <w:rFonts w:ascii="Book Antiqua" w:eastAsia="Book Antiqua" w:hAnsi="Book Antiqua" w:cs="Book Antiqua"/>
          <w:color w:val="000000"/>
        </w:rPr>
        <w:t>hPSCs</w:t>
      </w:r>
      <w:proofErr w:type="spellEnd"/>
      <w:r w:rsidRPr="00C4244B">
        <w:rPr>
          <w:rFonts w:ascii="Book Antiqua" w:eastAsia="Book Antiqua" w:hAnsi="Book Antiqua" w:cs="Book Antiqua"/>
          <w:color w:val="000000"/>
        </w:rPr>
        <w:t xml:space="preserve">, the mesoderm was induced by the addition of a classical </w:t>
      </w:r>
      <w:proofErr w:type="spellStart"/>
      <w:r w:rsidRPr="00C4244B">
        <w:rPr>
          <w:rFonts w:ascii="Book Antiqua" w:eastAsia="Book Antiqua" w:hAnsi="Book Antiqua" w:cs="Book Antiqua"/>
          <w:color w:val="000000"/>
        </w:rPr>
        <w:t>Wnt</w:t>
      </w:r>
      <w:proofErr w:type="spellEnd"/>
      <w:r w:rsidRPr="00C4244B">
        <w:rPr>
          <w:rFonts w:ascii="Book Antiqua" w:eastAsia="Book Antiqua" w:hAnsi="Book Antiqua" w:cs="Book Antiqua"/>
          <w:color w:val="000000"/>
        </w:rPr>
        <w:t xml:space="preserve"> agonist, followed by the addition of FGF9. Thereafter, the cells were placed on a </w:t>
      </w:r>
      <w:proofErr w:type="spellStart"/>
      <w:r w:rsidRPr="00C4244B">
        <w:rPr>
          <w:rFonts w:ascii="Book Antiqua" w:eastAsia="Book Antiqua" w:hAnsi="Book Antiqua" w:cs="Book Antiqua"/>
          <w:color w:val="000000"/>
        </w:rPr>
        <w:t>Transwell</w:t>
      </w:r>
      <w:proofErr w:type="spellEnd"/>
      <w:r w:rsidRPr="00C4244B">
        <w:rPr>
          <w:rFonts w:ascii="Book Antiqua" w:eastAsia="Book Antiqua" w:hAnsi="Book Antiqua" w:cs="Book Antiqua"/>
          <w:color w:val="000000"/>
        </w:rPr>
        <w:t xml:space="preserve"> filter on day 7 of culture to allow spontaneous tissue formation. A comparative analysis of the single-cell profile of human kidney-like organs and cells of the fetal renal cortex showed that the key renal cell types in the two organs were the </w:t>
      </w:r>
      <w:proofErr w:type="gramStart"/>
      <w:r w:rsidRPr="00C4244B">
        <w:rPr>
          <w:rFonts w:ascii="Book Antiqua" w:eastAsia="Book Antiqua" w:hAnsi="Book Antiqua" w:cs="Book Antiqua"/>
          <w:color w:val="000000"/>
        </w:rPr>
        <w:t>same</w:t>
      </w:r>
      <w:bookmarkEnd w:id="597"/>
      <w:r w:rsidRPr="00C4244B">
        <w:rPr>
          <w:rFonts w:ascii="Book Antiqua" w:eastAsia="Book Antiqua" w:hAnsi="Book Antiqua" w:cs="Book Antiqua"/>
          <w:color w:val="000000"/>
          <w:vertAlign w:val="superscript"/>
        </w:rPr>
        <w:t>[</w:t>
      </w:r>
      <w:proofErr w:type="gramEnd"/>
      <w:r w:rsidRPr="00C4244B">
        <w:rPr>
          <w:rFonts w:ascii="Book Antiqua" w:eastAsia="Book Antiqua" w:hAnsi="Book Antiqua" w:cs="Book Antiqua"/>
          <w:color w:val="000000"/>
          <w:vertAlign w:val="superscript"/>
        </w:rPr>
        <w:t>3</w:t>
      </w:r>
      <w:r w:rsidR="00C663F6" w:rsidRPr="00C4244B">
        <w:rPr>
          <w:rFonts w:ascii="Book Antiqua" w:eastAsia="Book Antiqua" w:hAnsi="Book Antiqua" w:cs="Book Antiqua"/>
          <w:color w:val="000000"/>
          <w:vertAlign w:val="superscript"/>
        </w:rPr>
        <w:t>6</w:t>
      </w:r>
      <w:r w:rsidRPr="00C4244B">
        <w:rPr>
          <w:rFonts w:ascii="Book Antiqua" w:eastAsia="Book Antiqua" w:hAnsi="Book Antiqua" w:cs="Book Antiqua"/>
          <w:color w:val="000000"/>
          <w:vertAlign w:val="superscript"/>
        </w:rPr>
        <w:t>]</w:t>
      </w:r>
      <w:r w:rsidRPr="00C4244B">
        <w:rPr>
          <w:rFonts w:ascii="Book Antiqua" w:eastAsia="Book Antiqua" w:hAnsi="Book Antiqua" w:cs="Book Antiqua"/>
          <w:color w:val="000000"/>
        </w:rPr>
        <w:t>.</w:t>
      </w:r>
    </w:p>
    <w:p w14:paraId="21C6374E" w14:textId="1AD75EA8" w:rsidR="0088347D" w:rsidRPr="00C4244B" w:rsidRDefault="00000000" w:rsidP="00C4244B">
      <w:pPr>
        <w:spacing w:line="360" w:lineRule="auto"/>
        <w:ind w:firstLine="240"/>
        <w:jc w:val="both"/>
        <w:rPr>
          <w:rFonts w:ascii="Book Antiqua" w:eastAsia="Book Antiqua" w:hAnsi="Book Antiqua" w:cs="Book Antiqua"/>
          <w:color w:val="000000"/>
        </w:rPr>
      </w:pPr>
      <w:r w:rsidRPr="00C4244B">
        <w:rPr>
          <w:rFonts w:ascii="Book Antiqua" w:eastAsia="Book Antiqua" w:hAnsi="Book Antiqua" w:cs="Book Antiqua"/>
          <w:color w:val="000000"/>
        </w:rPr>
        <w:t xml:space="preserve">Notably, it is important to understand the cellular lineage relationships during nephrogenesis to better define them in the human kidney. In the past ten years, sophisticated methods have been developed to track cell fate in </w:t>
      </w:r>
      <w:proofErr w:type="gramStart"/>
      <w:r w:rsidRPr="00C4244B">
        <w:rPr>
          <w:rFonts w:ascii="Book Antiqua" w:eastAsia="Book Antiqua" w:hAnsi="Book Antiqua" w:cs="Book Antiqua"/>
          <w:color w:val="000000"/>
        </w:rPr>
        <w:t>mice</w:t>
      </w:r>
      <w:r w:rsidRPr="00C4244B">
        <w:rPr>
          <w:rFonts w:ascii="Book Antiqua" w:eastAsia="Book Antiqua" w:hAnsi="Book Antiqua" w:cs="Book Antiqua"/>
          <w:color w:val="000000"/>
          <w:vertAlign w:val="superscript"/>
        </w:rPr>
        <w:t>[</w:t>
      </w:r>
      <w:proofErr w:type="gramEnd"/>
      <w:r w:rsidR="00C22840" w:rsidRPr="00C4244B">
        <w:rPr>
          <w:rFonts w:ascii="Book Antiqua" w:eastAsia="Book Antiqua" w:hAnsi="Book Antiqua" w:cs="Book Antiqua"/>
          <w:color w:val="000000"/>
          <w:vertAlign w:val="superscript"/>
        </w:rPr>
        <w:t>40</w:t>
      </w:r>
      <w:r w:rsidRPr="00C4244B">
        <w:rPr>
          <w:rFonts w:ascii="Book Antiqua" w:eastAsia="Book Antiqua" w:hAnsi="Book Antiqua" w:cs="Book Antiqua"/>
          <w:color w:val="000000"/>
          <w:vertAlign w:val="superscript"/>
        </w:rPr>
        <w:t>]</w:t>
      </w:r>
      <w:r w:rsidRPr="00C4244B">
        <w:rPr>
          <w:rFonts w:ascii="Book Antiqua" w:eastAsia="Book Antiqua" w:hAnsi="Book Antiqua" w:cs="Book Antiqua"/>
          <w:color w:val="000000"/>
        </w:rPr>
        <w:t xml:space="preserve">. Although the genealogical relationships in mouse kidney development have been extensively elucidated, this information cannot be fully applied to humans due to interspecies differences. However, genetic lineage analysis may be utilized in </w:t>
      </w:r>
      <w:proofErr w:type="spellStart"/>
      <w:r w:rsidRPr="00C4244B">
        <w:rPr>
          <w:rFonts w:ascii="Book Antiqua" w:eastAsia="Book Antiqua" w:hAnsi="Book Antiqua" w:cs="Book Antiqua"/>
          <w:color w:val="000000"/>
        </w:rPr>
        <w:t>hPSCs</w:t>
      </w:r>
      <w:proofErr w:type="spellEnd"/>
      <w:r w:rsidRPr="00C4244B">
        <w:rPr>
          <w:rFonts w:ascii="Book Antiqua" w:eastAsia="Book Antiqua" w:hAnsi="Book Antiqua" w:cs="Book Antiqua"/>
          <w:color w:val="000000"/>
        </w:rPr>
        <w:t xml:space="preserve"> to monitor the development of human progenitor cells into kidney </w:t>
      </w:r>
      <w:proofErr w:type="gramStart"/>
      <w:r w:rsidRPr="00C4244B">
        <w:rPr>
          <w:rFonts w:ascii="Book Antiqua" w:eastAsia="Book Antiqua" w:hAnsi="Book Antiqua" w:cs="Book Antiqua"/>
          <w:color w:val="000000"/>
        </w:rPr>
        <w:t>organoids</w:t>
      </w:r>
      <w:r w:rsidRPr="00C4244B">
        <w:rPr>
          <w:rFonts w:ascii="Book Antiqua" w:eastAsia="Book Antiqua" w:hAnsi="Book Antiqua" w:cs="Book Antiqua"/>
          <w:color w:val="000000"/>
          <w:vertAlign w:val="superscript"/>
        </w:rPr>
        <w:t>[</w:t>
      </w:r>
      <w:proofErr w:type="gramEnd"/>
      <w:r w:rsidR="00C22840" w:rsidRPr="00C4244B">
        <w:rPr>
          <w:rFonts w:ascii="Book Antiqua" w:eastAsia="Book Antiqua" w:hAnsi="Book Antiqua" w:cs="Book Antiqua"/>
          <w:color w:val="000000"/>
          <w:vertAlign w:val="superscript"/>
        </w:rPr>
        <w:t>41</w:t>
      </w:r>
      <w:r w:rsidRPr="00C4244B">
        <w:rPr>
          <w:rFonts w:ascii="Book Antiqua" w:eastAsia="Book Antiqua" w:hAnsi="Book Antiqua" w:cs="Book Antiqua"/>
          <w:color w:val="000000"/>
          <w:vertAlign w:val="superscript"/>
        </w:rPr>
        <w:t>]</w:t>
      </w:r>
      <w:r w:rsidRPr="00C4244B">
        <w:rPr>
          <w:rFonts w:ascii="Book Antiqua" w:eastAsia="Book Antiqua" w:hAnsi="Book Antiqua" w:cs="Book Antiqua"/>
          <w:color w:val="000000"/>
        </w:rPr>
        <w:t xml:space="preserve">. Additionally, the homeodomain transcriptional regulator SIX2 is a crucial element in the kidney </w:t>
      </w:r>
      <w:proofErr w:type="gramStart"/>
      <w:r w:rsidRPr="00C4244B">
        <w:rPr>
          <w:rFonts w:ascii="Book Antiqua" w:eastAsia="Book Antiqua" w:hAnsi="Book Antiqua" w:cs="Book Antiqua"/>
          <w:color w:val="000000"/>
        </w:rPr>
        <w:t>mesenchyme</w:t>
      </w:r>
      <w:r w:rsidRPr="00C4244B">
        <w:rPr>
          <w:rFonts w:ascii="Book Antiqua" w:eastAsia="Book Antiqua" w:hAnsi="Book Antiqua" w:cs="Book Antiqua"/>
          <w:color w:val="000000"/>
          <w:vertAlign w:val="superscript"/>
        </w:rPr>
        <w:t>[</w:t>
      </w:r>
      <w:proofErr w:type="gramEnd"/>
      <w:r w:rsidRPr="00C4244B">
        <w:rPr>
          <w:rFonts w:ascii="Book Antiqua" w:eastAsia="Book Antiqua" w:hAnsi="Book Antiqua" w:cs="Book Antiqua"/>
          <w:color w:val="000000"/>
          <w:vertAlign w:val="superscript"/>
        </w:rPr>
        <w:t>4</w:t>
      </w:r>
      <w:r w:rsidR="00C22840" w:rsidRPr="00C4244B">
        <w:rPr>
          <w:rFonts w:ascii="Book Antiqua" w:eastAsia="Book Antiqua" w:hAnsi="Book Antiqua" w:cs="Book Antiqua"/>
          <w:color w:val="000000"/>
          <w:vertAlign w:val="superscript"/>
        </w:rPr>
        <w:t>2</w:t>
      </w:r>
      <w:r w:rsidRPr="00C4244B">
        <w:rPr>
          <w:rFonts w:ascii="Book Antiqua" w:eastAsia="Book Antiqua" w:hAnsi="Book Antiqua" w:cs="Book Antiqua"/>
          <w:color w:val="000000"/>
          <w:vertAlign w:val="superscript"/>
        </w:rPr>
        <w:t>]</w:t>
      </w:r>
      <w:r w:rsidRPr="00C4244B">
        <w:rPr>
          <w:rFonts w:ascii="Book Antiqua" w:eastAsia="Book Antiqua" w:hAnsi="Book Antiqua" w:cs="Book Antiqua"/>
          <w:color w:val="000000"/>
        </w:rPr>
        <w:t>. SIX2</w:t>
      </w:r>
      <w:r w:rsidRPr="00C4244B">
        <w:rPr>
          <w:rFonts w:ascii="Book Antiqua" w:eastAsia="Book Antiqua" w:hAnsi="Book Antiqua" w:cs="Book Antiqua"/>
          <w:color w:val="000000"/>
          <w:vertAlign w:val="superscript"/>
        </w:rPr>
        <w:t xml:space="preserve">+ </w:t>
      </w:r>
      <w:r w:rsidRPr="00C4244B">
        <w:rPr>
          <w:rFonts w:ascii="Book Antiqua" w:eastAsia="Book Antiqua" w:hAnsi="Book Antiqua" w:cs="Book Antiqua"/>
          <w:color w:val="000000"/>
        </w:rPr>
        <w:t>NPCs are pluripotent and can differentiate into multinodular epithelial cells, including the peduncle and wall epithelium of the glomerulus as well as the epithelium of the proximal tubule, Henle’s loop, and distal tubule. Additionally, SIX2</w:t>
      </w:r>
      <w:r w:rsidRPr="00C4244B">
        <w:rPr>
          <w:rFonts w:ascii="Book Antiqua" w:eastAsia="Book Antiqua" w:hAnsi="Book Antiqua" w:cs="Book Antiqua"/>
          <w:color w:val="000000"/>
          <w:vertAlign w:val="superscript"/>
        </w:rPr>
        <w:t xml:space="preserve">+ </w:t>
      </w:r>
      <w:r w:rsidRPr="00C4244B">
        <w:rPr>
          <w:rFonts w:ascii="Book Antiqua" w:eastAsia="Book Antiqua" w:hAnsi="Book Antiqua" w:cs="Book Antiqua"/>
          <w:color w:val="000000"/>
        </w:rPr>
        <w:t xml:space="preserve">NPCs can self-renew in the interstitial space in the embryonic </w:t>
      </w:r>
      <w:proofErr w:type="gramStart"/>
      <w:r w:rsidRPr="00C4244B">
        <w:rPr>
          <w:rFonts w:ascii="Book Antiqua" w:eastAsia="Book Antiqua" w:hAnsi="Book Antiqua" w:cs="Book Antiqua"/>
          <w:color w:val="000000"/>
        </w:rPr>
        <w:t>kidney</w:t>
      </w:r>
      <w:r w:rsidRPr="00C4244B">
        <w:rPr>
          <w:rFonts w:ascii="Book Antiqua" w:eastAsia="Book Antiqua" w:hAnsi="Book Antiqua" w:cs="Book Antiqua"/>
          <w:color w:val="000000"/>
          <w:vertAlign w:val="superscript"/>
        </w:rPr>
        <w:t>[</w:t>
      </w:r>
      <w:proofErr w:type="gramEnd"/>
      <w:r w:rsidRPr="00C4244B">
        <w:rPr>
          <w:rFonts w:ascii="Book Antiqua" w:eastAsia="Book Antiqua" w:hAnsi="Book Antiqua" w:cs="Book Antiqua"/>
          <w:color w:val="000000"/>
          <w:vertAlign w:val="superscript"/>
        </w:rPr>
        <w:t>4</w:t>
      </w:r>
      <w:r w:rsidR="00C22840" w:rsidRPr="00C4244B">
        <w:rPr>
          <w:rFonts w:ascii="Book Antiqua" w:eastAsia="Book Antiqua" w:hAnsi="Book Antiqua" w:cs="Book Antiqua"/>
          <w:color w:val="000000"/>
          <w:vertAlign w:val="superscript"/>
        </w:rPr>
        <w:t>2</w:t>
      </w:r>
      <w:r w:rsidRPr="00C4244B">
        <w:rPr>
          <w:rFonts w:ascii="Book Antiqua" w:eastAsia="Book Antiqua" w:hAnsi="Book Antiqua" w:cs="Book Antiqua"/>
          <w:color w:val="000000"/>
          <w:vertAlign w:val="superscript"/>
        </w:rPr>
        <w:t>]</w:t>
      </w:r>
      <w:r w:rsidRPr="00C4244B">
        <w:rPr>
          <w:rFonts w:ascii="Book Antiqua" w:eastAsia="Book Antiqua" w:hAnsi="Book Antiqua" w:cs="Book Antiqua"/>
          <w:color w:val="000000"/>
        </w:rPr>
        <w:t xml:space="preserve">. Howden </w:t>
      </w:r>
      <w:r w:rsidRPr="00C4244B">
        <w:rPr>
          <w:rFonts w:ascii="Book Antiqua" w:eastAsia="Book Antiqua" w:hAnsi="Book Antiqua" w:cs="Book Antiqua"/>
          <w:i/>
          <w:iCs/>
          <w:color w:val="000000"/>
        </w:rPr>
        <w:t xml:space="preserve">et </w:t>
      </w:r>
      <w:proofErr w:type="gramStart"/>
      <w:r w:rsidRPr="00C4244B">
        <w:rPr>
          <w:rFonts w:ascii="Book Antiqua" w:eastAsia="Book Antiqua" w:hAnsi="Book Antiqua" w:cs="Book Antiqua"/>
          <w:i/>
          <w:iCs/>
          <w:color w:val="000000"/>
        </w:rPr>
        <w:t>al</w:t>
      </w:r>
      <w:r w:rsidR="00B405F1" w:rsidRPr="00C4244B">
        <w:rPr>
          <w:rFonts w:ascii="Book Antiqua" w:eastAsia="Book Antiqua" w:hAnsi="Book Antiqua" w:cs="Book Antiqua"/>
          <w:color w:val="000000"/>
          <w:vertAlign w:val="superscript"/>
        </w:rPr>
        <w:t>[</w:t>
      </w:r>
      <w:proofErr w:type="gramEnd"/>
      <w:r w:rsidR="006D041B" w:rsidRPr="00C4244B">
        <w:rPr>
          <w:rFonts w:ascii="Book Antiqua" w:eastAsia="Book Antiqua" w:hAnsi="Book Antiqua" w:cs="Book Antiqua"/>
          <w:color w:val="000000"/>
          <w:vertAlign w:val="superscript"/>
        </w:rPr>
        <w:t>41</w:t>
      </w:r>
      <w:r w:rsidR="00B405F1" w:rsidRPr="00C4244B">
        <w:rPr>
          <w:rFonts w:ascii="Book Antiqua" w:eastAsia="Book Antiqua" w:hAnsi="Book Antiqua" w:cs="Book Antiqua"/>
          <w:color w:val="000000"/>
          <w:vertAlign w:val="superscript"/>
        </w:rPr>
        <w:t>]</w:t>
      </w:r>
      <w:r w:rsidRPr="00C4244B">
        <w:rPr>
          <w:rFonts w:ascii="Book Antiqua" w:eastAsia="Book Antiqua" w:hAnsi="Book Antiqua" w:cs="Book Antiqua"/>
          <w:color w:val="000000"/>
        </w:rPr>
        <w:t xml:space="preserve"> investigated whether self-renewing SIX2</w:t>
      </w:r>
      <w:r w:rsidRPr="00C4244B">
        <w:rPr>
          <w:rFonts w:ascii="Book Antiqua" w:eastAsia="Book Antiqua" w:hAnsi="Book Antiqua" w:cs="Book Antiqua"/>
          <w:color w:val="000000"/>
          <w:vertAlign w:val="superscript"/>
        </w:rPr>
        <w:t xml:space="preserve">+ </w:t>
      </w:r>
      <w:r w:rsidRPr="00C4244B">
        <w:rPr>
          <w:rFonts w:ascii="Book Antiqua" w:eastAsia="Book Antiqua" w:hAnsi="Book Antiqua" w:cs="Book Antiqua"/>
          <w:color w:val="000000"/>
        </w:rPr>
        <w:t xml:space="preserve">NPCs can give rise to renal unit cell types during human renal organ culture and found that SIX2-expressing cells can differentiate into proximal tubule renal unit segments but not into the collecting duct lineage, which is consistent with findings in mice. Collectively, these results provide proof-of-principle for tracking cell fates in human renal organoids to understand renal development </w:t>
      </w:r>
      <w:r w:rsidRPr="00C4244B">
        <w:rPr>
          <w:rFonts w:ascii="Book Antiqua" w:eastAsia="Book Antiqua" w:hAnsi="Book Antiqua" w:cs="Book Antiqua"/>
          <w:i/>
          <w:iCs/>
          <w:color w:val="000000"/>
        </w:rPr>
        <w:t>in vivo</w:t>
      </w:r>
      <w:r w:rsidRPr="00C4244B">
        <w:rPr>
          <w:rFonts w:ascii="Book Antiqua" w:eastAsia="Book Antiqua" w:hAnsi="Book Antiqua" w:cs="Book Antiqua"/>
          <w:color w:val="000000"/>
        </w:rPr>
        <w:t xml:space="preserve">. The origin of the renal vascular system has remained unclear in previous genetic studies on model organisms. </w:t>
      </w:r>
      <w:proofErr w:type="spellStart"/>
      <w:r w:rsidRPr="00C4244B">
        <w:rPr>
          <w:rFonts w:ascii="Book Antiqua" w:eastAsia="Book Antiqua" w:hAnsi="Book Antiqua" w:cs="Book Antiqua"/>
          <w:color w:val="000000"/>
        </w:rPr>
        <w:t>Takasato</w:t>
      </w:r>
      <w:proofErr w:type="spellEnd"/>
      <w:r w:rsidRPr="00C4244B">
        <w:rPr>
          <w:rFonts w:ascii="Book Antiqua" w:eastAsia="Book Antiqua" w:hAnsi="Book Antiqua" w:cs="Book Antiqua"/>
          <w:color w:val="000000"/>
        </w:rPr>
        <w:t xml:space="preserve"> </w:t>
      </w:r>
      <w:r w:rsidRPr="00C4244B">
        <w:rPr>
          <w:rFonts w:ascii="Book Antiqua" w:eastAsia="Book Antiqua" w:hAnsi="Book Antiqua" w:cs="Book Antiqua"/>
          <w:i/>
          <w:iCs/>
          <w:color w:val="000000"/>
        </w:rPr>
        <w:t xml:space="preserve">et </w:t>
      </w:r>
      <w:proofErr w:type="gramStart"/>
      <w:r w:rsidRPr="00C4244B">
        <w:rPr>
          <w:rFonts w:ascii="Book Antiqua" w:eastAsia="Book Antiqua" w:hAnsi="Book Antiqua" w:cs="Book Antiqua"/>
          <w:i/>
          <w:iCs/>
          <w:color w:val="000000"/>
        </w:rPr>
        <w:t>al</w:t>
      </w:r>
      <w:r w:rsidR="00B405F1" w:rsidRPr="00C4244B">
        <w:rPr>
          <w:rFonts w:ascii="Book Antiqua" w:eastAsia="Book Antiqua" w:hAnsi="Book Antiqua" w:cs="Book Antiqua"/>
          <w:color w:val="000000"/>
          <w:vertAlign w:val="superscript"/>
        </w:rPr>
        <w:t>[</w:t>
      </w:r>
      <w:proofErr w:type="gramEnd"/>
      <w:r w:rsidR="00B405F1" w:rsidRPr="00C4244B">
        <w:rPr>
          <w:rFonts w:ascii="Book Antiqua" w:eastAsia="Book Antiqua" w:hAnsi="Book Antiqua" w:cs="Book Antiqua"/>
          <w:color w:val="000000"/>
          <w:vertAlign w:val="superscript"/>
        </w:rPr>
        <w:t>3</w:t>
      </w:r>
      <w:r w:rsidR="006D041B" w:rsidRPr="00C4244B">
        <w:rPr>
          <w:rFonts w:ascii="Book Antiqua" w:eastAsia="Book Antiqua" w:hAnsi="Book Antiqua" w:cs="Book Antiqua"/>
          <w:color w:val="000000"/>
          <w:vertAlign w:val="superscript"/>
        </w:rPr>
        <w:t>6</w:t>
      </w:r>
      <w:r w:rsidR="00B405F1" w:rsidRPr="00C4244B">
        <w:rPr>
          <w:rFonts w:ascii="Book Antiqua" w:eastAsia="Book Antiqua" w:hAnsi="Book Antiqua" w:cs="Book Antiqua"/>
          <w:color w:val="000000"/>
          <w:vertAlign w:val="superscript"/>
        </w:rPr>
        <w:t>]</w:t>
      </w:r>
      <w:r w:rsidRPr="00C4244B">
        <w:rPr>
          <w:rFonts w:ascii="Book Antiqua" w:eastAsia="Book Antiqua" w:hAnsi="Book Antiqua" w:cs="Book Antiqua"/>
          <w:color w:val="000000"/>
        </w:rPr>
        <w:t xml:space="preserve"> showed that kidney </w:t>
      </w:r>
      <w:r w:rsidRPr="00C4244B">
        <w:rPr>
          <w:rFonts w:ascii="Book Antiqua" w:eastAsia="Book Antiqua" w:hAnsi="Book Antiqua" w:cs="Book Antiqua"/>
          <w:color w:val="000000"/>
        </w:rPr>
        <w:lastRenderedPageBreak/>
        <w:t>organoids featured PDGFRA</w:t>
      </w:r>
      <w:r w:rsidRPr="00C4244B">
        <w:rPr>
          <w:rFonts w:ascii="Book Antiqua" w:eastAsia="Book Antiqua" w:hAnsi="Book Antiqua" w:cs="Book Antiqua"/>
          <w:color w:val="000000"/>
          <w:vertAlign w:val="superscript"/>
        </w:rPr>
        <w:t>+</w:t>
      </w:r>
      <w:r w:rsidRPr="00C4244B">
        <w:rPr>
          <w:rFonts w:ascii="Book Antiqua" w:eastAsia="Book Antiqua" w:hAnsi="Book Antiqua" w:cs="Book Antiqua"/>
          <w:color w:val="000000"/>
        </w:rPr>
        <w:t xml:space="preserve"> early mesangial cells invading the glomeruli and PDGFRA</w:t>
      </w:r>
      <w:r w:rsidRPr="00C4244B">
        <w:rPr>
          <w:rFonts w:ascii="Book Antiqua" w:eastAsia="Book Antiqua" w:hAnsi="Book Antiqua" w:cs="Book Antiqua"/>
          <w:color w:val="000000"/>
          <w:vertAlign w:val="superscript"/>
        </w:rPr>
        <w:t>+</w:t>
      </w:r>
      <w:r w:rsidRPr="00C4244B">
        <w:rPr>
          <w:rFonts w:ascii="Book Antiqua" w:eastAsia="Book Antiqua" w:hAnsi="Book Antiqua" w:cs="Book Antiqua"/>
          <w:color w:val="000000"/>
        </w:rPr>
        <w:t xml:space="preserve"> perivascular cells that lie along the KDR1 endothelia. In the growing kidney, the renal </w:t>
      </w:r>
      <w:proofErr w:type="spellStart"/>
      <w:r w:rsidRPr="00C4244B">
        <w:rPr>
          <w:rFonts w:ascii="Book Antiqua" w:eastAsia="Book Antiqua" w:hAnsi="Book Antiqua" w:cs="Book Antiqua"/>
          <w:color w:val="000000"/>
        </w:rPr>
        <w:t>interstitium</w:t>
      </w:r>
      <w:proofErr w:type="spellEnd"/>
      <w:r w:rsidRPr="00C4244B">
        <w:rPr>
          <w:rFonts w:ascii="Book Antiqua" w:eastAsia="Book Antiqua" w:hAnsi="Book Antiqua" w:cs="Book Antiqua"/>
          <w:color w:val="000000"/>
        </w:rPr>
        <w:t xml:space="preserve"> develops into pericytes and mesangial </w:t>
      </w:r>
      <w:proofErr w:type="gramStart"/>
      <w:r w:rsidRPr="00C4244B">
        <w:rPr>
          <w:rFonts w:ascii="Book Antiqua" w:eastAsia="Book Antiqua" w:hAnsi="Book Antiqua" w:cs="Book Antiqua"/>
          <w:color w:val="000000"/>
        </w:rPr>
        <w:t>cells</w:t>
      </w:r>
      <w:r w:rsidRPr="00C4244B">
        <w:rPr>
          <w:rFonts w:ascii="Book Antiqua" w:eastAsia="Book Antiqua" w:hAnsi="Book Antiqua" w:cs="Book Antiqua"/>
          <w:color w:val="000000"/>
          <w:vertAlign w:val="superscript"/>
        </w:rPr>
        <w:t>[</w:t>
      </w:r>
      <w:proofErr w:type="gramEnd"/>
      <w:r w:rsidRPr="00C4244B">
        <w:rPr>
          <w:rFonts w:ascii="Book Antiqua" w:eastAsia="Book Antiqua" w:hAnsi="Book Antiqua" w:cs="Book Antiqua"/>
          <w:color w:val="000000"/>
          <w:vertAlign w:val="superscript"/>
        </w:rPr>
        <w:t>4</w:t>
      </w:r>
      <w:r w:rsidR="0016704D" w:rsidRPr="00C4244B">
        <w:rPr>
          <w:rFonts w:ascii="Book Antiqua" w:eastAsia="Book Antiqua" w:hAnsi="Book Antiqua" w:cs="Book Antiqua"/>
          <w:color w:val="000000"/>
          <w:vertAlign w:val="superscript"/>
        </w:rPr>
        <w:t>3</w:t>
      </w:r>
      <w:r w:rsidRPr="00C4244B">
        <w:rPr>
          <w:rFonts w:ascii="Book Antiqua" w:eastAsia="Book Antiqua" w:hAnsi="Book Antiqua" w:cs="Book Antiqua"/>
          <w:color w:val="000000"/>
          <w:vertAlign w:val="superscript"/>
        </w:rPr>
        <w:t>]</w:t>
      </w:r>
      <w:r w:rsidRPr="00C4244B">
        <w:rPr>
          <w:rFonts w:ascii="Book Antiqua" w:eastAsia="Book Antiqua" w:hAnsi="Book Antiqua" w:cs="Book Antiqua"/>
          <w:color w:val="000000"/>
        </w:rPr>
        <w:t xml:space="preserve">. Low </w:t>
      </w:r>
      <w:r w:rsidRPr="00C4244B">
        <w:rPr>
          <w:rFonts w:ascii="Book Antiqua" w:eastAsia="Book Antiqua" w:hAnsi="Book Antiqua" w:cs="Book Antiqua"/>
          <w:i/>
          <w:iCs/>
          <w:color w:val="000000"/>
        </w:rPr>
        <w:t xml:space="preserve">et </w:t>
      </w:r>
      <w:proofErr w:type="gramStart"/>
      <w:r w:rsidRPr="00C4244B">
        <w:rPr>
          <w:rFonts w:ascii="Book Antiqua" w:eastAsia="Book Antiqua" w:hAnsi="Book Antiqua" w:cs="Book Antiqua"/>
          <w:i/>
          <w:iCs/>
          <w:color w:val="000000"/>
        </w:rPr>
        <w:t>al</w:t>
      </w:r>
      <w:r w:rsidR="00B405F1" w:rsidRPr="00C4244B">
        <w:rPr>
          <w:rFonts w:ascii="Book Antiqua" w:eastAsia="Book Antiqua" w:hAnsi="Book Antiqua" w:cs="Book Antiqua"/>
          <w:color w:val="000000"/>
          <w:vertAlign w:val="superscript"/>
        </w:rPr>
        <w:t>[</w:t>
      </w:r>
      <w:proofErr w:type="gramEnd"/>
      <w:r w:rsidR="00B405F1" w:rsidRPr="00C4244B">
        <w:rPr>
          <w:rFonts w:ascii="Book Antiqua" w:eastAsia="Book Antiqua" w:hAnsi="Book Antiqua" w:cs="Book Antiqua"/>
          <w:color w:val="000000"/>
          <w:vertAlign w:val="superscript"/>
        </w:rPr>
        <w:t>11]</w:t>
      </w:r>
      <w:r w:rsidRPr="00C4244B">
        <w:rPr>
          <w:rFonts w:ascii="Book Antiqua" w:eastAsia="Book Antiqua" w:hAnsi="Book Antiqua" w:cs="Book Antiqua"/>
          <w:color w:val="000000"/>
        </w:rPr>
        <w:t xml:space="preserve"> reported an increased percentage of vascular progenitor cells, including SIX1</w:t>
      </w:r>
      <w:r w:rsidRPr="00C4244B">
        <w:rPr>
          <w:rFonts w:ascii="Book Antiqua" w:eastAsia="Book Antiqua" w:hAnsi="Book Antiqua" w:cs="Book Antiqua"/>
          <w:color w:val="000000"/>
          <w:vertAlign w:val="superscript"/>
        </w:rPr>
        <w:t>+</w:t>
      </w:r>
      <w:r w:rsidRPr="00C4244B">
        <w:rPr>
          <w:rFonts w:ascii="Book Antiqua" w:eastAsia="Book Antiqua" w:hAnsi="Book Antiqua" w:cs="Book Antiqua"/>
          <w:color w:val="000000"/>
        </w:rPr>
        <w:t>/KDR</w:t>
      </w:r>
      <w:r w:rsidRPr="00C4244B">
        <w:rPr>
          <w:rFonts w:ascii="Book Antiqua" w:eastAsia="Book Antiqua" w:hAnsi="Book Antiqua" w:cs="Book Antiqua"/>
          <w:color w:val="000000"/>
          <w:vertAlign w:val="superscript"/>
        </w:rPr>
        <w:t>+</w:t>
      </w:r>
      <w:r w:rsidRPr="00C4244B">
        <w:rPr>
          <w:rFonts w:ascii="Book Antiqua" w:eastAsia="Book Antiqua" w:hAnsi="Book Antiqua" w:cs="Book Antiqua"/>
          <w:color w:val="000000"/>
        </w:rPr>
        <w:t>/PECAM1</w:t>
      </w:r>
      <w:r w:rsidRPr="00C4244B">
        <w:rPr>
          <w:rFonts w:ascii="Book Antiqua" w:eastAsia="Book Antiqua" w:hAnsi="Book Antiqua" w:cs="Book Antiqua"/>
          <w:color w:val="000000"/>
          <w:vertAlign w:val="superscript"/>
        </w:rPr>
        <w:t>-</w:t>
      </w:r>
      <w:r w:rsidRPr="00C4244B">
        <w:rPr>
          <w:rFonts w:ascii="Book Antiqua" w:eastAsia="Book Antiqua" w:hAnsi="Book Antiqua" w:cs="Book Antiqua"/>
          <w:color w:val="000000"/>
        </w:rPr>
        <w:t xml:space="preserve"> cells, in renal organoids by analyzing the transcriptomes of 62506 single cells on days 10, 12, and 14 of renal differentiation, with the NPC cluster possessing the highest percentage of SIX1</w:t>
      </w:r>
      <w:r w:rsidRPr="00C4244B">
        <w:rPr>
          <w:rFonts w:ascii="Book Antiqua" w:eastAsia="Book Antiqua" w:hAnsi="Book Antiqua" w:cs="Book Antiqua"/>
          <w:color w:val="000000"/>
          <w:vertAlign w:val="superscript"/>
        </w:rPr>
        <w:t>+</w:t>
      </w:r>
      <w:r w:rsidRPr="00C4244B">
        <w:rPr>
          <w:rFonts w:ascii="Book Antiqua" w:eastAsia="Book Antiqua" w:hAnsi="Book Antiqua" w:cs="Book Antiqua"/>
          <w:color w:val="000000"/>
        </w:rPr>
        <w:t>/KDR</w:t>
      </w:r>
      <w:r w:rsidRPr="00C4244B">
        <w:rPr>
          <w:rFonts w:ascii="Book Antiqua" w:eastAsia="Book Antiqua" w:hAnsi="Book Antiqua" w:cs="Book Antiqua"/>
          <w:color w:val="000000"/>
          <w:vertAlign w:val="superscript"/>
        </w:rPr>
        <w:t>+</w:t>
      </w:r>
      <w:r w:rsidRPr="00C4244B">
        <w:rPr>
          <w:rFonts w:ascii="Book Antiqua" w:eastAsia="Book Antiqua" w:hAnsi="Book Antiqua" w:cs="Book Antiqua"/>
          <w:color w:val="000000"/>
        </w:rPr>
        <w:t>/PECAM1</w:t>
      </w:r>
      <w:r w:rsidRPr="00C4244B">
        <w:rPr>
          <w:rFonts w:ascii="Book Antiqua" w:eastAsia="Book Antiqua" w:hAnsi="Book Antiqua" w:cs="Book Antiqua"/>
          <w:color w:val="000000"/>
          <w:vertAlign w:val="superscript"/>
        </w:rPr>
        <w:t>-</w:t>
      </w:r>
      <w:r w:rsidRPr="00C4244B">
        <w:rPr>
          <w:rFonts w:ascii="Book Antiqua" w:eastAsia="Book Antiqua" w:hAnsi="Book Antiqua" w:cs="Book Antiqua"/>
          <w:color w:val="000000"/>
        </w:rPr>
        <w:t xml:space="preserve"> cells. Additionally, there was an increase in the percentage of SIX1</w:t>
      </w:r>
      <w:r w:rsidRPr="00C4244B">
        <w:rPr>
          <w:rFonts w:ascii="Book Antiqua" w:eastAsia="Book Antiqua" w:hAnsi="Book Antiqua" w:cs="Book Antiqua"/>
          <w:color w:val="000000"/>
          <w:vertAlign w:val="superscript"/>
        </w:rPr>
        <w:t>+</w:t>
      </w:r>
      <w:r w:rsidRPr="00C4244B">
        <w:rPr>
          <w:rFonts w:ascii="Book Antiqua" w:eastAsia="Book Antiqua" w:hAnsi="Book Antiqua" w:cs="Book Antiqua"/>
          <w:color w:val="000000"/>
        </w:rPr>
        <w:t>/KDR</w:t>
      </w:r>
      <w:r w:rsidRPr="00C4244B">
        <w:rPr>
          <w:rFonts w:ascii="Book Antiqua" w:eastAsia="Book Antiqua" w:hAnsi="Book Antiqua" w:cs="Book Antiqua"/>
          <w:color w:val="000000"/>
          <w:vertAlign w:val="superscript"/>
        </w:rPr>
        <w:t>+</w:t>
      </w:r>
      <w:r w:rsidRPr="00C4244B">
        <w:rPr>
          <w:rFonts w:ascii="Book Antiqua" w:eastAsia="Book Antiqua" w:hAnsi="Book Antiqua" w:cs="Book Antiqua"/>
          <w:color w:val="000000"/>
        </w:rPr>
        <w:t>/PECAM1</w:t>
      </w:r>
      <w:r w:rsidRPr="00C4244B">
        <w:rPr>
          <w:rFonts w:ascii="Book Antiqua" w:eastAsia="Book Antiqua" w:hAnsi="Book Antiqua" w:cs="Book Antiqua"/>
          <w:color w:val="000000"/>
          <w:vertAlign w:val="superscript"/>
        </w:rPr>
        <w:t>+</w:t>
      </w:r>
      <w:r w:rsidRPr="00C4244B">
        <w:rPr>
          <w:rFonts w:ascii="Book Antiqua" w:eastAsia="Book Antiqua" w:hAnsi="Book Antiqua" w:cs="Book Antiqua"/>
          <w:color w:val="000000"/>
        </w:rPr>
        <w:t xml:space="preserve"> and SIX1</w:t>
      </w:r>
      <w:r w:rsidRPr="00C4244B">
        <w:rPr>
          <w:rFonts w:ascii="Book Antiqua" w:eastAsia="Book Antiqua" w:hAnsi="Book Antiqua" w:cs="Book Antiqua"/>
          <w:color w:val="000000"/>
          <w:vertAlign w:val="superscript"/>
        </w:rPr>
        <w:t>+</w:t>
      </w:r>
      <w:r w:rsidRPr="00C4244B">
        <w:rPr>
          <w:rFonts w:ascii="Book Antiqua" w:eastAsia="Book Antiqua" w:hAnsi="Book Antiqua" w:cs="Book Antiqua"/>
          <w:color w:val="000000"/>
        </w:rPr>
        <w:t>/KDR</w:t>
      </w:r>
      <w:r w:rsidRPr="00C4244B">
        <w:rPr>
          <w:rFonts w:ascii="Book Antiqua" w:eastAsia="Book Antiqua" w:hAnsi="Book Antiqua" w:cs="Book Antiqua"/>
          <w:color w:val="000000"/>
          <w:vertAlign w:val="superscript"/>
        </w:rPr>
        <w:t>-</w:t>
      </w:r>
      <w:r w:rsidRPr="00C4244B">
        <w:rPr>
          <w:rFonts w:ascii="Book Antiqua" w:eastAsia="Book Antiqua" w:hAnsi="Book Antiqua" w:cs="Book Antiqua"/>
          <w:color w:val="000000"/>
        </w:rPr>
        <w:t>/PECAM1</w:t>
      </w:r>
      <w:r w:rsidRPr="00C4244B">
        <w:rPr>
          <w:rFonts w:ascii="Book Antiqua" w:eastAsia="Book Antiqua" w:hAnsi="Book Antiqua" w:cs="Book Antiqua"/>
          <w:color w:val="000000"/>
          <w:vertAlign w:val="superscript"/>
        </w:rPr>
        <w:t>+</w:t>
      </w:r>
      <w:r w:rsidRPr="00C4244B">
        <w:rPr>
          <w:rFonts w:ascii="Book Antiqua" w:eastAsia="Book Antiqua" w:hAnsi="Book Antiqua" w:cs="Book Antiqua"/>
          <w:color w:val="000000"/>
        </w:rPr>
        <w:t xml:space="preserve"> mature endothelial cells. These results indicate that NPCs are an unconventional source of renal vasculature, which is consistent with the sequencing data of fetal kidney samples obtained during mid-</w:t>
      </w:r>
      <w:proofErr w:type="gramStart"/>
      <w:r w:rsidRPr="00C4244B">
        <w:rPr>
          <w:rFonts w:ascii="Book Antiqua" w:eastAsia="Book Antiqua" w:hAnsi="Book Antiqua" w:cs="Book Antiqua"/>
          <w:color w:val="000000"/>
        </w:rPr>
        <w:t>pregnancy</w:t>
      </w:r>
      <w:r w:rsidR="00B405F1" w:rsidRPr="00C4244B">
        <w:rPr>
          <w:rFonts w:ascii="Book Antiqua" w:eastAsia="Book Antiqua" w:hAnsi="Book Antiqua" w:cs="Book Antiqua"/>
          <w:color w:val="000000"/>
          <w:vertAlign w:val="superscript"/>
        </w:rPr>
        <w:t>[</w:t>
      </w:r>
      <w:proofErr w:type="gramEnd"/>
      <w:r w:rsidR="00B405F1" w:rsidRPr="00C4244B">
        <w:rPr>
          <w:rFonts w:ascii="Book Antiqua" w:eastAsia="Book Antiqua" w:hAnsi="Book Antiqua" w:cs="Book Antiqua"/>
          <w:color w:val="000000"/>
          <w:vertAlign w:val="superscript"/>
        </w:rPr>
        <w:t>4</w:t>
      </w:r>
      <w:r w:rsidR="00C63350" w:rsidRPr="00C4244B">
        <w:rPr>
          <w:rFonts w:ascii="Book Antiqua" w:eastAsia="Book Antiqua" w:hAnsi="Book Antiqua" w:cs="Book Antiqua"/>
          <w:color w:val="000000"/>
          <w:vertAlign w:val="superscript"/>
        </w:rPr>
        <w:t>4</w:t>
      </w:r>
      <w:r w:rsidR="00B405F1" w:rsidRPr="00C4244B">
        <w:rPr>
          <w:rFonts w:ascii="Book Antiqua" w:eastAsia="Book Antiqua" w:hAnsi="Book Antiqua" w:cs="Book Antiqua"/>
          <w:color w:val="000000"/>
          <w:vertAlign w:val="superscript"/>
        </w:rPr>
        <w:t>]</w:t>
      </w:r>
      <w:r w:rsidRPr="00C4244B">
        <w:rPr>
          <w:rFonts w:ascii="Book Antiqua" w:eastAsia="Book Antiqua" w:hAnsi="Book Antiqua" w:cs="Book Antiqua"/>
          <w:color w:val="000000"/>
        </w:rPr>
        <w:t>. Additionally, single-cell analysis of vascular endothelial cell subclusters revealed that the vascular endothelial cells of a kidney-like organ form a well-established genetic network and could specifically generate different endothelial subtype structures, such as arterioles and venules.</w:t>
      </w:r>
    </w:p>
    <w:p w14:paraId="651C40DC" w14:textId="5AE553E6" w:rsidR="00A77B3E" w:rsidRPr="00C4244B" w:rsidRDefault="00000000" w:rsidP="00C4244B">
      <w:pPr>
        <w:spacing w:line="360" w:lineRule="auto"/>
        <w:ind w:firstLine="240"/>
        <w:jc w:val="both"/>
        <w:rPr>
          <w:rFonts w:ascii="Book Antiqua" w:hAnsi="Book Antiqua"/>
        </w:rPr>
      </w:pPr>
      <w:r w:rsidRPr="00C4244B">
        <w:rPr>
          <w:rFonts w:ascii="Book Antiqua" w:eastAsia="Book Antiqua" w:hAnsi="Book Antiqua" w:cs="Book Antiqua"/>
          <w:color w:val="000000"/>
        </w:rPr>
        <w:t>The establishment of these kidney organoid models has provided novel insights into the process of renal development and may advance the study of renal physiology and pathology.</w:t>
      </w:r>
      <w:r w:rsidR="0059770D" w:rsidRPr="00C4244B">
        <w:rPr>
          <w:rFonts w:ascii="Book Antiqua" w:eastAsia="Book Antiqua" w:hAnsi="Book Antiqua" w:cs="Book Antiqua"/>
          <w:color w:val="000000"/>
        </w:rPr>
        <w:t xml:space="preserve"> Kidney organoids are used to evaluate developmental and genetic diseases, and despite these promising advances in currently developed protocols, challenges remain.</w:t>
      </w:r>
      <w:r w:rsidR="0088347D" w:rsidRPr="00C4244B">
        <w:rPr>
          <w:rFonts w:ascii="Book Antiqua" w:eastAsia="Book Antiqua" w:hAnsi="Book Antiqua" w:cs="Book Antiqua"/>
          <w:color w:val="000000"/>
        </w:rPr>
        <w:t xml:space="preserve"> </w:t>
      </w:r>
      <w:r w:rsidR="0059770D" w:rsidRPr="00C4244B">
        <w:rPr>
          <w:rFonts w:ascii="Book Antiqua" w:eastAsia="Book Antiqua" w:hAnsi="Book Antiqua" w:cs="Book Antiqua"/>
          <w:color w:val="000000"/>
        </w:rPr>
        <w:t xml:space="preserve">Under physiological conditions, the intrarenal immune system consists mainly of macrophages (CD68, </w:t>
      </w:r>
      <w:r w:rsidR="0088347D" w:rsidRPr="00C4244B">
        <w:rPr>
          <w:rFonts w:ascii="Book Antiqua" w:eastAsia="Book Antiqua" w:hAnsi="Book Antiqua" w:cs="Book Antiqua"/>
          <w:color w:val="000000"/>
        </w:rPr>
        <w:t>major histocompatibility complex</w:t>
      </w:r>
      <w:r w:rsidR="0088347D" w:rsidRPr="00C4244B" w:rsidDel="0088347D">
        <w:rPr>
          <w:rFonts w:ascii="Book Antiqua" w:eastAsia="Book Antiqua" w:hAnsi="Book Antiqua" w:cs="Book Antiqua"/>
          <w:color w:val="000000"/>
        </w:rPr>
        <w:t xml:space="preserve"> </w:t>
      </w:r>
      <w:r w:rsidR="0059770D" w:rsidRPr="00C4244B">
        <w:rPr>
          <w:rFonts w:ascii="Book Antiqua" w:eastAsia="Book Antiqua" w:hAnsi="Book Antiqua" w:cs="Book Antiqua"/>
          <w:color w:val="000000"/>
        </w:rPr>
        <w:t xml:space="preserve">II) and dendritic cells (CD11C, </w:t>
      </w:r>
      <w:r w:rsidR="0088347D" w:rsidRPr="00C4244B">
        <w:rPr>
          <w:rFonts w:ascii="Book Antiqua" w:eastAsia="Book Antiqua" w:hAnsi="Book Antiqua" w:cs="Book Antiqua"/>
          <w:color w:val="000000"/>
        </w:rPr>
        <w:t xml:space="preserve">blood dendritic cell antigen </w:t>
      </w:r>
      <w:r w:rsidR="0059770D" w:rsidRPr="00C4244B">
        <w:rPr>
          <w:rFonts w:ascii="Book Antiqua" w:eastAsia="Book Antiqua" w:hAnsi="Book Antiqua" w:cs="Book Antiqua"/>
          <w:color w:val="000000"/>
        </w:rPr>
        <w:t>1, DC-SIGN) (Fig</w:t>
      </w:r>
      <w:r w:rsidR="0088347D" w:rsidRPr="00C4244B">
        <w:rPr>
          <w:rFonts w:ascii="Book Antiqua" w:eastAsia="Book Antiqua" w:hAnsi="Book Antiqua" w:cs="Book Antiqua"/>
          <w:color w:val="000000"/>
        </w:rPr>
        <w:t>ure</w:t>
      </w:r>
      <w:r w:rsidR="0059770D" w:rsidRPr="00C4244B">
        <w:rPr>
          <w:rFonts w:ascii="Book Antiqua" w:eastAsia="Book Antiqua" w:hAnsi="Book Antiqua" w:cs="Book Antiqua"/>
          <w:color w:val="000000"/>
        </w:rPr>
        <w:t xml:space="preserve"> 1</w:t>
      </w:r>
      <w:proofErr w:type="gramStart"/>
      <w:r w:rsidR="0059770D" w:rsidRPr="00C4244B">
        <w:rPr>
          <w:rFonts w:ascii="Book Antiqua" w:eastAsia="Book Antiqua" w:hAnsi="Book Antiqua" w:cs="Book Antiqua"/>
          <w:color w:val="000000"/>
        </w:rPr>
        <w:t>B)</w:t>
      </w:r>
      <w:r w:rsidR="008A3937" w:rsidRPr="00C4244B">
        <w:rPr>
          <w:rFonts w:ascii="Book Antiqua" w:eastAsia="Book Antiqua" w:hAnsi="Book Antiqua" w:cs="Book Antiqua"/>
          <w:color w:val="000000"/>
          <w:vertAlign w:val="superscript"/>
        </w:rPr>
        <w:t>[</w:t>
      </w:r>
      <w:proofErr w:type="gramEnd"/>
      <w:r w:rsidR="008A3937" w:rsidRPr="00C4244B">
        <w:rPr>
          <w:rFonts w:ascii="Book Antiqua" w:eastAsia="Book Antiqua" w:hAnsi="Book Antiqua" w:cs="Book Antiqua"/>
          <w:color w:val="000000"/>
          <w:vertAlign w:val="superscript"/>
        </w:rPr>
        <w:t>45,46]</w:t>
      </w:r>
      <w:r w:rsidR="0059770D" w:rsidRPr="00C4244B">
        <w:rPr>
          <w:rFonts w:ascii="Book Antiqua" w:eastAsia="Book Antiqua" w:hAnsi="Book Antiqua" w:cs="Book Antiqua"/>
          <w:color w:val="000000"/>
        </w:rPr>
        <w:t xml:space="preserve">. Immune cells have been detected in human tissues, including the kidney, but almost all current </w:t>
      </w:r>
      <w:r w:rsidR="0059770D" w:rsidRPr="00C4244B">
        <w:rPr>
          <w:rFonts w:ascii="Book Antiqua" w:eastAsia="Book Antiqua" w:hAnsi="Book Antiqua" w:cs="Book Antiqua"/>
          <w:i/>
          <w:iCs/>
          <w:color w:val="000000"/>
        </w:rPr>
        <w:t>in vitro</w:t>
      </w:r>
      <w:r w:rsidR="0059770D" w:rsidRPr="00C4244B">
        <w:rPr>
          <w:rFonts w:ascii="Book Antiqua" w:eastAsia="Book Antiqua" w:hAnsi="Book Antiqua" w:cs="Book Antiqua"/>
          <w:color w:val="000000"/>
        </w:rPr>
        <w:t xml:space="preserve"> organoid models lack immune cells, although protocols for co-culturing organoids with immune cells have now been </w:t>
      </w:r>
      <w:proofErr w:type="gramStart"/>
      <w:r w:rsidR="0059770D" w:rsidRPr="00C4244B">
        <w:rPr>
          <w:rFonts w:ascii="Book Antiqua" w:eastAsia="Book Antiqua" w:hAnsi="Book Antiqua" w:cs="Book Antiqua"/>
          <w:color w:val="000000"/>
        </w:rPr>
        <w:t>developed</w:t>
      </w:r>
      <w:r w:rsidR="008A3937" w:rsidRPr="00C4244B">
        <w:rPr>
          <w:rFonts w:ascii="Book Antiqua" w:eastAsia="Book Antiqua" w:hAnsi="Book Antiqua" w:cs="Book Antiqua"/>
          <w:color w:val="000000"/>
          <w:vertAlign w:val="superscript"/>
        </w:rPr>
        <w:t>[</w:t>
      </w:r>
      <w:proofErr w:type="gramEnd"/>
      <w:r w:rsidR="008A3937" w:rsidRPr="00C4244B">
        <w:rPr>
          <w:rFonts w:ascii="Book Antiqua" w:eastAsia="Book Antiqua" w:hAnsi="Book Antiqua" w:cs="Book Antiqua"/>
          <w:color w:val="000000"/>
          <w:vertAlign w:val="superscript"/>
        </w:rPr>
        <w:t>47,48]</w:t>
      </w:r>
      <w:r w:rsidR="0059770D" w:rsidRPr="00C4244B">
        <w:rPr>
          <w:rFonts w:ascii="Book Antiqua" w:eastAsia="Book Antiqua" w:hAnsi="Book Antiqua" w:cs="Book Antiqua"/>
          <w:color w:val="000000"/>
        </w:rPr>
        <w:t>, and these protocols provide a new platform for studying complex epithelial-immune cell crosstalk. However, due to the relative novelty of kidney organoids, co-culture with immune cells has not yet been established, and in the future</w:t>
      </w:r>
      <w:r w:rsidR="0088347D" w:rsidRPr="00C4244B">
        <w:rPr>
          <w:rFonts w:ascii="Book Antiqua" w:eastAsia="Book Antiqua" w:hAnsi="Book Antiqua" w:cs="Book Antiqua"/>
          <w:color w:val="000000"/>
        </w:rPr>
        <w:t>,</w:t>
      </w:r>
      <w:r w:rsidR="0059770D" w:rsidRPr="00C4244B">
        <w:rPr>
          <w:rFonts w:ascii="Book Antiqua" w:eastAsia="Book Antiqua" w:hAnsi="Book Antiqua" w:cs="Book Antiqua"/>
          <w:color w:val="000000"/>
        </w:rPr>
        <w:t xml:space="preserve"> this could potentially be a new way for kidney organoids to generate immune cells.</w:t>
      </w:r>
    </w:p>
    <w:p w14:paraId="07F11E47" w14:textId="77777777" w:rsidR="00A77B3E" w:rsidRPr="00C4244B" w:rsidRDefault="00A77B3E" w:rsidP="00C4244B">
      <w:pPr>
        <w:spacing w:line="360" w:lineRule="auto"/>
        <w:jc w:val="both"/>
        <w:rPr>
          <w:rFonts w:ascii="Book Antiqua" w:hAnsi="Book Antiqua"/>
        </w:rPr>
      </w:pPr>
    </w:p>
    <w:p w14:paraId="482341EA" w14:textId="77777777" w:rsidR="00A77B3E" w:rsidRPr="00C4244B" w:rsidRDefault="00000000" w:rsidP="00C4244B">
      <w:pPr>
        <w:spacing w:line="360" w:lineRule="auto"/>
        <w:jc w:val="both"/>
        <w:rPr>
          <w:rFonts w:ascii="Book Antiqua" w:hAnsi="Book Antiqua"/>
        </w:rPr>
      </w:pPr>
      <w:r w:rsidRPr="00C4244B">
        <w:rPr>
          <w:rFonts w:ascii="Book Antiqua" w:eastAsia="Book Antiqua" w:hAnsi="Book Antiqua" w:cs="Book Antiqua"/>
          <w:b/>
          <w:bCs/>
          <w:caps/>
          <w:color w:val="000000"/>
          <w:u w:val="single"/>
        </w:rPr>
        <w:lastRenderedPageBreak/>
        <w:t>HPSC-DERIVED KIDNEY ORGANOIDS FOR HUMAN KIDNEY DISEASE MODELING</w:t>
      </w:r>
    </w:p>
    <w:p w14:paraId="0BA489B9" w14:textId="15E5ED93" w:rsidR="00A77B3E" w:rsidRPr="00C4244B" w:rsidRDefault="00000000" w:rsidP="00C4244B">
      <w:pPr>
        <w:spacing w:line="360" w:lineRule="auto"/>
        <w:jc w:val="both"/>
        <w:rPr>
          <w:rFonts w:ascii="Book Antiqua" w:hAnsi="Book Antiqua"/>
        </w:rPr>
      </w:pPr>
      <w:r w:rsidRPr="00C4244B">
        <w:rPr>
          <w:rFonts w:ascii="Book Antiqua" w:eastAsia="Book Antiqua" w:hAnsi="Book Antiqua" w:cs="Book Antiqua"/>
          <w:color w:val="000000"/>
        </w:rPr>
        <w:t xml:space="preserve">Organoids are superior to 2D cell cultures and animal models for </w:t>
      </w:r>
      <w:r w:rsidRPr="00C4244B">
        <w:rPr>
          <w:rFonts w:ascii="Book Antiqua" w:eastAsia="Book Antiqua" w:hAnsi="Book Antiqua" w:cs="Book Antiqua"/>
          <w:i/>
          <w:iCs/>
          <w:color w:val="000000"/>
        </w:rPr>
        <w:t>in vitro</w:t>
      </w:r>
      <w:r w:rsidRPr="00C4244B">
        <w:rPr>
          <w:rFonts w:ascii="Book Antiqua" w:eastAsia="Book Antiqua" w:hAnsi="Book Antiqua" w:cs="Book Antiqua"/>
          <w:color w:val="000000"/>
        </w:rPr>
        <w:t xml:space="preserve"> experiments (Figure 3), and may provide comprehensive insights into development, homeostasis, and pathogenesis. For example, more than 300 genes associated with childhood kidney </w:t>
      </w:r>
      <w:proofErr w:type="gramStart"/>
      <w:r w:rsidRPr="00C4244B">
        <w:rPr>
          <w:rFonts w:ascii="Book Antiqua" w:eastAsia="Book Antiqua" w:hAnsi="Book Antiqua" w:cs="Book Antiqua"/>
          <w:color w:val="000000"/>
        </w:rPr>
        <w:t>disease</w:t>
      </w:r>
      <w:r w:rsidRPr="00C4244B">
        <w:rPr>
          <w:rFonts w:ascii="Book Antiqua" w:eastAsia="Book Antiqua" w:hAnsi="Book Antiqua" w:cs="Book Antiqua"/>
          <w:color w:val="000000"/>
          <w:vertAlign w:val="superscript"/>
        </w:rPr>
        <w:t>[</w:t>
      </w:r>
      <w:proofErr w:type="gramEnd"/>
      <w:r w:rsidRPr="00C4244B">
        <w:rPr>
          <w:rFonts w:ascii="Book Antiqua" w:eastAsia="Book Antiqua" w:hAnsi="Book Antiqua" w:cs="Book Antiqua"/>
          <w:color w:val="000000"/>
          <w:vertAlign w:val="superscript"/>
        </w:rPr>
        <w:t>4</w:t>
      </w:r>
      <w:r w:rsidR="00826089" w:rsidRPr="00C4244B">
        <w:rPr>
          <w:rFonts w:ascii="Book Antiqua" w:eastAsia="Book Antiqua" w:hAnsi="Book Antiqua" w:cs="Book Antiqua"/>
          <w:color w:val="000000"/>
          <w:vertAlign w:val="superscript"/>
        </w:rPr>
        <w:t>9</w:t>
      </w:r>
      <w:r w:rsidRPr="00C4244B">
        <w:rPr>
          <w:rFonts w:ascii="Book Antiqua" w:eastAsia="Book Antiqua" w:hAnsi="Book Antiqua" w:cs="Book Antiqua"/>
          <w:color w:val="000000"/>
          <w:vertAlign w:val="superscript"/>
        </w:rPr>
        <w:t>]</w:t>
      </w:r>
      <w:r w:rsidRPr="00C4244B">
        <w:rPr>
          <w:rFonts w:ascii="Book Antiqua" w:eastAsia="Book Antiqua" w:hAnsi="Book Antiqua" w:cs="Book Antiqua"/>
          <w:color w:val="000000"/>
        </w:rPr>
        <w:t xml:space="preserve"> are not present in the mouse genome, and human pathology genes are differentially expressed in mice</w:t>
      </w:r>
      <w:r w:rsidRPr="00C4244B">
        <w:rPr>
          <w:rFonts w:ascii="Book Antiqua" w:eastAsia="Book Antiqua" w:hAnsi="Book Antiqua" w:cs="Book Antiqua"/>
          <w:color w:val="000000"/>
          <w:vertAlign w:val="superscript"/>
        </w:rPr>
        <w:t>[</w:t>
      </w:r>
      <w:r w:rsidR="008C37C1" w:rsidRPr="00C4244B">
        <w:rPr>
          <w:rFonts w:ascii="Book Antiqua" w:eastAsia="Book Antiqua" w:hAnsi="Book Antiqua" w:cs="Book Antiqua"/>
          <w:color w:val="000000"/>
          <w:vertAlign w:val="superscript"/>
        </w:rPr>
        <w:t>50,51</w:t>
      </w:r>
      <w:r w:rsidRPr="00C4244B">
        <w:rPr>
          <w:rFonts w:ascii="Book Antiqua" w:eastAsia="Book Antiqua" w:hAnsi="Book Antiqua" w:cs="Book Antiqua"/>
          <w:color w:val="000000"/>
          <w:vertAlign w:val="superscript"/>
        </w:rPr>
        <w:t>]</w:t>
      </w:r>
      <w:r w:rsidRPr="00C4244B">
        <w:rPr>
          <w:rFonts w:ascii="Book Antiqua" w:eastAsia="Book Antiqua" w:hAnsi="Book Antiqua" w:cs="Book Antiqua"/>
          <w:color w:val="000000"/>
        </w:rPr>
        <w:t xml:space="preserve">. Targeted differentiation of </w:t>
      </w:r>
      <w:proofErr w:type="spellStart"/>
      <w:r w:rsidRPr="00C4244B">
        <w:rPr>
          <w:rFonts w:ascii="Book Antiqua" w:eastAsia="Book Antiqua" w:hAnsi="Book Antiqua" w:cs="Book Antiqua"/>
          <w:color w:val="000000"/>
        </w:rPr>
        <w:t>hPSCs</w:t>
      </w:r>
      <w:proofErr w:type="spellEnd"/>
      <w:r w:rsidRPr="00C4244B">
        <w:rPr>
          <w:rFonts w:ascii="Book Antiqua" w:eastAsia="Book Antiqua" w:hAnsi="Book Antiqua" w:cs="Book Antiqua"/>
          <w:color w:val="000000"/>
        </w:rPr>
        <w:t xml:space="preserve"> into kidney organoids, combined with single-cell RNA sequencing technology can be used to explore disease mechanisms and identify novel directions for disease </w:t>
      </w:r>
      <w:proofErr w:type="gramStart"/>
      <w:r w:rsidRPr="00C4244B">
        <w:rPr>
          <w:rFonts w:ascii="Book Antiqua" w:eastAsia="Book Antiqua" w:hAnsi="Book Antiqua" w:cs="Book Antiqua"/>
          <w:color w:val="000000"/>
        </w:rPr>
        <w:t>modeling</w:t>
      </w:r>
      <w:r w:rsidRPr="00C4244B">
        <w:rPr>
          <w:rFonts w:ascii="Book Antiqua" w:eastAsia="Book Antiqua" w:hAnsi="Book Antiqua" w:cs="Book Antiqua"/>
          <w:color w:val="000000"/>
          <w:vertAlign w:val="superscript"/>
        </w:rPr>
        <w:t>[</w:t>
      </w:r>
      <w:proofErr w:type="gramEnd"/>
      <w:r w:rsidRPr="00C4244B">
        <w:rPr>
          <w:rFonts w:ascii="Book Antiqua" w:eastAsia="Book Antiqua" w:hAnsi="Book Antiqua" w:cs="Book Antiqua"/>
          <w:color w:val="000000"/>
          <w:vertAlign w:val="superscript"/>
        </w:rPr>
        <w:t>7,</w:t>
      </w:r>
      <w:r w:rsidR="005732C6" w:rsidRPr="00C4244B">
        <w:rPr>
          <w:rFonts w:ascii="Book Antiqua" w:eastAsia="Book Antiqua" w:hAnsi="Book Antiqua" w:cs="Book Antiqua"/>
          <w:color w:val="000000"/>
          <w:vertAlign w:val="superscript"/>
        </w:rPr>
        <w:t>52</w:t>
      </w:r>
      <w:r w:rsidRPr="00C4244B">
        <w:rPr>
          <w:rFonts w:ascii="Book Antiqua" w:eastAsia="Book Antiqua" w:hAnsi="Book Antiqua" w:cs="Book Antiqua"/>
          <w:color w:val="000000"/>
          <w:vertAlign w:val="superscript"/>
        </w:rPr>
        <w:t>,</w:t>
      </w:r>
      <w:r w:rsidR="005732C6" w:rsidRPr="00C4244B">
        <w:rPr>
          <w:rFonts w:ascii="Book Antiqua" w:eastAsia="Book Antiqua" w:hAnsi="Book Antiqua" w:cs="Book Antiqua"/>
          <w:color w:val="000000"/>
          <w:vertAlign w:val="superscript"/>
        </w:rPr>
        <w:t>53</w:t>
      </w:r>
      <w:r w:rsidRPr="00C4244B">
        <w:rPr>
          <w:rFonts w:ascii="Book Antiqua" w:eastAsia="Book Antiqua" w:hAnsi="Book Antiqua" w:cs="Book Antiqua"/>
          <w:color w:val="000000"/>
          <w:vertAlign w:val="superscript"/>
        </w:rPr>
        <w:t>]</w:t>
      </w:r>
      <w:r w:rsidRPr="00C4244B">
        <w:rPr>
          <w:rFonts w:ascii="Book Antiqua" w:eastAsia="Book Antiqua" w:hAnsi="Book Antiqua" w:cs="Book Antiqua"/>
          <w:color w:val="000000"/>
        </w:rPr>
        <w:t xml:space="preserve">. Additionally, the use of CRISPR/Cas9 to edit </w:t>
      </w:r>
      <w:proofErr w:type="spellStart"/>
      <w:r w:rsidRPr="00C4244B">
        <w:rPr>
          <w:rFonts w:ascii="Book Antiqua" w:eastAsia="Book Antiqua" w:hAnsi="Book Antiqua" w:cs="Book Antiqua"/>
          <w:color w:val="000000"/>
        </w:rPr>
        <w:t>hPSCs</w:t>
      </w:r>
      <w:proofErr w:type="spellEnd"/>
      <w:r w:rsidRPr="00C4244B">
        <w:rPr>
          <w:rFonts w:ascii="Book Antiqua" w:eastAsia="Book Antiqua" w:hAnsi="Book Antiqua" w:cs="Book Antiqua"/>
          <w:color w:val="000000"/>
        </w:rPr>
        <w:t xml:space="preserve">, introduce specific mutations, and compare them with samples from homogeneous genetic backgrounds is another approach for studying inherited kidney </w:t>
      </w:r>
      <w:proofErr w:type="gramStart"/>
      <w:r w:rsidRPr="00C4244B">
        <w:rPr>
          <w:rFonts w:ascii="Book Antiqua" w:eastAsia="Book Antiqua" w:hAnsi="Book Antiqua" w:cs="Book Antiqua"/>
          <w:color w:val="000000"/>
        </w:rPr>
        <w:t>diseases</w:t>
      </w:r>
      <w:r w:rsidRPr="00C4244B">
        <w:rPr>
          <w:rFonts w:ascii="Book Antiqua" w:eastAsia="Book Antiqua" w:hAnsi="Book Antiqua" w:cs="Book Antiqua"/>
          <w:color w:val="000000"/>
          <w:vertAlign w:val="superscript"/>
        </w:rPr>
        <w:t>[</w:t>
      </w:r>
      <w:proofErr w:type="gramEnd"/>
      <w:r w:rsidR="00144D1E" w:rsidRPr="00C4244B">
        <w:rPr>
          <w:rFonts w:ascii="Book Antiqua" w:eastAsia="Book Antiqua" w:hAnsi="Book Antiqua" w:cs="Book Antiqua"/>
          <w:color w:val="000000"/>
          <w:vertAlign w:val="superscript"/>
        </w:rPr>
        <w:t>54,55</w:t>
      </w:r>
      <w:r w:rsidRPr="00C4244B">
        <w:rPr>
          <w:rFonts w:ascii="Book Antiqua" w:eastAsia="Book Antiqua" w:hAnsi="Book Antiqua" w:cs="Book Antiqua"/>
          <w:color w:val="000000"/>
          <w:vertAlign w:val="superscript"/>
        </w:rPr>
        <w:t>]</w:t>
      </w:r>
      <w:r w:rsidRPr="00C4244B">
        <w:rPr>
          <w:rFonts w:ascii="Book Antiqua" w:eastAsia="Book Antiqua" w:hAnsi="Book Antiqua" w:cs="Book Antiqua"/>
          <w:color w:val="000000"/>
        </w:rPr>
        <w:t>.</w:t>
      </w:r>
    </w:p>
    <w:p w14:paraId="42443E45" w14:textId="77777777" w:rsidR="00A77B3E" w:rsidRPr="00C4244B" w:rsidRDefault="00A77B3E" w:rsidP="00C4244B">
      <w:pPr>
        <w:spacing w:line="360" w:lineRule="auto"/>
        <w:jc w:val="both"/>
        <w:rPr>
          <w:rFonts w:ascii="Book Antiqua" w:hAnsi="Book Antiqua"/>
        </w:rPr>
      </w:pPr>
    </w:p>
    <w:p w14:paraId="4F15C285" w14:textId="77777777" w:rsidR="00A77B3E" w:rsidRPr="00C4244B" w:rsidRDefault="00000000" w:rsidP="00C4244B">
      <w:pPr>
        <w:spacing w:line="360" w:lineRule="auto"/>
        <w:jc w:val="both"/>
        <w:rPr>
          <w:rFonts w:ascii="Book Antiqua" w:hAnsi="Book Antiqua"/>
        </w:rPr>
      </w:pPr>
      <w:r w:rsidRPr="00C4244B">
        <w:rPr>
          <w:rFonts w:ascii="Book Antiqua" w:eastAsia="Book Antiqua" w:hAnsi="Book Antiqua" w:cs="Book Antiqua"/>
          <w:b/>
          <w:bCs/>
          <w:i/>
          <w:iCs/>
          <w:color w:val="000000"/>
        </w:rPr>
        <w:t>Polycystic kidney disease</w:t>
      </w:r>
    </w:p>
    <w:p w14:paraId="10D43FE9" w14:textId="37134F0C" w:rsidR="00A77B3E" w:rsidRPr="00C4244B" w:rsidRDefault="00000000" w:rsidP="00C4244B">
      <w:pPr>
        <w:spacing w:line="360" w:lineRule="auto"/>
        <w:jc w:val="both"/>
        <w:rPr>
          <w:rFonts w:ascii="Book Antiqua" w:hAnsi="Book Antiqua"/>
        </w:rPr>
      </w:pPr>
      <w:r w:rsidRPr="00C4244B">
        <w:rPr>
          <w:rFonts w:ascii="Book Antiqua" w:eastAsia="Book Antiqua" w:hAnsi="Book Antiqua" w:cs="Book Antiqua"/>
          <w:color w:val="000000"/>
        </w:rPr>
        <w:t xml:space="preserve">Polycystic kidney disease (PKD) is one of the most prevalent monogenic kidney diseases worldwide and is classified into two types: </w:t>
      </w:r>
      <w:r w:rsidR="00B405F1" w:rsidRPr="00C4244B">
        <w:rPr>
          <w:rFonts w:ascii="Book Antiqua" w:eastAsia="Book Antiqua" w:hAnsi="Book Antiqua" w:cs="Book Antiqua"/>
          <w:color w:val="000000"/>
        </w:rPr>
        <w:t>A</w:t>
      </w:r>
      <w:r w:rsidRPr="00C4244B">
        <w:rPr>
          <w:rFonts w:ascii="Book Antiqua" w:eastAsia="Book Antiqua" w:hAnsi="Book Antiqua" w:cs="Book Antiqua"/>
          <w:color w:val="000000"/>
        </w:rPr>
        <w:t>utosomal dominant (ADPKD) and autosomal recessive (ARPKD</w:t>
      </w:r>
      <w:proofErr w:type="gramStart"/>
      <w:r w:rsidRPr="00C4244B">
        <w:rPr>
          <w:rFonts w:ascii="Book Antiqua" w:eastAsia="Book Antiqua" w:hAnsi="Book Antiqua" w:cs="Book Antiqua"/>
          <w:color w:val="000000"/>
        </w:rPr>
        <w:t>)</w:t>
      </w:r>
      <w:r w:rsidRPr="00C4244B">
        <w:rPr>
          <w:rFonts w:ascii="Book Antiqua" w:eastAsia="Book Antiqua" w:hAnsi="Book Antiqua" w:cs="Book Antiqua"/>
          <w:color w:val="000000"/>
          <w:vertAlign w:val="superscript"/>
        </w:rPr>
        <w:t>[</w:t>
      </w:r>
      <w:proofErr w:type="gramEnd"/>
      <w:r w:rsidR="00F42A25" w:rsidRPr="00C4244B">
        <w:rPr>
          <w:rFonts w:ascii="Book Antiqua" w:eastAsia="Book Antiqua" w:hAnsi="Book Antiqua" w:cs="Book Antiqua"/>
          <w:color w:val="000000"/>
          <w:vertAlign w:val="superscript"/>
        </w:rPr>
        <w:t>56,57</w:t>
      </w:r>
      <w:r w:rsidRPr="00C4244B">
        <w:rPr>
          <w:rFonts w:ascii="Book Antiqua" w:eastAsia="Book Antiqua" w:hAnsi="Book Antiqua" w:cs="Book Antiqua"/>
          <w:color w:val="000000"/>
          <w:vertAlign w:val="superscript"/>
        </w:rPr>
        <w:t>]</w:t>
      </w:r>
      <w:r w:rsidRPr="00C4244B">
        <w:rPr>
          <w:rFonts w:ascii="Book Antiqua" w:eastAsia="Book Antiqua" w:hAnsi="Book Antiqua" w:cs="Book Antiqua"/>
          <w:color w:val="000000"/>
        </w:rPr>
        <w:t xml:space="preserve">. ADPKD is frequently caused by defects in polycystin-1 (PC1) and PC2, which are encoded by PKD1 and PKD2, </w:t>
      </w:r>
      <w:proofErr w:type="gramStart"/>
      <w:r w:rsidRPr="00C4244B">
        <w:rPr>
          <w:rFonts w:ascii="Book Antiqua" w:eastAsia="Book Antiqua" w:hAnsi="Book Antiqua" w:cs="Book Antiqua"/>
          <w:color w:val="000000"/>
        </w:rPr>
        <w:t>respectively</w:t>
      </w:r>
      <w:r w:rsidRPr="00C4244B">
        <w:rPr>
          <w:rFonts w:ascii="Book Antiqua" w:eastAsia="Book Antiqua" w:hAnsi="Book Antiqua" w:cs="Book Antiqua"/>
          <w:color w:val="000000"/>
          <w:vertAlign w:val="superscript"/>
        </w:rPr>
        <w:t>[</w:t>
      </w:r>
      <w:proofErr w:type="gramEnd"/>
      <w:r w:rsidR="00C926E9" w:rsidRPr="00C4244B">
        <w:rPr>
          <w:rFonts w:ascii="Book Antiqua" w:eastAsia="Book Antiqua" w:hAnsi="Book Antiqua" w:cs="Book Antiqua"/>
          <w:color w:val="000000"/>
          <w:vertAlign w:val="superscript"/>
        </w:rPr>
        <w:t>58-60</w:t>
      </w:r>
      <w:r w:rsidRPr="00C4244B">
        <w:rPr>
          <w:rFonts w:ascii="Book Antiqua" w:eastAsia="Book Antiqua" w:hAnsi="Book Antiqua" w:cs="Book Antiqua"/>
          <w:color w:val="000000"/>
          <w:vertAlign w:val="superscript"/>
        </w:rPr>
        <w:t>]</w:t>
      </w:r>
      <w:r w:rsidRPr="00C4244B">
        <w:rPr>
          <w:rFonts w:ascii="Book Antiqua" w:eastAsia="Book Antiqua" w:hAnsi="Book Antiqua" w:cs="Book Antiqua"/>
          <w:color w:val="000000"/>
        </w:rPr>
        <w:t xml:space="preserve">. Freedman </w:t>
      </w:r>
      <w:r w:rsidRPr="00C4244B">
        <w:rPr>
          <w:rFonts w:ascii="Book Antiqua" w:eastAsia="Book Antiqua" w:hAnsi="Book Antiqua" w:cs="Book Antiqua"/>
          <w:i/>
          <w:iCs/>
          <w:color w:val="000000"/>
        </w:rPr>
        <w:t xml:space="preserve">et </w:t>
      </w:r>
      <w:proofErr w:type="gramStart"/>
      <w:r w:rsidRPr="00C4244B">
        <w:rPr>
          <w:rFonts w:ascii="Book Antiqua" w:eastAsia="Book Antiqua" w:hAnsi="Book Antiqua" w:cs="Book Antiqua"/>
          <w:i/>
          <w:iCs/>
          <w:color w:val="000000"/>
        </w:rPr>
        <w:t>al</w:t>
      </w:r>
      <w:r w:rsidR="00D26FC8" w:rsidRPr="00C4244B">
        <w:rPr>
          <w:rFonts w:ascii="Book Antiqua" w:eastAsia="Book Antiqua" w:hAnsi="Book Antiqua" w:cs="Book Antiqua"/>
          <w:color w:val="000000"/>
          <w:vertAlign w:val="superscript"/>
        </w:rPr>
        <w:t>[</w:t>
      </w:r>
      <w:proofErr w:type="gramEnd"/>
      <w:r w:rsidR="00D26FC8" w:rsidRPr="00C4244B">
        <w:rPr>
          <w:rFonts w:ascii="Book Antiqua" w:eastAsia="Book Antiqua" w:hAnsi="Book Antiqua" w:cs="Book Antiqua"/>
          <w:color w:val="000000"/>
          <w:vertAlign w:val="superscript"/>
        </w:rPr>
        <w:t>7]</w:t>
      </w:r>
      <w:r w:rsidRPr="00C4244B">
        <w:rPr>
          <w:rFonts w:ascii="Book Antiqua" w:eastAsia="Book Antiqua" w:hAnsi="Book Antiqua" w:cs="Book Antiqua"/>
          <w:color w:val="000000"/>
        </w:rPr>
        <w:t xml:space="preserve"> knocked down the PKD1 and PKD2 genes in human-induced PSCs (</w:t>
      </w:r>
      <w:proofErr w:type="spellStart"/>
      <w:r w:rsidRPr="00C4244B">
        <w:rPr>
          <w:rFonts w:ascii="Book Antiqua" w:eastAsia="Book Antiqua" w:hAnsi="Book Antiqua" w:cs="Book Antiqua"/>
          <w:color w:val="000000"/>
        </w:rPr>
        <w:t>hiPSCs</w:t>
      </w:r>
      <w:proofErr w:type="spellEnd"/>
      <w:r w:rsidRPr="00C4244B">
        <w:rPr>
          <w:rFonts w:ascii="Book Antiqua" w:eastAsia="Book Antiqua" w:hAnsi="Book Antiqua" w:cs="Book Antiqua"/>
          <w:color w:val="000000"/>
        </w:rPr>
        <w:t xml:space="preserve">) using CRISPR/Cas9 genome editing technology and utilized these cells to generate kidney organoids, providing new insights into the role of the microenvironment in the PKD process. PKD cysts were visible approximately 35 d after the first plating, and continued to grow during the culture period; moreover, the cysts showed a significant affinity for </w:t>
      </w:r>
      <w:r w:rsidRPr="00C4244B">
        <w:rPr>
          <w:rFonts w:ascii="Book Antiqua" w:eastAsia="Book Antiqua" w:hAnsi="Book Antiqua" w:cs="Book Antiqua"/>
          <w:i/>
          <w:iCs/>
          <w:color w:val="000000"/>
        </w:rPr>
        <w:t>Lotus tetragonolobus</w:t>
      </w:r>
      <w:r w:rsidRPr="00C4244B">
        <w:rPr>
          <w:rFonts w:ascii="Book Antiqua" w:eastAsia="Book Antiqua" w:hAnsi="Book Antiqua" w:cs="Book Antiqua"/>
          <w:color w:val="000000"/>
        </w:rPr>
        <w:t xml:space="preserve"> lectin. Importantly, isogenic control </w:t>
      </w:r>
      <w:proofErr w:type="spellStart"/>
      <w:r w:rsidRPr="00C4244B">
        <w:rPr>
          <w:rFonts w:ascii="Book Antiqua" w:eastAsia="Book Antiqua" w:hAnsi="Book Antiqua" w:cs="Book Antiqua"/>
          <w:color w:val="000000"/>
        </w:rPr>
        <w:t>hPSCs</w:t>
      </w:r>
      <w:proofErr w:type="spellEnd"/>
      <w:r w:rsidRPr="00C4244B">
        <w:rPr>
          <w:rFonts w:ascii="Book Antiqua" w:eastAsia="Book Antiqua" w:hAnsi="Book Antiqua" w:cs="Book Antiqua"/>
          <w:color w:val="000000"/>
        </w:rPr>
        <w:t xml:space="preserve"> that were plated and differentiated alongside the edited cells did not develop cysts under these </w:t>
      </w:r>
      <w:proofErr w:type="gramStart"/>
      <w:r w:rsidRPr="00C4244B">
        <w:rPr>
          <w:rFonts w:ascii="Book Antiqua" w:eastAsia="Book Antiqua" w:hAnsi="Book Antiqua" w:cs="Book Antiqua"/>
          <w:color w:val="000000"/>
        </w:rPr>
        <w:t>circumstances</w:t>
      </w:r>
      <w:r w:rsidRPr="00C4244B">
        <w:rPr>
          <w:rFonts w:ascii="Book Antiqua" w:eastAsia="Book Antiqua" w:hAnsi="Book Antiqua" w:cs="Book Antiqua"/>
          <w:color w:val="000000"/>
          <w:vertAlign w:val="superscript"/>
        </w:rPr>
        <w:t>[</w:t>
      </w:r>
      <w:proofErr w:type="gramEnd"/>
      <w:r w:rsidRPr="00C4244B">
        <w:rPr>
          <w:rFonts w:ascii="Book Antiqua" w:eastAsia="Book Antiqua" w:hAnsi="Book Antiqua" w:cs="Book Antiqua"/>
          <w:color w:val="000000"/>
          <w:vertAlign w:val="superscript"/>
        </w:rPr>
        <w:t>7]</w:t>
      </w:r>
      <w:r w:rsidRPr="00C4244B">
        <w:rPr>
          <w:rFonts w:ascii="Book Antiqua" w:eastAsia="Book Antiqua" w:hAnsi="Book Antiqua" w:cs="Book Antiqua"/>
          <w:color w:val="000000"/>
        </w:rPr>
        <w:t xml:space="preserve">, successfully validating the PKD model for organoid culture. In subsequent studies with improved culture conditions, suspension-cultured organoids promoted the formation of cysts (up to 75% of organoids developed as cysts) on day 21 of differentiation compared with those cultured under apposed conditions. Under these circumstances, control organoids with the same genetic background </w:t>
      </w:r>
      <w:r w:rsidRPr="00C4244B">
        <w:rPr>
          <w:rFonts w:ascii="Book Antiqua" w:eastAsia="Book Antiqua" w:hAnsi="Book Antiqua" w:cs="Book Antiqua"/>
          <w:color w:val="000000"/>
        </w:rPr>
        <w:lastRenderedPageBreak/>
        <w:t xml:space="preserve">seldom developed cysts, demonstrating that cystogenesis is a unique result of PKD </w:t>
      </w:r>
      <w:proofErr w:type="gramStart"/>
      <w:r w:rsidRPr="00C4244B">
        <w:rPr>
          <w:rFonts w:ascii="Book Antiqua" w:eastAsia="Book Antiqua" w:hAnsi="Book Antiqua" w:cs="Book Antiqua"/>
          <w:color w:val="000000"/>
        </w:rPr>
        <w:t>mutations</w:t>
      </w:r>
      <w:r w:rsidRPr="00C4244B">
        <w:rPr>
          <w:rFonts w:ascii="Book Antiqua" w:eastAsia="Book Antiqua" w:hAnsi="Book Antiqua" w:cs="Book Antiqua"/>
          <w:color w:val="000000"/>
          <w:vertAlign w:val="superscript"/>
        </w:rPr>
        <w:t>[</w:t>
      </w:r>
      <w:proofErr w:type="gramEnd"/>
      <w:r w:rsidR="006F22A4" w:rsidRPr="00C4244B">
        <w:rPr>
          <w:rFonts w:ascii="Book Antiqua" w:eastAsia="Book Antiqua" w:hAnsi="Book Antiqua" w:cs="Book Antiqua"/>
          <w:color w:val="000000"/>
          <w:vertAlign w:val="superscript"/>
        </w:rPr>
        <w:t>61</w:t>
      </w:r>
      <w:r w:rsidRPr="00C4244B">
        <w:rPr>
          <w:rFonts w:ascii="Book Antiqua" w:eastAsia="Book Antiqua" w:hAnsi="Book Antiqua" w:cs="Book Antiqua"/>
          <w:color w:val="000000"/>
          <w:vertAlign w:val="superscript"/>
        </w:rPr>
        <w:t>]</w:t>
      </w:r>
      <w:r w:rsidRPr="00C4244B">
        <w:rPr>
          <w:rFonts w:ascii="Book Antiqua" w:eastAsia="Book Antiqua" w:hAnsi="Book Antiqua" w:cs="Book Antiqua"/>
          <w:color w:val="000000"/>
        </w:rPr>
        <w:t xml:space="preserve">. In a recent study, gene-edited kidney organoids were used to screen potential therapeutic agents (247 enzyme inhibitors) for polycystic kidneys, and it was observed that nine compounds inhibited cyst growth without hindering the overall growth of the </w:t>
      </w:r>
      <w:proofErr w:type="gramStart"/>
      <w:r w:rsidRPr="00C4244B">
        <w:rPr>
          <w:rFonts w:ascii="Book Antiqua" w:eastAsia="Book Antiqua" w:hAnsi="Book Antiqua" w:cs="Book Antiqua"/>
          <w:color w:val="000000"/>
        </w:rPr>
        <w:t>organoids</w:t>
      </w:r>
      <w:r w:rsidRPr="00C4244B">
        <w:rPr>
          <w:rFonts w:ascii="Book Antiqua" w:eastAsia="Book Antiqua" w:hAnsi="Book Antiqua" w:cs="Book Antiqua"/>
          <w:color w:val="000000"/>
          <w:vertAlign w:val="superscript"/>
        </w:rPr>
        <w:t>[</w:t>
      </w:r>
      <w:proofErr w:type="gramEnd"/>
      <w:r w:rsidR="009D15F0" w:rsidRPr="00C4244B">
        <w:rPr>
          <w:rFonts w:ascii="Book Antiqua" w:eastAsia="Book Antiqua" w:hAnsi="Book Antiqua" w:cs="Book Antiqua"/>
          <w:color w:val="000000"/>
          <w:vertAlign w:val="superscript"/>
        </w:rPr>
        <w:t>60</w:t>
      </w:r>
      <w:r w:rsidRPr="00C4244B">
        <w:rPr>
          <w:rFonts w:ascii="Book Antiqua" w:eastAsia="Book Antiqua" w:hAnsi="Book Antiqua" w:cs="Book Antiqua"/>
          <w:color w:val="000000"/>
          <w:vertAlign w:val="superscript"/>
        </w:rPr>
        <w:t>]</w:t>
      </w:r>
      <w:r w:rsidRPr="00C4244B">
        <w:rPr>
          <w:rFonts w:ascii="Book Antiqua" w:eastAsia="Book Antiqua" w:hAnsi="Book Antiqua" w:cs="Book Antiqua"/>
          <w:color w:val="000000"/>
        </w:rPr>
        <w:t xml:space="preserve">. The establishment of these disease models has improved the understanding of complex molecular and cellular events underlying the pathogenesis of PKD, thus helping to identify new targets for disease regulation and </w:t>
      </w:r>
      <w:proofErr w:type="gramStart"/>
      <w:r w:rsidRPr="00C4244B">
        <w:rPr>
          <w:rFonts w:ascii="Book Antiqua" w:eastAsia="Book Antiqua" w:hAnsi="Book Antiqua" w:cs="Book Antiqua"/>
          <w:color w:val="000000"/>
        </w:rPr>
        <w:t>therapy</w:t>
      </w:r>
      <w:r w:rsidRPr="00C4244B">
        <w:rPr>
          <w:rFonts w:ascii="Book Antiqua" w:eastAsia="Book Antiqua" w:hAnsi="Book Antiqua" w:cs="Book Antiqua"/>
          <w:color w:val="000000"/>
          <w:vertAlign w:val="superscript"/>
        </w:rPr>
        <w:t>[</w:t>
      </w:r>
      <w:proofErr w:type="gramEnd"/>
      <w:r w:rsidR="009D15F0" w:rsidRPr="00C4244B">
        <w:rPr>
          <w:rFonts w:ascii="Book Antiqua" w:eastAsia="Book Antiqua" w:hAnsi="Book Antiqua" w:cs="Book Antiqua"/>
          <w:color w:val="000000"/>
          <w:vertAlign w:val="superscript"/>
        </w:rPr>
        <w:t>62</w:t>
      </w:r>
      <w:r w:rsidRPr="00C4244B">
        <w:rPr>
          <w:rFonts w:ascii="Book Antiqua" w:eastAsia="Book Antiqua" w:hAnsi="Book Antiqua" w:cs="Book Antiqua"/>
          <w:color w:val="000000"/>
          <w:vertAlign w:val="superscript"/>
        </w:rPr>
        <w:t>]</w:t>
      </w:r>
      <w:r w:rsidRPr="00C4244B">
        <w:rPr>
          <w:rFonts w:ascii="Book Antiqua" w:eastAsia="Book Antiqua" w:hAnsi="Book Antiqua" w:cs="Book Antiqua"/>
          <w:color w:val="000000"/>
        </w:rPr>
        <w:t>.</w:t>
      </w:r>
    </w:p>
    <w:p w14:paraId="39A48E15" w14:textId="77777777" w:rsidR="00A77B3E" w:rsidRPr="00C4244B" w:rsidRDefault="00A77B3E" w:rsidP="00C4244B">
      <w:pPr>
        <w:spacing w:line="360" w:lineRule="auto"/>
        <w:jc w:val="both"/>
        <w:rPr>
          <w:rFonts w:ascii="Book Antiqua" w:hAnsi="Book Antiqua"/>
        </w:rPr>
      </w:pPr>
    </w:p>
    <w:p w14:paraId="78EB9D8F" w14:textId="77777777" w:rsidR="00A77B3E" w:rsidRPr="00C4244B" w:rsidRDefault="00000000" w:rsidP="00C4244B">
      <w:pPr>
        <w:spacing w:line="360" w:lineRule="auto"/>
        <w:jc w:val="both"/>
        <w:rPr>
          <w:rFonts w:ascii="Book Antiqua" w:hAnsi="Book Antiqua"/>
        </w:rPr>
      </w:pPr>
      <w:r w:rsidRPr="00C4244B">
        <w:rPr>
          <w:rFonts w:ascii="Book Antiqua" w:eastAsia="Book Antiqua" w:hAnsi="Book Antiqua" w:cs="Book Antiqua"/>
          <w:b/>
          <w:bCs/>
          <w:i/>
          <w:iCs/>
          <w:color w:val="000000"/>
        </w:rPr>
        <w:t>Fabry nephropathy</w:t>
      </w:r>
    </w:p>
    <w:p w14:paraId="0208604D" w14:textId="281D4322" w:rsidR="00A77B3E" w:rsidRPr="00C4244B" w:rsidRDefault="00000000" w:rsidP="00C4244B">
      <w:pPr>
        <w:spacing w:line="360" w:lineRule="auto"/>
        <w:jc w:val="both"/>
        <w:rPr>
          <w:rFonts w:ascii="Book Antiqua" w:hAnsi="Book Antiqua"/>
        </w:rPr>
      </w:pPr>
      <w:r w:rsidRPr="00C4244B">
        <w:rPr>
          <w:rFonts w:ascii="Book Antiqua" w:eastAsia="Book Antiqua" w:hAnsi="Book Antiqua" w:cs="Book Antiqua"/>
          <w:color w:val="000000"/>
        </w:rPr>
        <w:t xml:space="preserve">A rare X-linked hereditary ailment called Fabry disease results in abnormalities in the glycosphingolipid metabolic pathway owing to the absence or low activity of the lysosomal enzyme α-galactosidase A (α-Gal </w:t>
      </w:r>
      <w:proofErr w:type="gramStart"/>
      <w:r w:rsidRPr="00C4244B">
        <w:rPr>
          <w:rFonts w:ascii="Book Antiqua" w:eastAsia="Book Antiqua" w:hAnsi="Book Antiqua" w:cs="Book Antiqua"/>
          <w:color w:val="000000"/>
        </w:rPr>
        <w:t>A)</w:t>
      </w:r>
      <w:r w:rsidRPr="00C4244B">
        <w:rPr>
          <w:rFonts w:ascii="Book Antiqua" w:eastAsia="Book Antiqua" w:hAnsi="Book Antiqua" w:cs="Book Antiqua"/>
          <w:color w:val="000000"/>
          <w:vertAlign w:val="superscript"/>
        </w:rPr>
        <w:t>[</w:t>
      </w:r>
      <w:proofErr w:type="gramEnd"/>
      <w:r w:rsidR="009D15F0" w:rsidRPr="00C4244B">
        <w:rPr>
          <w:rFonts w:ascii="Book Antiqua" w:eastAsia="Book Antiqua" w:hAnsi="Book Antiqua" w:cs="Book Antiqua"/>
          <w:color w:val="000000"/>
          <w:vertAlign w:val="superscript"/>
        </w:rPr>
        <w:t>63</w:t>
      </w:r>
      <w:r w:rsidRPr="00C4244B">
        <w:rPr>
          <w:rFonts w:ascii="Book Antiqua" w:eastAsia="Book Antiqua" w:hAnsi="Book Antiqua" w:cs="Book Antiqua"/>
          <w:color w:val="000000"/>
          <w:vertAlign w:val="superscript"/>
        </w:rPr>
        <w:t>]</w:t>
      </w:r>
      <w:r w:rsidRPr="00C4244B">
        <w:rPr>
          <w:rFonts w:ascii="Book Antiqua" w:eastAsia="Book Antiqua" w:hAnsi="Book Antiqua" w:cs="Book Antiqua"/>
          <w:color w:val="000000"/>
        </w:rPr>
        <w:t xml:space="preserve">. Cell morphology and function are impaired by the accumulation of globular triacyl ceramide (Gb3) and related neutral sphingolipids in lysosomes due to α-Gal </w:t>
      </w:r>
      <w:proofErr w:type="gramStart"/>
      <w:r w:rsidRPr="00C4244B">
        <w:rPr>
          <w:rFonts w:ascii="Book Antiqua" w:eastAsia="Book Antiqua" w:hAnsi="Book Antiqua" w:cs="Book Antiqua"/>
          <w:color w:val="000000"/>
        </w:rPr>
        <w:t>A</w:t>
      </w:r>
      <w:r w:rsidRPr="00C4244B">
        <w:rPr>
          <w:rFonts w:ascii="Book Antiqua" w:eastAsia="Book Antiqua" w:hAnsi="Book Antiqua" w:cs="Book Antiqua"/>
          <w:color w:val="000000"/>
          <w:vertAlign w:val="superscript"/>
        </w:rPr>
        <w:t>[</w:t>
      </w:r>
      <w:proofErr w:type="gramEnd"/>
      <w:r w:rsidR="00F1600F" w:rsidRPr="00C4244B">
        <w:rPr>
          <w:rFonts w:ascii="Book Antiqua" w:eastAsia="Book Antiqua" w:hAnsi="Book Antiqua" w:cs="Book Antiqua"/>
          <w:color w:val="000000"/>
          <w:vertAlign w:val="superscript"/>
        </w:rPr>
        <w:t>63,64</w:t>
      </w:r>
      <w:r w:rsidRPr="00C4244B">
        <w:rPr>
          <w:rFonts w:ascii="Book Antiqua" w:eastAsia="Book Antiqua" w:hAnsi="Book Antiqua" w:cs="Book Antiqua"/>
          <w:color w:val="000000"/>
          <w:vertAlign w:val="superscript"/>
        </w:rPr>
        <w:t>]</w:t>
      </w:r>
      <w:r w:rsidRPr="00C4244B">
        <w:rPr>
          <w:rFonts w:ascii="Book Antiqua" w:eastAsia="Book Antiqua" w:hAnsi="Book Antiqua" w:cs="Book Antiqua"/>
          <w:color w:val="000000"/>
        </w:rPr>
        <w:t xml:space="preserve">. Gb3 accumulates in renal cells, such as podocytes, glomerular endothelial cells, mesangial cells, tubular epithelial cells, and vascular endothelial cells, resulting in Fabry </w:t>
      </w:r>
      <w:proofErr w:type="gramStart"/>
      <w:r w:rsidRPr="00C4244B">
        <w:rPr>
          <w:rFonts w:ascii="Book Antiqua" w:eastAsia="Book Antiqua" w:hAnsi="Book Antiqua" w:cs="Book Antiqua"/>
          <w:color w:val="000000"/>
        </w:rPr>
        <w:t>nephropathy</w:t>
      </w:r>
      <w:r w:rsidRPr="00C4244B">
        <w:rPr>
          <w:rFonts w:ascii="Book Antiqua" w:eastAsia="Book Antiqua" w:hAnsi="Book Antiqua" w:cs="Book Antiqua"/>
          <w:color w:val="000000"/>
          <w:vertAlign w:val="superscript"/>
        </w:rPr>
        <w:t>[</w:t>
      </w:r>
      <w:proofErr w:type="gramEnd"/>
      <w:r w:rsidR="00C908B4" w:rsidRPr="00C4244B">
        <w:rPr>
          <w:rFonts w:ascii="Book Antiqua" w:eastAsia="Book Antiqua" w:hAnsi="Book Antiqua" w:cs="Book Antiqua"/>
          <w:color w:val="000000"/>
          <w:vertAlign w:val="superscript"/>
        </w:rPr>
        <w:t>65</w:t>
      </w:r>
      <w:r w:rsidRPr="00C4244B">
        <w:rPr>
          <w:rFonts w:ascii="Book Antiqua" w:eastAsia="Book Antiqua" w:hAnsi="Book Antiqua" w:cs="Book Antiqua"/>
          <w:color w:val="000000"/>
          <w:vertAlign w:val="superscript"/>
        </w:rPr>
        <w:t>]</w:t>
      </w:r>
      <w:r w:rsidRPr="00C4244B">
        <w:rPr>
          <w:rFonts w:ascii="Book Antiqua" w:eastAsia="Book Antiqua" w:hAnsi="Book Antiqua" w:cs="Book Antiqua"/>
          <w:color w:val="000000"/>
        </w:rPr>
        <w:t xml:space="preserve">. Fabry nephropathy is characterized by microalbuminuria and proteinuria. As the disease progresses, renal function deteriorates leading to </w:t>
      </w:r>
      <w:r w:rsidR="00D26FC8" w:rsidRPr="00C4244B">
        <w:rPr>
          <w:rFonts w:ascii="Book Antiqua" w:eastAsia="Book Antiqua" w:hAnsi="Book Antiqua" w:cs="Book Antiqua"/>
          <w:color w:val="000000"/>
        </w:rPr>
        <w:t>end stage renal disease</w:t>
      </w:r>
      <w:r w:rsidRPr="00C4244B">
        <w:rPr>
          <w:rFonts w:ascii="Book Antiqua" w:eastAsia="Book Antiqua" w:hAnsi="Book Antiqua" w:cs="Book Antiqua"/>
          <w:color w:val="000000"/>
        </w:rPr>
        <w:t xml:space="preserve">, which is the leading cause of Fabry nephropathy-related </w:t>
      </w:r>
      <w:proofErr w:type="gramStart"/>
      <w:r w:rsidRPr="00C4244B">
        <w:rPr>
          <w:rFonts w:ascii="Book Antiqua" w:eastAsia="Book Antiqua" w:hAnsi="Book Antiqua" w:cs="Book Antiqua"/>
          <w:color w:val="000000"/>
        </w:rPr>
        <w:t>deaths</w:t>
      </w:r>
      <w:r w:rsidRPr="00C4244B">
        <w:rPr>
          <w:rFonts w:ascii="Book Antiqua" w:eastAsia="Book Antiqua" w:hAnsi="Book Antiqua" w:cs="Book Antiqua"/>
          <w:color w:val="000000"/>
          <w:vertAlign w:val="superscript"/>
        </w:rPr>
        <w:t>[</w:t>
      </w:r>
      <w:proofErr w:type="gramEnd"/>
      <w:r w:rsidRPr="00C4244B">
        <w:rPr>
          <w:rFonts w:ascii="Book Antiqua" w:eastAsia="Book Antiqua" w:hAnsi="Book Antiqua" w:cs="Book Antiqua"/>
          <w:color w:val="000000"/>
          <w:vertAlign w:val="superscript"/>
        </w:rPr>
        <w:t>6</w:t>
      </w:r>
      <w:r w:rsidR="0085669A" w:rsidRPr="00C4244B">
        <w:rPr>
          <w:rFonts w:ascii="Book Antiqua" w:eastAsia="Book Antiqua" w:hAnsi="Book Antiqua" w:cs="Book Antiqua"/>
          <w:color w:val="000000"/>
          <w:vertAlign w:val="superscript"/>
        </w:rPr>
        <w:t>6</w:t>
      </w:r>
      <w:r w:rsidRPr="00C4244B">
        <w:rPr>
          <w:rFonts w:ascii="Book Antiqua" w:eastAsia="Book Antiqua" w:hAnsi="Book Antiqua" w:cs="Book Antiqua"/>
          <w:color w:val="000000"/>
          <w:vertAlign w:val="superscript"/>
        </w:rPr>
        <w:t>]</w:t>
      </w:r>
      <w:r w:rsidRPr="00C4244B">
        <w:rPr>
          <w:rFonts w:ascii="Book Antiqua" w:eastAsia="Book Antiqua" w:hAnsi="Book Antiqua" w:cs="Book Antiqua"/>
          <w:color w:val="000000"/>
        </w:rPr>
        <w:t xml:space="preserve">. Animal experiments are not suitable for large-scale screening because animals are not genetically identical to humans. To overcome this limitation and develop new therapeutic strategies, researchers have generated GLA-knockout (KO) kidney organoids by knocking down GLA in </w:t>
      </w:r>
      <w:proofErr w:type="spellStart"/>
      <w:r w:rsidRPr="00C4244B">
        <w:rPr>
          <w:rFonts w:ascii="Book Antiqua" w:eastAsia="Book Antiqua" w:hAnsi="Book Antiqua" w:cs="Book Antiqua"/>
          <w:color w:val="000000"/>
        </w:rPr>
        <w:t>hiPSCs</w:t>
      </w:r>
      <w:proofErr w:type="spellEnd"/>
      <w:r w:rsidRPr="00C4244B">
        <w:rPr>
          <w:rFonts w:ascii="Book Antiqua" w:eastAsia="Book Antiqua" w:hAnsi="Book Antiqua" w:cs="Book Antiqua"/>
          <w:color w:val="000000"/>
        </w:rPr>
        <w:t xml:space="preserve"> using CRISPR/</w:t>
      </w:r>
      <w:r w:rsidR="00D26FC8" w:rsidRPr="00C4244B">
        <w:rPr>
          <w:rFonts w:ascii="Book Antiqua" w:eastAsia="Book Antiqua" w:hAnsi="Book Antiqua" w:cs="Book Antiqua"/>
          <w:color w:val="000000"/>
        </w:rPr>
        <w:t>C</w:t>
      </w:r>
      <w:r w:rsidRPr="00C4244B">
        <w:rPr>
          <w:rFonts w:ascii="Book Antiqua" w:eastAsia="Book Antiqua" w:hAnsi="Book Antiqua" w:cs="Book Antiqua"/>
          <w:color w:val="000000"/>
        </w:rPr>
        <w:t xml:space="preserve">as9-mediated gene editing, followed by differentiation to generate the organoids (GLA-KO </w:t>
      </w:r>
      <w:proofErr w:type="spellStart"/>
      <w:r w:rsidRPr="00C4244B">
        <w:rPr>
          <w:rFonts w:ascii="Book Antiqua" w:eastAsia="Book Antiqua" w:hAnsi="Book Antiqua" w:cs="Book Antiqua"/>
          <w:color w:val="000000"/>
        </w:rPr>
        <w:t>hiPSC</w:t>
      </w:r>
      <w:proofErr w:type="spellEnd"/>
      <w:r w:rsidRPr="00C4244B">
        <w:rPr>
          <w:rFonts w:ascii="Book Antiqua" w:eastAsia="Book Antiqua" w:hAnsi="Book Antiqua" w:cs="Book Antiqua"/>
          <w:color w:val="000000"/>
        </w:rPr>
        <w:t xml:space="preserve"> kidney-like organs). Research evidence suggests that GLA-KO kidney organoids are a valuable tool for simulating human Fabry disease. GLA-KO kidney organoids that closely mimic human renal Fabry disease can facilitate the development of innovative treatment </w:t>
      </w:r>
      <w:proofErr w:type="gramStart"/>
      <w:r w:rsidRPr="00C4244B">
        <w:rPr>
          <w:rFonts w:ascii="Book Antiqua" w:eastAsia="Book Antiqua" w:hAnsi="Book Antiqua" w:cs="Book Antiqua"/>
          <w:color w:val="000000"/>
        </w:rPr>
        <w:t>alternatives</w:t>
      </w:r>
      <w:r w:rsidRPr="00C4244B">
        <w:rPr>
          <w:rFonts w:ascii="Book Antiqua" w:eastAsia="Book Antiqua" w:hAnsi="Book Antiqua" w:cs="Book Antiqua"/>
          <w:color w:val="000000"/>
          <w:vertAlign w:val="superscript"/>
        </w:rPr>
        <w:t>[</w:t>
      </w:r>
      <w:proofErr w:type="gramEnd"/>
      <w:r w:rsidRPr="00C4244B">
        <w:rPr>
          <w:rFonts w:ascii="Book Antiqua" w:eastAsia="Book Antiqua" w:hAnsi="Book Antiqua" w:cs="Book Antiqua"/>
          <w:color w:val="000000"/>
          <w:vertAlign w:val="superscript"/>
        </w:rPr>
        <w:t>6</w:t>
      </w:r>
      <w:r w:rsidR="0085669A" w:rsidRPr="00C4244B">
        <w:rPr>
          <w:rFonts w:ascii="Book Antiqua" w:eastAsia="Book Antiqua" w:hAnsi="Book Antiqua" w:cs="Book Antiqua"/>
          <w:color w:val="000000"/>
          <w:vertAlign w:val="superscript"/>
        </w:rPr>
        <w:t>7</w:t>
      </w:r>
      <w:r w:rsidRPr="00C4244B">
        <w:rPr>
          <w:rFonts w:ascii="Book Antiqua" w:eastAsia="Book Antiqua" w:hAnsi="Book Antiqua" w:cs="Book Antiqua"/>
          <w:color w:val="000000"/>
          <w:vertAlign w:val="superscript"/>
        </w:rPr>
        <w:t>]</w:t>
      </w:r>
      <w:r w:rsidRPr="00C4244B">
        <w:rPr>
          <w:rFonts w:ascii="Book Antiqua" w:eastAsia="Book Antiqua" w:hAnsi="Book Antiqua" w:cs="Book Antiqua"/>
          <w:color w:val="000000"/>
        </w:rPr>
        <w:t>.</w:t>
      </w:r>
    </w:p>
    <w:p w14:paraId="16632C70" w14:textId="77777777" w:rsidR="00A77B3E" w:rsidRPr="00C4244B" w:rsidRDefault="00A77B3E" w:rsidP="00C4244B">
      <w:pPr>
        <w:spacing w:line="360" w:lineRule="auto"/>
        <w:jc w:val="both"/>
        <w:rPr>
          <w:rFonts w:ascii="Book Antiqua" w:hAnsi="Book Antiqua"/>
        </w:rPr>
      </w:pPr>
    </w:p>
    <w:p w14:paraId="75AC7C95" w14:textId="77777777" w:rsidR="00A77B3E" w:rsidRPr="00C4244B" w:rsidRDefault="00000000" w:rsidP="00C4244B">
      <w:pPr>
        <w:spacing w:line="360" w:lineRule="auto"/>
        <w:jc w:val="both"/>
        <w:rPr>
          <w:rFonts w:ascii="Book Antiqua" w:hAnsi="Book Antiqua"/>
        </w:rPr>
      </w:pPr>
      <w:r w:rsidRPr="00C4244B">
        <w:rPr>
          <w:rFonts w:ascii="Book Antiqua" w:eastAsia="Book Antiqua" w:hAnsi="Book Antiqua" w:cs="Book Antiqua"/>
          <w:b/>
          <w:bCs/>
          <w:i/>
          <w:iCs/>
          <w:color w:val="000000"/>
        </w:rPr>
        <w:t>Congenital nephrotic syndrome</w:t>
      </w:r>
    </w:p>
    <w:p w14:paraId="7534644D" w14:textId="7DF20097" w:rsidR="00A77B3E" w:rsidRPr="00C4244B" w:rsidRDefault="00000000" w:rsidP="00C4244B">
      <w:pPr>
        <w:spacing w:line="360" w:lineRule="auto"/>
        <w:jc w:val="both"/>
        <w:rPr>
          <w:rFonts w:ascii="Book Antiqua" w:hAnsi="Book Antiqua"/>
        </w:rPr>
      </w:pPr>
      <w:r w:rsidRPr="00C4244B">
        <w:rPr>
          <w:rFonts w:ascii="Book Antiqua" w:eastAsia="Book Antiqua" w:hAnsi="Book Antiqua" w:cs="Book Antiqua"/>
          <w:color w:val="000000"/>
        </w:rPr>
        <w:lastRenderedPageBreak/>
        <w:t xml:space="preserve">Most cases of congenital nephrotic syndrome (CNS) are caused by mutations in the NPHS1 (NEPHRIN) and NPHS2 (PODOCIN) </w:t>
      </w:r>
      <w:proofErr w:type="gramStart"/>
      <w:r w:rsidRPr="00C4244B">
        <w:rPr>
          <w:rFonts w:ascii="Book Antiqua" w:eastAsia="Book Antiqua" w:hAnsi="Book Antiqua" w:cs="Book Antiqua"/>
          <w:color w:val="000000"/>
        </w:rPr>
        <w:t>genes</w:t>
      </w:r>
      <w:r w:rsidRPr="00C4244B">
        <w:rPr>
          <w:rFonts w:ascii="Book Antiqua" w:eastAsia="Book Antiqua" w:hAnsi="Book Antiqua" w:cs="Book Antiqua"/>
          <w:color w:val="000000"/>
          <w:vertAlign w:val="superscript"/>
        </w:rPr>
        <w:t>[</w:t>
      </w:r>
      <w:proofErr w:type="gramEnd"/>
      <w:r w:rsidRPr="00C4244B">
        <w:rPr>
          <w:rFonts w:ascii="Book Antiqua" w:eastAsia="Book Antiqua" w:hAnsi="Book Antiqua" w:cs="Book Antiqua"/>
          <w:color w:val="000000"/>
          <w:vertAlign w:val="superscript"/>
        </w:rPr>
        <w:t>6</w:t>
      </w:r>
      <w:r w:rsidR="00D8423E" w:rsidRPr="00C4244B">
        <w:rPr>
          <w:rFonts w:ascii="Book Antiqua" w:eastAsia="Book Antiqua" w:hAnsi="Book Antiqua" w:cs="Book Antiqua"/>
          <w:color w:val="000000"/>
          <w:vertAlign w:val="superscript"/>
        </w:rPr>
        <w:t>8</w:t>
      </w:r>
      <w:r w:rsidRPr="00C4244B">
        <w:rPr>
          <w:rFonts w:ascii="Book Antiqua" w:eastAsia="Book Antiqua" w:hAnsi="Book Antiqua" w:cs="Book Antiqua"/>
          <w:color w:val="000000"/>
          <w:vertAlign w:val="superscript"/>
        </w:rPr>
        <w:t>]</w:t>
      </w:r>
      <w:r w:rsidRPr="00C4244B">
        <w:rPr>
          <w:rFonts w:ascii="Book Antiqua" w:eastAsia="Book Antiqua" w:hAnsi="Book Antiqua" w:cs="Book Antiqua"/>
          <w:color w:val="000000"/>
        </w:rPr>
        <w:t xml:space="preserve">, which encode important podocyte proteins. Podocytes in the glomeruli of kidneys maintain the filtration barrier by creating interdigitating foot processes with intervening slit diaphragms, the disruption of which causes proteinuria. Patient-derived organoids have been employed to understand hereditary illnesses that affect the </w:t>
      </w:r>
      <w:proofErr w:type="gramStart"/>
      <w:r w:rsidRPr="00C4244B">
        <w:rPr>
          <w:rFonts w:ascii="Book Antiqua" w:eastAsia="Book Antiqua" w:hAnsi="Book Antiqua" w:cs="Book Antiqua"/>
          <w:color w:val="000000"/>
        </w:rPr>
        <w:t>glomerulus</w:t>
      </w:r>
      <w:r w:rsidRPr="00C4244B">
        <w:rPr>
          <w:rFonts w:ascii="Book Antiqua" w:eastAsia="Book Antiqua" w:hAnsi="Book Antiqua" w:cs="Book Antiqua"/>
          <w:color w:val="000000"/>
          <w:vertAlign w:val="superscript"/>
        </w:rPr>
        <w:t>[</w:t>
      </w:r>
      <w:proofErr w:type="gramEnd"/>
      <w:r w:rsidRPr="00C4244B">
        <w:rPr>
          <w:rFonts w:ascii="Book Antiqua" w:eastAsia="Book Antiqua" w:hAnsi="Book Antiqua" w:cs="Book Antiqua"/>
          <w:color w:val="000000"/>
          <w:vertAlign w:val="superscript"/>
        </w:rPr>
        <w:t>6</w:t>
      </w:r>
      <w:r w:rsidR="00D8423E" w:rsidRPr="00C4244B">
        <w:rPr>
          <w:rFonts w:ascii="Book Antiqua" w:eastAsia="Book Antiqua" w:hAnsi="Book Antiqua" w:cs="Book Antiqua"/>
          <w:color w:val="000000"/>
          <w:vertAlign w:val="superscript"/>
        </w:rPr>
        <w:t>9</w:t>
      </w:r>
      <w:r w:rsidRPr="00C4244B">
        <w:rPr>
          <w:rFonts w:ascii="Book Antiqua" w:eastAsia="Book Antiqua" w:hAnsi="Book Antiqua" w:cs="Book Antiqua"/>
          <w:color w:val="000000"/>
          <w:vertAlign w:val="superscript"/>
        </w:rPr>
        <w:t>]</w:t>
      </w:r>
      <w:r w:rsidRPr="00C4244B">
        <w:rPr>
          <w:rFonts w:ascii="Book Antiqua" w:eastAsia="Book Antiqua" w:hAnsi="Book Antiqua" w:cs="Book Antiqua"/>
          <w:color w:val="000000"/>
        </w:rPr>
        <w:t>. Specifically, patient cell lines have been used to develop 3D organoid-derived human glomeruli (</w:t>
      </w:r>
      <w:proofErr w:type="spellStart"/>
      <w:r w:rsidRPr="00C4244B">
        <w:rPr>
          <w:rFonts w:ascii="Book Antiqua" w:eastAsia="Book Antiqua" w:hAnsi="Book Antiqua" w:cs="Book Antiqua"/>
          <w:color w:val="000000"/>
        </w:rPr>
        <w:t>OrgGloms</w:t>
      </w:r>
      <w:proofErr w:type="spellEnd"/>
      <w:r w:rsidRPr="00C4244B">
        <w:rPr>
          <w:rFonts w:ascii="Book Antiqua" w:eastAsia="Book Antiqua" w:hAnsi="Book Antiqua" w:cs="Book Antiqua"/>
          <w:color w:val="000000"/>
        </w:rPr>
        <w:t xml:space="preserve">) to simulate CNS. Expectedly, there was a decrease in NEPHRIN protein in </w:t>
      </w:r>
      <w:proofErr w:type="spellStart"/>
      <w:r w:rsidRPr="00C4244B">
        <w:rPr>
          <w:rFonts w:ascii="Book Antiqua" w:eastAsia="Book Antiqua" w:hAnsi="Book Antiqua" w:cs="Book Antiqua"/>
          <w:color w:val="000000"/>
        </w:rPr>
        <w:t>OrgGloms</w:t>
      </w:r>
      <w:proofErr w:type="spellEnd"/>
      <w:r w:rsidRPr="00C4244B">
        <w:rPr>
          <w:rFonts w:ascii="Book Antiqua" w:eastAsia="Book Antiqua" w:hAnsi="Book Antiqua" w:cs="Book Antiqua"/>
          <w:color w:val="000000"/>
        </w:rPr>
        <w:t xml:space="preserve">, supporting the hypothesized degradation of the shortened protein encoded by the exon 10 NPHS1 variation. NEPHRIN interacts intracellularly with the adaptor protein PODOCIN, facilitating PODOCIN signaling activity and appropriate localization. Additionally, PODOCIN and NEPHRIN proteins were downregulated in CNS </w:t>
      </w:r>
      <w:proofErr w:type="spellStart"/>
      <w:r w:rsidRPr="00C4244B">
        <w:rPr>
          <w:rFonts w:ascii="Book Antiqua" w:eastAsia="Book Antiqua" w:hAnsi="Book Antiqua" w:cs="Book Antiqua"/>
          <w:color w:val="000000"/>
        </w:rPr>
        <w:t>OrgGloms</w:t>
      </w:r>
      <w:proofErr w:type="spellEnd"/>
      <w:r w:rsidRPr="00C4244B">
        <w:rPr>
          <w:rFonts w:ascii="Book Antiqua" w:eastAsia="Book Antiqua" w:hAnsi="Book Antiqua" w:cs="Book Antiqua"/>
          <w:color w:val="000000"/>
        </w:rPr>
        <w:t xml:space="preserve"> generated from patients with </w:t>
      </w:r>
      <w:proofErr w:type="gramStart"/>
      <w:r w:rsidRPr="00C4244B">
        <w:rPr>
          <w:rFonts w:ascii="Book Antiqua" w:eastAsia="Book Antiqua" w:hAnsi="Book Antiqua" w:cs="Book Antiqua"/>
          <w:color w:val="000000"/>
        </w:rPr>
        <w:t>CNS</w:t>
      </w:r>
      <w:r w:rsidRPr="00C4244B">
        <w:rPr>
          <w:rFonts w:ascii="Book Antiqua" w:eastAsia="Book Antiqua" w:hAnsi="Book Antiqua" w:cs="Book Antiqua"/>
          <w:color w:val="000000"/>
          <w:vertAlign w:val="superscript"/>
        </w:rPr>
        <w:t>[</w:t>
      </w:r>
      <w:proofErr w:type="gramEnd"/>
      <w:r w:rsidRPr="00C4244B">
        <w:rPr>
          <w:rFonts w:ascii="Book Antiqua" w:eastAsia="Book Antiqua" w:hAnsi="Book Antiqua" w:cs="Book Antiqua"/>
          <w:color w:val="000000"/>
          <w:vertAlign w:val="superscript"/>
        </w:rPr>
        <w:t>6</w:t>
      </w:r>
      <w:r w:rsidR="00D8423E" w:rsidRPr="00C4244B">
        <w:rPr>
          <w:rFonts w:ascii="Book Antiqua" w:eastAsia="Book Antiqua" w:hAnsi="Book Antiqua" w:cs="Book Antiqua"/>
          <w:color w:val="000000"/>
          <w:vertAlign w:val="superscript"/>
        </w:rPr>
        <w:t>9</w:t>
      </w:r>
      <w:r w:rsidRPr="00C4244B">
        <w:rPr>
          <w:rFonts w:ascii="Book Antiqua" w:eastAsia="Book Antiqua" w:hAnsi="Book Antiqua" w:cs="Book Antiqua"/>
          <w:color w:val="000000"/>
          <w:vertAlign w:val="superscript"/>
        </w:rPr>
        <w:t>]</w:t>
      </w:r>
      <w:r w:rsidRPr="00C4244B">
        <w:rPr>
          <w:rFonts w:ascii="Book Antiqua" w:eastAsia="Book Antiqua" w:hAnsi="Book Antiqua" w:cs="Book Antiqua"/>
          <w:color w:val="000000"/>
        </w:rPr>
        <w:t>. Overall, these findings demonstrate that the use of human kidney organoids may provide new perspectives on the cellular causes of glomerular disease.</w:t>
      </w:r>
    </w:p>
    <w:p w14:paraId="75F8C7B2" w14:textId="77777777" w:rsidR="00A77B3E" w:rsidRPr="00C4244B" w:rsidRDefault="00A77B3E" w:rsidP="00C4244B">
      <w:pPr>
        <w:spacing w:line="360" w:lineRule="auto"/>
        <w:jc w:val="both"/>
        <w:rPr>
          <w:rFonts w:ascii="Book Antiqua" w:hAnsi="Book Antiqua"/>
        </w:rPr>
      </w:pPr>
    </w:p>
    <w:p w14:paraId="6411DCE4" w14:textId="77777777" w:rsidR="00A77B3E" w:rsidRPr="00C4244B" w:rsidRDefault="00000000" w:rsidP="00C4244B">
      <w:pPr>
        <w:spacing w:line="360" w:lineRule="auto"/>
        <w:jc w:val="both"/>
        <w:rPr>
          <w:rFonts w:ascii="Book Antiqua" w:hAnsi="Book Antiqua"/>
        </w:rPr>
      </w:pPr>
      <w:r w:rsidRPr="00C4244B">
        <w:rPr>
          <w:rFonts w:ascii="Book Antiqua" w:eastAsia="Book Antiqua" w:hAnsi="Book Antiqua" w:cs="Book Antiqua"/>
          <w:b/>
          <w:bCs/>
          <w:i/>
          <w:iCs/>
          <w:color w:val="000000"/>
        </w:rPr>
        <w:t>Tuberous sclerosis complex</w:t>
      </w:r>
    </w:p>
    <w:p w14:paraId="1C53FFF4" w14:textId="54C0571D" w:rsidR="00A77B3E" w:rsidRPr="00C4244B" w:rsidRDefault="00000000" w:rsidP="00C4244B">
      <w:pPr>
        <w:spacing w:line="360" w:lineRule="auto"/>
        <w:jc w:val="both"/>
        <w:rPr>
          <w:rFonts w:ascii="Book Antiqua" w:hAnsi="Book Antiqua"/>
        </w:rPr>
      </w:pPr>
      <w:r w:rsidRPr="00C4244B">
        <w:rPr>
          <w:rFonts w:ascii="Book Antiqua" w:eastAsia="Book Antiqua" w:hAnsi="Book Antiqua" w:cs="Book Antiqua"/>
          <w:color w:val="000000"/>
        </w:rPr>
        <w:t>Tuberous sclerosis complex (TSC) is a multisystem tumor-forming disease caused by the absence of TSC1 or TSC2</w:t>
      </w:r>
      <w:r w:rsidRPr="00C4244B">
        <w:rPr>
          <w:rFonts w:ascii="Book Antiqua" w:eastAsia="Book Antiqua" w:hAnsi="Book Antiqua" w:cs="Book Antiqua"/>
          <w:color w:val="000000"/>
          <w:vertAlign w:val="superscript"/>
        </w:rPr>
        <w:t>[</w:t>
      </w:r>
      <w:r w:rsidR="002F23EE" w:rsidRPr="00C4244B">
        <w:rPr>
          <w:rFonts w:ascii="Book Antiqua" w:eastAsia="Book Antiqua" w:hAnsi="Book Antiqua" w:cs="Book Antiqua"/>
          <w:color w:val="000000"/>
          <w:vertAlign w:val="superscript"/>
        </w:rPr>
        <w:t>70,71</w:t>
      </w:r>
      <w:r w:rsidRPr="00C4244B">
        <w:rPr>
          <w:rFonts w:ascii="Book Antiqua" w:eastAsia="Book Antiqua" w:hAnsi="Book Antiqua" w:cs="Book Antiqua"/>
          <w:color w:val="000000"/>
          <w:vertAlign w:val="superscript"/>
        </w:rPr>
        <w:t>]</w:t>
      </w:r>
      <w:r w:rsidRPr="00C4244B">
        <w:rPr>
          <w:rFonts w:ascii="Book Antiqua" w:eastAsia="Book Antiqua" w:hAnsi="Book Antiqua" w:cs="Book Antiqua"/>
          <w:color w:val="000000"/>
        </w:rPr>
        <w:t xml:space="preserve">. Renal manifestations of TSC include mainly cysts and </w:t>
      </w:r>
      <w:proofErr w:type="gramStart"/>
      <w:r w:rsidRPr="00C4244B">
        <w:rPr>
          <w:rFonts w:ascii="Book Antiqua" w:eastAsia="Book Antiqua" w:hAnsi="Book Antiqua" w:cs="Book Antiqua"/>
          <w:color w:val="000000"/>
        </w:rPr>
        <w:t>angiomyolipoma</w:t>
      </w:r>
      <w:r w:rsidRPr="00C4244B">
        <w:rPr>
          <w:rFonts w:ascii="Book Antiqua" w:eastAsia="Book Antiqua" w:hAnsi="Book Antiqua" w:cs="Book Antiqua"/>
          <w:color w:val="000000"/>
          <w:vertAlign w:val="superscript"/>
        </w:rPr>
        <w:t>[</w:t>
      </w:r>
      <w:proofErr w:type="gramEnd"/>
      <w:r w:rsidR="000F0864" w:rsidRPr="00C4244B">
        <w:rPr>
          <w:rFonts w:ascii="Book Antiqua" w:eastAsia="Book Antiqua" w:hAnsi="Book Antiqua" w:cs="Book Antiqua"/>
          <w:color w:val="000000"/>
          <w:vertAlign w:val="superscript"/>
        </w:rPr>
        <w:t>72</w:t>
      </w:r>
      <w:r w:rsidRPr="00C4244B">
        <w:rPr>
          <w:rFonts w:ascii="Book Antiqua" w:eastAsia="Book Antiqua" w:hAnsi="Book Antiqua" w:cs="Book Antiqua"/>
          <w:color w:val="000000"/>
          <w:vertAlign w:val="superscript"/>
        </w:rPr>
        <w:t>]</w:t>
      </w:r>
      <w:r w:rsidRPr="00C4244B">
        <w:rPr>
          <w:rFonts w:ascii="Book Antiqua" w:eastAsia="Book Antiqua" w:hAnsi="Book Antiqua" w:cs="Book Antiqua"/>
          <w:color w:val="000000"/>
        </w:rPr>
        <w:t xml:space="preserve">. However, the cellular pathogenesis of TSC remains unknown despite the well-described single-gene </w:t>
      </w:r>
      <w:proofErr w:type="gramStart"/>
      <w:r w:rsidRPr="00C4244B">
        <w:rPr>
          <w:rFonts w:ascii="Book Antiqua" w:eastAsia="Book Antiqua" w:hAnsi="Book Antiqua" w:cs="Book Antiqua"/>
          <w:color w:val="000000"/>
        </w:rPr>
        <w:t>etiology</w:t>
      </w:r>
      <w:r w:rsidRPr="00C4244B">
        <w:rPr>
          <w:rFonts w:ascii="Book Antiqua" w:eastAsia="Book Antiqua" w:hAnsi="Book Antiqua" w:cs="Book Antiqua"/>
          <w:color w:val="000000"/>
          <w:vertAlign w:val="superscript"/>
        </w:rPr>
        <w:t>[</w:t>
      </w:r>
      <w:proofErr w:type="gramEnd"/>
      <w:r w:rsidR="000F0864" w:rsidRPr="00C4244B">
        <w:rPr>
          <w:rFonts w:ascii="Book Antiqua" w:eastAsia="Book Antiqua" w:hAnsi="Book Antiqua" w:cs="Book Antiqua"/>
          <w:color w:val="000000"/>
          <w:vertAlign w:val="superscript"/>
        </w:rPr>
        <w:t>73</w:t>
      </w:r>
      <w:r w:rsidRPr="00C4244B">
        <w:rPr>
          <w:rFonts w:ascii="Book Antiqua" w:eastAsia="Book Antiqua" w:hAnsi="Book Antiqua" w:cs="Book Antiqua"/>
          <w:color w:val="000000"/>
          <w:vertAlign w:val="superscript"/>
        </w:rPr>
        <w:t>]</w:t>
      </w:r>
      <w:r w:rsidRPr="00C4244B">
        <w:rPr>
          <w:rFonts w:ascii="Book Antiqua" w:eastAsia="Book Antiqua" w:hAnsi="Book Antiqua" w:cs="Book Antiqua"/>
          <w:color w:val="000000"/>
        </w:rPr>
        <w:t xml:space="preserve">. </w:t>
      </w:r>
      <w:proofErr w:type="spellStart"/>
      <w:r w:rsidRPr="00C4244B">
        <w:rPr>
          <w:rFonts w:ascii="Book Antiqua" w:eastAsia="Book Antiqua" w:hAnsi="Book Antiqua" w:cs="Book Antiqua"/>
          <w:color w:val="000000"/>
        </w:rPr>
        <w:t>Pietrobon</w:t>
      </w:r>
      <w:proofErr w:type="spellEnd"/>
      <w:r w:rsidRPr="00C4244B">
        <w:rPr>
          <w:rFonts w:ascii="Book Antiqua" w:eastAsia="Book Antiqua" w:hAnsi="Book Antiqua" w:cs="Book Antiqua"/>
          <w:color w:val="000000"/>
        </w:rPr>
        <w:t xml:space="preserve"> </w:t>
      </w:r>
      <w:r w:rsidRPr="00C4244B">
        <w:rPr>
          <w:rFonts w:ascii="Book Antiqua" w:eastAsia="Book Antiqua" w:hAnsi="Book Antiqua" w:cs="Book Antiqua"/>
          <w:i/>
          <w:iCs/>
          <w:color w:val="000000"/>
        </w:rPr>
        <w:t xml:space="preserve">et </w:t>
      </w:r>
      <w:proofErr w:type="gramStart"/>
      <w:r w:rsidRPr="00C4244B">
        <w:rPr>
          <w:rFonts w:ascii="Book Antiqua" w:eastAsia="Book Antiqua" w:hAnsi="Book Antiqua" w:cs="Book Antiqua"/>
          <w:i/>
          <w:iCs/>
          <w:color w:val="000000"/>
        </w:rPr>
        <w:t>al</w:t>
      </w:r>
      <w:r w:rsidR="008C0F54" w:rsidRPr="00C4244B">
        <w:rPr>
          <w:rFonts w:ascii="Book Antiqua" w:eastAsia="Book Antiqua" w:hAnsi="Book Antiqua" w:cs="Book Antiqua"/>
          <w:color w:val="000000"/>
          <w:vertAlign w:val="superscript"/>
        </w:rPr>
        <w:t>[</w:t>
      </w:r>
      <w:proofErr w:type="gramEnd"/>
      <w:r w:rsidR="006A0F29" w:rsidRPr="00C4244B">
        <w:rPr>
          <w:rFonts w:ascii="Book Antiqua" w:eastAsia="Book Antiqua" w:hAnsi="Book Antiqua" w:cs="Book Antiqua"/>
          <w:color w:val="000000"/>
          <w:vertAlign w:val="superscript"/>
        </w:rPr>
        <w:t>74</w:t>
      </w:r>
      <w:r w:rsidR="008C0F54" w:rsidRPr="00C4244B">
        <w:rPr>
          <w:rFonts w:ascii="Book Antiqua" w:eastAsia="Book Antiqua" w:hAnsi="Book Antiqua" w:cs="Book Antiqua"/>
          <w:color w:val="000000"/>
          <w:vertAlign w:val="superscript"/>
        </w:rPr>
        <w:t>]</w:t>
      </w:r>
      <w:r w:rsidRPr="00C4244B">
        <w:rPr>
          <w:rFonts w:ascii="Book Antiqua" w:eastAsia="Book Antiqua" w:hAnsi="Book Antiqua" w:cs="Book Antiqua"/>
          <w:color w:val="000000"/>
        </w:rPr>
        <w:t xml:space="preserve"> utilized a genetically engineered human kidney organoid model that encapsulated the pleiotropic features of TSC kidney disease in </w:t>
      </w:r>
      <w:r w:rsidRPr="00C4244B">
        <w:rPr>
          <w:rFonts w:ascii="Book Antiqua" w:eastAsia="Book Antiqua" w:hAnsi="Book Antiqua" w:cs="Book Antiqua"/>
          <w:i/>
          <w:iCs/>
          <w:color w:val="000000"/>
        </w:rPr>
        <w:t>in vitro</w:t>
      </w:r>
      <w:r w:rsidRPr="00C4244B">
        <w:rPr>
          <w:rFonts w:ascii="Book Antiqua" w:eastAsia="Book Antiqua" w:hAnsi="Book Antiqua" w:cs="Book Antiqua"/>
          <w:color w:val="000000"/>
        </w:rPr>
        <w:t xml:space="preserve"> and </w:t>
      </w:r>
      <w:r w:rsidRPr="00C4244B">
        <w:rPr>
          <w:rFonts w:ascii="Book Antiqua" w:eastAsia="Book Antiqua" w:hAnsi="Book Antiqua" w:cs="Book Antiqua"/>
          <w:i/>
          <w:iCs/>
          <w:color w:val="000000"/>
        </w:rPr>
        <w:t>in situ</w:t>
      </w:r>
      <w:r w:rsidRPr="00C4244B">
        <w:rPr>
          <w:rFonts w:ascii="Book Antiqua" w:eastAsia="Book Antiqua" w:hAnsi="Book Antiqua" w:cs="Book Antiqua"/>
          <w:color w:val="000000"/>
        </w:rPr>
        <w:t xml:space="preserve"> xenografts, and temporal single-cell RNA sequencing indicated that deletion of TSC1 or TSC2 affects multiple developmental processes in stromal, nephron (epithelial) and neural-glial cells. Deletion of TSC1 or TSC2 results in early upregulation of matrix-associated genes; additionally, epithelial cells in TSC1-/- and TSC2-/- organoids exhibit an epithelial-to-mesenchymal transition that is insensitive to rapamycin. Moreover, melanocytic differentiation from MITF</w:t>
      </w:r>
      <w:r w:rsidRPr="00C4244B">
        <w:rPr>
          <w:rFonts w:ascii="Book Antiqua" w:eastAsia="Book Antiqua" w:hAnsi="Book Antiqua" w:cs="Book Antiqua"/>
          <w:color w:val="000000"/>
          <w:vertAlign w:val="superscript"/>
        </w:rPr>
        <w:t>+</w:t>
      </w:r>
      <w:r w:rsidRPr="00C4244B">
        <w:rPr>
          <w:rFonts w:ascii="Book Antiqua" w:eastAsia="Book Antiqua" w:hAnsi="Book Antiqua" w:cs="Book Antiqua"/>
          <w:color w:val="000000"/>
        </w:rPr>
        <w:t xml:space="preserve"> SCPs was induced by the loss of TSC1 or TSC2. Conclusively, these results </w:t>
      </w:r>
      <w:r w:rsidRPr="00C4244B">
        <w:rPr>
          <w:rFonts w:ascii="Book Antiqua" w:eastAsia="Book Antiqua" w:hAnsi="Book Antiqua" w:cs="Book Antiqua"/>
          <w:color w:val="000000"/>
        </w:rPr>
        <w:lastRenderedPageBreak/>
        <w:t xml:space="preserve">illustrate the pleiotropic developmental consequences of TSC1 or TSC2 double-allele inactivation and provide insights into the pathogenesis of </w:t>
      </w:r>
      <w:proofErr w:type="gramStart"/>
      <w:r w:rsidRPr="00C4244B">
        <w:rPr>
          <w:rFonts w:ascii="Book Antiqua" w:eastAsia="Book Antiqua" w:hAnsi="Book Antiqua" w:cs="Book Antiqua"/>
          <w:color w:val="000000"/>
        </w:rPr>
        <w:t>TSC</w:t>
      </w:r>
      <w:r w:rsidRPr="00C4244B">
        <w:rPr>
          <w:rFonts w:ascii="Book Antiqua" w:eastAsia="Book Antiqua" w:hAnsi="Book Antiqua" w:cs="Book Antiqua"/>
          <w:color w:val="000000"/>
          <w:vertAlign w:val="superscript"/>
        </w:rPr>
        <w:t>[</w:t>
      </w:r>
      <w:proofErr w:type="gramEnd"/>
      <w:r w:rsidR="00677D20" w:rsidRPr="00C4244B">
        <w:rPr>
          <w:rFonts w:ascii="Book Antiqua" w:eastAsia="Book Antiqua" w:hAnsi="Book Antiqua" w:cs="Book Antiqua"/>
          <w:color w:val="000000"/>
          <w:vertAlign w:val="superscript"/>
        </w:rPr>
        <w:t>74</w:t>
      </w:r>
      <w:r w:rsidRPr="00C4244B">
        <w:rPr>
          <w:rFonts w:ascii="Book Antiqua" w:eastAsia="Book Antiqua" w:hAnsi="Book Antiqua" w:cs="Book Antiqua"/>
          <w:color w:val="000000"/>
          <w:vertAlign w:val="superscript"/>
        </w:rPr>
        <w:t>]</w:t>
      </w:r>
      <w:r w:rsidRPr="00C4244B">
        <w:rPr>
          <w:rFonts w:ascii="Book Antiqua" w:eastAsia="Book Antiqua" w:hAnsi="Book Antiqua" w:cs="Book Antiqua"/>
          <w:color w:val="000000"/>
        </w:rPr>
        <w:t>.</w:t>
      </w:r>
    </w:p>
    <w:p w14:paraId="5D8F0769" w14:textId="77777777" w:rsidR="00A77B3E" w:rsidRPr="00C4244B" w:rsidRDefault="00A77B3E" w:rsidP="00C4244B">
      <w:pPr>
        <w:spacing w:line="360" w:lineRule="auto"/>
        <w:jc w:val="both"/>
        <w:rPr>
          <w:rFonts w:ascii="Book Antiqua" w:hAnsi="Book Antiqua"/>
        </w:rPr>
      </w:pPr>
    </w:p>
    <w:p w14:paraId="531C23D4" w14:textId="77777777" w:rsidR="00A77B3E" w:rsidRPr="00C4244B" w:rsidRDefault="00000000" w:rsidP="00C4244B">
      <w:pPr>
        <w:spacing w:line="360" w:lineRule="auto"/>
        <w:jc w:val="both"/>
        <w:rPr>
          <w:rFonts w:ascii="Book Antiqua" w:hAnsi="Book Antiqua"/>
        </w:rPr>
      </w:pPr>
      <w:r w:rsidRPr="00C4244B">
        <w:rPr>
          <w:rFonts w:ascii="Book Antiqua" w:eastAsia="Book Antiqua" w:hAnsi="Book Antiqua" w:cs="Book Antiqua"/>
          <w:b/>
          <w:bCs/>
          <w:i/>
          <w:iCs/>
          <w:color w:val="000000"/>
        </w:rPr>
        <w:t>Nephronophthisis</w:t>
      </w:r>
    </w:p>
    <w:p w14:paraId="7997704D" w14:textId="696C1EB7" w:rsidR="00A77B3E" w:rsidRPr="00C4244B" w:rsidRDefault="00000000" w:rsidP="00C4244B">
      <w:pPr>
        <w:spacing w:line="360" w:lineRule="auto"/>
        <w:jc w:val="both"/>
        <w:rPr>
          <w:rFonts w:ascii="Book Antiqua" w:hAnsi="Book Antiqua"/>
        </w:rPr>
      </w:pPr>
      <w:r w:rsidRPr="00C4244B">
        <w:rPr>
          <w:rFonts w:ascii="Book Antiqua" w:eastAsia="Book Antiqua" w:hAnsi="Book Antiqua" w:cs="Book Antiqua"/>
          <w:color w:val="000000"/>
        </w:rPr>
        <w:t xml:space="preserve">Nephronophthisis (NPHP) is an autosomal recessive interstitial nephritis that manifests as tubular basement membrane damage, tubular dilatation, and interstitial fibrosis, and its pathogenesis is </w:t>
      </w:r>
      <w:proofErr w:type="gramStart"/>
      <w:r w:rsidRPr="00C4244B">
        <w:rPr>
          <w:rFonts w:ascii="Book Antiqua" w:eastAsia="Book Antiqua" w:hAnsi="Book Antiqua" w:cs="Book Antiqua"/>
          <w:color w:val="000000"/>
        </w:rPr>
        <w:t>unclear</w:t>
      </w:r>
      <w:r w:rsidRPr="00C4244B">
        <w:rPr>
          <w:rFonts w:ascii="Book Antiqua" w:eastAsia="Book Antiqua" w:hAnsi="Book Antiqua" w:cs="Book Antiqua"/>
          <w:color w:val="000000"/>
          <w:vertAlign w:val="superscript"/>
        </w:rPr>
        <w:t>[</w:t>
      </w:r>
      <w:proofErr w:type="gramEnd"/>
      <w:r w:rsidR="0043526D" w:rsidRPr="00C4244B">
        <w:rPr>
          <w:rFonts w:ascii="Book Antiqua" w:eastAsia="Book Antiqua" w:hAnsi="Book Antiqua" w:cs="Book Antiqua"/>
          <w:color w:val="000000"/>
          <w:vertAlign w:val="superscript"/>
        </w:rPr>
        <w:t>75</w:t>
      </w:r>
      <w:r w:rsidRPr="00C4244B">
        <w:rPr>
          <w:rFonts w:ascii="Book Antiqua" w:eastAsia="Book Antiqua" w:hAnsi="Book Antiqua" w:cs="Book Antiqua"/>
          <w:color w:val="000000"/>
          <w:vertAlign w:val="superscript"/>
        </w:rPr>
        <w:t>]</w:t>
      </w:r>
      <w:r w:rsidRPr="00C4244B">
        <w:rPr>
          <w:rFonts w:ascii="Book Antiqua" w:eastAsia="Book Antiqua" w:hAnsi="Book Antiqua" w:cs="Book Antiqua"/>
          <w:color w:val="000000"/>
        </w:rPr>
        <w:t xml:space="preserve">. Forbes </w:t>
      </w:r>
      <w:r w:rsidRPr="00C4244B">
        <w:rPr>
          <w:rFonts w:ascii="Book Antiqua" w:eastAsia="Book Antiqua" w:hAnsi="Book Antiqua" w:cs="Book Antiqua"/>
          <w:i/>
          <w:iCs/>
          <w:color w:val="000000"/>
        </w:rPr>
        <w:t xml:space="preserve">et </w:t>
      </w:r>
      <w:proofErr w:type="gramStart"/>
      <w:r w:rsidRPr="00C4244B">
        <w:rPr>
          <w:rFonts w:ascii="Book Antiqua" w:eastAsia="Book Antiqua" w:hAnsi="Book Antiqua" w:cs="Book Antiqua"/>
          <w:i/>
          <w:iCs/>
          <w:color w:val="000000"/>
        </w:rPr>
        <w:t>al</w:t>
      </w:r>
      <w:r w:rsidR="008C0F54" w:rsidRPr="00C4244B">
        <w:rPr>
          <w:rFonts w:ascii="Book Antiqua" w:eastAsia="Book Antiqua" w:hAnsi="Book Antiqua" w:cs="Book Antiqua"/>
          <w:color w:val="000000"/>
          <w:vertAlign w:val="superscript"/>
        </w:rPr>
        <w:t>[</w:t>
      </w:r>
      <w:proofErr w:type="gramEnd"/>
      <w:r w:rsidR="008C0F54" w:rsidRPr="00C4244B">
        <w:rPr>
          <w:rFonts w:ascii="Book Antiqua" w:eastAsia="Book Antiqua" w:hAnsi="Book Antiqua" w:cs="Book Antiqua"/>
          <w:color w:val="000000"/>
          <w:vertAlign w:val="superscript"/>
        </w:rPr>
        <w:t>7</w:t>
      </w:r>
      <w:r w:rsidR="00C25DF9" w:rsidRPr="00C4244B">
        <w:rPr>
          <w:rFonts w:ascii="Book Antiqua" w:eastAsia="Book Antiqua" w:hAnsi="Book Antiqua" w:cs="Book Antiqua"/>
          <w:color w:val="000000"/>
          <w:vertAlign w:val="superscript"/>
        </w:rPr>
        <w:t>6</w:t>
      </w:r>
      <w:r w:rsidR="008C0F54" w:rsidRPr="00C4244B">
        <w:rPr>
          <w:rFonts w:ascii="Book Antiqua" w:eastAsia="Book Antiqua" w:hAnsi="Book Antiqua" w:cs="Book Antiqua"/>
          <w:color w:val="000000"/>
          <w:vertAlign w:val="superscript"/>
        </w:rPr>
        <w:t>]</w:t>
      </w:r>
      <w:r w:rsidRPr="00C4244B">
        <w:rPr>
          <w:rFonts w:ascii="Book Antiqua" w:eastAsia="Book Antiqua" w:hAnsi="Book Antiqua" w:cs="Book Antiqua"/>
          <w:color w:val="000000"/>
        </w:rPr>
        <w:t xml:space="preserve"> performed whole-exome sequencing of NPHP1 and its core family line and identified compound heterozygous mutations in the IFT140 gene. Predecessor mutant iPSCs have been generated using reprogramming and gene editing and were induced to form renal organoids. The organoid tubules from the proband had primary cilia that were truncated and shaped like clubs; however, gene repair reversed this feature. Additionally, epithelial cells collected from organoids and subjected to differential expression analysis revealed the downregulation of genes related to apicobasal polarity, cell-cell junctions, and dynein motor assembly. Polarization deficiency was verified in the proband using Matrigel cyst cultures. </w:t>
      </w:r>
      <w:r w:rsidR="008C0F54" w:rsidRPr="00C4244B">
        <w:rPr>
          <w:rFonts w:ascii="Book Antiqua" w:eastAsia="Book Antiqua" w:hAnsi="Book Antiqua" w:cs="Book Antiqua"/>
          <w:color w:val="000000"/>
        </w:rPr>
        <w:t>Tanigawa</w:t>
      </w:r>
      <w:r w:rsidRPr="00C4244B">
        <w:rPr>
          <w:rFonts w:ascii="Book Antiqua" w:eastAsia="Book Antiqua" w:hAnsi="Book Antiqua" w:cs="Book Antiqua"/>
          <w:color w:val="000000"/>
        </w:rPr>
        <w:t xml:space="preserve"> </w:t>
      </w:r>
      <w:r w:rsidRPr="00C4244B">
        <w:rPr>
          <w:rFonts w:ascii="Book Antiqua" w:eastAsia="Book Antiqua" w:hAnsi="Book Antiqua" w:cs="Book Antiqua"/>
          <w:i/>
          <w:iCs/>
          <w:color w:val="000000"/>
        </w:rPr>
        <w:t xml:space="preserve">et </w:t>
      </w:r>
      <w:proofErr w:type="gramStart"/>
      <w:r w:rsidRPr="00C4244B">
        <w:rPr>
          <w:rFonts w:ascii="Book Antiqua" w:eastAsia="Book Antiqua" w:hAnsi="Book Antiqua" w:cs="Book Antiqua"/>
          <w:i/>
          <w:iCs/>
          <w:color w:val="000000"/>
        </w:rPr>
        <w:t>al</w:t>
      </w:r>
      <w:r w:rsidR="008C0F54" w:rsidRPr="00C4244B">
        <w:rPr>
          <w:rFonts w:ascii="Book Antiqua" w:eastAsia="Book Antiqua" w:hAnsi="Book Antiqua" w:cs="Book Antiqua"/>
          <w:color w:val="000000"/>
          <w:vertAlign w:val="superscript"/>
        </w:rPr>
        <w:t>[</w:t>
      </w:r>
      <w:proofErr w:type="gramEnd"/>
      <w:r w:rsidR="00453E49" w:rsidRPr="00C4244B">
        <w:rPr>
          <w:rFonts w:ascii="Book Antiqua" w:eastAsia="Book Antiqua" w:hAnsi="Book Antiqua" w:cs="Book Antiqua"/>
          <w:color w:val="000000"/>
          <w:vertAlign w:val="superscript"/>
        </w:rPr>
        <w:t>53</w:t>
      </w:r>
      <w:r w:rsidR="008C0F54" w:rsidRPr="00C4244B">
        <w:rPr>
          <w:rFonts w:ascii="Book Antiqua" w:eastAsia="Book Antiqua" w:hAnsi="Book Antiqua" w:cs="Book Antiqua"/>
          <w:color w:val="000000"/>
          <w:vertAlign w:val="superscript"/>
        </w:rPr>
        <w:t>]</w:t>
      </w:r>
      <w:r w:rsidRPr="00C4244B">
        <w:rPr>
          <w:rFonts w:ascii="Book Antiqua" w:eastAsia="Book Antiqua" w:hAnsi="Book Antiqua" w:cs="Book Antiqua"/>
          <w:color w:val="000000"/>
        </w:rPr>
        <w:t xml:space="preserve"> showed that gene repair could restore the deficit in slit diaphragm development in NPHS1 mutant podocytes using a PSC line from a patient with an NPHS1 missense mutation.</w:t>
      </w:r>
    </w:p>
    <w:p w14:paraId="41BC3694" w14:textId="77777777" w:rsidR="00A77B3E" w:rsidRPr="00C4244B" w:rsidRDefault="00A77B3E" w:rsidP="00C4244B">
      <w:pPr>
        <w:spacing w:line="360" w:lineRule="auto"/>
        <w:jc w:val="both"/>
        <w:rPr>
          <w:rFonts w:ascii="Book Antiqua" w:hAnsi="Book Antiqua"/>
        </w:rPr>
      </w:pPr>
    </w:p>
    <w:p w14:paraId="6C86A84D" w14:textId="77777777" w:rsidR="00A77B3E" w:rsidRPr="00C4244B" w:rsidRDefault="00000000" w:rsidP="00C4244B">
      <w:pPr>
        <w:spacing w:line="360" w:lineRule="auto"/>
        <w:jc w:val="both"/>
        <w:rPr>
          <w:rFonts w:ascii="Book Antiqua" w:hAnsi="Book Antiqua"/>
        </w:rPr>
      </w:pPr>
      <w:r w:rsidRPr="00C4244B">
        <w:rPr>
          <w:rFonts w:ascii="Book Antiqua" w:eastAsia="Book Antiqua" w:hAnsi="Book Antiqua" w:cs="Book Antiqua"/>
          <w:b/>
          <w:bCs/>
          <w:i/>
          <w:iCs/>
          <w:color w:val="000000"/>
        </w:rPr>
        <w:t>Kidney organoids as models for other disease</w:t>
      </w:r>
    </w:p>
    <w:p w14:paraId="4F4EC44D" w14:textId="780F1404" w:rsidR="0088347D" w:rsidRPr="00C4244B" w:rsidRDefault="00000000" w:rsidP="00C4244B">
      <w:pPr>
        <w:spacing w:line="360" w:lineRule="auto"/>
        <w:jc w:val="both"/>
        <w:rPr>
          <w:rFonts w:ascii="Book Antiqua" w:hAnsi="Book Antiqua"/>
          <w:lang w:eastAsia="zh-CN"/>
        </w:rPr>
      </w:pPr>
      <w:r w:rsidRPr="00C4244B">
        <w:rPr>
          <w:rFonts w:ascii="Book Antiqua" w:eastAsia="Book Antiqua" w:hAnsi="Book Antiqua" w:cs="Book Antiqua"/>
          <w:color w:val="000000"/>
        </w:rPr>
        <w:t xml:space="preserve">In addition to the aforementioned disease models, several </w:t>
      </w:r>
      <w:proofErr w:type="spellStart"/>
      <w:r w:rsidRPr="00C4244B">
        <w:rPr>
          <w:rFonts w:ascii="Book Antiqua" w:eastAsia="Book Antiqua" w:hAnsi="Book Antiqua" w:cs="Book Antiqua"/>
          <w:color w:val="000000"/>
        </w:rPr>
        <w:t>hPSC</w:t>
      </w:r>
      <w:proofErr w:type="spellEnd"/>
      <w:r w:rsidRPr="00C4244B">
        <w:rPr>
          <w:rFonts w:ascii="Book Antiqua" w:eastAsia="Book Antiqua" w:hAnsi="Book Antiqua" w:cs="Book Antiqua"/>
          <w:color w:val="000000"/>
        </w:rPr>
        <w:t xml:space="preserve">-derived </w:t>
      </w:r>
      <w:proofErr w:type="gramStart"/>
      <w:r w:rsidRPr="00C4244B">
        <w:rPr>
          <w:rFonts w:ascii="Book Antiqua" w:eastAsia="Book Antiqua" w:hAnsi="Book Antiqua" w:cs="Book Antiqua"/>
          <w:color w:val="000000"/>
        </w:rPr>
        <w:t>kidney</w:t>
      </w:r>
      <w:proofErr w:type="gramEnd"/>
      <w:r w:rsidRPr="00C4244B">
        <w:rPr>
          <w:rFonts w:ascii="Book Antiqua" w:eastAsia="Book Antiqua" w:hAnsi="Book Antiqua" w:cs="Book Antiqua"/>
          <w:color w:val="000000"/>
        </w:rPr>
        <w:t xml:space="preserve">-like organs have been used as disease models in recent years, including BRD4780, a small molecule that clears MUC1-fs from patient cells, knock-in mouse kidneys, and renal organoids. BRD4780 is promising for the treatment of MKD and other toxic protein </w:t>
      </w:r>
      <w:proofErr w:type="gramStart"/>
      <w:r w:rsidRPr="00C4244B">
        <w:rPr>
          <w:rFonts w:ascii="Book Antiqua" w:eastAsia="Book Antiqua" w:hAnsi="Book Antiqua" w:cs="Book Antiqua"/>
          <w:color w:val="000000"/>
        </w:rPr>
        <w:t>diseases</w:t>
      </w:r>
      <w:r w:rsidRPr="00C4244B">
        <w:rPr>
          <w:rFonts w:ascii="Book Antiqua" w:eastAsia="Book Antiqua" w:hAnsi="Book Antiqua" w:cs="Book Antiqua"/>
          <w:color w:val="000000"/>
          <w:vertAlign w:val="superscript"/>
        </w:rPr>
        <w:t>[</w:t>
      </w:r>
      <w:proofErr w:type="gramEnd"/>
      <w:r w:rsidRPr="00C4244B">
        <w:rPr>
          <w:rFonts w:ascii="Book Antiqua" w:eastAsia="Book Antiqua" w:hAnsi="Book Antiqua" w:cs="Book Antiqua"/>
          <w:color w:val="000000"/>
          <w:vertAlign w:val="superscript"/>
        </w:rPr>
        <w:t>7</w:t>
      </w:r>
      <w:r w:rsidR="00337FD5" w:rsidRPr="00C4244B">
        <w:rPr>
          <w:rFonts w:ascii="Book Antiqua" w:eastAsia="Book Antiqua" w:hAnsi="Book Antiqua" w:cs="Book Antiqua"/>
          <w:color w:val="000000"/>
          <w:vertAlign w:val="superscript"/>
        </w:rPr>
        <w:t>7</w:t>
      </w:r>
      <w:r w:rsidRPr="00C4244B">
        <w:rPr>
          <w:rFonts w:ascii="Book Antiqua" w:eastAsia="Book Antiqua" w:hAnsi="Book Antiqua" w:cs="Book Antiqua"/>
          <w:color w:val="000000"/>
          <w:vertAlign w:val="superscript"/>
        </w:rPr>
        <w:t>]</w:t>
      </w:r>
      <w:r w:rsidRPr="00C4244B">
        <w:rPr>
          <w:rFonts w:ascii="Book Antiqua" w:eastAsia="Book Antiqua" w:hAnsi="Book Antiqua" w:cs="Book Antiqua"/>
          <w:color w:val="000000"/>
        </w:rPr>
        <w:t xml:space="preserve">. Jansen </w:t>
      </w:r>
      <w:r w:rsidRPr="00C4244B">
        <w:rPr>
          <w:rFonts w:ascii="Book Antiqua" w:eastAsia="Book Antiqua" w:hAnsi="Book Antiqua" w:cs="Book Antiqua"/>
          <w:i/>
          <w:iCs/>
          <w:color w:val="000000"/>
        </w:rPr>
        <w:t xml:space="preserve">et </w:t>
      </w:r>
      <w:proofErr w:type="gramStart"/>
      <w:r w:rsidRPr="00C4244B">
        <w:rPr>
          <w:rFonts w:ascii="Book Antiqua" w:eastAsia="Book Antiqua" w:hAnsi="Book Antiqua" w:cs="Book Antiqua"/>
          <w:i/>
          <w:iCs/>
          <w:color w:val="000000"/>
        </w:rPr>
        <w:t>al</w:t>
      </w:r>
      <w:r w:rsidR="008C0F54" w:rsidRPr="00C4244B">
        <w:rPr>
          <w:rFonts w:ascii="Book Antiqua" w:eastAsia="Book Antiqua" w:hAnsi="Book Antiqua" w:cs="Book Antiqua"/>
          <w:color w:val="000000"/>
          <w:vertAlign w:val="superscript"/>
        </w:rPr>
        <w:t>[</w:t>
      </w:r>
      <w:proofErr w:type="gramEnd"/>
      <w:r w:rsidR="008C0F54" w:rsidRPr="00C4244B">
        <w:rPr>
          <w:rFonts w:ascii="Book Antiqua" w:eastAsia="Book Antiqua" w:hAnsi="Book Antiqua" w:cs="Book Antiqua"/>
          <w:color w:val="000000"/>
          <w:vertAlign w:val="superscript"/>
        </w:rPr>
        <w:t>7</w:t>
      </w:r>
      <w:r w:rsidR="00607D98" w:rsidRPr="00C4244B">
        <w:rPr>
          <w:rFonts w:ascii="Book Antiqua" w:eastAsia="Book Antiqua" w:hAnsi="Book Antiqua" w:cs="Book Antiqua"/>
          <w:color w:val="000000"/>
          <w:vertAlign w:val="superscript"/>
        </w:rPr>
        <w:t>8</w:t>
      </w:r>
      <w:r w:rsidR="008C0F54" w:rsidRPr="00C4244B">
        <w:rPr>
          <w:rFonts w:ascii="Book Antiqua" w:eastAsia="Book Antiqua" w:hAnsi="Book Antiqua" w:cs="Book Antiqua"/>
          <w:color w:val="000000"/>
          <w:vertAlign w:val="superscript"/>
        </w:rPr>
        <w:t>]</w:t>
      </w:r>
      <w:r w:rsidRPr="00C4244B">
        <w:rPr>
          <w:rFonts w:ascii="Book Antiqua" w:eastAsia="Book Antiqua" w:hAnsi="Book Antiqua" w:cs="Book Antiqua"/>
          <w:color w:val="000000"/>
        </w:rPr>
        <w:t xml:space="preserve"> assessed the effects of </w:t>
      </w:r>
      <w:r w:rsidR="008C0F54" w:rsidRPr="00C4244B">
        <w:rPr>
          <w:rFonts w:ascii="Book Antiqua" w:eastAsia="Book Antiqua" w:hAnsi="Book Antiqua" w:cs="Book Antiqua"/>
          <w:color w:val="000000"/>
        </w:rPr>
        <w:t>severe acute respiratory syndrome coronavirus 2</w:t>
      </w:r>
      <w:r w:rsidRPr="00C4244B">
        <w:rPr>
          <w:rFonts w:ascii="Book Antiqua" w:eastAsia="Book Antiqua" w:hAnsi="Book Antiqua" w:cs="Book Antiqua"/>
          <w:color w:val="000000"/>
        </w:rPr>
        <w:t xml:space="preserve"> on human kidneys using kidney organoids and found that </w:t>
      </w:r>
      <w:r w:rsidR="008C0F54" w:rsidRPr="00C4244B">
        <w:rPr>
          <w:rFonts w:ascii="Book Antiqua" w:eastAsia="Book Antiqua" w:hAnsi="Book Antiqua" w:cs="Book Antiqua"/>
          <w:color w:val="000000"/>
        </w:rPr>
        <w:t>coronavirus disease 2019</w:t>
      </w:r>
      <w:r w:rsidRPr="00C4244B">
        <w:rPr>
          <w:rFonts w:ascii="Book Antiqua" w:eastAsia="Book Antiqua" w:hAnsi="Book Antiqua" w:cs="Book Antiqua"/>
          <w:color w:val="000000"/>
        </w:rPr>
        <w:t xml:space="preserve">-induced kidney damage and fibrosis were related to increased collagen-I expression and accumulation. Additionally, Gupta </w:t>
      </w:r>
      <w:r w:rsidRPr="00C4244B">
        <w:rPr>
          <w:rFonts w:ascii="Book Antiqua" w:eastAsia="Book Antiqua" w:hAnsi="Book Antiqua" w:cs="Book Antiqua"/>
          <w:i/>
          <w:iCs/>
          <w:color w:val="000000"/>
        </w:rPr>
        <w:t xml:space="preserve">et </w:t>
      </w:r>
      <w:proofErr w:type="gramStart"/>
      <w:r w:rsidRPr="00C4244B">
        <w:rPr>
          <w:rFonts w:ascii="Book Antiqua" w:eastAsia="Book Antiqua" w:hAnsi="Book Antiqua" w:cs="Book Antiqua"/>
          <w:i/>
          <w:iCs/>
          <w:color w:val="000000"/>
        </w:rPr>
        <w:t>al</w:t>
      </w:r>
      <w:r w:rsidR="008C0F54" w:rsidRPr="00C4244B">
        <w:rPr>
          <w:rFonts w:ascii="Book Antiqua" w:eastAsia="Book Antiqua" w:hAnsi="Book Antiqua" w:cs="Book Antiqua"/>
          <w:color w:val="000000"/>
          <w:vertAlign w:val="superscript"/>
        </w:rPr>
        <w:t>[</w:t>
      </w:r>
      <w:proofErr w:type="gramEnd"/>
      <w:r w:rsidR="008C0F54" w:rsidRPr="00C4244B">
        <w:rPr>
          <w:rFonts w:ascii="Book Antiqua" w:eastAsia="Book Antiqua" w:hAnsi="Book Antiqua" w:cs="Book Antiqua"/>
          <w:color w:val="000000"/>
          <w:vertAlign w:val="superscript"/>
        </w:rPr>
        <w:t>7</w:t>
      </w:r>
      <w:r w:rsidR="002B6705" w:rsidRPr="00C4244B">
        <w:rPr>
          <w:rFonts w:ascii="Book Antiqua" w:eastAsia="Book Antiqua" w:hAnsi="Book Antiqua" w:cs="Book Antiqua"/>
          <w:color w:val="000000"/>
          <w:vertAlign w:val="superscript"/>
        </w:rPr>
        <w:t>9</w:t>
      </w:r>
      <w:r w:rsidR="008C0F54" w:rsidRPr="00C4244B">
        <w:rPr>
          <w:rFonts w:ascii="Book Antiqua" w:eastAsia="Book Antiqua" w:hAnsi="Book Antiqua" w:cs="Book Antiqua"/>
          <w:color w:val="000000"/>
          <w:vertAlign w:val="superscript"/>
        </w:rPr>
        <w:t>]</w:t>
      </w:r>
      <w:r w:rsidRPr="00C4244B">
        <w:rPr>
          <w:rFonts w:ascii="Book Antiqua" w:eastAsia="Book Antiqua" w:hAnsi="Book Antiqua" w:cs="Book Antiqua"/>
          <w:color w:val="000000"/>
        </w:rPr>
        <w:t xml:space="preserve"> used </w:t>
      </w:r>
      <w:proofErr w:type="spellStart"/>
      <w:r w:rsidRPr="00C4244B">
        <w:rPr>
          <w:rFonts w:ascii="Book Antiqua" w:eastAsia="Book Antiqua" w:hAnsi="Book Antiqua" w:cs="Book Antiqua"/>
          <w:color w:val="000000"/>
        </w:rPr>
        <w:t>hPSC</w:t>
      </w:r>
      <w:proofErr w:type="spellEnd"/>
      <w:r w:rsidRPr="00C4244B">
        <w:rPr>
          <w:rFonts w:ascii="Book Antiqua" w:eastAsia="Book Antiqua" w:hAnsi="Book Antiqua" w:cs="Book Antiqua"/>
          <w:color w:val="000000"/>
        </w:rPr>
        <w:t xml:space="preserve">-derived kidney organoids to simulate the transition from intrinsic to incomplete repair of acute kidney injury. A single exposure to cisplatin resulted in intrinsic repair, preservation of tubular </w:t>
      </w:r>
      <w:r w:rsidRPr="00C4244B">
        <w:rPr>
          <w:rFonts w:ascii="Book Antiqua" w:eastAsia="Book Antiqua" w:hAnsi="Book Antiqua" w:cs="Book Antiqua"/>
          <w:color w:val="000000"/>
        </w:rPr>
        <w:lastRenderedPageBreak/>
        <w:t>structure, and upregulation of genes associated with homologous-directed repair. Targeted drug screening was used to identify the DNA ligase IV inhibitor SCR7, which increases FANCD2-mediated repair and delays the progression of chronic injury in organoids. Conclusively, these results suggest that targeting the FANCD2/RAD51 pathway may have therapeutic potential for kidney disease, and highlight the important role of kidney organoids in exploring potential treatments.</w:t>
      </w:r>
    </w:p>
    <w:p w14:paraId="0AC9E363" w14:textId="0169ACA9" w:rsidR="00AE2070" w:rsidRPr="00C4244B" w:rsidRDefault="00AE2070" w:rsidP="00C4244B">
      <w:pPr>
        <w:spacing w:line="360" w:lineRule="auto"/>
        <w:ind w:firstLineChars="100" w:firstLine="240"/>
        <w:jc w:val="both"/>
        <w:rPr>
          <w:rFonts w:ascii="Book Antiqua" w:eastAsia="Book Antiqua" w:hAnsi="Book Antiqua" w:cs="Book Antiqua"/>
          <w:color w:val="000000"/>
        </w:rPr>
      </w:pPr>
      <w:r w:rsidRPr="00C4244B">
        <w:rPr>
          <w:rFonts w:ascii="Book Antiqua" w:eastAsia="Book Antiqua" w:hAnsi="Book Antiqua" w:cs="Book Antiqua"/>
          <w:color w:val="000000"/>
        </w:rPr>
        <w:t xml:space="preserve">However, the currently investigated protocols can only produce immature kidney organoids. Therefore, since only diseases that exhibit abnormalities early in embryonic development can be established by </w:t>
      </w:r>
      <w:r w:rsidR="002E2C2B" w:rsidRPr="00C4244B">
        <w:rPr>
          <w:rFonts w:ascii="Book Antiqua" w:hAnsi="Book Antiqua"/>
        </w:rPr>
        <w:t>kidney</w:t>
      </w:r>
      <w:r w:rsidRPr="00C4244B">
        <w:rPr>
          <w:rFonts w:ascii="Book Antiqua" w:eastAsia="Book Antiqua" w:hAnsi="Book Antiqua" w:cs="Book Antiqua"/>
          <w:color w:val="000000"/>
        </w:rPr>
        <w:t xml:space="preserve"> organoids, more mature organoids will need to be developed in the future to be able to model and study late-onset diseases.</w:t>
      </w:r>
    </w:p>
    <w:p w14:paraId="0B5BE6CA" w14:textId="7E24F1C0" w:rsidR="00A77B3E" w:rsidRPr="00C4244B" w:rsidRDefault="00A77B3E" w:rsidP="00C4244B">
      <w:pPr>
        <w:spacing w:line="360" w:lineRule="auto"/>
        <w:jc w:val="both"/>
        <w:rPr>
          <w:rFonts w:ascii="Book Antiqua" w:hAnsi="Book Antiqua"/>
          <w:lang w:eastAsia="zh-CN"/>
        </w:rPr>
      </w:pPr>
    </w:p>
    <w:p w14:paraId="5FB196AB" w14:textId="77777777" w:rsidR="00A77B3E" w:rsidRPr="00C4244B" w:rsidRDefault="00000000" w:rsidP="00C4244B">
      <w:pPr>
        <w:spacing w:line="360" w:lineRule="auto"/>
        <w:jc w:val="both"/>
        <w:rPr>
          <w:rFonts w:ascii="Book Antiqua" w:hAnsi="Book Antiqua"/>
        </w:rPr>
      </w:pPr>
      <w:r w:rsidRPr="00C4244B">
        <w:rPr>
          <w:rFonts w:ascii="Book Antiqua" w:eastAsia="Book Antiqua" w:hAnsi="Book Antiqua" w:cs="Book Antiqua"/>
          <w:b/>
          <w:caps/>
          <w:color w:val="000000"/>
          <w:u w:val="single"/>
        </w:rPr>
        <w:t>CONCLUSION</w:t>
      </w:r>
    </w:p>
    <w:p w14:paraId="01E37224" w14:textId="03C1CE48" w:rsidR="0088347D" w:rsidRPr="00C4244B" w:rsidRDefault="00000000" w:rsidP="00C4244B">
      <w:pPr>
        <w:spacing w:line="360" w:lineRule="auto"/>
        <w:jc w:val="both"/>
        <w:rPr>
          <w:rFonts w:ascii="Book Antiqua" w:hAnsi="Book Antiqua"/>
        </w:rPr>
      </w:pPr>
      <w:bookmarkStart w:id="598" w:name="OLE_LINK147"/>
      <w:r w:rsidRPr="00C4244B">
        <w:rPr>
          <w:rFonts w:ascii="Book Antiqua" w:eastAsia="Book Antiqua" w:hAnsi="Book Antiqua" w:cs="Book Antiqua"/>
          <w:color w:val="000000"/>
        </w:rPr>
        <w:t>Despite several remarkable progress in the development of kidney organoids, there are still several challenges. Current challenges hindering the development of kidney organoids and their future applications include immature tissue development, scanty blood vessel formation, inability to form effective collecting tubes, and the emergence of several non-kidney cells (</w:t>
      </w:r>
      <w:r w:rsidRPr="00C4244B">
        <w:rPr>
          <w:rFonts w:ascii="Book Antiqua" w:eastAsia="Book Antiqua" w:hAnsi="Book Antiqua" w:cs="Book Antiqua"/>
          <w:i/>
          <w:iCs/>
          <w:color w:val="000000"/>
        </w:rPr>
        <w:t>e.g.,</w:t>
      </w:r>
      <w:r w:rsidRPr="00C4244B">
        <w:rPr>
          <w:rFonts w:ascii="Book Antiqua" w:eastAsia="Book Antiqua" w:hAnsi="Book Antiqua" w:cs="Book Antiqua"/>
          <w:color w:val="000000"/>
        </w:rPr>
        <w:t xml:space="preserve"> myocytes and neurons) during the process of induced differentiation. More detailed analyses of the developing kidney at the individual cell level are required. Ultimately, organotypic renal structures need to be equipped with renal elements, collecting ducts, ureters, </w:t>
      </w:r>
      <w:proofErr w:type="spellStart"/>
      <w:r w:rsidRPr="00C4244B">
        <w:rPr>
          <w:rFonts w:ascii="Book Antiqua" w:eastAsia="Book Antiqua" w:hAnsi="Book Antiqua" w:cs="Book Antiqua"/>
          <w:color w:val="000000"/>
        </w:rPr>
        <w:t>interstitia</w:t>
      </w:r>
      <w:proofErr w:type="spellEnd"/>
      <w:r w:rsidRPr="00C4244B">
        <w:rPr>
          <w:rFonts w:ascii="Book Antiqua" w:eastAsia="Book Antiqua" w:hAnsi="Book Antiqua" w:cs="Book Antiqua"/>
          <w:color w:val="000000"/>
        </w:rPr>
        <w:t>, and vascular flow in order to generate transplan</w:t>
      </w:r>
      <w:bookmarkStart w:id="599" w:name="OLE_LINK8286"/>
      <w:bookmarkStart w:id="600" w:name="OLE_LINK8287"/>
      <w:r w:rsidRPr="00C4244B">
        <w:rPr>
          <w:rFonts w:ascii="Book Antiqua" w:eastAsia="Book Antiqua" w:hAnsi="Book Antiqua" w:cs="Book Antiqua"/>
          <w:color w:val="000000"/>
        </w:rPr>
        <w:t>table</w:t>
      </w:r>
      <w:bookmarkEnd w:id="599"/>
      <w:bookmarkEnd w:id="600"/>
      <w:r w:rsidRPr="00C4244B">
        <w:rPr>
          <w:rFonts w:ascii="Book Antiqua" w:eastAsia="Book Antiqua" w:hAnsi="Book Antiqua" w:cs="Book Antiqua"/>
          <w:color w:val="000000"/>
        </w:rPr>
        <w:t xml:space="preserve"> kidneys. However, recent studies have made important breakthroughs in addressing these issues. Regarding vascularization, planting the renal </w:t>
      </w:r>
      <w:bookmarkEnd w:id="598"/>
      <w:r w:rsidRPr="00C4244B">
        <w:rPr>
          <w:rFonts w:ascii="Book Antiqua" w:eastAsia="Book Antiqua" w:hAnsi="Book Antiqua" w:cs="Book Antiqua"/>
          <w:color w:val="000000"/>
        </w:rPr>
        <w:t xml:space="preserve">organoid under the peritoneum of the </w:t>
      </w:r>
      <w:proofErr w:type="gramStart"/>
      <w:r w:rsidRPr="00C4244B">
        <w:rPr>
          <w:rFonts w:ascii="Book Antiqua" w:eastAsia="Book Antiqua" w:hAnsi="Book Antiqua" w:cs="Book Antiqua"/>
          <w:i/>
          <w:iCs/>
          <w:color w:val="000000"/>
        </w:rPr>
        <w:t>in situ</w:t>
      </w:r>
      <w:proofErr w:type="gramEnd"/>
      <w:r w:rsidRPr="00C4244B">
        <w:rPr>
          <w:rFonts w:ascii="Book Antiqua" w:eastAsia="Book Antiqua" w:hAnsi="Book Antiqua" w:cs="Book Antiqua"/>
          <w:color w:val="000000"/>
        </w:rPr>
        <w:t xml:space="preserve"> kidney generates abundant blood vessels and matures.</w:t>
      </w:r>
    </w:p>
    <w:p w14:paraId="153AD8AF" w14:textId="3F6C23A4" w:rsidR="00A77B3E" w:rsidRPr="00C4244B" w:rsidRDefault="00000000" w:rsidP="00C4244B">
      <w:pPr>
        <w:spacing w:line="360" w:lineRule="auto"/>
        <w:ind w:firstLineChars="100" w:firstLine="240"/>
        <w:jc w:val="both"/>
        <w:rPr>
          <w:rFonts w:ascii="Book Antiqua" w:hAnsi="Book Antiqua"/>
        </w:rPr>
      </w:pPr>
      <w:r w:rsidRPr="00C4244B">
        <w:rPr>
          <w:rFonts w:ascii="Book Antiqua" w:eastAsia="Book Antiqua" w:hAnsi="Book Antiqua" w:cs="Book Antiqua"/>
          <w:color w:val="000000"/>
        </w:rPr>
        <w:t xml:space="preserve">Generally, research on kidney organoids is continuously progressing and better results are expected in the future. Addressing the above limitations would facilitate the development of functional renal organoids and possible artificial kidneys for patients in need of transplants to treat </w:t>
      </w:r>
      <w:r w:rsidR="007F6C2D" w:rsidRPr="00C4244B">
        <w:rPr>
          <w:rFonts w:ascii="Book Antiqua" w:eastAsia="Book Antiqua" w:hAnsi="Book Antiqua" w:cs="Book Antiqua"/>
          <w:color w:val="000000"/>
        </w:rPr>
        <w:t>CKD</w:t>
      </w:r>
      <w:r w:rsidRPr="00C4244B">
        <w:rPr>
          <w:rFonts w:ascii="Book Antiqua" w:eastAsia="Book Antiqua" w:hAnsi="Book Antiqua" w:cs="Book Antiqua"/>
          <w:color w:val="000000"/>
        </w:rPr>
        <w:t>. However, extensive studies are still necessary to address these issues.</w:t>
      </w:r>
    </w:p>
    <w:p w14:paraId="0D976F2B" w14:textId="77777777" w:rsidR="00A77B3E" w:rsidRPr="00C4244B" w:rsidRDefault="00A77B3E" w:rsidP="00C4244B">
      <w:pPr>
        <w:spacing w:line="360" w:lineRule="auto"/>
        <w:ind w:firstLine="240"/>
        <w:jc w:val="both"/>
        <w:rPr>
          <w:rFonts w:ascii="Book Antiqua" w:hAnsi="Book Antiqua"/>
        </w:rPr>
      </w:pPr>
    </w:p>
    <w:p w14:paraId="059083F0" w14:textId="77777777" w:rsidR="00A77B3E" w:rsidRPr="00C4244B" w:rsidRDefault="00000000" w:rsidP="00C4244B">
      <w:pPr>
        <w:spacing w:line="360" w:lineRule="auto"/>
        <w:jc w:val="both"/>
        <w:rPr>
          <w:rFonts w:ascii="Book Antiqua" w:hAnsi="Book Antiqua"/>
        </w:rPr>
      </w:pPr>
      <w:r w:rsidRPr="00C4244B">
        <w:rPr>
          <w:rFonts w:ascii="Book Antiqua" w:eastAsia="Book Antiqua" w:hAnsi="Book Antiqua" w:cs="Book Antiqua"/>
          <w:b/>
          <w:caps/>
          <w:color w:val="000000"/>
          <w:u w:val="single"/>
        </w:rPr>
        <w:lastRenderedPageBreak/>
        <w:t>ACKNOWLEDGEMENTS</w:t>
      </w:r>
    </w:p>
    <w:p w14:paraId="14225453" w14:textId="77777777" w:rsidR="00A77B3E" w:rsidRPr="00C4244B" w:rsidRDefault="00000000" w:rsidP="00C4244B">
      <w:pPr>
        <w:spacing w:line="360" w:lineRule="auto"/>
        <w:jc w:val="both"/>
        <w:rPr>
          <w:rFonts w:ascii="Book Antiqua" w:hAnsi="Book Antiqua"/>
        </w:rPr>
      </w:pPr>
      <w:r w:rsidRPr="00C4244B">
        <w:rPr>
          <w:rFonts w:ascii="Book Antiqua" w:eastAsia="Book Antiqua" w:hAnsi="Book Antiqua" w:cs="Book Antiqua"/>
          <w:color w:val="000000"/>
        </w:rPr>
        <w:t>We thank Dr. Yong Chen, Central Laboratory of Guizhou Provincial People’s Hospital, for his guidance on the manuscript.</w:t>
      </w:r>
    </w:p>
    <w:p w14:paraId="0409A83B" w14:textId="77777777" w:rsidR="00A77B3E" w:rsidRPr="00C4244B" w:rsidRDefault="00A77B3E" w:rsidP="00C4244B">
      <w:pPr>
        <w:spacing w:line="360" w:lineRule="auto"/>
        <w:jc w:val="both"/>
        <w:rPr>
          <w:rFonts w:ascii="Book Antiqua" w:hAnsi="Book Antiqua"/>
        </w:rPr>
      </w:pPr>
    </w:p>
    <w:p w14:paraId="01879C21" w14:textId="77777777" w:rsidR="00A77B3E" w:rsidRPr="00C4244B" w:rsidRDefault="00000000" w:rsidP="00C4244B">
      <w:pPr>
        <w:spacing w:line="360" w:lineRule="auto"/>
        <w:jc w:val="both"/>
        <w:rPr>
          <w:rFonts w:ascii="Book Antiqua" w:hAnsi="Book Antiqua"/>
        </w:rPr>
      </w:pPr>
      <w:r w:rsidRPr="00C4244B">
        <w:rPr>
          <w:rFonts w:ascii="Book Antiqua" w:eastAsia="Book Antiqua" w:hAnsi="Book Antiqua" w:cs="Book Antiqua"/>
          <w:b/>
          <w:color w:val="000000"/>
        </w:rPr>
        <w:t>REFERENCES</w:t>
      </w:r>
    </w:p>
    <w:p w14:paraId="5C83E134" w14:textId="77777777" w:rsidR="00143BAF" w:rsidRPr="00C4244B" w:rsidRDefault="00143BAF" w:rsidP="00C4244B">
      <w:pPr>
        <w:spacing w:line="360" w:lineRule="auto"/>
        <w:jc w:val="both"/>
        <w:rPr>
          <w:rFonts w:ascii="Book Antiqua" w:hAnsi="Book Antiqua"/>
        </w:rPr>
      </w:pPr>
      <w:bookmarkStart w:id="601" w:name="OLE_LINK8284"/>
      <w:bookmarkStart w:id="602" w:name="OLE_LINK8285"/>
      <w:r w:rsidRPr="00C4244B">
        <w:rPr>
          <w:rFonts w:ascii="Book Antiqua" w:hAnsi="Book Antiqua"/>
        </w:rPr>
        <w:t xml:space="preserve">1 </w:t>
      </w:r>
      <w:r w:rsidRPr="00C4244B">
        <w:rPr>
          <w:rFonts w:ascii="Book Antiqua" w:hAnsi="Book Antiqua"/>
          <w:b/>
          <w:bCs/>
        </w:rPr>
        <w:t>Liyanage T</w:t>
      </w:r>
      <w:r w:rsidRPr="00C4244B">
        <w:rPr>
          <w:rFonts w:ascii="Book Antiqua" w:hAnsi="Book Antiqua"/>
        </w:rPr>
        <w:t xml:space="preserve">, Toyama T, </w:t>
      </w:r>
      <w:proofErr w:type="spellStart"/>
      <w:r w:rsidRPr="00C4244B">
        <w:rPr>
          <w:rFonts w:ascii="Book Antiqua" w:hAnsi="Book Antiqua"/>
        </w:rPr>
        <w:t>Hockham</w:t>
      </w:r>
      <w:proofErr w:type="spellEnd"/>
      <w:r w:rsidRPr="00C4244B">
        <w:rPr>
          <w:rFonts w:ascii="Book Antiqua" w:hAnsi="Book Antiqua"/>
        </w:rPr>
        <w:t xml:space="preserve"> C, Ninomiya T, Perkovic V, Woodward M, </w:t>
      </w:r>
      <w:proofErr w:type="spellStart"/>
      <w:r w:rsidRPr="00C4244B">
        <w:rPr>
          <w:rFonts w:ascii="Book Antiqua" w:hAnsi="Book Antiqua"/>
        </w:rPr>
        <w:t>Fukagawa</w:t>
      </w:r>
      <w:proofErr w:type="spellEnd"/>
      <w:r w:rsidRPr="00C4244B">
        <w:rPr>
          <w:rFonts w:ascii="Book Antiqua" w:hAnsi="Book Antiqua"/>
        </w:rPr>
        <w:t xml:space="preserve"> M, Matsushita K, </w:t>
      </w:r>
      <w:proofErr w:type="spellStart"/>
      <w:r w:rsidRPr="00C4244B">
        <w:rPr>
          <w:rFonts w:ascii="Book Antiqua" w:hAnsi="Book Antiqua"/>
        </w:rPr>
        <w:t>Praditpornsilpa</w:t>
      </w:r>
      <w:proofErr w:type="spellEnd"/>
      <w:r w:rsidRPr="00C4244B">
        <w:rPr>
          <w:rFonts w:ascii="Book Antiqua" w:hAnsi="Book Antiqua"/>
        </w:rPr>
        <w:t xml:space="preserve"> K, </w:t>
      </w:r>
      <w:proofErr w:type="spellStart"/>
      <w:r w:rsidRPr="00C4244B">
        <w:rPr>
          <w:rFonts w:ascii="Book Antiqua" w:hAnsi="Book Antiqua"/>
        </w:rPr>
        <w:t>Hooi</w:t>
      </w:r>
      <w:proofErr w:type="spellEnd"/>
      <w:r w:rsidRPr="00C4244B">
        <w:rPr>
          <w:rFonts w:ascii="Book Antiqua" w:hAnsi="Book Antiqua"/>
        </w:rPr>
        <w:t xml:space="preserve"> LS, Iseki K, Lin MY, </w:t>
      </w:r>
      <w:proofErr w:type="spellStart"/>
      <w:r w:rsidRPr="00C4244B">
        <w:rPr>
          <w:rFonts w:ascii="Book Antiqua" w:hAnsi="Book Antiqua"/>
        </w:rPr>
        <w:t>Stirnadel</w:t>
      </w:r>
      <w:proofErr w:type="spellEnd"/>
      <w:r w:rsidRPr="00C4244B">
        <w:rPr>
          <w:rFonts w:ascii="Book Antiqua" w:hAnsi="Book Antiqua"/>
        </w:rPr>
        <w:t xml:space="preserve">-Farrant HA, Jha V, Jun M. Prevalence of chronic kidney disease in Asia: a systematic review and analysis. </w:t>
      </w:r>
      <w:r w:rsidRPr="00C4244B">
        <w:rPr>
          <w:rFonts w:ascii="Book Antiqua" w:hAnsi="Book Antiqua"/>
          <w:i/>
          <w:iCs/>
        </w:rPr>
        <w:t>BMJ Glob Health</w:t>
      </w:r>
      <w:r w:rsidRPr="00C4244B">
        <w:rPr>
          <w:rFonts w:ascii="Book Antiqua" w:hAnsi="Book Antiqua"/>
        </w:rPr>
        <w:t xml:space="preserve"> 2022; </w:t>
      </w:r>
      <w:r w:rsidRPr="00C4244B">
        <w:rPr>
          <w:rFonts w:ascii="Book Antiqua" w:hAnsi="Book Antiqua"/>
          <w:b/>
          <w:bCs/>
        </w:rPr>
        <w:t>7</w:t>
      </w:r>
      <w:r w:rsidRPr="00C4244B">
        <w:rPr>
          <w:rFonts w:ascii="Book Antiqua" w:hAnsi="Book Antiqua"/>
        </w:rPr>
        <w:t xml:space="preserve"> [PMID: 35078812 DOI: 10.1136/bmjgh-2021-007525]</w:t>
      </w:r>
    </w:p>
    <w:p w14:paraId="4A6371C4" w14:textId="77777777" w:rsidR="00143BAF" w:rsidRPr="00C4244B" w:rsidRDefault="00143BAF" w:rsidP="00C4244B">
      <w:pPr>
        <w:spacing w:line="360" w:lineRule="auto"/>
        <w:jc w:val="both"/>
        <w:rPr>
          <w:rFonts w:ascii="Book Antiqua" w:hAnsi="Book Antiqua"/>
        </w:rPr>
      </w:pPr>
      <w:r w:rsidRPr="00C4244B">
        <w:rPr>
          <w:rFonts w:ascii="Book Antiqua" w:hAnsi="Book Antiqua"/>
        </w:rPr>
        <w:t xml:space="preserve">2 </w:t>
      </w:r>
      <w:r w:rsidRPr="00C4244B">
        <w:rPr>
          <w:rFonts w:ascii="Book Antiqua" w:hAnsi="Book Antiqua"/>
          <w:b/>
          <w:bCs/>
        </w:rPr>
        <w:t>Foreman KJ</w:t>
      </w:r>
      <w:r w:rsidRPr="00C4244B">
        <w:rPr>
          <w:rFonts w:ascii="Book Antiqua" w:hAnsi="Book Antiqua"/>
        </w:rPr>
        <w:t xml:space="preserve">, Marquez N, </w:t>
      </w:r>
      <w:proofErr w:type="spellStart"/>
      <w:r w:rsidRPr="00C4244B">
        <w:rPr>
          <w:rFonts w:ascii="Book Antiqua" w:hAnsi="Book Antiqua"/>
        </w:rPr>
        <w:t>Dolgert</w:t>
      </w:r>
      <w:proofErr w:type="spellEnd"/>
      <w:r w:rsidRPr="00C4244B">
        <w:rPr>
          <w:rFonts w:ascii="Book Antiqua" w:hAnsi="Book Antiqua"/>
        </w:rPr>
        <w:t xml:space="preserve"> A, </w:t>
      </w:r>
      <w:proofErr w:type="spellStart"/>
      <w:r w:rsidRPr="00C4244B">
        <w:rPr>
          <w:rFonts w:ascii="Book Antiqua" w:hAnsi="Book Antiqua"/>
        </w:rPr>
        <w:t>Fukutaki</w:t>
      </w:r>
      <w:proofErr w:type="spellEnd"/>
      <w:r w:rsidRPr="00C4244B">
        <w:rPr>
          <w:rFonts w:ascii="Book Antiqua" w:hAnsi="Book Antiqua"/>
        </w:rPr>
        <w:t xml:space="preserve"> K, Fullman N, McGaughey M, Pletcher MA, Smith AE, Tang K, Yuan CW, Brown JC, Friedman J, He J, Heuton KR, Holmberg M, Patel DJ, Reidy P, Carter A, Cercy K, Chapin A, Douwes-Schultz D, Frank T, Goettsch F, Liu PY, Nandakumar V, Reitsma MB, Reuter V, Sadat N, Sorensen RJD, Srinivasan V, Updike RL, York H, Lopez AD, Lozano R, Lim SS, </w:t>
      </w:r>
      <w:proofErr w:type="spellStart"/>
      <w:r w:rsidRPr="00C4244B">
        <w:rPr>
          <w:rFonts w:ascii="Book Antiqua" w:hAnsi="Book Antiqua"/>
        </w:rPr>
        <w:t>Mokdad</w:t>
      </w:r>
      <w:proofErr w:type="spellEnd"/>
      <w:r w:rsidRPr="00C4244B">
        <w:rPr>
          <w:rFonts w:ascii="Book Antiqua" w:hAnsi="Book Antiqua"/>
        </w:rPr>
        <w:t xml:space="preserve"> AH, </w:t>
      </w:r>
      <w:proofErr w:type="spellStart"/>
      <w:r w:rsidRPr="00C4244B">
        <w:rPr>
          <w:rFonts w:ascii="Book Antiqua" w:hAnsi="Book Antiqua"/>
        </w:rPr>
        <w:t>Vollset</w:t>
      </w:r>
      <w:proofErr w:type="spellEnd"/>
      <w:r w:rsidRPr="00C4244B">
        <w:rPr>
          <w:rFonts w:ascii="Book Antiqua" w:hAnsi="Book Antiqua"/>
        </w:rPr>
        <w:t xml:space="preserve"> SE, Murray CJL. Forecasting life expectancy, years of life lost, and all-cause and cause-specific mortality for 250 causes of death: reference and alternative scenarios for 2016-40 for 195 countries and territories. </w:t>
      </w:r>
      <w:r w:rsidRPr="00C4244B">
        <w:rPr>
          <w:rFonts w:ascii="Book Antiqua" w:hAnsi="Book Antiqua"/>
          <w:i/>
          <w:iCs/>
        </w:rPr>
        <w:t>Lancet</w:t>
      </w:r>
      <w:r w:rsidRPr="00C4244B">
        <w:rPr>
          <w:rFonts w:ascii="Book Antiqua" w:hAnsi="Book Antiqua"/>
        </w:rPr>
        <w:t xml:space="preserve"> 2018; </w:t>
      </w:r>
      <w:r w:rsidRPr="00C4244B">
        <w:rPr>
          <w:rFonts w:ascii="Book Antiqua" w:hAnsi="Book Antiqua"/>
          <w:b/>
          <w:bCs/>
        </w:rPr>
        <w:t>392</w:t>
      </w:r>
      <w:r w:rsidRPr="00C4244B">
        <w:rPr>
          <w:rFonts w:ascii="Book Antiqua" w:hAnsi="Book Antiqua"/>
        </w:rPr>
        <w:t>: 2052-2090 [PMID: 30340847 DOI: 10.1016/S0140-6736(18)31694-5]</w:t>
      </w:r>
    </w:p>
    <w:p w14:paraId="641038EE" w14:textId="77777777" w:rsidR="00143BAF" w:rsidRPr="00C4244B" w:rsidRDefault="00143BAF" w:rsidP="00C4244B">
      <w:pPr>
        <w:spacing w:line="360" w:lineRule="auto"/>
        <w:jc w:val="both"/>
        <w:rPr>
          <w:rFonts w:ascii="Book Antiqua" w:hAnsi="Book Antiqua"/>
        </w:rPr>
      </w:pPr>
      <w:r w:rsidRPr="00C4244B">
        <w:rPr>
          <w:rFonts w:ascii="Book Antiqua" w:hAnsi="Book Antiqua"/>
        </w:rPr>
        <w:t xml:space="preserve">3 </w:t>
      </w:r>
      <w:proofErr w:type="spellStart"/>
      <w:r w:rsidRPr="00C4244B">
        <w:rPr>
          <w:rFonts w:ascii="Book Antiqua" w:hAnsi="Book Antiqua"/>
          <w:b/>
          <w:bCs/>
        </w:rPr>
        <w:t>Kovesdy</w:t>
      </w:r>
      <w:proofErr w:type="spellEnd"/>
      <w:r w:rsidRPr="00C4244B">
        <w:rPr>
          <w:rFonts w:ascii="Book Antiqua" w:hAnsi="Book Antiqua"/>
          <w:b/>
          <w:bCs/>
        </w:rPr>
        <w:t xml:space="preserve"> CP</w:t>
      </w:r>
      <w:r w:rsidRPr="00C4244B">
        <w:rPr>
          <w:rFonts w:ascii="Book Antiqua" w:hAnsi="Book Antiqua"/>
        </w:rPr>
        <w:t xml:space="preserve">. Epidemiology of chronic kidney disease: an update 2022. </w:t>
      </w:r>
      <w:r w:rsidRPr="00C4244B">
        <w:rPr>
          <w:rFonts w:ascii="Book Antiqua" w:hAnsi="Book Antiqua"/>
          <w:i/>
          <w:iCs/>
        </w:rPr>
        <w:t>Kidney Int Suppl (2011)</w:t>
      </w:r>
      <w:r w:rsidRPr="00C4244B">
        <w:rPr>
          <w:rFonts w:ascii="Book Antiqua" w:hAnsi="Book Antiqua"/>
        </w:rPr>
        <w:t xml:space="preserve"> 2022; </w:t>
      </w:r>
      <w:r w:rsidRPr="00C4244B">
        <w:rPr>
          <w:rFonts w:ascii="Book Antiqua" w:hAnsi="Book Antiqua"/>
          <w:b/>
          <w:bCs/>
        </w:rPr>
        <w:t>12</w:t>
      </w:r>
      <w:r w:rsidRPr="00C4244B">
        <w:rPr>
          <w:rFonts w:ascii="Book Antiqua" w:hAnsi="Book Antiqua"/>
        </w:rPr>
        <w:t>: 7-11 [PMID: 35529086 DOI: 10.1016/j.kisu.2021.11.003]</w:t>
      </w:r>
    </w:p>
    <w:p w14:paraId="5D64DC4C" w14:textId="77777777" w:rsidR="00143BAF" w:rsidRPr="00C4244B" w:rsidRDefault="00143BAF" w:rsidP="00C4244B">
      <w:pPr>
        <w:spacing w:line="360" w:lineRule="auto"/>
        <w:jc w:val="both"/>
        <w:rPr>
          <w:rFonts w:ascii="Book Antiqua" w:hAnsi="Book Antiqua"/>
        </w:rPr>
      </w:pPr>
      <w:r w:rsidRPr="00C4244B">
        <w:rPr>
          <w:rFonts w:ascii="Book Antiqua" w:hAnsi="Book Antiqua"/>
        </w:rPr>
        <w:t xml:space="preserve">4 </w:t>
      </w:r>
      <w:r w:rsidRPr="00C4244B">
        <w:rPr>
          <w:rFonts w:ascii="Book Antiqua" w:hAnsi="Book Antiqua"/>
          <w:b/>
          <w:bCs/>
        </w:rPr>
        <w:t>Evans M</w:t>
      </w:r>
      <w:r w:rsidRPr="00C4244B">
        <w:rPr>
          <w:rFonts w:ascii="Book Antiqua" w:hAnsi="Book Antiqua"/>
        </w:rPr>
        <w:t xml:space="preserve">, Lewis RD, Morgan AR, Whyte MB, Hanif W, Bain SC, Davies S, </w:t>
      </w:r>
      <w:proofErr w:type="spellStart"/>
      <w:r w:rsidRPr="00C4244B">
        <w:rPr>
          <w:rFonts w:ascii="Book Antiqua" w:hAnsi="Book Antiqua"/>
        </w:rPr>
        <w:t>Dashora</w:t>
      </w:r>
      <w:proofErr w:type="spellEnd"/>
      <w:r w:rsidRPr="00C4244B">
        <w:rPr>
          <w:rFonts w:ascii="Book Antiqua" w:hAnsi="Book Antiqua"/>
        </w:rPr>
        <w:t xml:space="preserve"> U, Yousef Z, Patel DC, Strain WD. A Narrative Review of Chronic Kidney Disease in Clinical Practice: Current Challenges and Future Perspectives. </w:t>
      </w:r>
      <w:r w:rsidRPr="00C4244B">
        <w:rPr>
          <w:rFonts w:ascii="Book Antiqua" w:hAnsi="Book Antiqua"/>
          <w:i/>
          <w:iCs/>
        </w:rPr>
        <w:t>Adv Ther</w:t>
      </w:r>
      <w:r w:rsidRPr="00C4244B">
        <w:rPr>
          <w:rFonts w:ascii="Book Antiqua" w:hAnsi="Book Antiqua"/>
        </w:rPr>
        <w:t xml:space="preserve"> 2022; </w:t>
      </w:r>
      <w:r w:rsidRPr="00C4244B">
        <w:rPr>
          <w:rFonts w:ascii="Book Antiqua" w:hAnsi="Book Antiqua"/>
          <w:b/>
          <w:bCs/>
        </w:rPr>
        <w:t>39</w:t>
      </w:r>
      <w:r w:rsidRPr="00C4244B">
        <w:rPr>
          <w:rFonts w:ascii="Book Antiqua" w:hAnsi="Book Antiqua"/>
        </w:rPr>
        <w:t>: 33-43 [PMID: 34739697 DOI: 10.1007/s12325-021-01927-z]</w:t>
      </w:r>
    </w:p>
    <w:p w14:paraId="016447A6" w14:textId="77777777" w:rsidR="00143BAF" w:rsidRPr="00C4244B" w:rsidRDefault="00143BAF" w:rsidP="00C4244B">
      <w:pPr>
        <w:spacing w:line="360" w:lineRule="auto"/>
        <w:jc w:val="both"/>
        <w:rPr>
          <w:rFonts w:ascii="Book Antiqua" w:hAnsi="Book Antiqua"/>
        </w:rPr>
      </w:pPr>
      <w:r w:rsidRPr="00C4244B">
        <w:rPr>
          <w:rFonts w:ascii="Book Antiqua" w:hAnsi="Book Antiqua"/>
        </w:rPr>
        <w:t xml:space="preserve">5 </w:t>
      </w:r>
      <w:r w:rsidRPr="00C4244B">
        <w:rPr>
          <w:rFonts w:ascii="Book Antiqua" w:hAnsi="Book Antiqua"/>
          <w:b/>
          <w:bCs/>
        </w:rPr>
        <w:t>Zhou M</w:t>
      </w:r>
      <w:r w:rsidRPr="00C4244B">
        <w:rPr>
          <w:rFonts w:ascii="Book Antiqua" w:hAnsi="Book Antiqua"/>
        </w:rPr>
        <w:t xml:space="preserve">, Wang H, Zeng X, Yin P, Zhu J, Chen W, Li X, Wang L, Wang L, Liu Y, Liu J, Zhang M, Qi J, Yu S, Afshin A, </w:t>
      </w:r>
      <w:proofErr w:type="spellStart"/>
      <w:r w:rsidRPr="00C4244B">
        <w:rPr>
          <w:rFonts w:ascii="Book Antiqua" w:hAnsi="Book Antiqua"/>
        </w:rPr>
        <w:t>Gakidou</w:t>
      </w:r>
      <w:proofErr w:type="spellEnd"/>
      <w:r w:rsidRPr="00C4244B">
        <w:rPr>
          <w:rFonts w:ascii="Book Antiqua" w:hAnsi="Book Antiqua"/>
        </w:rPr>
        <w:t xml:space="preserve"> E, Glenn S, Krish VS, Miller-Petrie MK, Mountjoy-Venning WC, Mullany EC, Redford SB, Liu H, </w:t>
      </w:r>
      <w:proofErr w:type="spellStart"/>
      <w:r w:rsidRPr="00C4244B">
        <w:rPr>
          <w:rFonts w:ascii="Book Antiqua" w:hAnsi="Book Antiqua"/>
        </w:rPr>
        <w:t>Naghavi</w:t>
      </w:r>
      <w:proofErr w:type="spellEnd"/>
      <w:r w:rsidRPr="00C4244B">
        <w:rPr>
          <w:rFonts w:ascii="Book Antiqua" w:hAnsi="Book Antiqua"/>
        </w:rPr>
        <w:t xml:space="preserve"> M, Hay SI, Wang L, Murray CJL, Liang X. Mortality, morbidity, and risk factors in China and its provinces, </w:t>
      </w:r>
      <w:r w:rsidRPr="00C4244B">
        <w:rPr>
          <w:rFonts w:ascii="Book Antiqua" w:hAnsi="Book Antiqua"/>
        </w:rPr>
        <w:lastRenderedPageBreak/>
        <w:t xml:space="preserve">1990-2017: a systematic analysis for the Global Burden of Disease Study 2017. </w:t>
      </w:r>
      <w:r w:rsidRPr="00C4244B">
        <w:rPr>
          <w:rFonts w:ascii="Book Antiqua" w:hAnsi="Book Antiqua"/>
          <w:i/>
          <w:iCs/>
        </w:rPr>
        <w:t>Lancet</w:t>
      </w:r>
      <w:r w:rsidRPr="00C4244B">
        <w:rPr>
          <w:rFonts w:ascii="Book Antiqua" w:hAnsi="Book Antiqua"/>
        </w:rPr>
        <w:t xml:space="preserve"> 2019; </w:t>
      </w:r>
      <w:r w:rsidRPr="00C4244B">
        <w:rPr>
          <w:rFonts w:ascii="Book Antiqua" w:hAnsi="Book Antiqua"/>
          <w:b/>
          <w:bCs/>
        </w:rPr>
        <w:t>394</w:t>
      </w:r>
      <w:r w:rsidRPr="00C4244B">
        <w:rPr>
          <w:rFonts w:ascii="Book Antiqua" w:hAnsi="Book Antiqua"/>
        </w:rPr>
        <w:t>: 1145-1158 [PMID: 31248666 DOI: 10.1016/S0140-6736(19)30427-1]</w:t>
      </w:r>
    </w:p>
    <w:p w14:paraId="7F1D5E54" w14:textId="77777777" w:rsidR="00143BAF" w:rsidRPr="00C4244B" w:rsidRDefault="00143BAF" w:rsidP="00C4244B">
      <w:pPr>
        <w:spacing w:line="360" w:lineRule="auto"/>
        <w:jc w:val="both"/>
        <w:rPr>
          <w:rFonts w:ascii="Book Antiqua" w:hAnsi="Book Antiqua"/>
        </w:rPr>
      </w:pPr>
      <w:r w:rsidRPr="00C4244B">
        <w:rPr>
          <w:rFonts w:ascii="Book Antiqua" w:hAnsi="Book Antiqua"/>
        </w:rPr>
        <w:t xml:space="preserve">6 </w:t>
      </w:r>
      <w:r w:rsidRPr="00C4244B">
        <w:rPr>
          <w:rFonts w:ascii="Book Antiqua" w:hAnsi="Book Antiqua"/>
          <w:b/>
          <w:bCs/>
        </w:rPr>
        <w:t>Fletcher BR</w:t>
      </w:r>
      <w:r w:rsidRPr="00C4244B">
        <w:rPr>
          <w:rFonts w:ascii="Book Antiqua" w:hAnsi="Book Antiqua"/>
        </w:rPr>
        <w:t xml:space="preserve">, Damery S, </w:t>
      </w:r>
      <w:proofErr w:type="spellStart"/>
      <w:r w:rsidRPr="00C4244B">
        <w:rPr>
          <w:rFonts w:ascii="Book Antiqua" w:hAnsi="Book Antiqua"/>
        </w:rPr>
        <w:t>Aiyegbusi</w:t>
      </w:r>
      <w:proofErr w:type="spellEnd"/>
      <w:r w:rsidRPr="00C4244B">
        <w:rPr>
          <w:rFonts w:ascii="Book Antiqua" w:hAnsi="Book Antiqua"/>
        </w:rPr>
        <w:t xml:space="preserve"> OL, Anderson N, Calvert M, </w:t>
      </w:r>
      <w:proofErr w:type="spellStart"/>
      <w:r w:rsidRPr="00C4244B">
        <w:rPr>
          <w:rFonts w:ascii="Book Antiqua" w:hAnsi="Book Antiqua"/>
        </w:rPr>
        <w:t>Cockwell</w:t>
      </w:r>
      <w:proofErr w:type="spellEnd"/>
      <w:r w:rsidRPr="00C4244B">
        <w:rPr>
          <w:rFonts w:ascii="Book Antiqua" w:hAnsi="Book Antiqua"/>
        </w:rPr>
        <w:t xml:space="preserve"> P, Ferguson J, Horton M, Paap MCS, Sidey-Gibbons C, Slade A, Turner N, Kyte D. Symptom burden and health-related quality of life in chronic kidney disease: A global systematic review and meta-analysis. </w:t>
      </w:r>
      <w:proofErr w:type="spellStart"/>
      <w:r w:rsidRPr="00C4244B">
        <w:rPr>
          <w:rFonts w:ascii="Book Antiqua" w:hAnsi="Book Antiqua"/>
          <w:i/>
          <w:iCs/>
        </w:rPr>
        <w:t>PLoS</w:t>
      </w:r>
      <w:proofErr w:type="spellEnd"/>
      <w:r w:rsidRPr="00C4244B">
        <w:rPr>
          <w:rFonts w:ascii="Book Antiqua" w:hAnsi="Book Antiqua"/>
          <w:i/>
          <w:iCs/>
        </w:rPr>
        <w:t xml:space="preserve"> Med</w:t>
      </w:r>
      <w:r w:rsidRPr="00C4244B">
        <w:rPr>
          <w:rFonts w:ascii="Book Antiqua" w:hAnsi="Book Antiqua"/>
        </w:rPr>
        <w:t xml:space="preserve"> 2022; </w:t>
      </w:r>
      <w:r w:rsidRPr="00C4244B">
        <w:rPr>
          <w:rFonts w:ascii="Book Antiqua" w:hAnsi="Book Antiqua"/>
          <w:b/>
          <w:bCs/>
        </w:rPr>
        <w:t>19</w:t>
      </w:r>
      <w:r w:rsidRPr="00C4244B">
        <w:rPr>
          <w:rFonts w:ascii="Book Antiqua" w:hAnsi="Book Antiqua"/>
        </w:rPr>
        <w:t>: e1003954 [PMID: 35385471 DOI: 10.1371/journal.pmed.1003954]</w:t>
      </w:r>
    </w:p>
    <w:p w14:paraId="24B8B11B" w14:textId="77777777" w:rsidR="00143BAF" w:rsidRPr="00C4244B" w:rsidRDefault="00143BAF" w:rsidP="00C4244B">
      <w:pPr>
        <w:spacing w:line="360" w:lineRule="auto"/>
        <w:jc w:val="both"/>
        <w:rPr>
          <w:rFonts w:ascii="Book Antiqua" w:hAnsi="Book Antiqua"/>
        </w:rPr>
      </w:pPr>
      <w:r w:rsidRPr="00C4244B">
        <w:rPr>
          <w:rFonts w:ascii="Book Antiqua" w:hAnsi="Book Antiqua"/>
        </w:rPr>
        <w:t xml:space="preserve">7 </w:t>
      </w:r>
      <w:r w:rsidRPr="00C4244B">
        <w:rPr>
          <w:rFonts w:ascii="Book Antiqua" w:hAnsi="Book Antiqua"/>
          <w:b/>
          <w:bCs/>
        </w:rPr>
        <w:t>Freedman BS</w:t>
      </w:r>
      <w:r w:rsidRPr="00C4244B">
        <w:rPr>
          <w:rFonts w:ascii="Book Antiqua" w:hAnsi="Book Antiqua"/>
        </w:rPr>
        <w:t xml:space="preserve">, Brooks CR, Lam AQ, Fu H, </w:t>
      </w:r>
      <w:proofErr w:type="spellStart"/>
      <w:r w:rsidRPr="00C4244B">
        <w:rPr>
          <w:rFonts w:ascii="Book Antiqua" w:hAnsi="Book Antiqua"/>
        </w:rPr>
        <w:t>Morizane</w:t>
      </w:r>
      <w:proofErr w:type="spellEnd"/>
      <w:r w:rsidRPr="00C4244B">
        <w:rPr>
          <w:rFonts w:ascii="Book Antiqua" w:hAnsi="Book Antiqua"/>
        </w:rPr>
        <w:t xml:space="preserve"> R, Agrawal V, Saad AF, Li MK, Hughes MR, </w:t>
      </w:r>
      <w:proofErr w:type="spellStart"/>
      <w:r w:rsidRPr="00C4244B">
        <w:rPr>
          <w:rFonts w:ascii="Book Antiqua" w:hAnsi="Book Antiqua"/>
        </w:rPr>
        <w:t>Werff</w:t>
      </w:r>
      <w:proofErr w:type="spellEnd"/>
      <w:r w:rsidRPr="00C4244B">
        <w:rPr>
          <w:rFonts w:ascii="Book Antiqua" w:hAnsi="Book Antiqua"/>
        </w:rPr>
        <w:t xml:space="preserve"> RV, Peters DT, Lu J, Baccei A, Siedlecki AM, Valerius MT, </w:t>
      </w:r>
      <w:proofErr w:type="spellStart"/>
      <w:r w:rsidRPr="00C4244B">
        <w:rPr>
          <w:rFonts w:ascii="Book Antiqua" w:hAnsi="Book Antiqua"/>
        </w:rPr>
        <w:t>Musunuru</w:t>
      </w:r>
      <w:proofErr w:type="spellEnd"/>
      <w:r w:rsidRPr="00C4244B">
        <w:rPr>
          <w:rFonts w:ascii="Book Antiqua" w:hAnsi="Book Antiqua"/>
        </w:rPr>
        <w:t xml:space="preserve"> K, </w:t>
      </w:r>
      <w:proofErr w:type="spellStart"/>
      <w:r w:rsidRPr="00C4244B">
        <w:rPr>
          <w:rFonts w:ascii="Book Antiqua" w:hAnsi="Book Antiqua"/>
        </w:rPr>
        <w:t>McNagny</w:t>
      </w:r>
      <w:proofErr w:type="spellEnd"/>
      <w:r w:rsidRPr="00C4244B">
        <w:rPr>
          <w:rFonts w:ascii="Book Antiqua" w:hAnsi="Book Antiqua"/>
        </w:rPr>
        <w:t xml:space="preserve"> KM, Steinman TI, Zhou J, </w:t>
      </w:r>
      <w:proofErr w:type="spellStart"/>
      <w:r w:rsidRPr="00C4244B">
        <w:rPr>
          <w:rFonts w:ascii="Book Antiqua" w:hAnsi="Book Antiqua"/>
        </w:rPr>
        <w:t>Lerou</w:t>
      </w:r>
      <w:proofErr w:type="spellEnd"/>
      <w:r w:rsidRPr="00C4244B">
        <w:rPr>
          <w:rFonts w:ascii="Book Antiqua" w:hAnsi="Book Antiqua"/>
        </w:rPr>
        <w:t xml:space="preserve"> PH, Bonventre JV. Modelling kidney disease with CRISPR-mutant kidney organoids derived from human pluripotent epiblast spheroids. </w:t>
      </w:r>
      <w:r w:rsidRPr="00C4244B">
        <w:rPr>
          <w:rFonts w:ascii="Book Antiqua" w:hAnsi="Book Antiqua"/>
          <w:i/>
          <w:iCs/>
        </w:rPr>
        <w:t xml:space="preserve">Nat </w:t>
      </w:r>
      <w:proofErr w:type="spellStart"/>
      <w:r w:rsidRPr="00C4244B">
        <w:rPr>
          <w:rFonts w:ascii="Book Antiqua" w:hAnsi="Book Antiqua"/>
          <w:i/>
          <w:iCs/>
        </w:rPr>
        <w:t>Commun</w:t>
      </w:r>
      <w:proofErr w:type="spellEnd"/>
      <w:r w:rsidRPr="00C4244B">
        <w:rPr>
          <w:rFonts w:ascii="Book Antiqua" w:hAnsi="Book Antiqua"/>
        </w:rPr>
        <w:t xml:space="preserve"> 2015; </w:t>
      </w:r>
      <w:r w:rsidRPr="00C4244B">
        <w:rPr>
          <w:rFonts w:ascii="Book Antiqua" w:hAnsi="Book Antiqua"/>
          <w:b/>
          <w:bCs/>
        </w:rPr>
        <w:t>6</w:t>
      </w:r>
      <w:r w:rsidRPr="00C4244B">
        <w:rPr>
          <w:rFonts w:ascii="Book Antiqua" w:hAnsi="Book Antiqua"/>
        </w:rPr>
        <w:t>: 8715 [PMID: 26493500 DOI: 10.1038/ncomms9715]</w:t>
      </w:r>
    </w:p>
    <w:p w14:paraId="5C6F3019" w14:textId="77777777" w:rsidR="00143BAF" w:rsidRPr="00C4244B" w:rsidRDefault="00143BAF" w:rsidP="00C4244B">
      <w:pPr>
        <w:spacing w:line="360" w:lineRule="auto"/>
        <w:jc w:val="both"/>
        <w:rPr>
          <w:rFonts w:ascii="Book Antiqua" w:hAnsi="Book Antiqua"/>
        </w:rPr>
      </w:pPr>
      <w:r w:rsidRPr="00C4244B">
        <w:rPr>
          <w:rFonts w:ascii="Book Antiqua" w:hAnsi="Book Antiqua"/>
        </w:rPr>
        <w:t xml:space="preserve">8 </w:t>
      </w:r>
      <w:r w:rsidRPr="00C4244B">
        <w:rPr>
          <w:rFonts w:ascii="Book Antiqua" w:hAnsi="Book Antiqua"/>
          <w:b/>
          <w:bCs/>
        </w:rPr>
        <w:t>van den Berg CW</w:t>
      </w:r>
      <w:r w:rsidRPr="00C4244B">
        <w:rPr>
          <w:rFonts w:ascii="Book Antiqua" w:hAnsi="Book Antiqua"/>
        </w:rPr>
        <w:t xml:space="preserve">, </w:t>
      </w:r>
      <w:proofErr w:type="spellStart"/>
      <w:r w:rsidRPr="00C4244B">
        <w:rPr>
          <w:rFonts w:ascii="Book Antiqua" w:hAnsi="Book Antiqua"/>
        </w:rPr>
        <w:t>Ritsma</w:t>
      </w:r>
      <w:proofErr w:type="spellEnd"/>
      <w:r w:rsidRPr="00C4244B">
        <w:rPr>
          <w:rFonts w:ascii="Book Antiqua" w:hAnsi="Book Antiqua"/>
        </w:rPr>
        <w:t xml:space="preserve"> L, </w:t>
      </w:r>
      <w:proofErr w:type="spellStart"/>
      <w:r w:rsidRPr="00C4244B">
        <w:rPr>
          <w:rFonts w:ascii="Book Antiqua" w:hAnsi="Book Antiqua"/>
        </w:rPr>
        <w:t>Avramut</w:t>
      </w:r>
      <w:proofErr w:type="spellEnd"/>
      <w:r w:rsidRPr="00C4244B">
        <w:rPr>
          <w:rFonts w:ascii="Book Antiqua" w:hAnsi="Book Antiqua"/>
        </w:rPr>
        <w:t xml:space="preserve"> MC, Wiersma LE, van den Berg BM, Leuning DG, Lievers E, Koning M, Vanslambrouck JM, Koster AJ, </w:t>
      </w:r>
      <w:proofErr w:type="spellStart"/>
      <w:r w:rsidRPr="00C4244B">
        <w:rPr>
          <w:rFonts w:ascii="Book Antiqua" w:hAnsi="Book Antiqua"/>
        </w:rPr>
        <w:t>Howden</w:t>
      </w:r>
      <w:proofErr w:type="spellEnd"/>
      <w:r w:rsidRPr="00C4244B">
        <w:rPr>
          <w:rFonts w:ascii="Book Antiqua" w:hAnsi="Book Antiqua"/>
        </w:rPr>
        <w:t xml:space="preserve"> SE, </w:t>
      </w:r>
      <w:proofErr w:type="spellStart"/>
      <w:r w:rsidRPr="00C4244B">
        <w:rPr>
          <w:rFonts w:ascii="Book Antiqua" w:hAnsi="Book Antiqua"/>
        </w:rPr>
        <w:t>Takasato</w:t>
      </w:r>
      <w:proofErr w:type="spellEnd"/>
      <w:r w:rsidRPr="00C4244B">
        <w:rPr>
          <w:rFonts w:ascii="Book Antiqua" w:hAnsi="Book Antiqua"/>
        </w:rPr>
        <w:t xml:space="preserve"> M, Little MH, </w:t>
      </w:r>
      <w:proofErr w:type="spellStart"/>
      <w:r w:rsidRPr="00C4244B">
        <w:rPr>
          <w:rFonts w:ascii="Book Antiqua" w:hAnsi="Book Antiqua"/>
        </w:rPr>
        <w:t>Rabelink</w:t>
      </w:r>
      <w:proofErr w:type="spellEnd"/>
      <w:r w:rsidRPr="00C4244B">
        <w:rPr>
          <w:rFonts w:ascii="Book Antiqua" w:hAnsi="Book Antiqua"/>
        </w:rPr>
        <w:t xml:space="preserve"> TJ. Renal Subcapsular Transplantation of PSC-Derived Kidney Organoids Induces Neo-</w:t>
      </w:r>
      <w:proofErr w:type="spellStart"/>
      <w:r w:rsidRPr="00C4244B">
        <w:rPr>
          <w:rFonts w:ascii="Book Antiqua" w:hAnsi="Book Antiqua"/>
        </w:rPr>
        <w:t>vasculogenesis</w:t>
      </w:r>
      <w:proofErr w:type="spellEnd"/>
      <w:r w:rsidRPr="00C4244B">
        <w:rPr>
          <w:rFonts w:ascii="Book Antiqua" w:hAnsi="Book Antiqua"/>
        </w:rPr>
        <w:t xml:space="preserve"> and Significant Glomerular and Tubular Maturation In Vivo. </w:t>
      </w:r>
      <w:r w:rsidRPr="00C4244B">
        <w:rPr>
          <w:rFonts w:ascii="Book Antiqua" w:hAnsi="Book Antiqua"/>
          <w:i/>
          <w:iCs/>
        </w:rPr>
        <w:t>Stem Cell Reports</w:t>
      </w:r>
      <w:r w:rsidRPr="00C4244B">
        <w:rPr>
          <w:rFonts w:ascii="Book Antiqua" w:hAnsi="Book Antiqua"/>
        </w:rPr>
        <w:t xml:space="preserve"> 2018; </w:t>
      </w:r>
      <w:r w:rsidRPr="00C4244B">
        <w:rPr>
          <w:rFonts w:ascii="Book Antiqua" w:hAnsi="Book Antiqua"/>
          <w:b/>
          <w:bCs/>
        </w:rPr>
        <w:t>10</w:t>
      </w:r>
      <w:r w:rsidRPr="00C4244B">
        <w:rPr>
          <w:rFonts w:ascii="Book Antiqua" w:hAnsi="Book Antiqua"/>
        </w:rPr>
        <w:t>: 751-765 [PMID: 29503086 DOI: 10.1016/j.stemcr.2018.01.041]</w:t>
      </w:r>
    </w:p>
    <w:p w14:paraId="30952060" w14:textId="77777777" w:rsidR="00143BAF" w:rsidRPr="00C4244B" w:rsidRDefault="00143BAF" w:rsidP="00C4244B">
      <w:pPr>
        <w:spacing w:line="360" w:lineRule="auto"/>
        <w:jc w:val="both"/>
        <w:rPr>
          <w:rFonts w:ascii="Book Antiqua" w:hAnsi="Book Antiqua"/>
        </w:rPr>
      </w:pPr>
      <w:r w:rsidRPr="00C4244B">
        <w:rPr>
          <w:rFonts w:ascii="Book Antiqua" w:hAnsi="Book Antiqua"/>
        </w:rPr>
        <w:t xml:space="preserve">9 </w:t>
      </w:r>
      <w:r w:rsidRPr="00C4244B">
        <w:rPr>
          <w:rFonts w:ascii="Book Antiqua" w:hAnsi="Book Antiqua"/>
          <w:b/>
          <w:bCs/>
        </w:rPr>
        <w:t>Kim JW</w:t>
      </w:r>
      <w:r w:rsidRPr="00C4244B">
        <w:rPr>
          <w:rFonts w:ascii="Book Antiqua" w:hAnsi="Book Antiqua"/>
        </w:rPr>
        <w:t xml:space="preserve">, Nam SA, Yi J, Kim JY, Lee JY, Park SY, Sen T, Choi YM, Lee JY, Kim HL, Kim HW, Park J, Cho DW, Kim YK. Kidney Decellularized Extracellular Matrix Enhanced the Vascularization and Maturation of Human Kidney Organoids. </w:t>
      </w:r>
      <w:r w:rsidRPr="00C4244B">
        <w:rPr>
          <w:rFonts w:ascii="Book Antiqua" w:hAnsi="Book Antiqua"/>
          <w:i/>
          <w:iCs/>
        </w:rPr>
        <w:t>Adv Sci (</w:t>
      </w:r>
      <w:proofErr w:type="spellStart"/>
      <w:r w:rsidRPr="00C4244B">
        <w:rPr>
          <w:rFonts w:ascii="Book Antiqua" w:hAnsi="Book Antiqua"/>
          <w:i/>
          <w:iCs/>
        </w:rPr>
        <w:t>Weinh</w:t>
      </w:r>
      <w:proofErr w:type="spellEnd"/>
      <w:r w:rsidRPr="00C4244B">
        <w:rPr>
          <w:rFonts w:ascii="Book Antiqua" w:hAnsi="Book Antiqua"/>
          <w:i/>
          <w:iCs/>
        </w:rPr>
        <w:t>)</w:t>
      </w:r>
      <w:r w:rsidRPr="00C4244B">
        <w:rPr>
          <w:rFonts w:ascii="Book Antiqua" w:hAnsi="Book Antiqua"/>
        </w:rPr>
        <w:t xml:space="preserve"> 2022; </w:t>
      </w:r>
      <w:r w:rsidRPr="00C4244B">
        <w:rPr>
          <w:rFonts w:ascii="Book Antiqua" w:hAnsi="Book Antiqua"/>
          <w:b/>
          <w:bCs/>
        </w:rPr>
        <w:t>9</w:t>
      </w:r>
      <w:r w:rsidRPr="00C4244B">
        <w:rPr>
          <w:rFonts w:ascii="Book Antiqua" w:hAnsi="Book Antiqua"/>
        </w:rPr>
        <w:t>: e2103526 [PMID: 35322595 DOI: 10.1002/advs.202103526]</w:t>
      </w:r>
    </w:p>
    <w:p w14:paraId="6407CEED" w14:textId="77777777" w:rsidR="00143BAF" w:rsidRPr="00C4244B" w:rsidRDefault="00143BAF" w:rsidP="00C4244B">
      <w:pPr>
        <w:spacing w:line="360" w:lineRule="auto"/>
        <w:jc w:val="both"/>
        <w:rPr>
          <w:rFonts w:ascii="Book Antiqua" w:hAnsi="Book Antiqua"/>
        </w:rPr>
      </w:pPr>
      <w:r w:rsidRPr="00C4244B">
        <w:rPr>
          <w:rFonts w:ascii="Book Antiqua" w:hAnsi="Book Antiqua"/>
        </w:rPr>
        <w:t xml:space="preserve">10 </w:t>
      </w:r>
      <w:r w:rsidRPr="00C4244B">
        <w:rPr>
          <w:rFonts w:ascii="Book Antiqua" w:hAnsi="Book Antiqua"/>
          <w:b/>
          <w:bCs/>
        </w:rPr>
        <w:t>Zeng Z</w:t>
      </w:r>
      <w:r w:rsidRPr="00C4244B">
        <w:rPr>
          <w:rFonts w:ascii="Book Antiqua" w:hAnsi="Book Antiqua"/>
        </w:rPr>
        <w:t xml:space="preserve">, Huang B, Parvez RK, Li Y, Chen J, Vonk AC, Thornton ME, Patel T, Rutledge EA, Kim AD, Yu J, Grubbs BH, McMahon JA, Pastor-Soler NM, Hallows KR, McMahon AP, Li Z. Generation of patterned kidney organoids that recapitulate the adult kidney collecting duct system from expandable ureteric bud progenitors. </w:t>
      </w:r>
      <w:r w:rsidRPr="00C4244B">
        <w:rPr>
          <w:rFonts w:ascii="Book Antiqua" w:hAnsi="Book Antiqua"/>
          <w:i/>
          <w:iCs/>
        </w:rPr>
        <w:t xml:space="preserve">Nat </w:t>
      </w:r>
      <w:proofErr w:type="spellStart"/>
      <w:r w:rsidRPr="00C4244B">
        <w:rPr>
          <w:rFonts w:ascii="Book Antiqua" w:hAnsi="Book Antiqua"/>
          <w:i/>
          <w:iCs/>
        </w:rPr>
        <w:t>Commun</w:t>
      </w:r>
      <w:proofErr w:type="spellEnd"/>
      <w:r w:rsidRPr="00C4244B">
        <w:rPr>
          <w:rFonts w:ascii="Book Antiqua" w:hAnsi="Book Antiqua"/>
        </w:rPr>
        <w:t xml:space="preserve"> 2021; </w:t>
      </w:r>
      <w:r w:rsidRPr="00C4244B">
        <w:rPr>
          <w:rFonts w:ascii="Book Antiqua" w:hAnsi="Book Antiqua"/>
          <w:b/>
          <w:bCs/>
        </w:rPr>
        <w:t>12</w:t>
      </w:r>
      <w:r w:rsidRPr="00C4244B">
        <w:rPr>
          <w:rFonts w:ascii="Book Antiqua" w:hAnsi="Book Antiqua"/>
        </w:rPr>
        <w:t>: 3641 [PMID: 34131121 DOI: 10.1038/s41467-021-23911-5]</w:t>
      </w:r>
    </w:p>
    <w:p w14:paraId="1A9A41F3" w14:textId="77777777" w:rsidR="00143BAF" w:rsidRPr="00C4244B" w:rsidRDefault="00143BAF" w:rsidP="00C4244B">
      <w:pPr>
        <w:spacing w:line="360" w:lineRule="auto"/>
        <w:jc w:val="both"/>
        <w:rPr>
          <w:rFonts w:ascii="Book Antiqua" w:hAnsi="Book Antiqua"/>
        </w:rPr>
      </w:pPr>
      <w:r w:rsidRPr="00C4244B">
        <w:rPr>
          <w:rFonts w:ascii="Book Antiqua" w:hAnsi="Book Antiqua"/>
        </w:rPr>
        <w:t xml:space="preserve">11 </w:t>
      </w:r>
      <w:r w:rsidRPr="00C4244B">
        <w:rPr>
          <w:rFonts w:ascii="Book Antiqua" w:hAnsi="Book Antiqua"/>
          <w:b/>
          <w:bCs/>
        </w:rPr>
        <w:t>Low JH</w:t>
      </w:r>
      <w:r w:rsidRPr="00C4244B">
        <w:rPr>
          <w:rFonts w:ascii="Book Antiqua" w:hAnsi="Book Antiqua"/>
        </w:rPr>
        <w:t xml:space="preserve">, Li P, Chew EGY, Zhou B, Suzuki K, Zhang T, Lian MM, Liu M, Aizawa E, Rodriguez Esteban C, Yong KSM, Chen Q, </w:t>
      </w:r>
      <w:proofErr w:type="spellStart"/>
      <w:r w:rsidRPr="00C4244B">
        <w:rPr>
          <w:rFonts w:ascii="Book Antiqua" w:hAnsi="Book Antiqua"/>
        </w:rPr>
        <w:t>Campistol</w:t>
      </w:r>
      <w:proofErr w:type="spellEnd"/>
      <w:r w:rsidRPr="00C4244B">
        <w:rPr>
          <w:rFonts w:ascii="Book Antiqua" w:hAnsi="Book Antiqua"/>
        </w:rPr>
        <w:t xml:space="preserve"> JM, Fang M, Khor CC, Foo JN, </w:t>
      </w:r>
      <w:proofErr w:type="spellStart"/>
      <w:r w:rsidRPr="00C4244B">
        <w:rPr>
          <w:rFonts w:ascii="Book Antiqua" w:hAnsi="Book Antiqua"/>
        </w:rPr>
        <w:lastRenderedPageBreak/>
        <w:t>Izpisua</w:t>
      </w:r>
      <w:proofErr w:type="spellEnd"/>
      <w:r w:rsidRPr="00C4244B">
        <w:rPr>
          <w:rFonts w:ascii="Book Antiqua" w:hAnsi="Book Antiqua"/>
        </w:rPr>
        <w:t xml:space="preserve"> Belmonte JC, Xia Y. Generation of Human PSC-Derived Kidney Organoids with Patterned Nephron Segments and a De Novo Vascular Network. </w:t>
      </w:r>
      <w:r w:rsidRPr="00C4244B">
        <w:rPr>
          <w:rFonts w:ascii="Book Antiqua" w:hAnsi="Book Antiqua"/>
          <w:i/>
          <w:iCs/>
        </w:rPr>
        <w:t>Cell Stem Cell</w:t>
      </w:r>
      <w:r w:rsidRPr="00C4244B">
        <w:rPr>
          <w:rFonts w:ascii="Book Antiqua" w:hAnsi="Book Antiqua"/>
        </w:rPr>
        <w:t xml:space="preserve"> 2019; </w:t>
      </w:r>
      <w:r w:rsidRPr="00C4244B">
        <w:rPr>
          <w:rFonts w:ascii="Book Antiqua" w:hAnsi="Book Antiqua"/>
          <w:b/>
          <w:bCs/>
        </w:rPr>
        <w:t>25</w:t>
      </w:r>
      <w:r w:rsidRPr="00C4244B">
        <w:rPr>
          <w:rFonts w:ascii="Book Antiqua" w:hAnsi="Book Antiqua"/>
        </w:rPr>
        <w:t>: 373-387.e9 [PMID: 31303547 DOI: 10.1016/j.stem.2019.06.009]</w:t>
      </w:r>
    </w:p>
    <w:p w14:paraId="2AE0D7AD" w14:textId="77777777" w:rsidR="00143BAF" w:rsidRPr="00C4244B" w:rsidRDefault="00143BAF" w:rsidP="00C4244B">
      <w:pPr>
        <w:spacing w:line="360" w:lineRule="auto"/>
        <w:jc w:val="both"/>
        <w:rPr>
          <w:rFonts w:ascii="Book Antiqua" w:hAnsi="Book Antiqua"/>
        </w:rPr>
      </w:pPr>
      <w:r w:rsidRPr="00C4244B">
        <w:rPr>
          <w:rFonts w:ascii="Book Antiqua" w:hAnsi="Book Antiqua"/>
        </w:rPr>
        <w:t xml:space="preserve">12 </w:t>
      </w:r>
      <w:r w:rsidRPr="00C4244B">
        <w:rPr>
          <w:rFonts w:ascii="Book Antiqua" w:hAnsi="Book Antiqua"/>
          <w:b/>
          <w:bCs/>
        </w:rPr>
        <w:t>Thomson JA</w:t>
      </w:r>
      <w:r w:rsidRPr="00C4244B">
        <w:rPr>
          <w:rFonts w:ascii="Book Antiqua" w:hAnsi="Book Antiqua"/>
        </w:rPr>
        <w:t xml:space="preserve">, </w:t>
      </w:r>
      <w:proofErr w:type="spellStart"/>
      <w:r w:rsidRPr="00C4244B">
        <w:rPr>
          <w:rFonts w:ascii="Book Antiqua" w:hAnsi="Book Antiqua"/>
        </w:rPr>
        <w:t>Itskovitz-Eldor</w:t>
      </w:r>
      <w:proofErr w:type="spellEnd"/>
      <w:r w:rsidRPr="00C4244B">
        <w:rPr>
          <w:rFonts w:ascii="Book Antiqua" w:hAnsi="Book Antiqua"/>
        </w:rPr>
        <w:t xml:space="preserve"> J, Shapiro SS, </w:t>
      </w:r>
      <w:proofErr w:type="spellStart"/>
      <w:r w:rsidRPr="00C4244B">
        <w:rPr>
          <w:rFonts w:ascii="Book Antiqua" w:hAnsi="Book Antiqua"/>
        </w:rPr>
        <w:t>Waknitz</w:t>
      </w:r>
      <w:proofErr w:type="spellEnd"/>
      <w:r w:rsidRPr="00C4244B">
        <w:rPr>
          <w:rFonts w:ascii="Book Antiqua" w:hAnsi="Book Antiqua"/>
        </w:rPr>
        <w:t xml:space="preserve"> MA, </w:t>
      </w:r>
      <w:proofErr w:type="spellStart"/>
      <w:r w:rsidRPr="00C4244B">
        <w:rPr>
          <w:rFonts w:ascii="Book Antiqua" w:hAnsi="Book Antiqua"/>
        </w:rPr>
        <w:t>Swiergiel</w:t>
      </w:r>
      <w:proofErr w:type="spellEnd"/>
      <w:r w:rsidRPr="00C4244B">
        <w:rPr>
          <w:rFonts w:ascii="Book Antiqua" w:hAnsi="Book Antiqua"/>
        </w:rPr>
        <w:t xml:space="preserve"> JJ, Marshall VS, Jones JM. Embryonic stem cell lines derived from human blastocysts. </w:t>
      </w:r>
      <w:r w:rsidRPr="00C4244B">
        <w:rPr>
          <w:rFonts w:ascii="Book Antiqua" w:hAnsi="Book Antiqua"/>
          <w:i/>
          <w:iCs/>
        </w:rPr>
        <w:t>Science</w:t>
      </w:r>
      <w:r w:rsidRPr="00C4244B">
        <w:rPr>
          <w:rFonts w:ascii="Book Antiqua" w:hAnsi="Book Antiqua"/>
        </w:rPr>
        <w:t xml:space="preserve"> 1998; </w:t>
      </w:r>
      <w:r w:rsidRPr="00C4244B">
        <w:rPr>
          <w:rFonts w:ascii="Book Antiqua" w:hAnsi="Book Antiqua"/>
          <w:b/>
          <w:bCs/>
        </w:rPr>
        <w:t>282</w:t>
      </w:r>
      <w:r w:rsidRPr="00C4244B">
        <w:rPr>
          <w:rFonts w:ascii="Book Antiqua" w:hAnsi="Book Antiqua"/>
        </w:rPr>
        <w:t>: 1145-1147 [PMID: 9804556 DOI: 10.1126/science.282.5391.1145]</w:t>
      </w:r>
    </w:p>
    <w:p w14:paraId="0EBEDDDE" w14:textId="77777777" w:rsidR="00143BAF" w:rsidRPr="00C4244B" w:rsidRDefault="00143BAF" w:rsidP="00C4244B">
      <w:pPr>
        <w:spacing w:line="360" w:lineRule="auto"/>
        <w:jc w:val="both"/>
        <w:rPr>
          <w:rFonts w:ascii="Book Antiqua" w:hAnsi="Book Antiqua"/>
        </w:rPr>
      </w:pPr>
      <w:r w:rsidRPr="00C4244B">
        <w:rPr>
          <w:rFonts w:ascii="Book Antiqua" w:hAnsi="Book Antiqua"/>
        </w:rPr>
        <w:t xml:space="preserve">13 </w:t>
      </w:r>
      <w:proofErr w:type="spellStart"/>
      <w:r w:rsidRPr="00C4244B">
        <w:rPr>
          <w:rFonts w:ascii="Book Antiqua" w:hAnsi="Book Antiqua"/>
          <w:b/>
          <w:bCs/>
        </w:rPr>
        <w:t>Schwartzentruber</w:t>
      </w:r>
      <w:proofErr w:type="spellEnd"/>
      <w:r w:rsidRPr="00C4244B">
        <w:rPr>
          <w:rFonts w:ascii="Book Antiqua" w:hAnsi="Book Antiqua"/>
          <w:b/>
          <w:bCs/>
        </w:rPr>
        <w:t xml:space="preserve"> J</w:t>
      </w:r>
      <w:r w:rsidRPr="00C4244B">
        <w:rPr>
          <w:rFonts w:ascii="Book Antiqua" w:hAnsi="Book Antiqua"/>
        </w:rPr>
        <w:t xml:space="preserve">, </w:t>
      </w:r>
      <w:proofErr w:type="spellStart"/>
      <w:r w:rsidRPr="00C4244B">
        <w:rPr>
          <w:rFonts w:ascii="Book Antiqua" w:hAnsi="Book Antiqua"/>
        </w:rPr>
        <w:t>Foskolou</w:t>
      </w:r>
      <w:proofErr w:type="spellEnd"/>
      <w:r w:rsidRPr="00C4244B">
        <w:rPr>
          <w:rFonts w:ascii="Book Antiqua" w:hAnsi="Book Antiqua"/>
        </w:rPr>
        <w:t xml:space="preserve"> S, Kilpinen H, Rodrigues J, Alasoo K, Knights AJ, Patel M, Goncalves A, Ferreira R, Benn CL, </w:t>
      </w:r>
      <w:proofErr w:type="spellStart"/>
      <w:r w:rsidRPr="00C4244B">
        <w:rPr>
          <w:rFonts w:ascii="Book Antiqua" w:hAnsi="Book Antiqua"/>
        </w:rPr>
        <w:t>Wilbrey</w:t>
      </w:r>
      <w:proofErr w:type="spellEnd"/>
      <w:r w:rsidRPr="00C4244B">
        <w:rPr>
          <w:rFonts w:ascii="Book Antiqua" w:hAnsi="Book Antiqua"/>
        </w:rPr>
        <w:t xml:space="preserve"> A, </w:t>
      </w:r>
      <w:proofErr w:type="spellStart"/>
      <w:r w:rsidRPr="00C4244B">
        <w:rPr>
          <w:rFonts w:ascii="Book Antiqua" w:hAnsi="Book Antiqua"/>
        </w:rPr>
        <w:t>Bictash</w:t>
      </w:r>
      <w:proofErr w:type="spellEnd"/>
      <w:r w:rsidRPr="00C4244B">
        <w:rPr>
          <w:rFonts w:ascii="Book Antiqua" w:hAnsi="Book Antiqua"/>
        </w:rPr>
        <w:t xml:space="preserve"> M, Impey E, Cao L, Lainez S, Loucif AJ, Whiting PJ; HIPSCI Consortium, Gutteridge A, Gaffney DJ. Molecular and functional variation in iPSC-derived sensory neurons. </w:t>
      </w:r>
      <w:r w:rsidRPr="00C4244B">
        <w:rPr>
          <w:rFonts w:ascii="Book Antiqua" w:hAnsi="Book Antiqua"/>
          <w:i/>
          <w:iCs/>
        </w:rPr>
        <w:t>Nat Genet</w:t>
      </w:r>
      <w:r w:rsidRPr="00C4244B">
        <w:rPr>
          <w:rFonts w:ascii="Book Antiqua" w:hAnsi="Book Antiqua"/>
        </w:rPr>
        <w:t xml:space="preserve"> 2018; </w:t>
      </w:r>
      <w:r w:rsidRPr="00C4244B">
        <w:rPr>
          <w:rFonts w:ascii="Book Antiqua" w:hAnsi="Book Antiqua"/>
          <w:b/>
          <w:bCs/>
        </w:rPr>
        <w:t>50</w:t>
      </w:r>
      <w:r w:rsidRPr="00C4244B">
        <w:rPr>
          <w:rFonts w:ascii="Book Antiqua" w:hAnsi="Book Antiqua"/>
        </w:rPr>
        <w:t>: 54-61 [PMID: 29229984 DOI: 10.1038/s41588-017-0005-8]</w:t>
      </w:r>
    </w:p>
    <w:p w14:paraId="4B525534" w14:textId="77777777" w:rsidR="00143BAF" w:rsidRPr="00C4244B" w:rsidRDefault="00143BAF" w:rsidP="00C4244B">
      <w:pPr>
        <w:spacing w:line="360" w:lineRule="auto"/>
        <w:jc w:val="both"/>
        <w:rPr>
          <w:rFonts w:ascii="Book Antiqua" w:hAnsi="Book Antiqua"/>
        </w:rPr>
      </w:pPr>
      <w:r w:rsidRPr="00C4244B">
        <w:rPr>
          <w:rFonts w:ascii="Book Antiqua" w:hAnsi="Book Antiqua"/>
        </w:rPr>
        <w:t xml:space="preserve">14 </w:t>
      </w:r>
      <w:proofErr w:type="spellStart"/>
      <w:r w:rsidRPr="00C4244B">
        <w:rPr>
          <w:rFonts w:ascii="Book Antiqua" w:hAnsi="Book Antiqua"/>
          <w:b/>
          <w:bCs/>
        </w:rPr>
        <w:t>Drakhlis</w:t>
      </w:r>
      <w:proofErr w:type="spellEnd"/>
      <w:r w:rsidRPr="00C4244B">
        <w:rPr>
          <w:rFonts w:ascii="Book Antiqua" w:hAnsi="Book Antiqua"/>
          <w:b/>
          <w:bCs/>
        </w:rPr>
        <w:t xml:space="preserve"> L</w:t>
      </w:r>
      <w:r w:rsidRPr="00C4244B">
        <w:rPr>
          <w:rFonts w:ascii="Book Antiqua" w:hAnsi="Book Antiqua"/>
        </w:rPr>
        <w:t xml:space="preserve">, </w:t>
      </w:r>
      <w:proofErr w:type="spellStart"/>
      <w:r w:rsidRPr="00C4244B">
        <w:rPr>
          <w:rFonts w:ascii="Book Antiqua" w:hAnsi="Book Antiqua"/>
        </w:rPr>
        <w:t>Biswanath</w:t>
      </w:r>
      <w:proofErr w:type="spellEnd"/>
      <w:r w:rsidRPr="00C4244B">
        <w:rPr>
          <w:rFonts w:ascii="Book Antiqua" w:hAnsi="Book Antiqua"/>
        </w:rPr>
        <w:t xml:space="preserve"> S, Farr CM, </w:t>
      </w:r>
      <w:proofErr w:type="spellStart"/>
      <w:r w:rsidRPr="00C4244B">
        <w:rPr>
          <w:rFonts w:ascii="Book Antiqua" w:hAnsi="Book Antiqua"/>
        </w:rPr>
        <w:t>Lupanow</w:t>
      </w:r>
      <w:proofErr w:type="spellEnd"/>
      <w:r w:rsidRPr="00C4244B">
        <w:rPr>
          <w:rFonts w:ascii="Book Antiqua" w:hAnsi="Book Antiqua"/>
        </w:rPr>
        <w:t xml:space="preserve"> V, </w:t>
      </w:r>
      <w:proofErr w:type="spellStart"/>
      <w:r w:rsidRPr="00C4244B">
        <w:rPr>
          <w:rFonts w:ascii="Book Antiqua" w:hAnsi="Book Antiqua"/>
        </w:rPr>
        <w:t>Teske</w:t>
      </w:r>
      <w:proofErr w:type="spellEnd"/>
      <w:r w:rsidRPr="00C4244B">
        <w:rPr>
          <w:rFonts w:ascii="Book Antiqua" w:hAnsi="Book Antiqua"/>
        </w:rPr>
        <w:t xml:space="preserve"> J, </w:t>
      </w:r>
      <w:proofErr w:type="spellStart"/>
      <w:r w:rsidRPr="00C4244B">
        <w:rPr>
          <w:rFonts w:ascii="Book Antiqua" w:hAnsi="Book Antiqua"/>
        </w:rPr>
        <w:t>Ritzenhoff</w:t>
      </w:r>
      <w:proofErr w:type="spellEnd"/>
      <w:r w:rsidRPr="00C4244B">
        <w:rPr>
          <w:rFonts w:ascii="Book Antiqua" w:hAnsi="Book Antiqua"/>
        </w:rPr>
        <w:t xml:space="preserve"> K, Franke A, </w:t>
      </w:r>
      <w:proofErr w:type="spellStart"/>
      <w:r w:rsidRPr="00C4244B">
        <w:rPr>
          <w:rFonts w:ascii="Book Antiqua" w:hAnsi="Book Antiqua"/>
        </w:rPr>
        <w:t>Manstein</w:t>
      </w:r>
      <w:proofErr w:type="spellEnd"/>
      <w:r w:rsidRPr="00C4244B">
        <w:rPr>
          <w:rFonts w:ascii="Book Antiqua" w:hAnsi="Book Antiqua"/>
        </w:rPr>
        <w:t xml:space="preserve"> F, </w:t>
      </w:r>
      <w:proofErr w:type="spellStart"/>
      <w:r w:rsidRPr="00C4244B">
        <w:rPr>
          <w:rFonts w:ascii="Book Antiqua" w:hAnsi="Book Antiqua"/>
        </w:rPr>
        <w:t>Bolesani</w:t>
      </w:r>
      <w:proofErr w:type="spellEnd"/>
      <w:r w:rsidRPr="00C4244B">
        <w:rPr>
          <w:rFonts w:ascii="Book Antiqua" w:hAnsi="Book Antiqua"/>
        </w:rPr>
        <w:t xml:space="preserve"> E, Kempf H, Liebscher S, </w:t>
      </w:r>
      <w:proofErr w:type="spellStart"/>
      <w:r w:rsidRPr="00C4244B">
        <w:rPr>
          <w:rFonts w:ascii="Book Antiqua" w:hAnsi="Book Antiqua"/>
        </w:rPr>
        <w:t>Schenke-Layland</w:t>
      </w:r>
      <w:proofErr w:type="spellEnd"/>
      <w:r w:rsidRPr="00C4244B">
        <w:rPr>
          <w:rFonts w:ascii="Book Antiqua" w:hAnsi="Book Antiqua"/>
        </w:rPr>
        <w:t xml:space="preserve"> K, </w:t>
      </w:r>
      <w:proofErr w:type="spellStart"/>
      <w:r w:rsidRPr="00C4244B">
        <w:rPr>
          <w:rFonts w:ascii="Book Antiqua" w:hAnsi="Book Antiqua"/>
        </w:rPr>
        <w:t>Hegermann</w:t>
      </w:r>
      <w:proofErr w:type="spellEnd"/>
      <w:r w:rsidRPr="00C4244B">
        <w:rPr>
          <w:rFonts w:ascii="Book Antiqua" w:hAnsi="Book Antiqua"/>
        </w:rPr>
        <w:t xml:space="preserve"> J, Nolte L, Meyer H, de la Roche J, Thiemann S, Wahl-Schott C, Martin U, </w:t>
      </w:r>
      <w:proofErr w:type="spellStart"/>
      <w:r w:rsidRPr="00C4244B">
        <w:rPr>
          <w:rFonts w:ascii="Book Antiqua" w:hAnsi="Book Antiqua"/>
        </w:rPr>
        <w:t>Zweigerdt</w:t>
      </w:r>
      <w:proofErr w:type="spellEnd"/>
      <w:r w:rsidRPr="00C4244B">
        <w:rPr>
          <w:rFonts w:ascii="Book Antiqua" w:hAnsi="Book Antiqua"/>
        </w:rPr>
        <w:t xml:space="preserve"> R. Human heart-forming organoids recapitulate early heart and foregut development. </w:t>
      </w:r>
      <w:r w:rsidRPr="00C4244B">
        <w:rPr>
          <w:rFonts w:ascii="Book Antiqua" w:hAnsi="Book Antiqua"/>
          <w:i/>
          <w:iCs/>
        </w:rPr>
        <w:t xml:space="preserve">Nat </w:t>
      </w:r>
      <w:proofErr w:type="spellStart"/>
      <w:r w:rsidRPr="00C4244B">
        <w:rPr>
          <w:rFonts w:ascii="Book Antiqua" w:hAnsi="Book Antiqua"/>
          <w:i/>
          <w:iCs/>
        </w:rPr>
        <w:t>Biotechnol</w:t>
      </w:r>
      <w:proofErr w:type="spellEnd"/>
      <w:r w:rsidRPr="00C4244B">
        <w:rPr>
          <w:rFonts w:ascii="Book Antiqua" w:hAnsi="Book Antiqua"/>
        </w:rPr>
        <w:t xml:space="preserve"> 2021; </w:t>
      </w:r>
      <w:r w:rsidRPr="00C4244B">
        <w:rPr>
          <w:rFonts w:ascii="Book Antiqua" w:hAnsi="Book Antiqua"/>
          <w:b/>
          <w:bCs/>
        </w:rPr>
        <w:t>39</w:t>
      </w:r>
      <w:r w:rsidRPr="00C4244B">
        <w:rPr>
          <w:rFonts w:ascii="Book Antiqua" w:hAnsi="Book Antiqua"/>
        </w:rPr>
        <w:t>: 737-746 [PMID: 33558697 DOI: 10.1038/s41587-021-00815-9]</w:t>
      </w:r>
    </w:p>
    <w:p w14:paraId="309B97A4" w14:textId="77777777" w:rsidR="00143BAF" w:rsidRPr="00C4244B" w:rsidRDefault="00143BAF" w:rsidP="00C4244B">
      <w:pPr>
        <w:spacing w:line="360" w:lineRule="auto"/>
        <w:jc w:val="both"/>
        <w:rPr>
          <w:rFonts w:ascii="Book Antiqua" w:hAnsi="Book Antiqua"/>
        </w:rPr>
      </w:pPr>
      <w:r w:rsidRPr="00C4244B">
        <w:rPr>
          <w:rFonts w:ascii="Book Antiqua" w:hAnsi="Book Antiqua"/>
        </w:rPr>
        <w:t xml:space="preserve">15 </w:t>
      </w:r>
      <w:r w:rsidRPr="00C4244B">
        <w:rPr>
          <w:rFonts w:ascii="Book Antiqua" w:hAnsi="Book Antiqua"/>
          <w:b/>
          <w:bCs/>
        </w:rPr>
        <w:t>Rostovskaya M</w:t>
      </w:r>
      <w:r w:rsidRPr="00C4244B">
        <w:rPr>
          <w:rFonts w:ascii="Book Antiqua" w:hAnsi="Book Antiqua"/>
        </w:rPr>
        <w:t xml:space="preserve">, Bredenkamp N, Smith A. Towards consistent generation of pancreatic lineage progenitors from human pluripotent stem cells. </w:t>
      </w:r>
      <w:proofErr w:type="spellStart"/>
      <w:r w:rsidRPr="00C4244B">
        <w:rPr>
          <w:rFonts w:ascii="Book Antiqua" w:hAnsi="Book Antiqua"/>
          <w:i/>
          <w:iCs/>
        </w:rPr>
        <w:t>Philos</w:t>
      </w:r>
      <w:proofErr w:type="spellEnd"/>
      <w:r w:rsidRPr="00C4244B">
        <w:rPr>
          <w:rFonts w:ascii="Book Antiqua" w:hAnsi="Book Antiqua"/>
          <w:i/>
          <w:iCs/>
        </w:rPr>
        <w:t xml:space="preserve"> Trans R Soc Lond B Biol Sci</w:t>
      </w:r>
      <w:r w:rsidRPr="00C4244B">
        <w:rPr>
          <w:rFonts w:ascii="Book Antiqua" w:hAnsi="Book Antiqua"/>
        </w:rPr>
        <w:t xml:space="preserve"> 2015; </w:t>
      </w:r>
      <w:r w:rsidRPr="00C4244B">
        <w:rPr>
          <w:rFonts w:ascii="Book Antiqua" w:hAnsi="Book Antiqua"/>
          <w:b/>
          <w:bCs/>
        </w:rPr>
        <w:t>370</w:t>
      </w:r>
      <w:r w:rsidRPr="00C4244B">
        <w:rPr>
          <w:rFonts w:ascii="Book Antiqua" w:hAnsi="Book Antiqua"/>
        </w:rPr>
        <w:t>: 20140365 [PMID: 26416676 DOI: 10.1098/rstb.2014.0365]</w:t>
      </w:r>
    </w:p>
    <w:p w14:paraId="5C1529B2" w14:textId="77777777" w:rsidR="00143BAF" w:rsidRPr="00C4244B" w:rsidRDefault="00143BAF" w:rsidP="00C4244B">
      <w:pPr>
        <w:spacing w:line="360" w:lineRule="auto"/>
        <w:jc w:val="both"/>
        <w:rPr>
          <w:rFonts w:ascii="Book Antiqua" w:hAnsi="Book Antiqua"/>
        </w:rPr>
      </w:pPr>
      <w:r w:rsidRPr="00C4244B">
        <w:rPr>
          <w:rFonts w:ascii="Book Antiqua" w:hAnsi="Book Antiqua"/>
        </w:rPr>
        <w:t xml:space="preserve">16 </w:t>
      </w:r>
      <w:r w:rsidRPr="00C4244B">
        <w:rPr>
          <w:rFonts w:ascii="Book Antiqua" w:hAnsi="Book Antiqua"/>
          <w:b/>
          <w:bCs/>
        </w:rPr>
        <w:t>Günther C</w:t>
      </w:r>
      <w:r w:rsidRPr="00C4244B">
        <w:rPr>
          <w:rFonts w:ascii="Book Antiqua" w:hAnsi="Book Antiqua"/>
        </w:rPr>
        <w:t xml:space="preserve">, Winner B, Neurath MF, Stappenbeck TS. Organoids in gastrointestinal diseases: from experimental models to clinical translation. </w:t>
      </w:r>
      <w:r w:rsidRPr="00C4244B">
        <w:rPr>
          <w:rFonts w:ascii="Book Antiqua" w:hAnsi="Book Antiqua"/>
          <w:i/>
          <w:iCs/>
        </w:rPr>
        <w:t>Gut</w:t>
      </w:r>
      <w:r w:rsidRPr="00C4244B">
        <w:rPr>
          <w:rFonts w:ascii="Book Antiqua" w:hAnsi="Book Antiqua"/>
        </w:rPr>
        <w:t xml:space="preserve"> 2022; </w:t>
      </w:r>
      <w:r w:rsidRPr="00C4244B">
        <w:rPr>
          <w:rFonts w:ascii="Book Antiqua" w:hAnsi="Book Antiqua"/>
          <w:b/>
          <w:bCs/>
        </w:rPr>
        <w:t>71</w:t>
      </w:r>
      <w:r w:rsidRPr="00C4244B">
        <w:rPr>
          <w:rFonts w:ascii="Book Antiqua" w:hAnsi="Book Antiqua"/>
        </w:rPr>
        <w:t>: 1892-1908 [PMID: 35636923 DOI: 10.1136/gutjnl-2021-326560]</w:t>
      </w:r>
    </w:p>
    <w:p w14:paraId="32ED7791" w14:textId="77777777" w:rsidR="00143BAF" w:rsidRPr="00C4244B" w:rsidRDefault="00143BAF" w:rsidP="00C4244B">
      <w:pPr>
        <w:spacing w:line="360" w:lineRule="auto"/>
        <w:jc w:val="both"/>
        <w:rPr>
          <w:rFonts w:ascii="Book Antiqua" w:hAnsi="Book Antiqua"/>
        </w:rPr>
      </w:pPr>
      <w:r w:rsidRPr="00C4244B">
        <w:rPr>
          <w:rFonts w:ascii="Book Antiqua" w:hAnsi="Book Antiqua"/>
        </w:rPr>
        <w:t xml:space="preserve">17 </w:t>
      </w:r>
      <w:r w:rsidRPr="00C4244B">
        <w:rPr>
          <w:rFonts w:ascii="Book Antiqua" w:hAnsi="Book Antiqua"/>
          <w:b/>
          <w:bCs/>
        </w:rPr>
        <w:t>Taguchi A</w:t>
      </w:r>
      <w:r w:rsidRPr="00C4244B">
        <w:rPr>
          <w:rFonts w:ascii="Book Antiqua" w:hAnsi="Book Antiqua"/>
        </w:rPr>
        <w:t xml:space="preserve">, </w:t>
      </w:r>
      <w:proofErr w:type="spellStart"/>
      <w:r w:rsidRPr="00C4244B">
        <w:rPr>
          <w:rFonts w:ascii="Book Antiqua" w:hAnsi="Book Antiqua"/>
        </w:rPr>
        <w:t>Nishinakamura</w:t>
      </w:r>
      <w:proofErr w:type="spellEnd"/>
      <w:r w:rsidRPr="00C4244B">
        <w:rPr>
          <w:rFonts w:ascii="Book Antiqua" w:hAnsi="Book Antiqua"/>
        </w:rPr>
        <w:t xml:space="preserve"> R. Nephron reconstitution from pluripotent stem cells. </w:t>
      </w:r>
      <w:r w:rsidRPr="00C4244B">
        <w:rPr>
          <w:rFonts w:ascii="Book Antiqua" w:hAnsi="Book Antiqua"/>
          <w:i/>
          <w:iCs/>
        </w:rPr>
        <w:t>Kidney Int</w:t>
      </w:r>
      <w:r w:rsidRPr="00C4244B">
        <w:rPr>
          <w:rFonts w:ascii="Book Antiqua" w:hAnsi="Book Antiqua"/>
        </w:rPr>
        <w:t xml:space="preserve"> 2015; </w:t>
      </w:r>
      <w:r w:rsidRPr="00C4244B">
        <w:rPr>
          <w:rFonts w:ascii="Book Antiqua" w:hAnsi="Book Antiqua"/>
          <w:b/>
          <w:bCs/>
        </w:rPr>
        <w:t>87</w:t>
      </w:r>
      <w:r w:rsidRPr="00C4244B">
        <w:rPr>
          <w:rFonts w:ascii="Book Antiqua" w:hAnsi="Book Antiqua"/>
        </w:rPr>
        <w:t>: 894-900 [PMID: 25469851 DOI: 10.1038/ki.2014.358]</w:t>
      </w:r>
    </w:p>
    <w:p w14:paraId="5B10D0B6" w14:textId="77777777" w:rsidR="00143BAF" w:rsidRPr="00C4244B" w:rsidRDefault="00143BAF" w:rsidP="00C4244B">
      <w:pPr>
        <w:spacing w:line="360" w:lineRule="auto"/>
        <w:jc w:val="both"/>
        <w:rPr>
          <w:rFonts w:ascii="Book Antiqua" w:hAnsi="Book Antiqua"/>
        </w:rPr>
      </w:pPr>
      <w:r w:rsidRPr="00C4244B">
        <w:rPr>
          <w:rFonts w:ascii="Book Antiqua" w:hAnsi="Book Antiqua"/>
        </w:rPr>
        <w:t xml:space="preserve">18 </w:t>
      </w:r>
      <w:r w:rsidRPr="00C4244B">
        <w:rPr>
          <w:rFonts w:ascii="Book Antiqua" w:hAnsi="Book Antiqua"/>
          <w:b/>
          <w:bCs/>
        </w:rPr>
        <w:t>Hariharan K</w:t>
      </w:r>
      <w:r w:rsidRPr="00C4244B">
        <w:rPr>
          <w:rFonts w:ascii="Book Antiqua" w:hAnsi="Book Antiqua"/>
        </w:rPr>
        <w:t>, Stachelscheid H, Rossbach B, Oh SJ, Mah N, Schmidt-Ott K, Kurtz A, Reinke P. Parallel generation of easily selec</w:t>
      </w:r>
      <w:bookmarkStart w:id="603" w:name="OLE_LINK8288"/>
      <w:bookmarkStart w:id="604" w:name="OLE_LINK8289"/>
      <w:r w:rsidRPr="00C4244B">
        <w:rPr>
          <w:rFonts w:ascii="Book Antiqua" w:hAnsi="Book Antiqua"/>
        </w:rPr>
        <w:t>table</w:t>
      </w:r>
      <w:bookmarkEnd w:id="603"/>
      <w:bookmarkEnd w:id="604"/>
      <w:r w:rsidRPr="00C4244B">
        <w:rPr>
          <w:rFonts w:ascii="Book Antiqua" w:hAnsi="Book Antiqua"/>
        </w:rPr>
        <w:t xml:space="preserve"> multiple </w:t>
      </w:r>
      <w:proofErr w:type="spellStart"/>
      <w:r w:rsidRPr="00C4244B">
        <w:rPr>
          <w:rFonts w:ascii="Book Antiqua" w:hAnsi="Book Antiqua"/>
        </w:rPr>
        <w:t>nephronal</w:t>
      </w:r>
      <w:proofErr w:type="spellEnd"/>
      <w:r w:rsidRPr="00C4244B">
        <w:rPr>
          <w:rFonts w:ascii="Book Antiqua" w:hAnsi="Book Antiqua"/>
        </w:rPr>
        <w:t xml:space="preserve"> cell types from human pluripotent stem cells. </w:t>
      </w:r>
      <w:r w:rsidRPr="00C4244B">
        <w:rPr>
          <w:rFonts w:ascii="Book Antiqua" w:hAnsi="Book Antiqua"/>
          <w:i/>
          <w:iCs/>
        </w:rPr>
        <w:t>Cell Mol Life Sci</w:t>
      </w:r>
      <w:r w:rsidRPr="00C4244B">
        <w:rPr>
          <w:rFonts w:ascii="Book Antiqua" w:hAnsi="Book Antiqua"/>
        </w:rPr>
        <w:t xml:space="preserve"> 2019; </w:t>
      </w:r>
      <w:r w:rsidRPr="00C4244B">
        <w:rPr>
          <w:rFonts w:ascii="Book Antiqua" w:hAnsi="Book Antiqua"/>
          <w:b/>
          <w:bCs/>
        </w:rPr>
        <w:t>76</w:t>
      </w:r>
      <w:r w:rsidRPr="00C4244B">
        <w:rPr>
          <w:rFonts w:ascii="Book Antiqua" w:hAnsi="Book Antiqua"/>
        </w:rPr>
        <w:t>: 179-192 [PMID: 30310934 DOI: 10.1007/s00018-018-2929-2]</w:t>
      </w:r>
    </w:p>
    <w:p w14:paraId="2F23CA8F" w14:textId="77777777" w:rsidR="00143BAF" w:rsidRPr="00C4244B" w:rsidRDefault="00143BAF" w:rsidP="00C4244B">
      <w:pPr>
        <w:spacing w:line="360" w:lineRule="auto"/>
        <w:jc w:val="both"/>
        <w:rPr>
          <w:rFonts w:ascii="Book Antiqua" w:hAnsi="Book Antiqua"/>
        </w:rPr>
      </w:pPr>
      <w:r w:rsidRPr="00C4244B">
        <w:rPr>
          <w:rFonts w:ascii="Book Antiqua" w:hAnsi="Book Antiqua"/>
        </w:rPr>
        <w:t xml:space="preserve">19 </w:t>
      </w:r>
      <w:r w:rsidRPr="00C4244B">
        <w:rPr>
          <w:rFonts w:ascii="Book Antiqua" w:hAnsi="Book Antiqua"/>
          <w:b/>
          <w:bCs/>
        </w:rPr>
        <w:t>Yu X</w:t>
      </w:r>
      <w:r w:rsidRPr="00C4244B">
        <w:rPr>
          <w:rFonts w:ascii="Book Antiqua" w:hAnsi="Book Antiqua"/>
        </w:rPr>
        <w:t xml:space="preserve">, Jiang S, Li K, Yang X, Zhang D, Du X, Feng K, Zhao S. Maturation of Nephrons by Implanting </w:t>
      </w:r>
      <w:proofErr w:type="spellStart"/>
      <w:r w:rsidRPr="00C4244B">
        <w:rPr>
          <w:rFonts w:ascii="Book Antiqua" w:hAnsi="Book Antiqua"/>
        </w:rPr>
        <w:t>hPSC</w:t>
      </w:r>
      <w:proofErr w:type="spellEnd"/>
      <w:r w:rsidRPr="00C4244B">
        <w:rPr>
          <w:rFonts w:ascii="Book Antiqua" w:hAnsi="Book Antiqua"/>
        </w:rPr>
        <w:t xml:space="preserve">-derived Kidney Progenitors Under Kidney Capsules of </w:t>
      </w:r>
      <w:r w:rsidRPr="00C4244B">
        <w:rPr>
          <w:rFonts w:ascii="Book Antiqua" w:hAnsi="Book Antiqua"/>
        </w:rPr>
        <w:lastRenderedPageBreak/>
        <w:t xml:space="preserve">Unilaterally </w:t>
      </w:r>
      <w:proofErr w:type="spellStart"/>
      <w:r w:rsidRPr="00C4244B">
        <w:rPr>
          <w:rFonts w:ascii="Book Antiqua" w:hAnsi="Book Antiqua"/>
        </w:rPr>
        <w:t>Nephrectomized</w:t>
      </w:r>
      <w:proofErr w:type="spellEnd"/>
      <w:r w:rsidRPr="00C4244B">
        <w:rPr>
          <w:rFonts w:ascii="Book Antiqua" w:hAnsi="Book Antiqua"/>
        </w:rPr>
        <w:t xml:space="preserve"> Mice. </w:t>
      </w:r>
      <w:r w:rsidRPr="00C4244B">
        <w:rPr>
          <w:rFonts w:ascii="Book Antiqua" w:hAnsi="Book Antiqua"/>
          <w:i/>
          <w:iCs/>
        </w:rPr>
        <w:t>Curr Stem Cell Res Ther</w:t>
      </w:r>
      <w:r w:rsidRPr="00C4244B">
        <w:rPr>
          <w:rFonts w:ascii="Book Antiqua" w:hAnsi="Book Antiqua"/>
        </w:rPr>
        <w:t xml:space="preserve"> 2023; </w:t>
      </w:r>
      <w:r w:rsidRPr="00C4244B">
        <w:rPr>
          <w:rFonts w:ascii="Book Antiqua" w:hAnsi="Book Antiqua"/>
          <w:b/>
          <w:bCs/>
        </w:rPr>
        <w:t>18</w:t>
      </w:r>
      <w:r w:rsidRPr="00C4244B">
        <w:rPr>
          <w:rFonts w:ascii="Book Antiqua" w:hAnsi="Book Antiqua"/>
        </w:rPr>
        <w:t>: 551-559 [PMID: 35984016 DOI: 10.2174/1574888X17666220818101503]</w:t>
      </w:r>
    </w:p>
    <w:p w14:paraId="0B1E8DC5" w14:textId="77777777" w:rsidR="00143BAF" w:rsidRPr="00C4244B" w:rsidRDefault="00143BAF" w:rsidP="00C4244B">
      <w:pPr>
        <w:spacing w:line="360" w:lineRule="auto"/>
        <w:jc w:val="both"/>
        <w:rPr>
          <w:rFonts w:ascii="Book Antiqua" w:hAnsi="Book Antiqua"/>
        </w:rPr>
      </w:pPr>
      <w:r w:rsidRPr="00C4244B">
        <w:rPr>
          <w:rFonts w:ascii="Book Antiqua" w:hAnsi="Book Antiqua"/>
        </w:rPr>
        <w:t xml:space="preserve">20 </w:t>
      </w:r>
      <w:proofErr w:type="spellStart"/>
      <w:r w:rsidRPr="00C4244B">
        <w:rPr>
          <w:rFonts w:ascii="Book Antiqua" w:hAnsi="Book Antiqua"/>
          <w:b/>
          <w:bCs/>
        </w:rPr>
        <w:t>Morizane</w:t>
      </w:r>
      <w:proofErr w:type="spellEnd"/>
      <w:r w:rsidRPr="00C4244B">
        <w:rPr>
          <w:rFonts w:ascii="Book Antiqua" w:hAnsi="Book Antiqua"/>
          <w:b/>
          <w:bCs/>
        </w:rPr>
        <w:t xml:space="preserve"> R</w:t>
      </w:r>
      <w:r w:rsidRPr="00C4244B">
        <w:rPr>
          <w:rFonts w:ascii="Book Antiqua" w:hAnsi="Book Antiqua"/>
        </w:rPr>
        <w:t xml:space="preserve">, Lam AQ, Freedman BS, Kishi S, Valerius MT, Bonventre JV. Nephron organoids derived from human pluripotent stem cells model kidney development and injury. </w:t>
      </w:r>
      <w:r w:rsidRPr="00C4244B">
        <w:rPr>
          <w:rFonts w:ascii="Book Antiqua" w:hAnsi="Book Antiqua"/>
          <w:i/>
          <w:iCs/>
        </w:rPr>
        <w:t xml:space="preserve">Nat </w:t>
      </w:r>
      <w:proofErr w:type="spellStart"/>
      <w:r w:rsidRPr="00C4244B">
        <w:rPr>
          <w:rFonts w:ascii="Book Antiqua" w:hAnsi="Book Antiqua"/>
          <w:i/>
          <w:iCs/>
        </w:rPr>
        <w:t>Biotechnol</w:t>
      </w:r>
      <w:proofErr w:type="spellEnd"/>
      <w:r w:rsidRPr="00C4244B">
        <w:rPr>
          <w:rFonts w:ascii="Book Antiqua" w:hAnsi="Book Antiqua"/>
        </w:rPr>
        <w:t xml:space="preserve"> 2015; </w:t>
      </w:r>
      <w:r w:rsidRPr="00C4244B">
        <w:rPr>
          <w:rFonts w:ascii="Book Antiqua" w:hAnsi="Book Antiqua"/>
          <w:b/>
          <w:bCs/>
        </w:rPr>
        <w:t>33</w:t>
      </w:r>
      <w:r w:rsidRPr="00C4244B">
        <w:rPr>
          <w:rFonts w:ascii="Book Antiqua" w:hAnsi="Book Antiqua"/>
        </w:rPr>
        <w:t>: 1193-1200 [PMID: 26458176 DOI: 10.1038/nbt.3392]</w:t>
      </w:r>
    </w:p>
    <w:p w14:paraId="2E316C6D" w14:textId="77777777" w:rsidR="00143BAF" w:rsidRPr="00C4244B" w:rsidRDefault="00143BAF" w:rsidP="00C4244B">
      <w:pPr>
        <w:spacing w:line="360" w:lineRule="auto"/>
        <w:jc w:val="both"/>
        <w:rPr>
          <w:rFonts w:ascii="Book Antiqua" w:hAnsi="Book Antiqua"/>
        </w:rPr>
      </w:pPr>
      <w:r w:rsidRPr="00C4244B">
        <w:rPr>
          <w:rFonts w:ascii="Book Antiqua" w:hAnsi="Book Antiqua"/>
        </w:rPr>
        <w:t xml:space="preserve">21 </w:t>
      </w:r>
      <w:proofErr w:type="spellStart"/>
      <w:r w:rsidRPr="00C4244B">
        <w:rPr>
          <w:rFonts w:ascii="Book Antiqua" w:hAnsi="Book Antiqua"/>
          <w:b/>
          <w:bCs/>
        </w:rPr>
        <w:t>Takasato</w:t>
      </w:r>
      <w:proofErr w:type="spellEnd"/>
      <w:r w:rsidRPr="00C4244B">
        <w:rPr>
          <w:rFonts w:ascii="Book Antiqua" w:hAnsi="Book Antiqua"/>
          <w:b/>
          <w:bCs/>
        </w:rPr>
        <w:t xml:space="preserve"> M</w:t>
      </w:r>
      <w:r w:rsidRPr="00C4244B">
        <w:rPr>
          <w:rFonts w:ascii="Book Antiqua" w:hAnsi="Book Antiqua"/>
        </w:rPr>
        <w:t xml:space="preserve">, Er PX, Becroft M, Vanslambrouck JM, Stanley EG, </w:t>
      </w:r>
      <w:proofErr w:type="spellStart"/>
      <w:r w:rsidRPr="00C4244B">
        <w:rPr>
          <w:rFonts w:ascii="Book Antiqua" w:hAnsi="Book Antiqua"/>
        </w:rPr>
        <w:t>Elefanty</w:t>
      </w:r>
      <w:proofErr w:type="spellEnd"/>
      <w:r w:rsidRPr="00C4244B">
        <w:rPr>
          <w:rFonts w:ascii="Book Antiqua" w:hAnsi="Book Antiqua"/>
        </w:rPr>
        <w:t xml:space="preserve"> AG, Little MH. Directing human embryonic stem cell differentiation towards a renal lineage generates a self-organizing kidney. </w:t>
      </w:r>
      <w:r w:rsidRPr="00C4244B">
        <w:rPr>
          <w:rFonts w:ascii="Book Antiqua" w:hAnsi="Book Antiqua"/>
          <w:i/>
          <w:iCs/>
        </w:rPr>
        <w:t>Nat Cell Biol</w:t>
      </w:r>
      <w:r w:rsidRPr="00C4244B">
        <w:rPr>
          <w:rFonts w:ascii="Book Antiqua" w:hAnsi="Book Antiqua"/>
        </w:rPr>
        <w:t xml:space="preserve"> 2014; </w:t>
      </w:r>
      <w:r w:rsidRPr="00C4244B">
        <w:rPr>
          <w:rFonts w:ascii="Book Antiqua" w:hAnsi="Book Antiqua"/>
          <w:b/>
          <w:bCs/>
        </w:rPr>
        <w:t>16</w:t>
      </w:r>
      <w:r w:rsidRPr="00C4244B">
        <w:rPr>
          <w:rFonts w:ascii="Book Antiqua" w:hAnsi="Book Antiqua"/>
        </w:rPr>
        <w:t>: 118-126 [PMID: 24335651 DOI: 10.1038/ncb2894]</w:t>
      </w:r>
    </w:p>
    <w:p w14:paraId="39194B5E" w14:textId="77777777" w:rsidR="00143BAF" w:rsidRPr="00C4244B" w:rsidRDefault="00143BAF" w:rsidP="00C4244B">
      <w:pPr>
        <w:spacing w:line="360" w:lineRule="auto"/>
        <w:jc w:val="both"/>
        <w:rPr>
          <w:rFonts w:ascii="Book Antiqua" w:hAnsi="Book Antiqua"/>
        </w:rPr>
      </w:pPr>
      <w:r w:rsidRPr="00C4244B">
        <w:rPr>
          <w:rFonts w:ascii="Book Antiqua" w:hAnsi="Book Antiqua"/>
        </w:rPr>
        <w:t xml:space="preserve">22 </w:t>
      </w:r>
      <w:r w:rsidRPr="00C4244B">
        <w:rPr>
          <w:rFonts w:ascii="Book Antiqua" w:hAnsi="Book Antiqua"/>
          <w:b/>
          <w:bCs/>
        </w:rPr>
        <w:t>Griffin K</w:t>
      </w:r>
      <w:r w:rsidRPr="00C4244B">
        <w:rPr>
          <w:rFonts w:ascii="Book Antiqua" w:hAnsi="Book Antiqua"/>
        </w:rPr>
        <w:t xml:space="preserve">, Patient R, Holder N. Analysis of FGF function in normal and no tail zebrafish embryos reveals separate mechanisms for formation of the trunk and the tail. </w:t>
      </w:r>
      <w:r w:rsidRPr="00C4244B">
        <w:rPr>
          <w:rFonts w:ascii="Book Antiqua" w:hAnsi="Book Antiqua"/>
          <w:i/>
          <w:iCs/>
        </w:rPr>
        <w:t>Development</w:t>
      </w:r>
      <w:r w:rsidRPr="00C4244B">
        <w:rPr>
          <w:rFonts w:ascii="Book Antiqua" w:hAnsi="Book Antiqua"/>
        </w:rPr>
        <w:t xml:space="preserve"> 1995; </w:t>
      </w:r>
      <w:r w:rsidRPr="00C4244B">
        <w:rPr>
          <w:rFonts w:ascii="Book Antiqua" w:hAnsi="Book Antiqua"/>
          <w:b/>
          <w:bCs/>
        </w:rPr>
        <w:t>121</w:t>
      </w:r>
      <w:r w:rsidRPr="00C4244B">
        <w:rPr>
          <w:rFonts w:ascii="Book Antiqua" w:hAnsi="Book Antiqua"/>
        </w:rPr>
        <w:t>: 2983-2994 [PMID: 7555724 DOI: 10.1242/dev.121.9.2983]</w:t>
      </w:r>
    </w:p>
    <w:p w14:paraId="1A6D30B7" w14:textId="77777777" w:rsidR="00143BAF" w:rsidRPr="00C4244B" w:rsidRDefault="00143BAF" w:rsidP="00C4244B">
      <w:pPr>
        <w:spacing w:line="360" w:lineRule="auto"/>
        <w:jc w:val="both"/>
        <w:rPr>
          <w:rFonts w:ascii="Book Antiqua" w:hAnsi="Book Antiqua"/>
        </w:rPr>
      </w:pPr>
      <w:r w:rsidRPr="00C4244B">
        <w:rPr>
          <w:rFonts w:ascii="Book Antiqua" w:hAnsi="Book Antiqua"/>
        </w:rPr>
        <w:t xml:space="preserve">23 </w:t>
      </w:r>
      <w:proofErr w:type="spellStart"/>
      <w:r w:rsidRPr="00C4244B">
        <w:rPr>
          <w:rFonts w:ascii="Book Antiqua" w:hAnsi="Book Antiqua"/>
          <w:b/>
          <w:bCs/>
        </w:rPr>
        <w:t>Ciruna</w:t>
      </w:r>
      <w:proofErr w:type="spellEnd"/>
      <w:r w:rsidRPr="00C4244B">
        <w:rPr>
          <w:rFonts w:ascii="Book Antiqua" w:hAnsi="Book Antiqua"/>
          <w:b/>
          <w:bCs/>
        </w:rPr>
        <w:t xml:space="preserve"> B</w:t>
      </w:r>
      <w:r w:rsidRPr="00C4244B">
        <w:rPr>
          <w:rFonts w:ascii="Book Antiqua" w:hAnsi="Book Antiqua"/>
        </w:rPr>
        <w:t xml:space="preserve">, </w:t>
      </w:r>
      <w:proofErr w:type="spellStart"/>
      <w:r w:rsidRPr="00C4244B">
        <w:rPr>
          <w:rFonts w:ascii="Book Antiqua" w:hAnsi="Book Antiqua"/>
        </w:rPr>
        <w:t>Rossant</w:t>
      </w:r>
      <w:proofErr w:type="spellEnd"/>
      <w:r w:rsidRPr="00C4244B">
        <w:rPr>
          <w:rFonts w:ascii="Book Antiqua" w:hAnsi="Book Antiqua"/>
        </w:rPr>
        <w:t xml:space="preserve"> J. FGF signaling regulates mesoderm cell fate specification and morphogenetic movement at the primitive streak. </w:t>
      </w:r>
      <w:r w:rsidRPr="00C4244B">
        <w:rPr>
          <w:rFonts w:ascii="Book Antiqua" w:hAnsi="Book Antiqua"/>
          <w:i/>
          <w:iCs/>
        </w:rPr>
        <w:t>Dev Cell</w:t>
      </w:r>
      <w:r w:rsidRPr="00C4244B">
        <w:rPr>
          <w:rFonts w:ascii="Book Antiqua" w:hAnsi="Book Antiqua"/>
        </w:rPr>
        <w:t xml:space="preserve"> 2001; </w:t>
      </w:r>
      <w:r w:rsidRPr="00C4244B">
        <w:rPr>
          <w:rFonts w:ascii="Book Antiqua" w:hAnsi="Book Antiqua"/>
          <w:b/>
          <w:bCs/>
        </w:rPr>
        <w:t>1</w:t>
      </w:r>
      <w:r w:rsidRPr="00C4244B">
        <w:rPr>
          <w:rFonts w:ascii="Book Antiqua" w:hAnsi="Book Antiqua"/>
        </w:rPr>
        <w:t>: 37-49 [PMID: 11703922 DOI: 10.1016/s1534-5807(01)00017-x]</w:t>
      </w:r>
    </w:p>
    <w:p w14:paraId="69F28E9B" w14:textId="77777777" w:rsidR="00143BAF" w:rsidRPr="00C4244B" w:rsidRDefault="00143BAF" w:rsidP="00C4244B">
      <w:pPr>
        <w:spacing w:line="360" w:lineRule="auto"/>
        <w:jc w:val="both"/>
        <w:rPr>
          <w:rFonts w:ascii="Book Antiqua" w:hAnsi="Book Antiqua"/>
        </w:rPr>
      </w:pPr>
      <w:r w:rsidRPr="00C4244B">
        <w:rPr>
          <w:rFonts w:ascii="Book Antiqua" w:hAnsi="Book Antiqua"/>
        </w:rPr>
        <w:t xml:space="preserve">24 </w:t>
      </w:r>
      <w:r w:rsidRPr="00C4244B">
        <w:rPr>
          <w:rFonts w:ascii="Book Antiqua" w:hAnsi="Book Antiqua"/>
          <w:b/>
          <w:bCs/>
        </w:rPr>
        <w:t>Li Z</w:t>
      </w:r>
      <w:r w:rsidRPr="00C4244B">
        <w:rPr>
          <w:rFonts w:ascii="Book Antiqua" w:hAnsi="Book Antiqua"/>
        </w:rPr>
        <w:t xml:space="preserve">, Araoka T, Wu J, Liao HK, Li M, Lazo M, Zhou B, Sui Y, Wu MZ, Tamura I, Xia Y, </w:t>
      </w:r>
      <w:proofErr w:type="spellStart"/>
      <w:r w:rsidRPr="00C4244B">
        <w:rPr>
          <w:rFonts w:ascii="Book Antiqua" w:hAnsi="Book Antiqua"/>
        </w:rPr>
        <w:t>Beyret</w:t>
      </w:r>
      <w:proofErr w:type="spellEnd"/>
      <w:r w:rsidRPr="00C4244B">
        <w:rPr>
          <w:rFonts w:ascii="Book Antiqua" w:hAnsi="Book Antiqua"/>
        </w:rPr>
        <w:t xml:space="preserve"> E, </w:t>
      </w:r>
      <w:proofErr w:type="spellStart"/>
      <w:r w:rsidRPr="00C4244B">
        <w:rPr>
          <w:rFonts w:ascii="Book Antiqua" w:hAnsi="Book Antiqua"/>
        </w:rPr>
        <w:t>Matsusaka</w:t>
      </w:r>
      <w:proofErr w:type="spellEnd"/>
      <w:r w:rsidRPr="00C4244B">
        <w:rPr>
          <w:rFonts w:ascii="Book Antiqua" w:hAnsi="Book Antiqua"/>
        </w:rPr>
        <w:t xml:space="preserve"> T, </w:t>
      </w:r>
      <w:proofErr w:type="spellStart"/>
      <w:r w:rsidRPr="00C4244B">
        <w:rPr>
          <w:rFonts w:ascii="Book Antiqua" w:hAnsi="Book Antiqua"/>
        </w:rPr>
        <w:t>Pastan</w:t>
      </w:r>
      <w:proofErr w:type="spellEnd"/>
      <w:r w:rsidRPr="00C4244B">
        <w:rPr>
          <w:rFonts w:ascii="Book Antiqua" w:hAnsi="Book Antiqua"/>
        </w:rPr>
        <w:t xml:space="preserve"> I, Rodriguez Esteban C, Guillen I, Guillen P, </w:t>
      </w:r>
      <w:proofErr w:type="spellStart"/>
      <w:r w:rsidRPr="00C4244B">
        <w:rPr>
          <w:rFonts w:ascii="Book Antiqua" w:hAnsi="Book Antiqua"/>
        </w:rPr>
        <w:t>Campistol</w:t>
      </w:r>
      <w:proofErr w:type="spellEnd"/>
      <w:r w:rsidRPr="00C4244B">
        <w:rPr>
          <w:rFonts w:ascii="Book Antiqua" w:hAnsi="Book Antiqua"/>
        </w:rPr>
        <w:t xml:space="preserve"> JM, </w:t>
      </w:r>
      <w:proofErr w:type="spellStart"/>
      <w:r w:rsidRPr="00C4244B">
        <w:rPr>
          <w:rFonts w:ascii="Book Antiqua" w:hAnsi="Book Antiqua"/>
        </w:rPr>
        <w:t>Izpisua</w:t>
      </w:r>
      <w:proofErr w:type="spellEnd"/>
      <w:r w:rsidRPr="00C4244B">
        <w:rPr>
          <w:rFonts w:ascii="Book Antiqua" w:hAnsi="Book Antiqua"/>
        </w:rPr>
        <w:t xml:space="preserve"> Belmonte JC. 3D Culture Supports Long-Term Expansion of Mouse and Human Nephrogenic Progenitors. </w:t>
      </w:r>
      <w:r w:rsidRPr="00C4244B">
        <w:rPr>
          <w:rFonts w:ascii="Book Antiqua" w:hAnsi="Book Antiqua"/>
          <w:i/>
          <w:iCs/>
        </w:rPr>
        <w:t>Cell Stem Cell</w:t>
      </w:r>
      <w:r w:rsidRPr="00C4244B">
        <w:rPr>
          <w:rFonts w:ascii="Book Antiqua" w:hAnsi="Book Antiqua"/>
        </w:rPr>
        <w:t xml:space="preserve"> 2016; </w:t>
      </w:r>
      <w:r w:rsidRPr="00C4244B">
        <w:rPr>
          <w:rFonts w:ascii="Book Antiqua" w:hAnsi="Book Antiqua"/>
          <w:b/>
          <w:bCs/>
        </w:rPr>
        <w:t>19</w:t>
      </w:r>
      <w:r w:rsidRPr="00C4244B">
        <w:rPr>
          <w:rFonts w:ascii="Book Antiqua" w:hAnsi="Book Antiqua"/>
        </w:rPr>
        <w:t>: 516-529 [PMID: 27570066 DOI: 10.1016/j.stem.2016.07.016]</w:t>
      </w:r>
    </w:p>
    <w:p w14:paraId="1955BE02" w14:textId="77777777" w:rsidR="00143BAF" w:rsidRPr="00C4244B" w:rsidRDefault="00143BAF" w:rsidP="00C4244B">
      <w:pPr>
        <w:spacing w:line="360" w:lineRule="auto"/>
        <w:jc w:val="both"/>
        <w:rPr>
          <w:rFonts w:ascii="Book Antiqua" w:hAnsi="Book Antiqua"/>
        </w:rPr>
      </w:pPr>
      <w:r w:rsidRPr="00C4244B">
        <w:rPr>
          <w:rFonts w:ascii="Book Antiqua" w:hAnsi="Book Antiqua"/>
        </w:rPr>
        <w:t xml:space="preserve">25 </w:t>
      </w:r>
      <w:r w:rsidRPr="00C4244B">
        <w:rPr>
          <w:rFonts w:ascii="Book Antiqua" w:hAnsi="Book Antiqua"/>
          <w:b/>
          <w:bCs/>
        </w:rPr>
        <w:t>Kimelman D</w:t>
      </w:r>
      <w:r w:rsidRPr="00C4244B">
        <w:rPr>
          <w:rFonts w:ascii="Book Antiqua" w:hAnsi="Book Antiqua"/>
        </w:rPr>
        <w:t xml:space="preserve">, Kirschner M. Synergistic induction of mesoderm by FGF and TGF-beta and the identification of an mRNA coding for FGF in the early Xenopus embryo. </w:t>
      </w:r>
      <w:r w:rsidRPr="00C4244B">
        <w:rPr>
          <w:rFonts w:ascii="Book Antiqua" w:hAnsi="Book Antiqua"/>
          <w:i/>
          <w:iCs/>
        </w:rPr>
        <w:t>Cell</w:t>
      </w:r>
      <w:r w:rsidRPr="00C4244B">
        <w:rPr>
          <w:rFonts w:ascii="Book Antiqua" w:hAnsi="Book Antiqua"/>
        </w:rPr>
        <w:t xml:space="preserve"> 1987; </w:t>
      </w:r>
      <w:r w:rsidRPr="00C4244B">
        <w:rPr>
          <w:rFonts w:ascii="Book Antiqua" w:hAnsi="Book Antiqua"/>
          <w:b/>
          <w:bCs/>
        </w:rPr>
        <w:t>51</w:t>
      </w:r>
      <w:r w:rsidRPr="00C4244B">
        <w:rPr>
          <w:rFonts w:ascii="Book Antiqua" w:hAnsi="Book Antiqua"/>
        </w:rPr>
        <w:t>: 869-877 [PMID: 3479265 DOI: 10.1016/0092-8674(87)90110-3]</w:t>
      </w:r>
    </w:p>
    <w:p w14:paraId="09670335" w14:textId="77777777" w:rsidR="00143BAF" w:rsidRPr="00C4244B" w:rsidRDefault="00143BAF" w:rsidP="00C4244B">
      <w:pPr>
        <w:spacing w:line="360" w:lineRule="auto"/>
        <w:jc w:val="both"/>
        <w:rPr>
          <w:rFonts w:ascii="Book Antiqua" w:hAnsi="Book Antiqua"/>
        </w:rPr>
      </w:pPr>
      <w:r w:rsidRPr="00C4244B">
        <w:rPr>
          <w:rFonts w:ascii="Book Antiqua" w:hAnsi="Book Antiqua"/>
        </w:rPr>
        <w:t xml:space="preserve">26 </w:t>
      </w:r>
      <w:r w:rsidRPr="00C4244B">
        <w:rPr>
          <w:rFonts w:ascii="Book Antiqua" w:hAnsi="Book Antiqua"/>
          <w:b/>
          <w:bCs/>
        </w:rPr>
        <w:t>Smith JC</w:t>
      </w:r>
      <w:r w:rsidRPr="00C4244B">
        <w:rPr>
          <w:rFonts w:ascii="Book Antiqua" w:hAnsi="Book Antiqua"/>
        </w:rPr>
        <w:t xml:space="preserve">, Price BM, Van </w:t>
      </w:r>
      <w:proofErr w:type="spellStart"/>
      <w:r w:rsidRPr="00C4244B">
        <w:rPr>
          <w:rFonts w:ascii="Book Antiqua" w:hAnsi="Book Antiqua"/>
        </w:rPr>
        <w:t>Nimmen</w:t>
      </w:r>
      <w:proofErr w:type="spellEnd"/>
      <w:r w:rsidRPr="00C4244B">
        <w:rPr>
          <w:rFonts w:ascii="Book Antiqua" w:hAnsi="Book Antiqua"/>
        </w:rPr>
        <w:t xml:space="preserve"> K, </w:t>
      </w:r>
      <w:proofErr w:type="spellStart"/>
      <w:r w:rsidRPr="00C4244B">
        <w:rPr>
          <w:rFonts w:ascii="Book Antiqua" w:hAnsi="Book Antiqua"/>
        </w:rPr>
        <w:t>Huylebroeck</w:t>
      </w:r>
      <w:proofErr w:type="spellEnd"/>
      <w:r w:rsidRPr="00C4244B">
        <w:rPr>
          <w:rFonts w:ascii="Book Antiqua" w:hAnsi="Book Antiqua"/>
        </w:rPr>
        <w:t xml:space="preserve"> D. Identification of a potent Xenopus mesoderm-inducing factor as a homologue of activin A. </w:t>
      </w:r>
      <w:r w:rsidRPr="00C4244B">
        <w:rPr>
          <w:rFonts w:ascii="Book Antiqua" w:hAnsi="Book Antiqua"/>
          <w:i/>
          <w:iCs/>
        </w:rPr>
        <w:t>Nature</w:t>
      </w:r>
      <w:r w:rsidRPr="00C4244B">
        <w:rPr>
          <w:rFonts w:ascii="Book Antiqua" w:hAnsi="Book Antiqua"/>
        </w:rPr>
        <w:t xml:space="preserve"> 1990; </w:t>
      </w:r>
      <w:r w:rsidRPr="00C4244B">
        <w:rPr>
          <w:rFonts w:ascii="Book Antiqua" w:hAnsi="Book Antiqua"/>
          <w:b/>
          <w:bCs/>
        </w:rPr>
        <w:t>345</w:t>
      </w:r>
      <w:r w:rsidRPr="00C4244B">
        <w:rPr>
          <w:rFonts w:ascii="Book Antiqua" w:hAnsi="Book Antiqua"/>
        </w:rPr>
        <w:t>: 729-731 [PMID: 2113615 DOI: 10.1038/345729a0]</w:t>
      </w:r>
    </w:p>
    <w:p w14:paraId="4FF2CFBC" w14:textId="77777777" w:rsidR="00143BAF" w:rsidRPr="00C4244B" w:rsidRDefault="00143BAF" w:rsidP="00C4244B">
      <w:pPr>
        <w:spacing w:line="360" w:lineRule="auto"/>
        <w:jc w:val="both"/>
        <w:rPr>
          <w:rFonts w:ascii="Book Antiqua" w:hAnsi="Book Antiqua"/>
        </w:rPr>
      </w:pPr>
      <w:r w:rsidRPr="00C4244B">
        <w:rPr>
          <w:rFonts w:ascii="Book Antiqua" w:hAnsi="Book Antiqua"/>
        </w:rPr>
        <w:t xml:space="preserve">27 </w:t>
      </w:r>
      <w:proofErr w:type="spellStart"/>
      <w:r w:rsidRPr="00C4244B">
        <w:rPr>
          <w:rFonts w:ascii="Book Antiqua" w:hAnsi="Book Antiqua"/>
          <w:b/>
          <w:bCs/>
        </w:rPr>
        <w:t>Morizane</w:t>
      </w:r>
      <w:proofErr w:type="spellEnd"/>
      <w:r w:rsidRPr="00C4244B">
        <w:rPr>
          <w:rFonts w:ascii="Book Antiqua" w:hAnsi="Book Antiqua"/>
          <w:b/>
          <w:bCs/>
        </w:rPr>
        <w:t xml:space="preserve"> R</w:t>
      </w:r>
      <w:r w:rsidRPr="00C4244B">
        <w:rPr>
          <w:rFonts w:ascii="Book Antiqua" w:hAnsi="Book Antiqua"/>
        </w:rPr>
        <w:t xml:space="preserve">, Bonventre JV. Generation of nephron progenitor cells and kidney organoids from human pluripotent stem cells. </w:t>
      </w:r>
      <w:r w:rsidRPr="00C4244B">
        <w:rPr>
          <w:rFonts w:ascii="Book Antiqua" w:hAnsi="Book Antiqua"/>
          <w:i/>
          <w:iCs/>
        </w:rPr>
        <w:t xml:space="preserve">Nat </w:t>
      </w:r>
      <w:proofErr w:type="spellStart"/>
      <w:r w:rsidRPr="00C4244B">
        <w:rPr>
          <w:rFonts w:ascii="Book Antiqua" w:hAnsi="Book Antiqua"/>
          <w:i/>
          <w:iCs/>
        </w:rPr>
        <w:t>Protoc</w:t>
      </w:r>
      <w:proofErr w:type="spellEnd"/>
      <w:r w:rsidRPr="00C4244B">
        <w:rPr>
          <w:rFonts w:ascii="Book Antiqua" w:hAnsi="Book Antiqua"/>
        </w:rPr>
        <w:t xml:space="preserve"> 2017; </w:t>
      </w:r>
      <w:r w:rsidRPr="00C4244B">
        <w:rPr>
          <w:rFonts w:ascii="Book Antiqua" w:hAnsi="Book Antiqua"/>
          <w:b/>
          <w:bCs/>
        </w:rPr>
        <w:t>12</w:t>
      </w:r>
      <w:r w:rsidRPr="00C4244B">
        <w:rPr>
          <w:rFonts w:ascii="Book Antiqua" w:hAnsi="Book Antiqua"/>
        </w:rPr>
        <w:t>: 195-207 [PMID: 28005067 DOI: 10.1038/nprot.2016.170]</w:t>
      </w:r>
    </w:p>
    <w:p w14:paraId="0AF87282" w14:textId="115B18D3" w:rsidR="00143BAF" w:rsidRPr="00C4244B" w:rsidRDefault="004F6257" w:rsidP="00C4244B">
      <w:pPr>
        <w:spacing w:line="360" w:lineRule="auto"/>
        <w:jc w:val="both"/>
        <w:rPr>
          <w:rFonts w:ascii="Book Antiqua" w:hAnsi="Book Antiqua"/>
        </w:rPr>
      </w:pPr>
      <w:r w:rsidRPr="00C4244B">
        <w:rPr>
          <w:rFonts w:ascii="Book Antiqua" w:hAnsi="Book Antiqua"/>
        </w:rPr>
        <w:lastRenderedPageBreak/>
        <w:t>2</w:t>
      </w:r>
      <w:r>
        <w:rPr>
          <w:rFonts w:ascii="Book Antiqua" w:hAnsi="Book Antiqua"/>
        </w:rPr>
        <w:t>8</w:t>
      </w:r>
      <w:r w:rsidRPr="00C4244B">
        <w:rPr>
          <w:rFonts w:ascii="Book Antiqua" w:hAnsi="Book Antiqua"/>
        </w:rPr>
        <w:t xml:space="preserve"> </w:t>
      </w:r>
      <w:r w:rsidR="00143BAF" w:rsidRPr="00C4244B">
        <w:rPr>
          <w:rFonts w:ascii="Book Antiqua" w:hAnsi="Book Antiqua"/>
          <w:b/>
          <w:bCs/>
        </w:rPr>
        <w:t>Kang M</w:t>
      </w:r>
      <w:r w:rsidR="00143BAF" w:rsidRPr="00C4244B">
        <w:rPr>
          <w:rFonts w:ascii="Book Antiqua" w:hAnsi="Book Antiqua"/>
        </w:rPr>
        <w:t xml:space="preserve">, Han YM. Differentiation of human pluripotent stem cells into nephron progenitor cells in a serum and feeder free system. </w:t>
      </w:r>
      <w:proofErr w:type="spellStart"/>
      <w:r w:rsidR="00143BAF" w:rsidRPr="00C4244B">
        <w:rPr>
          <w:rFonts w:ascii="Book Antiqua" w:hAnsi="Book Antiqua"/>
          <w:i/>
          <w:iCs/>
        </w:rPr>
        <w:t>PLoS</w:t>
      </w:r>
      <w:proofErr w:type="spellEnd"/>
      <w:r w:rsidR="00143BAF" w:rsidRPr="00C4244B">
        <w:rPr>
          <w:rFonts w:ascii="Book Antiqua" w:hAnsi="Book Antiqua"/>
          <w:i/>
          <w:iCs/>
        </w:rPr>
        <w:t xml:space="preserve"> One</w:t>
      </w:r>
      <w:r w:rsidR="00143BAF" w:rsidRPr="00C4244B">
        <w:rPr>
          <w:rFonts w:ascii="Book Antiqua" w:hAnsi="Book Antiqua"/>
        </w:rPr>
        <w:t xml:space="preserve"> 2014; </w:t>
      </w:r>
      <w:r w:rsidR="00143BAF" w:rsidRPr="00C4244B">
        <w:rPr>
          <w:rFonts w:ascii="Book Antiqua" w:hAnsi="Book Antiqua"/>
          <w:b/>
          <w:bCs/>
        </w:rPr>
        <w:t>9</w:t>
      </w:r>
      <w:r w:rsidR="00143BAF" w:rsidRPr="00C4244B">
        <w:rPr>
          <w:rFonts w:ascii="Book Antiqua" w:hAnsi="Book Antiqua"/>
        </w:rPr>
        <w:t>: e94888 [PMID: 24728509 DOI: 10.1371/journal.pone.0094888]</w:t>
      </w:r>
    </w:p>
    <w:p w14:paraId="784DA463" w14:textId="6ED41E22" w:rsidR="00143BAF" w:rsidRPr="00C4244B" w:rsidRDefault="004F6257" w:rsidP="00C4244B">
      <w:pPr>
        <w:spacing w:line="360" w:lineRule="auto"/>
        <w:jc w:val="both"/>
        <w:rPr>
          <w:rFonts w:ascii="Book Antiqua" w:hAnsi="Book Antiqua"/>
        </w:rPr>
      </w:pPr>
      <w:r>
        <w:rPr>
          <w:rFonts w:ascii="Book Antiqua" w:hAnsi="Book Antiqua"/>
        </w:rPr>
        <w:t>29</w:t>
      </w:r>
      <w:r w:rsidRPr="00C4244B">
        <w:rPr>
          <w:rFonts w:ascii="Book Antiqua" w:hAnsi="Book Antiqua"/>
        </w:rPr>
        <w:t xml:space="preserve"> </w:t>
      </w:r>
      <w:r w:rsidR="00143BAF" w:rsidRPr="00C4244B">
        <w:rPr>
          <w:rFonts w:ascii="Book Antiqua" w:hAnsi="Book Antiqua"/>
          <w:b/>
          <w:bCs/>
        </w:rPr>
        <w:t>Kumar SV</w:t>
      </w:r>
      <w:r w:rsidR="00143BAF" w:rsidRPr="00C4244B">
        <w:rPr>
          <w:rFonts w:ascii="Book Antiqua" w:hAnsi="Book Antiqua"/>
        </w:rPr>
        <w:t xml:space="preserve">, Er PX, Lawlor KT, </w:t>
      </w:r>
      <w:proofErr w:type="spellStart"/>
      <w:r w:rsidR="00143BAF" w:rsidRPr="00C4244B">
        <w:rPr>
          <w:rFonts w:ascii="Book Antiqua" w:hAnsi="Book Antiqua"/>
        </w:rPr>
        <w:t>Motazedian</w:t>
      </w:r>
      <w:proofErr w:type="spellEnd"/>
      <w:r w:rsidR="00143BAF" w:rsidRPr="00C4244B">
        <w:rPr>
          <w:rFonts w:ascii="Book Antiqua" w:hAnsi="Book Antiqua"/>
        </w:rPr>
        <w:t xml:space="preserve"> A, </w:t>
      </w:r>
      <w:proofErr w:type="spellStart"/>
      <w:r w:rsidR="00143BAF" w:rsidRPr="00C4244B">
        <w:rPr>
          <w:rFonts w:ascii="Book Antiqua" w:hAnsi="Book Antiqua"/>
        </w:rPr>
        <w:t>Scurr</w:t>
      </w:r>
      <w:proofErr w:type="spellEnd"/>
      <w:r w:rsidR="00143BAF" w:rsidRPr="00C4244B">
        <w:rPr>
          <w:rFonts w:ascii="Book Antiqua" w:hAnsi="Book Antiqua"/>
        </w:rPr>
        <w:t xml:space="preserve"> M, Ghobrial I, Combes AN, </w:t>
      </w:r>
      <w:proofErr w:type="spellStart"/>
      <w:r w:rsidR="00143BAF" w:rsidRPr="00C4244B">
        <w:rPr>
          <w:rFonts w:ascii="Book Antiqua" w:hAnsi="Book Antiqua"/>
        </w:rPr>
        <w:t>Zappia</w:t>
      </w:r>
      <w:proofErr w:type="spellEnd"/>
      <w:r w:rsidR="00143BAF" w:rsidRPr="00C4244B">
        <w:rPr>
          <w:rFonts w:ascii="Book Antiqua" w:hAnsi="Book Antiqua"/>
        </w:rPr>
        <w:t xml:space="preserve"> L, </w:t>
      </w:r>
      <w:proofErr w:type="spellStart"/>
      <w:r w:rsidR="00143BAF" w:rsidRPr="00C4244B">
        <w:rPr>
          <w:rFonts w:ascii="Book Antiqua" w:hAnsi="Book Antiqua"/>
        </w:rPr>
        <w:t>Oshlack</w:t>
      </w:r>
      <w:proofErr w:type="spellEnd"/>
      <w:r w:rsidR="00143BAF" w:rsidRPr="00C4244B">
        <w:rPr>
          <w:rFonts w:ascii="Book Antiqua" w:hAnsi="Book Antiqua"/>
        </w:rPr>
        <w:t xml:space="preserve"> A, Stanley EG, Little MH. Kidney micro-organoids in suspension culture as a scalable source of human pluripotent stem cell-derived kidney cells. </w:t>
      </w:r>
      <w:r w:rsidR="00143BAF" w:rsidRPr="00C4244B">
        <w:rPr>
          <w:rFonts w:ascii="Book Antiqua" w:hAnsi="Book Antiqua"/>
          <w:i/>
          <w:iCs/>
        </w:rPr>
        <w:t>Development</w:t>
      </w:r>
      <w:r w:rsidR="00143BAF" w:rsidRPr="00C4244B">
        <w:rPr>
          <w:rFonts w:ascii="Book Antiqua" w:hAnsi="Book Antiqua"/>
        </w:rPr>
        <w:t xml:space="preserve"> 2019; </w:t>
      </w:r>
      <w:r w:rsidR="00143BAF" w:rsidRPr="00C4244B">
        <w:rPr>
          <w:rFonts w:ascii="Book Antiqua" w:hAnsi="Book Antiqua"/>
          <w:b/>
          <w:bCs/>
        </w:rPr>
        <w:t>146</w:t>
      </w:r>
      <w:r w:rsidR="00143BAF" w:rsidRPr="00C4244B">
        <w:rPr>
          <w:rFonts w:ascii="Book Antiqua" w:hAnsi="Book Antiqua"/>
        </w:rPr>
        <w:t xml:space="preserve"> [PMID: 30846463 DOI: 10.1242/dev.172361]</w:t>
      </w:r>
    </w:p>
    <w:p w14:paraId="55A86EE3" w14:textId="5A94E321" w:rsidR="00143BAF" w:rsidRPr="00C4244B" w:rsidRDefault="004F6257" w:rsidP="00C4244B">
      <w:pPr>
        <w:spacing w:line="360" w:lineRule="auto"/>
        <w:jc w:val="both"/>
        <w:rPr>
          <w:rFonts w:ascii="Book Antiqua" w:hAnsi="Book Antiqua"/>
        </w:rPr>
      </w:pPr>
      <w:r w:rsidRPr="00C4244B">
        <w:rPr>
          <w:rFonts w:ascii="Book Antiqua" w:hAnsi="Book Antiqua"/>
        </w:rPr>
        <w:t>3</w:t>
      </w:r>
      <w:r>
        <w:rPr>
          <w:rFonts w:ascii="Book Antiqua" w:hAnsi="Book Antiqua"/>
        </w:rPr>
        <w:t>0</w:t>
      </w:r>
      <w:r w:rsidRPr="00C4244B">
        <w:rPr>
          <w:rFonts w:ascii="Book Antiqua" w:hAnsi="Book Antiqua"/>
        </w:rPr>
        <w:t xml:space="preserve"> </w:t>
      </w:r>
      <w:r w:rsidR="00143BAF" w:rsidRPr="00C4244B">
        <w:rPr>
          <w:rFonts w:ascii="Book Antiqua" w:hAnsi="Book Antiqua"/>
          <w:b/>
          <w:bCs/>
        </w:rPr>
        <w:t>Garreta E</w:t>
      </w:r>
      <w:r w:rsidR="00143BAF" w:rsidRPr="00C4244B">
        <w:rPr>
          <w:rFonts w:ascii="Book Antiqua" w:hAnsi="Book Antiqua"/>
        </w:rPr>
        <w:t xml:space="preserve">, Prado P, Tarantino C, Oria R, </w:t>
      </w:r>
      <w:proofErr w:type="spellStart"/>
      <w:r w:rsidR="00143BAF" w:rsidRPr="00C4244B">
        <w:rPr>
          <w:rFonts w:ascii="Book Antiqua" w:hAnsi="Book Antiqua"/>
        </w:rPr>
        <w:t>Fanlo</w:t>
      </w:r>
      <w:proofErr w:type="spellEnd"/>
      <w:r w:rsidR="00143BAF" w:rsidRPr="00C4244B">
        <w:rPr>
          <w:rFonts w:ascii="Book Antiqua" w:hAnsi="Book Antiqua"/>
        </w:rPr>
        <w:t xml:space="preserve"> L, Martí E, </w:t>
      </w:r>
      <w:proofErr w:type="spellStart"/>
      <w:r w:rsidR="00143BAF" w:rsidRPr="00C4244B">
        <w:rPr>
          <w:rFonts w:ascii="Book Antiqua" w:hAnsi="Book Antiqua"/>
        </w:rPr>
        <w:t>Zalvidea</w:t>
      </w:r>
      <w:proofErr w:type="spellEnd"/>
      <w:r w:rsidR="00143BAF" w:rsidRPr="00C4244B">
        <w:rPr>
          <w:rFonts w:ascii="Book Antiqua" w:hAnsi="Book Antiqua"/>
        </w:rPr>
        <w:t xml:space="preserve"> D, </w:t>
      </w:r>
      <w:proofErr w:type="spellStart"/>
      <w:r w:rsidR="00143BAF" w:rsidRPr="00C4244B">
        <w:rPr>
          <w:rFonts w:ascii="Book Antiqua" w:hAnsi="Book Antiqua"/>
        </w:rPr>
        <w:t>Trepat</w:t>
      </w:r>
      <w:proofErr w:type="spellEnd"/>
      <w:r w:rsidR="00143BAF" w:rsidRPr="00C4244B">
        <w:rPr>
          <w:rFonts w:ascii="Book Antiqua" w:hAnsi="Book Antiqua"/>
        </w:rPr>
        <w:t xml:space="preserve"> X, Roca-</w:t>
      </w:r>
      <w:proofErr w:type="spellStart"/>
      <w:r w:rsidR="00143BAF" w:rsidRPr="00C4244B">
        <w:rPr>
          <w:rFonts w:ascii="Book Antiqua" w:hAnsi="Book Antiqua"/>
        </w:rPr>
        <w:t>Cusachs</w:t>
      </w:r>
      <w:proofErr w:type="spellEnd"/>
      <w:r w:rsidR="00143BAF" w:rsidRPr="00C4244B">
        <w:rPr>
          <w:rFonts w:ascii="Book Antiqua" w:hAnsi="Book Antiqua"/>
        </w:rPr>
        <w:t xml:space="preserve"> P, </w:t>
      </w:r>
      <w:proofErr w:type="spellStart"/>
      <w:r w:rsidR="00143BAF" w:rsidRPr="00C4244B">
        <w:rPr>
          <w:rFonts w:ascii="Book Antiqua" w:hAnsi="Book Antiqua"/>
        </w:rPr>
        <w:t>Gavaldà</w:t>
      </w:r>
      <w:proofErr w:type="spellEnd"/>
      <w:r w:rsidR="00143BAF" w:rsidRPr="00C4244B">
        <w:rPr>
          <w:rFonts w:ascii="Book Antiqua" w:hAnsi="Book Antiqua"/>
        </w:rPr>
        <w:t xml:space="preserve">-Navarro A, </w:t>
      </w:r>
      <w:proofErr w:type="spellStart"/>
      <w:r w:rsidR="00143BAF" w:rsidRPr="00C4244B">
        <w:rPr>
          <w:rFonts w:ascii="Book Antiqua" w:hAnsi="Book Antiqua"/>
        </w:rPr>
        <w:t>Cozzuto</w:t>
      </w:r>
      <w:proofErr w:type="spellEnd"/>
      <w:r w:rsidR="00143BAF" w:rsidRPr="00C4244B">
        <w:rPr>
          <w:rFonts w:ascii="Book Antiqua" w:hAnsi="Book Antiqua"/>
        </w:rPr>
        <w:t xml:space="preserve"> L, </w:t>
      </w:r>
      <w:proofErr w:type="spellStart"/>
      <w:r w:rsidR="00143BAF" w:rsidRPr="00C4244B">
        <w:rPr>
          <w:rFonts w:ascii="Book Antiqua" w:hAnsi="Book Antiqua"/>
        </w:rPr>
        <w:t>Campistol</w:t>
      </w:r>
      <w:proofErr w:type="spellEnd"/>
      <w:r w:rsidR="00143BAF" w:rsidRPr="00C4244B">
        <w:rPr>
          <w:rFonts w:ascii="Book Antiqua" w:hAnsi="Book Antiqua"/>
        </w:rPr>
        <w:t xml:space="preserve"> JM, </w:t>
      </w:r>
      <w:proofErr w:type="spellStart"/>
      <w:r w:rsidR="00143BAF" w:rsidRPr="00C4244B">
        <w:rPr>
          <w:rFonts w:ascii="Book Antiqua" w:hAnsi="Book Antiqua"/>
        </w:rPr>
        <w:t>Izpisúa</w:t>
      </w:r>
      <w:proofErr w:type="spellEnd"/>
      <w:r w:rsidR="00143BAF" w:rsidRPr="00C4244B">
        <w:rPr>
          <w:rFonts w:ascii="Book Antiqua" w:hAnsi="Book Antiqua"/>
        </w:rPr>
        <w:t xml:space="preserve"> Belmonte JC, Hurtado Del Pozo C, Montserrat N. Fine tuning the extracellular environment accelerates the derivation of kidney organoids from human pluripotent stem cells. </w:t>
      </w:r>
      <w:r w:rsidR="00143BAF" w:rsidRPr="00C4244B">
        <w:rPr>
          <w:rFonts w:ascii="Book Antiqua" w:hAnsi="Book Antiqua"/>
          <w:i/>
          <w:iCs/>
        </w:rPr>
        <w:t>Nat Mater</w:t>
      </w:r>
      <w:r w:rsidR="00143BAF" w:rsidRPr="00C4244B">
        <w:rPr>
          <w:rFonts w:ascii="Book Antiqua" w:hAnsi="Book Antiqua"/>
        </w:rPr>
        <w:t xml:space="preserve"> 2019; </w:t>
      </w:r>
      <w:r w:rsidR="00143BAF" w:rsidRPr="00C4244B">
        <w:rPr>
          <w:rFonts w:ascii="Book Antiqua" w:hAnsi="Book Antiqua"/>
          <w:b/>
          <w:bCs/>
        </w:rPr>
        <w:t>18</w:t>
      </w:r>
      <w:r w:rsidR="00143BAF" w:rsidRPr="00C4244B">
        <w:rPr>
          <w:rFonts w:ascii="Book Antiqua" w:hAnsi="Book Antiqua"/>
        </w:rPr>
        <w:t>: 397-405 [PMID: 30778227 DOI: 10.1038/s41563-019-0287-6]</w:t>
      </w:r>
    </w:p>
    <w:p w14:paraId="39B2DD4C" w14:textId="1CDA4EAB" w:rsidR="00143BAF" w:rsidRPr="00C4244B" w:rsidRDefault="004F6257" w:rsidP="00C4244B">
      <w:pPr>
        <w:spacing w:line="360" w:lineRule="auto"/>
        <w:jc w:val="both"/>
        <w:rPr>
          <w:rFonts w:ascii="Book Antiqua" w:hAnsi="Book Antiqua"/>
        </w:rPr>
      </w:pPr>
      <w:r w:rsidRPr="00C4244B">
        <w:rPr>
          <w:rFonts w:ascii="Book Antiqua" w:hAnsi="Book Antiqua"/>
        </w:rPr>
        <w:t>3</w:t>
      </w:r>
      <w:r>
        <w:rPr>
          <w:rFonts w:ascii="Book Antiqua" w:hAnsi="Book Antiqua"/>
        </w:rPr>
        <w:t>1</w:t>
      </w:r>
      <w:r w:rsidRPr="00C4244B">
        <w:rPr>
          <w:rFonts w:ascii="Book Antiqua" w:hAnsi="Book Antiqua"/>
        </w:rPr>
        <w:t xml:space="preserve"> </w:t>
      </w:r>
      <w:r w:rsidR="00143BAF" w:rsidRPr="00C4244B">
        <w:rPr>
          <w:rFonts w:ascii="Book Antiqua" w:hAnsi="Book Antiqua"/>
          <w:b/>
          <w:bCs/>
        </w:rPr>
        <w:t>Yoshimura Y</w:t>
      </w:r>
      <w:r w:rsidR="00143BAF" w:rsidRPr="00C4244B">
        <w:rPr>
          <w:rFonts w:ascii="Book Antiqua" w:hAnsi="Book Antiqua"/>
        </w:rPr>
        <w:t xml:space="preserve">, Muto Y, Ledru N, Wu H, </w:t>
      </w:r>
      <w:proofErr w:type="spellStart"/>
      <w:r w:rsidR="00143BAF" w:rsidRPr="00C4244B">
        <w:rPr>
          <w:rFonts w:ascii="Book Antiqua" w:hAnsi="Book Antiqua"/>
        </w:rPr>
        <w:t>Omachi</w:t>
      </w:r>
      <w:proofErr w:type="spellEnd"/>
      <w:r w:rsidR="00143BAF" w:rsidRPr="00C4244B">
        <w:rPr>
          <w:rFonts w:ascii="Book Antiqua" w:hAnsi="Book Antiqua"/>
        </w:rPr>
        <w:t xml:space="preserve"> K, Miner JH, Humphreys BD. A single-cell </w:t>
      </w:r>
      <w:proofErr w:type="spellStart"/>
      <w:r w:rsidR="00143BAF" w:rsidRPr="00C4244B">
        <w:rPr>
          <w:rFonts w:ascii="Book Antiqua" w:hAnsi="Book Antiqua"/>
        </w:rPr>
        <w:t>multiomic</w:t>
      </w:r>
      <w:proofErr w:type="spellEnd"/>
      <w:r w:rsidR="00143BAF" w:rsidRPr="00C4244B">
        <w:rPr>
          <w:rFonts w:ascii="Book Antiqua" w:hAnsi="Book Antiqua"/>
        </w:rPr>
        <w:t xml:space="preserve"> analysis of kidney organoid differentiation. </w:t>
      </w:r>
      <w:r w:rsidR="00143BAF" w:rsidRPr="00C4244B">
        <w:rPr>
          <w:rFonts w:ascii="Book Antiqua" w:hAnsi="Book Antiqua"/>
          <w:i/>
          <w:iCs/>
        </w:rPr>
        <w:t xml:space="preserve">Proc Natl </w:t>
      </w:r>
      <w:proofErr w:type="spellStart"/>
      <w:r w:rsidR="00143BAF" w:rsidRPr="00C4244B">
        <w:rPr>
          <w:rFonts w:ascii="Book Antiqua" w:hAnsi="Book Antiqua"/>
          <w:i/>
          <w:iCs/>
        </w:rPr>
        <w:t>Acad</w:t>
      </w:r>
      <w:proofErr w:type="spellEnd"/>
      <w:r w:rsidR="00143BAF" w:rsidRPr="00C4244B">
        <w:rPr>
          <w:rFonts w:ascii="Book Antiqua" w:hAnsi="Book Antiqua"/>
          <w:i/>
          <w:iCs/>
        </w:rPr>
        <w:t xml:space="preserve"> Sci U S A</w:t>
      </w:r>
      <w:r w:rsidR="00143BAF" w:rsidRPr="00C4244B">
        <w:rPr>
          <w:rFonts w:ascii="Book Antiqua" w:hAnsi="Book Antiqua"/>
        </w:rPr>
        <w:t xml:space="preserve"> 2023; </w:t>
      </w:r>
      <w:r w:rsidR="00143BAF" w:rsidRPr="00C4244B">
        <w:rPr>
          <w:rFonts w:ascii="Book Antiqua" w:hAnsi="Book Antiqua"/>
          <w:b/>
          <w:bCs/>
        </w:rPr>
        <w:t>120</w:t>
      </w:r>
      <w:r w:rsidR="00143BAF" w:rsidRPr="00C4244B">
        <w:rPr>
          <w:rFonts w:ascii="Book Antiqua" w:hAnsi="Book Antiqua"/>
        </w:rPr>
        <w:t>: e2219699120 [PMID: 37155865 DOI: 10.1073/pnas.2219699120]</w:t>
      </w:r>
    </w:p>
    <w:p w14:paraId="1DE0767E" w14:textId="7E08BC40" w:rsidR="00143BAF" w:rsidRDefault="004F6257" w:rsidP="00C4244B">
      <w:pPr>
        <w:spacing w:line="360" w:lineRule="auto"/>
        <w:jc w:val="both"/>
        <w:rPr>
          <w:rFonts w:ascii="Book Antiqua" w:hAnsi="Book Antiqua"/>
        </w:rPr>
      </w:pPr>
      <w:r w:rsidRPr="00C4244B">
        <w:rPr>
          <w:rFonts w:ascii="Book Antiqua" w:hAnsi="Book Antiqua"/>
        </w:rPr>
        <w:t>3</w:t>
      </w:r>
      <w:r>
        <w:rPr>
          <w:rFonts w:ascii="Book Antiqua" w:hAnsi="Book Antiqua"/>
        </w:rPr>
        <w:t>2</w:t>
      </w:r>
      <w:r w:rsidRPr="00C4244B">
        <w:rPr>
          <w:rFonts w:ascii="Book Antiqua" w:hAnsi="Book Antiqua"/>
        </w:rPr>
        <w:t xml:space="preserve"> </w:t>
      </w:r>
      <w:r w:rsidR="00143BAF" w:rsidRPr="00C4244B">
        <w:rPr>
          <w:rFonts w:ascii="Book Antiqua" w:hAnsi="Book Antiqua"/>
          <w:b/>
          <w:bCs/>
        </w:rPr>
        <w:t>Tsujimoto H</w:t>
      </w:r>
      <w:r w:rsidR="00143BAF" w:rsidRPr="00C4244B">
        <w:rPr>
          <w:rFonts w:ascii="Book Antiqua" w:hAnsi="Book Antiqua"/>
        </w:rPr>
        <w:t xml:space="preserve">, Kasahara T, Sueta SI, Araoka T, Sakamoto S, Okada C, Mae SI, Nakajima T, Okamoto N, Taura D, Nasu M, Shimizu T, </w:t>
      </w:r>
      <w:proofErr w:type="spellStart"/>
      <w:r w:rsidR="00143BAF" w:rsidRPr="00C4244B">
        <w:rPr>
          <w:rFonts w:ascii="Book Antiqua" w:hAnsi="Book Antiqua"/>
        </w:rPr>
        <w:t>Ryosaka</w:t>
      </w:r>
      <w:proofErr w:type="spellEnd"/>
      <w:r w:rsidR="00143BAF" w:rsidRPr="00C4244B">
        <w:rPr>
          <w:rFonts w:ascii="Book Antiqua" w:hAnsi="Book Antiqua"/>
        </w:rPr>
        <w:t xml:space="preserve"> M, Li Z, Sone M, Ikeya M, Watanabe A, </w:t>
      </w:r>
      <w:proofErr w:type="spellStart"/>
      <w:r w:rsidR="00143BAF" w:rsidRPr="00C4244B">
        <w:rPr>
          <w:rFonts w:ascii="Book Antiqua" w:hAnsi="Book Antiqua"/>
        </w:rPr>
        <w:t>Osafune</w:t>
      </w:r>
      <w:proofErr w:type="spellEnd"/>
      <w:r w:rsidR="00143BAF" w:rsidRPr="00C4244B">
        <w:rPr>
          <w:rFonts w:ascii="Book Antiqua" w:hAnsi="Book Antiqua"/>
        </w:rPr>
        <w:t xml:space="preserve"> K. A Modular Differentiation System Maps Multiple Human Kidney Lineages from Pluripotent Stem Cells. </w:t>
      </w:r>
      <w:r w:rsidR="00143BAF" w:rsidRPr="00C4244B">
        <w:rPr>
          <w:rFonts w:ascii="Book Antiqua" w:hAnsi="Book Antiqua"/>
          <w:i/>
          <w:iCs/>
        </w:rPr>
        <w:t>Cell Rep</w:t>
      </w:r>
      <w:r w:rsidR="00143BAF" w:rsidRPr="00C4244B">
        <w:rPr>
          <w:rFonts w:ascii="Book Antiqua" w:hAnsi="Book Antiqua"/>
        </w:rPr>
        <w:t xml:space="preserve"> 2020; </w:t>
      </w:r>
      <w:r w:rsidR="00143BAF" w:rsidRPr="00C4244B">
        <w:rPr>
          <w:rFonts w:ascii="Book Antiqua" w:hAnsi="Book Antiqua"/>
          <w:b/>
          <w:bCs/>
        </w:rPr>
        <w:t>31</w:t>
      </w:r>
      <w:r w:rsidR="00143BAF" w:rsidRPr="00C4244B">
        <w:rPr>
          <w:rFonts w:ascii="Book Antiqua" w:hAnsi="Book Antiqua"/>
        </w:rPr>
        <w:t>: 107476 [PMID: 32268094 DOI: 10.1016/j.celrep.2020.03.040]</w:t>
      </w:r>
    </w:p>
    <w:p w14:paraId="69356524" w14:textId="21A9D111" w:rsidR="004F6257" w:rsidRPr="00C4244B" w:rsidRDefault="004F6257" w:rsidP="00C4244B">
      <w:pPr>
        <w:spacing w:line="360" w:lineRule="auto"/>
        <w:jc w:val="both"/>
        <w:rPr>
          <w:rFonts w:ascii="Book Antiqua" w:hAnsi="Book Antiqua"/>
        </w:rPr>
      </w:pPr>
      <w:r>
        <w:rPr>
          <w:rFonts w:ascii="Book Antiqua" w:hAnsi="Book Antiqua"/>
        </w:rPr>
        <w:t>33</w:t>
      </w:r>
      <w:r w:rsidRPr="00C4244B">
        <w:rPr>
          <w:rFonts w:ascii="Book Antiqua" w:hAnsi="Book Antiqua"/>
        </w:rPr>
        <w:t xml:space="preserve"> </w:t>
      </w:r>
      <w:r w:rsidRPr="00C4244B">
        <w:rPr>
          <w:rFonts w:ascii="Book Antiqua" w:hAnsi="Book Antiqua"/>
          <w:b/>
          <w:bCs/>
        </w:rPr>
        <w:t>Taguchi A</w:t>
      </w:r>
      <w:r w:rsidRPr="00C4244B">
        <w:rPr>
          <w:rFonts w:ascii="Book Antiqua" w:hAnsi="Book Antiqua"/>
        </w:rPr>
        <w:t xml:space="preserve">, </w:t>
      </w:r>
      <w:proofErr w:type="spellStart"/>
      <w:r w:rsidRPr="00C4244B">
        <w:rPr>
          <w:rFonts w:ascii="Book Antiqua" w:hAnsi="Book Antiqua"/>
        </w:rPr>
        <w:t>Nishinakamura</w:t>
      </w:r>
      <w:proofErr w:type="spellEnd"/>
      <w:r w:rsidRPr="00C4244B">
        <w:rPr>
          <w:rFonts w:ascii="Book Antiqua" w:hAnsi="Book Antiqua"/>
        </w:rPr>
        <w:t xml:space="preserve"> R. Higher-Order Kidney Organogenesis from Pluripotent Stem Cells. </w:t>
      </w:r>
      <w:r w:rsidRPr="00C4244B">
        <w:rPr>
          <w:rFonts w:ascii="Book Antiqua" w:hAnsi="Book Antiqua"/>
          <w:i/>
          <w:iCs/>
        </w:rPr>
        <w:t>Cell Stem Cell</w:t>
      </w:r>
      <w:r w:rsidRPr="00C4244B">
        <w:rPr>
          <w:rFonts w:ascii="Book Antiqua" w:hAnsi="Book Antiqua"/>
        </w:rPr>
        <w:t xml:space="preserve"> 2017; </w:t>
      </w:r>
      <w:r w:rsidRPr="00C4244B">
        <w:rPr>
          <w:rFonts w:ascii="Book Antiqua" w:hAnsi="Book Antiqua"/>
          <w:b/>
          <w:bCs/>
        </w:rPr>
        <w:t>21</w:t>
      </w:r>
      <w:r w:rsidRPr="00C4244B">
        <w:rPr>
          <w:rFonts w:ascii="Book Antiqua" w:hAnsi="Book Antiqua"/>
        </w:rPr>
        <w:t>: 730-746.e6 [PMID: 29129523 DOI: 10.1016/j.stem.2017.10.011]</w:t>
      </w:r>
    </w:p>
    <w:p w14:paraId="472E76FF" w14:textId="77777777" w:rsidR="00143BAF" w:rsidRPr="00C4244B" w:rsidRDefault="00143BAF" w:rsidP="00C4244B">
      <w:pPr>
        <w:spacing w:line="360" w:lineRule="auto"/>
        <w:jc w:val="both"/>
        <w:rPr>
          <w:rFonts w:ascii="Book Antiqua" w:hAnsi="Book Antiqua"/>
        </w:rPr>
      </w:pPr>
      <w:r w:rsidRPr="00C4244B">
        <w:rPr>
          <w:rFonts w:ascii="Book Antiqua" w:hAnsi="Book Antiqua"/>
        </w:rPr>
        <w:t xml:space="preserve">34 </w:t>
      </w:r>
      <w:r w:rsidRPr="00C4244B">
        <w:rPr>
          <w:rFonts w:ascii="Book Antiqua" w:hAnsi="Book Antiqua"/>
          <w:b/>
          <w:bCs/>
        </w:rPr>
        <w:t>Little MH</w:t>
      </w:r>
      <w:r w:rsidRPr="00C4244B">
        <w:rPr>
          <w:rFonts w:ascii="Book Antiqua" w:hAnsi="Book Antiqua"/>
        </w:rPr>
        <w:t xml:space="preserve">, McMahon AP. Mammalian kidney development: principles, progress, and projections. </w:t>
      </w:r>
      <w:r w:rsidRPr="00C4244B">
        <w:rPr>
          <w:rFonts w:ascii="Book Antiqua" w:hAnsi="Book Antiqua"/>
          <w:i/>
          <w:iCs/>
        </w:rPr>
        <w:t xml:space="preserve">Cold Spring </w:t>
      </w:r>
      <w:proofErr w:type="spellStart"/>
      <w:r w:rsidRPr="00C4244B">
        <w:rPr>
          <w:rFonts w:ascii="Book Antiqua" w:hAnsi="Book Antiqua"/>
          <w:i/>
          <w:iCs/>
        </w:rPr>
        <w:t>Harb</w:t>
      </w:r>
      <w:proofErr w:type="spellEnd"/>
      <w:r w:rsidRPr="00C4244B">
        <w:rPr>
          <w:rFonts w:ascii="Book Antiqua" w:hAnsi="Book Antiqua"/>
          <w:i/>
          <w:iCs/>
        </w:rPr>
        <w:t xml:space="preserve"> </w:t>
      </w:r>
      <w:proofErr w:type="spellStart"/>
      <w:r w:rsidRPr="00C4244B">
        <w:rPr>
          <w:rFonts w:ascii="Book Antiqua" w:hAnsi="Book Antiqua"/>
          <w:i/>
          <w:iCs/>
        </w:rPr>
        <w:t>Perspect</w:t>
      </w:r>
      <w:proofErr w:type="spellEnd"/>
      <w:r w:rsidRPr="00C4244B">
        <w:rPr>
          <w:rFonts w:ascii="Book Antiqua" w:hAnsi="Book Antiqua"/>
          <w:i/>
          <w:iCs/>
        </w:rPr>
        <w:t xml:space="preserve"> Biol</w:t>
      </w:r>
      <w:r w:rsidRPr="00C4244B">
        <w:rPr>
          <w:rFonts w:ascii="Book Antiqua" w:hAnsi="Book Antiqua"/>
        </w:rPr>
        <w:t xml:space="preserve"> 2012; </w:t>
      </w:r>
      <w:r w:rsidRPr="00C4244B">
        <w:rPr>
          <w:rFonts w:ascii="Book Antiqua" w:hAnsi="Book Antiqua"/>
          <w:b/>
          <w:bCs/>
        </w:rPr>
        <w:t>4</w:t>
      </w:r>
      <w:r w:rsidRPr="00C4244B">
        <w:rPr>
          <w:rFonts w:ascii="Book Antiqua" w:hAnsi="Book Antiqua"/>
        </w:rPr>
        <w:t xml:space="preserve"> [PMID: 22550230 DOI: 10.1101/</w:t>
      </w:r>
      <w:proofErr w:type="gramStart"/>
      <w:r w:rsidRPr="00C4244B">
        <w:rPr>
          <w:rFonts w:ascii="Book Antiqua" w:hAnsi="Book Antiqua"/>
        </w:rPr>
        <w:t>cshperspect.a</w:t>
      </w:r>
      <w:proofErr w:type="gramEnd"/>
      <w:r w:rsidRPr="00C4244B">
        <w:rPr>
          <w:rFonts w:ascii="Book Antiqua" w:hAnsi="Book Antiqua"/>
        </w:rPr>
        <w:t>008300]</w:t>
      </w:r>
    </w:p>
    <w:p w14:paraId="5C97E974" w14:textId="77777777" w:rsidR="00143BAF" w:rsidRPr="00C4244B" w:rsidRDefault="00143BAF" w:rsidP="00C4244B">
      <w:pPr>
        <w:spacing w:line="360" w:lineRule="auto"/>
        <w:jc w:val="both"/>
        <w:rPr>
          <w:rFonts w:ascii="Book Antiqua" w:hAnsi="Book Antiqua"/>
        </w:rPr>
      </w:pPr>
      <w:r w:rsidRPr="00C4244B">
        <w:rPr>
          <w:rFonts w:ascii="Book Antiqua" w:hAnsi="Book Antiqua"/>
        </w:rPr>
        <w:t xml:space="preserve">35 </w:t>
      </w:r>
      <w:r w:rsidRPr="00C4244B">
        <w:rPr>
          <w:rFonts w:ascii="Book Antiqua" w:hAnsi="Book Antiqua"/>
          <w:b/>
          <w:bCs/>
        </w:rPr>
        <w:t>Peng G</w:t>
      </w:r>
      <w:r w:rsidRPr="00C4244B">
        <w:rPr>
          <w:rFonts w:ascii="Book Antiqua" w:hAnsi="Book Antiqua"/>
        </w:rPr>
        <w:t xml:space="preserve">, Suo S, Cui G, Yu F, Wang R, Chen J, Chen S, Liu Z, Chen G, Qian Y, Tam PPL, Han JJ, Jing N. Molecular architecture of lineage allocation and tissue organization in early mouse embryo. </w:t>
      </w:r>
      <w:r w:rsidRPr="00C4244B">
        <w:rPr>
          <w:rFonts w:ascii="Book Antiqua" w:hAnsi="Book Antiqua"/>
          <w:i/>
          <w:iCs/>
        </w:rPr>
        <w:t>Nature</w:t>
      </w:r>
      <w:r w:rsidRPr="00C4244B">
        <w:rPr>
          <w:rFonts w:ascii="Book Antiqua" w:hAnsi="Book Antiqua"/>
        </w:rPr>
        <w:t xml:space="preserve"> 2019; </w:t>
      </w:r>
      <w:r w:rsidRPr="00C4244B">
        <w:rPr>
          <w:rFonts w:ascii="Book Antiqua" w:hAnsi="Book Antiqua"/>
          <w:b/>
          <w:bCs/>
        </w:rPr>
        <w:t>572</w:t>
      </w:r>
      <w:r w:rsidRPr="00C4244B">
        <w:rPr>
          <w:rFonts w:ascii="Book Antiqua" w:hAnsi="Book Antiqua"/>
        </w:rPr>
        <w:t>: 528-532 [PMID: 31391582 DOI: 10.1038/s41586-019-1469-8]</w:t>
      </w:r>
    </w:p>
    <w:p w14:paraId="4AE3F8A8" w14:textId="77777777" w:rsidR="00143BAF" w:rsidRPr="00C4244B" w:rsidRDefault="00143BAF" w:rsidP="00C4244B">
      <w:pPr>
        <w:spacing w:line="360" w:lineRule="auto"/>
        <w:jc w:val="both"/>
        <w:rPr>
          <w:rFonts w:ascii="Book Antiqua" w:hAnsi="Book Antiqua"/>
        </w:rPr>
      </w:pPr>
      <w:r w:rsidRPr="00C4244B">
        <w:rPr>
          <w:rFonts w:ascii="Book Antiqua" w:hAnsi="Book Antiqua"/>
        </w:rPr>
        <w:lastRenderedPageBreak/>
        <w:t xml:space="preserve">36 </w:t>
      </w:r>
      <w:proofErr w:type="spellStart"/>
      <w:r w:rsidRPr="00C4244B">
        <w:rPr>
          <w:rFonts w:ascii="Book Antiqua" w:hAnsi="Book Antiqua"/>
          <w:b/>
          <w:bCs/>
        </w:rPr>
        <w:t>Takasato</w:t>
      </w:r>
      <w:proofErr w:type="spellEnd"/>
      <w:r w:rsidRPr="00C4244B">
        <w:rPr>
          <w:rFonts w:ascii="Book Antiqua" w:hAnsi="Book Antiqua"/>
          <w:b/>
          <w:bCs/>
        </w:rPr>
        <w:t xml:space="preserve"> M</w:t>
      </w:r>
      <w:r w:rsidRPr="00C4244B">
        <w:rPr>
          <w:rFonts w:ascii="Book Antiqua" w:hAnsi="Book Antiqua"/>
        </w:rPr>
        <w:t xml:space="preserve">, Er PX, Chiu HS, Maier B, Baillie GJ, Ferguson C, Parton RG, </w:t>
      </w:r>
      <w:proofErr w:type="spellStart"/>
      <w:r w:rsidRPr="00C4244B">
        <w:rPr>
          <w:rFonts w:ascii="Book Antiqua" w:hAnsi="Book Antiqua"/>
        </w:rPr>
        <w:t>Wolvetang</w:t>
      </w:r>
      <w:proofErr w:type="spellEnd"/>
      <w:r w:rsidRPr="00C4244B">
        <w:rPr>
          <w:rFonts w:ascii="Book Antiqua" w:hAnsi="Book Antiqua"/>
        </w:rPr>
        <w:t xml:space="preserve"> EJ, Roost MS, </w:t>
      </w:r>
      <w:proofErr w:type="spellStart"/>
      <w:r w:rsidRPr="00C4244B">
        <w:rPr>
          <w:rFonts w:ascii="Book Antiqua" w:hAnsi="Book Antiqua"/>
        </w:rPr>
        <w:t>Chuva</w:t>
      </w:r>
      <w:proofErr w:type="spellEnd"/>
      <w:r w:rsidRPr="00C4244B">
        <w:rPr>
          <w:rFonts w:ascii="Book Antiqua" w:hAnsi="Book Antiqua"/>
        </w:rPr>
        <w:t xml:space="preserve"> de Sousa Lopes SM, Little MH. Kidney organoids from human </w:t>
      </w:r>
      <w:proofErr w:type="spellStart"/>
      <w:r w:rsidRPr="00C4244B">
        <w:rPr>
          <w:rFonts w:ascii="Book Antiqua" w:hAnsi="Book Antiqua"/>
        </w:rPr>
        <w:t>iPS</w:t>
      </w:r>
      <w:proofErr w:type="spellEnd"/>
      <w:r w:rsidRPr="00C4244B">
        <w:rPr>
          <w:rFonts w:ascii="Book Antiqua" w:hAnsi="Book Antiqua"/>
        </w:rPr>
        <w:t xml:space="preserve"> cells contain multiple lineages and model human nephrogenesis. </w:t>
      </w:r>
      <w:r w:rsidRPr="00C4244B">
        <w:rPr>
          <w:rFonts w:ascii="Book Antiqua" w:hAnsi="Book Antiqua"/>
          <w:i/>
          <w:iCs/>
        </w:rPr>
        <w:t>Nature</w:t>
      </w:r>
      <w:r w:rsidRPr="00C4244B">
        <w:rPr>
          <w:rFonts w:ascii="Book Antiqua" w:hAnsi="Book Antiqua"/>
        </w:rPr>
        <w:t xml:space="preserve"> 2015; </w:t>
      </w:r>
      <w:r w:rsidRPr="00C4244B">
        <w:rPr>
          <w:rFonts w:ascii="Book Antiqua" w:hAnsi="Book Antiqua"/>
          <w:b/>
          <w:bCs/>
        </w:rPr>
        <w:t>526</w:t>
      </w:r>
      <w:r w:rsidRPr="00C4244B">
        <w:rPr>
          <w:rFonts w:ascii="Book Antiqua" w:hAnsi="Book Antiqua"/>
        </w:rPr>
        <w:t>: 564-568 [PMID: 26444236 DOI: 10.1038/nature15695]</w:t>
      </w:r>
    </w:p>
    <w:p w14:paraId="26C725FE" w14:textId="77777777" w:rsidR="00143BAF" w:rsidRPr="00C4244B" w:rsidRDefault="00143BAF" w:rsidP="00C4244B">
      <w:pPr>
        <w:spacing w:line="360" w:lineRule="auto"/>
        <w:jc w:val="both"/>
        <w:rPr>
          <w:rFonts w:ascii="Book Antiqua" w:hAnsi="Book Antiqua"/>
        </w:rPr>
      </w:pPr>
      <w:r w:rsidRPr="00C4244B">
        <w:rPr>
          <w:rFonts w:ascii="Book Antiqua" w:hAnsi="Book Antiqua"/>
        </w:rPr>
        <w:t xml:space="preserve">37 </w:t>
      </w:r>
      <w:r w:rsidRPr="00C4244B">
        <w:rPr>
          <w:rFonts w:ascii="Book Antiqua" w:hAnsi="Book Antiqua"/>
          <w:b/>
          <w:bCs/>
        </w:rPr>
        <w:t>Wu H</w:t>
      </w:r>
      <w:r w:rsidRPr="00C4244B">
        <w:rPr>
          <w:rFonts w:ascii="Book Antiqua" w:hAnsi="Book Antiqua"/>
        </w:rPr>
        <w:t xml:space="preserve">, Uchimura K, Donnelly EL, Kirita Y, Morris SA, Humphreys BD. Comparative Analysis and Refinement of Human PSC-Derived Kidney Organoid Differentiation with Single-Cell Transcriptomics. </w:t>
      </w:r>
      <w:r w:rsidRPr="00C4244B">
        <w:rPr>
          <w:rFonts w:ascii="Book Antiqua" w:hAnsi="Book Antiqua"/>
          <w:i/>
          <w:iCs/>
        </w:rPr>
        <w:t>Cell Stem Cell</w:t>
      </w:r>
      <w:r w:rsidRPr="00C4244B">
        <w:rPr>
          <w:rFonts w:ascii="Book Antiqua" w:hAnsi="Book Antiqua"/>
        </w:rPr>
        <w:t xml:space="preserve"> 2018; </w:t>
      </w:r>
      <w:r w:rsidRPr="00C4244B">
        <w:rPr>
          <w:rFonts w:ascii="Book Antiqua" w:hAnsi="Book Antiqua"/>
          <w:b/>
          <w:bCs/>
        </w:rPr>
        <w:t>23</w:t>
      </w:r>
      <w:r w:rsidRPr="00C4244B">
        <w:rPr>
          <w:rFonts w:ascii="Book Antiqua" w:hAnsi="Book Antiqua"/>
        </w:rPr>
        <w:t>: 869-881.e8 [PMID: 30449713 DOI: 10.1016/j.stem.2018.10.010]</w:t>
      </w:r>
    </w:p>
    <w:p w14:paraId="41093666" w14:textId="77777777" w:rsidR="00143BAF" w:rsidRPr="00C4244B" w:rsidRDefault="00143BAF" w:rsidP="00C4244B">
      <w:pPr>
        <w:spacing w:line="360" w:lineRule="auto"/>
        <w:jc w:val="both"/>
        <w:rPr>
          <w:rFonts w:ascii="Book Antiqua" w:hAnsi="Book Antiqua"/>
        </w:rPr>
      </w:pPr>
      <w:r w:rsidRPr="00C4244B">
        <w:rPr>
          <w:rFonts w:ascii="Book Antiqua" w:hAnsi="Book Antiqua"/>
        </w:rPr>
        <w:t xml:space="preserve">38 </w:t>
      </w:r>
      <w:r w:rsidRPr="00C4244B">
        <w:rPr>
          <w:rFonts w:ascii="Book Antiqua" w:hAnsi="Book Antiqua"/>
          <w:b/>
          <w:bCs/>
        </w:rPr>
        <w:t>Nishikawa M</w:t>
      </w:r>
      <w:r w:rsidRPr="00C4244B">
        <w:rPr>
          <w:rFonts w:ascii="Book Antiqua" w:hAnsi="Book Antiqua"/>
        </w:rPr>
        <w:t xml:space="preserve">, Kimura H, Yanagawa N, Hamon M, Hauser P, Zhao L, Jo OD, Yanagawa N. An optimal serum-free defined condition for in vitro culture of kidney organoids. </w:t>
      </w:r>
      <w:proofErr w:type="spellStart"/>
      <w:r w:rsidRPr="00C4244B">
        <w:rPr>
          <w:rFonts w:ascii="Book Antiqua" w:hAnsi="Book Antiqua"/>
          <w:i/>
          <w:iCs/>
        </w:rPr>
        <w:t>Biochem</w:t>
      </w:r>
      <w:proofErr w:type="spellEnd"/>
      <w:r w:rsidRPr="00C4244B">
        <w:rPr>
          <w:rFonts w:ascii="Book Antiqua" w:hAnsi="Book Antiqua"/>
          <w:i/>
          <w:iCs/>
        </w:rPr>
        <w:t xml:space="preserve"> </w:t>
      </w:r>
      <w:proofErr w:type="spellStart"/>
      <w:r w:rsidRPr="00C4244B">
        <w:rPr>
          <w:rFonts w:ascii="Book Antiqua" w:hAnsi="Book Antiqua"/>
          <w:i/>
          <w:iCs/>
        </w:rPr>
        <w:t>Biophys</w:t>
      </w:r>
      <w:proofErr w:type="spellEnd"/>
      <w:r w:rsidRPr="00C4244B">
        <w:rPr>
          <w:rFonts w:ascii="Book Antiqua" w:hAnsi="Book Antiqua"/>
          <w:i/>
          <w:iCs/>
        </w:rPr>
        <w:t xml:space="preserve"> Res </w:t>
      </w:r>
      <w:proofErr w:type="spellStart"/>
      <w:r w:rsidRPr="00C4244B">
        <w:rPr>
          <w:rFonts w:ascii="Book Antiqua" w:hAnsi="Book Antiqua"/>
          <w:i/>
          <w:iCs/>
        </w:rPr>
        <w:t>Commun</w:t>
      </w:r>
      <w:proofErr w:type="spellEnd"/>
      <w:r w:rsidRPr="00C4244B">
        <w:rPr>
          <w:rFonts w:ascii="Book Antiqua" w:hAnsi="Book Antiqua"/>
        </w:rPr>
        <w:t xml:space="preserve"> 2018; </w:t>
      </w:r>
      <w:r w:rsidRPr="00C4244B">
        <w:rPr>
          <w:rFonts w:ascii="Book Antiqua" w:hAnsi="Book Antiqua"/>
          <w:b/>
          <w:bCs/>
        </w:rPr>
        <w:t>501</w:t>
      </w:r>
      <w:r w:rsidRPr="00C4244B">
        <w:rPr>
          <w:rFonts w:ascii="Book Antiqua" w:hAnsi="Book Antiqua"/>
        </w:rPr>
        <w:t>: 996-1002 [PMID: 29777692 DOI: 10.1016/j.bbrc.2018.05.098]</w:t>
      </w:r>
    </w:p>
    <w:p w14:paraId="1978B894" w14:textId="77777777" w:rsidR="00143BAF" w:rsidRPr="00C4244B" w:rsidRDefault="00143BAF" w:rsidP="00C4244B">
      <w:pPr>
        <w:spacing w:line="360" w:lineRule="auto"/>
        <w:jc w:val="both"/>
        <w:rPr>
          <w:rFonts w:ascii="Book Antiqua" w:hAnsi="Book Antiqua"/>
        </w:rPr>
      </w:pPr>
      <w:r w:rsidRPr="00C4244B">
        <w:rPr>
          <w:rFonts w:ascii="Book Antiqua" w:hAnsi="Book Antiqua"/>
        </w:rPr>
        <w:t xml:space="preserve">39 </w:t>
      </w:r>
      <w:r w:rsidRPr="00C4244B">
        <w:rPr>
          <w:rFonts w:ascii="Book Antiqua" w:hAnsi="Book Antiqua"/>
          <w:b/>
          <w:bCs/>
        </w:rPr>
        <w:t>Shi M</w:t>
      </w:r>
      <w:r w:rsidRPr="00C4244B">
        <w:rPr>
          <w:rFonts w:ascii="Book Antiqua" w:hAnsi="Book Antiqua"/>
        </w:rPr>
        <w:t xml:space="preserve">, McCracken KW, Patel AB, Zhang W, Ester L, Valerius MT, Bonventre JV. Human ureteric bud organoids recapitulate branching morphogenesis and differentiate into functional collecting duct cell types. </w:t>
      </w:r>
      <w:r w:rsidRPr="00C4244B">
        <w:rPr>
          <w:rFonts w:ascii="Book Antiqua" w:hAnsi="Book Antiqua"/>
          <w:i/>
          <w:iCs/>
        </w:rPr>
        <w:t xml:space="preserve">Nat </w:t>
      </w:r>
      <w:proofErr w:type="spellStart"/>
      <w:r w:rsidRPr="00C4244B">
        <w:rPr>
          <w:rFonts w:ascii="Book Antiqua" w:hAnsi="Book Antiqua"/>
          <w:i/>
          <w:iCs/>
        </w:rPr>
        <w:t>Biotechnol</w:t>
      </w:r>
      <w:proofErr w:type="spellEnd"/>
      <w:r w:rsidRPr="00C4244B">
        <w:rPr>
          <w:rFonts w:ascii="Book Antiqua" w:hAnsi="Book Antiqua"/>
        </w:rPr>
        <w:t xml:space="preserve"> 2023; </w:t>
      </w:r>
      <w:r w:rsidRPr="00C4244B">
        <w:rPr>
          <w:rFonts w:ascii="Book Antiqua" w:hAnsi="Book Antiqua"/>
          <w:b/>
          <w:bCs/>
        </w:rPr>
        <w:t>41</w:t>
      </w:r>
      <w:r w:rsidRPr="00C4244B">
        <w:rPr>
          <w:rFonts w:ascii="Book Antiqua" w:hAnsi="Book Antiqua"/>
        </w:rPr>
        <w:t>: 252-261 [PMID: 36038632 DOI: 10.1038/s41587-022-01429-5]</w:t>
      </w:r>
    </w:p>
    <w:p w14:paraId="474DD138" w14:textId="77777777" w:rsidR="00143BAF" w:rsidRPr="00C4244B" w:rsidRDefault="00143BAF" w:rsidP="00C4244B">
      <w:pPr>
        <w:spacing w:line="360" w:lineRule="auto"/>
        <w:jc w:val="both"/>
        <w:rPr>
          <w:rFonts w:ascii="Book Antiqua" w:hAnsi="Book Antiqua"/>
        </w:rPr>
      </w:pPr>
      <w:r w:rsidRPr="00C4244B">
        <w:rPr>
          <w:rFonts w:ascii="Book Antiqua" w:hAnsi="Book Antiqua"/>
        </w:rPr>
        <w:t xml:space="preserve">40 </w:t>
      </w:r>
      <w:r w:rsidRPr="00C4244B">
        <w:rPr>
          <w:rFonts w:ascii="Book Antiqua" w:hAnsi="Book Antiqua"/>
          <w:b/>
          <w:bCs/>
        </w:rPr>
        <w:t>Humphreys BD</w:t>
      </w:r>
      <w:r w:rsidRPr="00C4244B">
        <w:rPr>
          <w:rFonts w:ascii="Book Antiqua" w:hAnsi="Book Antiqua"/>
        </w:rPr>
        <w:t xml:space="preserve">, DiRocco DP. Lineage-tracing methods and the kidney. </w:t>
      </w:r>
      <w:r w:rsidRPr="00C4244B">
        <w:rPr>
          <w:rFonts w:ascii="Book Antiqua" w:hAnsi="Book Antiqua"/>
          <w:i/>
          <w:iCs/>
        </w:rPr>
        <w:t>Kidney Int</w:t>
      </w:r>
      <w:r w:rsidRPr="00C4244B">
        <w:rPr>
          <w:rFonts w:ascii="Book Antiqua" w:hAnsi="Book Antiqua"/>
        </w:rPr>
        <w:t xml:space="preserve"> 2014; </w:t>
      </w:r>
      <w:r w:rsidRPr="00C4244B">
        <w:rPr>
          <w:rFonts w:ascii="Book Antiqua" w:hAnsi="Book Antiqua"/>
          <w:b/>
          <w:bCs/>
        </w:rPr>
        <w:t>86</w:t>
      </w:r>
      <w:r w:rsidRPr="00C4244B">
        <w:rPr>
          <w:rFonts w:ascii="Book Antiqua" w:hAnsi="Book Antiqua"/>
        </w:rPr>
        <w:t>: 481-488 [PMID: 24088959 DOI: 10.1038/ki.2013.368]</w:t>
      </w:r>
    </w:p>
    <w:p w14:paraId="0F6027D0" w14:textId="77777777" w:rsidR="00143BAF" w:rsidRPr="00C4244B" w:rsidRDefault="00143BAF" w:rsidP="00C4244B">
      <w:pPr>
        <w:spacing w:line="360" w:lineRule="auto"/>
        <w:jc w:val="both"/>
        <w:rPr>
          <w:rFonts w:ascii="Book Antiqua" w:hAnsi="Book Antiqua"/>
        </w:rPr>
      </w:pPr>
      <w:r w:rsidRPr="00C4244B">
        <w:rPr>
          <w:rFonts w:ascii="Book Antiqua" w:hAnsi="Book Antiqua"/>
        </w:rPr>
        <w:t xml:space="preserve">41 </w:t>
      </w:r>
      <w:r w:rsidRPr="00C4244B">
        <w:rPr>
          <w:rFonts w:ascii="Book Antiqua" w:hAnsi="Book Antiqua"/>
          <w:b/>
          <w:bCs/>
        </w:rPr>
        <w:t>Howden SE</w:t>
      </w:r>
      <w:r w:rsidRPr="00C4244B">
        <w:rPr>
          <w:rFonts w:ascii="Book Antiqua" w:hAnsi="Book Antiqua"/>
        </w:rPr>
        <w:t xml:space="preserve">, Vanslambrouck JM, Wilson SB, Tan KS, Little MH. Reporter-based fate mapping in human kidney organoids confirms nephron lineage relationships and reveals synchronous nephron formation. </w:t>
      </w:r>
      <w:r w:rsidRPr="00C4244B">
        <w:rPr>
          <w:rFonts w:ascii="Book Antiqua" w:hAnsi="Book Antiqua"/>
          <w:i/>
          <w:iCs/>
        </w:rPr>
        <w:t>EMBO Rep</w:t>
      </w:r>
      <w:r w:rsidRPr="00C4244B">
        <w:rPr>
          <w:rFonts w:ascii="Book Antiqua" w:hAnsi="Book Antiqua"/>
        </w:rPr>
        <w:t xml:space="preserve"> 2019; </w:t>
      </w:r>
      <w:r w:rsidRPr="00C4244B">
        <w:rPr>
          <w:rFonts w:ascii="Book Antiqua" w:hAnsi="Book Antiqua"/>
          <w:b/>
          <w:bCs/>
        </w:rPr>
        <w:t>20</w:t>
      </w:r>
      <w:r w:rsidRPr="00C4244B">
        <w:rPr>
          <w:rFonts w:ascii="Book Antiqua" w:hAnsi="Book Antiqua"/>
        </w:rPr>
        <w:t xml:space="preserve"> [PMID: 30858339 DOI: 10.15252/embr.201847483]</w:t>
      </w:r>
    </w:p>
    <w:p w14:paraId="76E42190" w14:textId="77777777" w:rsidR="00143BAF" w:rsidRPr="00C4244B" w:rsidRDefault="00143BAF" w:rsidP="00C4244B">
      <w:pPr>
        <w:spacing w:line="360" w:lineRule="auto"/>
        <w:jc w:val="both"/>
        <w:rPr>
          <w:rFonts w:ascii="Book Antiqua" w:hAnsi="Book Antiqua"/>
        </w:rPr>
      </w:pPr>
      <w:r w:rsidRPr="00C4244B">
        <w:rPr>
          <w:rFonts w:ascii="Book Antiqua" w:hAnsi="Book Antiqua"/>
        </w:rPr>
        <w:t xml:space="preserve">42 </w:t>
      </w:r>
      <w:r w:rsidRPr="00C4244B">
        <w:rPr>
          <w:rFonts w:ascii="Book Antiqua" w:hAnsi="Book Antiqua"/>
          <w:b/>
          <w:bCs/>
        </w:rPr>
        <w:t>Self M</w:t>
      </w:r>
      <w:r w:rsidRPr="00C4244B">
        <w:rPr>
          <w:rFonts w:ascii="Book Antiqua" w:hAnsi="Book Antiqua"/>
        </w:rPr>
        <w:t xml:space="preserve">, </w:t>
      </w:r>
      <w:proofErr w:type="spellStart"/>
      <w:r w:rsidRPr="00C4244B">
        <w:rPr>
          <w:rFonts w:ascii="Book Antiqua" w:hAnsi="Book Antiqua"/>
        </w:rPr>
        <w:t>Lagutin</w:t>
      </w:r>
      <w:proofErr w:type="spellEnd"/>
      <w:r w:rsidRPr="00C4244B">
        <w:rPr>
          <w:rFonts w:ascii="Book Antiqua" w:hAnsi="Book Antiqua"/>
        </w:rPr>
        <w:t xml:space="preserve"> OV, Bowling B, Hendrix J, Cai Y, Dressler GR, Oliver G. Six2 is required for suppression of nephrogenesis and progenitor renewal in the developing kidney. </w:t>
      </w:r>
      <w:r w:rsidRPr="00C4244B">
        <w:rPr>
          <w:rFonts w:ascii="Book Antiqua" w:hAnsi="Book Antiqua"/>
          <w:i/>
          <w:iCs/>
        </w:rPr>
        <w:t>EMBO J</w:t>
      </w:r>
      <w:r w:rsidRPr="00C4244B">
        <w:rPr>
          <w:rFonts w:ascii="Book Antiqua" w:hAnsi="Book Antiqua"/>
        </w:rPr>
        <w:t xml:space="preserve"> 2006; </w:t>
      </w:r>
      <w:r w:rsidRPr="00C4244B">
        <w:rPr>
          <w:rFonts w:ascii="Book Antiqua" w:hAnsi="Book Antiqua"/>
          <w:b/>
          <w:bCs/>
        </w:rPr>
        <w:t>25</w:t>
      </w:r>
      <w:r w:rsidRPr="00C4244B">
        <w:rPr>
          <w:rFonts w:ascii="Book Antiqua" w:hAnsi="Book Antiqua"/>
        </w:rPr>
        <w:t>: 5214-5228 [PMID: 17036046 DOI: 10.1038/sj.emboj.7601381]</w:t>
      </w:r>
    </w:p>
    <w:p w14:paraId="28E88AB3" w14:textId="77777777" w:rsidR="00143BAF" w:rsidRPr="00C4244B" w:rsidRDefault="00143BAF" w:rsidP="00C4244B">
      <w:pPr>
        <w:spacing w:line="360" w:lineRule="auto"/>
        <w:jc w:val="both"/>
        <w:rPr>
          <w:rFonts w:ascii="Book Antiqua" w:hAnsi="Book Antiqua"/>
        </w:rPr>
      </w:pPr>
      <w:r w:rsidRPr="00C4244B">
        <w:rPr>
          <w:rFonts w:ascii="Book Antiqua" w:hAnsi="Book Antiqua"/>
        </w:rPr>
        <w:t xml:space="preserve">43 </w:t>
      </w:r>
      <w:r w:rsidRPr="00C4244B">
        <w:rPr>
          <w:rFonts w:ascii="Book Antiqua" w:hAnsi="Book Antiqua"/>
          <w:b/>
          <w:bCs/>
        </w:rPr>
        <w:t>Kobayashi A</w:t>
      </w:r>
      <w:r w:rsidRPr="00C4244B">
        <w:rPr>
          <w:rFonts w:ascii="Book Antiqua" w:hAnsi="Book Antiqua"/>
        </w:rPr>
        <w:t xml:space="preserve">, </w:t>
      </w:r>
      <w:proofErr w:type="spellStart"/>
      <w:r w:rsidRPr="00C4244B">
        <w:rPr>
          <w:rFonts w:ascii="Book Antiqua" w:hAnsi="Book Antiqua"/>
        </w:rPr>
        <w:t>Mugford</w:t>
      </w:r>
      <w:proofErr w:type="spellEnd"/>
      <w:r w:rsidRPr="00C4244B">
        <w:rPr>
          <w:rFonts w:ascii="Book Antiqua" w:hAnsi="Book Antiqua"/>
        </w:rPr>
        <w:t xml:space="preserve"> JW, </w:t>
      </w:r>
      <w:proofErr w:type="spellStart"/>
      <w:r w:rsidRPr="00C4244B">
        <w:rPr>
          <w:rFonts w:ascii="Book Antiqua" w:hAnsi="Book Antiqua"/>
        </w:rPr>
        <w:t>Krautzberger</w:t>
      </w:r>
      <w:proofErr w:type="spellEnd"/>
      <w:r w:rsidRPr="00C4244B">
        <w:rPr>
          <w:rFonts w:ascii="Book Antiqua" w:hAnsi="Book Antiqua"/>
        </w:rPr>
        <w:t xml:space="preserve"> AM, </w:t>
      </w:r>
      <w:proofErr w:type="spellStart"/>
      <w:r w:rsidRPr="00C4244B">
        <w:rPr>
          <w:rFonts w:ascii="Book Antiqua" w:hAnsi="Book Antiqua"/>
        </w:rPr>
        <w:t>Naiman</w:t>
      </w:r>
      <w:proofErr w:type="spellEnd"/>
      <w:r w:rsidRPr="00C4244B">
        <w:rPr>
          <w:rFonts w:ascii="Book Antiqua" w:hAnsi="Book Antiqua"/>
        </w:rPr>
        <w:t xml:space="preserve"> N, Liao J, McMahon AP. Identification of a multipotent self-renewing stromal progenitor population during mammalian kidney organogenesis. </w:t>
      </w:r>
      <w:r w:rsidRPr="00C4244B">
        <w:rPr>
          <w:rFonts w:ascii="Book Antiqua" w:hAnsi="Book Antiqua"/>
          <w:i/>
          <w:iCs/>
        </w:rPr>
        <w:t>Stem Cell Reports</w:t>
      </w:r>
      <w:r w:rsidRPr="00C4244B">
        <w:rPr>
          <w:rFonts w:ascii="Book Antiqua" w:hAnsi="Book Antiqua"/>
        </w:rPr>
        <w:t xml:space="preserve"> 2014; </w:t>
      </w:r>
      <w:r w:rsidRPr="00C4244B">
        <w:rPr>
          <w:rFonts w:ascii="Book Antiqua" w:hAnsi="Book Antiqua"/>
          <w:b/>
          <w:bCs/>
        </w:rPr>
        <w:t>3</w:t>
      </w:r>
      <w:r w:rsidRPr="00C4244B">
        <w:rPr>
          <w:rFonts w:ascii="Book Antiqua" w:hAnsi="Book Antiqua"/>
        </w:rPr>
        <w:t>: 650-662 [PMID: 25358792 DOI: 10.1016/j.stemcr.2014.08.008]</w:t>
      </w:r>
    </w:p>
    <w:p w14:paraId="7C1DB264" w14:textId="77777777" w:rsidR="00143BAF" w:rsidRPr="00C4244B" w:rsidRDefault="00143BAF" w:rsidP="00C4244B">
      <w:pPr>
        <w:spacing w:line="360" w:lineRule="auto"/>
        <w:jc w:val="both"/>
        <w:rPr>
          <w:rFonts w:ascii="Book Antiqua" w:hAnsi="Book Antiqua"/>
        </w:rPr>
      </w:pPr>
      <w:r w:rsidRPr="00C4244B">
        <w:rPr>
          <w:rFonts w:ascii="Book Antiqua" w:hAnsi="Book Antiqua"/>
        </w:rPr>
        <w:lastRenderedPageBreak/>
        <w:t xml:space="preserve">44 </w:t>
      </w:r>
      <w:proofErr w:type="spellStart"/>
      <w:r w:rsidRPr="00C4244B">
        <w:rPr>
          <w:rFonts w:ascii="Book Antiqua" w:hAnsi="Book Antiqua"/>
          <w:b/>
          <w:bCs/>
        </w:rPr>
        <w:t>Hochane</w:t>
      </w:r>
      <w:proofErr w:type="spellEnd"/>
      <w:r w:rsidRPr="00C4244B">
        <w:rPr>
          <w:rFonts w:ascii="Book Antiqua" w:hAnsi="Book Antiqua"/>
          <w:b/>
          <w:bCs/>
        </w:rPr>
        <w:t xml:space="preserve"> M</w:t>
      </w:r>
      <w:r w:rsidRPr="00C4244B">
        <w:rPr>
          <w:rFonts w:ascii="Book Antiqua" w:hAnsi="Book Antiqua"/>
        </w:rPr>
        <w:t xml:space="preserve">, van den Berg PR, Fan X, </w:t>
      </w:r>
      <w:proofErr w:type="spellStart"/>
      <w:r w:rsidRPr="00C4244B">
        <w:rPr>
          <w:rFonts w:ascii="Book Antiqua" w:hAnsi="Book Antiqua"/>
        </w:rPr>
        <w:t>Bérenger-Currias</w:t>
      </w:r>
      <w:proofErr w:type="spellEnd"/>
      <w:r w:rsidRPr="00C4244B">
        <w:rPr>
          <w:rFonts w:ascii="Book Antiqua" w:hAnsi="Book Antiqua"/>
        </w:rPr>
        <w:t xml:space="preserve"> N, </w:t>
      </w:r>
      <w:proofErr w:type="spellStart"/>
      <w:r w:rsidRPr="00C4244B">
        <w:rPr>
          <w:rFonts w:ascii="Book Antiqua" w:hAnsi="Book Antiqua"/>
        </w:rPr>
        <w:t>Adegeest</w:t>
      </w:r>
      <w:proofErr w:type="spellEnd"/>
      <w:r w:rsidRPr="00C4244B">
        <w:rPr>
          <w:rFonts w:ascii="Book Antiqua" w:hAnsi="Book Antiqua"/>
        </w:rPr>
        <w:t xml:space="preserve"> E, </w:t>
      </w:r>
      <w:proofErr w:type="spellStart"/>
      <w:r w:rsidRPr="00C4244B">
        <w:rPr>
          <w:rFonts w:ascii="Book Antiqua" w:hAnsi="Book Antiqua"/>
        </w:rPr>
        <w:t>Bialecka</w:t>
      </w:r>
      <w:proofErr w:type="spellEnd"/>
      <w:r w:rsidRPr="00C4244B">
        <w:rPr>
          <w:rFonts w:ascii="Book Antiqua" w:hAnsi="Book Antiqua"/>
        </w:rPr>
        <w:t xml:space="preserve"> M, </w:t>
      </w:r>
      <w:proofErr w:type="spellStart"/>
      <w:r w:rsidRPr="00C4244B">
        <w:rPr>
          <w:rFonts w:ascii="Book Antiqua" w:hAnsi="Book Antiqua"/>
        </w:rPr>
        <w:t>Nieveen</w:t>
      </w:r>
      <w:proofErr w:type="spellEnd"/>
      <w:r w:rsidRPr="00C4244B">
        <w:rPr>
          <w:rFonts w:ascii="Book Antiqua" w:hAnsi="Book Antiqua"/>
        </w:rPr>
        <w:t xml:space="preserve"> M, </w:t>
      </w:r>
      <w:proofErr w:type="spellStart"/>
      <w:r w:rsidRPr="00C4244B">
        <w:rPr>
          <w:rFonts w:ascii="Book Antiqua" w:hAnsi="Book Antiqua"/>
        </w:rPr>
        <w:t>Menschaart</w:t>
      </w:r>
      <w:proofErr w:type="spellEnd"/>
      <w:r w:rsidRPr="00C4244B">
        <w:rPr>
          <w:rFonts w:ascii="Book Antiqua" w:hAnsi="Book Antiqua"/>
        </w:rPr>
        <w:t xml:space="preserve"> M, </w:t>
      </w:r>
      <w:proofErr w:type="spellStart"/>
      <w:r w:rsidRPr="00C4244B">
        <w:rPr>
          <w:rFonts w:ascii="Book Antiqua" w:hAnsi="Book Antiqua"/>
        </w:rPr>
        <w:t>Chuva</w:t>
      </w:r>
      <w:proofErr w:type="spellEnd"/>
      <w:r w:rsidRPr="00C4244B">
        <w:rPr>
          <w:rFonts w:ascii="Book Antiqua" w:hAnsi="Book Antiqua"/>
        </w:rPr>
        <w:t xml:space="preserve"> de Sousa Lopes SM, Semrau S. Single-cell transcriptomics reveals gene expression dynamics of human fetal kidney development. </w:t>
      </w:r>
      <w:proofErr w:type="spellStart"/>
      <w:r w:rsidRPr="00C4244B">
        <w:rPr>
          <w:rFonts w:ascii="Book Antiqua" w:hAnsi="Book Antiqua"/>
          <w:i/>
          <w:iCs/>
        </w:rPr>
        <w:t>PLoS</w:t>
      </w:r>
      <w:proofErr w:type="spellEnd"/>
      <w:r w:rsidRPr="00C4244B">
        <w:rPr>
          <w:rFonts w:ascii="Book Antiqua" w:hAnsi="Book Antiqua"/>
          <w:i/>
          <w:iCs/>
        </w:rPr>
        <w:t xml:space="preserve"> Biol</w:t>
      </w:r>
      <w:r w:rsidRPr="00C4244B">
        <w:rPr>
          <w:rFonts w:ascii="Book Antiqua" w:hAnsi="Book Antiqua"/>
        </w:rPr>
        <w:t xml:space="preserve"> 2019; </w:t>
      </w:r>
      <w:r w:rsidRPr="00C4244B">
        <w:rPr>
          <w:rFonts w:ascii="Book Antiqua" w:hAnsi="Book Antiqua"/>
          <w:b/>
          <w:bCs/>
        </w:rPr>
        <w:t>17</w:t>
      </w:r>
      <w:r w:rsidRPr="00C4244B">
        <w:rPr>
          <w:rFonts w:ascii="Book Antiqua" w:hAnsi="Book Antiqua"/>
        </w:rPr>
        <w:t>: e3000152 [PMID: 30789893 DOI: 10.1371/journal.pbio.3000152]</w:t>
      </w:r>
    </w:p>
    <w:p w14:paraId="1A519D77" w14:textId="77777777" w:rsidR="00143BAF" w:rsidRPr="00C4244B" w:rsidRDefault="00143BAF" w:rsidP="00C4244B">
      <w:pPr>
        <w:spacing w:line="360" w:lineRule="auto"/>
        <w:jc w:val="both"/>
        <w:rPr>
          <w:rFonts w:ascii="Book Antiqua" w:hAnsi="Book Antiqua"/>
        </w:rPr>
      </w:pPr>
      <w:r w:rsidRPr="00C4244B">
        <w:rPr>
          <w:rFonts w:ascii="Book Antiqua" w:hAnsi="Book Antiqua"/>
        </w:rPr>
        <w:t xml:space="preserve">45 </w:t>
      </w:r>
      <w:r w:rsidRPr="00C4244B">
        <w:rPr>
          <w:rFonts w:ascii="Book Antiqua" w:hAnsi="Book Antiqua"/>
          <w:b/>
          <w:bCs/>
        </w:rPr>
        <w:t>Hume DA</w:t>
      </w:r>
      <w:r w:rsidRPr="00C4244B">
        <w:rPr>
          <w:rFonts w:ascii="Book Antiqua" w:hAnsi="Book Antiqua"/>
        </w:rPr>
        <w:t xml:space="preserve">, Gordon S. Mononuclear phagocyte system of the mouse defined by immunohistochemical localization of antigen F4/80. Identification of resident macrophages in renal medullary and cortical </w:t>
      </w:r>
      <w:proofErr w:type="spellStart"/>
      <w:r w:rsidRPr="00C4244B">
        <w:rPr>
          <w:rFonts w:ascii="Book Antiqua" w:hAnsi="Book Antiqua"/>
        </w:rPr>
        <w:t>interstitium</w:t>
      </w:r>
      <w:proofErr w:type="spellEnd"/>
      <w:r w:rsidRPr="00C4244B">
        <w:rPr>
          <w:rFonts w:ascii="Book Antiqua" w:hAnsi="Book Antiqua"/>
        </w:rPr>
        <w:t xml:space="preserve"> and the juxtaglomerular complex. </w:t>
      </w:r>
      <w:r w:rsidRPr="00C4244B">
        <w:rPr>
          <w:rFonts w:ascii="Book Antiqua" w:hAnsi="Book Antiqua"/>
          <w:i/>
          <w:iCs/>
        </w:rPr>
        <w:t>J Exp Med</w:t>
      </w:r>
      <w:r w:rsidRPr="00C4244B">
        <w:rPr>
          <w:rFonts w:ascii="Book Antiqua" w:hAnsi="Book Antiqua"/>
        </w:rPr>
        <w:t xml:space="preserve"> 1983; </w:t>
      </w:r>
      <w:r w:rsidRPr="00C4244B">
        <w:rPr>
          <w:rFonts w:ascii="Book Antiqua" w:hAnsi="Book Antiqua"/>
          <w:b/>
          <w:bCs/>
        </w:rPr>
        <w:t>157</w:t>
      </w:r>
      <w:r w:rsidRPr="00C4244B">
        <w:rPr>
          <w:rFonts w:ascii="Book Antiqua" w:hAnsi="Book Antiqua"/>
        </w:rPr>
        <w:t>: 1704-1709 [PMID: 6854206 DOI: 10.1084/jem.157.5.1704]</w:t>
      </w:r>
    </w:p>
    <w:p w14:paraId="4812B0E0" w14:textId="77777777" w:rsidR="00143BAF" w:rsidRPr="00C4244B" w:rsidRDefault="00143BAF" w:rsidP="00C4244B">
      <w:pPr>
        <w:spacing w:line="360" w:lineRule="auto"/>
        <w:jc w:val="both"/>
        <w:rPr>
          <w:rFonts w:ascii="Book Antiqua" w:hAnsi="Book Antiqua"/>
        </w:rPr>
      </w:pPr>
      <w:r w:rsidRPr="00C4244B">
        <w:rPr>
          <w:rFonts w:ascii="Book Antiqua" w:hAnsi="Book Antiqua"/>
        </w:rPr>
        <w:t xml:space="preserve">46 </w:t>
      </w:r>
      <w:r w:rsidRPr="00C4244B">
        <w:rPr>
          <w:rFonts w:ascii="Book Antiqua" w:hAnsi="Book Antiqua"/>
          <w:b/>
          <w:bCs/>
        </w:rPr>
        <w:t>Soos TJ</w:t>
      </w:r>
      <w:r w:rsidRPr="00C4244B">
        <w:rPr>
          <w:rFonts w:ascii="Book Antiqua" w:hAnsi="Book Antiqua"/>
        </w:rPr>
        <w:t xml:space="preserve">, Sims TN, </w:t>
      </w:r>
      <w:proofErr w:type="spellStart"/>
      <w:r w:rsidRPr="00C4244B">
        <w:rPr>
          <w:rFonts w:ascii="Book Antiqua" w:hAnsi="Book Antiqua"/>
        </w:rPr>
        <w:t>Barisoni</w:t>
      </w:r>
      <w:proofErr w:type="spellEnd"/>
      <w:r w:rsidRPr="00C4244B">
        <w:rPr>
          <w:rFonts w:ascii="Book Antiqua" w:hAnsi="Book Antiqua"/>
        </w:rPr>
        <w:t xml:space="preserve"> L, Lin K, Littman DR, Dustin ML, Nelson PJ. CX3CR1+ interstitial dendritic cells form a contiguous network throughout the entire kidney. </w:t>
      </w:r>
      <w:r w:rsidRPr="00C4244B">
        <w:rPr>
          <w:rFonts w:ascii="Book Antiqua" w:hAnsi="Book Antiqua"/>
          <w:i/>
          <w:iCs/>
        </w:rPr>
        <w:t>Kidney Int</w:t>
      </w:r>
      <w:r w:rsidRPr="00C4244B">
        <w:rPr>
          <w:rFonts w:ascii="Book Antiqua" w:hAnsi="Book Antiqua"/>
        </w:rPr>
        <w:t xml:space="preserve"> 2006; </w:t>
      </w:r>
      <w:r w:rsidRPr="00C4244B">
        <w:rPr>
          <w:rFonts w:ascii="Book Antiqua" w:hAnsi="Book Antiqua"/>
          <w:b/>
          <w:bCs/>
        </w:rPr>
        <w:t>70</w:t>
      </w:r>
      <w:r w:rsidRPr="00C4244B">
        <w:rPr>
          <w:rFonts w:ascii="Book Antiqua" w:hAnsi="Book Antiqua"/>
        </w:rPr>
        <w:t>: 591-596 [PMID: 16760907 DOI: 10.1038/sj.ki.5001567]</w:t>
      </w:r>
    </w:p>
    <w:p w14:paraId="101868A1" w14:textId="77777777" w:rsidR="00143BAF" w:rsidRPr="00C4244B" w:rsidRDefault="00143BAF" w:rsidP="00C4244B">
      <w:pPr>
        <w:spacing w:line="360" w:lineRule="auto"/>
        <w:jc w:val="both"/>
        <w:rPr>
          <w:rFonts w:ascii="Book Antiqua" w:hAnsi="Book Antiqua"/>
        </w:rPr>
      </w:pPr>
      <w:r w:rsidRPr="00C4244B">
        <w:rPr>
          <w:rFonts w:ascii="Book Antiqua" w:hAnsi="Book Antiqua"/>
        </w:rPr>
        <w:t xml:space="preserve">47 </w:t>
      </w:r>
      <w:r w:rsidRPr="00C4244B">
        <w:rPr>
          <w:rFonts w:ascii="Book Antiqua" w:hAnsi="Book Antiqua"/>
          <w:b/>
          <w:bCs/>
        </w:rPr>
        <w:t>Biton M</w:t>
      </w:r>
      <w:r w:rsidRPr="00C4244B">
        <w:rPr>
          <w:rFonts w:ascii="Book Antiqua" w:hAnsi="Book Antiqua"/>
        </w:rPr>
        <w:t xml:space="preserve">, Haber AL, Rogel N, Burgin G, Beyaz S, Schnell A, </w:t>
      </w:r>
      <w:proofErr w:type="spellStart"/>
      <w:r w:rsidRPr="00C4244B">
        <w:rPr>
          <w:rFonts w:ascii="Book Antiqua" w:hAnsi="Book Antiqua"/>
        </w:rPr>
        <w:t>Ashenberg</w:t>
      </w:r>
      <w:proofErr w:type="spellEnd"/>
      <w:r w:rsidRPr="00C4244B">
        <w:rPr>
          <w:rFonts w:ascii="Book Antiqua" w:hAnsi="Book Antiqua"/>
        </w:rPr>
        <w:t xml:space="preserve"> O, </w:t>
      </w:r>
      <w:proofErr w:type="spellStart"/>
      <w:r w:rsidRPr="00C4244B">
        <w:rPr>
          <w:rFonts w:ascii="Book Antiqua" w:hAnsi="Book Antiqua"/>
        </w:rPr>
        <w:t>Su</w:t>
      </w:r>
      <w:proofErr w:type="spellEnd"/>
      <w:r w:rsidRPr="00C4244B">
        <w:rPr>
          <w:rFonts w:ascii="Book Antiqua" w:hAnsi="Book Antiqua"/>
        </w:rPr>
        <w:t xml:space="preserve"> CW, Smillie C, Shekhar K, Chen Z, Wu C, </w:t>
      </w:r>
      <w:proofErr w:type="spellStart"/>
      <w:r w:rsidRPr="00C4244B">
        <w:rPr>
          <w:rFonts w:ascii="Book Antiqua" w:hAnsi="Book Antiqua"/>
        </w:rPr>
        <w:t>Ordovas-Montanes</w:t>
      </w:r>
      <w:proofErr w:type="spellEnd"/>
      <w:r w:rsidRPr="00C4244B">
        <w:rPr>
          <w:rFonts w:ascii="Book Antiqua" w:hAnsi="Book Antiqua"/>
        </w:rPr>
        <w:t xml:space="preserve"> J, Alvarez D, Herbst RH, Zhang M, Tirosh I, Dionne D, Nguyen LT, </w:t>
      </w:r>
      <w:proofErr w:type="spellStart"/>
      <w:r w:rsidRPr="00C4244B">
        <w:rPr>
          <w:rFonts w:ascii="Book Antiqua" w:hAnsi="Book Antiqua"/>
        </w:rPr>
        <w:t>Xifaras</w:t>
      </w:r>
      <w:proofErr w:type="spellEnd"/>
      <w:r w:rsidRPr="00C4244B">
        <w:rPr>
          <w:rFonts w:ascii="Book Antiqua" w:hAnsi="Book Antiqua"/>
        </w:rPr>
        <w:t xml:space="preserve"> ME, </w:t>
      </w:r>
      <w:proofErr w:type="spellStart"/>
      <w:r w:rsidRPr="00C4244B">
        <w:rPr>
          <w:rFonts w:ascii="Book Antiqua" w:hAnsi="Book Antiqua"/>
        </w:rPr>
        <w:t>Shalek</w:t>
      </w:r>
      <w:proofErr w:type="spellEnd"/>
      <w:r w:rsidRPr="00C4244B">
        <w:rPr>
          <w:rFonts w:ascii="Book Antiqua" w:hAnsi="Book Antiqua"/>
        </w:rPr>
        <w:t xml:space="preserve"> AK, von Andrian UH, Graham DB, Rozenblatt-Rosen O, Shi HN, Kuchroo V, Yilmaz OH, Regev A, Xavier RJ. T Helper Cell Cytokines Modulate Intestinal Stem Cell Renewal and Differentiation. </w:t>
      </w:r>
      <w:r w:rsidRPr="00C4244B">
        <w:rPr>
          <w:rFonts w:ascii="Book Antiqua" w:hAnsi="Book Antiqua"/>
          <w:i/>
          <w:iCs/>
        </w:rPr>
        <w:t>Cell</w:t>
      </w:r>
      <w:r w:rsidRPr="00C4244B">
        <w:rPr>
          <w:rFonts w:ascii="Book Antiqua" w:hAnsi="Book Antiqua"/>
        </w:rPr>
        <w:t xml:space="preserve"> 2018; </w:t>
      </w:r>
      <w:r w:rsidRPr="00C4244B">
        <w:rPr>
          <w:rFonts w:ascii="Book Antiqua" w:hAnsi="Book Antiqua"/>
          <w:b/>
          <w:bCs/>
        </w:rPr>
        <w:t>175</w:t>
      </w:r>
      <w:r w:rsidRPr="00C4244B">
        <w:rPr>
          <w:rFonts w:ascii="Book Antiqua" w:hAnsi="Book Antiqua"/>
        </w:rPr>
        <w:t>: 1307-1320.e22 [PMID: 30392957 DOI: 10.1016/j.cell.2018.10.008]</w:t>
      </w:r>
    </w:p>
    <w:p w14:paraId="1372A782" w14:textId="77777777" w:rsidR="00143BAF" w:rsidRPr="00C4244B" w:rsidRDefault="00143BAF" w:rsidP="00C4244B">
      <w:pPr>
        <w:spacing w:line="360" w:lineRule="auto"/>
        <w:jc w:val="both"/>
        <w:rPr>
          <w:rFonts w:ascii="Book Antiqua" w:hAnsi="Book Antiqua"/>
        </w:rPr>
      </w:pPr>
      <w:r w:rsidRPr="00C4244B">
        <w:rPr>
          <w:rFonts w:ascii="Book Antiqua" w:hAnsi="Book Antiqua"/>
        </w:rPr>
        <w:t xml:space="preserve">48 </w:t>
      </w:r>
      <w:r w:rsidRPr="00C4244B">
        <w:rPr>
          <w:rFonts w:ascii="Book Antiqua" w:hAnsi="Book Antiqua"/>
          <w:b/>
          <w:bCs/>
        </w:rPr>
        <w:t>Dijkstra KK</w:t>
      </w:r>
      <w:r w:rsidRPr="00C4244B">
        <w:rPr>
          <w:rFonts w:ascii="Book Antiqua" w:hAnsi="Book Antiqua"/>
        </w:rPr>
        <w:t xml:space="preserve">, Cattaneo CM, Weeber F, Chalabi M, van de </w:t>
      </w:r>
      <w:proofErr w:type="spellStart"/>
      <w:r w:rsidRPr="00C4244B">
        <w:rPr>
          <w:rFonts w:ascii="Book Antiqua" w:hAnsi="Book Antiqua"/>
        </w:rPr>
        <w:t>Haar</w:t>
      </w:r>
      <w:proofErr w:type="spellEnd"/>
      <w:r w:rsidRPr="00C4244B">
        <w:rPr>
          <w:rFonts w:ascii="Book Antiqua" w:hAnsi="Book Antiqua"/>
        </w:rPr>
        <w:t xml:space="preserve"> J, </w:t>
      </w:r>
      <w:proofErr w:type="spellStart"/>
      <w:r w:rsidRPr="00C4244B">
        <w:rPr>
          <w:rFonts w:ascii="Book Antiqua" w:hAnsi="Book Antiqua"/>
        </w:rPr>
        <w:t>Fanchi</w:t>
      </w:r>
      <w:proofErr w:type="spellEnd"/>
      <w:r w:rsidRPr="00C4244B">
        <w:rPr>
          <w:rFonts w:ascii="Book Antiqua" w:hAnsi="Book Antiqua"/>
        </w:rPr>
        <w:t xml:space="preserve"> LF, </w:t>
      </w:r>
      <w:proofErr w:type="spellStart"/>
      <w:r w:rsidRPr="00C4244B">
        <w:rPr>
          <w:rFonts w:ascii="Book Antiqua" w:hAnsi="Book Antiqua"/>
        </w:rPr>
        <w:t>Slagter</w:t>
      </w:r>
      <w:proofErr w:type="spellEnd"/>
      <w:r w:rsidRPr="00C4244B">
        <w:rPr>
          <w:rFonts w:ascii="Book Antiqua" w:hAnsi="Book Antiqua"/>
        </w:rPr>
        <w:t xml:space="preserve"> M, van der Velden DL, Kaing S, </w:t>
      </w:r>
      <w:proofErr w:type="spellStart"/>
      <w:r w:rsidRPr="00C4244B">
        <w:rPr>
          <w:rFonts w:ascii="Book Antiqua" w:hAnsi="Book Antiqua"/>
        </w:rPr>
        <w:t>Kelderman</w:t>
      </w:r>
      <w:proofErr w:type="spellEnd"/>
      <w:r w:rsidRPr="00C4244B">
        <w:rPr>
          <w:rFonts w:ascii="Book Antiqua" w:hAnsi="Book Antiqua"/>
        </w:rPr>
        <w:t xml:space="preserve"> S, van </w:t>
      </w:r>
      <w:proofErr w:type="spellStart"/>
      <w:r w:rsidRPr="00C4244B">
        <w:rPr>
          <w:rFonts w:ascii="Book Antiqua" w:hAnsi="Book Antiqua"/>
        </w:rPr>
        <w:t>Rooij</w:t>
      </w:r>
      <w:proofErr w:type="spellEnd"/>
      <w:r w:rsidRPr="00C4244B">
        <w:rPr>
          <w:rFonts w:ascii="Book Antiqua" w:hAnsi="Book Antiqua"/>
        </w:rPr>
        <w:t xml:space="preserve"> N, van </w:t>
      </w:r>
      <w:proofErr w:type="spellStart"/>
      <w:r w:rsidRPr="00C4244B">
        <w:rPr>
          <w:rFonts w:ascii="Book Antiqua" w:hAnsi="Book Antiqua"/>
        </w:rPr>
        <w:t>Leerdam</w:t>
      </w:r>
      <w:proofErr w:type="spellEnd"/>
      <w:r w:rsidRPr="00C4244B">
        <w:rPr>
          <w:rFonts w:ascii="Book Antiqua" w:hAnsi="Book Antiqua"/>
        </w:rPr>
        <w:t xml:space="preserve"> ME, </w:t>
      </w:r>
      <w:proofErr w:type="spellStart"/>
      <w:r w:rsidRPr="00C4244B">
        <w:rPr>
          <w:rFonts w:ascii="Book Antiqua" w:hAnsi="Book Antiqua"/>
        </w:rPr>
        <w:t>Depla</w:t>
      </w:r>
      <w:proofErr w:type="spellEnd"/>
      <w:r w:rsidRPr="00C4244B">
        <w:rPr>
          <w:rFonts w:ascii="Book Antiqua" w:hAnsi="Book Antiqua"/>
        </w:rPr>
        <w:t xml:space="preserve"> A, Smit EF, </w:t>
      </w:r>
      <w:proofErr w:type="spellStart"/>
      <w:r w:rsidRPr="00C4244B">
        <w:rPr>
          <w:rFonts w:ascii="Book Antiqua" w:hAnsi="Book Antiqua"/>
        </w:rPr>
        <w:t>Hartemink</w:t>
      </w:r>
      <w:proofErr w:type="spellEnd"/>
      <w:r w:rsidRPr="00C4244B">
        <w:rPr>
          <w:rFonts w:ascii="Book Antiqua" w:hAnsi="Book Antiqua"/>
        </w:rPr>
        <w:t xml:space="preserve"> KJ, de Groot R, </w:t>
      </w:r>
      <w:proofErr w:type="spellStart"/>
      <w:r w:rsidRPr="00C4244B">
        <w:rPr>
          <w:rFonts w:ascii="Book Antiqua" w:hAnsi="Book Antiqua"/>
        </w:rPr>
        <w:t>Wolkers</w:t>
      </w:r>
      <w:proofErr w:type="spellEnd"/>
      <w:r w:rsidRPr="00C4244B">
        <w:rPr>
          <w:rFonts w:ascii="Book Antiqua" w:hAnsi="Book Antiqua"/>
        </w:rPr>
        <w:t xml:space="preserve"> MC, Sachs N, </w:t>
      </w:r>
      <w:proofErr w:type="spellStart"/>
      <w:r w:rsidRPr="00C4244B">
        <w:rPr>
          <w:rFonts w:ascii="Book Antiqua" w:hAnsi="Book Antiqua"/>
        </w:rPr>
        <w:t>Snaebjornsson</w:t>
      </w:r>
      <w:proofErr w:type="spellEnd"/>
      <w:r w:rsidRPr="00C4244B">
        <w:rPr>
          <w:rFonts w:ascii="Book Antiqua" w:hAnsi="Book Antiqua"/>
        </w:rPr>
        <w:t xml:space="preserve"> P, </w:t>
      </w:r>
      <w:proofErr w:type="spellStart"/>
      <w:r w:rsidRPr="00C4244B">
        <w:rPr>
          <w:rFonts w:ascii="Book Antiqua" w:hAnsi="Book Antiqua"/>
        </w:rPr>
        <w:t>Monkhorst</w:t>
      </w:r>
      <w:proofErr w:type="spellEnd"/>
      <w:r w:rsidRPr="00C4244B">
        <w:rPr>
          <w:rFonts w:ascii="Book Antiqua" w:hAnsi="Book Antiqua"/>
        </w:rPr>
        <w:t xml:space="preserve"> K, </w:t>
      </w:r>
      <w:proofErr w:type="spellStart"/>
      <w:r w:rsidRPr="00C4244B">
        <w:rPr>
          <w:rFonts w:ascii="Book Antiqua" w:hAnsi="Book Antiqua"/>
        </w:rPr>
        <w:t>Haanen</w:t>
      </w:r>
      <w:proofErr w:type="spellEnd"/>
      <w:r w:rsidRPr="00C4244B">
        <w:rPr>
          <w:rFonts w:ascii="Book Antiqua" w:hAnsi="Book Antiqua"/>
        </w:rPr>
        <w:t xml:space="preserve"> J, </w:t>
      </w:r>
      <w:proofErr w:type="spellStart"/>
      <w:r w:rsidRPr="00C4244B">
        <w:rPr>
          <w:rFonts w:ascii="Book Antiqua" w:hAnsi="Book Antiqua"/>
        </w:rPr>
        <w:t>Clevers</w:t>
      </w:r>
      <w:proofErr w:type="spellEnd"/>
      <w:r w:rsidRPr="00C4244B">
        <w:rPr>
          <w:rFonts w:ascii="Book Antiqua" w:hAnsi="Book Antiqua"/>
        </w:rPr>
        <w:t xml:space="preserve"> H, Schumacher TN, </w:t>
      </w:r>
      <w:proofErr w:type="spellStart"/>
      <w:r w:rsidRPr="00C4244B">
        <w:rPr>
          <w:rFonts w:ascii="Book Antiqua" w:hAnsi="Book Antiqua"/>
        </w:rPr>
        <w:t>Voest</w:t>
      </w:r>
      <w:proofErr w:type="spellEnd"/>
      <w:r w:rsidRPr="00C4244B">
        <w:rPr>
          <w:rFonts w:ascii="Book Antiqua" w:hAnsi="Book Antiqua"/>
        </w:rPr>
        <w:t xml:space="preserve"> EE. Generation of Tumor-Reactive T Cells by Co-culture of Peripheral Blood Lymphocytes and Tumor Organoids. </w:t>
      </w:r>
      <w:r w:rsidRPr="00C4244B">
        <w:rPr>
          <w:rFonts w:ascii="Book Antiqua" w:hAnsi="Book Antiqua"/>
          <w:i/>
          <w:iCs/>
        </w:rPr>
        <w:t>Cell</w:t>
      </w:r>
      <w:r w:rsidRPr="00C4244B">
        <w:rPr>
          <w:rFonts w:ascii="Book Antiqua" w:hAnsi="Book Antiqua"/>
        </w:rPr>
        <w:t xml:space="preserve"> 2018; </w:t>
      </w:r>
      <w:r w:rsidRPr="00C4244B">
        <w:rPr>
          <w:rFonts w:ascii="Book Antiqua" w:hAnsi="Book Antiqua"/>
          <w:b/>
          <w:bCs/>
        </w:rPr>
        <w:t>174</w:t>
      </w:r>
      <w:r w:rsidRPr="00C4244B">
        <w:rPr>
          <w:rFonts w:ascii="Book Antiqua" w:hAnsi="Book Antiqua"/>
        </w:rPr>
        <w:t>: 1586-1598.e12 [PMID: 30100188 DOI: 10.1016/j.cell.2018.07.009]</w:t>
      </w:r>
    </w:p>
    <w:p w14:paraId="3090D07D" w14:textId="77777777" w:rsidR="00143BAF" w:rsidRPr="00C4244B" w:rsidRDefault="00143BAF" w:rsidP="00C4244B">
      <w:pPr>
        <w:spacing w:line="360" w:lineRule="auto"/>
        <w:jc w:val="both"/>
        <w:rPr>
          <w:rFonts w:ascii="Book Antiqua" w:hAnsi="Book Antiqua"/>
        </w:rPr>
      </w:pPr>
      <w:r w:rsidRPr="00C4244B">
        <w:rPr>
          <w:rFonts w:ascii="Book Antiqua" w:hAnsi="Book Antiqua"/>
        </w:rPr>
        <w:t xml:space="preserve">49 </w:t>
      </w:r>
      <w:r w:rsidRPr="00C4244B">
        <w:rPr>
          <w:rFonts w:ascii="Book Antiqua" w:hAnsi="Book Antiqua"/>
          <w:b/>
          <w:bCs/>
        </w:rPr>
        <w:t>Little MH</w:t>
      </w:r>
      <w:r w:rsidRPr="00C4244B">
        <w:rPr>
          <w:rFonts w:ascii="Book Antiqua" w:hAnsi="Book Antiqua"/>
        </w:rPr>
        <w:t xml:space="preserve">, Quinlan C. Advances in our understanding of genetic kidney disease using kidney organoids. </w:t>
      </w:r>
      <w:proofErr w:type="spellStart"/>
      <w:r w:rsidRPr="00C4244B">
        <w:rPr>
          <w:rFonts w:ascii="Book Antiqua" w:hAnsi="Book Antiqua"/>
          <w:i/>
          <w:iCs/>
        </w:rPr>
        <w:t>Pediatr</w:t>
      </w:r>
      <w:proofErr w:type="spellEnd"/>
      <w:r w:rsidRPr="00C4244B">
        <w:rPr>
          <w:rFonts w:ascii="Book Antiqua" w:hAnsi="Book Antiqua"/>
          <w:i/>
          <w:iCs/>
        </w:rPr>
        <w:t xml:space="preserve"> Nephrol</w:t>
      </w:r>
      <w:r w:rsidRPr="00C4244B">
        <w:rPr>
          <w:rFonts w:ascii="Book Antiqua" w:hAnsi="Book Antiqua"/>
        </w:rPr>
        <w:t xml:space="preserve"> 2020; </w:t>
      </w:r>
      <w:r w:rsidRPr="00C4244B">
        <w:rPr>
          <w:rFonts w:ascii="Book Antiqua" w:hAnsi="Book Antiqua"/>
          <w:b/>
          <w:bCs/>
        </w:rPr>
        <w:t>35</w:t>
      </w:r>
      <w:r w:rsidRPr="00C4244B">
        <w:rPr>
          <w:rFonts w:ascii="Book Antiqua" w:hAnsi="Book Antiqua"/>
        </w:rPr>
        <w:t>: 915-926 [PMID: 31065797 DOI: 10.1007/s00467-019-04259-x]</w:t>
      </w:r>
    </w:p>
    <w:p w14:paraId="3E9B0FF8" w14:textId="77777777" w:rsidR="00143BAF" w:rsidRPr="00C4244B" w:rsidRDefault="00143BAF" w:rsidP="00C4244B">
      <w:pPr>
        <w:spacing w:line="360" w:lineRule="auto"/>
        <w:jc w:val="both"/>
        <w:rPr>
          <w:rFonts w:ascii="Book Antiqua" w:hAnsi="Book Antiqua"/>
        </w:rPr>
      </w:pPr>
      <w:r w:rsidRPr="00C4244B">
        <w:rPr>
          <w:rFonts w:ascii="Book Antiqua" w:hAnsi="Book Antiqua"/>
        </w:rPr>
        <w:t xml:space="preserve">50 </w:t>
      </w:r>
      <w:r w:rsidRPr="00C4244B">
        <w:rPr>
          <w:rFonts w:ascii="Book Antiqua" w:hAnsi="Book Antiqua"/>
          <w:b/>
          <w:bCs/>
        </w:rPr>
        <w:t>Weber S</w:t>
      </w:r>
      <w:r w:rsidRPr="00C4244B">
        <w:rPr>
          <w:rFonts w:ascii="Book Antiqua" w:hAnsi="Book Antiqua"/>
        </w:rPr>
        <w:t xml:space="preserve">, Taylor JC, </w:t>
      </w:r>
      <w:proofErr w:type="spellStart"/>
      <w:r w:rsidRPr="00C4244B">
        <w:rPr>
          <w:rFonts w:ascii="Book Antiqua" w:hAnsi="Book Antiqua"/>
        </w:rPr>
        <w:t>Winyard</w:t>
      </w:r>
      <w:proofErr w:type="spellEnd"/>
      <w:r w:rsidRPr="00C4244B">
        <w:rPr>
          <w:rFonts w:ascii="Book Antiqua" w:hAnsi="Book Antiqua"/>
        </w:rPr>
        <w:t xml:space="preserve"> P, Baker KF, Sullivan-Brown J, Schild R, Knüppel T, Zurowska AM, Caldas-Alfonso A, Litwin M, Emre S, </w:t>
      </w:r>
      <w:proofErr w:type="spellStart"/>
      <w:r w:rsidRPr="00C4244B">
        <w:rPr>
          <w:rFonts w:ascii="Book Antiqua" w:hAnsi="Book Antiqua"/>
        </w:rPr>
        <w:t>Ghiggeri</w:t>
      </w:r>
      <w:proofErr w:type="spellEnd"/>
      <w:r w:rsidRPr="00C4244B">
        <w:rPr>
          <w:rFonts w:ascii="Book Antiqua" w:hAnsi="Book Antiqua"/>
        </w:rPr>
        <w:t xml:space="preserve"> GM, </w:t>
      </w:r>
      <w:proofErr w:type="spellStart"/>
      <w:r w:rsidRPr="00C4244B">
        <w:rPr>
          <w:rFonts w:ascii="Book Antiqua" w:hAnsi="Book Antiqua"/>
        </w:rPr>
        <w:t>Bakkaloglu</w:t>
      </w:r>
      <w:proofErr w:type="spellEnd"/>
      <w:r w:rsidRPr="00C4244B">
        <w:rPr>
          <w:rFonts w:ascii="Book Antiqua" w:hAnsi="Book Antiqua"/>
        </w:rPr>
        <w:t xml:space="preserve"> A, </w:t>
      </w:r>
      <w:proofErr w:type="spellStart"/>
      <w:r w:rsidRPr="00C4244B">
        <w:rPr>
          <w:rFonts w:ascii="Book Antiqua" w:hAnsi="Book Antiqua"/>
        </w:rPr>
        <w:t>Mehls</w:t>
      </w:r>
      <w:proofErr w:type="spellEnd"/>
      <w:r w:rsidRPr="00C4244B">
        <w:rPr>
          <w:rFonts w:ascii="Book Antiqua" w:hAnsi="Book Antiqua"/>
        </w:rPr>
        <w:t xml:space="preserve"> O, </w:t>
      </w:r>
      <w:proofErr w:type="spellStart"/>
      <w:r w:rsidRPr="00C4244B">
        <w:rPr>
          <w:rFonts w:ascii="Book Antiqua" w:hAnsi="Book Antiqua"/>
        </w:rPr>
        <w:t>Antignac</w:t>
      </w:r>
      <w:proofErr w:type="spellEnd"/>
      <w:r w:rsidRPr="00C4244B">
        <w:rPr>
          <w:rFonts w:ascii="Book Antiqua" w:hAnsi="Book Antiqua"/>
        </w:rPr>
        <w:t xml:space="preserve"> C, Network E, Schaefer F, Burdine RD. SIX2 and BMP4 mutations </w:t>
      </w:r>
      <w:r w:rsidRPr="00C4244B">
        <w:rPr>
          <w:rFonts w:ascii="Book Antiqua" w:hAnsi="Book Antiqua"/>
        </w:rPr>
        <w:lastRenderedPageBreak/>
        <w:t xml:space="preserve">associate with anomalous kidney development. </w:t>
      </w:r>
      <w:r w:rsidRPr="00C4244B">
        <w:rPr>
          <w:rFonts w:ascii="Book Antiqua" w:hAnsi="Book Antiqua"/>
          <w:i/>
          <w:iCs/>
        </w:rPr>
        <w:t>J Am Soc Nephrol</w:t>
      </w:r>
      <w:r w:rsidRPr="00C4244B">
        <w:rPr>
          <w:rFonts w:ascii="Book Antiqua" w:hAnsi="Book Antiqua"/>
        </w:rPr>
        <w:t xml:space="preserve"> 2008; </w:t>
      </w:r>
      <w:r w:rsidRPr="00C4244B">
        <w:rPr>
          <w:rFonts w:ascii="Book Antiqua" w:hAnsi="Book Antiqua"/>
          <w:b/>
          <w:bCs/>
        </w:rPr>
        <w:t>19</w:t>
      </w:r>
      <w:r w:rsidRPr="00C4244B">
        <w:rPr>
          <w:rFonts w:ascii="Book Antiqua" w:hAnsi="Book Antiqua"/>
        </w:rPr>
        <w:t>: 891-903 [PMID: 18305125 DOI: 10.1681/ASN.2006111282]</w:t>
      </w:r>
    </w:p>
    <w:p w14:paraId="5DC07EA6" w14:textId="77777777" w:rsidR="00143BAF" w:rsidRPr="00C4244B" w:rsidRDefault="00143BAF" w:rsidP="00C4244B">
      <w:pPr>
        <w:spacing w:line="360" w:lineRule="auto"/>
        <w:jc w:val="both"/>
        <w:rPr>
          <w:rFonts w:ascii="Book Antiqua" w:hAnsi="Book Antiqua"/>
        </w:rPr>
      </w:pPr>
      <w:r w:rsidRPr="00C4244B">
        <w:rPr>
          <w:rFonts w:ascii="Book Antiqua" w:hAnsi="Book Antiqua"/>
        </w:rPr>
        <w:t xml:space="preserve">51 </w:t>
      </w:r>
      <w:r w:rsidRPr="00C4244B">
        <w:rPr>
          <w:rFonts w:ascii="Book Antiqua" w:hAnsi="Book Antiqua"/>
          <w:b/>
          <w:bCs/>
        </w:rPr>
        <w:t>Combes AN</w:t>
      </w:r>
      <w:r w:rsidRPr="00C4244B">
        <w:rPr>
          <w:rFonts w:ascii="Book Antiqua" w:hAnsi="Book Antiqua"/>
        </w:rPr>
        <w:t xml:space="preserve">, Wilson S, </w:t>
      </w:r>
      <w:proofErr w:type="spellStart"/>
      <w:r w:rsidRPr="00C4244B">
        <w:rPr>
          <w:rFonts w:ascii="Book Antiqua" w:hAnsi="Book Antiqua"/>
        </w:rPr>
        <w:t>Phipson</w:t>
      </w:r>
      <w:proofErr w:type="spellEnd"/>
      <w:r w:rsidRPr="00C4244B">
        <w:rPr>
          <w:rFonts w:ascii="Book Antiqua" w:hAnsi="Book Antiqua"/>
        </w:rPr>
        <w:t xml:space="preserve"> B, Binnie BB, Ju A, Lawlor KT, Cebrian C, Walton SL, Smyth IM, Moritz KM, </w:t>
      </w:r>
      <w:proofErr w:type="spellStart"/>
      <w:r w:rsidRPr="00C4244B">
        <w:rPr>
          <w:rFonts w:ascii="Book Antiqua" w:hAnsi="Book Antiqua"/>
        </w:rPr>
        <w:t>Kopan</w:t>
      </w:r>
      <w:proofErr w:type="spellEnd"/>
      <w:r w:rsidRPr="00C4244B">
        <w:rPr>
          <w:rFonts w:ascii="Book Antiqua" w:hAnsi="Book Antiqua"/>
        </w:rPr>
        <w:t xml:space="preserve"> R, </w:t>
      </w:r>
      <w:proofErr w:type="spellStart"/>
      <w:r w:rsidRPr="00C4244B">
        <w:rPr>
          <w:rFonts w:ascii="Book Antiqua" w:hAnsi="Book Antiqua"/>
        </w:rPr>
        <w:t>Oshlack</w:t>
      </w:r>
      <w:proofErr w:type="spellEnd"/>
      <w:r w:rsidRPr="00C4244B">
        <w:rPr>
          <w:rFonts w:ascii="Book Antiqua" w:hAnsi="Book Antiqua"/>
        </w:rPr>
        <w:t xml:space="preserve"> A, Little MH. Haploinsufficiency for the Six2 gene increases nephron progenitor proliferation promoting branching and nephron number. </w:t>
      </w:r>
      <w:r w:rsidRPr="00C4244B">
        <w:rPr>
          <w:rFonts w:ascii="Book Antiqua" w:hAnsi="Book Antiqua"/>
          <w:i/>
          <w:iCs/>
        </w:rPr>
        <w:t>Kidney Int</w:t>
      </w:r>
      <w:r w:rsidRPr="00C4244B">
        <w:rPr>
          <w:rFonts w:ascii="Book Antiqua" w:hAnsi="Book Antiqua"/>
        </w:rPr>
        <w:t xml:space="preserve"> 2018; </w:t>
      </w:r>
      <w:r w:rsidRPr="00C4244B">
        <w:rPr>
          <w:rFonts w:ascii="Book Antiqua" w:hAnsi="Book Antiqua"/>
          <w:b/>
          <w:bCs/>
        </w:rPr>
        <w:t>93</w:t>
      </w:r>
      <w:r w:rsidRPr="00C4244B">
        <w:rPr>
          <w:rFonts w:ascii="Book Antiqua" w:hAnsi="Book Antiqua"/>
        </w:rPr>
        <w:t>: 589-598 [PMID: 29217079 DOI: 10.1016/j.kint.2017.09.015]</w:t>
      </w:r>
    </w:p>
    <w:p w14:paraId="3CC7932D" w14:textId="77777777" w:rsidR="00143BAF" w:rsidRPr="00C4244B" w:rsidRDefault="00143BAF" w:rsidP="00C4244B">
      <w:pPr>
        <w:spacing w:line="360" w:lineRule="auto"/>
        <w:jc w:val="both"/>
        <w:rPr>
          <w:rFonts w:ascii="Book Antiqua" w:hAnsi="Book Antiqua"/>
        </w:rPr>
      </w:pPr>
      <w:r w:rsidRPr="00C4244B">
        <w:rPr>
          <w:rFonts w:ascii="Book Antiqua" w:hAnsi="Book Antiqua"/>
        </w:rPr>
        <w:t xml:space="preserve">52 </w:t>
      </w:r>
      <w:r w:rsidRPr="00C4244B">
        <w:rPr>
          <w:rFonts w:ascii="Book Antiqua" w:hAnsi="Book Antiqua"/>
          <w:b/>
          <w:bCs/>
        </w:rPr>
        <w:t>Freedman BS</w:t>
      </w:r>
      <w:r w:rsidRPr="00C4244B">
        <w:rPr>
          <w:rFonts w:ascii="Book Antiqua" w:hAnsi="Book Antiqua"/>
        </w:rPr>
        <w:t xml:space="preserve">, Lam AQ, </w:t>
      </w:r>
      <w:proofErr w:type="spellStart"/>
      <w:r w:rsidRPr="00C4244B">
        <w:rPr>
          <w:rFonts w:ascii="Book Antiqua" w:hAnsi="Book Antiqua"/>
        </w:rPr>
        <w:t>Sundsbak</w:t>
      </w:r>
      <w:proofErr w:type="spellEnd"/>
      <w:r w:rsidRPr="00C4244B">
        <w:rPr>
          <w:rFonts w:ascii="Book Antiqua" w:hAnsi="Book Antiqua"/>
        </w:rPr>
        <w:t xml:space="preserve"> JL, </w:t>
      </w:r>
      <w:proofErr w:type="spellStart"/>
      <w:r w:rsidRPr="00C4244B">
        <w:rPr>
          <w:rFonts w:ascii="Book Antiqua" w:hAnsi="Book Antiqua"/>
        </w:rPr>
        <w:t>Iatrino</w:t>
      </w:r>
      <w:proofErr w:type="spellEnd"/>
      <w:r w:rsidRPr="00C4244B">
        <w:rPr>
          <w:rFonts w:ascii="Book Antiqua" w:hAnsi="Book Antiqua"/>
        </w:rPr>
        <w:t xml:space="preserve"> R, Su X, Koon SJ, Wu M, </w:t>
      </w:r>
      <w:proofErr w:type="spellStart"/>
      <w:r w:rsidRPr="00C4244B">
        <w:rPr>
          <w:rFonts w:ascii="Book Antiqua" w:hAnsi="Book Antiqua"/>
        </w:rPr>
        <w:t>Daheron</w:t>
      </w:r>
      <w:proofErr w:type="spellEnd"/>
      <w:r w:rsidRPr="00C4244B">
        <w:rPr>
          <w:rFonts w:ascii="Book Antiqua" w:hAnsi="Book Antiqua"/>
        </w:rPr>
        <w:t xml:space="preserve"> L, Harris PC, Zhou J, Bonventre JV. Reduced ciliary polycystin-2 in induced pluripotent stem cells from polycystic kidney disease patients with PKD1 mutations. </w:t>
      </w:r>
      <w:r w:rsidRPr="00C4244B">
        <w:rPr>
          <w:rFonts w:ascii="Book Antiqua" w:hAnsi="Book Antiqua"/>
          <w:i/>
          <w:iCs/>
        </w:rPr>
        <w:t>J Am Soc Nephrol</w:t>
      </w:r>
      <w:r w:rsidRPr="00C4244B">
        <w:rPr>
          <w:rFonts w:ascii="Book Antiqua" w:hAnsi="Book Antiqua"/>
        </w:rPr>
        <w:t xml:space="preserve"> 2013; </w:t>
      </w:r>
      <w:r w:rsidRPr="00C4244B">
        <w:rPr>
          <w:rFonts w:ascii="Book Antiqua" w:hAnsi="Book Antiqua"/>
          <w:b/>
          <w:bCs/>
        </w:rPr>
        <w:t>24</w:t>
      </w:r>
      <w:r w:rsidRPr="00C4244B">
        <w:rPr>
          <w:rFonts w:ascii="Book Antiqua" w:hAnsi="Book Antiqua"/>
        </w:rPr>
        <w:t>: 1571-1586 [PMID: 24009235 DOI: 10.1681/ASN.2012111089]</w:t>
      </w:r>
    </w:p>
    <w:p w14:paraId="4F65FC44" w14:textId="77777777" w:rsidR="00143BAF" w:rsidRPr="00C4244B" w:rsidRDefault="00143BAF" w:rsidP="00C4244B">
      <w:pPr>
        <w:spacing w:line="360" w:lineRule="auto"/>
        <w:jc w:val="both"/>
        <w:rPr>
          <w:rFonts w:ascii="Book Antiqua" w:hAnsi="Book Antiqua"/>
        </w:rPr>
      </w:pPr>
      <w:r w:rsidRPr="00C4244B">
        <w:rPr>
          <w:rFonts w:ascii="Book Antiqua" w:hAnsi="Book Antiqua"/>
        </w:rPr>
        <w:t xml:space="preserve">53 </w:t>
      </w:r>
      <w:r w:rsidRPr="00C4244B">
        <w:rPr>
          <w:rFonts w:ascii="Book Antiqua" w:hAnsi="Book Antiqua"/>
          <w:b/>
          <w:bCs/>
        </w:rPr>
        <w:t>Tanigawa S</w:t>
      </w:r>
      <w:r w:rsidRPr="00C4244B">
        <w:rPr>
          <w:rFonts w:ascii="Book Antiqua" w:hAnsi="Book Antiqua"/>
        </w:rPr>
        <w:t xml:space="preserve">, Islam M, Sharmin S, Naganuma H, Yoshimura Y, Haque F, Era T, Nakazato H, Nakanishi K, Sakuma T, Yamamoto T, Kurihara H, Taguchi A, </w:t>
      </w:r>
      <w:proofErr w:type="spellStart"/>
      <w:r w:rsidRPr="00C4244B">
        <w:rPr>
          <w:rFonts w:ascii="Book Antiqua" w:hAnsi="Book Antiqua"/>
        </w:rPr>
        <w:t>Nishinakamura</w:t>
      </w:r>
      <w:proofErr w:type="spellEnd"/>
      <w:r w:rsidRPr="00C4244B">
        <w:rPr>
          <w:rFonts w:ascii="Book Antiqua" w:hAnsi="Book Antiqua"/>
        </w:rPr>
        <w:t xml:space="preserve"> R. Organoids from Nephrotic Disease-Derived iPSCs Identify Impaired NEPHRIN Localization and Slit Diaphragm Formation in Kidney Podocytes. </w:t>
      </w:r>
      <w:r w:rsidRPr="00C4244B">
        <w:rPr>
          <w:rFonts w:ascii="Book Antiqua" w:hAnsi="Book Antiqua"/>
          <w:i/>
          <w:iCs/>
        </w:rPr>
        <w:t>Stem Cell Reports</w:t>
      </w:r>
      <w:r w:rsidRPr="00C4244B">
        <w:rPr>
          <w:rFonts w:ascii="Book Antiqua" w:hAnsi="Book Antiqua"/>
        </w:rPr>
        <w:t xml:space="preserve"> 2018; </w:t>
      </w:r>
      <w:r w:rsidRPr="00C4244B">
        <w:rPr>
          <w:rFonts w:ascii="Book Antiqua" w:hAnsi="Book Antiqua"/>
          <w:b/>
          <w:bCs/>
        </w:rPr>
        <w:t>11</w:t>
      </w:r>
      <w:r w:rsidRPr="00C4244B">
        <w:rPr>
          <w:rFonts w:ascii="Book Antiqua" w:hAnsi="Book Antiqua"/>
        </w:rPr>
        <w:t>: 727-740 [PMID: 30174315 DOI: 10.1016/j.stemcr.2018.08.003]</w:t>
      </w:r>
    </w:p>
    <w:p w14:paraId="168B8B28" w14:textId="77777777" w:rsidR="00143BAF" w:rsidRPr="00C4244B" w:rsidRDefault="00143BAF" w:rsidP="00C4244B">
      <w:pPr>
        <w:spacing w:line="360" w:lineRule="auto"/>
        <w:jc w:val="both"/>
        <w:rPr>
          <w:rFonts w:ascii="Book Antiqua" w:hAnsi="Book Antiqua"/>
        </w:rPr>
      </w:pPr>
      <w:r w:rsidRPr="00C4244B">
        <w:rPr>
          <w:rFonts w:ascii="Book Antiqua" w:hAnsi="Book Antiqua"/>
        </w:rPr>
        <w:t xml:space="preserve">54 </w:t>
      </w:r>
      <w:r w:rsidRPr="00C4244B">
        <w:rPr>
          <w:rFonts w:ascii="Book Antiqua" w:hAnsi="Book Antiqua"/>
          <w:b/>
          <w:bCs/>
        </w:rPr>
        <w:t>Cong L</w:t>
      </w:r>
      <w:r w:rsidRPr="00C4244B">
        <w:rPr>
          <w:rFonts w:ascii="Book Antiqua" w:hAnsi="Book Antiqua"/>
        </w:rPr>
        <w:t xml:space="preserve">, Ran FA, Cox D, Lin S, Barretto R, Habib N, Hsu PD, Wu X, Jiang W, </w:t>
      </w:r>
      <w:proofErr w:type="spellStart"/>
      <w:r w:rsidRPr="00C4244B">
        <w:rPr>
          <w:rFonts w:ascii="Book Antiqua" w:hAnsi="Book Antiqua"/>
        </w:rPr>
        <w:t>Marraffini</w:t>
      </w:r>
      <w:proofErr w:type="spellEnd"/>
      <w:r w:rsidRPr="00C4244B">
        <w:rPr>
          <w:rFonts w:ascii="Book Antiqua" w:hAnsi="Book Antiqua"/>
        </w:rPr>
        <w:t xml:space="preserve"> LA, Zhang F. Multiplex genome engineering using CRISPR/Cas systems. </w:t>
      </w:r>
      <w:r w:rsidRPr="00C4244B">
        <w:rPr>
          <w:rFonts w:ascii="Book Antiqua" w:hAnsi="Book Antiqua"/>
          <w:i/>
          <w:iCs/>
        </w:rPr>
        <w:t>Science</w:t>
      </w:r>
      <w:r w:rsidRPr="00C4244B">
        <w:rPr>
          <w:rFonts w:ascii="Book Antiqua" w:hAnsi="Book Antiqua"/>
        </w:rPr>
        <w:t xml:space="preserve"> 2013; </w:t>
      </w:r>
      <w:r w:rsidRPr="00C4244B">
        <w:rPr>
          <w:rFonts w:ascii="Book Antiqua" w:hAnsi="Book Antiqua"/>
          <w:b/>
          <w:bCs/>
        </w:rPr>
        <w:t>339</w:t>
      </w:r>
      <w:r w:rsidRPr="00C4244B">
        <w:rPr>
          <w:rFonts w:ascii="Book Antiqua" w:hAnsi="Book Antiqua"/>
        </w:rPr>
        <w:t>: 819-823 [PMID: 23287718 DOI: 10.1126/science.1231143]</w:t>
      </w:r>
    </w:p>
    <w:p w14:paraId="026637D4" w14:textId="77777777" w:rsidR="00143BAF" w:rsidRPr="00C4244B" w:rsidRDefault="00143BAF" w:rsidP="00C4244B">
      <w:pPr>
        <w:spacing w:line="360" w:lineRule="auto"/>
        <w:jc w:val="both"/>
        <w:rPr>
          <w:rFonts w:ascii="Book Antiqua" w:hAnsi="Book Antiqua"/>
        </w:rPr>
      </w:pPr>
      <w:r w:rsidRPr="00C4244B">
        <w:rPr>
          <w:rFonts w:ascii="Book Antiqua" w:hAnsi="Book Antiqua"/>
        </w:rPr>
        <w:t xml:space="preserve">55 </w:t>
      </w:r>
      <w:proofErr w:type="spellStart"/>
      <w:r w:rsidRPr="00C4244B">
        <w:rPr>
          <w:rFonts w:ascii="Book Antiqua" w:hAnsi="Book Antiqua"/>
          <w:b/>
          <w:bCs/>
        </w:rPr>
        <w:t>Sterneckert</w:t>
      </w:r>
      <w:proofErr w:type="spellEnd"/>
      <w:r w:rsidRPr="00C4244B">
        <w:rPr>
          <w:rFonts w:ascii="Book Antiqua" w:hAnsi="Book Antiqua"/>
          <w:b/>
          <w:bCs/>
        </w:rPr>
        <w:t xml:space="preserve"> JL</w:t>
      </w:r>
      <w:r w:rsidRPr="00C4244B">
        <w:rPr>
          <w:rFonts w:ascii="Book Antiqua" w:hAnsi="Book Antiqua"/>
        </w:rPr>
        <w:t xml:space="preserve">, Reinhardt P, </w:t>
      </w:r>
      <w:proofErr w:type="spellStart"/>
      <w:r w:rsidRPr="00C4244B">
        <w:rPr>
          <w:rFonts w:ascii="Book Antiqua" w:hAnsi="Book Antiqua"/>
        </w:rPr>
        <w:t>Schöler</w:t>
      </w:r>
      <w:proofErr w:type="spellEnd"/>
      <w:r w:rsidRPr="00C4244B">
        <w:rPr>
          <w:rFonts w:ascii="Book Antiqua" w:hAnsi="Book Antiqua"/>
        </w:rPr>
        <w:t xml:space="preserve"> HR. Investigating human disease using stem cell models. </w:t>
      </w:r>
      <w:r w:rsidRPr="00C4244B">
        <w:rPr>
          <w:rFonts w:ascii="Book Antiqua" w:hAnsi="Book Antiqua"/>
          <w:i/>
          <w:iCs/>
        </w:rPr>
        <w:t>Nat Rev Genet</w:t>
      </w:r>
      <w:r w:rsidRPr="00C4244B">
        <w:rPr>
          <w:rFonts w:ascii="Book Antiqua" w:hAnsi="Book Antiqua"/>
        </w:rPr>
        <w:t xml:space="preserve"> 2014; </w:t>
      </w:r>
      <w:r w:rsidRPr="00C4244B">
        <w:rPr>
          <w:rFonts w:ascii="Book Antiqua" w:hAnsi="Book Antiqua"/>
          <w:b/>
          <w:bCs/>
        </w:rPr>
        <w:t>15</w:t>
      </w:r>
      <w:r w:rsidRPr="00C4244B">
        <w:rPr>
          <w:rFonts w:ascii="Book Antiqua" w:hAnsi="Book Antiqua"/>
        </w:rPr>
        <w:t>: 625-639 [PMID: 25069490 DOI: 10.1038/nrg3764]</w:t>
      </w:r>
    </w:p>
    <w:p w14:paraId="26787FA2" w14:textId="77777777" w:rsidR="00143BAF" w:rsidRPr="00C4244B" w:rsidRDefault="00143BAF" w:rsidP="00C4244B">
      <w:pPr>
        <w:spacing w:line="360" w:lineRule="auto"/>
        <w:jc w:val="both"/>
        <w:rPr>
          <w:rFonts w:ascii="Book Antiqua" w:hAnsi="Book Antiqua"/>
        </w:rPr>
      </w:pPr>
      <w:r w:rsidRPr="00C4244B">
        <w:rPr>
          <w:rFonts w:ascii="Book Antiqua" w:hAnsi="Book Antiqua"/>
        </w:rPr>
        <w:t xml:space="preserve">56 </w:t>
      </w:r>
      <w:r w:rsidRPr="00C4244B">
        <w:rPr>
          <w:rFonts w:ascii="Book Antiqua" w:hAnsi="Book Antiqua"/>
          <w:b/>
          <w:bCs/>
        </w:rPr>
        <w:t>Zhang Z</w:t>
      </w:r>
      <w:r w:rsidRPr="00C4244B">
        <w:rPr>
          <w:rFonts w:ascii="Book Antiqua" w:hAnsi="Book Antiqua"/>
        </w:rPr>
        <w:t xml:space="preserve">, Bai H, Blumenfeld J, Ramnauth AB, Barash I, Prince M, Tan AY, Michaeel A, Liu G, Chicos I, Rennert L, Giannakopoulos S, Larbi K, Hughes S, Salvatore SP, Robinson BD, Kapur S, Rennert H. Detection of PKD1 and PKD2 Somatic Variants in Autosomal Dominant Polycystic Kidney Cyst Epithelial Cells by Whole-Genome Sequencing. </w:t>
      </w:r>
      <w:r w:rsidRPr="00C4244B">
        <w:rPr>
          <w:rFonts w:ascii="Book Antiqua" w:hAnsi="Book Antiqua"/>
          <w:i/>
          <w:iCs/>
        </w:rPr>
        <w:t>J Am Soc Nephrol</w:t>
      </w:r>
      <w:r w:rsidRPr="00C4244B">
        <w:rPr>
          <w:rFonts w:ascii="Book Antiqua" w:hAnsi="Book Antiqua"/>
        </w:rPr>
        <w:t xml:space="preserve"> 2021; </w:t>
      </w:r>
      <w:r w:rsidRPr="00C4244B">
        <w:rPr>
          <w:rFonts w:ascii="Book Antiqua" w:hAnsi="Book Antiqua"/>
          <w:b/>
          <w:bCs/>
        </w:rPr>
        <w:t>32</w:t>
      </w:r>
      <w:r w:rsidRPr="00C4244B">
        <w:rPr>
          <w:rFonts w:ascii="Book Antiqua" w:hAnsi="Book Antiqua"/>
        </w:rPr>
        <w:t>: 3114-3129 [PMID: 34716216 DOI: 10.1681/ASN.2021050690]</w:t>
      </w:r>
    </w:p>
    <w:p w14:paraId="77C5257E" w14:textId="77777777" w:rsidR="00143BAF" w:rsidRPr="00C4244B" w:rsidRDefault="00143BAF" w:rsidP="00C4244B">
      <w:pPr>
        <w:spacing w:line="360" w:lineRule="auto"/>
        <w:jc w:val="both"/>
        <w:rPr>
          <w:rFonts w:ascii="Book Antiqua" w:hAnsi="Book Antiqua"/>
        </w:rPr>
      </w:pPr>
      <w:r w:rsidRPr="00C4244B">
        <w:rPr>
          <w:rFonts w:ascii="Book Antiqua" w:hAnsi="Book Antiqua"/>
        </w:rPr>
        <w:t xml:space="preserve">57 </w:t>
      </w:r>
      <w:r w:rsidRPr="00C4244B">
        <w:rPr>
          <w:rFonts w:ascii="Book Antiqua" w:hAnsi="Book Antiqua"/>
          <w:b/>
          <w:bCs/>
        </w:rPr>
        <w:t>Tan AY</w:t>
      </w:r>
      <w:r w:rsidRPr="00C4244B">
        <w:rPr>
          <w:rFonts w:ascii="Book Antiqua" w:hAnsi="Book Antiqua"/>
        </w:rPr>
        <w:t xml:space="preserve">, Zhang T, Michaeel A, Blumenfeld J, Liu G, Zhang W, Zhang Z, Zhu Y, Rennert L, Martin C, Xiang J, Salvatore SP, Robinson BD, Kapur S, Donahue S, Bobb WO, Rennert H. Somatic Mutations in Renal Cyst Epithelium in Autosomal Dominant </w:t>
      </w:r>
      <w:r w:rsidRPr="00C4244B">
        <w:rPr>
          <w:rFonts w:ascii="Book Antiqua" w:hAnsi="Book Antiqua"/>
        </w:rPr>
        <w:lastRenderedPageBreak/>
        <w:t xml:space="preserve">Polycystic Kidney Disease. </w:t>
      </w:r>
      <w:r w:rsidRPr="00C4244B">
        <w:rPr>
          <w:rFonts w:ascii="Book Antiqua" w:hAnsi="Book Antiqua"/>
          <w:i/>
          <w:iCs/>
        </w:rPr>
        <w:t>J Am Soc Nephrol</w:t>
      </w:r>
      <w:r w:rsidRPr="00C4244B">
        <w:rPr>
          <w:rFonts w:ascii="Book Antiqua" w:hAnsi="Book Antiqua"/>
        </w:rPr>
        <w:t xml:space="preserve"> 2018; </w:t>
      </w:r>
      <w:r w:rsidRPr="00C4244B">
        <w:rPr>
          <w:rFonts w:ascii="Book Antiqua" w:hAnsi="Book Antiqua"/>
          <w:b/>
          <w:bCs/>
        </w:rPr>
        <w:t>29</w:t>
      </w:r>
      <w:r w:rsidRPr="00C4244B">
        <w:rPr>
          <w:rFonts w:ascii="Book Antiqua" w:hAnsi="Book Antiqua"/>
        </w:rPr>
        <w:t>: 2139-2156 [PMID: 30042192 DOI: 10.1681/ASN.2017080878]</w:t>
      </w:r>
    </w:p>
    <w:p w14:paraId="613C5A18" w14:textId="77777777" w:rsidR="00143BAF" w:rsidRPr="00C4244B" w:rsidRDefault="00143BAF" w:rsidP="00C4244B">
      <w:pPr>
        <w:spacing w:line="360" w:lineRule="auto"/>
        <w:jc w:val="both"/>
        <w:rPr>
          <w:rFonts w:ascii="Book Antiqua" w:hAnsi="Book Antiqua"/>
        </w:rPr>
      </w:pPr>
      <w:r w:rsidRPr="00C4244B">
        <w:rPr>
          <w:rFonts w:ascii="Book Antiqua" w:hAnsi="Book Antiqua"/>
        </w:rPr>
        <w:t xml:space="preserve">58 </w:t>
      </w:r>
      <w:r w:rsidRPr="00C4244B">
        <w:rPr>
          <w:rFonts w:ascii="Book Antiqua" w:hAnsi="Book Antiqua"/>
          <w:b/>
          <w:bCs/>
        </w:rPr>
        <w:t>Qian F</w:t>
      </w:r>
      <w:r w:rsidRPr="00C4244B">
        <w:rPr>
          <w:rFonts w:ascii="Book Antiqua" w:hAnsi="Book Antiqua"/>
        </w:rPr>
        <w:t xml:space="preserve">, </w:t>
      </w:r>
      <w:proofErr w:type="spellStart"/>
      <w:r w:rsidRPr="00C4244B">
        <w:rPr>
          <w:rFonts w:ascii="Book Antiqua" w:hAnsi="Book Antiqua"/>
        </w:rPr>
        <w:t>Watnick</w:t>
      </w:r>
      <w:proofErr w:type="spellEnd"/>
      <w:r w:rsidRPr="00C4244B">
        <w:rPr>
          <w:rFonts w:ascii="Book Antiqua" w:hAnsi="Book Antiqua"/>
        </w:rPr>
        <w:t xml:space="preserve"> TJ, </w:t>
      </w:r>
      <w:proofErr w:type="spellStart"/>
      <w:r w:rsidRPr="00C4244B">
        <w:rPr>
          <w:rFonts w:ascii="Book Antiqua" w:hAnsi="Book Antiqua"/>
        </w:rPr>
        <w:t>Onuchic</w:t>
      </w:r>
      <w:proofErr w:type="spellEnd"/>
      <w:r w:rsidRPr="00C4244B">
        <w:rPr>
          <w:rFonts w:ascii="Book Antiqua" w:hAnsi="Book Antiqua"/>
        </w:rPr>
        <w:t xml:space="preserve"> LF, </w:t>
      </w:r>
      <w:proofErr w:type="spellStart"/>
      <w:r w:rsidRPr="00C4244B">
        <w:rPr>
          <w:rFonts w:ascii="Book Antiqua" w:hAnsi="Book Antiqua"/>
        </w:rPr>
        <w:t>Germino</w:t>
      </w:r>
      <w:proofErr w:type="spellEnd"/>
      <w:r w:rsidRPr="00C4244B">
        <w:rPr>
          <w:rFonts w:ascii="Book Antiqua" w:hAnsi="Book Antiqua"/>
        </w:rPr>
        <w:t xml:space="preserve"> GG. The molecular basis of focal cyst formation in human autosomal dominant polycystic kidney disease type I. </w:t>
      </w:r>
      <w:r w:rsidRPr="00C4244B">
        <w:rPr>
          <w:rFonts w:ascii="Book Antiqua" w:hAnsi="Book Antiqua"/>
          <w:i/>
          <w:iCs/>
        </w:rPr>
        <w:t>Cell</w:t>
      </w:r>
      <w:r w:rsidRPr="00C4244B">
        <w:rPr>
          <w:rFonts w:ascii="Book Antiqua" w:hAnsi="Book Antiqua"/>
        </w:rPr>
        <w:t xml:space="preserve"> 1996; </w:t>
      </w:r>
      <w:r w:rsidRPr="00C4244B">
        <w:rPr>
          <w:rFonts w:ascii="Book Antiqua" w:hAnsi="Book Antiqua"/>
          <w:b/>
          <w:bCs/>
        </w:rPr>
        <w:t>87</w:t>
      </w:r>
      <w:r w:rsidRPr="00C4244B">
        <w:rPr>
          <w:rFonts w:ascii="Book Antiqua" w:hAnsi="Book Antiqua"/>
        </w:rPr>
        <w:t>: 979-987 [PMID: 8978603 DOI: 10.1016/s0092-8674(00)81793-6]</w:t>
      </w:r>
    </w:p>
    <w:p w14:paraId="6359265B" w14:textId="77777777" w:rsidR="00143BAF" w:rsidRPr="00C4244B" w:rsidRDefault="00143BAF" w:rsidP="00C4244B">
      <w:pPr>
        <w:spacing w:line="360" w:lineRule="auto"/>
        <w:jc w:val="both"/>
        <w:rPr>
          <w:rFonts w:ascii="Book Antiqua" w:hAnsi="Book Antiqua"/>
        </w:rPr>
      </w:pPr>
      <w:r w:rsidRPr="00C4244B">
        <w:rPr>
          <w:rFonts w:ascii="Book Antiqua" w:hAnsi="Book Antiqua"/>
        </w:rPr>
        <w:t xml:space="preserve">59 </w:t>
      </w:r>
      <w:r w:rsidRPr="00C4244B">
        <w:rPr>
          <w:rFonts w:ascii="Book Antiqua" w:hAnsi="Book Antiqua"/>
          <w:b/>
          <w:bCs/>
        </w:rPr>
        <w:t>Ding H</w:t>
      </w:r>
      <w:r w:rsidRPr="00C4244B">
        <w:rPr>
          <w:rFonts w:ascii="Book Antiqua" w:hAnsi="Book Antiqua"/>
        </w:rPr>
        <w:t xml:space="preserve">, Li LX, Harris PC, Yang J, Li X. Extracellular vesicles and exosomes generated from cystic renal epithelial cells promote cyst growth in autosomal dominant polycystic kidney disease. </w:t>
      </w:r>
      <w:r w:rsidRPr="00C4244B">
        <w:rPr>
          <w:rFonts w:ascii="Book Antiqua" w:hAnsi="Book Antiqua"/>
          <w:i/>
          <w:iCs/>
        </w:rPr>
        <w:t xml:space="preserve">Nat </w:t>
      </w:r>
      <w:proofErr w:type="spellStart"/>
      <w:r w:rsidRPr="00C4244B">
        <w:rPr>
          <w:rFonts w:ascii="Book Antiqua" w:hAnsi="Book Antiqua"/>
          <w:i/>
          <w:iCs/>
        </w:rPr>
        <w:t>Commun</w:t>
      </w:r>
      <w:proofErr w:type="spellEnd"/>
      <w:r w:rsidRPr="00C4244B">
        <w:rPr>
          <w:rFonts w:ascii="Book Antiqua" w:hAnsi="Book Antiqua"/>
        </w:rPr>
        <w:t xml:space="preserve"> 2021; </w:t>
      </w:r>
      <w:r w:rsidRPr="00C4244B">
        <w:rPr>
          <w:rFonts w:ascii="Book Antiqua" w:hAnsi="Book Antiqua"/>
          <w:b/>
          <w:bCs/>
        </w:rPr>
        <w:t>12</w:t>
      </w:r>
      <w:r w:rsidRPr="00C4244B">
        <w:rPr>
          <w:rFonts w:ascii="Book Antiqua" w:hAnsi="Book Antiqua"/>
        </w:rPr>
        <w:t>: 4548 [PMID: 34315885 DOI: 10.1038/s41467-021-24799-x]</w:t>
      </w:r>
    </w:p>
    <w:p w14:paraId="6E215084" w14:textId="77777777" w:rsidR="00143BAF" w:rsidRPr="00C4244B" w:rsidRDefault="00143BAF" w:rsidP="00C4244B">
      <w:pPr>
        <w:spacing w:line="360" w:lineRule="auto"/>
        <w:jc w:val="both"/>
        <w:rPr>
          <w:rFonts w:ascii="Book Antiqua" w:hAnsi="Book Antiqua"/>
        </w:rPr>
      </w:pPr>
      <w:r w:rsidRPr="00C4244B">
        <w:rPr>
          <w:rFonts w:ascii="Book Antiqua" w:hAnsi="Book Antiqua"/>
        </w:rPr>
        <w:t xml:space="preserve">60 </w:t>
      </w:r>
      <w:r w:rsidRPr="00C4244B">
        <w:rPr>
          <w:rFonts w:ascii="Book Antiqua" w:hAnsi="Book Antiqua"/>
          <w:b/>
          <w:bCs/>
        </w:rPr>
        <w:t>Tran T</w:t>
      </w:r>
      <w:r w:rsidRPr="00C4244B">
        <w:rPr>
          <w:rFonts w:ascii="Book Antiqua" w:hAnsi="Book Antiqua"/>
        </w:rPr>
        <w:t xml:space="preserve">, Song CJ, Nguyen T, Cheng SY, McMahon JA, Yang R, Guo Q, Der B, Lindström NO, Lin DC, McMahon AP. A scalable organoid model of human autosomal dominant polycystic kidney disease for disease mechanism and drug discovery. </w:t>
      </w:r>
      <w:r w:rsidRPr="00C4244B">
        <w:rPr>
          <w:rFonts w:ascii="Book Antiqua" w:hAnsi="Book Antiqua"/>
          <w:i/>
          <w:iCs/>
        </w:rPr>
        <w:t>Cell Stem Cell</w:t>
      </w:r>
      <w:r w:rsidRPr="00C4244B">
        <w:rPr>
          <w:rFonts w:ascii="Book Antiqua" w:hAnsi="Book Antiqua"/>
        </w:rPr>
        <w:t xml:space="preserve"> 2022; </w:t>
      </w:r>
      <w:r w:rsidRPr="00C4244B">
        <w:rPr>
          <w:rFonts w:ascii="Book Antiqua" w:hAnsi="Book Antiqua"/>
          <w:b/>
          <w:bCs/>
        </w:rPr>
        <w:t>29</w:t>
      </w:r>
      <w:r w:rsidRPr="00C4244B">
        <w:rPr>
          <w:rFonts w:ascii="Book Antiqua" w:hAnsi="Book Antiqua"/>
        </w:rPr>
        <w:t>: 1083-1101.e7 [PMID: 35803227 DOI: 10.1016/j.stem.2022.06.005]</w:t>
      </w:r>
    </w:p>
    <w:p w14:paraId="0F1AC188" w14:textId="77777777" w:rsidR="00143BAF" w:rsidRPr="00C4244B" w:rsidRDefault="00143BAF" w:rsidP="00C4244B">
      <w:pPr>
        <w:spacing w:line="360" w:lineRule="auto"/>
        <w:jc w:val="both"/>
        <w:rPr>
          <w:rFonts w:ascii="Book Antiqua" w:hAnsi="Book Antiqua"/>
        </w:rPr>
      </w:pPr>
      <w:r w:rsidRPr="00C4244B">
        <w:rPr>
          <w:rFonts w:ascii="Book Antiqua" w:hAnsi="Book Antiqua"/>
        </w:rPr>
        <w:t xml:space="preserve">61 </w:t>
      </w:r>
      <w:r w:rsidRPr="00C4244B">
        <w:rPr>
          <w:rFonts w:ascii="Book Antiqua" w:hAnsi="Book Antiqua"/>
          <w:b/>
          <w:bCs/>
        </w:rPr>
        <w:t>Cruz NM</w:t>
      </w:r>
      <w:r w:rsidRPr="00C4244B">
        <w:rPr>
          <w:rFonts w:ascii="Book Antiqua" w:hAnsi="Book Antiqua"/>
        </w:rPr>
        <w:t xml:space="preserve">, Song X, </w:t>
      </w:r>
      <w:proofErr w:type="spellStart"/>
      <w:r w:rsidRPr="00C4244B">
        <w:rPr>
          <w:rFonts w:ascii="Book Antiqua" w:hAnsi="Book Antiqua"/>
        </w:rPr>
        <w:t>Czerniecki</w:t>
      </w:r>
      <w:proofErr w:type="spellEnd"/>
      <w:r w:rsidRPr="00C4244B">
        <w:rPr>
          <w:rFonts w:ascii="Book Antiqua" w:hAnsi="Book Antiqua"/>
        </w:rPr>
        <w:t xml:space="preserve"> SM, </w:t>
      </w:r>
      <w:proofErr w:type="spellStart"/>
      <w:r w:rsidRPr="00C4244B">
        <w:rPr>
          <w:rFonts w:ascii="Book Antiqua" w:hAnsi="Book Antiqua"/>
        </w:rPr>
        <w:t>Gulieva</w:t>
      </w:r>
      <w:proofErr w:type="spellEnd"/>
      <w:r w:rsidRPr="00C4244B">
        <w:rPr>
          <w:rFonts w:ascii="Book Antiqua" w:hAnsi="Book Antiqua"/>
        </w:rPr>
        <w:t xml:space="preserve"> RE, Churchill AJ, Kim YK, Winston K, Tran LM, Diaz MA, Fu H, Finn LS, Pei Y, Himmelfarb J, Freedman BS. Organoid cystogenesis reveals a critical role of microenvironment in human polycystic kidney disease. </w:t>
      </w:r>
      <w:r w:rsidRPr="00C4244B">
        <w:rPr>
          <w:rFonts w:ascii="Book Antiqua" w:hAnsi="Book Antiqua"/>
          <w:i/>
          <w:iCs/>
        </w:rPr>
        <w:t>Nat Mater</w:t>
      </w:r>
      <w:r w:rsidRPr="00C4244B">
        <w:rPr>
          <w:rFonts w:ascii="Book Antiqua" w:hAnsi="Book Antiqua"/>
        </w:rPr>
        <w:t xml:space="preserve"> 2017; </w:t>
      </w:r>
      <w:r w:rsidRPr="00C4244B">
        <w:rPr>
          <w:rFonts w:ascii="Book Antiqua" w:hAnsi="Book Antiqua"/>
          <w:b/>
          <w:bCs/>
        </w:rPr>
        <w:t>16</w:t>
      </w:r>
      <w:r w:rsidRPr="00C4244B">
        <w:rPr>
          <w:rFonts w:ascii="Book Antiqua" w:hAnsi="Book Antiqua"/>
        </w:rPr>
        <w:t>: 1112-1119 [PMID: 28967916 DOI: 10.1038/nmat4994]</w:t>
      </w:r>
    </w:p>
    <w:p w14:paraId="107F2F56" w14:textId="77777777" w:rsidR="00143BAF" w:rsidRPr="00C4244B" w:rsidRDefault="00143BAF" w:rsidP="00C4244B">
      <w:pPr>
        <w:spacing w:line="360" w:lineRule="auto"/>
        <w:jc w:val="both"/>
        <w:rPr>
          <w:rFonts w:ascii="Book Antiqua" w:hAnsi="Book Antiqua"/>
        </w:rPr>
      </w:pPr>
      <w:r w:rsidRPr="00C4244B">
        <w:rPr>
          <w:rFonts w:ascii="Book Antiqua" w:hAnsi="Book Antiqua"/>
        </w:rPr>
        <w:t xml:space="preserve">62 </w:t>
      </w:r>
      <w:r w:rsidRPr="00C4244B">
        <w:rPr>
          <w:rFonts w:ascii="Book Antiqua" w:hAnsi="Book Antiqua"/>
          <w:b/>
          <w:bCs/>
        </w:rPr>
        <w:t>Li SR</w:t>
      </w:r>
      <w:r w:rsidRPr="00C4244B">
        <w:rPr>
          <w:rFonts w:ascii="Book Antiqua" w:hAnsi="Book Antiqua"/>
        </w:rPr>
        <w:t xml:space="preserve">, </w:t>
      </w:r>
      <w:proofErr w:type="spellStart"/>
      <w:r w:rsidRPr="00C4244B">
        <w:rPr>
          <w:rFonts w:ascii="Book Antiqua" w:hAnsi="Book Antiqua"/>
        </w:rPr>
        <w:t>Gulieva</w:t>
      </w:r>
      <w:proofErr w:type="spellEnd"/>
      <w:r w:rsidRPr="00C4244B">
        <w:rPr>
          <w:rFonts w:ascii="Book Antiqua" w:hAnsi="Book Antiqua"/>
        </w:rPr>
        <w:t xml:space="preserve"> RE, Helms L, Cruz NM, Vincent T, Fu H, Himmelfarb J, Freedman BS. Glucose absorption drives cystogenesis in a human organoid-on-chip model of polycystic kidney disease. </w:t>
      </w:r>
      <w:r w:rsidRPr="00C4244B">
        <w:rPr>
          <w:rFonts w:ascii="Book Antiqua" w:hAnsi="Book Antiqua"/>
          <w:i/>
          <w:iCs/>
        </w:rPr>
        <w:t xml:space="preserve">Nat </w:t>
      </w:r>
      <w:proofErr w:type="spellStart"/>
      <w:r w:rsidRPr="00C4244B">
        <w:rPr>
          <w:rFonts w:ascii="Book Antiqua" w:hAnsi="Book Antiqua"/>
          <w:i/>
          <w:iCs/>
        </w:rPr>
        <w:t>Commun</w:t>
      </w:r>
      <w:proofErr w:type="spellEnd"/>
      <w:r w:rsidRPr="00C4244B">
        <w:rPr>
          <w:rFonts w:ascii="Book Antiqua" w:hAnsi="Book Antiqua"/>
        </w:rPr>
        <w:t xml:space="preserve"> 2022; </w:t>
      </w:r>
      <w:r w:rsidRPr="00C4244B">
        <w:rPr>
          <w:rFonts w:ascii="Book Antiqua" w:hAnsi="Book Antiqua"/>
          <w:b/>
          <w:bCs/>
        </w:rPr>
        <w:t>13</w:t>
      </w:r>
      <w:r w:rsidRPr="00C4244B">
        <w:rPr>
          <w:rFonts w:ascii="Book Antiqua" w:hAnsi="Book Antiqua"/>
        </w:rPr>
        <w:t>: 7918 [PMID: 36564419 DOI: 10.1038/s41467-022-35537-2]</w:t>
      </w:r>
    </w:p>
    <w:p w14:paraId="7A47C12B" w14:textId="77777777" w:rsidR="00143BAF" w:rsidRPr="00C4244B" w:rsidRDefault="00143BAF" w:rsidP="00C4244B">
      <w:pPr>
        <w:spacing w:line="360" w:lineRule="auto"/>
        <w:jc w:val="both"/>
        <w:rPr>
          <w:rFonts w:ascii="Book Antiqua" w:hAnsi="Book Antiqua"/>
        </w:rPr>
      </w:pPr>
      <w:r w:rsidRPr="00C4244B">
        <w:rPr>
          <w:rFonts w:ascii="Book Antiqua" w:hAnsi="Book Antiqua"/>
        </w:rPr>
        <w:t xml:space="preserve">63 </w:t>
      </w:r>
      <w:r w:rsidRPr="00C4244B">
        <w:rPr>
          <w:rFonts w:ascii="Book Antiqua" w:hAnsi="Book Antiqua"/>
          <w:b/>
          <w:bCs/>
        </w:rPr>
        <w:t>Brady RO</w:t>
      </w:r>
      <w:r w:rsidRPr="00C4244B">
        <w:rPr>
          <w:rFonts w:ascii="Book Antiqua" w:hAnsi="Book Antiqua"/>
        </w:rPr>
        <w:t xml:space="preserve">, Gal AE, Bradley RM, Martensson E, Warshaw AL, Laster L. Enzymatic defect in Fabry's disease. </w:t>
      </w:r>
      <w:proofErr w:type="spellStart"/>
      <w:r w:rsidRPr="00C4244B">
        <w:rPr>
          <w:rFonts w:ascii="Book Antiqua" w:hAnsi="Book Antiqua"/>
        </w:rPr>
        <w:t>Ceramidetrihexosidase</w:t>
      </w:r>
      <w:proofErr w:type="spellEnd"/>
      <w:r w:rsidRPr="00C4244B">
        <w:rPr>
          <w:rFonts w:ascii="Book Antiqua" w:hAnsi="Book Antiqua"/>
        </w:rPr>
        <w:t xml:space="preserve"> deficiency. </w:t>
      </w:r>
      <w:r w:rsidRPr="00C4244B">
        <w:rPr>
          <w:rFonts w:ascii="Book Antiqua" w:hAnsi="Book Antiqua"/>
          <w:i/>
          <w:iCs/>
        </w:rPr>
        <w:t>N Engl J Med</w:t>
      </w:r>
      <w:r w:rsidRPr="00C4244B">
        <w:rPr>
          <w:rFonts w:ascii="Book Antiqua" w:hAnsi="Book Antiqua"/>
        </w:rPr>
        <w:t xml:space="preserve"> 1967; </w:t>
      </w:r>
      <w:r w:rsidRPr="00C4244B">
        <w:rPr>
          <w:rFonts w:ascii="Book Antiqua" w:hAnsi="Book Antiqua"/>
          <w:b/>
          <w:bCs/>
        </w:rPr>
        <w:t>276</w:t>
      </w:r>
      <w:r w:rsidRPr="00C4244B">
        <w:rPr>
          <w:rFonts w:ascii="Book Antiqua" w:hAnsi="Book Antiqua"/>
        </w:rPr>
        <w:t>: 1163-1167 [PMID: 6023233 DOI: 10.1056/NEJM196705252762101]</w:t>
      </w:r>
    </w:p>
    <w:p w14:paraId="2DCA810A" w14:textId="77777777" w:rsidR="00143BAF" w:rsidRPr="00C4244B" w:rsidRDefault="00143BAF" w:rsidP="00C4244B">
      <w:pPr>
        <w:spacing w:line="360" w:lineRule="auto"/>
        <w:jc w:val="both"/>
        <w:rPr>
          <w:rFonts w:ascii="Book Antiqua" w:hAnsi="Book Antiqua"/>
        </w:rPr>
      </w:pPr>
      <w:r w:rsidRPr="00C4244B">
        <w:rPr>
          <w:rFonts w:ascii="Book Antiqua" w:hAnsi="Book Antiqua"/>
        </w:rPr>
        <w:t xml:space="preserve">64 </w:t>
      </w:r>
      <w:r w:rsidRPr="00C4244B">
        <w:rPr>
          <w:rFonts w:ascii="Book Antiqua" w:hAnsi="Book Antiqua"/>
          <w:b/>
          <w:bCs/>
        </w:rPr>
        <w:t>Hopkin RJ</w:t>
      </w:r>
      <w:r w:rsidRPr="00C4244B">
        <w:rPr>
          <w:rFonts w:ascii="Book Antiqua" w:hAnsi="Book Antiqua"/>
        </w:rPr>
        <w:t xml:space="preserve">, Cabrera G, </w:t>
      </w:r>
      <w:proofErr w:type="spellStart"/>
      <w:r w:rsidRPr="00C4244B">
        <w:rPr>
          <w:rFonts w:ascii="Book Antiqua" w:hAnsi="Book Antiqua"/>
        </w:rPr>
        <w:t>Charrow</w:t>
      </w:r>
      <w:proofErr w:type="spellEnd"/>
      <w:r w:rsidRPr="00C4244B">
        <w:rPr>
          <w:rFonts w:ascii="Book Antiqua" w:hAnsi="Book Antiqua"/>
        </w:rPr>
        <w:t xml:space="preserve"> J, Lemay R, Martins AM, Mauer M, Ortiz A, Patel MR, Sims K, Waldek S, Warnock DG, Wilcox WR. Risk factors for severe clinical events in male and female patients with Fabry disease treated with </w:t>
      </w:r>
      <w:proofErr w:type="spellStart"/>
      <w:r w:rsidRPr="00C4244B">
        <w:rPr>
          <w:rFonts w:ascii="Book Antiqua" w:hAnsi="Book Antiqua"/>
        </w:rPr>
        <w:t>agalsidase</w:t>
      </w:r>
      <w:proofErr w:type="spellEnd"/>
      <w:r w:rsidRPr="00C4244B">
        <w:rPr>
          <w:rFonts w:ascii="Book Antiqua" w:hAnsi="Book Antiqua"/>
        </w:rPr>
        <w:t xml:space="preserve"> beta enzyme replacement therapy: Data from the Fabry Registry. </w:t>
      </w:r>
      <w:r w:rsidRPr="00C4244B">
        <w:rPr>
          <w:rFonts w:ascii="Book Antiqua" w:hAnsi="Book Antiqua"/>
          <w:i/>
          <w:iCs/>
        </w:rPr>
        <w:t xml:space="preserve">Mol Genet </w:t>
      </w:r>
      <w:proofErr w:type="spellStart"/>
      <w:r w:rsidRPr="00C4244B">
        <w:rPr>
          <w:rFonts w:ascii="Book Antiqua" w:hAnsi="Book Antiqua"/>
          <w:i/>
          <w:iCs/>
        </w:rPr>
        <w:t>Metab</w:t>
      </w:r>
      <w:proofErr w:type="spellEnd"/>
      <w:r w:rsidRPr="00C4244B">
        <w:rPr>
          <w:rFonts w:ascii="Book Antiqua" w:hAnsi="Book Antiqua"/>
        </w:rPr>
        <w:t xml:space="preserve"> 2016; </w:t>
      </w:r>
      <w:r w:rsidRPr="00C4244B">
        <w:rPr>
          <w:rFonts w:ascii="Book Antiqua" w:hAnsi="Book Antiqua"/>
          <w:b/>
          <w:bCs/>
        </w:rPr>
        <w:t>119</w:t>
      </w:r>
      <w:r w:rsidRPr="00C4244B">
        <w:rPr>
          <w:rFonts w:ascii="Book Antiqua" w:hAnsi="Book Antiqua"/>
        </w:rPr>
        <w:t>: 151-159 [PMID: 27510433 DOI: 10.1016/j.ymgme.2016.06.007]</w:t>
      </w:r>
    </w:p>
    <w:p w14:paraId="4CC51E32" w14:textId="77777777" w:rsidR="00143BAF" w:rsidRPr="00C4244B" w:rsidRDefault="00143BAF" w:rsidP="00C4244B">
      <w:pPr>
        <w:spacing w:line="360" w:lineRule="auto"/>
        <w:jc w:val="both"/>
        <w:rPr>
          <w:rFonts w:ascii="Book Antiqua" w:hAnsi="Book Antiqua"/>
        </w:rPr>
      </w:pPr>
      <w:r w:rsidRPr="00C4244B">
        <w:rPr>
          <w:rFonts w:ascii="Book Antiqua" w:hAnsi="Book Antiqua"/>
        </w:rPr>
        <w:lastRenderedPageBreak/>
        <w:t xml:space="preserve">65 </w:t>
      </w:r>
      <w:r w:rsidRPr="00C4244B">
        <w:rPr>
          <w:rFonts w:ascii="Book Antiqua" w:hAnsi="Book Antiqua"/>
          <w:b/>
          <w:bCs/>
        </w:rPr>
        <w:t>de Menezes Neves PDM</w:t>
      </w:r>
      <w:r w:rsidRPr="00C4244B">
        <w:rPr>
          <w:rFonts w:ascii="Book Antiqua" w:hAnsi="Book Antiqua"/>
        </w:rPr>
        <w:t xml:space="preserve">, Machado JR, Custódio FB, Dos Reis Monteiro MLG, Iwamoto S, Freire M, Ferreira MF, Dos Reis MA. Ultrastructural deposits appearing as "zebra bodies" in renal biopsy: Fabry </w:t>
      </w:r>
      <w:proofErr w:type="gramStart"/>
      <w:r w:rsidRPr="00C4244B">
        <w:rPr>
          <w:rFonts w:ascii="Book Antiqua" w:hAnsi="Book Antiqua"/>
        </w:rPr>
        <w:t>disease?-</w:t>
      </w:r>
      <w:proofErr w:type="gramEnd"/>
      <w:r w:rsidRPr="00C4244B">
        <w:rPr>
          <w:rFonts w:ascii="Book Antiqua" w:hAnsi="Book Antiqua"/>
        </w:rPr>
        <w:t xml:space="preserve"> comparative case reports. </w:t>
      </w:r>
      <w:r w:rsidRPr="00C4244B">
        <w:rPr>
          <w:rFonts w:ascii="Book Antiqua" w:hAnsi="Book Antiqua"/>
          <w:i/>
          <w:iCs/>
        </w:rPr>
        <w:t>BMC Nephrol</w:t>
      </w:r>
      <w:r w:rsidRPr="00C4244B">
        <w:rPr>
          <w:rFonts w:ascii="Book Antiqua" w:hAnsi="Book Antiqua"/>
        </w:rPr>
        <w:t xml:space="preserve"> 2017; </w:t>
      </w:r>
      <w:r w:rsidRPr="00C4244B">
        <w:rPr>
          <w:rFonts w:ascii="Book Antiqua" w:hAnsi="Book Antiqua"/>
          <w:b/>
          <w:bCs/>
        </w:rPr>
        <w:t>18</w:t>
      </w:r>
      <w:r w:rsidRPr="00C4244B">
        <w:rPr>
          <w:rFonts w:ascii="Book Antiqua" w:hAnsi="Book Antiqua"/>
        </w:rPr>
        <w:t>: 157 [PMID: 28499424 DOI: 10.1186/s12882-017-0571-0]</w:t>
      </w:r>
    </w:p>
    <w:p w14:paraId="41243B88" w14:textId="77777777" w:rsidR="00143BAF" w:rsidRPr="00C4244B" w:rsidRDefault="00143BAF" w:rsidP="00C4244B">
      <w:pPr>
        <w:spacing w:line="360" w:lineRule="auto"/>
        <w:jc w:val="both"/>
        <w:rPr>
          <w:rFonts w:ascii="Book Antiqua" w:hAnsi="Book Antiqua"/>
        </w:rPr>
      </w:pPr>
      <w:r w:rsidRPr="00C4244B">
        <w:rPr>
          <w:rFonts w:ascii="Book Antiqua" w:hAnsi="Book Antiqua"/>
        </w:rPr>
        <w:t xml:space="preserve">66 </w:t>
      </w:r>
      <w:r w:rsidRPr="00C4244B">
        <w:rPr>
          <w:rFonts w:ascii="Book Antiqua" w:hAnsi="Book Antiqua"/>
          <w:b/>
          <w:bCs/>
        </w:rPr>
        <w:t>Branton MH</w:t>
      </w:r>
      <w:r w:rsidRPr="00C4244B">
        <w:rPr>
          <w:rFonts w:ascii="Book Antiqua" w:hAnsi="Book Antiqua"/>
        </w:rPr>
        <w:t xml:space="preserve">, Schiffmann R, Sabnis SG, Murray GJ, Quirk JM, </w:t>
      </w:r>
      <w:proofErr w:type="spellStart"/>
      <w:r w:rsidRPr="00C4244B">
        <w:rPr>
          <w:rFonts w:ascii="Book Antiqua" w:hAnsi="Book Antiqua"/>
        </w:rPr>
        <w:t>Altarescu</w:t>
      </w:r>
      <w:proofErr w:type="spellEnd"/>
      <w:r w:rsidRPr="00C4244B">
        <w:rPr>
          <w:rFonts w:ascii="Book Antiqua" w:hAnsi="Book Antiqua"/>
        </w:rPr>
        <w:t xml:space="preserve"> G, Goldfarb L, Brady RO, Balow JE, Austin Iii HA, Kopp JB. Natural history of Fabry renal disease: influence of alpha-galactosidase A activity and genetic mutations on clinical course. </w:t>
      </w:r>
      <w:r w:rsidRPr="00C4244B">
        <w:rPr>
          <w:rFonts w:ascii="Book Antiqua" w:hAnsi="Book Antiqua"/>
          <w:i/>
          <w:iCs/>
        </w:rPr>
        <w:t>Medicine (Baltimore)</w:t>
      </w:r>
      <w:r w:rsidRPr="00C4244B">
        <w:rPr>
          <w:rFonts w:ascii="Book Antiqua" w:hAnsi="Book Antiqua"/>
        </w:rPr>
        <w:t xml:space="preserve"> 2002; </w:t>
      </w:r>
      <w:r w:rsidRPr="00C4244B">
        <w:rPr>
          <w:rFonts w:ascii="Book Antiqua" w:hAnsi="Book Antiqua"/>
          <w:b/>
          <w:bCs/>
        </w:rPr>
        <w:t>81</w:t>
      </w:r>
      <w:r w:rsidRPr="00C4244B">
        <w:rPr>
          <w:rFonts w:ascii="Book Antiqua" w:hAnsi="Book Antiqua"/>
        </w:rPr>
        <w:t>: 122-138 [PMID: 11889412 DOI: 10.1097/00005792-200203000-00003]</w:t>
      </w:r>
    </w:p>
    <w:p w14:paraId="260CA24E" w14:textId="77777777" w:rsidR="00143BAF" w:rsidRPr="00C4244B" w:rsidRDefault="00143BAF" w:rsidP="00C4244B">
      <w:pPr>
        <w:spacing w:line="360" w:lineRule="auto"/>
        <w:jc w:val="both"/>
        <w:rPr>
          <w:rFonts w:ascii="Book Antiqua" w:hAnsi="Book Antiqua"/>
        </w:rPr>
      </w:pPr>
      <w:r w:rsidRPr="00C4244B">
        <w:rPr>
          <w:rFonts w:ascii="Book Antiqua" w:hAnsi="Book Antiqua"/>
        </w:rPr>
        <w:t xml:space="preserve">67 </w:t>
      </w:r>
      <w:r w:rsidRPr="00C4244B">
        <w:rPr>
          <w:rFonts w:ascii="Book Antiqua" w:hAnsi="Book Antiqua"/>
          <w:b/>
          <w:bCs/>
        </w:rPr>
        <w:t>Kim JW</w:t>
      </w:r>
      <w:r w:rsidRPr="00C4244B">
        <w:rPr>
          <w:rFonts w:ascii="Book Antiqua" w:hAnsi="Book Antiqua"/>
        </w:rPr>
        <w:t xml:space="preserve">, Kim HW, Nam SA, Lee JY, Cho HJ, Kim TM, Kim YK. Human kidney organoids reveal the role of glutathione in Fabry disease. </w:t>
      </w:r>
      <w:r w:rsidRPr="00C4244B">
        <w:rPr>
          <w:rFonts w:ascii="Book Antiqua" w:hAnsi="Book Antiqua"/>
          <w:i/>
          <w:iCs/>
        </w:rPr>
        <w:t>Exp Mol Med</w:t>
      </w:r>
      <w:r w:rsidRPr="00C4244B">
        <w:rPr>
          <w:rFonts w:ascii="Book Antiqua" w:hAnsi="Book Antiqua"/>
        </w:rPr>
        <w:t xml:space="preserve"> 2021; </w:t>
      </w:r>
      <w:r w:rsidRPr="00C4244B">
        <w:rPr>
          <w:rFonts w:ascii="Book Antiqua" w:hAnsi="Book Antiqua"/>
          <w:b/>
          <w:bCs/>
        </w:rPr>
        <w:t>53</w:t>
      </w:r>
      <w:r w:rsidRPr="00C4244B">
        <w:rPr>
          <w:rFonts w:ascii="Book Antiqua" w:hAnsi="Book Antiqua"/>
        </w:rPr>
        <w:t>: 1580-1591 [PMID: 34654880 DOI: 10.1038/s12276-021-00683-y]</w:t>
      </w:r>
    </w:p>
    <w:p w14:paraId="4DBB5244" w14:textId="77777777" w:rsidR="00143BAF" w:rsidRPr="00C4244B" w:rsidRDefault="00143BAF" w:rsidP="00C4244B">
      <w:pPr>
        <w:spacing w:line="360" w:lineRule="auto"/>
        <w:jc w:val="both"/>
        <w:rPr>
          <w:rFonts w:ascii="Book Antiqua" w:hAnsi="Book Antiqua"/>
        </w:rPr>
      </w:pPr>
      <w:r w:rsidRPr="00C4244B">
        <w:rPr>
          <w:rFonts w:ascii="Book Antiqua" w:hAnsi="Book Antiqua"/>
        </w:rPr>
        <w:t xml:space="preserve">68 </w:t>
      </w:r>
      <w:proofErr w:type="spellStart"/>
      <w:r w:rsidRPr="00C4244B">
        <w:rPr>
          <w:rFonts w:ascii="Book Antiqua" w:hAnsi="Book Antiqua"/>
          <w:b/>
          <w:bCs/>
        </w:rPr>
        <w:t>Trautmann</w:t>
      </w:r>
      <w:proofErr w:type="spellEnd"/>
      <w:r w:rsidRPr="00C4244B">
        <w:rPr>
          <w:rFonts w:ascii="Book Antiqua" w:hAnsi="Book Antiqua"/>
          <w:b/>
          <w:bCs/>
        </w:rPr>
        <w:t xml:space="preserve"> A</w:t>
      </w:r>
      <w:r w:rsidRPr="00C4244B">
        <w:rPr>
          <w:rFonts w:ascii="Book Antiqua" w:hAnsi="Book Antiqua"/>
        </w:rPr>
        <w:t xml:space="preserve">, </w:t>
      </w:r>
      <w:proofErr w:type="spellStart"/>
      <w:r w:rsidRPr="00C4244B">
        <w:rPr>
          <w:rFonts w:ascii="Book Antiqua" w:hAnsi="Book Antiqua"/>
        </w:rPr>
        <w:t>Bodria</w:t>
      </w:r>
      <w:proofErr w:type="spellEnd"/>
      <w:r w:rsidRPr="00C4244B">
        <w:rPr>
          <w:rFonts w:ascii="Book Antiqua" w:hAnsi="Book Antiqua"/>
        </w:rPr>
        <w:t xml:space="preserve"> M, </w:t>
      </w:r>
      <w:proofErr w:type="spellStart"/>
      <w:r w:rsidRPr="00C4244B">
        <w:rPr>
          <w:rFonts w:ascii="Book Antiqua" w:hAnsi="Book Antiqua"/>
        </w:rPr>
        <w:t>Ozaltin</w:t>
      </w:r>
      <w:proofErr w:type="spellEnd"/>
      <w:r w:rsidRPr="00C4244B">
        <w:rPr>
          <w:rFonts w:ascii="Book Antiqua" w:hAnsi="Book Antiqua"/>
        </w:rPr>
        <w:t xml:space="preserve"> F, </w:t>
      </w:r>
      <w:proofErr w:type="spellStart"/>
      <w:r w:rsidRPr="00C4244B">
        <w:rPr>
          <w:rFonts w:ascii="Book Antiqua" w:hAnsi="Book Antiqua"/>
        </w:rPr>
        <w:t>Gheisari</w:t>
      </w:r>
      <w:proofErr w:type="spellEnd"/>
      <w:r w:rsidRPr="00C4244B">
        <w:rPr>
          <w:rFonts w:ascii="Book Antiqua" w:hAnsi="Book Antiqua"/>
        </w:rPr>
        <w:t xml:space="preserve"> A, Melk A, Azocar M, Anarat A, Caliskan S, Emma F, </w:t>
      </w:r>
      <w:proofErr w:type="spellStart"/>
      <w:r w:rsidRPr="00C4244B">
        <w:rPr>
          <w:rFonts w:ascii="Book Antiqua" w:hAnsi="Book Antiqua"/>
        </w:rPr>
        <w:t>Gellermann</w:t>
      </w:r>
      <w:proofErr w:type="spellEnd"/>
      <w:r w:rsidRPr="00C4244B">
        <w:rPr>
          <w:rFonts w:ascii="Book Antiqua" w:hAnsi="Book Antiqua"/>
        </w:rPr>
        <w:t xml:space="preserve"> J, Oh J, Baskin E, </w:t>
      </w:r>
      <w:proofErr w:type="spellStart"/>
      <w:r w:rsidRPr="00C4244B">
        <w:rPr>
          <w:rFonts w:ascii="Book Antiqua" w:hAnsi="Book Antiqua"/>
        </w:rPr>
        <w:t>Ksiazek</w:t>
      </w:r>
      <w:proofErr w:type="spellEnd"/>
      <w:r w:rsidRPr="00C4244B">
        <w:rPr>
          <w:rFonts w:ascii="Book Antiqua" w:hAnsi="Book Antiqua"/>
        </w:rPr>
        <w:t xml:space="preserve"> J, </w:t>
      </w:r>
      <w:proofErr w:type="spellStart"/>
      <w:r w:rsidRPr="00C4244B">
        <w:rPr>
          <w:rFonts w:ascii="Book Antiqua" w:hAnsi="Book Antiqua"/>
        </w:rPr>
        <w:t>Remuzzi</w:t>
      </w:r>
      <w:proofErr w:type="spellEnd"/>
      <w:r w:rsidRPr="00C4244B">
        <w:rPr>
          <w:rFonts w:ascii="Book Antiqua" w:hAnsi="Book Antiqua"/>
        </w:rPr>
        <w:t xml:space="preserve"> G, Erdogan O, Akman S, Dusek J, Davitaia T, Özkaya O, </w:t>
      </w:r>
      <w:proofErr w:type="spellStart"/>
      <w:r w:rsidRPr="00C4244B">
        <w:rPr>
          <w:rFonts w:ascii="Book Antiqua" w:hAnsi="Book Antiqua"/>
        </w:rPr>
        <w:t>Papachristou</w:t>
      </w:r>
      <w:proofErr w:type="spellEnd"/>
      <w:r w:rsidRPr="00C4244B">
        <w:rPr>
          <w:rFonts w:ascii="Book Antiqua" w:hAnsi="Book Antiqua"/>
        </w:rPr>
        <w:t xml:space="preserve"> F, </w:t>
      </w:r>
      <w:proofErr w:type="spellStart"/>
      <w:r w:rsidRPr="00C4244B">
        <w:rPr>
          <w:rFonts w:ascii="Book Antiqua" w:hAnsi="Book Antiqua"/>
        </w:rPr>
        <w:t>Firszt</w:t>
      </w:r>
      <w:proofErr w:type="spellEnd"/>
      <w:r w:rsidRPr="00C4244B">
        <w:rPr>
          <w:rFonts w:ascii="Book Antiqua" w:hAnsi="Book Antiqua"/>
        </w:rPr>
        <w:t xml:space="preserve">-Adamczyk A, </w:t>
      </w:r>
      <w:proofErr w:type="spellStart"/>
      <w:r w:rsidRPr="00C4244B">
        <w:rPr>
          <w:rFonts w:ascii="Book Antiqua" w:hAnsi="Book Antiqua"/>
        </w:rPr>
        <w:t>Urasinski</w:t>
      </w:r>
      <w:proofErr w:type="spellEnd"/>
      <w:r w:rsidRPr="00C4244B">
        <w:rPr>
          <w:rFonts w:ascii="Book Antiqua" w:hAnsi="Book Antiqua"/>
        </w:rPr>
        <w:t xml:space="preserve"> T, Testa S, </w:t>
      </w:r>
      <w:proofErr w:type="spellStart"/>
      <w:r w:rsidRPr="00C4244B">
        <w:rPr>
          <w:rFonts w:ascii="Book Antiqua" w:hAnsi="Book Antiqua"/>
        </w:rPr>
        <w:t>Krmar</w:t>
      </w:r>
      <w:proofErr w:type="spellEnd"/>
      <w:r w:rsidRPr="00C4244B">
        <w:rPr>
          <w:rFonts w:ascii="Book Antiqua" w:hAnsi="Book Antiqua"/>
        </w:rPr>
        <w:t xml:space="preserve"> RT, </w:t>
      </w:r>
      <w:proofErr w:type="spellStart"/>
      <w:r w:rsidRPr="00C4244B">
        <w:rPr>
          <w:rFonts w:ascii="Book Antiqua" w:hAnsi="Book Antiqua"/>
        </w:rPr>
        <w:t>Hyla-Klekot</w:t>
      </w:r>
      <w:proofErr w:type="spellEnd"/>
      <w:r w:rsidRPr="00C4244B">
        <w:rPr>
          <w:rFonts w:ascii="Book Antiqua" w:hAnsi="Book Antiqua"/>
        </w:rPr>
        <w:t xml:space="preserve"> L, </w:t>
      </w:r>
      <w:proofErr w:type="spellStart"/>
      <w:r w:rsidRPr="00C4244B">
        <w:rPr>
          <w:rFonts w:ascii="Book Antiqua" w:hAnsi="Book Antiqua"/>
        </w:rPr>
        <w:t>Pasini</w:t>
      </w:r>
      <w:proofErr w:type="spellEnd"/>
      <w:r w:rsidRPr="00C4244B">
        <w:rPr>
          <w:rFonts w:ascii="Book Antiqua" w:hAnsi="Book Antiqua"/>
        </w:rPr>
        <w:t xml:space="preserve"> A, </w:t>
      </w:r>
      <w:proofErr w:type="spellStart"/>
      <w:r w:rsidRPr="00C4244B">
        <w:rPr>
          <w:rFonts w:ascii="Book Antiqua" w:hAnsi="Book Antiqua"/>
        </w:rPr>
        <w:t>Özcakar</w:t>
      </w:r>
      <w:proofErr w:type="spellEnd"/>
      <w:r w:rsidRPr="00C4244B">
        <w:rPr>
          <w:rFonts w:ascii="Book Antiqua" w:hAnsi="Book Antiqua"/>
        </w:rPr>
        <w:t xml:space="preserve"> ZB, </w:t>
      </w:r>
      <w:proofErr w:type="spellStart"/>
      <w:r w:rsidRPr="00C4244B">
        <w:rPr>
          <w:rFonts w:ascii="Book Antiqua" w:hAnsi="Book Antiqua"/>
        </w:rPr>
        <w:t>Sallay</w:t>
      </w:r>
      <w:proofErr w:type="spellEnd"/>
      <w:r w:rsidRPr="00C4244B">
        <w:rPr>
          <w:rFonts w:ascii="Book Antiqua" w:hAnsi="Book Antiqua"/>
        </w:rPr>
        <w:t xml:space="preserve"> P, Cakar N, Galanti M, Terzic J, Aoun B, Caldas Afonso A, Szymanik-Grzelak H, Lipska BS, Schnaidt S, Schaefer F; </w:t>
      </w:r>
      <w:proofErr w:type="spellStart"/>
      <w:r w:rsidRPr="00C4244B">
        <w:rPr>
          <w:rFonts w:ascii="Book Antiqua" w:hAnsi="Book Antiqua"/>
        </w:rPr>
        <w:t>PodoNet</w:t>
      </w:r>
      <w:proofErr w:type="spellEnd"/>
      <w:r w:rsidRPr="00C4244B">
        <w:rPr>
          <w:rFonts w:ascii="Book Antiqua" w:hAnsi="Book Antiqua"/>
        </w:rPr>
        <w:t xml:space="preserve"> Consortium. Spectrum of steroid-resistant and congenital nephrotic syndrome in children: the </w:t>
      </w:r>
      <w:proofErr w:type="spellStart"/>
      <w:r w:rsidRPr="00C4244B">
        <w:rPr>
          <w:rFonts w:ascii="Book Antiqua" w:hAnsi="Book Antiqua"/>
        </w:rPr>
        <w:t>PodoNet</w:t>
      </w:r>
      <w:proofErr w:type="spellEnd"/>
      <w:r w:rsidRPr="00C4244B">
        <w:rPr>
          <w:rFonts w:ascii="Book Antiqua" w:hAnsi="Book Antiqua"/>
        </w:rPr>
        <w:t xml:space="preserve"> registry cohort. </w:t>
      </w:r>
      <w:r w:rsidRPr="00C4244B">
        <w:rPr>
          <w:rFonts w:ascii="Book Antiqua" w:hAnsi="Book Antiqua"/>
          <w:i/>
          <w:iCs/>
        </w:rPr>
        <w:t>Clin J Am Soc Nephrol</w:t>
      </w:r>
      <w:r w:rsidRPr="00C4244B">
        <w:rPr>
          <w:rFonts w:ascii="Book Antiqua" w:hAnsi="Book Antiqua"/>
        </w:rPr>
        <w:t xml:space="preserve"> 2015; </w:t>
      </w:r>
      <w:r w:rsidRPr="00C4244B">
        <w:rPr>
          <w:rFonts w:ascii="Book Antiqua" w:hAnsi="Book Antiqua"/>
          <w:b/>
          <w:bCs/>
        </w:rPr>
        <w:t>10</w:t>
      </w:r>
      <w:r w:rsidRPr="00C4244B">
        <w:rPr>
          <w:rFonts w:ascii="Book Antiqua" w:hAnsi="Book Antiqua"/>
        </w:rPr>
        <w:t>: 592-600 [PMID: 25635037 DOI: 10.2215/CJN.06260614]</w:t>
      </w:r>
    </w:p>
    <w:p w14:paraId="264FE2EE" w14:textId="77777777" w:rsidR="00143BAF" w:rsidRPr="00C4244B" w:rsidRDefault="00143BAF" w:rsidP="00C4244B">
      <w:pPr>
        <w:spacing w:line="360" w:lineRule="auto"/>
        <w:jc w:val="both"/>
        <w:rPr>
          <w:rFonts w:ascii="Book Antiqua" w:hAnsi="Book Antiqua"/>
        </w:rPr>
      </w:pPr>
      <w:r w:rsidRPr="00C4244B">
        <w:rPr>
          <w:rFonts w:ascii="Book Antiqua" w:hAnsi="Book Antiqua"/>
        </w:rPr>
        <w:t xml:space="preserve">69 </w:t>
      </w:r>
      <w:r w:rsidRPr="00C4244B">
        <w:rPr>
          <w:rFonts w:ascii="Book Antiqua" w:hAnsi="Book Antiqua"/>
          <w:b/>
          <w:bCs/>
        </w:rPr>
        <w:t>Hale LJ</w:t>
      </w:r>
      <w:r w:rsidRPr="00C4244B">
        <w:rPr>
          <w:rFonts w:ascii="Book Antiqua" w:hAnsi="Book Antiqua"/>
        </w:rPr>
        <w:t xml:space="preserve">, </w:t>
      </w:r>
      <w:proofErr w:type="spellStart"/>
      <w:r w:rsidRPr="00C4244B">
        <w:rPr>
          <w:rFonts w:ascii="Book Antiqua" w:hAnsi="Book Antiqua"/>
        </w:rPr>
        <w:t>Howden</w:t>
      </w:r>
      <w:proofErr w:type="spellEnd"/>
      <w:r w:rsidRPr="00C4244B">
        <w:rPr>
          <w:rFonts w:ascii="Book Antiqua" w:hAnsi="Book Antiqua"/>
        </w:rPr>
        <w:t xml:space="preserve"> SE, </w:t>
      </w:r>
      <w:proofErr w:type="spellStart"/>
      <w:r w:rsidRPr="00C4244B">
        <w:rPr>
          <w:rFonts w:ascii="Book Antiqua" w:hAnsi="Book Antiqua"/>
        </w:rPr>
        <w:t>Phipson</w:t>
      </w:r>
      <w:proofErr w:type="spellEnd"/>
      <w:r w:rsidRPr="00C4244B">
        <w:rPr>
          <w:rFonts w:ascii="Book Antiqua" w:hAnsi="Book Antiqua"/>
        </w:rPr>
        <w:t xml:space="preserve"> B, Lonsdale A, Er PX, </w:t>
      </w:r>
      <w:proofErr w:type="spellStart"/>
      <w:r w:rsidRPr="00C4244B">
        <w:rPr>
          <w:rFonts w:ascii="Book Antiqua" w:hAnsi="Book Antiqua"/>
        </w:rPr>
        <w:t>Ghobrial</w:t>
      </w:r>
      <w:proofErr w:type="spellEnd"/>
      <w:r w:rsidRPr="00C4244B">
        <w:rPr>
          <w:rFonts w:ascii="Book Antiqua" w:hAnsi="Book Antiqua"/>
        </w:rPr>
        <w:t xml:space="preserve"> I, </w:t>
      </w:r>
      <w:proofErr w:type="spellStart"/>
      <w:r w:rsidRPr="00C4244B">
        <w:rPr>
          <w:rFonts w:ascii="Book Antiqua" w:hAnsi="Book Antiqua"/>
        </w:rPr>
        <w:t>Hosawi</w:t>
      </w:r>
      <w:proofErr w:type="spellEnd"/>
      <w:r w:rsidRPr="00C4244B">
        <w:rPr>
          <w:rFonts w:ascii="Book Antiqua" w:hAnsi="Book Antiqua"/>
        </w:rPr>
        <w:t xml:space="preserve"> S, Wilson S, Lawlor KT, Khan S, </w:t>
      </w:r>
      <w:proofErr w:type="spellStart"/>
      <w:r w:rsidRPr="00C4244B">
        <w:rPr>
          <w:rFonts w:ascii="Book Antiqua" w:hAnsi="Book Antiqua"/>
        </w:rPr>
        <w:t>Oshlack</w:t>
      </w:r>
      <w:proofErr w:type="spellEnd"/>
      <w:r w:rsidRPr="00C4244B">
        <w:rPr>
          <w:rFonts w:ascii="Book Antiqua" w:hAnsi="Book Antiqua"/>
        </w:rPr>
        <w:t xml:space="preserve"> A, Quinlan C, Lennon R, Little MH. 3D organoid-derived human glomeruli for </w:t>
      </w:r>
      <w:proofErr w:type="spellStart"/>
      <w:r w:rsidRPr="00C4244B">
        <w:rPr>
          <w:rFonts w:ascii="Book Antiqua" w:hAnsi="Book Antiqua"/>
        </w:rPr>
        <w:t>personalised</w:t>
      </w:r>
      <w:proofErr w:type="spellEnd"/>
      <w:r w:rsidRPr="00C4244B">
        <w:rPr>
          <w:rFonts w:ascii="Book Antiqua" w:hAnsi="Book Antiqua"/>
        </w:rPr>
        <w:t xml:space="preserve"> podocyte disease modelling and drug screening. </w:t>
      </w:r>
      <w:r w:rsidRPr="00C4244B">
        <w:rPr>
          <w:rFonts w:ascii="Book Antiqua" w:hAnsi="Book Antiqua"/>
          <w:i/>
          <w:iCs/>
        </w:rPr>
        <w:t xml:space="preserve">Nat </w:t>
      </w:r>
      <w:proofErr w:type="spellStart"/>
      <w:r w:rsidRPr="00C4244B">
        <w:rPr>
          <w:rFonts w:ascii="Book Antiqua" w:hAnsi="Book Antiqua"/>
          <w:i/>
          <w:iCs/>
        </w:rPr>
        <w:t>Commun</w:t>
      </w:r>
      <w:proofErr w:type="spellEnd"/>
      <w:r w:rsidRPr="00C4244B">
        <w:rPr>
          <w:rFonts w:ascii="Book Antiqua" w:hAnsi="Book Antiqua"/>
        </w:rPr>
        <w:t xml:space="preserve"> 2018; </w:t>
      </w:r>
      <w:r w:rsidRPr="00C4244B">
        <w:rPr>
          <w:rFonts w:ascii="Book Antiqua" w:hAnsi="Book Antiqua"/>
          <w:b/>
          <w:bCs/>
        </w:rPr>
        <w:t>9</w:t>
      </w:r>
      <w:r w:rsidRPr="00C4244B">
        <w:rPr>
          <w:rFonts w:ascii="Book Antiqua" w:hAnsi="Book Antiqua"/>
        </w:rPr>
        <w:t>: 5167 [PMID: 30514835 DOI: 10.1038/s41467-018-07594-z]</w:t>
      </w:r>
    </w:p>
    <w:p w14:paraId="61C19156" w14:textId="77777777" w:rsidR="00143BAF" w:rsidRPr="00C4244B" w:rsidRDefault="00143BAF" w:rsidP="00C4244B">
      <w:pPr>
        <w:spacing w:line="360" w:lineRule="auto"/>
        <w:jc w:val="both"/>
        <w:rPr>
          <w:rFonts w:ascii="Book Antiqua" w:hAnsi="Book Antiqua"/>
        </w:rPr>
      </w:pPr>
      <w:r w:rsidRPr="00C4244B">
        <w:rPr>
          <w:rFonts w:ascii="Book Antiqua" w:hAnsi="Book Antiqua"/>
        </w:rPr>
        <w:t xml:space="preserve">70 </w:t>
      </w:r>
      <w:r w:rsidRPr="00C4244B">
        <w:rPr>
          <w:rFonts w:ascii="Book Antiqua" w:hAnsi="Book Antiqua"/>
          <w:b/>
          <w:bCs/>
        </w:rPr>
        <w:t>Northrup H</w:t>
      </w:r>
      <w:r w:rsidRPr="00C4244B">
        <w:rPr>
          <w:rFonts w:ascii="Book Antiqua" w:hAnsi="Book Antiqua"/>
        </w:rPr>
        <w:t xml:space="preserve">, Krueger DA; International Tuberous Sclerosis Complex Consensus Group. Tuberous sclerosis complex diagnostic criteria update: recommendations of the 2012 </w:t>
      </w:r>
      <w:proofErr w:type="spellStart"/>
      <w:r w:rsidRPr="00C4244B">
        <w:rPr>
          <w:rFonts w:ascii="Book Antiqua" w:hAnsi="Book Antiqua"/>
        </w:rPr>
        <w:t>Iinternational</w:t>
      </w:r>
      <w:proofErr w:type="spellEnd"/>
      <w:r w:rsidRPr="00C4244B">
        <w:rPr>
          <w:rFonts w:ascii="Book Antiqua" w:hAnsi="Book Antiqua"/>
        </w:rPr>
        <w:t xml:space="preserve"> Tuberous Sclerosis Complex Consensus Conference. </w:t>
      </w:r>
      <w:proofErr w:type="spellStart"/>
      <w:r w:rsidRPr="00C4244B">
        <w:rPr>
          <w:rFonts w:ascii="Book Antiqua" w:hAnsi="Book Antiqua"/>
          <w:i/>
          <w:iCs/>
        </w:rPr>
        <w:t>Pediatr</w:t>
      </w:r>
      <w:proofErr w:type="spellEnd"/>
      <w:r w:rsidRPr="00C4244B">
        <w:rPr>
          <w:rFonts w:ascii="Book Antiqua" w:hAnsi="Book Antiqua"/>
          <w:i/>
          <w:iCs/>
        </w:rPr>
        <w:t xml:space="preserve"> Neurol</w:t>
      </w:r>
      <w:r w:rsidRPr="00C4244B">
        <w:rPr>
          <w:rFonts w:ascii="Book Antiqua" w:hAnsi="Book Antiqua"/>
        </w:rPr>
        <w:t xml:space="preserve"> 2013; </w:t>
      </w:r>
      <w:r w:rsidRPr="00C4244B">
        <w:rPr>
          <w:rFonts w:ascii="Book Antiqua" w:hAnsi="Book Antiqua"/>
          <w:b/>
          <w:bCs/>
        </w:rPr>
        <w:t>49</w:t>
      </w:r>
      <w:r w:rsidRPr="00C4244B">
        <w:rPr>
          <w:rFonts w:ascii="Book Antiqua" w:hAnsi="Book Antiqua"/>
        </w:rPr>
        <w:t>: 243-254 [PMID: 24053982 DOI: 10.1016/j.pediatrneurol.2013.08.001]</w:t>
      </w:r>
    </w:p>
    <w:p w14:paraId="59F17804" w14:textId="77777777" w:rsidR="00143BAF" w:rsidRPr="00C4244B" w:rsidRDefault="00143BAF" w:rsidP="00C4244B">
      <w:pPr>
        <w:spacing w:line="360" w:lineRule="auto"/>
        <w:jc w:val="both"/>
        <w:rPr>
          <w:rFonts w:ascii="Book Antiqua" w:hAnsi="Book Antiqua"/>
        </w:rPr>
      </w:pPr>
      <w:r w:rsidRPr="00C4244B">
        <w:rPr>
          <w:rFonts w:ascii="Book Antiqua" w:hAnsi="Book Antiqua"/>
        </w:rPr>
        <w:t xml:space="preserve">71 </w:t>
      </w:r>
      <w:r w:rsidRPr="00C4244B">
        <w:rPr>
          <w:rFonts w:ascii="Book Antiqua" w:hAnsi="Book Antiqua"/>
          <w:b/>
          <w:bCs/>
        </w:rPr>
        <w:t xml:space="preserve">van </w:t>
      </w:r>
      <w:proofErr w:type="spellStart"/>
      <w:r w:rsidRPr="00C4244B">
        <w:rPr>
          <w:rFonts w:ascii="Book Antiqua" w:hAnsi="Book Antiqua"/>
          <w:b/>
          <w:bCs/>
        </w:rPr>
        <w:t>Slegtenhorst</w:t>
      </w:r>
      <w:proofErr w:type="spellEnd"/>
      <w:r w:rsidRPr="00C4244B">
        <w:rPr>
          <w:rFonts w:ascii="Book Antiqua" w:hAnsi="Book Antiqua"/>
          <w:b/>
          <w:bCs/>
        </w:rPr>
        <w:t xml:space="preserve"> M</w:t>
      </w:r>
      <w:r w:rsidRPr="00C4244B">
        <w:rPr>
          <w:rFonts w:ascii="Book Antiqua" w:hAnsi="Book Antiqua"/>
        </w:rPr>
        <w:t xml:space="preserve">, de </w:t>
      </w:r>
      <w:proofErr w:type="spellStart"/>
      <w:r w:rsidRPr="00C4244B">
        <w:rPr>
          <w:rFonts w:ascii="Book Antiqua" w:hAnsi="Book Antiqua"/>
        </w:rPr>
        <w:t>Hoogt</w:t>
      </w:r>
      <w:proofErr w:type="spellEnd"/>
      <w:r w:rsidRPr="00C4244B">
        <w:rPr>
          <w:rFonts w:ascii="Book Antiqua" w:hAnsi="Book Antiqua"/>
        </w:rPr>
        <w:t xml:space="preserve"> R, Hermans C, Nellist M, Janssen B, Verhoef S, Lindhout D, van den </w:t>
      </w:r>
      <w:proofErr w:type="spellStart"/>
      <w:r w:rsidRPr="00C4244B">
        <w:rPr>
          <w:rFonts w:ascii="Book Antiqua" w:hAnsi="Book Antiqua"/>
        </w:rPr>
        <w:t>Ouweland</w:t>
      </w:r>
      <w:proofErr w:type="spellEnd"/>
      <w:r w:rsidRPr="00C4244B">
        <w:rPr>
          <w:rFonts w:ascii="Book Antiqua" w:hAnsi="Book Antiqua"/>
        </w:rPr>
        <w:t xml:space="preserve"> A, Halley D, Young J, Burley M, Jeremiah S, </w:t>
      </w:r>
      <w:r w:rsidRPr="00C4244B">
        <w:rPr>
          <w:rFonts w:ascii="Book Antiqua" w:hAnsi="Book Antiqua"/>
        </w:rPr>
        <w:lastRenderedPageBreak/>
        <w:t xml:space="preserve">Woodward K, Nahmias J, Fox M, Ekong R, Osborne J, Wolfe J, Povey S, Snell RG, Cheadle JP, Jones AC, </w:t>
      </w:r>
      <w:proofErr w:type="spellStart"/>
      <w:r w:rsidRPr="00C4244B">
        <w:rPr>
          <w:rFonts w:ascii="Book Antiqua" w:hAnsi="Book Antiqua"/>
        </w:rPr>
        <w:t>Tachataki</w:t>
      </w:r>
      <w:proofErr w:type="spellEnd"/>
      <w:r w:rsidRPr="00C4244B">
        <w:rPr>
          <w:rFonts w:ascii="Book Antiqua" w:hAnsi="Book Antiqua"/>
        </w:rPr>
        <w:t xml:space="preserve"> M, Ravine D, Sampson JR, Reeve MP, Richardson P, Wilmer F, Munro C, Hawkins TL, Sepp T, Ali JB, Ward S, Green AJ, Yates JR, Kwiatkowska J, Henske EP, Short MP, Haines JH, Jozwiak S, Kwiatkowski DJ. Identification of the tuberous sclerosis gene TSC1 on chromosome 9q34. </w:t>
      </w:r>
      <w:r w:rsidRPr="00C4244B">
        <w:rPr>
          <w:rFonts w:ascii="Book Antiqua" w:hAnsi="Book Antiqua"/>
          <w:i/>
          <w:iCs/>
        </w:rPr>
        <w:t>Science</w:t>
      </w:r>
      <w:r w:rsidRPr="00C4244B">
        <w:rPr>
          <w:rFonts w:ascii="Book Antiqua" w:hAnsi="Book Antiqua"/>
        </w:rPr>
        <w:t xml:space="preserve"> 1997; </w:t>
      </w:r>
      <w:r w:rsidRPr="00C4244B">
        <w:rPr>
          <w:rFonts w:ascii="Book Antiqua" w:hAnsi="Book Antiqua"/>
          <w:b/>
          <w:bCs/>
        </w:rPr>
        <w:t>277</w:t>
      </w:r>
      <w:r w:rsidRPr="00C4244B">
        <w:rPr>
          <w:rFonts w:ascii="Book Antiqua" w:hAnsi="Book Antiqua"/>
        </w:rPr>
        <w:t>: 805-808 [PMID: 9242607 DOI: 10.1126/science.277.5327.805]</w:t>
      </w:r>
    </w:p>
    <w:p w14:paraId="1F962140" w14:textId="77777777" w:rsidR="00143BAF" w:rsidRPr="00C4244B" w:rsidRDefault="00143BAF" w:rsidP="00C4244B">
      <w:pPr>
        <w:spacing w:line="360" w:lineRule="auto"/>
        <w:jc w:val="both"/>
        <w:rPr>
          <w:rFonts w:ascii="Book Antiqua" w:hAnsi="Book Antiqua"/>
        </w:rPr>
      </w:pPr>
      <w:r w:rsidRPr="00C4244B">
        <w:rPr>
          <w:rFonts w:ascii="Book Antiqua" w:hAnsi="Book Antiqua"/>
        </w:rPr>
        <w:t xml:space="preserve">72 </w:t>
      </w:r>
      <w:proofErr w:type="spellStart"/>
      <w:r w:rsidRPr="00C4244B">
        <w:rPr>
          <w:rFonts w:ascii="Book Antiqua" w:hAnsi="Book Antiqua"/>
          <w:b/>
          <w:bCs/>
        </w:rPr>
        <w:t>Eijkemans</w:t>
      </w:r>
      <w:proofErr w:type="spellEnd"/>
      <w:r w:rsidRPr="00C4244B">
        <w:rPr>
          <w:rFonts w:ascii="Book Antiqua" w:hAnsi="Book Antiqua"/>
          <w:b/>
          <w:bCs/>
        </w:rPr>
        <w:t xml:space="preserve"> MJ</w:t>
      </w:r>
      <w:r w:rsidRPr="00C4244B">
        <w:rPr>
          <w:rFonts w:ascii="Book Antiqua" w:hAnsi="Book Antiqua"/>
        </w:rPr>
        <w:t xml:space="preserve">, van der Wal W, Reijnders LJ, Roes KC, van </w:t>
      </w:r>
      <w:proofErr w:type="spellStart"/>
      <w:r w:rsidRPr="00C4244B">
        <w:rPr>
          <w:rFonts w:ascii="Book Antiqua" w:hAnsi="Book Antiqua"/>
        </w:rPr>
        <w:t>Waalwijk</w:t>
      </w:r>
      <w:proofErr w:type="spellEnd"/>
      <w:r w:rsidRPr="00C4244B">
        <w:rPr>
          <w:rFonts w:ascii="Book Antiqua" w:hAnsi="Book Antiqua"/>
        </w:rPr>
        <w:t xml:space="preserve"> van </w:t>
      </w:r>
      <w:proofErr w:type="spellStart"/>
      <w:r w:rsidRPr="00C4244B">
        <w:rPr>
          <w:rFonts w:ascii="Book Antiqua" w:hAnsi="Book Antiqua"/>
        </w:rPr>
        <w:t>Doorn-Khosrovani</w:t>
      </w:r>
      <w:proofErr w:type="spellEnd"/>
      <w:r w:rsidRPr="00C4244B">
        <w:rPr>
          <w:rFonts w:ascii="Book Antiqua" w:hAnsi="Book Antiqua"/>
        </w:rPr>
        <w:t xml:space="preserve"> SB, Pelletier C, </w:t>
      </w:r>
      <w:proofErr w:type="spellStart"/>
      <w:r w:rsidRPr="00C4244B">
        <w:rPr>
          <w:rFonts w:ascii="Book Antiqua" w:hAnsi="Book Antiqua"/>
        </w:rPr>
        <w:t>Magestro</w:t>
      </w:r>
      <w:proofErr w:type="spellEnd"/>
      <w:r w:rsidRPr="00C4244B">
        <w:rPr>
          <w:rFonts w:ascii="Book Antiqua" w:hAnsi="Book Antiqua"/>
        </w:rPr>
        <w:t xml:space="preserve"> M, </w:t>
      </w:r>
      <w:proofErr w:type="spellStart"/>
      <w:r w:rsidRPr="00C4244B">
        <w:rPr>
          <w:rFonts w:ascii="Book Antiqua" w:hAnsi="Book Antiqua"/>
        </w:rPr>
        <w:t>Zonnenberg</w:t>
      </w:r>
      <w:proofErr w:type="spellEnd"/>
      <w:r w:rsidRPr="00C4244B">
        <w:rPr>
          <w:rFonts w:ascii="Book Antiqua" w:hAnsi="Book Antiqua"/>
        </w:rPr>
        <w:t xml:space="preserve"> B. Long-term Follow-up Assessing Renal Angiomyolipoma Treatment Patterns, Morbidity, and Mortality: An Observational Study in Tuberous Sclerosis Complex Patients in the Netherlands. </w:t>
      </w:r>
      <w:r w:rsidRPr="00C4244B">
        <w:rPr>
          <w:rFonts w:ascii="Book Antiqua" w:hAnsi="Book Antiqua"/>
          <w:i/>
          <w:iCs/>
        </w:rPr>
        <w:t>Am J Kidney Dis</w:t>
      </w:r>
      <w:r w:rsidRPr="00C4244B">
        <w:rPr>
          <w:rFonts w:ascii="Book Antiqua" w:hAnsi="Book Antiqua"/>
        </w:rPr>
        <w:t xml:space="preserve"> 2015; </w:t>
      </w:r>
      <w:r w:rsidRPr="00C4244B">
        <w:rPr>
          <w:rFonts w:ascii="Book Antiqua" w:hAnsi="Book Antiqua"/>
          <w:b/>
          <w:bCs/>
        </w:rPr>
        <w:t>66</w:t>
      </w:r>
      <w:r w:rsidRPr="00C4244B">
        <w:rPr>
          <w:rFonts w:ascii="Book Antiqua" w:hAnsi="Book Antiqua"/>
        </w:rPr>
        <w:t>: 638-645 [PMID: 26165440 DOI: 10.1053/j.ajkd.2015.05.016]</w:t>
      </w:r>
    </w:p>
    <w:p w14:paraId="5D864806" w14:textId="77777777" w:rsidR="00143BAF" w:rsidRPr="00C4244B" w:rsidRDefault="00143BAF" w:rsidP="00C4244B">
      <w:pPr>
        <w:spacing w:line="360" w:lineRule="auto"/>
        <w:jc w:val="both"/>
        <w:rPr>
          <w:rFonts w:ascii="Book Antiqua" w:hAnsi="Book Antiqua"/>
        </w:rPr>
      </w:pPr>
      <w:r w:rsidRPr="00C4244B">
        <w:rPr>
          <w:rFonts w:ascii="Book Antiqua" w:hAnsi="Book Antiqua"/>
        </w:rPr>
        <w:t xml:space="preserve">73 </w:t>
      </w:r>
      <w:r w:rsidRPr="00C4244B">
        <w:rPr>
          <w:rFonts w:ascii="Book Antiqua" w:hAnsi="Book Antiqua"/>
          <w:b/>
          <w:bCs/>
        </w:rPr>
        <w:t>Kwiatkowski DJ</w:t>
      </w:r>
      <w:r w:rsidRPr="00C4244B">
        <w:rPr>
          <w:rFonts w:ascii="Book Antiqua" w:hAnsi="Book Antiqua"/>
        </w:rPr>
        <w:t xml:space="preserve">. Animal models of </w:t>
      </w:r>
      <w:proofErr w:type="spellStart"/>
      <w:r w:rsidRPr="00C4244B">
        <w:rPr>
          <w:rFonts w:ascii="Book Antiqua" w:hAnsi="Book Antiqua"/>
        </w:rPr>
        <w:t>lymphangioleiomyomatosis</w:t>
      </w:r>
      <w:proofErr w:type="spellEnd"/>
      <w:r w:rsidRPr="00C4244B">
        <w:rPr>
          <w:rFonts w:ascii="Book Antiqua" w:hAnsi="Book Antiqua"/>
        </w:rPr>
        <w:t xml:space="preserve"> (LAM) and tuberous sclerosis complex (TSC). </w:t>
      </w:r>
      <w:proofErr w:type="spellStart"/>
      <w:r w:rsidRPr="00C4244B">
        <w:rPr>
          <w:rFonts w:ascii="Book Antiqua" w:hAnsi="Book Antiqua"/>
          <w:i/>
          <w:iCs/>
        </w:rPr>
        <w:t>Lymphat</w:t>
      </w:r>
      <w:proofErr w:type="spellEnd"/>
      <w:r w:rsidRPr="00C4244B">
        <w:rPr>
          <w:rFonts w:ascii="Book Antiqua" w:hAnsi="Book Antiqua"/>
          <w:i/>
          <w:iCs/>
        </w:rPr>
        <w:t xml:space="preserve"> Res Biol</w:t>
      </w:r>
      <w:r w:rsidRPr="00C4244B">
        <w:rPr>
          <w:rFonts w:ascii="Book Antiqua" w:hAnsi="Book Antiqua"/>
        </w:rPr>
        <w:t xml:space="preserve"> 2010; </w:t>
      </w:r>
      <w:r w:rsidRPr="00C4244B">
        <w:rPr>
          <w:rFonts w:ascii="Book Antiqua" w:hAnsi="Book Antiqua"/>
          <w:b/>
          <w:bCs/>
        </w:rPr>
        <w:t>8</w:t>
      </w:r>
      <w:r w:rsidRPr="00C4244B">
        <w:rPr>
          <w:rFonts w:ascii="Book Antiqua" w:hAnsi="Book Antiqua"/>
        </w:rPr>
        <w:t>: 51-57 [PMID: 20235887 DOI: 10.1089/lrb.2009.0013]</w:t>
      </w:r>
    </w:p>
    <w:p w14:paraId="0385FBBB" w14:textId="77777777" w:rsidR="00143BAF" w:rsidRPr="00C4244B" w:rsidRDefault="00143BAF" w:rsidP="00C4244B">
      <w:pPr>
        <w:spacing w:line="360" w:lineRule="auto"/>
        <w:jc w:val="both"/>
        <w:rPr>
          <w:rFonts w:ascii="Book Antiqua" w:hAnsi="Book Antiqua"/>
        </w:rPr>
      </w:pPr>
      <w:r w:rsidRPr="00C4244B">
        <w:rPr>
          <w:rFonts w:ascii="Book Antiqua" w:hAnsi="Book Antiqua"/>
        </w:rPr>
        <w:t xml:space="preserve">74 </w:t>
      </w:r>
      <w:proofErr w:type="spellStart"/>
      <w:r w:rsidRPr="00C4244B">
        <w:rPr>
          <w:rFonts w:ascii="Book Antiqua" w:hAnsi="Book Antiqua"/>
          <w:b/>
          <w:bCs/>
        </w:rPr>
        <w:t>Pietrobon</w:t>
      </w:r>
      <w:proofErr w:type="spellEnd"/>
      <w:r w:rsidRPr="00C4244B">
        <w:rPr>
          <w:rFonts w:ascii="Book Antiqua" w:hAnsi="Book Antiqua"/>
          <w:b/>
          <w:bCs/>
        </w:rPr>
        <w:t xml:space="preserve"> A</w:t>
      </w:r>
      <w:r w:rsidRPr="00C4244B">
        <w:rPr>
          <w:rFonts w:ascii="Book Antiqua" w:hAnsi="Book Antiqua"/>
        </w:rPr>
        <w:t xml:space="preserve">, </w:t>
      </w:r>
      <w:proofErr w:type="spellStart"/>
      <w:r w:rsidRPr="00C4244B">
        <w:rPr>
          <w:rFonts w:ascii="Book Antiqua" w:hAnsi="Book Antiqua"/>
        </w:rPr>
        <w:t>Yockell-Lelièvre</w:t>
      </w:r>
      <w:proofErr w:type="spellEnd"/>
      <w:r w:rsidRPr="00C4244B">
        <w:rPr>
          <w:rFonts w:ascii="Book Antiqua" w:hAnsi="Book Antiqua"/>
        </w:rPr>
        <w:t xml:space="preserve"> J, Flood TA, Stanford WL. Renal organoid modeling of tuberous sclerosis complex reveals lesion features arise from diverse developmental processes. </w:t>
      </w:r>
      <w:r w:rsidRPr="00C4244B">
        <w:rPr>
          <w:rFonts w:ascii="Book Antiqua" w:hAnsi="Book Antiqua"/>
          <w:i/>
          <w:iCs/>
        </w:rPr>
        <w:t>Cell Rep</w:t>
      </w:r>
      <w:r w:rsidRPr="00C4244B">
        <w:rPr>
          <w:rFonts w:ascii="Book Antiqua" w:hAnsi="Book Antiqua"/>
        </w:rPr>
        <w:t xml:space="preserve"> 2022; </w:t>
      </w:r>
      <w:r w:rsidRPr="00C4244B">
        <w:rPr>
          <w:rFonts w:ascii="Book Antiqua" w:hAnsi="Book Antiqua"/>
          <w:b/>
          <w:bCs/>
        </w:rPr>
        <w:t>40</w:t>
      </w:r>
      <w:r w:rsidRPr="00C4244B">
        <w:rPr>
          <w:rFonts w:ascii="Book Antiqua" w:hAnsi="Book Antiqua"/>
        </w:rPr>
        <w:t>: 111048 [PMID: 35793620 DOI: 10.1016/j.celrep.2022.111048]</w:t>
      </w:r>
    </w:p>
    <w:p w14:paraId="4616D77A" w14:textId="77777777" w:rsidR="00143BAF" w:rsidRPr="00C4244B" w:rsidRDefault="00143BAF" w:rsidP="00C4244B">
      <w:pPr>
        <w:spacing w:line="360" w:lineRule="auto"/>
        <w:jc w:val="both"/>
        <w:rPr>
          <w:rFonts w:ascii="Book Antiqua" w:hAnsi="Book Antiqua"/>
        </w:rPr>
      </w:pPr>
      <w:r w:rsidRPr="00C4244B">
        <w:rPr>
          <w:rFonts w:ascii="Book Antiqua" w:hAnsi="Book Antiqua"/>
        </w:rPr>
        <w:t xml:space="preserve">75 </w:t>
      </w:r>
      <w:r w:rsidRPr="00C4244B">
        <w:rPr>
          <w:rFonts w:ascii="Book Antiqua" w:hAnsi="Book Antiqua"/>
          <w:b/>
          <w:bCs/>
        </w:rPr>
        <w:t>König J</w:t>
      </w:r>
      <w:r w:rsidRPr="00C4244B">
        <w:rPr>
          <w:rFonts w:ascii="Book Antiqua" w:hAnsi="Book Antiqua"/>
        </w:rPr>
        <w:t xml:space="preserve">, Kranz B, König S, </w:t>
      </w:r>
      <w:proofErr w:type="spellStart"/>
      <w:r w:rsidRPr="00C4244B">
        <w:rPr>
          <w:rFonts w:ascii="Book Antiqua" w:hAnsi="Book Antiqua"/>
        </w:rPr>
        <w:t>Schlingmann</w:t>
      </w:r>
      <w:proofErr w:type="spellEnd"/>
      <w:r w:rsidRPr="00C4244B">
        <w:rPr>
          <w:rFonts w:ascii="Book Antiqua" w:hAnsi="Book Antiqua"/>
        </w:rPr>
        <w:t xml:space="preserve"> KP, </w:t>
      </w:r>
      <w:proofErr w:type="spellStart"/>
      <w:r w:rsidRPr="00C4244B">
        <w:rPr>
          <w:rFonts w:ascii="Book Antiqua" w:hAnsi="Book Antiqua"/>
        </w:rPr>
        <w:t>Titieni</w:t>
      </w:r>
      <w:proofErr w:type="spellEnd"/>
      <w:r w:rsidRPr="00C4244B">
        <w:rPr>
          <w:rFonts w:ascii="Book Antiqua" w:hAnsi="Book Antiqua"/>
        </w:rPr>
        <w:t xml:space="preserve"> A, </w:t>
      </w:r>
      <w:proofErr w:type="spellStart"/>
      <w:r w:rsidRPr="00C4244B">
        <w:rPr>
          <w:rFonts w:ascii="Book Antiqua" w:hAnsi="Book Antiqua"/>
        </w:rPr>
        <w:t>Tönshoff</w:t>
      </w:r>
      <w:proofErr w:type="spellEnd"/>
      <w:r w:rsidRPr="00C4244B">
        <w:rPr>
          <w:rFonts w:ascii="Book Antiqua" w:hAnsi="Book Antiqua"/>
        </w:rPr>
        <w:t xml:space="preserve"> B, </w:t>
      </w:r>
      <w:proofErr w:type="spellStart"/>
      <w:r w:rsidRPr="00C4244B">
        <w:rPr>
          <w:rFonts w:ascii="Book Antiqua" w:hAnsi="Book Antiqua"/>
        </w:rPr>
        <w:t>Habbig</w:t>
      </w:r>
      <w:proofErr w:type="spellEnd"/>
      <w:r w:rsidRPr="00C4244B">
        <w:rPr>
          <w:rFonts w:ascii="Book Antiqua" w:hAnsi="Book Antiqua"/>
        </w:rPr>
        <w:t xml:space="preserve"> S, Pape L, </w:t>
      </w:r>
      <w:proofErr w:type="spellStart"/>
      <w:r w:rsidRPr="00C4244B">
        <w:rPr>
          <w:rFonts w:ascii="Book Antiqua" w:hAnsi="Book Antiqua"/>
        </w:rPr>
        <w:t>Häffner</w:t>
      </w:r>
      <w:proofErr w:type="spellEnd"/>
      <w:r w:rsidRPr="00C4244B">
        <w:rPr>
          <w:rFonts w:ascii="Book Antiqua" w:hAnsi="Book Antiqua"/>
        </w:rPr>
        <w:t xml:space="preserve"> K, Hansen M, Büscher A, Bald M, Billing H, Schild R, Walden U, Hampel T, Staude H, Riedl M, </w:t>
      </w:r>
      <w:proofErr w:type="spellStart"/>
      <w:r w:rsidRPr="00C4244B">
        <w:rPr>
          <w:rFonts w:ascii="Book Antiqua" w:hAnsi="Book Antiqua"/>
        </w:rPr>
        <w:t>Gretz</w:t>
      </w:r>
      <w:proofErr w:type="spellEnd"/>
      <w:r w:rsidRPr="00C4244B">
        <w:rPr>
          <w:rFonts w:ascii="Book Antiqua" w:hAnsi="Book Antiqua"/>
        </w:rPr>
        <w:t xml:space="preserve"> N, </w:t>
      </w:r>
      <w:proofErr w:type="spellStart"/>
      <w:r w:rsidRPr="00C4244B">
        <w:rPr>
          <w:rFonts w:ascii="Book Antiqua" w:hAnsi="Book Antiqua"/>
        </w:rPr>
        <w:t>Lablans</w:t>
      </w:r>
      <w:proofErr w:type="spellEnd"/>
      <w:r w:rsidRPr="00C4244B">
        <w:rPr>
          <w:rFonts w:ascii="Book Antiqua" w:hAnsi="Book Antiqua"/>
        </w:rPr>
        <w:t xml:space="preserve"> M, Bergmann C, Hildebrandt F, Omran H, Konrad M; Gesellschaft für </w:t>
      </w:r>
      <w:proofErr w:type="spellStart"/>
      <w:r w:rsidRPr="00C4244B">
        <w:rPr>
          <w:rFonts w:ascii="Book Antiqua" w:hAnsi="Book Antiqua"/>
        </w:rPr>
        <w:t>Pädiatrische</w:t>
      </w:r>
      <w:proofErr w:type="spellEnd"/>
      <w:r w:rsidRPr="00C4244B">
        <w:rPr>
          <w:rFonts w:ascii="Book Antiqua" w:hAnsi="Book Antiqua"/>
        </w:rPr>
        <w:t xml:space="preserve"> </w:t>
      </w:r>
      <w:proofErr w:type="spellStart"/>
      <w:r w:rsidRPr="00C4244B">
        <w:rPr>
          <w:rFonts w:ascii="Book Antiqua" w:hAnsi="Book Antiqua"/>
        </w:rPr>
        <w:t>Nephrologie</w:t>
      </w:r>
      <w:proofErr w:type="spellEnd"/>
      <w:r w:rsidRPr="00C4244B">
        <w:rPr>
          <w:rFonts w:ascii="Book Antiqua" w:hAnsi="Book Antiqua"/>
        </w:rPr>
        <w:t xml:space="preserve"> (GPN). Phenotypic Spectrum of Children with Nephronophthisis and Related Ciliopathies. </w:t>
      </w:r>
      <w:r w:rsidRPr="00C4244B">
        <w:rPr>
          <w:rFonts w:ascii="Book Antiqua" w:hAnsi="Book Antiqua"/>
          <w:i/>
          <w:iCs/>
        </w:rPr>
        <w:t>Clin J Am Soc Nephrol</w:t>
      </w:r>
      <w:r w:rsidRPr="00C4244B">
        <w:rPr>
          <w:rFonts w:ascii="Book Antiqua" w:hAnsi="Book Antiqua"/>
        </w:rPr>
        <w:t xml:space="preserve"> 2017; </w:t>
      </w:r>
      <w:r w:rsidRPr="00C4244B">
        <w:rPr>
          <w:rFonts w:ascii="Book Antiqua" w:hAnsi="Book Antiqua"/>
          <w:b/>
          <w:bCs/>
        </w:rPr>
        <w:t>12</w:t>
      </w:r>
      <w:r w:rsidRPr="00C4244B">
        <w:rPr>
          <w:rFonts w:ascii="Book Antiqua" w:hAnsi="Book Antiqua"/>
        </w:rPr>
        <w:t>: 1974-1983 [PMID: 29146700 DOI: 10.2215/CJN.01280217]</w:t>
      </w:r>
    </w:p>
    <w:p w14:paraId="7555330B" w14:textId="77777777" w:rsidR="00143BAF" w:rsidRPr="00C4244B" w:rsidRDefault="00143BAF" w:rsidP="00C4244B">
      <w:pPr>
        <w:spacing w:line="360" w:lineRule="auto"/>
        <w:jc w:val="both"/>
        <w:rPr>
          <w:rFonts w:ascii="Book Antiqua" w:hAnsi="Book Antiqua"/>
        </w:rPr>
      </w:pPr>
      <w:r w:rsidRPr="00C4244B">
        <w:rPr>
          <w:rFonts w:ascii="Book Antiqua" w:hAnsi="Book Antiqua"/>
        </w:rPr>
        <w:t xml:space="preserve">76 </w:t>
      </w:r>
      <w:r w:rsidRPr="00C4244B">
        <w:rPr>
          <w:rFonts w:ascii="Book Antiqua" w:hAnsi="Book Antiqua"/>
          <w:b/>
          <w:bCs/>
        </w:rPr>
        <w:t>Forbes TA</w:t>
      </w:r>
      <w:r w:rsidRPr="00C4244B">
        <w:rPr>
          <w:rFonts w:ascii="Book Antiqua" w:hAnsi="Book Antiqua"/>
        </w:rPr>
        <w:t xml:space="preserve">, Howden SE, Lawlor K, </w:t>
      </w:r>
      <w:proofErr w:type="spellStart"/>
      <w:r w:rsidRPr="00C4244B">
        <w:rPr>
          <w:rFonts w:ascii="Book Antiqua" w:hAnsi="Book Antiqua"/>
        </w:rPr>
        <w:t>Phipson</w:t>
      </w:r>
      <w:proofErr w:type="spellEnd"/>
      <w:r w:rsidRPr="00C4244B">
        <w:rPr>
          <w:rFonts w:ascii="Book Antiqua" w:hAnsi="Book Antiqua"/>
        </w:rPr>
        <w:t xml:space="preserve"> B, </w:t>
      </w:r>
      <w:proofErr w:type="spellStart"/>
      <w:r w:rsidRPr="00C4244B">
        <w:rPr>
          <w:rFonts w:ascii="Book Antiqua" w:hAnsi="Book Antiqua"/>
        </w:rPr>
        <w:t>Maksimovic</w:t>
      </w:r>
      <w:proofErr w:type="spellEnd"/>
      <w:r w:rsidRPr="00C4244B">
        <w:rPr>
          <w:rFonts w:ascii="Book Antiqua" w:hAnsi="Book Antiqua"/>
        </w:rPr>
        <w:t xml:space="preserve"> J, Hale L, Wilson S, Quinlan C, Ho G, Holman K, Bennetts B, Crawford J, </w:t>
      </w:r>
      <w:proofErr w:type="spellStart"/>
      <w:r w:rsidRPr="00C4244B">
        <w:rPr>
          <w:rFonts w:ascii="Book Antiqua" w:hAnsi="Book Antiqua"/>
        </w:rPr>
        <w:t>Trnka</w:t>
      </w:r>
      <w:proofErr w:type="spellEnd"/>
      <w:r w:rsidRPr="00C4244B">
        <w:rPr>
          <w:rFonts w:ascii="Book Antiqua" w:hAnsi="Book Antiqua"/>
        </w:rPr>
        <w:t xml:space="preserve"> P, </w:t>
      </w:r>
      <w:proofErr w:type="spellStart"/>
      <w:r w:rsidRPr="00C4244B">
        <w:rPr>
          <w:rFonts w:ascii="Book Antiqua" w:hAnsi="Book Antiqua"/>
        </w:rPr>
        <w:t>Oshlack</w:t>
      </w:r>
      <w:proofErr w:type="spellEnd"/>
      <w:r w:rsidRPr="00C4244B">
        <w:rPr>
          <w:rFonts w:ascii="Book Antiqua" w:hAnsi="Book Antiqua"/>
        </w:rPr>
        <w:t xml:space="preserve"> A, Patel C, Mallett A, Simons C, Little MH. Patient-iPSC-Derived Kidney Organoids Show Functional Validation of a Ciliopathic Renal Phenotype and Reveal Underlying Pathogenetic Mechanisms. </w:t>
      </w:r>
      <w:r w:rsidRPr="00C4244B">
        <w:rPr>
          <w:rFonts w:ascii="Book Antiqua" w:hAnsi="Book Antiqua"/>
          <w:i/>
          <w:iCs/>
        </w:rPr>
        <w:t>Am J Hum Genet</w:t>
      </w:r>
      <w:r w:rsidRPr="00C4244B">
        <w:rPr>
          <w:rFonts w:ascii="Book Antiqua" w:hAnsi="Book Antiqua"/>
        </w:rPr>
        <w:t xml:space="preserve"> 2018; </w:t>
      </w:r>
      <w:r w:rsidRPr="00C4244B">
        <w:rPr>
          <w:rFonts w:ascii="Book Antiqua" w:hAnsi="Book Antiqua"/>
          <w:b/>
          <w:bCs/>
        </w:rPr>
        <w:t>102</w:t>
      </w:r>
      <w:r w:rsidRPr="00C4244B">
        <w:rPr>
          <w:rFonts w:ascii="Book Antiqua" w:hAnsi="Book Antiqua"/>
        </w:rPr>
        <w:t>: 816-831 [PMID: 29706353 DOI: 10.1016/j.ajhg.2018.03.014]</w:t>
      </w:r>
    </w:p>
    <w:p w14:paraId="60941106" w14:textId="77777777" w:rsidR="00143BAF" w:rsidRPr="00C4244B" w:rsidRDefault="00143BAF" w:rsidP="00C4244B">
      <w:pPr>
        <w:spacing w:line="360" w:lineRule="auto"/>
        <w:jc w:val="both"/>
        <w:rPr>
          <w:rFonts w:ascii="Book Antiqua" w:hAnsi="Book Antiqua"/>
        </w:rPr>
      </w:pPr>
      <w:r w:rsidRPr="00C4244B">
        <w:rPr>
          <w:rFonts w:ascii="Book Antiqua" w:hAnsi="Book Antiqua"/>
        </w:rPr>
        <w:lastRenderedPageBreak/>
        <w:t xml:space="preserve">77 </w:t>
      </w:r>
      <w:proofErr w:type="spellStart"/>
      <w:r w:rsidRPr="00C4244B">
        <w:rPr>
          <w:rFonts w:ascii="Book Antiqua" w:hAnsi="Book Antiqua"/>
          <w:b/>
          <w:bCs/>
        </w:rPr>
        <w:t>Dvela</w:t>
      </w:r>
      <w:proofErr w:type="spellEnd"/>
      <w:r w:rsidRPr="00C4244B">
        <w:rPr>
          <w:rFonts w:ascii="Book Antiqua" w:hAnsi="Book Antiqua"/>
          <w:b/>
          <w:bCs/>
        </w:rPr>
        <w:t>-Levitt M</w:t>
      </w:r>
      <w:r w:rsidRPr="00C4244B">
        <w:rPr>
          <w:rFonts w:ascii="Book Antiqua" w:hAnsi="Book Antiqua"/>
        </w:rPr>
        <w:t xml:space="preserve">, </w:t>
      </w:r>
      <w:proofErr w:type="spellStart"/>
      <w:r w:rsidRPr="00C4244B">
        <w:rPr>
          <w:rFonts w:ascii="Book Antiqua" w:hAnsi="Book Antiqua"/>
        </w:rPr>
        <w:t>Kost-Alimova</w:t>
      </w:r>
      <w:proofErr w:type="spellEnd"/>
      <w:r w:rsidRPr="00C4244B">
        <w:rPr>
          <w:rFonts w:ascii="Book Antiqua" w:hAnsi="Book Antiqua"/>
        </w:rPr>
        <w:t xml:space="preserve"> M, Emani M, Kohnert E, Thompson R, Sidhom EH, Rivadeneira A, Sahakian N, </w:t>
      </w:r>
      <w:proofErr w:type="spellStart"/>
      <w:r w:rsidRPr="00C4244B">
        <w:rPr>
          <w:rFonts w:ascii="Book Antiqua" w:hAnsi="Book Antiqua"/>
        </w:rPr>
        <w:t>Roignot</w:t>
      </w:r>
      <w:proofErr w:type="spellEnd"/>
      <w:r w:rsidRPr="00C4244B">
        <w:rPr>
          <w:rFonts w:ascii="Book Antiqua" w:hAnsi="Book Antiqua"/>
        </w:rPr>
        <w:t xml:space="preserve"> J, </w:t>
      </w:r>
      <w:proofErr w:type="spellStart"/>
      <w:r w:rsidRPr="00C4244B">
        <w:rPr>
          <w:rFonts w:ascii="Book Antiqua" w:hAnsi="Book Antiqua"/>
        </w:rPr>
        <w:t>Papagregoriou</w:t>
      </w:r>
      <w:proofErr w:type="spellEnd"/>
      <w:r w:rsidRPr="00C4244B">
        <w:rPr>
          <w:rFonts w:ascii="Book Antiqua" w:hAnsi="Book Antiqua"/>
        </w:rPr>
        <w:t xml:space="preserve"> G, Montesinos MS, Clark AR, McKinney D, Gutierrez J, Roth M, Ronco L, Elonga E, Carter TA, </w:t>
      </w:r>
      <w:proofErr w:type="spellStart"/>
      <w:r w:rsidRPr="00C4244B">
        <w:rPr>
          <w:rFonts w:ascii="Book Antiqua" w:hAnsi="Book Antiqua"/>
        </w:rPr>
        <w:t>Gnirke</w:t>
      </w:r>
      <w:proofErr w:type="spellEnd"/>
      <w:r w:rsidRPr="00C4244B">
        <w:rPr>
          <w:rFonts w:ascii="Book Antiqua" w:hAnsi="Book Antiqua"/>
        </w:rPr>
        <w:t xml:space="preserve"> A, </w:t>
      </w:r>
      <w:proofErr w:type="spellStart"/>
      <w:r w:rsidRPr="00C4244B">
        <w:rPr>
          <w:rFonts w:ascii="Book Antiqua" w:hAnsi="Book Antiqua"/>
        </w:rPr>
        <w:t>Melanson</w:t>
      </w:r>
      <w:proofErr w:type="spellEnd"/>
      <w:r w:rsidRPr="00C4244B">
        <w:rPr>
          <w:rFonts w:ascii="Book Antiqua" w:hAnsi="Book Antiqua"/>
        </w:rPr>
        <w:t xml:space="preserve"> M, Hartland K, Wieder N, Hsu JC, Deltas C, Hughey R, Bleyer AJ, </w:t>
      </w:r>
      <w:proofErr w:type="spellStart"/>
      <w:r w:rsidRPr="00C4244B">
        <w:rPr>
          <w:rFonts w:ascii="Book Antiqua" w:hAnsi="Book Antiqua"/>
        </w:rPr>
        <w:t>Kmoch</w:t>
      </w:r>
      <w:proofErr w:type="spellEnd"/>
      <w:r w:rsidRPr="00C4244B">
        <w:rPr>
          <w:rFonts w:ascii="Book Antiqua" w:hAnsi="Book Antiqua"/>
        </w:rPr>
        <w:t xml:space="preserve"> S, </w:t>
      </w:r>
      <w:proofErr w:type="spellStart"/>
      <w:r w:rsidRPr="00C4244B">
        <w:rPr>
          <w:rFonts w:ascii="Book Antiqua" w:hAnsi="Book Antiqua"/>
        </w:rPr>
        <w:t>Živná</w:t>
      </w:r>
      <w:proofErr w:type="spellEnd"/>
      <w:r w:rsidRPr="00C4244B">
        <w:rPr>
          <w:rFonts w:ascii="Book Antiqua" w:hAnsi="Book Antiqua"/>
        </w:rPr>
        <w:t xml:space="preserve"> M, </w:t>
      </w:r>
      <w:proofErr w:type="spellStart"/>
      <w:r w:rsidRPr="00C4244B">
        <w:rPr>
          <w:rFonts w:ascii="Book Antiqua" w:hAnsi="Book Antiqua"/>
        </w:rPr>
        <w:t>Barešova</w:t>
      </w:r>
      <w:proofErr w:type="spellEnd"/>
      <w:r w:rsidRPr="00C4244B">
        <w:rPr>
          <w:rFonts w:ascii="Book Antiqua" w:hAnsi="Book Antiqua"/>
        </w:rPr>
        <w:t xml:space="preserve"> V, Kota S, </w:t>
      </w:r>
      <w:proofErr w:type="spellStart"/>
      <w:r w:rsidRPr="00C4244B">
        <w:rPr>
          <w:rFonts w:ascii="Book Antiqua" w:hAnsi="Book Antiqua"/>
        </w:rPr>
        <w:t>Schlondorff</w:t>
      </w:r>
      <w:proofErr w:type="spellEnd"/>
      <w:r w:rsidRPr="00C4244B">
        <w:rPr>
          <w:rFonts w:ascii="Book Antiqua" w:hAnsi="Book Antiqua"/>
        </w:rPr>
        <w:t xml:space="preserve"> J, Heiman M, Alper SL, Wagner F, Weins A, Golub TR, Lander ES, </w:t>
      </w:r>
      <w:proofErr w:type="spellStart"/>
      <w:r w:rsidRPr="00C4244B">
        <w:rPr>
          <w:rFonts w:ascii="Book Antiqua" w:hAnsi="Book Antiqua"/>
        </w:rPr>
        <w:t>Greka</w:t>
      </w:r>
      <w:proofErr w:type="spellEnd"/>
      <w:r w:rsidRPr="00C4244B">
        <w:rPr>
          <w:rFonts w:ascii="Book Antiqua" w:hAnsi="Book Antiqua"/>
        </w:rPr>
        <w:t xml:space="preserve"> A. Small Molecule Targets TMED9 and Promotes Lysosomal Degradation to Reverse </w:t>
      </w:r>
      <w:proofErr w:type="spellStart"/>
      <w:r w:rsidRPr="00C4244B">
        <w:rPr>
          <w:rFonts w:ascii="Book Antiqua" w:hAnsi="Book Antiqua"/>
        </w:rPr>
        <w:t>Proteinopathy</w:t>
      </w:r>
      <w:proofErr w:type="spellEnd"/>
      <w:r w:rsidRPr="00C4244B">
        <w:rPr>
          <w:rFonts w:ascii="Book Antiqua" w:hAnsi="Book Antiqua"/>
        </w:rPr>
        <w:t xml:space="preserve">. </w:t>
      </w:r>
      <w:r w:rsidRPr="00C4244B">
        <w:rPr>
          <w:rFonts w:ascii="Book Antiqua" w:hAnsi="Book Antiqua"/>
          <w:i/>
          <w:iCs/>
        </w:rPr>
        <w:t>Cell</w:t>
      </w:r>
      <w:r w:rsidRPr="00C4244B">
        <w:rPr>
          <w:rFonts w:ascii="Book Antiqua" w:hAnsi="Book Antiqua"/>
        </w:rPr>
        <w:t xml:space="preserve"> 2019; </w:t>
      </w:r>
      <w:r w:rsidRPr="00C4244B">
        <w:rPr>
          <w:rFonts w:ascii="Book Antiqua" w:hAnsi="Book Antiqua"/>
          <w:b/>
          <w:bCs/>
        </w:rPr>
        <w:t>178</w:t>
      </w:r>
      <w:r w:rsidRPr="00C4244B">
        <w:rPr>
          <w:rFonts w:ascii="Book Antiqua" w:hAnsi="Book Antiqua"/>
        </w:rPr>
        <w:t>: 521-535.e23 [PMID: 31348885 DOI: 10.1016/j.cell.2019.07.002]</w:t>
      </w:r>
    </w:p>
    <w:p w14:paraId="2B5DFFE7" w14:textId="77777777" w:rsidR="00143BAF" w:rsidRPr="00C4244B" w:rsidRDefault="00143BAF" w:rsidP="00C4244B">
      <w:pPr>
        <w:spacing w:line="360" w:lineRule="auto"/>
        <w:jc w:val="both"/>
        <w:rPr>
          <w:rFonts w:ascii="Book Antiqua" w:hAnsi="Book Antiqua"/>
        </w:rPr>
      </w:pPr>
      <w:r w:rsidRPr="00C4244B">
        <w:rPr>
          <w:rFonts w:ascii="Book Antiqua" w:hAnsi="Book Antiqua"/>
        </w:rPr>
        <w:t xml:space="preserve">78 </w:t>
      </w:r>
      <w:r w:rsidRPr="00C4244B">
        <w:rPr>
          <w:rFonts w:ascii="Book Antiqua" w:hAnsi="Book Antiqua"/>
          <w:b/>
          <w:bCs/>
        </w:rPr>
        <w:t>Jansen J</w:t>
      </w:r>
      <w:r w:rsidRPr="00C4244B">
        <w:rPr>
          <w:rFonts w:ascii="Book Antiqua" w:hAnsi="Book Antiqua"/>
        </w:rPr>
        <w:t xml:space="preserve">, Reimer KC, Nagai JS, Varghese FS, </w:t>
      </w:r>
      <w:proofErr w:type="spellStart"/>
      <w:r w:rsidRPr="00C4244B">
        <w:rPr>
          <w:rFonts w:ascii="Book Antiqua" w:hAnsi="Book Antiqua"/>
        </w:rPr>
        <w:t>Overheul</w:t>
      </w:r>
      <w:proofErr w:type="spellEnd"/>
      <w:r w:rsidRPr="00C4244B">
        <w:rPr>
          <w:rFonts w:ascii="Book Antiqua" w:hAnsi="Book Antiqua"/>
        </w:rPr>
        <w:t xml:space="preserve"> GJ, de Beer M, </w:t>
      </w:r>
      <w:proofErr w:type="spellStart"/>
      <w:r w:rsidRPr="00C4244B">
        <w:rPr>
          <w:rFonts w:ascii="Book Antiqua" w:hAnsi="Book Antiqua"/>
        </w:rPr>
        <w:t>Roverts</w:t>
      </w:r>
      <w:proofErr w:type="spellEnd"/>
      <w:r w:rsidRPr="00C4244B">
        <w:rPr>
          <w:rFonts w:ascii="Book Antiqua" w:hAnsi="Book Antiqua"/>
        </w:rPr>
        <w:t xml:space="preserve"> R, </w:t>
      </w:r>
      <w:proofErr w:type="spellStart"/>
      <w:r w:rsidRPr="00C4244B">
        <w:rPr>
          <w:rFonts w:ascii="Book Antiqua" w:hAnsi="Book Antiqua"/>
        </w:rPr>
        <w:t>Daviran</w:t>
      </w:r>
      <w:proofErr w:type="spellEnd"/>
      <w:r w:rsidRPr="00C4244B">
        <w:rPr>
          <w:rFonts w:ascii="Book Antiqua" w:hAnsi="Book Antiqua"/>
        </w:rPr>
        <w:t xml:space="preserve"> D, Fermin LAS, Willemsen B, </w:t>
      </w:r>
      <w:proofErr w:type="spellStart"/>
      <w:r w:rsidRPr="00C4244B">
        <w:rPr>
          <w:rFonts w:ascii="Book Antiqua" w:hAnsi="Book Antiqua"/>
        </w:rPr>
        <w:t>Beukenboom</w:t>
      </w:r>
      <w:proofErr w:type="spellEnd"/>
      <w:r w:rsidRPr="00C4244B">
        <w:rPr>
          <w:rFonts w:ascii="Book Antiqua" w:hAnsi="Book Antiqua"/>
        </w:rPr>
        <w:t xml:space="preserve"> M, </w:t>
      </w:r>
      <w:proofErr w:type="spellStart"/>
      <w:r w:rsidRPr="00C4244B">
        <w:rPr>
          <w:rFonts w:ascii="Book Antiqua" w:hAnsi="Book Antiqua"/>
        </w:rPr>
        <w:t>Djudjaj</w:t>
      </w:r>
      <w:proofErr w:type="spellEnd"/>
      <w:r w:rsidRPr="00C4244B">
        <w:rPr>
          <w:rFonts w:ascii="Book Antiqua" w:hAnsi="Book Antiqua"/>
        </w:rPr>
        <w:t xml:space="preserve"> S, von </w:t>
      </w:r>
      <w:proofErr w:type="spellStart"/>
      <w:r w:rsidRPr="00C4244B">
        <w:rPr>
          <w:rFonts w:ascii="Book Antiqua" w:hAnsi="Book Antiqua"/>
        </w:rPr>
        <w:t>Stillfried</w:t>
      </w:r>
      <w:proofErr w:type="spellEnd"/>
      <w:r w:rsidRPr="00C4244B">
        <w:rPr>
          <w:rFonts w:ascii="Book Antiqua" w:hAnsi="Book Antiqua"/>
        </w:rPr>
        <w:t xml:space="preserve"> S, van </w:t>
      </w:r>
      <w:proofErr w:type="spellStart"/>
      <w:r w:rsidRPr="00C4244B">
        <w:rPr>
          <w:rFonts w:ascii="Book Antiqua" w:hAnsi="Book Antiqua"/>
        </w:rPr>
        <w:t>Eijk</w:t>
      </w:r>
      <w:proofErr w:type="spellEnd"/>
      <w:r w:rsidRPr="00C4244B">
        <w:rPr>
          <w:rFonts w:ascii="Book Antiqua" w:hAnsi="Book Antiqua"/>
        </w:rPr>
        <w:t xml:space="preserve"> LE, </w:t>
      </w:r>
      <w:proofErr w:type="spellStart"/>
      <w:r w:rsidRPr="00C4244B">
        <w:rPr>
          <w:rFonts w:ascii="Book Antiqua" w:hAnsi="Book Antiqua"/>
        </w:rPr>
        <w:t>Mastik</w:t>
      </w:r>
      <w:proofErr w:type="spellEnd"/>
      <w:r w:rsidRPr="00C4244B">
        <w:rPr>
          <w:rFonts w:ascii="Book Antiqua" w:hAnsi="Book Antiqua"/>
        </w:rPr>
        <w:t xml:space="preserve"> M, </w:t>
      </w:r>
      <w:proofErr w:type="spellStart"/>
      <w:r w:rsidRPr="00C4244B">
        <w:rPr>
          <w:rFonts w:ascii="Book Antiqua" w:hAnsi="Book Antiqua"/>
        </w:rPr>
        <w:t>Bulthuis</w:t>
      </w:r>
      <w:proofErr w:type="spellEnd"/>
      <w:r w:rsidRPr="00C4244B">
        <w:rPr>
          <w:rFonts w:ascii="Book Antiqua" w:hAnsi="Book Antiqua"/>
        </w:rPr>
        <w:t xml:space="preserve"> M, </w:t>
      </w:r>
      <w:proofErr w:type="spellStart"/>
      <w:r w:rsidRPr="00C4244B">
        <w:rPr>
          <w:rFonts w:ascii="Book Antiqua" w:hAnsi="Book Antiqua"/>
        </w:rPr>
        <w:t>Dunnen</w:t>
      </w:r>
      <w:proofErr w:type="spellEnd"/>
      <w:r w:rsidRPr="00C4244B">
        <w:rPr>
          <w:rFonts w:ascii="Book Antiqua" w:hAnsi="Book Antiqua"/>
        </w:rPr>
        <w:t xml:space="preserve"> WD, van </w:t>
      </w:r>
      <w:proofErr w:type="spellStart"/>
      <w:r w:rsidRPr="00C4244B">
        <w:rPr>
          <w:rFonts w:ascii="Book Antiqua" w:hAnsi="Book Antiqua"/>
        </w:rPr>
        <w:t>Goor</w:t>
      </w:r>
      <w:proofErr w:type="spellEnd"/>
      <w:r w:rsidRPr="00C4244B">
        <w:rPr>
          <w:rFonts w:ascii="Book Antiqua" w:hAnsi="Book Antiqua"/>
        </w:rPr>
        <w:t xml:space="preserve"> H, </w:t>
      </w:r>
      <w:proofErr w:type="spellStart"/>
      <w:r w:rsidRPr="00C4244B">
        <w:rPr>
          <w:rFonts w:ascii="Book Antiqua" w:hAnsi="Book Antiqua"/>
        </w:rPr>
        <w:t>Hillebrands</w:t>
      </w:r>
      <w:proofErr w:type="spellEnd"/>
      <w:r w:rsidRPr="00C4244B">
        <w:rPr>
          <w:rFonts w:ascii="Book Antiqua" w:hAnsi="Book Antiqua"/>
        </w:rPr>
        <w:t xml:space="preserve"> JL, </w:t>
      </w:r>
      <w:proofErr w:type="spellStart"/>
      <w:r w:rsidRPr="00C4244B">
        <w:rPr>
          <w:rFonts w:ascii="Book Antiqua" w:hAnsi="Book Antiqua"/>
        </w:rPr>
        <w:t>Triana</w:t>
      </w:r>
      <w:proofErr w:type="spellEnd"/>
      <w:r w:rsidRPr="00C4244B">
        <w:rPr>
          <w:rFonts w:ascii="Book Antiqua" w:hAnsi="Book Antiqua"/>
        </w:rPr>
        <w:t xml:space="preserve"> SH, Alexandrov T, Timm MC, van den Berge BT, van den Broek M, </w:t>
      </w:r>
      <w:proofErr w:type="spellStart"/>
      <w:r w:rsidRPr="00C4244B">
        <w:rPr>
          <w:rFonts w:ascii="Book Antiqua" w:hAnsi="Book Antiqua"/>
        </w:rPr>
        <w:t>Nlandu</w:t>
      </w:r>
      <w:proofErr w:type="spellEnd"/>
      <w:r w:rsidRPr="00C4244B">
        <w:rPr>
          <w:rFonts w:ascii="Book Antiqua" w:hAnsi="Book Antiqua"/>
        </w:rPr>
        <w:t xml:space="preserve"> Q, </w:t>
      </w:r>
      <w:proofErr w:type="spellStart"/>
      <w:r w:rsidRPr="00C4244B">
        <w:rPr>
          <w:rFonts w:ascii="Book Antiqua" w:hAnsi="Book Antiqua"/>
        </w:rPr>
        <w:t>Heijnert</w:t>
      </w:r>
      <w:proofErr w:type="spellEnd"/>
      <w:r w:rsidRPr="00C4244B">
        <w:rPr>
          <w:rFonts w:ascii="Book Antiqua" w:hAnsi="Book Antiqua"/>
        </w:rPr>
        <w:t xml:space="preserve"> J, </w:t>
      </w:r>
      <w:proofErr w:type="spellStart"/>
      <w:r w:rsidRPr="00C4244B">
        <w:rPr>
          <w:rFonts w:ascii="Book Antiqua" w:hAnsi="Book Antiqua"/>
        </w:rPr>
        <w:t>Bindels</w:t>
      </w:r>
      <w:proofErr w:type="spellEnd"/>
      <w:r w:rsidRPr="00C4244B">
        <w:rPr>
          <w:rFonts w:ascii="Book Antiqua" w:hAnsi="Book Antiqua"/>
        </w:rPr>
        <w:t xml:space="preserve"> EMJ, </w:t>
      </w:r>
      <w:proofErr w:type="spellStart"/>
      <w:r w:rsidRPr="00C4244B">
        <w:rPr>
          <w:rFonts w:ascii="Book Antiqua" w:hAnsi="Book Antiqua"/>
        </w:rPr>
        <w:t>Hoogenboezem</w:t>
      </w:r>
      <w:proofErr w:type="spellEnd"/>
      <w:r w:rsidRPr="00C4244B">
        <w:rPr>
          <w:rFonts w:ascii="Book Antiqua" w:hAnsi="Book Antiqua"/>
        </w:rPr>
        <w:t xml:space="preserve"> RM, </w:t>
      </w:r>
      <w:proofErr w:type="spellStart"/>
      <w:r w:rsidRPr="00C4244B">
        <w:rPr>
          <w:rFonts w:ascii="Book Antiqua" w:hAnsi="Book Antiqua"/>
        </w:rPr>
        <w:t>Mooren</w:t>
      </w:r>
      <w:proofErr w:type="spellEnd"/>
      <w:r w:rsidRPr="00C4244B">
        <w:rPr>
          <w:rFonts w:ascii="Book Antiqua" w:hAnsi="Book Antiqua"/>
        </w:rPr>
        <w:t xml:space="preserve"> F, Kuppe C, Miesen P, </w:t>
      </w:r>
      <w:proofErr w:type="spellStart"/>
      <w:r w:rsidRPr="00C4244B">
        <w:rPr>
          <w:rFonts w:ascii="Book Antiqua" w:hAnsi="Book Antiqua"/>
        </w:rPr>
        <w:t>Grünberg</w:t>
      </w:r>
      <w:proofErr w:type="spellEnd"/>
      <w:r w:rsidRPr="00C4244B">
        <w:rPr>
          <w:rFonts w:ascii="Book Antiqua" w:hAnsi="Book Antiqua"/>
        </w:rPr>
        <w:t xml:space="preserve"> K, </w:t>
      </w:r>
      <w:proofErr w:type="spellStart"/>
      <w:r w:rsidRPr="00C4244B">
        <w:rPr>
          <w:rFonts w:ascii="Book Antiqua" w:hAnsi="Book Antiqua"/>
        </w:rPr>
        <w:t>Ijzermans</w:t>
      </w:r>
      <w:proofErr w:type="spellEnd"/>
      <w:r w:rsidRPr="00C4244B">
        <w:rPr>
          <w:rFonts w:ascii="Book Antiqua" w:hAnsi="Book Antiqua"/>
        </w:rPr>
        <w:t xml:space="preserve"> T, </w:t>
      </w:r>
      <w:proofErr w:type="spellStart"/>
      <w:r w:rsidRPr="00C4244B">
        <w:rPr>
          <w:rFonts w:ascii="Book Antiqua" w:hAnsi="Book Antiqua"/>
        </w:rPr>
        <w:t>Steenbergen</w:t>
      </w:r>
      <w:proofErr w:type="spellEnd"/>
      <w:r w:rsidRPr="00C4244B">
        <w:rPr>
          <w:rFonts w:ascii="Book Antiqua" w:hAnsi="Book Antiqua"/>
        </w:rPr>
        <w:t xml:space="preserve"> EJ, </w:t>
      </w:r>
      <w:proofErr w:type="spellStart"/>
      <w:r w:rsidRPr="00C4244B">
        <w:rPr>
          <w:rFonts w:ascii="Book Antiqua" w:hAnsi="Book Antiqua"/>
        </w:rPr>
        <w:t>Czogalla</w:t>
      </w:r>
      <w:proofErr w:type="spellEnd"/>
      <w:r w:rsidRPr="00C4244B">
        <w:rPr>
          <w:rFonts w:ascii="Book Antiqua" w:hAnsi="Book Antiqua"/>
        </w:rPr>
        <w:t xml:space="preserve"> J, Schreuder MF, </w:t>
      </w:r>
      <w:proofErr w:type="spellStart"/>
      <w:r w:rsidRPr="00C4244B">
        <w:rPr>
          <w:rFonts w:ascii="Book Antiqua" w:hAnsi="Book Antiqua"/>
        </w:rPr>
        <w:t>Sommerdijk</w:t>
      </w:r>
      <w:proofErr w:type="spellEnd"/>
      <w:r w:rsidRPr="00C4244B">
        <w:rPr>
          <w:rFonts w:ascii="Book Antiqua" w:hAnsi="Book Antiqua"/>
        </w:rPr>
        <w:t xml:space="preserve"> N, </w:t>
      </w:r>
      <w:proofErr w:type="spellStart"/>
      <w:r w:rsidRPr="00C4244B">
        <w:rPr>
          <w:rFonts w:ascii="Book Antiqua" w:hAnsi="Book Antiqua"/>
        </w:rPr>
        <w:t>Akiva</w:t>
      </w:r>
      <w:proofErr w:type="spellEnd"/>
      <w:r w:rsidRPr="00C4244B">
        <w:rPr>
          <w:rFonts w:ascii="Book Antiqua" w:hAnsi="Book Antiqua"/>
        </w:rPr>
        <w:t xml:space="preserve"> A, Boor P, </w:t>
      </w:r>
      <w:proofErr w:type="spellStart"/>
      <w:r w:rsidRPr="00C4244B">
        <w:rPr>
          <w:rFonts w:ascii="Book Antiqua" w:hAnsi="Book Antiqua"/>
        </w:rPr>
        <w:t>Puelles</w:t>
      </w:r>
      <w:proofErr w:type="spellEnd"/>
      <w:r w:rsidRPr="00C4244B">
        <w:rPr>
          <w:rFonts w:ascii="Book Antiqua" w:hAnsi="Book Antiqua"/>
        </w:rPr>
        <w:t xml:space="preserve"> VG, </w:t>
      </w:r>
      <w:proofErr w:type="spellStart"/>
      <w:r w:rsidRPr="00C4244B">
        <w:rPr>
          <w:rFonts w:ascii="Book Antiqua" w:hAnsi="Book Antiqua"/>
        </w:rPr>
        <w:t>Floege</w:t>
      </w:r>
      <w:proofErr w:type="spellEnd"/>
      <w:r w:rsidRPr="00C4244B">
        <w:rPr>
          <w:rFonts w:ascii="Book Antiqua" w:hAnsi="Book Antiqua"/>
        </w:rPr>
        <w:t xml:space="preserve"> J, Huber TB; COVID Moonshot consortium, van </w:t>
      </w:r>
      <w:proofErr w:type="spellStart"/>
      <w:r w:rsidRPr="00C4244B">
        <w:rPr>
          <w:rFonts w:ascii="Book Antiqua" w:hAnsi="Book Antiqua"/>
        </w:rPr>
        <w:t>Rij</w:t>
      </w:r>
      <w:proofErr w:type="spellEnd"/>
      <w:r w:rsidRPr="00C4244B">
        <w:rPr>
          <w:rFonts w:ascii="Book Antiqua" w:hAnsi="Book Antiqua"/>
        </w:rPr>
        <w:t xml:space="preserve"> RP, Costa IG, Schneider RK, </w:t>
      </w:r>
      <w:proofErr w:type="spellStart"/>
      <w:r w:rsidRPr="00C4244B">
        <w:rPr>
          <w:rFonts w:ascii="Book Antiqua" w:hAnsi="Book Antiqua"/>
        </w:rPr>
        <w:t>Smeets</w:t>
      </w:r>
      <w:proofErr w:type="spellEnd"/>
      <w:r w:rsidRPr="00C4244B">
        <w:rPr>
          <w:rFonts w:ascii="Book Antiqua" w:hAnsi="Book Antiqua"/>
        </w:rPr>
        <w:t xml:space="preserve"> B, </w:t>
      </w:r>
      <w:proofErr w:type="spellStart"/>
      <w:r w:rsidRPr="00C4244B">
        <w:rPr>
          <w:rFonts w:ascii="Book Antiqua" w:hAnsi="Book Antiqua"/>
        </w:rPr>
        <w:t>Kramann</w:t>
      </w:r>
      <w:proofErr w:type="spellEnd"/>
      <w:r w:rsidRPr="00C4244B">
        <w:rPr>
          <w:rFonts w:ascii="Book Antiqua" w:hAnsi="Book Antiqua"/>
        </w:rPr>
        <w:t xml:space="preserve"> R. SARS-CoV-2 infects the human kidney and drives fibrosis in kidney organoids. </w:t>
      </w:r>
      <w:r w:rsidRPr="00C4244B">
        <w:rPr>
          <w:rFonts w:ascii="Book Antiqua" w:hAnsi="Book Antiqua"/>
          <w:i/>
          <w:iCs/>
        </w:rPr>
        <w:t>Cell Stem Cell</w:t>
      </w:r>
      <w:r w:rsidRPr="00C4244B">
        <w:rPr>
          <w:rFonts w:ascii="Book Antiqua" w:hAnsi="Book Antiqua"/>
        </w:rPr>
        <w:t xml:space="preserve"> 2022; </w:t>
      </w:r>
      <w:r w:rsidRPr="00C4244B">
        <w:rPr>
          <w:rFonts w:ascii="Book Antiqua" w:hAnsi="Book Antiqua"/>
          <w:b/>
          <w:bCs/>
        </w:rPr>
        <w:t>29</w:t>
      </w:r>
      <w:r w:rsidRPr="00C4244B">
        <w:rPr>
          <w:rFonts w:ascii="Book Antiqua" w:hAnsi="Book Antiqua"/>
        </w:rPr>
        <w:t>: 217-231.e8 [PMID: 35032430 DOI: 10.1016/j.stem.2021.12.010]</w:t>
      </w:r>
    </w:p>
    <w:p w14:paraId="502F09E6" w14:textId="77777777" w:rsidR="00143BAF" w:rsidRPr="00C4244B" w:rsidRDefault="00143BAF" w:rsidP="00C4244B">
      <w:pPr>
        <w:spacing w:line="360" w:lineRule="auto"/>
        <w:jc w:val="both"/>
        <w:rPr>
          <w:rFonts w:ascii="Book Antiqua" w:hAnsi="Book Antiqua"/>
        </w:rPr>
      </w:pPr>
      <w:r w:rsidRPr="00C4244B">
        <w:rPr>
          <w:rFonts w:ascii="Book Antiqua" w:hAnsi="Book Antiqua"/>
        </w:rPr>
        <w:t xml:space="preserve">79 </w:t>
      </w:r>
      <w:r w:rsidRPr="00C4244B">
        <w:rPr>
          <w:rFonts w:ascii="Book Antiqua" w:hAnsi="Book Antiqua"/>
          <w:b/>
          <w:bCs/>
        </w:rPr>
        <w:t>Gupta N</w:t>
      </w:r>
      <w:r w:rsidRPr="00C4244B">
        <w:rPr>
          <w:rFonts w:ascii="Book Antiqua" w:hAnsi="Book Antiqua"/>
        </w:rPr>
        <w:t xml:space="preserve">, Matsumoto T, Hiratsuka K, Garcia </w:t>
      </w:r>
      <w:proofErr w:type="spellStart"/>
      <w:r w:rsidRPr="00C4244B">
        <w:rPr>
          <w:rFonts w:ascii="Book Antiqua" w:hAnsi="Book Antiqua"/>
        </w:rPr>
        <w:t>Saiz</w:t>
      </w:r>
      <w:proofErr w:type="spellEnd"/>
      <w:r w:rsidRPr="00C4244B">
        <w:rPr>
          <w:rFonts w:ascii="Book Antiqua" w:hAnsi="Book Antiqua"/>
        </w:rPr>
        <w:t xml:space="preserve"> E, </w:t>
      </w:r>
      <w:proofErr w:type="spellStart"/>
      <w:r w:rsidRPr="00C4244B">
        <w:rPr>
          <w:rFonts w:ascii="Book Antiqua" w:hAnsi="Book Antiqua"/>
        </w:rPr>
        <w:t>Galichon</w:t>
      </w:r>
      <w:proofErr w:type="spellEnd"/>
      <w:r w:rsidRPr="00C4244B">
        <w:rPr>
          <w:rFonts w:ascii="Book Antiqua" w:hAnsi="Book Antiqua"/>
        </w:rPr>
        <w:t xml:space="preserve"> P, Miyoshi T, Susa K, </w:t>
      </w:r>
      <w:proofErr w:type="spellStart"/>
      <w:r w:rsidRPr="00C4244B">
        <w:rPr>
          <w:rFonts w:ascii="Book Antiqua" w:hAnsi="Book Antiqua"/>
        </w:rPr>
        <w:t>Tatsumoto</w:t>
      </w:r>
      <w:proofErr w:type="spellEnd"/>
      <w:r w:rsidRPr="00C4244B">
        <w:rPr>
          <w:rFonts w:ascii="Book Antiqua" w:hAnsi="Book Antiqua"/>
        </w:rPr>
        <w:t xml:space="preserve"> N, Yamashita M, </w:t>
      </w:r>
      <w:proofErr w:type="spellStart"/>
      <w:r w:rsidRPr="00C4244B">
        <w:rPr>
          <w:rFonts w:ascii="Book Antiqua" w:hAnsi="Book Antiqua"/>
        </w:rPr>
        <w:t>Morizane</w:t>
      </w:r>
      <w:proofErr w:type="spellEnd"/>
      <w:r w:rsidRPr="00C4244B">
        <w:rPr>
          <w:rFonts w:ascii="Book Antiqua" w:hAnsi="Book Antiqua"/>
        </w:rPr>
        <w:t xml:space="preserve"> R. Modeling injury and repair in kidney organoids reveals that homologous recombination governs tubular intrinsic repair. </w:t>
      </w:r>
      <w:r w:rsidRPr="00C4244B">
        <w:rPr>
          <w:rFonts w:ascii="Book Antiqua" w:hAnsi="Book Antiqua"/>
          <w:i/>
          <w:iCs/>
        </w:rPr>
        <w:t xml:space="preserve">Sci </w:t>
      </w:r>
      <w:proofErr w:type="spellStart"/>
      <w:r w:rsidRPr="00C4244B">
        <w:rPr>
          <w:rFonts w:ascii="Book Antiqua" w:hAnsi="Book Antiqua"/>
          <w:i/>
          <w:iCs/>
        </w:rPr>
        <w:t>Transl</w:t>
      </w:r>
      <w:proofErr w:type="spellEnd"/>
      <w:r w:rsidRPr="00C4244B">
        <w:rPr>
          <w:rFonts w:ascii="Book Antiqua" w:hAnsi="Book Antiqua"/>
          <w:i/>
          <w:iCs/>
        </w:rPr>
        <w:t xml:space="preserve"> Med</w:t>
      </w:r>
      <w:r w:rsidRPr="00C4244B">
        <w:rPr>
          <w:rFonts w:ascii="Book Antiqua" w:hAnsi="Book Antiqua"/>
        </w:rPr>
        <w:t xml:space="preserve"> 2022; </w:t>
      </w:r>
      <w:r w:rsidRPr="00C4244B">
        <w:rPr>
          <w:rFonts w:ascii="Book Antiqua" w:hAnsi="Book Antiqua"/>
          <w:b/>
          <w:bCs/>
        </w:rPr>
        <w:t>14</w:t>
      </w:r>
      <w:r w:rsidRPr="00C4244B">
        <w:rPr>
          <w:rFonts w:ascii="Book Antiqua" w:hAnsi="Book Antiqua"/>
        </w:rPr>
        <w:t>: eabj4772 [PMID: 35235339 DOI: 10.1126/</w:t>
      </w:r>
      <w:proofErr w:type="gramStart"/>
      <w:r w:rsidRPr="00C4244B">
        <w:rPr>
          <w:rFonts w:ascii="Book Antiqua" w:hAnsi="Book Antiqua"/>
        </w:rPr>
        <w:t>scitranslmed.abj</w:t>
      </w:r>
      <w:proofErr w:type="gramEnd"/>
      <w:r w:rsidRPr="00C4244B">
        <w:rPr>
          <w:rFonts w:ascii="Book Antiqua" w:hAnsi="Book Antiqua"/>
        </w:rPr>
        <w:t>4772]</w:t>
      </w:r>
    </w:p>
    <w:bookmarkEnd w:id="601"/>
    <w:bookmarkEnd w:id="602"/>
    <w:p w14:paraId="7A75CCEF" w14:textId="77777777" w:rsidR="00A77B3E" w:rsidRPr="00C4244B" w:rsidRDefault="00A77B3E" w:rsidP="00C4244B">
      <w:pPr>
        <w:spacing w:line="360" w:lineRule="auto"/>
        <w:jc w:val="both"/>
        <w:rPr>
          <w:rFonts w:ascii="Book Antiqua" w:hAnsi="Book Antiqua"/>
        </w:rPr>
        <w:sectPr w:rsidR="00A77B3E" w:rsidRPr="00C4244B" w:rsidSect="0079347A">
          <w:pgSz w:w="12240" w:h="15840"/>
          <w:pgMar w:top="1440" w:right="1440" w:bottom="1440" w:left="1440" w:header="720" w:footer="720" w:gutter="0"/>
          <w:cols w:space="720"/>
          <w:docGrid w:linePitch="360"/>
        </w:sectPr>
      </w:pPr>
    </w:p>
    <w:p w14:paraId="1443DF2B" w14:textId="77777777" w:rsidR="00A77B3E" w:rsidRPr="00C4244B" w:rsidRDefault="00000000" w:rsidP="00C4244B">
      <w:pPr>
        <w:spacing w:line="360" w:lineRule="auto"/>
        <w:jc w:val="both"/>
        <w:rPr>
          <w:rFonts w:ascii="Book Antiqua" w:hAnsi="Book Antiqua"/>
        </w:rPr>
      </w:pPr>
      <w:r w:rsidRPr="00C4244B">
        <w:rPr>
          <w:rFonts w:ascii="Book Antiqua" w:eastAsia="Book Antiqua" w:hAnsi="Book Antiqua" w:cs="Book Antiqua"/>
          <w:b/>
          <w:color w:val="000000"/>
        </w:rPr>
        <w:lastRenderedPageBreak/>
        <w:t>Footnotes</w:t>
      </w:r>
    </w:p>
    <w:p w14:paraId="0AD52F4B" w14:textId="77777777" w:rsidR="00A77B3E" w:rsidRPr="00C4244B" w:rsidRDefault="00000000" w:rsidP="00C4244B">
      <w:pPr>
        <w:spacing w:line="360" w:lineRule="auto"/>
        <w:jc w:val="both"/>
        <w:rPr>
          <w:rFonts w:ascii="Book Antiqua" w:hAnsi="Book Antiqua"/>
        </w:rPr>
      </w:pPr>
      <w:r w:rsidRPr="00C4244B">
        <w:rPr>
          <w:rFonts w:ascii="Book Antiqua" w:eastAsia="Book Antiqua" w:hAnsi="Book Antiqua" w:cs="Book Antiqua"/>
          <w:b/>
          <w:bCs/>
        </w:rPr>
        <w:t xml:space="preserve">Conflict-of-interest statement: </w:t>
      </w:r>
      <w:r w:rsidRPr="00C4244B">
        <w:rPr>
          <w:rFonts w:ascii="Book Antiqua" w:eastAsia="Book Antiqua" w:hAnsi="Book Antiqua" w:cs="Book Antiqua"/>
          <w:color w:val="000000"/>
        </w:rPr>
        <w:t>All the authors report no relevant conflicts of interest for this article.</w:t>
      </w:r>
    </w:p>
    <w:p w14:paraId="2F840C57" w14:textId="77777777" w:rsidR="00A77B3E" w:rsidRPr="00C4244B" w:rsidRDefault="00A77B3E" w:rsidP="00C4244B">
      <w:pPr>
        <w:spacing w:line="360" w:lineRule="auto"/>
        <w:jc w:val="both"/>
        <w:rPr>
          <w:rFonts w:ascii="Book Antiqua" w:hAnsi="Book Antiqua"/>
        </w:rPr>
      </w:pPr>
    </w:p>
    <w:p w14:paraId="77DA3301" w14:textId="77777777" w:rsidR="00A77B3E" w:rsidRPr="00C4244B" w:rsidRDefault="00000000" w:rsidP="00C4244B">
      <w:pPr>
        <w:spacing w:line="360" w:lineRule="auto"/>
        <w:jc w:val="both"/>
        <w:rPr>
          <w:rFonts w:ascii="Book Antiqua" w:hAnsi="Book Antiqua"/>
        </w:rPr>
      </w:pPr>
      <w:r w:rsidRPr="00C4244B">
        <w:rPr>
          <w:rFonts w:ascii="Book Antiqua" w:eastAsia="Book Antiqua" w:hAnsi="Book Antiqua" w:cs="Book Antiqua"/>
          <w:b/>
          <w:bCs/>
        </w:rPr>
        <w:t xml:space="preserve">Open-Access: </w:t>
      </w:r>
      <w:r w:rsidRPr="00C4244B">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C4244B">
        <w:rPr>
          <w:rFonts w:ascii="Book Antiqua" w:eastAsia="Book Antiqua" w:hAnsi="Book Antiqua" w:cs="Book Antiqua"/>
        </w:rPr>
        <w:t>NonCommercial</w:t>
      </w:r>
      <w:proofErr w:type="spellEnd"/>
      <w:r w:rsidRPr="00C4244B">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8E39F8F" w14:textId="77777777" w:rsidR="00A77B3E" w:rsidRPr="00C4244B" w:rsidRDefault="00A77B3E" w:rsidP="00C4244B">
      <w:pPr>
        <w:spacing w:line="360" w:lineRule="auto"/>
        <w:jc w:val="both"/>
        <w:rPr>
          <w:rFonts w:ascii="Book Antiqua" w:hAnsi="Book Antiqua"/>
        </w:rPr>
      </w:pPr>
    </w:p>
    <w:p w14:paraId="1F6CDD89" w14:textId="77777777" w:rsidR="00A77B3E" w:rsidRPr="00C4244B" w:rsidRDefault="00000000" w:rsidP="00C4244B">
      <w:pPr>
        <w:spacing w:line="360" w:lineRule="auto"/>
        <w:jc w:val="both"/>
        <w:rPr>
          <w:rFonts w:ascii="Book Antiqua" w:hAnsi="Book Antiqua"/>
        </w:rPr>
      </w:pPr>
      <w:r w:rsidRPr="00C4244B">
        <w:rPr>
          <w:rFonts w:ascii="Book Antiqua" w:eastAsia="Book Antiqua" w:hAnsi="Book Antiqua" w:cs="Book Antiqua"/>
          <w:b/>
          <w:color w:val="000000"/>
        </w:rPr>
        <w:t xml:space="preserve">Provenance and peer review: </w:t>
      </w:r>
      <w:r w:rsidRPr="00C4244B">
        <w:rPr>
          <w:rFonts w:ascii="Book Antiqua" w:eastAsia="Book Antiqua" w:hAnsi="Book Antiqua" w:cs="Book Antiqua"/>
        </w:rPr>
        <w:t>Unsolicited article; Externally peer reviewed.</w:t>
      </w:r>
    </w:p>
    <w:p w14:paraId="2E7B872B" w14:textId="77777777" w:rsidR="00A77B3E" w:rsidRPr="00C4244B" w:rsidRDefault="00000000" w:rsidP="00C4244B">
      <w:pPr>
        <w:spacing w:line="360" w:lineRule="auto"/>
        <w:jc w:val="both"/>
        <w:rPr>
          <w:rFonts w:ascii="Book Antiqua" w:hAnsi="Book Antiqua"/>
        </w:rPr>
      </w:pPr>
      <w:r w:rsidRPr="00C4244B">
        <w:rPr>
          <w:rFonts w:ascii="Book Antiqua" w:eastAsia="Book Antiqua" w:hAnsi="Book Antiqua" w:cs="Book Antiqua"/>
          <w:b/>
          <w:color w:val="000000"/>
        </w:rPr>
        <w:t xml:space="preserve">Peer-review model: </w:t>
      </w:r>
      <w:r w:rsidRPr="00C4244B">
        <w:rPr>
          <w:rFonts w:ascii="Book Antiqua" w:eastAsia="Book Antiqua" w:hAnsi="Book Antiqua" w:cs="Book Antiqua"/>
        </w:rPr>
        <w:t>Single blind</w:t>
      </w:r>
    </w:p>
    <w:p w14:paraId="53FD5184" w14:textId="77777777" w:rsidR="00A77B3E" w:rsidRPr="00C4244B" w:rsidRDefault="00A77B3E" w:rsidP="00C4244B">
      <w:pPr>
        <w:spacing w:line="360" w:lineRule="auto"/>
        <w:jc w:val="both"/>
        <w:rPr>
          <w:rFonts w:ascii="Book Antiqua" w:hAnsi="Book Antiqua"/>
        </w:rPr>
      </w:pPr>
    </w:p>
    <w:p w14:paraId="382D0713" w14:textId="77777777" w:rsidR="00A77B3E" w:rsidRPr="00C4244B" w:rsidRDefault="00000000" w:rsidP="00C4244B">
      <w:pPr>
        <w:spacing w:line="360" w:lineRule="auto"/>
        <w:jc w:val="both"/>
        <w:rPr>
          <w:rFonts w:ascii="Book Antiqua" w:hAnsi="Book Antiqua"/>
        </w:rPr>
      </w:pPr>
      <w:r w:rsidRPr="00C4244B">
        <w:rPr>
          <w:rFonts w:ascii="Book Antiqua" w:eastAsia="Book Antiqua" w:hAnsi="Book Antiqua" w:cs="Book Antiqua"/>
          <w:b/>
          <w:color w:val="000000"/>
        </w:rPr>
        <w:t xml:space="preserve">Peer-review started: </w:t>
      </w:r>
      <w:r w:rsidRPr="00C4244B">
        <w:rPr>
          <w:rFonts w:ascii="Book Antiqua" w:eastAsia="Book Antiqua" w:hAnsi="Book Antiqua" w:cs="Book Antiqua"/>
        </w:rPr>
        <w:t>October 23, 2023</w:t>
      </w:r>
    </w:p>
    <w:p w14:paraId="327540BD" w14:textId="77777777" w:rsidR="00A77B3E" w:rsidRPr="00C4244B" w:rsidRDefault="00000000" w:rsidP="00C4244B">
      <w:pPr>
        <w:spacing w:line="360" w:lineRule="auto"/>
        <w:jc w:val="both"/>
        <w:rPr>
          <w:rFonts w:ascii="Book Antiqua" w:hAnsi="Book Antiqua"/>
        </w:rPr>
      </w:pPr>
      <w:r w:rsidRPr="00C4244B">
        <w:rPr>
          <w:rFonts w:ascii="Book Antiqua" w:eastAsia="Book Antiqua" w:hAnsi="Book Antiqua" w:cs="Book Antiqua"/>
          <w:b/>
          <w:color w:val="000000"/>
        </w:rPr>
        <w:t xml:space="preserve">First decision: </w:t>
      </w:r>
      <w:r w:rsidRPr="00C4244B">
        <w:rPr>
          <w:rFonts w:ascii="Book Antiqua" w:eastAsia="Book Antiqua" w:hAnsi="Book Antiqua" w:cs="Book Antiqua"/>
        </w:rPr>
        <w:t>December 5, 2023</w:t>
      </w:r>
    </w:p>
    <w:p w14:paraId="57416E85" w14:textId="77777777" w:rsidR="00A77B3E" w:rsidRPr="00C4244B" w:rsidRDefault="00000000" w:rsidP="00C4244B">
      <w:pPr>
        <w:spacing w:line="360" w:lineRule="auto"/>
        <w:jc w:val="both"/>
        <w:rPr>
          <w:rFonts w:ascii="Book Antiqua" w:hAnsi="Book Antiqua"/>
        </w:rPr>
      </w:pPr>
      <w:r w:rsidRPr="00C4244B">
        <w:rPr>
          <w:rFonts w:ascii="Book Antiqua" w:eastAsia="Book Antiqua" w:hAnsi="Book Antiqua" w:cs="Book Antiqua"/>
          <w:b/>
          <w:color w:val="000000"/>
        </w:rPr>
        <w:t xml:space="preserve">Article in press: </w:t>
      </w:r>
    </w:p>
    <w:p w14:paraId="0439D8AF" w14:textId="77777777" w:rsidR="00A77B3E" w:rsidRPr="00C4244B" w:rsidRDefault="00A77B3E" w:rsidP="00C4244B">
      <w:pPr>
        <w:spacing w:line="360" w:lineRule="auto"/>
        <w:jc w:val="both"/>
        <w:rPr>
          <w:rFonts w:ascii="Book Antiqua" w:hAnsi="Book Antiqua"/>
        </w:rPr>
      </w:pPr>
    </w:p>
    <w:p w14:paraId="3A3A686C" w14:textId="64BEEDE9" w:rsidR="00A77B3E" w:rsidRPr="00C4244B" w:rsidRDefault="00000000" w:rsidP="00C4244B">
      <w:pPr>
        <w:spacing w:line="360" w:lineRule="auto"/>
        <w:jc w:val="both"/>
        <w:rPr>
          <w:rFonts w:ascii="Book Antiqua" w:hAnsi="Book Antiqua"/>
        </w:rPr>
      </w:pPr>
      <w:r w:rsidRPr="00C4244B">
        <w:rPr>
          <w:rFonts w:ascii="Book Antiqua" w:eastAsia="Book Antiqua" w:hAnsi="Book Antiqua" w:cs="Book Antiqua"/>
          <w:b/>
          <w:color w:val="000000"/>
        </w:rPr>
        <w:t xml:space="preserve">Specialty type: </w:t>
      </w:r>
      <w:bookmarkStart w:id="605" w:name="OLE_LINK20"/>
      <w:bookmarkStart w:id="606" w:name="OLE_LINK21"/>
      <w:bookmarkStart w:id="607" w:name="OLE_LINK1673"/>
      <w:bookmarkStart w:id="608" w:name="OLE_LINK1805"/>
      <w:bookmarkStart w:id="609" w:name="OLE_LINK2101"/>
      <w:r w:rsidR="00531922" w:rsidRPr="00C4244B">
        <w:rPr>
          <w:rFonts w:ascii="Book Antiqua" w:eastAsia="微软雅黑" w:hAnsi="Book Antiqua" w:cs="宋体"/>
        </w:rPr>
        <w:t>Cell and tissue engineering</w:t>
      </w:r>
      <w:bookmarkEnd w:id="605"/>
      <w:bookmarkEnd w:id="606"/>
      <w:bookmarkEnd w:id="607"/>
      <w:bookmarkEnd w:id="608"/>
      <w:bookmarkEnd w:id="609"/>
    </w:p>
    <w:p w14:paraId="6DC4CF93" w14:textId="77777777" w:rsidR="00A77B3E" w:rsidRPr="00C4244B" w:rsidRDefault="00000000" w:rsidP="00C4244B">
      <w:pPr>
        <w:spacing w:line="360" w:lineRule="auto"/>
        <w:jc w:val="both"/>
        <w:rPr>
          <w:rFonts w:ascii="Book Antiqua" w:hAnsi="Book Antiqua"/>
        </w:rPr>
      </w:pPr>
      <w:r w:rsidRPr="00C4244B">
        <w:rPr>
          <w:rFonts w:ascii="Book Antiqua" w:eastAsia="Book Antiqua" w:hAnsi="Book Antiqua" w:cs="Book Antiqua"/>
          <w:b/>
          <w:color w:val="000000"/>
        </w:rPr>
        <w:t xml:space="preserve">Country/Territory of origin: </w:t>
      </w:r>
      <w:r w:rsidRPr="00C4244B">
        <w:rPr>
          <w:rFonts w:ascii="Book Antiqua" w:eastAsia="Book Antiqua" w:hAnsi="Book Antiqua" w:cs="Book Antiqua"/>
        </w:rPr>
        <w:t>China</w:t>
      </w:r>
    </w:p>
    <w:p w14:paraId="325C1A29" w14:textId="77777777" w:rsidR="00A77B3E" w:rsidRPr="00C4244B" w:rsidRDefault="00000000" w:rsidP="00C4244B">
      <w:pPr>
        <w:spacing w:line="360" w:lineRule="auto"/>
        <w:jc w:val="both"/>
        <w:rPr>
          <w:rFonts w:ascii="Book Antiqua" w:hAnsi="Book Antiqua"/>
        </w:rPr>
      </w:pPr>
      <w:r w:rsidRPr="00C4244B">
        <w:rPr>
          <w:rFonts w:ascii="Book Antiqua" w:eastAsia="Book Antiqua" w:hAnsi="Book Antiqua" w:cs="Book Antiqua"/>
          <w:b/>
          <w:color w:val="000000"/>
        </w:rPr>
        <w:t>Peer-review report’s scientific quality classification</w:t>
      </w:r>
    </w:p>
    <w:p w14:paraId="12647622" w14:textId="77777777" w:rsidR="00A77B3E" w:rsidRPr="00C4244B" w:rsidRDefault="00000000" w:rsidP="00C4244B">
      <w:pPr>
        <w:spacing w:line="360" w:lineRule="auto"/>
        <w:jc w:val="both"/>
        <w:rPr>
          <w:rFonts w:ascii="Book Antiqua" w:hAnsi="Book Antiqua"/>
        </w:rPr>
      </w:pPr>
      <w:r w:rsidRPr="00C4244B">
        <w:rPr>
          <w:rFonts w:ascii="Book Antiqua" w:eastAsia="Book Antiqua" w:hAnsi="Book Antiqua" w:cs="Book Antiqua"/>
        </w:rPr>
        <w:t>Grade A (Excellent): 0</w:t>
      </w:r>
    </w:p>
    <w:p w14:paraId="3314A4A9" w14:textId="211F7C85" w:rsidR="00A77B3E" w:rsidRPr="00C4244B" w:rsidRDefault="00000000" w:rsidP="00C4244B">
      <w:pPr>
        <w:spacing w:line="360" w:lineRule="auto"/>
        <w:jc w:val="both"/>
        <w:rPr>
          <w:rFonts w:ascii="Book Antiqua" w:hAnsi="Book Antiqua"/>
        </w:rPr>
      </w:pPr>
      <w:r w:rsidRPr="00C4244B">
        <w:rPr>
          <w:rFonts w:ascii="Book Antiqua" w:eastAsia="Book Antiqua" w:hAnsi="Book Antiqua" w:cs="Book Antiqua"/>
        </w:rPr>
        <w:t>Grade B (Very good): B</w:t>
      </w:r>
      <w:r w:rsidR="00C4244B" w:rsidRPr="00C4244B">
        <w:rPr>
          <w:rFonts w:ascii="Book Antiqua" w:eastAsia="Book Antiqua" w:hAnsi="Book Antiqua" w:cs="Book Antiqua"/>
        </w:rPr>
        <w:t>, B</w:t>
      </w:r>
    </w:p>
    <w:p w14:paraId="39FDA49D" w14:textId="77777777" w:rsidR="00A77B3E" w:rsidRPr="00C4244B" w:rsidRDefault="00000000" w:rsidP="00C4244B">
      <w:pPr>
        <w:spacing w:line="360" w:lineRule="auto"/>
        <w:jc w:val="both"/>
        <w:rPr>
          <w:rFonts w:ascii="Book Antiqua" w:hAnsi="Book Antiqua"/>
        </w:rPr>
      </w:pPr>
      <w:r w:rsidRPr="00C4244B">
        <w:rPr>
          <w:rFonts w:ascii="Book Antiqua" w:eastAsia="Book Antiqua" w:hAnsi="Book Antiqua" w:cs="Book Antiqua"/>
        </w:rPr>
        <w:t>Grade C (Good): 0</w:t>
      </w:r>
    </w:p>
    <w:p w14:paraId="52A0DDDF" w14:textId="77777777" w:rsidR="00A77B3E" w:rsidRPr="00C4244B" w:rsidRDefault="00000000" w:rsidP="00C4244B">
      <w:pPr>
        <w:spacing w:line="360" w:lineRule="auto"/>
        <w:jc w:val="both"/>
        <w:rPr>
          <w:rFonts w:ascii="Book Antiqua" w:hAnsi="Book Antiqua"/>
        </w:rPr>
      </w:pPr>
      <w:r w:rsidRPr="00C4244B">
        <w:rPr>
          <w:rFonts w:ascii="Book Antiqua" w:eastAsia="Book Antiqua" w:hAnsi="Book Antiqua" w:cs="Book Antiqua"/>
        </w:rPr>
        <w:t>Grade D (Fair): 0</w:t>
      </w:r>
    </w:p>
    <w:p w14:paraId="006C8EC1" w14:textId="77777777" w:rsidR="00A77B3E" w:rsidRPr="00C4244B" w:rsidRDefault="00000000" w:rsidP="00C4244B">
      <w:pPr>
        <w:spacing w:line="360" w:lineRule="auto"/>
        <w:jc w:val="both"/>
        <w:rPr>
          <w:rFonts w:ascii="Book Antiqua" w:hAnsi="Book Antiqua"/>
        </w:rPr>
      </w:pPr>
      <w:r w:rsidRPr="00C4244B">
        <w:rPr>
          <w:rFonts w:ascii="Book Antiqua" w:eastAsia="Book Antiqua" w:hAnsi="Book Antiqua" w:cs="Book Antiqua"/>
        </w:rPr>
        <w:t>Grade E (Poor): 0</w:t>
      </w:r>
    </w:p>
    <w:p w14:paraId="5FAD3450" w14:textId="77777777" w:rsidR="00A77B3E" w:rsidRPr="00C4244B" w:rsidRDefault="00A77B3E" w:rsidP="00C4244B">
      <w:pPr>
        <w:spacing w:line="360" w:lineRule="auto"/>
        <w:jc w:val="both"/>
        <w:rPr>
          <w:rFonts w:ascii="Book Antiqua" w:hAnsi="Book Antiqua"/>
        </w:rPr>
      </w:pPr>
    </w:p>
    <w:p w14:paraId="4DCEEE55" w14:textId="77777777" w:rsidR="00C4244B" w:rsidRPr="00C4244B" w:rsidRDefault="00000000" w:rsidP="00C4244B">
      <w:pPr>
        <w:spacing w:line="360" w:lineRule="auto"/>
        <w:jc w:val="both"/>
        <w:rPr>
          <w:rFonts w:ascii="Book Antiqua" w:eastAsia="Book Antiqua" w:hAnsi="Book Antiqua" w:cs="Book Antiqua"/>
          <w:b/>
          <w:color w:val="000000"/>
        </w:rPr>
      </w:pPr>
      <w:r w:rsidRPr="00C4244B">
        <w:rPr>
          <w:rFonts w:ascii="Book Antiqua" w:eastAsia="Book Antiqua" w:hAnsi="Book Antiqua" w:cs="Book Antiqua"/>
          <w:b/>
          <w:color w:val="000000"/>
        </w:rPr>
        <w:t>P-Reviewer:</w:t>
      </w:r>
      <w:r w:rsidRPr="00C4244B">
        <w:rPr>
          <w:rFonts w:ascii="Book Antiqua" w:eastAsia="Book Antiqua" w:hAnsi="Book Antiqua" w:cs="Book Antiqua"/>
          <w:bCs/>
          <w:color w:val="000000"/>
        </w:rPr>
        <w:t xml:space="preserve"> </w:t>
      </w:r>
      <w:r w:rsidR="00C4244B" w:rsidRPr="00C4244B">
        <w:rPr>
          <w:rFonts w:ascii="Book Antiqua" w:eastAsia="Book Antiqua" w:hAnsi="Book Antiqua" w:cs="Book Antiqua"/>
          <w:bCs/>
          <w:color w:val="000000"/>
        </w:rPr>
        <w:t xml:space="preserve">Li SC, </w:t>
      </w:r>
      <w:r w:rsidR="00C4244B" w:rsidRPr="00C4244B">
        <w:rPr>
          <w:rFonts w:ascii="Book Antiqua" w:hAnsi="Book Antiqua"/>
        </w:rPr>
        <w:t>United States;</w:t>
      </w:r>
      <w:r w:rsidR="00C4244B" w:rsidRPr="00C4244B">
        <w:rPr>
          <w:rFonts w:ascii="Book Antiqua" w:eastAsia="Book Antiqua" w:hAnsi="Book Antiqua" w:cs="Book Antiqua"/>
        </w:rPr>
        <w:t xml:space="preserve"> </w:t>
      </w:r>
      <w:r w:rsidRPr="00C4244B">
        <w:rPr>
          <w:rFonts w:ascii="Book Antiqua" w:eastAsia="Book Antiqua" w:hAnsi="Book Antiqua" w:cs="Book Antiqua"/>
        </w:rPr>
        <w:t>Moreno-Gómez-Toledano R, Spain</w:t>
      </w:r>
      <w:r w:rsidRPr="00C4244B">
        <w:rPr>
          <w:rFonts w:ascii="Book Antiqua" w:eastAsia="Book Antiqua" w:hAnsi="Book Antiqua" w:cs="Book Antiqua"/>
          <w:b/>
          <w:color w:val="000000"/>
        </w:rPr>
        <w:t xml:space="preserve"> S-Editor: </w:t>
      </w:r>
      <w:r w:rsidR="00531922" w:rsidRPr="00C4244B">
        <w:rPr>
          <w:rFonts w:ascii="Book Antiqua" w:eastAsia="Book Antiqua" w:hAnsi="Book Antiqua" w:cs="Book Antiqua"/>
          <w:bCs/>
          <w:color w:val="000000"/>
        </w:rPr>
        <w:t>Wang JJ</w:t>
      </w:r>
      <w:r w:rsidRPr="00C4244B">
        <w:rPr>
          <w:rFonts w:ascii="Book Antiqua" w:eastAsia="Book Antiqua" w:hAnsi="Book Antiqua" w:cs="Book Antiqua"/>
          <w:b/>
          <w:color w:val="000000"/>
        </w:rPr>
        <w:t xml:space="preserve"> L-Editor: </w:t>
      </w:r>
      <w:r w:rsidR="00531922" w:rsidRPr="00C4244B">
        <w:rPr>
          <w:rFonts w:ascii="Book Antiqua" w:eastAsia="Book Antiqua" w:hAnsi="Book Antiqua" w:cs="Book Antiqua"/>
          <w:bCs/>
          <w:color w:val="000000"/>
        </w:rPr>
        <w:t>A</w:t>
      </w:r>
      <w:r w:rsidRPr="00C4244B">
        <w:rPr>
          <w:rFonts w:ascii="Book Antiqua" w:eastAsia="Book Antiqua" w:hAnsi="Book Antiqua" w:cs="Book Antiqua"/>
          <w:b/>
          <w:color w:val="000000"/>
        </w:rPr>
        <w:t xml:space="preserve"> P-Editor:</w:t>
      </w:r>
    </w:p>
    <w:p w14:paraId="12BCD5BB" w14:textId="448C1559" w:rsidR="00A77B3E" w:rsidRPr="00C4244B" w:rsidRDefault="00A77B3E" w:rsidP="00C4244B">
      <w:pPr>
        <w:spacing w:line="360" w:lineRule="auto"/>
        <w:jc w:val="both"/>
        <w:rPr>
          <w:rFonts w:ascii="Book Antiqua" w:eastAsia="Book Antiqua" w:hAnsi="Book Antiqua" w:cs="Book Antiqua"/>
          <w:b/>
          <w:color w:val="000000"/>
        </w:rPr>
        <w:sectPr w:rsidR="00A77B3E" w:rsidRPr="00C4244B" w:rsidSect="0079347A">
          <w:pgSz w:w="12240" w:h="15840"/>
          <w:pgMar w:top="1440" w:right="1440" w:bottom="1440" w:left="1440" w:header="720" w:footer="720" w:gutter="0"/>
          <w:cols w:space="720"/>
          <w:docGrid w:linePitch="360"/>
        </w:sectPr>
      </w:pPr>
    </w:p>
    <w:p w14:paraId="71601EC1" w14:textId="77777777" w:rsidR="00A77B3E" w:rsidRPr="00C4244B" w:rsidRDefault="00000000" w:rsidP="00C4244B">
      <w:pPr>
        <w:spacing w:line="360" w:lineRule="auto"/>
        <w:jc w:val="both"/>
        <w:rPr>
          <w:rFonts w:ascii="Book Antiqua" w:eastAsia="Book Antiqua" w:hAnsi="Book Antiqua" w:cs="Book Antiqua"/>
          <w:b/>
          <w:color w:val="000000"/>
        </w:rPr>
      </w:pPr>
      <w:r w:rsidRPr="00C4244B">
        <w:rPr>
          <w:rFonts w:ascii="Book Antiqua" w:eastAsia="Book Antiqua" w:hAnsi="Book Antiqua" w:cs="Book Antiqua"/>
          <w:b/>
          <w:color w:val="000000"/>
        </w:rPr>
        <w:lastRenderedPageBreak/>
        <w:t>Figure Legends</w:t>
      </w:r>
    </w:p>
    <w:p w14:paraId="00EB840F" w14:textId="76CE3941" w:rsidR="00531922" w:rsidRPr="00C4244B" w:rsidRDefault="00143BAF" w:rsidP="00C4244B">
      <w:pPr>
        <w:spacing w:line="360" w:lineRule="auto"/>
        <w:jc w:val="both"/>
        <w:rPr>
          <w:rFonts w:ascii="Book Antiqua" w:hAnsi="Book Antiqua"/>
        </w:rPr>
      </w:pPr>
      <w:r w:rsidRPr="00C4244B">
        <w:rPr>
          <w:rFonts w:ascii="Book Antiqua" w:hAnsi="Book Antiqua"/>
          <w:noProof/>
        </w:rPr>
        <w:drawing>
          <wp:inline distT="0" distB="0" distL="0" distR="0" wp14:anchorId="607769BF" wp14:editId="43DE6DE6">
            <wp:extent cx="5584750" cy="4792980"/>
            <wp:effectExtent l="0" t="0" r="0" b="0"/>
            <wp:docPr id="10223127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231275" name=""/>
                    <pic:cNvPicPr/>
                  </pic:nvPicPr>
                  <pic:blipFill>
                    <a:blip r:embed="rId8"/>
                    <a:stretch>
                      <a:fillRect/>
                    </a:stretch>
                  </pic:blipFill>
                  <pic:spPr>
                    <a:xfrm>
                      <a:off x="0" y="0"/>
                      <a:ext cx="5596419" cy="4802995"/>
                    </a:xfrm>
                    <a:prstGeom prst="rect">
                      <a:avLst/>
                    </a:prstGeom>
                  </pic:spPr>
                </pic:pic>
              </a:graphicData>
            </a:graphic>
          </wp:inline>
        </w:drawing>
      </w:r>
    </w:p>
    <w:p w14:paraId="0F88B852" w14:textId="01DDE645" w:rsidR="00A77B3E" w:rsidRPr="00C4244B" w:rsidRDefault="00000000" w:rsidP="00C4244B">
      <w:pPr>
        <w:spacing w:line="360" w:lineRule="auto"/>
        <w:jc w:val="both"/>
        <w:rPr>
          <w:rFonts w:ascii="Book Antiqua" w:eastAsia="Book Antiqua" w:hAnsi="Book Antiqua" w:cs="Book Antiqua"/>
        </w:rPr>
      </w:pPr>
      <w:r w:rsidRPr="00C4244B">
        <w:rPr>
          <w:rFonts w:ascii="Book Antiqua" w:eastAsia="Book Antiqua" w:hAnsi="Book Antiqua" w:cs="Book Antiqua"/>
          <w:b/>
          <w:bCs/>
        </w:rPr>
        <w:t>Figure 1 Overview of human pluripotent stem cell-derived organoids.</w:t>
      </w:r>
      <w:r w:rsidRPr="00C4244B">
        <w:rPr>
          <w:rFonts w:ascii="Book Antiqua" w:eastAsia="Book Antiqua" w:hAnsi="Book Antiqua" w:cs="Book Antiqua"/>
        </w:rPr>
        <w:t xml:space="preserve"> A:</w:t>
      </w:r>
      <w:r w:rsidR="00A90ACD" w:rsidRPr="00C4244B">
        <w:rPr>
          <w:rFonts w:ascii="Book Antiqua" w:eastAsia="Book Antiqua" w:hAnsi="Book Antiqua" w:cs="Book Antiqua"/>
        </w:rPr>
        <w:t xml:space="preserve"> Schematic signaling of endodermal, mesodermal, and ectodermal </w:t>
      </w:r>
      <w:proofErr w:type="spellStart"/>
      <w:r w:rsidR="00A90ACD" w:rsidRPr="00C4244B">
        <w:rPr>
          <w:rFonts w:ascii="Book Antiqua" w:eastAsia="Book Antiqua" w:hAnsi="Book Antiqua" w:cs="Book Antiqua"/>
        </w:rPr>
        <w:t>triodermal</w:t>
      </w:r>
      <w:proofErr w:type="spellEnd"/>
      <w:r w:rsidR="00A90ACD" w:rsidRPr="00C4244B">
        <w:rPr>
          <w:rFonts w:ascii="Book Antiqua" w:eastAsia="Book Antiqua" w:hAnsi="Book Antiqua" w:cs="Book Antiqua"/>
        </w:rPr>
        <w:t xml:space="preserve"> organoids derived from </w:t>
      </w:r>
      <w:r w:rsidR="00143BAF" w:rsidRPr="00C4244B">
        <w:rPr>
          <w:rFonts w:ascii="Book Antiqua" w:eastAsia="Book Antiqua" w:hAnsi="Book Antiqua" w:cs="Book Antiqua"/>
        </w:rPr>
        <w:t>human pluripotent stem cells (</w:t>
      </w:r>
      <w:proofErr w:type="spellStart"/>
      <w:r w:rsidR="00A90ACD" w:rsidRPr="00C4244B">
        <w:rPr>
          <w:rFonts w:ascii="Book Antiqua" w:eastAsia="Book Antiqua" w:hAnsi="Book Antiqua" w:cs="Book Antiqua"/>
        </w:rPr>
        <w:t>hPSCs</w:t>
      </w:r>
      <w:proofErr w:type="spellEnd"/>
      <w:r w:rsidR="00143BAF" w:rsidRPr="00C4244B">
        <w:rPr>
          <w:rFonts w:ascii="Book Antiqua" w:eastAsia="Book Antiqua" w:hAnsi="Book Antiqua" w:cs="Book Antiqua"/>
        </w:rPr>
        <w:t>)</w:t>
      </w:r>
      <w:r w:rsidR="00A90ACD" w:rsidRPr="00C4244B">
        <w:rPr>
          <w:rFonts w:ascii="Book Antiqua" w:eastAsia="Book Antiqua" w:hAnsi="Book Antiqua" w:cs="Book Antiqua"/>
        </w:rPr>
        <w:t xml:space="preserve"> by addition of different inducing factors</w:t>
      </w:r>
      <w:r w:rsidRPr="00C4244B">
        <w:rPr>
          <w:rFonts w:ascii="Book Antiqua" w:eastAsia="Book Antiqua" w:hAnsi="Book Antiqua" w:cs="Book Antiqua"/>
        </w:rPr>
        <w:t xml:space="preserve">; B: The process of generating </w:t>
      </w:r>
      <w:proofErr w:type="spellStart"/>
      <w:r w:rsidRPr="00C4244B">
        <w:rPr>
          <w:rFonts w:ascii="Book Antiqua" w:eastAsia="Book Antiqua" w:hAnsi="Book Antiqua" w:cs="Book Antiqua"/>
        </w:rPr>
        <w:t>hPSCs</w:t>
      </w:r>
      <w:proofErr w:type="spellEnd"/>
      <w:r w:rsidRPr="00C4244B">
        <w:rPr>
          <w:rFonts w:ascii="Book Antiqua" w:eastAsia="Book Antiqua" w:hAnsi="Book Antiqua" w:cs="Book Antiqua"/>
        </w:rPr>
        <w:t xml:space="preserve">-derived kidney organoids involves the following consecutive stages: </w:t>
      </w:r>
      <w:r w:rsidR="00531922" w:rsidRPr="00C4244B">
        <w:rPr>
          <w:rFonts w:ascii="Book Antiqua" w:eastAsia="Book Antiqua" w:hAnsi="Book Antiqua" w:cs="Book Antiqua"/>
        </w:rPr>
        <w:t>G</w:t>
      </w:r>
      <w:r w:rsidRPr="00C4244B">
        <w:rPr>
          <w:rFonts w:ascii="Book Antiqua" w:eastAsia="Book Antiqua" w:hAnsi="Book Antiqua" w:cs="Book Antiqua"/>
        </w:rPr>
        <w:t>eneration of the posterior primitive streak, intermediate mesoderm, nephron progenitor cells, and kidney organoids.</w:t>
      </w:r>
      <w:bookmarkStart w:id="610" w:name="OLE_LINK161"/>
      <w:r w:rsidR="00414774" w:rsidRPr="00C4244B">
        <w:rPr>
          <w:rFonts w:ascii="Book Antiqua" w:eastAsia="Book Antiqua" w:hAnsi="Book Antiqua" w:cs="Book Antiqua"/>
        </w:rPr>
        <w:t xml:space="preserve"> The dotted box shows immune cells not currently induced in </w:t>
      </w:r>
      <w:r w:rsidR="00414774" w:rsidRPr="00C4244B">
        <w:rPr>
          <w:rFonts w:ascii="Book Antiqua" w:hAnsi="Book Antiqua" w:cs="Book Antiqua"/>
          <w:lang w:eastAsia="zh-CN"/>
        </w:rPr>
        <w:t>kidney</w:t>
      </w:r>
      <w:r w:rsidR="00414774" w:rsidRPr="00C4244B">
        <w:rPr>
          <w:rFonts w:ascii="Book Antiqua" w:eastAsia="Book Antiqua" w:hAnsi="Book Antiqua" w:cs="Book Antiqua"/>
        </w:rPr>
        <w:t xml:space="preserve"> organoids </w:t>
      </w:r>
      <w:r w:rsidR="00414774" w:rsidRPr="00C4244B">
        <w:rPr>
          <w:rFonts w:ascii="Book Antiqua" w:eastAsia="Book Antiqua" w:hAnsi="Book Antiqua" w:cs="Book Antiqua"/>
          <w:i/>
          <w:iCs/>
        </w:rPr>
        <w:t>in vitro</w:t>
      </w:r>
      <w:bookmarkEnd w:id="610"/>
      <w:r w:rsidR="00414774" w:rsidRPr="00C4244B">
        <w:rPr>
          <w:rFonts w:ascii="Book Antiqua" w:eastAsia="Book Antiqua" w:hAnsi="Book Antiqua" w:cs="Book Antiqua"/>
        </w:rPr>
        <w:t>.</w:t>
      </w:r>
      <w:r w:rsidR="00531922" w:rsidRPr="00C4244B">
        <w:rPr>
          <w:rFonts w:ascii="Book Antiqua" w:eastAsia="Book Antiqua" w:hAnsi="Book Antiqua" w:cs="Book Antiqua"/>
        </w:rPr>
        <w:t xml:space="preserve"> </w:t>
      </w:r>
      <w:proofErr w:type="spellStart"/>
      <w:r w:rsidR="00531922" w:rsidRPr="00C4244B">
        <w:rPr>
          <w:rFonts w:ascii="Book Antiqua" w:eastAsia="Book Antiqua" w:hAnsi="Book Antiqua" w:cs="Book Antiqua"/>
        </w:rPr>
        <w:t>hPSC</w:t>
      </w:r>
      <w:r w:rsidR="00424BBF" w:rsidRPr="00C4244B">
        <w:rPr>
          <w:rFonts w:ascii="Book Antiqua" w:eastAsia="Book Antiqua" w:hAnsi="Book Antiqua" w:cs="Book Antiqua"/>
        </w:rPr>
        <w:t>s</w:t>
      </w:r>
      <w:proofErr w:type="spellEnd"/>
      <w:r w:rsidR="00531922" w:rsidRPr="00C4244B">
        <w:rPr>
          <w:rFonts w:ascii="Book Antiqua" w:eastAsia="Book Antiqua" w:hAnsi="Book Antiqua" w:cs="Book Antiqua"/>
        </w:rPr>
        <w:t>: Human pluripotent stem cell</w:t>
      </w:r>
      <w:r w:rsidR="00424BBF" w:rsidRPr="00C4244B">
        <w:rPr>
          <w:rFonts w:ascii="Book Antiqua" w:eastAsia="Book Antiqua" w:hAnsi="Book Antiqua" w:cs="Book Antiqua"/>
        </w:rPr>
        <w:t>s</w:t>
      </w:r>
      <w:r w:rsidR="00531922" w:rsidRPr="00C4244B">
        <w:rPr>
          <w:rFonts w:ascii="Book Antiqua" w:eastAsia="Book Antiqua" w:hAnsi="Book Antiqua" w:cs="Book Antiqua"/>
        </w:rPr>
        <w:t>;</w:t>
      </w:r>
      <w:r w:rsidR="002625CE" w:rsidRPr="00C4244B">
        <w:rPr>
          <w:rFonts w:ascii="Book Antiqua" w:eastAsia="Book Antiqua" w:hAnsi="Book Antiqua" w:cs="Book Antiqua"/>
        </w:rPr>
        <w:t xml:space="preserve"> </w:t>
      </w:r>
      <w:r w:rsidR="00143BAF" w:rsidRPr="00C4244B">
        <w:rPr>
          <w:rFonts w:ascii="Book Antiqua" w:eastAsia="Book Antiqua" w:hAnsi="Book Antiqua" w:cs="Book Antiqua"/>
        </w:rPr>
        <w:t xml:space="preserve">HSR: </w:t>
      </w:r>
      <w:r w:rsidR="002625CE" w:rsidRPr="00C4244B">
        <w:rPr>
          <w:rFonts w:ascii="Book Antiqua" w:eastAsia="Book Antiqua" w:hAnsi="Book Antiqua" w:cs="Book Antiqua"/>
        </w:rPr>
        <w:t>Knockout serum replacement</w:t>
      </w:r>
      <w:r w:rsidR="00143BAF" w:rsidRPr="00C4244B">
        <w:rPr>
          <w:rFonts w:ascii="Book Antiqua" w:eastAsia="Book Antiqua" w:hAnsi="Book Antiqua" w:cs="Book Antiqua"/>
        </w:rPr>
        <w:t xml:space="preserve">; MHCII: </w:t>
      </w:r>
      <w:r w:rsidR="00143BAF" w:rsidRPr="00C4244B">
        <w:rPr>
          <w:rFonts w:ascii="Book Antiqua" w:eastAsia="Book Antiqua" w:hAnsi="Book Antiqua" w:cs="Book Antiqua"/>
          <w:color w:val="000000"/>
        </w:rPr>
        <w:t>Major histocompatibility complex</w:t>
      </w:r>
      <w:r w:rsidR="00143BAF" w:rsidRPr="00C4244B">
        <w:rPr>
          <w:rFonts w:ascii="Book Antiqua" w:eastAsia="Book Antiqua" w:hAnsi="Book Antiqua" w:cs="Book Antiqua"/>
        </w:rPr>
        <w:t xml:space="preserve">; BDCA: </w:t>
      </w:r>
      <w:r w:rsidR="00143BAF" w:rsidRPr="00C4244B">
        <w:rPr>
          <w:rFonts w:ascii="Book Antiqua" w:eastAsia="Book Antiqua" w:hAnsi="Book Antiqua" w:cs="Book Antiqua"/>
          <w:color w:val="000000"/>
        </w:rPr>
        <w:t>Blood dendritic cell antigen; BMP: Bone morphogenetic protein; FGF: Fibroblast growth factor</w:t>
      </w:r>
      <w:r w:rsidR="002625CE" w:rsidRPr="00C4244B">
        <w:rPr>
          <w:rFonts w:ascii="Book Antiqua" w:eastAsia="Book Antiqua" w:hAnsi="Book Antiqua" w:cs="Book Antiqua"/>
        </w:rPr>
        <w:t>.</w:t>
      </w:r>
    </w:p>
    <w:p w14:paraId="16EECAB2" w14:textId="77777777" w:rsidR="00531922" w:rsidRPr="00C4244B" w:rsidRDefault="00531922" w:rsidP="00C4244B">
      <w:pPr>
        <w:spacing w:line="360" w:lineRule="auto"/>
        <w:jc w:val="both"/>
        <w:rPr>
          <w:rFonts w:ascii="Book Antiqua" w:hAnsi="Book Antiqua"/>
        </w:rPr>
        <w:sectPr w:rsidR="00531922" w:rsidRPr="00C4244B" w:rsidSect="0079347A">
          <w:pgSz w:w="12240" w:h="15840"/>
          <w:pgMar w:top="1440" w:right="1440" w:bottom="1440" w:left="1440" w:header="720" w:footer="720" w:gutter="0"/>
          <w:cols w:space="720"/>
          <w:docGrid w:linePitch="360"/>
        </w:sectPr>
      </w:pPr>
    </w:p>
    <w:p w14:paraId="7AEDFC23" w14:textId="7682D1C1" w:rsidR="00531922" w:rsidRPr="00C4244B" w:rsidRDefault="004A0711" w:rsidP="00C4244B">
      <w:pPr>
        <w:spacing w:line="360" w:lineRule="auto"/>
        <w:jc w:val="both"/>
        <w:rPr>
          <w:rFonts w:ascii="Book Antiqua" w:hAnsi="Book Antiqua"/>
        </w:rPr>
      </w:pPr>
      <w:r w:rsidRPr="00C4244B">
        <w:rPr>
          <w:rFonts w:ascii="Book Antiqua" w:hAnsi="Book Antiqua"/>
          <w:noProof/>
        </w:rPr>
        <w:lastRenderedPageBreak/>
        <w:drawing>
          <wp:inline distT="0" distB="0" distL="0" distR="0" wp14:anchorId="13B5C05E" wp14:editId="0A3090F8">
            <wp:extent cx="5943600" cy="2738120"/>
            <wp:effectExtent l="0" t="0" r="0" b="0"/>
            <wp:docPr id="188083189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0831892" name=""/>
                    <pic:cNvPicPr/>
                  </pic:nvPicPr>
                  <pic:blipFill>
                    <a:blip r:embed="rId9"/>
                    <a:stretch>
                      <a:fillRect/>
                    </a:stretch>
                  </pic:blipFill>
                  <pic:spPr>
                    <a:xfrm>
                      <a:off x="0" y="0"/>
                      <a:ext cx="5943600" cy="2738120"/>
                    </a:xfrm>
                    <a:prstGeom prst="rect">
                      <a:avLst/>
                    </a:prstGeom>
                  </pic:spPr>
                </pic:pic>
              </a:graphicData>
            </a:graphic>
          </wp:inline>
        </w:drawing>
      </w:r>
    </w:p>
    <w:p w14:paraId="0B13CBFA" w14:textId="77777777" w:rsidR="00A77B3E" w:rsidRPr="00C4244B" w:rsidRDefault="00000000" w:rsidP="00C4244B">
      <w:pPr>
        <w:spacing w:line="360" w:lineRule="auto"/>
        <w:jc w:val="both"/>
        <w:rPr>
          <w:rFonts w:ascii="Book Antiqua" w:eastAsia="Book Antiqua" w:hAnsi="Book Antiqua" w:cs="Book Antiqua"/>
        </w:rPr>
      </w:pPr>
      <w:r w:rsidRPr="00C4244B">
        <w:rPr>
          <w:rFonts w:ascii="Book Antiqua" w:eastAsia="Book Antiqua" w:hAnsi="Book Antiqua" w:cs="Book Antiqua"/>
          <w:b/>
          <w:bCs/>
        </w:rPr>
        <w:t xml:space="preserve">Figure 2 Embryonic kidney development </w:t>
      </w:r>
      <w:r w:rsidRPr="00C4244B">
        <w:rPr>
          <w:rFonts w:ascii="Book Antiqua" w:eastAsia="Book Antiqua" w:hAnsi="Book Antiqua" w:cs="Book Antiqua"/>
          <w:b/>
          <w:bCs/>
          <w:i/>
          <w:iCs/>
        </w:rPr>
        <w:t>in vivo</w:t>
      </w:r>
      <w:r w:rsidRPr="00C4244B">
        <w:rPr>
          <w:rFonts w:ascii="Book Antiqua" w:eastAsia="Book Antiqua" w:hAnsi="Book Antiqua" w:cs="Book Antiqua"/>
          <w:b/>
          <w:bCs/>
        </w:rPr>
        <w:t>.</w:t>
      </w:r>
      <w:r w:rsidRPr="00C4244B">
        <w:rPr>
          <w:rFonts w:ascii="Book Antiqua" w:eastAsia="Book Antiqua" w:hAnsi="Book Antiqua" w:cs="Book Antiqua"/>
        </w:rPr>
        <w:t xml:space="preserve"> The origins of </w:t>
      </w:r>
      <w:bookmarkStart w:id="611" w:name="_Hlk154673289"/>
      <w:r w:rsidRPr="00C4244B">
        <w:rPr>
          <w:rFonts w:ascii="Book Antiqua" w:eastAsia="Book Antiqua" w:hAnsi="Book Antiqua" w:cs="Book Antiqua"/>
        </w:rPr>
        <w:t>metanephric mesenchyme (MM)</w:t>
      </w:r>
      <w:bookmarkEnd w:id="611"/>
      <w:r w:rsidRPr="00C4244B">
        <w:rPr>
          <w:rFonts w:ascii="Book Antiqua" w:eastAsia="Book Antiqua" w:hAnsi="Book Antiqua" w:cs="Book Antiqua"/>
        </w:rPr>
        <w:t xml:space="preserve"> and </w:t>
      </w:r>
      <w:bookmarkStart w:id="612" w:name="_Hlk154673266"/>
      <w:r w:rsidRPr="00C4244B">
        <w:rPr>
          <w:rFonts w:ascii="Book Antiqua" w:eastAsia="Book Antiqua" w:hAnsi="Book Antiqua" w:cs="Book Antiqua"/>
        </w:rPr>
        <w:t>ureteric bud (UB)</w:t>
      </w:r>
      <w:bookmarkEnd w:id="612"/>
      <w:r w:rsidRPr="00C4244B">
        <w:rPr>
          <w:rFonts w:ascii="Book Antiqua" w:eastAsia="Book Antiqua" w:hAnsi="Book Antiqua" w:cs="Book Antiqua"/>
        </w:rPr>
        <w:t xml:space="preserve"> are spatially and temporally distinct (formed at E8.5). The UB is formed by the anterior intermediate mesoderm extending caudally forwards, whereas the MM is formed by the posterior intermediate mesoderm retaining its caudal tail backwards (formed at E10.5).</w:t>
      </w:r>
    </w:p>
    <w:p w14:paraId="42DFDB03" w14:textId="77777777" w:rsidR="00531922" w:rsidRPr="00C4244B" w:rsidRDefault="00531922" w:rsidP="00C4244B">
      <w:pPr>
        <w:spacing w:line="360" w:lineRule="auto"/>
        <w:jc w:val="both"/>
        <w:rPr>
          <w:rFonts w:ascii="Book Antiqua" w:hAnsi="Book Antiqua"/>
        </w:rPr>
        <w:sectPr w:rsidR="00531922" w:rsidRPr="00C4244B" w:rsidSect="0079347A">
          <w:pgSz w:w="12240" w:h="15840"/>
          <w:pgMar w:top="1440" w:right="1440" w:bottom="1440" w:left="1440" w:header="720" w:footer="720" w:gutter="0"/>
          <w:cols w:space="720"/>
          <w:docGrid w:linePitch="360"/>
        </w:sectPr>
      </w:pPr>
    </w:p>
    <w:p w14:paraId="67ABBF89" w14:textId="521EC95A" w:rsidR="00531922" w:rsidRPr="00C4244B" w:rsidRDefault="00C4244B" w:rsidP="00C4244B">
      <w:pPr>
        <w:spacing w:line="360" w:lineRule="auto"/>
        <w:jc w:val="both"/>
        <w:rPr>
          <w:rFonts w:ascii="Book Antiqua" w:hAnsi="Book Antiqua"/>
        </w:rPr>
      </w:pPr>
      <w:r w:rsidRPr="00C4244B">
        <w:rPr>
          <w:rFonts w:ascii="Book Antiqua" w:hAnsi="Book Antiqua"/>
          <w:noProof/>
        </w:rPr>
        <w:lastRenderedPageBreak/>
        <w:drawing>
          <wp:inline distT="0" distB="0" distL="0" distR="0" wp14:anchorId="23DE27B9" wp14:editId="2E038670">
            <wp:extent cx="5943600" cy="3599815"/>
            <wp:effectExtent l="0" t="0" r="0" b="0"/>
            <wp:docPr id="106283720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2837209" name=""/>
                    <pic:cNvPicPr/>
                  </pic:nvPicPr>
                  <pic:blipFill>
                    <a:blip r:embed="rId10"/>
                    <a:stretch>
                      <a:fillRect/>
                    </a:stretch>
                  </pic:blipFill>
                  <pic:spPr>
                    <a:xfrm>
                      <a:off x="0" y="0"/>
                      <a:ext cx="5943600" cy="3599815"/>
                    </a:xfrm>
                    <a:prstGeom prst="rect">
                      <a:avLst/>
                    </a:prstGeom>
                  </pic:spPr>
                </pic:pic>
              </a:graphicData>
            </a:graphic>
          </wp:inline>
        </w:drawing>
      </w:r>
    </w:p>
    <w:p w14:paraId="1184F36A" w14:textId="1268388A" w:rsidR="00A77B3E" w:rsidRPr="00C4244B" w:rsidRDefault="00000000" w:rsidP="00C4244B">
      <w:pPr>
        <w:spacing w:line="360" w:lineRule="auto"/>
        <w:jc w:val="both"/>
        <w:rPr>
          <w:rFonts w:ascii="Book Antiqua" w:eastAsia="Book Antiqua" w:hAnsi="Book Antiqua" w:cs="Book Antiqua"/>
        </w:rPr>
      </w:pPr>
      <w:r w:rsidRPr="00C4244B">
        <w:rPr>
          <w:rFonts w:ascii="Book Antiqua" w:eastAsia="Book Antiqua" w:hAnsi="Book Antiqua" w:cs="Book Antiqua"/>
          <w:b/>
          <w:bCs/>
        </w:rPr>
        <w:t>Figure 3 The benefits and drawbacks of using kidney organoids to simulate human illness are underlined.</w:t>
      </w:r>
      <w:r w:rsidR="00531922" w:rsidRPr="00C4244B">
        <w:rPr>
          <w:rFonts w:ascii="Book Antiqua" w:eastAsia="Book Antiqua" w:hAnsi="Book Antiqua" w:cs="Book Antiqua"/>
        </w:rPr>
        <w:t xml:space="preserve"> </w:t>
      </w:r>
      <w:r w:rsidR="00C4244B" w:rsidRPr="00C4244B">
        <w:rPr>
          <w:rFonts w:ascii="Book Antiqua" w:eastAsia="Book Antiqua" w:hAnsi="Book Antiqua" w:cs="Book Antiqua"/>
        </w:rPr>
        <w:t>2D</w:t>
      </w:r>
      <w:r w:rsidR="00531922" w:rsidRPr="00C4244B">
        <w:rPr>
          <w:rFonts w:ascii="Book Antiqua" w:eastAsia="Book Antiqua" w:hAnsi="Book Antiqua" w:cs="Book Antiqua"/>
        </w:rPr>
        <w:t xml:space="preserve">: </w:t>
      </w:r>
      <w:r w:rsidR="00C4244B" w:rsidRPr="00C4244B">
        <w:rPr>
          <w:rFonts w:ascii="Book Antiqua" w:eastAsia="Book Antiqua" w:hAnsi="Book Antiqua" w:cs="Book Antiqua"/>
        </w:rPr>
        <w:t>Two</w:t>
      </w:r>
      <w:r w:rsidR="00531922" w:rsidRPr="00C4244B">
        <w:rPr>
          <w:rFonts w:ascii="Book Antiqua" w:eastAsia="Book Antiqua" w:hAnsi="Book Antiqua" w:cs="Book Antiqua"/>
        </w:rPr>
        <w:t xml:space="preserve">-dimensional; </w:t>
      </w:r>
      <w:proofErr w:type="spellStart"/>
      <w:r w:rsidR="00531922" w:rsidRPr="00C4244B">
        <w:rPr>
          <w:rFonts w:ascii="Book Antiqua" w:eastAsia="Book Antiqua" w:hAnsi="Book Antiqua" w:cs="Book Antiqua"/>
        </w:rPr>
        <w:t>hiPS</w:t>
      </w:r>
      <w:proofErr w:type="spellEnd"/>
      <w:r w:rsidR="00531922" w:rsidRPr="00C4244B">
        <w:rPr>
          <w:rFonts w:ascii="Book Antiqua" w:eastAsia="Book Antiqua" w:hAnsi="Book Antiqua" w:cs="Book Antiqua"/>
        </w:rPr>
        <w:t>: Human induced pluripotent stem.</w:t>
      </w:r>
    </w:p>
    <w:p w14:paraId="7721C36B" w14:textId="77777777" w:rsidR="00531922" w:rsidRPr="00C4244B" w:rsidRDefault="00531922" w:rsidP="00C4244B">
      <w:pPr>
        <w:spacing w:line="360" w:lineRule="auto"/>
        <w:jc w:val="both"/>
        <w:rPr>
          <w:rFonts w:ascii="Book Antiqua" w:hAnsi="Book Antiqua"/>
        </w:rPr>
        <w:sectPr w:rsidR="00531922" w:rsidRPr="00C4244B" w:rsidSect="0079347A">
          <w:pgSz w:w="12240" w:h="15840"/>
          <w:pgMar w:top="1440" w:right="1440" w:bottom="1440" w:left="1440" w:header="720" w:footer="720" w:gutter="0"/>
          <w:cols w:space="720"/>
          <w:docGrid w:linePitch="360"/>
        </w:sectPr>
      </w:pPr>
    </w:p>
    <w:p w14:paraId="397EC9CC" w14:textId="1CFD3A27" w:rsidR="00531922" w:rsidRPr="00C4244B" w:rsidRDefault="00531922" w:rsidP="00C4244B">
      <w:pPr>
        <w:spacing w:line="360" w:lineRule="auto"/>
        <w:jc w:val="both"/>
        <w:rPr>
          <w:rFonts w:ascii="Book Antiqua" w:hAnsi="Book Antiqua"/>
          <w:b/>
          <w:bCs/>
        </w:rPr>
      </w:pPr>
      <w:r w:rsidRPr="00C4244B">
        <w:rPr>
          <w:rFonts w:ascii="Book Antiqua" w:hAnsi="Book Antiqua"/>
          <w:b/>
          <w:bCs/>
        </w:rPr>
        <w:lastRenderedPageBreak/>
        <w:t xml:space="preserve">Table 1 Overview of human pluripotent stem cells derived </w:t>
      </w:r>
      <w:bookmarkStart w:id="613" w:name="OLE_LINK26"/>
      <w:r w:rsidRPr="00C4244B">
        <w:rPr>
          <w:rFonts w:ascii="Book Antiqua" w:hAnsi="Book Antiqua"/>
          <w:b/>
          <w:bCs/>
        </w:rPr>
        <w:t>kidney</w:t>
      </w:r>
      <w:bookmarkEnd w:id="613"/>
      <w:r w:rsidRPr="00C4244B">
        <w:rPr>
          <w:rFonts w:ascii="Book Antiqua" w:hAnsi="Book Antiqua"/>
          <w:b/>
          <w:bCs/>
        </w:rPr>
        <w:t xml:space="preserve"> organoid model systems</w:t>
      </w:r>
    </w:p>
    <w:tbl>
      <w:tblPr>
        <w:tblW w:w="11665" w:type="dxa"/>
        <w:tblInd w:w="-885" w:type="dxa"/>
        <w:tblLayout w:type="fixed"/>
        <w:tblLook w:val="04A0" w:firstRow="1" w:lastRow="0" w:firstColumn="1" w:lastColumn="0" w:noHBand="0" w:noVBand="1"/>
      </w:tblPr>
      <w:tblGrid>
        <w:gridCol w:w="3125"/>
        <w:gridCol w:w="2020"/>
        <w:gridCol w:w="2180"/>
        <w:gridCol w:w="4340"/>
      </w:tblGrid>
      <w:tr w:rsidR="00531922" w:rsidRPr="00C4244B" w14:paraId="3D4D4EFE" w14:textId="77777777" w:rsidTr="00DD2116">
        <w:trPr>
          <w:trHeight w:val="576"/>
        </w:trPr>
        <w:tc>
          <w:tcPr>
            <w:tcW w:w="3125" w:type="dxa"/>
            <w:tcBorders>
              <w:top w:val="single" w:sz="4" w:space="0" w:color="auto"/>
              <w:bottom w:val="single" w:sz="4" w:space="0" w:color="auto"/>
            </w:tcBorders>
            <w:hideMark/>
          </w:tcPr>
          <w:p w14:paraId="08F36A0C" w14:textId="77777777" w:rsidR="00531922" w:rsidRPr="00C4244B" w:rsidRDefault="00531922" w:rsidP="00C4244B">
            <w:pPr>
              <w:spacing w:line="360" w:lineRule="auto"/>
              <w:jc w:val="both"/>
              <w:rPr>
                <w:rFonts w:ascii="Book Antiqua" w:eastAsia="DengXian" w:hAnsi="Book Antiqua" w:cs="宋体"/>
                <w:b/>
                <w:bCs/>
                <w:color w:val="000000"/>
              </w:rPr>
            </w:pPr>
            <w:r w:rsidRPr="00C4244B">
              <w:rPr>
                <w:rFonts w:ascii="Book Antiqua" w:eastAsia="DengXian" w:hAnsi="Book Antiqua" w:cs="宋体"/>
                <w:b/>
                <w:bCs/>
                <w:color w:val="000000"/>
              </w:rPr>
              <w:t xml:space="preserve">Posterior </w:t>
            </w:r>
            <w:proofErr w:type="spellStart"/>
            <w:r w:rsidRPr="00C4244B">
              <w:rPr>
                <w:rFonts w:ascii="Book Antiqua" w:eastAsia="DengXian" w:hAnsi="Book Antiqua" w:cs="宋体"/>
                <w:b/>
                <w:bCs/>
                <w:color w:val="000000"/>
              </w:rPr>
              <w:t>primitie</w:t>
            </w:r>
            <w:proofErr w:type="spellEnd"/>
            <w:r w:rsidRPr="00C4244B">
              <w:rPr>
                <w:rFonts w:ascii="Book Antiqua" w:eastAsia="DengXian" w:hAnsi="Book Antiqua" w:cs="宋体"/>
                <w:b/>
                <w:bCs/>
                <w:color w:val="000000"/>
              </w:rPr>
              <w:t xml:space="preserve"> streak</w:t>
            </w:r>
          </w:p>
        </w:tc>
        <w:tc>
          <w:tcPr>
            <w:tcW w:w="2020" w:type="dxa"/>
            <w:tcBorders>
              <w:top w:val="single" w:sz="4" w:space="0" w:color="auto"/>
              <w:bottom w:val="single" w:sz="4" w:space="0" w:color="auto"/>
            </w:tcBorders>
            <w:hideMark/>
          </w:tcPr>
          <w:p w14:paraId="7D3805A7" w14:textId="77777777" w:rsidR="00531922" w:rsidRPr="00C4244B" w:rsidRDefault="00531922" w:rsidP="00C4244B">
            <w:pPr>
              <w:spacing w:line="360" w:lineRule="auto"/>
              <w:jc w:val="both"/>
              <w:rPr>
                <w:rFonts w:ascii="Book Antiqua" w:eastAsia="DengXian" w:hAnsi="Book Antiqua" w:cs="宋体"/>
                <w:b/>
                <w:bCs/>
                <w:color w:val="000000"/>
              </w:rPr>
            </w:pPr>
            <w:r w:rsidRPr="00C4244B">
              <w:rPr>
                <w:rFonts w:ascii="Book Antiqua" w:eastAsia="DengXian" w:hAnsi="Book Antiqua" w:cs="宋体"/>
                <w:b/>
                <w:bCs/>
                <w:color w:val="000000"/>
              </w:rPr>
              <w:t>Intermediate mesoderm</w:t>
            </w:r>
          </w:p>
        </w:tc>
        <w:tc>
          <w:tcPr>
            <w:tcW w:w="2180" w:type="dxa"/>
            <w:tcBorders>
              <w:top w:val="single" w:sz="4" w:space="0" w:color="auto"/>
              <w:bottom w:val="single" w:sz="4" w:space="0" w:color="auto"/>
            </w:tcBorders>
            <w:hideMark/>
          </w:tcPr>
          <w:p w14:paraId="693DD9D1" w14:textId="77777777" w:rsidR="00531922" w:rsidRPr="00C4244B" w:rsidRDefault="00531922" w:rsidP="00C4244B">
            <w:pPr>
              <w:spacing w:line="360" w:lineRule="auto"/>
              <w:jc w:val="both"/>
              <w:rPr>
                <w:rFonts w:ascii="Book Antiqua" w:eastAsia="DengXian" w:hAnsi="Book Antiqua" w:cs="宋体"/>
                <w:b/>
                <w:bCs/>
                <w:color w:val="000000"/>
              </w:rPr>
            </w:pPr>
            <w:bookmarkStart w:id="614" w:name="RANGE!C1"/>
            <w:r w:rsidRPr="00C4244B">
              <w:rPr>
                <w:rFonts w:ascii="Book Antiqua" w:eastAsia="DengXian" w:hAnsi="Book Antiqua" w:cs="宋体"/>
                <w:b/>
                <w:bCs/>
                <w:color w:val="000000"/>
              </w:rPr>
              <w:t>Nephric progenitor cell</w:t>
            </w:r>
            <w:bookmarkEnd w:id="614"/>
          </w:p>
        </w:tc>
        <w:tc>
          <w:tcPr>
            <w:tcW w:w="4340" w:type="dxa"/>
            <w:tcBorders>
              <w:top w:val="single" w:sz="4" w:space="0" w:color="auto"/>
              <w:bottom w:val="single" w:sz="4" w:space="0" w:color="auto"/>
            </w:tcBorders>
            <w:hideMark/>
          </w:tcPr>
          <w:p w14:paraId="04DA1466" w14:textId="46A938D5" w:rsidR="00531922" w:rsidRPr="00C4244B" w:rsidRDefault="00531922" w:rsidP="00C4244B">
            <w:pPr>
              <w:spacing w:line="360" w:lineRule="auto"/>
              <w:jc w:val="both"/>
              <w:rPr>
                <w:rFonts w:ascii="Book Antiqua" w:eastAsia="DengXian" w:hAnsi="Book Antiqua" w:cs="宋体"/>
                <w:b/>
                <w:bCs/>
                <w:color w:val="000000"/>
              </w:rPr>
            </w:pPr>
            <w:r w:rsidRPr="00C4244B">
              <w:rPr>
                <w:rFonts w:ascii="Book Antiqua" w:eastAsia="DengXian" w:hAnsi="Book Antiqua" w:cs="宋体"/>
                <w:b/>
                <w:bCs/>
                <w:color w:val="000000"/>
              </w:rPr>
              <w:t>Kidney organoids</w:t>
            </w:r>
          </w:p>
        </w:tc>
      </w:tr>
      <w:tr w:rsidR="00531922" w:rsidRPr="00C4244B" w14:paraId="52CFE3CC" w14:textId="77777777" w:rsidTr="00DD2116">
        <w:trPr>
          <w:trHeight w:val="288"/>
        </w:trPr>
        <w:tc>
          <w:tcPr>
            <w:tcW w:w="3125" w:type="dxa"/>
            <w:tcBorders>
              <w:top w:val="single" w:sz="4" w:space="0" w:color="auto"/>
            </w:tcBorders>
            <w:hideMark/>
          </w:tcPr>
          <w:p w14:paraId="59DC3A1E" w14:textId="670CCCBC" w:rsidR="00531922" w:rsidRPr="00C4244B" w:rsidRDefault="00531922" w:rsidP="00C4244B">
            <w:pPr>
              <w:spacing w:line="360" w:lineRule="auto"/>
              <w:jc w:val="both"/>
              <w:rPr>
                <w:rFonts w:ascii="Book Antiqua" w:eastAsia="DengXian" w:hAnsi="Book Antiqua" w:cs="宋体"/>
                <w:color w:val="000000"/>
              </w:rPr>
            </w:pPr>
            <w:r w:rsidRPr="00C4244B">
              <w:rPr>
                <w:rFonts w:ascii="Book Antiqua" w:eastAsia="DengXian" w:hAnsi="Book Antiqua" w:cs="宋体"/>
                <w:color w:val="000000"/>
              </w:rPr>
              <w:t>BMP4</w:t>
            </w:r>
          </w:p>
        </w:tc>
        <w:tc>
          <w:tcPr>
            <w:tcW w:w="2020" w:type="dxa"/>
            <w:tcBorders>
              <w:top w:val="single" w:sz="4" w:space="0" w:color="auto"/>
            </w:tcBorders>
            <w:hideMark/>
          </w:tcPr>
          <w:p w14:paraId="70AE748D" w14:textId="77777777" w:rsidR="00531922" w:rsidRPr="00C4244B" w:rsidRDefault="00531922" w:rsidP="00C4244B">
            <w:pPr>
              <w:spacing w:line="360" w:lineRule="auto"/>
              <w:jc w:val="both"/>
              <w:rPr>
                <w:rFonts w:ascii="Book Antiqua" w:eastAsia="DengXian" w:hAnsi="Book Antiqua" w:cs="宋体"/>
                <w:color w:val="000000"/>
              </w:rPr>
            </w:pPr>
            <w:r w:rsidRPr="00C4244B">
              <w:rPr>
                <w:rFonts w:ascii="Book Antiqua" w:eastAsia="DengXian" w:hAnsi="Book Antiqua" w:cs="宋体"/>
                <w:color w:val="000000"/>
              </w:rPr>
              <w:t>FGF9</w:t>
            </w:r>
          </w:p>
        </w:tc>
        <w:tc>
          <w:tcPr>
            <w:tcW w:w="2180" w:type="dxa"/>
            <w:tcBorders>
              <w:top w:val="single" w:sz="4" w:space="0" w:color="auto"/>
            </w:tcBorders>
            <w:hideMark/>
          </w:tcPr>
          <w:p w14:paraId="6FBA3563" w14:textId="71174400" w:rsidR="00531922" w:rsidRPr="00C4244B" w:rsidRDefault="00531922" w:rsidP="00C4244B">
            <w:pPr>
              <w:spacing w:line="360" w:lineRule="auto"/>
              <w:jc w:val="both"/>
              <w:rPr>
                <w:rFonts w:ascii="Book Antiqua" w:eastAsia="DengXian" w:hAnsi="Book Antiqua" w:cs="宋体"/>
                <w:color w:val="000000"/>
              </w:rPr>
            </w:pPr>
            <w:r w:rsidRPr="00C4244B">
              <w:rPr>
                <w:rFonts w:ascii="Book Antiqua" w:eastAsia="DengXian" w:hAnsi="Book Antiqua" w:cs="宋体"/>
                <w:color w:val="000000"/>
              </w:rPr>
              <w:t>FGF9</w:t>
            </w:r>
          </w:p>
        </w:tc>
        <w:tc>
          <w:tcPr>
            <w:tcW w:w="4340" w:type="dxa"/>
            <w:tcBorders>
              <w:top w:val="single" w:sz="4" w:space="0" w:color="auto"/>
            </w:tcBorders>
            <w:hideMark/>
          </w:tcPr>
          <w:p w14:paraId="559F1405" w14:textId="2ABC7D3F" w:rsidR="00531922" w:rsidRPr="00C4244B" w:rsidRDefault="00531922" w:rsidP="00C4244B">
            <w:pPr>
              <w:spacing w:line="360" w:lineRule="auto"/>
              <w:jc w:val="both"/>
              <w:rPr>
                <w:rFonts w:ascii="Book Antiqua" w:eastAsia="DengXian" w:hAnsi="Book Antiqua" w:cs="宋体"/>
                <w:color w:val="000000"/>
              </w:rPr>
            </w:pPr>
            <w:r w:rsidRPr="00C4244B">
              <w:rPr>
                <w:rFonts w:ascii="Book Antiqua" w:eastAsia="DengXian" w:hAnsi="Book Antiqua" w:cs="宋体"/>
                <w:color w:val="000000"/>
              </w:rPr>
              <w:t xml:space="preserve">Without growth factor 6 </w:t>
            </w:r>
            <w:r w:rsidR="008B0203" w:rsidRPr="00C4244B">
              <w:rPr>
                <w:rFonts w:ascii="Book Antiqua" w:eastAsia="DengXian" w:hAnsi="Book Antiqua" w:cs="宋体"/>
                <w:color w:val="000000"/>
              </w:rPr>
              <w:t>d</w:t>
            </w:r>
          </w:p>
        </w:tc>
      </w:tr>
      <w:tr w:rsidR="00531922" w:rsidRPr="00C4244B" w14:paraId="2F84F7F1" w14:textId="77777777" w:rsidTr="00DD2116">
        <w:trPr>
          <w:trHeight w:val="276"/>
        </w:trPr>
        <w:tc>
          <w:tcPr>
            <w:tcW w:w="3125" w:type="dxa"/>
            <w:vMerge w:val="restart"/>
            <w:hideMark/>
          </w:tcPr>
          <w:p w14:paraId="0C62FD1A" w14:textId="6B38B5D1" w:rsidR="00531922" w:rsidRPr="00C4244B" w:rsidRDefault="00531922" w:rsidP="00C4244B">
            <w:pPr>
              <w:spacing w:line="360" w:lineRule="auto"/>
              <w:jc w:val="both"/>
              <w:rPr>
                <w:rFonts w:ascii="Book Antiqua" w:eastAsia="DengXian" w:hAnsi="Book Antiqua" w:cs="宋体"/>
                <w:color w:val="000000"/>
              </w:rPr>
            </w:pPr>
            <w:r w:rsidRPr="00C4244B">
              <w:rPr>
                <w:rFonts w:ascii="Book Antiqua" w:eastAsia="DengXian" w:hAnsi="Book Antiqua" w:cs="宋体"/>
                <w:color w:val="000000"/>
              </w:rPr>
              <w:t>Activin A, 2-3</w:t>
            </w:r>
            <w:r w:rsidR="008B0203" w:rsidRPr="00C4244B">
              <w:rPr>
                <w:rFonts w:ascii="Book Antiqua" w:eastAsia="DengXian" w:hAnsi="Book Antiqua" w:cs="宋体"/>
                <w:color w:val="000000"/>
              </w:rPr>
              <w:t xml:space="preserve"> d</w:t>
            </w:r>
          </w:p>
        </w:tc>
        <w:tc>
          <w:tcPr>
            <w:tcW w:w="2020" w:type="dxa"/>
            <w:vMerge w:val="restart"/>
            <w:hideMark/>
          </w:tcPr>
          <w:p w14:paraId="4C9488D0" w14:textId="27C1E13D" w:rsidR="00531922" w:rsidRPr="00C4244B" w:rsidRDefault="00531922" w:rsidP="00C4244B">
            <w:pPr>
              <w:spacing w:line="360" w:lineRule="auto"/>
              <w:jc w:val="both"/>
              <w:rPr>
                <w:rFonts w:ascii="Book Antiqua" w:eastAsia="DengXian" w:hAnsi="Book Antiqua" w:cs="宋体"/>
                <w:color w:val="000000"/>
              </w:rPr>
            </w:pPr>
            <w:r w:rsidRPr="00C4244B">
              <w:rPr>
                <w:rFonts w:ascii="Book Antiqua" w:eastAsia="DengXian" w:hAnsi="Book Antiqua" w:cs="宋体"/>
                <w:color w:val="000000"/>
              </w:rPr>
              <w:t>4D</w:t>
            </w:r>
          </w:p>
        </w:tc>
        <w:tc>
          <w:tcPr>
            <w:tcW w:w="2180" w:type="dxa"/>
            <w:vMerge w:val="restart"/>
            <w:hideMark/>
          </w:tcPr>
          <w:p w14:paraId="79518081" w14:textId="36354669" w:rsidR="00531922" w:rsidRPr="00C4244B" w:rsidRDefault="00531922" w:rsidP="00C4244B">
            <w:pPr>
              <w:spacing w:line="360" w:lineRule="auto"/>
              <w:jc w:val="both"/>
              <w:rPr>
                <w:rFonts w:ascii="Book Antiqua" w:eastAsia="DengXian" w:hAnsi="Book Antiqua" w:cs="宋体"/>
                <w:color w:val="000000"/>
              </w:rPr>
            </w:pPr>
            <w:r w:rsidRPr="00C4244B">
              <w:rPr>
                <w:rFonts w:ascii="Book Antiqua" w:eastAsia="DengXian" w:hAnsi="Book Antiqua" w:cs="宋体"/>
                <w:color w:val="000000"/>
              </w:rPr>
              <w:t>BMP7, RA, 6</w:t>
            </w:r>
            <w:r w:rsidR="008B0203" w:rsidRPr="00C4244B">
              <w:rPr>
                <w:rFonts w:ascii="Book Antiqua" w:eastAsia="DengXian" w:hAnsi="Book Antiqua" w:cs="宋体"/>
                <w:color w:val="000000"/>
              </w:rPr>
              <w:t xml:space="preserve"> d</w:t>
            </w:r>
          </w:p>
        </w:tc>
        <w:tc>
          <w:tcPr>
            <w:tcW w:w="4340" w:type="dxa"/>
            <w:hideMark/>
          </w:tcPr>
          <w:p w14:paraId="46BBD91D" w14:textId="2498AFEF" w:rsidR="00531922" w:rsidRPr="00C4244B" w:rsidRDefault="00531922" w:rsidP="00C4244B">
            <w:pPr>
              <w:spacing w:line="360" w:lineRule="auto"/>
              <w:jc w:val="both"/>
              <w:rPr>
                <w:rFonts w:ascii="Book Antiqua" w:eastAsia="DengXian" w:hAnsi="Book Antiqua" w:cs="宋体"/>
                <w:color w:val="000000"/>
              </w:rPr>
            </w:pPr>
            <w:r w:rsidRPr="00C4244B">
              <w:rPr>
                <w:rFonts w:ascii="Book Antiqua" w:eastAsia="DengXian" w:hAnsi="Book Antiqua" w:cs="宋体"/>
                <w:color w:val="000000"/>
              </w:rPr>
              <w:t>Kidney organoids</w:t>
            </w:r>
          </w:p>
        </w:tc>
      </w:tr>
      <w:tr w:rsidR="00531922" w:rsidRPr="00C4244B" w14:paraId="0C88F496" w14:textId="77777777" w:rsidTr="00DD2116">
        <w:trPr>
          <w:trHeight w:val="588"/>
        </w:trPr>
        <w:tc>
          <w:tcPr>
            <w:tcW w:w="3125" w:type="dxa"/>
            <w:vMerge/>
            <w:hideMark/>
          </w:tcPr>
          <w:p w14:paraId="1B289A31" w14:textId="77777777" w:rsidR="00531922" w:rsidRPr="00C4244B" w:rsidRDefault="00531922" w:rsidP="00C4244B">
            <w:pPr>
              <w:spacing w:line="360" w:lineRule="auto"/>
              <w:jc w:val="both"/>
              <w:rPr>
                <w:rFonts w:ascii="Book Antiqua" w:eastAsia="DengXian" w:hAnsi="Book Antiqua" w:cs="宋体"/>
                <w:color w:val="000000"/>
              </w:rPr>
            </w:pPr>
          </w:p>
        </w:tc>
        <w:tc>
          <w:tcPr>
            <w:tcW w:w="2020" w:type="dxa"/>
            <w:vMerge/>
            <w:hideMark/>
          </w:tcPr>
          <w:p w14:paraId="7FB001C5" w14:textId="77777777" w:rsidR="00531922" w:rsidRPr="00C4244B" w:rsidRDefault="00531922" w:rsidP="00C4244B">
            <w:pPr>
              <w:spacing w:line="360" w:lineRule="auto"/>
              <w:jc w:val="both"/>
              <w:rPr>
                <w:rFonts w:ascii="Book Antiqua" w:eastAsia="Times New Roman" w:hAnsi="Book Antiqua"/>
              </w:rPr>
            </w:pPr>
          </w:p>
        </w:tc>
        <w:tc>
          <w:tcPr>
            <w:tcW w:w="2180" w:type="dxa"/>
            <w:vMerge/>
            <w:hideMark/>
          </w:tcPr>
          <w:p w14:paraId="1E40D6B5" w14:textId="77777777" w:rsidR="00531922" w:rsidRPr="00C4244B" w:rsidRDefault="00531922" w:rsidP="00C4244B">
            <w:pPr>
              <w:spacing w:line="360" w:lineRule="auto"/>
              <w:jc w:val="both"/>
              <w:rPr>
                <w:rFonts w:ascii="Book Antiqua" w:eastAsia="Times New Roman" w:hAnsi="Book Antiqua"/>
              </w:rPr>
            </w:pPr>
          </w:p>
        </w:tc>
        <w:tc>
          <w:tcPr>
            <w:tcW w:w="4340" w:type="dxa"/>
            <w:hideMark/>
          </w:tcPr>
          <w:p w14:paraId="2DEA31E5" w14:textId="07CF2C0B" w:rsidR="00531922" w:rsidRPr="00C4244B" w:rsidRDefault="00531922" w:rsidP="00C4244B">
            <w:pPr>
              <w:spacing w:line="360" w:lineRule="auto"/>
              <w:jc w:val="both"/>
              <w:rPr>
                <w:rFonts w:ascii="Book Antiqua" w:eastAsia="DengXian" w:hAnsi="Book Antiqua" w:cs="宋体"/>
                <w:color w:val="000000"/>
              </w:rPr>
            </w:pPr>
            <w:r w:rsidRPr="00C4244B">
              <w:rPr>
                <w:rFonts w:ascii="Book Antiqua" w:eastAsia="DengXian" w:hAnsi="Book Antiqua" w:cs="宋体"/>
                <w:color w:val="000000"/>
              </w:rPr>
              <w:t>SYNPO, NPHS1, WT1, AQP1, SLC3A1, AQP2, SCNNB1</w:t>
            </w:r>
            <w:r w:rsidRPr="00C4244B">
              <w:rPr>
                <w:rFonts w:ascii="Book Antiqua" w:eastAsia="DengXian" w:hAnsi="Book Antiqua" w:cs="宋体"/>
                <w:color w:val="000000"/>
                <w:vertAlign w:val="superscript"/>
              </w:rPr>
              <w:t>[</w:t>
            </w:r>
            <w:r w:rsidR="00BB6CDF" w:rsidRPr="00C4244B">
              <w:rPr>
                <w:rFonts w:ascii="Book Antiqua" w:eastAsia="DengXian" w:hAnsi="Book Antiqua" w:cs="宋体"/>
                <w:color w:val="000000"/>
                <w:vertAlign w:val="superscript"/>
              </w:rPr>
              <w:t>21</w:t>
            </w:r>
            <w:r w:rsidRPr="00C4244B">
              <w:rPr>
                <w:rFonts w:ascii="Book Antiqua" w:eastAsia="DengXian" w:hAnsi="Book Antiqua" w:cs="宋体"/>
                <w:color w:val="000000"/>
                <w:vertAlign w:val="superscript"/>
              </w:rPr>
              <w:t>]</w:t>
            </w:r>
          </w:p>
        </w:tc>
      </w:tr>
      <w:tr w:rsidR="00531922" w:rsidRPr="00C4244B" w14:paraId="40DC0C93" w14:textId="77777777" w:rsidTr="00DD2116">
        <w:trPr>
          <w:trHeight w:val="276"/>
        </w:trPr>
        <w:tc>
          <w:tcPr>
            <w:tcW w:w="3125" w:type="dxa"/>
            <w:hideMark/>
          </w:tcPr>
          <w:p w14:paraId="50738A20" w14:textId="6AD8298F" w:rsidR="00531922" w:rsidRPr="00C4244B" w:rsidRDefault="00531922" w:rsidP="00C4244B">
            <w:pPr>
              <w:spacing w:line="360" w:lineRule="auto"/>
              <w:jc w:val="both"/>
              <w:rPr>
                <w:rFonts w:ascii="Book Antiqua" w:eastAsia="DengXian" w:hAnsi="Book Antiqua" w:cs="宋体"/>
                <w:color w:val="000000"/>
              </w:rPr>
            </w:pPr>
            <w:r w:rsidRPr="00C4244B">
              <w:rPr>
                <w:rFonts w:ascii="Book Antiqua" w:eastAsia="DengXian" w:hAnsi="Book Antiqua" w:cs="宋体"/>
                <w:color w:val="000000"/>
              </w:rPr>
              <w:t>Activin A, WNT3, 1</w:t>
            </w:r>
            <w:r w:rsidR="008B0203" w:rsidRPr="00C4244B">
              <w:rPr>
                <w:rFonts w:ascii="Book Antiqua" w:eastAsia="DengXian" w:hAnsi="Book Antiqua" w:cs="宋体"/>
                <w:color w:val="000000"/>
              </w:rPr>
              <w:t xml:space="preserve"> d</w:t>
            </w:r>
          </w:p>
        </w:tc>
        <w:tc>
          <w:tcPr>
            <w:tcW w:w="2020" w:type="dxa"/>
            <w:hideMark/>
          </w:tcPr>
          <w:p w14:paraId="7B86C2F7" w14:textId="041661F2" w:rsidR="00531922" w:rsidRPr="00C4244B" w:rsidRDefault="00531922" w:rsidP="00C4244B">
            <w:pPr>
              <w:spacing w:line="360" w:lineRule="auto"/>
              <w:jc w:val="both"/>
              <w:rPr>
                <w:rFonts w:ascii="Book Antiqua" w:eastAsia="DengXian" w:hAnsi="Book Antiqua" w:cs="宋体"/>
                <w:color w:val="000000"/>
              </w:rPr>
            </w:pPr>
            <w:r w:rsidRPr="00C4244B">
              <w:rPr>
                <w:rFonts w:ascii="Book Antiqua" w:eastAsia="DengXian" w:hAnsi="Book Antiqua" w:cs="宋体"/>
                <w:color w:val="000000"/>
              </w:rPr>
              <w:t>FGF2, BMP7</w:t>
            </w:r>
          </w:p>
        </w:tc>
        <w:tc>
          <w:tcPr>
            <w:tcW w:w="2180" w:type="dxa"/>
            <w:hideMark/>
          </w:tcPr>
          <w:p w14:paraId="7BF279A9" w14:textId="5BF803E7" w:rsidR="00531922" w:rsidRPr="00C4244B" w:rsidRDefault="00531922" w:rsidP="00C4244B">
            <w:pPr>
              <w:spacing w:line="360" w:lineRule="auto"/>
              <w:jc w:val="both"/>
              <w:rPr>
                <w:rFonts w:ascii="Book Antiqua" w:eastAsia="DengXian" w:hAnsi="Book Antiqua" w:cs="宋体"/>
                <w:color w:val="000000"/>
              </w:rPr>
            </w:pPr>
            <w:r w:rsidRPr="00C4244B">
              <w:rPr>
                <w:rFonts w:ascii="Book Antiqua" w:eastAsia="DengXian" w:hAnsi="Book Antiqua" w:cs="宋体"/>
                <w:color w:val="000000"/>
              </w:rPr>
              <w:t>FGF2, BMP7</w:t>
            </w:r>
          </w:p>
        </w:tc>
        <w:tc>
          <w:tcPr>
            <w:tcW w:w="4340" w:type="dxa"/>
            <w:hideMark/>
          </w:tcPr>
          <w:p w14:paraId="20323305" w14:textId="54CFCB26" w:rsidR="00531922" w:rsidRPr="00C4244B" w:rsidRDefault="00531922" w:rsidP="00C4244B">
            <w:pPr>
              <w:spacing w:line="360" w:lineRule="auto"/>
              <w:jc w:val="both"/>
              <w:rPr>
                <w:rFonts w:ascii="Book Antiqua" w:eastAsia="DengXian" w:hAnsi="Book Antiqua" w:cs="宋体"/>
                <w:color w:val="000000"/>
              </w:rPr>
            </w:pPr>
            <w:r w:rsidRPr="00C4244B">
              <w:rPr>
                <w:rFonts w:ascii="Book Antiqua" w:eastAsia="DengXian" w:hAnsi="Book Antiqua" w:cs="宋体"/>
                <w:color w:val="000000"/>
              </w:rPr>
              <w:t xml:space="preserve">HGF 21 </w:t>
            </w:r>
            <w:r w:rsidR="008B0203" w:rsidRPr="00C4244B">
              <w:rPr>
                <w:rFonts w:ascii="Book Antiqua" w:eastAsia="DengXian" w:hAnsi="Book Antiqua" w:cs="宋体"/>
                <w:color w:val="000000"/>
              </w:rPr>
              <w:t>d</w:t>
            </w:r>
          </w:p>
        </w:tc>
      </w:tr>
      <w:tr w:rsidR="00531922" w:rsidRPr="00C4244B" w14:paraId="41A9ABCC" w14:textId="77777777" w:rsidTr="00DD2116">
        <w:trPr>
          <w:trHeight w:val="828"/>
        </w:trPr>
        <w:tc>
          <w:tcPr>
            <w:tcW w:w="3125" w:type="dxa"/>
            <w:hideMark/>
          </w:tcPr>
          <w:p w14:paraId="54DB415D" w14:textId="23035A84" w:rsidR="00531922" w:rsidRPr="00C4244B" w:rsidRDefault="00531922" w:rsidP="00C4244B">
            <w:pPr>
              <w:spacing w:line="360" w:lineRule="auto"/>
              <w:jc w:val="both"/>
              <w:rPr>
                <w:rFonts w:ascii="Book Antiqua" w:eastAsia="DengXian" w:hAnsi="Book Antiqua" w:cs="宋体"/>
                <w:color w:val="000000"/>
              </w:rPr>
            </w:pPr>
            <w:r w:rsidRPr="00C4244B">
              <w:rPr>
                <w:rFonts w:ascii="Book Antiqua" w:eastAsia="DengXian" w:hAnsi="Book Antiqua" w:cs="宋体"/>
                <w:color w:val="000000"/>
              </w:rPr>
              <w:t>BMP4, FGF2, 2</w:t>
            </w:r>
            <w:r w:rsidR="008B0203" w:rsidRPr="00C4244B">
              <w:rPr>
                <w:rFonts w:ascii="Book Antiqua" w:eastAsia="DengXian" w:hAnsi="Book Antiqua" w:cs="宋体"/>
                <w:color w:val="000000"/>
              </w:rPr>
              <w:t xml:space="preserve"> d</w:t>
            </w:r>
          </w:p>
        </w:tc>
        <w:tc>
          <w:tcPr>
            <w:tcW w:w="2020" w:type="dxa"/>
            <w:hideMark/>
          </w:tcPr>
          <w:p w14:paraId="7A675E14" w14:textId="3217EAB4" w:rsidR="00531922" w:rsidRPr="00C4244B" w:rsidRDefault="00531922" w:rsidP="00C4244B">
            <w:pPr>
              <w:spacing w:line="360" w:lineRule="auto"/>
              <w:jc w:val="both"/>
              <w:rPr>
                <w:rFonts w:ascii="Book Antiqua" w:eastAsia="DengXian" w:hAnsi="Book Antiqua" w:cs="宋体"/>
                <w:color w:val="000000"/>
              </w:rPr>
            </w:pPr>
            <w:r w:rsidRPr="00C4244B">
              <w:rPr>
                <w:rFonts w:ascii="Book Antiqua" w:eastAsia="DengXian" w:hAnsi="Book Antiqua" w:cs="宋体"/>
                <w:color w:val="000000"/>
              </w:rPr>
              <w:t>RA, 8</w:t>
            </w:r>
            <w:r w:rsidR="008B0203" w:rsidRPr="00C4244B">
              <w:rPr>
                <w:rFonts w:ascii="Book Antiqua" w:eastAsia="DengXian" w:hAnsi="Book Antiqua" w:cs="宋体"/>
                <w:color w:val="000000"/>
              </w:rPr>
              <w:t xml:space="preserve"> d</w:t>
            </w:r>
          </w:p>
        </w:tc>
        <w:tc>
          <w:tcPr>
            <w:tcW w:w="2180" w:type="dxa"/>
            <w:hideMark/>
          </w:tcPr>
          <w:p w14:paraId="6A91288A" w14:textId="44FC4869" w:rsidR="00531922" w:rsidRPr="00C4244B" w:rsidRDefault="00531922" w:rsidP="00C4244B">
            <w:pPr>
              <w:spacing w:line="360" w:lineRule="auto"/>
              <w:jc w:val="both"/>
              <w:rPr>
                <w:rFonts w:ascii="Book Antiqua" w:eastAsia="DengXian" w:hAnsi="Book Antiqua" w:cs="宋体"/>
                <w:color w:val="000000"/>
              </w:rPr>
            </w:pPr>
            <w:r w:rsidRPr="00C4244B">
              <w:rPr>
                <w:rFonts w:ascii="Book Antiqua" w:eastAsia="DengXian" w:hAnsi="Book Antiqua" w:cs="宋体"/>
                <w:color w:val="000000"/>
              </w:rPr>
              <w:t>RA, 15</w:t>
            </w:r>
            <w:r w:rsidR="008B0203" w:rsidRPr="00C4244B">
              <w:rPr>
                <w:rFonts w:ascii="Book Antiqua" w:eastAsia="DengXian" w:hAnsi="Book Antiqua" w:cs="宋体"/>
                <w:color w:val="000000"/>
              </w:rPr>
              <w:t xml:space="preserve"> d</w:t>
            </w:r>
          </w:p>
        </w:tc>
        <w:tc>
          <w:tcPr>
            <w:tcW w:w="4340" w:type="dxa"/>
            <w:hideMark/>
          </w:tcPr>
          <w:p w14:paraId="59698F42" w14:textId="387C5812" w:rsidR="00531922" w:rsidRPr="00C4244B" w:rsidRDefault="00531922" w:rsidP="00C4244B">
            <w:pPr>
              <w:spacing w:line="360" w:lineRule="auto"/>
              <w:jc w:val="both"/>
              <w:rPr>
                <w:rFonts w:ascii="Book Antiqua" w:eastAsia="DengXian" w:hAnsi="Book Antiqua" w:cs="宋体"/>
                <w:color w:val="000000"/>
              </w:rPr>
            </w:pPr>
            <w:r w:rsidRPr="00C4244B">
              <w:rPr>
                <w:rFonts w:ascii="Book Antiqua" w:eastAsia="DengXian" w:hAnsi="Book Antiqua" w:cs="宋体"/>
                <w:color w:val="000000"/>
              </w:rPr>
              <w:t xml:space="preserve">Kidney organoids E-CADHERIN, ZO1, KRT18, SLC12A3, CD13, ALP, AQP1, MUC1, SYN, </w:t>
            </w:r>
            <w:proofErr w:type="gramStart"/>
            <w:r w:rsidRPr="00C4244B">
              <w:rPr>
                <w:rFonts w:ascii="Book Antiqua" w:eastAsia="DengXian" w:hAnsi="Book Antiqua" w:cs="宋体"/>
                <w:color w:val="000000"/>
              </w:rPr>
              <w:t>NEPHRIN</w:t>
            </w:r>
            <w:r w:rsidRPr="00C4244B">
              <w:rPr>
                <w:rFonts w:ascii="Book Antiqua" w:eastAsia="DengXian" w:hAnsi="Book Antiqua" w:cs="宋体"/>
                <w:color w:val="000000"/>
                <w:vertAlign w:val="superscript"/>
              </w:rPr>
              <w:t>[</w:t>
            </w:r>
            <w:proofErr w:type="gramEnd"/>
            <w:r w:rsidR="004F6257" w:rsidRPr="00C4244B">
              <w:rPr>
                <w:rFonts w:ascii="Book Antiqua" w:eastAsia="DengXian" w:hAnsi="Book Antiqua" w:cs="宋体"/>
                <w:color w:val="000000"/>
                <w:vertAlign w:val="superscript"/>
              </w:rPr>
              <w:t>2</w:t>
            </w:r>
            <w:r w:rsidR="004F6257">
              <w:rPr>
                <w:rFonts w:ascii="Book Antiqua" w:eastAsia="DengXian" w:hAnsi="Book Antiqua" w:cs="宋体"/>
                <w:color w:val="000000"/>
                <w:vertAlign w:val="superscript"/>
              </w:rPr>
              <w:t>8</w:t>
            </w:r>
            <w:r w:rsidRPr="00C4244B">
              <w:rPr>
                <w:rFonts w:ascii="Book Antiqua" w:eastAsia="DengXian" w:hAnsi="Book Antiqua" w:cs="宋体"/>
                <w:color w:val="000000"/>
                <w:vertAlign w:val="superscript"/>
              </w:rPr>
              <w:t>]</w:t>
            </w:r>
          </w:p>
        </w:tc>
      </w:tr>
      <w:tr w:rsidR="00531922" w:rsidRPr="00C4244B" w14:paraId="7EBAE825" w14:textId="77777777" w:rsidTr="00DD2116">
        <w:trPr>
          <w:trHeight w:val="552"/>
        </w:trPr>
        <w:tc>
          <w:tcPr>
            <w:tcW w:w="3125" w:type="dxa"/>
            <w:vMerge w:val="restart"/>
            <w:hideMark/>
          </w:tcPr>
          <w:p w14:paraId="2735D24F" w14:textId="56373825" w:rsidR="00531922" w:rsidRPr="00C4244B" w:rsidRDefault="00531922" w:rsidP="00C4244B">
            <w:pPr>
              <w:spacing w:line="360" w:lineRule="auto"/>
              <w:jc w:val="both"/>
              <w:rPr>
                <w:rFonts w:ascii="Book Antiqua" w:eastAsia="DengXian" w:hAnsi="Book Antiqua" w:cs="宋体"/>
                <w:color w:val="000000"/>
              </w:rPr>
            </w:pPr>
            <w:r w:rsidRPr="00C4244B">
              <w:rPr>
                <w:rFonts w:ascii="Book Antiqua" w:eastAsia="DengXian" w:hAnsi="Book Antiqua" w:cs="宋体"/>
                <w:color w:val="000000"/>
              </w:rPr>
              <w:t>CHIR, 4</w:t>
            </w:r>
            <w:r w:rsidR="008B0203" w:rsidRPr="00C4244B">
              <w:rPr>
                <w:rFonts w:ascii="Book Antiqua" w:eastAsia="DengXian" w:hAnsi="Book Antiqua" w:cs="宋体"/>
                <w:color w:val="000000"/>
              </w:rPr>
              <w:t xml:space="preserve"> d</w:t>
            </w:r>
          </w:p>
        </w:tc>
        <w:tc>
          <w:tcPr>
            <w:tcW w:w="2020" w:type="dxa"/>
            <w:vMerge w:val="restart"/>
            <w:hideMark/>
          </w:tcPr>
          <w:p w14:paraId="56D1EBB4" w14:textId="781923D7" w:rsidR="00531922" w:rsidRPr="00C4244B" w:rsidRDefault="00531922" w:rsidP="00C4244B">
            <w:pPr>
              <w:spacing w:line="360" w:lineRule="auto"/>
              <w:jc w:val="both"/>
              <w:rPr>
                <w:rFonts w:ascii="Book Antiqua" w:eastAsia="DengXian" w:hAnsi="Book Antiqua" w:cs="宋体"/>
                <w:color w:val="000000"/>
              </w:rPr>
            </w:pPr>
            <w:r w:rsidRPr="00C4244B">
              <w:rPr>
                <w:rFonts w:ascii="Book Antiqua" w:eastAsia="DengXian" w:hAnsi="Book Antiqua" w:cs="宋体"/>
                <w:color w:val="000000"/>
              </w:rPr>
              <w:t>Without growth factor, 3</w:t>
            </w:r>
            <w:r w:rsidR="008B0203" w:rsidRPr="00C4244B">
              <w:rPr>
                <w:rFonts w:ascii="Book Antiqua" w:eastAsia="DengXian" w:hAnsi="Book Antiqua" w:cs="宋体"/>
                <w:color w:val="000000"/>
              </w:rPr>
              <w:t xml:space="preserve"> d</w:t>
            </w:r>
          </w:p>
        </w:tc>
        <w:tc>
          <w:tcPr>
            <w:tcW w:w="2180" w:type="dxa"/>
            <w:vMerge w:val="restart"/>
            <w:hideMark/>
          </w:tcPr>
          <w:p w14:paraId="4E4C2B69" w14:textId="6790BF1F" w:rsidR="00531922" w:rsidRPr="00C4244B" w:rsidRDefault="00531922" w:rsidP="00C4244B">
            <w:pPr>
              <w:spacing w:line="360" w:lineRule="auto"/>
              <w:jc w:val="both"/>
              <w:rPr>
                <w:rFonts w:ascii="Book Antiqua" w:eastAsia="DengXian" w:hAnsi="Book Antiqua" w:cs="宋体"/>
                <w:color w:val="000000"/>
              </w:rPr>
            </w:pPr>
            <w:r w:rsidRPr="00C4244B">
              <w:rPr>
                <w:rFonts w:ascii="Book Antiqua" w:eastAsia="DengXian" w:hAnsi="Book Antiqua" w:cs="宋体"/>
                <w:color w:val="000000"/>
              </w:rPr>
              <w:t>FGF9, CHIR, 2</w:t>
            </w:r>
            <w:r w:rsidR="008B0203" w:rsidRPr="00C4244B">
              <w:rPr>
                <w:rFonts w:ascii="Book Antiqua" w:eastAsia="DengXian" w:hAnsi="Book Antiqua" w:cs="宋体"/>
                <w:color w:val="000000"/>
              </w:rPr>
              <w:t xml:space="preserve"> d</w:t>
            </w:r>
          </w:p>
        </w:tc>
        <w:tc>
          <w:tcPr>
            <w:tcW w:w="4340" w:type="dxa"/>
            <w:hideMark/>
          </w:tcPr>
          <w:p w14:paraId="5B2A3EDF" w14:textId="6B61BAC7" w:rsidR="00531922" w:rsidRPr="00C4244B" w:rsidRDefault="00531922" w:rsidP="00C4244B">
            <w:pPr>
              <w:spacing w:line="360" w:lineRule="auto"/>
              <w:jc w:val="both"/>
              <w:rPr>
                <w:rFonts w:ascii="Book Antiqua" w:eastAsia="DengXian" w:hAnsi="Book Antiqua" w:cs="宋体"/>
                <w:color w:val="000000"/>
              </w:rPr>
            </w:pPr>
            <w:r w:rsidRPr="00C4244B">
              <w:rPr>
                <w:rFonts w:ascii="Book Antiqua" w:eastAsia="DengXian" w:hAnsi="Book Antiqua" w:cs="宋体"/>
                <w:color w:val="000000"/>
              </w:rPr>
              <w:t>FGF9, 11</w:t>
            </w:r>
            <w:r w:rsidR="008B0203" w:rsidRPr="00C4244B">
              <w:rPr>
                <w:rFonts w:ascii="Book Antiqua" w:eastAsia="DengXian" w:hAnsi="Book Antiqua" w:cs="宋体"/>
                <w:color w:val="000000"/>
              </w:rPr>
              <w:t xml:space="preserve"> d</w:t>
            </w:r>
          </w:p>
        </w:tc>
      </w:tr>
      <w:tr w:rsidR="00531922" w:rsidRPr="00C4244B" w14:paraId="2EEA5973" w14:textId="77777777" w:rsidTr="00DD2116">
        <w:trPr>
          <w:trHeight w:val="276"/>
        </w:trPr>
        <w:tc>
          <w:tcPr>
            <w:tcW w:w="3125" w:type="dxa"/>
            <w:vMerge/>
            <w:hideMark/>
          </w:tcPr>
          <w:p w14:paraId="6368CC4D" w14:textId="77777777" w:rsidR="00531922" w:rsidRPr="00C4244B" w:rsidRDefault="00531922" w:rsidP="00C4244B">
            <w:pPr>
              <w:spacing w:line="360" w:lineRule="auto"/>
              <w:jc w:val="both"/>
              <w:rPr>
                <w:rFonts w:ascii="Book Antiqua" w:eastAsia="DengXian" w:hAnsi="Book Antiqua" w:cs="宋体"/>
                <w:color w:val="000000"/>
              </w:rPr>
            </w:pPr>
          </w:p>
        </w:tc>
        <w:tc>
          <w:tcPr>
            <w:tcW w:w="2020" w:type="dxa"/>
            <w:vMerge/>
            <w:hideMark/>
          </w:tcPr>
          <w:p w14:paraId="46727F5D" w14:textId="77777777" w:rsidR="00531922" w:rsidRPr="00C4244B" w:rsidRDefault="00531922" w:rsidP="00C4244B">
            <w:pPr>
              <w:spacing w:line="360" w:lineRule="auto"/>
              <w:jc w:val="both"/>
              <w:rPr>
                <w:rFonts w:ascii="Book Antiqua" w:eastAsia="Times New Roman" w:hAnsi="Book Antiqua"/>
              </w:rPr>
            </w:pPr>
          </w:p>
        </w:tc>
        <w:tc>
          <w:tcPr>
            <w:tcW w:w="2180" w:type="dxa"/>
            <w:vMerge/>
            <w:hideMark/>
          </w:tcPr>
          <w:p w14:paraId="318CE103" w14:textId="77777777" w:rsidR="00531922" w:rsidRPr="00C4244B" w:rsidRDefault="00531922" w:rsidP="00C4244B">
            <w:pPr>
              <w:spacing w:line="360" w:lineRule="auto"/>
              <w:jc w:val="both"/>
              <w:rPr>
                <w:rFonts w:ascii="Book Antiqua" w:eastAsia="Times New Roman" w:hAnsi="Book Antiqua"/>
              </w:rPr>
            </w:pPr>
          </w:p>
        </w:tc>
        <w:tc>
          <w:tcPr>
            <w:tcW w:w="4340" w:type="dxa"/>
            <w:hideMark/>
          </w:tcPr>
          <w:p w14:paraId="04A0FBD9" w14:textId="77777777" w:rsidR="00531922" w:rsidRPr="00C4244B" w:rsidRDefault="00531922" w:rsidP="00C4244B">
            <w:pPr>
              <w:spacing w:line="360" w:lineRule="auto"/>
              <w:jc w:val="both"/>
              <w:rPr>
                <w:rFonts w:ascii="Book Antiqua" w:eastAsia="DengXian" w:hAnsi="Book Antiqua" w:cs="宋体"/>
                <w:color w:val="000000"/>
              </w:rPr>
            </w:pPr>
            <w:r w:rsidRPr="00C4244B">
              <w:rPr>
                <w:rFonts w:ascii="Book Antiqua" w:eastAsia="DengXian" w:hAnsi="Book Antiqua" w:cs="宋体"/>
                <w:color w:val="000000"/>
              </w:rPr>
              <w:t>Kidney organoids</w:t>
            </w:r>
          </w:p>
        </w:tc>
      </w:tr>
      <w:tr w:rsidR="00531922" w:rsidRPr="00C4244B" w14:paraId="193AF0FC" w14:textId="77777777" w:rsidTr="00DD2116">
        <w:trPr>
          <w:trHeight w:val="828"/>
        </w:trPr>
        <w:tc>
          <w:tcPr>
            <w:tcW w:w="3125" w:type="dxa"/>
            <w:vMerge/>
            <w:hideMark/>
          </w:tcPr>
          <w:p w14:paraId="6F764B4B" w14:textId="77777777" w:rsidR="00531922" w:rsidRPr="00C4244B" w:rsidRDefault="00531922" w:rsidP="00C4244B">
            <w:pPr>
              <w:spacing w:line="360" w:lineRule="auto"/>
              <w:jc w:val="both"/>
              <w:rPr>
                <w:rFonts w:ascii="Book Antiqua" w:eastAsia="DengXian" w:hAnsi="Book Antiqua" w:cs="宋体"/>
                <w:color w:val="000000"/>
              </w:rPr>
            </w:pPr>
          </w:p>
        </w:tc>
        <w:tc>
          <w:tcPr>
            <w:tcW w:w="2020" w:type="dxa"/>
            <w:vMerge/>
            <w:hideMark/>
          </w:tcPr>
          <w:p w14:paraId="28337721" w14:textId="77777777" w:rsidR="00531922" w:rsidRPr="00C4244B" w:rsidRDefault="00531922" w:rsidP="00C4244B">
            <w:pPr>
              <w:spacing w:line="360" w:lineRule="auto"/>
              <w:jc w:val="both"/>
              <w:rPr>
                <w:rFonts w:ascii="Book Antiqua" w:eastAsia="Times New Roman" w:hAnsi="Book Antiqua"/>
              </w:rPr>
            </w:pPr>
          </w:p>
        </w:tc>
        <w:tc>
          <w:tcPr>
            <w:tcW w:w="2180" w:type="dxa"/>
            <w:vMerge/>
            <w:hideMark/>
          </w:tcPr>
          <w:p w14:paraId="596E02A1" w14:textId="77777777" w:rsidR="00531922" w:rsidRPr="00C4244B" w:rsidRDefault="00531922" w:rsidP="00C4244B">
            <w:pPr>
              <w:spacing w:line="360" w:lineRule="auto"/>
              <w:jc w:val="both"/>
              <w:rPr>
                <w:rFonts w:ascii="Book Antiqua" w:eastAsia="Times New Roman" w:hAnsi="Book Antiqua"/>
              </w:rPr>
            </w:pPr>
          </w:p>
        </w:tc>
        <w:tc>
          <w:tcPr>
            <w:tcW w:w="4340" w:type="dxa"/>
            <w:hideMark/>
          </w:tcPr>
          <w:p w14:paraId="62B37275" w14:textId="35B86FE7" w:rsidR="00531922" w:rsidRPr="00C4244B" w:rsidRDefault="00531922" w:rsidP="00C4244B">
            <w:pPr>
              <w:spacing w:line="360" w:lineRule="auto"/>
              <w:jc w:val="both"/>
              <w:rPr>
                <w:rFonts w:ascii="Book Antiqua" w:eastAsia="DengXian" w:hAnsi="Book Antiqua" w:cs="宋体"/>
                <w:color w:val="000000"/>
              </w:rPr>
            </w:pPr>
            <w:r w:rsidRPr="00C4244B">
              <w:rPr>
                <w:rFonts w:ascii="Book Antiqua" w:eastAsia="DengXian" w:hAnsi="Book Antiqua" w:cs="宋体"/>
                <w:color w:val="000000"/>
              </w:rPr>
              <w:t>WT1+, NPHS1+, LTL+, LRP2+, CDH6+, AQP1+, JAG1+, CDH1+, AQP2+, CK8+, CALB1+, CD31+, CD34</w:t>
            </w:r>
            <w:proofErr w:type="gramStart"/>
            <w:r w:rsidRPr="00C4244B">
              <w:rPr>
                <w:rFonts w:ascii="Book Antiqua" w:eastAsia="DengXian" w:hAnsi="Book Antiqua" w:cs="宋体"/>
                <w:color w:val="000000"/>
              </w:rPr>
              <w:t>+</w:t>
            </w:r>
            <w:r w:rsidRPr="00C4244B">
              <w:rPr>
                <w:rFonts w:ascii="Book Antiqua" w:eastAsia="DengXian" w:hAnsi="Book Antiqua" w:cs="宋体"/>
                <w:color w:val="000000"/>
                <w:vertAlign w:val="superscript"/>
              </w:rPr>
              <w:t>[</w:t>
            </w:r>
            <w:proofErr w:type="gramEnd"/>
            <w:r w:rsidRPr="00C4244B">
              <w:rPr>
                <w:rFonts w:ascii="Book Antiqua" w:eastAsia="DengXian" w:hAnsi="Book Antiqua" w:cs="宋体"/>
                <w:color w:val="000000"/>
                <w:vertAlign w:val="superscript"/>
              </w:rPr>
              <w:t>11]</w:t>
            </w:r>
          </w:p>
        </w:tc>
      </w:tr>
      <w:tr w:rsidR="00531922" w:rsidRPr="00C4244B" w14:paraId="1ADE2563" w14:textId="77777777" w:rsidTr="00DD2116">
        <w:trPr>
          <w:trHeight w:val="276"/>
        </w:trPr>
        <w:tc>
          <w:tcPr>
            <w:tcW w:w="3125" w:type="dxa"/>
            <w:vMerge w:val="restart"/>
            <w:hideMark/>
          </w:tcPr>
          <w:p w14:paraId="4CF3885F" w14:textId="35B16A2D" w:rsidR="00531922" w:rsidRPr="00C4244B" w:rsidRDefault="00531922" w:rsidP="00C4244B">
            <w:pPr>
              <w:spacing w:line="360" w:lineRule="auto"/>
              <w:jc w:val="both"/>
              <w:rPr>
                <w:rFonts w:ascii="Book Antiqua" w:eastAsia="DengXian" w:hAnsi="Book Antiqua" w:cs="宋体"/>
                <w:color w:val="000000"/>
              </w:rPr>
            </w:pPr>
            <w:r w:rsidRPr="00C4244B">
              <w:rPr>
                <w:rFonts w:ascii="Book Antiqua" w:eastAsia="DengXian" w:hAnsi="Book Antiqua" w:cs="宋体"/>
                <w:color w:val="000000"/>
              </w:rPr>
              <w:t>CHIR, BMP4, 4 d</w:t>
            </w:r>
          </w:p>
        </w:tc>
        <w:tc>
          <w:tcPr>
            <w:tcW w:w="2020" w:type="dxa"/>
            <w:vMerge w:val="restart"/>
            <w:hideMark/>
          </w:tcPr>
          <w:p w14:paraId="35C37F1A" w14:textId="6FB8D603" w:rsidR="00531922" w:rsidRPr="00C4244B" w:rsidRDefault="00531922" w:rsidP="00C4244B">
            <w:pPr>
              <w:spacing w:line="360" w:lineRule="auto"/>
              <w:jc w:val="both"/>
              <w:rPr>
                <w:rFonts w:ascii="Book Antiqua" w:eastAsia="DengXian" w:hAnsi="Book Antiqua" w:cs="宋体"/>
                <w:color w:val="000000"/>
              </w:rPr>
            </w:pPr>
            <w:r w:rsidRPr="00C4244B">
              <w:rPr>
                <w:rFonts w:ascii="Book Antiqua" w:eastAsia="DengXian" w:hAnsi="Book Antiqua" w:cs="宋体"/>
                <w:color w:val="000000"/>
              </w:rPr>
              <w:t>Activin, 3 d</w:t>
            </w:r>
          </w:p>
        </w:tc>
        <w:tc>
          <w:tcPr>
            <w:tcW w:w="2180" w:type="dxa"/>
            <w:vMerge w:val="restart"/>
            <w:hideMark/>
          </w:tcPr>
          <w:p w14:paraId="27EFD313" w14:textId="4203813D" w:rsidR="00531922" w:rsidRPr="00C4244B" w:rsidRDefault="00531922" w:rsidP="00C4244B">
            <w:pPr>
              <w:spacing w:line="360" w:lineRule="auto"/>
              <w:jc w:val="both"/>
              <w:rPr>
                <w:rFonts w:ascii="Book Antiqua" w:eastAsia="DengXian" w:hAnsi="Book Antiqua" w:cs="宋体"/>
                <w:color w:val="000000"/>
              </w:rPr>
            </w:pPr>
            <w:r w:rsidRPr="00C4244B">
              <w:rPr>
                <w:rFonts w:ascii="Book Antiqua" w:eastAsia="DengXian" w:hAnsi="Book Antiqua" w:cs="宋体"/>
                <w:color w:val="000000"/>
              </w:rPr>
              <w:t>FGF9, 2 d</w:t>
            </w:r>
          </w:p>
        </w:tc>
        <w:tc>
          <w:tcPr>
            <w:tcW w:w="4340" w:type="dxa"/>
            <w:hideMark/>
          </w:tcPr>
          <w:p w14:paraId="36815672" w14:textId="383DB78C" w:rsidR="00531922" w:rsidRPr="00C4244B" w:rsidRDefault="00531922" w:rsidP="00C4244B">
            <w:pPr>
              <w:spacing w:line="360" w:lineRule="auto"/>
              <w:jc w:val="both"/>
              <w:rPr>
                <w:rFonts w:ascii="Book Antiqua" w:eastAsia="DengXian" w:hAnsi="Book Antiqua" w:cs="宋体"/>
                <w:color w:val="000000"/>
              </w:rPr>
            </w:pPr>
            <w:r w:rsidRPr="00C4244B">
              <w:rPr>
                <w:rFonts w:ascii="Book Antiqua" w:eastAsia="DengXian" w:hAnsi="Book Antiqua" w:cs="宋体"/>
                <w:color w:val="000000"/>
              </w:rPr>
              <w:t>FGF9, CHIR 2 d, FGF9, 3d</w:t>
            </w:r>
          </w:p>
        </w:tc>
      </w:tr>
      <w:tr w:rsidR="00531922" w:rsidRPr="00C4244B" w14:paraId="77842527" w14:textId="77777777" w:rsidTr="00DD2116">
        <w:trPr>
          <w:trHeight w:val="276"/>
        </w:trPr>
        <w:tc>
          <w:tcPr>
            <w:tcW w:w="3125" w:type="dxa"/>
            <w:vMerge/>
            <w:hideMark/>
          </w:tcPr>
          <w:p w14:paraId="574D15DD" w14:textId="77777777" w:rsidR="00531922" w:rsidRPr="00C4244B" w:rsidRDefault="00531922" w:rsidP="00C4244B">
            <w:pPr>
              <w:spacing w:line="360" w:lineRule="auto"/>
              <w:jc w:val="both"/>
              <w:rPr>
                <w:rFonts w:ascii="Book Antiqua" w:eastAsia="DengXian" w:hAnsi="Book Antiqua" w:cs="宋体"/>
                <w:color w:val="000000"/>
              </w:rPr>
            </w:pPr>
          </w:p>
        </w:tc>
        <w:tc>
          <w:tcPr>
            <w:tcW w:w="2020" w:type="dxa"/>
            <w:vMerge/>
            <w:hideMark/>
          </w:tcPr>
          <w:p w14:paraId="434CA364" w14:textId="77777777" w:rsidR="00531922" w:rsidRPr="00C4244B" w:rsidRDefault="00531922" w:rsidP="00C4244B">
            <w:pPr>
              <w:spacing w:line="360" w:lineRule="auto"/>
              <w:jc w:val="both"/>
              <w:rPr>
                <w:rFonts w:ascii="Book Antiqua" w:eastAsia="Times New Roman" w:hAnsi="Book Antiqua"/>
              </w:rPr>
            </w:pPr>
          </w:p>
        </w:tc>
        <w:tc>
          <w:tcPr>
            <w:tcW w:w="2180" w:type="dxa"/>
            <w:vMerge/>
            <w:hideMark/>
          </w:tcPr>
          <w:p w14:paraId="6E250094" w14:textId="77777777" w:rsidR="00531922" w:rsidRPr="00C4244B" w:rsidRDefault="00531922" w:rsidP="00C4244B">
            <w:pPr>
              <w:spacing w:line="360" w:lineRule="auto"/>
              <w:jc w:val="both"/>
              <w:rPr>
                <w:rFonts w:ascii="Book Antiqua" w:eastAsia="Times New Roman" w:hAnsi="Book Antiqua"/>
              </w:rPr>
            </w:pPr>
          </w:p>
        </w:tc>
        <w:tc>
          <w:tcPr>
            <w:tcW w:w="4340" w:type="dxa"/>
            <w:hideMark/>
          </w:tcPr>
          <w:p w14:paraId="1C941206" w14:textId="2E45F027" w:rsidR="00531922" w:rsidRPr="00C4244B" w:rsidRDefault="00531922" w:rsidP="00C4244B">
            <w:pPr>
              <w:spacing w:line="360" w:lineRule="auto"/>
              <w:jc w:val="both"/>
              <w:rPr>
                <w:rFonts w:ascii="Book Antiqua" w:eastAsia="DengXian" w:hAnsi="Book Antiqua" w:cs="宋体"/>
                <w:color w:val="000000"/>
              </w:rPr>
            </w:pPr>
            <w:r w:rsidRPr="00C4244B">
              <w:rPr>
                <w:rFonts w:ascii="Book Antiqua" w:eastAsia="DengXian" w:hAnsi="Book Antiqua" w:cs="宋体"/>
                <w:color w:val="000000"/>
              </w:rPr>
              <w:t>Without growth factor 7 d</w:t>
            </w:r>
          </w:p>
        </w:tc>
      </w:tr>
      <w:tr w:rsidR="00531922" w:rsidRPr="00C4244B" w14:paraId="1FA63226" w14:textId="77777777" w:rsidTr="00DD2116">
        <w:trPr>
          <w:trHeight w:val="276"/>
        </w:trPr>
        <w:tc>
          <w:tcPr>
            <w:tcW w:w="3125" w:type="dxa"/>
            <w:vMerge/>
            <w:hideMark/>
          </w:tcPr>
          <w:p w14:paraId="2392331E" w14:textId="77777777" w:rsidR="00531922" w:rsidRPr="00C4244B" w:rsidRDefault="00531922" w:rsidP="00C4244B">
            <w:pPr>
              <w:spacing w:line="360" w:lineRule="auto"/>
              <w:jc w:val="both"/>
              <w:rPr>
                <w:rFonts w:ascii="Book Antiqua" w:eastAsia="DengXian" w:hAnsi="Book Antiqua" w:cs="宋体"/>
                <w:color w:val="000000"/>
              </w:rPr>
            </w:pPr>
          </w:p>
        </w:tc>
        <w:tc>
          <w:tcPr>
            <w:tcW w:w="2020" w:type="dxa"/>
            <w:vMerge/>
            <w:hideMark/>
          </w:tcPr>
          <w:p w14:paraId="3ABFD9BE" w14:textId="77777777" w:rsidR="00531922" w:rsidRPr="00C4244B" w:rsidRDefault="00531922" w:rsidP="00C4244B">
            <w:pPr>
              <w:spacing w:line="360" w:lineRule="auto"/>
              <w:jc w:val="both"/>
              <w:rPr>
                <w:rFonts w:ascii="Book Antiqua" w:eastAsia="Times New Roman" w:hAnsi="Book Antiqua"/>
              </w:rPr>
            </w:pPr>
          </w:p>
        </w:tc>
        <w:tc>
          <w:tcPr>
            <w:tcW w:w="2180" w:type="dxa"/>
            <w:vMerge/>
            <w:hideMark/>
          </w:tcPr>
          <w:p w14:paraId="6D1131AD" w14:textId="77777777" w:rsidR="00531922" w:rsidRPr="00C4244B" w:rsidRDefault="00531922" w:rsidP="00C4244B">
            <w:pPr>
              <w:spacing w:line="360" w:lineRule="auto"/>
              <w:jc w:val="both"/>
              <w:rPr>
                <w:rFonts w:ascii="Book Antiqua" w:eastAsia="Times New Roman" w:hAnsi="Book Antiqua"/>
              </w:rPr>
            </w:pPr>
          </w:p>
        </w:tc>
        <w:tc>
          <w:tcPr>
            <w:tcW w:w="4340" w:type="dxa"/>
            <w:hideMark/>
          </w:tcPr>
          <w:p w14:paraId="47ABAA04" w14:textId="77777777" w:rsidR="00531922" w:rsidRPr="00C4244B" w:rsidRDefault="00531922" w:rsidP="00C4244B">
            <w:pPr>
              <w:spacing w:line="360" w:lineRule="auto"/>
              <w:jc w:val="both"/>
              <w:rPr>
                <w:rFonts w:ascii="Book Antiqua" w:eastAsia="DengXian" w:hAnsi="Book Antiqua" w:cs="宋体"/>
                <w:color w:val="000000"/>
              </w:rPr>
            </w:pPr>
            <w:r w:rsidRPr="00C4244B">
              <w:rPr>
                <w:rFonts w:ascii="Book Antiqua" w:eastAsia="DengXian" w:hAnsi="Book Antiqua" w:cs="宋体"/>
                <w:color w:val="000000"/>
              </w:rPr>
              <w:t>Kidney organoids</w:t>
            </w:r>
          </w:p>
        </w:tc>
      </w:tr>
      <w:tr w:rsidR="00531922" w:rsidRPr="00C4244B" w14:paraId="14F252CA" w14:textId="77777777" w:rsidTr="00DD2116">
        <w:trPr>
          <w:trHeight w:val="828"/>
        </w:trPr>
        <w:tc>
          <w:tcPr>
            <w:tcW w:w="3125" w:type="dxa"/>
            <w:vMerge/>
            <w:hideMark/>
          </w:tcPr>
          <w:p w14:paraId="45DE9559" w14:textId="77777777" w:rsidR="00531922" w:rsidRPr="00C4244B" w:rsidRDefault="00531922" w:rsidP="00C4244B">
            <w:pPr>
              <w:spacing w:line="360" w:lineRule="auto"/>
              <w:jc w:val="both"/>
              <w:rPr>
                <w:rFonts w:ascii="Book Antiqua" w:eastAsia="DengXian" w:hAnsi="Book Antiqua" w:cs="宋体"/>
                <w:color w:val="000000"/>
              </w:rPr>
            </w:pPr>
          </w:p>
        </w:tc>
        <w:tc>
          <w:tcPr>
            <w:tcW w:w="2020" w:type="dxa"/>
            <w:vMerge/>
            <w:hideMark/>
          </w:tcPr>
          <w:p w14:paraId="0714645B" w14:textId="77777777" w:rsidR="00531922" w:rsidRPr="00C4244B" w:rsidRDefault="00531922" w:rsidP="00C4244B">
            <w:pPr>
              <w:spacing w:line="360" w:lineRule="auto"/>
              <w:jc w:val="both"/>
              <w:rPr>
                <w:rFonts w:ascii="Book Antiqua" w:eastAsia="Times New Roman" w:hAnsi="Book Antiqua"/>
              </w:rPr>
            </w:pPr>
          </w:p>
        </w:tc>
        <w:tc>
          <w:tcPr>
            <w:tcW w:w="2180" w:type="dxa"/>
            <w:vMerge/>
            <w:hideMark/>
          </w:tcPr>
          <w:p w14:paraId="345AB58D" w14:textId="77777777" w:rsidR="00531922" w:rsidRPr="00C4244B" w:rsidRDefault="00531922" w:rsidP="00C4244B">
            <w:pPr>
              <w:spacing w:line="360" w:lineRule="auto"/>
              <w:jc w:val="both"/>
              <w:rPr>
                <w:rFonts w:ascii="Book Antiqua" w:eastAsia="Times New Roman" w:hAnsi="Book Antiqua"/>
              </w:rPr>
            </w:pPr>
          </w:p>
        </w:tc>
        <w:tc>
          <w:tcPr>
            <w:tcW w:w="4340" w:type="dxa"/>
            <w:hideMark/>
          </w:tcPr>
          <w:p w14:paraId="10EAA616" w14:textId="67C263F8" w:rsidR="00531922" w:rsidRPr="00C4244B" w:rsidRDefault="00531922" w:rsidP="00C4244B">
            <w:pPr>
              <w:spacing w:line="360" w:lineRule="auto"/>
              <w:jc w:val="both"/>
              <w:rPr>
                <w:rFonts w:ascii="Book Antiqua" w:eastAsia="DengXian" w:hAnsi="Book Antiqua" w:cs="宋体"/>
                <w:color w:val="000000"/>
              </w:rPr>
            </w:pPr>
            <w:r w:rsidRPr="00C4244B">
              <w:rPr>
                <w:rFonts w:ascii="Book Antiqua" w:eastAsia="DengXian" w:hAnsi="Book Antiqua" w:cs="宋体"/>
                <w:color w:val="000000"/>
              </w:rPr>
              <w:t xml:space="preserve">PAX8+, LHX1+, LAM+, PODXL, LTL, CDH1, CDH1+, AQP2+, PDGFRβ+, </w:t>
            </w:r>
            <w:proofErr w:type="spellStart"/>
            <w:r w:rsidRPr="00C4244B">
              <w:rPr>
                <w:rFonts w:ascii="Book Antiqua" w:eastAsia="DengXian" w:hAnsi="Book Antiqua" w:cs="宋体"/>
                <w:color w:val="000000"/>
              </w:rPr>
              <w:t>endomucin</w:t>
            </w:r>
            <w:proofErr w:type="spellEnd"/>
            <w:r w:rsidRPr="00C4244B">
              <w:rPr>
                <w:rFonts w:ascii="Book Antiqua" w:eastAsia="DengXian" w:hAnsi="Book Antiqua" w:cs="宋体"/>
                <w:color w:val="000000"/>
              </w:rPr>
              <w:t>+, α-SMA</w:t>
            </w:r>
            <w:proofErr w:type="gramStart"/>
            <w:r w:rsidRPr="00C4244B">
              <w:rPr>
                <w:rFonts w:ascii="Book Antiqua" w:eastAsia="DengXian" w:hAnsi="Book Antiqua" w:cs="宋体"/>
                <w:color w:val="000000"/>
              </w:rPr>
              <w:t>+</w:t>
            </w:r>
            <w:r w:rsidRPr="00C4244B">
              <w:rPr>
                <w:rFonts w:ascii="Book Antiqua" w:eastAsia="DengXian" w:hAnsi="Book Antiqua" w:cs="宋体"/>
                <w:color w:val="000000"/>
                <w:vertAlign w:val="superscript"/>
              </w:rPr>
              <w:t>[</w:t>
            </w:r>
            <w:proofErr w:type="gramEnd"/>
            <w:r w:rsidRPr="00C4244B">
              <w:rPr>
                <w:rFonts w:ascii="Book Antiqua" w:eastAsia="DengXian" w:hAnsi="Book Antiqua" w:cs="宋体"/>
                <w:color w:val="000000"/>
                <w:vertAlign w:val="superscript"/>
              </w:rPr>
              <w:t>27]</w:t>
            </w:r>
          </w:p>
        </w:tc>
      </w:tr>
      <w:tr w:rsidR="008B0203" w:rsidRPr="00C4244B" w14:paraId="2AD82E4E" w14:textId="77777777" w:rsidTr="00DD2116">
        <w:trPr>
          <w:trHeight w:val="276"/>
        </w:trPr>
        <w:tc>
          <w:tcPr>
            <w:tcW w:w="3125" w:type="dxa"/>
            <w:vMerge w:val="restart"/>
            <w:hideMark/>
          </w:tcPr>
          <w:p w14:paraId="188D23AD" w14:textId="24BE202A" w:rsidR="008B0203" w:rsidRPr="00C4244B" w:rsidRDefault="008B0203" w:rsidP="00C4244B">
            <w:pPr>
              <w:spacing w:line="360" w:lineRule="auto"/>
              <w:jc w:val="both"/>
              <w:rPr>
                <w:rFonts w:ascii="Book Antiqua" w:eastAsia="DengXian" w:hAnsi="Book Antiqua" w:cs="宋体"/>
                <w:color w:val="000000"/>
              </w:rPr>
            </w:pPr>
            <w:r w:rsidRPr="00C4244B">
              <w:rPr>
                <w:rFonts w:ascii="Book Antiqua" w:eastAsia="DengXian" w:hAnsi="Book Antiqua" w:cs="宋体"/>
                <w:color w:val="000000"/>
              </w:rPr>
              <w:t>CHIR, 4 d</w:t>
            </w:r>
          </w:p>
        </w:tc>
        <w:tc>
          <w:tcPr>
            <w:tcW w:w="2020" w:type="dxa"/>
            <w:vMerge w:val="restart"/>
            <w:hideMark/>
          </w:tcPr>
          <w:p w14:paraId="799E5991" w14:textId="7FBB7B0D" w:rsidR="008B0203" w:rsidRPr="00C4244B" w:rsidRDefault="008B0203" w:rsidP="00C4244B">
            <w:pPr>
              <w:spacing w:line="360" w:lineRule="auto"/>
              <w:jc w:val="both"/>
              <w:rPr>
                <w:rFonts w:ascii="Book Antiqua" w:eastAsia="DengXian" w:hAnsi="Book Antiqua" w:cs="宋体"/>
                <w:color w:val="000000"/>
              </w:rPr>
            </w:pPr>
            <w:r w:rsidRPr="00C4244B">
              <w:rPr>
                <w:rFonts w:ascii="Book Antiqua" w:eastAsia="DengXian" w:hAnsi="Book Antiqua" w:cs="宋体"/>
                <w:color w:val="000000"/>
              </w:rPr>
              <w:t>FGF9, CHIR, 2 d</w:t>
            </w:r>
          </w:p>
        </w:tc>
        <w:tc>
          <w:tcPr>
            <w:tcW w:w="2180" w:type="dxa"/>
            <w:vMerge w:val="restart"/>
            <w:hideMark/>
          </w:tcPr>
          <w:p w14:paraId="4ADF18F2" w14:textId="7C45A90E" w:rsidR="008B0203" w:rsidRPr="00C4244B" w:rsidRDefault="008B0203" w:rsidP="00C4244B">
            <w:pPr>
              <w:spacing w:line="360" w:lineRule="auto"/>
              <w:jc w:val="both"/>
              <w:rPr>
                <w:rFonts w:ascii="Book Antiqua" w:eastAsia="DengXian" w:hAnsi="Book Antiqua" w:cs="宋体"/>
                <w:color w:val="000000"/>
              </w:rPr>
            </w:pPr>
            <w:r w:rsidRPr="00C4244B">
              <w:rPr>
                <w:rFonts w:ascii="Book Antiqua" w:eastAsia="DengXian" w:hAnsi="Book Antiqua" w:cs="宋体"/>
                <w:color w:val="000000"/>
              </w:rPr>
              <w:t>FGF9, CHIR, 4 d</w:t>
            </w:r>
          </w:p>
        </w:tc>
        <w:tc>
          <w:tcPr>
            <w:tcW w:w="4340" w:type="dxa"/>
            <w:hideMark/>
          </w:tcPr>
          <w:p w14:paraId="6BCCCCC2" w14:textId="63119156" w:rsidR="008B0203" w:rsidRPr="00C4244B" w:rsidRDefault="008B0203" w:rsidP="00C4244B">
            <w:pPr>
              <w:spacing w:line="360" w:lineRule="auto"/>
              <w:jc w:val="both"/>
              <w:rPr>
                <w:rFonts w:ascii="Book Antiqua" w:eastAsia="DengXian" w:hAnsi="Book Antiqua" w:cs="宋体"/>
                <w:color w:val="000000"/>
              </w:rPr>
            </w:pPr>
            <w:r w:rsidRPr="00C4244B">
              <w:rPr>
                <w:rFonts w:ascii="Book Antiqua" w:eastAsia="DengXian" w:hAnsi="Book Antiqua" w:cs="宋体"/>
                <w:color w:val="000000"/>
              </w:rPr>
              <w:t>Without growth factor 18 d</w:t>
            </w:r>
          </w:p>
        </w:tc>
      </w:tr>
      <w:tr w:rsidR="008B0203" w:rsidRPr="00C4244B" w14:paraId="554D544C" w14:textId="77777777" w:rsidTr="00DD2116">
        <w:trPr>
          <w:trHeight w:val="276"/>
        </w:trPr>
        <w:tc>
          <w:tcPr>
            <w:tcW w:w="3125" w:type="dxa"/>
            <w:vMerge/>
            <w:hideMark/>
          </w:tcPr>
          <w:p w14:paraId="42753BAE" w14:textId="77777777" w:rsidR="008B0203" w:rsidRPr="00C4244B" w:rsidRDefault="008B0203" w:rsidP="00C4244B">
            <w:pPr>
              <w:spacing w:line="360" w:lineRule="auto"/>
              <w:jc w:val="both"/>
              <w:rPr>
                <w:rFonts w:ascii="Book Antiqua" w:eastAsia="DengXian" w:hAnsi="Book Antiqua" w:cs="宋体"/>
                <w:color w:val="000000"/>
              </w:rPr>
            </w:pPr>
          </w:p>
        </w:tc>
        <w:tc>
          <w:tcPr>
            <w:tcW w:w="2020" w:type="dxa"/>
            <w:vMerge/>
            <w:hideMark/>
          </w:tcPr>
          <w:p w14:paraId="267F57C8" w14:textId="77777777" w:rsidR="008B0203" w:rsidRPr="00C4244B" w:rsidRDefault="008B0203" w:rsidP="00C4244B">
            <w:pPr>
              <w:spacing w:line="360" w:lineRule="auto"/>
              <w:jc w:val="both"/>
              <w:rPr>
                <w:rFonts w:ascii="Book Antiqua" w:eastAsia="Times New Roman" w:hAnsi="Book Antiqua"/>
              </w:rPr>
            </w:pPr>
          </w:p>
        </w:tc>
        <w:tc>
          <w:tcPr>
            <w:tcW w:w="2180" w:type="dxa"/>
            <w:vMerge/>
            <w:hideMark/>
          </w:tcPr>
          <w:p w14:paraId="7E5757C3" w14:textId="77777777" w:rsidR="008B0203" w:rsidRPr="00C4244B" w:rsidRDefault="008B0203" w:rsidP="00C4244B">
            <w:pPr>
              <w:spacing w:line="360" w:lineRule="auto"/>
              <w:jc w:val="both"/>
              <w:rPr>
                <w:rFonts w:ascii="Book Antiqua" w:eastAsia="Times New Roman" w:hAnsi="Book Antiqua"/>
              </w:rPr>
            </w:pPr>
          </w:p>
        </w:tc>
        <w:tc>
          <w:tcPr>
            <w:tcW w:w="4340" w:type="dxa"/>
            <w:hideMark/>
          </w:tcPr>
          <w:p w14:paraId="77CED84F" w14:textId="77777777" w:rsidR="008B0203" w:rsidRPr="00C4244B" w:rsidRDefault="008B0203" w:rsidP="00C4244B">
            <w:pPr>
              <w:spacing w:line="360" w:lineRule="auto"/>
              <w:jc w:val="both"/>
              <w:rPr>
                <w:rFonts w:ascii="Book Antiqua" w:eastAsia="DengXian" w:hAnsi="Book Antiqua" w:cs="宋体"/>
                <w:color w:val="000000"/>
              </w:rPr>
            </w:pPr>
            <w:r w:rsidRPr="00C4244B">
              <w:rPr>
                <w:rFonts w:ascii="Book Antiqua" w:eastAsia="DengXian" w:hAnsi="Book Antiqua" w:cs="宋体"/>
                <w:color w:val="000000"/>
              </w:rPr>
              <w:t>Kidney organoids</w:t>
            </w:r>
          </w:p>
        </w:tc>
      </w:tr>
      <w:tr w:rsidR="008B0203" w:rsidRPr="00C4244B" w14:paraId="47454D7E" w14:textId="77777777" w:rsidTr="00DD2116">
        <w:trPr>
          <w:trHeight w:val="828"/>
        </w:trPr>
        <w:tc>
          <w:tcPr>
            <w:tcW w:w="3125" w:type="dxa"/>
            <w:vMerge/>
            <w:hideMark/>
          </w:tcPr>
          <w:p w14:paraId="12A7BC5B" w14:textId="77777777" w:rsidR="008B0203" w:rsidRPr="00C4244B" w:rsidRDefault="008B0203" w:rsidP="00C4244B">
            <w:pPr>
              <w:spacing w:line="360" w:lineRule="auto"/>
              <w:jc w:val="both"/>
              <w:rPr>
                <w:rFonts w:ascii="Book Antiqua" w:eastAsia="DengXian" w:hAnsi="Book Antiqua" w:cs="宋体"/>
                <w:color w:val="000000"/>
              </w:rPr>
            </w:pPr>
          </w:p>
        </w:tc>
        <w:tc>
          <w:tcPr>
            <w:tcW w:w="2020" w:type="dxa"/>
            <w:vMerge/>
            <w:hideMark/>
          </w:tcPr>
          <w:p w14:paraId="47F1B33E" w14:textId="77777777" w:rsidR="008B0203" w:rsidRPr="00C4244B" w:rsidRDefault="008B0203" w:rsidP="00C4244B">
            <w:pPr>
              <w:spacing w:line="360" w:lineRule="auto"/>
              <w:jc w:val="both"/>
              <w:rPr>
                <w:rFonts w:ascii="Book Antiqua" w:eastAsia="Times New Roman" w:hAnsi="Book Antiqua"/>
              </w:rPr>
            </w:pPr>
          </w:p>
        </w:tc>
        <w:tc>
          <w:tcPr>
            <w:tcW w:w="2180" w:type="dxa"/>
            <w:vMerge/>
            <w:hideMark/>
          </w:tcPr>
          <w:p w14:paraId="1E76369B" w14:textId="77777777" w:rsidR="008B0203" w:rsidRPr="00C4244B" w:rsidRDefault="008B0203" w:rsidP="00C4244B">
            <w:pPr>
              <w:spacing w:line="360" w:lineRule="auto"/>
              <w:jc w:val="both"/>
              <w:rPr>
                <w:rFonts w:ascii="Book Antiqua" w:eastAsia="Times New Roman" w:hAnsi="Book Antiqua"/>
              </w:rPr>
            </w:pPr>
          </w:p>
        </w:tc>
        <w:tc>
          <w:tcPr>
            <w:tcW w:w="4340" w:type="dxa"/>
            <w:hideMark/>
          </w:tcPr>
          <w:p w14:paraId="38198D0F" w14:textId="275179CD" w:rsidR="008B0203" w:rsidRPr="00C4244B" w:rsidRDefault="008B0203" w:rsidP="00C4244B">
            <w:pPr>
              <w:spacing w:line="360" w:lineRule="auto"/>
              <w:jc w:val="both"/>
              <w:rPr>
                <w:rFonts w:ascii="Book Antiqua" w:eastAsia="DengXian" w:hAnsi="Book Antiqua" w:cs="宋体"/>
                <w:color w:val="000000"/>
              </w:rPr>
            </w:pPr>
            <w:r w:rsidRPr="00C4244B">
              <w:rPr>
                <w:rFonts w:ascii="Book Antiqua" w:eastAsia="DengXian" w:hAnsi="Book Antiqua" w:cs="宋体"/>
                <w:color w:val="000000"/>
              </w:rPr>
              <w:t>NPHS1+, MAFB+, LTL+, CUBN+, LRP2+, HNF4A+, ECAD, GATA3+, SOX17+, PECAM1</w:t>
            </w:r>
            <w:proofErr w:type="gramStart"/>
            <w:r w:rsidRPr="00C4244B">
              <w:rPr>
                <w:rFonts w:ascii="Book Antiqua" w:eastAsia="DengXian" w:hAnsi="Book Antiqua" w:cs="宋体"/>
                <w:color w:val="000000"/>
              </w:rPr>
              <w:t>+</w:t>
            </w:r>
            <w:r w:rsidRPr="00C4244B">
              <w:rPr>
                <w:rFonts w:ascii="Book Antiqua" w:eastAsia="DengXian" w:hAnsi="Book Antiqua" w:cs="宋体"/>
                <w:color w:val="000000"/>
                <w:vertAlign w:val="superscript"/>
              </w:rPr>
              <w:t>[</w:t>
            </w:r>
            <w:proofErr w:type="gramEnd"/>
            <w:r w:rsidR="004F6257">
              <w:rPr>
                <w:rFonts w:ascii="Book Antiqua" w:eastAsia="DengXian" w:hAnsi="Book Antiqua" w:cs="宋体"/>
                <w:color w:val="000000"/>
                <w:vertAlign w:val="superscript"/>
              </w:rPr>
              <w:t>29</w:t>
            </w:r>
            <w:r w:rsidRPr="00C4244B">
              <w:rPr>
                <w:rFonts w:ascii="Book Antiqua" w:eastAsia="DengXian" w:hAnsi="Book Antiqua" w:cs="宋体"/>
                <w:color w:val="000000"/>
                <w:vertAlign w:val="superscript"/>
              </w:rPr>
              <w:t>]</w:t>
            </w:r>
          </w:p>
        </w:tc>
      </w:tr>
      <w:tr w:rsidR="008B0203" w:rsidRPr="00C4244B" w14:paraId="188641BE" w14:textId="77777777" w:rsidTr="00DD2116">
        <w:trPr>
          <w:trHeight w:val="552"/>
        </w:trPr>
        <w:tc>
          <w:tcPr>
            <w:tcW w:w="3125" w:type="dxa"/>
            <w:vMerge w:val="restart"/>
            <w:hideMark/>
          </w:tcPr>
          <w:p w14:paraId="67B62796" w14:textId="68AFF556" w:rsidR="008B0203" w:rsidRPr="00C4244B" w:rsidRDefault="008B0203" w:rsidP="00C4244B">
            <w:pPr>
              <w:spacing w:line="360" w:lineRule="auto"/>
              <w:jc w:val="both"/>
              <w:rPr>
                <w:rFonts w:ascii="Book Antiqua" w:eastAsia="DengXian" w:hAnsi="Book Antiqua" w:cs="宋体"/>
                <w:color w:val="000000"/>
              </w:rPr>
            </w:pPr>
            <w:r w:rsidRPr="00C4244B">
              <w:rPr>
                <w:rFonts w:ascii="Book Antiqua" w:eastAsia="DengXian" w:hAnsi="Book Antiqua" w:cs="宋体"/>
                <w:color w:val="000000"/>
              </w:rPr>
              <w:lastRenderedPageBreak/>
              <w:t>CHIR, 3 d</w:t>
            </w:r>
          </w:p>
        </w:tc>
        <w:tc>
          <w:tcPr>
            <w:tcW w:w="2020" w:type="dxa"/>
            <w:vMerge w:val="restart"/>
            <w:hideMark/>
          </w:tcPr>
          <w:p w14:paraId="52198866" w14:textId="176DC224" w:rsidR="008B0203" w:rsidRPr="00C4244B" w:rsidRDefault="008B0203" w:rsidP="00C4244B">
            <w:pPr>
              <w:spacing w:line="360" w:lineRule="auto"/>
              <w:jc w:val="both"/>
              <w:rPr>
                <w:rFonts w:ascii="Book Antiqua" w:eastAsia="DengXian" w:hAnsi="Book Antiqua" w:cs="宋体"/>
                <w:color w:val="000000"/>
              </w:rPr>
            </w:pPr>
            <w:r w:rsidRPr="00C4244B">
              <w:rPr>
                <w:rFonts w:ascii="Book Antiqua" w:eastAsia="DengXian" w:hAnsi="Book Antiqua" w:cs="宋体"/>
                <w:color w:val="000000"/>
              </w:rPr>
              <w:t>Activin, FGF9, 1 d</w:t>
            </w:r>
          </w:p>
        </w:tc>
        <w:tc>
          <w:tcPr>
            <w:tcW w:w="2180" w:type="dxa"/>
            <w:vMerge w:val="restart"/>
            <w:hideMark/>
          </w:tcPr>
          <w:p w14:paraId="389281E7" w14:textId="5AA97DEC" w:rsidR="008B0203" w:rsidRPr="00C4244B" w:rsidRDefault="008B0203" w:rsidP="00C4244B">
            <w:pPr>
              <w:spacing w:line="360" w:lineRule="auto"/>
              <w:jc w:val="both"/>
              <w:rPr>
                <w:rFonts w:ascii="Book Antiqua" w:eastAsia="DengXian" w:hAnsi="Book Antiqua" w:cs="宋体"/>
                <w:color w:val="000000"/>
              </w:rPr>
            </w:pPr>
            <w:r w:rsidRPr="00C4244B">
              <w:rPr>
                <w:rFonts w:ascii="Book Antiqua" w:eastAsia="DengXian" w:hAnsi="Book Antiqua" w:cs="宋体"/>
                <w:color w:val="000000"/>
              </w:rPr>
              <w:t>CHIR, FGF9, 2 d</w:t>
            </w:r>
          </w:p>
        </w:tc>
        <w:tc>
          <w:tcPr>
            <w:tcW w:w="4340" w:type="dxa"/>
            <w:hideMark/>
          </w:tcPr>
          <w:p w14:paraId="5A4808CB" w14:textId="2CC9EC1C" w:rsidR="008B0203" w:rsidRPr="00C4244B" w:rsidRDefault="008B0203" w:rsidP="00C4244B">
            <w:pPr>
              <w:spacing w:line="360" w:lineRule="auto"/>
              <w:jc w:val="both"/>
              <w:rPr>
                <w:rFonts w:ascii="Book Antiqua" w:eastAsia="DengXian" w:hAnsi="Book Antiqua" w:cs="宋体"/>
                <w:color w:val="000000"/>
              </w:rPr>
            </w:pPr>
            <w:r w:rsidRPr="00C4244B">
              <w:rPr>
                <w:rFonts w:ascii="Book Antiqua" w:eastAsia="DengXian" w:hAnsi="Book Antiqua" w:cs="宋体"/>
                <w:color w:val="000000"/>
              </w:rPr>
              <w:t>FGF9 200 ng/mL 4 d, without growth factor 10 d</w:t>
            </w:r>
          </w:p>
        </w:tc>
      </w:tr>
      <w:tr w:rsidR="008B0203" w:rsidRPr="00C4244B" w14:paraId="1D06525C" w14:textId="77777777" w:rsidTr="00DD2116">
        <w:trPr>
          <w:trHeight w:val="600"/>
        </w:trPr>
        <w:tc>
          <w:tcPr>
            <w:tcW w:w="3125" w:type="dxa"/>
            <w:vMerge/>
            <w:hideMark/>
          </w:tcPr>
          <w:p w14:paraId="7194E25F" w14:textId="77777777" w:rsidR="008B0203" w:rsidRPr="00C4244B" w:rsidRDefault="008B0203" w:rsidP="00C4244B">
            <w:pPr>
              <w:spacing w:line="360" w:lineRule="auto"/>
              <w:jc w:val="both"/>
              <w:rPr>
                <w:rFonts w:ascii="Book Antiqua" w:eastAsia="DengXian" w:hAnsi="Book Antiqua" w:cs="宋体"/>
                <w:color w:val="000000"/>
              </w:rPr>
            </w:pPr>
          </w:p>
        </w:tc>
        <w:tc>
          <w:tcPr>
            <w:tcW w:w="2020" w:type="dxa"/>
            <w:vMerge/>
            <w:hideMark/>
          </w:tcPr>
          <w:p w14:paraId="77BD5A3C" w14:textId="77777777" w:rsidR="008B0203" w:rsidRPr="00C4244B" w:rsidRDefault="008B0203" w:rsidP="00C4244B">
            <w:pPr>
              <w:spacing w:line="360" w:lineRule="auto"/>
              <w:jc w:val="both"/>
              <w:rPr>
                <w:rFonts w:ascii="Book Antiqua" w:eastAsia="Times New Roman" w:hAnsi="Book Antiqua"/>
              </w:rPr>
            </w:pPr>
          </w:p>
        </w:tc>
        <w:tc>
          <w:tcPr>
            <w:tcW w:w="2180" w:type="dxa"/>
            <w:vMerge/>
            <w:hideMark/>
          </w:tcPr>
          <w:p w14:paraId="363B963A" w14:textId="77777777" w:rsidR="008B0203" w:rsidRPr="00C4244B" w:rsidRDefault="008B0203" w:rsidP="00C4244B">
            <w:pPr>
              <w:spacing w:line="360" w:lineRule="auto"/>
              <w:jc w:val="both"/>
              <w:rPr>
                <w:rFonts w:ascii="Book Antiqua" w:eastAsia="Times New Roman" w:hAnsi="Book Antiqua"/>
              </w:rPr>
            </w:pPr>
          </w:p>
        </w:tc>
        <w:tc>
          <w:tcPr>
            <w:tcW w:w="4340" w:type="dxa"/>
            <w:hideMark/>
          </w:tcPr>
          <w:p w14:paraId="26FEEE3D" w14:textId="75B4774B" w:rsidR="008B0203" w:rsidRPr="00C4244B" w:rsidRDefault="008B0203" w:rsidP="00C4244B">
            <w:pPr>
              <w:spacing w:line="360" w:lineRule="auto"/>
              <w:jc w:val="both"/>
              <w:rPr>
                <w:rFonts w:ascii="Book Antiqua" w:eastAsia="DengXian" w:hAnsi="Book Antiqua" w:cs="宋体"/>
                <w:color w:val="000000"/>
              </w:rPr>
            </w:pPr>
            <w:r w:rsidRPr="00C4244B">
              <w:rPr>
                <w:rFonts w:ascii="Book Antiqua" w:eastAsia="DengXian" w:hAnsi="Book Antiqua" w:cs="宋体"/>
                <w:color w:val="000000"/>
              </w:rPr>
              <w:t>Kidney organoids WT1+</w:t>
            </w:r>
            <w:r w:rsidRPr="00C4244B">
              <w:rPr>
                <w:rFonts w:ascii="Book Antiqua" w:eastAsia="微软雅黑" w:hAnsi="Book Antiqua" w:cs="宋体"/>
                <w:color w:val="000000"/>
                <w:lang w:eastAsia="zh-CN"/>
              </w:rPr>
              <w:t xml:space="preserve">, </w:t>
            </w:r>
            <w:r w:rsidRPr="00C4244B">
              <w:rPr>
                <w:rFonts w:ascii="Book Antiqua" w:eastAsia="DengXian" w:hAnsi="Book Antiqua" w:cs="宋体"/>
                <w:color w:val="000000"/>
              </w:rPr>
              <w:t>LTL+, NPHS1, SCNN1B</w:t>
            </w:r>
            <w:r w:rsidRPr="00C4244B">
              <w:rPr>
                <w:rFonts w:ascii="Book Antiqua" w:eastAsia="微软雅黑" w:hAnsi="Book Antiqua" w:cs="宋体"/>
                <w:color w:val="000000"/>
                <w:lang w:eastAsia="zh-CN"/>
              </w:rPr>
              <w:t xml:space="preserve">, </w:t>
            </w:r>
            <w:r w:rsidRPr="00C4244B">
              <w:rPr>
                <w:rFonts w:ascii="Book Antiqua" w:eastAsia="DengXian" w:hAnsi="Book Antiqua" w:cs="宋体"/>
                <w:color w:val="000000"/>
              </w:rPr>
              <w:t xml:space="preserve">ENDOGLIN, </w:t>
            </w:r>
            <w:proofErr w:type="gramStart"/>
            <w:r w:rsidRPr="00C4244B">
              <w:rPr>
                <w:rFonts w:ascii="Book Antiqua" w:eastAsia="DengXian" w:hAnsi="Book Antiqua" w:cs="宋体"/>
                <w:color w:val="000000"/>
              </w:rPr>
              <w:t>VEGFR</w:t>
            </w:r>
            <w:r w:rsidRPr="00C4244B">
              <w:rPr>
                <w:rFonts w:ascii="Book Antiqua" w:eastAsia="DengXian" w:hAnsi="Book Antiqua" w:cs="宋体"/>
                <w:color w:val="000000"/>
                <w:vertAlign w:val="superscript"/>
              </w:rPr>
              <w:t>[</w:t>
            </w:r>
            <w:proofErr w:type="gramEnd"/>
            <w:r w:rsidR="004F6257" w:rsidRPr="00C4244B">
              <w:rPr>
                <w:rFonts w:ascii="Book Antiqua" w:eastAsia="DengXian" w:hAnsi="Book Antiqua" w:cs="宋体"/>
                <w:color w:val="000000"/>
                <w:vertAlign w:val="superscript"/>
              </w:rPr>
              <w:t>3</w:t>
            </w:r>
            <w:r w:rsidR="004F6257">
              <w:rPr>
                <w:rFonts w:ascii="Book Antiqua" w:eastAsia="DengXian" w:hAnsi="Book Antiqua" w:cs="宋体"/>
                <w:color w:val="000000"/>
                <w:vertAlign w:val="superscript"/>
              </w:rPr>
              <w:t>0</w:t>
            </w:r>
            <w:r w:rsidRPr="00C4244B">
              <w:rPr>
                <w:rFonts w:ascii="Book Antiqua" w:eastAsia="DengXian" w:hAnsi="Book Antiqua" w:cs="宋体"/>
                <w:color w:val="000000"/>
                <w:vertAlign w:val="superscript"/>
              </w:rPr>
              <w:t>]</w:t>
            </w:r>
          </w:p>
        </w:tc>
      </w:tr>
      <w:tr w:rsidR="00DD2116" w:rsidRPr="00C4244B" w14:paraId="0355C315" w14:textId="77777777" w:rsidTr="00DD2116">
        <w:trPr>
          <w:trHeight w:val="276"/>
        </w:trPr>
        <w:tc>
          <w:tcPr>
            <w:tcW w:w="3125" w:type="dxa"/>
            <w:vMerge w:val="restart"/>
            <w:hideMark/>
          </w:tcPr>
          <w:p w14:paraId="244F56E5" w14:textId="725D678E" w:rsidR="00DD2116" w:rsidRPr="00C4244B" w:rsidRDefault="00DD2116" w:rsidP="00C4244B">
            <w:pPr>
              <w:spacing w:line="360" w:lineRule="auto"/>
              <w:jc w:val="both"/>
              <w:rPr>
                <w:rFonts w:ascii="Book Antiqua" w:eastAsia="DengXian" w:hAnsi="Book Antiqua" w:cs="宋体"/>
                <w:color w:val="000000"/>
              </w:rPr>
            </w:pPr>
            <w:r w:rsidRPr="00C4244B">
              <w:rPr>
                <w:rFonts w:ascii="Book Antiqua" w:eastAsia="DengXian" w:hAnsi="Book Antiqua" w:cs="宋体"/>
                <w:color w:val="000000"/>
              </w:rPr>
              <w:t>CHIR, 4 d</w:t>
            </w:r>
          </w:p>
        </w:tc>
        <w:tc>
          <w:tcPr>
            <w:tcW w:w="2020" w:type="dxa"/>
            <w:vMerge w:val="restart"/>
            <w:hideMark/>
          </w:tcPr>
          <w:p w14:paraId="12C566EF" w14:textId="7356D514" w:rsidR="00DD2116" w:rsidRPr="00C4244B" w:rsidRDefault="00DD2116" w:rsidP="00C4244B">
            <w:pPr>
              <w:spacing w:line="360" w:lineRule="auto"/>
              <w:jc w:val="both"/>
              <w:rPr>
                <w:rFonts w:ascii="Book Antiqua" w:eastAsia="DengXian" w:hAnsi="Book Antiqua" w:cs="宋体"/>
                <w:color w:val="000000"/>
              </w:rPr>
            </w:pPr>
            <w:r w:rsidRPr="00C4244B">
              <w:rPr>
                <w:rFonts w:ascii="Book Antiqua" w:eastAsia="DengXian" w:hAnsi="Book Antiqua" w:cs="宋体"/>
                <w:color w:val="000000"/>
              </w:rPr>
              <w:t>FGF9, 3 d</w:t>
            </w:r>
          </w:p>
        </w:tc>
        <w:tc>
          <w:tcPr>
            <w:tcW w:w="2180" w:type="dxa"/>
            <w:hideMark/>
          </w:tcPr>
          <w:p w14:paraId="3A0AAD33" w14:textId="082793CA" w:rsidR="00DD2116" w:rsidRPr="00C4244B" w:rsidRDefault="00DD2116" w:rsidP="00C4244B">
            <w:pPr>
              <w:spacing w:line="360" w:lineRule="auto"/>
              <w:jc w:val="both"/>
              <w:rPr>
                <w:rFonts w:ascii="Book Antiqua" w:eastAsia="DengXian" w:hAnsi="Book Antiqua" w:cs="宋体"/>
                <w:color w:val="000000"/>
              </w:rPr>
            </w:pPr>
            <w:r w:rsidRPr="00C4244B">
              <w:rPr>
                <w:rFonts w:ascii="Book Antiqua" w:eastAsia="DengXian" w:hAnsi="Book Antiqua" w:cs="宋体"/>
                <w:color w:val="000000"/>
              </w:rPr>
              <w:t>CHIR, 1 h</w:t>
            </w:r>
          </w:p>
        </w:tc>
        <w:tc>
          <w:tcPr>
            <w:tcW w:w="4340" w:type="dxa"/>
            <w:hideMark/>
          </w:tcPr>
          <w:p w14:paraId="46A35737" w14:textId="7ED30DD8" w:rsidR="00DD2116" w:rsidRPr="00C4244B" w:rsidRDefault="00DD2116" w:rsidP="00C4244B">
            <w:pPr>
              <w:spacing w:line="360" w:lineRule="auto"/>
              <w:jc w:val="both"/>
              <w:rPr>
                <w:rFonts w:ascii="Book Antiqua" w:eastAsia="DengXian" w:hAnsi="Book Antiqua" w:cs="宋体"/>
                <w:color w:val="000000"/>
              </w:rPr>
            </w:pPr>
            <w:r w:rsidRPr="00C4244B">
              <w:rPr>
                <w:rFonts w:ascii="Book Antiqua" w:eastAsia="DengXian" w:hAnsi="Book Antiqua" w:cs="宋体"/>
                <w:color w:val="000000"/>
              </w:rPr>
              <w:t>Without growth factor 15-17 d</w:t>
            </w:r>
          </w:p>
        </w:tc>
      </w:tr>
      <w:tr w:rsidR="00DD2116" w:rsidRPr="00C4244B" w14:paraId="1E6F701E" w14:textId="77777777" w:rsidTr="00DD2116">
        <w:trPr>
          <w:trHeight w:val="276"/>
        </w:trPr>
        <w:tc>
          <w:tcPr>
            <w:tcW w:w="3125" w:type="dxa"/>
            <w:vMerge/>
            <w:hideMark/>
          </w:tcPr>
          <w:p w14:paraId="0C29B7E7" w14:textId="77777777" w:rsidR="00DD2116" w:rsidRPr="00C4244B" w:rsidRDefault="00DD2116" w:rsidP="00C4244B">
            <w:pPr>
              <w:spacing w:line="360" w:lineRule="auto"/>
              <w:jc w:val="both"/>
              <w:rPr>
                <w:rFonts w:ascii="Book Antiqua" w:eastAsia="DengXian" w:hAnsi="Book Antiqua" w:cs="宋体"/>
                <w:color w:val="000000"/>
              </w:rPr>
            </w:pPr>
          </w:p>
        </w:tc>
        <w:tc>
          <w:tcPr>
            <w:tcW w:w="2020" w:type="dxa"/>
            <w:vMerge/>
            <w:hideMark/>
          </w:tcPr>
          <w:p w14:paraId="3780C008" w14:textId="77777777" w:rsidR="00DD2116" w:rsidRPr="00C4244B" w:rsidRDefault="00DD2116" w:rsidP="00C4244B">
            <w:pPr>
              <w:spacing w:line="360" w:lineRule="auto"/>
              <w:jc w:val="both"/>
              <w:rPr>
                <w:rFonts w:ascii="Book Antiqua" w:eastAsia="Times New Roman" w:hAnsi="Book Antiqua"/>
              </w:rPr>
            </w:pPr>
          </w:p>
        </w:tc>
        <w:tc>
          <w:tcPr>
            <w:tcW w:w="2180" w:type="dxa"/>
            <w:hideMark/>
          </w:tcPr>
          <w:p w14:paraId="6153C5B3" w14:textId="54E781FF" w:rsidR="00DD2116" w:rsidRPr="00C4244B" w:rsidRDefault="00DD2116" w:rsidP="00C4244B">
            <w:pPr>
              <w:spacing w:line="360" w:lineRule="auto"/>
              <w:jc w:val="both"/>
              <w:rPr>
                <w:rFonts w:ascii="Book Antiqua" w:eastAsia="DengXian" w:hAnsi="Book Antiqua" w:cs="宋体"/>
                <w:color w:val="000000"/>
              </w:rPr>
            </w:pPr>
            <w:r w:rsidRPr="00C4244B">
              <w:rPr>
                <w:rFonts w:ascii="Book Antiqua" w:eastAsia="DengXian" w:hAnsi="Book Antiqua" w:cs="宋体"/>
                <w:color w:val="000000"/>
              </w:rPr>
              <w:t>FGF9, 5 d</w:t>
            </w:r>
          </w:p>
        </w:tc>
        <w:tc>
          <w:tcPr>
            <w:tcW w:w="4340" w:type="dxa"/>
            <w:hideMark/>
          </w:tcPr>
          <w:p w14:paraId="65D45937" w14:textId="39FB3887" w:rsidR="00DD2116" w:rsidRPr="00C4244B" w:rsidRDefault="00DD2116" w:rsidP="00C4244B">
            <w:pPr>
              <w:spacing w:line="360" w:lineRule="auto"/>
              <w:jc w:val="both"/>
              <w:rPr>
                <w:rFonts w:ascii="Book Antiqua" w:eastAsia="DengXian" w:hAnsi="Book Antiqua" w:cs="宋体"/>
                <w:color w:val="000000"/>
              </w:rPr>
            </w:pPr>
            <w:r w:rsidRPr="00C4244B">
              <w:rPr>
                <w:rFonts w:ascii="Book Antiqua" w:eastAsia="DengXian" w:hAnsi="Book Antiqua" w:cs="宋体"/>
                <w:color w:val="000000"/>
              </w:rPr>
              <w:t>kidney organoids WT1+, LTL+, CDH1</w:t>
            </w:r>
            <w:proofErr w:type="gramStart"/>
            <w:r w:rsidRPr="00C4244B">
              <w:rPr>
                <w:rFonts w:ascii="Book Antiqua" w:eastAsia="DengXian" w:hAnsi="Book Antiqua" w:cs="宋体"/>
                <w:color w:val="000000"/>
              </w:rPr>
              <w:t>+</w:t>
            </w:r>
            <w:r w:rsidRPr="00C4244B">
              <w:rPr>
                <w:rFonts w:ascii="Book Antiqua" w:eastAsia="DengXian" w:hAnsi="Book Antiqua" w:cs="宋体"/>
                <w:color w:val="000000"/>
                <w:vertAlign w:val="superscript"/>
              </w:rPr>
              <w:t>[</w:t>
            </w:r>
            <w:proofErr w:type="gramEnd"/>
            <w:r w:rsidR="004F6257" w:rsidRPr="00C4244B">
              <w:rPr>
                <w:rFonts w:ascii="Book Antiqua" w:eastAsia="DengXian" w:hAnsi="Book Antiqua" w:cs="宋体"/>
                <w:color w:val="000000"/>
                <w:vertAlign w:val="superscript"/>
              </w:rPr>
              <w:t>3</w:t>
            </w:r>
            <w:r w:rsidR="004F6257">
              <w:rPr>
                <w:rFonts w:ascii="Book Antiqua" w:eastAsia="DengXian" w:hAnsi="Book Antiqua" w:cs="宋体"/>
                <w:color w:val="000000"/>
                <w:vertAlign w:val="superscript"/>
              </w:rPr>
              <w:t>1</w:t>
            </w:r>
            <w:r w:rsidRPr="00C4244B">
              <w:rPr>
                <w:rFonts w:ascii="Book Antiqua" w:eastAsia="DengXian" w:hAnsi="Book Antiqua" w:cs="宋体"/>
                <w:color w:val="000000"/>
                <w:vertAlign w:val="superscript"/>
              </w:rPr>
              <w:t>]</w:t>
            </w:r>
          </w:p>
        </w:tc>
      </w:tr>
      <w:tr w:rsidR="00531922" w:rsidRPr="00C4244B" w14:paraId="7FF4FDA9" w14:textId="77777777" w:rsidTr="00DD2116">
        <w:trPr>
          <w:trHeight w:val="552"/>
        </w:trPr>
        <w:tc>
          <w:tcPr>
            <w:tcW w:w="3125" w:type="dxa"/>
            <w:hideMark/>
          </w:tcPr>
          <w:p w14:paraId="2D5AA140" w14:textId="435F0D4D" w:rsidR="00531922" w:rsidRPr="00C4244B" w:rsidRDefault="00531922" w:rsidP="00C4244B">
            <w:pPr>
              <w:spacing w:line="360" w:lineRule="auto"/>
              <w:jc w:val="both"/>
              <w:rPr>
                <w:rFonts w:ascii="Book Antiqua" w:eastAsia="DengXian" w:hAnsi="Book Antiqua" w:cs="宋体"/>
                <w:color w:val="000000"/>
              </w:rPr>
            </w:pPr>
            <w:r w:rsidRPr="00C4244B">
              <w:rPr>
                <w:rFonts w:ascii="Book Antiqua" w:eastAsia="DengXian" w:hAnsi="Book Antiqua" w:cs="宋体"/>
                <w:color w:val="000000"/>
              </w:rPr>
              <w:t>CHIR,</w:t>
            </w:r>
            <w:r w:rsidR="00DD2116" w:rsidRPr="00C4244B">
              <w:rPr>
                <w:rFonts w:ascii="Book Antiqua" w:eastAsia="DengXian" w:hAnsi="Book Antiqua" w:cs="宋体"/>
                <w:color w:val="000000"/>
              </w:rPr>
              <w:t xml:space="preserve"> </w:t>
            </w:r>
            <w:r w:rsidRPr="00C4244B">
              <w:rPr>
                <w:rFonts w:ascii="Book Antiqua" w:eastAsia="DengXian" w:hAnsi="Book Antiqua" w:cs="宋体"/>
                <w:color w:val="000000"/>
              </w:rPr>
              <w:t>RA,</w:t>
            </w:r>
            <w:r w:rsidR="00DD2116" w:rsidRPr="00C4244B">
              <w:rPr>
                <w:rFonts w:ascii="Book Antiqua" w:eastAsia="DengXian" w:hAnsi="Book Antiqua" w:cs="宋体"/>
                <w:color w:val="000000"/>
              </w:rPr>
              <w:t xml:space="preserve"> </w:t>
            </w:r>
            <w:r w:rsidRPr="00C4244B">
              <w:rPr>
                <w:rFonts w:ascii="Book Antiqua" w:eastAsia="DengXian" w:hAnsi="Book Antiqua" w:cs="宋体"/>
                <w:color w:val="000000"/>
              </w:rPr>
              <w:t>BMP4,</w:t>
            </w:r>
            <w:r w:rsidR="00DD2116" w:rsidRPr="00C4244B">
              <w:rPr>
                <w:rFonts w:ascii="Book Antiqua" w:eastAsia="DengXian" w:hAnsi="Book Antiqua" w:cs="宋体"/>
                <w:color w:val="000000"/>
              </w:rPr>
              <w:t xml:space="preserve"> </w:t>
            </w:r>
            <w:r w:rsidRPr="00C4244B">
              <w:rPr>
                <w:rFonts w:ascii="Book Antiqua" w:eastAsia="DengXian" w:hAnsi="Book Antiqua" w:cs="宋体"/>
                <w:color w:val="000000"/>
              </w:rPr>
              <w:t>FGF2,</w:t>
            </w:r>
            <w:r w:rsidR="00DD2116" w:rsidRPr="00C4244B">
              <w:rPr>
                <w:rFonts w:ascii="Book Antiqua" w:eastAsia="DengXian" w:hAnsi="Book Antiqua" w:cs="宋体"/>
                <w:color w:val="000000"/>
                <w:lang w:eastAsia="zh-CN"/>
              </w:rPr>
              <w:t xml:space="preserve"> </w:t>
            </w:r>
            <w:r w:rsidRPr="00C4244B">
              <w:rPr>
                <w:rFonts w:ascii="Book Antiqua" w:eastAsia="DengXian" w:hAnsi="Book Antiqua" w:cs="宋体"/>
                <w:color w:val="000000"/>
              </w:rPr>
              <w:t xml:space="preserve">1 </w:t>
            </w:r>
            <w:r w:rsidR="00DD2116" w:rsidRPr="00C4244B">
              <w:rPr>
                <w:rFonts w:ascii="Book Antiqua" w:eastAsia="DengXian" w:hAnsi="Book Antiqua" w:cs="宋体"/>
                <w:color w:val="000000"/>
              </w:rPr>
              <w:t>d</w:t>
            </w:r>
          </w:p>
        </w:tc>
        <w:tc>
          <w:tcPr>
            <w:tcW w:w="2020" w:type="dxa"/>
            <w:hideMark/>
          </w:tcPr>
          <w:p w14:paraId="08E8E39A" w14:textId="48EDE32A" w:rsidR="00531922" w:rsidRPr="00C4244B" w:rsidRDefault="00531922" w:rsidP="00C4244B">
            <w:pPr>
              <w:spacing w:line="360" w:lineRule="auto"/>
              <w:jc w:val="both"/>
              <w:rPr>
                <w:rFonts w:ascii="Book Antiqua" w:eastAsia="DengXian" w:hAnsi="Book Antiqua" w:cs="宋体"/>
                <w:color w:val="000000"/>
              </w:rPr>
            </w:pPr>
            <w:r w:rsidRPr="00C4244B">
              <w:rPr>
                <w:rFonts w:ascii="Book Antiqua" w:eastAsia="DengXian" w:hAnsi="Book Antiqua" w:cs="宋体"/>
                <w:color w:val="000000"/>
              </w:rPr>
              <w:t>FGF9,</w:t>
            </w:r>
            <w:r w:rsidR="00DD2116" w:rsidRPr="00C4244B">
              <w:rPr>
                <w:rFonts w:ascii="Book Antiqua" w:eastAsia="DengXian" w:hAnsi="Book Antiqua" w:cs="宋体"/>
                <w:color w:val="000000"/>
              </w:rPr>
              <w:t xml:space="preserve"> </w:t>
            </w:r>
            <w:r w:rsidRPr="00C4244B">
              <w:rPr>
                <w:rFonts w:ascii="Book Antiqua" w:eastAsia="DengXian" w:hAnsi="Book Antiqua" w:cs="宋体"/>
                <w:color w:val="000000"/>
              </w:rPr>
              <w:t>RA, NOGGIN,</w:t>
            </w:r>
            <w:r w:rsidR="00DD2116" w:rsidRPr="00C4244B">
              <w:rPr>
                <w:rFonts w:ascii="Book Antiqua" w:eastAsia="DengXian" w:hAnsi="Book Antiqua" w:cs="宋体"/>
                <w:color w:val="000000"/>
              </w:rPr>
              <w:t xml:space="preserve"> </w:t>
            </w:r>
            <w:r w:rsidRPr="00C4244B">
              <w:rPr>
                <w:rFonts w:ascii="Book Antiqua" w:eastAsia="DengXian" w:hAnsi="Book Antiqua" w:cs="宋体"/>
                <w:color w:val="000000"/>
              </w:rPr>
              <w:t xml:space="preserve">2 </w:t>
            </w:r>
            <w:r w:rsidR="00DD2116" w:rsidRPr="00C4244B">
              <w:rPr>
                <w:rFonts w:ascii="Book Antiqua" w:eastAsia="DengXian" w:hAnsi="Book Antiqua" w:cs="宋体"/>
                <w:color w:val="000000"/>
              </w:rPr>
              <w:t>d</w:t>
            </w:r>
          </w:p>
        </w:tc>
        <w:tc>
          <w:tcPr>
            <w:tcW w:w="2180" w:type="dxa"/>
            <w:hideMark/>
          </w:tcPr>
          <w:p w14:paraId="69704C21" w14:textId="41C0B8A0" w:rsidR="00531922" w:rsidRPr="00C4244B" w:rsidRDefault="00531922" w:rsidP="00C4244B">
            <w:pPr>
              <w:spacing w:line="360" w:lineRule="auto"/>
              <w:jc w:val="both"/>
              <w:rPr>
                <w:rFonts w:ascii="Book Antiqua" w:eastAsia="DengXian" w:hAnsi="Book Antiqua" w:cs="宋体"/>
                <w:color w:val="000000"/>
              </w:rPr>
            </w:pPr>
            <w:r w:rsidRPr="00C4244B">
              <w:rPr>
                <w:rFonts w:ascii="Book Antiqua" w:eastAsia="DengXian" w:hAnsi="Book Antiqua" w:cs="宋体"/>
                <w:color w:val="000000"/>
              </w:rPr>
              <w:t>FGF9,</w:t>
            </w:r>
            <w:r w:rsidR="00DD2116" w:rsidRPr="00C4244B">
              <w:rPr>
                <w:rFonts w:ascii="Book Antiqua" w:eastAsia="DengXian" w:hAnsi="Book Antiqua" w:cs="宋体"/>
                <w:color w:val="000000"/>
              </w:rPr>
              <w:t xml:space="preserve"> </w:t>
            </w:r>
            <w:r w:rsidRPr="00C4244B">
              <w:rPr>
                <w:rFonts w:ascii="Book Antiqua" w:eastAsia="DengXian" w:hAnsi="Book Antiqua" w:cs="宋体"/>
                <w:color w:val="000000"/>
              </w:rPr>
              <w:t>CHIR,</w:t>
            </w:r>
            <w:r w:rsidR="00DD2116" w:rsidRPr="00C4244B">
              <w:rPr>
                <w:rFonts w:ascii="Book Antiqua" w:eastAsia="DengXian" w:hAnsi="Book Antiqua" w:cs="宋体"/>
                <w:color w:val="000000"/>
              </w:rPr>
              <w:t xml:space="preserve"> </w:t>
            </w:r>
            <w:r w:rsidRPr="00C4244B">
              <w:rPr>
                <w:rFonts w:ascii="Book Antiqua" w:eastAsia="DengXian" w:hAnsi="Book Antiqua" w:cs="宋体"/>
                <w:color w:val="000000"/>
              </w:rPr>
              <w:t xml:space="preserve">3 </w:t>
            </w:r>
            <w:r w:rsidR="00DD2116" w:rsidRPr="00C4244B">
              <w:rPr>
                <w:rFonts w:ascii="Book Antiqua" w:eastAsia="DengXian" w:hAnsi="Book Antiqua" w:cs="宋体"/>
                <w:color w:val="000000"/>
              </w:rPr>
              <w:t>d</w:t>
            </w:r>
          </w:p>
        </w:tc>
        <w:tc>
          <w:tcPr>
            <w:tcW w:w="4340" w:type="dxa"/>
            <w:hideMark/>
          </w:tcPr>
          <w:p w14:paraId="14258F3E" w14:textId="06ECD5AF" w:rsidR="00531922" w:rsidRPr="00C4244B" w:rsidRDefault="00531922" w:rsidP="00C4244B">
            <w:pPr>
              <w:spacing w:line="360" w:lineRule="auto"/>
              <w:jc w:val="both"/>
              <w:rPr>
                <w:rFonts w:ascii="Book Antiqua" w:eastAsia="DengXian" w:hAnsi="Book Antiqua" w:cs="宋体"/>
                <w:color w:val="000000"/>
              </w:rPr>
            </w:pPr>
            <w:r w:rsidRPr="00C4244B">
              <w:rPr>
                <w:rFonts w:ascii="Book Antiqua" w:eastAsia="DengXian" w:hAnsi="Book Antiqua" w:cs="宋体"/>
                <w:color w:val="000000"/>
              </w:rPr>
              <w:t xml:space="preserve">CHIR, FGF2, 2 </w:t>
            </w:r>
            <w:r w:rsidR="00DD2116" w:rsidRPr="00C4244B">
              <w:rPr>
                <w:rFonts w:ascii="Book Antiqua" w:eastAsia="DengXian" w:hAnsi="Book Antiqua" w:cs="宋体"/>
                <w:color w:val="000000"/>
              </w:rPr>
              <w:t>d, w</w:t>
            </w:r>
            <w:r w:rsidRPr="00C4244B">
              <w:rPr>
                <w:rFonts w:ascii="Book Antiqua" w:eastAsia="DengXian" w:hAnsi="Book Antiqua" w:cs="宋体"/>
                <w:color w:val="000000"/>
              </w:rPr>
              <w:t>ithout growth factor 8</w:t>
            </w:r>
            <w:r w:rsidR="00DD2116" w:rsidRPr="00C4244B">
              <w:rPr>
                <w:rFonts w:ascii="Book Antiqua" w:eastAsia="DengXian" w:hAnsi="Book Antiqua" w:cs="宋体"/>
                <w:color w:val="000000"/>
              </w:rPr>
              <w:t xml:space="preserve"> d</w:t>
            </w:r>
          </w:p>
        </w:tc>
      </w:tr>
      <w:tr w:rsidR="00531922" w:rsidRPr="00C4244B" w14:paraId="2E2EA9ED" w14:textId="77777777" w:rsidTr="00DD2116">
        <w:trPr>
          <w:trHeight w:val="552"/>
        </w:trPr>
        <w:tc>
          <w:tcPr>
            <w:tcW w:w="3125" w:type="dxa"/>
            <w:hideMark/>
          </w:tcPr>
          <w:p w14:paraId="74B428D0" w14:textId="1AFB9433" w:rsidR="00531922" w:rsidRPr="00C4244B" w:rsidRDefault="00531922" w:rsidP="00C4244B">
            <w:pPr>
              <w:spacing w:line="360" w:lineRule="auto"/>
              <w:jc w:val="both"/>
              <w:rPr>
                <w:rFonts w:ascii="Book Antiqua" w:eastAsia="DengXian" w:hAnsi="Book Antiqua" w:cs="宋体"/>
                <w:color w:val="000000"/>
              </w:rPr>
            </w:pPr>
            <w:r w:rsidRPr="00C4244B">
              <w:rPr>
                <w:rFonts w:ascii="Book Antiqua" w:eastAsia="DengXian" w:hAnsi="Book Antiqua" w:cs="宋体"/>
                <w:color w:val="000000"/>
              </w:rPr>
              <w:t>CHIR, BMP7,</w:t>
            </w:r>
            <w:r w:rsidR="00DD2116" w:rsidRPr="00C4244B">
              <w:rPr>
                <w:rFonts w:ascii="Book Antiqua" w:eastAsia="DengXian" w:hAnsi="Book Antiqua" w:cs="宋体"/>
                <w:color w:val="000000"/>
              </w:rPr>
              <w:t xml:space="preserve"> </w:t>
            </w:r>
            <w:r w:rsidRPr="00C4244B">
              <w:rPr>
                <w:rFonts w:ascii="Book Antiqua" w:eastAsia="DengXian" w:hAnsi="Book Antiqua" w:cs="宋体"/>
                <w:color w:val="000000"/>
              </w:rPr>
              <w:t>FGF2,</w:t>
            </w:r>
            <w:r w:rsidR="00DD2116" w:rsidRPr="00C4244B">
              <w:rPr>
                <w:rFonts w:ascii="Book Antiqua" w:eastAsia="DengXian" w:hAnsi="Book Antiqua" w:cs="宋体"/>
                <w:color w:val="000000"/>
              </w:rPr>
              <w:t xml:space="preserve"> </w:t>
            </w:r>
            <w:r w:rsidRPr="00C4244B">
              <w:rPr>
                <w:rFonts w:ascii="Book Antiqua" w:eastAsia="DengXian" w:hAnsi="Book Antiqua" w:cs="宋体"/>
                <w:color w:val="000000"/>
              </w:rPr>
              <w:t xml:space="preserve">0.5 </w:t>
            </w:r>
            <w:r w:rsidR="00DD2116" w:rsidRPr="00C4244B">
              <w:rPr>
                <w:rFonts w:ascii="Book Antiqua" w:eastAsia="DengXian" w:hAnsi="Book Antiqua" w:cs="宋体"/>
                <w:color w:val="000000"/>
              </w:rPr>
              <w:t>d</w:t>
            </w:r>
          </w:p>
        </w:tc>
        <w:tc>
          <w:tcPr>
            <w:tcW w:w="2020" w:type="dxa"/>
            <w:hideMark/>
          </w:tcPr>
          <w:p w14:paraId="3E8EAD79" w14:textId="77777777" w:rsidR="00531922" w:rsidRPr="00C4244B" w:rsidRDefault="00531922" w:rsidP="00C4244B">
            <w:pPr>
              <w:spacing w:line="360" w:lineRule="auto"/>
              <w:jc w:val="both"/>
              <w:rPr>
                <w:rFonts w:ascii="Book Antiqua" w:eastAsia="DengXian" w:hAnsi="Book Antiqua" w:cs="宋体"/>
                <w:color w:val="000000"/>
              </w:rPr>
            </w:pPr>
          </w:p>
        </w:tc>
        <w:tc>
          <w:tcPr>
            <w:tcW w:w="2180" w:type="dxa"/>
            <w:hideMark/>
          </w:tcPr>
          <w:p w14:paraId="02A1C2D1" w14:textId="77777777" w:rsidR="00531922" w:rsidRPr="00C4244B" w:rsidRDefault="00531922" w:rsidP="00C4244B">
            <w:pPr>
              <w:spacing w:line="360" w:lineRule="auto"/>
              <w:jc w:val="both"/>
              <w:rPr>
                <w:rFonts w:ascii="Book Antiqua" w:eastAsia="Times New Roman" w:hAnsi="Book Antiqua"/>
              </w:rPr>
            </w:pPr>
          </w:p>
        </w:tc>
        <w:tc>
          <w:tcPr>
            <w:tcW w:w="4340" w:type="dxa"/>
            <w:hideMark/>
          </w:tcPr>
          <w:p w14:paraId="3F2FF74A" w14:textId="72660B01" w:rsidR="00531922" w:rsidRPr="00C4244B" w:rsidRDefault="00531922" w:rsidP="00C4244B">
            <w:pPr>
              <w:spacing w:line="360" w:lineRule="auto"/>
              <w:jc w:val="both"/>
              <w:rPr>
                <w:rFonts w:ascii="Book Antiqua" w:eastAsia="DengXian" w:hAnsi="Book Antiqua" w:cs="宋体"/>
                <w:color w:val="000000"/>
              </w:rPr>
            </w:pPr>
            <w:r w:rsidRPr="00C4244B">
              <w:rPr>
                <w:rFonts w:ascii="Book Antiqua" w:eastAsia="DengXian" w:hAnsi="Book Antiqua" w:cs="宋体"/>
                <w:color w:val="000000"/>
              </w:rPr>
              <w:t>kidney organoids, NEPHRIN, WT1, LTL,</w:t>
            </w:r>
            <w:r w:rsidR="00DD2116" w:rsidRPr="00C4244B">
              <w:rPr>
                <w:rFonts w:ascii="Book Antiqua" w:eastAsia="DengXian" w:hAnsi="Book Antiqua" w:cs="宋体"/>
                <w:color w:val="000000"/>
                <w:lang w:eastAsia="zh-CN"/>
              </w:rPr>
              <w:t xml:space="preserve"> </w:t>
            </w:r>
            <w:r w:rsidRPr="00C4244B">
              <w:rPr>
                <w:rFonts w:ascii="Book Antiqua" w:eastAsia="DengXian" w:hAnsi="Book Antiqua" w:cs="宋体"/>
                <w:color w:val="000000"/>
              </w:rPr>
              <w:t>AQP1, SGLT2, JAGGED-1</w:t>
            </w:r>
          </w:p>
        </w:tc>
      </w:tr>
      <w:tr w:rsidR="00531922" w:rsidRPr="00C4244B" w14:paraId="4BD48585" w14:textId="77777777" w:rsidTr="00DD2116">
        <w:trPr>
          <w:trHeight w:val="552"/>
        </w:trPr>
        <w:tc>
          <w:tcPr>
            <w:tcW w:w="3125" w:type="dxa"/>
            <w:hideMark/>
          </w:tcPr>
          <w:p w14:paraId="4F39ACFB" w14:textId="462065B8" w:rsidR="00531922" w:rsidRPr="00C4244B" w:rsidRDefault="00531922" w:rsidP="00C4244B">
            <w:pPr>
              <w:spacing w:line="360" w:lineRule="auto"/>
              <w:jc w:val="both"/>
              <w:rPr>
                <w:rFonts w:ascii="Book Antiqua" w:eastAsia="DengXian" w:hAnsi="Book Antiqua" w:cs="宋体"/>
                <w:color w:val="000000"/>
              </w:rPr>
            </w:pPr>
            <w:r w:rsidRPr="00C4244B">
              <w:rPr>
                <w:rFonts w:ascii="Book Antiqua" w:eastAsia="DengXian" w:hAnsi="Book Antiqua" w:cs="宋体"/>
                <w:color w:val="000000"/>
              </w:rPr>
              <w:t>CHIR, BMP7,</w:t>
            </w:r>
            <w:r w:rsidR="00DD2116" w:rsidRPr="00C4244B">
              <w:rPr>
                <w:rFonts w:ascii="Book Antiqua" w:eastAsia="DengXian" w:hAnsi="Book Antiqua" w:cs="宋体"/>
                <w:color w:val="000000"/>
              </w:rPr>
              <w:t xml:space="preserve"> </w:t>
            </w:r>
            <w:r w:rsidRPr="00C4244B">
              <w:rPr>
                <w:rFonts w:ascii="Book Antiqua" w:eastAsia="DengXian" w:hAnsi="Book Antiqua" w:cs="宋体"/>
                <w:color w:val="000000"/>
              </w:rPr>
              <w:t>FGF2, A83-01,</w:t>
            </w:r>
            <w:r w:rsidR="00DD2116" w:rsidRPr="00C4244B">
              <w:rPr>
                <w:rFonts w:ascii="Book Antiqua" w:eastAsia="DengXian" w:hAnsi="Book Antiqua" w:cs="宋体"/>
                <w:color w:val="000000"/>
              </w:rPr>
              <w:t xml:space="preserve"> </w:t>
            </w:r>
            <w:r w:rsidRPr="00C4244B">
              <w:rPr>
                <w:rFonts w:ascii="Book Antiqua" w:eastAsia="DengXian" w:hAnsi="Book Antiqua" w:cs="宋体"/>
                <w:color w:val="000000"/>
              </w:rPr>
              <w:t xml:space="preserve">1.5 </w:t>
            </w:r>
            <w:r w:rsidR="00DD2116" w:rsidRPr="00C4244B">
              <w:rPr>
                <w:rFonts w:ascii="Book Antiqua" w:eastAsia="DengXian" w:hAnsi="Book Antiqua" w:cs="宋体"/>
                <w:color w:val="000000"/>
              </w:rPr>
              <w:t>d</w:t>
            </w:r>
          </w:p>
        </w:tc>
        <w:tc>
          <w:tcPr>
            <w:tcW w:w="2020" w:type="dxa"/>
            <w:hideMark/>
          </w:tcPr>
          <w:p w14:paraId="72AE08C0" w14:textId="77777777" w:rsidR="00531922" w:rsidRPr="00C4244B" w:rsidRDefault="00531922" w:rsidP="00C4244B">
            <w:pPr>
              <w:spacing w:line="360" w:lineRule="auto"/>
              <w:jc w:val="both"/>
              <w:rPr>
                <w:rFonts w:ascii="Book Antiqua" w:eastAsia="DengXian" w:hAnsi="Book Antiqua" w:cs="宋体"/>
                <w:color w:val="000000"/>
              </w:rPr>
            </w:pPr>
          </w:p>
        </w:tc>
        <w:tc>
          <w:tcPr>
            <w:tcW w:w="2180" w:type="dxa"/>
            <w:hideMark/>
          </w:tcPr>
          <w:p w14:paraId="1992995A" w14:textId="77777777" w:rsidR="00531922" w:rsidRPr="00C4244B" w:rsidRDefault="00531922" w:rsidP="00C4244B">
            <w:pPr>
              <w:spacing w:line="360" w:lineRule="auto"/>
              <w:jc w:val="both"/>
              <w:rPr>
                <w:rFonts w:ascii="Book Antiqua" w:eastAsia="Times New Roman" w:hAnsi="Book Antiqua"/>
              </w:rPr>
            </w:pPr>
          </w:p>
        </w:tc>
        <w:tc>
          <w:tcPr>
            <w:tcW w:w="4340" w:type="dxa"/>
            <w:hideMark/>
          </w:tcPr>
          <w:p w14:paraId="2811BEE1" w14:textId="787BA9DA" w:rsidR="00531922" w:rsidRPr="00C4244B" w:rsidRDefault="00531922" w:rsidP="00C4244B">
            <w:pPr>
              <w:spacing w:line="360" w:lineRule="auto"/>
              <w:jc w:val="both"/>
              <w:rPr>
                <w:rFonts w:ascii="Book Antiqua" w:eastAsia="DengXian" w:hAnsi="Book Antiqua" w:cs="宋体"/>
                <w:color w:val="000000"/>
              </w:rPr>
            </w:pPr>
            <w:r w:rsidRPr="00C4244B">
              <w:rPr>
                <w:rFonts w:ascii="Book Antiqua" w:eastAsia="DengXian" w:hAnsi="Book Antiqua" w:cs="宋体"/>
                <w:color w:val="000000"/>
              </w:rPr>
              <w:t>GED1, CDH6, BRN1, AQP2, AQP3</w:t>
            </w:r>
            <w:r w:rsidRPr="00C4244B">
              <w:rPr>
                <w:rFonts w:ascii="Book Antiqua" w:eastAsia="DengXian" w:hAnsi="Book Antiqua" w:cs="宋体"/>
                <w:color w:val="000000"/>
                <w:vertAlign w:val="superscript"/>
              </w:rPr>
              <w:t>[</w:t>
            </w:r>
            <w:r w:rsidR="004F6257" w:rsidRPr="00C4244B">
              <w:rPr>
                <w:rFonts w:ascii="Book Antiqua" w:eastAsia="DengXian" w:hAnsi="Book Antiqua" w:cs="宋体"/>
                <w:color w:val="000000"/>
                <w:vertAlign w:val="superscript"/>
              </w:rPr>
              <w:t>3</w:t>
            </w:r>
            <w:r w:rsidR="004F6257">
              <w:rPr>
                <w:rFonts w:ascii="Book Antiqua" w:eastAsia="DengXian" w:hAnsi="Book Antiqua" w:cs="宋体"/>
                <w:color w:val="000000"/>
                <w:vertAlign w:val="superscript"/>
              </w:rPr>
              <w:t>2</w:t>
            </w:r>
            <w:r w:rsidRPr="00C4244B">
              <w:rPr>
                <w:rFonts w:ascii="Book Antiqua" w:eastAsia="DengXian" w:hAnsi="Book Antiqua" w:cs="宋体"/>
                <w:color w:val="000000"/>
                <w:vertAlign w:val="superscript"/>
              </w:rPr>
              <w:t>]</w:t>
            </w:r>
          </w:p>
        </w:tc>
      </w:tr>
      <w:tr w:rsidR="00531922" w:rsidRPr="00C4244B" w14:paraId="22D2DC71" w14:textId="77777777" w:rsidTr="00DD2116">
        <w:trPr>
          <w:trHeight w:val="840"/>
        </w:trPr>
        <w:tc>
          <w:tcPr>
            <w:tcW w:w="3125" w:type="dxa"/>
            <w:tcBorders>
              <w:bottom w:val="single" w:sz="4" w:space="0" w:color="auto"/>
            </w:tcBorders>
            <w:hideMark/>
          </w:tcPr>
          <w:p w14:paraId="3313199B" w14:textId="749E39F5" w:rsidR="00531922" w:rsidRPr="00C4244B" w:rsidRDefault="00531922" w:rsidP="00C4244B">
            <w:pPr>
              <w:spacing w:line="360" w:lineRule="auto"/>
              <w:jc w:val="both"/>
              <w:rPr>
                <w:rFonts w:ascii="Book Antiqua" w:eastAsia="DengXian" w:hAnsi="Book Antiqua" w:cs="宋体"/>
                <w:color w:val="000000"/>
              </w:rPr>
            </w:pPr>
            <w:r w:rsidRPr="00C4244B">
              <w:rPr>
                <w:rFonts w:ascii="Book Antiqua" w:eastAsia="DengXian" w:hAnsi="Book Antiqua" w:cs="宋体"/>
                <w:color w:val="000000"/>
              </w:rPr>
              <w:t>CHIR,</w:t>
            </w:r>
            <w:r w:rsidR="00DD2116" w:rsidRPr="00C4244B">
              <w:rPr>
                <w:rFonts w:ascii="Book Antiqua" w:eastAsia="DengXian" w:hAnsi="Book Antiqua" w:cs="宋体"/>
                <w:color w:val="000000"/>
              </w:rPr>
              <w:t xml:space="preserve"> </w:t>
            </w:r>
            <w:r w:rsidRPr="00C4244B">
              <w:rPr>
                <w:rFonts w:ascii="Book Antiqua" w:eastAsia="DengXian" w:hAnsi="Book Antiqua" w:cs="宋体"/>
                <w:color w:val="000000"/>
              </w:rPr>
              <w:t>BMP7,</w:t>
            </w:r>
            <w:r w:rsidR="00DD2116" w:rsidRPr="00C4244B">
              <w:rPr>
                <w:rFonts w:ascii="Book Antiqua" w:eastAsia="DengXian" w:hAnsi="Book Antiqua" w:cs="宋体"/>
                <w:color w:val="000000"/>
              </w:rPr>
              <w:t xml:space="preserve"> </w:t>
            </w:r>
            <w:r w:rsidRPr="00C4244B">
              <w:rPr>
                <w:rFonts w:ascii="Book Antiqua" w:eastAsia="DengXian" w:hAnsi="Book Antiqua" w:cs="宋体"/>
                <w:color w:val="000000"/>
              </w:rPr>
              <w:t>FGF2, Activin A,</w:t>
            </w:r>
            <w:r w:rsidR="00DD2116" w:rsidRPr="00C4244B">
              <w:rPr>
                <w:rFonts w:ascii="Book Antiqua" w:eastAsia="DengXian" w:hAnsi="Book Antiqua" w:cs="宋体"/>
                <w:color w:val="000000"/>
              </w:rPr>
              <w:t xml:space="preserve"> Y</w:t>
            </w:r>
            <w:r w:rsidRPr="00C4244B">
              <w:rPr>
                <w:rFonts w:ascii="Book Antiqua" w:eastAsia="DengXian" w:hAnsi="Book Antiqua" w:cs="宋体"/>
                <w:color w:val="000000"/>
              </w:rPr>
              <w:t>-27632,</w:t>
            </w:r>
            <w:r w:rsidR="00DD2116" w:rsidRPr="00C4244B">
              <w:rPr>
                <w:rFonts w:ascii="Book Antiqua" w:eastAsia="DengXian" w:hAnsi="Book Antiqua" w:cs="宋体"/>
                <w:color w:val="000000"/>
              </w:rPr>
              <w:t xml:space="preserve"> </w:t>
            </w:r>
            <w:r w:rsidRPr="00C4244B">
              <w:rPr>
                <w:rFonts w:ascii="Book Antiqua" w:eastAsia="DengXian" w:hAnsi="Book Antiqua" w:cs="宋体"/>
                <w:color w:val="000000"/>
              </w:rPr>
              <w:t xml:space="preserve">3 </w:t>
            </w:r>
            <w:r w:rsidR="00DD2116" w:rsidRPr="00C4244B">
              <w:rPr>
                <w:rFonts w:ascii="Book Antiqua" w:eastAsia="DengXian" w:hAnsi="Book Antiqua" w:cs="宋体"/>
                <w:color w:val="000000"/>
              </w:rPr>
              <w:t>d</w:t>
            </w:r>
          </w:p>
        </w:tc>
        <w:tc>
          <w:tcPr>
            <w:tcW w:w="2020" w:type="dxa"/>
            <w:tcBorders>
              <w:bottom w:val="single" w:sz="4" w:space="0" w:color="auto"/>
            </w:tcBorders>
            <w:hideMark/>
          </w:tcPr>
          <w:p w14:paraId="7ECA246C" w14:textId="14CCB830" w:rsidR="00531922" w:rsidRPr="00C4244B" w:rsidRDefault="00531922" w:rsidP="00C4244B">
            <w:pPr>
              <w:spacing w:line="360" w:lineRule="auto"/>
              <w:jc w:val="both"/>
              <w:rPr>
                <w:rFonts w:ascii="Book Antiqua" w:eastAsia="DengXian" w:hAnsi="Book Antiqua" w:cs="宋体"/>
                <w:color w:val="000000"/>
              </w:rPr>
            </w:pPr>
          </w:p>
        </w:tc>
        <w:tc>
          <w:tcPr>
            <w:tcW w:w="2180" w:type="dxa"/>
            <w:tcBorders>
              <w:bottom w:val="single" w:sz="4" w:space="0" w:color="auto"/>
            </w:tcBorders>
            <w:hideMark/>
          </w:tcPr>
          <w:p w14:paraId="2BE450A0" w14:textId="27295F6C" w:rsidR="00531922" w:rsidRPr="00C4244B" w:rsidRDefault="00531922" w:rsidP="00C4244B">
            <w:pPr>
              <w:spacing w:line="360" w:lineRule="auto"/>
              <w:jc w:val="both"/>
              <w:rPr>
                <w:rFonts w:ascii="Book Antiqua" w:eastAsia="DengXian" w:hAnsi="Book Antiqua" w:cs="宋体"/>
                <w:color w:val="000000"/>
              </w:rPr>
            </w:pPr>
          </w:p>
        </w:tc>
        <w:tc>
          <w:tcPr>
            <w:tcW w:w="4340" w:type="dxa"/>
            <w:tcBorders>
              <w:bottom w:val="single" w:sz="4" w:space="0" w:color="auto"/>
            </w:tcBorders>
            <w:hideMark/>
          </w:tcPr>
          <w:p w14:paraId="70F5DAAC" w14:textId="793E71B2" w:rsidR="00531922" w:rsidRPr="00C4244B" w:rsidRDefault="00531922" w:rsidP="00C4244B">
            <w:pPr>
              <w:spacing w:line="360" w:lineRule="auto"/>
              <w:jc w:val="both"/>
              <w:rPr>
                <w:rFonts w:ascii="Book Antiqua" w:eastAsia="DengXian" w:hAnsi="Book Antiqua" w:cs="宋体"/>
                <w:color w:val="000000"/>
              </w:rPr>
            </w:pPr>
          </w:p>
        </w:tc>
      </w:tr>
    </w:tbl>
    <w:p w14:paraId="780928FF" w14:textId="4598C274" w:rsidR="00531922" w:rsidRPr="00C4244B" w:rsidRDefault="00531922" w:rsidP="00C4244B">
      <w:pPr>
        <w:spacing w:line="360" w:lineRule="auto"/>
        <w:jc w:val="both"/>
        <w:rPr>
          <w:rFonts w:ascii="Book Antiqua" w:hAnsi="Book Antiqua"/>
        </w:rPr>
      </w:pPr>
      <w:r w:rsidRPr="00C4244B">
        <w:rPr>
          <w:rFonts w:ascii="Book Antiqua" w:hAnsi="Book Antiqua"/>
        </w:rPr>
        <w:t>RA: Retinoic acid; CHIR: CHIR99021</w:t>
      </w:r>
      <w:r w:rsidR="00143BAF" w:rsidRPr="00C4244B">
        <w:rPr>
          <w:rFonts w:ascii="Book Antiqua" w:hAnsi="Book Antiqua"/>
        </w:rPr>
        <w:t>; BMP: Bone morphogenetic protein</w:t>
      </w:r>
      <w:r w:rsidR="00143BAF" w:rsidRPr="00C4244B">
        <w:rPr>
          <w:rFonts w:ascii="Book Antiqua" w:eastAsia="Book Antiqua" w:hAnsi="Book Antiqua" w:cs="Book Antiqua"/>
          <w:color w:val="000000"/>
        </w:rPr>
        <w:t>; FGF: Fibroblast growth factor</w:t>
      </w:r>
      <w:r w:rsidRPr="00C4244B">
        <w:rPr>
          <w:rFonts w:ascii="Book Antiqua" w:hAnsi="Book Antiqua"/>
        </w:rPr>
        <w:t>.</w:t>
      </w:r>
    </w:p>
    <w:p w14:paraId="22BE3C73" w14:textId="77777777" w:rsidR="00531922" w:rsidRPr="00C4244B" w:rsidRDefault="00531922" w:rsidP="00C4244B">
      <w:pPr>
        <w:spacing w:line="360" w:lineRule="auto"/>
        <w:jc w:val="both"/>
        <w:rPr>
          <w:rFonts w:ascii="Book Antiqua" w:hAnsi="Book Antiqua"/>
        </w:rPr>
      </w:pPr>
    </w:p>
    <w:sectPr w:rsidR="00531922" w:rsidRPr="00C4244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783F6" w14:textId="77777777" w:rsidR="0064295E" w:rsidRDefault="0064295E" w:rsidP="00531922">
      <w:r>
        <w:separator/>
      </w:r>
    </w:p>
  </w:endnote>
  <w:endnote w:type="continuationSeparator" w:id="0">
    <w:p w14:paraId="784E3405" w14:textId="77777777" w:rsidR="0064295E" w:rsidRDefault="0064295E" w:rsidP="00531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微软雅黑">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CCDAB" w14:textId="5BFF8E1A" w:rsidR="00531922" w:rsidRPr="00531922" w:rsidRDefault="00531922" w:rsidP="00531922">
    <w:pPr>
      <w:pStyle w:val="a5"/>
      <w:jc w:val="right"/>
      <w:rPr>
        <w:rFonts w:ascii="Book Antiqua" w:hAnsi="Book Antiqua"/>
        <w:color w:val="000000" w:themeColor="text1"/>
        <w:sz w:val="24"/>
        <w:szCs w:val="24"/>
      </w:rPr>
    </w:pPr>
    <w:r w:rsidRPr="00531922">
      <w:rPr>
        <w:rFonts w:ascii="Book Antiqua" w:hAnsi="Book Antiqua"/>
        <w:color w:val="000000" w:themeColor="text1"/>
        <w:sz w:val="24"/>
        <w:szCs w:val="24"/>
        <w:lang w:val="zh-CN" w:eastAsia="zh-CN"/>
      </w:rPr>
      <w:t xml:space="preserve"> </w:t>
    </w:r>
    <w:r w:rsidRPr="00531922">
      <w:rPr>
        <w:rFonts w:ascii="Book Antiqua" w:hAnsi="Book Antiqua"/>
        <w:color w:val="000000" w:themeColor="text1"/>
        <w:sz w:val="24"/>
        <w:szCs w:val="24"/>
      </w:rPr>
      <w:fldChar w:fldCharType="begin"/>
    </w:r>
    <w:r w:rsidRPr="00531922">
      <w:rPr>
        <w:rFonts w:ascii="Book Antiqua" w:hAnsi="Book Antiqua"/>
        <w:color w:val="000000" w:themeColor="text1"/>
        <w:sz w:val="24"/>
        <w:szCs w:val="24"/>
      </w:rPr>
      <w:instrText>PAGE  \* Arabic  \* MERGEFORMAT</w:instrText>
    </w:r>
    <w:r w:rsidRPr="00531922">
      <w:rPr>
        <w:rFonts w:ascii="Book Antiqua" w:hAnsi="Book Antiqua"/>
        <w:color w:val="000000" w:themeColor="text1"/>
        <w:sz w:val="24"/>
        <w:szCs w:val="24"/>
      </w:rPr>
      <w:fldChar w:fldCharType="separate"/>
    </w:r>
    <w:r w:rsidRPr="00531922">
      <w:rPr>
        <w:rFonts w:ascii="Book Antiqua" w:hAnsi="Book Antiqua"/>
        <w:color w:val="000000" w:themeColor="text1"/>
        <w:sz w:val="24"/>
        <w:szCs w:val="24"/>
        <w:lang w:val="zh-CN" w:eastAsia="zh-CN"/>
      </w:rPr>
      <w:t>2</w:t>
    </w:r>
    <w:r w:rsidRPr="00531922">
      <w:rPr>
        <w:rFonts w:ascii="Book Antiqua" w:hAnsi="Book Antiqua"/>
        <w:color w:val="000000" w:themeColor="text1"/>
        <w:sz w:val="24"/>
        <w:szCs w:val="24"/>
      </w:rPr>
      <w:fldChar w:fldCharType="end"/>
    </w:r>
    <w:r w:rsidRPr="00531922">
      <w:rPr>
        <w:rFonts w:ascii="Book Antiqua" w:hAnsi="Book Antiqua"/>
        <w:color w:val="000000" w:themeColor="text1"/>
        <w:sz w:val="24"/>
        <w:szCs w:val="24"/>
        <w:lang w:val="zh-CN" w:eastAsia="zh-CN"/>
      </w:rPr>
      <w:t xml:space="preserve"> / </w:t>
    </w:r>
    <w:r w:rsidRPr="00531922">
      <w:rPr>
        <w:rFonts w:ascii="Book Antiqua" w:hAnsi="Book Antiqua"/>
        <w:color w:val="000000" w:themeColor="text1"/>
        <w:sz w:val="24"/>
        <w:szCs w:val="24"/>
      </w:rPr>
      <w:fldChar w:fldCharType="begin"/>
    </w:r>
    <w:r w:rsidRPr="00531922">
      <w:rPr>
        <w:rFonts w:ascii="Book Antiqua" w:hAnsi="Book Antiqua"/>
        <w:color w:val="000000" w:themeColor="text1"/>
        <w:sz w:val="24"/>
        <w:szCs w:val="24"/>
      </w:rPr>
      <w:instrText>NUMPAGES  \* Arabic  \* MERGEFORMAT</w:instrText>
    </w:r>
    <w:r w:rsidRPr="00531922">
      <w:rPr>
        <w:rFonts w:ascii="Book Antiqua" w:hAnsi="Book Antiqua"/>
        <w:color w:val="000000" w:themeColor="text1"/>
        <w:sz w:val="24"/>
        <w:szCs w:val="24"/>
      </w:rPr>
      <w:fldChar w:fldCharType="separate"/>
    </w:r>
    <w:r w:rsidRPr="00531922">
      <w:rPr>
        <w:rFonts w:ascii="Book Antiqua" w:hAnsi="Book Antiqua"/>
        <w:color w:val="000000" w:themeColor="text1"/>
        <w:sz w:val="24"/>
        <w:szCs w:val="24"/>
        <w:lang w:val="zh-CN" w:eastAsia="zh-CN"/>
      </w:rPr>
      <w:t>2</w:t>
    </w:r>
    <w:r w:rsidRPr="00531922">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B83F8" w14:textId="77777777" w:rsidR="0064295E" w:rsidRDefault="0064295E" w:rsidP="00531922">
      <w:r>
        <w:separator/>
      </w:r>
    </w:p>
  </w:footnote>
  <w:footnote w:type="continuationSeparator" w:id="0">
    <w:p w14:paraId="070262BA" w14:textId="77777777" w:rsidR="0064295E" w:rsidRDefault="0064295E" w:rsidP="0053192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KY_MEDREF_DOCUID" w:val="{DE19AA9F-B212-47BB-9CBB-CA2BF3D50E4D}"/>
    <w:docVar w:name="KY_MEDREF_VERSION" w:val="3"/>
  </w:docVars>
  <w:rsids>
    <w:rsidRoot w:val="00A77B3E"/>
    <w:rsid w:val="000100DA"/>
    <w:rsid w:val="00017706"/>
    <w:rsid w:val="0004346A"/>
    <w:rsid w:val="00052E70"/>
    <w:rsid w:val="000610EF"/>
    <w:rsid w:val="000A5BBB"/>
    <w:rsid w:val="000C1662"/>
    <w:rsid w:val="000E2748"/>
    <w:rsid w:val="000E3D45"/>
    <w:rsid w:val="000F0864"/>
    <w:rsid w:val="000F4479"/>
    <w:rsid w:val="00133B6C"/>
    <w:rsid w:val="001429CC"/>
    <w:rsid w:val="00143BAF"/>
    <w:rsid w:val="00144D1E"/>
    <w:rsid w:val="0016704D"/>
    <w:rsid w:val="00183AB8"/>
    <w:rsid w:val="001908F9"/>
    <w:rsid w:val="001E59E3"/>
    <w:rsid w:val="00223625"/>
    <w:rsid w:val="00226720"/>
    <w:rsid w:val="002625CE"/>
    <w:rsid w:val="00265FCD"/>
    <w:rsid w:val="00280440"/>
    <w:rsid w:val="0028556F"/>
    <w:rsid w:val="002B0C15"/>
    <w:rsid w:val="002B6705"/>
    <w:rsid w:val="002C7B33"/>
    <w:rsid w:val="002E2C2B"/>
    <w:rsid w:val="002F23EE"/>
    <w:rsid w:val="002F6356"/>
    <w:rsid w:val="00316786"/>
    <w:rsid w:val="00337FD5"/>
    <w:rsid w:val="003507C0"/>
    <w:rsid w:val="003659F3"/>
    <w:rsid w:val="003753F2"/>
    <w:rsid w:val="003938F0"/>
    <w:rsid w:val="003B5A1D"/>
    <w:rsid w:val="003D438E"/>
    <w:rsid w:val="003F09AA"/>
    <w:rsid w:val="00404E47"/>
    <w:rsid w:val="00414774"/>
    <w:rsid w:val="0041660C"/>
    <w:rsid w:val="00424BBF"/>
    <w:rsid w:val="0043526D"/>
    <w:rsid w:val="00453E49"/>
    <w:rsid w:val="004A0711"/>
    <w:rsid w:val="004A127E"/>
    <w:rsid w:val="004B0787"/>
    <w:rsid w:val="004B4BFF"/>
    <w:rsid w:val="004D24B0"/>
    <w:rsid w:val="004E463A"/>
    <w:rsid w:val="004E7E63"/>
    <w:rsid w:val="004F5EDD"/>
    <w:rsid w:val="004F6257"/>
    <w:rsid w:val="00500973"/>
    <w:rsid w:val="0051567D"/>
    <w:rsid w:val="00531922"/>
    <w:rsid w:val="005408E2"/>
    <w:rsid w:val="005732C6"/>
    <w:rsid w:val="00594B67"/>
    <w:rsid w:val="0059770D"/>
    <w:rsid w:val="005A3512"/>
    <w:rsid w:val="005C6142"/>
    <w:rsid w:val="005E11AA"/>
    <w:rsid w:val="005F557A"/>
    <w:rsid w:val="00607D98"/>
    <w:rsid w:val="00632AF9"/>
    <w:rsid w:val="0063611A"/>
    <w:rsid w:val="0064295E"/>
    <w:rsid w:val="00650632"/>
    <w:rsid w:val="00671BE4"/>
    <w:rsid w:val="00677D20"/>
    <w:rsid w:val="00682723"/>
    <w:rsid w:val="006921FB"/>
    <w:rsid w:val="006A055A"/>
    <w:rsid w:val="006A0F29"/>
    <w:rsid w:val="006C38A8"/>
    <w:rsid w:val="006D041B"/>
    <w:rsid w:val="006E286F"/>
    <w:rsid w:val="006E742F"/>
    <w:rsid w:val="006F22A4"/>
    <w:rsid w:val="007024F9"/>
    <w:rsid w:val="007107C4"/>
    <w:rsid w:val="00741AB7"/>
    <w:rsid w:val="007542FC"/>
    <w:rsid w:val="00761C5A"/>
    <w:rsid w:val="0079347A"/>
    <w:rsid w:val="007A785E"/>
    <w:rsid w:val="007C4CEE"/>
    <w:rsid w:val="007E72A3"/>
    <w:rsid w:val="007F3094"/>
    <w:rsid w:val="007F6C2D"/>
    <w:rsid w:val="00826089"/>
    <w:rsid w:val="008269C8"/>
    <w:rsid w:val="0085669A"/>
    <w:rsid w:val="0086083B"/>
    <w:rsid w:val="0088347D"/>
    <w:rsid w:val="008A1B15"/>
    <w:rsid w:val="008A3937"/>
    <w:rsid w:val="008B0203"/>
    <w:rsid w:val="008B5955"/>
    <w:rsid w:val="008C0F54"/>
    <w:rsid w:val="008C37C1"/>
    <w:rsid w:val="008C7582"/>
    <w:rsid w:val="008F308D"/>
    <w:rsid w:val="008F64D4"/>
    <w:rsid w:val="009054A2"/>
    <w:rsid w:val="00932EB2"/>
    <w:rsid w:val="009579B1"/>
    <w:rsid w:val="009741F0"/>
    <w:rsid w:val="00980193"/>
    <w:rsid w:val="009B4A6D"/>
    <w:rsid w:val="009D15F0"/>
    <w:rsid w:val="00A06132"/>
    <w:rsid w:val="00A21CB9"/>
    <w:rsid w:val="00A6356F"/>
    <w:rsid w:val="00A71685"/>
    <w:rsid w:val="00A77B3E"/>
    <w:rsid w:val="00A90ACD"/>
    <w:rsid w:val="00A97A4D"/>
    <w:rsid w:val="00AA2806"/>
    <w:rsid w:val="00AE2070"/>
    <w:rsid w:val="00AF1219"/>
    <w:rsid w:val="00B0773E"/>
    <w:rsid w:val="00B24A8F"/>
    <w:rsid w:val="00B264AE"/>
    <w:rsid w:val="00B3377E"/>
    <w:rsid w:val="00B405F1"/>
    <w:rsid w:val="00B71BE9"/>
    <w:rsid w:val="00B77C1D"/>
    <w:rsid w:val="00B826D1"/>
    <w:rsid w:val="00B96210"/>
    <w:rsid w:val="00BB6CDF"/>
    <w:rsid w:val="00BB6D8C"/>
    <w:rsid w:val="00BD4E1F"/>
    <w:rsid w:val="00C06EF2"/>
    <w:rsid w:val="00C22840"/>
    <w:rsid w:val="00C25DF9"/>
    <w:rsid w:val="00C3212E"/>
    <w:rsid w:val="00C328B6"/>
    <w:rsid w:val="00C4244B"/>
    <w:rsid w:val="00C50E22"/>
    <w:rsid w:val="00C63350"/>
    <w:rsid w:val="00C663F6"/>
    <w:rsid w:val="00C908B4"/>
    <w:rsid w:val="00C926E9"/>
    <w:rsid w:val="00C92E6C"/>
    <w:rsid w:val="00CA2A55"/>
    <w:rsid w:val="00D26FC8"/>
    <w:rsid w:val="00D347A0"/>
    <w:rsid w:val="00D43B3F"/>
    <w:rsid w:val="00D8423E"/>
    <w:rsid w:val="00DA4459"/>
    <w:rsid w:val="00DB1E58"/>
    <w:rsid w:val="00DD2116"/>
    <w:rsid w:val="00DD4A90"/>
    <w:rsid w:val="00DE38C1"/>
    <w:rsid w:val="00E05CA0"/>
    <w:rsid w:val="00E50C7D"/>
    <w:rsid w:val="00E54717"/>
    <w:rsid w:val="00E54FCA"/>
    <w:rsid w:val="00E93B32"/>
    <w:rsid w:val="00ED6932"/>
    <w:rsid w:val="00EE4120"/>
    <w:rsid w:val="00EF1958"/>
    <w:rsid w:val="00F0191E"/>
    <w:rsid w:val="00F12048"/>
    <w:rsid w:val="00F1600F"/>
    <w:rsid w:val="00F16545"/>
    <w:rsid w:val="00F23832"/>
    <w:rsid w:val="00F42A25"/>
    <w:rsid w:val="00F9277C"/>
    <w:rsid w:val="00FB1CA9"/>
    <w:rsid w:val="00FC154F"/>
    <w:rsid w:val="00FF2936"/>
    <w:rsid w:val="00FF4A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AEB7576"/>
  <w15:docId w15:val="{9BE47414-C487-4AAA-97F3-424B1DB08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31922"/>
    <w:pPr>
      <w:tabs>
        <w:tab w:val="center" w:pos="4153"/>
        <w:tab w:val="right" w:pos="8306"/>
      </w:tabs>
      <w:snapToGrid w:val="0"/>
      <w:jc w:val="center"/>
    </w:pPr>
    <w:rPr>
      <w:sz w:val="18"/>
      <w:szCs w:val="18"/>
    </w:rPr>
  </w:style>
  <w:style w:type="character" w:customStyle="1" w:styleId="a4">
    <w:name w:val="页眉 字符"/>
    <w:basedOn w:val="a0"/>
    <w:link w:val="a3"/>
    <w:rsid w:val="00531922"/>
    <w:rPr>
      <w:sz w:val="18"/>
      <w:szCs w:val="18"/>
    </w:rPr>
  </w:style>
  <w:style w:type="paragraph" w:styleId="a5">
    <w:name w:val="footer"/>
    <w:basedOn w:val="a"/>
    <w:link w:val="a6"/>
    <w:uiPriority w:val="99"/>
    <w:rsid w:val="00531922"/>
    <w:pPr>
      <w:tabs>
        <w:tab w:val="center" w:pos="4153"/>
        <w:tab w:val="right" w:pos="8306"/>
      </w:tabs>
      <w:snapToGrid w:val="0"/>
    </w:pPr>
    <w:rPr>
      <w:sz w:val="18"/>
      <w:szCs w:val="18"/>
    </w:rPr>
  </w:style>
  <w:style w:type="character" w:customStyle="1" w:styleId="a6">
    <w:name w:val="页脚 字符"/>
    <w:basedOn w:val="a0"/>
    <w:link w:val="a5"/>
    <w:uiPriority w:val="99"/>
    <w:rsid w:val="00531922"/>
    <w:rPr>
      <w:sz w:val="18"/>
      <w:szCs w:val="18"/>
    </w:rPr>
  </w:style>
  <w:style w:type="paragraph" w:styleId="a7">
    <w:name w:val="Revision"/>
    <w:hidden/>
    <w:uiPriority w:val="99"/>
    <w:semiHidden/>
    <w:rsid w:val="004A0711"/>
    <w:rPr>
      <w:sz w:val="24"/>
      <w:szCs w:val="24"/>
    </w:rPr>
  </w:style>
  <w:style w:type="character" w:styleId="a8">
    <w:name w:val="line number"/>
    <w:basedOn w:val="a0"/>
    <w:rsid w:val="00010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7C047-C53B-454F-A53E-4FDE3B062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948</TotalTime>
  <Pages>32</Pages>
  <Words>8686</Words>
  <Characters>49512</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144</cp:revision>
  <dcterms:created xsi:type="dcterms:W3CDTF">2023-12-28T07:39:00Z</dcterms:created>
  <dcterms:modified xsi:type="dcterms:W3CDTF">2024-01-29T06:32:00Z</dcterms:modified>
</cp:coreProperties>
</file>