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B4E1"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rPr>
        <w:t xml:space="preserve">Name of Journal: </w:t>
      </w:r>
      <w:r w:rsidRPr="00DE0E6A">
        <w:rPr>
          <w:rFonts w:ascii="Book Antiqua" w:eastAsia="Book Antiqua" w:hAnsi="Book Antiqua" w:cs="Book Antiqua"/>
          <w:i/>
        </w:rPr>
        <w:t>World Journal of Hepatology</w:t>
      </w:r>
    </w:p>
    <w:p w14:paraId="2CA1EF6F"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rPr>
        <w:t xml:space="preserve">Manuscript NO: </w:t>
      </w:r>
      <w:r w:rsidRPr="00DE0E6A">
        <w:rPr>
          <w:rFonts w:ascii="Book Antiqua" w:eastAsia="Book Antiqua" w:hAnsi="Book Antiqua" w:cs="Book Antiqua"/>
        </w:rPr>
        <w:t>89202</w:t>
      </w:r>
    </w:p>
    <w:p w14:paraId="5B6B4B0A"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rPr>
        <w:t xml:space="preserve">Manuscript Type: </w:t>
      </w:r>
      <w:r w:rsidRPr="00DE0E6A">
        <w:rPr>
          <w:rFonts w:ascii="Book Antiqua" w:eastAsia="Book Antiqua" w:hAnsi="Book Antiqua" w:cs="Book Antiqua"/>
        </w:rPr>
        <w:t>EDITORIAL</w:t>
      </w:r>
    </w:p>
    <w:p w14:paraId="3E2AB70B" w14:textId="77777777" w:rsidR="00A77B3E" w:rsidRPr="00DE0E6A" w:rsidRDefault="00A77B3E" w:rsidP="00DE0E6A">
      <w:pPr>
        <w:spacing w:line="360" w:lineRule="auto"/>
        <w:jc w:val="both"/>
        <w:rPr>
          <w:rFonts w:ascii="Book Antiqua" w:hAnsi="Book Antiqua"/>
        </w:rPr>
      </w:pPr>
    </w:p>
    <w:p w14:paraId="07BCF6DE"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 xml:space="preserve">From </w:t>
      </w:r>
      <w:bookmarkStart w:id="0" w:name="OLE_LINK3"/>
      <w:bookmarkStart w:id="1" w:name="OLE_LINK4"/>
      <w:r w:rsidR="00744CAE" w:rsidRPr="00DE0E6A">
        <w:rPr>
          <w:rFonts w:ascii="Book Antiqua" w:eastAsia="Book Antiqua" w:hAnsi="Book Antiqua" w:cs="Book Antiqua"/>
          <w:b/>
          <w:color w:val="000000"/>
        </w:rPr>
        <w:t>metabolic dysfunction-associated fatty liver disease</w:t>
      </w:r>
      <w:r w:rsidRPr="00DE0E6A">
        <w:rPr>
          <w:rFonts w:ascii="Book Antiqua" w:eastAsia="Book Antiqua" w:hAnsi="Book Antiqua" w:cs="Book Antiqua"/>
          <w:b/>
          <w:color w:val="000000"/>
        </w:rPr>
        <w:t xml:space="preserve"> </w:t>
      </w:r>
      <w:bookmarkEnd w:id="0"/>
      <w:bookmarkEnd w:id="1"/>
      <w:r w:rsidRPr="00DE0E6A">
        <w:rPr>
          <w:rFonts w:ascii="Book Antiqua" w:eastAsia="Book Antiqua" w:hAnsi="Book Antiqua" w:cs="Book Antiqua"/>
          <w:b/>
          <w:color w:val="000000"/>
        </w:rPr>
        <w:t xml:space="preserve">to </w:t>
      </w:r>
      <w:r w:rsidR="00744CAE" w:rsidRPr="00DE0E6A">
        <w:rPr>
          <w:rFonts w:ascii="Book Antiqua" w:eastAsia="Book Antiqua" w:hAnsi="Book Antiqua" w:cs="Book Antiqua"/>
          <w:b/>
          <w:color w:val="000000"/>
        </w:rPr>
        <w:t xml:space="preserve">metabolic dysfunction-associated </w:t>
      </w:r>
      <w:proofErr w:type="spellStart"/>
      <w:r w:rsidR="00744CAE" w:rsidRPr="00DE0E6A">
        <w:rPr>
          <w:rFonts w:ascii="Book Antiqua" w:eastAsia="Book Antiqua" w:hAnsi="Book Antiqua" w:cs="Book Antiqua"/>
          <w:b/>
          <w:color w:val="000000"/>
        </w:rPr>
        <w:t>steatotic</w:t>
      </w:r>
      <w:proofErr w:type="spellEnd"/>
      <w:r w:rsidR="00744CAE" w:rsidRPr="00DE0E6A">
        <w:rPr>
          <w:rFonts w:ascii="Book Antiqua" w:eastAsia="Book Antiqua" w:hAnsi="Book Antiqua" w:cs="Book Antiqua"/>
          <w:b/>
          <w:color w:val="000000"/>
        </w:rPr>
        <w:t xml:space="preserve"> liver disease</w:t>
      </w:r>
      <w:r w:rsidR="004D17EE" w:rsidRPr="00DE0E6A">
        <w:rPr>
          <w:rFonts w:ascii="Book Antiqua" w:hAnsi="Book Antiqua" w:cs="Book Antiqua"/>
          <w:b/>
          <w:color w:val="000000"/>
          <w:lang w:eastAsia="zh-CN"/>
        </w:rPr>
        <w:t>:</w:t>
      </w:r>
      <w:r w:rsidRPr="00DE0E6A">
        <w:rPr>
          <w:rFonts w:ascii="Book Antiqua" w:eastAsia="Book Antiqua" w:hAnsi="Book Antiqua" w:cs="Book Antiqua"/>
          <w:b/>
          <w:color w:val="000000"/>
        </w:rPr>
        <w:t xml:space="preserve"> </w:t>
      </w:r>
      <w:r w:rsidR="004D17EE" w:rsidRPr="00DE0E6A">
        <w:rPr>
          <w:rFonts w:ascii="Book Antiqua" w:eastAsia="Book Antiqua" w:hAnsi="Book Antiqua" w:cs="Book Antiqua"/>
          <w:b/>
          <w:color w:val="000000"/>
        </w:rPr>
        <w:t xml:space="preserve">Controversy </w:t>
      </w:r>
      <w:r w:rsidRPr="00DE0E6A">
        <w:rPr>
          <w:rFonts w:ascii="Book Antiqua" w:eastAsia="Book Antiqua" w:hAnsi="Book Antiqua" w:cs="Book Antiqua"/>
          <w:b/>
          <w:color w:val="000000"/>
        </w:rPr>
        <w:t>and consensus</w:t>
      </w:r>
    </w:p>
    <w:p w14:paraId="77575C44" w14:textId="77777777" w:rsidR="00A77B3E" w:rsidRPr="00DE0E6A" w:rsidRDefault="00A77B3E" w:rsidP="00DE0E6A">
      <w:pPr>
        <w:spacing w:line="360" w:lineRule="auto"/>
        <w:jc w:val="both"/>
        <w:rPr>
          <w:rFonts w:ascii="Book Antiqua" w:hAnsi="Book Antiqua"/>
        </w:rPr>
      </w:pPr>
    </w:p>
    <w:p w14:paraId="6D7B90B1" w14:textId="77777777" w:rsidR="00A77B3E" w:rsidRPr="00DE0E6A" w:rsidRDefault="0034316A" w:rsidP="00DE0E6A">
      <w:pPr>
        <w:spacing w:line="360" w:lineRule="auto"/>
        <w:jc w:val="both"/>
        <w:rPr>
          <w:rFonts w:ascii="Book Antiqua" w:hAnsi="Book Antiqua"/>
        </w:rPr>
      </w:pPr>
      <w:r w:rsidRPr="00DE0E6A">
        <w:rPr>
          <w:rFonts w:ascii="Book Antiqua" w:eastAsia="Book Antiqua" w:hAnsi="Book Antiqua" w:cs="Book Antiqua"/>
          <w:color w:val="000000"/>
        </w:rPr>
        <w:t xml:space="preserve">Chen L. </w:t>
      </w:r>
      <w:r w:rsidR="00E12AF4" w:rsidRPr="00DE0E6A">
        <w:rPr>
          <w:rFonts w:ascii="Book Antiqua" w:eastAsia="Book Antiqua" w:hAnsi="Book Antiqua" w:cs="Book Antiqua"/>
          <w:color w:val="000000"/>
        </w:rPr>
        <w:t>From MAFLD to MASLD</w:t>
      </w:r>
    </w:p>
    <w:p w14:paraId="386AB709" w14:textId="77777777" w:rsidR="00A77B3E" w:rsidRPr="00DE0E6A" w:rsidRDefault="00A77B3E" w:rsidP="00DE0E6A">
      <w:pPr>
        <w:spacing w:line="360" w:lineRule="auto"/>
        <w:jc w:val="both"/>
        <w:rPr>
          <w:rFonts w:ascii="Book Antiqua" w:hAnsi="Book Antiqua"/>
        </w:rPr>
      </w:pPr>
    </w:p>
    <w:p w14:paraId="70FC9AED"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color w:val="000000"/>
        </w:rPr>
        <w:t>Li Chen</w:t>
      </w:r>
    </w:p>
    <w:p w14:paraId="25D05AF4" w14:textId="77777777" w:rsidR="00A77B3E" w:rsidRPr="00DE0E6A" w:rsidRDefault="00A77B3E" w:rsidP="00DE0E6A">
      <w:pPr>
        <w:spacing w:line="360" w:lineRule="auto"/>
        <w:jc w:val="both"/>
        <w:rPr>
          <w:rFonts w:ascii="Book Antiqua" w:hAnsi="Book Antiqua"/>
        </w:rPr>
      </w:pPr>
    </w:p>
    <w:p w14:paraId="453E08D9"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bCs/>
          <w:color w:val="000000"/>
        </w:rPr>
        <w:t xml:space="preserve">Li Chen, </w:t>
      </w:r>
      <w:r w:rsidRPr="00DE0E6A">
        <w:rPr>
          <w:rFonts w:ascii="Book Antiqua" w:eastAsia="Book Antiqua" w:hAnsi="Book Antiqua" w:cs="Book Antiqua"/>
          <w:color w:val="000000"/>
        </w:rPr>
        <w:t xml:space="preserve">Department of Gastroenterology, </w:t>
      </w:r>
      <w:proofErr w:type="spellStart"/>
      <w:r w:rsidRPr="00DE0E6A">
        <w:rPr>
          <w:rFonts w:ascii="Book Antiqua" w:eastAsia="Book Antiqua" w:hAnsi="Book Antiqua" w:cs="Book Antiqua"/>
          <w:color w:val="000000"/>
        </w:rPr>
        <w:t>Ruijin</w:t>
      </w:r>
      <w:proofErr w:type="spellEnd"/>
      <w:r w:rsidRPr="00DE0E6A">
        <w:rPr>
          <w:rFonts w:ascii="Book Antiqua" w:eastAsia="Book Antiqua" w:hAnsi="Book Antiqua" w:cs="Book Antiqua"/>
          <w:color w:val="000000"/>
        </w:rPr>
        <w:t xml:space="preserve"> Hospital, Shanghai </w:t>
      </w:r>
      <w:proofErr w:type="spellStart"/>
      <w:r w:rsidRPr="00DE0E6A">
        <w:rPr>
          <w:rFonts w:ascii="Book Antiqua" w:eastAsia="Book Antiqua" w:hAnsi="Book Antiqua" w:cs="Book Antiqua"/>
          <w:color w:val="000000"/>
        </w:rPr>
        <w:t>JiaoTong</w:t>
      </w:r>
      <w:proofErr w:type="spellEnd"/>
      <w:r w:rsidRPr="00DE0E6A">
        <w:rPr>
          <w:rFonts w:ascii="Book Antiqua" w:eastAsia="Book Antiqua" w:hAnsi="Book Antiqua" w:cs="Book Antiqua"/>
          <w:color w:val="000000"/>
        </w:rPr>
        <w:t xml:space="preserve"> University, School of Medicine, Shanghai 201801, China</w:t>
      </w:r>
    </w:p>
    <w:p w14:paraId="77E64E3C" w14:textId="77777777" w:rsidR="00A77B3E" w:rsidRPr="00DE0E6A" w:rsidRDefault="00A77B3E" w:rsidP="00DE0E6A">
      <w:pPr>
        <w:spacing w:line="360" w:lineRule="auto"/>
        <w:jc w:val="both"/>
        <w:rPr>
          <w:rFonts w:ascii="Book Antiqua" w:hAnsi="Book Antiqua"/>
        </w:rPr>
      </w:pPr>
    </w:p>
    <w:p w14:paraId="59545918" w14:textId="77777777" w:rsidR="00A77B3E" w:rsidRPr="00505CF9" w:rsidRDefault="00E12AF4" w:rsidP="00DE0E6A">
      <w:pPr>
        <w:spacing w:line="360" w:lineRule="auto"/>
        <w:jc w:val="both"/>
        <w:rPr>
          <w:rFonts w:ascii="Book Antiqua" w:hAnsi="Book Antiqua"/>
          <w:lang w:eastAsia="zh-CN"/>
        </w:rPr>
      </w:pPr>
      <w:r w:rsidRPr="00DE0E6A">
        <w:rPr>
          <w:rFonts w:ascii="Book Antiqua" w:eastAsia="Book Antiqua" w:hAnsi="Book Antiqua" w:cs="Book Antiqua"/>
          <w:b/>
          <w:bCs/>
          <w:color w:val="000000"/>
        </w:rPr>
        <w:t xml:space="preserve">Author contributions: </w:t>
      </w:r>
      <w:r w:rsidR="003F4169" w:rsidRPr="00DE0E6A">
        <w:rPr>
          <w:rFonts w:ascii="Book Antiqua" w:eastAsia="Book Antiqua" w:hAnsi="Book Antiqua" w:cs="Book Antiqua"/>
          <w:color w:val="000000"/>
        </w:rPr>
        <w:t>Chen L</w:t>
      </w:r>
      <w:r w:rsidRPr="00DE0E6A">
        <w:rPr>
          <w:rFonts w:ascii="Book Antiqua" w:eastAsia="Book Antiqua" w:hAnsi="Book Antiqua" w:cs="Book Antiqua"/>
          <w:color w:val="000000"/>
        </w:rPr>
        <w:t xml:space="preserve"> designed the overall concept and contributed to the writing, and editing of the manuscript, and review of the literature</w:t>
      </w:r>
      <w:r w:rsidR="00D64733">
        <w:rPr>
          <w:rFonts w:ascii="Book Antiqua" w:hAnsi="Book Antiqua" w:cs="Book Antiqua" w:hint="eastAsia"/>
          <w:color w:val="000000"/>
          <w:lang w:eastAsia="zh-CN"/>
        </w:rPr>
        <w:t>.</w:t>
      </w:r>
    </w:p>
    <w:p w14:paraId="13EACCF5" w14:textId="77777777" w:rsidR="00A77B3E" w:rsidRPr="00DE0E6A" w:rsidRDefault="00A77B3E" w:rsidP="00DE0E6A">
      <w:pPr>
        <w:spacing w:line="360" w:lineRule="auto"/>
        <w:jc w:val="both"/>
        <w:rPr>
          <w:rFonts w:ascii="Book Antiqua" w:hAnsi="Book Antiqua"/>
        </w:rPr>
      </w:pPr>
    </w:p>
    <w:p w14:paraId="31C58150"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bCs/>
          <w:color w:val="000000"/>
        </w:rPr>
        <w:t xml:space="preserve">Corresponding author: Li Chen, Doctor, MD, PhD, Doctor, </w:t>
      </w:r>
      <w:r w:rsidRPr="00DE0E6A">
        <w:rPr>
          <w:rFonts w:ascii="Book Antiqua" w:eastAsia="Book Antiqua" w:hAnsi="Book Antiqua" w:cs="Book Antiqua"/>
          <w:color w:val="000000"/>
        </w:rPr>
        <w:t>Department of Ga</w:t>
      </w:r>
      <w:r w:rsidR="009165C0" w:rsidRPr="00DE0E6A">
        <w:rPr>
          <w:rFonts w:ascii="Book Antiqua" w:eastAsia="Book Antiqua" w:hAnsi="Book Antiqua" w:cs="Book Antiqua"/>
          <w:color w:val="000000"/>
        </w:rPr>
        <w:t xml:space="preserve">stroenterology, </w:t>
      </w:r>
      <w:proofErr w:type="spellStart"/>
      <w:r w:rsidR="009165C0" w:rsidRPr="00DE0E6A">
        <w:rPr>
          <w:rFonts w:ascii="Book Antiqua" w:eastAsia="Book Antiqua" w:hAnsi="Book Antiqua" w:cs="Book Antiqua"/>
          <w:color w:val="000000"/>
        </w:rPr>
        <w:t>Ruijin</w:t>
      </w:r>
      <w:proofErr w:type="spellEnd"/>
      <w:r w:rsidR="009165C0" w:rsidRPr="00DE0E6A">
        <w:rPr>
          <w:rFonts w:ascii="Book Antiqua" w:eastAsia="Book Antiqua" w:hAnsi="Book Antiqua" w:cs="Book Antiqua"/>
          <w:color w:val="000000"/>
        </w:rPr>
        <w:t xml:space="preserve"> Hospital</w:t>
      </w:r>
      <w:r w:rsidRPr="00DE0E6A">
        <w:rPr>
          <w:rFonts w:ascii="Book Antiqua" w:eastAsia="Book Antiqua" w:hAnsi="Book Antiqua" w:cs="Book Antiqua"/>
          <w:color w:val="000000"/>
        </w:rPr>
        <w:t xml:space="preserve">, Shanghai </w:t>
      </w:r>
      <w:proofErr w:type="spellStart"/>
      <w:r w:rsidRPr="00DE0E6A">
        <w:rPr>
          <w:rFonts w:ascii="Book Antiqua" w:eastAsia="Book Antiqua" w:hAnsi="Book Antiqua" w:cs="Book Antiqua"/>
          <w:color w:val="000000"/>
        </w:rPr>
        <w:t>JiaoTong</w:t>
      </w:r>
      <w:proofErr w:type="spellEnd"/>
      <w:r w:rsidRPr="00DE0E6A">
        <w:rPr>
          <w:rFonts w:ascii="Book Antiqua" w:eastAsia="Book Antiqua" w:hAnsi="Book Antiqua" w:cs="Book Antiqua"/>
          <w:color w:val="000000"/>
        </w:rPr>
        <w:t xml:space="preserve"> University, School of Medicine, </w:t>
      </w:r>
      <w:r w:rsidR="008544CC" w:rsidRPr="00DE0E6A">
        <w:rPr>
          <w:rFonts w:ascii="Book Antiqua" w:eastAsia="Book Antiqua" w:hAnsi="Book Antiqua" w:cs="Book Antiqua"/>
          <w:color w:val="000000"/>
        </w:rPr>
        <w:t xml:space="preserve">No. </w:t>
      </w:r>
      <w:r w:rsidRPr="00DE0E6A">
        <w:rPr>
          <w:rFonts w:ascii="Book Antiqua" w:eastAsia="Book Antiqua" w:hAnsi="Book Antiqua" w:cs="Book Antiqua"/>
          <w:color w:val="000000"/>
        </w:rPr>
        <w:t xml:space="preserve">999 </w:t>
      </w:r>
      <w:proofErr w:type="spellStart"/>
      <w:r w:rsidRPr="00DE0E6A">
        <w:rPr>
          <w:rFonts w:ascii="Book Antiqua" w:eastAsia="Book Antiqua" w:hAnsi="Book Antiqua" w:cs="Book Antiqua"/>
          <w:color w:val="000000"/>
        </w:rPr>
        <w:t>Xiwang</w:t>
      </w:r>
      <w:proofErr w:type="spellEnd"/>
      <w:r w:rsidRPr="00DE0E6A">
        <w:rPr>
          <w:rFonts w:ascii="Book Antiqua" w:eastAsia="Book Antiqua" w:hAnsi="Book Antiqua" w:cs="Book Antiqua"/>
          <w:color w:val="000000"/>
        </w:rPr>
        <w:t xml:space="preserve"> Road, Jiading District, Shanghai 201801, China. drchenli@163.com</w:t>
      </w:r>
    </w:p>
    <w:p w14:paraId="00FE9748" w14:textId="77777777" w:rsidR="00A77B3E" w:rsidRPr="00DE0E6A" w:rsidRDefault="00A77B3E" w:rsidP="00DE0E6A">
      <w:pPr>
        <w:spacing w:line="360" w:lineRule="auto"/>
        <w:jc w:val="both"/>
        <w:rPr>
          <w:rFonts w:ascii="Book Antiqua" w:hAnsi="Book Antiqua"/>
        </w:rPr>
      </w:pPr>
    </w:p>
    <w:p w14:paraId="41FE67FE"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bCs/>
        </w:rPr>
        <w:t xml:space="preserve">Received: </w:t>
      </w:r>
      <w:r w:rsidRPr="00DE0E6A">
        <w:rPr>
          <w:rFonts w:ascii="Book Antiqua" w:eastAsia="Book Antiqua" w:hAnsi="Book Antiqua" w:cs="Book Antiqua"/>
        </w:rPr>
        <w:t>October 23, 2023</w:t>
      </w:r>
    </w:p>
    <w:p w14:paraId="57E85603"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bCs/>
        </w:rPr>
        <w:t xml:space="preserve">Revised: </w:t>
      </w:r>
      <w:r w:rsidR="007206B1" w:rsidRPr="007206B1">
        <w:rPr>
          <w:rFonts w:ascii="Book Antiqua" w:eastAsia="Book Antiqua" w:hAnsi="Book Antiqua" w:cs="Book Antiqua"/>
          <w:bCs/>
        </w:rPr>
        <w:t>November 27, 2023</w:t>
      </w:r>
    </w:p>
    <w:p w14:paraId="0738951F" w14:textId="4041D3D5" w:rsidR="00A77B3E" w:rsidRPr="00DE0E6A" w:rsidRDefault="00E12AF4" w:rsidP="0045075E">
      <w:pPr>
        <w:spacing w:line="360" w:lineRule="auto"/>
        <w:rPr>
          <w:rFonts w:ascii="Book Antiqua" w:hAnsi="Book Antiqua"/>
        </w:rPr>
        <w:pPrChange w:id="2" w:author="yan jiaping" w:date="2023-12-12T15:51:00Z">
          <w:pPr>
            <w:spacing w:line="360" w:lineRule="auto"/>
            <w:jc w:val="both"/>
          </w:pPr>
        </w:pPrChange>
      </w:pPr>
      <w:r w:rsidRPr="00DE0E6A">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ins w:id="30" w:author="yan jiaping" w:date="2023-12-12T15:51:00Z">
        <w:r w:rsidR="0045075E" w:rsidRPr="00E0103E">
          <w:rPr>
            <w:rFonts w:ascii="Book Antiqua" w:hAnsi="Book Antiqua"/>
          </w:rPr>
          <w:t>December 1</w:t>
        </w:r>
        <w:r w:rsidR="0045075E">
          <w:rPr>
            <w:rFonts w:ascii="Book Antiqua" w:hAnsi="Book Antiqua"/>
          </w:rPr>
          <w:t>2</w:t>
        </w:r>
        <w:r w:rsidR="0045075E" w:rsidRPr="00E0103E">
          <w:rPr>
            <w:rFonts w:ascii="Book Antiqua" w:hAnsi="Book Antiqua"/>
          </w:rPr>
          <w:t>, 2023</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20BD8C8C"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bCs/>
        </w:rPr>
        <w:t xml:space="preserve">Published online: </w:t>
      </w:r>
    </w:p>
    <w:p w14:paraId="22C598E0" w14:textId="77777777" w:rsidR="00A77B3E" w:rsidRPr="00DE0E6A" w:rsidRDefault="00A77B3E" w:rsidP="00DE0E6A">
      <w:pPr>
        <w:spacing w:line="360" w:lineRule="auto"/>
        <w:jc w:val="both"/>
        <w:rPr>
          <w:rFonts w:ascii="Book Antiqua" w:hAnsi="Book Antiqua"/>
        </w:rPr>
        <w:sectPr w:rsidR="00A77B3E" w:rsidRPr="00DE0E6A">
          <w:footerReference w:type="default" r:id="rId6"/>
          <w:pgSz w:w="12240" w:h="15840"/>
          <w:pgMar w:top="1440" w:right="1440" w:bottom="1440" w:left="1440" w:header="720" w:footer="720" w:gutter="0"/>
          <w:cols w:space="720"/>
          <w:docGrid w:linePitch="360"/>
        </w:sectPr>
      </w:pPr>
    </w:p>
    <w:p w14:paraId="11867DD4"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lastRenderedPageBreak/>
        <w:t>Abstract</w:t>
      </w:r>
    </w:p>
    <w:p w14:paraId="6F95E72F"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color w:val="2A2B2E"/>
          <w:shd w:val="clear" w:color="auto" w:fill="FFFFFF"/>
        </w:rPr>
        <w:t xml:space="preserve">The newly released nomenclature of metabolic dysfunction-associated </w:t>
      </w:r>
      <w:proofErr w:type="spellStart"/>
      <w:r w:rsidRPr="00DE0E6A">
        <w:rPr>
          <w:rFonts w:ascii="Book Antiqua" w:eastAsia="Book Antiqua" w:hAnsi="Book Antiqua" w:cs="Book Antiqua"/>
          <w:color w:val="2A2B2E"/>
          <w:shd w:val="clear" w:color="auto" w:fill="FFFFFF"/>
        </w:rPr>
        <w:t>steatotic</w:t>
      </w:r>
      <w:proofErr w:type="spellEnd"/>
      <w:r w:rsidRPr="00DE0E6A">
        <w:rPr>
          <w:rFonts w:ascii="Book Antiqua" w:eastAsia="Book Antiqua" w:hAnsi="Book Antiqua" w:cs="Book Antiqua"/>
          <w:color w:val="2A2B2E"/>
          <w:shd w:val="clear" w:color="auto" w:fill="FFFFFF"/>
        </w:rPr>
        <w:t xml:space="preserve"> liver disease (MASLD) in the 2023 European Association for the Study of the Liver Congress has raised great clinical concerns. This marks the second instance of significant renaming of non-alcoholic fatty liver disease since the introduction of metabolic dysfunction-associated fatty liver disease (MAFLD) in 2020. The nomenclature and definitions of MASLD and MAFLD exhibit significant disparities as well as substantial consensus. The disparities regarding the framework of nomenclature, the definitions, the clinical management, and the impact on the clinical outcomes between MASLD and MAFLD were comprehensively compared in this editorial. Additionally, the consensus reached by the MASLD and MAFLD definitions also emphasizes positive diagnosis rather than negative diagnosis within the framework of establishing a diagnostic approach.</w:t>
      </w:r>
      <w:r w:rsidRPr="00DE0E6A">
        <w:rPr>
          <w:rFonts w:ascii="Book Antiqua" w:eastAsia="Book Antiqua" w:hAnsi="Book Antiqua" w:cs="Book Antiqua"/>
        </w:rPr>
        <w:t xml:space="preserve"> Furthermore, they acknowledged the pivotal role of metabolic dysfunction in the pathogenesis of MAFLD or MASLD and the positive role of increasing the awareness of the disease in public. Fortunately, the non-invasive tests remains effective in the MASLD and MAFLD era. Elucidating these disparities would contribute to a more comprehensive comprehension of the nature of </w:t>
      </w:r>
      <w:proofErr w:type="spellStart"/>
      <w:r w:rsidRPr="00DE0E6A">
        <w:rPr>
          <w:rFonts w:ascii="Book Antiqua" w:eastAsia="Book Antiqua" w:hAnsi="Book Antiqua" w:cs="Book Antiqua"/>
        </w:rPr>
        <w:t>steatotic</w:t>
      </w:r>
      <w:proofErr w:type="spellEnd"/>
      <w:r w:rsidRPr="00DE0E6A">
        <w:rPr>
          <w:rFonts w:ascii="Book Antiqua" w:eastAsia="Book Antiqua" w:hAnsi="Book Antiqua" w:cs="Book Antiqua"/>
        </w:rPr>
        <w:t xml:space="preserve"> liver disease and enhance clinical practice. Thus, more efforts are required to reach more consensus about these important topics.</w:t>
      </w:r>
    </w:p>
    <w:p w14:paraId="64D2E69D" w14:textId="77777777" w:rsidR="00A77B3E" w:rsidRPr="00DE0E6A" w:rsidRDefault="00A77B3E" w:rsidP="00DE0E6A">
      <w:pPr>
        <w:spacing w:line="360" w:lineRule="auto"/>
        <w:jc w:val="both"/>
        <w:rPr>
          <w:rFonts w:ascii="Book Antiqua" w:hAnsi="Book Antiqua"/>
        </w:rPr>
      </w:pPr>
    </w:p>
    <w:p w14:paraId="09E60E7F"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bCs/>
        </w:rPr>
        <w:t xml:space="preserve">Key Words: </w:t>
      </w:r>
      <w:r w:rsidRPr="00DE0E6A">
        <w:rPr>
          <w:rFonts w:ascii="Book Antiqua" w:eastAsia="Book Antiqua" w:hAnsi="Book Antiqua" w:cs="Book Antiqua"/>
        </w:rPr>
        <w:t xml:space="preserve">Non-alcoholic fatty liver disease; Metabolic dysfunction-associated fatty liver disease; Metabolic dysfunction-associated </w:t>
      </w:r>
      <w:proofErr w:type="spellStart"/>
      <w:r w:rsidRPr="00DE0E6A">
        <w:rPr>
          <w:rFonts w:ascii="Book Antiqua" w:eastAsia="Book Antiqua" w:hAnsi="Book Antiqua" w:cs="Book Antiqua"/>
        </w:rPr>
        <w:t>steatotic</w:t>
      </w:r>
      <w:proofErr w:type="spellEnd"/>
      <w:r w:rsidRPr="00DE0E6A">
        <w:rPr>
          <w:rFonts w:ascii="Book Antiqua" w:eastAsia="Book Antiqua" w:hAnsi="Book Antiqua" w:cs="Book Antiqua"/>
        </w:rPr>
        <w:t xml:space="preserve"> liver disease; Nomenclature; Metabolic risk factors</w:t>
      </w:r>
    </w:p>
    <w:p w14:paraId="59C6E278" w14:textId="77777777" w:rsidR="00A77B3E" w:rsidRPr="00DE0E6A" w:rsidRDefault="00A77B3E" w:rsidP="00DE0E6A">
      <w:pPr>
        <w:spacing w:line="360" w:lineRule="auto"/>
        <w:jc w:val="both"/>
        <w:rPr>
          <w:rFonts w:ascii="Book Antiqua" w:hAnsi="Book Antiqua"/>
        </w:rPr>
      </w:pPr>
    </w:p>
    <w:p w14:paraId="3DEB089C"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rPr>
        <w:t xml:space="preserve">Chen L. </w:t>
      </w:r>
      <w:r w:rsidR="00984363" w:rsidRPr="00984363">
        <w:rPr>
          <w:rFonts w:ascii="Book Antiqua" w:eastAsia="Book Antiqua" w:hAnsi="Book Antiqua" w:cs="Book Antiqua"/>
        </w:rPr>
        <w:t xml:space="preserve">From metabolic dysfunction-associated fatty liver disease to metabolic dysfunction-associated </w:t>
      </w:r>
      <w:bookmarkStart w:id="31" w:name="OLE_LINK7146"/>
      <w:bookmarkStart w:id="32" w:name="OLE_LINK7147"/>
      <w:proofErr w:type="spellStart"/>
      <w:r w:rsidR="00984363" w:rsidRPr="00984363">
        <w:rPr>
          <w:rFonts w:ascii="Book Antiqua" w:eastAsia="Book Antiqua" w:hAnsi="Book Antiqua" w:cs="Book Antiqua"/>
        </w:rPr>
        <w:t>steatotic</w:t>
      </w:r>
      <w:bookmarkEnd w:id="31"/>
      <w:bookmarkEnd w:id="32"/>
      <w:proofErr w:type="spellEnd"/>
      <w:r w:rsidR="00984363" w:rsidRPr="00984363">
        <w:rPr>
          <w:rFonts w:ascii="Book Antiqua" w:eastAsia="Book Antiqua" w:hAnsi="Book Antiqua" w:cs="Book Antiqua"/>
        </w:rPr>
        <w:t xml:space="preserve"> liver disease: Controversy and consensus</w:t>
      </w:r>
      <w:r w:rsidRPr="00DE0E6A">
        <w:rPr>
          <w:rFonts w:ascii="Book Antiqua" w:eastAsia="Book Antiqua" w:hAnsi="Book Antiqua" w:cs="Book Antiqua"/>
        </w:rPr>
        <w:t xml:space="preserve">. </w:t>
      </w:r>
      <w:r w:rsidRPr="00DE0E6A">
        <w:rPr>
          <w:rFonts w:ascii="Book Antiqua" w:eastAsia="Book Antiqua" w:hAnsi="Book Antiqua" w:cs="Book Antiqua"/>
          <w:i/>
          <w:iCs/>
        </w:rPr>
        <w:t>World J Hepatol</w:t>
      </w:r>
      <w:r w:rsidRPr="00DE0E6A">
        <w:rPr>
          <w:rFonts w:ascii="Book Antiqua" w:eastAsia="Book Antiqua" w:hAnsi="Book Antiqua" w:cs="Book Antiqua"/>
        </w:rPr>
        <w:t xml:space="preserve"> 2023; In press</w:t>
      </w:r>
    </w:p>
    <w:p w14:paraId="7CB61B8A" w14:textId="77777777" w:rsidR="00A77B3E" w:rsidRPr="00DE0E6A" w:rsidRDefault="00A77B3E" w:rsidP="00DE0E6A">
      <w:pPr>
        <w:spacing w:line="360" w:lineRule="auto"/>
        <w:jc w:val="both"/>
        <w:rPr>
          <w:rFonts w:ascii="Book Antiqua" w:hAnsi="Book Antiqua"/>
        </w:rPr>
      </w:pPr>
    </w:p>
    <w:p w14:paraId="714B7949"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bCs/>
        </w:rPr>
        <w:t xml:space="preserve">Core Tip: </w:t>
      </w:r>
      <w:r w:rsidRPr="00DE0E6A">
        <w:rPr>
          <w:rFonts w:ascii="Book Antiqua" w:eastAsia="Book Antiqua" w:hAnsi="Book Antiqua" w:cs="Book Antiqua"/>
        </w:rPr>
        <w:t xml:space="preserve">The nomenclature for </w:t>
      </w:r>
      <w:r w:rsidR="00643E4E" w:rsidRPr="00DE0E6A">
        <w:rPr>
          <w:rFonts w:ascii="Book Antiqua" w:eastAsia="Book Antiqua" w:hAnsi="Book Antiqua" w:cs="Book Antiqua"/>
          <w:color w:val="000000"/>
        </w:rPr>
        <w:t>non-alcoholic fatty liver disease</w:t>
      </w:r>
      <w:r w:rsidRPr="00DE0E6A">
        <w:rPr>
          <w:rFonts w:ascii="Book Antiqua" w:eastAsia="Book Antiqua" w:hAnsi="Book Antiqua" w:cs="Book Antiqua"/>
        </w:rPr>
        <w:t xml:space="preserve"> has undergone name changes twice in a span of three years. However, there exist significant disparities and </w:t>
      </w:r>
      <w:r w:rsidRPr="00DE0E6A">
        <w:rPr>
          <w:rFonts w:ascii="Book Antiqua" w:eastAsia="Book Antiqua" w:hAnsi="Book Antiqua" w:cs="Book Antiqua"/>
        </w:rPr>
        <w:lastRenderedPageBreak/>
        <w:t xml:space="preserve">some consensus between the transition from </w:t>
      </w:r>
      <w:r w:rsidR="005E3D6B" w:rsidRPr="005E3D6B">
        <w:rPr>
          <w:rFonts w:ascii="Book Antiqua" w:eastAsia="Book Antiqua" w:hAnsi="Book Antiqua" w:cs="Book Antiqua"/>
        </w:rPr>
        <w:t>metabolic dysfunction-associated fatty liver disease</w:t>
      </w:r>
      <w:r w:rsidRPr="00DE0E6A">
        <w:rPr>
          <w:rFonts w:ascii="Book Antiqua" w:eastAsia="Book Antiqua" w:hAnsi="Book Antiqua" w:cs="Book Antiqua"/>
        </w:rPr>
        <w:t xml:space="preserve"> to </w:t>
      </w:r>
      <w:r w:rsidR="00EB5451" w:rsidRPr="00EB5451">
        <w:rPr>
          <w:rFonts w:ascii="Book Antiqua" w:eastAsia="Book Antiqua" w:hAnsi="Book Antiqua" w:cs="Book Antiqua"/>
        </w:rPr>
        <w:t xml:space="preserve">metabolic dysfunction-associated </w:t>
      </w:r>
      <w:proofErr w:type="spellStart"/>
      <w:r w:rsidR="00EB5451" w:rsidRPr="00EB5451">
        <w:rPr>
          <w:rFonts w:ascii="Book Antiqua" w:eastAsia="Book Antiqua" w:hAnsi="Book Antiqua" w:cs="Book Antiqua"/>
        </w:rPr>
        <w:t>steatotic</w:t>
      </w:r>
      <w:proofErr w:type="spellEnd"/>
      <w:r w:rsidR="00EB5451" w:rsidRPr="00EB5451">
        <w:rPr>
          <w:rFonts w:ascii="Book Antiqua" w:eastAsia="Book Antiqua" w:hAnsi="Book Antiqua" w:cs="Book Antiqua"/>
        </w:rPr>
        <w:t xml:space="preserve"> liver disease</w:t>
      </w:r>
      <w:r w:rsidRPr="00DE0E6A">
        <w:rPr>
          <w:rFonts w:ascii="Book Antiqua" w:eastAsia="Book Antiqua" w:hAnsi="Book Antiqua" w:cs="Book Antiqua"/>
        </w:rPr>
        <w:t>. Clarifying these discrepancies would greatly benefit clinical practice and trials.</w:t>
      </w:r>
    </w:p>
    <w:p w14:paraId="7778E4F8" w14:textId="77777777" w:rsidR="00A77B3E" w:rsidRPr="00DE0E6A" w:rsidRDefault="00A77B3E" w:rsidP="00DE0E6A">
      <w:pPr>
        <w:spacing w:line="360" w:lineRule="auto"/>
        <w:jc w:val="both"/>
        <w:rPr>
          <w:rFonts w:ascii="Book Antiqua" w:hAnsi="Book Antiqua"/>
        </w:rPr>
      </w:pPr>
    </w:p>
    <w:p w14:paraId="73F4FD3F"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aps/>
          <w:color w:val="000000"/>
          <w:u w:val="single"/>
        </w:rPr>
        <w:t>INTRODUCTION</w:t>
      </w:r>
    </w:p>
    <w:p w14:paraId="18A43D2B" w14:textId="77777777" w:rsidR="00A77B3E" w:rsidRPr="00DE0E6A" w:rsidRDefault="00E12AF4" w:rsidP="0006410C">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With the escalating prevalence of obesity and type 2 diabetes mellitus (T2DM) in the general population, fatty liver disease has become a predominant etiology of chronic liver disease worldwide</w:t>
      </w:r>
      <w:r w:rsidR="00747FDC">
        <w:rPr>
          <w:rFonts w:ascii="Book Antiqua" w:eastAsia="Book Antiqua" w:hAnsi="Book Antiqua" w:cs="Book Antiqua"/>
          <w:color w:val="000000"/>
          <w:shd w:val="clear" w:color="auto" w:fill="FFFFFF"/>
          <w:vertAlign w:val="superscript"/>
        </w:rPr>
        <w:t>[1,</w:t>
      </w:r>
      <w:r w:rsidRPr="00DE0E6A">
        <w:rPr>
          <w:rFonts w:ascii="Book Antiqua" w:eastAsia="Book Antiqua" w:hAnsi="Book Antiqua" w:cs="Book Antiqua"/>
          <w:color w:val="000000"/>
          <w:shd w:val="clear" w:color="auto" w:fill="FFFFFF"/>
          <w:vertAlign w:val="superscript"/>
        </w:rPr>
        <w:t>2]</w:t>
      </w:r>
      <w:r w:rsidRPr="00DE0E6A">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rPr>
        <w:t xml:space="preserve">Non-alcoholic fatty liver disease (NAFLD), first named by Jurgen Ludwig in 1986, was defined as hepatic steatosis affecting at least 5% of hepatocytes without any other causes of liver </w:t>
      </w:r>
      <w:proofErr w:type="gramStart"/>
      <w:r w:rsidRPr="00DE0E6A">
        <w:rPr>
          <w:rFonts w:ascii="Book Antiqua" w:eastAsia="Book Antiqua" w:hAnsi="Book Antiqua" w:cs="Book Antiqua"/>
          <w:color w:val="000000"/>
        </w:rPr>
        <w:t>injury</w:t>
      </w:r>
      <w:r w:rsidRPr="00DE0E6A">
        <w:rPr>
          <w:rFonts w:ascii="Book Antiqua" w:eastAsia="Book Antiqua" w:hAnsi="Book Antiqua" w:cs="Book Antiqua"/>
          <w:color w:val="000000"/>
          <w:vertAlign w:val="superscript"/>
        </w:rPr>
        <w:t>[</w:t>
      </w:r>
      <w:proofErr w:type="gramEnd"/>
      <w:r w:rsidRPr="00DE0E6A">
        <w:rPr>
          <w:rFonts w:ascii="Book Antiqua" w:eastAsia="Book Antiqua" w:hAnsi="Book Antiqua" w:cs="Book Antiqua"/>
          <w:color w:val="000000"/>
          <w:vertAlign w:val="superscript"/>
        </w:rPr>
        <w:t>3]</w:t>
      </w:r>
      <w:r w:rsidRPr="00DE0E6A">
        <w:rPr>
          <w:rFonts w:ascii="Book Antiqua" w:eastAsia="Book Antiqua" w:hAnsi="Book Antiqua" w:cs="Book Antiqua"/>
          <w:color w:val="000000"/>
        </w:rPr>
        <w:t xml:space="preserve">. NAFLD encompasses a histological spectrum of disorders ranging from non-alcoholic fatty liver (NAFL) to non-alcoholic steatohepatitis (NASH) and can progress to liver cirrhosis or hepatocellular </w:t>
      </w:r>
      <w:proofErr w:type="gramStart"/>
      <w:r w:rsidRPr="00DE0E6A">
        <w:rPr>
          <w:rFonts w:ascii="Book Antiqua" w:eastAsia="Book Antiqua" w:hAnsi="Book Antiqua" w:cs="Book Antiqua"/>
          <w:color w:val="000000"/>
        </w:rPr>
        <w:t>carcinoma</w:t>
      </w:r>
      <w:r w:rsidRPr="00DE0E6A">
        <w:rPr>
          <w:rFonts w:ascii="Book Antiqua" w:eastAsia="Book Antiqua" w:hAnsi="Book Antiqua" w:cs="Book Antiqua"/>
          <w:color w:val="000000"/>
          <w:vertAlign w:val="superscript"/>
        </w:rPr>
        <w:t>[</w:t>
      </w:r>
      <w:proofErr w:type="gramEnd"/>
      <w:r w:rsidRPr="00DE0E6A">
        <w:rPr>
          <w:rFonts w:ascii="Book Antiqua" w:eastAsia="Book Antiqua" w:hAnsi="Book Antiqua" w:cs="Book Antiqua"/>
          <w:color w:val="000000"/>
          <w:vertAlign w:val="superscript"/>
        </w:rPr>
        <w:t>4]</w:t>
      </w:r>
      <w:r w:rsidRPr="00DE0E6A">
        <w:rPr>
          <w:rFonts w:ascii="Book Antiqua" w:eastAsia="Book Antiqua" w:hAnsi="Book Antiqua" w:cs="Book Antiqua"/>
          <w:color w:val="000000"/>
        </w:rPr>
        <w:t xml:space="preserve">. Due to its exclusionary diagnostic criteria, the term NAFLD has encountered significant challenges in both diagnosis and treatment, particularly when patients with NAFLD present with concurrent alcohol consumption or viral hepatitis. In 2020, a novel nomenclature of “metabolic dysfunction-associated fatty liver disease (MAFLD)” was proposed by a panel of international experts from 22 countries to address these concerns. </w:t>
      </w:r>
    </w:p>
    <w:p w14:paraId="6FCB6805" w14:textId="5EF7FE52" w:rsidR="00A77B3E" w:rsidRPr="00DE0E6A" w:rsidRDefault="00E12AF4" w:rsidP="00DE0E6A">
      <w:pPr>
        <w:spacing w:line="360" w:lineRule="auto"/>
        <w:ind w:firstLine="420"/>
        <w:jc w:val="both"/>
        <w:rPr>
          <w:rFonts w:ascii="Book Antiqua" w:hAnsi="Book Antiqua"/>
        </w:rPr>
      </w:pPr>
      <w:r w:rsidRPr="00DE0E6A">
        <w:rPr>
          <w:rFonts w:ascii="Book Antiqua" w:eastAsia="Book Antiqua" w:hAnsi="Book Antiqua" w:cs="Book Antiqua"/>
          <w:color w:val="000000"/>
        </w:rPr>
        <w:t xml:space="preserve">The MAFLD framework emphasizes the importance of metabolic dysfunction, as demonstrated by the revised definitions of overweight/obesity, T2DM, or the presence of at least two metabolic risk abnormalities, regardless of the underlying etiologies and comorbidities such as alcohol consumption and viral </w:t>
      </w:r>
      <w:proofErr w:type="gramStart"/>
      <w:r w:rsidRPr="00DE0E6A">
        <w:rPr>
          <w:rFonts w:ascii="Book Antiqua" w:eastAsia="Book Antiqua" w:hAnsi="Book Antiqua" w:cs="Book Antiqua"/>
          <w:color w:val="000000"/>
        </w:rPr>
        <w:t>hepatitis</w:t>
      </w:r>
      <w:r w:rsidRPr="00DE0E6A">
        <w:rPr>
          <w:rFonts w:ascii="Book Antiqua" w:eastAsia="Book Antiqua" w:hAnsi="Book Antiqua" w:cs="Book Antiqua"/>
          <w:color w:val="000000"/>
          <w:vertAlign w:val="superscript"/>
        </w:rPr>
        <w:t>[</w:t>
      </w:r>
      <w:proofErr w:type="gramEnd"/>
      <w:r w:rsidRPr="00DE0E6A">
        <w:rPr>
          <w:rFonts w:ascii="Book Antiqua" w:eastAsia="Book Antiqua" w:hAnsi="Book Antiqua" w:cs="Book Antiqua"/>
          <w:color w:val="000000"/>
          <w:vertAlign w:val="superscript"/>
        </w:rPr>
        <w:t>5]</w:t>
      </w:r>
      <w:r w:rsidRPr="00DE0E6A">
        <w:rPr>
          <w:rFonts w:ascii="Book Antiqua" w:eastAsia="Book Antiqua" w:hAnsi="Book Antiqua" w:cs="Book Antiqua"/>
          <w:color w:val="000000"/>
        </w:rPr>
        <w:t>. However, the revised definition of MAFLD, which encompasses alcoholism and acknowledges the coexistence of multiple etiologies, raises concerns regarding its impact on the natural history and therapeutic development of the condition, as well as the potential stigmatization associated with the term “fatty</w:t>
      </w:r>
      <w:del w:id="33" w:author="yan jiaping" w:date="2023-12-12T15:52:00Z">
        <w:r w:rsidRPr="00DE0E6A" w:rsidDel="00906BF9">
          <w:rPr>
            <w:rFonts w:ascii="Book Antiqua" w:eastAsia="Book Antiqua" w:hAnsi="Book Antiqua" w:cs="Book Antiqua"/>
            <w:color w:val="000000"/>
          </w:rPr>
          <w:delText>.</w:delText>
        </w:r>
      </w:del>
      <w:r w:rsidRPr="00DE0E6A">
        <w:rPr>
          <w:rFonts w:ascii="Book Antiqua" w:eastAsia="Book Antiqua" w:hAnsi="Book Antiqua" w:cs="Book Antiqua"/>
          <w:color w:val="000000"/>
        </w:rPr>
        <w:t>”</w:t>
      </w:r>
      <w:ins w:id="34" w:author="yan jiaping" w:date="2023-12-12T15:52:00Z">
        <w:r w:rsidR="00906BF9">
          <w:rPr>
            <w:rFonts w:ascii="Book Antiqua" w:eastAsia="Book Antiqua" w:hAnsi="Book Antiqua" w:cs="Book Antiqua"/>
            <w:color w:val="000000"/>
          </w:rPr>
          <w:t>.</w:t>
        </w:r>
      </w:ins>
      <w:r w:rsidRPr="00DE0E6A">
        <w:rPr>
          <w:rFonts w:ascii="Book Antiqua" w:eastAsia="Book Antiqua" w:hAnsi="Book Antiqua" w:cs="Book Antiqua"/>
          <w:color w:val="000000"/>
        </w:rPr>
        <w:t xml:space="preserve"> </w:t>
      </w:r>
      <w:r w:rsidRPr="00DE0E6A">
        <w:rPr>
          <w:rFonts w:ascii="Book Antiqua" w:eastAsia="Book Antiqua" w:hAnsi="Book Antiqua" w:cs="Book Antiqua"/>
          <w:color w:val="000000"/>
          <w:shd w:val="clear" w:color="auto" w:fill="FFFFFF"/>
        </w:rPr>
        <w:t xml:space="preserve">Recently, three large pan-national liver associations, including the American Association for the Study of Liver Disease, European Association for the Study of the Liver, and Latin American Association for the Study of the Liver, proposed a novel nomenclature for </w:t>
      </w:r>
      <w:proofErr w:type="spellStart"/>
      <w:r w:rsidRPr="00DE0E6A">
        <w:rPr>
          <w:rFonts w:ascii="Book Antiqua" w:eastAsia="Book Antiqua" w:hAnsi="Book Antiqua" w:cs="Book Antiqua"/>
          <w:color w:val="000000"/>
          <w:shd w:val="clear" w:color="auto" w:fill="FFFFFF"/>
        </w:rPr>
        <w:t>steatotic</w:t>
      </w:r>
      <w:proofErr w:type="spellEnd"/>
      <w:r w:rsidRPr="00DE0E6A">
        <w:rPr>
          <w:rFonts w:ascii="Book Antiqua" w:eastAsia="Book Antiqua" w:hAnsi="Book Antiqua" w:cs="Book Antiqua"/>
          <w:color w:val="000000"/>
          <w:shd w:val="clear" w:color="auto" w:fill="FFFFFF"/>
        </w:rPr>
        <w:t xml:space="preserve"> liver disease (SLD) and metabolic dysfunction-associated SLD (MASLD) through a modified Delphi </w:t>
      </w:r>
      <w:r w:rsidRPr="00DE0E6A">
        <w:rPr>
          <w:rFonts w:ascii="Book Antiqua" w:eastAsia="Book Antiqua" w:hAnsi="Book Antiqua" w:cs="Book Antiqua"/>
          <w:color w:val="000000"/>
          <w:shd w:val="clear" w:color="auto" w:fill="FFFFFF"/>
        </w:rPr>
        <w:lastRenderedPageBreak/>
        <w:t xml:space="preserve">process. In this novel nomenclature, the umbrella term, SLD, is classified into two distinct subcategories based on the presence and absence of a cardiometabolic risk factor (CMRF). Furthermore, the subcategory of CMRF is further classified into MASLD and </w:t>
      </w:r>
      <w:proofErr w:type="spellStart"/>
      <w:r w:rsidRPr="00DE0E6A">
        <w:rPr>
          <w:rFonts w:ascii="Book Antiqua" w:eastAsia="Book Antiqua" w:hAnsi="Book Antiqua" w:cs="Book Antiqua"/>
          <w:color w:val="000000"/>
          <w:shd w:val="clear" w:color="auto" w:fill="FFFFFF"/>
        </w:rPr>
        <w:t>MetALD</w:t>
      </w:r>
      <w:proofErr w:type="spellEnd"/>
      <w:r w:rsidRPr="00DE0E6A">
        <w:rPr>
          <w:rFonts w:ascii="Book Antiqua" w:eastAsia="Book Antiqua" w:hAnsi="Book Antiqua" w:cs="Book Antiqua"/>
          <w:color w:val="000000"/>
          <w:shd w:val="clear" w:color="auto" w:fill="FFFFFF"/>
        </w:rPr>
        <w:t xml:space="preserve"> depending on the alcohol consumption. MASLD is defined as the presence of hepatic steatosis in conjunction with at least one CMRF and no other discernible </w:t>
      </w:r>
      <w:proofErr w:type="gramStart"/>
      <w:r w:rsidRPr="00DE0E6A">
        <w:rPr>
          <w:rFonts w:ascii="Book Antiqua" w:eastAsia="Book Antiqua" w:hAnsi="Book Antiqua" w:cs="Book Antiqua"/>
          <w:color w:val="000000"/>
          <w:shd w:val="clear" w:color="auto" w:fill="FFFFFF"/>
        </w:rPr>
        <w:t>cause</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6]</w:t>
      </w:r>
      <w:r w:rsidRPr="00DE0E6A">
        <w:rPr>
          <w:rFonts w:ascii="Book Antiqua" w:eastAsia="Book Antiqua" w:hAnsi="Book Antiqua" w:cs="Book Antiqua"/>
          <w:color w:val="000000"/>
          <w:shd w:val="clear" w:color="auto" w:fill="FFFFFF"/>
        </w:rPr>
        <w:t>. Within a span of merely 3 years, two distinct nomenclatures were successively proposed. The magnitude of the controversy surrounding these nomenclatures remains substantial, with societies yet to reach a consensus. Therefore, elucidating the disparities and similarities between MASLD and MAFLD is imperative.</w:t>
      </w:r>
    </w:p>
    <w:p w14:paraId="69627A01" w14:textId="77777777" w:rsidR="00A77B3E" w:rsidRPr="00DE0E6A" w:rsidRDefault="00A77B3E" w:rsidP="00DE0E6A">
      <w:pPr>
        <w:spacing w:line="360" w:lineRule="auto"/>
        <w:ind w:firstLine="420"/>
        <w:jc w:val="both"/>
        <w:rPr>
          <w:rFonts w:ascii="Book Antiqua" w:hAnsi="Book Antiqua"/>
        </w:rPr>
      </w:pPr>
    </w:p>
    <w:p w14:paraId="01EF71AD" w14:textId="77777777" w:rsidR="00A77B3E" w:rsidRPr="00CB7418" w:rsidRDefault="00CB7418" w:rsidP="00DE0E6A">
      <w:pPr>
        <w:spacing w:line="360" w:lineRule="auto"/>
        <w:jc w:val="both"/>
        <w:rPr>
          <w:rFonts w:ascii="Book Antiqua" w:hAnsi="Book Antiqua"/>
          <w:u w:val="single"/>
        </w:rPr>
      </w:pPr>
      <w:r w:rsidRPr="00CB7418">
        <w:rPr>
          <w:rFonts w:ascii="Book Antiqua" w:eastAsia="Book Antiqua" w:hAnsi="Book Antiqua" w:cs="Book Antiqua"/>
          <w:b/>
          <w:bCs/>
          <w:color w:val="000000"/>
          <w:u w:val="single"/>
          <w:shd w:val="clear" w:color="auto" w:fill="FFFFFF"/>
        </w:rPr>
        <w:t>THE CONTROVERSY BETWEEN MASLD AND MAFLD</w:t>
      </w:r>
    </w:p>
    <w:p w14:paraId="59E8B03F" w14:textId="77777777" w:rsidR="00A77B3E" w:rsidRPr="00D17CE5" w:rsidRDefault="00E12AF4" w:rsidP="00D17CE5">
      <w:pPr>
        <w:spacing w:line="360" w:lineRule="auto"/>
        <w:jc w:val="both"/>
        <w:rPr>
          <w:rFonts w:ascii="Book Antiqua" w:hAnsi="Book Antiqua"/>
          <w:b/>
          <w:i/>
        </w:rPr>
      </w:pPr>
      <w:r w:rsidRPr="00D17CE5">
        <w:rPr>
          <w:rFonts w:ascii="Book Antiqua" w:eastAsia="Book Antiqua" w:hAnsi="Book Antiqua" w:cs="Book Antiqua"/>
          <w:b/>
          <w:i/>
          <w:color w:val="000000"/>
          <w:shd w:val="clear" w:color="auto" w:fill="FFFFFF"/>
        </w:rPr>
        <w:t>The disparity in the framework of nomenclature between MASLD and MAFLD</w:t>
      </w:r>
    </w:p>
    <w:p w14:paraId="4EBE35C8"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 xml:space="preserve">MASLD is a branched term under the overarching term of SLD, which encompasses a broad spectrum of causes contributing to hepatic steatosis. The term MASLD, which excludes alcoholic consumption and other concomitant etiologies, is parallel with </w:t>
      </w:r>
      <w:proofErr w:type="spellStart"/>
      <w:r w:rsidRPr="00DE0E6A">
        <w:rPr>
          <w:rFonts w:ascii="Book Antiqua" w:eastAsia="Book Antiqua" w:hAnsi="Book Antiqua" w:cs="Book Antiqua"/>
          <w:color w:val="000000"/>
          <w:shd w:val="clear" w:color="auto" w:fill="FFFFFF"/>
        </w:rPr>
        <w:t>MetALD</w:t>
      </w:r>
      <w:proofErr w:type="spellEnd"/>
      <w:r w:rsidRPr="00DE0E6A">
        <w:rPr>
          <w:rFonts w:ascii="Book Antiqua" w:eastAsia="Book Antiqua" w:hAnsi="Book Antiqua" w:cs="Book Antiqua"/>
          <w:color w:val="000000"/>
          <w:shd w:val="clear" w:color="auto" w:fill="FFFFFF"/>
        </w:rPr>
        <w:t xml:space="preserve">, alcoholic liver disease (ALD), other specific etiology SLD, and cryptogenic SLD. From this perspective, MASLD can be regarded as a negative diagnosis. MASLD focuses on the intricate relationship between hepatic fat deposition and metabolic dysfunction while excluding the effects of alcohol. While MAFLD is a positive diagnosis regardless of alcohol consumption or other concomitant liver diseases. MAFLD is a single overarching term encompassing the primary and secondary fatty liver disease as long as it meets the criteria of metabolic dysfunction. Nevertheless, the MAFLD leads to more heterogeneity in the disease spectrum compared to MASLD. Given the global popularity of alcohol consumption, the coexistence of NAFLD and alcohol consumption poses challenges for diagnosing NAFLD; this issue can be readily resolved by adopting the term MAFLD. However, alcohol consumption interacts with components of the metabolic syndrome to exert synergistic or supra-additive effects on the development and progression of liver disease, further complicating the natural history of </w:t>
      </w:r>
      <w:proofErr w:type="gramStart"/>
      <w:r w:rsidRPr="00DE0E6A">
        <w:rPr>
          <w:rFonts w:ascii="Book Antiqua" w:eastAsia="Book Antiqua" w:hAnsi="Book Antiqua" w:cs="Book Antiqua"/>
          <w:color w:val="000000"/>
          <w:shd w:val="clear" w:color="auto" w:fill="FFFFFF"/>
        </w:rPr>
        <w:t>MAFLD</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7]</w:t>
      </w:r>
      <w:r w:rsidRPr="00DE0E6A">
        <w:rPr>
          <w:rFonts w:ascii="Book Antiqua" w:eastAsia="Book Antiqua" w:hAnsi="Book Antiqua" w:cs="Book Antiqua"/>
          <w:color w:val="000000"/>
          <w:shd w:val="clear" w:color="auto" w:fill="FFFFFF"/>
        </w:rPr>
        <w:t xml:space="preserve">. The introduction of the term </w:t>
      </w:r>
      <w:proofErr w:type="spellStart"/>
      <w:r w:rsidRPr="00DE0E6A">
        <w:rPr>
          <w:rFonts w:ascii="Book Antiqua" w:eastAsia="Book Antiqua" w:hAnsi="Book Antiqua" w:cs="Book Antiqua"/>
          <w:color w:val="000000"/>
          <w:shd w:val="clear" w:color="auto" w:fill="FFFFFF"/>
        </w:rPr>
        <w:t>MetALD</w:t>
      </w:r>
      <w:proofErr w:type="spellEnd"/>
      <w:r w:rsidRPr="00DE0E6A">
        <w:rPr>
          <w:rFonts w:ascii="Book Antiqua" w:eastAsia="Book Antiqua" w:hAnsi="Book Antiqua" w:cs="Book Antiqua"/>
          <w:color w:val="000000"/>
          <w:shd w:val="clear" w:color="auto" w:fill="FFFFFF"/>
        </w:rPr>
        <w:t xml:space="preserve"> provides a framework to study the natural </w:t>
      </w:r>
      <w:r w:rsidRPr="00DE0E6A">
        <w:rPr>
          <w:rFonts w:ascii="Book Antiqua" w:eastAsia="Book Antiqua" w:hAnsi="Book Antiqua" w:cs="Book Antiqua"/>
          <w:color w:val="000000"/>
          <w:shd w:val="clear" w:color="auto" w:fill="FFFFFF"/>
        </w:rPr>
        <w:lastRenderedPageBreak/>
        <w:t xml:space="preserve">history of such a distinct subcategory that has both alcohol consumption and metabolic dysfunction. </w:t>
      </w:r>
    </w:p>
    <w:p w14:paraId="722222C7" w14:textId="77777777" w:rsidR="00D27EC9" w:rsidRDefault="00D27EC9" w:rsidP="00D27EC9">
      <w:pPr>
        <w:spacing w:line="360" w:lineRule="auto"/>
        <w:jc w:val="both"/>
        <w:rPr>
          <w:rFonts w:ascii="Book Antiqua" w:eastAsia="Book Antiqua" w:hAnsi="Book Antiqua" w:cs="Book Antiqua"/>
          <w:color w:val="000000"/>
          <w:shd w:val="clear" w:color="auto" w:fill="FFFFFF"/>
        </w:rPr>
      </w:pPr>
    </w:p>
    <w:p w14:paraId="229D266E" w14:textId="77777777" w:rsidR="00A77B3E" w:rsidRPr="00D27EC9" w:rsidRDefault="00E12AF4" w:rsidP="00D27EC9">
      <w:pPr>
        <w:spacing w:line="360" w:lineRule="auto"/>
        <w:jc w:val="both"/>
        <w:rPr>
          <w:rFonts w:ascii="Book Antiqua" w:hAnsi="Book Antiqua"/>
          <w:b/>
          <w:i/>
        </w:rPr>
      </w:pPr>
      <w:r w:rsidRPr="00D27EC9">
        <w:rPr>
          <w:rFonts w:ascii="Book Antiqua" w:eastAsia="Book Antiqua" w:hAnsi="Book Antiqua" w:cs="Book Antiqua"/>
          <w:b/>
          <w:i/>
          <w:color w:val="000000"/>
          <w:shd w:val="clear" w:color="auto" w:fill="FFFFFF"/>
        </w:rPr>
        <w:t>The disparity in the definitions of MASLD and MAFLD</w:t>
      </w:r>
    </w:p>
    <w:p w14:paraId="01D8004A" w14:textId="77777777" w:rsidR="00A77B3E" w:rsidRPr="00DE0E6A" w:rsidRDefault="00E12AF4" w:rsidP="00D27EC9">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Regarding the identification of steatosis, the MASLD criteria recommend confirmation through either imaging or histological methods. While the MAFLD criteria confirm steatosis by histological methods, or non-invasive tests (NITs) based on imaging approach or blood biomarkers. Moreover, the MAFLD criteria enumerate the NITs including ultrasound, vibration-controlled transient elastography, computed tomography or magnetic resonance imaging (MRI), MRI–derived proton density fat fraction,</w:t>
      </w:r>
      <w:r w:rsidRPr="00DE0E6A">
        <w:rPr>
          <w:rFonts w:ascii="Book Antiqua" w:eastAsia="Book Antiqua" w:hAnsi="Book Antiqua" w:cs="Book Antiqua"/>
          <w:color w:val="000000"/>
        </w:rPr>
        <w:t xml:space="preserve"> and fatty liver index</w:t>
      </w:r>
      <w:r w:rsidRPr="00DE0E6A">
        <w:rPr>
          <w:rFonts w:ascii="Book Antiqua" w:eastAsia="Book Antiqua" w:hAnsi="Book Antiqua" w:cs="Book Antiqua"/>
          <w:color w:val="000000"/>
          <w:shd w:val="clear" w:color="auto" w:fill="FFFFFF"/>
        </w:rPr>
        <w:t xml:space="preserve">. From this perspective, the MAFLD criteria provide more options for the identification of steatosis. </w:t>
      </w:r>
    </w:p>
    <w:p w14:paraId="568FBE72" w14:textId="77777777" w:rsidR="00A77B3E" w:rsidRPr="00DE0E6A" w:rsidRDefault="00E12AF4" w:rsidP="00BB6D9F">
      <w:pPr>
        <w:spacing w:line="360" w:lineRule="auto"/>
        <w:ind w:firstLineChars="200" w:firstLine="480"/>
        <w:jc w:val="both"/>
        <w:rPr>
          <w:rFonts w:ascii="Book Antiqua" w:hAnsi="Book Antiqua"/>
        </w:rPr>
      </w:pPr>
      <w:r w:rsidRPr="00DE0E6A">
        <w:rPr>
          <w:rFonts w:ascii="Book Antiqua" w:eastAsia="Book Antiqua" w:hAnsi="Book Antiqua" w:cs="Book Antiqua"/>
          <w:color w:val="000000"/>
          <w:shd w:val="clear" w:color="auto" w:fill="FFFFFF"/>
        </w:rPr>
        <w:t>One of the most prominent distinctions between MASLD and MAFLD is the identification of metabolic risk factors, which intend to identify patients likely to have insulin resistance as the main cause of hepatic steatosis. According to the MAFLD criteria, two out of seven metabolic risk factors must be met for patients without T2DM or obesity as outlined below: waist circumference ≥</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102/88 cm in Caucasian men and women or ≥</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90/80 cm in Asian men and women; blood pressure ≥</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130/85 mmHg; plasma triglycerides</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1.70 mmol/L; plasma high density lipoprotein-cholesterol &lt;</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1.0 mmol/L for men and &lt;</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50 mg/dL &lt;</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 xml:space="preserve">1.3 mmol/L for women; prediabetes (fasting glucose levels 5.6 to 6.9 mmol/L, or 2-h </w:t>
      </w:r>
      <w:proofErr w:type="spellStart"/>
      <w:r w:rsidRPr="00DE0E6A">
        <w:rPr>
          <w:rFonts w:ascii="Book Antiqua" w:eastAsia="Book Antiqua" w:hAnsi="Book Antiqua" w:cs="Book Antiqua"/>
          <w:color w:val="000000"/>
          <w:shd w:val="clear" w:color="auto" w:fill="FFFFFF"/>
        </w:rPr>
        <w:t>postload</w:t>
      </w:r>
      <w:proofErr w:type="spellEnd"/>
      <w:r w:rsidRPr="00DE0E6A">
        <w:rPr>
          <w:rFonts w:ascii="Book Antiqua" w:eastAsia="Book Antiqua" w:hAnsi="Book Antiqua" w:cs="Book Antiqua"/>
          <w:color w:val="000000"/>
          <w:shd w:val="clear" w:color="auto" w:fill="FFFFFF"/>
        </w:rPr>
        <w:t xml:space="preserve"> glucose levels 7.8–11.0 mmol or HbA1c 5.7% to 6.4%); homeostasis model assessment-insulin resistance (HOMA-IR) score ≥</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2.5; and plasma high-sensitivity C-reactive protein (</w:t>
      </w:r>
      <w:proofErr w:type="spellStart"/>
      <w:r w:rsidRPr="00DE0E6A">
        <w:rPr>
          <w:rFonts w:ascii="Book Antiqua" w:eastAsia="Book Antiqua" w:hAnsi="Book Antiqua" w:cs="Book Antiqua"/>
          <w:color w:val="000000"/>
          <w:shd w:val="clear" w:color="auto" w:fill="FFFFFF"/>
        </w:rPr>
        <w:t>hs</w:t>
      </w:r>
      <w:proofErr w:type="spellEnd"/>
      <w:r w:rsidRPr="00DE0E6A">
        <w:rPr>
          <w:rFonts w:ascii="Book Antiqua" w:eastAsia="Book Antiqua" w:hAnsi="Book Antiqua" w:cs="Book Antiqua"/>
          <w:color w:val="000000"/>
          <w:shd w:val="clear" w:color="auto" w:fill="FFFFFF"/>
        </w:rPr>
        <w:t>-CRP) level &gt;</w:t>
      </w:r>
      <w:r w:rsidR="00E42D4C">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 xml:space="preserve">2 mg/L. The MASLD criteria necessitate the fulfillment of at least one out of the five cardiometabolic risk factors, which are similar to those outlined in the MAFLD criteria, except HOMA-IR and </w:t>
      </w:r>
      <w:proofErr w:type="spellStart"/>
      <w:r w:rsidRPr="00DE0E6A">
        <w:rPr>
          <w:rFonts w:ascii="Book Antiqua" w:eastAsia="Book Antiqua" w:hAnsi="Book Antiqua" w:cs="Book Antiqua"/>
          <w:color w:val="000000"/>
          <w:shd w:val="clear" w:color="auto" w:fill="FFFFFF"/>
        </w:rPr>
        <w:t>hs</w:t>
      </w:r>
      <w:proofErr w:type="spellEnd"/>
      <w:r w:rsidRPr="00DE0E6A">
        <w:rPr>
          <w:rFonts w:ascii="Book Antiqua" w:eastAsia="Book Antiqua" w:hAnsi="Book Antiqua" w:cs="Book Antiqua"/>
          <w:color w:val="000000"/>
          <w:shd w:val="clear" w:color="auto" w:fill="FFFFFF"/>
        </w:rPr>
        <w:t xml:space="preserve">-CRP levels. As HOMA-IR and </w:t>
      </w:r>
      <w:proofErr w:type="spellStart"/>
      <w:r w:rsidRPr="00DE0E6A">
        <w:rPr>
          <w:rFonts w:ascii="Book Antiqua" w:eastAsia="Book Antiqua" w:hAnsi="Book Antiqua" w:cs="Book Antiqua"/>
          <w:color w:val="000000"/>
          <w:shd w:val="clear" w:color="auto" w:fill="FFFFFF"/>
        </w:rPr>
        <w:t>hs</w:t>
      </w:r>
      <w:proofErr w:type="spellEnd"/>
      <w:r w:rsidRPr="00DE0E6A">
        <w:rPr>
          <w:rFonts w:ascii="Book Antiqua" w:eastAsia="Book Antiqua" w:hAnsi="Book Antiqua" w:cs="Book Antiqua"/>
          <w:color w:val="000000"/>
          <w:shd w:val="clear" w:color="auto" w:fill="FFFFFF"/>
        </w:rPr>
        <w:t xml:space="preserve">-CRP levels are not universally measured in all clinical settings, the MASLD criteria are more accessible and intuitive than the MAFLD criteria. A recent study has demonstrated that the MASLD criteria outperforms the MAFLD criteria in identifying fatty liver disease among lean patients, despite the </w:t>
      </w:r>
      <w:r w:rsidRPr="00DE0E6A">
        <w:rPr>
          <w:rFonts w:ascii="Book Antiqua" w:eastAsia="Book Antiqua" w:hAnsi="Book Antiqua" w:cs="Book Antiqua"/>
          <w:color w:val="000000"/>
          <w:shd w:val="clear" w:color="auto" w:fill="FFFFFF"/>
        </w:rPr>
        <w:lastRenderedPageBreak/>
        <w:t xml:space="preserve">absence of </w:t>
      </w:r>
      <w:proofErr w:type="spellStart"/>
      <w:r w:rsidRPr="00DE0E6A">
        <w:rPr>
          <w:rFonts w:ascii="Book Antiqua" w:eastAsia="Book Antiqua" w:hAnsi="Book Antiqua" w:cs="Book Antiqua"/>
          <w:color w:val="000000"/>
          <w:shd w:val="clear" w:color="auto" w:fill="FFFFFF"/>
        </w:rPr>
        <w:t>hs</w:t>
      </w:r>
      <w:proofErr w:type="spellEnd"/>
      <w:r w:rsidRPr="00DE0E6A">
        <w:rPr>
          <w:rFonts w:ascii="Book Antiqua" w:eastAsia="Book Antiqua" w:hAnsi="Book Antiqua" w:cs="Book Antiqua"/>
          <w:color w:val="000000"/>
          <w:shd w:val="clear" w:color="auto" w:fill="FFFFFF"/>
        </w:rPr>
        <w:t>-CRP data</w:t>
      </w:r>
      <w:r w:rsidRPr="00DE0E6A">
        <w:rPr>
          <w:rFonts w:ascii="Book Antiqua" w:eastAsia="Book Antiqua" w:hAnsi="Book Antiqua" w:cs="Book Antiqua"/>
          <w:color w:val="000000"/>
          <w:shd w:val="clear" w:color="auto" w:fill="FFFFFF"/>
          <w:vertAlign w:val="superscript"/>
        </w:rPr>
        <w:t>[6]</w:t>
      </w:r>
      <w:r w:rsidRPr="00DE0E6A">
        <w:rPr>
          <w:rFonts w:ascii="Book Antiqua" w:eastAsia="Book Antiqua" w:hAnsi="Book Antiqua" w:cs="Book Antiqua"/>
          <w:color w:val="000000"/>
          <w:shd w:val="clear" w:color="auto" w:fill="FFFFFF"/>
        </w:rPr>
        <w:t>. However, which criterion is superior in identifying metabolic dysfunction and insulin resistance remains unclear.</w:t>
      </w:r>
    </w:p>
    <w:p w14:paraId="6389F1A8" w14:textId="77777777" w:rsidR="00E42D4C" w:rsidRDefault="00E42D4C" w:rsidP="00E42D4C">
      <w:pPr>
        <w:spacing w:line="360" w:lineRule="auto"/>
        <w:jc w:val="both"/>
        <w:rPr>
          <w:rFonts w:ascii="Book Antiqua" w:eastAsia="Book Antiqua" w:hAnsi="Book Antiqua" w:cs="Book Antiqua"/>
          <w:color w:val="000000"/>
          <w:shd w:val="clear" w:color="auto" w:fill="FFFFFF"/>
        </w:rPr>
      </w:pPr>
    </w:p>
    <w:p w14:paraId="3E08AD7F" w14:textId="77777777" w:rsidR="00A77B3E" w:rsidRPr="00E42D4C" w:rsidRDefault="00E12AF4" w:rsidP="00E42D4C">
      <w:pPr>
        <w:spacing w:line="360" w:lineRule="auto"/>
        <w:jc w:val="both"/>
        <w:rPr>
          <w:rFonts w:ascii="Book Antiqua" w:hAnsi="Book Antiqua"/>
          <w:b/>
          <w:i/>
        </w:rPr>
      </w:pPr>
      <w:r w:rsidRPr="00E42D4C">
        <w:rPr>
          <w:rFonts w:ascii="Book Antiqua" w:eastAsia="Book Antiqua" w:hAnsi="Book Antiqua" w:cs="Book Antiqua"/>
          <w:b/>
          <w:i/>
          <w:color w:val="000000"/>
          <w:shd w:val="clear" w:color="auto" w:fill="FFFFFF"/>
        </w:rPr>
        <w:t xml:space="preserve">The difference in the management of steatohepatitis </w:t>
      </w:r>
    </w:p>
    <w:p w14:paraId="6DF4B774" w14:textId="77777777" w:rsidR="00A77B3E" w:rsidRPr="00DE0E6A" w:rsidRDefault="00E12AF4" w:rsidP="00E42D4C">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 xml:space="preserve">The MAFLD definition abandons the dichotomous stratification into steatohepatitis and non-steatohepatitis, which was established during the NAFLD era. The dichotomous classification of steatohepatitis and non-steatohepatitis may fail to capture the complete spectrum of disease response to alterations in underlying metabolic dysfunctions or pharmacological </w:t>
      </w:r>
      <w:proofErr w:type="gramStart"/>
      <w:r w:rsidRPr="00DE0E6A">
        <w:rPr>
          <w:rFonts w:ascii="Book Antiqua" w:eastAsia="Book Antiqua" w:hAnsi="Book Antiqua" w:cs="Book Antiqua"/>
          <w:color w:val="000000"/>
          <w:shd w:val="clear" w:color="auto" w:fill="FFFFFF"/>
        </w:rPr>
        <w:t>interventions</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5]</w:t>
      </w:r>
      <w:r w:rsidRPr="00DE0E6A">
        <w:rPr>
          <w:rFonts w:ascii="Book Antiqua" w:eastAsia="Book Antiqua" w:hAnsi="Book Antiqua" w:cs="Book Antiqua"/>
          <w:color w:val="000000"/>
          <w:shd w:val="clear" w:color="auto" w:fill="FFFFFF"/>
        </w:rPr>
        <w:t xml:space="preserve">. The MAFLD definition places greater emphasis on the degree of activity and stage of fibrosis, rather than being entangled in the presence or absence of steatohepatitis. These changes inevitably exerted a significant impact on clinical trials, particularly in terms of endpoint selection, as the current objective of drug development is to achieve the resolution of NASH without any deterioration in liver </w:t>
      </w:r>
      <w:proofErr w:type="gramStart"/>
      <w:r w:rsidRPr="00DE0E6A">
        <w:rPr>
          <w:rFonts w:ascii="Book Antiqua" w:eastAsia="Book Antiqua" w:hAnsi="Book Antiqua" w:cs="Book Antiqua"/>
          <w:color w:val="000000"/>
          <w:shd w:val="clear" w:color="auto" w:fill="FFFFFF"/>
        </w:rPr>
        <w:t>fibrosis</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8]</w:t>
      </w:r>
      <w:r w:rsidRPr="00DE0E6A">
        <w:rPr>
          <w:rFonts w:ascii="Book Antiqua" w:eastAsia="Book Antiqua" w:hAnsi="Book Antiqua" w:cs="Book Antiqua"/>
          <w:color w:val="000000"/>
          <w:shd w:val="clear" w:color="auto" w:fill="FFFFFF"/>
        </w:rPr>
        <w:t xml:space="preserve">. However, the definition of MASLD emphasizes that the presence of steatohepatitis carries prognostic implications and should remain an important distinction. Consequently, retaining the term “steatohepatitis” is imperative in both clinical practice and trial endpoints. Moreover, the MASLD definition suggests replacing the term NASH with metabolic dysfunction-associated steatohepatitis (MASH), which may reduce the confusion in clinical practice and </w:t>
      </w:r>
      <w:proofErr w:type="gramStart"/>
      <w:r w:rsidRPr="00DE0E6A">
        <w:rPr>
          <w:rFonts w:ascii="Book Antiqua" w:eastAsia="Book Antiqua" w:hAnsi="Book Antiqua" w:cs="Book Antiqua"/>
          <w:color w:val="000000"/>
          <w:shd w:val="clear" w:color="auto" w:fill="FFFFFF"/>
        </w:rPr>
        <w:t>trials</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6]</w:t>
      </w:r>
      <w:r w:rsidRPr="00DE0E6A">
        <w:rPr>
          <w:rFonts w:ascii="Book Antiqua" w:eastAsia="Book Antiqua" w:hAnsi="Book Antiqua" w:cs="Book Antiqua"/>
          <w:color w:val="000000"/>
          <w:shd w:val="clear" w:color="auto" w:fill="FFFFFF"/>
        </w:rPr>
        <w:t>. The MASLD definition also permitted the integration of MASH with additional assessment of fibrosis severity.</w:t>
      </w:r>
    </w:p>
    <w:p w14:paraId="602EC092" w14:textId="77777777" w:rsidR="00640738" w:rsidRDefault="00640738" w:rsidP="00640738">
      <w:pPr>
        <w:spacing w:line="360" w:lineRule="auto"/>
        <w:jc w:val="both"/>
        <w:rPr>
          <w:rFonts w:ascii="Book Antiqua" w:eastAsia="Book Antiqua" w:hAnsi="Book Antiqua" w:cs="Book Antiqua"/>
          <w:color w:val="000000"/>
          <w:shd w:val="clear" w:color="auto" w:fill="FFFFFF"/>
        </w:rPr>
      </w:pPr>
    </w:p>
    <w:p w14:paraId="7C9E7C60" w14:textId="77777777" w:rsidR="00A77B3E" w:rsidRPr="00640738" w:rsidRDefault="00E12AF4" w:rsidP="00640738">
      <w:pPr>
        <w:spacing w:line="360" w:lineRule="auto"/>
        <w:jc w:val="both"/>
        <w:rPr>
          <w:rFonts w:ascii="Book Antiqua" w:hAnsi="Book Antiqua"/>
          <w:b/>
          <w:i/>
        </w:rPr>
      </w:pPr>
      <w:r w:rsidRPr="00640738">
        <w:rPr>
          <w:rFonts w:ascii="Book Antiqua" w:eastAsia="Book Antiqua" w:hAnsi="Book Antiqua" w:cs="Book Antiqua"/>
          <w:b/>
          <w:i/>
          <w:color w:val="000000"/>
          <w:shd w:val="clear" w:color="auto" w:fill="FFFFFF"/>
        </w:rPr>
        <w:t>The difference in the impact on clinical outcomes</w:t>
      </w:r>
    </w:p>
    <w:p w14:paraId="671658D2" w14:textId="77777777" w:rsidR="00A77B3E" w:rsidRPr="00DE0E6A" w:rsidRDefault="00E12AF4" w:rsidP="00640738">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 xml:space="preserve">The divergent framework of nomenclature and definition between MASLD and MAFLD implies the likelihood of disparate impact on clinical outcomes. Due to the heterogeneous nature of MAFLD, MAFLD has a more detrimental impact on clinical outcomes compared to MASLD. Based on the Third National Health and Nutrition Examination Survey (NHANES III), studies have demonstrated that MAFLD is associated with an elevated risk of all-cause and cardiovascular mortality, whereas NAFLD alone does not increase the risk of all-cause </w:t>
      </w:r>
      <w:proofErr w:type="gramStart"/>
      <w:r w:rsidRPr="00DE0E6A">
        <w:rPr>
          <w:rFonts w:ascii="Book Antiqua" w:eastAsia="Book Antiqua" w:hAnsi="Book Antiqua" w:cs="Book Antiqua"/>
          <w:color w:val="000000"/>
          <w:shd w:val="clear" w:color="auto" w:fill="FFFFFF"/>
        </w:rPr>
        <w:t>mortality</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9]</w:t>
      </w:r>
      <w:r w:rsidRPr="00DE0E6A">
        <w:rPr>
          <w:rFonts w:ascii="Book Antiqua" w:eastAsia="Book Antiqua" w:hAnsi="Book Antiqua" w:cs="Book Antiqua"/>
          <w:color w:val="000000"/>
          <w:shd w:val="clear" w:color="auto" w:fill="FFFFFF"/>
        </w:rPr>
        <w:t>.</w:t>
      </w:r>
      <w:r w:rsidR="00C678D0">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 xml:space="preserve">MAFLD criteria </w:t>
      </w:r>
      <w:r w:rsidRPr="00DE0E6A">
        <w:rPr>
          <w:rFonts w:ascii="Book Antiqua" w:eastAsia="Book Antiqua" w:hAnsi="Book Antiqua" w:cs="Book Antiqua"/>
          <w:color w:val="000000"/>
          <w:shd w:val="clear" w:color="auto" w:fill="FFFFFF"/>
        </w:rPr>
        <w:lastRenderedPageBreak/>
        <w:t xml:space="preserve">identified a significant group of individuals with more comorbidities and worse prognosis compared with those with NAFLD </w:t>
      </w:r>
      <w:proofErr w:type="gramStart"/>
      <w:r w:rsidRPr="00DE0E6A">
        <w:rPr>
          <w:rFonts w:ascii="Book Antiqua" w:eastAsia="Book Antiqua" w:hAnsi="Book Antiqua" w:cs="Book Antiqua"/>
          <w:color w:val="000000"/>
          <w:shd w:val="clear" w:color="auto" w:fill="FFFFFF"/>
        </w:rPr>
        <w:t>only</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10]</w:t>
      </w:r>
      <w:r w:rsidRPr="00DE0E6A">
        <w:rPr>
          <w:rFonts w:ascii="Book Antiqua" w:eastAsia="Book Antiqua" w:hAnsi="Book Antiqua" w:cs="Book Antiqua"/>
          <w:color w:val="000000"/>
          <w:shd w:val="clear" w:color="auto" w:fill="FFFFFF"/>
        </w:rPr>
        <w:t xml:space="preserve">. However, another study demonstrated no observed differences in cumulative all-cause and cause-specific mortality between MAFLD and NAFLD after adjusting for alcohol-associated liver </w:t>
      </w:r>
      <w:proofErr w:type="gramStart"/>
      <w:r w:rsidRPr="00DE0E6A">
        <w:rPr>
          <w:rFonts w:ascii="Book Antiqua" w:eastAsia="Book Antiqua" w:hAnsi="Book Antiqua" w:cs="Book Antiqua"/>
          <w:color w:val="000000"/>
          <w:shd w:val="clear" w:color="auto" w:fill="FFFFFF"/>
        </w:rPr>
        <w:t>disease</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11]</w:t>
      </w:r>
      <w:r w:rsidRPr="00DE0E6A">
        <w:rPr>
          <w:rFonts w:ascii="Book Antiqua" w:eastAsia="Book Antiqua" w:hAnsi="Book Antiqua" w:cs="Book Antiqua"/>
          <w:color w:val="000000"/>
          <w:shd w:val="clear" w:color="auto" w:fill="FFFFFF"/>
        </w:rPr>
        <w:t xml:space="preserve">. </w:t>
      </w:r>
    </w:p>
    <w:p w14:paraId="5F5A6A58" w14:textId="77777777" w:rsidR="00A77B3E" w:rsidRPr="00DE0E6A" w:rsidRDefault="00E12AF4" w:rsidP="00466D05">
      <w:pPr>
        <w:spacing w:line="360" w:lineRule="auto"/>
        <w:ind w:firstLineChars="200" w:firstLine="480"/>
        <w:jc w:val="both"/>
        <w:rPr>
          <w:rFonts w:ascii="Book Antiqua" w:hAnsi="Book Antiqua"/>
        </w:rPr>
      </w:pPr>
      <w:r w:rsidRPr="00DE0E6A">
        <w:rPr>
          <w:rFonts w:ascii="Book Antiqua" w:eastAsia="Book Antiqua" w:hAnsi="Book Antiqua" w:cs="Book Antiqua"/>
          <w:color w:val="000000"/>
          <w:shd w:val="clear" w:color="auto" w:fill="FFFFFF"/>
        </w:rPr>
        <w:t>A recent NHANES III study demonstrated that both the MAFLD-only and MASLD/MAFLD overlap subgroups exhibited significantly higher all-cause mortality, as opposed to the MASLD-only subgroup. With regard to cause-specific mortality, MAFLD was significantly associated with an increased risk f</w:t>
      </w:r>
      <w:r w:rsidRPr="004B552B">
        <w:rPr>
          <w:rFonts w:ascii="Book Antiqua" w:eastAsia="Book Antiqua" w:hAnsi="Book Antiqua" w:cs="Book Antiqua"/>
          <w:color w:val="000000"/>
          <w:shd w:val="clear" w:color="auto" w:fill="FFFFFF"/>
        </w:rPr>
        <w:t xml:space="preserve">or </w:t>
      </w:r>
      <w:r w:rsidR="003E25B4" w:rsidRPr="004B552B">
        <w:rPr>
          <w:rFonts w:ascii="Book Antiqua" w:eastAsia="Book Antiqua" w:hAnsi="Book Antiqua" w:cs="Book Antiqua"/>
          <w:color w:val="000000"/>
          <w:shd w:val="clear" w:color="auto" w:fill="FFFFFF"/>
        </w:rPr>
        <w:t xml:space="preserve">cardiovascular disease </w:t>
      </w:r>
      <w:r w:rsidRPr="004B552B">
        <w:rPr>
          <w:rFonts w:ascii="Book Antiqua" w:eastAsia="Book Antiqua" w:hAnsi="Book Antiqua" w:cs="Book Antiqua"/>
          <w:color w:val="000000"/>
          <w:shd w:val="clear" w:color="auto" w:fill="FFFFFF"/>
        </w:rPr>
        <w:t>-related and diabetes-related mortalities, whereas MASLD was independently related to</w:t>
      </w:r>
      <w:r w:rsidRPr="00DE0E6A">
        <w:rPr>
          <w:rFonts w:ascii="Book Antiqua" w:eastAsia="Book Antiqua" w:hAnsi="Book Antiqua" w:cs="Book Antiqua"/>
          <w:color w:val="000000"/>
          <w:shd w:val="clear" w:color="auto" w:fill="FFFFFF"/>
        </w:rPr>
        <w:t xml:space="preserve"> a higher risk of diabetes-related </w:t>
      </w:r>
      <w:proofErr w:type="gramStart"/>
      <w:r w:rsidRPr="00DE0E6A">
        <w:rPr>
          <w:rFonts w:ascii="Book Antiqua" w:eastAsia="Book Antiqua" w:hAnsi="Book Antiqua" w:cs="Book Antiqua"/>
          <w:color w:val="000000"/>
          <w:shd w:val="clear" w:color="auto" w:fill="FFFFFF"/>
        </w:rPr>
        <w:t>mortality</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12]</w:t>
      </w:r>
      <w:r w:rsidRPr="00DE0E6A">
        <w:rPr>
          <w:rFonts w:ascii="Book Antiqua" w:eastAsia="Book Antiqua" w:hAnsi="Book Antiqua" w:cs="Book Antiqua"/>
          <w:color w:val="000000"/>
          <w:shd w:val="clear" w:color="auto" w:fill="FFFFFF"/>
        </w:rPr>
        <w:t xml:space="preserve">. Another study based on NHANES III also failed to demonstrate the association between MASLD and all-cause mortality after adjustment for demographic and other factors such as body mass index and hepatitis B and C viral infections. On the contrary, </w:t>
      </w:r>
      <w:proofErr w:type="spellStart"/>
      <w:r w:rsidRPr="00DE0E6A">
        <w:rPr>
          <w:rFonts w:ascii="Book Antiqua" w:eastAsia="Book Antiqua" w:hAnsi="Book Antiqua" w:cs="Book Antiqua"/>
          <w:color w:val="000000"/>
          <w:shd w:val="clear" w:color="auto" w:fill="FFFFFF"/>
        </w:rPr>
        <w:t>MetALD</w:t>
      </w:r>
      <w:proofErr w:type="spellEnd"/>
      <w:r w:rsidRPr="00DE0E6A">
        <w:rPr>
          <w:rFonts w:ascii="Book Antiqua" w:eastAsia="Book Antiqua" w:hAnsi="Book Antiqua" w:cs="Book Antiqua"/>
          <w:color w:val="000000"/>
          <w:shd w:val="clear" w:color="auto" w:fill="FFFFFF"/>
        </w:rPr>
        <w:t xml:space="preserve"> and ALD were significantly associated with all-cause </w:t>
      </w:r>
      <w:proofErr w:type="gramStart"/>
      <w:r w:rsidRPr="00DE0E6A">
        <w:rPr>
          <w:rFonts w:ascii="Book Antiqua" w:eastAsia="Book Antiqua" w:hAnsi="Book Antiqua" w:cs="Book Antiqua"/>
          <w:color w:val="000000"/>
          <w:shd w:val="clear" w:color="auto" w:fill="FFFFFF"/>
        </w:rPr>
        <w:t>mortality</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13]</w:t>
      </w:r>
      <w:r w:rsidRPr="00DE0E6A">
        <w:rPr>
          <w:rFonts w:ascii="Book Antiqua" w:eastAsia="Book Antiqua" w:hAnsi="Book Antiqua" w:cs="Book Antiqua"/>
          <w:color w:val="000000"/>
          <w:shd w:val="clear" w:color="auto" w:fill="FFFFFF"/>
        </w:rPr>
        <w:t xml:space="preserve">. </w:t>
      </w:r>
    </w:p>
    <w:p w14:paraId="2AAEAE0D" w14:textId="77777777" w:rsidR="00B05C8D" w:rsidRDefault="00B05C8D" w:rsidP="00B05C8D">
      <w:pPr>
        <w:spacing w:line="360" w:lineRule="auto"/>
        <w:jc w:val="both"/>
        <w:rPr>
          <w:rFonts w:ascii="Book Antiqua" w:eastAsia="Book Antiqua" w:hAnsi="Book Antiqua" w:cs="Book Antiqua"/>
          <w:color w:val="000000"/>
          <w:shd w:val="clear" w:color="auto" w:fill="FFFFFF"/>
        </w:rPr>
      </w:pPr>
    </w:p>
    <w:p w14:paraId="0A57FAC6" w14:textId="77777777" w:rsidR="00A77B3E" w:rsidRPr="00B05C8D" w:rsidRDefault="00E12AF4" w:rsidP="00B05C8D">
      <w:pPr>
        <w:spacing w:line="360" w:lineRule="auto"/>
        <w:jc w:val="both"/>
        <w:rPr>
          <w:rFonts w:ascii="Book Antiqua" w:hAnsi="Book Antiqua"/>
          <w:b/>
          <w:i/>
        </w:rPr>
      </w:pPr>
      <w:r w:rsidRPr="00B05C8D">
        <w:rPr>
          <w:rFonts w:ascii="Book Antiqua" w:eastAsia="Book Antiqua" w:hAnsi="Book Antiqua" w:cs="Book Antiqua"/>
          <w:b/>
          <w:i/>
          <w:color w:val="000000"/>
          <w:shd w:val="clear" w:color="auto" w:fill="FFFFFF"/>
        </w:rPr>
        <w:t>The difference in stigmatization of nomenclature</w:t>
      </w:r>
    </w:p>
    <w:p w14:paraId="6C3C2D6F"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The renaming is partly motivated by the stigmatization associated with terms such as “fatty” and “nonalcoholic.</w:t>
      </w:r>
      <w:r w:rsidR="007C0329" w:rsidRPr="00DE0E6A">
        <w:rPr>
          <w:rFonts w:ascii="Book Antiqua" w:eastAsia="Book Antiqua" w:hAnsi="Book Antiqua" w:cs="Book Antiqua"/>
          <w:color w:val="000000"/>
          <w:shd w:val="clear" w:color="auto" w:fill="FFFFFF"/>
        </w:rPr>
        <w:t>”</w:t>
      </w:r>
      <w:r w:rsidRPr="00DE0E6A">
        <w:rPr>
          <w:rFonts w:ascii="Book Antiqua" w:eastAsia="Book Antiqua" w:hAnsi="Book Antiqua" w:cs="Book Antiqua"/>
          <w:color w:val="000000"/>
          <w:shd w:val="clear" w:color="auto" w:fill="FFFFFF"/>
        </w:rPr>
        <w:t xml:space="preserve"> During the Delphi process, the terms “nonalcoholic” and “fatty” were deemed to be stigmatizing by 61% and 66% of panelists, </w:t>
      </w:r>
      <w:proofErr w:type="gramStart"/>
      <w:r w:rsidRPr="00DE0E6A">
        <w:rPr>
          <w:rFonts w:ascii="Book Antiqua" w:eastAsia="Book Antiqua" w:hAnsi="Book Antiqua" w:cs="Book Antiqua"/>
          <w:color w:val="000000"/>
          <w:shd w:val="clear" w:color="auto" w:fill="FFFFFF"/>
        </w:rPr>
        <w:t>respectively</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6]</w:t>
      </w:r>
      <w:r w:rsidRPr="00DE0E6A">
        <w:rPr>
          <w:rFonts w:ascii="Book Antiqua" w:eastAsia="Book Antiqua" w:hAnsi="Book Antiqua" w:cs="Book Antiqua"/>
          <w:color w:val="000000"/>
          <w:shd w:val="clear" w:color="auto" w:fill="FFFFFF"/>
        </w:rPr>
        <w:t>. However, the vote percentage does not surpass the priori threshold of ≥</w:t>
      </w:r>
      <w:r w:rsidR="001D2EEE">
        <w:rPr>
          <w:rFonts w:ascii="Book Antiqua" w:eastAsia="Book Antiqua" w:hAnsi="Book Antiqua" w:cs="Book Antiqua"/>
          <w:color w:val="000000"/>
          <w:shd w:val="clear" w:color="auto" w:fill="FFFFFF"/>
        </w:rPr>
        <w:t xml:space="preserve"> </w:t>
      </w:r>
      <w:r w:rsidRPr="00DE0E6A">
        <w:rPr>
          <w:rFonts w:ascii="Book Antiqua" w:eastAsia="Book Antiqua" w:hAnsi="Book Antiqua" w:cs="Book Antiqua"/>
          <w:color w:val="000000"/>
          <w:shd w:val="clear" w:color="auto" w:fill="FFFFFF"/>
        </w:rPr>
        <w:t>67%, thus failing to achieve a consensus. Perceptions of stigma differ widely across different languages and cultures. In certain Indian languages, the term “fatty” is associated with robust health and would be considered a compliment. There is no justification for stigmatizing “non-alcoholic” fatty liver disease, as it is not “</w:t>
      </w:r>
      <w:proofErr w:type="gramStart"/>
      <w:r w:rsidRPr="00DE0E6A">
        <w:rPr>
          <w:rFonts w:ascii="Book Antiqua" w:eastAsia="Book Antiqua" w:hAnsi="Book Antiqua" w:cs="Book Antiqua"/>
          <w:color w:val="000000"/>
          <w:shd w:val="clear" w:color="auto" w:fill="FFFFFF"/>
        </w:rPr>
        <w:t>alcoholic”</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14]</w:t>
      </w:r>
      <w:r w:rsidRPr="00DE0E6A">
        <w:rPr>
          <w:rFonts w:ascii="Book Antiqua" w:eastAsia="Book Antiqua" w:hAnsi="Book Antiqua" w:cs="Book Antiqua"/>
          <w:color w:val="000000"/>
          <w:shd w:val="clear" w:color="auto" w:fill="FFFFFF"/>
        </w:rPr>
        <w:t xml:space="preserve">. Depending on the regions and cultural contexts, the transition from “fatty” to “steatosis” may be either ambiguous or unattainable. Additionally, the term “steatosis” can be overly medicalized, which may confuse the </w:t>
      </w:r>
      <w:proofErr w:type="gramStart"/>
      <w:r w:rsidRPr="00DE0E6A">
        <w:rPr>
          <w:rFonts w:ascii="Book Antiqua" w:eastAsia="Book Antiqua" w:hAnsi="Book Antiqua" w:cs="Book Antiqua"/>
          <w:color w:val="000000"/>
          <w:shd w:val="clear" w:color="auto" w:fill="FFFFFF"/>
        </w:rPr>
        <w:t>patients</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15]</w:t>
      </w:r>
      <w:r w:rsidRPr="00DE0E6A">
        <w:rPr>
          <w:rFonts w:ascii="Book Antiqua" w:eastAsia="Book Antiqua" w:hAnsi="Book Antiqua" w:cs="Book Antiqua"/>
          <w:color w:val="000000"/>
          <w:shd w:val="clear" w:color="auto" w:fill="FFFFFF"/>
        </w:rPr>
        <w:t xml:space="preserve">. Interestingly, a recent survey in Mexico revealed that 69.5% of participants expressed that incorporating the term “alcohol” in the disease nomenclature carries a stigmatizing connotation and advocated for its </w:t>
      </w:r>
      <w:r w:rsidRPr="00DE0E6A">
        <w:rPr>
          <w:rFonts w:ascii="Book Antiqua" w:eastAsia="Book Antiqua" w:hAnsi="Book Antiqua" w:cs="Book Antiqua"/>
          <w:color w:val="000000"/>
          <w:shd w:val="clear" w:color="auto" w:fill="FFFFFF"/>
        </w:rPr>
        <w:lastRenderedPageBreak/>
        <w:t xml:space="preserve">exclusion. In contrast, 85.6% of participants indicated that they do not perceive the inclusion of “fatty” as stigmatizing and preferred retaining it to enhance effective communication regarding the </w:t>
      </w:r>
      <w:proofErr w:type="gramStart"/>
      <w:r w:rsidRPr="00DE0E6A">
        <w:rPr>
          <w:rFonts w:ascii="Book Antiqua" w:eastAsia="Book Antiqua" w:hAnsi="Book Antiqua" w:cs="Book Antiqua"/>
          <w:color w:val="000000"/>
          <w:shd w:val="clear" w:color="auto" w:fill="FFFFFF"/>
        </w:rPr>
        <w:t>disease</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16]</w:t>
      </w:r>
      <w:r w:rsidRPr="00DE0E6A">
        <w:rPr>
          <w:rFonts w:ascii="Book Antiqua" w:eastAsia="Book Antiqua" w:hAnsi="Book Antiqua" w:cs="Book Antiqua"/>
          <w:color w:val="000000"/>
          <w:shd w:val="clear" w:color="auto" w:fill="FFFFFF"/>
        </w:rPr>
        <w:t xml:space="preserve">. Some experts argued that the change from NAFLD to MASLD and </w:t>
      </w:r>
      <w:proofErr w:type="spellStart"/>
      <w:r w:rsidRPr="00DE0E6A">
        <w:rPr>
          <w:rFonts w:ascii="Book Antiqua" w:eastAsia="Book Antiqua" w:hAnsi="Book Antiqua" w:cs="Book Antiqua"/>
          <w:color w:val="000000"/>
          <w:shd w:val="clear" w:color="auto" w:fill="FFFFFF"/>
        </w:rPr>
        <w:t>destigmatization</w:t>
      </w:r>
      <w:proofErr w:type="spellEnd"/>
      <w:r w:rsidRPr="00DE0E6A">
        <w:rPr>
          <w:rFonts w:ascii="Book Antiqua" w:eastAsia="Book Antiqua" w:hAnsi="Book Antiqua" w:cs="Book Antiqua"/>
          <w:color w:val="000000"/>
          <w:shd w:val="clear" w:color="auto" w:fill="FFFFFF"/>
        </w:rPr>
        <w:t xml:space="preserve"> is driven by political correctness rather than scientific </w:t>
      </w:r>
      <w:proofErr w:type="gramStart"/>
      <w:r w:rsidRPr="00DE0E6A">
        <w:rPr>
          <w:rFonts w:ascii="Book Antiqua" w:eastAsia="Book Antiqua" w:hAnsi="Book Antiqua" w:cs="Book Antiqua"/>
          <w:color w:val="000000"/>
          <w:shd w:val="clear" w:color="auto" w:fill="FFFFFF"/>
        </w:rPr>
        <w:t>rationale</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14]</w:t>
      </w:r>
      <w:r w:rsidRPr="00DE0E6A">
        <w:rPr>
          <w:rFonts w:ascii="Book Antiqua" w:eastAsia="Book Antiqua" w:hAnsi="Book Antiqua" w:cs="Book Antiqua"/>
          <w:color w:val="000000"/>
          <w:shd w:val="clear" w:color="auto" w:fill="FFFFFF"/>
        </w:rPr>
        <w:t>. To date, the Asian Pacific Association for the Study of the Liver still advocates MAFLD and does not endorse MASLD, highlighting the ongoing controversy among various associations.</w:t>
      </w:r>
    </w:p>
    <w:p w14:paraId="5BA7DB4E" w14:textId="77777777" w:rsidR="00A77B3E" w:rsidRPr="00DE0E6A" w:rsidRDefault="00A77B3E" w:rsidP="00DE0E6A">
      <w:pPr>
        <w:spacing w:line="360" w:lineRule="auto"/>
        <w:jc w:val="both"/>
        <w:rPr>
          <w:rFonts w:ascii="Book Antiqua" w:hAnsi="Book Antiqua"/>
        </w:rPr>
      </w:pPr>
    </w:p>
    <w:p w14:paraId="51953366" w14:textId="77777777" w:rsidR="00A77B3E" w:rsidRPr="006B3018" w:rsidRDefault="006B3018" w:rsidP="00DE0E6A">
      <w:pPr>
        <w:spacing w:line="360" w:lineRule="auto"/>
        <w:jc w:val="both"/>
        <w:rPr>
          <w:rFonts w:ascii="Book Antiqua" w:hAnsi="Book Antiqua"/>
          <w:u w:val="single"/>
        </w:rPr>
      </w:pPr>
      <w:r w:rsidRPr="006B3018">
        <w:rPr>
          <w:rFonts w:ascii="Book Antiqua" w:eastAsia="Book Antiqua" w:hAnsi="Book Antiqua" w:cs="Book Antiqua"/>
          <w:b/>
          <w:bCs/>
          <w:color w:val="000000"/>
          <w:u w:val="single"/>
          <w:shd w:val="clear" w:color="auto" w:fill="FFFFFF"/>
        </w:rPr>
        <w:t>THE CONSENSUS BETWEEN MASLD AND MAFLD</w:t>
      </w:r>
    </w:p>
    <w:p w14:paraId="63E1B7C1" w14:textId="77777777" w:rsidR="00A77B3E" w:rsidRPr="006A06D0" w:rsidRDefault="00E12AF4" w:rsidP="006A06D0">
      <w:pPr>
        <w:spacing w:line="360" w:lineRule="auto"/>
        <w:jc w:val="both"/>
        <w:rPr>
          <w:rFonts w:ascii="Book Antiqua" w:hAnsi="Book Antiqua"/>
          <w:b/>
          <w:i/>
        </w:rPr>
      </w:pPr>
      <w:r w:rsidRPr="006A06D0">
        <w:rPr>
          <w:rFonts w:ascii="Book Antiqua" w:eastAsia="Book Antiqua" w:hAnsi="Book Antiqua" w:cs="Book Antiqua"/>
          <w:b/>
          <w:i/>
          <w:color w:val="000000"/>
          <w:shd w:val="clear" w:color="auto" w:fill="FFFFFF"/>
        </w:rPr>
        <w:t>The consensus on positive diagnosis and metabolic dysfunction</w:t>
      </w:r>
    </w:p>
    <w:p w14:paraId="65534FF0" w14:textId="77777777" w:rsidR="00A77B3E" w:rsidRPr="00DE0E6A" w:rsidRDefault="00E12AF4" w:rsidP="00D317F5">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 xml:space="preserve">Both MASLD and MAFLD definitions adapt positive criteria and abandon the exclusive criterion of “non-alcoholic.” Once hepatic steatosis is identified, either by histopathology or by imaging method, the diagnosis of </w:t>
      </w:r>
      <w:proofErr w:type="spellStart"/>
      <w:r w:rsidRPr="00DE0E6A">
        <w:rPr>
          <w:rFonts w:ascii="Book Antiqua" w:eastAsia="Book Antiqua" w:hAnsi="Book Antiqua" w:cs="Book Antiqua"/>
          <w:color w:val="000000"/>
          <w:shd w:val="clear" w:color="auto" w:fill="FFFFFF"/>
        </w:rPr>
        <w:t>steatotic</w:t>
      </w:r>
      <w:proofErr w:type="spellEnd"/>
      <w:r w:rsidRPr="00DE0E6A">
        <w:rPr>
          <w:rFonts w:ascii="Book Antiqua" w:eastAsia="Book Antiqua" w:hAnsi="Book Antiqua" w:cs="Book Antiqua"/>
          <w:color w:val="000000"/>
          <w:shd w:val="clear" w:color="auto" w:fill="FFFFFF"/>
        </w:rPr>
        <w:t xml:space="preserve"> liver disease or fatty liver disease is established. Both MASLD and MAFLD acknowledge metabolic dysfunction as the primary driver of disease progression. Moreover, metabolic dysfunction independently contributes to cardiometabolic outcomes. The complex interplay of metabolic, inflammatory, and vascular mechanisms exacerbates systemic atherogenesis; thereby, promoting the development and progression of cardiovascular </w:t>
      </w:r>
      <w:proofErr w:type="gramStart"/>
      <w:r w:rsidRPr="00DE0E6A">
        <w:rPr>
          <w:rFonts w:ascii="Book Antiqua" w:eastAsia="Book Antiqua" w:hAnsi="Book Antiqua" w:cs="Book Antiqua"/>
          <w:color w:val="000000"/>
          <w:shd w:val="clear" w:color="auto" w:fill="FFFFFF"/>
        </w:rPr>
        <w:t>diseases</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17]</w:t>
      </w:r>
      <w:r w:rsidRPr="00DE0E6A">
        <w:rPr>
          <w:rFonts w:ascii="Book Antiqua" w:eastAsia="Book Antiqua" w:hAnsi="Book Antiqua" w:cs="Book Antiqua"/>
          <w:color w:val="000000"/>
          <w:shd w:val="clear" w:color="auto" w:fill="FFFFFF"/>
        </w:rPr>
        <w:t>.</w:t>
      </w:r>
    </w:p>
    <w:p w14:paraId="482E8872" w14:textId="77777777" w:rsidR="00722110" w:rsidRDefault="00722110" w:rsidP="00722110">
      <w:pPr>
        <w:spacing w:line="360" w:lineRule="auto"/>
        <w:jc w:val="both"/>
        <w:rPr>
          <w:rFonts w:ascii="Book Antiqua" w:eastAsia="Book Antiqua" w:hAnsi="Book Antiqua" w:cs="Book Antiqua"/>
          <w:color w:val="000000"/>
          <w:shd w:val="clear" w:color="auto" w:fill="FFFFFF"/>
        </w:rPr>
      </w:pPr>
    </w:p>
    <w:p w14:paraId="3C356A96" w14:textId="77777777" w:rsidR="00A77B3E" w:rsidRPr="00722110" w:rsidRDefault="00E12AF4" w:rsidP="00722110">
      <w:pPr>
        <w:spacing w:line="360" w:lineRule="auto"/>
        <w:jc w:val="both"/>
        <w:rPr>
          <w:rFonts w:ascii="Book Antiqua" w:hAnsi="Book Antiqua"/>
          <w:b/>
          <w:i/>
        </w:rPr>
      </w:pPr>
      <w:r w:rsidRPr="00722110">
        <w:rPr>
          <w:rFonts w:ascii="Book Antiqua" w:eastAsia="Book Antiqua" w:hAnsi="Book Antiqua" w:cs="Book Antiqua"/>
          <w:b/>
          <w:i/>
          <w:color w:val="000000"/>
          <w:shd w:val="clear" w:color="auto" w:fill="FFFFFF"/>
        </w:rPr>
        <w:t>The consensus on increasing the awareness of the disease</w:t>
      </w:r>
    </w:p>
    <w:p w14:paraId="6846C8EB" w14:textId="77777777" w:rsidR="00A77B3E" w:rsidRPr="00DE0E6A" w:rsidRDefault="00E12AF4" w:rsidP="00722110">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 xml:space="preserve">The previous term NAFLD, which has been in use for four decades, is an exclusive criterion that implies no association with alcoholic consumption and overlooks the role of metabolic dysfunction in its pathogenesis. The term MASLD or MAFLD conveys an intuitive message to patients regarding the etiology, facilitating their comprehension of pathophysiology and treatment. The wide spread of novel nomenclature will enhance public awareness about metabolic dysfunction as an etiology for liver disease. </w:t>
      </w:r>
    </w:p>
    <w:p w14:paraId="7E96C3B2" w14:textId="77777777" w:rsidR="00A437E2" w:rsidRDefault="00A437E2" w:rsidP="00A437E2">
      <w:pPr>
        <w:spacing w:line="360" w:lineRule="auto"/>
        <w:jc w:val="both"/>
        <w:rPr>
          <w:rFonts w:ascii="Book Antiqua" w:eastAsia="Book Antiqua" w:hAnsi="Book Antiqua" w:cs="Book Antiqua"/>
          <w:color w:val="000000"/>
          <w:shd w:val="clear" w:color="auto" w:fill="FFFFFF"/>
        </w:rPr>
      </w:pPr>
    </w:p>
    <w:p w14:paraId="78DE8C2E" w14:textId="77777777" w:rsidR="00A77B3E" w:rsidRPr="00A437E2" w:rsidRDefault="00E12AF4" w:rsidP="00A437E2">
      <w:pPr>
        <w:spacing w:line="360" w:lineRule="auto"/>
        <w:jc w:val="both"/>
        <w:rPr>
          <w:rFonts w:ascii="Book Antiqua" w:hAnsi="Book Antiqua"/>
          <w:b/>
          <w:i/>
        </w:rPr>
      </w:pPr>
      <w:r w:rsidRPr="00A437E2">
        <w:rPr>
          <w:rFonts w:ascii="Book Antiqua" w:eastAsia="Book Antiqua" w:hAnsi="Book Antiqua" w:cs="Book Antiqua"/>
          <w:b/>
          <w:i/>
          <w:color w:val="000000"/>
          <w:shd w:val="clear" w:color="auto" w:fill="FFFFFF"/>
        </w:rPr>
        <w:t>The consensus on the effectiveness of NITs</w:t>
      </w:r>
    </w:p>
    <w:p w14:paraId="0CB4BEF8" w14:textId="77777777" w:rsidR="00A77B3E" w:rsidRPr="00DE0E6A" w:rsidRDefault="00E12AF4" w:rsidP="00A437E2">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lastRenderedPageBreak/>
        <w:t xml:space="preserve">The changes in nomenclature raise a concern regarding the continued effectiveness of the NITs established in previous decades, which were based on extensive epidemiological data. The worries about the potential negative impact of changes in diagnostic criteria for biomarkers is warranted. Fortunately, the extensively validated NITs still can be applied under novel criteria. A recent liver biopsy-based study demonstrated that the Index of NASH (ION) exhibited superior discriminatory ability for detecting the presence of MASLD, while the aspartate aminotransferase to platelet ratio index and fibrosis-4 score effectively differentiated severe fibrosis </w:t>
      </w:r>
      <w:proofErr w:type="gramStart"/>
      <w:r w:rsidRPr="00DE0E6A">
        <w:rPr>
          <w:rFonts w:ascii="Book Antiqua" w:eastAsia="Book Antiqua" w:hAnsi="Book Antiqua" w:cs="Book Antiqua"/>
          <w:color w:val="000000"/>
          <w:shd w:val="clear" w:color="auto" w:fill="FFFFFF"/>
        </w:rPr>
        <w:t>stages</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18]</w:t>
      </w:r>
      <w:r w:rsidRPr="00DE0E6A">
        <w:rPr>
          <w:rFonts w:ascii="Book Antiqua" w:eastAsia="Book Antiqua" w:hAnsi="Book Antiqua" w:cs="Book Antiqua"/>
          <w:color w:val="000000"/>
          <w:shd w:val="clear" w:color="auto" w:fill="FFFFFF"/>
        </w:rPr>
        <w:t xml:space="preserve">. </w:t>
      </w:r>
    </w:p>
    <w:p w14:paraId="0D0EE61F" w14:textId="77777777" w:rsidR="00A77B3E" w:rsidRPr="00DE0E6A" w:rsidRDefault="00A77B3E" w:rsidP="00DE0E6A">
      <w:pPr>
        <w:spacing w:line="360" w:lineRule="auto"/>
        <w:ind w:firstLine="420"/>
        <w:jc w:val="both"/>
        <w:rPr>
          <w:rFonts w:ascii="Book Antiqua" w:hAnsi="Book Antiqua"/>
        </w:rPr>
      </w:pPr>
    </w:p>
    <w:p w14:paraId="0F9EE551" w14:textId="77777777" w:rsidR="00A77B3E" w:rsidRPr="006E00C9" w:rsidRDefault="006E00C9" w:rsidP="00DE0E6A">
      <w:pPr>
        <w:spacing w:line="360" w:lineRule="auto"/>
        <w:jc w:val="both"/>
        <w:rPr>
          <w:rFonts w:ascii="Book Antiqua" w:hAnsi="Book Antiqua"/>
          <w:u w:val="single"/>
        </w:rPr>
      </w:pPr>
      <w:r w:rsidRPr="006E00C9">
        <w:rPr>
          <w:rFonts w:ascii="Book Antiqua" w:eastAsia="Book Antiqua" w:hAnsi="Book Antiqua" w:cs="Book Antiqua"/>
          <w:b/>
          <w:bCs/>
          <w:color w:val="000000"/>
          <w:u w:val="single"/>
          <w:shd w:val="clear" w:color="auto" w:fill="FFFFFF"/>
        </w:rPr>
        <w:t>UNRESOLVED QUESTIONS</w:t>
      </w:r>
    </w:p>
    <w:p w14:paraId="5DD014CA" w14:textId="77777777" w:rsidR="00A77B3E" w:rsidRPr="00DE0E6A" w:rsidRDefault="00E12AF4" w:rsidP="006E00C9">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The novel MASLD nomenclature also raises new questions. Firstly, in some patients, the hepatic steatosis vanishes while progressing to cirrhosis. The absence of steatosis prompts the question of whether such patients should be diagnosed with cryptogenic SLD or MASLD-</w:t>
      </w:r>
      <w:proofErr w:type="gramStart"/>
      <w:r w:rsidRPr="00DE0E6A">
        <w:rPr>
          <w:rFonts w:ascii="Book Antiqua" w:eastAsia="Book Antiqua" w:hAnsi="Book Antiqua" w:cs="Book Antiqua"/>
          <w:color w:val="000000"/>
          <w:shd w:val="clear" w:color="auto" w:fill="FFFFFF"/>
        </w:rPr>
        <w:t>cirrhosis</w:t>
      </w:r>
      <w:r w:rsidRPr="00DE0E6A">
        <w:rPr>
          <w:rFonts w:ascii="Book Antiqua" w:eastAsia="Book Antiqua" w:hAnsi="Book Antiqua" w:cs="Book Antiqua"/>
          <w:color w:val="000000"/>
          <w:shd w:val="clear" w:color="auto" w:fill="FFFFFF"/>
          <w:vertAlign w:val="superscript"/>
        </w:rPr>
        <w:t>[</w:t>
      </w:r>
      <w:proofErr w:type="gramEnd"/>
      <w:r w:rsidRPr="00DE0E6A">
        <w:rPr>
          <w:rFonts w:ascii="Book Antiqua" w:eastAsia="Book Antiqua" w:hAnsi="Book Antiqua" w:cs="Book Antiqua"/>
          <w:color w:val="000000"/>
          <w:shd w:val="clear" w:color="auto" w:fill="FFFFFF"/>
          <w:vertAlign w:val="superscript"/>
        </w:rPr>
        <w:t>19]</w:t>
      </w:r>
      <w:r w:rsidRPr="00DE0E6A">
        <w:rPr>
          <w:rFonts w:ascii="Book Antiqua" w:eastAsia="Book Antiqua" w:hAnsi="Book Antiqua" w:cs="Book Antiqua"/>
          <w:color w:val="000000"/>
          <w:shd w:val="clear" w:color="auto" w:fill="FFFFFF"/>
        </w:rPr>
        <w:t>. Secondly, should the patients w</w:t>
      </w:r>
      <w:r w:rsidR="00E82607">
        <w:rPr>
          <w:rFonts w:ascii="Book Antiqua" w:eastAsia="Book Antiqua" w:hAnsi="Book Antiqua" w:cs="Book Antiqua"/>
          <w:color w:val="000000"/>
          <w:shd w:val="clear" w:color="auto" w:fill="FFFFFF"/>
        </w:rPr>
        <w:t>ho drink more than 350/420 g/</w:t>
      </w:r>
      <w:proofErr w:type="spellStart"/>
      <w:r w:rsidR="00E82607">
        <w:rPr>
          <w:rFonts w:ascii="Book Antiqua" w:eastAsia="Book Antiqua" w:hAnsi="Book Antiqua" w:cs="Book Antiqua"/>
          <w:color w:val="000000"/>
          <w:shd w:val="clear" w:color="auto" w:fill="FFFFFF"/>
        </w:rPr>
        <w:t>w</w:t>
      </w:r>
      <w:r w:rsidRPr="00DE0E6A">
        <w:rPr>
          <w:rFonts w:ascii="Book Antiqua" w:eastAsia="Book Antiqua" w:hAnsi="Book Antiqua" w:cs="Book Antiqua"/>
          <w:color w:val="000000"/>
          <w:shd w:val="clear" w:color="auto" w:fill="FFFFFF"/>
        </w:rPr>
        <w:t>k</w:t>
      </w:r>
      <w:proofErr w:type="spellEnd"/>
      <w:r w:rsidRPr="00DE0E6A">
        <w:rPr>
          <w:rFonts w:ascii="Book Antiqua" w:eastAsia="Book Antiqua" w:hAnsi="Book Antiqua" w:cs="Book Antiqua"/>
          <w:color w:val="000000"/>
          <w:shd w:val="clear" w:color="auto" w:fill="FFFFFF"/>
        </w:rPr>
        <w:t xml:space="preserve"> and fulfill one out of five CMRFs be diagnosed with </w:t>
      </w:r>
      <w:proofErr w:type="spellStart"/>
      <w:r w:rsidRPr="00DE0E6A">
        <w:rPr>
          <w:rFonts w:ascii="Book Antiqua" w:eastAsia="Book Antiqua" w:hAnsi="Book Antiqua" w:cs="Book Antiqua"/>
          <w:color w:val="000000"/>
          <w:shd w:val="clear" w:color="auto" w:fill="FFFFFF"/>
        </w:rPr>
        <w:t>MetALD</w:t>
      </w:r>
      <w:proofErr w:type="spellEnd"/>
      <w:r w:rsidRPr="00DE0E6A">
        <w:rPr>
          <w:rFonts w:ascii="Book Antiqua" w:eastAsia="Book Antiqua" w:hAnsi="Book Antiqua" w:cs="Book Antiqua"/>
          <w:color w:val="000000"/>
          <w:shd w:val="clear" w:color="auto" w:fill="FFFFFF"/>
        </w:rPr>
        <w:t xml:space="preserve">, or should they be diagnosed with ALD? Conversely, should the patients who intake alcohol below 350/420 g weekly and without CMRFs be diagnosed as ALD, or should they be diagnosed with </w:t>
      </w:r>
      <w:proofErr w:type="spellStart"/>
      <w:r w:rsidRPr="00DE0E6A">
        <w:rPr>
          <w:rFonts w:ascii="Book Antiqua" w:eastAsia="Book Antiqua" w:hAnsi="Book Antiqua" w:cs="Book Antiqua"/>
          <w:color w:val="000000"/>
          <w:shd w:val="clear" w:color="auto" w:fill="FFFFFF"/>
        </w:rPr>
        <w:t>MetALD</w:t>
      </w:r>
      <w:proofErr w:type="spellEnd"/>
      <w:r w:rsidRPr="00DE0E6A">
        <w:rPr>
          <w:rFonts w:ascii="Book Antiqua" w:eastAsia="Book Antiqua" w:hAnsi="Book Antiqua" w:cs="Book Antiqua"/>
          <w:color w:val="000000"/>
          <w:shd w:val="clear" w:color="auto" w:fill="FFFFFF"/>
        </w:rPr>
        <w:t>? Thirdly, patients with coexisting fatty liver and hepatitis B should be diagnosed as MASLD or other specific etiology SLD?</w:t>
      </w:r>
    </w:p>
    <w:p w14:paraId="12BA6459" w14:textId="77777777" w:rsidR="00A77B3E" w:rsidRPr="00DE0E6A" w:rsidRDefault="00A77B3E" w:rsidP="00DE0E6A">
      <w:pPr>
        <w:spacing w:line="360" w:lineRule="auto"/>
        <w:ind w:firstLine="420"/>
        <w:jc w:val="both"/>
        <w:rPr>
          <w:rFonts w:ascii="Book Antiqua" w:hAnsi="Book Antiqua"/>
        </w:rPr>
      </w:pPr>
    </w:p>
    <w:p w14:paraId="13A87171"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aps/>
          <w:color w:val="000000"/>
          <w:u w:val="single"/>
        </w:rPr>
        <w:t>CONCLUSION</w:t>
      </w:r>
    </w:p>
    <w:p w14:paraId="4014BDFD" w14:textId="77777777" w:rsidR="00A77B3E" w:rsidRPr="00DE0E6A" w:rsidRDefault="00E12AF4" w:rsidP="007874FE">
      <w:pPr>
        <w:spacing w:line="360" w:lineRule="auto"/>
        <w:jc w:val="both"/>
        <w:rPr>
          <w:rFonts w:ascii="Book Antiqua" w:hAnsi="Book Antiqua"/>
        </w:rPr>
      </w:pPr>
      <w:r w:rsidRPr="00DE0E6A">
        <w:rPr>
          <w:rFonts w:ascii="Book Antiqua" w:eastAsia="Book Antiqua" w:hAnsi="Book Antiqua" w:cs="Book Antiqua"/>
          <w:color w:val="000000"/>
          <w:shd w:val="clear" w:color="auto" w:fill="FFFFFF"/>
        </w:rPr>
        <w:t xml:space="preserve">The term NAFLD has been proposed for nearly four decades; however, with time, it no longer adequately encompasses the pathophysiology of fatty liver disease, necessitating a change in its nomenclature. Indeed, the modification of a well-established or entrenched term poses great challenges. Within more than just 3 years, two distinct nomenclatures, namely MAFLD and MASLD, have been proposed sequentially. The novel nomenclatures not only modify the framework and operational definitions but also provide fresh insights into the pathophysiology and treatment strategies. More importantly, the renaming has significantly enhanced public awareness. Nevertheless, the substantial disparities between MAFLD and MASLD imply controversies among </w:t>
      </w:r>
      <w:r w:rsidRPr="00DE0E6A">
        <w:rPr>
          <w:rFonts w:ascii="Book Antiqua" w:eastAsia="Book Antiqua" w:hAnsi="Book Antiqua" w:cs="Book Antiqua"/>
          <w:color w:val="000000"/>
          <w:shd w:val="clear" w:color="auto" w:fill="FFFFFF"/>
        </w:rPr>
        <w:lastRenderedPageBreak/>
        <w:t xml:space="preserve">various professional associations, thereby may confuse physicians and patients. More research and debates are needed to reach a consensus in the future. </w:t>
      </w:r>
    </w:p>
    <w:p w14:paraId="76C966C0" w14:textId="77777777" w:rsidR="00A77B3E" w:rsidRPr="00DE0E6A" w:rsidRDefault="00A77B3E" w:rsidP="00DE0E6A">
      <w:pPr>
        <w:spacing w:line="360" w:lineRule="auto"/>
        <w:ind w:firstLine="420"/>
        <w:jc w:val="both"/>
        <w:rPr>
          <w:rFonts w:ascii="Book Antiqua" w:hAnsi="Book Antiqua"/>
        </w:rPr>
      </w:pPr>
    </w:p>
    <w:p w14:paraId="2777DDC5" w14:textId="77777777" w:rsidR="00A77B3E" w:rsidRPr="00DE0E6A" w:rsidRDefault="00E12AF4" w:rsidP="000025EE">
      <w:pPr>
        <w:spacing w:line="360" w:lineRule="auto"/>
        <w:jc w:val="both"/>
        <w:rPr>
          <w:rFonts w:ascii="Book Antiqua" w:hAnsi="Book Antiqua"/>
        </w:rPr>
      </w:pPr>
      <w:r w:rsidRPr="00DE0E6A">
        <w:rPr>
          <w:rFonts w:ascii="Book Antiqua" w:eastAsia="Book Antiqua" w:hAnsi="Book Antiqua" w:cs="Book Antiqua"/>
          <w:b/>
          <w:color w:val="000000"/>
        </w:rPr>
        <w:t>REFERENCES</w:t>
      </w:r>
    </w:p>
    <w:p w14:paraId="3C83985F" w14:textId="77777777" w:rsidR="00A84E48" w:rsidRPr="00704940" w:rsidRDefault="00A84E48" w:rsidP="00A84E48">
      <w:pPr>
        <w:spacing w:line="360" w:lineRule="auto"/>
        <w:jc w:val="both"/>
        <w:rPr>
          <w:rFonts w:ascii="Book Antiqua" w:hAnsi="Book Antiqua"/>
        </w:rPr>
      </w:pPr>
      <w:bookmarkStart w:id="35" w:name="OLE_LINK7148"/>
      <w:bookmarkStart w:id="36" w:name="OLE_LINK7149"/>
      <w:r w:rsidRPr="00704940">
        <w:rPr>
          <w:rFonts w:ascii="Book Antiqua" w:hAnsi="Book Antiqua"/>
        </w:rPr>
        <w:t xml:space="preserve">1 </w:t>
      </w:r>
      <w:proofErr w:type="spellStart"/>
      <w:r w:rsidRPr="00704940">
        <w:rPr>
          <w:rFonts w:ascii="Book Antiqua" w:hAnsi="Book Antiqua"/>
          <w:b/>
          <w:bCs/>
        </w:rPr>
        <w:t>Younossi</w:t>
      </w:r>
      <w:proofErr w:type="spellEnd"/>
      <w:r w:rsidRPr="00704940">
        <w:rPr>
          <w:rFonts w:ascii="Book Antiqua" w:hAnsi="Book Antiqua"/>
          <w:b/>
          <w:bCs/>
        </w:rPr>
        <w:t xml:space="preserve"> ZM</w:t>
      </w:r>
      <w:r w:rsidRPr="00704940">
        <w:rPr>
          <w:rFonts w:ascii="Book Antiqua" w:hAnsi="Book Antiqua"/>
        </w:rPr>
        <w:t xml:space="preserve">, Koenig AB, </w:t>
      </w:r>
      <w:proofErr w:type="spellStart"/>
      <w:r w:rsidRPr="00704940">
        <w:rPr>
          <w:rFonts w:ascii="Book Antiqua" w:hAnsi="Book Antiqua"/>
        </w:rPr>
        <w:t>Abdelatif</w:t>
      </w:r>
      <w:proofErr w:type="spellEnd"/>
      <w:r w:rsidRPr="00704940">
        <w:rPr>
          <w:rFonts w:ascii="Book Antiqua" w:hAnsi="Book Antiqua"/>
        </w:rPr>
        <w:t xml:space="preserve"> D, Fazel Y, Henry L, </w:t>
      </w:r>
      <w:proofErr w:type="spellStart"/>
      <w:r w:rsidRPr="00704940">
        <w:rPr>
          <w:rFonts w:ascii="Book Antiqua" w:hAnsi="Book Antiqua"/>
        </w:rPr>
        <w:t>Wymer</w:t>
      </w:r>
      <w:proofErr w:type="spellEnd"/>
      <w:r w:rsidRPr="00704940">
        <w:rPr>
          <w:rFonts w:ascii="Book Antiqua" w:hAnsi="Book Antiqua"/>
        </w:rPr>
        <w:t xml:space="preserve"> M. Global epidemiology of nonalcoholic fatty liver disease-Meta-analytic assessment of prevalence, incidence, and outcomes. </w:t>
      </w:r>
      <w:r w:rsidRPr="00704940">
        <w:rPr>
          <w:rFonts w:ascii="Book Antiqua" w:hAnsi="Book Antiqua"/>
          <w:i/>
          <w:iCs/>
        </w:rPr>
        <w:t>Hepatology</w:t>
      </w:r>
      <w:r w:rsidRPr="00704940">
        <w:rPr>
          <w:rFonts w:ascii="Book Antiqua" w:hAnsi="Book Antiqua"/>
        </w:rPr>
        <w:t xml:space="preserve"> 2016; </w:t>
      </w:r>
      <w:r w:rsidRPr="00704940">
        <w:rPr>
          <w:rFonts w:ascii="Book Antiqua" w:hAnsi="Book Antiqua"/>
          <w:b/>
          <w:bCs/>
        </w:rPr>
        <w:t>64</w:t>
      </w:r>
      <w:r w:rsidRPr="00704940">
        <w:rPr>
          <w:rFonts w:ascii="Book Antiqua" w:hAnsi="Book Antiqua"/>
        </w:rPr>
        <w:t>: 73-84 [PMID: 26707365 DOI: 10.1002/hep.28431]</w:t>
      </w:r>
    </w:p>
    <w:p w14:paraId="1F794B22"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2 </w:t>
      </w:r>
      <w:proofErr w:type="spellStart"/>
      <w:r w:rsidRPr="00704940">
        <w:rPr>
          <w:rFonts w:ascii="Book Antiqua" w:hAnsi="Book Antiqua"/>
          <w:b/>
          <w:bCs/>
        </w:rPr>
        <w:t>Riazi</w:t>
      </w:r>
      <w:proofErr w:type="spellEnd"/>
      <w:r w:rsidRPr="00704940">
        <w:rPr>
          <w:rFonts w:ascii="Book Antiqua" w:hAnsi="Book Antiqua"/>
          <w:b/>
          <w:bCs/>
        </w:rPr>
        <w:t xml:space="preserve"> K</w:t>
      </w:r>
      <w:r w:rsidRPr="00704940">
        <w:rPr>
          <w:rFonts w:ascii="Book Antiqua" w:hAnsi="Book Antiqua"/>
        </w:rPr>
        <w:t xml:space="preserve">, </w:t>
      </w:r>
      <w:proofErr w:type="spellStart"/>
      <w:r w:rsidRPr="00704940">
        <w:rPr>
          <w:rFonts w:ascii="Book Antiqua" w:hAnsi="Book Antiqua"/>
        </w:rPr>
        <w:t>Azhari</w:t>
      </w:r>
      <w:proofErr w:type="spellEnd"/>
      <w:r w:rsidRPr="00704940">
        <w:rPr>
          <w:rFonts w:ascii="Book Antiqua" w:hAnsi="Book Antiqua"/>
        </w:rPr>
        <w:t xml:space="preserve"> H, Charette JH, Underwood FE, King JA, Afshar EE, Swain MG, </w:t>
      </w:r>
      <w:proofErr w:type="spellStart"/>
      <w:r w:rsidRPr="00704940">
        <w:rPr>
          <w:rFonts w:ascii="Book Antiqua" w:hAnsi="Book Antiqua"/>
        </w:rPr>
        <w:t>Congly</w:t>
      </w:r>
      <w:proofErr w:type="spellEnd"/>
      <w:r w:rsidRPr="00704940">
        <w:rPr>
          <w:rFonts w:ascii="Book Antiqua" w:hAnsi="Book Antiqua"/>
        </w:rPr>
        <w:t xml:space="preserve"> SE, Kaplan GG, </w:t>
      </w:r>
      <w:proofErr w:type="spellStart"/>
      <w:r w:rsidRPr="00704940">
        <w:rPr>
          <w:rFonts w:ascii="Book Antiqua" w:hAnsi="Book Antiqua"/>
        </w:rPr>
        <w:t>Shaheen</w:t>
      </w:r>
      <w:proofErr w:type="spellEnd"/>
      <w:r w:rsidRPr="00704940">
        <w:rPr>
          <w:rFonts w:ascii="Book Antiqua" w:hAnsi="Book Antiqua"/>
        </w:rPr>
        <w:t xml:space="preserve"> AA. The prevalence and incidence of NAFLD worldwide: a systematic review and meta-analysis. </w:t>
      </w:r>
      <w:r w:rsidRPr="00704940">
        <w:rPr>
          <w:rFonts w:ascii="Book Antiqua" w:hAnsi="Book Antiqua"/>
          <w:i/>
          <w:iCs/>
        </w:rPr>
        <w:t>Lancet Gastroenterol Hepatol</w:t>
      </w:r>
      <w:r w:rsidRPr="00704940">
        <w:rPr>
          <w:rFonts w:ascii="Book Antiqua" w:hAnsi="Book Antiqua"/>
        </w:rPr>
        <w:t xml:space="preserve"> 2022; </w:t>
      </w:r>
      <w:r w:rsidRPr="00704940">
        <w:rPr>
          <w:rFonts w:ascii="Book Antiqua" w:hAnsi="Book Antiqua"/>
          <w:b/>
          <w:bCs/>
        </w:rPr>
        <w:t>7</w:t>
      </w:r>
      <w:r w:rsidRPr="00704940">
        <w:rPr>
          <w:rFonts w:ascii="Book Antiqua" w:hAnsi="Book Antiqua"/>
        </w:rPr>
        <w:t>: 851-861 [PMID: 35798021 DOI: 10.1016/S2468-1253(22)00165-0]</w:t>
      </w:r>
    </w:p>
    <w:p w14:paraId="0B4409EF"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3 </w:t>
      </w:r>
      <w:r w:rsidRPr="00704940">
        <w:rPr>
          <w:rFonts w:ascii="Book Antiqua" w:hAnsi="Book Antiqua"/>
          <w:b/>
          <w:bCs/>
        </w:rPr>
        <w:t>Ludwig J</w:t>
      </w:r>
      <w:r w:rsidRPr="00704940">
        <w:rPr>
          <w:rFonts w:ascii="Book Antiqua" w:hAnsi="Book Antiqua"/>
        </w:rPr>
        <w:t xml:space="preserve">, </w:t>
      </w:r>
      <w:proofErr w:type="spellStart"/>
      <w:r w:rsidRPr="00704940">
        <w:rPr>
          <w:rFonts w:ascii="Book Antiqua" w:hAnsi="Book Antiqua"/>
        </w:rPr>
        <w:t>Viggiano</w:t>
      </w:r>
      <w:proofErr w:type="spellEnd"/>
      <w:r w:rsidRPr="00704940">
        <w:rPr>
          <w:rFonts w:ascii="Book Antiqua" w:hAnsi="Book Antiqua"/>
        </w:rPr>
        <w:t xml:space="preserve"> TR, McGill DB, Oh BJ. Nonalcoholic steatohepatitis: Mayo Clinic experiences with a hitherto unnamed disease. </w:t>
      </w:r>
      <w:r w:rsidRPr="00704940">
        <w:rPr>
          <w:rFonts w:ascii="Book Antiqua" w:hAnsi="Book Antiqua"/>
          <w:i/>
          <w:iCs/>
        </w:rPr>
        <w:t>Mayo Clin Proc</w:t>
      </w:r>
      <w:r w:rsidRPr="00704940">
        <w:rPr>
          <w:rFonts w:ascii="Book Antiqua" w:hAnsi="Book Antiqua"/>
        </w:rPr>
        <w:t xml:space="preserve"> 1980; </w:t>
      </w:r>
      <w:r w:rsidRPr="00704940">
        <w:rPr>
          <w:rFonts w:ascii="Book Antiqua" w:hAnsi="Book Antiqua"/>
          <w:b/>
          <w:bCs/>
        </w:rPr>
        <w:t>55</w:t>
      </w:r>
      <w:r w:rsidRPr="00704940">
        <w:rPr>
          <w:rFonts w:ascii="Book Antiqua" w:hAnsi="Book Antiqua"/>
        </w:rPr>
        <w:t>: 434-438 [PMID: 7382552]</w:t>
      </w:r>
    </w:p>
    <w:p w14:paraId="4C3DBA3D"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4 </w:t>
      </w:r>
      <w:r w:rsidRPr="00704940">
        <w:rPr>
          <w:rFonts w:ascii="Book Antiqua" w:hAnsi="Book Antiqua"/>
          <w:b/>
          <w:bCs/>
        </w:rPr>
        <w:t>Powell EE</w:t>
      </w:r>
      <w:r w:rsidRPr="00704940">
        <w:rPr>
          <w:rFonts w:ascii="Book Antiqua" w:hAnsi="Book Antiqua"/>
        </w:rPr>
        <w:t xml:space="preserve">, Wong VW, Rinella M. Non-alcoholic fatty liver disease. </w:t>
      </w:r>
      <w:r w:rsidRPr="00704940">
        <w:rPr>
          <w:rFonts w:ascii="Book Antiqua" w:hAnsi="Book Antiqua"/>
          <w:i/>
          <w:iCs/>
        </w:rPr>
        <w:t>Lancet</w:t>
      </w:r>
      <w:r w:rsidRPr="00704940">
        <w:rPr>
          <w:rFonts w:ascii="Book Antiqua" w:hAnsi="Book Antiqua"/>
        </w:rPr>
        <w:t xml:space="preserve"> 2021; </w:t>
      </w:r>
      <w:r w:rsidRPr="00704940">
        <w:rPr>
          <w:rFonts w:ascii="Book Antiqua" w:hAnsi="Book Antiqua"/>
          <w:b/>
          <w:bCs/>
        </w:rPr>
        <w:t>397</w:t>
      </w:r>
      <w:r w:rsidRPr="00704940">
        <w:rPr>
          <w:rFonts w:ascii="Book Antiqua" w:hAnsi="Book Antiqua"/>
        </w:rPr>
        <w:t>: 2212-2224 [PMID: 33894145 DOI: 10.1016/S0140-6736(20)32511-3]</w:t>
      </w:r>
    </w:p>
    <w:p w14:paraId="771E9AA3"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5 </w:t>
      </w:r>
      <w:r w:rsidRPr="00704940">
        <w:rPr>
          <w:rFonts w:ascii="Book Antiqua" w:hAnsi="Book Antiqua"/>
          <w:b/>
          <w:bCs/>
        </w:rPr>
        <w:t>Eslam M</w:t>
      </w:r>
      <w:r w:rsidRPr="00704940">
        <w:rPr>
          <w:rFonts w:ascii="Book Antiqua" w:hAnsi="Book Antiqua"/>
        </w:rPr>
        <w:t xml:space="preserve">, Newsome PN, Sarin SK, </w:t>
      </w:r>
      <w:proofErr w:type="spellStart"/>
      <w:r w:rsidRPr="00704940">
        <w:rPr>
          <w:rFonts w:ascii="Book Antiqua" w:hAnsi="Book Antiqua"/>
        </w:rPr>
        <w:t>Anstee</w:t>
      </w:r>
      <w:proofErr w:type="spellEnd"/>
      <w:r w:rsidRPr="00704940">
        <w:rPr>
          <w:rFonts w:ascii="Book Antiqua" w:hAnsi="Book Antiqua"/>
        </w:rPr>
        <w:t xml:space="preserve"> QM, </w:t>
      </w:r>
      <w:proofErr w:type="spellStart"/>
      <w:r w:rsidRPr="00704940">
        <w:rPr>
          <w:rFonts w:ascii="Book Antiqua" w:hAnsi="Book Antiqua"/>
        </w:rPr>
        <w:t>Targher</w:t>
      </w:r>
      <w:proofErr w:type="spellEnd"/>
      <w:r w:rsidRPr="00704940">
        <w:rPr>
          <w:rFonts w:ascii="Book Antiqua" w:hAnsi="Book Antiqua"/>
        </w:rPr>
        <w:t xml:space="preserve"> G, Romero-Gomez M, </w:t>
      </w:r>
      <w:proofErr w:type="spellStart"/>
      <w:r w:rsidRPr="00704940">
        <w:rPr>
          <w:rFonts w:ascii="Book Antiqua" w:hAnsi="Book Antiqua"/>
        </w:rPr>
        <w:t>Zelber-Sagi</w:t>
      </w:r>
      <w:proofErr w:type="spellEnd"/>
      <w:r w:rsidRPr="00704940">
        <w:rPr>
          <w:rFonts w:ascii="Book Antiqua" w:hAnsi="Book Antiqua"/>
        </w:rPr>
        <w:t xml:space="preserve"> S, Wai-Sun Wong V, Dufour JF, </w:t>
      </w:r>
      <w:proofErr w:type="spellStart"/>
      <w:r w:rsidRPr="00704940">
        <w:rPr>
          <w:rFonts w:ascii="Book Antiqua" w:hAnsi="Book Antiqua"/>
        </w:rPr>
        <w:t>Schattenberg</w:t>
      </w:r>
      <w:proofErr w:type="spellEnd"/>
      <w:r w:rsidRPr="00704940">
        <w:rPr>
          <w:rFonts w:ascii="Book Antiqua" w:hAnsi="Book Antiqua"/>
        </w:rPr>
        <w:t xml:space="preserve"> JM, Kawaguchi T, </w:t>
      </w:r>
      <w:proofErr w:type="spellStart"/>
      <w:r w:rsidRPr="00704940">
        <w:rPr>
          <w:rFonts w:ascii="Book Antiqua" w:hAnsi="Book Antiqua"/>
        </w:rPr>
        <w:t>Arrese</w:t>
      </w:r>
      <w:proofErr w:type="spellEnd"/>
      <w:r w:rsidRPr="00704940">
        <w:rPr>
          <w:rFonts w:ascii="Book Antiqua" w:hAnsi="Book Antiqua"/>
        </w:rPr>
        <w:t xml:space="preserve"> M, </w:t>
      </w:r>
      <w:proofErr w:type="spellStart"/>
      <w:r w:rsidRPr="00704940">
        <w:rPr>
          <w:rFonts w:ascii="Book Antiqua" w:hAnsi="Book Antiqua"/>
        </w:rPr>
        <w:t>Valenti</w:t>
      </w:r>
      <w:proofErr w:type="spellEnd"/>
      <w:r w:rsidRPr="00704940">
        <w:rPr>
          <w:rFonts w:ascii="Book Antiqua" w:hAnsi="Book Antiqua"/>
        </w:rPr>
        <w:t xml:space="preserve"> L, </w:t>
      </w:r>
      <w:proofErr w:type="spellStart"/>
      <w:r w:rsidRPr="00704940">
        <w:rPr>
          <w:rFonts w:ascii="Book Antiqua" w:hAnsi="Book Antiqua"/>
        </w:rPr>
        <w:t>Shiha</w:t>
      </w:r>
      <w:proofErr w:type="spellEnd"/>
      <w:r w:rsidRPr="00704940">
        <w:rPr>
          <w:rFonts w:ascii="Book Antiqua" w:hAnsi="Book Antiqua"/>
        </w:rPr>
        <w:t xml:space="preserve"> G, </w:t>
      </w:r>
      <w:proofErr w:type="spellStart"/>
      <w:r w:rsidRPr="00704940">
        <w:rPr>
          <w:rFonts w:ascii="Book Antiqua" w:hAnsi="Book Antiqua"/>
        </w:rPr>
        <w:t>Tiribelli</w:t>
      </w:r>
      <w:proofErr w:type="spellEnd"/>
      <w:r w:rsidRPr="00704940">
        <w:rPr>
          <w:rFonts w:ascii="Book Antiqua" w:hAnsi="Book Antiqua"/>
        </w:rPr>
        <w:t xml:space="preserve"> C, </w:t>
      </w:r>
      <w:proofErr w:type="spellStart"/>
      <w:r w:rsidRPr="00704940">
        <w:rPr>
          <w:rFonts w:ascii="Book Antiqua" w:hAnsi="Book Antiqua"/>
        </w:rPr>
        <w:t>Yki-Järvinen</w:t>
      </w:r>
      <w:proofErr w:type="spellEnd"/>
      <w:r w:rsidRPr="00704940">
        <w:rPr>
          <w:rFonts w:ascii="Book Antiqua" w:hAnsi="Book Antiqua"/>
        </w:rPr>
        <w:t xml:space="preserve"> H, Fan JG, </w:t>
      </w:r>
      <w:proofErr w:type="spellStart"/>
      <w:r w:rsidRPr="00704940">
        <w:rPr>
          <w:rFonts w:ascii="Book Antiqua" w:hAnsi="Book Antiqua"/>
        </w:rPr>
        <w:t>Grønbæk</w:t>
      </w:r>
      <w:proofErr w:type="spellEnd"/>
      <w:r w:rsidRPr="00704940">
        <w:rPr>
          <w:rFonts w:ascii="Book Antiqua" w:hAnsi="Book Antiqua"/>
        </w:rPr>
        <w:t xml:space="preserve"> H, Yilmaz Y, Cortez-Pinto H, Oliveira CP, </w:t>
      </w:r>
      <w:proofErr w:type="spellStart"/>
      <w:r w:rsidRPr="00704940">
        <w:rPr>
          <w:rFonts w:ascii="Book Antiqua" w:hAnsi="Book Antiqua"/>
        </w:rPr>
        <w:t>Bedossa</w:t>
      </w:r>
      <w:proofErr w:type="spellEnd"/>
      <w:r w:rsidRPr="00704940">
        <w:rPr>
          <w:rFonts w:ascii="Book Antiqua" w:hAnsi="Book Antiqua"/>
        </w:rPr>
        <w:t xml:space="preserve"> P, Adams LA, Zheng MH, Fouad Y, Chan WK, Mendez-Sanchez N, </w:t>
      </w:r>
      <w:proofErr w:type="spellStart"/>
      <w:r w:rsidRPr="00704940">
        <w:rPr>
          <w:rFonts w:ascii="Book Antiqua" w:hAnsi="Book Antiqua"/>
        </w:rPr>
        <w:t>Ahn</w:t>
      </w:r>
      <w:proofErr w:type="spellEnd"/>
      <w:r w:rsidRPr="00704940">
        <w:rPr>
          <w:rFonts w:ascii="Book Antiqua" w:hAnsi="Book Antiqua"/>
        </w:rPr>
        <w:t xml:space="preserve"> SH, </w:t>
      </w:r>
      <w:proofErr w:type="spellStart"/>
      <w:r w:rsidRPr="00704940">
        <w:rPr>
          <w:rFonts w:ascii="Book Antiqua" w:hAnsi="Book Antiqua"/>
        </w:rPr>
        <w:t>Castera</w:t>
      </w:r>
      <w:proofErr w:type="spellEnd"/>
      <w:r w:rsidRPr="00704940">
        <w:rPr>
          <w:rFonts w:ascii="Book Antiqua" w:hAnsi="Book Antiqua"/>
        </w:rPr>
        <w:t xml:space="preserve"> L, </w:t>
      </w:r>
      <w:proofErr w:type="spellStart"/>
      <w:r w:rsidRPr="00704940">
        <w:rPr>
          <w:rFonts w:ascii="Book Antiqua" w:hAnsi="Book Antiqua"/>
        </w:rPr>
        <w:t>Bugianesi</w:t>
      </w:r>
      <w:proofErr w:type="spellEnd"/>
      <w:r w:rsidRPr="00704940">
        <w:rPr>
          <w:rFonts w:ascii="Book Antiqua" w:hAnsi="Book Antiqua"/>
        </w:rPr>
        <w:t xml:space="preserve"> E, </w:t>
      </w:r>
      <w:proofErr w:type="spellStart"/>
      <w:r w:rsidRPr="00704940">
        <w:rPr>
          <w:rFonts w:ascii="Book Antiqua" w:hAnsi="Book Antiqua"/>
        </w:rPr>
        <w:t>Ratziu</w:t>
      </w:r>
      <w:proofErr w:type="spellEnd"/>
      <w:r w:rsidRPr="00704940">
        <w:rPr>
          <w:rFonts w:ascii="Book Antiqua" w:hAnsi="Book Antiqua"/>
        </w:rPr>
        <w:t xml:space="preserve"> V, George J. A new definition for metabolic dysfunction-associated fatty liver disease: An international expert consensus statement. </w:t>
      </w:r>
      <w:r w:rsidRPr="00704940">
        <w:rPr>
          <w:rFonts w:ascii="Book Antiqua" w:hAnsi="Book Antiqua"/>
          <w:i/>
          <w:iCs/>
        </w:rPr>
        <w:t>J Hepatol</w:t>
      </w:r>
      <w:r w:rsidRPr="00704940">
        <w:rPr>
          <w:rFonts w:ascii="Book Antiqua" w:hAnsi="Book Antiqua"/>
        </w:rPr>
        <w:t xml:space="preserve"> 2020; </w:t>
      </w:r>
      <w:r w:rsidRPr="00704940">
        <w:rPr>
          <w:rFonts w:ascii="Book Antiqua" w:hAnsi="Book Antiqua"/>
          <w:b/>
          <w:bCs/>
        </w:rPr>
        <w:t>73</w:t>
      </w:r>
      <w:r w:rsidRPr="00704940">
        <w:rPr>
          <w:rFonts w:ascii="Book Antiqua" w:hAnsi="Book Antiqua"/>
        </w:rPr>
        <w:t>: 202-209 [PMID: 32278004 DOI: 10.1016/j.jhep.2020.03.039]</w:t>
      </w:r>
    </w:p>
    <w:p w14:paraId="6C1F4F4E"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6 </w:t>
      </w:r>
      <w:r w:rsidRPr="00704940">
        <w:rPr>
          <w:rFonts w:ascii="Book Antiqua" w:hAnsi="Book Antiqua"/>
          <w:b/>
          <w:bCs/>
        </w:rPr>
        <w:t>Rinella ME</w:t>
      </w:r>
      <w:r w:rsidRPr="00704940">
        <w:rPr>
          <w:rFonts w:ascii="Book Antiqua" w:hAnsi="Book Antiqua"/>
        </w:rPr>
        <w:t xml:space="preserve">, Lazarus JV, </w:t>
      </w:r>
      <w:proofErr w:type="spellStart"/>
      <w:r w:rsidRPr="00704940">
        <w:rPr>
          <w:rFonts w:ascii="Book Antiqua" w:hAnsi="Book Antiqua"/>
        </w:rPr>
        <w:t>Ratziu</w:t>
      </w:r>
      <w:proofErr w:type="spellEnd"/>
      <w:r w:rsidRPr="00704940">
        <w:rPr>
          <w:rFonts w:ascii="Book Antiqua" w:hAnsi="Book Antiqua"/>
        </w:rPr>
        <w:t xml:space="preserve"> V, </w:t>
      </w:r>
      <w:proofErr w:type="spellStart"/>
      <w:r w:rsidRPr="00704940">
        <w:rPr>
          <w:rFonts w:ascii="Book Antiqua" w:hAnsi="Book Antiqua"/>
        </w:rPr>
        <w:t>Francque</w:t>
      </w:r>
      <w:proofErr w:type="spellEnd"/>
      <w:r w:rsidRPr="00704940">
        <w:rPr>
          <w:rFonts w:ascii="Book Antiqua" w:hAnsi="Book Antiqua"/>
        </w:rPr>
        <w:t xml:space="preserve"> SM, Sanyal AJ, Kanwal F, Romero D, </w:t>
      </w:r>
      <w:proofErr w:type="spellStart"/>
      <w:r w:rsidRPr="00704940">
        <w:rPr>
          <w:rFonts w:ascii="Book Antiqua" w:hAnsi="Book Antiqua"/>
        </w:rPr>
        <w:t>Abdelmalek</w:t>
      </w:r>
      <w:proofErr w:type="spellEnd"/>
      <w:r w:rsidRPr="00704940">
        <w:rPr>
          <w:rFonts w:ascii="Book Antiqua" w:hAnsi="Book Antiqua"/>
        </w:rPr>
        <w:t xml:space="preserve"> MF, </w:t>
      </w:r>
      <w:proofErr w:type="spellStart"/>
      <w:r w:rsidRPr="00704940">
        <w:rPr>
          <w:rFonts w:ascii="Book Antiqua" w:hAnsi="Book Antiqua"/>
        </w:rPr>
        <w:t>Anstee</w:t>
      </w:r>
      <w:proofErr w:type="spellEnd"/>
      <w:r w:rsidRPr="00704940">
        <w:rPr>
          <w:rFonts w:ascii="Book Antiqua" w:hAnsi="Book Antiqua"/>
        </w:rPr>
        <w:t xml:space="preserve"> QM, Arab JP, </w:t>
      </w:r>
      <w:proofErr w:type="spellStart"/>
      <w:r w:rsidRPr="00704940">
        <w:rPr>
          <w:rFonts w:ascii="Book Antiqua" w:hAnsi="Book Antiqua"/>
        </w:rPr>
        <w:t>Arrese</w:t>
      </w:r>
      <w:proofErr w:type="spellEnd"/>
      <w:r w:rsidRPr="00704940">
        <w:rPr>
          <w:rFonts w:ascii="Book Antiqua" w:hAnsi="Book Antiqua"/>
        </w:rPr>
        <w:t xml:space="preserve"> M, Bataller R, </w:t>
      </w:r>
      <w:proofErr w:type="spellStart"/>
      <w:r w:rsidRPr="00704940">
        <w:rPr>
          <w:rFonts w:ascii="Book Antiqua" w:hAnsi="Book Antiqua"/>
        </w:rPr>
        <w:t>Beuers</w:t>
      </w:r>
      <w:proofErr w:type="spellEnd"/>
      <w:r w:rsidRPr="00704940">
        <w:rPr>
          <w:rFonts w:ascii="Book Antiqua" w:hAnsi="Book Antiqua"/>
        </w:rPr>
        <w:t xml:space="preserve"> U, </w:t>
      </w:r>
      <w:proofErr w:type="spellStart"/>
      <w:r w:rsidRPr="00704940">
        <w:rPr>
          <w:rFonts w:ascii="Book Antiqua" w:hAnsi="Book Antiqua"/>
        </w:rPr>
        <w:t>Boursier</w:t>
      </w:r>
      <w:proofErr w:type="spellEnd"/>
      <w:r w:rsidRPr="00704940">
        <w:rPr>
          <w:rFonts w:ascii="Book Antiqua" w:hAnsi="Book Antiqua"/>
        </w:rPr>
        <w:t xml:space="preserve"> J, </w:t>
      </w:r>
      <w:proofErr w:type="spellStart"/>
      <w:r w:rsidRPr="00704940">
        <w:rPr>
          <w:rFonts w:ascii="Book Antiqua" w:hAnsi="Book Antiqua"/>
        </w:rPr>
        <w:t>Bugianesi</w:t>
      </w:r>
      <w:proofErr w:type="spellEnd"/>
      <w:r w:rsidRPr="00704940">
        <w:rPr>
          <w:rFonts w:ascii="Book Antiqua" w:hAnsi="Book Antiqua"/>
        </w:rPr>
        <w:t xml:space="preserve"> E, Byrne CD, Castro </w:t>
      </w:r>
      <w:proofErr w:type="spellStart"/>
      <w:r w:rsidRPr="00704940">
        <w:rPr>
          <w:rFonts w:ascii="Book Antiqua" w:hAnsi="Book Antiqua"/>
        </w:rPr>
        <w:t>Narro</w:t>
      </w:r>
      <w:proofErr w:type="spellEnd"/>
      <w:r w:rsidRPr="00704940">
        <w:rPr>
          <w:rFonts w:ascii="Book Antiqua" w:hAnsi="Book Antiqua"/>
        </w:rPr>
        <w:t xml:space="preserve"> GE, Chowdhury A, Cortez-Pinto H, Cryer DR, </w:t>
      </w:r>
      <w:proofErr w:type="spellStart"/>
      <w:r w:rsidRPr="00704940">
        <w:rPr>
          <w:rFonts w:ascii="Book Antiqua" w:hAnsi="Book Antiqua"/>
        </w:rPr>
        <w:t>Cusi</w:t>
      </w:r>
      <w:proofErr w:type="spellEnd"/>
      <w:r w:rsidRPr="00704940">
        <w:rPr>
          <w:rFonts w:ascii="Book Antiqua" w:hAnsi="Book Antiqua"/>
        </w:rPr>
        <w:t xml:space="preserve"> K, El-</w:t>
      </w:r>
      <w:proofErr w:type="spellStart"/>
      <w:r w:rsidRPr="00704940">
        <w:rPr>
          <w:rFonts w:ascii="Book Antiqua" w:hAnsi="Book Antiqua"/>
        </w:rPr>
        <w:t>Kassas</w:t>
      </w:r>
      <w:proofErr w:type="spellEnd"/>
      <w:r w:rsidRPr="00704940">
        <w:rPr>
          <w:rFonts w:ascii="Book Antiqua" w:hAnsi="Book Antiqua"/>
        </w:rPr>
        <w:t xml:space="preserve"> M, Klein S, Eskridge W, Fan J, </w:t>
      </w:r>
      <w:proofErr w:type="spellStart"/>
      <w:r w:rsidRPr="00704940">
        <w:rPr>
          <w:rFonts w:ascii="Book Antiqua" w:hAnsi="Book Antiqua"/>
        </w:rPr>
        <w:t>Gawrieh</w:t>
      </w:r>
      <w:proofErr w:type="spellEnd"/>
      <w:r w:rsidRPr="00704940">
        <w:rPr>
          <w:rFonts w:ascii="Book Antiqua" w:hAnsi="Book Antiqua"/>
        </w:rPr>
        <w:t xml:space="preserve"> S, Guy CD, Harrison SA, Kim SU, </w:t>
      </w:r>
      <w:proofErr w:type="spellStart"/>
      <w:r w:rsidRPr="00704940">
        <w:rPr>
          <w:rFonts w:ascii="Book Antiqua" w:hAnsi="Book Antiqua"/>
        </w:rPr>
        <w:t>Koot</w:t>
      </w:r>
      <w:proofErr w:type="spellEnd"/>
      <w:r w:rsidRPr="00704940">
        <w:rPr>
          <w:rFonts w:ascii="Book Antiqua" w:hAnsi="Book Antiqua"/>
        </w:rPr>
        <w:t xml:space="preserve"> BG, </w:t>
      </w:r>
      <w:proofErr w:type="spellStart"/>
      <w:r w:rsidRPr="00704940">
        <w:rPr>
          <w:rFonts w:ascii="Book Antiqua" w:hAnsi="Book Antiqua"/>
        </w:rPr>
        <w:t>Korenjak</w:t>
      </w:r>
      <w:proofErr w:type="spellEnd"/>
      <w:r w:rsidRPr="00704940">
        <w:rPr>
          <w:rFonts w:ascii="Book Antiqua" w:hAnsi="Book Antiqua"/>
        </w:rPr>
        <w:t xml:space="preserve"> M, </w:t>
      </w:r>
      <w:proofErr w:type="spellStart"/>
      <w:r w:rsidRPr="00704940">
        <w:rPr>
          <w:rFonts w:ascii="Book Antiqua" w:hAnsi="Book Antiqua"/>
        </w:rPr>
        <w:t>Kowdley</w:t>
      </w:r>
      <w:proofErr w:type="spellEnd"/>
      <w:r w:rsidRPr="00704940">
        <w:rPr>
          <w:rFonts w:ascii="Book Antiqua" w:hAnsi="Book Antiqua"/>
        </w:rPr>
        <w:t xml:space="preserve"> KV, </w:t>
      </w:r>
      <w:proofErr w:type="spellStart"/>
      <w:r w:rsidRPr="00704940">
        <w:rPr>
          <w:rFonts w:ascii="Book Antiqua" w:hAnsi="Book Antiqua"/>
        </w:rPr>
        <w:t>Lacaille</w:t>
      </w:r>
      <w:proofErr w:type="spellEnd"/>
      <w:r w:rsidRPr="00704940">
        <w:rPr>
          <w:rFonts w:ascii="Book Antiqua" w:hAnsi="Book Antiqua"/>
        </w:rPr>
        <w:t xml:space="preserve"> F, Loomba R, Mitchell-</w:t>
      </w:r>
      <w:proofErr w:type="spellStart"/>
      <w:r w:rsidRPr="00704940">
        <w:rPr>
          <w:rFonts w:ascii="Book Antiqua" w:hAnsi="Book Antiqua"/>
        </w:rPr>
        <w:t>Thain</w:t>
      </w:r>
      <w:proofErr w:type="spellEnd"/>
      <w:r w:rsidRPr="00704940">
        <w:rPr>
          <w:rFonts w:ascii="Book Antiqua" w:hAnsi="Book Antiqua"/>
        </w:rPr>
        <w:t xml:space="preserve"> R, Morgan TR, Powell EE, </w:t>
      </w:r>
      <w:proofErr w:type="spellStart"/>
      <w:r w:rsidRPr="00704940">
        <w:rPr>
          <w:rFonts w:ascii="Book Antiqua" w:hAnsi="Book Antiqua"/>
        </w:rPr>
        <w:t>Roden</w:t>
      </w:r>
      <w:proofErr w:type="spellEnd"/>
      <w:r w:rsidRPr="00704940">
        <w:rPr>
          <w:rFonts w:ascii="Book Antiqua" w:hAnsi="Book Antiqua"/>
        </w:rPr>
        <w:t xml:space="preserve"> M, Romero-Gómez M, Silva M, Singh SP, </w:t>
      </w:r>
      <w:proofErr w:type="spellStart"/>
      <w:r w:rsidRPr="00704940">
        <w:rPr>
          <w:rFonts w:ascii="Book Antiqua" w:hAnsi="Book Antiqua"/>
        </w:rPr>
        <w:t>Sookoian</w:t>
      </w:r>
      <w:proofErr w:type="spellEnd"/>
      <w:r w:rsidRPr="00704940">
        <w:rPr>
          <w:rFonts w:ascii="Book Antiqua" w:hAnsi="Book Antiqua"/>
        </w:rPr>
        <w:t xml:space="preserve"> SC, </w:t>
      </w:r>
      <w:r w:rsidRPr="00704940">
        <w:rPr>
          <w:rFonts w:ascii="Book Antiqua" w:hAnsi="Book Antiqua"/>
        </w:rPr>
        <w:lastRenderedPageBreak/>
        <w:t xml:space="preserve">Spearman CW, </w:t>
      </w:r>
      <w:proofErr w:type="spellStart"/>
      <w:r w:rsidRPr="00704940">
        <w:rPr>
          <w:rFonts w:ascii="Book Antiqua" w:hAnsi="Book Antiqua"/>
        </w:rPr>
        <w:t>Tiniakos</w:t>
      </w:r>
      <w:proofErr w:type="spellEnd"/>
      <w:r w:rsidRPr="00704940">
        <w:rPr>
          <w:rFonts w:ascii="Book Antiqua" w:hAnsi="Book Antiqua"/>
        </w:rPr>
        <w:t xml:space="preserve"> D, </w:t>
      </w:r>
      <w:proofErr w:type="spellStart"/>
      <w:r w:rsidRPr="00704940">
        <w:rPr>
          <w:rFonts w:ascii="Book Antiqua" w:hAnsi="Book Antiqua"/>
        </w:rPr>
        <w:t>Valenti</w:t>
      </w:r>
      <w:proofErr w:type="spellEnd"/>
      <w:r w:rsidRPr="00704940">
        <w:rPr>
          <w:rFonts w:ascii="Book Antiqua" w:hAnsi="Book Antiqua"/>
        </w:rPr>
        <w:t xml:space="preserve"> L, Vos MB, Wong VW, </w:t>
      </w:r>
      <w:proofErr w:type="spellStart"/>
      <w:r w:rsidRPr="00704940">
        <w:rPr>
          <w:rFonts w:ascii="Book Antiqua" w:hAnsi="Book Antiqua"/>
        </w:rPr>
        <w:t>Xanthakos</w:t>
      </w:r>
      <w:proofErr w:type="spellEnd"/>
      <w:r w:rsidRPr="00704940">
        <w:rPr>
          <w:rFonts w:ascii="Book Antiqua" w:hAnsi="Book Antiqua"/>
        </w:rPr>
        <w:t xml:space="preserve"> S, Yilmaz Y, </w:t>
      </w:r>
      <w:proofErr w:type="spellStart"/>
      <w:r w:rsidRPr="00704940">
        <w:rPr>
          <w:rFonts w:ascii="Book Antiqua" w:hAnsi="Book Antiqua"/>
        </w:rPr>
        <w:t>Younossi</w:t>
      </w:r>
      <w:proofErr w:type="spellEnd"/>
      <w:r w:rsidRPr="00704940">
        <w:rPr>
          <w:rFonts w:ascii="Book Antiqua" w:hAnsi="Book Antiqua"/>
        </w:rPr>
        <w:t xml:space="preserve"> Z, Hobbs A, </w:t>
      </w:r>
      <w:proofErr w:type="spellStart"/>
      <w:r w:rsidRPr="00704940">
        <w:rPr>
          <w:rFonts w:ascii="Book Antiqua" w:hAnsi="Book Antiqua"/>
        </w:rPr>
        <w:t>Villota</w:t>
      </w:r>
      <w:proofErr w:type="spellEnd"/>
      <w:r w:rsidRPr="00704940">
        <w:rPr>
          <w:rFonts w:ascii="Book Antiqua" w:hAnsi="Book Antiqua"/>
        </w:rPr>
        <w:t xml:space="preserve">-Rivas M, Newsome PN; NAFLD Nomenclature consensus group. A </w:t>
      </w:r>
      <w:proofErr w:type="spellStart"/>
      <w:r w:rsidRPr="00704940">
        <w:rPr>
          <w:rFonts w:ascii="Book Antiqua" w:hAnsi="Book Antiqua"/>
        </w:rPr>
        <w:t>multisociety</w:t>
      </w:r>
      <w:proofErr w:type="spellEnd"/>
      <w:r w:rsidRPr="00704940">
        <w:rPr>
          <w:rFonts w:ascii="Book Antiqua" w:hAnsi="Book Antiqua"/>
        </w:rPr>
        <w:t xml:space="preserve"> Delphi consensus statement on new fatty liver disease nomenclature. </w:t>
      </w:r>
      <w:r w:rsidRPr="00704940">
        <w:rPr>
          <w:rFonts w:ascii="Book Antiqua" w:hAnsi="Book Antiqua"/>
          <w:i/>
          <w:iCs/>
        </w:rPr>
        <w:t>Hepatology</w:t>
      </w:r>
      <w:r w:rsidRPr="00704940">
        <w:rPr>
          <w:rFonts w:ascii="Book Antiqua" w:hAnsi="Book Antiqua"/>
        </w:rPr>
        <w:t xml:space="preserve"> 2023; </w:t>
      </w:r>
      <w:r w:rsidRPr="00704940">
        <w:rPr>
          <w:rFonts w:ascii="Book Antiqua" w:hAnsi="Book Antiqua"/>
          <w:b/>
          <w:bCs/>
        </w:rPr>
        <w:t>78</w:t>
      </w:r>
      <w:r w:rsidRPr="00704940">
        <w:rPr>
          <w:rFonts w:ascii="Book Antiqua" w:hAnsi="Book Antiqua"/>
        </w:rPr>
        <w:t>: 1966-1986 [PMID: 37363821 DOI: 10.1097/HEP.0000000000000520]</w:t>
      </w:r>
    </w:p>
    <w:p w14:paraId="0832595A"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7 </w:t>
      </w:r>
      <w:r w:rsidRPr="00704940">
        <w:rPr>
          <w:rFonts w:ascii="Book Antiqua" w:hAnsi="Book Antiqua"/>
          <w:b/>
          <w:bCs/>
        </w:rPr>
        <w:t>Boyle M</w:t>
      </w:r>
      <w:r w:rsidRPr="00704940">
        <w:rPr>
          <w:rFonts w:ascii="Book Antiqua" w:hAnsi="Book Antiqua"/>
        </w:rPr>
        <w:t xml:space="preserve">, Masson S, </w:t>
      </w:r>
      <w:proofErr w:type="spellStart"/>
      <w:r w:rsidRPr="00704940">
        <w:rPr>
          <w:rFonts w:ascii="Book Antiqua" w:hAnsi="Book Antiqua"/>
        </w:rPr>
        <w:t>Anstee</w:t>
      </w:r>
      <w:proofErr w:type="spellEnd"/>
      <w:r w:rsidRPr="00704940">
        <w:rPr>
          <w:rFonts w:ascii="Book Antiqua" w:hAnsi="Book Antiqua"/>
        </w:rPr>
        <w:t xml:space="preserve"> QM. The bidirectional impacts of alcohol consumption and the metabolic syndrome: Cofactors for progressive fatty liver disease. </w:t>
      </w:r>
      <w:r w:rsidRPr="00704940">
        <w:rPr>
          <w:rFonts w:ascii="Book Antiqua" w:hAnsi="Book Antiqua"/>
          <w:i/>
          <w:iCs/>
        </w:rPr>
        <w:t>J Hepatol</w:t>
      </w:r>
      <w:r w:rsidRPr="00704940">
        <w:rPr>
          <w:rFonts w:ascii="Book Antiqua" w:hAnsi="Book Antiqua"/>
        </w:rPr>
        <w:t xml:space="preserve"> 2018; </w:t>
      </w:r>
      <w:r w:rsidRPr="00704940">
        <w:rPr>
          <w:rFonts w:ascii="Book Antiqua" w:hAnsi="Book Antiqua"/>
          <w:b/>
          <w:bCs/>
        </w:rPr>
        <w:t>68</w:t>
      </w:r>
      <w:r w:rsidRPr="00704940">
        <w:rPr>
          <w:rFonts w:ascii="Book Antiqua" w:hAnsi="Book Antiqua"/>
        </w:rPr>
        <w:t>: 251-267 [PMID: 29113910 DOI: 10.1016/j.jhep.2017.11.006]</w:t>
      </w:r>
    </w:p>
    <w:p w14:paraId="0E9A8879"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8 </w:t>
      </w:r>
      <w:proofErr w:type="spellStart"/>
      <w:r w:rsidRPr="00704940">
        <w:rPr>
          <w:rFonts w:ascii="Book Antiqua" w:hAnsi="Book Antiqua"/>
          <w:b/>
          <w:bCs/>
        </w:rPr>
        <w:t>Younossi</w:t>
      </w:r>
      <w:proofErr w:type="spellEnd"/>
      <w:r w:rsidRPr="00704940">
        <w:rPr>
          <w:rFonts w:ascii="Book Antiqua" w:hAnsi="Book Antiqua"/>
          <w:b/>
          <w:bCs/>
        </w:rPr>
        <w:t xml:space="preserve"> ZM</w:t>
      </w:r>
      <w:r w:rsidRPr="00704940">
        <w:rPr>
          <w:rFonts w:ascii="Book Antiqua" w:hAnsi="Book Antiqua"/>
        </w:rPr>
        <w:t xml:space="preserve">, Rinella ME, Sanyal AJ, Harrison SA, Brunt EM, Goodman Z, Cohen DE, Loomba R. From NAFLD to MAFLD: Implications of a Premature Change in Terminology. </w:t>
      </w:r>
      <w:r w:rsidRPr="00704940">
        <w:rPr>
          <w:rFonts w:ascii="Book Antiqua" w:hAnsi="Book Antiqua"/>
          <w:i/>
          <w:iCs/>
        </w:rPr>
        <w:t>Hepatology</w:t>
      </w:r>
      <w:r w:rsidRPr="00704940">
        <w:rPr>
          <w:rFonts w:ascii="Book Antiqua" w:hAnsi="Book Antiqua"/>
        </w:rPr>
        <w:t xml:space="preserve"> 2021; </w:t>
      </w:r>
      <w:r w:rsidRPr="00704940">
        <w:rPr>
          <w:rFonts w:ascii="Book Antiqua" w:hAnsi="Book Antiqua"/>
          <w:b/>
          <w:bCs/>
        </w:rPr>
        <w:t>73</w:t>
      </w:r>
      <w:r w:rsidRPr="00704940">
        <w:rPr>
          <w:rFonts w:ascii="Book Antiqua" w:hAnsi="Book Antiqua"/>
        </w:rPr>
        <w:t>: 1194-1198 [PMID: 32544255 DOI: 10.1002/hep.31420]</w:t>
      </w:r>
    </w:p>
    <w:p w14:paraId="597234F7"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9 </w:t>
      </w:r>
      <w:r w:rsidRPr="00704940">
        <w:rPr>
          <w:rFonts w:ascii="Book Antiqua" w:hAnsi="Book Antiqua"/>
          <w:b/>
          <w:bCs/>
        </w:rPr>
        <w:t>Kim D</w:t>
      </w:r>
      <w:r w:rsidRPr="00704940">
        <w:rPr>
          <w:rFonts w:ascii="Book Antiqua" w:hAnsi="Book Antiqua"/>
        </w:rPr>
        <w:t xml:space="preserve">, </w:t>
      </w:r>
      <w:proofErr w:type="spellStart"/>
      <w:r w:rsidRPr="00704940">
        <w:rPr>
          <w:rFonts w:ascii="Book Antiqua" w:hAnsi="Book Antiqua"/>
        </w:rPr>
        <w:t>Konyn</w:t>
      </w:r>
      <w:proofErr w:type="spellEnd"/>
      <w:r w:rsidRPr="00704940">
        <w:rPr>
          <w:rFonts w:ascii="Book Antiqua" w:hAnsi="Book Antiqua"/>
        </w:rPr>
        <w:t xml:space="preserve"> P, Sandhu KK, Dennis BB, Cheung AC, Ahmed A. Metabolic dysfunction-associated fatty liver disease is associated with increased all-cause mortality in the United States. </w:t>
      </w:r>
      <w:r w:rsidRPr="00704940">
        <w:rPr>
          <w:rFonts w:ascii="Book Antiqua" w:hAnsi="Book Antiqua"/>
          <w:i/>
          <w:iCs/>
        </w:rPr>
        <w:t>J Hepatol</w:t>
      </w:r>
      <w:r w:rsidRPr="00704940">
        <w:rPr>
          <w:rFonts w:ascii="Book Antiqua" w:hAnsi="Book Antiqua"/>
        </w:rPr>
        <w:t xml:space="preserve"> 2021; </w:t>
      </w:r>
      <w:r w:rsidRPr="00704940">
        <w:rPr>
          <w:rFonts w:ascii="Book Antiqua" w:hAnsi="Book Antiqua"/>
          <w:b/>
          <w:bCs/>
        </w:rPr>
        <w:t>75</w:t>
      </w:r>
      <w:r w:rsidRPr="00704940">
        <w:rPr>
          <w:rFonts w:ascii="Book Antiqua" w:hAnsi="Book Antiqua"/>
        </w:rPr>
        <w:t>: 1284-1291 [PMID: 34380057 DOI: 10.1016/j.jhep.2021.07.035]</w:t>
      </w:r>
    </w:p>
    <w:p w14:paraId="0D66CB9D"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10 </w:t>
      </w:r>
      <w:r w:rsidRPr="00704940">
        <w:rPr>
          <w:rFonts w:ascii="Book Antiqua" w:hAnsi="Book Antiqua"/>
          <w:b/>
          <w:bCs/>
        </w:rPr>
        <w:t>Nguyen VH</w:t>
      </w:r>
      <w:r w:rsidRPr="00704940">
        <w:rPr>
          <w:rFonts w:ascii="Book Antiqua" w:hAnsi="Book Antiqua"/>
        </w:rPr>
        <w:t xml:space="preserve">, Le MH, Cheung RC, Nguyen MH. Differential Clinical Characteristics and Mortality Outcomes in Persons </w:t>
      </w:r>
      <w:proofErr w:type="gramStart"/>
      <w:r w:rsidRPr="00704940">
        <w:rPr>
          <w:rFonts w:ascii="Book Antiqua" w:hAnsi="Book Antiqua"/>
        </w:rPr>
        <w:t>With</w:t>
      </w:r>
      <w:proofErr w:type="gramEnd"/>
      <w:r w:rsidRPr="00704940">
        <w:rPr>
          <w:rFonts w:ascii="Book Antiqua" w:hAnsi="Book Antiqua"/>
        </w:rPr>
        <w:t xml:space="preserve"> NAFLD and/or MAFLD. </w:t>
      </w:r>
      <w:r w:rsidRPr="00704940">
        <w:rPr>
          <w:rFonts w:ascii="Book Antiqua" w:hAnsi="Book Antiqua"/>
          <w:i/>
          <w:iCs/>
        </w:rPr>
        <w:t>Clin Gastroenterol Hepatol</w:t>
      </w:r>
      <w:r w:rsidRPr="00704940">
        <w:rPr>
          <w:rFonts w:ascii="Book Antiqua" w:hAnsi="Book Antiqua"/>
        </w:rPr>
        <w:t xml:space="preserve"> 2021; </w:t>
      </w:r>
      <w:r w:rsidRPr="00704940">
        <w:rPr>
          <w:rFonts w:ascii="Book Antiqua" w:hAnsi="Book Antiqua"/>
          <w:b/>
          <w:bCs/>
        </w:rPr>
        <w:t>19</w:t>
      </w:r>
      <w:r w:rsidRPr="00704940">
        <w:rPr>
          <w:rFonts w:ascii="Book Antiqua" w:hAnsi="Book Antiqua"/>
        </w:rPr>
        <w:t>: 2172-2181.e6 [PMID: 34033923 DOI: 10.1016/j.cgh.2021.05.029]</w:t>
      </w:r>
    </w:p>
    <w:p w14:paraId="3B9DFE62"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11 </w:t>
      </w:r>
      <w:proofErr w:type="spellStart"/>
      <w:r w:rsidRPr="00704940">
        <w:rPr>
          <w:rFonts w:ascii="Book Antiqua" w:hAnsi="Book Antiqua"/>
          <w:b/>
          <w:bCs/>
        </w:rPr>
        <w:t>Younossi</w:t>
      </w:r>
      <w:proofErr w:type="spellEnd"/>
      <w:r w:rsidRPr="00704940">
        <w:rPr>
          <w:rFonts w:ascii="Book Antiqua" w:hAnsi="Book Antiqua"/>
          <w:b/>
          <w:bCs/>
        </w:rPr>
        <w:t xml:space="preserve"> ZM</w:t>
      </w:r>
      <w:r w:rsidRPr="00704940">
        <w:rPr>
          <w:rFonts w:ascii="Book Antiqua" w:hAnsi="Book Antiqua"/>
        </w:rPr>
        <w:t xml:space="preserve">, Paik JM, Al </w:t>
      </w:r>
      <w:proofErr w:type="spellStart"/>
      <w:r w:rsidRPr="00704940">
        <w:rPr>
          <w:rFonts w:ascii="Book Antiqua" w:hAnsi="Book Antiqua"/>
        </w:rPr>
        <w:t>Shabeeb</w:t>
      </w:r>
      <w:proofErr w:type="spellEnd"/>
      <w:r w:rsidRPr="00704940">
        <w:rPr>
          <w:rFonts w:ascii="Book Antiqua" w:hAnsi="Book Antiqua"/>
        </w:rPr>
        <w:t xml:space="preserve"> R, </w:t>
      </w:r>
      <w:proofErr w:type="spellStart"/>
      <w:r w:rsidRPr="00704940">
        <w:rPr>
          <w:rFonts w:ascii="Book Antiqua" w:hAnsi="Book Antiqua"/>
        </w:rPr>
        <w:t>Golabi</w:t>
      </w:r>
      <w:proofErr w:type="spellEnd"/>
      <w:r w:rsidRPr="00704940">
        <w:rPr>
          <w:rFonts w:ascii="Book Antiqua" w:hAnsi="Book Antiqua"/>
        </w:rPr>
        <w:t xml:space="preserve"> P, </w:t>
      </w:r>
      <w:proofErr w:type="spellStart"/>
      <w:r w:rsidRPr="00704940">
        <w:rPr>
          <w:rFonts w:ascii="Book Antiqua" w:hAnsi="Book Antiqua"/>
        </w:rPr>
        <w:t>Younossi</w:t>
      </w:r>
      <w:proofErr w:type="spellEnd"/>
      <w:r w:rsidRPr="00704940">
        <w:rPr>
          <w:rFonts w:ascii="Book Antiqua" w:hAnsi="Book Antiqua"/>
        </w:rPr>
        <w:t xml:space="preserve"> I, Henry L. Are there outcome differences between NAFLD and metabolic-associated fatty liver disease? </w:t>
      </w:r>
      <w:r w:rsidRPr="00704940">
        <w:rPr>
          <w:rFonts w:ascii="Book Antiqua" w:hAnsi="Book Antiqua"/>
          <w:i/>
          <w:iCs/>
        </w:rPr>
        <w:t>Hepatology</w:t>
      </w:r>
      <w:r w:rsidRPr="00704940">
        <w:rPr>
          <w:rFonts w:ascii="Book Antiqua" w:hAnsi="Book Antiqua"/>
        </w:rPr>
        <w:t xml:space="preserve"> 2022; </w:t>
      </w:r>
      <w:r w:rsidRPr="00704940">
        <w:rPr>
          <w:rFonts w:ascii="Book Antiqua" w:hAnsi="Book Antiqua"/>
          <w:b/>
          <w:bCs/>
        </w:rPr>
        <w:t>76</w:t>
      </w:r>
      <w:r w:rsidRPr="00704940">
        <w:rPr>
          <w:rFonts w:ascii="Book Antiqua" w:hAnsi="Book Antiqua"/>
        </w:rPr>
        <w:t>: 1423-1437 [PMID: 35363908 DOI: 10.1002/hep.32499]</w:t>
      </w:r>
    </w:p>
    <w:p w14:paraId="3734BFDB"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12 </w:t>
      </w:r>
      <w:r w:rsidRPr="00704940">
        <w:rPr>
          <w:rFonts w:ascii="Book Antiqua" w:hAnsi="Book Antiqua"/>
          <w:b/>
          <w:bCs/>
        </w:rPr>
        <w:t>Zhao Q</w:t>
      </w:r>
      <w:r w:rsidRPr="00704940">
        <w:rPr>
          <w:rFonts w:ascii="Book Antiqua" w:hAnsi="Book Antiqua"/>
        </w:rPr>
        <w:t xml:space="preserve">, Deng Y. Comparison of mortality outcomes in individuals with MASLD and/or MAFLD. </w:t>
      </w:r>
      <w:r w:rsidRPr="00704940">
        <w:rPr>
          <w:rFonts w:ascii="Book Antiqua" w:hAnsi="Book Antiqua"/>
          <w:i/>
          <w:iCs/>
        </w:rPr>
        <w:t>J Hepatol</w:t>
      </w:r>
      <w:r w:rsidRPr="00704940">
        <w:rPr>
          <w:rFonts w:ascii="Book Antiqua" w:hAnsi="Book Antiqua"/>
        </w:rPr>
        <w:t xml:space="preserve"> 2023 [PMID: 37574168 DOI: 10.1016/j.jhep.2023.08.003]</w:t>
      </w:r>
    </w:p>
    <w:p w14:paraId="7DB10E9E"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13 </w:t>
      </w:r>
      <w:r w:rsidRPr="00704940">
        <w:rPr>
          <w:rFonts w:ascii="Book Antiqua" w:hAnsi="Book Antiqua"/>
          <w:b/>
          <w:bCs/>
        </w:rPr>
        <w:t>Hutchison AL</w:t>
      </w:r>
      <w:r w:rsidRPr="00704940">
        <w:rPr>
          <w:rFonts w:ascii="Book Antiqua" w:hAnsi="Book Antiqua"/>
        </w:rPr>
        <w:t xml:space="preserve">, </w:t>
      </w:r>
      <w:proofErr w:type="spellStart"/>
      <w:r w:rsidRPr="00704940">
        <w:rPr>
          <w:rFonts w:ascii="Book Antiqua" w:hAnsi="Book Antiqua"/>
        </w:rPr>
        <w:t>Tavaglione</w:t>
      </w:r>
      <w:proofErr w:type="spellEnd"/>
      <w:r w:rsidRPr="00704940">
        <w:rPr>
          <w:rFonts w:ascii="Book Antiqua" w:hAnsi="Book Antiqua"/>
        </w:rPr>
        <w:t xml:space="preserve"> F, Romeo S, Charlton M. Endocrine aspects of metabolic dysfunction-associated </w:t>
      </w:r>
      <w:proofErr w:type="spellStart"/>
      <w:r w:rsidRPr="00704940">
        <w:rPr>
          <w:rFonts w:ascii="Book Antiqua" w:hAnsi="Book Antiqua"/>
        </w:rPr>
        <w:t>steatotic</w:t>
      </w:r>
      <w:proofErr w:type="spellEnd"/>
      <w:r w:rsidRPr="00704940">
        <w:rPr>
          <w:rFonts w:ascii="Book Antiqua" w:hAnsi="Book Antiqua"/>
        </w:rPr>
        <w:t xml:space="preserve"> liver disease (MASLD): Beyond insulin resistance. </w:t>
      </w:r>
      <w:r w:rsidRPr="00704940">
        <w:rPr>
          <w:rFonts w:ascii="Book Antiqua" w:hAnsi="Book Antiqua"/>
          <w:i/>
          <w:iCs/>
        </w:rPr>
        <w:t>J Hepatol</w:t>
      </w:r>
      <w:r w:rsidRPr="00704940">
        <w:rPr>
          <w:rFonts w:ascii="Book Antiqua" w:hAnsi="Book Antiqua"/>
        </w:rPr>
        <w:t xml:space="preserve"> 2023; </w:t>
      </w:r>
      <w:r w:rsidRPr="00704940">
        <w:rPr>
          <w:rFonts w:ascii="Book Antiqua" w:hAnsi="Book Antiqua"/>
          <w:b/>
          <w:bCs/>
        </w:rPr>
        <w:t>79</w:t>
      </w:r>
      <w:r w:rsidRPr="00704940">
        <w:rPr>
          <w:rFonts w:ascii="Book Antiqua" w:hAnsi="Book Antiqua"/>
        </w:rPr>
        <w:t>: 1524-1541 [PMID: 37730124 DOI: 10.1016/j.jhep.2023.08.030]</w:t>
      </w:r>
    </w:p>
    <w:p w14:paraId="0C8AD058"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14 </w:t>
      </w:r>
      <w:proofErr w:type="spellStart"/>
      <w:r w:rsidRPr="00704940">
        <w:rPr>
          <w:rFonts w:ascii="Book Antiqua" w:hAnsi="Book Antiqua"/>
          <w:b/>
          <w:bCs/>
        </w:rPr>
        <w:t>Sanal</w:t>
      </w:r>
      <w:proofErr w:type="spellEnd"/>
      <w:r w:rsidRPr="00704940">
        <w:rPr>
          <w:rFonts w:ascii="Book Antiqua" w:hAnsi="Book Antiqua"/>
          <w:b/>
          <w:bCs/>
        </w:rPr>
        <w:t xml:space="preserve"> MG</w:t>
      </w:r>
      <w:r w:rsidRPr="00704940">
        <w:rPr>
          <w:rFonts w:ascii="Book Antiqua" w:hAnsi="Book Antiqua"/>
        </w:rPr>
        <w:t xml:space="preserve">. Is the change from NAFLD to MASLD driven by political correctness? </w:t>
      </w:r>
      <w:r w:rsidRPr="00704940">
        <w:rPr>
          <w:rFonts w:ascii="Book Antiqua" w:hAnsi="Book Antiqua"/>
          <w:i/>
          <w:iCs/>
        </w:rPr>
        <w:t>J Hepatol</w:t>
      </w:r>
      <w:r w:rsidRPr="00704940">
        <w:rPr>
          <w:rFonts w:ascii="Book Antiqua" w:hAnsi="Book Antiqua"/>
        </w:rPr>
        <w:t xml:space="preserve"> 2023 [PMID: 37683734 DOI: 10.1016/j.jhep.2023.08.027]</w:t>
      </w:r>
    </w:p>
    <w:p w14:paraId="446766B5" w14:textId="77777777" w:rsidR="00A84E48" w:rsidRPr="00704940" w:rsidRDefault="00A84E48" w:rsidP="00A84E48">
      <w:pPr>
        <w:spacing w:line="360" w:lineRule="auto"/>
        <w:jc w:val="both"/>
        <w:rPr>
          <w:rFonts w:ascii="Book Antiqua" w:hAnsi="Book Antiqua"/>
        </w:rPr>
      </w:pPr>
      <w:r w:rsidRPr="00704940">
        <w:rPr>
          <w:rFonts w:ascii="Book Antiqua" w:hAnsi="Book Antiqua"/>
        </w:rPr>
        <w:lastRenderedPageBreak/>
        <w:t xml:space="preserve">15 </w:t>
      </w:r>
      <w:r w:rsidRPr="00704940">
        <w:rPr>
          <w:rFonts w:ascii="Book Antiqua" w:hAnsi="Book Antiqua"/>
          <w:b/>
          <w:bCs/>
        </w:rPr>
        <w:t>Yoon EL</w:t>
      </w:r>
      <w:r w:rsidRPr="00704940">
        <w:rPr>
          <w:rFonts w:ascii="Book Antiqua" w:hAnsi="Book Antiqua"/>
        </w:rPr>
        <w:t xml:space="preserve">, Jun DW. Waiting for the changes after the adoption of </w:t>
      </w:r>
      <w:proofErr w:type="spellStart"/>
      <w:r w:rsidRPr="00704940">
        <w:rPr>
          <w:rFonts w:ascii="Book Antiqua" w:hAnsi="Book Antiqua"/>
        </w:rPr>
        <w:t>steatotic</w:t>
      </w:r>
      <w:proofErr w:type="spellEnd"/>
      <w:r w:rsidRPr="00704940">
        <w:rPr>
          <w:rFonts w:ascii="Book Antiqua" w:hAnsi="Book Antiqua"/>
        </w:rPr>
        <w:t xml:space="preserve"> liver disease. </w:t>
      </w:r>
      <w:r w:rsidRPr="00704940">
        <w:rPr>
          <w:rFonts w:ascii="Book Antiqua" w:hAnsi="Book Antiqua"/>
          <w:i/>
          <w:iCs/>
        </w:rPr>
        <w:t>Clin Mol Hepatol</w:t>
      </w:r>
      <w:r w:rsidRPr="00704940">
        <w:rPr>
          <w:rFonts w:ascii="Book Antiqua" w:hAnsi="Book Antiqua"/>
        </w:rPr>
        <w:t xml:space="preserve"> 2023; </w:t>
      </w:r>
      <w:r w:rsidRPr="00704940">
        <w:rPr>
          <w:rFonts w:ascii="Book Antiqua" w:hAnsi="Book Antiqua"/>
          <w:b/>
          <w:bCs/>
        </w:rPr>
        <w:t>29</w:t>
      </w:r>
      <w:r w:rsidRPr="00704940">
        <w:rPr>
          <w:rFonts w:ascii="Book Antiqua" w:hAnsi="Book Antiqua"/>
        </w:rPr>
        <w:t>: 844-850 [PMID: 37670441 DOI: 10.3350/cmh.2023.0291]</w:t>
      </w:r>
    </w:p>
    <w:p w14:paraId="4DDC0412"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16 </w:t>
      </w:r>
      <w:r w:rsidRPr="00704940">
        <w:rPr>
          <w:rFonts w:ascii="Book Antiqua" w:hAnsi="Book Antiqua"/>
          <w:b/>
          <w:bCs/>
        </w:rPr>
        <w:t>Méndez-Sánchez N</w:t>
      </w:r>
      <w:r w:rsidRPr="00704940">
        <w:rPr>
          <w:rFonts w:ascii="Book Antiqua" w:hAnsi="Book Antiqua"/>
        </w:rPr>
        <w:t xml:space="preserve">, Pal SC, </w:t>
      </w:r>
      <w:proofErr w:type="spellStart"/>
      <w:r w:rsidRPr="00704940">
        <w:rPr>
          <w:rFonts w:ascii="Book Antiqua" w:hAnsi="Book Antiqua"/>
        </w:rPr>
        <w:t>Fassio</w:t>
      </w:r>
      <w:proofErr w:type="spellEnd"/>
      <w:r w:rsidRPr="00704940">
        <w:rPr>
          <w:rFonts w:ascii="Book Antiqua" w:hAnsi="Book Antiqua"/>
        </w:rPr>
        <w:t xml:space="preserve"> E, Díaz-Ferrer J, Prado-Robles JA. MAFLD: perceived stigma-a single-center Mexican patient survey. </w:t>
      </w:r>
      <w:r w:rsidRPr="00704940">
        <w:rPr>
          <w:rFonts w:ascii="Book Antiqua" w:hAnsi="Book Antiqua"/>
          <w:i/>
          <w:iCs/>
        </w:rPr>
        <w:t>Hepatol Int</w:t>
      </w:r>
      <w:r w:rsidRPr="00704940">
        <w:rPr>
          <w:rFonts w:ascii="Book Antiqua" w:hAnsi="Book Antiqua"/>
        </w:rPr>
        <w:t xml:space="preserve"> 2023; </w:t>
      </w:r>
      <w:r w:rsidRPr="00704940">
        <w:rPr>
          <w:rFonts w:ascii="Book Antiqua" w:hAnsi="Book Antiqua"/>
          <w:b/>
          <w:bCs/>
        </w:rPr>
        <w:t>17</w:t>
      </w:r>
      <w:r w:rsidRPr="00704940">
        <w:rPr>
          <w:rFonts w:ascii="Book Antiqua" w:hAnsi="Book Antiqua"/>
        </w:rPr>
        <w:t>: 507-508 [PMID: 36474091 DOI: 10.1007/s12072-022-10448-y]</w:t>
      </w:r>
    </w:p>
    <w:p w14:paraId="0C9509F9"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17 </w:t>
      </w:r>
      <w:proofErr w:type="spellStart"/>
      <w:r w:rsidRPr="00704940">
        <w:rPr>
          <w:rFonts w:ascii="Book Antiqua" w:hAnsi="Book Antiqua"/>
          <w:b/>
          <w:bCs/>
        </w:rPr>
        <w:t>Platek</w:t>
      </w:r>
      <w:proofErr w:type="spellEnd"/>
      <w:r w:rsidRPr="00704940">
        <w:rPr>
          <w:rFonts w:ascii="Book Antiqua" w:hAnsi="Book Antiqua"/>
          <w:b/>
          <w:bCs/>
        </w:rPr>
        <w:t xml:space="preserve"> AE</w:t>
      </w:r>
      <w:r w:rsidRPr="00704940">
        <w:rPr>
          <w:rFonts w:ascii="Book Antiqua" w:hAnsi="Book Antiqua"/>
        </w:rPr>
        <w:t xml:space="preserve">, </w:t>
      </w:r>
      <w:proofErr w:type="spellStart"/>
      <w:r w:rsidRPr="00704940">
        <w:rPr>
          <w:rFonts w:ascii="Book Antiqua" w:hAnsi="Book Antiqua"/>
        </w:rPr>
        <w:t>Szymanska</w:t>
      </w:r>
      <w:proofErr w:type="spellEnd"/>
      <w:r w:rsidRPr="00704940">
        <w:rPr>
          <w:rFonts w:ascii="Book Antiqua" w:hAnsi="Book Antiqua"/>
        </w:rPr>
        <w:t xml:space="preserve"> A. Metabolic dysfunction-associated </w:t>
      </w:r>
      <w:proofErr w:type="spellStart"/>
      <w:r w:rsidRPr="00704940">
        <w:rPr>
          <w:rFonts w:ascii="Book Antiqua" w:hAnsi="Book Antiqua"/>
        </w:rPr>
        <w:t>steatotic</w:t>
      </w:r>
      <w:proofErr w:type="spellEnd"/>
      <w:r w:rsidRPr="00704940">
        <w:rPr>
          <w:rFonts w:ascii="Book Antiqua" w:hAnsi="Book Antiqua"/>
        </w:rPr>
        <w:t xml:space="preserve"> liver disease as a cardiovascular risk factor. </w:t>
      </w:r>
      <w:r w:rsidRPr="00704940">
        <w:rPr>
          <w:rFonts w:ascii="Book Antiqua" w:hAnsi="Book Antiqua"/>
          <w:i/>
          <w:iCs/>
        </w:rPr>
        <w:t>Clin Exp Hepatol</w:t>
      </w:r>
      <w:r w:rsidRPr="00704940">
        <w:rPr>
          <w:rFonts w:ascii="Book Antiqua" w:hAnsi="Book Antiqua"/>
        </w:rPr>
        <w:t xml:space="preserve"> 2023; </w:t>
      </w:r>
      <w:r w:rsidRPr="00704940">
        <w:rPr>
          <w:rFonts w:ascii="Book Antiqua" w:hAnsi="Book Antiqua"/>
          <w:b/>
          <w:bCs/>
        </w:rPr>
        <w:t>9</w:t>
      </w:r>
      <w:r w:rsidRPr="00704940">
        <w:rPr>
          <w:rFonts w:ascii="Book Antiqua" w:hAnsi="Book Antiqua"/>
        </w:rPr>
        <w:t>: 187-192 [PMID: 37790680 DOI: 10.5114/ceh.2023.130744]</w:t>
      </w:r>
    </w:p>
    <w:p w14:paraId="4CAC4A5B"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18 </w:t>
      </w:r>
      <w:proofErr w:type="spellStart"/>
      <w:r w:rsidRPr="00704940">
        <w:rPr>
          <w:rFonts w:ascii="Book Antiqua" w:hAnsi="Book Antiqua"/>
          <w:b/>
          <w:bCs/>
        </w:rPr>
        <w:t>Kouvari</w:t>
      </w:r>
      <w:proofErr w:type="spellEnd"/>
      <w:r w:rsidRPr="00704940">
        <w:rPr>
          <w:rFonts w:ascii="Book Antiqua" w:hAnsi="Book Antiqua"/>
          <w:b/>
          <w:bCs/>
        </w:rPr>
        <w:t xml:space="preserve"> M</w:t>
      </w:r>
      <w:r w:rsidRPr="00704940">
        <w:rPr>
          <w:rFonts w:ascii="Book Antiqua" w:hAnsi="Book Antiqua"/>
        </w:rPr>
        <w:t xml:space="preserve">, Valenzuela-Vallejo L, </w:t>
      </w:r>
      <w:proofErr w:type="spellStart"/>
      <w:r w:rsidRPr="00704940">
        <w:rPr>
          <w:rFonts w:ascii="Book Antiqua" w:hAnsi="Book Antiqua"/>
        </w:rPr>
        <w:t>Guatibonza</w:t>
      </w:r>
      <w:proofErr w:type="spellEnd"/>
      <w:r w:rsidRPr="00704940">
        <w:rPr>
          <w:rFonts w:ascii="Book Antiqua" w:hAnsi="Book Antiqua"/>
        </w:rPr>
        <w:t xml:space="preserve">-Garcia V, </w:t>
      </w:r>
      <w:proofErr w:type="spellStart"/>
      <w:r w:rsidRPr="00704940">
        <w:rPr>
          <w:rFonts w:ascii="Book Antiqua" w:hAnsi="Book Antiqua"/>
        </w:rPr>
        <w:t>Polyzos</w:t>
      </w:r>
      <w:proofErr w:type="spellEnd"/>
      <w:r w:rsidRPr="00704940">
        <w:rPr>
          <w:rFonts w:ascii="Book Antiqua" w:hAnsi="Book Antiqua"/>
        </w:rPr>
        <w:t xml:space="preserve"> SA, Deng Y, </w:t>
      </w:r>
      <w:proofErr w:type="spellStart"/>
      <w:r w:rsidRPr="00704940">
        <w:rPr>
          <w:rFonts w:ascii="Book Antiqua" w:hAnsi="Book Antiqua"/>
        </w:rPr>
        <w:t>Kokkorakis</w:t>
      </w:r>
      <w:proofErr w:type="spellEnd"/>
      <w:r w:rsidRPr="00704940">
        <w:rPr>
          <w:rFonts w:ascii="Book Antiqua" w:hAnsi="Book Antiqua"/>
        </w:rPr>
        <w:t xml:space="preserve"> M, </w:t>
      </w:r>
      <w:proofErr w:type="spellStart"/>
      <w:r w:rsidRPr="00704940">
        <w:rPr>
          <w:rFonts w:ascii="Book Antiqua" w:hAnsi="Book Antiqua"/>
        </w:rPr>
        <w:t>Agraz</w:t>
      </w:r>
      <w:proofErr w:type="spellEnd"/>
      <w:r w:rsidRPr="00704940">
        <w:rPr>
          <w:rFonts w:ascii="Book Antiqua" w:hAnsi="Book Antiqua"/>
        </w:rPr>
        <w:t xml:space="preserve"> M, </w:t>
      </w:r>
      <w:proofErr w:type="spellStart"/>
      <w:r w:rsidRPr="00704940">
        <w:rPr>
          <w:rFonts w:ascii="Book Antiqua" w:hAnsi="Book Antiqua"/>
        </w:rPr>
        <w:t>Mylonakis</w:t>
      </w:r>
      <w:proofErr w:type="spellEnd"/>
      <w:r w:rsidRPr="00704940">
        <w:rPr>
          <w:rFonts w:ascii="Book Antiqua" w:hAnsi="Book Antiqua"/>
        </w:rPr>
        <w:t xml:space="preserve"> SC, </w:t>
      </w:r>
      <w:proofErr w:type="spellStart"/>
      <w:r w:rsidRPr="00704940">
        <w:rPr>
          <w:rFonts w:ascii="Book Antiqua" w:hAnsi="Book Antiqua"/>
        </w:rPr>
        <w:t>Katsarou</w:t>
      </w:r>
      <w:proofErr w:type="spellEnd"/>
      <w:r w:rsidRPr="00704940">
        <w:rPr>
          <w:rFonts w:ascii="Book Antiqua" w:hAnsi="Book Antiqua"/>
        </w:rPr>
        <w:t xml:space="preserve"> A, </w:t>
      </w:r>
      <w:proofErr w:type="spellStart"/>
      <w:r w:rsidRPr="00704940">
        <w:rPr>
          <w:rFonts w:ascii="Book Antiqua" w:hAnsi="Book Antiqua"/>
        </w:rPr>
        <w:t>Verrastro</w:t>
      </w:r>
      <w:proofErr w:type="spellEnd"/>
      <w:r w:rsidRPr="00704940">
        <w:rPr>
          <w:rFonts w:ascii="Book Antiqua" w:hAnsi="Book Antiqua"/>
        </w:rPr>
        <w:t xml:space="preserve"> O, Markakis G, Eslam M, </w:t>
      </w:r>
      <w:proofErr w:type="spellStart"/>
      <w:r w:rsidRPr="00704940">
        <w:rPr>
          <w:rFonts w:ascii="Book Antiqua" w:hAnsi="Book Antiqua"/>
        </w:rPr>
        <w:t>Papatheodoridis</w:t>
      </w:r>
      <w:proofErr w:type="spellEnd"/>
      <w:r w:rsidRPr="00704940">
        <w:rPr>
          <w:rFonts w:ascii="Book Antiqua" w:hAnsi="Book Antiqua"/>
        </w:rPr>
        <w:t xml:space="preserve"> G, George J, </w:t>
      </w:r>
      <w:proofErr w:type="spellStart"/>
      <w:r w:rsidRPr="00704940">
        <w:rPr>
          <w:rFonts w:ascii="Book Antiqua" w:hAnsi="Book Antiqua"/>
        </w:rPr>
        <w:t>Mingrone</w:t>
      </w:r>
      <w:proofErr w:type="spellEnd"/>
      <w:r w:rsidRPr="00704940">
        <w:rPr>
          <w:rFonts w:ascii="Book Antiqua" w:hAnsi="Book Antiqua"/>
        </w:rPr>
        <w:t xml:space="preserve"> G, </w:t>
      </w:r>
      <w:proofErr w:type="spellStart"/>
      <w:r w:rsidRPr="00704940">
        <w:rPr>
          <w:rFonts w:ascii="Book Antiqua" w:hAnsi="Book Antiqua"/>
        </w:rPr>
        <w:t>Mantzoros</w:t>
      </w:r>
      <w:proofErr w:type="spellEnd"/>
      <w:r w:rsidRPr="00704940">
        <w:rPr>
          <w:rFonts w:ascii="Book Antiqua" w:hAnsi="Book Antiqua"/>
        </w:rPr>
        <w:t xml:space="preserve"> CS. Liver biopsy-based validation, confirmation and comparison of the diagnostic performance of established and novel non-invasive </w:t>
      </w:r>
      <w:proofErr w:type="spellStart"/>
      <w:r w:rsidRPr="00704940">
        <w:rPr>
          <w:rFonts w:ascii="Book Antiqua" w:hAnsi="Book Antiqua"/>
        </w:rPr>
        <w:t>steatotic</w:t>
      </w:r>
      <w:proofErr w:type="spellEnd"/>
      <w:r w:rsidRPr="00704940">
        <w:rPr>
          <w:rFonts w:ascii="Book Antiqua" w:hAnsi="Book Antiqua"/>
        </w:rPr>
        <w:t xml:space="preserve"> liver disease indexes: Results from a large multi-center study. </w:t>
      </w:r>
      <w:r w:rsidRPr="00704940">
        <w:rPr>
          <w:rFonts w:ascii="Book Antiqua" w:hAnsi="Book Antiqua"/>
          <w:i/>
          <w:iCs/>
        </w:rPr>
        <w:t>Metabolism</w:t>
      </w:r>
      <w:r w:rsidRPr="00704940">
        <w:rPr>
          <w:rFonts w:ascii="Book Antiqua" w:hAnsi="Book Antiqua"/>
        </w:rPr>
        <w:t xml:space="preserve"> 2023; </w:t>
      </w:r>
      <w:r w:rsidRPr="00704940">
        <w:rPr>
          <w:rFonts w:ascii="Book Antiqua" w:hAnsi="Book Antiqua"/>
          <w:b/>
          <w:bCs/>
        </w:rPr>
        <w:t>147</w:t>
      </w:r>
      <w:r w:rsidRPr="00704940">
        <w:rPr>
          <w:rFonts w:ascii="Book Antiqua" w:hAnsi="Book Antiqua"/>
        </w:rPr>
        <w:t>: 155666 [PMID: 37527759 DOI: 10.1016/j.metabol.2023.155666]</w:t>
      </w:r>
    </w:p>
    <w:p w14:paraId="08AD680B" w14:textId="77777777" w:rsidR="00A84E48" w:rsidRPr="00704940" w:rsidRDefault="00A84E48" w:rsidP="00A84E48">
      <w:pPr>
        <w:spacing w:line="360" w:lineRule="auto"/>
        <w:jc w:val="both"/>
        <w:rPr>
          <w:rFonts w:ascii="Book Antiqua" w:hAnsi="Book Antiqua"/>
        </w:rPr>
      </w:pPr>
      <w:r w:rsidRPr="00704940">
        <w:rPr>
          <w:rFonts w:ascii="Book Antiqua" w:hAnsi="Book Antiqua"/>
        </w:rPr>
        <w:t xml:space="preserve">19 </w:t>
      </w:r>
      <w:proofErr w:type="spellStart"/>
      <w:r w:rsidRPr="00704940">
        <w:rPr>
          <w:rFonts w:ascii="Book Antiqua" w:hAnsi="Book Antiqua"/>
          <w:b/>
          <w:bCs/>
        </w:rPr>
        <w:t>Semmler</w:t>
      </w:r>
      <w:proofErr w:type="spellEnd"/>
      <w:r w:rsidRPr="00704940">
        <w:rPr>
          <w:rFonts w:ascii="Book Antiqua" w:hAnsi="Book Antiqua"/>
          <w:b/>
          <w:bCs/>
        </w:rPr>
        <w:t xml:space="preserve"> G</w:t>
      </w:r>
      <w:r w:rsidRPr="00704940">
        <w:rPr>
          <w:rFonts w:ascii="Book Antiqua" w:hAnsi="Book Antiqua"/>
        </w:rPr>
        <w:t xml:space="preserve">, </w:t>
      </w:r>
      <w:proofErr w:type="spellStart"/>
      <w:r w:rsidRPr="00704940">
        <w:rPr>
          <w:rFonts w:ascii="Book Antiqua" w:hAnsi="Book Antiqua"/>
        </w:rPr>
        <w:t>Wernly</w:t>
      </w:r>
      <w:proofErr w:type="spellEnd"/>
      <w:r w:rsidRPr="00704940">
        <w:rPr>
          <w:rFonts w:ascii="Book Antiqua" w:hAnsi="Book Antiqua"/>
        </w:rPr>
        <w:t xml:space="preserve"> B, </w:t>
      </w:r>
      <w:proofErr w:type="spellStart"/>
      <w:r w:rsidRPr="00704940">
        <w:rPr>
          <w:rFonts w:ascii="Book Antiqua" w:hAnsi="Book Antiqua"/>
        </w:rPr>
        <w:t>Datz</w:t>
      </w:r>
      <w:proofErr w:type="spellEnd"/>
      <w:r w:rsidRPr="00704940">
        <w:rPr>
          <w:rFonts w:ascii="Book Antiqua" w:hAnsi="Book Antiqua"/>
        </w:rPr>
        <w:t xml:space="preserve"> C. What's in a name? New nomenclature for </w:t>
      </w:r>
      <w:proofErr w:type="spellStart"/>
      <w:r w:rsidRPr="00704940">
        <w:rPr>
          <w:rFonts w:ascii="Book Antiqua" w:hAnsi="Book Antiqua"/>
        </w:rPr>
        <w:t>steatotic</w:t>
      </w:r>
      <w:proofErr w:type="spellEnd"/>
      <w:r w:rsidRPr="00704940">
        <w:rPr>
          <w:rFonts w:ascii="Book Antiqua" w:hAnsi="Book Antiqua"/>
        </w:rPr>
        <w:t xml:space="preserve"> liver disease - to be or not to be? </w:t>
      </w:r>
      <w:r w:rsidRPr="00704940">
        <w:rPr>
          <w:rFonts w:ascii="Book Antiqua" w:hAnsi="Book Antiqua"/>
          <w:i/>
          <w:iCs/>
        </w:rPr>
        <w:t>J Hepatol</w:t>
      </w:r>
      <w:r w:rsidRPr="00704940">
        <w:rPr>
          <w:rFonts w:ascii="Book Antiqua" w:hAnsi="Book Antiqua"/>
        </w:rPr>
        <w:t xml:space="preserve"> 2023 [PMID: 37567365 DOI: 10.1016/j.jhep.2023.07.035]</w:t>
      </w:r>
    </w:p>
    <w:bookmarkEnd w:id="35"/>
    <w:bookmarkEnd w:id="36"/>
    <w:p w14:paraId="7F7D1F72" w14:textId="77777777" w:rsidR="00A77B3E" w:rsidRPr="00DE0E6A" w:rsidRDefault="00A77B3E" w:rsidP="00DE0E6A">
      <w:pPr>
        <w:spacing w:line="360" w:lineRule="auto"/>
        <w:jc w:val="both"/>
        <w:rPr>
          <w:rFonts w:ascii="Book Antiqua" w:hAnsi="Book Antiqua"/>
        </w:rPr>
        <w:sectPr w:rsidR="00A77B3E" w:rsidRPr="00DE0E6A">
          <w:pgSz w:w="12240" w:h="15840"/>
          <w:pgMar w:top="1440" w:right="1440" w:bottom="1440" w:left="1440" w:header="720" w:footer="720" w:gutter="0"/>
          <w:cols w:space="720"/>
          <w:docGrid w:linePitch="360"/>
        </w:sectPr>
      </w:pPr>
    </w:p>
    <w:p w14:paraId="7E2C541E"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lastRenderedPageBreak/>
        <w:t>Footnotes</w:t>
      </w:r>
    </w:p>
    <w:p w14:paraId="05A3FEE9" w14:textId="77777777" w:rsidR="00A77B3E" w:rsidRPr="005A187A" w:rsidRDefault="00E12AF4" w:rsidP="00DE0E6A">
      <w:pPr>
        <w:spacing w:line="360" w:lineRule="auto"/>
        <w:jc w:val="both"/>
        <w:rPr>
          <w:rFonts w:ascii="Book Antiqua" w:hAnsi="Book Antiqua"/>
        </w:rPr>
      </w:pPr>
      <w:r w:rsidRPr="00DE0E6A">
        <w:rPr>
          <w:rFonts w:ascii="Book Antiqua" w:eastAsia="Book Antiqua" w:hAnsi="Book Antiqua" w:cs="Book Antiqua"/>
          <w:b/>
          <w:bCs/>
        </w:rPr>
        <w:t xml:space="preserve">Conflict-of-interest statement: </w:t>
      </w:r>
      <w:r w:rsidR="005A187A" w:rsidRPr="005A187A">
        <w:rPr>
          <w:rFonts w:ascii="Book Antiqua" w:eastAsia="Book Antiqua" w:hAnsi="Book Antiqua" w:cs="Book Antiqua"/>
          <w:bCs/>
        </w:rPr>
        <w:t xml:space="preserve">All </w:t>
      </w:r>
      <w:r w:rsidR="005A187A" w:rsidRPr="005A187A">
        <w:rPr>
          <w:rFonts w:ascii="Book Antiqua" w:eastAsia="Book Antiqua" w:hAnsi="Book Antiqua" w:cs="Book Antiqua"/>
        </w:rPr>
        <w:t>the authors declare that they have no conflict of interest.</w:t>
      </w:r>
    </w:p>
    <w:p w14:paraId="7F76D56E" w14:textId="77777777" w:rsidR="00A77B3E" w:rsidRPr="00DE0E6A" w:rsidRDefault="00A77B3E" w:rsidP="00DE0E6A">
      <w:pPr>
        <w:spacing w:line="360" w:lineRule="auto"/>
        <w:jc w:val="both"/>
        <w:rPr>
          <w:rFonts w:ascii="Book Antiqua" w:hAnsi="Book Antiqua"/>
        </w:rPr>
      </w:pPr>
    </w:p>
    <w:p w14:paraId="0CE6E449"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bCs/>
        </w:rPr>
        <w:t xml:space="preserve">Open-Access: </w:t>
      </w:r>
      <w:r w:rsidRPr="00DE0E6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E0E6A">
        <w:rPr>
          <w:rFonts w:ascii="Book Antiqua" w:eastAsia="Book Antiqua" w:hAnsi="Book Antiqua" w:cs="Book Antiqua"/>
        </w:rPr>
        <w:t>NonCommercial</w:t>
      </w:r>
      <w:proofErr w:type="spellEnd"/>
      <w:r w:rsidRPr="00DE0E6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D079A6" w14:textId="77777777" w:rsidR="00A77B3E" w:rsidRPr="00DE0E6A" w:rsidRDefault="00A77B3E" w:rsidP="00DE0E6A">
      <w:pPr>
        <w:spacing w:line="360" w:lineRule="auto"/>
        <w:jc w:val="both"/>
        <w:rPr>
          <w:rFonts w:ascii="Book Antiqua" w:hAnsi="Book Antiqua"/>
        </w:rPr>
      </w:pPr>
    </w:p>
    <w:p w14:paraId="28D78077"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 xml:space="preserve">Provenance and peer review: </w:t>
      </w:r>
      <w:r w:rsidRPr="00DE0E6A">
        <w:rPr>
          <w:rFonts w:ascii="Book Antiqua" w:eastAsia="Book Antiqua" w:hAnsi="Book Antiqua" w:cs="Book Antiqua"/>
        </w:rPr>
        <w:t>Invited article; Externally peer reviewed.</w:t>
      </w:r>
    </w:p>
    <w:p w14:paraId="6E6820AE"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 xml:space="preserve">Peer-review model: </w:t>
      </w:r>
      <w:r w:rsidRPr="00DE0E6A">
        <w:rPr>
          <w:rFonts w:ascii="Book Antiqua" w:eastAsia="Book Antiqua" w:hAnsi="Book Antiqua" w:cs="Book Antiqua"/>
        </w:rPr>
        <w:t>Single blind</w:t>
      </w:r>
    </w:p>
    <w:p w14:paraId="2BBAB00B" w14:textId="77777777" w:rsidR="00A77B3E" w:rsidRPr="00DE0E6A" w:rsidRDefault="00A77B3E" w:rsidP="00DE0E6A">
      <w:pPr>
        <w:spacing w:line="360" w:lineRule="auto"/>
        <w:jc w:val="both"/>
        <w:rPr>
          <w:rFonts w:ascii="Book Antiqua" w:hAnsi="Book Antiqua"/>
        </w:rPr>
      </w:pPr>
    </w:p>
    <w:p w14:paraId="34006100"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 xml:space="preserve">Peer-review started: </w:t>
      </w:r>
      <w:r w:rsidRPr="00DE0E6A">
        <w:rPr>
          <w:rFonts w:ascii="Book Antiqua" w:eastAsia="Book Antiqua" w:hAnsi="Book Antiqua" w:cs="Book Antiqua"/>
        </w:rPr>
        <w:t>October 23, 2023</w:t>
      </w:r>
    </w:p>
    <w:p w14:paraId="0D961006"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 xml:space="preserve">First decision: </w:t>
      </w:r>
      <w:r w:rsidRPr="00DE0E6A">
        <w:rPr>
          <w:rFonts w:ascii="Book Antiqua" w:eastAsia="Book Antiqua" w:hAnsi="Book Antiqua" w:cs="Book Antiqua"/>
        </w:rPr>
        <w:t>November 22, 2023</w:t>
      </w:r>
    </w:p>
    <w:p w14:paraId="50F1738C"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 xml:space="preserve">Article in press: </w:t>
      </w:r>
    </w:p>
    <w:p w14:paraId="59EA92A1" w14:textId="77777777" w:rsidR="00A77B3E" w:rsidRPr="00DE0E6A" w:rsidRDefault="00A77B3E" w:rsidP="00DE0E6A">
      <w:pPr>
        <w:spacing w:line="360" w:lineRule="auto"/>
        <w:jc w:val="both"/>
        <w:rPr>
          <w:rFonts w:ascii="Book Antiqua" w:hAnsi="Book Antiqua"/>
        </w:rPr>
      </w:pPr>
    </w:p>
    <w:p w14:paraId="1708235A"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 xml:space="preserve">Specialty type: </w:t>
      </w:r>
      <w:r w:rsidRPr="00DE0E6A">
        <w:rPr>
          <w:rFonts w:ascii="Book Antiqua" w:eastAsia="Book Antiqua" w:hAnsi="Book Antiqua" w:cs="Book Antiqua"/>
        </w:rPr>
        <w:t xml:space="preserve">Gastroenterology &amp; </w:t>
      </w:r>
      <w:r w:rsidR="00853F08" w:rsidRPr="00DE0E6A">
        <w:rPr>
          <w:rFonts w:ascii="Book Antiqua" w:eastAsia="Book Antiqua" w:hAnsi="Book Antiqua" w:cs="Book Antiqua"/>
        </w:rPr>
        <w:t>hepatology</w:t>
      </w:r>
    </w:p>
    <w:p w14:paraId="2E40E6A6"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 xml:space="preserve">Country/Territory of origin: </w:t>
      </w:r>
      <w:r w:rsidRPr="00DE0E6A">
        <w:rPr>
          <w:rFonts w:ascii="Book Antiqua" w:eastAsia="Book Antiqua" w:hAnsi="Book Antiqua" w:cs="Book Antiqua"/>
        </w:rPr>
        <w:t>China</w:t>
      </w:r>
    </w:p>
    <w:p w14:paraId="0ADD3591"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Peer-review report’s scientific quality classification</w:t>
      </w:r>
    </w:p>
    <w:p w14:paraId="635CA52F"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rPr>
        <w:t>Grade A (Excellent): 0</w:t>
      </w:r>
    </w:p>
    <w:p w14:paraId="7439EE0A"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rPr>
        <w:t>Grade B (Very good): B</w:t>
      </w:r>
    </w:p>
    <w:p w14:paraId="6D6DDA09"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rPr>
        <w:t>Grade C (Good): 0</w:t>
      </w:r>
    </w:p>
    <w:p w14:paraId="2A527465"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rPr>
        <w:t>Grade D (Fair): 0</w:t>
      </w:r>
    </w:p>
    <w:p w14:paraId="38481A89"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rPr>
        <w:t>Grade E (Poor): 0</w:t>
      </w:r>
    </w:p>
    <w:p w14:paraId="412EDD6D" w14:textId="77777777" w:rsidR="00A77B3E" w:rsidRPr="00DE0E6A" w:rsidRDefault="00A77B3E" w:rsidP="00DE0E6A">
      <w:pPr>
        <w:spacing w:line="360" w:lineRule="auto"/>
        <w:jc w:val="both"/>
        <w:rPr>
          <w:rFonts w:ascii="Book Antiqua" w:hAnsi="Book Antiqua"/>
        </w:rPr>
      </w:pPr>
    </w:p>
    <w:p w14:paraId="3DF16867" w14:textId="77777777" w:rsidR="00A77B3E" w:rsidRPr="00DE0E6A" w:rsidRDefault="00E12AF4" w:rsidP="00DE0E6A">
      <w:pPr>
        <w:spacing w:line="360" w:lineRule="auto"/>
        <w:jc w:val="both"/>
        <w:rPr>
          <w:rFonts w:ascii="Book Antiqua" w:hAnsi="Book Antiqua"/>
        </w:rPr>
      </w:pPr>
      <w:r w:rsidRPr="00DE0E6A">
        <w:rPr>
          <w:rFonts w:ascii="Book Antiqua" w:eastAsia="Book Antiqua" w:hAnsi="Book Antiqua" w:cs="Book Antiqua"/>
          <w:b/>
          <w:color w:val="000000"/>
        </w:rPr>
        <w:t xml:space="preserve">P-Reviewer: </w:t>
      </w:r>
      <w:r w:rsidRPr="00DE0E6A">
        <w:rPr>
          <w:rFonts w:ascii="Book Antiqua" w:eastAsia="Book Antiqua" w:hAnsi="Book Antiqua" w:cs="Book Antiqua"/>
        </w:rPr>
        <w:t>Abbas Z, Pakistan</w:t>
      </w:r>
      <w:r w:rsidRPr="00DE0E6A">
        <w:rPr>
          <w:rFonts w:ascii="Book Antiqua" w:eastAsia="Book Antiqua" w:hAnsi="Book Antiqua" w:cs="Book Antiqua"/>
          <w:b/>
          <w:color w:val="000000"/>
        </w:rPr>
        <w:t xml:space="preserve"> S-Editor: </w:t>
      </w:r>
      <w:r w:rsidR="009E05B0" w:rsidRPr="009E05B0">
        <w:rPr>
          <w:rFonts w:ascii="Book Antiqua" w:eastAsia="Book Antiqua" w:hAnsi="Book Antiqua" w:cs="Book Antiqua"/>
          <w:color w:val="000000"/>
        </w:rPr>
        <w:t>Liu JH</w:t>
      </w:r>
      <w:r w:rsidRPr="00DE0E6A">
        <w:rPr>
          <w:rFonts w:ascii="Book Antiqua" w:eastAsia="Book Antiqua" w:hAnsi="Book Antiqua" w:cs="Book Antiqua"/>
          <w:b/>
          <w:color w:val="000000"/>
        </w:rPr>
        <w:t xml:space="preserve"> L-Editor: </w:t>
      </w:r>
      <w:r w:rsidR="009E05B0" w:rsidRPr="009E05B0">
        <w:rPr>
          <w:rFonts w:ascii="Book Antiqua" w:eastAsia="Book Antiqua" w:hAnsi="Book Antiqua" w:cs="Book Antiqua"/>
          <w:color w:val="000000"/>
        </w:rPr>
        <w:t>A</w:t>
      </w:r>
      <w:r w:rsidRPr="00DE0E6A">
        <w:rPr>
          <w:rFonts w:ascii="Book Antiqua" w:eastAsia="Book Antiqua" w:hAnsi="Book Antiqua" w:cs="Book Antiqua"/>
          <w:b/>
          <w:color w:val="000000"/>
        </w:rPr>
        <w:t xml:space="preserve"> P-Editor: </w:t>
      </w:r>
    </w:p>
    <w:sectPr w:rsidR="00A77B3E" w:rsidRPr="00DE0E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B218" w14:textId="77777777" w:rsidR="002E73B5" w:rsidRDefault="002E73B5" w:rsidP="004D17EE">
      <w:r>
        <w:separator/>
      </w:r>
    </w:p>
  </w:endnote>
  <w:endnote w:type="continuationSeparator" w:id="0">
    <w:p w14:paraId="6D4E92EF" w14:textId="77777777" w:rsidR="002E73B5" w:rsidRDefault="002E73B5" w:rsidP="004D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38771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CD2D750" w14:textId="77777777" w:rsidR="00BE3E8B" w:rsidRPr="00BE3E8B" w:rsidRDefault="00BE3E8B">
            <w:pPr>
              <w:pStyle w:val="a5"/>
              <w:jc w:val="right"/>
              <w:rPr>
                <w:rFonts w:ascii="Book Antiqua" w:hAnsi="Book Antiqua"/>
                <w:sz w:val="24"/>
                <w:szCs w:val="24"/>
              </w:rPr>
            </w:pPr>
            <w:r w:rsidRPr="00BE3E8B">
              <w:rPr>
                <w:rFonts w:ascii="Book Antiqua" w:hAnsi="Book Antiqua"/>
                <w:sz w:val="24"/>
                <w:szCs w:val="24"/>
                <w:lang w:val="zh-CN" w:eastAsia="zh-CN"/>
              </w:rPr>
              <w:t xml:space="preserve"> </w:t>
            </w:r>
            <w:r w:rsidRPr="00BE3E8B">
              <w:rPr>
                <w:rFonts w:ascii="Book Antiqua" w:hAnsi="Book Antiqua"/>
                <w:b/>
                <w:bCs/>
                <w:sz w:val="24"/>
                <w:szCs w:val="24"/>
              </w:rPr>
              <w:fldChar w:fldCharType="begin"/>
            </w:r>
            <w:r w:rsidRPr="00BE3E8B">
              <w:rPr>
                <w:rFonts w:ascii="Book Antiqua" w:hAnsi="Book Antiqua"/>
                <w:b/>
                <w:bCs/>
                <w:sz w:val="24"/>
                <w:szCs w:val="24"/>
              </w:rPr>
              <w:instrText>PAGE</w:instrText>
            </w:r>
            <w:r w:rsidRPr="00BE3E8B">
              <w:rPr>
                <w:rFonts w:ascii="Book Antiqua" w:hAnsi="Book Antiqua"/>
                <w:b/>
                <w:bCs/>
                <w:sz w:val="24"/>
                <w:szCs w:val="24"/>
              </w:rPr>
              <w:fldChar w:fldCharType="separate"/>
            </w:r>
            <w:r w:rsidR="00505CF9">
              <w:rPr>
                <w:rFonts w:ascii="Book Antiqua" w:hAnsi="Book Antiqua"/>
                <w:b/>
                <w:bCs/>
                <w:noProof/>
                <w:sz w:val="24"/>
                <w:szCs w:val="24"/>
              </w:rPr>
              <w:t>1</w:t>
            </w:r>
            <w:r w:rsidRPr="00BE3E8B">
              <w:rPr>
                <w:rFonts w:ascii="Book Antiqua" w:hAnsi="Book Antiqua"/>
                <w:b/>
                <w:bCs/>
                <w:sz w:val="24"/>
                <w:szCs w:val="24"/>
              </w:rPr>
              <w:fldChar w:fldCharType="end"/>
            </w:r>
            <w:r w:rsidRPr="00BE3E8B">
              <w:rPr>
                <w:rFonts w:ascii="Book Antiqua" w:hAnsi="Book Antiqua"/>
                <w:sz w:val="24"/>
                <w:szCs w:val="24"/>
                <w:lang w:val="zh-CN" w:eastAsia="zh-CN"/>
              </w:rPr>
              <w:t xml:space="preserve"> / </w:t>
            </w:r>
            <w:r w:rsidRPr="00BE3E8B">
              <w:rPr>
                <w:rFonts w:ascii="Book Antiqua" w:hAnsi="Book Antiqua"/>
                <w:b/>
                <w:bCs/>
                <w:sz w:val="24"/>
                <w:szCs w:val="24"/>
              </w:rPr>
              <w:fldChar w:fldCharType="begin"/>
            </w:r>
            <w:r w:rsidRPr="00BE3E8B">
              <w:rPr>
                <w:rFonts w:ascii="Book Antiqua" w:hAnsi="Book Antiqua"/>
                <w:b/>
                <w:bCs/>
                <w:sz w:val="24"/>
                <w:szCs w:val="24"/>
              </w:rPr>
              <w:instrText>NUMPAGES</w:instrText>
            </w:r>
            <w:r w:rsidRPr="00BE3E8B">
              <w:rPr>
                <w:rFonts w:ascii="Book Antiqua" w:hAnsi="Book Antiqua"/>
                <w:b/>
                <w:bCs/>
                <w:sz w:val="24"/>
                <w:szCs w:val="24"/>
              </w:rPr>
              <w:fldChar w:fldCharType="separate"/>
            </w:r>
            <w:r w:rsidR="00505CF9">
              <w:rPr>
                <w:rFonts w:ascii="Book Antiqua" w:hAnsi="Book Antiqua"/>
                <w:b/>
                <w:bCs/>
                <w:noProof/>
                <w:sz w:val="24"/>
                <w:szCs w:val="24"/>
              </w:rPr>
              <w:t>13</w:t>
            </w:r>
            <w:r w:rsidRPr="00BE3E8B">
              <w:rPr>
                <w:rFonts w:ascii="Book Antiqua" w:hAnsi="Book Antiqua"/>
                <w:b/>
                <w:bCs/>
                <w:sz w:val="24"/>
                <w:szCs w:val="24"/>
              </w:rPr>
              <w:fldChar w:fldCharType="end"/>
            </w:r>
          </w:p>
        </w:sdtContent>
      </w:sdt>
    </w:sdtContent>
  </w:sdt>
  <w:p w14:paraId="5F9AE59D" w14:textId="77777777" w:rsidR="00BE3E8B" w:rsidRDefault="00BE3E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136B" w14:textId="77777777" w:rsidR="002E73B5" w:rsidRDefault="002E73B5" w:rsidP="004D17EE">
      <w:r>
        <w:separator/>
      </w:r>
    </w:p>
  </w:footnote>
  <w:footnote w:type="continuationSeparator" w:id="0">
    <w:p w14:paraId="7F296340" w14:textId="77777777" w:rsidR="002E73B5" w:rsidRDefault="002E73B5" w:rsidP="004D17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5EE"/>
    <w:rsid w:val="0006410C"/>
    <w:rsid w:val="00093260"/>
    <w:rsid w:val="000A03FC"/>
    <w:rsid w:val="001D2EEE"/>
    <w:rsid w:val="001F4B62"/>
    <w:rsid w:val="002E4C5D"/>
    <w:rsid w:val="002E73B5"/>
    <w:rsid w:val="0034316A"/>
    <w:rsid w:val="003E25B4"/>
    <w:rsid w:val="003F4169"/>
    <w:rsid w:val="00413F2D"/>
    <w:rsid w:val="0045075E"/>
    <w:rsid w:val="00466D05"/>
    <w:rsid w:val="004701F2"/>
    <w:rsid w:val="004B552B"/>
    <w:rsid w:val="004D17EE"/>
    <w:rsid w:val="00505CF9"/>
    <w:rsid w:val="005A187A"/>
    <w:rsid w:val="005E3D6B"/>
    <w:rsid w:val="00640738"/>
    <w:rsid w:val="00643E4E"/>
    <w:rsid w:val="006A06D0"/>
    <w:rsid w:val="006A2F65"/>
    <w:rsid w:val="006B3018"/>
    <w:rsid w:val="006E00C9"/>
    <w:rsid w:val="007206B1"/>
    <w:rsid w:val="00722110"/>
    <w:rsid w:val="00724676"/>
    <w:rsid w:val="00744CAE"/>
    <w:rsid w:val="00747FDC"/>
    <w:rsid w:val="007874FE"/>
    <w:rsid w:val="007C0329"/>
    <w:rsid w:val="00823017"/>
    <w:rsid w:val="00853F08"/>
    <w:rsid w:val="008544CC"/>
    <w:rsid w:val="008D4DA5"/>
    <w:rsid w:val="00906BF9"/>
    <w:rsid w:val="00914F4D"/>
    <w:rsid w:val="009165C0"/>
    <w:rsid w:val="0091726B"/>
    <w:rsid w:val="009233B5"/>
    <w:rsid w:val="00984363"/>
    <w:rsid w:val="00990088"/>
    <w:rsid w:val="00995F57"/>
    <w:rsid w:val="009E05B0"/>
    <w:rsid w:val="00A437E2"/>
    <w:rsid w:val="00A440ED"/>
    <w:rsid w:val="00A77B3E"/>
    <w:rsid w:val="00A84E48"/>
    <w:rsid w:val="00B05C8D"/>
    <w:rsid w:val="00B3050F"/>
    <w:rsid w:val="00BA1226"/>
    <w:rsid w:val="00BB6D9F"/>
    <w:rsid w:val="00BE3E8B"/>
    <w:rsid w:val="00C678D0"/>
    <w:rsid w:val="00CA2A55"/>
    <w:rsid w:val="00CB7418"/>
    <w:rsid w:val="00CE33FC"/>
    <w:rsid w:val="00D166B1"/>
    <w:rsid w:val="00D17CE5"/>
    <w:rsid w:val="00D27EC9"/>
    <w:rsid w:val="00D30CB4"/>
    <w:rsid w:val="00D317F5"/>
    <w:rsid w:val="00D64733"/>
    <w:rsid w:val="00DE0E6A"/>
    <w:rsid w:val="00E071D3"/>
    <w:rsid w:val="00E12AF4"/>
    <w:rsid w:val="00E42D4C"/>
    <w:rsid w:val="00E82607"/>
    <w:rsid w:val="00EB5451"/>
    <w:rsid w:val="00F076C9"/>
    <w:rsid w:val="00F45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F2AF34"/>
  <w15:docId w15:val="{67A40278-5FE8-49B0-B133-82710C32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D17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D17EE"/>
    <w:rPr>
      <w:sz w:val="18"/>
      <w:szCs w:val="18"/>
    </w:rPr>
  </w:style>
  <w:style w:type="paragraph" w:styleId="a5">
    <w:name w:val="footer"/>
    <w:basedOn w:val="a"/>
    <w:link w:val="a6"/>
    <w:uiPriority w:val="99"/>
    <w:unhideWhenUsed/>
    <w:rsid w:val="004D17EE"/>
    <w:pPr>
      <w:tabs>
        <w:tab w:val="center" w:pos="4153"/>
        <w:tab w:val="right" w:pos="8306"/>
      </w:tabs>
      <w:snapToGrid w:val="0"/>
    </w:pPr>
    <w:rPr>
      <w:sz w:val="18"/>
      <w:szCs w:val="18"/>
    </w:rPr>
  </w:style>
  <w:style w:type="character" w:customStyle="1" w:styleId="a6">
    <w:name w:val="页脚 字符"/>
    <w:basedOn w:val="a0"/>
    <w:link w:val="a5"/>
    <w:uiPriority w:val="99"/>
    <w:rsid w:val="004D17EE"/>
    <w:rPr>
      <w:sz w:val="18"/>
      <w:szCs w:val="18"/>
    </w:rPr>
  </w:style>
  <w:style w:type="paragraph" w:styleId="a7">
    <w:name w:val="Balloon Text"/>
    <w:basedOn w:val="a"/>
    <w:link w:val="a8"/>
    <w:semiHidden/>
    <w:unhideWhenUsed/>
    <w:rsid w:val="004B552B"/>
    <w:rPr>
      <w:sz w:val="18"/>
      <w:szCs w:val="18"/>
    </w:rPr>
  </w:style>
  <w:style w:type="character" w:customStyle="1" w:styleId="a8">
    <w:name w:val="批注框文本 字符"/>
    <w:basedOn w:val="a0"/>
    <w:link w:val="a7"/>
    <w:semiHidden/>
    <w:rsid w:val="004B552B"/>
    <w:rPr>
      <w:sz w:val="18"/>
      <w:szCs w:val="18"/>
    </w:rPr>
  </w:style>
  <w:style w:type="paragraph" w:styleId="a9">
    <w:name w:val="Revision"/>
    <w:hidden/>
    <w:uiPriority w:val="99"/>
    <w:semiHidden/>
    <w:rsid w:val="00450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68</cp:revision>
  <dcterms:created xsi:type="dcterms:W3CDTF">2023-12-04T09:19:00Z</dcterms:created>
  <dcterms:modified xsi:type="dcterms:W3CDTF">2023-12-12T07:53:00Z</dcterms:modified>
</cp:coreProperties>
</file>