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C69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634C6EBC" w14:textId="77777777" w:rsidR="002522C5"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89237</w:t>
      </w:r>
    </w:p>
    <w:p w14:paraId="06410162" w14:textId="77777777" w:rsidR="002522C5"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06DED356" w14:textId="77777777" w:rsidR="002522C5" w:rsidRDefault="002522C5">
      <w:pPr>
        <w:spacing w:line="360" w:lineRule="auto"/>
        <w:jc w:val="both"/>
        <w:rPr>
          <w:rFonts w:ascii="Book Antiqua" w:hAnsi="Book Antiqua" w:cs="Book Antiqua"/>
        </w:rPr>
      </w:pPr>
    </w:p>
    <w:p w14:paraId="2D5E4FB4"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Editorial: Metabolomics in chronic hepatitis C: Decoding fibrosis grading and underlying pathways</w:t>
      </w:r>
    </w:p>
    <w:p w14:paraId="16246E7B" w14:textId="77777777" w:rsidR="002522C5" w:rsidRDefault="002522C5">
      <w:pPr>
        <w:spacing w:line="360" w:lineRule="auto"/>
        <w:jc w:val="both"/>
        <w:rPr>
          <w:rFonts w:ascii="Book Antiqua" w:hAnsi="Book Antiqua" w:cs="Book Antiqua"/>
        </w:rPr>
      </w:pPr>
    </w:p>
    <w:p w14:paraId="0EAF201B"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color w:val="000000"/>
          <w:lang w:val="es-AR"/>
        </w:rPr>
        <w:t>Quarleri</w:t>
      </w:r>
      <w:r>
        <w:rPr>
          <w:rFonts w:ascii="Book Antiqua" w:eastAsia="宋体" w:hAnsi="Book Antiqua" w:cs="Book Antiqua"/>
          <w:color w:val="000000"/>
          <w:lang w:val="es-AR" w:eastAsia="zh-CN"/>
        </w:rPr>
        <w:t xml:space="preserve"> J </w:t>
      </w:r>
      <w:r>
        <w:rPr>
          <w:rFonts w:ascii="Book Antiqua" w:eastAsia="宋体" w:hAnsi="Book Antiqua" w:cs="Book Antiqua"/>
          <w:i/>
          <w:iCs/>
          <w:color w:val="000000"/>
          <w:lang w:val="es-AR" w:eastAsia="zh-CN"/>
        </w:rPr>
        <w:t>et al</w:t>
      </w:r>
      <w:r>
        <w:rPr>
          <w:rFonts w:ascii="Book Antiqua" w:eastAsia="宋体" w:hAnsi="Book Antiqua" w:cs="Book Antiqua"/>
          <w:color w:val="000000"/>
          <w:lang w:val="es-AR" w:eastAsia="zh-CN"/>
        </w:rPr>
        <w:t xml:space="preserve">. </w:t>
      </w:r>
      <w:r>
        <w:rPr>
          <w:rFonts w:ascii="Book Antiqua" w:eastAsia="Book Antiqua" w:hAnsi="Book Antiqua" w:cs="Book Antiqua"/>
          <w:color w:val="000000"/>
          <w:lang w:val="es-AR"/>
        </w:rPr>
        <w:t>Editorial: Metabolomics in CHC: Fibrosis grading</w:t>
      </w:r>
    </w:p>
    <w:p w14:paraId="6F6F60DB" w14:textId="77777777" w:rsidR="002522C5" w:rsidRDefault="002522C5">
      <w:pPr>
        <w:spacing w:line="360" w:lineRule="auto"/>
        <w:jc w:val="both"/>
        <w:rPr>
          <w:rFonts w:ascii="Book Antiqua" w:hAnsi="Book Antiqua" w:cs="Book Antiqua"/>
          <w:lang w:val="es-AR"/>
        </w:rPr>
      </w:pPr>
    </w:p>
    <w:p w14:paraId="1EE3A27A"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color w:val="000000"/>
          <w:lang w:val="es-AR"/>
        </w:rPr>
        <w:t>Jorge Quarleri, M. Victoria Delpino</w:t>
      </w:r>
    </w:p>
    <w:p w14:paraId="1DDCF1F9" w14:textId="77777777" w:rsidR="002522C5" w:rsidRDefault="002522C5">
      <w:pPr>
        <w:spacing w:line="360" w:lineRule="auto"/>
        <w:jc w:val="both"/>
        <w:rPr>
          <w:rFonts w:ascii="Book Antiqua" w:hAnsi="Book Antiqua" w:cs="Book Antiqua"/>
          <w:lang w:val="es-AR"/>
        </w:rPr>
      </w:pPr>
    </w:p>
    <w:p w14:paraId="403B9428"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b/>
          <w:bCs/>
          <w:color w:val="000000"/>
          <w:lang w:val="es-AR"/>
        </w:rPr>
        <w:t xml:space="preserve">Jorge Quarleri, M. Victoria Delpino, </w:t>
      </w:r>
      <w:r>
        <w:rPr>
          <w:rFonts w:ascii="Book Antiqua" w:eastAsia="Book Antiqua" w:hAnsi="Book Antiqua" w:cs="Book Antiqua"/>
          <w:color w:val="000000"/>
          <w:lang w:val="es-AR"/>
        </w:rPr>
        <w:t>Instituto de Investigaciones Biomédicas en Retrovirus y Sida, Universidad de Buenos Aires, Consejo Nacional de Investigaciones Científicas y Técnicas, Buenos Aires 1121, Argentina</w:t>
      </w:r>
    </w:p>
    <w:p w14:paraId="48AF8CEF" w14:textId="77777777" w:rsidR="002522C5" w:rsidRDefault="002522C5">
      <w:pPr>
        <w:spacing w:line="360" w:lineRule="auto"/>
        <w:jc w:val="both"/>
        <w:rPr>
          <w:rFonts w:ascii="Book Antiqua" w:hAnsi="Book Antiqua" w:cs="Book Antiqua"/>
          <w:lang w:val="es-AR"/>
        </w:rPr>
      </w:pPr>
    </w:p>
    <w:p w14:paraId="11BE94D4"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Quarleri J and Delpino MV contributed equally to this work. Both authors have read and approved the final manuscript.</w:t>
      </w:r>
    </w:p>
    <w:p w14:paraId="576040FC" w14:textId="77777777" w:rsidR="002522C5" w:rsidRDefault="002522C5">
      <w:pPr>
        <w:spacing w:line="360" w:lineRule="auto"/>
        <w:jc w:val="both"/>
        <w:rPr>
          <w:rFonts w:ascii="Book Antiqua" w:hAnsi="Book Antiqua" w:cs="Book Antiqua"/>
        </w:rPr>
      </w:pPr>
    </w:p>
    <w:p w14:paraId="22A9F7B0" w14:textId="77777777" w:rsidR="002522C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hint="eastAsia"/>
          <w:color w:val="000000"/>
        </w:rPr>
        <w:t>National Scientific and Technical Research Council</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 xml:space="preserve">PICT-2020-01173;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PICT-2019-1698</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PICT2019-00499</w:t>
      </w:r>
      <w:r>
        <w:rPr>
          <w:rFonts w:ascii="Book Antiqua" w:eastAsia="宋体" w:hAnsi="Book Antiqua" w:cs="Book Antiqua" w:hint="eastAsia"/>
          <w:color w:val="000000"/>
          <w:lang w:eastAsia="zh-CN"/>
        </w:rPr>
        <w:t xml:space="preserve">, and No. </w:t>
      </w:r>
      <w:r>
        <w:rPr>
          <w:rFonts w:ascii="Book Antiqua" w:eastAsia="Book Antiqua" w:hAnsi="Book Antiqua" w:cs="Book Antiqua" w:hint="eastAsia"/>
          <w:color w:val="000000"/>
        </w:rPr>
        <w:t>PICT-2020-00691</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CONICET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PIP </w:t>
      </w:r>
      <w:r>
        <w:rPr>
          <w:rFonts w:ascii="Book Antiqua" w:eastAsia="Book Antiqua" w:hAnsi="Book Antiqua" w:cs="Book Antiqua" w:hint="eastAsia"/>
          <w:color w:val="000000"/>
        </w:rPr>
        <w:t>2021-11220200101476CO.</w:t>
      </w:r>
    </w:p>
    <w:p w14:paraId="6D8FE33E" w14:textId="77777777" w:rsidR="002522C5" w:rsidRDefault="002522C5">
      <w:pPr>
        <w:spacing w:line="360" w:lineRule="auto"/>
        <w:jc w:val="both"/>
        <w:rPr>
          <w:rFonts w:ascii="Book Antiqua" w:eastAsia="Book Antiqua" w:hAnsi="Book Antiqua" w:cs="Book Antiqua"/>
          <w:b/>
          <w:bCs/>
          <w:color w:val="000000"/>
        </w:rPr>
      </w:pPr>
    </w:p>
    <w:p w14:paraId="440DA63A"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b/>
          <w:bCs/>
          <w:color w:val="000000"/>
          <w:lang w:val="es-AR"/>
        </w:rPr>
        <w:t xml:space="preserve">Corresponding author: Jorge Quarleri, PhD, Adjunct Professor, Research Scientist, </w:t>
      </w:r>
      <w:r>
        <w:rPr>
          <w:rFonts w:ascii="Book Antiqua" w:eastAsia="Book Antiqua" w:hAnsi="Book Antiqua" w:cs="Book Antiqua"/>
          <w:color w:val="000000"/>
          <w:lang w:val="es-AR"/>
        </w:rPr>
        <w:t xml:space="preserve">Instituto de Investigaciones Biomédicas en Retrovirus y Sida, Universidad de Buenos Aires, Consejo Nacional de Investigaciones Científicas Técnicas, </w:t>
      </w:r>
      <w:r>
        <w:rPr>
          <w:rFonts w:ascii="Book Antiqua" w:eastAsia="宋体" w:hAnsi="Book Antiqua" w:cs="Book Antiqua"/>
          <w:color w:val="000000"/>
          <w:lang w:val="es-AR" w:eastAsia="zh-CN"/>
        </w:rPr>
        <w:t xml:space="preserve">No. </w:t>
      </w:r>
      <w:r>
        <w:rPr>
          <w:rFonts w:ascii="Book Antiqua" w:eastAsia="Book Antiqua" w:hAnsi="Book Antiqua" w:cs="Book Antiqua"/>
          <w:color w:val="000000"/>
          <w:lang w:val="es-AR"/>
        </w:rPr>
        <w:t>2155</w:t>
      </w:r>
      <w:r>
        <w:rPr>
          <w:rFonts w:ascii="Book Antiqua" w:eastAsia="宋体" w:hAnsi="Book Antiqua" w:cs="Book Antiqua"/>
          <w:color w:val="000000"/>
          <w:lang w:val="es-AR" w:eastAsia="zh-CN"/>
        </w:rPr>
        <w:t xml:space="preserve"> </w:t>
      </w:r>
      <w:r>
        <w:rPr>
          <w:rFonts w:ascii="Book Antiqua" w:eastAsia="Book Antiqua" w:hAnsi="Book Antiqua" w:cs="Book Antiqua"/>
          <w:color w:val="000000"/>
          <w:lang w:val="es-AR"/>
        </w:rPr>
        <w:t>Paraguay, Buenos Aires 1121, Argentina. quarleri@fmed.uba.ar</w:t>
      </w:r>
    </w:p>
    <w:p w14:paraId="5AAEDDB4" w14:textId="77777777" w:rsidR="002522C5" w:rsidRDefault="002522C5">
      <w:pPr>
        <w:spacing w:line="360" w:lineRule="auto"/>
        <w:jc w:val="both"/>
        <w:rPr>
          <w:rFonts w:ascii="Book Antiqua" w:hAnsi="Book Antiqua" w:cs="Book Antiqua"/>
          <w:lang w:val="es-AR"/>
        </w:rPr>
      </w:pPr>
    </w:p>
    <w:p w14:paraId="017C2C0B"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24, 2023</w:t>
      </w:r>
    </w:p>
    <w:p w14:paraId="13B259D2"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7, 2023</w:t>
      </w:r>
    </w:p>
    <w:p w14:paraId="3C2C8D21" w14:textId="41B65622" w:rsidR="002522C5"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ins w:id="0" w:author="Jin-Lei Wang" w:date="2023-11-13T16:57:00Z">
        <w:r w:rsidR="008B7492" w:rsidRPr="008B7492">
          <w:rPr>
            <w:rFonts w:ascii="Book Antiqua" w:eastAsia="Book Antiqua" w:hAnsi="Book Antiqua" w:cs="Book Antiqua"/>
          </w:rPr>
          <w:t>November 13, 2023</w:t>
        </w:r>
      </w:ins>
    </w:p>
    <w:p w14:paraId="142F070A"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B2DD6E8" w14:textId="77777777" w:rsidR="002522C5" w:rsidRDefault="002522C5">
      <w:pPr>
        <w:spacing w:line="360" w:lineRule="auto"/>
        <w:jc w:val="both"/>
        <w:rPr>
          <w:rFonts w:ascii="Book Antiqua" w:hAnsi="Book Antiqua" w:cs="Book Antiqua"/>
        </w:rPr>
        <w:sectPr w:rsidR="002522C5">
          <w:footerReference w:type="default" r:id="rId6"/>
          <w:pgSz w:w="12240" w:h="15840"/>
          <w:pgMar w:top="1440" w:right="1440" w:bottom="1440" w:left="1440" w:header="720" w:footer="720" w:gutter="0"/>
          <w:cols w:space="720"/>
          <w:docGrid w:linePitch="360"/>
        </w:sectPr>
      </w:pPr>
    </w:p>
    <w:p w14:paraId="589A7F09"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A0866BE"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In the management of the growing population of hepatitis C virus-infected patients, a significant clinical challenge exists in determining the most effective methods for assessing liver impairment. The prognosis and treatment of chronic hepatitis C depend, in part, on the evaluation of histological activity, specifically cell necrosis and inflammation, and the extent of liver fibrosis. These parameters are traditionally obtained through a liver biopsy. However, liver biopsy presents both invasiveness and potential sampling errors, primarily due to inadequate biopsy size. To circumvent these issues, several non-invasive markers have been proposed as alternatives for diagnosing liver damage. Different imaging techniques and blood parameters as single markers or combined with clinical information are included. This Editorial discusses the identification of a set of six distinctive lipid metabolites in every fibrosis grade that appear to show a pronounced propensity to create clusters among patients who share the same fibrosis grade, thereby demonstrating enhanced efficacy in distinguishing between the different grades.</w:t>
      </w:r>
    </w:p>
    <w:p w14:paraId="6F5A6521" w14:textId="77777777" w:rsidR="002522C5" w:rsidRDefault="002522C5">
      <w:pPr>
        <w:spacing w:line="360" w:lineRule="auto"/>
        <w:jc w:val="both"/>
        <w:rPr>
          <w:rFonts w:ascii="Book Antiqua" w:hAnsi="Book Antiqua" w:cs="Book Antiqua"/>
        </w:rPr>
      </w:pPr>
    </w:p>
    <w:p w14:paraId="79E6A895"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Hepatitis C virus; </w:t>
      </w:r>
      <w:r>
        <w:rPr>
          <w:rFonts w:ascii="Book Antiqua" w:eastAsia="宋体" w:hAnsi="Book Antiqua" w:cs="Book Antiqua" w:hint="eastAsia"/>
          <w:lang w:eastAsia="zh-CN"/>
        </w:rPr>
        <w:t>C</w:t>
      </w:r>
      <w:r>
        <w:rPr>
          <w:rFonts w:ascii="Book Antiqua" w:eastAsia="Book Antiqua" w:hAnsi="Book Antiqua" w:cs="Book Antiqua"/>
        </w:rPr>
        <w:t xml:space="preserve">hronic hepatitis C; </w:t>
      </w:r>
      <w:r>
        <w:rPr>
          <w:rFonts w:ascii="Book Antiqua" w:eastAsia="宋体" w:hAnsi="Book Antiqua" w:cs="Book Antiqua" w:hint="eastAsia"/>
          <w:lang w:eastAsia="zh-CN"/>
        </w:rPr>
        <w:t>L</w:t>
      </w:r>
      <w:r>
        <w:rPr>
          <w:rFonts w:ascii="Book Antiqua" w:eastAsia="Book Antiqua" w:hAnsi="Book Antiqua" w:cs="Book Antiqua"/>
        </w:rPr>
        <w:t xml:space="preserve">iver fibrosis; </w:t>
      </w:r>
      <w:r>
        <w:rPr>
          <w:rFonts w:ascii="Book Antiqua" w:eastAsia="宋体" w:hAnsi="Book Antiqua" w:cs="Book Antiqua" w:hint="eastAsia"/>
          <w:lang w:eastAsia="zh-CN"/>
        </w:rPr>
        <w:t>B</w:t>
      </w:r>
      <w:r>
        <w:rPr>
          <w:rFonts w:ascii="Book Antiqua" w:eastAsia="Book Antiqua" w:hAnsi="Book Antiqua" w:cs="Book Antiqua"/>
        </w:rPr>
        <w:t xml:space="preserve">iomarker; </w:t>
      </w:r>
      <w:r>
        <w:rPr>
          <w:rFonts w:ascii="Book Antiqua" w:eastAsia="宋体" w:hAnsi="Book Antiqua" w:cs="Book Antiqua" w:hint="eastAsia"/>
          <w:lang w:eastAsia="zh-CN"/>
        </w:rPr>
        <w:t>L</w:t>
      </w:r>
      <w:r>
        <w:rPr>
          <w:rFonts w:ascii="Book Antiqua" w:eastAsia="Book Antiqua" w:hAnsi="Book Antiqua" w:cs="Book Antiqua"/>
        </w:rPr>
        <w:t>iquid biopsy</w:t>
      </w:r>
    </w:p>
    <w:p w14:paraId="20DE573D" w14:textId="77777777" w:rsidR="002522C5" w:rsidRDefault="002522C5">
      <w:pPr>
        <w:spacing w:line="360" w:lineRule="auto"/>
        <w:jc w:val="both"/>
        <w:rPr>
          <w:rFonts w:ascii="Book Antiqua" w:hAnsi="Book Antiqua" w:cs="Book Antiqua"/>
        </w:rPr>
      </w:pPr>
    </w:p>
    <w:p w14:paraId="0CC5836C"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 xml:space="preserve">Quarleri J, Delpino MV. Editorial: Metabolomics in chronic hepatitis C: Decoding fibrosis grading and underlying pathways.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104F8BEC" w14:textId="77777777" w:rsidR="002522C5" w:rsidRDefault="002522C5">
      <w:pPr>
        <w:spacing w:line="360" w:lineRule="auto"/>
        <w:jc w:val="both"/>
        <w:rPr>
          <w:rFonts w:ascii="Book Antiqua" w:hAnsi="Book Antiqua" w:cs="Book Antiqua"/>
        </w:rPr>
      </w:pPr>
    </w:p>
    <w:p w14:paraId="56B78D5D" w14:textId="77777777" w:rsidR="002522C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Accurate diagnosis of liver damage in chronic hepatitis C is pivotal for decision-making. Liver biopsy, the traditional "gold standard" for assessing tissue damage, offers valuable insights but is invasive, with potential complications and sampling errors. Non-invasive methods have made progress in the last decade, but challenges remain. Various non-invasive techniques are in development, including serum biomarker assays and advanced imaging. They often struggle to distinguish intermediate fibrosis stages and are affected by hepatic and extrahepatic factors. This </w:t>
      </w:r>
      <w:r>
        <w:rPr>
          <w:rFonts w:ascii="Book Antiqua" w:eastAsia="Book Antiqua" w:hAnsi="Book Antiqua" w:cs="Book Antiqua"/>
        </w:rPr>
        <w:lastRenderedPageBreak/>
        <w:t>Editorial discusses which identified potential biomarkers in plasma samples linked to each fibrosis grade and hepatitis C virus-induced pathogenesis.</w:t>
      </w:r>
    </w:p>
    <w:p w14:paraId="5AB6FE34" w14:textId="77777777" w:rsidR="002522C5" w:rsidRDefault="002522C5">
      <w:pPr>
        <w:spacing w:line="360" w:lineRule="auto"/>
        <w:jc w:val="both"/>
        <w:rPr>
          <w:rFonts w:ascii="Book Antiqua" w:eastAsia="Book Antiqua" w:hAnsi="Book Antiqua" w:cs="Book Antiqua"/>
          <w:b/>
          <w:bCs/>
        </w:rPr>
      </w:pPr>
    </w:p>
    <w:p w14:paraId="3942ED6E"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79B54F3" w14:textId="77777777" w:rsidR="002522C5" w:rsidRDefault="00000000">
      <w:pPr>
        <w:spacing w:line="360" w:lineRule="auto"/>
        <w:jc w:val="both"/>
        <w:rPr>
          <w:rFonts w:ascii="Book Antiqua" w:hAnsi="Book Antiqua" w:cs="Book Antiqua"/>
        </w:rPr>
      </w:pPr>
      <w:r>
        <w:rPr>
          <w:rFonts w:ascii="Book Antiqua" w:eastAsia="Book Antiqua" w:hAnsi="Book Antiqua" w:cs="Book Antiqua"/>
          <w:color w:val="000000"/>
        </w:rPr>
        <w:t>The natural evolution of chronic hepatitis C (CHC) involves a continuous inflammatory response triggered by recurring liver injuries. This is subsequently accompanied by the activation of hepatic stellate cells, the accumulation of fibrillar collagen within the extracellular matrix (ECM), and the gradual development of fibrosis. These sequential events can potentially lead to ECM degradation, which in turn may result in vascular and architectural modifications, ultimately culminating in the occurrence of cirrhosis or hepatocellular carcinoma (HCC)</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D16CCC2"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Timely diagnosis and intervention are pivotal in preventing the progression to liver cirrhosis and HCC, particularly in light of the advent of direct-acting antiviral therapy, which has revolutionized the treatment of CHC. Nevertheless, effectively reducing the morbidity and mortality associated with this condition necessitates a more comprehensive understanding of liver involvement, improved prognostication, and rigorous monitoring</w:t>
      </w:r>
      <w:r>
        <w:rPr>
          <w:rFonts w:ascii="Book Antiqua" w:eastAsia="Book Antiqua" w:hAnsi="Book Antiqua" w:cs="Book Antiqua"/>
          <w:color w:val="000000"/>
          <w:vertAlign w:val="superscript"/>
        </w:rPr>
        <w:t>[2]</w:t>
      </w:r>
      <w:r>
        <w:rPr>
          <w:rFonts w:ascii="Book Antiqua" w:eastAsia="Book Antiqua" w:hAnsi="Book Antiqua" w:cs="Book Antiqua"/>
          <w:color w:val="000000"/>
        </w:rPr>
        <w:t>. In this context, accurate determination of the degree of liver fibrosis assumes paramount significance in the clinical management of HCC, as it not only informs treatment decisions but also aids in predicting patient outcomes. However, this endeavor is fraught with challenges, as the methods employed for fibrosis staging encompass both histological assessment through liver biopsies and various imaging modalities. The Metavir classification system, which employs a 0-4 scale, is commonly utilized for staging the various grades of fibrosis in biopsied liver tissue</w:t>
      </w:r>
      <w:r>
        <w:rPr>
          <w:rFonts w:ascii="Book Antiqua" w:eastAsia="Book Antiqua" w:hAnsi="Book Antiqua" w:cs="Book Antiqua"/>
          <w:color w:val="000000"/>
          <w:vertAlign w:val="superscript"/>
        </w:rPr>
        <w:t>[3]</w:t>
      </w:r>
      <w:r>
        <w:rPr>
          <w:rFonts w:ascii="Book Antiqua" w:eastAsia="Book Antiqua" w:hAnsi="Book Antiqua" w:cs="Book Antiqua"/>
          <w:color w:val="000000"/>
        </w:rPr>
        <w:t>. While liver biopsy remains the acknowledged "gold standard" for diagnosing and staging liver fibrosis, its invasiveness and associated discomfort, coupled with the risk of complications, subject to sampling errors and subjectivity between observers make it a less-than-ideal option</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EBA308D"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Conventional imaging modalities (ultrasonography, computed tomography, and magnetic resonance imaging) are valuable but their sensitivity is limited when it comes </w:t>
      </w:r>
      <w:r>
        <w:rPr>
          <w:rFonts w:ascii="Book Antiqua" w:eastAsia="Book Antiqua" w:hAnsi="Book Antiqua" w:cs="Book Antiqua"/>
          <w:color w:val="000000"/>
        </w:rPr>
        <w:lastRenderedPageBreak/>
        <w:t>to detecting moderate or advanced fibrosis</w:t>
      </w:r>
      <w:r>
        <w:rPr>
          <w:rFonts w:ascii="Book Antiqua" w:eastAsia="Book Antiqua" w:hAnsi="Book Antiqua" w:cs="Book Antiqua"/>
          <w:color w:val="000000"/>
          <w:vertAlign w:val="superscript"/>
        </w:rPr>
        <w:t>[7]</w:t>
      </w:r>
      <w:r>
        <w:rPr>
          <w:rFonts w:ascii="Book Antiqua" w:eastAsia="Book Antiqua" w:hAnsi="Book Antiqua" w:cs="Book Antiqua"/>
          <w:color w:val="000000"/>
        </w:rPr>
        <w:t>. Besides, advanced acoustic technologies (hepatic elastography) enhance the precision of imaging approaches but the cost of the equipment is a limitation, among others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77E577A6"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present issue of the JWH, the Ferrasi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study aims to investigate the plasma metabolome using mass spectrometry on samples obtained from individuals with CHC and varying degrees of fibrosis with the goal of identifying prospective biomarkers for categorizing these fibrotic conditions. </w:t>
      </w:r>
    </w:p>
    <w:p w14:paraId="392C00D5"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potential clinical utility of these markers presents a compelling avenue for not only staging liver fibrosis but also evaluating the rate and progression of liver fibrogenesis. This assessment, in turn, translates into valuable prognostic insights and serves as a tool for assessing treatment response and monitoring the effectiveness of antifibrotic medications. Nevertheless, the available data regarding their performance in defining the stage of liver fibrosis is variable, and their routine availability may be limited in certain hospital settings</w:t>
      </w:r>
      <w:r>
        <w:rPr>
          <w:rFonts w:ascii="Book Antiqua" w:eastAsia="Book Antiqua" w:hAnsi="Book Antiqua" w:cs="Book Antiqua"/>
          <w:color w:val="000000"/>
          <w:vertAlign w:val="superscript"/>
        </w:rPr>
        <w:t>[10]</w:t>
      </w:r>
      <w:r>
        <w:rPr>
          <w:rFonts w:ascii="Book Antiqua" w:eastAsia="Book Antiqua" w:hAnsi="Book Antiqua" w:cs="Book Antiqua"/>
          <w:color w:val="000000"/>
        </w:rPr>
        <w:t>. These markers encompass various glycoproteins (such as hyaluronan and laminin), members of the collagen family (including procollagen III, type IV collagen, and type IV collagen 7s domain), collagenases and their inhibitors (metalloproteinases and tissue inhibitors of metalloproteinases), along with numerous cytokines implicated in the fibrogenic process, notably transforming growth factor-β1. These markers have been individually and collectively assessed to gauge the severity and progression of hepatic fibrosis and to monitor changes associated with viral treatment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even HCC</w:t>
      </w:r>
      <w:r>
        <w:rPr>
          <w:rFonts w:ascii="Book Antiqua" w:eastAsia="Book Antiqua" w:hAnsi="Book Antiqua" w:cs="Book Antiqua"/>
          <w:color w:val="000000"/>
          <w:vertAlign w:val="superscript"/>
        </w:rPr>
        <w:t>[11-18]</w:t>
      </w:r>
      <w:r>
        <w:rPr>
          <w:rFonts w:ascii="Book Antiqua" w:eastAsia="Book Antiqua" w:hAnsi="Book Antiqua" w:cs="Book Antiqua"/>
          <w:color w:val="000000"/>
        </w:rPr>
        <w:t>.</w:t>
      </w:r>
    </w:p>
    <w:p w14:paraId="6828CA03"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metabolome comprises the entirety of metabolites that are internally generated within a particular physiological state and can be considered as the ultimate outcome of gene expression. This approach enhances the biomarker identification in human plasma as an invaluable tool in clinical practice and research. They facilitate early detection, accurate diagnosis, personalized treatment, and improved patient outcomes, ultimately contributing to more effective healthcare and better public health.</w:t>
      </w:r>
    </w:p>
    <w:p w14:paraId="7FDABEBC"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For every stage of fibrosis, the researchers identified a distinct metabolite profile, and the significance of each molecule varies based on the fibrosis stage, potentially </w:t>
      </w:r>
      <w:r>
        <w:rPr>
          <w:rFonts w:ascii="Book Antiqua" w:eastAsia="Book Antiqua" w:hAnsi="Book Antiqua" w:cs="Book Antiqua"/>
          <w:color w:val="000000"/>
        </w:rPr>
        <w:lastRenderedPageBreak/>
        <w:t>intensifying or diminishing over the course of the disease. Hence, the employment of metabolomics techniques in liquid biopsies exhibits potential as diagnostic, prognostic, and therapeutic monitoring tools.</w:t>
      </w:r>
    </w:p>
    <w:p w14:paraId="05D436D9"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pro-viral implications of lipid metabolic reprogramming during virus infection encompass four distinct functions. Firstly, lipids play crucial roles in virus entry and trafficking, serving as attachment factors, internalization receptors, or transportation shuttles during the initial stages of viral entry. Secondly, lipids contribute to virus replication and assembly by providing subcellular spaces essential for key events in the viral life cycle. Thirdly, lipids are indispensable for the generation of energy and essential nutrients required for viral replication. Lastly, lipids serve as pivotal components in viral envelopment and fulfill diverse functions in the process of virus egress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study from Ferrasi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analyzes the link between hepatitis C virus (HCV)-induced lipid metabolism abnormalities with the fibrosis grade score, at first with an emphasis on those involved in cholesterol biosynthesis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948E2BF"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case of grade F1, certain biomarkers that appeared to be more associated with HCV infection rather than fibrosis progression were noticed when compared to individuals with more advanced fibrosis stages. Consequently, the initial molecule detected in grade F1 belonged to the sterol category, featuring distinct characteristics related to cholesterol ester, already recognized as a critical component of HCV lipoviral particles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Furthermore, a diacylglycerol was also identified in grade F1, and its elevated levels were associated with a less advanced state of fibrosis, specifically. </w:t>
      </w:r>
    </w:p>
    <w:p w14:paraId="3C2F90E7"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When considering lipid metabolism and the accrual of lipids, it became feasible to pinpoint the presence of the sphingolipid class in the intermediate-grade F2, specifically represented by ceramide. Their accumulation potentially leads to steatosis, which, in turn, may contribute to the progression of liver fibrosis</w:t>
      </w:r>
      <w:r>
        <w:rPr>
          <w:rFonts w:ascii="Book Antiqua" w:eastAsia="Book Antiqua" w:hAnsi="Book Antiqua" w:cs="Book Antiqua"/>
          <w:color w:val="000000"/>
          <w:vertAlign w:val="superscript"/>
        </w:rPr>
        <w:t>[21]</w:t>
      </w:r>
      <w:r>
        <w:rPr>
          <w:rFonts w:ascii="Book Antiqua" w:eastAsia="Book Antiqua" w:hAnsi="Book Antiqua" w:cs="Book Antiqua"/>
          <w:color w:val="000000"/>
        </w:rPr>
        <w:t>. Furthermore, the authors identified in F2 grade a molecule from the eicosanoid class. This particular molecule is a bioactive lipid that serves as a potent mediator of inflammation in infectious diseases and HCC.</w:t>
      </w:r>
    </w:p>
    <w:p w14:paraId="07D6CDC1"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case of intermediate-grade F3 and advanced-grade F4, another lipid class (glycerophospholipids) was identified, with the specific biomarkers recognized as </w:t>
      </w:r>
      <w:r>
        <w:rPr>
          <w:rFonts w:ascii="Book Antiqua" w:eastAsia="Book Antiqua" w:hAnsi="Book Antiqua" w:cs="Book Antiqua"/>
          <w:color w:val="000000"/>
        </w:rPr>
        <w:lastRenderedPageBreak/>
        <w:t xml:space="preserve">phosphoethanolamines. Besides, in F3 grade samples the authors identified the farnesylcysteine, a prenol lipid, as a plausible biomarker for assessing the risk of tumor development, that was previously linked to liver carcinogenesis. </w:t>
      </w:r>
    </w:p>
    <w:p w14:paraId="56A024CD"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As mentioned above, several studies indicate the potential disruption of fatty acid lipid metabolic pathways during HCV infection. This disruption leads to the accumulation of acyl-coenzyme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(CoA) and intermediary products in fatty acid metabolism belonging to the CoA class. Among them, the authors identified the cis, cis-3,6-dodecadienoyl-CoA among those patients exhibiting F1 grade, while in those with F3 the S-2-octenoyl CoA was found.</w:t>
      </w:r>
    </w:p>
    <w:p w14:paraId="58B0B572"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Finally, in the advanced grade (F4), a metabolite associated with CoA was detected, along with malonyl carnitine. The presence of malonyl carnitine is noteworthy as it is intricately tied to disease progression and the development of HCC, primarily due to the dysregulation of energy-supplying metabolic pathways.</w:t>
      </w:r>
    </w:p>
    <w:p w14:paraId="0E2DC29D"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addition to the lipid-based biomarkers, the authors identified other plausible markers such as polypeptide angiotensin III [Ang III, also called Ang-(2-8), is generated from Ang II by aminopeptidase A] in grade F1 which may augment collagen production, methyladenosine in F2 and (S)-2,3,4,5-tetrahydropiperidine-2-carboxylate in F3 grade.</w:t>
      </w:r>
    </w:p>
    <w:p w14:paraId="0C8FBF9B" w14:textId="77777777" w:rsidR="002522C5" w:rsidRDefault="002522C5">
      <w:pPr>
        <w:spacing w:line="360" w:lineRule="auto"/>
        <w:ind w:firstLineChars="200" w:firstLine="480"/>
        <w:jc w:val="both"/>
        <w:rPr>
          <w:rFonts w:ascii="Book Antiqua" w:hAnsi="Book Antiqua" w:cs="Book Antiqua"/>
        </w:rPr>
      </w:pPr>
    </w:p>
    <w:p w14:paraId="01B6442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860368C" w14:textId="77777777" w:rsidR="002522C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 conclusion, despite a limited number of samples, Ferrasi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analysis found potential biomarkers specific to each grade of liver fibrosis. These biomarkers showed a propensity to group patients with similar fibrosis grades, although there were instances of overlap such as those proposed for grades F2 and F3. The score plot analysis showed greater efficiency in discriminating between the extreme grades (F1 and F4). This study represents an advancement in the quest for non-invasive serum markers that reflect the progression of liver damage.</w:t>
      </w:r>
    </w:p>
    <w:p w14:paraId="2E19782C" w14:textId="77777777" w:rsidR="002522C5" w:rsidRDefault="002522C5">
      <w:pPr>
        <w:spacing w:line="360" w:lineRule="auto"/>
        <w:jc w:val="both"/>
        <w:rPr>
          <w:rFonts w:ascii="Book Antiqua" w:hAnsi="Book Antiqua" w:cs="Book Antiqua"/>
        </w:rPr>
      </w:pPr>
    </w:p>
    <w:p w14:paraId="2223FC43"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b/>
          <w:color w:val="000000"/>
          <w:lang w:val="es-AR"/>
        </w:rPr>
        <w:t>REFERENCES</w:t>
      </w:r>
    </w:p>
    <w:p w14:paraId="59916CBB" w14:textId="77777777" w:rsidR="002522C5" w:rsidRDefault="00000000">
      <w:pPr>
        <w:spacing w:line="360" w:lineRule="auto"/>
        <w:jc w:val="both"/>
        <w:rPr>
          <w:rFonts w:ascii="Book Antiqua" w:hAnsi="Book Antiqua" w:cs="Book Antiqua"/>
        </w:rPr>
      </w:pPr>
      <w:r>
        <w:rPr>
          <w:rFonts w:ascii="Book Antiqua" w:hAnsi="Book Antiqua" w:cs="Book Antiqua"/>
          <w:lang w:val="es-AR"/>
        </w:rPr>
        <w:lastRenderedPageBreak/>
        <w:t xml:space="preserve">1 </w:t>
      </w:r>
      <w:r>
        <w:rPr>
          <w:rFonts w:ascii="Book Antiqua" w:hAnsi="Book Antiqua" w:cs="Book Antiqua"/>
          <w:b/>
          <w:bCs/>
          <w:lang w:val="es-AR"/>
        </w:rPr>
        <w:t>Martinello M</w:t>
      </w:r>
      <w:r>
        <w:rPr>
          <w:rFonts w:ascii="Book Antiqua" w:hAnsi="Book Antiqua" w:cs="Book Antiqua"/>
          <w:lang w:val="es-AR"/>
        </w:rPr>
        <w:t xml:space="preserve">, Solomon SS, Terrault NA, Dore GJ. </w:t>
      </w:r>
      <w:r>
        <w:rPr>
          <w:rFonts w:ascii="Book Antiqua" w:hAnsi="Book Antiqua" w:cs="Book Antiqua"/>
        </w:rPr>
        <w:t xml:space="preserve">Hepatitis C. </w:t>
      </w:r>
      <w:r>
        <w:rPr>
          <w:rFonts w:ascii="Book Antiqua" w:hAnsi="Book Antiqua" w:cs="Book Antiqua"/>
          <w:i/>
          <w:iCs/>
        </w:rPr>
        <w:t>Lancet</w:t>
      </w:r>
      <w:r>
        <w:rPr>
          <w:rFonts w:ascii="Book Antiqua" w:hAnsi="Book Antiqua" w:cs="Book Antiqua"/>
        </w:rPr>
        <w:t xml:space="preserve"> 2023; </w:t>
      </w:r>
      <w:r>
        <w:rPr>
          <w:rFonts w:ascii="Book Antiqua" w:hAnsi="Book Antiqua" w:cs="Book Antiqua"/>
          <w:b/>
          <w:bCs/>
        </w:rPr>
        <w:t>402</w:t>
      </w:r>
      <w:r>
        <w:rPr>
          <w:rFonts w:ascii="Book Antiqua" w:hAnsi="Book Antiqua" w:cs="Book Antiqua"/>
        </w:rPr>
        <w:t>: 1085-1096 [PMID: 37741678 DOI: 10.1016/S0140-6736(23)01320-X]</w:t>
      </w:r>
    </w:p>
    <w:p w14:paraId="3B052C55" w14:textId="77777777" w:rsidR="002522C5" w:rsidRDefault="00000000">
      <w:pPr>
        <w:spacing w:line="360" w:lineRule="auto"/>
        <w:jc w:val="both"/>
        <w:rPr>
          <w:rFonts w:ascii="Book Antiqua" w:hAnsi="Book Antiqua" w:cs="Book Antiqua"/>
        </w:rPr>
      </w:pPr>
      <w:r>
        <w:rPr>
          <w:rFonts w:ascii="Book Antiqua" w:hAnsi="Book Antiqua" w:cs="Book Antiqua"/>
          <w:lang w:val="es-AR"/>
        </w:rPr>
        <w:t xml:space="preserve">2 </w:t>
      </w:r>
      <w:r>
        <w:rPr>
          <w:rFonts w:ascii="Book Antiqua" w:hAnsi="Book Antiqua" w:cs="Book Antiqua"/>
          <w:b/>
          <w:bCs/>
          <w:lang w:val="es-AR"/>
        </w:rPr>
        <w:t>Valva P</w:t>
      </w:r>
      <w:r>
        <w:rPr>
          <w:rFonts w:ascii="Book Antiqua" w:hAnsi="Book Antiqua" w:cs="Book Antiqua"/>
          <w:lang w:val="es-AR"/>
        </w:rPr>
        <w:t xml:space="preserve">, Ríos DA, De Matteo E, Preciado MV. </w:t>
      </w:r>
      <w:r>
        <w:rPr>
          <w:rFonts w:ascii="Book Antiqua" w:hAnsi="Book Antiqua" w:cs="Book Antiqua"/>
        </w:rPr>
        <w:t xml:space="preserve">Chronic hepatitis C virus infection: Serum biomarkers in predicting liver damage.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1367-1381 [PMID: 26819506 DOI: 10.3748/wjg.v22.i4.1367]</w:t>
      </w:r>
    </w:p>
    <w:p w14:paraId="50829005" w14:textId="77777777" w:rsidR="002522C5"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Goodman ZD</w:t>
      </w:r>
      <w:r>
        <w:rPr>
          <w:rFonts w:ascii="Book Antiqua" w:hAnsi="Book Antiqua" w:cs="Book Antiqua"/>
        </w:rPr>
        <w:t xml:space="preserve">. Grading and staging systems for inflammation and fibrosis in chronic liver diseases. </w:t>
      </w:r>
      <w:r>
        <w:rPr>
          <w:rFonts w:ascii="Book Antiqua" w:hAnsi="Book Antiqua" w:cs="Book Antiqua"/>
          <w:i/>
          <w:iCs/>
        </w:rPr>
        <w:t>J Hepatol</w:t>
      </w:r>
      <w:r>
        <w:rPr>
          <w:rFonts w:ascii="Book Antiqua" w:hAnsi="Book Antiqua" w:cs="Book Antiqua"/>
        </w:rPr>
        <w:t xml:space="preserve"> 2007; </w:t>
      </w:r>
      <w:r>
        <w:rPr>
          <w:rFonts w:ascii="Book Antiqua" w:hAnsi="Book Antiqua" w:cs="Book Antiqua"/>
          <w:b/>
          <w:bCs/>
        </w:rPr>
        <w:t>47</w:t>
      </w:r>
      <w:r>
        <w:rPr>
          <w:rFonts w:ascii="Book Antiqua" w:hAnsi="Book Antiqua" w:cs="Book Antiqua"/>
        </w:rPr>
        <w:t>: 598-607 [PMID: 17692984 DOI: 10.1016/j.jhep.2007.07.006]</w:t>
      </w:r>
    </w:p>
    <w:p w14:paraId="3BDBF32C" w14:textId="77777777" w:rsidR="002522C5"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Aleknavičiūtė-Valienė G</w:t>
      </w:r>
      <w:r>
        <w:rPr>
          <w:rFonts w:ascii="Book Antiqua" w:hAnsi="Book Antiqua" w:cs="Book Antiqua"/>
        </w:rPr>
        <w:t xml:space="preserve">, Banys V. Clinical importance of laboratory biomarkers in liver fibrosis. </w:t>
      </w:r>
      <w:r>
        <w:rPr>
          <w:rFonts w:ascii="Book Antiqua" w:hAnsi="Book Antiqua" w:cs="Book Antiqua"/>
          <w:i/>
          <w:iCs/>
        </w:rPr>
        <w:t>Biochem Med (Zagreb)</w:t>
      </w:r>
      <w:r>
        <w:rPr>
          <w:rFonts w:ascii="Book Antiqua" w:hAnsi="Book Antiqua" w:cs="Book Antiqua"/>
        </w:rPr>
        <w:t xml:space="preserve"> 2022; </w:t>
      </w:r>
      <w:r>
        <w:rPr>
          <w:rFonts w:ascii="Book Antiqua" w:hAnsi="Book Antiqua" w:cs="Book Antiqua"/>
          <w:b/>
          <w:bCs/>
        </w:rPr>
        <w:t>32</w:t>
      </w:r>
      <w:r>
        <w:rPr>
          <w:rFonts w:ascii="Book Antiqua" w:hAnsi="Book Antiqua" w:cs="Book Antiqua"/>
        </w:rPr>
        <w:t>: 030501 [PMID: 36277426 DOI: 10.11613/BM.2022.030501]</w:t>
      </w:r>
    </w:p>
    <w:p w14:paraId="000CB348" w14:textId="77777777" w:rsidR="002522C5"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Boursier J</w:t>
      </w:r>
      <w:r>
        <w:rPr>
          <w:rFonts w:ascii="Book Antiqua" w:hAnsi="Book Antiqua" w:cs="Book Antiqua"/>
        </w:rPr>
        <w:t xml:space="preserve">, de Ledinghen V, Leroy V, Anty R, Francque S, Salmon D, Lannes A, Bertrais S, Oberti F, Fouchard-Hubert I, Calès P. A stepwise algorithm using an at-a-glance first-line test for the non-invasive diagnosis of advanced liver fibrosis and cirrhosis.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66</w:t>
      </w:r>
      <w:r>
        <w:rPr>
          <w:rFonts w:ascii="Book Antiqua" w:hAnsi="Book Antiqua" w:cs="Book Antiqua"/>
        </w:rPr>
        <w:t>: 1158-1165 [PMID: 28088581 DOI: 10.1016/j.jhep.2017.01.003]</w:t>
      </w:r>
    </w:p>
    <w:p w14:paraId="024691E6" w14:textId="77777777" w:rsidR="002522C5"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Sharma S</w:t>
      </w:r>
      <w:r>
        <w:rPr>
          <w:rFonts w:ascii="Book Antiqua" w:hAnsi="Book Antiqua" w:cs="Book Antiqua"/>
        </w:rPr>
        <w:t xml:space="preserve">, Khalili K, Nguyen GC. Non-invasive diagnosis of advanced fibrosis and cirrhosis. </w:t>
      </w:r>
      <w:r>
        <w:rPr>
          <w:rFonts w:ascii="Book Antiqua" w:hAnsi="Book Antiqua" w:cs="Book Antiqua"/>
          <w:i/>
          <w:iCs/>
        </w:rPr>
        <w:t>World J Gastroenterol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16820-16830 [PMID: 25492996 DOI: 10.3748/wjg.v20.i45.16820]</w:t>
      </w:r>
    </w:p>
    <w:p w14:paraId="6857D5A2" w14:textId="77777777" w:rsidR="002522C5"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Singh S</w:t>
      </w:r>
      <w:r>
        <w:rPr>
          <w:rFonts w:ascii="Book Antiqua" w:hAnsi="Book Antiqua" w:cs="Book Antiqua"/>
        </w:rPr>
        <w:t xml:space="preserve">, Hoque S, Zekry A, Sowmya A. Radiological Diagnosis of Chronic Liver Disease and Hepatocellular Carcinoma: A Review. </w:t>
      </w:r>
      <w:r>
        <w:rPr>
          <w:rFonts w:ascii="Book Antiqua" w:hAnsi="Book Antiqua" w:cs="Book Antiqua"/>
          <w:i/>
          <w:iCs/>
        </w:rPr>
        <w:t>J Med Syst</w:t>
      </w:r>
      <w:r>
        <w:rPr>
          <w:rFonts w:ascii="Book Antiqua" w:hAnsi="Book Antiqua" w:cs="Book Antiqua"/>
        </w:rPr>
        <w:t xml:space="preserve"> 2023; </w:t>
      </w:r>
      <w:r>
        <w:rPr>
          <w:rFonts w:ascii="Book Antiqua" w:hAnsi="Book Antiqua" w:cs="Book Antiqua"/>
          <w:b/>
          <w:bCs/>
        </w:rPr>
        <w:t>47</w:t>
      </w:r>
      <w:r>
        <w:rPr>
          <w:rFonts w:ascii="Book Antiqua" w:hAnsi="Book Antiqua" w:cs="Book Antiqua"/>
        </w:rPr>
        <w:t>: 73 [PMID: 37432493 DOI: 10.1007/s10916-023-01968-7]</w:t>
      </w:r>
    </w:p>
    <w:p w14:paraId="0CAB8E60" w14:textId="77777777" w:rsidR="002522C5"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Wang HP</w:t>
      </w:r>
      <w:r>
        <w:rPr>
          <w:rFonts w:ascii="Book Antiqua" w:hAnsi="Book Antiqua" w:cs="Book Antiqua"/>
        </w:rPr>
        <w:t xml:space="preserve">, Zheng PC, Wang XM, Sang L. Artifacts in two-dimensional shear wave elastography of liver.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3318-3327 [PMID: 37377588 DOI: 10.3748/wjg.v29.i21.3318]</w:t>
      </w:r>
    </w:p>
    <w:p w14:paraId="2C81B711" w14:textId="77777777" w:rsidR="002522C5"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Ferrasi ACL,</w:t>
      </w:r>
      <w:r>
        <w:rPr>
          <w:rFonts w:ascii="Book Antiqua" w:hAnsi="Book Antiqua" w:cs="Book Antiqua"/>
        </w:rPr>
        <w:t xml:space="preserve"> Galvani</w:t>
      </w:r>
      <w:r>
        <w:rPr>
          <w:rFonts w:ascii="Book Antiqua" w:eastAsia="宋体" w:hAnsi="Book Antiqua" w:cs="Book Antiqua" w:hint="eastAsia"/>
          <w:lang w:eastAsia="zh-CN"/>
        </w:rPr>
        <w:t xml:space="preserve"> </w:t>
      </w:r>
      <w:r>
        <w:rPr>
          <w:rFonts w:ascii="Book Antiqua" w:hAnsi="Book Antiqua" w:cs="Book Antiqua"/>
        </w:rPr>
        <w:t>A</w:t>
      </w:r>
      <w:r>
        <w:rPr>
          <w:rFonts w:ascii="Book Antiqua" w:eastAsia="宋体" w:hAnsi="Book Antiqua" w:cs="Book Antiqua" w:hint="eastAsia"/>
          <w:lang w:eastAsia="zh-CN"/>
        </w:rPr>
        <w:t>,</w:t>
      </w:r>
      <w:r>
        <w:rPr>
          <w:rFonts w:ascii="Book Antiqua" w:hAnsi="Book Antiqua" w:cs="Book Antiqua"/>
        </w:rPr>
        <w:t xml:space="preserve"> Delafiori J</w:t>
      </w:r>
      <w:r>
        <w:rPr>
          <w:rFonts w:ascii="Book Antiqua" w:eastAsia="宋体" w:hAnsi="Book Antiqua" w:cs="Book Antiqua" w:hint="eastAsia"/>
          <w:lang w:eastAsia="zh-CN"/>
        </w:rPr>
        <w:t>,</w:t>
      </w:r>
      <w:r>
        <w:rPr>
          <w:rFonts w:ascii="Book Antiqua" w:hAnsi="Book Antiqua" w:cs="Book Antiqua"/>
        </w:rPr>
        <w:t xml:space="preserve"> Dias-Audibert FL</w:t>
      </w:r>
      <w:r>
        <w:rPr>
          <w:rFonts w:ascii="Book Antiqua" w:eastAsia="宋体" w:hAnsi="Book Antiqua" w:cs="Book Antiqua" w:hint="eastAsia"/>
          <w:lang w:eastAsia="zh-CN"/>
        </w:rPr>
        <w:t>,</w:t>
      </w:r>
      <w:r>
        <w:rPr>
          <w:rFonts w:ascii="Book Antiqua" w:hAnsi="Book Antiqua" w:cs="Book Antiqua"/>
        </w:rPr>
        <w:t xml:space="preserve"> Catharino RR</w:t>
      </w:r>
      <w:r>
        <w:rPr>
          <w:rFonts w:ascii="Book Antiqua" w:eastAsia="宋体" w:hAnsi="Book Antiqua" w:cs="Book Antiqua" w:hint="eastAsia"/>
          <w:lang w:eastAsia="zh-CN"/>
        </w:rPr>
        <w:t>,</w:t>
      </w:r>
      <w:r>
        <w:rPr>
          <w:rFonts w:ascii="Book Antiqua" w:hAnsi="Book Antiqua" w:cs="Book Antiqua"/>
        </w:rPr>
        <w:t xml:space="preserve"> Silva GF</w:t>
      </w:r>
      <w:r>
        <w:rPr>
          <w:rFonts w:ascii="Book Antiqua" w:eastAsia="宋体" w:hAnsi="Book Antiqua" w:cs="Book Antiqua" w:hint="eastAsia"/>
          <w:lang w:eastAsia="zh-CN"/>
        </w:rPr>
        <w:t>,</w:t>
      </w:r>
      <w:r>
        <w:rPr>
          <w:rFonts w:ascii="Book Antiqua" w:hAnsi="Book Antiqua" w:cs="Book Antiqua"/>
        </w:rPr>
        <w:t xml:space="preserve"> Praxedes RR</w:t>
      </w:r>
      <w:r>
        <w:rPr>
          <w:rFonts w:ascii="Book Antiqua" w:eastAsia="宋体" w:hAnsi="Book Antiqua" w:cs="Book Antiqua" w:hint="eastAsia"/>
          <w:lang w:eastAsia="zh-CN"/>
        </w:rPr>
        <w:t>,</w:t>
      </w:r>
      <w:r>
        <w:rPr>
          <w:rFonts w:ascii="Book Antiqua" w:hAnsi="Book Antiqua" w:cs="Book Antiqua"/>
        </w:rPr>
        <w:t xml:space="preserve"> Santos DB</w:t>
      </w:r>
      <w:r>
        <w:rPr>
          <w:rFonts w:ascii="Book Antiqua" w:eastAsia="宋体" w:hAnsi="Book Antiqua" w:cs="Book Antiqua" w:hint="eastAsia"/>
          <w:lang w:eastAsia="zh-CN"/>
        </w:rPr>
        <w:t>,</w:t>
      </w:r>
      <w:r>
        <w:rPr>
          <w:rFonts w:ascii="Book Antiqua" w:hAnsi="Book Antiqua" w:cs="Book Antiqua"/>
        </w:rPr>
        <w:t xml:space="preserve"> Almeida DTM</w:t>
      </w:r>
      <w:r>
        <w:rPr>
          <w:rFonts w:ascii="Book Antiqua" w:eastAsia="宋体" w:hAnsi="Book Antiqua" w:cs="Book Antiqua" w:hint="eastAsia"/>
          <w:lang w:eastAsia="zh-CN"/>
        </w:rPr>
        <w:t>,</w:t>
      </w:r>
      <w:r>
        <w:rPr>
          <w:rFonts w:ascii="Book Antiqua" w:hAnsi="Book Antiqua" w:cs="Book Antiqua"/>
        </w:rPr>
        <w:t xml:space="preserve"> Lima EO. Metabolomics in chronic hepatitis C: Decoding fibrosis grading and underlying pathways. </w:t>
      </w:r>
      <w:r>
        <w:rPr>
          <w:rFonts w:ascii="Book Antiqua" w:hAnsi="Book Antiqua" w:cs="Book Antiqua"/>
          <w:i/>
          <w:iCs/>
        </w:rPr>
        <w:t>World Journal of Hepatology</w:t>
      </w:r>
      <w:r>
        <w:rPr>
          <w:rFonts w:ascii="Book Antiqua" w:hAnsi="Book Antiqua" w:cs="Book Antiqua"/>
        </w:rPr>
        <w:t xml:space="preserve"> 2023</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I</w:t>
      </w:r>
      <w:r>
        <w:rPr>
          <w:rFonts w:ascii="Book Antiqua" w:hAnsi="Book Antiqua" w:cs="Book Antiqua"/>
        </w:rPr>
        <w:t>n press</w:t>
      </w:r>
    </w:p>
    <w:p w14:paraId="0758D7E1" w14:textId="77777777" w:rsidR="002522C5"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Park SJ</w:t>
      </w:r>
      <w:r>
        <w:rPr>
          <w:rFonts w:ascii="Book Antiqua" w:hAnsi="Book Antiqua" w:cs="Book Antiqua"/>
        </w:rPr>
        <w:t xml:space="preserve">, Hahn YS. Hepatocytes infected with hepatitis C virus change immunological features in the liver microenvironment. </w:t>
      </w:r>
      <w:r>
        <w:rPr>
          <w:rFonts w:ascii="Book Antiqua" w:hAnsi="Book Antiqua" w:cs="Book Antiqua"/>
          <w:i/>
          <w:iCs/>
        </w:rPr>
        <w:t>Clin Mol Hepatol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65-76 [PMID: 35957546 DOI: 10.3350/cmh.2022.0032]</w:t>
      </w:r>
    </w:p>
    <w:p w14:paraId="765E77E6" w14:textId="77777777" w:rsidR="002522C5" w:rsidRDefault="00000000">
      <w:pPr>
        <w:spacing w:line="360" w:lineRule="auto"/>
        <w:jc w:val="both"/>
        <w:rPr>
          <w:rFonts w:ascii="Book Antiqua" w:hAnsi="Book Antiqua" w:cs="Book Antiqua"/>
        </w:rPr>
      </w:pPr>
      <w:r>
        <w:rPr>
          <w:rFonts w:ascii="Book Antiqua" w:hAnsi="Book Antiqua" w:cs="Book Antiqua"/>
        </w:rPr>
        <w:lastRenderedPageBreak/>
        <w:t xml:space="preserve">11 </w:t>
      </w:r>
      <w:r>
        <w:rPr>
          <w:rFonts w:ascii="Book Antiqua" w:hAnsi="Book Antiqua" w:cs="Book Antiqua"/>
          <w:b/>
          <w:bCs/>
        </w:rPr>
        <w:t>Baraka K</w:t>
      </w:r>
      <w:r>
        <w:rPr>
          <w:rFonts w:ascii="Book Antiqua" w:hAnsi="Book Antiqua" w:cs="Book Antiqua"/>
        </w:rPr>
        <w:t xml:space="preserve">, Abozahra RR, Badr E, Abdelhamid SM. Study of some potential biomarkers in Egyptian hepatitis C virus patients in relation to liver disease progression and HCC. </w:t>
      </w:r>
      <w:r>
        <w:rPr>
          <w:rFonts w:ascii="Book Antiqua" w:hAnsi="Book Antiqua" w:cs="Book Antiqua"/>
          <w:i/>
          <w:iCs/>
        </w:rPr>
        <w:t>BMC Cancer</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938 [PMID: 37798688 DOI: 10.1186/s12885-023-11420-1]</w:t>
      </w:r>
    </w:p>
    <w:p w14:paraId="212AB65B" w14:textId="77777777" w:rsidR="002522C5"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Mohamed AA</w:t>
      </w:r>
      <w:r>
        <w:rPr>
          <w:rFonts w:ascii="Book Antiqua" w:hAnsi="Book Antiqua" w:cs="Book Antiqua"/>
        </w:rPr>
        <w:t xml:space="preserve">, Omar AAA, El-Awady RR, Hassan SMA, Eitah WMS, Ahmed R, Khater A, Tantawi OMS, Mohamed AA. MiR-155 and MiR-665 Role as Potential Non-invasive Biomarkers for Hepatocellular Carcinoma in Egyptian Patients with Chronic Hepatitis C Virus Infection. </w:t>
      </w:r>
      <w:r>
        <w:rPr>
          <w:rFonts w:ascii="Book Antiqua" w:hAnsi="Book Antiqua" w:cs="Book Antiqua"/>
          <w:i/>
          <w:iCs/>
        </w:rPr>
        <w:t>J Transl Int Med</w:t>
      </w:r>
      <w:r>
        <w:rPr>
          <w:rFonts w:ascii="Book Antiqua" w:hAnsi="Book Antiqua" w:cs="Book Antiqua"/>
        </w:rPr>
        <w:t xml:space="preserve"> 2020; </w:t>
      </w:r>
      <w:r>
        <w:rPr>
          <w:rFonts w:ascii="Book Antiqua" w:hAnsi="Book Antiqua" w:cs="Book Antiqua"/>
          <w:b/>
          <w:bCs/>
        </w:rPr>
        <w:t>8</w:t>
      </w:r>
      <w:r>
        <w:rPr>
          <w:rFonts w:ascii="Book Antiqua" w:hAnsi="Book Antiqua" w:cs="Book Antiqua"/>
        </w:rPr>
        <w:t>: 32-40 [PMID: 32435610 DOI: 10.2478/jtim-2020-0006]</w:t>
      </w:r>
    </w:p>
    <w:p w14:paraId="7EA28803" w14:textId="77777777" w:rsidR="002522C5"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Motawi TK</w:t>
      </w:r>
      <w:r>
        <w:rPr>
          <w:rFonts w:ascii="Book Antiqua" w:hAnsi="Book Antiqua" w:cs="Book Antiqua"/>
        </w:rPr>
        <w:t xml:space="preserve">, Shaker OG, El-Maraghy SA, Senousy MA. Serum MicroRNAs as Potential Biomarkers for Early Diagnosis of Hepatitis C Virus-Related Hepatocellular Carcinoma in Egyptian Patients. </w:t>
      </w:r>
      <w:r>
        <w:rPr>
          <w:rFonts w:ascii="Book Antiqua" w:hAnsi="Book Antiqua" w:cs="Book Antiqua"/>
          <w:i/>
          <w:iCs/>
        </w:rPr>
        <w:t>PLoS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e0137706 [PMID: 26352740 DOI: 10.1371/journal.pone.0137706]</w:t>
      </w:r>
    </w:p>
    <w:p w14:paraId="3C48DBD1" w14:textId="77777777" w:rsidR="002522C5"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Rashad NM</w:t>
      </w:r>
      <w:r>
        <w:rPr>
          <w:rFonts w:ascii="Book Antiqua" w:hAnsi="Book Antiqua" w:cs="Book Antiqua"/>
        </w:rPr>
        <w:t xml:space="preserve">, El-Shal AS, Shalaby SM, Mohamed SY. Serum miRNA-27a and miRNA-18b as potential predictive biomarkers of hepatitis C virus-associated hepatocellular carcinoma. </w:t>
      </w:r>
      <w:r>
        <w:rPr>
          <w:rFonts w:ascii="Book Antiqua" w:hAnsi="Book Antiqua" w:cs="Book Antiqua"/>
          <w:i/>
          <w:iCs/>
        </w:rPr>
        <w:t>Mol Cell Biochem</w:t>
      </w:r>
      <w:r>
        <w:rPr>
          <w:rFonts w:ascii="Book Antiqua" w:hAnsi="Book Antiqua" w:cs="Book Antiqua"/>
        </w:rPr>
        <w:t xml:space="preserve"> 2018; </w:t>
      </w:r>
      <w:r>
        <w:rPr>
          <w:rFonts w:ascii="Book Antiqua" w:hAnsi="Book Antiqua" w:cs="Book Antiqua"/>
          <w:b/>
          <w:bCs/>
        </w:rPr>
        <w:t>447</w:t>
      </w:r>
      <w:r>
        <w:rPr>
          <w:rFonts w:ascii="Book Antiqua" w:hAnsi="Book Antiqua" w:cs="Book Antiqua"/>
        </w:rPr>
        <w:t>: 125-136 [PMID: 29455432 DOI: 10.1007/s11010-018-3298-8]</w:t>
      </w:r>
    </w:p>
    <w:p w14:paraId="5225BD29" w14:textId="77777777" w:rsidR="002522C5"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Röhrig AM</w:t>
      </w:r>
      <w:r>
        <w:rPr>
          <w:rFonts w:ascii="Book Antiqua" w:hAnsi="Book Antiqua" w:cs="Book Antiqua"/>
        </w:rPr>
        <w:t xml:space="preserve">, Jakobi K, Dietz J, Thomas D, Herrmann E, Welsch C, Sarrazin C, Pfeilschifter J, Zeuzem S, Grammatikos G. The role of serum sphingolipids as potential biomarkers of non-response to direct acting antiviral therapy in chronic hepatitis C virus infection. </w:t>
      </w:r>
      <w:r>
        <w:rPr>
          <w:rFonts w:ascii="Book Antiqua" w:hAnsi="Book Antiqua" w:cs="Book Antiqua"/>
          <w:i/>
          <w:iCs/>
        </w:rPr>
        <w:t>J Viral Hepat</w:t>
      </w:r>
      <w:r>
        <w:rPr>
          <w:rFonts w:ascii="Book Antiqua" w:hAnsi="Book Antiqua" w:cs="Book Antiqua"/>
        </w:rPr>
        <w:t xml:space="preserve"> 2023; </w:t>
      </w:r>
      <w:r>
        <w:rPr>
          <w:rFonts w:ascii="Book Antiqua" w:hAnsi="Book Antiqua" w:cs="Book Antiqua"/>
          <w:b/>
          <w:bCs/>
        </w:rPr>
        <w:t>30</w:t>
      </w:r>
      <w:r>
        <w:rPr>
          <w:rFonts w:ascii="Book Antiqua" w:hAnsi="Book Antiqua" w:cs="Book Antiqua"/>
        </w:rPr>
        <w:t>: 138-147 [PMID: 36463431 DOI: 10.1111/jvh.13776]</w:t>
      </w:r>
    </w:p>
    <w:p w14:paraId="0CD6BEBD" w14:textId="77777777" w:rsidR="002522C5"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Wahb AMSE</w:t>
      </w:r>
      <w:r>
        <w:rPr>
          <w:rFonts w:ascii="Book Antiqua" w:hAnsi="Book Antiqua" w:cs="Book Antiqua"/>
        </w:rPr>
        <w:t xml:space="preserve">, El Kassas M, Khamis AK, Elhelbawy M, Elhelbawy N, Habieb MSE. Circulating microRNA 9-3p and serum endocan as potential biomarkers for hepatitis C virus-related hepatocellular carcinoma. </w:t>
      </w:r>
      <w:r>
        <w:rPr>
          <w:rFonts w:ascii="Book Antiqua" w:hAnsi="Book Antiqua" w:cs="Book Antiqua"/>
          <w:i/>
          <w:iCs/>
        </w:rPr>
        <w:t>World J Hepatol</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1753-1765 [PMID: 34904043 DOI: 10.4254/wjh.v13.i11.1753]</w:t>
      </w:r>
    </w:p>
    <w:p w14:paraId="25602145" w14:textId="77777777" w:rsidR="002522C5"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Yasser MB</w:t>
      </w:r>
      <w:r>
        <w:rPr>
          <w:rFonts w:ascii="Book Antiqua" w:hAnsi="Book Antiqua" w:cs="Book Antiqua"/>
        </w:rPr>
        <w:t xml:space="preserve">, Abdellatif M, Emad E, Jafer A, Ahmed S, Nageb L, Abdelshafy H, Al-Anany AM, Al-Arab MAE, Gibriel AA. Circulatory miR-221 &amp; miR-542 expression profiles as potential molecular biomarkers in Hepatitis C Virus mediated liver cirrhosis and hepatocellular carcinoma. </w:t>
      </w:r>
      <w:r>
        <w:rPr>
          <w:rFonts w:ascii="Book Antiqua" w:hAnsi="Book Antiqua" w:cs="Book Antiqua"/>
          <w:i/>
          <w:iCs/>
        </w:rPr>
        <w:t>Virus Res</w:t>
      </w:r>
      <w:r>
        <w:rPr>
          <w:rFonts w:ascii="Book Antiqua" w:hAnsi="Book Antiqua" w:cs="Book Antiqua"/>
        </w:rPr>
        <w:t xml:space="preserve"> 2021; </w:t>
      </w:r>
      <w:r>
        <w:rPr>
          <w:rFonts w:ascii="Book Antiqua" w:hAnsi="Book Antiqua" w:cs="Book Antiqua"/>
          <w:b/>
          <w:bCs/>
        </w:rPr>
        <w:t>296</w:t>
      </w:r>
      <w:r>
        <w:rPr>
          <w:rFonts w:ascii="Book Antiqua" w:hAnsi="Book Antiqua" w:cs="Book Antiqua"/>
        </w:rPr>
        <w:t>: 198341 [PMID: 33607184 DOI: 10.1016/j.virusres.2021.198341]</w:t>
      </w:r>
    </w:p>
    <w:p w14:paraId="73E907EA" w14:textId="77777777" w:rsidR="002522C5" w:rsidRDefault="00000000">
      <w:pPr>
        <w:spacing w:line="360" w:lineRule="auto"/>
        <w:jc w:val="both"/>
        <w:rPr>
          <w:rFonts w:ascii="Book Antiqua" w:hAnsi="Book Antiqua" w:cs="Book Antiqua"/>
        </w:rPr>
      </w:pPr>
      <w:r>
        <w:rPr>
          <w:rFonts w:ascii="Book Antiqua" w:hAnsi="Book Antiqua" w:cs="Book Antiqua"/>
        </w:rPr>
        <w:lastRenderedPageBreak/>
        <w:t xml:space="preserve">18 </w:t>
      </w:r>
      <w:r>
        <w:rPr>
          <w:rFonts w:ascii="Book Antiqua" w:hAnsi="Book Antiqua" w:cs="Book Antiqua"/>
          <w:b/>
          <w:bCs/>
        </w:rPr>
        <w:t>Zhang S</w:t>
      </w:r>
      <w:r>
        <w:rPr>
          <w:rFonts w:ascii="Book Antiqua" w:hAnsi="Book Antiqua" w:cs="Book Antiqua"/>
        </w:rPr>
        <w:t xml:space="preserve">, Ouyang X, Jiang X, Gu D, Lin Y, Kong SK, Xie W. Dysregulated Serum MicroRNA Expression Profile and Potential Biomarkers in Hepatitis C Virus-infected Patients. </w:t>
      </w:r>
      <w:r>
        <w:rPr>
          <w:rFonts w:ascii="Book Antiqua" w:hAnsi="Book Antiqua" w:cs="Book Antiqua"/>
          <w:i/>
          <w:iCs/>
        </w:rPr>
        <w:t>Int J Med Sci</w:t>
      </w:r>
      <w:r>
        <w:rPr>
          <w:rFonts w:ascii="Book Antiqua" w:hAnsi="Book Antiqua" w:cs="Book Antiqua"/>
        </w:rPr>
        <w:t xml:space="preserve"> 2015; </w:t>
      </w:r>
      <w:r>
        <w:rPr>
          <w:rFonts w:ascii="Book Antiqua" w:hAnsi="Book Antiqua" w:cs="Book Antiqua"/>
          <w:b/>
          <w:bCs/>
        </w:rPr>
        <w:t>12</w:t>
      </w:r>
      <w:r>
        <w:rPr>
          <w:rFonts w:ascii="Book Antiqua" w:hAnsi="Book Antiqua" w:cs="Book Antiqua"/>
        </w:rPr>
        <w:t>: 590-598 [PMID: 26283876 DOI: 10.7150/ijms.11525]</w:t>
      </w:r>
    </w:p>
    <w:p w14:paraId="4DE19085" w14:textId="77777777" w:rsidR="002522C5"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Dai X</w:t>
      </w:r>
      <w:r>
        <w:rPr>
          <w:rFonts w:ascii="Book Antiqua" w:hAnsi="Book Antiqua" w:cs="Book Antiqua"/>
        </w:rPr>
        <w:t xml:space="preserve">, Hakizimana O, Zhang X, Kaushik AC, Zhang J. Orchestrated efforts on host network hijacking: Processes governing virus replication. </w:t>
      </w:r>
      <w:r>
        <w:rPr>
          <w:rFonts w:ascii="Book Antiqua" w:hAnsi="Book Antiqua" w:cs="Book Antiqua"/>
          <w:i/>
          <w:iCs/>
        </w:rPr>
        <w:t>Virulence</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183-198 [PMID: 32050846 DOI: 10.1080/21505594.2020.1726594]</w:t>
      </w:r>
    </w:p>
    <w:p w14:paraId="61722989" w14:textId="77777777" w:rsidR="002522C5"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Aizawa Y</w:t>
      </w:r>
      <w:r>
        <w:rPr>
          <w:rFonts w:ascii="Book Antiqua" w:hAnsi="Book Antiqua" w:cs="Book Antiqua"/>
        </w:rPr>
        <w:t xml:space="preserve">, Seki N, Nagano T, Abe H. Chronic hepatitis C virus infection and lipoprotein metabolism. </w:t>
      </w:r>
      <w:r>
        <w:rPr>
          <w:rFonts w:ascii="Book Antiqua" w:hAnsi="Book Antiqua" w:cs="Book Antiqua"/>
          <w:i/>
          <w:iCs/>
        </w:rPr>
        <w:t>World J Gastroenterol</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10299-10313 [PMID: 26420957 DOI: 10.3748/wjg.v21.i36.10299]</w:t>
      </w:r>
    </w:p>
    <w:p w14:paraId="73B06A32" w14:textId="77777777" w:rsidR="002522C5" w:rsidRDefault="00000000">
      <w:pPr>
        <w:spacing w:line="360" w:lineRule="auto"/>
        <w:jc w:val="both"/>
        <w:rPr>
          <w:rFonts w:ascii="Book Antiqua" w:hAnsi="Book Antiqua" w:cs="Book Antiqua"/>
        </w:rPr>
        <w:sectPr w:rsidR="002522C5">
          <w:pgSz w:w="12240" w:h="15840"/>
          <w:pgMar w:top="1440" w:right="1440" w:bottom="1440" w:left="1440" w:header="720" w:footer="720" w:gutter="0"/>
          <w:cols w:space="720"/>
          <w:docGrid w:linePitch="360"/>
        </w:sectPr>
      </w:pPr>
      <w:r>
        <w:rPr>
          <w:rFonts w:ascii="Book Antiqua" w:hAnsi="Book Antiqua" w:cs="Book Antiqua"/>
        </w:rPr>
        <w:t xml:space="preserve">21 </w:t>
      </w:r>
      <w:r>
        <w:rPr>
          <w:rFonts w:ascii="Book Antiqua" w:hAnsi="Book Antiqua" w:cs="Book Antiqua"/>
          <w:b/>
          <w:bCs/>
        </w:rPr>
        <w:t>Gaggini M</w:t>
      </w:r>
      <w:r>
        <w:rPr>
          <w:rFonts w:ascii="Book Antiqua" w:hAnsi="Book Antiqua" w:cs="Book Antiqua"/>
        </w:rPr>
        <w:t xml:space="preserve">, Carli F, Rosso C, Younes R, D'Aurizio R, Bugianesi E, Gastaldelli A. Altered Metabolic Profile and Adipocyte Insulin Resistance Mark Severe Liver Fibrosis in Patients with Chronic Liver Disease.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[PMID: 31888144 DOI: 10.3390/ijms20246333]</w:t>
      </w:r>
    </w:p>
    <w:p w14:paraId="51E702EA"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667A38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disclose no financial conflicts of interest.</w:t>
      </w:r>
    </w:p>
    <w:p w14:paraId="70F82CD4" w14:textId="77777777" w:rsidR="002522C5" w:rsidRDefault="002522C5">
      <w:pPr>
        <w:spacing w:line="360" w:lineRule="auto"/>
        <w:jc w:val="both"/>
        <w:rPr>
          <w:rFonts w:ascii="Book Antiqua" w:hAnsi="Book Antiqua" w:cs="Book Antiqua"/>
        </w:rPr>
      </w:pPr>
    </w:p>
    <w:p w14:paraId="7BDCBE38"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7A5843" w14:textId="77777777" w:rsidR="002522C5" w:rsidRDefault="002522C5">
      <w:pPr>
        <w:spacing w:line="360" w:lineRule="auto"/>
        <w:jc w:val="both"/>
        <w:rPr>
          <w:rFonts w:ascii="Book Antiqua" w:hAnsi="Book Antiqua" w:cs="Book Antiqua"/>
        </w:rPr>
      </w:pPr>
    </w:p>
    <w:p w14:paraId="1698EE2A" w14:textId="77777777" w:rsidR="002522C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3F58359" w14:textId="77777777" w:rsidR="002522C5" w:rsidRDefault="002522C5">
      <w:pPr>
        <w:spacing w:line="360" w:lineRule="auto"/>
        <w:jc w:val="both"/>
        <w:rPr>
          <w:rFonts w:ascii="Book Antiqua" w:eastAsia="Book Antiqua" w:hAnsi="Book Antiqua" w:cs="Book Antiqua"/>
        </w:rPr>
      </w:pPr>
    </w:p>
    <w:p w14:paraId="7CBCA8BF"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CA2A929" w14:textId="77777777" w:rsidR="002522C5" w:rsidRDefault="002522C5">
      <w:pPr>
        <w:spacing w:line="360" w:lineRule="auto"/>
        <w:jc w:val="both"/>
        <w:rPr>
          <w:rFonts w:ascii="Book Antiqua" w:hAnsi="Book Antiqua" w:cs="Book Antiqua"/>
        </w:rPr>
      </w:pPr>
    </w:p>
    <w:p w14:paraId="37407AD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24, 2023</w:t>
      </w:r>
    </w:p>
    <w:p w14:paraId="3FB44D36"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7, 2023</w:t>
      </w:r>
    </w:p>
    <w:p w14:paraId="0302EDAF"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264F69E" w14:textId="77777777" w:rsidR="002522C5" w:rsidRDefault="002522C5">
      <w:pPr>
        <w:spacing w:line="360" w:lineRule="auto"/>
        <w:jc w:val="both"/>
        <w:rPr>
          <w:rFonts w:ascii="Book Antiqua" w:hAnsi="Book Antiqua" w:cs="Book Antiqua"/>
        </w:rPr>
      </w:pPr>
    </w:p>
    <w:p w14:paraId="1655CD0A"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4A7C79B"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Argentina</w:t>
      </w:r>
    </w:p>
    <w:p w14:paraId="63A17061"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36128CE"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A (Excellent): A</w:t>
      </w:r>
    </w:p>
    <w:p w14:paraId="01675270"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73D23FDE"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63E915CB"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7FF5F292"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1967C579" w14:textId="77777777" w:rsidR="002522C5" w:rsidRDefault="002522C5">
      <w:pPr>
        <w:spacing w:line="360" w:lineRule="auto"/>
        <w:jc w:val="both"/>
        <w:rPr>
          <w:rFonts w:ascii="Book Antiqua" w:hAnsi="Book Antiqua" w:cs="Book Antiqua"/>
        </w:rPr>
      </w:pPr>
    </w:p>
    <w:p w14:paraId="3D0F854E"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P-Reviewer: </w:t>
      </w:r>
      <w:r>
        <w:rPr>
          <w:rFonts w:ascii="Book Antiqua" w:eastAsia="Book Antiqua" w:hAnsi="Book Antiqua" w:cs="Book Antiqua"/>
        </w:rPr>
        <w:t>Sahin TT, Turkey</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sectPr w:rsidR="00252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7906" w14:textId="77777777" w:rsidR="00A2689E" w:rsidRDefault="00A2689E">
      <w:r>
        <w:separator/>
      </w:r>
    </w:p>
  </w:endnote>
  <w:endnote w:type="continuationSeparator" w:id="0">
    <w:p w14:paraId="2CD7F111" w14:textId="77777777" w:rsidR="00A2689E" w:rsidRDefault="00A2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8582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0212CCE" w14:textId="77777777" w:rsidR="002522C5" w:rsidRDefault="00000000">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11</w:t>
            </w:r>
            <w:r>
              <w:rPr>
                <w:rFonts w:ascii="Book Antiqua" w:hAnsi="Book Antiqua"/>
                <w:bCs/>
                <w:sz w:val="24"/>
                <w:szCs w:val="24"/>
              </w:rPr>
              <w:fldChar w:fldCharType="end"/>
            </w:r>
          </w:p>
        </w:sdtContent>
      </w:sdt>
    </w:sdtContent>
  </w:sdt>
  <w:p w14:paraId="63C08D43" w14:textId="77777777" w:rsidR="002522C5" w:rsidRDefault="002522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A1F8" w14:textId="77777777" w:rsidR="00A2689E" w:rsidRDefault="00A2689E">
      <w:r>
        <w:separator/>
      </w:r>
    </w:p>
  </w:footnote>
  <w:footnote w:type="continuationSeparator" w:id="0">
    <w:p w14:paraId="43D760A1" w14:textId="77777777" w:rsidR="00A2689E" w:rsidRDefault="00A268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5077"/>
    <w:rsid w:val="00016ECE"/>
    <w:rsid w:val="002522C5"/>
    <w:rsid w:val="0046033A"/>
    <w:rsid w:val="00510366"/>
    <w:rsid w:val="00686C31"/>
    <w:rsid w:val="00717889"/>
    <w:rsid w:val="00722C0E"/>
    <w:rsid w:val="008B7492"/>
    <w:rsid w:val="008E0C60"/>
    <w:rsid w:val="00A2689E"/>
    <w:rsid w:val="00A77B3E"/>
    <w:rsid w:val="00AE4178"/>
    <w:rsid w:val="00AE6E82"/>
    <w:rsid w:val="00BC622B"/>
    <w:rsid w:val="00C4007F"/>
    <w:rsid w:val="00CA2A55"/>
    <w:rsid w:val="00EF5BA2"/>
    <w:rsid w:val="01362446"/>
    <w:rsid w:val="01422176"/>
    <w:rsid w:val="01973B44"/>
    <w:rsid w:val="023C3AF8"/>
    <w:rsid w:val="027D0F8C"/>
    <w:rsid w:val="028E13EB"/>
    <w:rsid w:val="02C72207"/>
    <w:rsid w:val="03231B33"/>
    <w:rsid w:val="039E11BA"/>
    <w:rsid w:val="07195727"/>
    <w:rsid w:val="07F7533D"/>
    <w:rsid w:val="08191757"/>
    <w:rsid w:val="0837398B"/>
    <w:rsid w:val="09CF47C3"/>
    <w:rsid w:val="0ACE05D7"/>
    <w:rsid w:val="0D110C4F"/>
    <w:rsid w:val="0DB52EF3"/>
    <w:rsid w:val="0E4D5CB6"/>
    <w:rsid w:val="0E71409B"/>
    <w:rsid w:val="0F0E7B3C"/>
    <w:rsid w:val="0FBD0C1A"/>
    <w:rsid w:val="10EC5F49"/>
    <w:rsid w:val="10F66AD9"/>
    <w:rsid w:val="11036B00"/>
    <w:rsid w:val="110F36F7"/>
    <w:rsid w:val="114A0BD3"/>
    <w:rsid w:val="117479FE"/>
    <w:rsid w:val="126B2BAF"/>
    <w:rsid w:val="12AE01FD"/>
    <w:rsid w:val="13651CF4"/>
    <w:rsid w:val="13BC5DB8"/>
    <w:rsid w:val="13F37300"/>
    <w:rsid w:val="177B7D38"/>
    <w:rsid w:val="17C36FE9"/>
    <w:rsid w:val="18574301"/>
    <w:rsid w:val="188E3A9B"/>
    <w:rsid w:val="18D05E62"/>
    <w:rsid w:val="19836A30"/>
    <w:rsid w:val="19F85670"/>
    <w:rsid w:val="1A2C70C8"/>
    <w:rsid w:val="1A3D7527"/>
    <w:rsid w:val="1AB31597"/>
    <w:rsid w:val="1C8E406A"/>
    <w:rsid w:val="1D4754C2"/>
    <w:rsid w:val="1DDF4451"/>
    <w:rsid w:val="1ED33FB6"/>
    <w:rsid w:val="209F6845"/>
    <w:rsid w:val="20A025BE"/>
    <w:rsid w:val="20EC7E42"/>
    <w:rsid w:val="21BA76AF"/>
    <w:rsid w:val="22A53EBB"/>
    <w:rsid w:val="22E542B8"/>
    <w:rsid w:val="23305E7B"/>
    <w:rsid w:val="239448A4"/>
    <w:rsid w:val="25922CDA"/>
    <w:rsid w:val="276205CD"/>
    <w:rsid w:val="28173165"/>
    <w:rsid w:val="294206B6"/>
    <w:rsid w:val="2AB23619"/>
    <w:rsid w:val="2B057BED"/>
    <w:rsid w:val="2BD61589"/>
    <w:rsid w:val="2D2500D2"/>
    <w:rsid w:val="2E701821"/>
    <w:rsid w:val="2FB614B6"/>
    <w:rsid w:val="30AD0B0B"/>
    <w:rsid w:val="31837ABD"/>
    <w:rsid w:val="325F5E35"/>
    <w:rsid w:val="344C23E9"/>
    <w:rsid w:val="354D6418"/>
    <w:rsid w:val="36174C78"/>
    <w:rsid w:val="36280C33"/>
    <w:rsid w:val="362F3D70"/>
    <w:rsid w:val="36415851"/>
    <w:rsid w:val="36716136"/>
    <w:rsid w:val="37217B5C"/>
    <w:rsid w:val="3836588A"/>
    <w:rsid w:val="38CC7F9C"/>
    <w:rsid w:val="393D0552"/>
    <w:rsid w:val="3A4233A8"/>
    <w:rsid w:val="3B3911ED"/>
    <w:rsid w:val="3D8E5820"/>
    <w:rsid w:val="3DD7038D"/>
    <w:rsid w:val="3E1321C9"/>
    <w:rsid w:val="3FFB4CC3"/>
    <w:rsid w:val="409969B6"/>
    <w:rsid w:val="40D75730"/>
    <w:rsid w:val="42C45840"/>
    <w:rsid w:val="42E859D2"/>
    <w:rsid w:val="43791DCF"/>
    <w:rsid w:val="43A63197"/>
    <w:rsid w:val="4475773A"/>
    <w:rsid w:val="44D75D4A"/>
    <w:rsid w:val="457C0654"/>
    <w:rsid w:val="47A53E92"/>
    <w:rsid w:val="47AF2F63"/>
    <w:rsid w:val="488C32A4"/>
    <w:rsid w:val="48A00AFD"/>
    <w:rsid w:val="49A10689"/>
    <w:rsid w:val="4A7F4E6E"/>
    <w:rsid w:val="4C8A7AFA"/>
    <w:rsid w:val="4E173610"/>
    <w:rsid w:val="4E8A2033"/>
    <w:rsid w:val="50BC224C"/>
    <w:rsid w:val="50CD4459"/>
    <w:rsid w:val="513149E8"/>
    <w:rsid w:val="51976F41"/>
    <w:rsid w:val="52720E14"/>
    <w:rsid w:val="52B0193D"/>
    <w:rsid w:val="52D90E94"/>
    <w:rsid w:val="52EB0BC7"/>
    <w:rsid w:val="539574B0"/>
    <w:rsid w:val="55A559A5"/>
    <w:rsid w:val="5612303A"/>
    <w:rsid w:val="56270168"/>
    <w:rsid w:val="56620A66"/>
    <w:rsid w:val="573B211D"/>
    <w:rsid w:val="579730CB"/>
    <w:rsid w:val="584414A5"/>
    <w:rsid w:val="59232E69"/>
    <w:rsid w:val="599B3347"/>
    <w:rsid w:val="59C56616"/>
    <w:rsid w:val="5A403EEE"/>
    <w:rsid w:val="5A4F7C8D"/>
    <w:rsid w:val="5BFB00CD"/>
    <w:rsid w:val="5C904CB9"/>
    <w:rsid w:val="5C981DBF"/>
    <w:rsid w:val="5CBA7F88"/>
    <w:rsid w:val="5D301FF8"/>
    <w:rsid w:val="60172FFB"/>
    <w:rsid w:val="612E684E"/>
    <w:rsid w:val="613227E3"/>
    <w:rsid w:val="619C1A0A"/>
    <w:rsid w:val="61E15FB7"/>
    <w:rsid w:val="62DB47B4"/>
    <w:rsid w:val="64B33C3A"/>
    <w:rsid w:val="651641C9"/>
    <w:rsid w:val="66996E60"/>
    <w:rsid w:val="67024A05"/>
    <w:rsid w:val="67CB3049"/>
    <w:rsid w:val="67E04B62"/>
    <w:rsid w:val="67E45EB9"/>
    <w:rsid w:val="68A45648"/>
    <w:rsid w:val="6B563571"/>
    <w:rsid w:val="6C33740F"/>
    <w:rsid w:val="6D800432"/>
    <w:rsid w:val="6E072901"/>
    <w:rsid w:val="6EA463A2"/>
    <w:rsid w:val="6F1C418A"/>
    <w:rsid w:val="6F457B85"/>
    <w:rsid w:val="6F6B5112"/>
    <w:rsid w:val="709661BE"/>
    <w:rsid w:val="72181581"/>
    <w:rsid w:val="724C2FD8"/>
    <w:rsid w:val="730833A3"/>
    <w:rsid w:val="731358A4"/>
    <w:rsid w:val="75D11121"/>
    <w:rsid w:val="76050235"/>
    <w:rsid w:val="76746FA2"/>
    <w:rsid w:val="78DB6E64"/>
    <w:rsid w:val="79CB512B"/>
    <w:rsid w:val="7A056BAC"/>
    <w:rsid w:val="7A2F7467"/>
    <w:rsid w:val="7B8B4A70"/>
    <w:rsid w:val="7BFF10BB"/>
    <w:rsid w:val="7C3743CF"/>
    <w:rsid w:val="7C4A4A2C"/>
    <w:rsid w:val="7C9537CE"/>
    <w:rsid w:val="7C9A0DE4"/>
    <w:rsid w:val="7DCE6F97"/>
    <w:rsid w:val="7E060754"/>
    <w:rsid w:val="7F4C286A"/>
    <w:rsid w:val="7FB7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1C6B8"/>
  <w15:docId w15:val="{C05F76F3-9033-4B70-9673-B71B564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paragraph" w:styleId="ae">
    <w:name w:val="Revision"/>
    <w:hidden/>
    <w:uiPriority w:val="99"/>
    <w:unhideWhenUsed/>
    <w:rsid w:val="008B749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2738</Words>
  <Characters>15612</Characters>
  <Application>Microsoft Office Word</Application>
  <DocSecurity>0</DocSecurity>
  <Lines>130</Lines>
  <Paragraphs>36</Paragraphs>
  <ScaleCrop>false</ScaleCrop>
  <Company>BPG</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10</cp:revision>
  <dcterms:created xsi:type="dcterms:W3CDTF">2023-11-09T12:21:00Z</dcterms:created>
  <dcterms:modified xsi:type="dcterms:W3CDTF">2023-11-13T08:57:00Z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14AEC6A71B774EB1929FAB2C92E1E644_12</vt:lpwstr>
  </property>
  <property fmtid="{D5CDD505-2E9C-101B-9397-08002B2CF9AE}" pid="4" name="GrammarlyDocumentId">
    <vt:lpwstr>ce69c520906e7d68d4e97dd55dad9ec89936b762edac0c932c5a88976f83b705</vt:lpwstr>
  </property>
</Properties>
</file>