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2589"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Name of Journal: </w:t>
      </w:r>
      <w:r w:rsidRPr="003E399C">
        <w:rPr>
          <w:rFonts w:ascii="Book Antiqua" w:eastAsia="Book Antiqua" w:hAnsi="Book Antiqua" w:cs="Book Antiqua"/>
          <w:i/>
          <w:lang w:val="en-GB"/>
        </w:rPr>
        <w:t>World Journal of Meta-Analysis</w:t>
      </w:r>
    </w:p>
    <w:p w14:paraId="7D0DB635"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Manuscript NO: </w:t>
      </w:r>
      <w:r w:rsidRPr="003E399C">
        <w:rPr>
          <w:rFonts w:ascii="Book Antiqua" w:eastAsia="Book Antiqua" w:hAnsi="Book Antiqua" w:cs="Book Antiqua"/>
          <w:lang w:val="en-GB"/>
        </w:rPr>
        <w:t>89277</w:t>
      </w:r>
    </w:p>
    <w:p w14:paraId="12140D5D"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Manuscript Type: </w:t>
      </w:r>
      <w:r w:rsidRPr="003E399C">
        <w:rPr>
          <w:rFonts w:ascii="Book Antiqua" w:eastAsia="Book Antiqua" w:hAnsi="Book Antiqua" w:cs="Book Antiqua"/>
          <w:lang w:val="en-GB"/>
        </w:rPr>
        <w:t>SYSTEMATIC REVIEWS</w:t>
      </w:r>
    </w:p>
    <w:p w14:paraId="265150E0" w14:textId="77777777" w:rsidR="00A77B3E" w:rsidRPr="003E399C" w:rsidRDefault="00A77B3E" w:rsidP="003E399C">
      <w:pPr>
        <w:spacing w:line="360" w:lineRule="auto"/>
        <w:jc w:val="both"/>
        <w:rPr>
          <w:rFonts w:ascii="Book Antiqua" w:hAnsi="Book Antiqua"/>
          <w:lang w:val="en-GB"/>
        </w:rPr>
      </w:pPr>
    </w:p>
    <w:p w14:paraId="18985BAC" w14:textId="5262F0CE"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Burno</w:t>
      </w:r>
      <w:r w:rsidR="00E03A47" w:rsidRPr="003E399C">
        <w:rPr>
          <w:rFonts w:ascii="Book Antiqua" w:eastAsia="Book Antiqua" w:hAnsi="Book Antiqua" w:cs="Book Antiqua"/>
          <w:b/>
          <w:lang w:val="en-GB"/>
        </w:rPr>
        <w:t>ut syndrome and anxiety among healthcare workers during global pand</w:t>
      </w:r>
      <w:r w:rsidRPr="003E399C">
        <w:rPr>
          <w:rFonts w:ascii="Book Antiqua" w:eastAsia="Book Antiqua" w:hAnsi="Book Antiqua" w:cs="Book Antiqua"/>
          <w:b/>
          <w:lang w:val="en-GB"/>
        </w:rPr>
        <w:t xml:space="preserve">emics: An </w:t>
      </w:r>
      <w:r w:rsidR="00E03A47" w:rsidRPr="003E399C">
        <w:rPr>
          <w:rFonts w:ascii="Book Antiqua" w:eastAsia="Book Antiqua" w:hAnsi="Book Antiqua" w:cs="Book Antiqua"/>
          <w:b/>
          <w:lang w:val="en-GB"/>
        </w:rPr>
        <w:t>umbrella r</w:t>
      </w:r>
      <w:r w:rsidRPr="003E399C">
        <w:rPr>
          <w:rFonts w:ascii="Book Antiqua" w:eastAsia="Book Antiqua" w:hAnsi="Book Antiqua" w:cs="Book Antiqua"/>
          <w:b/>
          <w:lang w:val="en-GB"/>
        </w:rPr>
        <w:t>eview</w:t>
      </w:r>
    </w:p>
    <w:p w14:paraId="2801951A" w14:textId="77777777" w:rsidR="00A77B3E" w:rsidRPr="003E399C" w:rsidRDefault="00A77B3E" w:rsidP="003E399C">
      <w:pPr>
        <w:spacing w:line="360" w:lineRule="auto"/>
        <w:jc w:val="both"/>
        <w:rPr>
          <w:rFonts w:ascii="Book Antiqua" w:hAnsi="Book Antiqua"/>
          <w:lang w:val="en-GB"/>
        </w:rPr>
      </w:pPr>
    </w:p>
    <w:p w14:paraId="5FC1C216" w14:textId="563C720F" w:rsidR="00A77B3E" w:rsidRPr="003E399C" w:rsidRDefault="00000259"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Bey CYT </w:t>
      </w:r>
      <w:r w:rsidRPr="003E399C">
        <w:rPr>
          <w:rFonts w:ascii="Book Antiqua" w:eastAsia="Book Antiqua" w:hAnsi="Book Antiqua" w:cs="Book Antiqua"/>
          <w:i/>
          <w:iCs/>
          <w:lang w:val="en-GB"/>
        </w:rPr>
        <w:t xml:space="preserve">et al. </w:t>
      </w:r>
      <w:r w:rsidRPr="003E399C">
        <w:rPr>
          <w:rFonts w:ascii="Book Antiqua" w:eastAsia="Book Antiqua" w:hAnsi="Book Antiqua" w:cs="Book Antiqua"/>
          <w:lang w:val="en-GB"/>
        </w:rPr>
        <w:t>Burnout and anxiety during pandemics</w:t>
      </w:r>
    </w:p>
    <w:p w14:paraId="273FB650" w14:textId="77777777" w:rsidR="00A77B3E" w:rsidRPr="003E399C" w:rsidRDefault="00A77B3E" w:rsidP="003E399C">
      <w:pPr>
        <w:spacing w:line="360" w:lineRule="auto"/>
        <w:jc w:val="both"/>
        <w:rPr>
          <w:rFonts w:ascii="Book Antiqua" w:hAnsi="Book Antiqua"/>
          <w:lang w:val="en-GB"/>
        </w:rPr>
      </w:pPr>
    </w:p>
    <w:p w14:paraId="5241D941" w14:textId="0C584E40"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Clayton Yang Teng Bey, </w:t>
      </w:r>
      <w:proofErr w:type="spellStart"/>
      <w:r w:rsidRPr="003E399C">
        <w:rPr>
          <w:rFonts w:ascii="Book Antiqua" w:eastAsia="Book Antiqua" w:hAnsi="Book Antiqua" w:cs="Book Antiqua"/>
          <w:lang w:val="en-GB"/>
        </w:rPr>
        <w:t>Jin-</w:t>
      </w:r>
      <w:r w:rsidR="00A93C14" w:rsidRPr="003E399C">
        <w:rPr>
          <w:rFonts w:ascii="Book Antiqua" w:eastAsia="Book Antiqua" w:hAnsi="Book Antiqua" w:cs="Book Antiqua"/>
          <w:lang w:val="en-GB"/>
        </w:rPr>
        <w:t>U</w:t>
      </w:r>
      <w:r w:rsidRPr="003E399C">
        <w:rPr>
          <w:rFonts w:ascii="Book Antiqua" w:eastAsia="Book Antiqua" w:hAnsi="Book Antiqua" w:cs="Book Antiqua"/>
          <w:lang w:val="en-GB"/>
        </w:rPr>
        <w:t>u</w:t>
      </w:r>
      <w:proofErr w:type="spellEnd"/>
      <w:r w:rsidRPr="003E399C">
        <w:rPr>
          <w:rFonts w:ascii="Book Antiqua" w:eastAsia="Book Antiqua" w:hAnsi="Book Antiqua" w:cs="Book Antiqua"/>
          <w:lang w:val="en-GB"/>
        </w:rPr>
        <w:t xml:space="preserve"> Koh, Christopher Wai Keung Lai</w:t>
      </w:r>
    </w:p>
    <w:p w14:paraId="43386350" w14:textId="77777777" w:rsidR="00A77B3E" w:rsidRPr="003E399C" w:rsidRDefault="00A77B3E" w:rsidP="003E399C">
      <w:pPr>
        <w:spacing w:line="360" w:lineRule="auto"/>
        <w:jc w:val="both"/>
        <w:rPr>
          <w:rFonts w:ascii="Book Antiqua" w:hAnsi="Book Antiqua"/>
          <w:lang w:val="en-GB"/>
        </w:rPr>
      </w:pPr>
    </w:p>
    <w:p w14:paraId="6546BF97" w14:textId="336F5F01"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Clayton Yang Teng Bey, </w:t>
      </w:r>
      <w:proofErr w:type="spellStart"/>
      <w:r w:rsidRPr="003E399C">
        <w:rPr>
          <w:rFonts w:ascii="Book Antiqua" w:eastAsia="Book Antiqua" w:hAnsi="Book Antiqua" w:cs="Book Antiqua"/>
          <w:b/>
          <w:bCs/>
          <w:lang w:val="en-GB"/>
        </w:rPr>
        <w:t>Jin-</w:t>
      </w:r>
      <w:r w:rsidR="00C71AC5" w:rsidRPr="003E399C">
        <w:rPr>
          <w:rFonts w:ascii="Book Antiqua" w:eastAsia="Book Antiqua" w:hAnsi="Book Antiqua" w:cs="Book Antiqua"/>
          <w:b/>
          <w:bCs/>
          <w:lang w:val="en-GB"/>
        </w:rPr>
        <w:t>U</w:t>
      </w:r>
      <w:r w:rsidRPr="003E399C">
        <w:rPr>
          <w:rFonts w:ascii="Book Antiqua" w:eastAsia="Book Antiqua" w:hAnsi="Book Antiqua" w:cs="Book Antiqua"/>
          <w:b/>
          <w:bCs/>
          <w:lang w:val="en-GB"/>
        </w:rPr>
        <w:t>u</w:t>
      </w:r>
      <w:proofErr w:type="spellEnd"/>
      <w:r w:rsidRPr="003E399C">
        <w:rPr>
          <w:rFonts w:ascii="Book Antiqua" w:eastAsia="Book Antiqua" w:hAnsi="Book Antiqua" w:cs="Book Antiqua"/>
          <w:b/>
          <w:bCs/>
          <w:lang w:val="en-GB"/>
        </w:rPr>
        <w:t xml:space="preserve"> Koh, Christopher Wai Keung Lai, </w:t>
      </w:r>
      <w:r w:rsidRPr="003E399C">
        <w:rPr>
          <w:rFonts w:ascii="Book Antiqua" w:eastAsia="Book Antiqua" w:hAnsi="Book Antiqua" w:cs="Book Antiqua"/>
          <w:lang w:val="en-GB"/>
        </w:rPr>
        <w:t xml:space="preserve">Health and Social Science Cluster, Singapore Institute of Technology, </w:t>
      </w:r>
      <w:r w:rsidR="00C2094A" w:rsidRPr="003E399C">
        <w:rPr>
          <w:rFonts w:ascii="Book Antiqua" w:eastAsia="Book Antiqua" w:hAnsi="Book Antiqua" w:cs="Book Antiqua"/>
          <w:lang w:val="en-GB"/>
        </w:rPr>
        <w:t>Dover Drive</w:t>
      </w:r>
      <w:r w:rsidRPr="003E399C">
        <w:rPr>
          <w:rFonts w:ascii="Book Antiqua" w:eastAsia="Book Antiqua" w:hAnsi="Book Antiqua" w:cs="Book Antiqua"/>
          <w:lang w:val="en-GB"/>
        </w:rPr>
        <w:t xml:space="preserve"> 138683, Singapore</w:t>
      </w:r>
    </w:p>
    <w:p w14:paraId="6630E14A" w14:textId="77777777" w:rsidR="00A77B3E" w:rsidRPr="003E399C" w:rsidRDefault="00A77B3E" w:rsidP="003E399C">
      <w:pPr>
        <w:spacing w:line="360" w:lineRule="auto"/>
        <w:jc w:val="both"/>
        <w:rPr>
          <w:rFonts w:ascii="Book Antiqua" w:hAnsi="Book Antiqua"/>
          <w:lang w:val="en-GB"/>
        </w:rPr>
      </w:pPr>
    </w:p>
    <w:p w14:paraId="7C3FC120" w14:textId="5F17DF16"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Co-first authors: </w:t>
      </w:r>
      <w:r w:rsidR="007A22D9" w:rsidRPr="003E399C">
        <w:rPr>
          <w:rFonts w:ascii="Book Antiqua" w:eastAsia="Book Antiqua" w:hAnsi="Book Antiqua" w:cs="Book Antiqua"/>
          <w:lang w:val="en-GB"/>
        </w:rPr>
        <w:t xml:space="preserve">Clayton Yang Teng Bey and </w:t>
      </w:r>
      <w:proofErr w:type="spellStart"/>
      <w:r w:rsidR="007A22D9" w:rsidRPr="003E399C">
        <w:rPr>
          <w:rFonts w:ascii="Book Antiqua" w:eastAsia="Book Antiqua" w:hAnsi="Book Antiqua" w:cs="Book Antiqua"/>
          <w:lang w:val="en-GB"/>
        </w:rPr>
        <w:t>Jin-</w:t>
      </w:r>
      <w:r w:rsidR="00A93C14" w:rsidRPr="003E399C">
        <w:rPr>
          <w:rFonts w:ascii="Book Antiqua" w:eastAsia="Book Antiqua" w:hAnsi="Book Antiqua" w:cs="Book Antiqua"/>
          <w:lang w:val="en-GB"/>
        </w:rPr>
        <w:t>U</w:t>
      </w:r>
      <w:r w:rsidR="007A22D9" w:rsidRPr="003E399C">
        <w:rPr>
          <w:rFonts w:ascii="Book Antiqua" w:eastAsia="Book Antiqua" w:hAnsi="Book Antiqua" w:cs="Book Antiqua"/>
          <w:lang w:val="en-GB"/>
        </w:rPr>
        <w:t>u</w:t>
      </w:r>
      <w:proofErr w:type="spellEnd"/>
      <w:r w:rsidR="007A22D9" w:rsidRPr="003E399C">
        <w:rPr>
          <w:rFonts w:ascii="Book Antiqua" w:eastAsia="Book Antiqua" w:hAnsi="Book Antiqua" w:cs="Book Antiqua"/>
          <w:lang w:val="en-GB"/>
        </w:rPr>
        <w:t xml:space="preserve"> Koh.</w:t>
      </w:r>
    </w:p>
    <w:p w14:paraId="34E0E262" w14:textId="77777777" w:rsidR="00A77B3E" w:rsidRPr="003E399C" w:rsidRDefault="00A77B3E" w:rsidP="003E399C">
      <w:pPr>
        <w:spacing w:line="360" w:lineRule="auto"/>
        <w:jc w:val="both"/>
        <w:rPr>
          <w:rFonts w:ascii="Book Antiqua" w:hAnsi="Book Antiqua"/>
          <w:lang w:val="en-GB"/>
        </w:rPr>
      </w:pPr>
    </w:p>
    <w:p w14:paraId="3259A9E3" w14:textId="3ADD57D8"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Author contributions: </w:t>
      </w:r>
      <w:r w:rsidR="001D5DE2" w:rsidRPr="003E399C">
        <w:rPr>
          <w:rFonts w:ascii="Book Antiqua" w:eastAsia="Book Antiqua" w:hAnsi="Book Antiqua" w:cs="Book Antiqua"/>
          <w:lang w:val="en-GB"/>
        </w:rPr>
        <w:t xml:space="preserve">Lai CWK, Bey CYT and Koh JU conceived, </w:t>
      </w:r>
      <w:proofErr w:type="gramStart"/>
      <w:r w:rsidR="001D5DE2" w:rsidRPr="003E399C">
        <w:rPr>
          <w:rFonts w:ascii="Book Antiqua" w:eastAsia="Book Antiqua" w:hAnsi="Book Antiqua" w:cs="Book Antiqua"/>
          <w:lang w:val="en-GB"/>
        </w:rPr>
        <w:t>designed</w:t>
      </w:r>
      <w:proofErr w:type="gramEnd"/>
      <w:r w:rsidR="001D5DE2" w:rsidRPr="003E399C">
        <w:rPr>
          <w:rFonts w:ascii="Book Antiqua" w:eastAsia="Book Antiqua" w:hAnsi="Book Antiqua" w:cs="Book Antiqua"/>
          <w:lang w:val="en-GB"/>
        </w:rPr>
        <w:t xml:space="preserve"> and refined the study protocol; Bey CYT and Koh JU were involved in the data collection; Lai CWK, Bey CYT and Koh JU analy</w:t>
      </w:r>
      <w:r w:rsidR="00CE62B5" w:rsidRPr="003E399C">
        <w:rPr>
          <w:rFonts w:ascii="Book Antiqua" w:eastAsia="Book Antiqua" w:hAnsi="Book Antiqua" w:cs="Book Antiqua"/>
          <w:lang w:val="en-GB"/>
        </w:rPr>
        <w:t>s</w:t>
      </w:r>
      <w:r w:rsidR="001D5DE2" w:rsidRPr="003E399C">
        <w:rPr>
          <w:rFonts w:ascii="Book Antiqua" w:eastAsia="Book Antiqua" w:hAnsi="Book Antiqua" w:cs="Book Antiqua"/>
          <w:lang w:val="en-GB"/>
        </w:rPr>
        <w:t xml:space="preserve">ed the data; Lai CWK, Bey CYT and Koh JU drafted the manuscript; </w:t>
      </w:r>
      <w:del w:id="0" w:author="yan jiaping" w:date="2023-12-11T14:27:00Z">
        <w:r w:rsidR="001D5DE2" w:rsidRPr="003E399C" w:rsidDel="001001DA">
          <w:rPr>
            <w:rFonts w:ascii="Book Antiqua" w:eastAsia="Book Antiqua" w:hAnsi="Book Antiqua" w:cs="Book Antiqua" w:hint="eastAsia"/>
            <w:lang w:val="en-GB" w:eastAsia="zh-CN"/>
          </w:rPr>
          <w:delText>A</w:delText>
        </w:r>
      </w:del>
      <w:ins w:id="1" w:author="yan jiaping" w:date="2023-12-11T14:27:00Z">
        <w:r w:rsidR="001001DA">
          <w:rPr>
            <w:rFonts w:ascii="Book Antiqua" w:eastAsia="Book Antiqua" w:hAnsi="Book Antiqua" w:cs="Book Antiqua" w:hint="eastAsia"/>
            <w:lang w:val="en-GB" w:eastAsia="zh-CN"/>
          </w:rPr>
          <w:t>a</w:t>
        </w:r>
      </w:ins>
      <w:r w:rsidR="001D5DE2" w:rsidRPr="003E399C">
        <w:rPr>
          <w:rFonts w:ascii="Book Antiqua" w:eastAsia="Book Antiqua" w:hAnsi="Book Antiqua" w:cs="Book Antiqua"/>
          <w:lang w:val="en-GB"/>
        </w:rPr>
        <w:t xml:space="preserve">ll authors were involved in the critical review of the results and have contributed to, read, and approved the final manuscript. Bey CYT and Koh JU contributed equally to this work as co-first authors. </w:t>
      </w:r>
      <w:r w:rsidR="001D5DE2" w:rsidRPr="003E399C">
        <w:rPr>
          <w:rFonts w:ascii="Book Antiqua" w:hAnsi="Book Antiqua" w:cs="Book Antiqua"/>
          <w:lang w:val="en-GB" w:eastAsia="zh-CN"/>
        </w:rPr>
        <w:t>The</w:t>
      </w:r>
      <w:r w:rsidR="001D5DE2" w:rsidRPr="003E399C">
        <w:rPr>
          <w:rFonts w:ascii="Book Antiqua" w:eastAsia="Book Antiqua" w:hAnsi="Book Antiqua" w:cs="Book Antiqua"/>
          <w:lang w:val="en-GB"/>
        </w:rPr>
        <w:t xml:space="preserve"> reason for designating Bey CYT and Koh JU as co-first authors is because Bey CYT and Koh JU contributed efforts of equal substance throughout the research process. The choice of these researchers as co-first authors </w:t>
      </w:r>
      <w:proofErr w:type="gramStart"/>
      <w:r w:rsidR="001D5DE2" w:rsidRPr="003E399C">
        <w:rPr>
          <w:rFonts w:ascii="Book Antiqua" w:eastAsia="Book Antiqua" w:hAnsi="Book Antiqua" w:cs="Book Antiqua"/>
          <w:lang w:val="en-GB"/>
        </w:rPr>
        <w:t>acknowledges</w:t>
      </w:r>
      <w:proofErr w:type="gramEnd"/>
      <w:r w:rsidR="001D5DE2" w:rsidRPr="003E399C">
        <w:rPr>
          <w:rFonts w:ascii="Book Antiqua" w:eastAsia="Book Antiqua" w:hAnsi="Book Antiqua" w:cs="Book Antiqua"/>
          <w:lang w:val="en-GB"/>
        </w:rPr>
        <w:t xml:space="preserve"> and respects this equal contribution, while recognizing the spirit of teamwork and collaboration of this study.</w:t>
      </w:r>
      <w:r w:rsidR="001D5DE2" w:rsidRPr="003E399C">
        <w:rPr>
          <w:rFonts w:ascii="Book Antiqua" w:hAnsi="Book Antiqua"/>
          <w:lang w:val="en-GB"/>
        </w:rPr>
        <w:t xml:space="preserve"> </w:t>
      </w:r>
      <w:r w:rsidR="001D5DE2" w:rsidRPr="003E399C">
        <w:rPr>
          <w:rFonts w:ascii="Book Antiqua" w:eastAsia="Book Antiqua" w:hAnsi="Book Antiqua" w:cs="Book Antiqua"/>
          <w:lang w:val="en-GB"/>
        </w:rPr>
        <w:t>In summary, we believe that designating Bey CYT and Koh JU as co-first authors is fitting for our manuscript as it accurately reflects our team's collaborative spirit, equal contributions, and diversity.</w:t>
      </w:r>
    </w:p>
    <w:p w14:paraId="34D72C9A" w14:textId="77777777" w:rsidR="00A77B3E" w:rsidRPr="003E399C" w:rsidRDefault="00A77B3E" w:rsidP="003E399C">
      <w:pPr>
        <w:spacing w:line="360" w:lineRule="auto"/>
        <w:jc w:val="both"/>
        <w:rPr>
          <w:rFonts w:ascii="Book Antiqua" w:hAnsi="Book Antiqua"/>
          <w:lang w:val="en-GB"/>
        </w:rPr>
      </w:pPr>
    </w:p>
    <w:p w14:paraId="3DD6E032" w14:textId="28C646B0"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lastRenderedPageBreak/>
        <w:t xml:space="preserve">Corresponding author: Christopher Wai Keung Lai, PhD, Associate Professor, </w:t>
      </w:r>
      <w:r w:rsidRPr="003E399C">
        <w:rPr>
          <w:rFonts w:ascii="Book Antiqua" w:eastAsia="Book Antiqua" w:hAnsi="Book Antiqua" w:cs="Book Antiqua"/>
          <w:lang w:val="en-GB"/>
        </w:rPr>
        <w:t xml:space="preserve">Health and Social Science Cluster, Singapore Institute of Technology, 10 Dover Drive, </w:t>
      </w:r>
      <w:r w:rsidR="008B5903" w:rsidRPr="003E399C">
        <w:rPr>
          <w:rFonts w:ascii="Book Antiqua" w:eastAsia="Book Antiqua" w:hAnsi="Book Antiqua" w:cs="Book Antiqua"/>
          <w:lang w:val="en-GB"/>
        </w:rPr>
        <w:t>Dover Drive</w:t>
      </w:r>
      <w:r w:rsidRPr="003E399C">
        <w:rPr>
          <w:rFonts w:ascii="Book Antiqua" w:eastAsia="Book Antiqua" w:hAnsi="Book Antiqua" w:cs="Book Antiqua"/>
          <w:lang w:val="en-GB"/>
        </w:rPr>
        <w:t xml:space="preserve"> 138683, Singapore. chris.lai@singaporetech.edu.sg</w:t>
      </w:r>
    </w:p>
    <w:p w14:paraId="7763A63E" w14:textId="77777777" w:rsidR="00A77B3E" w:rsidRPr="003E399C" w:rsidRDefault="00A77B3E" w:rsidP="003E399C">
      <w:pPr>
        <w:spacing w:line="360" w:lineRule="auto"/>
        <w:jc w:val="both"/>
        <w:rPr>
          <w:rFonts w:ascii="Book Antiqua" w:hAnsi="Book Antiqua"/>
          <w:lang w:val="en-GB"/>
        </w:rPr>
      </w:pPr>
    </w:p>
    <w:p w14:paraId="44ED8EAF"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Received: </w:t>
      </w:r>
      <w:r w:rsidRPr="003E399C">
        <w:rPr>
          <w:rFonts w:ascii="Book Antiqua" w:eastAsia="Book Antiqua" w:hAnsi="Book Antiqua" w:cs="Book Antiqua"/>
          <w:lang w:val="en-GB"/>
        </w:rPr>
        <w:t>October 26, 2023</w:t>
      </w:r>
    </w:p>
    <w:p w14:paraId="6887BAA5"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Revised: </w:t>
      </w:r>
      <w:r w:rsidRPr="003E399C">
        <w:rPr>
          <w:rFonts w:ascii="Book Antiqua" w:eastAsia="Book Antiqua" w:hAnsi="Book Antiqua" w:cs="Book Antiqua"/>
          <w:lang w:val="en-GB"/>
        </w:rPr>
        <w:t>November 15, 2023</w:t>
      </w:r>
    </w:p>
    <w:p w14:paraId="3A103B6F" w14:textId="1D3C3632" w:rsidR="00A77B3E" w:rsidRPr="001001DA" w:rsidRDefault="00000000" w:rsidP="001001DA">
      <w:pPr>
        <w:spacing w:line="360" w:lineRule="auto"/>
        <w:rPr>
          <w:rFonts w:ascii="Book Antiqua" w:hAnsi="Book Antiqua"/>
          <w:rPrChange w:id="2" w:author="yan jiaping" w:date="2023-12-11T14:28:00Z">
            <w:rPr>
              <w:rFonts w:ascii="Book Antiqua" w:hAnsi="Book Antiqua"/>
              <w:lang w:val="en-GB"/>
            </w:rPr>
          </w:rPrChange>
        </w:rPr>
        <w:pPrChange w:id="3" w:author="yan jiaping" w:date="2023-12-11T14:28:00Z">
          <w:pPr>
            <w:spacing w:line="360" w:lineRule="auto"/>
            <w:jc w:val="both"/>
          </w:pPr>
        </w:pPrChange>
      </w:pPr>
      <w:r w:rsidRPr="003E399C">
        <w:rPr>
          <w:rFonts w:ascii="Book Antiqua" w:eastAsia="Book Antiqua" w:hAnsi="Book Antiqua" w:cs="Book Antiqua"/>
          <w:b/>
          <w:bCs/>
          <w:lang w:val="en-GB"/>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ins w:id="13" w:author="yan jiaping" w:date="2023-12-11T14:27:00Z">
        <w:r w:rsidR="001001DA" w:rsidRPr="00E0103E">
          <w:rPr>
            <w:rFonts w:ascii="Book Antiqua" w:hAnsi="Book Antiqua"/>
          </w:rPr>
          <w:t>December 11, 2023</w:t>
        </w:r>
      </w:ins>
      <w:bookmarkEnd w:id="4"/>
      <w:bookmarkEnd w:id="5"/>
      <w:bookmarkEnd w:id="6"/>
      <w:bookmarkEnd w:id="7"/>
      <w:bookmarkEnd w:id="8"/>
      <w:bookmarkEnd w:id="9"/>
      <w:bookmarkEnd w:id="10"/>
      <w:bookmarkEnd w:id="11"/>
      <w:bookmarkEnd w:id="12"/>
    </w:p>
    <w:p w14:paraId="1BC4F5F5" w14:textId="4761E69A"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Published online: </w:t>
      </w:r>
    </w:p>
    <w:p w14:paraId="6E1C694E" w14:textId="77777777" w:rsidR="00A77B3E" w:rsidRPr="003E399C" w:rsidRDefault="00A77B3E" w:rsidP="003E399C">
      <w:pPr>
        <w:spacing w:line="360" w:lineRule="auto"/>
        <w:jc w:val="both"/>
        <w:rPr>
          <w:rFonts w:ascii="Book Antiqua" w:hAnsi="Book Antiqua"/>
          <w:lang w:val="en-GB"/>
        </w:rPr>
        <w:sectPr w:rsidR="00A77B3E" w:rsidRPr="003E399C" w:rsidSect="001B3BA8">
          <w:footerReference w:type="default" r:id="rId8"/>
          <w:pgSz w:w="12240" w:h="15840"/>
          <w:pgMar w:top="1440" w:right="1440" w:bottom="1440" w:left="1440" w:header="720" w:footer="720" w:gutter="0"/>
          <w:cols w:space="720"/>
          <w:docGrid w:linePitch="360"/>
        </w:sectPr>
      </w:pPr>
    </w:p>
    <w:p w14:paraId="5300C31B"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lastRenderedPageBreak/>
        <w:t>Abstract</w:t>
      </w:r>
    </w:p>
    <w:p w14:paraId="5F49C0B1"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BACKGROUND</w:t>
      </w:r>
    </w:p>
    <w:p w14:paraId="2B7236FF" w14:textId="057493FD"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Burnout syndrome and anxiety are two mental health symptoms experienced by healthcare workers </w:t>
      </w:r>
      <w:r w:rsidR="00AD65C8" w:rsidRPr="003E399C">
        <w:rPr>
          <w:rFonts w:ascii="Book Antiqua" w:eastAsia="Book Antiqua" w:hAnsi="Book Antiqua" w:cs="Book Antiqua"/>
          <w:lang w:val="en-GB"/>
        </w:rPr>
        <w:t xml:space="preserve">(HCWs) </w:t>
      </w:r>
      <w:r w:rsidRPr="003E399C">
        <w:rPr>
          <w:rFonts w:ascii="Book Antiqua" w:eastAsia="Book Antiqua" w:hAnsi="Book Antiqua" w:cs="Book Antiqua"/>
          <w:lang w:val="en-GB"/>
        </w:rPr>
        <w:t>that can be exacerbated during pandemics due to increased job demands and the global health workforce crisis.</w:t>
      </w:r>
    </w:p>
    <w:p w14:paraId="57B48F4E" w14:textId="77777777" w:rsidR="00A77B3E" w:rsidRPr="003E399C" w:rsidRDefault="00A77B3E" w:rsidP="003E399C">
      <w:pPr>
        <w:spacing w:line="360" w:lineRule="auto"/>
        <w:jc w:val="both"/>
        <w:rPr>
          <w:rFonts w:ascii="Book Antiqua" w:hAnsi="Book Antiqua"/>
          <w:lang w:val="en-GB"/>
        </w:rPr>
      </w:pPr>
    </w:p>
    <w:p w14:paraId="44EA85CB"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AIM</w:t>
      </w:r>
    </w:p>
    <w:p w14:paraId="741B8A25" w14:textId="0431AEC8"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To provide a comprehensive review and summary of evidence on burnout and anxiety in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s during previous global pandemics.</w:t>
      </w:r>
    </w:p>
    <w:p w14:paraId="5F8F9FA1" w14:textId="77777777" w:rsidR="00A77B3E" w:rsidRPr="003E399C" w:rsidRDefault="00A77B3E" w:rsidP="003E399C">
      <w:pPr>
        <w:spacing w:line="360" w:lineRule="auto"/>
        <w:jc w:val="both"/>
        <w:rPr>
          <w:rFonts w:ascii="Book Antiqua" w:hAnsi="Book Antiqua"/>
          <w:lang w:val="en-GB"/>
        </w:rPr>
      </w:pPr>
    </w:p>
    <w:p w14:paraId="23EBDCCD"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METHODS</w:t>
      </w:r>
    </w:p>
    <w:p w14:paraId="2A825ADF" w14:textId="16CA1602"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A systematic search on electronic databases such as PubMed Central and MEDLINE was conducted to identify high-quality systematic review studies that reported on the prevalence of burnout and/or anxiety in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s during any previous global pandemic</w:t>
      </w:r>
      <w:r w:rsidR="00E8669E" w:rsidRPr="003E399C">
        <w:rPr>
          <w:rFonts w:ascii="Book Antiqua" w:eastAsia="Book Antiqua" w:hAnsi="Book Antiqua" w:cs="Book Antiqua"/>
          <w:lang w:val="en-GB"/>
        </w:rPr>
        <w:t>.</w:t>
      </w:r>
    </w:p>
    <w:p w14:paraId="65E4F1E7" w14:textId="77777777" w:rsidR="00A77B3E" w:rsidRPr="003E399C" w:rsidRDefault="00A77B3E" w:rsidP="003E399C">
      <w:pPr>
        <w:spacing w:line="360" w:lineRule="auto"/>
        <w:jc w:val="both"/>
        <w:rPr>
          <w:rFonts w:ascii="Book Antiqua" w:hAnsi="Book Antiqua"/>
          <w:lang w:val="en-GB"/>
        </w:rPr>
      </w:pPr>
    </w:p>
    <w:p w14:paraId="1B212368"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RESULTS</w:t>
      </w:r>
    </w:p>
    <w:p w14:paraId="61580341" w14:textId="7DFE6F14" w:rsidR="00A77B3E" w:rsidRPr="003E399C" w:rsidRDefault="003C5DA3" w:rsidP="003E399C">
      <w:pPr>
        <w:spacing w:line="360" w:lineRule="auto"/>
        <w:jc w:val="both"/>
        <w:rPr>
          <w:rFonts w:ascii="Book Antiqua" w:hAnsi="Book Antiqua"/>
          <w:lang w:val="en-GB"/>
        </w:rPr>
      </w:pPr>
      <w:r w:rsidRPr="003C5DA3">
        <w:rPr>
          <w:rFonts w:ascii="Book Antiqua" w:eastAsia="Book Antiqua" w:hAnsi="Book Antiqua" w:cs="Book Antiqua"/>
          <w:lang w:val="en-GB"/>
        </w:rPr>
        <w:t>Twenty-four high quality systematic review</w:t>
      </w:r>
      <w:r w:rsidR="008B5903" w:rsidRPr="003E399C">
        <w:rPr>
          <w:rFonts w:ascii="Book Antiqua" w:eastAsia="Book Antiqua" w:hAnsi="Book Antiqua" w:cs="Book Antiqua"/>
          <w:lang w:val="en-GB"/>
        </w:rPr>
        <w:t xml:space="preserve"> articles were found to be suitable for inclusion. </w:t>
      </w:r>
      <w:r w:rsidR="00E8669E" w:rsidRPr="003E399C">
        <w:rPr>
          <w:rFonts w:ascii="Book Antiqua" w:eastAsia="Book Antiqua" w:hAnsi="Book Antiqua" w:cs="Book Antiqua"/>
          <w:lang w:val="en-GB"/>
        </w:rPr>
        <w:t>Twenty</w:t>
      </w:r>
      <w:r w:rsidR="008B5903" w:rsidRPr="003E399C">
        <w:rPr>
          <w:rFonts w:ascii="Book Antiqua" w:eastAsia="Book Antiqua" w:hAnsi="Book Antiqua" w:cs="Book Antiqua"/>
          <w:lang w:val="en-GB"/>
        </w:rPr>
        <w:t xml:space="preserve"> articles focused merely on </w:t>
      </w:r>
      <w:r w:rsidR="00E77CF0" w:rsidRPr="003E399C">
        <w:rPr>
          <w:rFonts w:ascii="Book Antiqua" w:eastAsia="Book Antiqua" w:hAnsi="Book Antiqua" w:cs="Book Antiqua"/>
          <w:lang w:val="en-GB"/>
        </w:rPr>
        <w:t>Coronavirus disease 2019</w:t>
      </w:r>
      <w:r w:rsidR="008B5903" w:rsidRPr="003E399C">
        <w:rPr>
          <w:rFonts w:ascii="Book Antiqua" w:eastAsia="Book Antiqua" w:hAnsi="Book Antiqua" w:cs="Book Antiqua"/>
          <w:lang w:val="en-GB"/>
        </w:rPr>
        <w:t xml:space="preserve">, while four articles examined multiple pandemics. Burnout was examined in nine articles, while anxiety was examined in the remaining 21 articles. Female </w:t>
      </w:r>
      <w:r w:rsidR="00AD65C8" w:rsidRPr="003E399C">
        <w:rPr>
          <w:rFonts w:ascii="Book Antiqua" w:eastAsia="Book Antiqua" w:hAnsi="Book Antiqua" w:cs="Book Antiqua"/>
          <w:lang w:val="en-GB"/>
        </w:rPr>
        <w:t>HCW</w:t>
      </w:r>
      <w:r w:rsidR="008B5903" w:rsidRPr="003E399C">
        <w:rPr>
          <w:rFonts w:ascii="Book Antiqua" w:eastAsia="Book Antiqua" w:hAnsi="Book Antiqua" w:cs="Book Antiqua"/>
          <w:lang w:val="en-GB"/>
        </w:rPr>
        <w:t>s and nurses were identified to be at a higher risk of developing burnout and anxiety during pandemic. We also observed a variation in the prevalence of burnouts and anxiety across different studies due to different mental health instruments were used in different studies.</w:t>
      </w:r>
    </w:p>
    <w:p w14:paraId="0881B07B" w14:textId="77777777" w:rsidR="00A77B3E" w:rsidRPr="003E399C" w:rsidRDefault="00A77B3E" w:rsidP="003E399C">
      <w:pPr>
        <w:spacing w:line="360" w:lineRule="auto"/>
        <w:jc w:val="both"/>
        <w:rPr>
          <w:rFonts w:ascii="Book Antiqua" w:hAnsi="Book Antiqua"/>
          <w:lang w:val="en-GB"/>
        </w:rPr>
      </w:pPr>
    </w:p>
    <w:p w14:paraId="725C0651"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CONCLUSION</w:t>
      </w:r>
    </w:p>
    <w:p w14:paraId="4F6B5500" w14:textId="7BA5A486"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Nurses and females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s had a high prevalence of burnout syndrome and anxiety during pandemic. More emphasis and attention should be paid to safeguarding the psychological well-being of these at-risk populations in the future pandemics.</w:t>
      </w:r>
    </w:p>
    <w:p w14:paraId="63A8B957" w14:textId="77777777" w:rsidR="00A77B3E" w:rsidRPr="003E399C" w:rsidRDefault="00A77B3E" w:rsidP="003E399C">
      <w:pPr>
        <w:spacing w:line="360" w:lineRule="auto"/>
        <w:jc w:val="both"/>
        <w:rPr>
          <w:rFonts w:ascii="Book Antiqua" w:hAnsi="Book Antiqua"/>
          <w:lang w:val="en-GB"/>
        </w:rPr>
      </w:pPr>
    </w:p>
    <w:p w14:paraId="5ADB1E5D" w14:textId="6D868095"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Key Words: </w:t>
      </w:r>
      <w:r w:rsidRPr="003E399C">
        <w:rPr>
          <w:rFonts w:ascii="Book Antiqua" w:eastAsia="Book Antiqua" w:hAnsi="Book Antiqua" w:cs="Book Antiqua"/>
          <w:lang w:val="en-GB"/>
        </w:rPr>
        <w:t>Burnout; Anxiety; Pandemics; C</w:t>
      </w:r>
      <w:r w:rsidR="00E77CF0" w:rsidRPr="003E399C">
        <w:rPr>
          <w:rFonts w:ascii="Book Antiqua" w:eastAsia="Book Antiqua" w:hAnsi="Book Antiqua" w:cs="Book Antiqua"/>
          <w:lang w:val="en-GB"/>
        </w:rPr>
        <w:t>OVID</w:t>
      </w:r>
      <w:r w:rsidRPr="003E399C">
        <w:rPr>
          <w:rFonts w:ascii="Book Antiqua" w:eastAsia="Book Antiqua" w:hAnsi="Book Antiqua" w:cs="Book Antiqua"/>
          <w:lang w:val="en-GB"/>
        </w:rPr>
        <w:t>-19</w:t>
      </w:r>
    </w:p>
    <w:p w14:paraId="2328B4DF" w14:textId="77777777" w:rsidR="00A77B3E" w:rsidRPr="003E399C" w:rsidRDefault="00A77B3E" w:rsidP="003E399C">
      <w:pPr>
        <w:spacing w:line="360" w:lineRule="auto"/>
        <w:jc w:val="both"/>
        <w:rPr>
          <w:rFonts w:ascii="Book Antiqua" w:hAnsi="Book Antiqua"/>
          <w:lang w:val="en-GB"/>
        </w:rPr>
      </w:pPr>
    </w:p>
    <w:p w14:paraId="6BAF95BE" w14:textId="53FD632A"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Bey CYT, Koh JU, Lai CWK. </w:t>
      </w:r>
      <w:r w:rsidR="00E77CF0" w:rsidRPr="003E399C">
        <w:rPr>
          <w:rFonts w:ascii="Book Antiqua" w:eastAsia="Book Antiqua" w:hAnsi="Book Antiqua" w:cs="Book Antiqua"/>
          <w:lang w:val="en-GB"/>
        </w:rPr>
        <w:t>Burnout syndrome and anxiety among healthcare workers during global pandemics: An umbrella review</w:t>
      </w:r>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World J Meta-Anal</w:t>
      </w:r>
      <w:r w:rsidRPr="003E399C">
        <w:rPr>
          <w:rFonts w:ascii="Book Antiqua" w:eastAsia="Book Antiqua" w:hAnsi="Book Antiqua" w:cs="Book Antiqua"/>
          <w:lang w:val="en-GB"/>
        </w:rPr>
        <w:t xml:space="preserve"> 2023; In press</w:t>
      </w:r>
    </w:p>
    <w:p w14:paraId="4A1085D8" w14:textId="77777777" w:rsidR="00A77B3E" w:rsidRPr="003E399C" w:rsidRDefault="00A77B3E" w:rsidP="003E399C">
      <w:pPr>
        <w:spacing w:line="360" w:lineRule="auto"/>
        <w:jc w:val="both"/>
        <w:rPr>
          <w:rFonts w:ascii="Book Antiqua" w:hAnsi="Book Antiqua"/>
          <w:lang w:val="en-GB"/>
        </w:rPr>
      </w:pPr>
    </w:p>
    <w:p w14:paraId="76EB97FE"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Core Tip: </w:t>
      </w:r>
      <w:r w:rsidRPr="003E399C">
        <w:rPr>
          <w:rFonts w:ascii="Book Antiqua" w:eastAsia="Book Antiqua" w:hAnsi="Book Antiqua" w:cs="Book Antiqua"/>
          <w:lang w:val="en-GB"/>
        </w:rPr>
        <w:t>During the pandemic, burnout syndrome and anxiety were highly prevalent among nurses and other female healthcare professionals. More emphasis and attention should be directed to protecting the psychological well-being of these at-risk populations in the event of future pandemics. This study has implications for healthcare stakeholders, advising them to prioritize safeguarding the psychological health of those who are vulnerable to pandemics in the future.</w:t>
      </w:r>
    </w:p>
    <w:p w14:paraId="4732D406" w14:textId="77777777" w:rsidR="00A77B3E" w:rsidRPr="003E399C" w:rsidRDefault="00A77B3E" w:rsidP="003E399C">
      <w:pPr>
        <w:spacing w:line="360" w:lineRule="auto"/>
        <w:jc w:val="both"/>
        <w:rPr>
          <w:rFonts w:ascii="Book Antiqua" w:hAnsi="Book Antiqua"/>
          <w:lang w:val="en-GB"/>
        </w:rPr>
      </w:pPr>
    </w:p>
    <w:p w14:paraId="03FCC1A0"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t>INTRODUCTION</w:t>
      </w:r>
    </w:p>
    <w:p w14:paraId="129CC9A1" w14:textId="60B43584" w:rsidR="00A77B3E" w:rsidRPr="003E399C" w:rsidRDefault="00000000" w:rsidP="003E399C">
      <w:pPr>
        <w:spacing w:line="360" w:lineRule="auto"/>
        <w:jc w:val="both"/>
        <w:rPr>
          <w:rFonts w:ascii="Book Antiqua" w:eastAsia="Book Antiqua" w:hAnsi="Book Antiqua" w:cs="Book Antiqua"/>
        </w:rPr>
      </w:pPr>
      <w:r w:rsidRPr="003E399C">
        <w:rPr>
          <w:rFonts w:ascii="Book Antiqua" w:eastAsia="Book Antiqua" w:hAnsi="Book Antiqua" w:cs="Book Antiqua"/>
          <w:lang w:val="en-GB"/>
        </w:rPr>
        <w:t xml:space="preserve">Burnout is defined as a “syndrome conceptualised as resulting from chronic workplace stress that has not been successfully </w:t>
      </w:r>
      <w:proofErr w:type="gramStart"/>
      <w:r w:rsidRPr="003E399C">
        <w:rPr>
          <w:rFonts w:ascii="Book Antiqua" w:eastAsia="Book Antiqua" w:hAnsi="Book Antiqua" w:cs="Book Antiqua"/>
          <w:lang w:val="en-GB"/>
        </w:rPr>
        <w:t>managed”</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rPr>
        <w:t>1]</w:t>
      </w:r>
      <w:r w:rsidRPr="003E399C">
        <w:rPr>
          <w:rFonts w:ascii="Book Antiqua" w:eastAsia="Book Antiqua" w:hAnsi="Book Antiqua" w:cs="Book Antiqua"/>
        </w:rPr>
        <w:t>. From this definition, it is obvious how pandemics, which can last from months to years, can result in an increased prevalence of burnout among healthcare workers (HCWs</w:t>
      </w:r>
      <w:proofErr w:type="gramStart"/>
      <w:r w:rsidRPr="003E399C">
        <w:rPr>
          <w:rFonts w:ascii="Book Antiqua" w:eastAsia="Book Antiqua" w:hAnsi="Book Antiqua" w:cs="Book Antiqua"/>
        </w:rPr>
        <w:t>)</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2]</w:t>
      </w:r>
      <w:r w:rsidRPr="003E399C">
        <w:rPr>
          <w:rFonts w:ascii="Book Antiqua" w:eastAsia="Book Antiqua" w:hAnsi="Book Antiqua" w:cs="Book Antiqua"/>
        </w:rPr>
        <w:t xml:space="preserve">. Furthermore, it is also hard to predict the exact duration of pandemics, such as in the ongoing </w:t>
      </w:r>
      <w:del w:id="14" w:author="yan jiaping" w:date="2023-12-11T14:28:00Z">
        <w:r w:rsidR="00E77CF0" w:rsidRPr="003E399C" w:rsidDel="001001DA">
          <w:rPr>
            <w:rFonts w:ascii="Book Antiqua" w:eastAsia="Book Antiqua" w:hAnsi="Book Antiqua" w:cs="Book Antiqua"/>
          </w:rPr>
          <w:delText xml:space="preserve">Coronavirus </w:delText>
        </w:r>
      </w:del>
      <w:ins w:id="15" w:author="yan jiaping" w:date="2023-12-11T14:28:00Z">
        <w:r w:rsidR="001001DA">
          <w:rPr>
            <w:rFonts w:ascii="Book Antiqua" w:eastAsia="Book Antiqua" w:hAnsi="Book Antiqua" w:cs="Book Antiqua"/>
          </w:rPr>
          <w:t>c</w:t>
        </w:r>
        <w:r w:rsidR="001001DA" w:rsidRPr="003E399C">
          <w:rPr>
            <w:rFonts w:ascii="Book Antiqua" w:eastAsia="Book Antiqua" w:hAnsi="Book Antiqua" w:cs="Book Antiqua"/>
          </w:rPr>
          <w:t xml:space="preserve">oronavirus </w:t>
        </w:r>
      </w:ins>
      <w:r w:rsidR="00E77CF0" w:rsidRPr="003E399C">
        <w:rPr>
          <w:rFonts w:ascii="Book Antiqua" w:eastAsia="Book Antiqua" w:hAnsi="Book Antiqua" w:cs="Book Antiqua"/>
        </w:rPr>
        <w:t>disease 2019 (COVID-19)</w:t>
      </w:r>
      <w:r w:rsidRPr="003E399C">
        <w:rPr>
          <w:rFonts w:ascii="Book Antiqua" w:eastAsia="Book Antiqua" w:hAnsi="Book Antiqua" w:cs="Book Antiqua"/>
        </w:rPr>
        <w:t xml:space="preserve"> pandemic that has been ongoing since December 2019. Some other examples of pandemics that occurred in the 21</w:t>
      </w:r>
      <w:r w:rsidRPr="003E399C">
        <w:rPr>
          <w:rFonts w:ascii="Book Antiqua" w:eastAsia="Book Antiqua" w:hAnsi="Book Antiqua" w:cs="Book Antiqua"/>
          <w:vertAlign w:val="superscript"/>
        </w:rPr>
        <w:t>st</w:t>
      </w:r>
      <w:r w:rsidRPr="003E399C">
        <w:rPr>
          <w:rFonts w:ascii="Book Antiqua" w:eastAsia="Book Antiqua" w:hAnsi="Book Antiqua" w:cs="Book Antiqua"/>
        </w:rPr>
        <w:t xml:space="preserve"> century include the Middle East respiratory syndrome (MERS) pandemic caused by the MERS-</w:t>
      </w:r>
      <w:r w:rsidR="00651DD0" w:rsidRPr="003E399C">
        <w:rPr>
          <w:rFonts w:ascii="Book Antiqua" w:eastAsia="Book Antiqua" w:hAnsi="Book Antiqua" w:cs="Book Antiqua"/>
        </w:rPr>
        <w:t>coronavirus (</w:t>
      </w:r>
      <w:proofErr w:type="spellStart"/>
      <w:r w:rsidRPr="003E399C">
        <w:rPr>
          <w:rFonts w:ascii="Book Antiqua" w:eastAsia="Book Antiqua" w:hAnsi="Book Antiqua" w:cs="Book Antiqua"/>
        </w:rPr>
        <w:t>CoV</w:t>
      </w:r>
      <w:proofErr w:type="spellEnd"/>
      <w:r w:rsidR="00651DD0" w:rsidRPr="003E399C">
        <w:rPr>
          <w:rFonts w:ascii="Book Antiqua" w:eastAsia="Book Antiqua" w:hAnsi="Book Antiqua" w:cs="Book Antiqua"/>
        </w:rPr>
        <w:t>)</w:t>
      </w:r>
      <w:r w:rsidRPr="003E399C">
        <w:rPr>
          <w:rFonts w:ascii="Book Antiqua" w:eastAsia="Book Antiqua" w:hAnsi="Book Antiqua" w:cs="Book Antiqua"/>
        </w:rPr>
        <w:t xml:space="preserve">, the H1N1 influenza pandemic caused by the H1N1 influenza virus, and the </w:t>
      </w:r>
      <w:r w:rsidR="00866D6D" w:rsidRPr="003E399C">
        <w:rPr>
          <w:rFonts w:ascii="Book Antiqua" w:eastAsia="Book Antiqua" w:hAnsi="Book Antiqua" w:cs="Book Antiqua"/>
        </w:rPr>
        <w:t>s</w:t>
      </w:r>
      <w:r w:rsidRPr="003E399C">
        <w:rPr>
          <w:rFonts w:ascii="Book Antiqua" w:eastAsia="Book Antiqua" w:hAnsi="Book Antiqua" w:cs="Book Antiqua"/>
        </w:rPr>
        <w:t>evere acute respiratory syndrome (SARS) pandemic, caused by the SARS-</w:t>
      </w:r>
      <w:proofErr w:type="spellStart"/>
      <w:proofErr w:type="gramStart"/>
      <w:r w:rsidRPr="003E399C">
        <w:rPr>
          <w:rFonts w:ascii="Book Antiqua" w:eastAsia="Book Antiqua" w:hAnsi="Book Antiqua" w:cs="Book Antiqua"/>
        </w:rPr>
        <w:t>CoV</w:t>
      </w:r>
      <w:proofErr w:type="spellEnd"/>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3]</w:t>
      </w:r>
      <w:r w:rsidRPr="003E399C">
        <w:rPr>
          <w:rFonts w:ascii="Book Antiqua" w:eastAsia="Book Antiqua" w:hAnsi="Book Antiqua" w:cs="Book Antiqua"/>
        </w:rPr>
        <w:t>.</w:t>
      </w:r>
    </w:p>
    <w:p w14:paraId="3812EAF1" w14:textId="77777777" w:rsidR="007516FB"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rPr>
        <w:t xml:space="preserve">Anxiety is </w:t>
      </w:r>
      <w:proofErr w:type="spellStart"/>
      <w:r w:rsidRPr="003E399C">
        <w:rPr>
          <w:rFonts w:ascii="Book Antiqua" w:eastAsia="Book Antiqua" w:hAnsi="Book Antiqua" w:cs="Book Antiqua"/>
        </w:rPr>
        <w:t>characterised</w:t>
      </w:r>
      <w:proofErr w:type="spellEnd"/>
      <w:r w:rsidRPr="003E399C">
        <w:rPr>
          <w:rFonts w:ascii="Book Antiqua" w:eastAsia="Book Antiqua" w:hAnsi="Book Antiqua" w:cs="Book Antiqua"/>
        </w:rPr>
        <w:t xml:space="preserve"> by “excessive fear and worry and related </w:t>
      </w:r>
      <w:proofErr w:type="spellStart"/>
      <w:r w:rsidRPr="003E399C">
        <w:rPr>
          <w:rFonts w:ascii="Book Antiqua" w:eastAsia="Book Antiqua" w:hAnsi="Book Antiqua" w:cs="Book Antiqua"/>
        </w:rPr>
        <w:t>behavioural</w:t>
      </w:r>
      <w:proofErr w:type="spellEnd"/>
      <w:r w:rsidRPr="003E399C">
        <w:rPr>
          <w:rFonts w:ascii="Book Antiqua" w:eastAsia="Book Antiqua" w:hAnsi="Book Antiqua" w:cs="Book Antiqua"/>
        </w:rPr>
        <w:t xml:space="preserve"> disturbances”, producing significant distress or significant functional </w:t>
      </w:r>
      <w:proofErr w:type="gramStart"/>
      <w:r w:rsidRPr="003E399C">
        <w:rPr>
          <w:rFonts w:ascii="Book Antiqua" w:eastAsia="Book Antiqua" w:hAnsi="Book Antiqua" w:cs="Book Antiqua"/>
        </w:rPr>
        <w:t>impairment</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4]</w:t>
      </w:r>
      <w:r w:rsidRPr="003E399C">
        <w:rPr>
          <w:rFonts w:ascii="Book Antiqua" w:eastAsia="Book Antiqua" w:hAnsi="Book Antiqua" w:cs="Book Antiqua"/>
        </w:rPr>
        <w:t xml:space="preserve">. If left unmanaged, anxiety can lead to burnout in high-risk </w:t>
      </w:r>
      <w:proofErr w:type="gramStart"/>
      <w:r w:rsidRPr="003E399C">
        <w:rPr>
          <w:rFonts w:ascii="Book Antiqua" w:eastAsia="Book Antiqua" w:hAnsi="Book Antiqua" w:cs="Book Antiqua"/>
        </w:rPr>
        <w:t>individuals</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5]</w:t>
      </w:r>
      <w:r w:rsidRPr="003E399C">
        <w:rPr>
          <w:rFonts w:ascii="Book Antiqua" w:eastAsia="Book Antiqua" w:hAnsi="Book Antiqua" w:cs="Book Antiqua"/>
        </w:rPr>
        <w:t>. In a longitudinal study conducted in a large public hospital in Singapore to prospectively assess job-related burnout and psychological outcomes such as burnout and anxiety of HCW</w:t>
      </w:r>
      <w:r w:rsidRPr="003E399C">
        <w:rPr>
          <w:rFonts w:ascii="Book Antiqua" w:eastAsia="Book Antiqua" w:hAnsi="Book Antiqua" w:cs="Book Antiqua"/>
          <w:lang w:val="en-GB"/>
        </w:rPr>
        <w:t xml:space="preserve">s during early COVID-19, 23% and 13% of 1410 participants experienced burnout and anxiety </w:t>
      </w:r>
      <w:proofErr w:type="gramStart"/>
      <w:r w:rsidRPr="003E399C">
        <w:rPr>
          <w:rFonts w:ascii="Book Antiqua" w:eastAsia="Book Antiqua" w:hAnsi="Book Antiqua" w:cs="Book Antiqua"/>
          <w:lang w:val="en-GB"/>
        </w:rPr>
        <w:t>respectively</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rPr>
        <w:t>6]</w:t>
      </w:r>
      <w:r w:rsidRPr="003E399C">
        <w:rPr>
          <w:rFonts w:ascii="Book Antiqua" w:eastAsia="Book Antiqua" w:hAnsi="Book Antiqua" w:cs="Book Antiqua"/>
          <w:lang w:val="en-GB"/>
        </w:rPr>
        <w:t>.</w:t>
      </w:r>
    </w:p>
    <w:p w14:paraId="7E99E2C9" w14:textId="77777777" w:rsidR="007516FB"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lang w:val="en-GB"/>
        </w:rPr>
        <w:lastRenderedPageBreak/>
        <w:t xml:space="preserve">Even during periods of non-pandemics, burnout and anxiety are prevalent in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 xml:space="preserve">s due to demanding job responsibilities. In addition, there is a serious shortage of HCWs across the globe, described by the World Health </w:t>
      </w:r>
      <w:r w:rsidR="007516FB" w:rsidRPr="003E399C">
        <w:rPr>
          <w:rFonts w:ascii="Book Antiqua" w:eastAsia="Book Antiqua" w:hAnsi="Book Antiqua" w:cs="Book Antiqua"/>
          <w:lang w:val="en-GB"/>
        </w:rPr>
        <w:t>Organization</w:t>
      </w:r>
      <w:r w:rsidRPr="003E399C">
        <w:rPr>
          <w:rFonts w:ascii="Book Antiqua" w:eastAsia="Book Antiqua" w:hAnsi="Book Antiqua" w:cs="Book Antiqua"/>
          <w:lang w:val="en-GB"/>
        </w:rPr>
        <w:t xml:space="preserve"> as a global health workforce crisis, where they estimate an insufficiency of 10 million HCWs by 2030</w:t>
      </w:r>
      <w:r w:rsidRPr="003E399C">
        <w:rPr>
          <w:rFonts w:ascii="Book Antiqua" w:eastAsia="Book Antiqua" w:hAnsi="Book Antiqua" w:cs="Book Antiqua"/>
          <w:vertAlign w:val="superscript"/>
        </w:rPr>
        <w:t>[7]</w:t>
      </w:r>
      <w:r w:rsidRPr="003E399C">
        <w:rPr>
          <w:rFonts w:ascii="Book Antiqua" w:eastAsia="Book Antiqua" w:hAnsi="Book Antiqua" w:cs="Book Antiqua"/>
          <w:lang w:val="en-GB"/>
        </w:rPr>
        <w:t xml:space="preserve">. During pandemics, HCWs play a crucial role in their management, which can further exacerbate these issues as job demands intensify. By being on the front lines, HCWs receive increased exposure to stressors such as limited resources, increased occupational hazards, longer shifts, and disrupted work-life balance, which can lead to the development of burnout and anxiety, among other mental health </w:t>
      </w:r>
      <w:proofErr w:type="gramStart"/>
      <w:r w:rsidRPr="003E399C">
        <w:rPr>
          <w:rFonts w:ascii="Book Antiqua" w:eastAsia="Book Antiqua" w:hAnsi="Book Antiqua" w:cs="Book Antiqua"/>
          <w:lang w:val="en-GB"/>
        </w:rPr>
        <w:t>symptoms</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8]</w:t>
      </w:r>
      <w:r w:rsidRPr="003E399C">
        <w:rPr>
          <w:rFonts w:ascii="Book Antiqua" w:eastAsia="Book Antiqua" w:hAnsi="Book Antiqua" w:cs="Book Antiqua"/>
          <w:lang w:val="en-GB"/>
        </w:rPr>
        <w:t>.</w:t>
      </w:r>
    </w:p>
    <w:p w14:paraId="33AE037B" w14:textId="2F87E49A" w:rsidR="007516FB"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A plethora of interventions exist to help curb mental health issues in HCWs, be it individual-focused or </w:t>
      </w:r>
      <w:r w:rsidR="007516FB" w:rsidRPr="003E399C">
        <w:rPr>
          <w:rFonts w:ascii="Book Antiqua" w:eastAsia="Book Antiqua" w:hAnsi="Book Antiqua" w:cs="Book Antiqua"/>
          <w:lang w:val="en-GB"/>
        </w:rPr>
        <w:t>organizational</w:t>
      </w:r>
      <w:r w:rsidRPr="003E399C">
        <w:rPr>
          <w:rFonts w:ascii="Book Antiqua" w:eastAsia="Book Antiqua" w:hAnsi="Book Antiqua" w:cs="Book Antiqua"/>
          <w:lang w:val="en-GB"/>
        </w:rPr>
        <w:t xml:space="preserve"> </w:t>
      </w:r>
      <w:proofErr w:type="gramStart"/>
      <w:r w:rsidRPr="003E399C">
        <w:rPr>
          <w:rFonts w:ascii="Book Antiqua" w:eastAsia="Book Antiqua" w:hAnsi="Book Antiqua" w:cs="Book Antiqua"/>
          <w:lang w:val="en-GB"/>
        </w:rPr>
        <w:t>interventions</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9]</w:t>
      </w:r>
      <w:r w:rsidRPr="003E399C">
        <w:rPr>
          <w:rFonts w:ascii="Book Antiqua" w:eastAsia="Book Antiqua" w:hAnsi="Book Antiqua" w:cs="Book Antiqua"/>
          <w:lang w:val="en-GB"/>
        </w:rPr>
        <w:t>. The former include cognitive-</w:t>
      </w:r>
      <w:r w:rsidR="00CE62B5" w:rsidRPr="003E399C">
        <w:rPr>
          <w:rFonts w:ascii="Book Antiqua" w:eastAsia="Book Antiqua" w:hAnsi="Book Antiqua" w:cs="Book Antiqua"/>
          <w:lang w:val="en-GB"/>
        </w:rPr>
        <w:t>behavioural</w:t>
      </w:r>
      <w:r w:rsidRPr="003E399C">
        <w:rPr>
          <w:rFonts w:ascii="Book Antiqua" w:eastAsia="Book Antiqua" w:hAnsi="Book Antiqua" w:cs="Book Antiqua"/>
          <w:lang w:val="en-GB"/>
        </w:rPr>
        <w:t xml:space="preserve"> therapy, physical relaxations such as messages, or mental relaxations such as meditation; for the latter, working conditions and schedules are altered, communication skills are improved, as well as implementation of support </w:t>
      </w:r>
      <w:proofErr w:type="gramStart"/>
      <w:r w:rsidRPr="003E399C">
        <w:rPr>
          <w:rFonts w:ascii="Book Antiqua" w:eastAsia="Book Antiqua" w:hAnsi="Book Antiqua" w:cs="Book Antiqua"/>
          <w:lang w:val="en-GB"/>
        </w:rPr>
        <w:t>programmes</w:t>
      </w:r>
      <w:r w:rsidRPr="003E399C">
        <w:rPr>
          <w:rFonts w:ascii="Book Antiqua" w:eastAsia="Book Antiqua" w:hAnsi="Book Antiqua" w:cs="Book Antiqua"/>
          <w:vertAlign w:val="superscript"/>
        </w:rPr>
        <w:t>[</w:t>
      </w:r>
      <w:proofErr w:type="gramEnd"/>
      <w:r w:rsidRPr="003E399C">
        <w:rPr>
          <w:rFonts w:ascii="Book Antiqua" w:eastAsia="Book Antiqua" w:hAnsi="Book Antiqua" w:cs="Book Antiqua"/>
          <w:vertAlign w:val="superscript"/>
        </w:rPr>
        <w:t>10]</w:t>
      </w:r>
      <w:r w:rsidRPr="003E399C">
        <w:rPr>
          <w:rFonts w:ascii="Book Antiqua" w:eastAsia="Book Antiqua" w:hAnsi="Book Antiqua" w:cs="Book Antiqua"/>
          <w:lang w:val="en-GB"/>
        </w:rPr>
        <w:t xml:space="preserve">. </w:t>
      </w:r>
    </w:p>
    <w:p w14:paraId="466A73E7" w14:textId="7DF580CA"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The systematic review and meta-analysis study by West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7516FB" w:rsidRPr="003E399C">
        <w:rPr>
          <w:rFonts w:ascii="Book Antiqua" w:eastAsia="Book Antiqua" w:hAnsi="Book Antiqua" w:cs="Book Antiqua"/>
          <w:vertAlign w:val="superscript"/>
        </w:rPr>
        <w:t>[</w:t>
      </w:r>
      <w:proofErr w:type="gramEnd"/>
      <w:r w:rsidR="007516FB" w:rsidRPr="003E399C">
        <w:rPr>
          <w:rFonts w:ascii="Book Antiqua" w:eastAsia="Book Antiqua" w:hAnsi="Book Antiqua" w:cs="Book Antiqua"/>
          <w:vertAlign w:val="superscript"/>
        </w:rPr>
        <w:t>9]</w:t>
      </w:r>
      <w:r w:rsidRPr="003E399C">
        <w:rPr>
          <w:rFonts w:ascii="Book Antiqua" w:eastAsia="Book Antiqua" w:hAnsi="Book Antiqua" w:cs="Book Antiqua"/>
          <w:lang w:val="en-GB"/>
        </w:rPr>
        <w:t xml:space="preserve"> concluded that both approaches result in reduced incidence of burnout, but more research is necessary to establish the most effective interventions for a specific population. On the other hand, in a Cochrane review by Ruotsalainen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EE6444" w:rsidRPr="003E399C">
        <w:rPr>
          <w:rFonts w:ascii="Book Antiqua" w:eastAsia="Book Antiqua" w:hAnsi="Book Antiqua" w:cs="Book Antiqua"/>
          <w:vertAlign w:val="superscript"/>
        </w:rPr>
        <w:t>[</w:t>
      </w:r>
      <w:proofErr w:type="gramEnd"/>
      <w:r w:rsidR="00EE6444" w:rsidRPr="003E399C">
        <w:rPr>
          <w:rFonts w:ascii="Book Antiqua" w:eastAsia="Book Antiqua" w:hAnsi="Book Antiqua" w:cs="Book Antiqua"/>
          <w:vertAlign w:val="superscript"/>
        </w:rPr>
        <w:t>10]</w:t>
      </w:r>
      <w:r w:rsidRPr="003E399C">
        <w:rPr>
          <w:rFonts w:ascii="Book Antiqua" w:eastAsia="Book Antiqua" w:hAnsi="Book Antiqua" w:cs="Book Antiqua"/>
          <w:lang w:val="en-GB"/>
        </w:rPr>
        <w:t>,</w:t>
      </w:r>
      <w:r w:rsidR="00EE6444" w:rsidRPr="003E399C">
        <w:rPr>
          <w:rFonts w:ascii="Book Antiqua" w:eastAsia="Book Antiqua" w:hAnsi="Book Antiqua" w:cs="Book Antiqua"/>
          <w:vertAlign w:val="superscript"/>
          <w:lang w:val="en-GB"/>
        </w:rPr>
        <w:t xml:space="preserve"> </w:t>
      </w:r>
      <w:r w:rsidRPr="003E399C">
        <w:rPr>
          <w:rFonts w:ascii="Book Antiqua" w:eastAsia="Book Antiqua" w:hAnsi="Book Antiqua" w:cs="Book Antiqua"/>
          <w:lang w:val="en-GB"/>
        </w:rPr>
        <w:t>the authors concluded that only low-quality evidence is available that shows improvements in mental health outcomes with individual-focused interventions; for organisational changes such as improving work conditions and organising support or special care models, significant reductions in stress levels were not achieved. With the little information exist, therefore, this umbrella review hypothesis that prevalence of burnout and anxiety in certain group of HCW will be high during pandemics. This umbrella review also serves to provide a broader summation of relevant data on anxiety and burnout respectively, and to explore possible risk factors and interventions for HCWs.</w:t>
      </w:r>
    </w:p>
    <w:p w14:paraId="7CED4FB0" w14:textId="77777777" w:rsidR="00A77B3E" w:rsidRPr="003E399C" w:rsidRDefault="00A77B3E" w:rsidP="003E399C">
      <w:pPr>
        <w:spacing w:line="360" w:lineRule="auto"/>
        <w:jc w:val="both"/>
        <w:rPr>
          <w:rFonts w:ascii="Book Antiqua" w:hAnsi="Book Antiqua"/>
          <w:lang w:val="en-GB"/>
        </w:rPr>
      </w:pPr>
    </w:p>
    <w:p w14:paraId="37170CEC"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t>MATERIALS AND METHODS</w:t>
      </w:r>
    </w:p>
    <w:p w14:paraId="0A57887D" w14:textId="395BD26F" w:rsidR="00A77B3E" w:rsidRPr="003E399C" w:rsidRDefault="00000000" w:rsidP="003E399C">
      <w:pPr>
        <w:spacing w:line="360" w:lineRule="auto"/>
        <w:jc w:val="both"/>
        <w:rPr>
          <w:rFonts w:ascii="Book Antiqua" w:hAnsi="Book Antiqua"/>
          <w:i/>
          <w:iCs/>
          <w:lang w:val="en-GB"/>
        </w:rPr>
      </w:pPr>
      <w:r w:rsidRPr="003E399C">
        <w:rPr>
          <w:rFonts w:ascii="Book Antiqua" w:eastAsia="Book Antiqua" w:hAnsi="Book Antiqua" w:cs="Book Antiqua"/>
          <w:b/>
          <w:bCs/>
          <w:i/>
          <w:iCs/>
          <w:lang w:val="en-GB"/>
        </w:rPr>
        <w:t xml:space="preserve">Study </w:t>
      </w:r>
      <w:r w:rsidR="00A647C9" w:rsidRPr="003E399C">
        <w:rPr>
          <w:rFonts w:ascii="Book Antiqua" w:eastAsia="Book Antiqua" w:hAnsi="Book Antiqua" w:cs="Book Antiqua"/>
          <w:b/>
          <w:bCs/>
          <w:i/>
          <w:iCs/>
          <w:lang w:val="en-GB"/>
        </w:rPr>
        <w:t>d</w:t>
      </w:r>
      <w:r w:rsidRPr="003E399C">
        <w:rPr>
          <w:rFonts w:ascii="Book Antiqua" w:eastAsia="Book Antiqua" w:hAnsi="Book Antiqua" w:cs="Book Antiqua"/>
          <w:b/>
          <w:bCs/>
          <w:i/>
          <w:iCs/>
          <w:lang w:val="en-GB"/>
        </w:rPr>
        <w:t>esign</w:t>
      </w:r>
    </w:p>
    <w:p w14:paraId="5582BA79" w14:textId="427C6031"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lang w:val="en-GB"/>
        </w:rPr>
        <w:lastRenderedPageBreak/>
        <w:t xml:space="preserve">This umbrella review was conducted according to the recommendations of PRISMA, using the PRISMA 2020 checklist. There is no similar protocol exists in </w:t>
      </w:r>
      <w:r w:rsidR="00BA53CE" w:rsidRPr="003E399C">
        <w:rPr>
          <w:rFonts w:ascii="Book Antiqua" w:eastAsia="Book Antiqua" w:hAnsi="Book Antiqua" w:cs="Book Antiqua"/>
          <w:lang w:val="en-GB"/>
        </w:rPr>
        <w:t>the International Prospective Register of Systematic Reviews (PROSPERO)</w:t>
      </w:r>
      <w:r w:rsidRPr="003E399C">
        <w:rPr>
          <w:rFonts w:ascii="Book Antiqua" w:eastAsia="Book Antiqua" w:hAnsi="Book Antiqua" w:cs="Book Antiqua"/>
          <w:lang w:val="en-GB"/>
        </w:rPr>
        <w:t>. Furthermore, this review was conducted in conformance to the Joanna Briggs Institute (JBI) umbrella review protocol.</w:t>
      </w:r>
    </w:p>
    <w:p w14:paraId="7D176C18" w14:textId="77777777" w:rsidR="00A77B3E" w:rsidRPr="003E399C" w:rsidRDefault="00A77B3E" w:rsidP="003E399C">
      <w:pPr>
        <w:spacing w:line="360" w:lineRule="auto"/>
        <w:jc w:val="both"/>
        <w:rPr>
          <w:rFonts w:ascii="Book Antiqua" w:hAnsi="Book Antiqua"/>
          <w:lang w:val="en-GB"/>
        </w:rPr>
      </w:pPr>
    </w:p>
    <w:p w14:paraId="069AD9F2" w14:textId="0F32A929" w:rsidR="00A77B3E" w:rsidRPr="003E399C" w:rsidRDefault="00000000" w:rsidP="003E399C">
      <w:pPr>
        <w:spacing w:line="360" w:lineRule="auto"/>
        <w:jc w:val="both"/>
        <w:rPr>
          <w:rFonts w:ascii="Book Antiqua" w:hAnsi="Book Antiqua"/>
          <w:i/>
          <w:iCs/>
          <w:lang w:val="en-GB"/>
        </w:rPr>
      </w:pPr>
      <w:r w:rsidRPr="003E399C">
        <w:rPr>
          <w:rFonts w:ascii="Book Antiqua" w:eastAsia="Book Antiqua" w:hAnsi="Book Antiqua" w:cs="Book Antiqua"/>
          <w:b/>
          <w:bCs/>
          <w:i/>
          <w:iCs/>
          <w:lang w:val="en-GB"/>
        </w:rPr>
        <w:t xml:space="preserve">Search </w:t>
      </w:r>
      <w:r w:rsidR="00A647C9" w:rsidRPr="003E399C">
        <w:rPr>
          <w:rFonts w:ascii="Book Antiqua" w:eastAsia="Book Antiqua" w:hAnsi="Book Antiqua" w:cs="Book Antiqua"/>
          <w:b/>
          <w:bCs/>
          <w:i/>
          <w:iCs/>
          <w:lang w:val="en-GB"/>
        </w:rPr>
        <w:t>s</w:t>
      </w:r>
      <w:r w:rsidRPr="003E399C">
        <w:rPr>
          <w:rFonts w:ascii="Book Antiqua" w:eastAsia="Book Antiqua" w:hAnsi="Book Antiqua" w:cs="Book Antiqua"/>
          <w:b/>
          <w:bCs/>
          <w:i/>
          <w:iCs/>
          <w:lang w:val="en-GB"/>
        </w:rPr>
        <w:t>trategy</w:t>
      </w:r>
    </w:p>
    <w:p w14:paraId="469DD53D" w14:textId="53E96316"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lang w:val="en-GB"/>
        </w:rPr>
        <w:t xml:space="preserve">A PICO question was first developed with the population including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 xml:space="preserve">s, the interest including burnout and anxiety, the context including pandemics and the outcome including the comparison of prevalence of both burnout and anxiety </w:t>
      </w:r>
      <w:proofErr w:type="gramStart"/>
      <w:r w:rsidRPr="003E399C">
        <w:rPr>
          <w:rFonts w:ascii="Book Antiqua" w:eastAsia="Book Antiqua" w:hAnsi="Book Antiqua" w:cs="Book Antiqua"/>
          <w:lang w:val="en-GB"/>
        </w:rPr>
        <w:t>and also</w:t>
      </w:r>
      <w:proofErr w:type="gramEnd"/>
      <w:r w:rsidRPr="003E399C">
        <w:rPr>
          <w:rFonts w:ascii="Book Antiqua" w:eastAsia="Book Antiqua" w:hAnsi="Book Antiqua" w:cs="Book Antiqua"/>
          <w:lang w:val="en-GB"/>
        </w:rPr>
        <w:t xml:space="preserve"> the exploration of interventions for both mental health problems. Starting from August 31, 2022, initial keywords were identified such as “anxiety”, “burnout”, “healthcare”, “healthcare workers OR medical professionals”, “pandemic” and “COVID-19”. Preliminary search on </w:t>
      </w:r>
      <w:r w:rsidR="00BA53CE" w:rsidRPr="003E399C">
        <w:rPr>
          <w:rFonts w:ascii="Book Antiqua" w:eastAsia="Book Antiqua" w:hAnsi="Book Antiqua" w:cs="Book Antiqua"/>
          <w:lang w:val="en-GB"/>
        </w:rPr>
        <w:t>PROSPERO</w:t>
      </w:r>
      <w:r w:rsidRPr="003E399C">
        <w:rPr>
          <w:rFonts w:ascii="Book Antiqua" w:eastAsia="Book Antiqua" w:hAnsi="Book Antiqua" w:cs="Book Antiqua"/>
          <w:lang w:val="en-GB"/>
        </w:rPr>
        <w:t xml:space="preserve"> yielded no results however there were two similar ongoing systematic reviews (CRD42022259101) and (CRD42021260307). Next, the databases searched were PubMed Central, MEDLINE, and Google Scholar. Gray literature, which included internet sites and news articles, was also searched. Lastly, references from literature reviews that were done during screening were also included. Table 1 shows a summary of the search strategies used in the present study.</w:t>
      </w:r>
    </w:p>
    <w:p w14:paraId="300A68BE" w14:textId="77777777" w:rsidR="00A77B3E" w:rsidRPr="003E399C" w:rsidRDefault="00A77B3E" w:rsidP="003E399C">
      <w:pPr>
        <w:spacing w:line="360" w:lineRule="auto"/>
        <w:jc w:val="both"/>
        <w:rPr>
          <w:rFonts w:ascii="Book Antiqua" w:hAnsi="Book Antiqua"/>
          <w:lang w:val="en-GB"/>
        </w:rPr>
      </w:pPr>
    </w:p>
    <w:p w14:paraId="1A6103DD" w14:textId="64D7DDC0" w:rsidR="00A77B3E" w:rsidRPr="003E399C" w:rsidRDefault="00000000" w:rsidP="003E399C">
      <w:pPr>
        <w:spacing w:line="360" w:lineRule="auto"/>
        <w:jc w:val="both"/>
        <w:rPr>
          <w:rFonts w:ascii="Book Antiqua" w:hAnsi="Book Antiqua"/>
          <w:i/>
          <w:iCs/>
          <w:lang w:val="en-GB"/>
        </w:rPr>
      </w:pPr>
      <w:r w:rsidRPr="003E399C">
        <w:rPr>
          <w:rFonts w:ascii="Book Antiqua" w:eastAsia="Book Antiqua" w:hAnsi="Book Antiqua" w:cs="Book Antiqua"/>
          <w:b/>
          <w:bCs/>
          <w:i/>
          <w:iCs/>
          <w:lang w:val="en-GB"/>
        </w:rPr>
        <w:t xml:space="preserve">Eligibility </w:t>
      </w:r>
      <w:r w:rsidR="00BA53CE" w:rsidRPr="003E399C">
        <w:rPr>
          <w:rFonts w:ascii="Book Antiqua" w:eastAsia="Book Antiqua" w:hAnsi="Book Antiqua" w:cs="Book Antiqua"/>
          <w:b/>
          <w:bCs/>
          <w:i/>
          <w:iCs/>
          <w:lang w:val="en-GB"/>
        </w:rPr>
        <w:t>c</w:t>
      </w:r>
      <w:r w:rsidRPr="003E399C">
        <w:rPr>
          <w:rFonts w:ascii="Book Antiqua" w:eastAsia="Book Antiqua" w:hAnsi="Book Antiqua" w:cs="Book Antiqua"/>
          <w:b/>
          <w:bCs/>
          <w:i/>
          <w:iCs/>
          <w:lang w:val="en-GB"/>
        </w:rPr>
        <w:t>riteria</w:t>
      </w:r>
    </w:p>
    <w:p w14:paraId="56348D7A" w14:textId="0A9FE96A"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Systematic review studies were only to be included if they fulfilled the eligibility criteria as follows:</w:t>
      </w:r>
      <w:r w:rsidR="00BA53CE" w:rsidRPr="003E399C">
        <w:rPr>
          <w:rFonts w:ascii="Book Antiqua" w:hAnsi="Book Antiqua"/>
          <w:lang w:val="en-GB" w:eastAsia="zh-CN"/>
        </w:rPr>
        <w:t xml:space="preserve"> (</w:t>
      </w:r>
      <w:r w:rsidRPr="003E399C">
        <w:rPr>
          <w:rFonts w:ascii="Book Antiqua" w:eastAsia="Book Antiqua" w:hAnsi="Book Antiqua" w:cs="Book Antiqua"/>
          <w:lang w:val="en-GB"/>
        </w:rPr>
        <w:t>1</w:t>
      </w:r>
      <w:r w:rsidR="00BA53C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Studies that conducted a systematic review with or without a meta-analysis</w:t>
      </w:r>
      <w:r w:rsidR="00BA53CE" w:rsidRPr="003E399C">
        <w:rPr>
          <w:rFonts w:ascii="Book Antiqua" w:eastAsia="Book Antiqua" w:hAnsi="Book Antiqua" w:cs="Book Antiqua"/>
          <w:lang w:val="en-GB"/>
        </w:rPr>
        <w:t>; (</w:t>
      </w:r>
      <w:r w:rsidRPr="003E399C">
        <w:rPr>
          <w:rFonts w:ascii="Book Antiqua" w:eastAsia="Book Antiqua" w:hAnsi="Book Antiqua" w:cs="Book Antiqua"/>
          <w:lang w:val="en-GB"/>
        </w:rPr>
        <w:t>2</w:t>
      </w:r>
      <w:r w:rsidR="00D11520"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Studies conducted with regard to pandemics (</w:t>
      </w:r>
      <w:r w:rsidR="00D11520" w:rsidRPr="003E399C">
        <w:rPr>
          <w:rFonts w:ascii="Book Antiqua" w:eastAsia="Book Antiqua" w:hAnsi="Book Antiqua" w:cs="Book Antiqua"/>
          <w:i/>
          <w:iCs/>
          <w:lang w:val="en-GB"/>
        </w:rPr>
        <w:t>e.g.</w:t>
      </w:r>
      <w:r w:rsidR="00D11520"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SARS, MERS, COVID, </w:t>
      </w:r>
      <w:r w:rsidRPr="003E399C">
        <w:rPr>
          <w:rFonts w:ascii="Book Antiqua" w:eastAsia="Book Antiqua" w:hAnsi="Book Antiqua" w:cs="Book Antiqua"/>
          <w:i/>
          <w:iCs/>
          <w:lang w:val="en-GB"/>
        </w:rPr>
        <w:t>etc</w:t>
      </w:r>
      <w:r w:rsidRPr="003E399C">
        <w:rPr>
          <w:rFonts w:ascii="Book Antiqua" w:eastAsia="Book Antiqua" w:hAnsi="Book Antiqua" w:cs="Book Antiqua"/>
          <w:lang w:val="en-GB"/>
        </w:rPr>
        <w:t>)</w:t>
      </w:r>
      <w:r w:rsidR="00BA53CE" w:rsidRPr="003E399C">
        <w:rPr>
          <w:rFonts w:ascii="Book Antiqua" w:eastAsia="Book Antiqua" w:hAnsi="Book Antiqua" w:cs="Book Antiqua"/>
          <w:lang w:val="en-GB"/>
        </w:rPr>
        <w:t>; (</w:t>
      </w:r>
      <w:r w:rsidRPr="003E399C">
        <w:rPr>
          <w:rFonts w:ascii="Book Antiqua" w:eastAsia="Book Antiqua" w:hAnsi="Book Antiqua" w:cs="Book Antiqua"/>
          <w:lang w:val="en-GB"/>
        </w:rPr>
        <w:t>3</w:t>
      </w:r>
      <w:r w:rsidR="00D11520"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Studies with at least 1 mental health outcome stated in the objective (</w:t>
      </w:r>
      <w:r w:rsidRPr="003E399C">
        <w:rPr>
          <w:rFonts w:ascii="Book Antiqua" w:eastAsia="Book Antiqua" w:hAnsi="Book Antiqua" w:cs="Book Antiqua"/>
          <w:i/>
          <w:iCs/>
          <w:lang w:val="en-GB"/>
        </w:rPr>
        <w:t>i</w:t>
      </w:r>
      <w:r w:rsidR="00D11520" w:rsidRPr="003E399C">
        <w:rPr>
          <w:rFonts w:ascii="Book Antiqua" w:eastAsia="Book Antiqua" w:hAnsi="Book Antiqua" w:cs="Book Antiqua"/>
          <w:i/>
          <w:iCs/>
          <w:lang w:val="en-GB"/>
        </w:rPr>
        <w:t>.</w:t>
      </w:r>
      <w:r w:rsidRPr="003E399C">
        <w:rPr>
          <w:rFonts w:ascii="Book Antiqua" w:eastAsia="Book Antiqua" w:hAnsi="Book Antiqua" w:cs="Book Antiqua"/>
          <w:i/>
          <w:iCs/>
          <w:lang w:val="en-GB"/>
        </w:rPr>
        <w:t>e</w:t>
      </w:r>
      <w:r w:rsidR="00D11520" w:rsidRPr="003E399C">
        <w:rPr>
          <w:rFonts w:ascii="Book Antiqua" w:eastAsia="Book Antiqua" w:hAnsi="Book Antiqua" w:cs="Book Antiqua"/>
          <w:i/>
          <w:iCs/>
          <w:lang w:val="en-GB"/>
        </w:rPr>
        <w:t>.</w:t>
      </w:r>
      <w:r w:rsidR="00D11520"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burnout and/or anxiety)</w:t>
      </w:r>
      <w:r w:rsidR="00BA53CE" w:rsidRPr="003E399C">
        <w:rPr>
          <w:rFonts w:ascii="Book Antiqua" w:eastAsia="Book Antiqua" w:hAnsi="Book Antiqua" w:cs="Book Antiqua"/>
          <w:lang w:val="en-GB"/>
        </w:rPr>
        <w:t>; and (</w:t>
      </w:r>
      <w:r w:rsidRPr="003E399C">
        <w:rPr>
          <w:rFonts w:ascii="Book Antiqua" w:eastAsia="Book Antiqua" w:hAnsi="Book Antiqua" w:cs="Book Antiqua"/>
          <w:lang w:val="en-GB"/>
        </w:rPr>
        <w:t>4</w:t>
      </w:r>
      <w:r w:rsidR="00D11520"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Studies that investigated patient-facing healthcare personnel as the population of interest (regardless of age, gender, or ethnicity)</w:t>
      </w:r>
      <w:r w:rsidR="00D11520" w:rsidRPr="003E399C">
        <w:rPr>
          <w:rFonts w:ascii="Book Antiqua" w:eastAsia="Book Antiqua" w:hAnsi="Book Antiqua" w:cs="Book Antiqua"/>
          <w:lang w:val="en-GB"/>
        </w:rPr>
        <w:t>.</w:t>
      </w:r>
    </w:p>
    <w:p w14:paraId="06EE43A2" w14:textId="00FAC33E"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On the other hand, studies were to be excluded if they were:</w:t>
      </w:r>
      <w:r w:rsidR="00505183"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1</w:t>
      </w:r>
      <w:r w:rsidR="00505183"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w:t>
      </w:r>
      <w:r w:rsidR="00505183" w:rsidRPr="003E399C">
        <w:rPr>
          <w:rFonts w:ascii="Book Antiqua" w:eastAsia="Book Antiqua" w:hAnsi="Book Antiqua" w:cs="Book Antiqua"/>
          <w:lang w:val="en-GB"/>
        </w:rPr>
        <w:t>non-English</w:t>
      </w:r>
      <w:r w:rsidR="00505183" w:rsidRPr="003E399C">
        <w:rPr>
          <w:rFonts w:ascii="Book Antiqua" w:hAnsi="Book Antiqua"/>
          <w:lang w:val="en-GB" w:eastAsia="zh-CN"/>
        </w:rPr>
        <w:t>; and (</w:t>
      </w:r>
      <w:r w:rsidRPr="003E399C">
        <w:rPr>
          <w:rFonts w:ascii="Book Antiqua" w:eastAsia="Book Antiqua" w:hAnsi="Book Antiqua" w:cs="Book Antiqua"/>
          <w:lang w:val="en-GB"/>
        </w:rPr>
        <w:t>2</w:t>
      </w:r>
      <w:r w:rsidR="00505183"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Systematic reviews and review articles that did not use a systematic approach (</w:t>
      </w:r>
      <w:r w:rsidRPr="003E399C">
        <w:rPr>
          <w:rFonts w:ascii="Book Antiqua" w:eastAsia="Book Antiqua" w:hAnsi="Book Antiqua" w:cs="Book Antiqua"/>
          <w:i/>
          <w:iCs/>
          <w:lang w:val="en-GB"/>
        </w:rPr>
        <w:t>i.e.</w:t>
      </w:r>
      <w:r w:rsidR="00505183" w:rsidRPr="003E399C">
        <w:rPr>
          <w:rFonts w:ascii="Book Antiqua" w:eastAsia="Book Antiqua" w:hAnsi="Book Antiqua" w:cs="Book Antiqua"/>
          <w:i/>
          <w:iCs/>
          <w:lang w:val="en-GB"/>
        </w:rPr>
        <w:t>,</w:t>
      </w:r>
      <w:r w:rsidRPr="003E399C">
        <w:rPr>
          <w:rFonts w:ascii="Book Antiqua" w:eastAsia="Book Antiqua" w:hAnsi="Book Antiqua" w:cs="Book Antiqua"/>
          <w:lang w:val="en-GB"/>
        </w:rPr>
        <w:t xml:space="preserve"> rapid and scoping reviews)</w:t>
      </w:r>
      <w:r w:rsidR="00505183" w:rsidRPr="003E399C">
        <w:rPr>
          <w:rFonts w:ascii="Book Antiqua" w:eastAsia="Book Antiqua" w:hAnsi="Book Antiqua" w:cs="Book Antiqua"/>
          <w:lang w:val="en-GB"/>
        </w:rPr>
        <w:t>.</w:t>
      </w:r>
    </w:p>
    <w:p w14:paraId="7DA55226" w14:textId="77777777" w:rsidR="00A77B3E" w:rsidRPr="003E399C" w:rsidRDefault="00A77B3E" w:rsidP="003E399C">
      <w:pPr>
        <w:spacing w:line="360" w:lineRule="auto"/>
        <w:jc w:val="both"/>
        <w:rPr>
          <w:rFonts w:ascii="Book Antiqua" w:hAnsi="Book Antiqua"/>
          <w:lang w:val="en-GB"/>
        </w:rPr>
      </w:pPr>
    </w:p>
    <w:p w14:paraId="4A4D73C4" w14:textId="3F96419D" w:rsidR="00A77B3E" w:rsidRPr="003E399C" w:rsidRDefault="00000000" w:rsidP="003E399C">
      <w:pPr>
        <w:spacing w:line="360" w:lineRule="auto"/>
        <w:jc w:val="both"/>
        <w:rPr>
          <w:rFonts w:ascii="Book Antiqua" w:eastAsia="Book Antiqua" w:hAnsi="Book Antiqua" w:cs="Book Antiqua"/>
          <w:b/>
          <w:bCs/>
          <w:i/>
          <w:iCs/>
          <w:lang w:val="en-GB"/>
        </w:rPr>
      </w:pPr>
      <w:r w:rsidRPr="003E399C">
        <w:rPr>
          <w:rFonts w:ascii="Book Antiqua" w:eastAsia="Book Antiqua" w:hAnsi="Book Antiqua" w:cs="Book Antiqua"/>
          <w:b/>
          <w:bCs/>
          <w:i/>
          <w:iCs/>
          <w:lang w:val="en-GB"/>
        </w:rPr>
        <w:lastRenderedPageBreak/>
        <w:t>Critical appraisal</w:t>
      </w:r>
    </w:p>
    <w:p w14:paraId="0E77C458" w14:textId="4665380F"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lang w:val="en-GB"/>
        </w:rPr>
        <w:t>Critical appraisal was also done independently by both researcher (</w:t>
      </w:r>
      <w:r w:rsidR="00642049" w:rsidRPr="003E399C">
        <w:rPr>
          <w:rFonts w:ascii="Book Antiqua" w:eastAsia="Book Antiqua" w:hAnsi="Book Antiqua" w:cs="Book Antiqua"/>
          <w:lang w:val="en-GB"/>
        </w:rPr>
        <w:t xml:space="preserve">Koh </w:t>
      </w:r>
      <w:r w:rsidR="00E83324" w:rsidRPr="003E399C">
        <w:rPr>
          <w:rFonts w:ascii="Book Antiqua" w:eastAsia="Book Antiqua" w:hAnsi="Book Antiqua" w:cs="Book Antiqua"/>
          <w:lang w:val="en-GB"/>
        </w:rPr>
        <w:t xml:space="preserve">JU </w:t>
      </w:r>
      <w:r w:rsidR="00642049" w:rsidRPr="003E399C">
        <w:rPr>
          <w:rFonts w:ascii="Book Antiqua" w:eastAsia="Book Antiqua" w:hAnsi="Book Antiqua" w:cs="Book Antiqua"/>
          <w:lang w:val="en-GB"/>
        </w:rPr>
        <w:t>and</w:t>
      </w:r>
      <w:r w:rsidR="00E83324" w:rsidRPr="003E399C">
        <w:rPr>
          <w:rFonts w:ascii="Book Antiqua" w:eastAsia="Book Antiqua" w:hAnsi="Book Antiqua" w:cs="Book Antiqua"/>
          <w:lang w:val="en-GB"/>
        </w:rPr>
        <w:t xml:space="preserve"> </w:t>
      </w:r>
      <w:r w:rsidR="00642049" w:rsidRPr="003E399C">
        <w:rPr>
          <w:rFonts w:ascii="Book Antiqua" w:eastAsia="Book Antiqua" w:hAnsi="Book Antiqua" w:cs="Book Antiqua"/>
          <w:lang w:val="en-GB"/>
        </w:rPr>
        <w:t>Bey</w:t>
      </w:r>
      <w:r w:rsidR="00E83324" w:rsidRPr="003E399C">
        <w:rPr>
          <w:rFonts w:ascii="Book Antiqua" w:eastAsia="Book Antiqua" w:hAnsi="Book Antiqua" w:cs="Book Antiqua"/>
          <w:lang w:val="en-GB"/>
        </w:rPr>
        <w:t xml:space="preserve"> CYT</w:t>
      </w:r>
      <w:r w:rsidRPr="003E399C">
        <w:rPr>
          <w:rFonts w:ascii="Book Antiqua" w:eastAsia="Book Antiqua" w:hAnsi="Book Antiqua" w:cs="Book Antiqua"/>
          <w:lang w:val="en-GB"/>
        </w:rPr>
        <w:t>). The JBI 2017 critical appraisal checklist for Systematic Reviews and Research Syntheses was used. An item would be scored “0” if it was answered “NO” or “UNCLEAR”; if it was answered “YES,” then the item score was “1.” The study quality was assessed as follows: low quality = 0–3, moderate quality = 4–7, and high quality = 8–11. Only high-quality studies were included in this umbrella review (</w:t>
      </w:r>
      <w:r w:rsidRPr="003E399C">
        <w:rPr>
          <w:rFonts w:ascii="Book Antiqua" w:eastAsia="Book Antiqua" w:hAnsi="Book Antiqua" w:cs="Book Antiqua"/>
          <w:i/>
          <w:iCs/>
          <w:lang w:val="en-GB"/>
        </w:rPr>
        <w:t>i.e.</w:t>
      </w:r>
      <w:r w:rsidRPr="003E399C">
        <w:rPr>
          <w:rFonts w:ascii="Book Antiqua" w:eastAsia="Book Antiqua" w:hAnsi="Book Antiqua" w:cs="Book Antiqua"/>
          <w:lang w:val="en-GB"/>
        </w:rPr>
        <w:t xml:space="preserve"> scoring 9 out of 11). Of the 55 articles assessed, 16 articles were excluded for having a less than 80% for the critical appraisal (</w:t>
      </w:r>
      <w:r w:rsidRPr="003E399C">
        <w:rPr>
          <w:rFonts w:ascii="Book Antiqua" w:eastAsia="Book Antiqua" w:hAnsi="Book Antiqua" w:cs="Book Antiqua"/>
          <w:i/>
          <w:iCs/>
          <w:lang w:val="en-GB"/>
        </w:rPr>
        <w:t xml:space="preserve">i.e. </w:t>
      </w:r>
      <w:r w:rsidRPr="003E399C">
        <w:rPr>
          <w:rFonts w:ascii="Book Antiqua" w:eastAsia="Book Antiqua" w:hAnsi="Book Antiqua" w:cs="Book Antiqua"/>
          <w:lang w:val="en-GB"/>
        </w:rPr>
        <w:t>scoring 8 and below).</w:t>
      </w:r>
    </w:p>
    <w:p w14:paraId="23B42B3A" w14:textId="77777777" w:rsidR="00A77B3E" w:rsidRPr="003E399C" w:rsidRDefault="00A77B3E" w:rsidP="003E399C">
      <w:pPr>
        <w:spacing w:line="360" w:lineRule="auto"/>
        <w:jc w:val="both"/>
        <w:rPr>
          <w:rFonts w:ascii="Book Antiqua" w:hAnsi="Book Antiqua"/>
          <w:lang w:val="en-GB"/>
        </w:rPr>
      </w:pPr>
    </w:p>
    <w:p w14:paraId="44355284" w14:textId="624CF180" w:rsidR="00A77B3E" w:rsidRPr="003E399C" w:rsidRDefault="00000000" w:rsidP="003E399C">
      <w:pPr>
        <w:spacing w:line="360" w:lineRule="auto"/>
        <w:jc w:val="both"/>
        <w:rPr>
          <w:rFonts w:ascii="Book Antiqua" w:hAnsi="Book Antiqua"/>
          <w:b/>
          <w:bCs/>
          <w:i/>
          <w:iCs/>
          <w:lang w:val="en-GB"/>
        </w:rPr>
      </w:pPr>
      <w:r w:rsidRPr="003E399C">
        <w:rPr>
          <w:rFonts w:ascii="Book Antiqua" w:eastAsia="Book Antiqua" w:hAnsi="Book Antiqua" w:cs="Book Antiqua"/>
          <w:b/>
          <w:bCs/>
          <w:i/>
          <w:iCs/>
          <w:lang w:val="en-GB"/>
        </w:rPr>
        <w:t xml:space="preserve">Study </w:t>
      </w:r>
      <w:r w:rsidR="00760DA2" w:rsidRPr="003E399C">
        <w:rPr>
          <w:rFonts w:ascii="Book Antiqua" w:eastAsia="Book Antiqua" w:hAnsi="Book Antiqua" w:cs="Book Antiqua"/>
          <w:b/>
          <w:bCs/>
          <w:i/>
          <w:iCs/>
          <w:lang w:val="en-GB"/>
        </w:rPr>
        <w:t>s</w:t>
      </w:r>
      <w:r w:rsidRPr="003E399C">
        <w:rPr>
          <w:rFonts w:ascii="Book Antiqua" w:eastAsia="Book Antiqua" w:hAnsi="Book Antiqua" w:cs="Book Antiqua"/>
          <w:b/>
          <w:bCs/>
          <w:i/>
          <w:iCs/>
          <w:lang w:val="en-GB"/>
        </w:rPr>
        <w:t>election and data extraction</w:t>
      </w:r>
    </w:p>
    <w:p w14:paraId="4CAB765B" w14:textId="72FEB0A9"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Two reviewers (</w:t>
      </w:r>
      <w:r w:rsidR="00760DA2" w:rsidRPr="003E399C">
        <w:rPr>
          <w:rFonts w:ascii="Book Antiqua" w:eastAsia="Book Antiqua" w:hAnsi="Book Antiqua" w:cs="Book Antiqua"/>
          <w:lang w:val="en-GB"/>
        </w:rPr>
        <w:t xml:space="preserve">Bey </w:t>
      </w:r>
      <w:r w:rsidR="00E83324" w:rsidRPr="003E399C">
        <w:rPr>
          <w:rFonts w:ascii="Book Antiqua" w:eastAsia="Book Antiqua" w:hAnsi="Book Antiqua" w:cs="Book Antiqua"/>
          <w:lang w:val="en-GB"/>
        </w:rPr>
        <w:t xml:space="preserve">CYT </w:t>
      </w:r>
      <w:r w:rsidR="00760DA2" w:rsidRPr="003E399C">
        <w:rPr>
          <w:rFonts w:ascii="Book Antiqua" w:eastAsia="Book Antiqua" w:hAnsi="Book Antiqua" w:cs="Book Antiqua"/>
          <w:lang w:val="en-GB"/>
        </w:rPr>
        <w:t>and Koh</w:t>
      </w:r>
      <w:r w:rsidR="00E83324" w:rsidRPr="003E399C">
        <w:rPr>
          <w:rFonts w:ascii="Book Antiqua" w:eastAsia="Book Antiqua" w:hAnsi="Book Antiqua" w:cs="Book Antiqua"/>
          <w:lang w:val="en-GB"/>
        </w:rPr>
        <w:t xml:space="preserve"> JU</w:t>
      </w:r>
      <w:r w:rsidRPr="003E399C">
        <w:rPr>
          <w:rFonts w:ascii="Book Antiqua" w:eastAsia="Book Antiqua" w:hAnsi="Book Antiqua" w:cs="Book Antiqua"/>
          <w:lang w:val="en-GB"/>
        </w:rPr>
        <w:t xml:space="preserve">) independently screened the titles and abstracts of the remaining studies according to the </w:t>
      </w:r>
      <w:proofErr w:type="gramStart"/>
      <w:r w:rsidRPr="003E399C">
        <w:rPr>
          <w:rFonts w:ascii="Book Antiqua" w:eastAsia="Book Antiqua" w:hAnsi="Book Antiqua" w:cs="Book Antiqua"/>
          <w:lang w:val="en-GB"/>
        </w:rPr>
        <w:t>aforementioned inclusion</w:t>
      </w:r>
      <w:proofErr w:type="gramEnd"/>
      <w:r w:rsidRPr="003E399C">
        <w:rPr>
          <w:rFonts w:ascii="Book Antiqua" w:eastAsia="Book Antiqua" w:hAnsi="Book Antiqua" w:cs="Book Antiqua"/>
          <w:lang w:val="en-GB"/>
        </w:rPr>
        <w:t xml:space="preserve"> and exclusion criteria. Should there be insufficient information provided in the titles and/or abstracts, the full text was obtained for evaluation. Any disputes were resolved by means of a discussion to obtain consensus and if the reviewers were unable to arrive at an agreement, the principal investigator (</w:t>
      </w:r>
      <w:r w:rsidR="00760DA2" w:rsidRPr="003E399C">
        <w:rPr>
          <w:rFonts w:ascii="Book Antiqua" w:eastAsia="Book Antiqua" w:hAnsi="Book Antiqua" w:cs="Book Antiqua"/>
          <w:lang w:val="en-GB"/>
        </w:rPr>
        <w:t>Lai</w:t>
      </w:r>
      <w:r w:rsidR="00E83324" w:rsidRPr="003E399C">
        <w:rPr>
          <w:rFonts w:ascii="Book Antiqua" w:eastAsia="Book Antiqua" w:hAnsi="Book Antiqua" w:cs="Book Antiqua"/>
          <w:lang w:val="en-GB"/>
        </w:rPr>
        <w:t xml:space="preserve"> CWK</w:t>
      </w:r>
      <w:r w:rsidRPr="003E399C">
        <w:rPr>
          <w:rFonts w:ascii="Book Antiqua" w:eastAsia="Book Antiqua" w:hAnsi="Book Antiqua" w:cs="Book Antiqua"/>
          <w:lang w:val="en-GB"/>
        </w:rPr>
        <w:t>) was consulted.</w:t>
      </w:r>
    </w:p>
    <w:p w14:paraId="413D4CAF" w14:textId="5106DB44"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Information extracted include:</w:t>
      </w:r>
      <w:r w:rsidR="00E83324"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1</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Authors</w:t>
      </w:r>
      <w:r w:rsidR="00E83324" w:rsidRPr="003E399C">
        <w:rPr>
          <w:rFonts w:ascii="Book Antiqua" w:eastAsia="Book Antiqua" w:hAnsi="Book Antiqua" w:cs="Book Antiqua"/>
          <w:lang w:val="en-GB"/>
        </w:rPr>
        <w:t>; (</w:t>
      </w:r>
      <w:r w:rsidRPr="003E399C">
        <w:rPr>
          <w:rFonts w:ascii="Book Antiqua" w:eastAsia="Book Antiqua" w:hAnsi="Book Antiqua" w:cs="Book Antiqua"/>
          <w:lang w:val="en-GB"/>
        </w:rPr>
        <w:t>2</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Database(s) searched</w:t>
      </w:r>
      <w:r w:rsidR="00E83324" w:rsidRPr="003E399C">
        <w:rPr>
          <w:rFonts w:ascii="Book Antiqua" w:eastAsia="Book Antiqua" w:hAnsi="Book Antiqua" w:cs="Book Antiqua"/>
          <w:lang w:val="en-GB"/>
        </w:rPr>
        <w:t>; (</w:t>
      </w:r>
      <w:r w:rsidRPr="003E399C">
        <w:rPr>
          <w:rFonts w:ascii="Book Antiqua" w:eastAsia="Book Antiqua" w:hAnsi="Book Antiqua" w:cs="Book Antiqua"/>
          <w:lang w:val="en-GB"/>
        </w:rPr>
        <w:t>3</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Study design(s)</w:t>
      </w:r>
      <w:r w:rsidR="00E83324" w:rsidRPr="003E399C">
        <w:rPr>
          <w:rFonts w:ascii="Book Antiqua" w:eastAsia="Book Antiqua" w:hAnsi="Book Antiqua" w:cs="Book Antiqua"/>
          <w:lang w:val="en-GB"/>
        </w:rPr>
        <w:t>; (</w:t>
      </w:r>
      <w:r w:rsidRPr="003E399C">
        <w:rPr>
          <w:rFonts w:ascii="Book Antiqua" w:eastAsia="Book Antiqua" w:hAnsi="Book Antiqua" w:cs="Book Antiqua"/>
          <w:lang w:val="en-GB"/>
        </w:rPr>
        <w:t>4</w:t>
      </w:r>
      <w:r w:rsidR="00FA04DE"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Risk of bias assessment</w:t>
      </w:r>
      <w:r w:rsidR="00E83324" w:rsidRPr="003E399C">
        <w:rPr>
          <w:rFonts w:ascii="Book Antiqua" w:eastAsia="Book Antiqua" w:hAnsi="Book Antiqua" w:cs="Book Antiqua"/>
          <w:lang w:val="en-GB"/>
        </w:rPr>
        <w:t>; (</w:t>
      </w:r>
      <w:r w:rsidRPr="003E399C">
        <w:rPr>
          <w:rFonts w:ascii="Book Antiqua" w:eastAsia="Book Antiqua" w:hAnsi="Book Antiqua" w:cs="Book Antiqua"/>
          <w:lang w:val="en-GB"/>
        </w:rPr>
        <w:t>5</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Number of studies included</w:t>
      </w:r>
      <w:r w:rsidR="00E83324" w:rsidRPr="003E399C">
        <w:rPr>
          <w:rFonts w:ascii="Book Antiqua" w:eastAsia="Book Antiqua" w:hAnsi="Book Antiqua" w:cs="Book Antiqua"/>
          <w:lang w:val="en-GB"/>
        </w:rPr>
        <w:t>; (</w:t>
      </w:r>
      <w:r w:rsidRPr="003E399C">
        <w:rPr>
          <w:rFonts w:ascii="Book Antiqua" w:eastAsia="Book Antiqua" w:hAnsi="Book Antiqua" w:cs="Book Antiqua"/>
          <w:lang w:val="en-GB"/>
        </w:rPr>
        <w:t>6</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Study location(s)</w:t>
      </w:r>
      <w:r w:rsidR="00FA04DE" w:rsidRPr="003E399C">
        <w:rPr>
          <w:rFonts w:ascii="Book Antiqua" w:eastAsia="Book Antiqua" w:hAnsi="Book Antiqua" w:cs="Book Antiqua"/>
          <w:lang w:val="en-GB"/>
        </w:rPr>
        <w:t>; (</w:t>
      </w:r>
      <w:r w:rsidRPr="003E399C">
        <w:rPr>
          <w:rFonts w:ascii="Book Antiqua" w:eastAsia="Book Antiqua" w:hAnsi="Book Antiqua" w:cs="Book Antiqua"/>
          <w:lang w:val="en-GB"/>
        </w:rPr>
        <w:t>7</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Study population(s)</w:t>
      </w:r>
      <w:r w:rsidR="00FA04DE" w:rsidRPr="003E399C">
        <w:rPr>
          <w:rFonts w:ascii="Book Antiqua" w:eastAsia="Book Antiqua" w:hAnsi="Book Antiqua" w:cs="Book Antiqua"/>
          <w:lang w:val="en-GB"/>
        </w:rPr>
        <w:t>; (</w:t>
      </w:r>
      <w:r w:rsidRPr="003E399C">
        <w:rPr>
          <w:rFonts w:ascii="Book Antiqua" w:eastAsia="Book Antiqua" w:hAnsi="Book Antiqua" w:cs="Book Antiqua"/>
          <w:lang w:val="en-GB"/>
        </w:rPr>
        <w:t>8</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Period of study</w:t>
      </w:r>
      <w:r w:rsidR="00FA04DE" w:rsidRPr="003E399C">
        <w:rPr>
          <w:rFonts w:ascii="Book Antiqua" w:eastAsia="Book Antiqua" w:hAnsi="Book Antiqua" w:cs="Book Antiqua"/>
          <w:lang w:val="en-GB"/>
        </w:rPr>
        <w:t>; (</w:t>
      </w:r>
      <w:r w:rsidRPr="003E399C">
        <w:rPr>
          <w:rFonts w:ascii="Book Antiqua" w:eastAsia="Book Antiqua" w:hAnsi="Book Antiqua" w:cs="Book Antiqua"/>
          <w:lang w:val="en-GB"/>
        </w:rPr>
        <w:t>9</w:t>
      </w:r>
      <w:r w:rsidR="00FA04DE"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Pandemic(s) studies</w:t>
      </w:r>
      <w:r w:rsidR="00FA04DE" w:rsidRPr="003E399C">
        <w:rPr>
          <w:rFonts w:ascii="Book Antiqua" w:eastAsia="Book Antiqua" w:hAnsi="Book Antiqua" w:cs="Book Antiqua"/>
          <w:lang w:val="en-GB"/>
        </w:rPr>
        <w:t>; (</w:t>
      </w:r>
      <w:r w:rsidRPr="003E399C">
        <w:rPr>
          <w:rFonts w:ascii="Book Antiqua" w:eastAsia="Book Antiqua" w:hAnsi="Book Antiqua" w:cs="Book Antiqua"/>
          <w:lang w:val="en-GB"/>
        </w:rPr>
        <w:t>10</w:t>
      </w:r>
      <w:r w:rsidR="00FA04DE" w:rsidRPr="003E399C">
        <w:rPr>
          <w:rFonts w:ascii="Book Antiqua" w:eastAsia="Book Antiqua" w:hAnsi="Book Antiqua" w:cs="Book Antiqua"/>
          <w:lang w:val="en-GB"/>
        </w:rPr>
        <w:t>)</w:t>
      </w:r>
      <w:r w:rsidR="006B7688"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Mental health outcome(s)</w:t>
      </w:r>
      <w:r w:rsidR="006B7688" w:rsidRPr="003E399C">
        <w:rPr>
          <w:rFonts w:ascii="Book Antiqua" w:eastAsia="Book Antiqua" w:hAnsi="Book Antiqua" w:cs="Book Antiqua"/>
          <w:lang w:val="en-GB"/>
        </w:rPr>
        <w:t>.</w:t>
      </w:r>
    </w:p>
    <w:p w14:paraId="67B3B960" w14:textId="77777777" w:rsidR="00A77B3E" w:rsidRPr="003E399C" w:rsidRDefault="00A77B3E" w:rsidP="003E399C">
      <w:pPr>
        <w:spacing w:line="360" w:lineRule="auto"/>
        <w:jc w:val="both"/>
        <w:rPr>
          <w:rFonts w:ascii="Book Antiqua" w:hAnsi="Book Antiqua"/>
          <w:lang w:val="en-GB"/>
        </w:rPr>
      </w:pPr>
    </w:p>
    <w:p w14:paraId="27158C8F" w14:textId="639B24C1"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i/>
          <w:iCs/>
          <w:lang w:val="en-GB"/>
        </w:rPr>
        <w:t>Data collection</w:t>
      </w:r>
    </w:p>
    <w:p w14:paraId="00BE23CB" w14:textId="77777777"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lang w:val="en-GB"/>
        </w:rPr>
        <w:t>Data were retrieved from all included studies by one reviewer using a self-generated data extraction form and then double-checked by the second reviewer to minimize mistakes. The data included the author, publication year, database searched, study design, studies included, study population, study period, pandemic studied, mental health outcomes, risk of bias, burnout prevalence and anxiety prevalence. Synthesis of results was achieved by combining results of all included studies.</w:t>
      </w:r>
    </w:p>
    <w:p w14:paraId="196FCE0F" w14:textId="77777777" w:rsidR="00A77B3E" w:rsidRPr="003E399C" w:rsidRDefault="00A77B3E" w:rsidP="003E399C">
      <w:pPr>
        <w:spacing w:line="360" w:lineRule="auto"/>
        <w:jc w:val="both"/>
        <w:rPr>
          <w:rFonts w:ascii="Book Antiqua" w:hAnsi="Book Antiqua"/>
          <w:lang w:val="en-GB"/>
        </w:rPr>
      </w:pPr>
    </w:p>
    <w:p w14:paraId="7140C879"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lastRenderedPageBreak/>
        <w:t>RESULTS</w:t>
      </w:r>
    </w:p>
    <w:p w14:paraId="0BEF08CD" w14:textId="09D3ABE8" w:rsidR="00A77B3E" w:rsidRPr="003E399C" w:rsidRDefault="00000000" w:rsidP="003E399C">
      <w:pPr>
        <w:spacing w:line="360" w:lineRule="auto"/>
        <w:jc w:val="both"/>
        <w:rPr>
          <w:rFonts w:ascii="Book Antiqua" w:hAnsi="Book Antiqua"/>
          <w:i/>
          <w:iCs/>
          <w:lang w:val="en-GB"/>
        </w:rPr>
      </w:pPr>
      <w:r w:rsidRPr="003E399C">
        <w:rPr>
          <w:rFonts w:ascii="Book Antiqua" w:eastAsia="Book Antiqua" w:hAnsi="Book Antiqua" w:cs="Book Antiqua"/>
          <w:b/>
          <w:bCs/>
          <w:i/>
          <w:iCs/>
          <w:lang w:val="en-GB"/>
        </w:rPr>
        <w:t xml:space="preserve">Study </w:t>
      </w:r>
      <w:r w:rsidR="006B7688" w:rsidRPr="003E399C">
        <w:rPr>
          <w:rFonts w:ascii="Book Antiqua" w:eastAsia="Book Antiqua" w:hAnsi="Book Antiqua" w:cs="Book Antiqua"/>
          <w:b/>
          <w:bCs/>
          <w:i/>
          <w:iCs/>
          <w:lang w:val="en-GB"/>
        </w:rPr>
        <w:t>s</w:t>
      </w:r>
      <w:r w:rsidRPr="003E399C">
        <w:rPr>
          <w:rFonts w:ascii="Book Antiqua" w:eastAsia="Book Antiqua" w:hAnsi="Book Antiqua" w:cs="Book Antiqua"/>
          <w:b/>
          <w:bCs/>
          <w:i/>
          <w:iCs/>
          <w:lang w:val="en-GB"/>
        </w:rPr>
        <w:t xml:space="preserve">election </w:t>
      </w:r>
      <w:r w:rsidR="006B7688" w:rsidRPr="003E399C">
        <w:rPr>
          <w:rFonts w:ascii="Book Antiqua" w:eastAsia="Book Antiqua" w:hAnsi="Book Antiqua" w:cs="Book Antiqua"/>
          <w:b/>
          <w:bCs/>
          <w:i/>
          <w:iCs/>
          <w:lang w:val="en-GB"/>
        </w:rPr>
        <w:t>p</w:t>
      </w:r>
      <w:r w:rsidRPr="003E399C">
        <w:rPr>
          <w:rFonts w:ascii="Book Antiqua" w:eastAsia="Book Antiqua" w:hAnsi="Book Antiqua" w:cs="Book Antiqua"/>
          <w:b/>
          <w:bCs/>
          <w:i/>
          <w:iCs/>
          <w:lang w:val="en-GB"/>
        </w:rPr>
        <w:t>rocess</w:t>
      </w:r>
    </w:p>
    <w:p w14:paraId="6C315D2A" w14:textId="16EFF442"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The initial database search returned 367 results, of which 201 were removed during deduplication. The titles and abstracts of the 166 remaining records were then screened, which resulted in 109 records being excluded. When retrieving the full text of the 57 included records, two were found to be unavailable, resulting in 55 articles assessed for eligibility. During the screening of the full-text articles, 31 articles were rejected due to reasons such as having a critical appraisal score of &lt;</w:t>
      </w:r>
      <w:r w:rsidR="006B7688"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80%, no risk of bias assessment, being a corrigendum, as well as having the wrong study design, population, context, intervention, and outcome. Figure 1 shows the PRISMA flow diagram depicting the details of the different phases of the systematic search.</w:t>
      </w:r>
    </w:p>
    <w:p w14:paraId="10ABBE4C" w14:textId="77777777" w:rsidR="00A77B3E" w:rsidRPr="003E399C" w:rsidRDefault="00A77B3E" w:rsidP="003E399C">
      <w:pPr>
        <w:spacing w:line="360" w:lineRule="auto"/>
        <w:jc w:val="both"/>
        <w:rPr>
          <w:rFonts w:ascii="Book Antiqua" w:hAnsi="Book Antiqua"/>
          <w:lang w:val="en-GB"/>
        </w:rPr>
      </w:pPr>
    </w:p>
    <w:p w14:paraId="2ACE815D" w14:textId="32E8952C" w:rsidR="00A77B3E" w:rsidRPr="003E399C" w:rsidRDefault="00000000" w:rsidP="003E399C">
      <w:pPr>
        <w:spacing w:line="360" w:lineRule="auto"/>
        <w:jc w:val="both"/>
        <w:rPr>
          <w:rFonts w:ascii="Book Antiqua" w:hAnsi="Book Antiqua"/>
          <w:i/>
          <w:iCs/>
          <w:lang w:val="en-GB"/>
        </w:rPr>
      </w:pPr>
      <w:r w:rsidRPr="003E399C">
        <w:rPr>
          <w:rFonts w:ascii="Book Antiqua" w:eastAsia="Book Antiqua" w:hAnsi="Book Antiqua" w:cs="Book Antiqua"/>
          <w:b/>
          <w:bCs/>
          <w:i/>
          <w:iCs/>
          <w:lang w:val="en-GB"/>
        </w:rPr>
        <w:t xml:space="preserve">Study </w:t>
      </w:r>
      <w:r w:rsidR="006B7688" w:rsidRPr="003E399C">
        <w:rPr>
          <w:rFonts w:ascii="Book Antiqua" w:eastAsia="Book Antiqua" w:hAnsi="Book Antiqua" w:cs="Book Antiqua"/>
          <w:b/>
          <w:bCs/>
          <w:i/>
          <w:iCs/>
          <w:lang w:val="en-GB"/>
        </w:rPr>
        <w:t>c</w:t>
      </w:r>
      <w:r w:rsidRPr="003E399C">
        <w:rPr>
          <w:rFonts w:ascii="Book Antiqua" w:eastAsia="Book Antiqua" w:hAnsi="Book Antiqua" w:cs="Book Antiqua"/>
          <w:b/>
          <w:bCs/>
          <w:i/>
          <w:iCs/>
          <w:lang w:val="en-GB"/>
        </w:rPr>
        <w:t>haracteristics</w:t>
      </w:r>
    </w:p>
    <w:p w14:paraId="4F4596AA" w14:textId="433343E6"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Table 2 shows the characteristics of the studies included in the umbrella systematic review. </w:t>
      </w:r>
      <w:proofErr w:type="gramStart"/>
      <w:r w:rsidRPr="003E399C">
        <w:rPr>
          <w:rFonts w:ascii="Book Antiqua" w:eastAsia="Book Antiqua" w:hAnsi="Book Antiqua" w:cs="Book Antiqua"/>
          <w:lang w:val="en-GB"/>
        </w:rPr>
        <w:t>The majority of</w:t>
      </w:r>
      <w:proofErr w:type="gramEnd"/>
      <w:r w:rsidRPr="003E399C">
        <w:rPr>
          <w:rFonts w:ascii="Book Antiqua" w:eastAsia="Book Antiqua" w:hAnsi="Book Antiqua" w:cs="Book Antiqua"/>
          <w:lang w:val="en-GB"/>
        </w:rPr>
        <w:t xml:space="preserve"> the included studies were systematic reviews with meta-analysis, with 16 (67%) articles, while the other 8 (33%) were solely systematic reviews. In addition, nurses were the population studied for 4 (17%) articles, while the rest studied </w:t>
      </w:r>
      <w:proofErr w:type="gramStart"/>
      <w:r w:rsidRPr="003E399C">
        <w:rPr>
          <w:rFonts w:ascii="Book Antiqua" w:eastAsia="Book Antiqua" w:hAnsi="Book Antiqua" w:cs="Book Antiqua"/>
          <w:lang w:val="en-GB"/>
        </w:rPr>
        <w:t>HCWs as a whole</w:t>
      </w:r>
      <w:proofErr w:type="gramEnd"/>
      <w:r w:rsidRPr="003E399C">
        <w:rPr>
          <w:rFonts w:ascii="Book Antiqua" w:eastAsia="Book Antiqua" w:hAnsi="Book Antiqua" w:cs="Book Antiqua"/>
          <w:lang w:val="en-GB"/>
        </w:rPr>
        <w:t xml:space="preserve">. </w:t>
      </w:r>
      <w:r w:rsidR="006B7688" w:rsidRPr="003E399C">
        <w:rPr>
          <w:rFonts w:ascii="Book Antiqua" w:eastAsia="Book Antiqua" w:hAnsi="Book Antiqua" w:cs="Book Antiqua"/>
          <w:lang w:val="en-GB"/>
        </w:rPr>
        <w:t>Twenty</w:t>
      </w:r>
      <w:r w:rsidRPr="003E399C">
        <w:rPr>
          <w:rFonts w:ascii="Book Antiqua" w:eastAsia="Book Antiqua" w:hAnsi="Book Antiqua" w:cs="Book Antiqua"/>
          <w:lang w:val="en-GB"/>
        </w:rPr>
        <w:t xml:space="preserve"> (83%) articles reviewed only COVID-19 while only 4 (17%) reviewed multiple pandemics including SARS, MERS, Ebola, H1N1, H7N9, and COVID-19.</w:t>
      </w:r>
    </w:p>
    <w:p w14:paraId="3BB1D558" w14:textId="77777777" w:rsidR="00A77B3E" w:rsidRPr="003E399C" w:rsidRDefault="00A77B3E" w:rsidP="003E399C">
      <w:pPr>
        <w:spacing w:line="360" w:lineRule="auto"/>
        <w:jc w:val="both"/>
        <w:rPr>
          <w:rFonts w:ascii="Book Antiqua" w:hAnsi="Book Antiqua"/>
          <w:lang w:val="en-GB"/>
        </w:rPr>
      </w:pPr>
    </w:p>
    <w:p w14:paraId="6417C189" w14:textId="29CA97A3" w:rsidR="00A77B3E" w:rsidRPr="003E399C" w:rsidRDefault="00000000" w:rsidP="003E399C">
      <w:pPr>
        <w:spacing w:line="360" w:lineRule="auto"/>
        <w:jc w:val="both"/>
        <w:rPr>
          <w:rFonts w:ascii="Book Antiqua" w:hAnsi="Book Antiqua"/>
          <w:b/>
          <w:bCs/>
          <w:i/>
          <w:iCs/>
          <w:lang w:val="en-GB"/>
        </w:rPr>
      </w:pPr>
      <w:r w:rsidRPr="003E399C">
        <w:rPr>
          <w:rFonts w:ascii="Book Antiqua" w:eastAsia="Book Antiqua" w:hAnsi="Book Antiqua" w:cs="Book Antiqua"/>
          <w:b/>
          <w:bCs/>
          <w:i/>
          <w:iCs/>
          <w:lang w:val="en-GB"/>
        </w:rPr>
        <w:t>Differen</w:t>
      </w:r>
      <w:r w:rsidR="006B7688" w:rsidRPr="003E399C">
        <w:rPr>
          <w:rFonts w:ascii="Book Antiqua" w:eastAsia="Book Antiqua" w:hAnsi="Book Antiqua" w:cs="Book Antiqua"/>
          <w:b/>
          <w:bCs/>
          <w:i/>
          <w:iCs/>
          <w:lang w:val="en-GB"/>
        </w:rPr>
        <w:t>t mental health instruments used</w:t>
      </w:r>
    </w:p>
    <w:p w14:paraId="7E6885B9" w14:textId="210F858D"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Anxiety was examined in </w:t>
      </w:r>
      <w:proofErr w:type="gramStart"/>
      <w:r w:rsidRPr="003E399C">
        <w:rPr>
          <w:rFonts w:ascii="Book Antiqua" w:eastAsia="Book Antiqua" w:hAnsi="Book Antiqua" w:cs="Book Antiqua"/>
          <w:lang w:val="en-GB"/>
        </w:rPr>
        <w:t>the majority of</w:t>
      </w:r>
      <w:proofErr w:type="gramEnd"/>
      <w:r w:rsidRPr="003E399C">
        <w:rPr>
          <w:rFonts w:ascii="Book Antiqua" w:eastAsia="Book Antiqua" w:hAnsi="Book Antiqua" w:cs="Book Antiqua"/>
          <w:lang w:val="en-GB"/>
        </w:rPr>
        <w:t xml:space="preserve"> the shortlisted studies, with 21 articles reporting on its prevalence. In these studies, the tools used to measure anxiety include the Beck Anxiety Inventory (BAI), Depression Anxiety Stress Scale-21 (DASS-21), Generalised Anxiety Disorder-2 (GAD-2), Generalised Anxiety Disorder-7 (GAD-7), Hamilton Anxiety Scale, Hospital Anxiety and Depression Scale, Coronavirus Anxiety Scale, Patient Health Questionnaire, State-Trait Anxiety Inventory (STAI-S), and Zung Self-Rating Anxiety Scale (SAS).</w:t>
      </w:r>
    </w:p>
    <w:p w14:paraId="0ADF0C10" w14:textId="6D2B375C"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Only Four articles examined burnout in HCWs during pandemics. Mini-Z Burnout Survey (Mini-Z), Copenhagen Burnout Inventory (CBI), Maslach Burnout Inventory </w:t>
      </w:r>
      <w:r w:rsidRPr="003E399C">
        <w:rPr>
          <w:rFonts w:ascii="Book Antiqua" w:eastAsia="Book Antiqua" w:hAnsi="Book Antiqua" w:cs="Book Antiqua"/>
          <w:lang w:val="en-GB"/>
        </w:rPr>
        <w:lastRenderedPageBreak/>
        <w:t>(MBI), Oldenburg Burnout Inventory, Stanford Professional Fulfilment Index, and Professional Fulfilment Index.</w:t>
      </w:r>
    </w:p>
    <w:p w14:paraId="550A37C8" w14:textId="77777777" w:rsidR="00A77B3E" w:rsidRPr="003E399C" w:rsidRDefault="00A77B3E" w:rsidP="003E399C">
      <w:pPr>
        <w:spacing w:line="360" w:lineRule="auto"/>
        <w:jc w:val="both"/>
        <w:rPr>
          <w:rFonts w:ascii="Book Antiqua" w:hAnsi="Book Antiqua"/>
          <w:lang w:val="en-GB"/>
        </w:rPr>
      </w:pPr>
    </w:p>
    <w:p w14:paraId="040AC602" w14:textId="20E569CE" w:rsidR="00A77B3E" w:rsidRPr="003E399C" w:rsidRDefault="00000000" w:rsidP="003E399C">
      <w:pPr>
        <w:spacing w:line="360" w:lineRule="auto"/>
        <w:jc w:val="both"/>
        <w:rPr>
          <w:rFonts w:ascii="Book Antiqua" w:hAnsi="Book Antiqua"/>
          <w:b/>
          <w:bCs/>
          <w:i/>
          <w:iCs/>
          <w:lang w:val="en-GB"/>
        </w:rPr>
      </w:pPr>
      <w:r w:rsidRPr="003E399C">
        <w:rPr>
          <w:rFonts w:ascii="Book Antiqua" w:eastAsia="Book Antiqua" w:hAnsi="Book Antiqua" w:cs="Book Antiqua"/>
          <w:b/>
          <w:bCs/>
          <w:i/>
          <w:iCs/>
          <w:lang w:val="en-GB"/>
        </w:rPr>
        <w:t xml:space="preserve">Mental </w:t>
      </w:r>
      <w:r w:rsidR="00EB4A52" w:rsidRPr="003E399C">
        <w:rPr>
          <w:rFonts w:ascii="Book Antiqua" w:eastAsia="Book Antiqua" w:hAnsi="Book Antiqua" w:cs="Book Antiqua"/>
          <w:b/>
          <w:bCs/>
          <w:i/>
          <w:iCs/>
          <w:lang w:val="en-GB"/>
        </w:rPr>
        <w:t>h</w:t>
      </w:r>
      <w:r w:rsidRPr="003E399C">
        <w:rPr>
          <w:rFonts w:ascii="Book Antiqua" w:eastAsia="Book Antiqua" w:hAnsi="Book Antiqua" w:cs="Book Antiqua"/>
          <w:b/>
          <w:bCs/>
          <w:i/>
          <w:iCs/>
          <w:lang w:val="en-GB"/>
        </w:rPr>
        <w:t xml:space="preserve">ealth </w:t>
      </w:r>
      <w:r w:rsidR="00EB4A52" w:rsidRPr="003E399C">
        <w:rPr>
          <w:rFonts w:ascii="Book Antiqua" w:eastAsia="Book Antiqua" w:hAnsi="Book Antiqua" w:cs="Book Antiqua"/>
          <w:b/>
          <w:bCs/>
          <w:i/>
          <w:iCs/>
          <w:lang w:val="en-GB"/>
        </w:rPr>
        <w:t>f</w:t>
      </w:r>
      <w:r w:rsidRPr="003E399C">
        <w:rPr>
          <w:rFonts w:ascii="Book Antiqua" w:eastAsia="Book Antiqua" w:hAnsi="Book Antiqua" w:cs="Book Antiqua"/>
          <w:b/>
          <w:bCs/>
          <w:i/>
          <w:iCs/>
          <w:lang w:val="en-GB"/>
        </w:rPr>
        <w:t>indings</w:t>
      </w:r>
    </w:p>
    <w:p w14:paraId="06600B7C" w14:textId="74B05D7C" w:rsidR="00A77B3E" w:rsidRPr="003E399C" w:rsidRDefault="00000000" w:rsidP="003E399C">
      <w:pPr>
        <w:spacing w:line="360" w:lineRule="auto"/>
        <w:jc w:val="both"/>
        <w:rPr>
          <w:rFonts w:ascii="Book Antiqua" w:hAnsi="Book Antiqua"/>
          <w:lang w:val="en-GB"/>
        </w:rPr>
      </w:pPr>
      <w:r w:rsidRPr="00283008">
        <w:rPr>
          <w:rFonts w:ascii="Book Antiqua" w:eastAsia="Book Antiqua" w:hAnsi="Book Antiqua" w:cs="Book Antiqua"/>
          <w:b/>
          <w:bCs/>
          <w:lang w:val="en-GB"/>
        </w:rPr>
        <w:t xml:space="preserve">Prevalence of </w:t>
      </w:r>
      <w:r w:rsidR="00EB4A52" w:rsidRPr="00283008">
        <w:rPr>
          <w:rFonts w:ascii="Book Antiqua" w:eastAsia="Book Antiqua" w:hAnsi="Book Antiqua" w:cs="Book Antiqua"/>
          <w:b/>
          <w:bCs/>
          <w:lang w:val="en-GB"/>
        </w:rPr>
        <w:t>b</w:t>
      </w:r>
      <w:r w:rsidRPr="00283008">
        <w:rPr>
          <w:rFonts w:ascii="Book Antiqua" w:eastAsia="Book Antiqua" w:hAnsi="Book Antiqua" w:cs="Book Antiqua"/>
          <w:b/>
          <w:bCs/>
          <w:lang w:val="en-GB"/>
        </w:rPr>
        <w:t>urnout during COVID-19</w:t>
      </w:r>
      <w:r w:rsidR="00EB4A52" w:rsidRPr="00283008">
        <w:rPr>
          <w:rFonts w:ascii="Book Antiqua" w:eastAsia="Book Antiqua" w:hAnsi="Book Antiqua" w:cs="Book Antiqua"/>
          <w:b/>
          <w:bCs/>
          <w:lang w:val="en-GB"/>
        </w:rPr>
        <w:t>:</w:t>
      </w:r>
      <w:r w:rsidR="00EB4A52"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Five articles reported on the pooled prevalence of burnout in HCWs during COVID-19, which ranged from 25.0% to 68.3%.</w:t>
      </w:r>
    </w:p>
    <w:p w14:paraId="4D1411A1" w14:textId="432614DF" w:rsidR="00EB4A52"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The systematic review by Gualano </w:t>
      </w:r>
      <w:r w:rsidRPr="003E399C">
        <w:rPr>
          <w:rFonts w:ascii="Book Antiqua" w:eastAsia="Book Antiqua" w:hAnsi="Book Antiqua" w:cs="Book Antiqua"/>
          <w:i/>
          <w:iCs/>
          <w:lang w:val="en-GB"/>
        </w:rPr>
        <w:t>et al</w:t>
      </w:r>
      <w:r w:rsidRPr="003E399C">
        <w:rPr>
          <w:rFonts w:ascii="Book Antiqua" w:eastAsia="Book Antiqua" w:hAnsi="Book Antiqua" w:cs="Book Antiqua"/>
          <w:lang w:val="en-GB"/>
        </w:rPr>
        <w:t xml:space="preserve"> examined burnout in HCWs working in Intensive Care Units and Emergency Departments during the COVID-19 pandemic and found that the prevalence of overall burnout ranged from 49.3% to 58.0</w:t>
      </w:r>
      <w:proofErr w:type="gramStart"/>
      <w:r w:rsidRPr="003E399C">
        <w:rPr>
          <w:rFonts w:ascii="Book Antiqua" w:eastAsia="Book Antiqua" w:hAnsi="Book Antiqua" w:cs="Book Antiqua"/>
          <w:lang w:val="en-GB"/>
        </w:rPr>
        <w:t>%</w:t>
      </w:r>
      <w:r w:rsidRPr="003E399C">
        <w:rPr>
          <w:rFonts w:ascii="Book Antiqua" w:eastAsia="Book Antiqua" w:hAnsi="Book Antiqua" w:cs="Book Antiqua"/>
          <w:vertAlign w:val="superscript"/>
        </w:rPr>
        <w:t>[</w:t>
      </w:r>
      <w:proofErr w:type="gramEnd"/>
      <w:r w:rsidR="005B42C8" w:rsidRPr="003E399C">
        <w:rPr>
          <w:rFonts w:ascii="Book Antiqua" w:eastAsia="Book Antiqua" w:hAnsi="Book Antiqua" w:cs="Book Antiqua"/>
          <w:vertAlign w:val="superscript"/>
        </w:rPr>
        <w:t>11</w:t>
      </w:r>
      <w:r w:rsidRPr="003E399C">
        <w:rPr>
          <w:rFonts w:ascii="Book Antiqua" w:eastAsia="Book Antiqua" w:hAnsi="Book Antiqua" w:cs="Book Antiqua"/>
          <w:vertAlign w:val="superscript"/>
        </w:rPr>
        <w:t>]</w:t>
      </w:r>
      <w:r w:rsidRPr="003E399C">
        <w:rPr>
          <w:rFonts w:ascii="Book Antiqua" w:eastAsia="Book Antiqua" w:hAnsi="Book Antiqua" w:cs="Book Antiqua"/>
          <w:lang w:val="en-GB"/>
        </w:rPr>
        <w:t xml:space="preserve">. Another systematic review and meta-analysis by Aymerich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EB4A52" w:rsidRPr="003E399C">
        <w:rPr>
          <w:rFonts w:ascii="Book Antiqua" w:eastAsia="Book Antiqua" w:hAnsi="Book Antiqua" w:cs="Book Antiqua"/>
          <w:vertAlign w:val="superscript"/>
          <w:lang w:val="en-GB"/>
        </w:rPr>
        <w:t>[</w:t>
      </w:r>
      <w:proofErr w:type="gramEnd"/>
      <w:r w:rsidR="00EB4A52" w:rsidRPr="003E399C">
        <w:rPr>
          <w:rFonts w:ascii="Book Antiqua" w:eastAsia="Book Antiqua" w:hAnsi="Book Antiqua" w:cs="Book Antiqua"/>
          <w:vertAlign w:val="superscript"/>
        </w:rPr>
        <w:t>1</w:t>
      </w:r>
      <w:r w:rsidR="005B42C8" w:rsidRPr="003E399C">
        <w:rPr>
          <w:rFonts w:ascii="Book Antiqua" w:eastAsia="Book Antiqua" w:hAnsi="Book Antiqua" w:cs="Book Antiqua"/>
          <w:vertAlign w:val="superscript"/>
        </w:rPr>
        <w:t>2</w:t>
      </w:r>
      <w:r w:rsidR="00EB4A52" w:rsidRPr="003E399C">
        <w:rPr>
          <w:rFonts w:ascii="Book Antiqua" w:eastAsia="Book Antiqua" w:hAnsi="Book Antiqua" w:cs="Book Antiqua"/>
          <w:vertAlign w:val="superscript"/>
        </w:rPr>
        <w:t>]</w:t>
      </w:r>
      <w:r w:rsidRPr="003E399C">
        <w:rPr>
          <w:rFonts w:ascii="Book Antiqua" w:eastAsia="Book Antiqua" w:hAnsi="Book Antiqua" w:cs="Book Antiqua"/>
          <w:lang w:val="en-GB"/>
        </w:rPr>
        <w:t xml:space="preserve"> reported a pooled prevalence of 37.0% for burnout symptoms. However, when looking at the individual instruments, the prevalence varied from 22.0% when using Mini-Z to 53.0% when using CBI. In the systematic review and meta-analysis by Ching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EB4A52" w:rsidRPr="003E399C">
        <w:rPr>
          <w:rFonts w:ascii="Book Antiqua" w:eastAsia="Book Antiqua" w:hAnsi="Book Antiqua" w:cs="Book Antiqua"/>
          <w:vertAlign w:val="superscript"/>
        </w:rPr>
        <w:t>[</w:t>
      </w:r>
      <w:proofErr w:type="gramEnd"/>
      <w:r w:rsidR="00EB4A52" w:rsidRPr="003E399C">
        <w:rPr>
          <w:rFonts w:ascii="Book Antiqua" w:eastAsia="Book Antiqua" w:hAnsi="Book Antiqua" w:cs="Book Antiqua"/>
          <w:vertAlign w:val="superscript"/>
        </w:rPr>
        <w:t>1</w:t>
      </w:r>
      <w:r w:rsidR="005B42C8" w:rsidRPr="003E399C">
        <w:rPr>
          <w:rFonts w:ascii="Book Antiqua" w:eastAsia="Book Antiqua" w:hAnsi="Book Antiqua" w:cs="Book Antiqua"/>
          <w:vertAlign w:val="superscript"/>
        </w:rPr>
        <w:t>3</w:t>
      </w:r>
      <w:r w:rsidR="00EB4A52" w:rsidRPr="003E399C">
        <w:rPr>
          <w:rFonts w:ascii="Book Antiqua" w:eastAsia="Book Antiqua" w:hAnsi="Book Antiqua" w:cs="Book Antiqua"/>
          <w:vertAlign w:val="superscript"/>
        </w:rPr>
        <w:t>]</w:t>
      </w:r>
      <w:r w:rsidRPr="003E399C">
        <w:rPr>
          <w:rFonts w:ascii="Book Antiqua" w:eastAsia="Book Antiqua" w:hAnsi="Book Antiqua" w:cs="Book Antiqua"/>
        </w:rPr>
        <w:t>,</w:t>
      </w:r>
      <w:r w:rsidRPr="003E399C">
        <w:rPr>
          <w:rFonts w:ascii="Book Antiqua" w:eastAsia="Book Antiqua" w:hAnsi="Book Antiqua" w:cs="Book Antiqua"/>
          <w:lang w:val="en-GB"/>
        </w:rPr>
        <w:t xml:space="preserve"> the pooled prevalence of moderate to severe burnout among HCWs was 68.3%, with Korea having the highest prevalence at 90.4%, and China having the lowest at 58.0%.</w:t>
      </w:r>
    </w:p>
    <w:p w14:paraId="427A5C50" w14:textId="162EC436"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Two studies reported the prevalence of the three individual dimensions of burnout: emotional exhaustion, depersonalisation, and lack of personal accomplishment. In the systematic review and meta-analysis by Galanis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DE5F9C"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14</w:t>
      </w:r>
      <w:r w:rsidR="00DE5F9C" w:rsidRPr="003E399C">
        <w:rPr>
          <w:rFonts w:ascii="Book Antiqua" w:eastAsia="Book Antiqua" w:hAnsi="Book Antiqua" w:cs="Book Antiqua"/>
          <w:vertAlign w:val="superscript"/>
        </w:rPr>
        <w:t>]</w:t>
      </w:r>
      <w:r w:rsidRPr="003E399C">
        <w:rPr>
          <w:rFonts w:ascii="Book Antiqua" w:eastAsia="Book Antiqua" w:hAnsi="Book Antiqua" w:cs="Book Antiqua"/>
        </w:rPr>
        <w:t>,</w:t>
      </w:r>
      <w:r w:rsidRPr="003E399C">
        <w:rPr>
          <w:rFonts w:ascii="Book Antiqua" w:eastAsia="Book Antiqua" w:hAnsi="Book Antiqua" w:cs="Book Antiqua"/>
          <w:lang w:val="en-GB"/>
        </w:rPr>
        <w:t xml:space="preserve"> they were 34.1%, 12.6%, and 15.2,% respectively. Ghahramani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DE5F9C"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5</w:t>
      </w:r>
      <w:r w:rsidR="00DE5F9C" w:rsidRPr="003E399C">
        <w:rPr>
          <w:rFonts w:ascii="Book Antiqua" w:eastAsia="Book Antiqua" w:hAnsi="Book Antiqua" w:cs="Book Antiqua"/>
          <w:vertAlign w:val="superscript"/>
        </w:rPr>
        <w:t>]</w:t>
      </w:r>
      <w:r w:rsidRPr="003E399C">
        <w:rPr>
          <w:rFonts w:ascii="Book Antiqua" w:eastAsia="Book Antiqua" w:hAnsi="Book Antiqua" w:cs="Book Antiqua"/>
          <w:lang w:val="en-GB"/>
        </w:rPr>
        <w:t xml:space="preserve"> on the other hand, reported these to be 51.0%, 52.0%, and 28.0%, respectively.</w:t>
      </w:r>
    </w:p>
    <w:p w14:paraId="4E874EA2" w14:textId="77777777" w:rsidR="00A77B3E" w:rsidRPr="003E399C" w:rsidRDefault="00A77B3E" w:rsidP="003E399C">
      <w:pPr>
        <w:spacing w:line="360" w:lineRule="auto"/>
        <w:jc w:val="both"/>
        <w:rPr>
          <w:rFonts w:ascii="Book Antiqua" w:hAnsi="Book Antiqua"/>
          <w:lang w:val="en-GB"/>
        </w:rPr>
      </w:pPr>
    </w:p>
    <w:p w14:paraId="110F78CA" w14:textId="4EE4589C" w:rsidR="00A77B3E" w:rsidRPr="003E399C" w:rsidRDefault="00000000" w:rsidP="003E399C">
      <w:pPr>
        <w:spacing w:line="360" w:lineRule="auto"/>
        <w:jc w:val="both"/>
        <w:rPr>
          <w:rFonts w:ascii="Book Antiqua" w:hAnsi="Book Antiqua"/>
          <w:lang w:val="en-GB"/>
        </w:rPr>
      </w:pPr>
      <w:r w:rsidRPr="00090AA3">
        <w:rPr>
          <w:rFonts w:ascii="Book Antiqua" w:eastAsia="Book Antiqua" w:hAnsi="Book Antiqua" w:cs="Book Antiqua"/>
          <w:b/>
          <w:bCs/>
          <w:lang w:val="en-GB"/>
        </w:rPr>
        <w:t xml:space="preserve">Prevalence </w:t>
      </w:r>
      <w:r w:rsidR="00DE5F9C" w:rsidRPr="00090AA3">
        <w:rPr>
          <w:rFonts w:ascii="Book Antiqua" w:eastAsia="Book Antiqua" w:hAnsi="Book Antiqua" w:cs="Book Antiqua"/>
          <w:b/>
          <w:bCs/>
          <w:lang w:val="en-GB"/>
        </w:rPr>
        <w:t>of burnout across multiple pandem</w:t>
      </w:r>
      <w:r w:rsidRPr="00090AA3">
        <w:rPr>
          <w:rFonts w:ascii="Book Antiqua" w:eastAsia="Book Antiqua" w:hAnsi="Book Antiqua" w:cs="Book Antiqua"/>
          <w:b/>
          <w:bCs/>
          <w:lang w:val="en-GB"/>
        </w:rPr>
        <w:t>ics</w:t>
      </w:r>
      <w:r w:rsidR="00DE5F9C" w:rsidRPr="00090AA3">
        <w:rPr>
          <w:rFonts w:ascii="Book Antiqua" w:eastAsia="Book Antiqua" w:hAnsi="Book Antiqua" w:cs="Book Antiqua"/>
          <w:b/>
          <w:bCs/>
          <w:lang w:val="en-GB"/>
        </w:rPr>
        <w:t>:</w:t>
      </w:r>
      <w:r w:rsidR="00DE5F9C"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Two articles reported on the pooled prevalence of burnout across multiple pandemics, which ranged from 31.81% to 34.4%.</w:t>
      </w:r>
    </w:p>
    <w:p w14:paraId="36C3D226" w14:textId="5F3A3583"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The systematic review and meta-analysis by Busch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DE5F9C" w:rsidRPr="003E399C">
        <w:rPr>
          <w:rFonts w:ascii="Book Antiqua" w:eastAsia="Book Antiqua" w:hAnsi="Book Antiqua" w:cs="Book Antiqua"/>
          <w:vertAlign w:val="superscript"/>
          <w:lang w:val="en-GB"/>
        </w:rPr>
        <w:t>[</w:t>
      </w:r>
      <w:proofErr w:type="gramEnd"/>
      <w:r w:rsidR="00DE5F9C"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6</w:t>
      </w:r>
      <w:r w:rsidR="00DE5F9C"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the prevalence of burnout in HCWs to be 31.81%. </w:t>
      </w:r>
      <w:r w:rsidR="00DA3E7F" w:rsidRPr="003E399C">
        <w:rPr>
          <w:rFonts w:ascii="Book Antiqua" w:eastAsia="Book Antiqua" w:hAnsi="Book Antiqua" w:cs="Book Antiqua"/>
          <w:lang w:val="en-GB"/>
        </w:rPr>
        <w:t>Salazar de Pablo</w:t>
      </w:r>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DA3E7F"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7</w:t>
      </w:r>
      <w:r w:rsidR="00DA3E7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systematic review and meta-analysis reported pooled prevalence of SARS, COVID-19, and any pandemic to be 38.2%, 25.0%, and 34.4% respectively. For SARS, 2 studies were analysed with a total of 1305 participants. For COVID-19, only one study with 32 participants was analysed. For any pandemic, three studies were analysed with a total of 1,337 participants.</w:t>
      </w:r>
    </w:p>
    <w:p w14:paraId="72987DBD" w14:textId="77777777" w:rsidR="00A77B3E" w:rsidRPr="003E399C" w:rsidRDefault="00A77B3E" w:rsidP="003E399C">
      <w:pPr>
        <w:spacing w:line="360" w:lineRule="auto"/>
        <w:jc w:val="both"/>
        <w:rPr>
          <w:rFonts w:ascii="Book Antiqua" w:hAnsi="Book Antiqua"/>
          <w:lang w:val="en-GB"/>
        </w:rPr>
      </w:pPr>
    </w:p>
    <w:p w14:paraId="2789DCD7" w14:textId="286862AA" w:rsidR="00A77B3E" w:rsidRPr="003E399C" w:rsidRDefault="00000000" w:rsidP="003E399C">
      <w:pPr>
        <w:spacing w:line="360" w:lineRule="auto"/>
        <w:jc w:val="both"/>
        <w:rPr>
          <w:rFonts w:ascii="Book Antiqua" w:hAnsi="Book Antiqua"/>
          <w:lang w:val="en-GB"/>
        </w:rPr>
      </w:pPr>
      <w:r w:rsidRPr="00090AA3">
        <w:rPr>
          <w:rFonts w:ascii="Book Antiqua" w:eastAsia="Book Antiqua" w:hAnsi="Book Antiqua" w:cs="Book Antiqua"/>
          <w:b/>
          <w:bCs/>
          <w:lang w:val="en-GB"/>
        </w:rPr>
        <w:lastRenderedPageBreak/>
        <w:t xml:space="preserve">Prevalence of </w:t>
      </w:r>
      <w:r w:rsidR="00DA3E7F" w:rsidRPr="00090AA3">
        <w:rPr>
          <w:rFonts w:ascii="Book Antiqua" w:eastAsia="Book Antiqua" w:hAnsi="Book Antiqua" w:cs="Book Antiqua"/>
          <w:b/>
          <w:bCs/>
          <w:lang w:val="en-GB"/>
        </w:rPr>
        <w:t>a</w:t>
      </w:r>
      <w:r w:rsidRPr="00090AA3">
        <w:rPr>
          <w:rFonts w:ascii="Book Antiqua" w:eastAsia="Book Antiqua" w:hAnsi="Book Antiqua" w:cs="Book Antiqua"/>
          <w:b/>
          <w:bCs/>
          <w:lang w:val="en-GB"/>
        </w:rPr>
        <w:t>nxiety during COVID-19</w:t>
      </w:r>
      <w:r w:rsidR="00DA3E7F" w:rsidRPr="00090AA3">
        <w:rPr>
          <w:rFonts w:ascii="Book Antiqua" w:eastAsia="Book Antiqua" w:hAnsi="Book Antiqua" w:cs="Book Antiqua"/>
          <w:b/>
          <w:bCs/>
          <w:lang w:val="en-GB"/>
        </w:rPr>
        <w:t>:</w:t>
      </w:r>
      <w:r w:rsidR="00DA3E7F" w:rsidRPr="003E399C">
        <w:rPr>
          <w:rFonts w:ascii="Book Antiqua" w:eastAsia="Book Antiqua" w:hAnsi="Book Antiqua" w:cs="Book Antiqua"/>
          <w:lang w:val="en-GB"/>
        </w:rPr>
        <w:t xml:space="preserve"> </w:t>
      </w:r>
      <w:r w:rsidR="00F91189" w:rsidRPr="003E399C">
        <w:rPr>
          <w:rFonts w:ascii="Book Antiqua" w:eastAsia="Book Antiqua" w:hAnsi="Book Antiqua" w:cs="Book Antiqua"/>
          <w:lang w:val="en-GB"/>
        </w:rPr>
        <w:t>S</w:t>
      </w:r>
      <w:r w:rsidR="00DA3E7F" w:rsidRPr="003E399C">
        <w:rPr>
          <w:rFonts w:ascii="Book Antiqua" w:eastAsia="Book Antiqua" w:hAnsi="Book Antiqua" w:cs="Book Antiqua"/>
          <w:lang w:val="en-GB"/>
        </w:rPr>
        <w:t>ixteen</w:t>
      </w:r>
      <w:r w:rsidRPr="003E399C">
        <w:rPr>
          <w:rFonts w:ascii="Book Antiqua" w:eastAsia="Book Antiqua" w:hAnsi="Book Antiqua" w:cs="Book Antiqua"/>
          <w:lang w:val="en-GB"/>
        </w:rPr>
        <w:t xml:space="preserve"> articles reported on the pooled prevalence of anxiety in HCWs during COVID-19, which ranged from 16.1% to 43.0%.</w:t>
      </w:r>
    </w:p>
    <w:p w14:paraId="63B8CD51" w14:textId="3B7FF49C" w:rsidR="00F91189"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The systematic review and meta-analysis by Pappa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F91189"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8</w:t>
      </w:r>
      <w:r w:rsidR="00F9118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examined anxiety in 12 studies and reported a pooled prevalence of 23.21%. However, when considering only studies that had a low risk of bias, the prevalence was 24.06%. </w:t>
      </w:r>
      <w:proofErr w:type="spellStart"/>
      <w:r w:rsidRPr="003E399C">
        <w:rPr>
          <w:rFonts w:ascii="Book Antiqua" w:eastAsia="Book Antiqua" w:hAnsi="Book Antiqua" w:cs="Book Antiqua"/>
          <w:lang w:val="en-GB"/>
        </w:rPr>
        <w:t>Marvaldi</w:t>
      </w:r>
      <w:proofErr w:type="spellEnd"/>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F91189"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9</w:t>
      </w:r>
      <w:r w:rsidR="00F9118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and </w:t>
      </w:r>
      <w:proofErr w:type="spellStart"/>
      <w:r w:rsidRPr="003E399C">
        <w:rPr>
          <w:rFonts w:ascii="Book Antiqua" w:eastAsia="Book Antiqua" w:hAnsi="Book Antiqua" w:cs="Book Antiqua"/>
          <w:lang w:val="en-GB"/>
        </w:rPr>
        <w:t>Saragih</w:t>
      </w:r>
      <w:proofErr w:type="spellEnd"/>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et al</w:t>
      </w:r>
      <w:r w:rsidR="00F91189" w:rsidRPr="003E399C">
        <w:rPr>
          <w:rFonts w:ascii="Book Antiqua" w:eastAsia="Book Antiqua" w:hAnsi="Book Antiqua" w:cs="Book Antiqua"/>
          <w:vertAlign w:val="superscript"/>
          <w:lang w:val="en-GB"/>
        </w:rPr>
        <w:t>[</w:t>
      </w:r>
      <w:r w:rsidR="00563991" w:rsidRPr="003E399C">
        <w:rPr>
          <w:rFonts w:ascii="Book Antiqua" w:eastAsia="Book Antiqua" w:hAnsi="Book Antiqua" w:cs="Book Antiqua"/>
          <w:vertAlign w:val="superscript"/>
          <w:lang w:val="en-GB"/>
        </w:rPr>
        <w:t>20</w:t>
      </w:r>
      <w:r w:rsidR="00F9118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studies reported anxiety prevalence of 30% and 40%, respectively, but both studies noted the presence of substantial heterogenicity. Ching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F91189"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13</w:t>
      </w:r>
      <w:r w:rsidR="00F9118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found that the pooled prevalence of mild to severe anxiety in Asia was 39.7%.</w:t>
      </w:r>
    </w:p>
    <w:p w14:paraId="18FC5FC5" w14:textId="1DFE16F5" w:rsidR="006279DF" w:rsidRPr="003E399C" w:rsidRDefault="00000000" w:rsidP="003E399C">
      <w:pPr>
        <w:spacing w:line="360" w:lineRule="auto"/>
        <w:ind w:firstLineChars="200" w:firstLine="480"/>
        <w:jc w:val="both"/>
        <w:rPr>
          <w:rFonts w:ascii="Book Antiqua" w:hAnsi="Book Antiqua"/>
          <w:lang w:val="en-GB"/>
        </w:rPr>
      </w:pPr>
      <w:proofErr w:type="spellStart"/>
      <w:r w:rsidRPr="003E399C">
        <w:rPr>
          <w:rFonts w:ascii="Book Antiqua" w:eastAsia="Book Antiqua" w:hAnsi="Book Antiqua" w:cs="Book Antiqua"/>
          <w:lang w:val="en-GB"/>
        </w:rPr>
        <w:t>Xiong</w:t>
      </w:r>
      <w:proofErr w:type="spellEnd"/>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6279DF"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1</w:t>
      </w:r>
      <w:r w:rsidR="006279D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review of 18 studies with 34793 participants estimated a 17.0% prevalence of moderate to severe anxiety. Another study that specified the level of anxiety was a systematic review and meta-analysis by Sun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6279DF" w:rsidRPr="003E399C">
        <w:rPr>
          <w:rFonts w:ascii="Book Antiqua" w:eastAsia="Book Antiqua" w:hAnsi="Book Antiqua" w:cs="Book Antiqua"/>
          <w:vertAlign w:val="superscript"/>
          <w:lang w:val="en-GB"/>
        </w:rPr>
        <w:t>[</w:t>
      </w:r>
      <w:proofErr w:type="gramEnd"/>
      <w:r w:rsidR="0032198A"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2</w:t>
      </w:r>
      <w:r w:rsidR="006279D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w:t>
      </w:r>
      <w:r w:rsidR="006279DF" w:rsidRPr="003E399C">
        <w:rPr>
          <w:rFonts w:ascii="Book Antiqua" w:eastAsia="Book Antiqua" w:hAnsi="Book Antiqua" w:cs="Book Antiqua"/>
          <w:vertAlign w:val="superscript"/>
          <w:lang w:val="en-GB"/>
        </w:rPr>
        <w:t xml:space="preserve"> </w:t>
      </w:r>
      <w:r w:rsidRPr="003E399C">
        <w:rPr>
          <w:rFonts w:ascii="Book Antiqua" w:eastAsia="Book Antiqua" w:hAnsi="Book Antiqua" w:cs="Book Antiqua"/>
          <w:lang w:val="en-GB"/>
        </w:rPr>
        <w:t>which reported the prevalence of moderate to severe anxiety to be 21.0%, while the prevalence of mild anxiety was 26.0%.</w:t>
      </w:r>
    </w:p>
    <w:p w14:paraId="1CB32DFC" w14:textId="4CFC167E" w:rsidR="006279DF"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lang w:val="en-GB"/>
        </w:rPr>
        <w:t xml:space="preserve">Two studies compared the prevalence of anxiety in HCWs during COVID-19 over time. The systematic review and meta-analysis by Zhang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6279DF"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3</w:t>
      </w:r>
      <w:r w:rsidR="006279D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investigated a total sample size of 21447 HCWs from 23 studies reporting a decrease in anxiety rates over time, from 37.7% to 56.3% in the first week of February to 27.0% to 30.8% in the final week of February. Similarly, Dong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6279DF"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4</w:t>
      </w:r>
      <w:r w:rsidR="006279D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divided the survey time of 22 studies into three stages and found that the pooled prevalence of anxiety was the highest in the earliest stage, and decreased in later stages.</w:t>
      </w:r>
    </w:p>
    <w:p w14:paraId="582ED246" w14:textId="7743B9DB"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Several reviews that included studies which </w:t>
      </w:r>
      <w:r w:rsidR="0032198A" w:rsidRPr="003E399C">
        <w:rPr>
          <w:rFonts w:ascii="Book Antiqua" w:eastAsia="Book Antiqua" w:hAnsi="Book Antiqua" w:cs="Book Antiqua"/>
          <w:lang w:val="en-GB"/>
        </w:rPr>
        <w:t>emphasize</w:t>
      </w:r>
      <w:r w:rsidRPr="003E399C">
        <w:rPr>
          <w:rFonts w:ascii="Book Antiqua" w:eastAsia="Book Antiqua" w:hAnsi="Book Antiqua" w:cs="Book Antiqua"/>
          <w:lang w:val="en-GB"/>
        </w:rPr>
        <w:t xml:space="preserve"> different mental health instruments found that prevalence can vary depending on the tool used. Ślusarska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6279DF"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5</w:t>
      </w:r>
      <w:r w:rsidR="006279DF"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that in the 12 studies that used the GAD-7 scale, the prevalence was 22%, but in the four studies that used the SAS scale, the prevalence was 7.0%; for studies that used other scales, the prevalence was 57.0%. Adibi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B1DC9" w:rsidRPr="003E399C">
        <w:rPr>
          <w:rFonts w:ascii="Book Antiqua" w:eastAsia="Book Antiqua" w:hAnsi="Book Antiqua" w:cs="Book Antiqua"/>
          <w:vertAlign w:val="superscript"/>
          <w:lang w:val="en-GB"/>
        </w:rPr>
        <w:t>[</w:t>
      </w:r>
      <w:proofErr w:type="gramEnd"/>
      <w:r w:rsidR="003B1DC9"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6</w:t>
      </w:r>
      <w:r w:rsidR="003B1DC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performed a meta-analysis on 19 studies which used either GAD-2 or GAD-7 to measure anxiety, reporting a prevalence of 22.62% when using the former, and 32.04% for the latter. A systematic review and meta-analysis by Aymerich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B1DC9" w:rsidRPr="003E399C">
        <w:rPr>
          <w:rFonts w:ascii="Book Antiqua" w:eastAsia="Book Antiqua" w:hAnsi="Book Antiqua" w:cs="Book Antiqua"/>
          <w:vertAlign w:val="superscript"/>
          <w:lang w:val="en-GB"/>
        </w:rPr>
        <w:t>[</w:t>
      </w:r>
      <w:proofErr w:type="gramEnd"/>
      <w:r w:rsidR="003B1DC9" w:rsidRPr="003E399C">
        <w:rPr>
          <w:rFonts w:ascii="Book Antiqua" w:eastAsia="Book Antiqua" w:hAnsi="Book Antiqua" w:cs="Book Antiqua"/>
          <w:vertAlign w:val="superscript"/>
          <w:lang w:val="en-GB"/>
        </w:rPr>
        <w:t>1</w:t>
      </w:r>
      <w:r w:rsidR="005B42C8" w:rsidRPr="003E399C">
        <w:rPr>
          <w:rFonts w:ascii="Book Antiqua" w:eastAsia="Book Antiqua" w:hAnsi="Book Antiqua" w:cs="Book Antiqua"/>
          <w:vertAlign w:val="superscript"/>
          <w:lang w:val="en-GB"/>
        </w:rPr>
        <w:t>2</w:t>
      </w:r>
      <w:r w:rsidR="003B1DC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anxiety prevalence in 179 studies, with a total sample size of 206513. Overall prevalence was 42.0% but was noted to vary substantially depending on the scales used. For instance, for studies using the BAI, the prevalence was </w:t>
      </w:r>
      <w:r w:rsidRPr="003E399C">
        <w:rPr>
          <w:rFonts w:ascii="Book Antiqua" w:eastAsia="Book Antiqua" w:hAnsi="Book Antiqua" w:cs="Book Antiqua"/>
          <w:lang w:val="en-GB"/>
        </w:rPr>
        <w:lastRenderedPageBreak/>
        <w:t xml:space="preserve">34.0%, but studies using STAI-S reported a prevalence of 68.0%. Lastly, Dutta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3B1DC9"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7</w:t>
      </w:r>
      <w:r w:rsidR="003B1DC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systematic review and meta-analysis consisted of 31 articles that used different tools for the measurement of anxiety – GAD-7 was used in nine studies and pooled prevalence was 45.1%; DASS-21was used in eight studies and pooled prevalence was 39.0%; SAS was used in six studies and pooled prevalence was 14.0%.</w:t>
      </w:r>
    </w:p>
    <w:p w14:paraId="688FFFF9" w14:textId="77777777" w:rsidR="00A77B3E" w:rsidRPr="003E399C" w:rsidRDefault="00A77B3E" w:rsidP="003E399C">
      <w:pPr>
        <w:spacing w:line="360" w:lineRule="auto"/>
        <w:jc w:val="both"/>
        <w:rPr>
          <w:rFonts w:ascii="Book Antiqua" w:hAnsi="Book Antiqua"/>
          <w:lang w:val="en-GB"/>
        </w:rPr>
      </w:pPr>
    </w:p>
    <w:p w14:paraId="76A562C6" w14:textId="42B5561C" w:rsidR="00A77B3E" w:rsidRPr="003E399C" w:rsidRDefault="00000000" w:rsidP="003E399C">
      <w:pPr>
        <w:spacing w:line="360" w:lineRule="auto"/>
        <w:jc w:val="both"/>
        <w:rPr>
          <w:rFonts w:ascii="Book Antiqua" w:hAnsi="Book Antiqua"/>
          <w:lang w:val="en-GB"/>
        </w:rPr>
      </w:pPr>
      <w:r w:rsidRPr="00090AA3">
        <w:rPr>
          <w:rFonts w:ascii="Book Antiqua" w:eastAsia="Book Antiqua" w:hAnsi="Book Antiqua" w:cs="Book Antiqua"/>
          <w:b/>
          <w:bCs/>
          <w:lang w:val="en-GB"/>
        </w:rPr>
        <w:t>Prevalenc</w:t>
      </w:r>
      <w:r w:rsidR="003B1DC9" w:rsidRPr="00090AA3">
        <w:rPr>
          <w:rFonts w:ascii="Book Antiqua" w:eastAsia="Book Antiqua" w:hAnsi="Book Antiqua" w:cs="Book Antiqua"/>
          <w:b/>
          <w:bCs/>
          <w:lang w:val="en-GB"/>
        </w:rPr>
        <w:t>e of anxiety across multiple pandemics:</w:t>
      </w:r>
      <w:r w:rsidR="003B1DC9"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Three articles examined the pooled prevalence of anxiety across different pandemics, which ranged from 25.4% to 29.0%.</w:t>
      </w:r>
    </w:p>
    <w:p w14:paraId="11D981D4" w14:textId="705D1231" w:rsidR="00AD2CC6"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Salazar</w:t>
      </w:r>
      <w:r w:rsidR="00563991" w:rsidRPr="003E399C">
        <w:rPr>
          <w:rFonts w:ascii="Book Antiqua" w:eastAsia="Book Antiqua" w:hAnsi="Book Antiqua" w:cs="Book Antiqua"/>
          <w:lang w:val="en-GB"/>
        </w:rPr>
        <w:t xml:space="preserve"> de Pablo</w:t>
      </w:r>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AD2CC6" w:rsidRPr="003E399C">
        <w:rPr>
          <w:rFonts w:ascii="Book Antiqua" w:eastAsia="Book Antiqua" w:hAnsi="Book Antiqua" w:cs="Book Antiqua"/>
          <w:vertAlign w:val="superscript"/>
          <w:lang w:val="en-GB"/>
        </w:rPr>
        <w:t>[</w:t>
      </w:r>
      <w:proofErr w:type="gramEnd"/>
      <w:r w:rsidR="005B42C8"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7</w:t>
      </w:r>
      <w:r w:rsidR="00AD2CC6"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reviewed two studies on SARS which consisted of a total of 1475 participants, four studies on COVID-19 which consisted of 7716 participants, and any pandemic, which consisted of 9191 participants. Prevalence was 45.7%, 22.2%, and 29.0%, respectively.</w:t>
      </w:r>
    </w:p>
    <w:p w14:paraId="581223AB" w14:textId="79EBBF0D"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Hill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AD2CC6" w:rsidRPr="003E399C">
        <w:rPr>
          <w:rFonts w:ascii="Book Antiqua" w:eastAsia="Book Antiqua" w:hAnsi="Book Antiqua" w:cs="Book Antiqua"/>
          <w:vertAlign w:val="superscript"/>
          <w:lang w:val="en-GB"/>
        </w:rPr>
        <w:t>[</w:t>
      </w:r>
      <w:proofErr w:type="gramEnd"/>
      <w:r w:rsidR="00AD2CC6" w:rsidRPr="003E399C">
        <w:rPr>
          <w:rFonts w:ascii="Book Antiqua" w:eastAsia="Book Antiqua" w:hAnsi="Book Antiqua" w:cs="Book Antiqua"/>
          <w:vertAlign w:val="superscript"/>
          <w:lang w:val="en-GB"/>
        </w:rPr>
        <w:t>2</w:t>
      </w:r>
      <w:r w:rsidR="00563991" w:rsidRPr="003E399C">
        <w:rPr>
          <w:rFonts w:ascii="Book Antiqua" w:eastAsia="Book Antiqua" w:hAnsi="Book Antiqua" w:cs="Book Antiqua"/>
          <w:vertAlign w:val="superscript"/>
          <w:lang w:val="en-GB"/>
        </w:rPr>
        <w:t>8</w:t>
      </w:r>
      <w:r w:rsidR="00AD2CC6"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the prevalence of anxiety in HCWs during SARS, COVID-19, and MERS to be 14.8%, 18%, and 5.8%, respectively. The authors also noted that the overall prevalence of anxiety symptoms was higher than that of anxiety disorders, at 45.9% compared to 16.1%. A systematic review and meta-analysis by Busch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AD2CC6" w:rsidRPr="003E399C">
        <w:rPr>
          <w:rFonts w:ascii="Book Antiqua" w:eastAsia="Book Antiqua" w:hAnsi="Book Antiqua" w:cs="Book Antiqua"/>
          <w:vertAlign w:val="superscript"/>
          <w:lang w:val="en-GB"/>
        </w:rPr>
        <w:t>[</w:t>
      </w:r>
      <w:proofErr w:type="gramEnd"/>
      <w:r w:rsidR="00AD2CC6" w:rsidRPr="003E399C">
        <w:rPr>
          <w:rFonts w:ascii="Book Antiqua" w:eastAsia="Book Antiqua" w:hAnsi="Book Antiqua" w:cs="Book Antiqua"/>
          <w:vertAlign w:val="superscript"/>
          <w:lang w:val="en-GB"/>
        </w:rPr>
        <w:t>1</w:t>
      </w:r>
      <w:r w:rsidR="00563991" w:rsidRPr="003E399C">
        <w:rPr>
          <w:rFonts w:ascii="Book Antiqua" w:eastAsia="Book Antiqua" w:hAnsi="Book Antiqua" w:cs="Book Antiqua"/>
          <w:vertAlign w:val="superscript"/>
          <w:lang w:val="en-GB"/>
        </w:rPr>
        <w:t>6</w:t>
      </w:r>
      <w:r w:rsidR="00AD2CC6"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the overall prevalence of anxiety to be 25.36%.</w:t>
      </w:r>
    </w:p>
    <w:p w14:paraId="4AEF37C7" w14:textId="77777777" w:rsidR="00A77B3E" w:rsidRPr="003E399C" w:rsidRDefault="00A77B3E" w:rsidP="003E399C">
      <w:pPr>
        <w:spacing w:line="360" w:lineRule="auto"/>
        <w:jc w:val="both"/>
        <w:rPr>
          <w:rFonts w:ascii="Book Antiqua" w:hAnsi="Book Antiqua"/>
          <w:lang w:val="en-GB"/>
        </w:rPr>
      </w:pPr>
    </w:p>
    <w:p w14:paraId="0F3AD01E" w14:textId="3ECE808D" w:rsidR="00A77B3E" w:rsidRPr="003E399C" w:rsidRDefault="00000000" w:rsidP="003E399C">
      <w:pPr>
        <w:spacing w:line="360" w:lineRule="auto"/>
        <w:jc w:val="both"/>
        <w:rPr>
          <w:rFonts w:ascii="Book Antiqua" w:hAnsi="Book Antiqua"/>
          <w:lang w:val="en-GB"/>
        </w:rPr>
      </w:pPr>
      <w:r w:rsidRPr="00090AA3">
        <w:rPr>
          <w:rFonts w:ascii="Book Antiqua" w:eastAsia="Book Antiqua" w:hAnsi="Book Antiqua" w:cs="Book Antiqua"/>
          <w:b/>
          <w:bCs/>
          <w:lang w:val="en-GB"/>
        </w:rPr>
        <w:t xml:space="preserve">The </w:t>
      </w:r>
      <w:r w:rsidR="00AD2CC6" w:rsidRPr="00090AA3">
        <w:rPr>
          <w:rFonts w:ascii="Book Antiqua" w:eastAsia="Book Antiqua" w:hAnsi="Book Antiqua" w:cs="Book Antiqua"/>
          <w:b/>
          <w:bCs/>
          <w:lang w:val="en-GB"/>
        </w:rPr>
        <w:t>at-risk gro</w:t>
      </w:r>
      <w:r w:rsidRPr="00090AA3">
        <w:rPr>
          <w:rFonts w:ascii="Book Antiqua" w:eastAsia="Book Antiqua" w:hAnsi="Book Antiqua" w:cs="Book Antiqua"/>
          <w:b/>
          <w:bCs/>
          <w:lang w:val="en-GB"/>
        </w:rPr>
        <w:t>up 1</w:t>
      </w:r>
      <w:ins w:id="16" w:author="yan jiaping" w:date="2023-12-11T14:29:00Z">
        <w:r w:rsidR="001001DA">
          <w:rPr>
            <w:rFonts w:ascii="Book Antiqua" w:eastAsia="Book Antiqua" w:hAnsi="Book Antiqua" w:cs="Book Antiqua"/>
            <w:b/>
            <w:bCs/>
            <w:lang w:val="en-GB"/>
          </w:rPr>
          <w:t xml:space="preserve"> (</w:t>
        </w:r>
      </w:ins>
      <w:del w:id="17" w:author="yan jiaping" w:date="2023-12-11T14:29:00Z">
        <w:r w:rsidRPr="00090AA3" w:rsidDel="001001DA">
          <w:rPr>
            <w:rFonts w:ascii="Book Antiqua" w:eastAsia="Book Antiqua" w:hAnsi="Book Antiqua" w:cs="Book Antiqua"/>
            <w:b/>
            <w:bCs/>
            <w:lang w:val="en-GB"/>
          </w:rPr>
          <w:delText xml:space="preserve">: </w:delText>
        </w:r>
      </w:del>
      <w:r w:rsidRPr="00090AA3">
        <w:rPr>
          <w:rFonts w:ascii="Book Antiqua" w:eastAsia="Book Antiqua" w:hAnsi="Book Antiqua" w:cs="Book Antiqua"/>
          <w:b/>
          <w:bCs/>
          <w:lang w:val="en-GB"/>
        </w:rPr>
        <w:t>Nurses</w:t>
      </w:r>
      <w:ins w:id="18" w:author="yan jiaping" w:date="2023-12-11T14:29:00Z">
        <w:r w:rsidR="001001DA">
          <w:rPr>
            <w:rFonts w:ascii="Book Antiqua" w:eastAsia="Book Antiqua" w:hAnsi="Book Antiqua" w:cs="Book Antiqua"/>
            <w:b/>
            <w:bCs/>
            <w:lang w:val="en-GB"/>
          </w:rPr>
          <w:t>)</w:t>
        </w:r>
      </w:ins>
      <w:r w:rsidR="00AD2CC6" w:rsidRPr="00090AA3">
        <w:rPr>
          <w:rFonts w:ascii="Book Antiqua" w:eastAsia="Book Antiqua" w:hAnsi="Book Antiqua" w:cs="Book Antiqua"/>
          <w:b/>
          <w:bCs/>
          <w:lang w:val="en-GB"/>
        </w:rPr>
        <w:t>:</w:t>
      </w:r>
      <w:r w:rsidR="00AD2CC6"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 xml:space="preserve">Multiple studies also reported that nurses were found to have a higher prevalence of mental health symptoms compared to other HCWs. In a review of HCWs in intensive care units and emergency departments, Gualano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726AAE" w:rsidRPr="003E399C">
        <w:rPr>
          <w:rFonts w:ascii="Book Antiqua" w:eastAsia="Book Antiqua" w:hAnsi="Book Antiqua" w:cs="Book Antiqua"/>
          <w:vertAlign w:val="superscript"/>
          <w:lang w:val="en-GB"/>
        </w:rPr>
        <w:t>[</w:t>
      </w:r>
      <w:proofErr w:type="gramEnd"/>
      <w:r w:rsidR="00384BEB" w:rsidRPr="003E399C">
        <w:rPr>
          <w:rFonts w:ascii="Book Antiqua" w:eastAsia="Book Antiqua" w:hAnsi="Book Antiqua" w:cs="Book Antiqua"/>
          <w:vertAlign w:val="superscript"/>
          <w:lang w:val="en-GB"/>
        </w:rPr>
        <w:t>11</w:t>
      </w:r>
      <w:r w:rsidR="00726AAE"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that nurses had the highest prevalence of burnout at 64%, compared to advanced practice providers (56%), respiratory therapists (55%), physicians (49%), and physicians-in-training (48%). Emotional exhaustion and</w:t>
      </w:r>
      <w:r w:rsidR="0024534D" w:rsidRPr="003E399C">
        <w:rPr>
          <w:rFonts w:ascii="Book Antiqua" w:eastAsia="Times New Roman" w:hAnsi="Book Antiqua"/>
          <w:lang w:val="en-GB"/>
        </w:rPr>
        <w:t xml:space="preserve"> depersonalisation </w:t>
      </w:r>
      <w:r w:rsidRPr="003E399C">
        <w:rPr>
          <w:rFonts w:ascii="Book Antiqua" w:eastAsia="Book Antiqua" w:hAnsi="Book Antiqua" w:cs="Book Antiqua"/>
          <w:lang w:val="en-GB"/>
        </w:rPr>
        <w:t xml:space="preserve">were also higher in nurses in critical care units, at 24.7%. </w:t>
      </w:r>
      <w:proofErr w:type="spellStart"/>
      <w:r w:rsidRPr="003E399C">
        <w:rPr>
          <w:rFonts w:ascii="Book Antiqua" w:eastAsia="Book Antiqua" w:hAnsi="Book Antiqua" w:cs="Book Antiqua"/>
          <w:lang w:val="en-GB"/>
        </w:rPr>
        <w:t>Ghahramani</w:t>
      </w:r>
      <w:proofErr w:type="spellEnd"/>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726AAE"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1</w:t>
      </w:r>
      <w:r w:rsidR="00384BEB" w:rsidRPr="003E399C">
        <w:rPr>
          <w:rFonts w:ascii="Book Antiqua" w:eastAsia="Book Antiqua" w:hAnsi="Book Antiqua" w:cs="Book Antiqua"/>
          <w:vertAlign w:val="superscript"/>
          <w:lang w:val="en-GB"/>
        </w:rPr>
        <w:t>5</w:t>
      </w:r>
      <w:r w:rsidR="00726AAE"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subgroup analysis reported overall burnout among the group which consisted of physicians and/or nurses to be the highest at 66%, compared to that of a group that mixed HCWs which were 40%. However, the mixed HCWs group had a higher prevalence for the individual components. Ching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726AAE" w:rsidRPr="003E399C">
        <w:rPr>
          <w:rFonts w:ascii="Book Antiqua" w:eastAsia="Book Antiqua" w:hAnsi="Book Antiqua" w:cs="Book Antiqua"/>
          <w:vertAlign w:val="superscript"/>
          <w:lang w:val="en-GB"/>
        </w:rPr>
        <w:t>[</w:t>
      </w:r>
      <w:proofErr w:type="gramEnd"/>
      <w:r w:rsidR="00726AAE"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3</w:t>
      </w:r>
      <w:r w:rsidR="00726AAE"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data on burnout showed that the nurse population had an 80.2% prevalence of experiencing burnout, followed by doctors at 74.9% and lastly by </w:t>
      </w:r>
      <w:r w:rsidRPr="003E399C">
        <w:rPr>
          <w:rFonts w:ascii="Book Antiqua" w:eastAsia="Book Antiqua" w:hAnsi="Book Antiqua" w:cs="Book Antiqua"/>
          <w:lang w:val="en-GB"/>
        </w:rPr>
        <w:lastRenderedPageBreak/>
        <w:t xml:space="preserve">allied healthcare personnel at 64.9%. Hao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726AAE" w:rsidRPr="003E399C">
        <w:rPr>
          <w:rFonts w:ascii="Book Antiqua" w:eastAsia="Book Antiqua" w:hAnsi="Book Antiqua" w:cs="Book Antiqua"/>
          <w:vertAlign w:val="superscript"/>
          <w:lang w:val="en-GB"/>
        </w:rPr>
        <w:t>[</w:t>
      </w:r>
      <w:proofErr w:type="gramEnd"/>
      <w:r w:rsidR="00726AAE" w:rsidRPr="003E399C">
        <w:rPr>
          <w:rFonts w:ascii="Book Antiqua" w:eastAsia="Book Antiqua" w:hAnsi="Book Antiqua" w:cs="Book Antiqua"/>
          <w:vertAlign w:val="superscript"/>
          <w:lang w:val="en-GB"/>
        </w:rPr>
        <w:t>2</w:t>
      </w:r>
      <w:r w:rsidR="002D73DD" w:rsidRPr="003E399C">
        <w:rPr>
          <w:rFonts w:ascii="Book Antiqua" w:eastAsia="Book Antiqua" w:hAnsi="Book Antiqua" w:cs="Book Antiqua"/>
          <w:vertAlign w:val="superscript"/>
          <w:lang w:val="en-GB"/>
        </w:rPr>
        <w:t>9</w:t>
      </w:r>
      <w:r w:rsidR="00726AAE"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that in seven out of 16 studies in their subgroup analysis that the prevalence of anxiety in nurses was 36.8% as compared to when mixed staff groups were analysed, where the prevalence was 26.8%. Similarly, Dong </w:t>
      </w:r>
      <w:r w:rsidRPr="003E399C">
        <w:rPr>
          <w:rFonts w:ascii="Book Antiqua" w:eastAsia="Book Antiqua" w:hAnsi="Book Antiqua" w:cs="Book Antiqua"/>
          <w:i/>
          <w:iCs/>
          <w:lang w:val="en-GB"/>
        </w:rPr>
        <w:t xml:space="preserve">et </w:t>
      </w:r>
      <w:proofErr w:type="spellStart"/>
      <w:proofErr w:type="gramStart"/>
      <w:r w:rsidRPr="003E399C">
        <w:rPr>
          <w:rFonts w:ascii="Book Antiqua" w:eastAsia="Book Antiqua" w:hAnsi="Book Antiqua" w:cs="Book Antiqua"/>
          <w:i/>
          <w:iCs/>
          <w:lang w:val="en-GB"/>
        </w:rPr>
        <w:t>al</w:t>
      </w:r>
      <w:r w:rsidRPr="003E399C">
        <w:rPr>
          <w:rFonts w:ascii="Book Antiqua" w:eastAsia="Book Antiqua" w:hAnsi="Book Antiqua" w:cs="Book Antiqua"/>
          <w:lang w:val="en-GB"/>
        </w:rPr>
        <w:t>’s</w:t>
      </w:r>
      <w:proofErr w:type="spellEnd"/>
      <w:r w:rsidR="00726AAE"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2</w:t>
      </w:r>
      <w:r w:rsidR="00384BEB" w:rsidRPr="003E399C">
        <w:rPr>
          <w:rFonts w:ascii="Book Antiqua" w:eastAsia="Book Antiqua" w:hAnsi="Book Antiqua" w:cs="Book Antiqua"/>
          <w:vertAlign w:val="superscript"/>
          <w:lang w:val="en-GB"/>
        </w:rPr>
        <w:t>4</w:t>
      </w:r>
      <w:r w:rsidR="00726AAE"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meta-analysis also reported higher anxiety prevalence among nurses, 44.0% compared to 29.0% among overall HCWs. Ching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D5879" w:rsidRPr="003E399C">
        <w:rPr>
          <w:rFonts w:ascii="Book Antiqua" w:eastAsia="Book Antiqua" w:hAnsi="Book Antiqua" w:cs="Book Antiqua"/>
          <w:vertAlign w:val="superscript"/>
          <w:lang w:val="en-GB"/>
        </w:rPr>
        <w:t>[</w:t>
      </w:r>
      <w:proofErr w:type="gramEnd"/>
      <w:r w:rsidR="003D5879"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3</w:t>
      </w:r>
      <w:r w:rsidR="003D587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also found anxiety to be most prevalent in nurses at 43.1%, which surpasses that of doctors, dentists, allied healthcare professionals, and pharmacists, which had an anxiety prevalence of 38.6% to 39.6%. When compared to medical doctors, Chen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D5879"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30</w:t>
      </w:r>
      <w:r w:rsidR="003D587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also reported a higher prevalence of anxiety in nurses, 45.0% compared to 25.0%.</w:t>
      </w:r>
    </w:p>
    <w:p w14:paraId="0D24FE54" w14:textId="3161A897" w:rsidR="00A77B3E" w:rsidRPr="003E399C" w:rsidRDefault="00000000" w:rsidP="003E399C">
      <w:pPr>
        <w:spacing w:line="360" w:lineRule="auto"/>
        <w:jc w:val="both"/>
        <w:rPr>
          <w:rFonts w:ascii="Book Antiqua" w:hAnsi="Book Antiqua"/>
          <w:lang w:val="en-GB"/>
        </w:rPr>
      </w:pPr>
      <w:r w:rsidRPr="003E399C">
        <w:rPr>
          <w:rFonts w:ascii="Book Antiqua" w:eastAsia="Calibri" w:hAnsi="Book Antiqua" w:cs="Calibri"/>
          <w:noProof/>
          <w:lang w:val="en-GB"/>
        </w:rPr>
        <w:drawing>
          <wp:anchor distT="0" distB="0" distL="114300" distR="114300" simplePos="0" relativeHeight="251660288" behindDoc="0" locked="0" layoutInCell="1" allowOverlap="1" wp14:anchorId="6694BF73" wp14:editId="73819DC7">
            <wp:simplePos x="0" y="0"/>
            <wp:positionH relativeFrom="column">
              <wp:posOffset>2219325</wp:posOffset>
            </wp:positionH>
            <wp:positionV relativeFrom="paragraph">
              <wp:posOffset>0</wp:posOffset>
            </wp:positionV>
            <wp:extent cx="19050" cy="9525"/>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19050" cy="9525"/>
                    </a:xfrm>
                    <a:prstGeom prst="rect">
                      <a:avLst/>
                    </a:prstGeom>
                  </pic:spPr>
                </pic:pic>
              </a:graphicData>
            </a:graphic>
          </wp:anchor>
        </w:drawing>
      </w:r>
    </w:p>
    <w:p w14:paraId="222EFC0F" w14:textId="77C3E6A9" w:rsidR="00A77B3E" w:rsidRPr="003E399C" w:rsidRDefault="00000000" w:rsidP="003E399C">
      <w:pPr>
        <w:spacing w:line="360" w:lineRule="auto"/>
        <w:jc w:val="both"/>
        <w:rPr>
          <w:rFonts w:ascii="Book Antiqua" w:hAnsi="Book Antiqua"/>
          <w:b/>
          <w:bCs/>
          <w:lang w:val="en-GB" w:eastAsia="zh-CN"/>
        </w:rPr>
      </w:pPr>
      <w:r w:rsidRPr="00090AA3">
        <w:rPr>
          <w:rFonts w:ascii="Book Antiqua" w:eastAsia="Book Antiqua" w:hAnsi="Book Antiqua" w:cs="Book Antiqua"/>
          <w:b/>
          <w:bCs/>
          <w:lang w:val="en-GB"/>
        </w:rPr>
        <w:t>The</w:t>
      </w:r>
      <w:r w:rsidR="003D5879" w:rsidRPr="00090AA3">
        <w:rPr>
          <w:rFonts w:ascii="Book Antiqua" w:eastAsia="Book Antiqua" w:hAnsi="Book Antiqua" w:cs="Book Antiqua"/>
          <w:b/>
          <w:bCs/>
          <w:lang w:val="en-GB"/>
        </w:rPr>
        <w:t xml:space="preserve"> at-risk gro</w:t>
      </w:r>
      <w:r w:rsidRPr="00090AA3">
        <w:rPr>
          <w:rFonts w:ascii="Book Antiqua" w:eastAsia="Book Antiqua" w:hAnsi="Book Antiqua" w:cs="Book Antiqua"/>
          <w:b/>
          <w:bCs/>
          <w:lang w:val="en-GB"/>
        </w:rPr>
        <w:t>up 2</w:t>
      </w:r>
      <w:ins w:id="19" w:author="yan jiaping" w:date="2023-12-11T14:29:00Z">
        <w:r w:rsidR="001001DA">
          <w:rPr>
            <w:rFonts w:ascii="Book Antiqua" w:eastAsia="Book Antiqua" w:hAnsi="Book Antiqua" w:cs="Book Antiqua"/>
            <w:b/>
            <w:bCs/>
            <w:lang w:val="en-GB"/>
          </w:rPr>
          <w:t xml:space="preserve"> (</w:t>
        </w:r>
      </w:ins>
      <w:del w:id="20" w:author="yan jiaping" w:date="2023-12-11T14:29:00Z">
        <w:r w:rsidRPr="00090AA3" w:rsidDel="001001DA">
          <w:rPr>
            <w:rFonts w:ascii="Book Antiqua" w:eastAsia="Book Antiqua" w:hAnsi="Book Antiqua" w:cs="Book Antiqua"/>
            <w:b/>
            <w:bCs/>
            <w:lang w:val="en-GB"/>
          </w:rPr>
          <w:delText xml:space="preserve">: </w:delText>
        </w:r>
      </w:del>
      <w:r w:rsidRPr="00090AA3">
        <w:rPr>
          <w:rFonts w:ascii="Book Antiqua" w:eastAsia="Book Antiqua" w:hAnsi="Book Antiqua" w:cs="Book Antiqua"/>
          <w:b/>
          <w:bCs/>
          <w:lang w:val="en-GB"/>
        </w:rPr>
        <w:t>Females HCWs</w:t>
      </w:r>
      <w:ins w:id="21" w:author="yan jiaping" w:date="2023-12-11T14:29:00Z">
        <w:r w:rsidR="001001DA">
          <w:rPr>
            <w:rFonts w:ascii="Book Antiqua" w:eastAsia="Book Antiqua" w:hAnsi="Book Antiqua" w:cs="Book Antiqua"/>
            <w:b/>
            <w:bCs/>
            <w:lang w:val="en-GB"/>
          </w:rPr>
          <w:t>)</w:t>
        </w:r>
      </w:ins>
      <w:r w:rsidR="003D5879" w:rsidRPr="00090AA3">
        <w:rPr>
          <w:rFonts w:ascii="Book Antiqua" w:hAnsi="Book Antiqua"/>
          <w:b/>
          <w:bCs/>
          <w:lang w:val="en-GB" w:eastAsia="zh-CN"/>
        </w:rPr>
        <w:t>:</w:t>
      </w:r>
      <w:r w:rsidR="003D5879" w:rsidRPr="003E399C">
        <w:rPr>
          <w:rFonts w:ascii="Book Antiqua" w:hAnsi="Book Antiqua"/>
          <w:b/>
          <w:bCs/>
          <w:lang w:val="en-GB" w:eastAsia="zh-CN"/>
        </w:rPr>
        <w:t xml:space="preserve"> </w:t>
      </w:r>
      <w:r w:rsidRPr="003E399C">
        <w:rPr>
          <w:rFonts w:ascii="Book Antiqua" w:eastAsia="Book Antiqua" w:hAnsi="Book Antiqua" w:cs="Book Antiqua"/>
          <w:lang w:val="en-GB"/>
        </w:rPr>
        <w:t xml:space="preserve">Other than nurses, HCWs of the female gender were also found to be more susceptible to anxiety. In 11 studies that reported on anxiety prevalence by gender, the pooled prevalence was 50.0% in females compared to 36.0% in </w:t>
      </w:r>
      <w:proofErr w:type="gramStart"/>
      <w:r w:rsidRPr="003E399C">
        <w:rPr>
          <w:rFonts w:ascii="Book Antiqua" w:eastAsia="Book Antiqua" w:hAnsi="Book Antiqua" w:cs="Book Antiqua"/>
          <w:lang w:val="en-GB"/>
        </w:rPr>
        <w:t>males</w:t>
      </w:r>
      <w:r w:rsidRPr="003E399C">
        <w:rPr>
          <w:rFonts w:ascii="Book Antiqua" w:eastAsia="Book Antiqua" w:hAnsi="Book Antiqua" w:cs="Book Antiqua"/>
          <w:vertAlign w:val="superscript"/>
          <w:lang w:val="en-GB"/>
        </w:rPr>
        <w:t>[</w:t>
      </w:r>
      <w:proofErr w:type="gramEnd"/>
      <w:r w:rsidR="0024534D" w:rsidRPr="003E399C">
        <w:rPr>
          <w:rFonts w:ascii="Book Antiqua" w:eastAsia="Book Antiqua" w:hAnsi="Book Antiqua" w:cs="Book Antiqua"/>
          <w:vertAlign w:val="superscript"/>
          <w:lang w:val="en-GB"/>
        </w:rPr>
        <w:t>2</w:t>
      </w:r>
      <w:r w:rsidR="00384BEB" w:rsidRPr="003E399C">
        <w:rPr>
          <w:rFonts w:ascii="Book Antiqua" w:eastAsia="Book Antiqua" w:hAnsi="Book Antiqua" w:cs="Book Antiqua"/>
          <w:vertAlign w:val="superscript"/>
          <w:lang w:val="en-GB"/>
        </w:rPr>
        <w:t>2</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The prevalence of anxiety in females reported by Ching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D5879" w:rsidRPr="003E399C">
        <w:rPr>
          <w:rFonts w:ascii="Book Antiqua" w:eastAsia="Book Antiqua" w:hAnsi="Book Antiqua" w:cs="Book Antiqua"/>
          <w:vertAlign w:val="superscript"/>
          <w:lang w:val="en-GB"/>
        </w:rPr>
        <w:t>[</w:t>
      </w:r>
      <w:proofErr w:type="gramEnd"/>
      <w:r w:rsidR="003D5879"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3</w:t>
      </w:r>
      <w:r w:rsidR="003D587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was 50.6% compared to 40.4% in males. Chen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D5879"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30</w:t>
      </w:r>
      <w:r w:rsidR="003D587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reported the prevalence of anxiety in females to be 38.0% compared to 26% in males. Salazar de Pablo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3D5879"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1</w:t>
      </w:r>
      <w:r w:rsidR="00384BEB" w:rsidRPr="003E399C">
        <w:rPr>
          <w:rFonts w:ascii="Book Antiqua" w:eastAsia="Book Antiqua" w:hAnsi="Book Antiqua" w:cs="Book Antiqua"/>
          <w:vertAlign w:val="superscript"/>
          <w:lang w:val="en-GB"/>
        </w:rPr>
        <w:t>7</w:t>
      </w:r>
      <w:r w:rsidR="003D5879"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review found that studies which included nurses were associated with higher psychological distress compared to studies which included multiple professions or were physician-only.</w:t>
      </w:r>
    </w:p>
    <w:p w14:paraId="7F88854A" w14:textId="77777777" w:rsidR="00A77B3E" w:rsidRPr="003E399C" w:rsidRDefault="00A77B3E" w:rsidP="003E399C">
      <w:pPr>
        <w:spacing w:line="360" w:lineRule="auto"/>
        <w:jc w:val="both"/>
        <w:rPr>
          <w:rFonts w:ascii="Book Antiqua" w:hAnsi="Book Antiqua"/>
          <w:lang w:val="en-GB"/>
        </w:rPr>
      </w:pPr>
    </w:p>
    <w:p w14:paraId="336E70C7"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t>DISCUSSION</w:t>
      </w:r>
    </w:p>
    <w:p w14:paraId="2EE956BD" w14:textId="5B0CDC70"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This umbrella review provides a comprehensive summary of the prevalence of burnout and anxiety in HCWs during periods of pandemics, and showcases the high prevalence of burnout and anxiety during the period of pandemics. The findings of this review also highlight the utmost importance for interventions to support the mental health of HCWs during pandemics.</w:t>
      </w:r>
    </w:p>
    <w:p w14:paraId="4B3081CC" w14:textId="310DFF30" w:rsidR="009474A6"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From this umbrella review, female HCWs, nurses and frontline HCWs are the main highlight of burnout and anxiety during pandemics. This was the result of increased workload, longer working hours, physical exhaustion and increases the need to make ethical decisions for treatment priority during </w:t>
      </w:r>
      <w:proofErr w:type="gramStart"/>
      <w:r w:rsidRPr="003E399C">
        <w:rPr>
          <w:rFonts w:ascii="Book Antiqua" w:eastAsia="Book Antiqua" w:hAnsi="Book Antiqua" w:cs="Book Antiqua"/>
          <w:lang w:val="en-GB"/>
        </w:rPr>
        <w:t>pandemic</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1</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The main concern for HCWs is the risk of infections to colleagues and family members and patient violence attributed </w:t>
      </w:r>
      <w:r w:rsidRPr="003E399C">
        <w:rPr>
          <w:rFonts w:ascii="Book Antiqua" w:eastAsia="Book Antiqua" w:hAnsi="Book Antiqua" w:cs="Book Antiqua"/>
          <w:lang w:val="en-GB"/>
        </w:rPr>
        <w:lastRenderedPageBreak/>
        <w:t xml:space="preserve">to long waiting times and feeling of impatience and frustration. Poor mental health may affect their work performance, leading to lower quality care, higher medical errors and increased </w:t>
      </w:r>
      <w:proofErr w:type="gramStart"/>
      <w:r w:rsidRPr="003E399C">
        <w:rPr>
          <w:rFonts w:ascii="Book Antiqua" w:eastAsia="Book Antiqua" w:hAnsi="Book Antiqua" w:cs="Book Antiqua"/>
          <w:lang w:val="en-GB"/>
        </w:rPr>
        <w:t>mortality</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2</w:t>
      </w:r>
      <w:r w:rsidR="00384BEB" w:rsidRPr="003E399C">
        <w:rPr>
          <w:rFonts w:ascii="Book Antiqua" w:eastAsia="Book Antiqua" w:hAnsi="Book Antiqua" w:cs="Book Antiqua"/>
          <w:vertAlign w:val="superscript"/>
          <w:lang w:val="en-GB"/>
        </w:rPr>
        <w:t>6</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w:t>
      </w:r>
    </w:p>
    <w:p w14:paraId="3633104C" w14:textId="4F036038" w:rsidR="00A95BAC"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In the systematic reviews articles that reported on the burnout syndrome prevalence in HCWs, a variety of burnout measurement tools were used. While the 22-item MBI can be considered the “gold standard” for measuring occupational burnout due to its alignment with the WHO’s definition of burnout, all of the other tools are still validated instruments to assess the work-related well-being of </w:t>
      </w:r>
      <w:proofErr w:type="gramStart"/>
      <w:r w:rsidRPr="003E399C">
        <w:rPr>
          <w:rFonts w:ascii="Book Antiqua" w:eastAsia="Book Antiqua" w:hAnsi="Book Antiqua" w:cs="Book Antiqua"/>
          <w:lang w:val="en-GB"/>
        </w:rPr>
        <w:t>respondents</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2</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The issue that arises when multiple tools are used to assess a complex and multifaceted syndrome such as burnout is the heterogenicity of </w:t>
      </w:r>
      <w:proofErr w:type="gramStart"/>
      <w:r w:rsidRPr="003E399C">
        <w:rPr>
          <w:rFonts w:ascii="Book Antiqua" w:eastAsia="Book Antiqua" w:hAnsi="Book Antiqua" w:cs="Book Antiqua"/>
          <w:lang w:val="en-GB"/>
        </w:rPr>
        <w:t>results</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3</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In the review by Aymerich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9474A6" w:rsidRPr="003E399C">
        <w:rPr>
          <w:rFonts w:ascii="Book Antiqua" w:eastAsia="Book Antiqua" w:hAnsi="Book Antiqua" w:cs="Book Antiqua"/>
          <w:vertAlign w:val="superscript"/>
          <w:lang w:val="en-GB"/>
        </w:rPr>
        <w:t>[</w:t>
      </w:r>
      <w:proofErr w:type="gramEnd"/>
      <w:r w:rsidR="009474A6"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2</w:t>
      </w:r>
      <w:r w:rsidR="009474A6"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burnout prevalence was 22.0% for studies using Mini-Z, but 53.0% for studies using CBI. This is likely due to the differences in focus and question content between the two instruments. Mini-Z measures emotional </w:t>
      </w:r>
      <w:proofErr w:type="gramStart"/>
      <w:r w:rsidRPr="003E399C">
        <w:rPr>
          <w:rFonts w:ascii="Book Antiqua" w:eastAsia="Book Antiqua" w:hAnsi="Book Antiqua" w:cs="Book Antiqua"/>
          <w:lang w:val="en-GB"/>
        </w:rPr>
        <w:t xml:space="preserve">exhaustion, </w:t>
      </w:r>
      <w:r w:rsidR="0024534D" w:rsidRPr="003E399C">
        <w:rPr>
          <w:rFonts w:ascii="Book Antiqua" w:hAnsi="Book Antiqua"/>
          <w:lang w:val="en-GB"/>
        </w:rPr>
        <w:t xml:space="preserve"> </w:t>
      </w:r>
      <w:r w:rsidR="0024534D" w:rsidRPr="003E399C">
        <w:rPr>
          <w:rFonts w:ascii="Book Antiqua" w:eastAsia="Book Antiqua" w:hAnsi="Book Antiqua" w:cs="Book Antiqua"/>
          <w:lang w:val="en-GB"/>
        </w:rPr>
        <w:t>depersonalisation</w:t>
      </w:r>
      <w:proofErr w:type="gramEnd"/>
      <w:r w:rsidRPr="003E399C">
        <w:rPr>
          <w:rFonts w:ascii="Book Antiqua" w:eastAsia="Book Antiqua" w:hAnsi="Book Antiqua" w:cs="Book Antiqua"/>
          <w:lang w:val="en-GB"/>
        </w:rPr>
        <w:t>, and reduced personal accomplishment using 3 items for each dimension, for a total of 9 items. However, the CBI assesses personal burnout, work-related burnout, and client-related burnout using 5, 7, and 7 items for each type for a total of 19 items.</w:t>
      </w:r>
    </w:p>
    <w:p w14:paraId="160F9A4D" w14:textId="63910058" w:rsidR="00A95BAC"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The high prevalence of burnout </w:t>
      </w:r>
      <w:r w:rsidR="0024534D" w:rsidRPr="003E399C">
        <w:rPr>
          <w:rFonts w:ascii="Book Antiqua" w:eastAsia="Book Antiqua" w:hAnsi="Book Antiqua" w:cs="Book Antiqua"/>
          <w:lang w:val="en-GB"/>
        </w:rPr>
        <w:t xml:space="preserve">syndrome in </w:t>
      </w:r>
      <w:r w:rsidRPr="003E399C">
        <w:rPr>
          <w:rFonts w:ascii="Book Antiqua" w:eastAsia="Book Antiqua" w:hAnsi="Book Antiqua" w:cs="Book Antiqua"/>
          <w:lang w:val="en-GB"/>
        </w:rPr>
        <w:t xml:space="preserve">HCWs has been highlighted in this umbrella systematic review, ranging from 31.81% to 34.4%, depending on the instruments used. During the COVID-19 pandemic, the prevalence of burnout was reported as high as 68.3% in the systematic review by Ching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A95BAC" w:rsidRPr="003E399C">
        <w:rPr>
          <w:rFonts w:ascii="Book Antiqua" w:eastAsia="Book Antiqua" w:hAnsi="Book Antiqua" w:cs="Book Antiqua"/>
          <w:vertAlign w:val="superscript"/>
          <w:lang w:val="en-GB"/>
        </w:rPr>
        <w:t>[</w:t>
      </w:r>
      <w:proofErr w:type="gramEnd"/>
      <w:r w:rsidR="00A95BAC"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3</w:t>
      </w:r>
      <w:r w:rsidR="00A95BAC"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whose focus was on HCWs in Asia. This information may be useful in Singapore’s context as it demonstrates how the demographic may be more susceptible to mental health symptoms during periods of a pandemic.</w:t>
      </w:r>
    </w:p>
    <w:p w14:paraId="3597BE02" w14:textId="110F5515" w:rsidR="00A95BAC"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lang w:val="en-GB"/>
        </w:rPr>
        <w:t xml:space="preserve">Organisations may also consider putting more emphasis on the psychological well-being of HCWs. Policies were introduced to elevate HCWs’ situations such as elderly care, addition of staff and makeshift hospitals. In China, specialized psychiatrists, social media and telephone services were added for </w:t>
      </w:r>
      <w:proofErr w:type="gramStart"/>
      <w:r w:rsidRPr="003E399C">
        <w:rPr>
          <w:rFonts w:ascii="Book Antiqua" w:eastAsia="Book Antiqua" w:hAnsi="Book Antiqua" w:cs="Book Antiqua"/>
          <w:lang w:val="en-GB"/>
        </w:rPr>
        <w:t>support</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4</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In France, some hospitals developed specific programmes with its purpose to distress and provide support amongst one </w:t>
      </w:r>
      <w:proofErr w:type="gramStart"/>
      <w:r w:rsidRPr="003E399C">
        <w:rPr>
          <w:rFonts w:ascii="Book Antiqua" w:eastAsia="Book Antiqua" w:hAnsi="Book Antiqua" w:cs="Book Antiqua"/>
          <w:lang w:val="en-GB"/>
        </w:rPr>
        <w:t>another</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5</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However, some obstacles faced are refusal and denial to psychological </w:t>
      </w:r>
      <w:proofErr w:type="gramStart"/>
      <w:r w:rsidRPr="003E399C">
        <w:rPr>
          <w:rFonts w:ascii="Book Antiqua" w:eastAsia="Book Antiqua" w:hAnsi="Book Antiqua" w:cs="Book Antiqua"/>
          <w:lang w:val="en-GB"/>
        </w:rPr>
        <w:t>help</w:t>
      </w:r>
      <w:r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2</w:t>
      </w:r>
      <w:r w:rsidR="00384BEB" w:rsidRPr="003E399C">
        <w:rPr>
          <w:rFonts w:ascii="Book Antiqua" w:eastAsia="Book Antiqua" w:hAnsi="Book Antiqua" w:cs="Book Antiqua"/>
          <w:vertAlign w:val="superscript"/>
          <w:lang w:val="en-GB"/>
        </w:rPr>
        <w:t>1</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Mental health problems are at its highest in the acute stages of the pandemic, suggesting </w:t>
      </w:r>
      <w:r w:rsidRPr="003E399C">
        <w:rPr>
          <w:rFonts w:ascii="Book Antiqua" w:eastAsia="Book Antiqua" w:hAnsi="Book Antiqua" w:cs="Book Antiqua"/>
          <w:lang w:val="en-GB"/>
        </w:rPr>
        <w:lastRenderedPageBreak/>
        <w:t xml:space="preserve">interventions to be provided as soon as feasible. Thus, interventions should also target throughout the entire width of the pandemic and </w:t>
      </w:r>
      <w:proofErr w:type="gramStart"/>
      <w:r w:rsidRPr="003E399C">
        <w:rPr>
          <w:rFonts w:ascii="Book Antiqua" w:eastAsia="Book Antiqua" w:hAnsi="Book Antiqua" w:cs="Book Antiqua"/>
          <w:lang w:val="en-GB"/>
        </w:rPr>
        <w:t>further</w:t>
      </w:r>
      <w:r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2</w:t>
      </w:r>
      <w:r w:rsidR="00384BEB" w:rsidRPr="003E399C">
        <w:rPr>
          <w:rFonts w:ascii="Book Antiqua" w:eastAsia="Book Antiqua" w:hAnsi="Book Antiqua" w:cs="Book Antiqua"/>
          <w:vertAlign w:val="superscript"/>
          <w:lang w:val="en-GB"/>
        </w:rPr>
        <w:t>3</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w:t>
      </w:r>
    </w:p>
    <w:p w14:paraId="3C3CDBF3" w14:textId="15B9D4EA" w:rsidR="00A95BAC"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lang w:val="en-GB"/>
        </w:rPr>
        <w:t xml:space="preserve">Further research can also be conducted in the hospital setting to determine factors which may be diminishing the interventions’ effectiveness when compared to the rest of the world. The results of these studies can then be used to aid modifications in either the nature or implementation of mental health interventions. Furthermore, it is essential to distinguish between anxiety, depression, and burnout, particularly for those working in the healthcare system, as anxiety can be a significant risk factor for burnout depending on the </w:t>
      </w:r>
      <w:proofErr w:type="gramStart"/>
      <w:r w:rsidRPr="003E399C">
        <w:rPr>
          <w:rFonts w:ascii="Book Antiqua" w:eastAsia="Book Antiqua" w:hAnsi="Book Antiqua" w:cs="Book Antiqua"/>
          <w:lang w:val="en-GB"/>
        </w:rPr>
        <w:t>situation</w:t>
      </w:r>
      <w:r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36</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Additionally, many other fundamental resilience factors, such as self-compassion and sense of coherence, are believed to impact burnout in HCWs, particularly during </w:t>
      </w:r>
      <w:proofErr w:type="gramStart"/>
      <w:r w:rsidRPr="003E399C">
        <w:rPr>
          <w:rFonts w:ascii="Book Antiqua" w:eastAsia="Book Antiqua" w:hAnsi="Book Antiqua" w:cs="Book Antiqua"/>
          <w:lang w:val="en-GB"/>
        </w:rPr>
        <w:t>pandemics</w:t>
      </w:r>
      <w:r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37</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w:t>
      </w:r>
    </w:p>
    <w:p w14:paraId="2886D621" w14:textId="657DE2CD" w:rsidR="00606624" w:rsidRPr="003E399C" w:rsidRDefault="00000000" w:rsidP="003E399C">
      <w:pPr>
        <w:spacing w:line="360" w:lineRule="auto"/>
        <w:ind w:firstLineChars="200" w:firstLine="480"/>
        <w:jc w:val="both"/>
        <w:rPr>
          <w:rFonts w:ascii="Book Antiqua" w:eastAsia="Book Antiqua" w:hAnsi="Book Antiqua" w:cs="Book Antiqua"/>
          <w:lang w:val="en-GB"/>
        </w:rPr>
      </w:pPr>
      <w:r w:rsidRPr="003E399C">
        <w:rPr>
          <w:rFonts w:ascii="Book Antiqua" w:eastAsia="Book Antiqua" w:hAnsi="Book Antiqua" w:cs="Book Antiqua"/>
          <w:lang w:val="en-GB"/>
        </w:rPr>
        <w:t xml:space="preserve">The review by </w:t>
      </w:r>
      <w:r w:rsidR="00A95BAC" w:rsidRPr="003E399C">
        <w:rPr>
          <w:rFonts w:ascii="Book Antiqua" w:eastAsia="Book Antiqua" w:hAnsi="Book Antiqua" w:cs="Book Antiqua"/>
          <w:lang w:val="en-GB"/>
        </w:rPr>
        <w:t>Salazar de Pablo</w:t>
      </w:r>
      <w:r w:rsidRPr="003E399C">
        <w:rPr>
          <w:rFonts w:ascii="Book Antiqua" w:eastAsia="Book Antiqua" w:hAnsi="Book Antiqua" w:cs="Book Antiqua"/>
          <w:lang w:val="en-GB"/>
        </w:rPr>
        <w:t xml:space="preserve">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606624"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1</w:t>
      </w:r>
      <w:r w:rsidR="00384BEB" w:rsidRPr="003E399C">
        <w:rPr>
          <w:rFonts w:ascii="Book Antiqua" w:eastAsia="Book Antiqua" w:hAnsi="Book Antiqua" w:cs="Book Antiqua"/>
          <w:vertAlign w:val="superscript"/>
          <w:lang w:val="en-GB"/>
        </w:rPr>
        <w:t>7</w:t>
      </w:r>
      <w:r w:rsidR="00606624"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also provided insight into the prevalence of burnout</w:t>
      </w:r>
      <w:r w:rsidR="00A95BAC" w:rsidRPr="003E399C">
        <w:rPr>
          <w:rFonts w:ascii="Book Antiqua" w:eastAsia="Book Antiqua" w:hAnsi="Book Antiqua" w:cs="Book Antiqua"/>
          <w:lang w:val="en-GB"/>
        </w:rPr>
        <w:t xml:space="preserve"> </w:t>
      </w:r>
      <w:r w:rsidRPr="003E399C">
        <w:rPr>
          <w:rFonts w:ascii="Book Antiqua" w:eastAsia="Book Antiqua" w:hAnsi="Book Antiqua" w:cs="Book Antiqua"/>
          <w:lang w:val="en-GB"/>
        </w:rPr>
        <w:t>and anxiety over multiple pandemics, namely the 2003 SARS pandemic and the ongoing COVID-19 pandemic, where the incidence of burnout decreased from 38.2% to 25% while incidence of anxiety decreased from 45.7% to 22.2%. This reduction in the incidence of burnout and anxiety may be due to the HCWs being better prepared for pandemics after having experienced SARS. Additionally, considering the two pandemics were more than 15 years apart, it is also likely that psychological interventions that were devised and implemented post-SARS were effective in the management of the HCWs’ mental well-being, such that newer HCWs who did not experience the 2003 SARS pandemic did not bring up the overall prevalence.</w:t>
      </w:r>
    </w:p>
    <w:p w14:paraId="0F0CF448" w14:textId="4DE08F14" w:rsidR="00A77B3E" w:rsidRPr="003E399C" w:rsidRDefault="00000000" w:rsidP="003E399C">
      <w:pPr>
        <w:spacing w:line="360" w:lineRule="auto"/>
        <w:ind w:firstLineChars="200" w:firstLine="480"/>
        <w:jc w:val="both"/>
        <w:rPr>
          <w:rFonts w:ascii="Book Antiqua" w:hAnsi="Book Antiqua"/>
          <w:lang w:val="en-GB"/>
        </w:rPr>
      </w:pPr>
      <w:r w:rsidRPr="003E399C">
        <w:rPr>
          <w:rFonts w:ascii="Book Antiqua" w:eastAsia="Book Antiqua" w:hAnsi="Book Antiqua" w:cs="Book Antiqua"/>
          <w:lang w:val="en-GB"/>
        </w:rPr>
        <w:t xml:space="preserve">In the present review, HCWs who were in the nursing profession were found to be at higher risk of developing burnout syndrome. Studies by Gualano </w:t>
      </w:r>
      <w:r w:rsidRPr="003E399C">
        <w:rPr>
          <w:rFonts w:ascii="Book Antiqua" w:eastAsia="Book Antiqua" w:hAnsi="Book Antiqua" w:cs="Book Antiqua"/>
          <w:i/>
          <w:iCs/>
          <w:lang w:val="en-GB"/>
        </w:rPr>
        <w:t xml:space="preserve">et </w:t>
      </w:r>
      <w:proofErr w:type="gramStart"/>
      <w:r w:rsidRPr="003E399C">
        <w:rPr>
          <w:rFonts w:ascii="Book Antiqua" w:eastAsia="Book Antiqua" w:hAnsi="Book Antiqua" w:cs="Book Antiqua"/>
          <w:i/>
          <w:iCs/>
          <w:lang w:val="en-GB"/>
        </w:rPr>
        <w:t>al</w:t>
      </w:r>
      <w:r w:rsidR="00065D3D" w:rsidRPr="003E399C">
        <w:rPr>
          <w:rFonts w:ascii="Book Antiqua" w:eastAsia="Book Antiqua" w:hAnsi="Book Antiqua" w:cs="Book Antiqua"/>
          <w:vertAlign w:val="superscript"/>
          <w:lang w:val="en-GB"/>
        </w:rPr>
        <w:t>[</w:t>
      </w:r>
      <w:proofErr w:type="gramEnd"/>
      <w:r w:rsidR="00384BEB" w:rsidRPr="003E399C">
        <w:rPr>
          <w:rFonts w:ascii="Book Antiqua" w:eastAsia="Book Antiqua" w:hAnsi="Book Antiqua" w:cs="Book Antiqua"/>
          <w:vertAlign w:val="superscript"/>
          <w:lang w:val="en-GB"/>
        </w:rPr>
        <w:t>11</w:t>
      </w:r>
      <w:r w:rsidR="00065D3D"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Ghahramani </w:t>
      </w:r>
      <w:r w:rsidRPr="003E399C">
        <w:rPr>
          <w:rFonts w:ascii="Book Antiqua" w:eastAsia="Book Antiqua" w:hAnsi="Book Antiqua" w:cs="Book Antiqua"/>
          <w:i/>
          <w:iCs/>
          <w:lang w:val="en-GB"/>
        </w:rPr>
        <w:t>et al</w:t>
      </w:r>
      <w:r w:rsidR="00065D3D" w:rsidRPr="003E399C">
        <w:rPr>
          <w:rFonts w:ascii="Book Antiqua" w:eastAsia="Book Antiqua" w:hAnsi="Book Antiqua" w:cs="Book Antiqua"/>
          <w:vertAlign w:val="superscript"/>
          <w:lang w:val="en-GB"/>
        </w:rPr>
        <w:t>[</w:t>
      </w:r>
      <w:r w:rsidR="002D73DD" w:rsidRPr="003E399C">
        <w:rPr>
          <w:rFonts w:ascii="Book Antiqua" w:eastAsia="Book Antiqua" w:hAnsi="Book Antiqua" w:cs="Book Antiqua"/>
          <w:vertAlign w:val="superscript"/>
          <w:lang w:val="en-GB"/>
        </w:rPr>
        <w:t>1</w:t>
      </w:r>
      <w:r w:rsidR="00384BEB" w:rsidRPr="003E399C">
        <w:rPr>
          <w:rFonts w:ascii="Book Antiqua" w:eastAsia="Book Antiqua" w:hAnsi="Book Antiqua" w:cs="Book Antiqua"/>
          <w:vertAlign w:val="superscript"/>
          <w:lang w:val="en-GB"/>
        </w:rPr>
        <w:t>5</w:t>
      </w:r>
      <w:r w:rsidR="00065D3D"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and Ching </w:t>
      </w:r>
      <w:r w:rsidRPr="003E399C">
        <w:rPr>
          <w:rFonts w:ascii="Book Antiqua" w:eastAsia="Book Antiqua" w:hAnsi="Book Antiqua" w:cs="Book Antiqua"/>
          <w:i/>
          <w:iCs/>
          <w:lang w:val="en-GB"/>
        </w:rPr>
        <w:t>et al</w:t>
      </w:r>
      <w:r w:rsidR="00065D3D" w:rsidRPr="003E399C">
        <w:rPr>
          <w:rFonts w:ascii="Book Antiqua" w:eastAsia="Book Antiqua" w:hAnsi="Book Antiqua" w:cs="Book Antiqua"/>
          <w:vertAlign w:val="superscript"/>
          <w:lang w:val="en-GB"/>
        </w:rPr>
        <w:t>[1</w:t>
      </w:r>
      <w:r w:rsidR="002D73DD" w:rsidRPr="003E399C">
        <w:rPr>
          <w:rFonts w:ascii="Book Antiqua" w:eastAsia="Book Antiqua" w:hAnsi="Book Antiqua" w:cs="Book Antiqua"/>
          <w:vertAlign w:val="superscript"/>
          <w:lang w:val="en-GB"/>
        </w:rPr>
        <w:t>3</w:t>
      </w:r>
      <w:r w:rsidR="00065D3D"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found that nurses were more likely to develop burnout during pandemics as compared to other healthcare professions such as advanced practice providers, respiratory therapists, physicians, and allied health professionals. This is likely due to the nature of the nurses’ job scope, where they </w:t>
      </w:r>
      <w:proofErr w:type="gramStart"/>
      <w:r w:rsidRPr="003E399C">
        <w:rPr>
          <w:rFonts w:ascii="Book Antiqua" w:eastAsia="Book Antiqua" w:hAnsi="Book Antiqua" w:cs="Book Antiqua"/>
          <w:lang w:val="en-GB"/>
        </w:rPr>
        <w:t>have to</w:t>
      </w:r>
      <w:proofErr w:type="gramEnd"/>
      <w:r w:rsidRPr="003E399C">
        <w:rPr>
          <w:rFonts w:ascii="Book Antiqua" w:eastAsia="Book Antiqua" w:hAnsi="Book Antiqua" w:cs="Book Antiqua"/>
          <w:lang w:val="en-GB"/>
        </w:rPr>
        <w:t xml:space="preserve"> provide direct care and treatment to patients daily. During COVID-19, this frequent contact with patients puts the nurses at an increased risk of infection. Coupled with the longer than usual working hours due to a lack of manpower, this can result in the development of </w:t>
      </w:r>
      <w:proofErr w:type="gramStart"/>
      <w:r w:rsidRPr="003E399C">
        <w:rPr>
          <w:rFonts w:ascii="Book Antiqua" w:eastAsia="Book Antiqua" w:hAnsi="Book Antiqua" w:cs="Book Antiqua"/>
          <w:lang w:val="en-GB"/>
        </w:rPr>
        <w:t>burnout</w:t>
      </w:r>
      <w:r w:rsidRPr="003E399C">
        <w:rPr>
          <w:rFonts w:ascii="Book Antiqua" w:eastAsia="Book Antiqua" w:hAnsi="Book Antiqua" w:cs="Book Antiqua"/>
          <w:vertAlign w:val="superscript"/>
          <w:lang w:val="en-GB"/>
        </w:rPr>
        <w:t>[</w:t>
      </w:r>
      <w:proofErr w:type="gramEnd"/>
      <w:r w:rsidRPr="003E399C">
        <w:rPr>
          <w:rFonts w:ascii="Book Antiqua" w:eastAsia="Book Antiqua" w:hAnsi="Book Antiqua" w:cs="Book Antiqua"/>
          <w:vertAlign w:val="superscript"/>
          <w:lang w:val="en-GB"/>
        </w:rPr>
        <w:t>2</w:t>
      </w:r>
      <w:r w:rsidR="002D73DD" w:rsidRPr="003E399C">
        <w:rPr>
          <w:rFonts w:ascii="Book Antiqua" w:eastAsia="Book Antiqua" w:hAnsi="Book Antiqua" w:cs="Book Antiqua"/>
          <w:vertAlign w:val="superscript"/>
          <w:lang w:val="en-GB"/>
        </w:rPr>
        <w:t>9</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xml:space="preserve">. Other </w:t>
      </w:r>
      <w:r w:rsidRPr="003E399C">
        <w:rPr>
          <w:rFonts w:ascii="Book Antiqua" w:eastAsia="Book Antiqua" w:hAnsi="Book Antiqua" w:cs="Book Antiqua"/>
          <w:lang w:val="en-GB"/>
        </w:rPr>
        <w:lastRenderedPageBreak/>
        <w:t>than the increase in burnout prevalence, the risk of turnover intention among nurses also rose. However, this can be alleviated with better</w:t>
      </w:r>
      <w:r w:rsidR="0024534D" w:rsidRPr="003E399C">
        <w:rPr>
          <w:rFonts w:ascii="Book Antiqua" w:eastAsia="Book Antiqua" w:hAnsi="Book Antiqua" w:cs="Book Antiqua"/>
          <w:lang w:val="en-GB"/>
        </w:rPr>
        <w:t xml:space="preserve"> </w:t>
      </w:r>
      <w:proofErr w:type="gramStart"/>
      <w:r w:rsidR="0024534D" w:rsidRPr="003E399C">
        <w:rPr>
          <w:rFonts w:ascii="Book Antiqua" w:eastAsia="Book Antiqua" w:hAnsi="Book Antiqua" w:cs="Book Antiqua"/>
          <w:lang w:val="en-GB"/>
        </w:rPr>
        <w:t xml:space="preserve">organisational </w:t>
      </w:r>
      <w:r w:rsidRPr="003E399C">
        <w:rPr>
          <w:rFonts w:ascii="Book Antiqua" w:eastAsia="Book Antiqua" w:hAnsi="Book Antiqua" w:cs="Book Antiqua"/>
          <w:lang w:val="en-GB"/>
        </w:rPr>
        <w:t xml:space="preserve"> support</w:t>
      </w:r>
      <w:proofErr w:type="gramEnd"/>
      <w:r w:rsidRPr="003E399C">
        <w:rPr>
          <w:rFonts w:ascii="Book Antiqua" w:eastAsia="Book Antiqua" w:hAnsi="Book Antiqua" w:cs="Book Antiqua"/>
          <w:lang w:val="en-GB"/>
        </w:rPr>
        <w:t>, thus</w:t>
      </w:r>
      <w:r w:rsidR="0024534D" w:rsidRPr="003E399C">
        <w:rPr>
          <w:rFonts w:ascii="Book Antiqua" w:eastAsia="Book Antiqua" w:hAnsi="Book Antiqua" w:cs="Book Antiqua"/>
          <w:lang w:val="en-GB"/>
        </w:rPr>
        <w:t xml:space="preserve"> emphasising </w:t>
      </w:r>
      <w:r w:rsidRPr="003E399C">
        <w:rPr>
          <w:rFonts w:ascii="Book Antiqua" w:eastAsia="Book Antiqua" w:hAnsi="Book Antiqua" w:cs="Book Antiqua"/>
          <w:lang w:val="en-GB"/>
        </w:rPr>
        <w:t xml:space="preserve"> its importance to avoid the vicious cycle of burnout and turnover</w:t>
      </w:r>
      <w:r w:rsidRPr="003E399C">
        <w:rPr>
          <w:rFonts w:ascii="Book Antiqua" w:eastAsia="Book Antiqua" w:hAnsi="Book Antiqua" w:cs="Book Antiqua"/>
          <w:vertAlign w:val="superscript"/>
          <w:lang w:val="en-GB"/>
        </w:rPr>
        <w:t>[3</w:t>
      </w:r>
      <w:r w:rsidR="002D73DD" w:rsidRPr="003E399C">
        <w:rPr>
          <w:rFonts w:ascii="Book Antiqua" w:eastAsia="Book Antiqua" w:hAnsi="Book Antiqua" w:cs="Book Antiqua"/>
          <w:vertAlign w:val="superscript"/>
          <w:lang w:val="en-GB"/>
        </w:rPr>
        <w:t>1</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 With this information, more research can be conducted with nurses as the target population to fine-tune interventions to better suit their needs. Organisations may also look to explore areas of nurses’ responsibilities during pandemics that can be delegated to volunteers or even robots with the help of artificial intelligence. Not only can this reduce the nurses’ workload, but more time can also be spent on tasks that require specific nursing expertise, tackling the burnout dimension of reduced personal accomplishment.</w:t>
      </w:r>
    </w:p>
    <w:p w14:paraId="7F042DC4" w14:textId="77777777" w:rsidR="00A77B3E" w:rsidRPr="003E399C" w:rsidRDefault="00A77B3E" w:rsidP="003E399C">
      <w:pPr>
        <w:spacing w:line="360" w:lineRule="auto"/>
        <w:jc w:val="both"/>
        <w:rPr>
          <w:rFonts w:ascii="Book Antiqua" w:hAnsi="Book Antiqua"/>
          <w:lang w:val="en-GB"/>
        </w:rPr>
      </w:pPr>
    </w:p>
    <w:p w14:paraId="24991E5F" w14:textId="77777777" w:rsidR="00065D3D" w:rsidRPr="003E399C" w:rsidRDefault="00000000" w:rsidP="003E399C">
      <w:pPr>
        <w:spacing w:line="360" w:lineRule="auto"/>
        <w:jc w:val="both"/>
        <w:rPr>
          <w:rFonts w:ascii="Book Antiqua" w:eastAsia="Book Antiqua" w:hAnsi="Book Antiqua" w:cs="Book Antiqua"/>
          <w:b/>
          <w:bCs/>
          <w:i/>
          <w:iCs/>
          <w:lang w:val="en-GB"/>
        </w:rPr>
      </w:pPr>
      <w:r w:rsidRPr="003E399C">
        <w:rPr>
          <w:rFonts w:ascii="Book Antiqua" w:eastAsia="Book Antiqua" w:hAnsi="Book Antiqua" w:cs="Book Antiqua"/>
          <w:b/>
          <w:bCs/>
          <w:i/>
          <w:iCs/>
          <w:lang w:val="en-GB"/>
        </w:rPr>
        <w:t>Limitations of the present study</w:t>
      </w:r>
    </w:p>
    <w:p w14:paraId="7259349C" w14:textId="472ECC4A"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There are several limitations in this umbrella review. First, multiple mental health instruments being used in different studies. While this is unavoidable as certain tools may work better for different professions, future reviews can be done such that the population of interests have a common instrument used. Inclusion and exclusion criteria in the future study can also be altered to only include only studies which use specific instruments, </w:t>
      </w:r>
      <w:proofErr w:type="gramStart"/>
      <w:r w:rsidRPr="003E399C">
        <w:rPr>
          <w:rFonts w:ascii="Book Antiqua" w:eastAsia="Book Antiqua" w:hAnsi="Book Antiqua" w:cs="Book Antiqua"/>
          <w:lang w:val="en-GB"/>
        </w:rPr>
        <w:t>in order to</w:t>
      </w:r>
      <w:proofErr w:type="gramEnd"/>
      <w:r w:rsidRPr="003E399C">
        <w:rPr>
          <w:rFonts w:ascii="Book Antiqua" w:eastAsia="Book Antiqua" w:hAnsi="Book Antiqua" w:cs="Book Antiqua"/>
          <w:lang w:val="en-GB"/>
        </w:rPr>
        <w:t xml:space="preserve"> reduce heterogenicity. Second, for studies that reviewed multiple pandemics, it is unlikely that the population surveyed were similar in demographic, which results in a suboptimal comparison of prevalence. For better quality comparisons, longitudinal studies can be conducted in the future. At last, the incidence of mental health outcomes may not be solely attributed to pandemics, likewise, reviews should include longitudinal studies to allow the analysis of the prevalence of mental health symptoms pre- and post-</w:t>
      </w:r>
      <w:proofErr w:type="gramStart"/>
      <w:r w:rsidRPr="003E399C">
        <w:rPr>
          <w:rFonts w:ascii="Book Antiqua" w:eastAsia="Book Antiqua" w:hAnsi="Book Antiqua" w:cs="Book Antiqua"/>
          <w:lang w:val="en-GB"/>
        </w:rPr>
        <w:t>pandemic</w:t>
      </w:r>
      <w:r w:rsidRPr="003E399C">
        <w:rPr>
          <w:rFonts w:ascii="Book Antiqua" w:eastAsia="Book Antiqua" w:hAnsi="Book Antiqua" w:cs="Book Antiqua"/>
          <w:vertAlign w:val="superscript"/>
          <w:lang w:val="en-GB"/>
        </w:rPr>
        <w:t>[</w:t>
      </w:r>
      <w:proofErr w:type="gramEnd"/>
      <w:r w:rsidR="002D73DD" w:rsidRPr="003E399C">
        <w:rPr>
          <w:rFonts w:ascii="Book Antiqua" w:eastAsia="Book Antiqua" w:hAnsi="Book Antiqua" w:cs="Book Antiqua"/>
          <w:vertAlign w:val="superscript"/>
          <w:lang w:val="en-GB"/>
        </w:rPr>
        <w:t>38</w:t>
      </w:r>
      <w:r w:rsidRPr="003E399C">
        <w:rPr>
          <w:rFonts w:ascii="Book Antiqua" w:eastAsia="Book Antiqua" w:hAnsi="Book Antiqua" w:cs="Book Antiqua"/>
          <w:vertAlign w:val="superscript"/>
          <w:lang w:val="en-GB"/>
        </w:rPr>
        <w:t>]</w:t>
      </w:r>
      <w:r w:rsidRPr="003E399C">
        <w:rPr>
          <w:rFonts w:ascii="Book Antiqua" w:eastAsia="Book Antiqua" w:hAnsi="Book Antiqua" w:cs="Book Antiqua"/>
          <w:lang w:val="en-GB"/>
        </w:rPr>
        <w:t>.</w:t>
      </w:r>
    </w:p>
    <w:p w14:paraId="63443BBB" w14:textId="77777777" w:rsidR="00A77B3E" w:rsidRPr="003E399C" w:rsidRDefault="00A77B3E" w:rsidP="003E399C">
      <w:pPr>
        <w:spacing w:line="360" w:lineRule="auto"/>
        <w:jc w:val="both"/>
        <w:rPr>
          <w:rFonts w:ascii="Book Antiqua" w:hAnsi="Book Antiqua"/>
          <w:lang w:val="en-GB"/>
        </w:rPr>
      </w:pPr>
    </w:p>
    <w:p w14:paraId="4BB466E6"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t>CONCLUSION</w:t>
      </w:r>
    </w:p>
    <w:p w14:paraId="62DC69F5" w14:textId="12A53319"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In conclusion, this umbrella review has collected relevant data from high-quality systematic reviews on the prevalence of burnout syndrome and anxiety during the past pandemics, including COVID-19 pandemic, demonstrating its high prevalence among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 xml:space="preserve">s. Nursing profession and females HCWs were identified to be more likely to </w:t>
      </w:r>
      <w:r w:rsidRPr="003E399C">
        <w:rPr>
          <w:rFonts w:ascii="Book Antiqua" w:eastAsia="Book Antiqua" w:hAnsi="Book Antiqua" w:cs="Book Antiqua"/>
          <w:lang w:val="en-GB"/>
        </w:rPr>
        <w:lastRenderedPageBreak/>
        <w:t>develop these symptoms. Thus, more emphasis and attention should be put on their psychological well-being.</w:t>
      </w:r>
    </w:p>
    <w:p w14:paraId="3CD9C521" w14:textId="77777777" w:rsidR="00A77B3E" w:rsidRPr="003E399C" w:rsidRDefault="00A77B3E" w:rsidP="003E399C">
      <w:pPr>
        <w:spacing w:line="360" w:lineRule="auto"/>
        <w:jc w:val="both"/>
        <w:rPr>
          <w:rFonts w:ascii="Book Antiqua" w:hAnsi="Book Antiqua"/>
          <w:lang w:val="en-GB"/>
        </w:rPr>
      </w:pPr>
    </w:p>
    <w:p w14:paraId="096C56C3"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caps/>
          <w:u w:val="single"/>
          <w:lang w:val="en-GB"/>
        </w:rPr>
        <w:t>ARTICLE HIGHLIGHTS</w:t>
      </w:r>
    </w:p>
    <w:p w14:paraId="1C492D2A"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background</w:t>
      </w:r>
    </w:p>
    <w:p w14:paraId="3E56722F" w14:textId="2F77CB3D"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Burnout and anxiety </w:t>
      </w:r>
      <w:r w:rsidR="00CE62B5" w:rsidRPr="003E399C">
        <w:rPr>
          <w:rFonts w:ascii="Book Antiqua" w:eastAsia="Book Antiqua" w:hAnsi="Book Antiqua" w:cs="Book Antiqua"/>
          <w:lang w:val="en-GB"/>
        </w:rPr>
        <w:t>are</w:t>
      </w:r>
      <w:r w:rsidRPr="003E399C">
        <w:rPr>
          <w:rFonts w:ascii="Book Antiqua" w:eastAsia="Book Antiqua" w:hAnsi="Book Antiqua" w:cs="Book Antiqua"/>
          <w:lang w:val="en-GB"/>
        </w:rPr>
        <w:t xml:space="preserve"> common among </w:t>
      </w:r>
      <w:proofErr w:type="gramStart"/>
      <w:r w:rsidRPr="003E399C">
        <w:rPr>
          <w:rFonts w:ascii="Book Antiqua" w:eastAsia="Book Antiqua" w:hAnsi="Book Antiqua" w:cs="Book Antiqua"/>
          <w:lang w:val="en-GB"/>
        </w:rPr>
        <w:t>Healthcare</w:t>
      </w:r>
      <w:proofErr w:type="gramEnd"/>
      <w:r w:rsidRPr="003E399C">
        <w:rPr>
          <w:rFonts w:ascii="Book Antiqua" w:eastAsia="Book Antiqua" w:hAnsi="Book Antiqua" w:cs="Book Antiqua"/>
          <w:lang w:val="en-GB"/>
        </w:rPr>
        <w:t xml:space="preserve"> workers (HCWs) during pandemics.</w:t>
      </w:r>
    </w:p>
    <w:p w14:paraId="15674B52" w14:textId="77777777" w:rsidR="00A77B3E" w:rsidRPr="003E399C" w:rsidRDefault="00A77B3E" w:rsidP="003E399C">
      <w:pPr>
        <w:spacing w:line="360" w:lineRule="auto"/>
        <w:jc w:val="both"/>
        <w:rPr>
          <w:rFonts w:ascii="Book Antiqua" w:hAnsi="Book Antiqua"/>
          <w:lang w:val="en-GB"/>
        </w:rPr>
      </w:pPr>
    </w:p>
    <w:p w14:paraId="36C13EE3"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motivation</w:t>
      </w:r>
    </w:p>
    <w:p w14:paraId="2E9669DA"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Relevant data on anxiety and burnout during pandemic is limited.</w:t>
      </w:r>
    </w:p>
    <w:p w14:paraId="5B678C70" w14:textId="77777777" w:rsidR="00A77B3E" w:rsidRPr="003E399C" w:rsidRDefault="00A77B3E" w:rsidP="003E399C">
      <w:pPr>
        <w:spacing w:line="360" w:lineRule="auto"/>
        <w:jc w:val="both"/>
        <w:rPr>
          <w:rFonts w:ascii="Book Antiqua" w:hAnsi="Book Antiqua"/>
          <w:lang w:val="en-GB"/>
        </w:rPr>
      </w:pPr>
    </w:p>
    <w:p w14:paraId="2E838007"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objectives</w:t>
      </w:r>
    </w:p>
    <w:p w14:paraId="05D35022" w14:textId="201CA73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The objectives of this umbrella review </w:t>
      </w:r>
      <w:r w:rsidR="00FE0C88" w:rsidRPr="003E399C">
        <w:rPr>
          <w:rFonts w:ascii="Book Antiqua" w:eastAsia="Book Antiqua" w:hAnsi="Book Antiqua" w:cs="Book Antiqua"/>
          <w:lang w:val="en-GB"/>
        </w:rPr>
        <w:t>are</w:t>
      </w:r>
      <w:r w:rsidRPr="003E399C">
        <w:rPr>
          <w:rFonts w:ascii="Book Antiqua" w:eastAsia="Book Antiqua" w:hAnsi="Book Antiqua" w:cs="Book Antiqua"/>
          <w:lang w:val="en-GB"/>
        </w:rPr>
        <w:t xml:space="preserve"> (1) to provide a more comprehensive summary of pertinent evidence on anxiety and burnout</w:t>
      </w:r>
      <w:r w:rsidR="00135C5F" w:rsidRPr="003E399C">
        <w:rPr>
          <w:rFonts w:ascii="Book Antiqua" w:eastAsia="Book Antiqua" w:hAnsi="Book Antiqua" w:cs="Book Antiqua"/>
          <w:lang w:val="en-GB"/>
        </w:rPr>
        <w:t>;</w:t>
      </w:r>
      <w:r w:rsidRPr="003E399C">
        <w:rPr>
          <w:rFonts w:ascii="Book Antiqua" w:eastAsia="Book Antiqua" w:hAnsi="Book Antiqua" w:cs="Book Antiqua"/>
          <w:lang w:val="en-GB"/>
        </w:rPr>
        <w:t xml:space="preserve"> and (2) to investigate potential risk factors and solutions for HCWs.</w:t>
      </w:r>
    </w:p>
    <w:p w14:paraId="16B5D5B0" w14:textId="77777777" w:rsidR="00A77B3E" w:rsidRPr="003E399C" w:rsidRDefault="00A77B3E" w:rsidP="003E399C">
      <w:pPr>
        <w:spacing w:line="360" w:lineRule="auto"/>
        <w:jc w:val="both"/>
        <w:rPr>
          <w:rFonts w:ascii="Book Antiqua" w:hAnsi="Book Antiqua"/>
          <w:lang w:val="en-GB"/>
        </w:rPr>
      </w:pPr>
    </w:p>
    <w:p w14:paraId="58D3704A"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methods</w:t>
      </w:r>
    </w:p>
    <w:p w14:paraId="4287BF4B" w14:textId="349CA4A0"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Using the PRISMA 2020 checklist, this umbrella review was carried out in accordance with the criteria of PRISMA.</w:t>
      </w:r>
    </w:p>
    <w:p w14:paraId="6CC2761D" w14:textId="77777777" w:rsidR="00A77B3E" w:rsidRPr="003E399C" w:rsidRDefault="00A77B3E" w:rsidP="003E399C">
      <w:pPr>
        <w:spacing w:line="360" w:lineRule="auto"/>
        <w:jc w:val="both"/>
        <w:rPr>
          <w:rFonts w:ascii="Book Antiqua" w:hAnsi="Book Antiqua"/>
          <w:lang w:val="en-GB"/>
        </w:rPr>
      </w:pPr>
    </w:p>
    <w:p w14:paraId="7B3A1684"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results</w:t>
      </w:r>
    </w:p>
    <w:p w14:paraId="7E7EBA03"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Female HCWs and nurses were shown to be more prone to experiencing these symptoms. As a result, their psychological well-being should receive more importance and care.</w:t>
      </w:r>
    </w:p>
    <w:p w14:paraId="5EB3133A" w14:textId="77777777" w:rsidR="00A77B3E" w:rsidRPr="003E399C" w:rsidRDefault="00A77B3E" w:rsidP="003E399C">
      <w:pPr>
        <w:spacing w:line="360" w:lineRule="auto"/>
        <w:jc w:val="both"/>
        <w:rPr>
          <w:rFonts w:ascii="Book Antiqua" w:hAnsi="Book Antiqua"/>
          <w:lang w:val="en-GB"/>
        </w:rPr>
      </w:pPr>
    </w:p>
    <w:p w14:paraId="16F587F1"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conclusions</w:t>
      </w:r>
    </w:p>
    <w:p w14:paraId="646CE34B" w14:textId="33DB3BF6"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This umbrella review gathered relevant data from high-quality systematic reviews on the prevalence of burnout syndrome and anxiety during previous pandemics, including the </w:t>
      </w:r>
      <w:r w:rsidR="00135C5F" w:rsidRPr="003E399C">
        <w:rPr>
          <w:rFonts w:ascii="Book Antiqua" w:eastAsia="Book Antiqua" w:hAnsi="Book Antiqua" w:cs="Book Antiqua"/>
          <w:lang w:val="en-GB"/>
        </w:rPr>
        <w:t>Coronavirus disease 2019</w:t>
      </w:r>
      <w:r w:rsidRPr="003E399C">
        <w:rPr>
          <w:rFonts w:ascii="Book Antiqua" w:eastAsia="Book Antiqua" w:hAnsi="Book Antiqua" w:cs="Book Antiqua"/>
          <w:lang w:val="en-GB"/>
        </w:rPr>
        <w:t xml:space="preserve"> pandemic, demonstrating its high prevalence among </w:t>
      </w:r>
      <w:r w:rsidR="00AD65C8" w:rsidRPr="003E399C">
        <w:rPr>
          <w:rFonts w:ascii="Book Antiqua" w:eastAsia="Book Antiqua" w:hAnsi="Book Antiqua" w:cs="Book Antiqua"/>
          <w:lang w:val="en-GB"/>
        </w:rPr>
        <w:t>HCW</w:t>
      </w:r>
      <w:r w:rsidRPr="003E399C">
        <w:rPr>
          <w:rFonts w:ascii="Book Antiqua" w:eastAsia="Book Antiqua" w:hAnsi="Book Antiqua" w:cs="Book Antiqua"/>
          <w:lang w:val="en-GB"/>
        </w:rPr>
        <w:t>s.</w:t>
      </w:r>
    </w:p>
    <w:p w14:paraId="40589DAC" w14:textId="77777777" w:rsidR="00A77B3E" w:rsidRPr="003E399C" w:rsidRDefault="00A77B3E" w:rsidP="003E399C">
      <w:pPr>
        <w:spacing w:line="360" w:lineRule="auto"/>
        <w:jc w:val="both"/>
        <w:rPr>
          <w:rFonts w:ascii="Book Antiqua" w:hAnsi="Book Antiqua"/>
          <w:lang w:val="en-GB"/>
        </w:rPr>
      </w:pPr>
    </w:p>
    <w:p w14:paraId="22A598C4"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i/>
          <w:lang w:val="en-GB"/>
        </w:rPr>
        <w:t>Research perspectives</w:t>
      </w:r>
    </w:p>
    <w:p w14:paraId="45E26368"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lastRenderedPageBreak/>
        <w:t>The occurrence of mental health outcomes should not be attributed only to pandemics; similarly, evaluations should include longitudinal research to allow for the investigation of the prevalence of mental health symptoms before and after the pandemic.</w:t>
      </w:r>
    </w:p>
    <w:p w14:paraId="190C5C35" w14:textId="77777777" w:rsidR="00A77B3E" w:rsidRPr="003E399C" w:rsidRDefault="00A77B3E" w:rsidP="003E399C">
      <w:pPr>
        <w:spacing w:line="360" w:lineRule="auto"/>
        <w:jc w:val="both"/>
        <w:rPr>
          <w:rFonts w:ascii="Book Antiqua" w:hAnsi="Book Antiqua"/>
          <w:lang w:val="en-GB"/>
        </w:rPr>
      </w:pPr>
    </w:p>
    <w:p w14:paraId="579952B4" w14:textId="3E6FC676"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REFERENCES</w:t>
      </w:r>
    </w:p>
    <w:p w14:paraId="13340BFB" w14:textId="77777777" w:rsidR="00CA6214" w:rsidRPr="003E399C" w:rsidRDefault="00CA6214" w:rsidP="003E399C">
      <w:pPr>
        <w:spacing w:line="360" w:lineRule="auto"/>
        <w:jc w:val="both"/>
        <w:rPr>
          <w:rFonts w:ascii="Book Antiqua" w:hAnsi="Book Antiqua"/>
        </w:rPr>
      </w:pPr>
      <w:bookmarkStart w:id="22" w:name="OLE_LINK1243"/>
      <w:bookmarkStart w:id="23" w:name="OLE_LINK1244"/>
      <w:r w:rsidRPr="003E399C">
        <w:rPr>
          <w:rFonts w:ascii="Book Antiqua" w:eastAsia="Book Antiqua" w:hAnsi="Book Antiqua" w:cs="Book Antiqua"/>
          <w:lang w:val="en-GB"/>
        </w:rPr>
        <w:t xml:space="preserve">1 </w:t>
      </w:r>
      <w:r w:rsidRPr="003E399C">
        <w:rPr>
          <w:rFonts w:ascii="Book Antiqua" w:eastAsia="Book Antiqua" w:hAnsi="Book Antiqua" w:cs="Book Antiqua"/>
          <w:b/>
          <w:bCs/>
          <w:lang w:val="en-GB"/>
        </w:rPr>
        <w:t>World Health Organization.</w:t>
      </w:r>
      <w:r w:rsidRPr="003E399C">
        <w:rPr>
          <w:rFonts w:ascii="Book Antiqua" w:eastAsia="Book Antiqua" w:hAnsi="Book Antiqua" w:cs="Book Antiqua"/>
          <w:lang w:val="en-GB"/>
        </w:rPr>
        <w:t xml:space="preserve"> Burn-out an ‘occupational phenomenon’: International Classification of Diseases. May 28, 2019. [Assessed on 15 November 2023]. Available from:</w:t>
      </w:r>
      <w:hyperlink r:id="rId10" w:history="1">
        <w:r w:rsidRPr="003E399C">
          <w:rPr>
            <w:rFonts w:ascii="Book Antiqua" w:eastAsia="Book Antiqua" w:hAnsi="Book Antiqua" w:cs="Book Antiqua"/>
            <w:lang w:val="en-GB"/>
          </w:rPr>
          <w:t xml:space="preserve"> https://ww</w:t>
        </w:r>
      </w:hyperlink>
      <w:r w:rsidRPr="003E399C">
        <w:rPr>
          <w:rFonts w:ascii="Book Antiqua" w:eastAsia="Book Antiqua" w:hAnsi="Book Antiqua" w:cs="Book Antiqua"/>
          <w:lang w:val="en-GB"/>
        </w:rPr>
        <w:t>w.who.int/news/item/28-05-2019-burn-out-an-occupational-phenomenon-international-classification-of-diseases</w:t>
      </w:r>
    </w:p>
    <w:p w14:paraId="4EBC605E"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 </w:t>
      </w:r>
      <w:r w:rsidRPr="003E399C">
        <w:rPr>
          <w:rFonts w:ascii="Book Antiqua" w:eastAsia="Book Antiqua" w:hAnsi="Book Antiqua" w:cs="Book Antiqua"/>
          <w:b/>
          <w:bCs/>
        </w:rPr>
        <w:t>Piret J</w:t>
      </w:r>
      <w:r w:rsidRPr="003E399C">
        <w:rPr>
          <w:rFonts w:ascii="Book Antiqua" w:eastAsia="Book Antiqua" w:hAnsi="Book Antiqua" w:cs="Book Antiqua"/>
        </w:rPr>
        <w:t xml:space="preserve">, Boivin G. Pandemics Throughout History. </w:t>
      </w:r>
      <w:r w:rsidRPr="003E399C">
        <w:rPr>
          <w:rFonts w:ascii="Book Antiqua" w:eastAsia="Book Antiqua" w:hAnsi="Book Antiqua" w:cs="Book Antiqua"/>
          <w:i/>
          <w:iCs/>
        </w:rPr>
        <w:t xml:space="preserve">Front </w:t>
      </w:r>
      <w:proofErr w:type="spellStart"/>
      <w:r w:rsidRPr="003E399C">
        <w:rPr>
          <w:rFonts w:ascii="Book Antiqua" w:eastAsia="Book Antiqua" w:hAnsi="Book Antiqua" w:cs="Book Antiqua"/>
          <w:i/>
          <w:iCs/>
        </w:rPr>
        <w:t>Microbiol</w:t>
      </w:r>
      <w:proofErr w:type="spellEnd"/>
      <w:r w:rsidRPr="003E399C">
        <w:rPr>
          <w:rFonts w:ascii="Book Antiqua" w:eastAsia="Book Antiqua" w:hAnsi="Book Antiqua" w:cs="Book Antiqua"/>
        </w:rPr>
        <w:t xml:space="preserve"> 2020; </w:t>
      </w:r>
      <w:r w:rsidRPr="003E399C">
        <w:rPr>
          <w:rFonts w:ascii="Book Antiqua" w:eastAsia="Book Antiqua" w:hAnsi="Book Antiqua" w:cs="Book Antiqua"/>
          <w:b/>
          <w:bCs/>
        </w:rPr>
        <w:t>11</w:t>
      </w:r>
      <w:r w:rsidRPr="003E399C">
        <w:rPr>
          <w:rFonts w:ascii="Book Antiqua" w:eastAsia="Book Antiqua" w:hAnsi="Book Antiqua" w:cs="Book Antiqua"/>
        </w:rPr>
        <w:t>: 631736 [PMID: 33584597 DOI: 10.3389/fmicb.2020.631736]</w:t>
      </w:r>
    </w:p>
    <w:p w14:paraId="2BC9DB3A"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 </w:t>
      </w:r>
      <w:r w:rsidRPr="003E399C">
        <w:rPr>
          <w:rFonts w:ascii="Book Antiqua" w:eastAsia="Book Antiqua" w:hAnsi="Book Antiqua" w:cs="Book Antiqua"/>
          <w:b/>
          <w:bCs/>
        </w:rPr>
        <w:t>Roychoudhury S</w:t>
      </w:r>
      <w:r w:rsidRPr="003E399C">
        <w:rPr>
          <w:rFonts w:ascii="Book Antiqua" w:eastAsia="Book Antiqua" w:hAnsi="Book Antiqua" w:cs="Book Antiqua"/>
        </w:rPr>
        <w:t xml:space="preserve">, Das A, Sengupta P, Dutta S, Roychoudhury S, Choudhury AP, Ahmed ABF, Bhattacharjee S, Slama P. Viral Pandemics of the Last Four Decades: Pathophysiology, Health Impacts and Perspectives. </w:t>
      </w:r>
      <w:r w:rsidRPr="003E399C">
        <w:rPr>
          <w:rFonts w:ascii="Book Antiqua" w:eastAsia="Book Antiqua" w:hAnsi="Book Antiqua" w:cs="Book Antiqua"/>
          <w:i/>
          <w:iCs/>
        </w:rPr>
        <w:t>Int J Environ Res Public Health</w:t>
      </w:r>
      <w:r w:rsidRPr="003E399C">
        <w:rPr>
          <w:rFonts w:ascii="Book Antiqua" w:eastAsia="Book Antiqua" w:hAnsi="Book Antiqua" w:cs="Book Antiqua"/>
        </w:rPr>
        <w:t xml:space="preserve"> 2020; </w:t>
      </w:r>
      <w:r w:rsidRPr="003E399C">
        <w:rPr>
          <w:rFonts w:ascii="Book Antiqua" w:eastAsia="Book Antiqua" w:hAnsi="Book Antiqua" w:cs="Book Antiqua"/>
          <w:b/>
          <w:bCs/>
        </w:rPr>
        <w:t>17</w:t>
      </w:r>
      <w:r w:rsidRPr="003E399C">
        <w:rPr>
          <w:rFonts w:ascii="Book Antiqua" w:eastAsia="Book Antiqua" w:hAnsi="Book Antiqua" w:cs="Book Antiqua"/>
        </w:rPr>
        <w:t xml:space="preserve"> [PMID: 33333995 DOI: 10.3390/ijerph17249411]</w:t>
      </w:r>
    </w:p>
    <w:p w14:paraId="79EC1B2E" w14:textId="77777777" w:rsidR="00CA6214" w:rsidRPr="003E399C" w:rsidRDefault="00CA6214" w:rsidP="003E399C">
      <w:pPr>
        <w:spacing w:line="360" w:lineRule="auto"/>
        <w:jc w:val="both"/>
        <w:rPr>
          <w:rFonts w:ascii="Book Antiqua" w:hAnsi="Book Antiqua"/>
          <w:lang w:val="en-GB"/>
        </w:rPr>
      </w:pPr>
      <w:r w:rsidRPr="003E399C">
        <w:rPr>
          <w:rFonts w:ascii="Book Antiqua" w:eastAsia="Book Antiqua" w:hAnsi="Book Antiqua" w:cs="Book Antiqua"/>
          <w:lang w:val="en-GB"/>
        </w:rPr>
        <w:t xml:space="preserve">4 </w:t>
      </w:r>
      <w:r w:rsidRPr="003E399C">
        <w:rPr>
          <w:rFonts w:ascii="Book Antiqua" w:eastAsia="Book Antiqua" w:hAnsi="Book Antiqua" w:cs="Book Antiqua"/>
          <w:b/>
          <w:bCs/>
          <w:lang w:val="en-GB"/>
        </w:rPr>
        <w:t xml:space="preserve">World Health Organization. </w:t>
      </w:r>
      <w:r w:rsidRPr="003E399C">
        <w:rPr>
          <w:rFonts w:ascii="Book Antiqua" w:eastAsia="Book Antiqua" w:hAnsi="Book Antiqua" w:cs="Book Antiqua"/>
          <w:lang w:val="en-GB"/>
        </w:rPr>
        <w:t>Mental disorders. June 8, 2022. [Assessed on 15 November 2023]. Available from:</w:t>
      </w:r>
      <w:hyperlink r:id="rId11" w:history="1">
        <w:r w:rsidRPr="003E399C">
          <w:rPr>
            <w:rFonts w:ascii="Book Antiqua" w:eastAsia="Book Antiqua" w:hAnsi="Book Antiqua" w:cs="Book Antiqua"/>
          </w:rPr>
          <w:t xml:space="preserve"> https://ww</w:t>
        </w:r>
      </w:hyperlink>
      <w:r w:rsidRPr="003E399C">
        <w:rPr>
          <w:rFonts w:ascii="Book Antiqua" w:eastAsia="Book Antiqua" w:hAnsi="Book Antiqua" w:cs="Book Antiqua"/>
          <w:lang w:val="en-GB"/>
        </w:rPr>
        <w:t>w.who.int/news-room/fact-sheets/detail/mental-disorders</w:t>
      </w:r>
    </w:p>
    <w:p w14:paraId="71DBAF1D"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5 </w:t>
      </w:r>
      <w:proofErr w:type="spellStart"/>
      <w:r w:rsidRPr="003E399C">
        <w:rPr>
          <w:rFonts w:ascii="Book Antiqua" w:eastAsia="Book Antiqua" w:hAnsi="Book Antiqua" w:cs="Book Antiqua"/>
          <w:b/>
          <w:bCs/>
        </w:rPr>
        <w:t>Koutsimani</w:t>
      </w:r>
      <w:proofErr w:type="spellEnd"/>
      <w:r w:rsidRPr="003E399C">
        <w:rPr>
          <w:rFonts w:ascii="Book Antiqua" w:eastAsia="Book Antiqua" w:hAnsi="Book Antiqua" w:cs="Book Antiqua"/>
          <w:b/>
          <w:bCs/>
        </w:rPr>
        <w:t xml:space="preserve"> P</w:t>
      </w:r>
      <w:r w:rsidRPr="003E399C">
        <w:rPr>
          <w:rFonts w:ascii="Book Antiqua" w:eastAsia="Book Antiqua" w:hAnsi="Book Antiqua" w:cs="Book Antiqua"/>
        </w:rPr>
        <w:t xml:space="preserve">, Montgomery A, </w:t>
      </w:r>
      <w:proofErr w:type="spellStart"/>
      <w:r w:rsidRPr="003E399C">
        <w:rPr>
          <w:rFonts w:ascii="Book Antiqua" w:eastAsia="Book Antiqua" w:hAnsi="Book Antiqua" w:cs="Book Antiqua"/>
        </w:rPr>
        <w:t>Georganta</w:t>
      </w:r>
      <w:proofErr w:type="spellEnd"/>
      <w:r w:rsidRPr="003E399C">
        <w:rPr>
          <w:rFonts w:ascii="Book Antiqua" w:eastAsia="Book Antiqua" w:hAnsi="Book Antiqua" w:cs="Book Antiqua"/>
        </w:rPr>
        <w:t xml:space="preserve"> K. The Relationship Between Burnout, Depression, and Anxiety: A Systematic Review and Meta-Analysis. </w:t>
      </w:r>
      <w:r w:rsidRPr="003E399C">
        <w:rPr>
          <w:rFonts w:ascii="Book Antiqua" w:eastAsia="Book Antiqua" w:hAnsi="Book Antiqua" w:cs="Book Antiqua"/>
          <w:i/>
          <w:iCs/>
        </w:rPr>
        <w:t>Front Psychol</w:t>
      </w:r>
      <w:r w:rsidRPr="003E399C">
        <w:rPr>
          <w:rFonts w:ascii="Book Antiqua" w:eastAsia="Book Antiqua" w:hAnsi="Book Antiqua" w:cs="Book Antiqua"/>
        </w:rPr>
        <w:t xml:space="preserve"> 2019; </w:t>
      </w:r>
      <w:r w:rsidRPr="003E399C">
        <w:rPr>
          <w:rFonts w:ascii="Book Antiqua" w:eastAsia="Book Antiqua" w:hAnsi="Book Antiqua" w:cs="Book Antiqua"/>
          <w:b/>
          <w:bCs/>
        </w:rPr>
        <w:t>10</w:t>
      </w:r>
      <w:r w:rsidRPr="003E399C">
        <w:rPr>
          <w:rFonts w:ascii="Book Antiqua" w:eastAsia="Book Antiqua" w:hAnsi="Book Antiqua" w:cs="Book Antiqua"/>
        </w:rPr>
        <w:t>: 284 [PMID: 30918490 DOI: 10.3389/fpsyg.2019.00284]</w:t>
      </w:r>
    </w:p>
    <w:p w14:paraId="13D9F209"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6 </w:t>
      </w:r>
      <w:r w:rsidRPr="003E399C">
        <w:rPr>
          <w:rFonts w:ascii="Book Antiqua" w:eastAsia="Book Antiqua" w:hAnsi="Book Antiqua" w:cs="Book Antiqua"/>
          <w:b/>
          <w:bCs/>
        </w:rPr>
        <w:t>Teo I</w:t>
      </w:r>
      <w:r w:rsidRPr="003E399C">
        <w:rPr>
          <w:rFonts w:ascii="Book Antiqua" w:eastAsia="Book Antiqua" w:hAnsi="Book Antiqua" w:cs="Book Antiqua"/>
        </w:rPr>
        <w:t xml:space="preserve">, Sung SC, Cheung YB, Wong WHM, Abu Bakar </w:t>
      </w:r>
      <w:proofErr w:type="spellStart"/>
      <w:r w:rsidRPr="003E399C">
        <w:rPr>
          <w:rFonts w:ascii="Book Antiqua" w:eastAsia="Book Antiqua" w:hAnsi="Book Antiqua" w:cs="Book Antiqua"/>
        </w:rPr>
        <w:t>Aloweni</w:t>
      </w:r>
      <w:proofErr w:type="spellEnd"/>
      <w:r w:rsidRPr="003E399C">
        <w:rPr>
          <w:rFonts w:ascii="Book Antiqua" w:eastAsia="Book Antiqua" w:hAnsi="Book Antiqua" w:cs="Book Antiqua"/>
        </w:rPr>
        <w:t xml:space="preserve"> F, Ang HG, Ayre TC, Chai-Lim C, Chen R, Heng AL, Nadarajan GD, Ong MEH, Soh CR, Tan BH, Tan KBK, Tan BS, Tan MH, Tan PH, Tay KXK, Wijaya L, Tan HK. Burnout, </w:t>
      </w:r>
      <w:proofErr w:type="gramStart"/>
      <w:r w:rsidRPr="003E399C">
        <w:rPr>
          <w:rFonts w:ascii="Book Antiqua" w:eastAsia="Book Antiqua" w:hAnsi="Book Antiqua" w:cs="Book Antiqua"/>
        </w:rPr>
        <w:t>anxiety</w:t>
      </w:r>
      <w:proofErr w:type="gramEnd"/>
      <w:r w:rsidRPr="003E399C">
        <w:rPr>
          <w:rFonts w:ascii="Book Antiqua" w:eastAsia="Book Antiqua" w:hAnsi="Book Antiqua" w:cs="Book Antiqua"/>
        </w:rPr>
        <w:t xml:space="preserve"> and depression in healthcare workers during the early COVID-19 period in Singapore. </w:t>
      </w:r>
      <w:r w:rsidRPr="003E399C">
        <w:rPr>
          <w:rFonts w:ascii="Book Antiqua" w:eastAsia="Book Antiqua" w:hAnsi="Book Antiqua" w:cs="Book Antiqua"/>
          <w:i/>
          <w:iCs/>
        </w:rPr>
        <w:t>Singapore Med J</w:t>
      </w:r>
      <w:r w:rsidRPr="003E399C">
        <w:rPr>
          <w:rFonts w:ascii="Book Antiqua" w:eastAsia="Book Antiqua" w:hAnsi="Book Antiqua" w:cs="Book Antiqua"/>
        </w:rPr>
        <w:t xml:space="preserve"> 2021 [PMID: 34617698 DOI: 10.11622/smedj.2021156]</w:t>
      </w:r>
    </w:p>
    <w:p w14:paraId="2B26F88C"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lang w:val="en-GB"/>
        </w:rPr>
        <w:t xml:space="preserve">7 </w:t>
      </w:r>
      <w:r w:rsidRPr="003E399C">
        <w:rPr>
          <w:rFonts w:ascii="Book Antiqua" w:eastAsia="Book Antiqua" w:hAnsi="Book Antiqua" w:cs="Book Antiqua"/>
          <w:b/>
          <w:bCs/>
          <w:lang w:val="en-GB"/>
        </w:rPr>
        <w:t>World Health Organization.</w:t>
      </w:r>
      <w:r w:rsidRPr="003E399C">
        <w:rPr>
          <w:rFonts w:ascii="Book Antiqua" w:eastAsia="Book Antiqua" w:hAnsi="Book Antiqua" w:cs="Book Antiqua"/>
          <w:lang w:val="en-GB"/>
        </w:rPr>
        <w:t xml:space="preserve"> Global strategy on human resources for health: workforce 2030. July 7, 2020. [Assessed on 15 November 2023].  Available from:</w:t>
      </w:r>
      <w:hyperlink r:id="rId12" w:history="1">
        <w:r w:rsidRPr="003E399C">
          <w:rPr>
            <w:rFonts w:ascii="Book Antiqua" w:eastAsia="Book Antiqua" w:hAnsi="Book Antiqua" w:cs="Book Antiqua"/>
            <w:lang w:val="en-GB"/>
          </w:rPr>
          <w:t xml:space="preserve"> https://ww</w:t>
        </w:r>
      </w:hyperlink>
      <w:r w:rsidRPr="003E399C">
        <w:rPr>
          <w:rFonts w:ascii="Book Antiqua" w:eastAsia="Book Antiqua" w:hAnsi="Book Antiqua" w:cs="Book Antiqua"/>
          <w:lang w:val="en-GB"/>
        </w:rPr>
        <w:t>w.who.int/publications/i/item/9789241511131</w:t>
      </w:r>
    </w:p>
    <w:p w14:paraId="1119CBF5"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lastRenderedPageBreak/>
        <w:t xml:space="preserve">8 </w:t>
      </w:r>
      <w:r w:rsidRPr="003E399C">
        <w:rPr>
          <w:rFonts w:ascii="Book Antiqua" w:eastAsia="Book Antiqua" w:hAnsi="Book Antiqua" w:cs="Book Antiqua"/>
          <w:b/>
          <w:bCs/>
        </w:rPr>
        <w:t>Søvold LE</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Naslund</w:t>
      </w:r>
      <w:proofErr w:type="spellEnd"/>
      <w:r w:rsidRPr="003E399C">
        <w:rPr>
          <w:rFonts w:ascii="Book Antiqua" w:eastAsia="Book Antiqua" w:hAnsi="Book Antiqua" w:cs="Book Antiqua"/>
        </w:rPr>
        <w:t xml:space="preserve"> JA, </w:t>
      </w:r>
      <w:proofErr w:type="spellStart"/>
      <w:r w:rsidRPr="003E399C">
        <w:rPr>
          <w:rFonts w:ascii="Book Antiqua" w:eastAsia="Book Antiqua" w:hAnsi="Book Antiqua" w:cs="Book Antiqua"/>
        </w:rPr>
        <w:t>Kousoulis</w:t>
      </w:r>
      <w:proofErr w:type="spellEnd"/>
      <w:r w:rsidRPr="003E399C">
        <w:rPr>
          <w:rFonts w:ascii="Book Antiqua" w:eastAsia="Book Antiqua" w:hAnsi="Book Antiqua" w:cs="Book Antiqua"/>
        </w:rPr>
        <w:t xml:space="preserve"> AA, Saxena S, </w:t>
      </w:r>
      <w:proofErr w:type="spellStart"/>
      <w:r w:rsidRPr="003E399C">
        <w:rPr>
          <w:rFonts w:ascii="Book Antiqua" w:eastAsia="Book Antiqua" w:hAnsi="Book Antiqua" w:cs="Book Antiqua"/>
        </w:rPr>
        <w:t>Qoronfleh</w:t>
      </w:r>
      <w:proofErr w:type="spellEnd"/>
      <w:r w:rsidRPr="003E399C">
        <w:rPr>
          <w:rFonts w:ascii="Book Antiqua" w:eastAsia="Book Antiqua" w:hAnsi="Book Antiqua" w:cs="Book Antiqua"/>
        </w:rPr>
        <w:t xml:space="preserve"> MW, Grobler C, </w:t>
      </w:r>
      <w:proofErr w:type="spellStart"/>
      <w:r w:rsidRPr="003E399C">
        <w:rPr>
          <w:rFonts w:ascii="Book Antiqua" w:eastAsia="Book Antiqua" w:hAnsi="Book Antiqua" w:cs="Book Antiqua"/>
        </w:rPr>
        <w:t>Münter</w:t>
      </w:r>
      <w:proofErr w:type="spellEnd"/>
      <w:r w:rsidRPr="003E399C">
        <w:rPr>
          <w:rFonts w:ascii="Book Antiqua" w:eastAsia="Book Antiqua" w:hAnsi="Book Antiqua" w:cs="Book Antiqua"/>
        </w:rPr>
        <w:t xml:space="preserve"> L. Prioritizing the Mental </w:t>
      </w:r>
      <w:proofErr w:type="gramStart"/>
      <w:r w:rsidRPr="003E399C">
        <w:rPr>
          <w:rFonts w:ascii="Book Antiqua" w:eastAsia="Book Antiqua" w:hAnsi="Book Antiqua" w:cs="Book Antiqua"/>
        </w:rPr>
        <w:t>Health</w:t>
      </w:r>
      <w:proofErr w:type="gramEnd"/>
      <w:r w:rsidRPr="003E399C">
        <w:rPr>
          <w:rFonts w:ascii="Book Antiqua" w:eastAsia="Book Antiqua" w:hAnsi="Book Antiqua" w:cs="Book Antiqua"/>
        </w:rPr>
        <w:t xml:space="preserve"> and Well-Being of Healthcare Workers: An Urgent Global Public Health Priority. </w:t>
      </w:r>
      <w:r w:rsidRPr="003E399C">
        <w:rPr>
          <w:rFonts w:ascii="Book Antiqua" w:eastAsia="Book Antiqua" w:hAnsi="Book Antiqua" w:cs="Book Antiqua"/>
          <w:i/>
          <w:iCs/>
        </w:rPr>
        <w:t>Front Public Health</w:t>
      </w:r>
      <w:r w:rsidRPr="003E399C">
        <w:rPr>
          <w:rFonts w:ascii="Book Antiqua" w:eastAsia="Book Antiqua" w:hAnsi="Book Antiqua" w:cs="Book Antiqua"/>
        </w:rPr>
        <w:t xml:space="preserve"> 2021; </w:t>
      </w:r>
      <w:r w:rsidRPr="003E399C">
        <w:rPr>
          <w:rFonts w:ascii="Book Antiqua" w:eastAsia="Book Antiqua" w:hAnsi="Book Antiqua" w:cs="Book Antiqua"/>
          <w:b/>
          <w:bCs/>
        </w:rPr>
        <w:t>9</w:t>
      </w:r>
      <w:r w:rsidRPr="003E399C">
        <w:rPr>
          <w:rFonts w:ascii="Book Antiqua" w:eastAsia="Book Antiqua" w:hAnsi="Book Antiqua" w:cs="Book Antiqua"/>
        </w:rPr>
        <w:t>: 679397 [PMID: 34026720 DOI: 10.3389/fpubh.2021.679397]</w:t>
      </w:r>
    </w:p>
    <w:p w14:paraId="25B23937"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9 </w:t>
      </w:r>
      <w:r w:rsidRPr="003E399C">
        <w:rPr>
          <w:rFonts w:ascii="Book Antiqua" w:eastAsia="Book Antiqua" w:hAnsi="Book Antiqua" w:cs="Book Antiqua"/>
          <w:b/>
          <w:bCs/>
        </w:rPr>
        <w:t>West CP</w:t>
      </w:r>
      <w:r w:rsidRPr="003E399C">
        <w:rPr>
          <w:rFonts w:ascii="Book Antiqua" w:eastAsia="Book Antiqua" w:hAnsi="Book Antiqua" w:cs="Book Antiqua"/>
        </w:rPr>
        <w:t xml:space="preserve">, Dyrbye LN, Erwin PJ, Shanafelt TD. Interventions to prevent and reduce physician burnout: a systematic review and meta-analysis. </w:t>
      </w:r>
      <w:r w:rsidRPr="003E399C">
        <w:rPr>
          <w:rFonts w:ascii="Book Antiqua" w:eastAsia="Book Antiqua" w:hAnsi="Book Antiqua" w:cs="Book Antiqua"/>
          <w:i/>
          <w:iCs/>
        </w:rPr>
        <w:t>Lancet</w:t>
      </w:r>
      <w:r w:rsidRPr="003E399C">
        <w:rPr>
          <w:rFonts w:ascii="Book Antiqua" w:eastAsia="Book Antiqua" w:hAnsi="Book Antiqua" w:cs="Book Antiqua"/>
        </w:rPr>
        <w:t xml:space="preserve"> 2016; </w:t>
      </w:r>
      <w:r w:rsidRPr="003E399C">
        <w:rPr>
          <w:rFonts w:ascii="Book Antiqua" w:eastAsia="Book Antiqua" w:hAnsi="Book Antiqua" w:cs="Book Antiqua"/>
          <w:b/>
          <w:bCs/>
        </w:rPr>
        <w:t>388</w:t>
      </w:r>
      <w:r w:rsidRPr="003E399C">
        <w:rPr>
          <w:rFonts w:ascii="Book Antiqua" w:eastAsia="Book Antiqua" w:hAnsi="Book Antiqua" w:cs="Book Antiqua"/>
        </w:rPr>
        <w:t>: 2272-2281 [PMID: 27692469 DOI: 10.1016/S0140-6736(16)31279-X]</w:t>
      </w:r>
    </w:p>
    <w:p w14:paraId="4149CA32"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t xml:space="preserve">10 </w:t>
      </w:r>
      <w:r w:rsidRPr="003E399C">
        <w:rPr>
          <w:rFonts w:ascii="Book Antiqua" w:eastAsia="Book Antiqua" w:hAnsi="Book Antiqua" w:cs="Book Antiqua"/>
          <w:b/>
          <w:bCs/>
        </w:rPr>
        <w:t>Ruotsalainen JH</w:t>
      </w:r>
      <w:r w:rsidRPr="003E399C">
        <w:rPr>
          <w:rFonts w:ascii="Book Antiqua" w:eastAsia="Book Antiqua" w:hAnsi="Book Antiqua" w:cs="Book Antiqua"/>
        </w:rPr>
        <w:t xml:space="preserve">, Verbeek JH, </w:t>
      </w:r>
      <w:proofErr w:type="spellStart"/>
      <w:r w:rsidRPr="003E399C">
        <w:rPr>
          <w:rFonts w:ascii="Book Antiqua" w:eastAsia="Book Antiqua" w:hAnsi="Book Antiqua" w:cs="Book Antiqua"/>
        </w:rPr>
        <w:t>Mariné</w:t>
      </w:r>
      <w:proofErr w:type="spellEnd"/>
      <w:r w:rsidRPr="003E399C">
        <w:rPr>
          <w:rFonts w:ascii="Book Antiqua" w:eastAsia="Book Antiqua" w:hAnsi="Book Antiqua" w:cs="Book Antiqua"/>
        </w:rPr>
        <w:t xml:space="preserve"> A, Serra C. Preventing occupational stress in healthcare workers. </w:t>
      </w:r>
      <w:r w:rsidRPr="003E399C">
        <w:rPr>
          <w:rFonts w:ascii="Book Antiqua" w:eastAsia="Book Antiqua" w:hAnsi="Book Antiqua" w:cs="Book Antiqua"/>
          <w:i/>
          <w:iCs/>
        </w:rPr>
        <w:t>Cochrane Database Syst Rev</w:t>
      </w:r>
      <w:r w:rsidRPr="003E399C">
        <w:rPr>
          <w:rFonts w:ascii="Book Antiqua" w:eastAsia="Book Antiqua" w:hAnsi="Book Antiqua" w:cs="Book Antiqua"/>
        </w:rPr>
        <w:t xml:space="preserve"> 2015; </w:t>
      </w:r>
      <w:r w:rsidRPr="003E399C">
        <w:rPr>
          <w:rFonts w:ascii="Book Antiqua" w:eastAsia="Book Antiqua" w:hAnsi="Book Antiqua" w:cs="Book Antiqua"/>
          <w:b/>
          <w:bCs/>
        </w:rPr>
        <w:t>2015</w:t>
      </w:r>
      <w:r w:rsidRPr="003E399C">
        <w:rPr>
          <w:rFonts w:ascii="Book Antiqua" w:eastAsia="Book Antiqua" w:hAnsi="Book Antiqua" w:cs="Book Antiqua"/>
        </w:rPr>
        <w:t>: CD002892 [PMID: 25847433 DOI: 10.1002/14651858.CD002892.pub5]</w:t>
      </w:r>
    </w:p>
    <w:p w14:paraId="46DECA7D"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11 </w:t>
      </w:r>
      <w:proofErr w:type="spellStart"/>
      <w:r w:rsidRPr="003E399C">
        <w:rPr>
          <w:rFonts w:ascii="Book Antiqua" w:eastAsia="Book Antiqua" w:hAnsi="Book Antiqua" w:cs="Book Antiqua"/>
          <w:b/>
          <w:bCs/>
        </w:rPr>
        <w:t>Gualano</w:t>
      </w:r>
      <w:proofErr w:type="spellEnd"/>
      <w:r w:rsidRPr="003E399C">
        <w:rPr>
          <w:rFonts w:ascii="Book Antiqua" w:eastAsia="Book Antiqua" w:hAnsi="Book Antiqua" w:cs="Book Antiqua"/>
          <w:b/>
          <w:bCs/>
        </w:rPr>
        <w:t xml:space="preserve"> MR</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Sinigaglia</w:t>
      </w:r>
      <w:proofErr w:type="spellEnd"/>
      <w:r w:rsidRPr="003E399C">
        <w:rPr>
          <w:rFonts w:ascii="Book Antiqua" w:eastAsia="Book Antiqua" w:hAnsi="Book Antiqua" w:cs="Book Antiqua"/>
        </w:rPr>
        <w:t xml:space="preserve"> T, Lo Moro G, Rousset S, Cremona A, Bert F, </w:t>
      </w:r>
      <w:proofErr w:type="spellStart"/>
      <w:r w:rsidRPr="003E399C">
        <w:rPr>
          <w:rFonts w:ascii="Book Antiqua" w:eastAsia="Book Antiqua" w:hAnsi="Book Antiqua" w:cs="Book Antiqua"/>
        </w:rPr>
        <w:t>Siliquini</w:t>
      </w:r>
      <w:proofErr w:type="spellEnd"/>
      <w:r w:rsidRPr="003E399C">
        <w:rPr>
          <w:rFonts w:ascii="Book Antiqua" w:eastAsia="Book Antiqua" w:hAnsi="Book Antiqua" w:cs="Book Antiqua"/>
        </w:rPr>
        <w:t xml:space="preserve"> R. The Burden of Burnout among Healthcare Professionals of Intensive Care Units and Emergency Departments during the COVID-19 Pandemic: A Systematic Review. </w:t>
      </w:r>
      <w:r w:rsidRPr="003E399C">
        <w:rPr>
          <w:rFonts w:ascii="Book Antiqua" w:eastAsia="Book Antiqua" w:hAnsi="Book Antiqua" w:cs="Book Antiqua"/>
          <w:i/>
          <w:iCs/>
        </w:rPr>
        <w:t>Int J Environ Res Public Health</w:t>
      </w:r>
      <w:r w:rsidRPr="003E399C">
        <w:rPr>
          <w:rFonts w:ascii="Book Antiqua" w:eastAsia="Book Antiqua" w:hAnsi="Book Antiqua" w:cs="Book Antiqua"/>
        </w:rPr>
        <w:t xml:space="preserve"> 2021; </w:t>
      </w:r>
      <w:r w:rsidRPr="003E399C">
        <w:rPr>
          <w:rFonts w:ascii="Book Antiqua" w:eastAsia="Book Antiqua" w:hAnsi="Book Antiqua" w:cs="Book Antiqua"/>
          <w:b/>
          <w:bCs/>
        </w:rPr>
        <w:t>18</w:t>
      </w:r>
      <w:r w:rsidRPr="003E399C">
        <w:rPr>
          <w:rFonts w:ascii="Book Antiqua" w:eastAsia="Book Antiqua" w:hAnsi="Book Antiqua" w:cs="Book Antiqua"/>
        </w:rPr>
        <w:t xml:space="preserve"> [PMID: 34360465 DOI: 10.3390/ijerph18158172]</w:t>
      </w:r>
    </w:p>
    <w:p w14:paraId="6C0AED95"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12 </w:t>
      </w:r>
      <w:proofErr w:type="spellStart"/>
      <w:r w:rsidRPr="003E399C">
        <w:rPr>
          <w:rFonts w:ascii="Book Antiqua" w:eastAsia="Book Antiqua" w:hAnsi="Book Antiqua" w:cs="Book Antiqua"/>
          <w:b/>
          <w:bCs/>
        </w:rPr>
        <w:t>Aymerich</w:t>
      </w:r>
      <w:proofErr w:type="spellEnd"/>
      <w:r w:rsidRPr="003E399C">
        <w:rPr>
          <w:rFonts w:ascii="Book Antiqua" w:eastAsia="Book Antiqua" w:hAnsi="Book Antiqua" w:cs="Book Antiqua"/>
          <w:b/>
          <w:bCs/>
        </w:rPr>
        <w:t xml:space="preserve"> C</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Pedruzo</w:t>
      </w:r>
      <w:proofErr w:type="spellEnd"/>
      <w:r w:rsidRPr="003E399C">
        <w:rPr>
          <w:rFonts w:ascii="Book Antiqua" w:eastAsia="Book Antiqua" w:hAnsi="Book Antiqua" w:cs="Book Antiqua"/>
        </w:rPr>
        <w:t xml:space="preserve"> B, Pérez JL, Laborda M, Herrero J, Blanco J, Mancebo G, Andrés L, Estévez O, Fernandez M, Salazar de Pablo G, Catalan A, González-Torres MÁ. COVID-19 pandemic effects on health worker's mental health: Systematic review and meta-analysis. </w:t>
      </w:r>
      <w:proofErr w:type="spellStart"/>
      <w:r w:rsidRPr="003E399C">
        <w:rPr>
          <w:rFonts w:ascii="Book Antiqua" w:eastAsia="Book Antiqua" w:hAnsi="Book Antiqua" w:cs="Book Antiqua"/>
          <w:i/>
          <w:iCs/>
        </w:rPr>
        <w:t>Eur</w:t>
      </w:r>
      <w:proofErr w:type="spellEnd"/>
      <w:r w:rsidRPr="003E399C">
        <w:rPr>
          <w:rFonts w:ascii="Book Antiqua" w:eastAsia="Book Antiqua" w:hAnsi="Book Antiqua" w:cs="Book Antiqua"/>
          <w:i/>
          <w:iCs/>
        </w:rPr>
        <w:t xml:space="preserve"> Psychiatry</w:t>
      </w:r>
      <w:r w:rsidRPr="003E399C">
        <w:rPr>
          <w:rFonts w:ascii="Book Antiqua" w:eastAsia="Book Antiqua" w:hAnsi="Book Antiqua" w:cs="Book Antiqua"/>
        </w:rPr>
        <w:t xml:space="preserve"> 2022; </w:t>
      </w:r>
      <w:r w:rsidRPr="003E399C">
        <w:rPr>
          <w:rFonts w:ascii="Book Antiqua" w:eastAsia="Book Antiqua" w:hAnsi="Book Antiqua" w:cs="Book Antiqua"/>
          <w:b/>
          <w:bCs/>
        </w:rPr>
        <w:t>65</w:t>
      </w:r>
      <w:r w:rsidRPr="003E399C">
        <w:rPr>
          <w:rFonts w:ascii="Book Antiqua" w:eastAsia="Book Antiqua" w:hAnsi="Book Antiqua" w:cs="Book Antiqua"/>
        </w:rPr>
        <w:t>: e10 [PMID: 35060458 DOI: 10.1192/j.eurpsy.2022.1]</w:t>
      </w:r>
    </w:p>
    <w:p w14:paraId="7A49549A"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13 </w:t>
      </w:r>
      <w:r w:rsidRPr="003E399C">
        <w:rPr>
          <w:rFonts w:ascii="Book Antiqua" w:eastAsia="Book Antiqua" w:hAnsi="Book Antiqua" w:cs="Book Antiqua"/>
          <w:b/>
          <w:bCs/>
        </w:rPr>
        <w:t>Ching SM</w:t>
      </w:r>
      <w:r w:rsidRPr="003E399C">
        <w:rPr>
          <w:rFonts w:ascii="Book Antiqua" w:eastAsia="Book Antiqua" w:hAnsi="Book Antiqua" w:cs="Book Antiqua"/>
        </w:rPr>
        <w:t xml:space="preserve">, Ng KY, Lee KW, Yee A, Lim PY, Ranita H, Devaraj NK, Ooi PB, Cheong AT. Psychological distress among healthcare providers during COVID-19 in Asia: Systematic review and meta-analysis. </w:t>
      </w:r>
      <w:proofErr w:type="spellStart"/>
      <w:r w:rsidRPr="003E399C">
        <w:rPr>
          <w:rFonts w:ascii="Book Antiqua" w:eastAsia="Book Antiqua" w:hAnsi="Book Antiqua" w:cs="Book Antiqua"/>
          <w:i/>
          <w:iCs/>
        </w:rPr>
        <w:t>PLoS</w:t>
      </w:r>
      <w:proofErr w:type="spellEnd"/>
      <w:r w:rsidRPr="003E399C">
        <w:rPr>
          <w:rFonts w:ascii="Book Antiqua" w:eastAsia="Book Antiqua" w:hAnsi="Book Antiqua" w:cs="Book Antiqua"/>
          <w:i/>
          <w:iCs/>
        </w:rPr>
        <w:t xml:space="preserve"> One</w:t>
      </w:r>
      <w:r w:rsidRPr="003E399C">
        <w:rPr>
          <w:rFonts w:ascii="Book Antiqua" w:eastAsia="Book Antiqua" w:hAnsi="Book Antiqua" w:cs="Book Antiqua"/>
        </w:rPr>
        <w:t xml:space="preserve"> 2021; </w:t>
      </w:r>
      <w:r w:rsidRPr="003E399C">
        <w:rPr>
          <w:rFonts w:ascii="Book Antiqua" w:eastAsia="Book Antiqua" w:hAnsi="Book Antiqua" w:cs="Book Antiqua"/>
          <w:b/>
          <w:bCs/>
        </w:rPr>
        <w:t>16</w:t>
      </w:r>
      <w:r w:rsidRPr="003E399C">
        <w:rPr>
          <w:rFonts w:ascii="Book Antiqua" w:eastAsia="Book Antiqua" w:hAnsi="Book Antiqua" w:cs="Book Antiqua"/>
        </w:rPr>
        <w:t>: e0257983 [PMID: 34648526 DOI: 10.1371/journal.pone.0257983]</w:t>
      </w:r>
    </w:p>
    <w:p w14:paraId="6A3F924D"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t xml:space="preserve">14 </w:t>
      </w:r>
      <w:r w:rsidRPr="003E399C">
        <w:rPr>
          <w:rFonts w:ascii="Book Antiqua" w:eastAsia="Book Antiqua" w:hAnsi="Book Antiqua" w:cs="Book Antiqua"/>
          <w:b/>
          <w:bCs/>
        </w:rPr>
        <w:t>Galanis P</w:t>
      </w:r>
      <w:r w:rsidRPr="003E399C">
        <w:rPr>
          <w:rFonts w:ascii="Book Antiqua" w:eastAsia="Book Antiqua" w:hAnsi="Book Antiqua" w:cs="Book Antiqua"/>
        </w:rPr>
        <w:t xml:space="preserve">, Vraka I, Fragkou D, </w:t>
      </w:r>
      <w:proofErr w:type="spellStart"/>
      <w:r w:rsidRPr="003E399C">
        <w:rPr>
          <w:rFonts w:ascii="Book Antiqua" w:eastAsia="Book Antiqua" w:hAnsi="Book Antiqua" w:cs="Book Antiqua"/>
        </w:rPr>
        <w:t>Bilali</w:t>
      </w:r>
      <w:proofErr w:type="spellEnd"/>
      <w:r w:rsidRPr="003E399C">
        <w:rPr>
          <w:rFonts w:ascii="Book Antiqua" w:eastAsia="Book Antiqua" w:hAnsi="Book Antiqua" w:cs="Book Antiqua"/>
        </w:rPr>
        <w:t xml:space="preserve"> A, </w:t>
      </w:r>
      <w:proofErr w:type="spellStart"/>
      <w:r w:rsidRPr="003E399C">
        <w:rPr>
          <w:rFonts w:ascii="Book Antiqua" w:eastAsia="Book Antiqua" w:hAnsi="Book Antiqua" w:cs="Book Antiqua"/>
        </w:rPr>
        <w:t>Kaitelidou</w:t>
      </w:r>
      <w:proofErr w:type="spellEnd"/>
      <w:r w:rsidRPr="003E399C">
        <w:rPr>
          <w:rFonts w:ascii="Book Antiqua" w:eastAsia="Book Antiqua" w:hAnsi="Book Antiqua" w:cs="Book Antiqua"/>
        </w:rPr>
        <w:t xml:space="preserve"> D. Nurses' burnout and associated risk factors during the COVID-19 pandemic: A systematic review and meta-analysis. </w:t>
      </w:r>
      <w:r w:rsidRPr="003E399C">
        <w:rPr>
          <w:rFonts w:ascii="Book Antiqua" w:eastAsia="Book Antiqua" w:hAnsi="Book Antiqua" w:cs="Book Antiqua"/>
          <w:i/>
          <w:iCs/>
        </w:rPr>
        <w:t xml:space="preserve">J Adv </w:t>
      </w:r>
      <w:proofErr w:type="spellStart"/>
      <w:r w:rsidRPr="003E399C">
        <w:rPr>
          <w:rFonts w:ascii="Book Antiqua" w:eastAsia="Book Antiqua" w:hAnsi="Book Antiqua" w:cs="Book Antiqua"/>
          <w:i/>
          <w:iCs/>
        </w:rPr>
        <w:t>Nurs</w:t>
      </w:r>
      <w:proofErr w:type="spellEnd"/>
      <w:r w:rsidRPr="003E399C">
        <w:rPr>
          <w:rFonts w:ascii="Book Antiqua" w:eastAsia="Book Antiqua" w:hAnsi="Book Antiqua" w:cs="Book Antiqua"/>
        </w:rPr>
        <w:t xml:space="preserve"> 2021; </w:t>
      </w:r>
      <w:r w:rsidRPr="003E399C">
        <w:rPr>
          <w:rFonts w:ascii="Book Antiqua" w:eastAsia="Book Antiqua" w:hAnsi="Book Antiqua" w:cs="Book Antiqua"/>
          <w:b/>
          <w:bCs/>
        </w:rPr>
        <w:t>77</w:t>
      </w:r>
      <w:r w:rsidRPr="003E399C">
        <w:rPr>
          <w:rFonts w:ascii="Book Antiqua" w:eastAsia="Book Antiqua" w:hAnsi="Book Antiqua" w:cs="Book Antiqua"/>
        </w:rPr>
        <w:t>: 3286-3302 [PMID: 33764561 DOI: 10.1111/jan.14839]</w:t>
      </w:r>
    </w:p>
    <w:p w14:paraId="23DC85A4"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15 </w:t>
      </w:r>
      <w:proofErr w:type="spellStart"/>
      <w:r w:rsidRPr="003E399C">
        <w:rPr>
          <w:rFonts w:ascii="Book Antiqua" w:eastAsia="Book Antiqua" w:hAnsi="Book Antiqua" w:cs="Book Antiqua"/>
          <w:b/>
          <w:bCs/>
        </w:rPr>
        <w:t>Ghahramani</w:t>
      </w:r>
      <w:proofErr w:type="spellEnd"/>
      <w:r w:rsidRPr="003E399C">
        <w:rPr>
          <w:rFonts w:ascii="Book Antiqua" w:eastAsia="Book Antiqua" w:hAnsi="Book Antiqua" w:cs="Book Antiqua"/>
          <w:b/>
          <w:bCs/>
        </w:rPr>
        <w:t xml:space="preserve"> S</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Lankarani</w:t>
      </w:r>
      <w:proofErr w:type="spellEnd"/>
      <w:r w:rsidRPr="003E399C">
        <w:rPr>
          <w:rFonts w:ascii="Book Antiqua" w:eastAsia="Book Antiqua" w:hAnsi="Book Antiqua" w:cs="Book Antiqua"/>
        </w:rPr>
        <w:t xml:space="preserve"> KB, </w:t>
      </w:r>
      <w:proofErr w:type="spellStart"/>
      <w:r w:rsidRPr="003E399C">
        <w:rPr>
          <w:rFonts w:ascii="Book Antiqua" w:eastAsia="Book Antiqua" w:hAnsi="Book Antiqua" w:cs="Book Antiqua"/>
        </w:rPr>
        <w:t>Yousefi</w:t>
      </w:r>
      <w:proofErr w:type="spellEnd"/>
      <w:r w:rsidRPr="003E399C">
        <w:rPr>
          <w:rFonts w:ascii="Book Antiqua" w:eastAsia="Book Antiqua" w:hAnsi="Book Antiqua" w:cs="Book Antiqua"/>
        </w:rPr>
        <w:t xml:space="preserve"> M, Heydari K, </w:t>
      </w:r>
      <w:proofErr w:type="spellStart"/>
      <w:r w:rsidRPr="003E399C">
        <w:rPr>
          <w:rFonts w:ascii="Book Antiqua" w:eastAsia="Book Antiqua" w:hAnsi="Book Antiqua" w:cs="Book Antiqua"/>
        </w:rPr>
        <w:t>Shahabi</w:t>
      </w:r>
      <w:proofErr w:type="spellEnd"/>
      <w:r w:rsidRPr="003E399C">
        <w:rPr>
          <w:rFonts w:ascii="Book Antiqua" w:eastAsia="Book Antiqua" w:hAnsi="Book Antiqua" w:cs="Book Antiqua"/>
        </w:rPr>
        <w:t xml:space="preserve"> S, </w:t>
      </w:r>
      <w:proofErr w:type="spellStart"/>
      <w:r w:rsidRPr="003E399C">
        <w:rPr>
          <w:rFonts w:ascii="Book Antiqua" w:eastAsia="Book Antiqua" w:hAnsi="Book Antiqua" w:cs="Book Antiqua"/>
        </w:rPr>
        <w:t>Azmand</w:t>
      </w:r>
      <w:proofErr w:type="spellEnd"/>
      <w:r w:rsidRPr="003E399C">
        <w:rPr>
          <w:rFonts w:ascii="Book Antiqua" w:eastAsia="Book Antiqua" w:hAnsi="Book Antiqua" w:cs="Book Antiqua"/>
        </w:rPr>
        <w:t xml:space="preserve"> S. </w:t>
      </w:r>
      <w:proofErr w:type="gramStart"/>
      <w:r w:rsidRPr="003E399C">
        <w:rPr>
          <w:rFonts w:ascii="Book Antiqua" w:eastAsia="Book Antiqua" w:hAnsi="Book Antiqua" w:cs="Book Antiqua"/>
        </w:rPr>
        <w:t>A</w:t>
      </w:r>
      <w:proofErr w:type="gramEnd"/>
      <w:r w:rsidRPr="003E399C">
        <w:rPr>
          <w:rFonts w:ascii="Book Antiqua" w:eastAsia="Book Antiqua" w:hAnsi="Book Antiqua" w:cs="Book Antiqua"/>
        </w:rPr>
        <w:t xml:space="preserve"> Systematic Review and Meta-Analysis of Burnout Among Healthcare Workers During COVID-19. </w:t>
      </w:r>
      <w:r w:rsidRPr="003E399C">
        <w:rPr>
          <w:rFonts w:ascii="Book Antiqua" w:eastAsia="Book Antiqua" w:hAnsi="Book Antiqua" w:cs="Book Antiqua"/>
          <w:i/>
          <w:iCs/>
        </w:rPr>
        <w:t>Front Psychiatry</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758849 [PMID: 34858231 DOI: 10.3389/fpsyt.2021.758849]</w:t>
      </w:r>
    </w:p>
    <w:p w14:paraId="5DFFAD1B"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lastRenderedPageBreak/>
        <w:t xml:space="preserve">16 </w:t>
      </w:r>
      <w:r w:rsidRPr="003E399C">
        <w:rPr>
          <w:rFonts w:ascii="Book Antiqua" w:eastAsia="Book Antiqua" w:hAnsi="Book Antiqua" w:cs="Book Antiqua"/>
          <w:b/>
          <w:bCs/>
        </w:rPr>
        <w:t>Busch IM</w:t>
      </w:r>
      <w:r w:rsidRPr="003E399C">
        <w:rPr>
          <w:rFonts w:ascii="Book Antiqua" w:eastAsia="Book Antiqua" w:hAnsi="Book Antiqua" w:cs="Book Antiqua"/>
        </w:rPr>
        <w:t xml:space="preserve">, Moretti F, Mazzi M, Wu AW, </w:t>
      </w:r>
      <w:proofErr w:type="spellStart"/>
      <w:r w:rsidRPr="003E399C">
        <w:rPr>
          <w:rFonts w:ascii="Book Antiqua" w:eastAsia="Book Antiqua" w:hAnsi="Book Antiqua" w:cs="Book Antiqua"/>
        </w:rPr>
        <w:t>Rimondini</w:t>
      </w:r>
      <w:proofErr w:type="spellEnd"/>
      <w:r w:rsidRPr="003E399C">
        <w:rPr>
          <w:rFonts w:ascii="Book Antiqua" w:eastAsia="Book Antiqua" w:hAnsi="Book Antiqua" w:cs="Book Antiqua"/>
        </w:rPr>
        <w:t xml:space="preserve"> M. What We Have Learned from Two Decades of Epidemics and Pandemics: A Systematic Review and Meta-Analysis of the Psychological Burden of Frontline Healthcare Workers. </w:t>
      </w:r>
      <w:proofErr w:type="spellStart"/>
      <w:r w:rsidRPr="003E399C">
        <w:rPr>
          <w:rFonts w:ascii="Book Antiqua" w:eastAsia="Book Antiqua" w:hAnsi="Book Antiqua" w:cs="Book Antiqua"/>
          <w:i/>
          <w:iCs/>
        </w:rPr>
        <w:t>Psychother</w:t>
      </w:r>
      <w:proofErr w:type="spellEnd"/>
      <w:r w:rsidRPr="003E399C">
        <w:rPr>
          <w:rFonts w:ascii="Book Antiqua" w:eastAsia="Book Antiqua" w:hAnsi="Book Antiqua" w:cs="Book Antiqua"/>
          <w:i/>
          <w:iCs/>
        </w:rPr>
        <w:t xml:space="preserve"> </w:t>
      </w:r>
      <w:proofErr w:type="spellStart"/>
      <w:r w:rsidRPr="003E399C">
        <w:rPr>
          <w:rFonts w:ascii="Book Antiqua" w:eastAsia="Book Antiqua" w:hAnsi="Book Antiqua" w:cs="Book Antiqua"/>
          <w:i/>
          <w:iCs/>
        </w:rPr>
        <w:t>Psychosom</w:t>
      </w:r>
      <w:proofErr w:type="spellEnd"/>
      <w:r w:rsidRPr="003E399C">
        <w:rPr>
          <w:rFonts w:ascii="Book Antiqua" w:eastAsia="Book Antiqua" w:hAnsi="Book Antiqua" w:cs="Book Antiqua"/>
        </w:rPr>
        <w:t xml:space="preserve"> 2021; </w:t>
      </w:r>
      <w:r w:rsidRPr="003E399C">
        <w:rPr>
          <w:rFonts w:ascii="Book Antiqua" w:eastAsia="Book Antiqua" w:hAnsi="Book Antiqua" w:cs="Book Antiqua"/>
          <w:b/>
          <w:bCs/>
        </w:rPr>
        <w:t>90</w:t>
      </w:r>
      <w:r w:rsidRPr="003E399C">
        <w:rPr>
          <w:rFonts w:ascii="Book Antiqua" w:eastAsia="Book Antiqua" w:hAnsi="Book Antiqua" w:cs="Book Antiqua"/>
        </w:rPr>
        <w:t>: 178-190 [PMID: 33524983 DOI: 10.1159/000513733]</w:t>
      </w:r>
    </w:p>
    <w:p w14:paraId="34A0DE6B"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17 </w:t>
      </w:r>
      <w:r w:rsidRPr="003E399C">
        <w:rPr>
          <w:rFonts w:ascii="Book Antiqua" w:eastAsia="Book Antiqua" w:hAnsi="Book Antiqua" w:cs="Book Antiqua"/>
          <w:b/>
          <w:bCs/>
        </w:rPr>
        <w:t>Salazar de Pablo G</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Vaquerizo</w:t>
      </w:r>
      <w:proofErr w:type="spellEnd"/>
      <w:r w:rsidRPr="003E399C">
        <w:rPr>
          <w:rFonts w:ascii="Book Antiqua" w:eastAsia="Book Antiqua" w:hAnsi="Book Antiqua" w:cs="Book Antiqua"/>
        </w:rPr>
        <w:t xml:space="preserve">-Serrano J, Catalan A, Arango C, Moreno C, Ferre F, Shin JI, Sullivan S, </w:t>
      </w:r>
      <w:proofErr w:type="spellStart"/>
      <w:r w:rsidRPr="003E399C">
        <w:rPr>
          <w:rFonts w:ascii="Book Antiqua" w:eastAsia="Book Antiqua" w:hAnsi="Book Antiqua" w:cs="Book Antiqua"/>
        </w:rPr>
        <w:t>Brondino</w:t>
      </w:r>
      <w:proofErr w:type="spellEnd"/>
      <w:r w:rsidRPr="003E399C">
        <w:rPr>
          <w:rFonts w:ascii="Book Antiqua" w:eastAsia="Book Antiqua" w:hAnsi="Book Antiqua" w:cs="Book Antiqua"/>
        </w:rPr>
        <w:t xml:space="preserve"> N, </w:t>
      </w:r>
      <w:proofErr w:type="spellStart"/>
      <w:r w:rsidRPr="003E399C">
        <w:rPr>
          <w:rFonts w:ascii="Book Antiqua" w:eastAsia="Book Antiqua" w:hAnsi="Book Antiqua" w:cs="Book Antiqua"/>
        </w:rPr>
        <w:t>Solmi</w:t>
      </w:r>
      <w:proofErr w:type="spellEnd"/>
      <w:r w:rsidRPr="003E399C">
        <w:rPr>
          <w:rFonts w:ascii="Book Antiqua" w:eastAsia="Book Antiqua" w:hAnsi="Book Antiqua" w:cs="Book Antiqua"/>
        </w:rPr>
        <w:t xml:space="preserve"> M, </w:t>
      </w:r>
      <w:proofErr w:type="spellStart"/>
      <w:r w:rsidRPr="003E399C">
        <w:rPr>
          <w:rFonts w:ascii="Book Antiqua" w:eastAsia="Book Antiqua" w:hAnsi="Book Antiqua" w:cs="Book Antiqua"/>
        </w:rPr>
        <w:t>Fusar</w:t>
      </w:r>
      <w:proofErr w:type="spellEnd"/>
      <w:r w:rsidRPr="003E399C">
        <w:rPr>
          <w:rFonts w:ascii="Book Antiqua" w:eastAsia="Book Antiqua" w:hAnsi="Book Antiqua" w:cs="Book Antiqua"/>
        </w:rPr>
        <w:t xml:space="preserve">-Poli P. Impact of coronavirus syndromes on physical and mental health of health care workers: Systematic review and meta-analysis. </w:t>
      </w:r>
      <w:r w:rsidRPr="003E399C">
        <w:rPr>
          <w:rFonts w:ascii="Book Antiqua" w:eastAsia="Book Antiqua" w:hAnsi="Book Antiqua" w:cs="Book Antiqua"/>
          <w:i/>
          <w:iCs/>
        </w:rPr>
        <w:t xml:space="preserve">J Affect </w:t>
      </w:r>
      <w:proofErr w:type="spellStart"/>
      <w:r w:rsidRPr="003E399C">
        <w:rPr>
          <w:rFonts w:ascii="Book Antiqua" w:eastAsia="Book Antiqua" w:hAnsi="Book Antiqua" w:cs="Book Antiqua"/>
          <w:i/>
          <w:iCs/>
        </w:rPr>
        <w:t>Disord</w:t>
      </w:r>
      <w:proofErr w:type="spellEnd"/>
      <w:r w:rsidRPr="003E399C">
        <w:rPr>
          <w:rFonts w:ascii="Book Antiqua" w:eastAsia="Book Antiqua" w:hAnsi="Book Antiqua" w:cs="Book Antiqua"/>
        </w:rPr>
        <w:t xml:space="preserve"> 2020; </w:t>
      </w:r>
      <w:r w:rsidRPr="003E399C">
        <w:rPr>
          <w:rFonts w:ascii="Book Antiqua" w:eastAsia="Book Antiqua" w:hAnsi="Book Antiqua" w:cs="Book Antiqua"/>
          <w:b/>
          <w:bCs/>
        </w:rPr>
        <w:t>275</w:t>
      </w:r>
      <w:r w:rsidRPr="003E399C">
        <w:rPr>
          <w:rFonts w:ascii="Book Antiqua" w:eastAsia="Book Antiqua" w:hAnsi="Book Antiqua" w:cs="Book Antiqua"/>
        </w:rPr>
        <w:t>: 48-57 [PMID: 32658823 DOI: 10.1016/j.jad.2020.06.022]</w:t>
      </w:r>
    </w:p>
    <w:p w14:paraId="1A818125"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18 </w:t>
      </w:r>
      <w:r w:rsidRPr="003E399C">
        <w:rPr>
          <w:rFonts w:ascii="Book Antiqua" w:eastAsia="Book Antiqua" w:hAnsi="Book Antiqua" w:cs="Book Antiqua"/>
          <w:b/>
          <w:bCs/>
        </w:rPr>
        <w:t>Pappa S</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Ntella</w:t>
      </w:r>
      <w:proofErr w:type="spellEnd"/>
      <w:r w:rsidRPr="003E399C">
        <w:rPr>
          <w:rFonts w:ascii="Book Antiqua" w:eastAsia="Book Antiqua" w:hAnsi="Book Antiqua" w:cs="Book Antiqua"/>
        </w:rPr>
        <w:t xml:space="preserve"> V, </w:t>
      </w:r>
      <w:proofErr w:type="spellStart"/>
      <w:r w:rsidRPr="003E399C">
        <w:rPr>
          <w:rFonts w:ascii="Book Antiqua" w:eastAsia="Book Antiqua" w:hAnsi="Book Antiqua" w:cs="Book Antiqua"/>
        </w:rPr>
        <w:t>Giannakas</w:t>
      </w:r>
      <w:proofErr w:type="spellEnd"/>
      <w:r w:rsidRPr="003E399C">
        <w:rPr>
          <w:rFonts w:ascii="Book Antiqua" w:eastAsia="Book Antiqua" w:hAnsi="Book Antiqua" w:cs="Book Antiqua"/>
        </w:rPr>
        <w:t xml:space="preserve"> T, </w:t>
      </w:r>
      <w:proofErr w:type="spellStart"/>
      <w:r w:rsidRPr="003E399C">
        <w:rPr>
          <w:rFonts w:ascii="Book Antiqua" w:eastAsia="Book Antiqua" w:hAnsi="Book Antiqua" w:cs="Book Antiqua"/>
        </w:rPr>
        <w:t>Giannakoulis</w:t>
      </w:r>
      <w:proofErr w:type="spellEnd"/>
      <w:r w:rsidRPr="003E399C">
        <w:rPr>
          <w:rFonts w:ascii="Book Antiqua" w:eastAsia="Book Antiqua" w:hAnsi="Book Antiqua" w:cs="Book Antiqua"/>
        </w:rPr>
        <w:t xml:space="preserve"> VG, </w:t>
      </w:r>
      <w:proofErr w:type="spellStart"/>
      <w:r w:rsidRPr="003E399C">
        <w:rPr>
          <w:rFonts w:ascii="Book Antiqua" w:eastAsia="Book Antiqua" w:hAnsi="Book Antiqua" w:cs="Book Antiqua"/>
        </w:rPr>
        <w:t>Papoutsi</w:t>
      </w:r>
      <w:proofErr w:type="spellEnd"/>
      <w:r w:rsidRPr="003E399C">
        <w:rPr>
          <w:rFonts w:ascii="Book Antiqua" w:eastAsia="Book Antiqua" w:hAnsi="Book Antiqua" w:cs="Book Antiqua"/>
        </w:rPr>
        <w:t xml:space="preserve"> E, </w:t>
      </w:r>
      <w:proofErr w:type="spellStart"/>
      <w:r w:rsidRPr="003E399C">
        <w:rPr>
          <w:rFonts w:ascii="Book Antiqua" w:eastAsia="Book Antiqua" w:hAnsi="Book Antiqua" w:cs="Book Antiqua"/>
        </w:rPr>
        <w:t>Katsaounou</w:t>
      </w:r>
      <w:proofErr w:type="spellEnd"/>
      <w:r w:rsidRPr="003E399C">
        <w:rPr>
          <w:rFonts w:ascii="Book Antiqua" w:eastAsia="Book Antiqua" w:hAnsi="Book Antiqua" w:cs="Book Antiqua"/>
        </w:rPr>
        <w:t xml:space="preserve"> P. Prevalence of depression, anxiety, and insomnia among healthcare workers during the COVID-19 pandemic: A systematic review and meta-analysis. </w:t>
      </w:r>
      <w:r w:rsidRPr="003E399C">
        <w:rPr>
          <w:rFonts w:ascii="Book Antiqua" w:eastAsia="Book Antiqua" w:hAnsi="Book Antiqua" w:cs="Book Antiqua"/>
          <w:i/>
          <w:iCs/>
        </w:rPr>
        <w:t xml:space="preserve">Brain </w:t>
      </w:r>
      <w:proofErr w:type="spellStart"/>
      <w:r w:rsidRPr="003E399C">
        <w:rPr>
          <w:rFonts w:ascii="Book Antiqua" w:eastAsia="Book Antiqua" w:hAnsi="Book Antiqua" w:cs="Book Antiqua"/>
          <w:i/>
          <w:iCs/>
        </w:rPr>
        <w:t>Behav</w:t>
      </w:r>
      <w:proofErr w:type="spellEnd"/>
      <w:r w:rsidRPr="003E399C">
        <w:rPr>
          <w:rFonts w:ascii="Book Antiqua" w:eastAsia="Book Antiqua" w:hAnsi="Book Antiqua" w:cs="Book Antiqua"/>
          <w:i/>
          <w:iCs/>
        </w:rPr>
        <w:t xml:space="preserve"> </w:t>
      </w:r>
      <w:proofErr w:type="spellStart"/>
      <w:r w:rsidRPr="003E399C">
        <w:rPr>
          <w:rFonts w:ascii="Book Antiqua" w:eastAsia="Book Antiqua" w:hAnsi="Book Antiqua" w:cs="Book Antiqua"/>
          <w:i/>
          <w:iCs/>
        </w:rPr>
        <w:t>Immun</w:t>
      </w:r>
      <w:proofErr w:type="spellEnd"/>
      <w:r w:rsidRPr="003E399C">
        <w:rPr>
          <w:rFonts w:ascii="Book Antiqua" w:eastAsia="Book Antiqua" w:hAnsi="Book Antiqua" w:cs="Book Antiqua"/>
        </w:rPr>
        <w:t xml:space="preserve"> 2020; </w:t>
      </w:r>
      <w:r w:rsidRPr="003E399C">
        <w:rPr>
          <w:rFonts w:ascii="Book Antiqua" w:eastAsia="Book Antiqua" w:hAnsi="Book Antiqua" w:cs="Book Antiqua"/>
          <w:b/>
          <w:bCs/>
        </w:rPr>
        <w:t>88</w:t>
      </w:r>
      <w:r w:rsidRPr="003E399C">
        <w:rPr>
          <w:rFonts w:ascii="Book Antiqua" w:eastAsia="Book Antiqua" w:hAnsi="Book Antiqua" w:cs="Book Antiqua"/>
        </w:rPr>
        <w:t>: 901-907 [PMID: 32437915 DOI: 10.1016/j.bbi.2020.05.026]</w:t>
      </w:r>
    </w:p>
    <w:p w14:paraId="75442CD9"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19 </w:t>
      </w:r>
      <w:proofErr w:type="spellStart"/>
      <w:r w:rsidRPr="003E399C">
        <w:rPr>
          <w:rFonts w:ascii="Book Antiqua" w:eastAsia="Book Antiqua" w:hAnsi="Book Antiqua" w:cs="Book Antiqua"/>
          <w:b/>
          <w:bCs/>
        </w:rPr>
        <w:t>Marvaldi</w:t>
      </w:r>
      <w:proofErr w:type="spellEnd"/>
      <w:r w:rsidRPr="003E399C">
        <w:rPr>
          <w:rFonts w:ascii="Book Antiqua" w:eastAsia="Book Antiqua" w:hAnsi="Book Antiqua" w:cs="Book Antiqua"/>
          <w:b/>
          <w:bCs/>
        </w:rPr>
        <w:t xml:space="preserve"> M</w:t>
      </w:r>
      <w:r w:rsidRPr="003E399C">
        <w:rPr>
          <w:rFonts w:ascii="Book Antiqua" w:eastAsia="Book Antiqua" w:hAnsi="Book Antiqua" w:cs="Book Antiqua"/>
        </w:rPr>
        <w:t xml:space="preserve">, Mallet J, </w:t>
      </w:r>
      <w:proofErr w:type="spellStart"/>
      <w:r w:rsidRPr="003E399C">
        <w:rPr>
          <w:rFonts w:ascii="Book Antiqua" w:eastAsia="Book Antiqua" w:hAnsi="Book Antiqua" w:cs="Book Antiqua"/>
        </w:rPr>
        <w:t>Dubertret</w:t>
      </w:r>
      <w:proofErr w:type="spellEnd"/>
      <w:r w:rsidRPr="003E399C">
        <w:rPr>
          <w:rFonts w:ascii="Book Antiqua" w:eastAsia="Book Antiqua" w:hAnsi="Book Antiqua" w:cs="Book Antiqua"/>
        </w:rPr>
        <w:t xml:space="preserve"> C, Moro MR, Guessoum SB. Anxiety, depression, trauma-related, and sleep disorders among healthcare workers during the COVID-19 pandemic: A systematic review and meta-analysis. </w:t>
      </w:r>
      <w:proofErr w:type="spellStart"/>
      <w:r w:rsidRPr="003E399C">
        <w:rPr>
          <w:rFonts w:ascii="Book Antiqua" w:eastAsia="Book Antiqua" w:hAnsi="Book Antiqua" w:cs="Book Antiqua"/>
          <w:i/>
          <w:iCs/>
        </w:rPr>
        <w:t>Neurosci</w:t>
      </w:r>
      <w:proofErr w:type="spellEnd"/>
      <w:r w:rsidRPr="003E399C">
        <w:rPr>
          <w:rFonts w:ascii="Book Antiqua" w:eastAsia="Book Antiqua" w:hAnsi="Book Antiqua" w:cs="Book Antiqua"/>
          <w:i/>
          <w:iCs/>
        </w:rPr>
        <w:t xml:space="preserve"> </w:t>
      </w:r>
      <w:proofErr w:type="spellStart"/>
      <w:r w:rsidRPr="003E399C">
        <w:rPr>
          <w:rFonts w:ascii="Book Antiqua" w:eastAsia="Book Antiqua" w:hAnsi="Book Antiqua" w:cs="Book Antiqua"/>
          <w:i/>
          <w:iCs/>
        </w:rPr>
        <w:t>Biobehav</w:t>
      </w:r>
      <w:proofErr w:type="spellEnd"/>
      <w:r w:rsidRPr="003E399C">
        <w:rPr>
          <w:rFonts w:ascii="Book Antiqua" w:eastAsia="Book Antiqua" w:hAnsi="Book Antiqua" w:cs="Book Antiqua"/>
          <w:i/>
          <w:iCs/>
        </w:rPr>
        <w:t xml:space="preserve"> Rev</w:t>
      </w:r>
      <w:r w:rsidRPr="003E399C">
        <w:rPr>
          <w:rFonts w:ascii="Book Antiqua" w:eastAsia="Book Antiqua" w:hAnsi="Book Antiqua" w:cs="Book Antiqua"/>
        </w:rPr>
        <w:t xml:space="preserve"> 2021; </w:t>
      </w:r>
      <w:r w:rsidRPr="003E399C">
        <w:rPr>
          <w:rFonts w:ascii="Book Antiqua" w:eastAsia="Book Antiqua" w:hAnsi="Book Antiqua" w:cs="Book Antiqua"/>
          <w:b/>
          <w:bCs/>
        </w:rPr>
        <w:t>126</w:t>
      </w:r>
      <w:r w:rsidRPr="003E399C">
        <w:rPr>
          <w:rFonts w:ascii="Book Antiqua" w:eastAsia="Book Antiqua" w:hAnsi="Book Antiqua" w:cs="Book Antiqua"/>
        </w:rPr>
        <w:t>: 252-264 [PMID: 33774085 DOI: 10.1016/j.neubiorev.2021.03.024]</w:t>
      </w:r>
    </w:p>
    <w:p w14:paraId="53797AD0"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20 </w:t>
      </w:r>
      <w:proofErr w:type="spellStart"/>
      <w:r w:rsidRPr="003E399C">
        <w:rPr>
          <w:rFonts w:ascii="Book Antiqua" w:eastAsia="Book Antiqua" w:hAnsi="Book Antiqua" w:cs="Book Antiqua"/>
          <w:b/>
          <w:bCs/>
        </w:rPr>
        <w:t>Saragih</w:t>
      </w:r>
      <w:proofErr w:type="spellEnd"/>
      <w:r w:rsidRPr="003E399C">
        <w:rPr>
          <w:rFonts w:ascii="Book Antiqua" w:eastAsia="Book Antiqua" w:hAnsi="Book Antiqua" w:cs="Book Antiqua"/>
          <w:b/>
          <w:bCs/>
        </w:rPr>
        <w:t xml:space="preserve"> ID</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Tonapa</w:t>
      </w:r>
      <w:proofErr w:type="spellEnd"/>
      <w:r w:rsidRPr="003E399C">
        <w:rPr>
          <w:rFonts w:ascii="Book Antiqua" w:eastAsia="Book Antiqua" w:hAnsi="Book Antiqua" w:cs="Book Antiqua"/>
        </w:rPr>
        <w:t xml:space="preserve"> SI, </w:t>
      </w:r>
      <w:proofErr w:type="spellStart"/>
      <w:r w:rsidRPr="003E399C">
        <w:rPr>
          <w:rFonts w:ascii="Book Antiqua" w:eastAsia="Book Antiqua" w:hAnsi="Book Antiqua" w:cs="Book Antiqua"/>
        </w:rPr>
        <w:t>Saragih</w:t>
      </w:r>
      <w:proofErr w:type="spellEnd"/>
      <w:r w:rsidRPr="003E399C">
        <w:rPr>
          <w:rFonts w:ascii="Book Antiqua" w:eastAsia="Book Antiqua" w:hAnsi="Book Antiqua" w:cs="Book Antiqua"/>
        </w:rPr>
        <w:t xml:space="preserve"> IS, Advani S, Batubara SO, </w:t>
      </w:r>
      <w:proofErr w:type="spellStart"/>
      <w:r w:rsidRPr="003E399C">
        <w:rPr>
          <w:rFonts w:ascii="Book Antiqua" w:eastAsia="Book Antiqua" w:hAnsi="Book Antiqua" w:cs="Book Antiqua"/>
        </w:rPr>
        <w:t>Suarilah</w:t>
      </w:r>
      <w:proofErr w:type="spellEnd"/>
      <w:r w:rsidRPr="003E399C">
        <w:rPr>
          <w:rFonts w:ascii="Book Antiqua" w:eastAsia="Book Antiqua" w:hAnsi="Book Antiqua" w:cs="Book Antiqua"/>
        </w:rPr>
        <w:t xml:space="preserve"> I, Lin CJ. Global prevalence of mental health problems among healthcare workers during the Covid-19 pandemic: A systematic review and meta-analysis. </w:t>
      </w:r>
      <w:r w:rsidRPr="003E399C">
        <w:rPr>
          <w:rFonts w:ascii="Book Antiqua" w:eastAsia="Book Antiqua" w:hAnsi="Book Antiqua" w:cs="Book Antiqua"/>
          <w:i/>
          <w:iCs/>
        </w:rPr>
        <w:t xml:space="preserve">Int J </w:t>
      </w:r>
      <w:proofErr w:type="spellStart"/>
      <w:r w:rsidRPr="003E399C">
        <w:rPr>
          <w:rFonts w:ascii="Book Antiqua" w:eastAsia="Book Antiqua" w:hAnsi="Book Antiqua" w:cs="Book Antiqua"/>
          <w:i/>
          <w:iCs/>
        </w:rPr>
        <w:t>Nurs</w:t>
      </w:r>
      <w:proofErr w:type="spellEnd"/>
      <w:r w:rsidRPr="003E399C">
        <w:rPr>
          <w:rFonts w:ascii="Book Antiqua" w:eastAsia="Book Antiqua" w:hAnsi="Book Antiqua" w:cs="Book Antiqua"/>
          <w:i/>
          <w:iCs/>
        </w:rPr>
        <w:t xml:space="preserve"> Stud</w:t>
      </w:r>
      <w:r w:rsidRPr="003E399C">
        <w:rPr>
          <w:rFonts w:ascii="Book Antiqua" w:eastAsia="Book Antiqua" w:hAnsi="Book Antiqua" w:cs="Book Antiqua"/>
        </w:rPr>
        <w:t xml:space="preserve"> 2021; </w:t>
      </w:r>
      <w:r w:rsidRPr="003E399C">
        <w:rPr>
          <w:rFonts w:ascii="Book Antiqua" w:eastAsia="Book Antiqua" w:hAnsi="Book Antiqua" w:cs="Book Antiqua"/>
          <w:b/>
          <w:bCs/>
        </w:rPr>
        <w:t>121</w:t>
      </w:r>
      <w:r w:rsidRPr="003E399C">
        <w:rPr>
          <w:rFonts w:ascii="Book Antiqua" w:eastAsia="Book Antiqua" w:hAnsi="Book Antiqua" w:cs="Book Antiqua"/>
        </w:rPr>
        <w:t>: 104002 [PMID: 34271460 DOI: 10.1016/j.ijnurstu.2021.104002]</w:t>
      </w:r>
    </w:p>
    <w:p w14:paraId="766972AC"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t xml:space="preserve">21 </w:t>
      </w:r>
      <w:r w:rsidRPr="003E399C">
        <w:rPr>
          <w:rFonts w:ascii="Book Antiqua" w:eastAsia="Book Antiqua" w:hAnsi="Book Antiqua" w:cs="Book Antiqua"/>
          <w:b/>
          <w:bCs/>
        </w:rPr>
        <w:t>Xiong N</w:t>
      </w:r>
      <w:r w:rsidRPr="003E399C">
        <w:rPr>
          <w:rFonts w:ascii="Book Antiqua" w:eastAsia="Book Antiqua" w:hAnsi="Book Antiqua" w:cs="Book Antiqua"/>
        </w:rPr>
        <w:t xml:space="preserve">, Fritzsche K, Pan Y, </w:t>
      </w:r>
      <w:proofErr w:type="spellStart"/>
      <w:r w:rsidRPr="003E399C">
        <w:rPr>
          <w:rFonts w:ascii="Book Antiqua" w:eastAsia="Book Antiqua" w:hAnsi="Book Antiqua" w:cs="Book Antiqua"/>
        </w:rPr>
        <w:t>Löhlein</w:t>
      </w:r>
      <w:proofErr w:type="spellEnd"/>
      <w:r w:rsidRPr="003E399C">
        <w:rPr>
          <w:rFonts w:ascii="Book Antiqua" w:eastAsia="Book Antiqua" w:hAnsi="Book Antiqua" w:cs="Book Antiqua"/>
        </w:rPr>
        <w:t xml:space="preserve"> J, Leonhart R. The psychological impact of COVID-19 on Chinese healthcare workers: a systematic review and meta-analysis. </w:t>
      </w:r>
      <w:r w:rsidRPr="003E399C">
        <w:rPr>
          <w:rFonts w:ascii="Book Antiqua" w:eastAsia="Book Antiqua" w:hAnsi="Book Antiqua" w:cs="Book Antiqua"/>
          <w:i/>
          <w:iCs/>
        </w:rPr>
        <w:t xml:space="preserve">Soc Psychiatry </w:t>
      </w:r>
      <w:proofErr w:type="spellStart"/>
      <w:r w:rsidRPr="003E399C">
        <w:rPr>
          <w:rFonts w:ascii="Book Antiqua" w:eastAsia="Book Antiqua" w:hAnsi="Book Antiqua" w:cs="Book Antiqua"/>
          <w:i/>
          <w:iCs/>
        </w:rPr>
        <w:t>Psychiatr</w:t>
      </w:r>
      <w:proofErr w:type="spellEnd"/>
      <w:r w:rsidRPr="003E399C">
        <w:rPr>
          <w:rFonts w:ascii="Book Antiqua" w:eastAsia="Book Antiqua" w:hAnsi="Book Antiqua" w:cs="Book Antiqua"/>
          <w:i/>
          <w:iCs/>
        </w:rPr>
        <w:t xml:space="preserve"> Epidemiol</w:t>
      </w:r>
      <w:r w:rsidRPr="003E399C">
        <w:rPr>
          <w:rFonts w:ascii="Book Antiqua" w:eastAsia="Book Antiqua" w:hAnsi="Book Antiqua" w:cs="Book Antiqua"/>
        </w:rPr>
        <w:t xml:space="preserve"> 2022; </w:t>
      </w:r>
      <w:r w:rsidRPr="003E399C">
        <w:rPr>
          <w:rFonts w:ascii="Book Antiqua" w:eastAsia="Book Antiqua" w:hAnsi="Book Antiqua" w:cs="Book Antiqua"/>
          <w:b/>
          <w:bCs/>
        </w:rPr>
        <w:t>57</w:t>
      </w:r>
      <w:r w:rsidRPr="003E399C">
        <w:rPr>
          <w:rFonts w:ascii="Book Antiqua" w:eastAsia="Book Antiqua" w:hAnsi="Book Antiqua" w:cs="Book Antiqua"/>
        </w:rPr>
        <w:t>: 1515-1529 [PMID: 35325261 DOI: 10.1007/s00127-022-02264-4]</w:t>
      </w:r>
    </w:p>
    <w:p w14:paraId="46612D04"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22 </w:t>
      </w:r>
      <w:r w:rsidRPr="003E399C">
        <w:rPr>
          <w:rFonts w:ascii="Book Antiqua" w:eastAsia="Book Antiqua" w:hAnsi="Book Antiqua" w:cs="Book Antiqua"/>
          <w:b/>
          <w:bCs/>
        </w:rPr>
        <w:t>Sun P</w:t>
      </w:r>
      <w:r w:rsidRPr="003E399C">
        <w:rPr>
          <w:rFonts w:ascii="Book Antiqua" w:eastAsia="Book Antiqua" w:hAnsi="Book Antiqua" w:cs="Book Antiqua"/>
        </w:rPr>
        <w:t xml:space="preserve">, Wang M, Song T, Wu Y, Luo J, Chen L, Yan L. The Psychological Impact of COVID-19 Pandemic on Health Care Workers: A Systematic Review and Meta-Analysis. </w:t>
      </w:r>
      <w:r w:rsidRPr="003E399C">
        <w:rPr>
          <w:rFonts w:ascii="Book Antiqua" w:eastAsia="Book Antiqua" w:hAnsi="Book Antiqua" w:cs="Book Antiqua"/>
          <w:i/>
          <w:iCs/>
        </w:rPr>
        <w:t>Front Psychol</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626547 [PMID: 34305703 DOI: 10.3389/fpsyg.2021.626547]</w:t>
      </w:r>
    </w:p>
    <w:p w14:paraId="1908C7F3"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23 </w:t>
      </w:r>
      <w:r w:rsidRPr="003E399C">
        <w:rPr>
          <w:rFonts w:ascii="Book Antiqua" w:eastAsia="Book Antiqua" w:hAnsi="Book Antiqua" w:cs="Book Antiqua"/>
          <w:b/>
          <w:bCs/>
        </w:rPr>
        <w:t>Zhang H</w:t>
      </w:r>
      <w:r w:rsidRPr="003E399C">
        <w:rPr>
          <w:rFonts w:ascii="Book Antiqua" w:eastAsia="Book Antiqua" w:hAnsi="Book Antiqua" w:cs="Book Antiqua"/>
        </w:rPr>
        <w:t xml:space="preserve">, Li W, Li H, Zhang C, Luo J, Zhu Y, Wu H, Zhu Z, Xu Y, Wang J, Li C. </w:t>
      </w:r>
      <w:proofErr w:type="gramStart"/>
      <w:r w:rsidRPr="003E399C">
        <w:rPr>
          <w:rFonts w:ascii="Book Antiqua" w:eastAsia="Book Antiqua" w:hAnsi="Book Antiqua" w:cs="Book Antiqua"/>
        </w:rPr>
        <w:t>Prevalence</w:t>
      </w:r>
      <w:proofErr w:type="gramEnd"/>
      <w:r w:rsidRPr="003E399C">
        <w:rPr>
          <w:rFonts w:ascii="Book Antiqua" w:eastAsia="Book Antiqua" w:hAnsi="Book Antiqua" w:cs="Book Antiqua"/>
        </w:rPr>
        <w:t xml:space="preserve"> and dynamic features of psychological issues among Chinese healthcare workers during the COVID-19 pandemic: a systematic review and cumulative meta-</w:t>
      </w:r>
      <w:r w:rsidRPr="003E399C">
        <w:rPr>
          <w:rFonts w:ascii="Book Antiqua" w:eastAsia="Book Antiqua" w:hAnsi="Book Antiqua" w:cs="Book Antiqua"/>
        </w:rPr>
        <w:lastRenderedPageBreak/>
        <w:t xml:space="preserve">analysis. </w:t>
      </w:r>
      <w:r w:rsidRPr="003E399C">
        <w:rPr>
          <w:rFonts w:ascii="Book Antiqua" w:eastAsia="Book Antiqua" w:hAnsi="Book Antiqua" w:cs="Book Antiqua"/>
          <w:i/>
          <w:iCs/>
        </w:rPr>
        <w:t xml:space="preserve">Gen </w:t>
      </w:r>
      <w:proofErr w:type="spellStart"/>
      <w:r w:rsidRPr="003E399C">
        <w:rPr>
          <w:rFonts w:ascii="Book Antiqua" w:eastAsia="Book Antiqua" w:hAnsi="Book Antiqua" w:cs="Book Antiqua"/>
          <w:i/>
          <w:iCs/>
        </w:rPr>
        <w:t>Psychiatr</w:t>
      </w:r>
      <w:proofErr w:type="spellEnd"/>
      <w:r w:rsidRPr="003E399C">
        <w:rPr>
          <w:rFonts w:ascii="Book Antiqua" w:eastAsia="Book Antiqua" w:hAnsi="Book Antiqua" w:cs="Book Antiqua"/>
        </w:rPr>
        <w:t xml:space="preserve"> 2021; </w:t>
      </w:r>
      <w:r w:rsidRPr="003E399C">
        <w:rPr>
          <w:rFonts w:ascii="Book Antiqua" w:eastAsia="Book Antiqua" w:hAnsi="Book Antiqua" w:cs="Book Antiqua"/>
          <w:b/>
          <w:bCs/>
        </w:rPr>
        <w:t>34</w:t>
      </w:r>
      <w:r w:rsidRPr="003E399C">
        <w:rPr>
          <w:rFonts w:ascii="Book Antiqua" w:eastAsia="Book Antiqua" w:hAnsi="Book Antiqua" w:cs="Book Antiqua"/>
        </w:rPr>
        <w:t>: e100344 [PMID: 34192242 DOI: 10.1136/gpsych-2020-100344]</w:t>
      </w:r>
    </w:p>
    <w:p w14:paraId="00EB726C"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24 </w:t>
      </w:r>
      <w:r w:rsidRPr="003E399C">
        <w:rPr>
          <w:rFonts w:ascii="Book Antiqua" w:eastAsia="Book Antiqua" w:hAnsi="Book Antiqua" w:cs="Book Antiqua"/>
          <w:b/>
          <w:bCs/>
        </w:rPr>
        <w:t>Dong F</w:t>
      </w:r>
      <w:r w:rsidRPr="003E399C">
        <w:rPr>
          <w:rFonts w:ascii="Book Antiqua" w:eastAsia="Book Antiqua" w:hAnsi="Book Antiqua" w:cs="Book Antiqua"/>
        </w:rPr>
        <w:t xml:space="preserve">, Liu HL, Yang M, Lu CL, Dai N, Zhang Y, Robinson N, Liu JP. Immediate Psychosocial Impact on Healthcare Workers During COVID-19 Pandemic in China: A Systematic Review and Meta-Analysis. </w:t>
      </w:r>
      <w:r w:rsidRPr="003E399C">
        <w:rPr>
          <w:rFonts w:ascii="Book Antiqua" w:eastAsia="Book Antiqua" w:hAnsi="Book Antiqua" w:cs="Book Antiqua"/>
          <w:i/>
          <w:iCs/>
        </w:rPr>
        <w:t>Front Psychol</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645460 [PMID: 34122233 DOI: 10.3389/fpsyg.2021.645460]</w:t>
      </w:r>
    </w:p>
    <w:p w14:paraId="6391551A"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25 </w:t>
      </w:r>
      <w:r w:rsidRPr="003E399C">
        <w:rPr>
          <w:rFonts w:ascii="Book Antiqua" w:eastAsia="Book Antiqua" w:hAnsi="Book Antiqua" w:cs="Book Antiqua"/>
          <w:b/>
          <w:bCs/>
        </w:rPr>
        <w:t>Ślusarska B</w:t>
      </w:r>
      <w:r w:rsidRPr="003E399C">
        <w:rPr>
          <w:rFonts w:ascii="Book Antiqua" w:eastAsia="Book Antiqua" w:hAnsi="Book Antiqua" w:cs="Book Antiqua"/>
        </w:rPr>
        <w:t xml:space="preserve">, Nowicki GJ, </w:t>
      </w:r>
      <w:proofErr w:type="spellStart"/>
      <w:r w:rsidRPr="003E399C">
        <w:rPr>
          <w:rFonts w:ascii="Book Antiqua" w:eastAsia="Book Antiqua" w:hAnsi="Book Antiqua" w:cs="Book Antiqua"/>
        </w:rPr>
        <w:t>Niedorys-Karczmarczyk</w:t>
      </w:r>
      <w:proofErr w:type="spellEnd"/>
      <w:r w:rsidRPr="003E399C">
        <w:rPr>
          <w:rFonts w:ascii="Book Antiqua" w:eastAsia="Book Antiqua" w:hAnsi="Book Antiqua" w:cs="Book Antiqua"/>
        </w:rPr>
        <w:t xml:space="preserve"> B, </w:t>
      </w:r>
      <w:proofErr w:type="spellStart"/>
      <w:r w:rsidRPr="003E399C">
        <w:rPr>
          <w:rFonts w:ascii="Book Antiqua" w:eastAsia="Book Antiqua" w:hAnsi="Book Antiqua" w:cs="Book Antiqua"/>
        </w:rPr>
        <w:t>Chrzan-Rodak</w:t>
      </w:r>
      <w:proofErr w:type="spellEnd"/>
      <w:r w:rsidRPr="003E399C">
        <w:rPr>
          <w:rFonts w:ascii="Book Antiqua" w:eastAsia="Book Antiqua" w:hAnsi="Book Antiqua" w:cs="Book Antiqua"/>
        </w:rPr>
        <w:t xml:space="preserve"> A. Prevalence of Depression and Anxiety in Nurses during the First Eleven Months of the COVID-19 Pandemic: A Systematic Review and Meta-Analysis. </w:t>
      </w:r>
      <w:r w:rsidRPr="003E399C">
        <w:rPr>
          <w:rFonts w:ascii="Book Antiqua" w:eastAsia="Book Antiqua" w:hAnsi="Book Antiqua" w:cs="Book Antiqua"/>
          <w:i/>
          <w:iCs/>
        </w:rPr>
        <w:t>Int J Environ Res Public Health</w:t>
      </w:r>
      <w:r w:rsidRPr="003E399C">
        <w:rPr>
          <w:rFonts w:ascii="Book Antiqua" w:eastAsia="Book Antiqua" w:hAnsi="Book Antiqua" w:cs="Book Antiqua"/>
        </w:rPr>
        <w:t xml:space="preserve"> 2022; </w:t>
      </w:r>
      <w:r w:rsidRPr="003E399C">
        <w:rPr>
          <w:rFonts w:ascii="Book Antiqua" w:eastAsia="Book Antiqua" w:hAnsi="Book Antiqua" w:cs="Book Antiqua"/>
          <w:b/>
          <w:bCs/>
        </w:rPr>
        <w:t>19</w:t>
      </w:r>
      <w:r w:rsidRPr="003E399C">
        <w:rPr>
          <w:rFonts w:ascii="Book Antiqua" w:eastAsia="Book Antiqua" w:hAnsi="Book Antiqua" w:cs="Book Antiqua"/>
        </w:rPr>
        <w:t xml:space="preserve"> [PMID: 35162183 DOI: 10.3390/ijerph19031154]</w:t>
      </w:r>
    </w:p>
    <w:p w14:paraId="597AA54E"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t xml:space="preserve">26 </w:t>
      </w:r>
      <w:proofErr w:type="spellStart"/>
      <w:r w:rsidRPr="003E399C">
        <w:rPr>
          <w:rFonts w:ascii="Book Antiqua" w:eastAsia="Book Antiqua" w:hAnsi="Book Antiqua" w:cs="Book Antiqua"/>
          <w:b/>
          <w:bCs/>
        </w:rPr>
        <w:t>Adibi</w:t>
      </w:r>
      <w:proofErr w:type="spellEnd"/>
      <w:r w:rsidRPr="003E399C">
        <w:rPr>
          <w:rFonts w:ascii="Book Antiqua" w:eastAsia="Book Antiqua" w:hAnsi="Book Antiqua" w:cs="Book Antiqua"/>
          <w:b/>
          <w:bCs/>
        </w:rPr>
        <w:t xml:space="preserve"> A</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Golitaleb</w:t>
      </w:r>
      <w:proofErr w:type="spellEnd"/>
      <w:r w:rsidRPr="003E399C">
        <w:rPr>
          <w:rFonts w:ascii="Book Antiqua" w:eastAsia="Book Antiqua" w:hAnsi="Book Antiqua" w:cs="Book Antiqua"/>
        </w:rPr>
        <w:t xml:space="preserve"> M, </w:t>
      </w:r>
      <w:proofErr w:type="spellStart"/>
      <w:r w:rsidRPr="003E399C">
        <w:rPr>
          <w:rFonts w:ascii="Book Antiqua" w:eastAsia="Book Antiqua" w:hAnsi="Book Antiqua" w:cs="Book Antiqua"/>
        </w:rPr>
        <w:t>Farrahi-Ashtiani</w:t>
      </w:r>
      <w:proofErr w:type="spellEnd"/>
      <w:r w:rsidRPr="003E399C">
        <w:rPr>
          <w:rFonts w:ascii="Book Antiqua" w:eastAsia="Book Antiqua" w:hAnsi="Book Antiqua" w:cs="Book Antiqua"/>
        </w:rPr>
        <w:t xml:space="preserve"> I, Pirani D, </w:t>
      </w:r>
      <w:proofErr w:type="spellStart"/>
      <w:r w:rsidRPr="003E399C">
        <w:rPr>
          <w:rFonts w:ascii="Book Antiqua" w:eastAsia="Book Antiqua" w:hAnsi="Book Antiqua" w:cs="Book Antiqua"/>
        </w:rPr>
        <w:t>Yousefi</w:t>
      </w:r>
      <w:proofErr w:type="spellEnd"/>
      <w:r w:rsidRPr="003E399C">
        <w:rPr>
          <w:rFonts w:ascii="Book Antiqua" w:eastAsia="Book Antiqua" w:hAnsi="Book Antiqua" w:cs="Book Antiqua"/>
        </w:rPr>
        <w:t xml:space="preserve"> K, </w:t>
      </w:r>
      <w:proofErr w:type="spellStart"/>
      <w:r w:rsidRPr="003E399C">
        <w:rPr>
          <w:rFonts w:ascii="Book Antiqua" w:eastAsia="Book Antiqua" w:hAnsi="Book Antiqua" w:cs="Book Antiqua"/>
        </w:rPr>
        <w:t>Jamshidbeigi</w:t>
      </w:r>
      <w:proofErr w:type="spellEnd"/>
      <w:r w:rsidRPr="003E399C">
        <w:rPr>
          <w:rFonts w:ascii="Book Antiqua" w:eastAsia="Book Antiqua" w:hAnsi="Book Antiqua" w:cs="Book Antiqua"/>
        </w:rPr>
        <w:t xml:space="preserve"> Y, </w:t>
      </w:r>
      <w:proofErr w:type="spellStart"/>
      <w:r w:rsidRPr="003E399C">
        <w:rPr>
          <w:rFonts w:ascii="Book Antiqua" w:eastAsia="Book Antiqua" w:hAnsi="Book Antiqua" w:cs="Book Antiqua"/>
        </w:rPr>
        <w:t>Sahebi</w:t>
      </w:r>
      <w:proofErr w:type="spellEnd"/>
      <w:r w:rsidRPr="003E399C">
        <w:rPr>
          <w:rFonts w:ascii="Book Antiqua" w:eastAsia="Book Antiqua" w:hAnsi="Book Antiqua" w:cs="Book Antiqua"/>
        </w:rPr>
        <w:t xml:space="preserve"> A. The Prevalence of Generalized Anxiety Disorder Among Health Care Workers During the COVID-19 Pandemic: A Systematic Review and Meta-Analysis. </w:t>
      </w:r>
      <w:r w:rsidRPr="003E399C">
        <w:rPr>
          <w:rFonts w:ascii="Book Antiqua" w:eastAsia="Book Antiqua" w:hAnsi="Book Antiqua" w:cs="Book Antiqua"/>
          <w:i/>
          <w:iCs/>
        </w:rPr>
        <w:t>Front Psychiatry</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658846 [PMID: 34135784 DOI: 10.3389/fpsyt.2021.658846]</w:t>
      </w:r>
    </w:p>
    <w:p w14:paraId="512484FD"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27 </w:t>
      </w:r>
      <w:r w:rsidRPr="003E399C">
        <w:rPr>
          <w:rFonts w:ascii="Book Antiqua" w:eastAsia="Book Antiqua" w:hAnsi="Book Antiqua" w:cs="Book Antiqua"/>
          <w:b/>
          <w:bCs/>
        </w:rPr>
        <w:t>Dutta A</w:t>
      </w:r>
      <w:r w:rsidRPr="003E399C">
        <w:rPr>
          <w:rFonts w:ascii="Book Antiqua" w:eastAsia="Book Antiqua" w:hAnsi="Book Antiqua" w:cs="Book Antiqua"/>
        </w:rPr>
        <w:t xml:space="preserve">, Sharma A, Torres-Castro R, </w:t>
      </w:r>
      <w:proofErr w:type="spellStart"/>
      <w:r w:rsidRPr="003E399C">
        <w:rPr>
          <w:rFonts w:ascii="Book Antiqua" w:eastAsia="Book Antiqua" w:hAnsi="Book Antiqua" w:cs="Book Antiqua"/>
        </w:rPr>
        <w:t>Pachori</w:t>
      </w:r>
      <w:proofErr w:type="spellEnd"/>
      <w:r w:rsidRPr="003E399C">
        <w:rPr>
          <w:rFonts w:ascii="Book Antiqua" w:eastAsia="Book Antiqua" w:hAnsi="Book Antiqua" w:cs="Book Antiqua"/>
        </w:rPr>
        <w:t xml:space="preserve"> H, Mishra S. Mental health outcomes among health-care workers dealing with COVID-19/severe acute respiratory syndrome coronavirus 2 pandemic: A systematic review and meta-analysis. </w:t>
      </w:r>
      <w:r w:rsidRPr="003E399C">
        <w:rPr>
          <w:rFonts w:ascii="Book Antiqua" w:eastAsia="Book Antiqua" w:hAnsi="Book Antiqua" w:cs="Book Antiqua"/>
          <w:i/>
          <w:iCs/>
        </w:rPr>
        <w:t>Indian J Psychiatry</w:t>
      </w:r>
      <w:r w:rsidRPr="003E399C">
        <w:rPr>
          <w:rFonts w:ascii="Book Antiqua" w:eastAsia="Book Antiqua" w:hAnsi="Book Antiqua" w:cs="Book Antiqua"/>
        </w:rPr>
        <w:t xml:space="preserve"> 2021; </w:t>
      </w:r>
      <w:r w:rsidRPr="003E399C">
        <w:rPr>
          <w:rFonts w:ascii="Book Antiqua" w:eastAsia="Book Antiqua" w:hAnsi="Book Antiqua" w:cs="Book Antiqua"/>
          <w:b/>
          <w:bCs/>
        </w:rPr>
        <w:t>63</w:t>
      </w:r>
      <w:r w:rsidRPr="003E399C">
        <w:rPr>
          <w:rFonts w:ascii="Book Antiqua" w:eastAsia="Book Antiqua" w:hAnsi="Book Antiqua" w:cs="Book Antiqua"/>
        </w:rPr>
        <w:t>: 335-347 [PMID: 34456346 DOI: 10.4103/psychiatry.IndianJPsychiatry_1029_20]</w:t>
      </w:r>
    </w:p>
    <w:p w14:paraId="010ECE15"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28 </w:t>
      </w:r>
      <w:r w:rsidRPr="003E399C">
        <w:rPr>
          <w:rFonts w:ascii="Book Antiqua" w:eastAsia="Book Antiqua" w:hAnsi="Book Antiqua" w:cs="Book Antiqua"/>
          <w:b/>
          <w:bCs/>
        </w:rPr>
        <w:t>Hill JE</w:t>
      </w:r>
      <w:r w:rsidRPr="003E399C">
        <w:rPr>
          <w:rFonts w:ascii="Book Antiqua" w:eastAsia="Book Antiqua" w:hAnsi="Book Antiqua" w:cs="Book Antiqua"/>
        </w:rPr>
        <w:t xml:space="preserve">, Harris C, Danielle L C, Boland P, Doherty AJ, Benedetto V, Gita BE, Clegg AJ. The prevalence of mental health conditions in healthcare workers during and after a pandemic: Systematic review and meta-analysis. </w:t>
      </w:r>
      <w:r w:rsidRPr="003E399C">
        <w:rPr>
          <w:rFonts w:ascii="Book Antiqua" w:eastAsia="Book Antiqua" w:hAnsi="Book Antiqua" w:cs="Book Antiqua"/>
          <w:i/>
          <w:iCs/>
        </w:rPr>
        <w:t xml:space="preserve">J Adv </w:t>
      </w:r>
      <w:proofErr w:type="spellStart"/>
      <w:r w:rsidRPr="003E399C">
        <w:rPr>
          <w:rFonts w:ascii="Book Antiqua" w:eastAsia="Book Antiqua" w:hAnsi="Book Antiqua" w:cs="Book Antiqua"/>
          <w:i/>
          <w:iCs/>
        </w:rPr>
        <w:t>Nurs</w:t>
      </w:r>
      <w:proofErr w:type="spellEnd"/>
      <w:r w:rsidRPr="003E399C">
        <w:rPr>
          <w:rFonts w:ascii="Book Antiqua" w:eastAsia="Book Antiqua" w:hAnsi="Book Antiqua" w:cs="Book Antiqua"/>
        </w:rPr>
        <w:t xml:space="preserve"> 2022; </w:t>
      </w:r>
      <w:r w:rsidRPr="003E399C">
        <w:rPr>
          <w:rFonts w:ascii="Book Antiqua" w:eastAsia="Book Antiqua" w:hAnsi="Book Antiqua" w:cs="Book Antiqua"/>
          <w:b/>
          <w:bCs/>
        </w:rPr>
        <w:t>78</w:t>
      </w:r>
      <w:r w:rsidRPr="003E399C">
        <w:rPr>
          <w:rFonts w:ascii="Book Antiqua" w:eastAsia="Book Antiqua" w:hAnsi="Book Antiqua" w:cs="Book Antiqua"/>
        </w:rPr>
        <w:t>: 1551-1573 [PMID: 35150151 DOI: 10.1111/jan.15175]</w:t>
      </w:r>
    </w:p>
    <w:p w14:paraId="3004ABE2"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29 </w:t>
      </w:r>
      <w:r w:rsidRPr="003E399C">
        <w:rPr>
          <w:rFonts w:ascii="Book Antiqua" w:eastAsia="Book Antiqua" w:hAnsi="Book Antiqua" w:cs="Book Antiqua"/>
          <w:b/>
          <w:bCs/>
        </w:rPr>
        <w:t>Hao Q</w:t>
      </w:r>
      <w:r w:rsidRPr="003E399C">
        <w:rPr>
          <w:rFonts w:ascii="Book Antiqua" w:eastAsia="Book Antiqua" w:hAnsi="Book Antiqua" w:cs="Book Antiqua"/>
        </w:rPr>
        <w:t xml:space="preserve">, Wang D, Xie M, Tang Y, Dou Y, Zhu L, Wu Y, Dai M, Wu H, Wang Q. Prevalence and Risk Factors of Mental Health Problems Among Healthcare Workers During the COVID-19 Pandemic: A Systematic Review and Meta-Analysis. </w:t>
      </w:r>
      <w:r w:rsidRPr="003E399C">
        <w:rPr>
          <w:rFonts w:ascii="Book Antiqua" w:eastAsia="Book Antiqua" w:hAnsi="Book Antiqua" w:cs="Book Antiqua"/>
          <w:i/>
          <w:iCs/>
        </w:rPr>
        <w:t>Front Psychiatry</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567381 [PMID: 34211406 DOI: 10.3389/fpsyt.2021.567381]</w:t>
      </w:r>
    </w:p>
    <w:p w14:paraId="3E42D60B"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30 </w:t>
      </w:r>
      <w:r w:rsidRPr="003E399C">
        <w:rPr>
          <w:rFonts w:ascii="Book Antiqua" w:eastAsia="Book Antiqua" w:hAnsi="Book Antiqua" w:cs="Book Antiqua"/>
          <w:b/>
          <w:bCs/>
        </w:rPr>
        <w:t>Chen Y</w:t>
      </w:r>
      <w:r w:rsidRPr="003E399C">
        <w:rPr>
          <w:rFonts w:ascii="Book Antiqua" w:eastAsia="Book Antiqua" w:hAnsi="Book Antiqua" w:cs="Book Antiqua"/>
        </w:rPr>
        <w:t xml:space="preserve">, Wang J, Geng Y, Fang Z, Zhu L, Chen Y, Yao Y. Meta-analysis of the prevalence of anxiety and depression among frontline healthcare workers during the COVID-19 pandemic. </w:t>
      </w:r>
      <w:r w:rsidRPr="003E399C">
        <w:rPr>
          <w:rFonts w:ascii="Book Antiqua" w:eastAsia="Book Antiqua" w:hAnsi="Book Antiqua" w:cs="Book Antiqua"/>
          <w:i/>
          <w:iCs/>
        </w:rPr>
        <w:t>Front Public Health</w:t>
      </w:r>
      <w:r w:rsidRPr="003E399C">
        <w:rPr>
          <w:rFonts w:ascii="Book Antiqua" w:eastAsia="Book Antiqua" w:hAnsi="Book Antiqua" w:cs="Book Antiqua"/>
        </w:rPr>
        <w:t xml:space="preserve"> 2022; </w:t>
      </w:r>
      <w:r w:rsidRPr="003E399C">
        <w:rPr>
          <w:rFonts w:ascii="Book Antiqua" w:eastAsia="Book Antiqua" w:hAnsi="Book Antiqua" w:cs="Book Antiqua"/>
          <w:b/>
          <w:bCs/>
        </w:rPr>
        <w:t>10</w:t>
      </w:r>
      <w:r w:rsidRPr="003E399C">
        <w:rPr>
          <w:rFonts w:ascii="Book Antiqua" w:eastAsia="Book Antiqua" w:hAnsi="Book Antiqua" w:cs="Book Antiqua"/>
        </w:rPr>
        <w:t>: 984630 [PMID: 36176525 DOI: 10.3389/fpubh.2022.984630]</w:t>
      </w:r>
    </w:p>
    <w:p w14:paraId="251A3A47"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lastRenderedPageBreak/>
        <w:t xml:space="preserve">31 </w:t>
      </w:r>
      <w:r w:rsidRPr="003E399C">
        <w:rPr>
          <w:rFonts w:ascii="Book Antiqua" w:eastAsia="Book Antiqua" w:hAnsi="Book Antiqua" w:cs="Book Antiqua"/>
          <w:b/>
          <w:bCs/>
        </w:rPr>
        <w:t>Wu P</w:t>
      </w:r>
      <w:r w:rsidRPr="003E399C">
        <w:rPr>
          <w:rFonts w:ascii="Book Antiqua" w:eastAsia="Book Antiqua" w:hAnsi="Book Antiqua" w:cs="Book Antiqua"/>
        </w:rPr>
        <w:t xml:space="preserve">, Fang Y, Guan Z, Fan B, Kong J, Yao Z, Liu X, Fuller CJ, Susser E, Lu J, Hoven CW. The psychological impact of the SARS epidemic on hospital employees in China: exposure, risk perception, and altruistic acceptance of risk. </w:t>
      </w:r>
      <w:r w:rsidRPr="003E399C">
        <w:rPr>
          <w:rFonts w:ascii="Book Antiqua" w:eastAsia="Book Antiqua" w:hAnsi="Book Antiqua" w:cs="Book Antiqua"/>
          <w:i/>
          <w:iCs/>
        </w:rPr>
        <w:t>Can J Psychiatry</w:t>
      </w:r>
      <w:r w:rsidRPr="003E399C">
        <w:rPr>
          <w:rFonts w:ascii="Book Antiqua" w:eastAsia="Book Antiqua" w:hAnsi="Book Antiqua" w:cs="Book Antiqua"/>
        </w:rPr>
        <w:t xml:space="preserve"> 2009; </w:t>
      </w:r>
      <w:r w:rsidRPr="003E399C">
        <w:rPr>
          <w:rFonts w:ascii="Book Antiqua" w:eastAsia="Book Antiqua" w:hAnsi="Book Antiqua" w:cs="Book Antiqua"/>
          <w:b/>
          <w:bCs/>
        </w:rPr>
        <w:t>54</w:t>
      </w:r>
      <w:r w:rsidRPr="003E399C">
        <w:rPr>
          <w:rFonts w:ascii="Book Antiqua" w:eastAsia="Book Antiqua" w:hAnsi="Book Antiqua" w:cs="Book Antiqua"/>
        </w:rPr>
        <w:t>: 302-311 [PMID: 19497162 DOI: 10.1177/070674370905400504]</w:t>
      </w:r>
    </w:p>
    <w:p w14:paraId="7A3A8297" w14:textId="44296B01"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lang w:val="en-GB"/>
        </w:rPr>
        <w:t xml:space="preserve">32 </w:t>
      </w:r>
      <w:r w:rsidRPr="003E399C">
        <w:rPr>
          <w:rFonts w:ascii="Book Antiqua" w:eastAsia="Book Antiqua" w:hAnsi="Book Antiqua" w:cs="Book Antiqua"/>
          <w:b/>
          <w:bCs/>
          <w:lang w:val="en-GB"/>
        </w:rPr>
        <w:t>Chirico F,</w:t>
      </w:r>
      <w:r w:rsidRPr="003E399C">
        <w:rPr>
          <w:rFonts w:ascii="Book Antiqua" w:eastAsia="Book Antiqua" w:hAnsi="Book Antiqua" w:cs="Book Antiqua"/>
          <w:lang w:val="en-GB"/>
        </w:rPr>
        <w:t xml:space="preserve"> Nucera G, Leiter M. Measuring burnout syndrome requires reliable and standardized measures. </w:t>
      </w:r>
      <w:r w:rsidRPr="003E399C">
        <w:rPr>
          <w:rFonts w:ascii="Book Antiqua" w:eastAsia="Book Antiqua" w:hAnsi="Book Antiqua" w:cs="Book Antiqua"/>
          <w:i/>
          <w:iCs/>
          <w:lang w:val="en-GB"/>
        </w:rPr>
        <w:t>Hong Kong J</w:t>
      </w:r>
      <w:del w:id="24" w:author="yan jiaping" w:date="2023-12-11T14:30:00Z">
        <w:r w:rsidRPr="003E399C" w:rsidDel="001001DA">
          <w:rPr>
            <w:rFonts w:ascii="Book Antiqua" w:eastAsia="Book Antiqua" w:hAnsi="Book Antiqua" w:cs="Book Antiqua"/>
            <w:i/>
            <w:iCs/>
            <w:lang w:val="en-GB"/>
          </w:rPr>
          <w:delText>ournal of</w:delText>
        </w:r>
      </w:del>
      <w:r w:rsidRPr="003E399C">
        <w:rPr>
          <w:rFonts w:ascii="Book Antiqua" w:eastAsia="Book Antiqua" w:hAnsi="Book Antiqua" w:cs="Book Antiqua"/>
          <w:i/>
          <w:iCs/>
          <w:lang w:val="en-GB"/>
        </w:rPr>
        <w:t xml:space="preserve"> </w:t>
      </w:r>
      <w:proofErr w:type="spellStart"/>
      <w:r w:rsidRPr="003E399C">
        <w:rPr>
          <w:rFonts w:ascii="Book Antiqua" w:eastAsia="Book Antiqua" w:hAnsi="Book Antiqua" w:cs="Book Antiqua"/>
          <w:i/>
          <w:iCs/>
          <w:lang w:val="en-GB"/>
        </w:rPr>
        <w:t>Emerg</w:t>
      </w:r>
      <w:proofErr w:type="spellEnd"/>
      <w:del w:id="25" w:author="yan jiaping" w:date="2023-12-11T14:30:00Z">
        <w:r w:rsidRPr="003E399C" w:rsidDel="001001DA">
          <w:rPr>
            <w:rFonts w:ascii="Book Antiqua" w:eastAsia="Book Antiqua" w:hAnsi="Book Antiqua" w:cs="Book Antiqua"/>
            <w:i/>
            <w:iCs/>
            <w:lang w:val="en-GB"/>
          </w:rPr>
          <w:delText>ency</w:delText>
        </w:r>
      </w:del>
      <w:r w:rsidRPr="003E399C">
        <w:rPr>
          <w:rFonts w:ascii="Book Antiqua" w:eastAsia="Book Antiqua" w:hAnsi="Book Antiqua" w:cs="Book Antiqua"/>
          <w:i/>
          <w:iCs/>
          <w:lang w:val="en-GB"/>
        </w:rPr>
        <w:t xml:space="preserve"> Med</w:t>
      </w:r>
      <w:del w:id="26" w:author="yan jiaping" w:date="2023-12-11T14:30:00Z">
        <w:r w:rsidRPr="003E399C" w:rsidDel="001001DA">
          <w:rPr>
            <w:rFonts w:ascii="Book Antiqua" w:eastAsia="Book Antiqua" w:hAnsi="Book Antiqua" w:cs="Book Antiqua"/>
            <w:i/>
            <w:iCs/>
            <w:lang w:val="en-GB"/>
          </w:rPr>
          <w:delText>icine</w:delText>
        </w:r>
      </w:del>
      <w:r w:rsidRPr="003E399C">
        <w:rPr>
          <w:rFonts w:ascii="Book Antiqua" w:eastAsia="Book Antiqua" w:hAnsi="Book Antiqua" w:cs="Book Antiqua"/>
          <w:lang w:val="en-GB"/>
        </w:rPr>
        <w:t xml:space="preserve"> 2022; </w:t>
      </w:r>
      <w:r w:rsidRPr="003E399C">
        <w:rPr>
          <w:rFonts w:ascii="Book Antiqua" w:eastAsia="Book Antiqua" w:hAnsi="Book Antiqua" w:cs="Book Antiqua"/>
          <w:b/>
          <w:bCs/>
          <w:lang w:val="en-GB"/>
        </w:rPr>
        <w:t>29</w:t>
      </w:r>
      <w:r w:rsidRPr="003E399C">
        <w:rPr>
          <w:rFonts w:ascii="Book Antiqua" w:eastAsia="Book Antiqua" w:hAnsi="Book Antiqua" w:cs="Book Antiqua"/>
          <w:lang w:val="en-GB"/>
        </w:rPr>
        <w:t>: 325</w:t>
      </w:r>
      <w:del w:id="27" w:author="yan jiaping" w:date="2023-12-11T14:31:00Z">
        <w:r w:rsidRPr="003E399C" w:rsidDel="001001DA">
          <w:rPr>
            <w:rFonts w:ascii="Book Antiqua" w:eastAsia="Book Antiqua" w:hAnsi="Book Antiqua" w:cs="Book Antiqua"/>
            <w:lang w:val="en-GB"/>
          </w:rPr>
          <w:delText>–</w:delText>
        </w:r>
      </w:del>
      <w:ins w:id="28" w:author="yan jiaping" w:date="2023-12-11T14:31:00Z">
        <w:r w:rsidR="001001DA">
          <w:rPr>
            <w:rFonts w:ascii="Book Antiqua" w:eastAsia="Book Antiqua" w:hAnsi="Book Antiqua" w:cs="Book Antiqua"/>
            <w:lang w:val="en-GB"/>
          </w:rPr>
          <w:t>-</w:t>
        </w:r>
      </w:ins>
      <w:r w:rsidRPr="003E399C">
        <w:rPr>
          <w:rFonts w:ascii="Book Antiqua" w:eastAsia="Book Antiqua" w:hAnsi="Book Antiqua" w:cs="Book Antiqua"/>
          <w:lang w:val="en-GB"/>
        </w:rPr>
        <w:t>326 [DOI: 10.1177/10249079221096920]</w:t>
      </w:r>
    </w:p>
    <w:p w14:paraId="31B0E207"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33 </w:t>
      </w:r>
      <w:r w:rsidRPr="003E399C">
        <w:rPr>
          <w:rFonts w:ascii="Book Antiqua" w:eastAsia="Book Antiqua" w:hAnsi="Book Antiqua" w:cs="Book Antiqua"/>
          <w:b/>
          <w:bCs/>
        </w:rPr>
        <w:t>Huang R</w:t>
      </w:r>
      <w:r w:rsidRPr="003E399C">
        <w:rPr>
          <w:rFonts w:ascii="Book Antiqua" w:eastAsia="Book Antiqua" w:hAnsi="Book Antiqua" w:cs="Book Antiqua"/>
        </w:rPr>
        <w:t xml:space="preserve">, Hewitt DB, Cheung EO, Agarwal G, Etkin CD, Smink DS, Shanafelt TD, Bilimoria KY, Hu YY. Burnout Phenotypes Among U.S. General Surgery Residents. </w:t>
      </w:r>
      <w:r w:rsidRPr="003E399C">
        <w:rPr>
          <w:rFonts w:ascii="Book Antiqua" w:eastAsia="Book Antiqua" w:hAnsi="Book Antiqua" w:cs="Book Antiqua"/>
          <w:i/>
          <w:iCs/>
        </w:rPr>
        <w:t>J Surg Educ</w:t>
      </w:r>
      <w:r w:rsidRPr="003E399C">
        <w:rPr>
          <w:rFonts w:ascii="Book Antiqua" w:eastAsia="Book Antiqua" w:hAnsi="Book Antiqua" w:cs="Book Antiqua"/>
        </w:rPr>
        <w:t xml:space="preserve"> 2021; </w:t>
      </w:r>
      <w:r w:rsidRPr="003E399C">
        <w:rPr>
          <w:rFonts w:ascii="Book Antiqua" w:eastAsia="Book Antiqua" w:hAnsi="Book Antiqua" w:cs="Book Antiqua"/>
          <w:b/>
          <w:bCs/>
        </w:rPr>
        <w:t>78</w:t>
      </w:r>
      <w:r w:rsidRPr="003E399C">
        <w:rPr>
          <w:rFonts w:ascii="Book Antiqua" w:eastAsia="Book Antiqua" w:hAnsi="Book Antiqua" w:cs="Book Antiqua"/>
        </w:rPr>
        <w:t>: 1814-1824 [PMID: 33935019 DOI: 10.1016/j.jsurg.2021.03.019]</w:t>
      </w:r>
    </w:p>
    <w:p w14:paraId="69DBF417"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34 </w:t>
      </w:r>
      <w:r w:rsidRPr="003E399C">
        <w:rPr>
          <w:rFonts w:ascii="Book Antiqua" w:eastAsia="Book Antiqua" w:hAnsi="Book Antiqua" w:cs="Book Antiqua"/>
          <w:b/>
          <w:bCs/>
        </w:rPr>
        <w:t>Liu S</w:t>
      </w:r>
      <w:r w:rsidRPr="003E399C">
        <w:rPr>
          <w:rFonts w:ascii="Book Antiqua" w:eastAsia="Book Antiqua" w:hAnsi="Book Antiqua" w:cs="Book Antiqua"/>
        </w:rPr>
        <w:t xml:space="preserve">, Yang L, Zhang C, Xiang YT, Liu Z, Hu S, Zhang B. Online mental health services in China during the COVID-19 outbreak. </w:t>
      </w:r>
      <w:r w:rsidRPr="003E399C">
        <w:rPr>
          <w:rFonts w:ascii="Book Antiqua" w:eastAsia="Book Antiqua" w:hAnsi="Book Antiqua" w:cs="Book Antiqua"/>
          <w:i/>
          <w:iCs/>
        </w:rPr>
        <w:t>Lancet Psychiatry</w:t>
      </w:r>
      <w:r w:rsidRPr="003E399C">
        <w:rPr>
          <w:rFonts w:ascii="Book Antiqua" w:eastAsia="Book Antiqua" w:hAnsi="Book Antiqua" w:cs="Book Antiqua"/>
        </w:rPr>
        <w:t xml:space="preserve"> 2020; </w:t>
      </w:r>
      <w:r w:rsidRPr="003E399C">
        <w:rPr>
          <w:rFonts w:ascii="Book Antiqua" w:eastAsia="Book Antiqua" w:hAnsi="Book Antiqua" w:cs="Book Antiqua"/>
          <w:b/>
          <w:bCs/>
        </w:rPr>
        <w:t>7</w:t>
      </w:r>
      <w:r w:rsidRPr="003E399C">
        <w:rPr>
          <w:rFonts w:ascii="Book Antiqua" w:eastAsia="Book Antiqua" w:hAnsi="Book Antiqua" w:cs="Book Antiqua"/>
        </w:rPr>
        <w:t>: e17-e18 [PMID: 32085841 DOI: 10.1016/S2215-0366(20)30077-8]</w:t>
      </w:r>
    </w:p>
    <w:p w14:paraId="3630167C"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35 </w:t>
      </w:r>
      <w:proofErr w:type="spellStart"/>
      <w:r w:rsidRPr="003E399C">
        <w:rPr>
          <w:rFonts w:ascii="Book Antiqua" w:eastAsia="Book Antiqua" w:hAnsi="Book Antiqua" w:cs="Book Antiqua"/>
          <w:b/>
          <w:bCs/>
        </w:rPr>
        <w:t>Lefèvre</w:t>
      </w:r>
      <w:proofErr w:type="spellEnd"/>
      <w:r w:rsidRPr="003E399C">
        <w:rPr>
          <w:rFonts w:ascii="Book Antiqua" w:eastAsia="Book Antiqua" w:hAnsi="Book Antiqua" w:cs="Book Antiqua"/>
          <w:b/>
          <w:bCs/>
        </w:rPr>
        <w:t xml:space="preserve"> H</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Stheneur</w:t>
      </w:r>
      <w:proofErr w:type="spellEnd"/>
      <w:r w:rsidRPr="003E399C">
        <w:rPr>
          <w:rFonts w:ascii="Book Antiqua" w:eastAsia="Book Antiqua" w:hAnsi="Book Antiqua" w:cs="Book Antiqua"/>
        </w:rPr>
        <w:t xml:space="preserve"> C, Cardin C, Fourcade L, </w:t>
      </w:r>
      <w:proofErr w:type="spellStart"/>
      <w:r w:rsidRPr="003E399C">
        <w:rPr>
          <w:rFonts w:ascii="Book Antiqua" w:eastAsia="Book Antiqua" w:hAnsi="Book Antiqua" w:cs="Book Antiqua"/>
        </w:rPr>
        <w:t>Fourmaux</w:t>
      </w:r>
      <w:proofErr w:type="spellEnd"/>
      <w:r w:rsidRPr="003E399C">
        <w:rPr>
          <w:rFonts w:ascii="Book Antiqua" w:eastAsia="Book Antiqua" w:hAnsi="Book Antiqua" w:cs="Book Antiqua"/>
        </w:rPr>
        <w:t xml:space="preserve"> C, </w:t>
      </w:r>
      <w:proofErr w:type="spellStart"/>
      <w:r w:rsidRPr="003E399C">
        <w:rPr>
          <w:rFonts w:ascii="Book Antiqua" w:eastAsia="Book Antiqua" w:hAnsi="Book Antiqua" w:cs="Book Antiqua"/>
        </w:rPr>
        <w:t>Tordjman</w:t>
      </w:r>
      <w:proofErr w:type="spellEnd"/>
      <w:r w:rsidRPr="003E399C">
        <w:rPr>
          <w:rFonts w:ascii="Book Antiqua" w:eastAsia="Book Antiqua" w:hAnsi="Book Antiqua" w:cs="Book Antiqua"/>
        </w:rPr>
        <w:t xml:space="preserve"> E, Touati M, Voisard F, Minassian S, Chaste P, Moro MR, </w:t>
      </w:r>
      <w:proofErr w:type="spellStart"/>
      <w:r w:rsidRPr="003E399C">
        <w:rPr>
          <w:rFonts w:ascii="Book Antiqua" w:eastAsia="Book Antiqua" w:hAnsi="Book Antiqua" w:cs="Book Antiqua"/>
        </w:rPr>
        <w:t>Lachal</w:t>
      </w:r>
      <w:proofErr w:type="spellEnd"/>
      <w:r w:rsidRPr="003E399C">
        <w:rPr>
          <w:rFonts w:ascii="Book Antiqua" w:eastAsia="Book Antiqua" w:hAnsi="Book Antiqua" w:cs="Book Antiqua"/>
        </w:rPr>
        <w:t xml:space="preserve"> J. The Bulle: Support and Prevention of Psychological Decompensation of Health Care Workers During the Trauma of the COVID-19 Epidemic. </w:t>
      </w:r>
      <w:r w:rsidRPr="003E399C">
        <w:rPr>
          <w:rFonts w:ascii="Book Antiqua" w:eastAsia="Book Antiqua" w:hAnsi="Book Antiqua" w:cs="Book Antiqua"/>
          <w:i/>
          <w:iCs/>
        </w:rPr>
        <w:t>J Pain Symptom Manage</w:t>
      </w:r>
      <w:r w:rsidRPr="003E399C">
        <w:rPr>
          <w:rFonts w:ascii="Book Antiqua" w:eastAsia="Book Antiqua" w:hAnsi="Book Antiqua" w:cs="Book Antiqua"/>
        </w:rPr>
        <w:t xml:space="preserve"> 2021; </w:t>
      </w:r>
      <w:r w:rsidRPr="003E399C">
        <w:rPr>
          <w:rFonts w:ascii="Book Antiqua" w:eastAsia="Book Antiqua" w:hAnsi="Book Antiqua" w:cs="Book Antiqua"/>
          <w:b/>
          <w:bCs/>
        </w:rPr>
        <w:t>61</w:t>
      </w:r>
      <w:r w:rsidRPr="003E399C">
        <w:rPr>
          <w:rFonts w:ascii="Book Antiqua" w:eastAsia="Book Antiqua" w:hAnsi="Book Antiqua" w:cs="Book Antiqua"/>
        </w:rPr>
        <w:t>: 416-422 [PMID: 32961219 DOI: 10.1016/j.jpainsymman.2020.09.023]</w:t>
      </w:r>
    </w:p>
    <w:p w14:paraId="6DDB5DBF"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lang w:val="en-GB"/>
        </w:rPr>
        <w:t xml:space="preserve">36 </w:t>
      </w:r>
      <w:r w:rsidRPr="003E399C">
        <w:rPr>
          <w:rFonts w:ascii="Book Antiqua" w:eastAsia="Book Antiqua" w:hAnsi="Book Antiqua" w:cs="Book Antiqua"/>
          <w:b/>
          <w:bCs/>
          <w:lang w:val="en-GB"/>
        </w:rPr>
        <w:t>Stoyanov D</w:t>
      </w:r>
      <w:r w:rsidRPr="003E399C">
        <w:rPr>
          <w:rFonts w:ascii="Book Antiqua" w:eastAsia="Book Antiqua" w:hAnsi="Book Antiqua" w:cs="Book Antiqua"/>
          <w:lang w:val="en-GB"/>
        </w:rPr>
        <w:t>. New Model of Burn Out Syndrome: Towards early diagnosis and prevention. Gistrup Denmark: River Publishers, 2014</w:t>
      </w:r>
    </w:p>
    <w:p w14:paraId="13A86C43"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37 </w:t>
      </w:r>
      <w:r w:rsidRPr="003E399C">
        <w:rPr>
          <w:rFonts w:ascii="Book Antiqua" w:eastAsia="Book Antiqua" w:hAnsi="Book Antiqua" w:cs="Book Antiqua"/>
          <w:b/>
          <w:bCs/>
        </w:rPr>
        <w:t>Stoyanova K</w:t>
      </w:r>
      <w:r w:rsidRPr="003E399C">
        <w:rPr>
          <w:rFonts w:ascii="Book Antiqua" w:eastAsia="Book Antiqua" w:hAnsi="Book Antiqua" w:cs="Book Antiqua"/>
        </w:rPr>
        <w:t xml:space="preserve">, Stoyanov DS. Sense of Coherence and Burnout in Healthcare Professionals in the COVID-19 Era. </w:t>
      </w:r>
      <w:r w:rsidRPr="003E399C">
        <w:rPr>
          <w:rFonts w:ascii="Book Antiqua" w:eastAsia="Book Antiqua" w:hAnsi="Book Antiqua" w:cs="Book Antiqua"/>
          <w:i/>
          <w:iCs/>
        </w:rPr>
        <w:t>Front Psychiatry</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709587 [PMID: 34408684 DOI: 10.3389/fpsyt.2021.709587]</w:t>
      </w:r>
    </w:p>
    <w:p w14:paraId="3F4E1431" w14:textId="77777777" w:rsidR="00CA6214" w:rsidRPr="003E399C" w:rsidRDefault="00CA6214" w:rsidP="003E399C">
      <w:pPr>
        <w:spacing w:line="360" w:lineRule="auto"/>
        <w:jc w:val="both"/>
        <w:rPr>
          <w:rFonts w:ascii="Book Antiqua" w:eastAsia="Book Antiqua" w:hAnsi="Book Antiqua" w:cs="Book Antiqua"/>
        </w:rPr>
      </w:pPr>
      <w:r w:rsidRPr="003E399C">
        <w:rPr>
          <w:rFonts w:ascii="Book Antiqua" w:eastAsia="Book Antiqua" w:hAnsi="Book Antiqua" w:cs="Book Antiqua"/>
        </w:rPr>
        <w:t xml:space="preserve">38 </w:t>
      </w:r>
      <w:proofErr w:type="spellStart"/>
      <w:r w:rsidRPr="003E399C">
        <w:rPr>
          <w:rFonts w:ascii="Book Antiqua" w:eastAsia="Book Antiqua" w:hAnsi="Book Antiqua" w:cs="Book Antiqua"/>
          <w:b/>
          <w:bCs/>
        </w:rPr>
        <w:t>Magnavita</w:t>
      </w:r>
      <w:proofErr w:type="spellEnd"/>
      <w:r w:rsidRPr="003E399C">
        <w:rPr>
          <w:rFonts w:ascii="Book Antiqua" w:eastAsia="Book Antiqua" w:hAnsi="Book Antiqua" w:cs="Book Antiqua"/>
          <w:b/>
          <w:bCs/>
        </w:rPr>
        <w:t xml:space="preserve"> N</w:t>
      </w:r>
      <w:r w:rsidRPr="003E399C">
        <w:rPr>
          <w:rFonts w:ascii="Book Antiqua" w:eastAsia="Book Antiqua" w:hAnsi="Book Antiqua" w:cs="Book Antiqua"/>
        </w:rPr>
        <w:t xml:space="preserve">, Chirico F, </w:t>
      </w:r>
      <w:proofErr w:type="spellStart"/>
      <w:r w:rsidRPr="003E399C">
        <w:rPr>
          <w:rFonts w:ascii="Book Antiqua" w:eastAsia="Book Antiqua" w:hAnsi="Book Antiqua" w:cs="Book Antiqua"/>
        </w:rPr>
        <w:t>Garbarino</w:t>
      </w:r>
      <w:proofErr w:type="spellEnd"/>
      <w:r w:rsidRPr="003E399C">
        <w:rPr>
          <w:rFonts w:ascii="Book Antiqua" w:eastAsia="Book Antiqua" w:hAnsi="Book Antiqua" w:cs="Book Antiqua"/>
        </w:rPr>
        <w:t xml:space="preserve"> S, </w:t>
      </w:r>
      <w:proofErr w:type="spellStart"/>
      <w:r w:rsidRPr="003E399C">
        <w:rPr>
          <w:rFonts w:ascii="Book Antiqua" w:eastAsia="Book Antiqua" w:hAnsi="Book Antiqua" w:cs="Book Antiqua"/>
        </w:rPr>
        <w:t>Bragazzi</w:t>
      </w:r>
      <w:proofErr w:type="spellEnd"/>
      <w:r w:rsidRPr="003E399C">
        <w:rPr>
          <w:rFonts w:ascii="Book Antiqua" w:eastAsia="Book Antiqua" w:hAnsi="Book Antiqua" w:cs="Book Antiqua"/>
        </w:rPr>
        <w:t xml:space="preserve"> NL, </w:t>
      </w:r>
      <w:proofErr w:type="spellStart"/>
      <w:r w:rsidRPr="003E399C">
        <w:rPr>
          <w:rFonts w:ascii="Book Antiqua" w:eastAsia="Book Antiqua" w:hAnsi="Book Antiqua" w:cs="Book Antiqua"/>
        </w:rPr>
        <w:t>Santacroce</w:t>
      </w:r>
      <w:proofErr w:type="spellEnd"/>
      <w:r w:rsidRPr="003E399C">
        <w:rPr>
          <w:rFonts w:ascii="Book Antiqua" w:eastAsia="Book Antiqua" w:hAnsi="Book Antiqua" w:cs="Book Antiqua"/>
        </w:rPr>
        <w:t xml:space="preserve"> E, Zaffina S. SARS/MERS/SARS-CoV-2 Outbreaks and Burnout Syndrome among Healthcare Workers. An Umbrella Systematic Review. </w:t>
      </w:r>
      <w:r w:rsidRPr="003E399C">
        <w:rPr>
          <w:rFonts w:ascii="Book Antiqua" w:eastAsia="Book Antiqua" w:hAnsi="Book Antiqua" w:cs="Book Antiqua"/>
          <w:i/>
          <w:iCs/>
        </w:rPr>
        <w:t>Int J Environ Res Public Health</w:t>
      </w:r>
      <w:r w:rsidRPr="003E399C">
        <w:rPr>
          <w:rFonts w:ascii="Book Antiqua" w:eastAsia="Book Antiqua" w:hAnsi="Book Antiqua" w:cs="Book Antiqua"/>
        </w:rPr>
        <w:t xml:space="preserve"> 2021; </w:t>
      </w:r>
      <w:r w:rsidRPr="003E399C">
        <w:rPr>
          <w:rFonts w:ascii="Book Antiqua" w:eastAsia="Book Antiqua" w:hAnsi="Book Antiqua" w:cs="Book Antiqua"/>
          <w:b/>
          <w:bCs/>
        </w:rPr>
        <w:t>18</w:t>
      </w:r>
      <w:r w:rsidRPr="003E399C">
        <w:rPr>
          <w:rFonts w:ascii="Book Antiqua" w:eastAsia="Book Antiqua" w:hAnsi="Book Antiqua" w:cs="Book Antiqua"/>
        </w:rPr>
        <w:t xml:space="preserve"> [PMID: 33924026 DOI: 10.3390/ijerph18084361]</w:t>
      </w:r>
    </w:p>
    <w:p w14:paraId="31696B13"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39 </w:t>
      </w:r>
      <w:r w:rsidRPr="003E399C">
        <w:rPr>
          <w:rFonts w:ascii="Book Antiqua" w:eastAsia="Book Antiqua" w:hAnsi="Book Antiqua" w:cs="Book Antiqua"/>
          <w:b/>
          <w:bCs/>
        </w:rPr>
        <w:t>Abdulla EK</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Velladath</w:t>
      </w:r>
      <w:proofErr w:type="spellEnd"/>
      <w:r w:rsidRPr="003E399C">
        <w:rPr>
          <w:rFonts w:ascii="Book Antiqua" w:eastAsia="Book Antiqua" w:hAnsi="Book Antiqua" w:cs="Book Antiqua"/>
        </w:rPr>
        <w:t xml:space="preserve"> SU, Varghese A, Anju M. Depression and anxiety associated with COVID- 19 pandemic among healthcare professionals in India- A systematic review </w:t>
      </w:r>
      <w:r w:rsidRPr="003E399C">
        <w:rPr>
          <w:rFonts w:ascii="Book Antiqua" w:eastAsia="Book Antiqua" w:hAnsi="Book Antiqua" w:cs="Book Antiqua"/>
        </w:rPr>
        <w:lastRenderedPageBreak/>
        <w:t xml:space="preserve">and meta-analysis. </w:t>
      </w:r>
      <w:r w:rsidRPr="003E399C">
        <w:rPr>
          <w:rFonts w:ascii="Book Antiqua" w:eastAsia="Book Antiqua" w:hAnsi="Book Antiqua" w:cs="Book Antiqua"/>
          <w:i/>
          <w:iCs/>
        </w:rPr>
        <w:t>Clin Epidemiol Glob Health</w:t>
      </w:r>
      <w:r w:rsidRPr="003E399C">
        <w:rPr>
          <w:rFonts w:ascii="Book Antiqua" w:eastAsia="Book Antiqua" w:hAnsi="Book Antiqua" w:cs="Book Antiqua"/>
        </w:rPr>
        <w:t xml:space="preserve"> 2021; </w:t>
      </w:r>
      <w:r w:rsidRPr="003E399C">
        <w:rPr>
          <w:rFonts w:ascii="Book Antiqua" w:eastAsia="Book Antiqua" w:hAnsi="Book Antiqua" w:cs="Book Antiqua"/>
          <w:b/>
          <w:bCs/>
        </w:rPr>
        <w:t>12</w:t>
      </w:r>
      <w:r w:rsidRPr="003E399C">
        <w:rPr>
          <w:rFonts w:ascii="Book Antiqua" w:eastAsia="Book Antiqua" w:hAnsi="Book Antiqua" w:cs="Book Antiqua"/>
        </w:rPr>
        <w:t>: 100888 [PMID: 34751253 DOI: 10.1016/j.cegh.2021.100888]</w:t>
      </w:r>
    </w:p>
    <w:p w14:paraId="343D987C"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40 </w:t>
      </w:r>
      <w:proofErr w:type="spellStart"/>
      <w:r w:rsidRPr="003E399C">
        <w:rPr>
          <w:rFonts w:ascii="Book Antiqua" w:eastAsia="Book Antiqua" w:hAnsi="Book Antiqua" w:cs="Book Antiqua"/>
          <w:b/>
          <w:bCs/>
        </w:rPr>
        <w:t>Chigwedere</w:t>
      </w:r>
      <w:proofErr w:type="spellEnd"/>
      <w:r w:rsidRPr="003E399C">
        <w:rPr>
          <w:rFonts w:ascii="Book Antiqua" w:eastAsia="Book Antiqua" w:hAnsi="Book Antiqua" w:cs="Book Antiqua"/>
          <w:b/>
          <w:bCs/>
        </w:rPr>
        <w:t xml:space="preserve"> OC</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Sadath</w:t>
      </w:r>
      <w:proofErr w:type="spellEnd"/>
      <w:r w:rsidRPr="003E399C">
        <w:rPr>
          <w:rFonts w:ascii="Book Antiqua" w:eastAsia="Book Antiqua" w:hAnsi="Book Antiqua" w:cs="Book Antiqua"/>
        </w:rPr>
        <w:t xml:space="preserve"> A, Kabir Z, Arensman E. The Impact of Epidemics and Pandemics on the Mental Health of Healthcare Workers: A Systematic Review. </w:t>
      </w:r>
      <w:r w:rsidRPr="003E399C">
        <w:rPr>
          <w:rFonts w:ascii="Book Antiqua" w:eastAsia="Book Antiqua" w:hAnsi="Book Antiqua" w:cs="Book Antiqua"/>
          <w:i/>
          <w:iCs/>
        </w:rPr>
        <w:t>Int J Environ Res Public Health</w:t>
      </w:r>
      <w:r w:rsidRPr="003E399C">
        <w:rPr>
          <w:rFonts w:ascii="Book Antiqua" w:eastAsia="Book Antiqua" w:hAnsi="Book Antiqua" w:cs="Book Antiqua"/>
        </w:rPr>
        <w:t xml:space="preserve"> 2021; </w:t>
      </w:r>
      <w:r w:rsidRPr="003E399C">
        <w:rPr>
          <w:rFonts w:ascii="Book Antiqua" w:eastAsia="Book Antiqua" w:hAnsi="Book Antiqua" w:cs="Book Antiqua"/>
          <w:b/>
          <w:bCs/>
        </w:rPr>
        <w:t>18</w:t>
      </w:r>
      <w:r w:rsidRPr="003E399C">
        <w:rPr>
          <w:rFonts w:ascii="Book Antiqua" w:eastAsia="Book Antiqua" w:hAnsi="Book Antiqua" w:cs="Book Antiqua"/>
        </w:rPr>
        <w:t xml:space="preserve"> [PMID: 34206264 DOI: 10.3390/ijerph18136695]</w:t>
      </w:r>
    </w:p>
    <w:p w14:paraId="3A0FAC0E"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41 </w:t>
      </w:r>
      <w:proofErr w:type="spellStart"/>
      <w:r w:rsidRPr="003E399C">
        <w:rPr>
          <w:rFonts w:ascii="Book Antiqua" w:eastAsia="Book Antiqua" w:hAnsi="Book Antiqua" w:cs="Book Antiqua"/>
          <w:b/>
          <w:bCs/>
        </w:rPr>
        <w:t>Koontalay</w:t>
      </w:r>
      <w:proofErr w:type="spellEnd"/>
      <w:r w:rsidRPr="003E399C">
        <w:rPr>
          <w:rFonts w:ascii="Book Antiqua" w:eastAsia="Book Antiqua" w:hAnsi="Book Antiqua" w:cs="Book Antiqua"/>
          <w:b/>
          <w:bCs/>
        </w:rPr>
        <w:t xml:space="preserve"> A</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Suksatan</w:t>
      </w:r>
      <w:proofErr w:type="spellEnd"/>
      <w:r w:rsidRPr="003E399C">
        <w:rPr>
          <w:rFonts w:ascii="Book Antiqua" w:eastAsia="Book Antiqua" w:hAnsi="Book Antiqua" w:cs="Book Antiqua"/>
        </w:rPr>
        <w:t xml:space="preserve"> W, </w:t>
      </w:r>
      <w:proofErr w:type="spellStart"/>
      <w:r w:rsidRPr="003E399C">
        <w:rPr>
          <w:rFonts w:ascii="Book Antiqua" w:eastAsia="Book Antiqua" w:hAnsi="Book Antiqua" w:cs="Book Antiqua"/>
        </w:rPr>
        <w:t>Prabsangob</w:t>
      </w:r>
      <w:proofErr w:type="spellEnd"/>
      <w:r w:rsidRPr="003E399C">
        <w:rPr>
          <w:rFonts w:ascii="Book Antiqua" w:eastAsia="Book Antiqua" w:hAnsi="Book Antiqua" w:cs="Book Antiqua"/>
        </w:rPr>
        <w:t xml:space="preserve"> K, </w:t>
      </w:r>
      <w:proofErr w:type="spellStart"/>
      <w:r w:rsidRPr="003E399C">
        <w:rPr>
          <w:rFonts w:ascii="Book Antiqua" w:eastAsia="Book Antiqua" w:hAnsi="Book Antiqua" w:cs="Book Antiqua"/>
        </w:rPr>
        <w:t>Sadang</w:t>
      </w:r>
      <w:proofErr w:type="spellEnd"/>
      <w:r w:rsidRPr="003E399C">
        <w:rPr>
          <w:rFonts w:ascii="Book Antiqua" w:eastAsia="Book Antiqua" w:hAnsi="Book Antiqua" w:cs="Book Antiqua"/>
        </w:rPr>
        <w:t xml:space="preserve"> JM. Healthcare Workers' Burdens During the COVID-19 Pandemic: A Qualitative Systematic Review. </w:t>
      </w:r>
      <w:r w:rsidRPr="003E399C">
        <w:rPr>
          <w:rFonts w:ascii="Book Antiqua" w:eastAsia="Book Antiqua" w:hAnsi="Book Antiqua" w:cs="Book Antiqua"/>
          <w:i/>
          <w:iCs/>
        </w:rPr>
        <w:t xml:space="preserve">J </w:t>
      </w:r>
      <w:proofErr w:type="spellStart"/>
      <w:r w:rsidRPr="003E399C">
        <w:rPr>
          <w:rFonts w:ascii="Book Antiqua" w:eastAsia="Book Antiqua" w:hAnsi="Book Antiqua" w:cs="Book Antiqua"/>
          <w:i/>
          <w:iCs/>
        </w:rPr>
        <w:t>Multidiscip</w:t>
      </w:r>
      <w:proofErr w:type="spellEnd"/>
      <w:r w:rsidRPr="003E399C">
        <w:rPr>
          <w:rFonts w:ascii="Book Antiqua" w:eastAsia="Book Antiqua" w:hAnsi="Book Antiqua" w:cs="Book Antiqua"/>
          <w:i/>
          <w:iCs/>
        </w:rPr>
        <w:t xml:space="preserve"> </w:t>
      </w:r>
      <w:proofErr w:type="spellStart"/>
      <w:r w:rsidRPr="003E399C">
        <w:rPr>
          <w:rFonts w:ascii="Book Antiqua" w:eastAsia="Book Antiqua" w:hAnsi="Book Antiqua" w:cs="Book Antiqua"/>
          <w:i/>
          <w:iCs/>
        </w:rPr>
        <w:t>Healthc</w:t>
      </w:r>
      <w:proofErr w:type="spellEnd"/>
      <w:r w:rsidRPr="003E399C">
        <w:rPr>
          <w:rFonts w:ascii="Book Antiqua" w:eastAsia="Book Antiqua" w:hAnsi="Book Antiqua" w:cs="Book Antiqua"/>
        </w:rPr>
        <w:t xml:space="preserve"> 2021; </w:t>
      </w:r>
      <w:r w:rsidRPr="003E399C">
        <w:rPr>
          <w:rFonts w:ascii="Book Antiqua" w:eastAsia="Book Antiqua" w:hAnsi="Book Antiqua" w:cs="Book Antiqua"/>
          <w:b/>
          <w:bCs/>
        </w:rPr>
        <w:t>14</w:t>
      </w:r>
      <w:r w:rsidRPr="003E399C">
        <w:rPr>
          <w:rFonts w:ascii="Book Antiqua" w:eastAsia="Book Antiqua" w:hAnsi="Book Antiqua" w:cs="Book Antiqua"/>
        </w:rPr>
        <w:t>: 3015-3025 [PMID: 34737573 DOI: 10.2147/JMDH.S330041]</w:t>
      </w:r>
    </w:p>
    <w:p w14:paraId="06487B38" w14:textId="77777777" w:rsidR="00CA6214" w:rsidRPr="003E399C" w:rsidRDefault="00CA6214" w:rsidP="003E399C">
      <w:pPr>
        <w:spacing w:line="360" w:lineRule="auto"/>
        <w:jc w:val="both"/>
        <w:rPr>
          <w:rFonts w:ascii="Book Antiqua" w:hAnsi="Book Antiqua"/>
        </w:rPr>
      </w:pPr>
      <w:r w:rsidRPr="003E399C">
        <w:rPr>
          <w:rFonts w:ascii="Book Antiqua" w:eastAsia="Book Antiqua" w:hAnsi="Book Antiqua" w:cs="Book Antiqua"/>
        </w:rPr>
        <w:t xml:space="preserve">42 </w:t>
      </w:r>
      <w:proofErr w:type="spellStart"/>
      <w:r w:rsidRPr="003E399C">
        <w:rPr>
          <w:rFonts w:ascii="Book Antiqua" w:eastAsia="Book Antiqua" w:hAnsi="Book Antiqua" w:cs="Book Antiqua"/>
          <w:b/>
          <w:bCs/>
        </w:rPr>
        <w:t>Salari</w:t>
      </w:r>
      <w:proofErr w:type="spellEnd"/>
      <w:r w:rsidRPr="003E399C">
        <w:rPr>
          <w:rFonts w:ascii="Book Antiqua" w:eastAsia="Book Antiqua" w:hAnsi="Book Antiqua" w:cs="Book Antiqua"/>
          <w:b/>
          <w:bCs/>
        </w:rPr>
        <w:t xml:space="preserve"> N</w:t>
      </w:r>
      <w:r w:rsidRPr="003E399C">
        <w:rPr>
          <w:rFonts w:ascii="Book Antiqua" w:eastAsia="Book Antiqua" w:hAnsi="Book Antiqua" w:cs="Book Antiqua"/>
        </w:rPr>
        <w:t xml:space="preserve">, </w:t>
      </w:r>
      <w:proofErr w:type="spellStart"/>
      <w:r w:rsidRPr="003E399C">
        <w:rPr>
          <w:rFonts w:ascii="Book Antiqua" w:eastAsia="Book Antiqua" w:hAnsi="Book Antiqua" w:cs="Book Antiqua"/>
        </w:rPr>
        <w:t>Khazaie</w:t>
      </w:r>
      <w:proofErr w:type="spellEnd"/>
      <w:r w:rsidRPr="003E399C">
        <w:rPr>
          <w:rFonts w:ascii="Book Antiqua" w:eastAsia="Book Antiqua" w:hAnsi="Book Antiqua" w:cs="Book Antiqua"/>
        </w:rPr>
        <w:t xml:space="preserve"> H, Hosseinian-Far A, </w:t>
      </w:r>
      <w:proofErr w:type="spellStart"/>
      <w:r w:rsidRPr="003E399C">
        <w:rPr>
          <w:rFonts w:ascii="Book Antiqua" w:eastAsia="Book Antiqua" w:hAnsi="Book Antiqua" w:cs="Book Antiqua"/>
        </w:rPr>
        <w:t>Khaledi-Paveh</w:t>
      </w:r>
      <w:proofErr w:type="spellEnd"/>
      <w:r w:rsidRPr="003E399C">
        <w:rPr>
          <w:rFonts w:ascii="Book Antiqua" w:eastAsia="Book Antiqua" w:hAnsi="Book Antiqua" w:cs="Book Antiqua"/>
        </w:rPr>
        <w:t xml:space="preserve"> B, </w:t>
      </w:r>
      <w:proofErr w:type="spellStart"/>
      <w:r w:rsidRPr="003E399C">
        <w:rPr>
          <w:rFonts w:ascii="Book Antiqua" w:eastAsia="Book Antiqua" w:hAnsi="Book Antiqua" w:cs="Book Antiqua"/>
        </w:rPr>
        <w:t>Kazeminia</w:t>
      </w:r>
      <w:proofErr w:type="spellEnd"/>
      <w:r w:rsidRPr="003E399C">
        <w:rPr>
          <w:rFonts w:ascii="Book Antiqua" w:eastAsia="Book Antiqua" w:hAnsi="Book Antiqua" w:cs="Book Antiqua"/>
        </w:rPr>
        <w:t xml:space="preserve"> M, Mohammadi M, </w:t>
      </w:r>
      <w:proofErr w:type="spellStart"/>
      <w:r w:rsidRPr="003E399C">
        <w:rPr>
          <w:rFonts w:ascii="Book Antiqua" w:eastAsia="Book Antiqua" w:hAnsi="Book Antiqua" w:cs="Book Antiqua"/>
        </w:rPr>
        <w:t>Shohaimi</w:t>
      </w:r>
      <w:proofErr w:type="spellEnd"/>
      <w:r w:rsidRPr="003E399C">
        <w:rPr>
          <w:rFonts w:ascii="Book Antiqua" w:eastAsia="Book Antiqua" w:hAnsi="Book Antiqua" w:cs="Book Antiqua"/>
        </w:rPr>
        <w:t xml:space="preserve"> S, </w:t>
      </w:r>
      <w:proofErr w:type="spellStart"/>
      <w:r w:rsidRPr="003E399C">
        <w:rPr>
          <w:rFonts w:ascii="Book Antiqua" w:eastAsia="Book Antiqua" w:hAnsi="Book Antiqua" w:cs="Book Antiqua"/>
        </w:rPr>
        <w:t>Daneshkhah</w:t>
      </w:r>
      <w:proofErr w:type="spellEnd"/>
      <w:r w:rsidRPr="003E399C">
        <w:rPr>
          <w:rFonts w:ascii="Book Antiqua" w:eastAsia="Book Antiqua" w:hAnsi="Book Antiqua" w:cs="Book Antiqua"/>
        </w:rPr>
        <w:t xml:space="preserve"> A, Eskandari S. The prevalence of stress, anxiety and depression within front-line healthcare workers caring for COVID-19 patients: a systematic review and meta-regression. </w:t>
      </w:r>
      <w:r w:rsidRPr="003E399C">
        <w:rPr>
          <w:rFonts w:ascii="Book Antiqua" w:eastAsia="Book Antiqua" w:hAnsi="Book Antiqua" w:cs="Book Antiqua"/>
          <w:i/>
          <w:iCs/>
        </w:rPr>
        <w:t xml:space="preserve">Hum </w:t>
      </w:r>
      <w:proofErr w:type="spellStart"/>
      <w:r w:rsidRPr="003E399C">
        <w:rPr>
          <w:rFonts w:ascii="Book Antiqua" w:eastAsia="Book Antiqua" w:hAnsi="Book Antiqua" w:cs="Book Antiqua"/>
          <w:i/>
          <w:iCs/>
        </w:rPr>
        <w:t>Resour</w:t>
      </w:r>
      <w:proofErr w:type="spellEnd"/>
      <w:r w:rsidRPr="003E399C">
        <w:rPr>
          <w:rFonts w:ascii="Book Antiqua" w:eastAsia="Book Antiqua" w:hAnsi="Book Antiqua" w:cs="Book Antiqua"/>
          <w:i/>
          <w:iCs/>
        </w:rPr>
        <w:t xml:space="preserve"> Health</w:t>
      </w:r>
      <w:r w:rsidRPr="003E399C">
        <w:rPr>
          <w:rFonts w:ascii="Book Antiqua" w:eastAsia="Book Antiqua" w:hAnsi="Book Antiqua" w:cs="Book Antiqua"/>
        </w:rPr>
        <w:t xml:space="preserve"> 2020; </w:t>
      </w:r>
      <w:r w:rsidRPr="003E399C">
        <w:rPr>
          <w:rFonts w:ascii="Book Antiqua" w:eastAsia="Book Antiqua" w:hAnsi="Book Antiqua" w:cs="Book Antiqua"/>
          <w:b/>
          <w:bCs/>
        </w:rPr>
        <w:t>18</w:t>
      </w:r>
      <w:r w:rsidRPr="003E399C">
        <w:rPr>
          <w:rFonts w:ascii="Book Antiqua" w:eastAsia="Book Antiqua" w:hAnsi="Book Antiqua" w:cs="Book Antiqua"/>
        </w:rPr>
        <w:t>: 100 [PMID: 33334335 DOI: 10.1186/s12960-020-00544-1]</w:t>
      </w:r>
    </w:p>
    <w:bookmarkEnd w:id="22"/>
    <w:bookmarkEnd w:id="23"/>
    <w:p w14:paraId="3006A16D" w14:textId="77777777" w:rsidR="00A77B3E" w:rsidRPr="003E399C" w:rsidRDefault="00A77B3E" w:rsidP="003E399C">
      <w:pPr>
        <w:spacing w:line="360" w:lineRule="auto"/>
        <w:jc w:val="both"/>
        <w:rPr>
          <w:rFonts w:ascii="Book Antiqua" w:hAnsi="Book Antiqua"/>
          <w:lang w:val="en-GB"/>
        </w:rPr>
        <w:sectPr w:rsidR="00A77B3E" w:rsidRPr="003E399C" w:rsidSect="001B3BA8">
          <w:pgSz w:w="12240" w:h="15840"/>
          <w:pgMar w:top="1440" w:right="1440" w:bottom="1440" w:left="1440" w:header="720" w:footer="720" w:gutter="0"/>
          <w:cols w:space="720"/>
          <w:docGrid w:linePitch="360"/>
        </w:sectPr>
      </w:pPr>
    </w:p>
    <w:p w14:paraId="096BAADE"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lastRenderedPageBreak/>
        <w:t>Footnotes</w:t>
      </w:r>
    </w:p>
    <w:p w14:paraId="0286B914"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Conflict-of-interest statement: </w:t>
      </w:r>
      <w:r w:rsidRPr="003E399C">
        <w:rPr>
          <w:rFonts w:ascii="Book Antiqua" w:eastAsia="Book Antiqua" w:hAnsi="Book Antiqua" w:cs="Book Antiqua"/>
          <w:lang w:val="en-GB"/>
        </w:rPr>
        <w:t>All authors declare no conflict of interest.</w:t>
      </w:r>
    </w:p>
    <w:p w14:paraId="0576F11C" w14:textId="77777777" w:rsidR="00A77B3E" w:rsidRPr="003E399C" w:rsidRDefault="00A77B3E" w:rsidP="003E399C">
      <w:pPr>
        <w:spacing w:line="360" w:lineRule="auto"/>
        <w:jc w:val="both"/>
        <w:rPr>
          <w:rFonts w:ascii="Book Antiqua" w:hAnsi="Book Antiqua"/>
          <w:lang w:val="en-GB"/>
        </w:rPr>
      </w:pPr>
    </w:p>
    <w:p w14:paraId="3F0C8588"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PRISMA 2009 Checklist statement: </w:t>
      </w:r>
      <w:r w:rsidRPr="003E399C">
        <w:rPr>
          <w:rFonts w:ascii="Book Antiqua" w:eastAsia="Book Antiqua" w:hAnsi="Book Antiqua" w:cs="Book Antiqua"/>
          <w:lang w:val="en-GB"/>
        </w:rPr>
        <w:t>The authors have read the PRISMA 2009 Checklist, and the manuscript was prepared and revised according to the PRISMA 2009 Checklist.</w:t>
      </w:r>
    </w:p>
    <w:p w14:paraId="5E6B9261" w14:textId="77777777" w:rsidR="00A77B3E" w:rsidRPr="003E399C" w:rsidRDefault="00A77B3E" w:rsidP="003E399C">
      <w:pPr>
        <w:spacing w:line="360" w:lineRule="auto"/>
        <w:jc w:val="both"/>
        <w:rPr>
          <w:rFonts w:ascii="Book Antiqua" w:hAnsi="Book Antiqua"/>
          <w:lang w:val="en-GB"/>
        </w:rPr>
      </w:pPr>
    </w:p>
    <w:p w14:paraId="5FDB77F1"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bCs/>
          <w:lang w:val="en-GB"/>
        </w:rPr>
        <w:t xml:space="preserve">Open-Access: </w:t>
      </w:r>
      <w:r w:rsidRPr="003E399C">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3E399C">
        <w:rPr>
          <w:rFonts w:ascii="Book Antiqua" w:eastAsia="Book Antiqua" w:hAnsi="Book Antiqua" w:cs="Book Antiqua"/>
          <w:lang w:val="en-GB"/>
        </w:rPr>
        <w:t>NonCommercial</w:t>
      </w:r>
      <w:proofErr w:type="spellEnd"/>
      <w:r w:rsidRPr="003E399C">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53730" w14:textId="77777777" w:rsidR="00A77B3E" w:rsidRPr="003E399C" w:rsidRDefault="00A77B3E" w:rsidP="003E399C">
      <w:pPr>
        <w:spacing w:line="360" w:lineRule="auto"/>
        <w:jc w:val="both"/>
        <w:rPr>
          <w:rFonts w:ascii="Book Antiqua" w:hAnsi="Book Antiqua"/>
          <w:lang w:val="en-GB"/>
        </w:rPr>
      </w:pPr>
    </w:p>
    <w:p w14:paraId="5472EFB9" w14:textId="77777777"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b/>
          <w:lang w:val="en-GB"/>
        </w:rPr>
        <w:t xml:space="preserve">Provenance and peer review: </w:t>
      </w:r>
      <w:r w:rsidRPr="003E399C">
        <w:rPr>
          <w:rFonts w:ascii="Book Antiqua" w:eastAsia="Book Antiqua" w:hAnsi="Book Antiqua" w:cs="Book Antiqua"/>
          <w:lang w:val="en-GB"/>
        </w:rPr>
        <w:t>Invited article; Externally peer reviewed.</w:t>
      </w:r>
    </w:p>
    <w:p w14:paraId="1D53AA66" w14:textId="77777777" w:rsidR="00BE0A1E" w:rsidRPr="003E399C" w:rsidRDefault="00BE0A1E" w:rsidP="003E399C">
      <w:pPr>
        <w:spacing w:line="360" w:lineRule="auto"/>
        <w:jc w:val="both"/>
        <w:rPr>
          <w:rFonts w:ascii="Book Antiqua" w:hAnsi="Book Antiqua"/>
          <w:lang w:val="en-GB"/>
        </w:rPr>
      </w:pPr>
    </w:p>
    <w:p w14:paraId="58636A64" w14:textId="77777777" w:rsidR="00A77B3E" w:rsidRPr="003E399C" w:rsidRDefault="00000000" w:rsidP="003E399C">
      <w:pPr>
        <w:spacing w:line="360" w:lineRule="auto"/>
        <w:jc w:val="both"/>
        <w:rPr>
          <w:rFonts w:ascii="Book Antiqua" w:eastAsia="Book Antiqua" w:hAnsi="Book Antiqua" w:cs="Book Antiqua"/>
          <w:lang w:val="en-GB"/>
        </w:rPr>
      </w:pPr>
      <w:r w:rsidRPr="003E399C">
        <w:rPr>
          <w:rFonts w:ascii="Book Antiqua" w:eastAsia="Book Antiqua" w:hAnsi="Book Antiqua" w:cs="Book Antiqua"/>
          <w:b/>
          <w:lang w:val="en-GB"/>
        </w:rPr>
        <w:t xml:space="preserve">Peer-review model: </w:t>
      </w:r>
      <w:r w:rsidRPr="003E399C">
        <w:rPr>
          <w:rFonts w:ascii="Book Antiqua" w:eastAsia="Book Antiqua" w:hAnsi="Book Antiqua" w:cs="Book Antiqua"/>
          <w:lang w:val="en-GB"/>
        </w:rPr>
        <w:t>Single blind</w:t>
      </w:r>
    </w:p>
    <w:p w14:paraId="61661038" w14:textId="77777777" w:rsidR="008A01CB" w:rsidRPr="003E399C" w:rsidRDefault="008A01CB" w:rsidP="003E399C">
      <w:pPr>
        <w:spacing w:line="360" w:lineRule="auto"/>
        <w:jc w:val="both"/>
        <w:rPr>
          <w:rFonts w:ascii="Book Antiqua" w:hAnsi="Book Antiqua"/>
          <w:lang w:val="en-GB"/>
        </w:rPr>
      </w:pPr>
    </w:p>
    <w:p w14:paraId="78F56FFE" w14:textId="2793554D"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Corresponding Author's Membership in Professional Societies: </w:t>
      </w:r>
      <w:r w:rsidRPr="003E399C">
        <w:rPr>
          <w:rFonts w:ascii="Book Antiqua" w:eastAsia="Book Antiqua" w:hAnsi="Book Antiqua" w:cs="Book Antiqua"/>
          <w:lang w:val="en-GB"/>
        </w:rPr>
        <w:t>Singapore Institute of Technology.</w:t>
      </w:r>
    </w:p>
    <w:p w14:paraId="7AD6522A" w14:textId="77777777" w:rsidR="00A77B3E" w:rsidRPr="003E399C" w:rsidRDefault="00A77B3E" w:rsidP="003E399C">
      <w:pPr>
        <w:spacing w:line="360" w:lineRule="auto"/>
        <w:jc w:val="both"/>
        <w:rPr>
          <w:rFonts w:ascii="Book Antiqua" w:hAnsi="Book Antiqua"/>
          <w:lang w:val="en-GB"/>
        </w:rPr>
      </w:pPr>
    </w:p>
    <w:p w14:paraId="0B1B0EDF"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Peer-review started: </w:t>
      </w:r>
      <w:r w:rsidRPr="003E399C">
        <w:rPr>
          <w:rFonts w:ascii="Book Antiqua" w:eastAsia="Book Antiqua" w:hAnsi="Book Antiqua" w:cs="Book Antiqua"/>
          <w:lang w:val="en-GB"/>
        </w:rPr>
        <w:t>October 26, 2023</w:t>
      </w:r>
    </w:p>
    <w:p w14:paraId="28162CFF"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First decision: </w:t>
      </w:r>
      <w:r w:rsidRPr="003E399C">
        <w:rPr>
          <w:rFonts w:ascii="Book Antiqua" w:eastAsia="Book Antiqua" w:hAnsi="Book Antiqua" w:cs="Book Antiqua"/>
          <w:lang w:val="en-GB"/>
        </w:rPr>
        <w:t>November 9, 2023</w:t>
      </w:r>
    </w:p>
    <w:p w14:paraId="75C8FE03" w14:textId="11D8739F"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Article in press: </w:t>
      </w:r>
    </w:p>
    <w:p w14:paraId="3AC5AEF4" w14:textId="77777777" w:rsidR="00A77B3E" w:rsidRPr="003E399C" w:rsidRDefault="00A77B3E" w:rsidP="003E399C">
      <w:pPr>
        <w:spacing w:line="360" w:lineRule="auto"/>
        <w:jc w:val="both"/>
        <w:rPr>
          <w:rFonts w:ascii="Book Antiqua" w:hAnsi="Book Antiqua"/>
          <w:lang w:val="en-GB"/>
        </w:rPr>
      </w:pPr>
    </w:p>
    <w:p w14:paraId="4CD595D7" w14:textId="010AF342"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Specialty type: </w:t>
      </w:r>
      <w:r w:rsidR="008323D8" w:rsidRPr="003E399C">
        <w:rPr>
          <w:rFonts w:ascii="Book Antiqua" w:eastAsia="Book Antiqua" w:hAnsi="Book Antiqua" w:cs="Book Antiqua"/>
          <w:lang w:val="en-GB"/>
        </w:rPr>
        <w:t>Medicine, research and experimental</w:t>
      </w:r>
    </w:p>
    <w:p w14:paraId="38E232B8"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 xml:space="preserve">Country/Territory of origin: </w:t>
      </w:r>
      <w:r w:rsidRPr="003E399C">
        <w:rPr>
          <w:rFonts w:ascii="Book Antiqua" w:eastAsia="Book Antiqua" w:hAnsi="Book Antiqua" w:cs="Book Antiqua"/>
          <w:lang w:val="en-GB"/>
        </w:rPr>
        <w:t>Singapore</w:t>
      </w:r>
    </w:p>
    <w:p w14:paraId="58C09FF9"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b/>
          <w:lang w:val="en-GB"/>
        </w:rPr>
        <w:t>Peer-review report’s scientific quality classification</w:t>
      </w:r>
    </w:p>
    <w:p w14:paraId="70C5F935"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Grade A (Excellent): 0</w:t>
      </w:r>
    </w:p>
    <w:p w14:paraId="75F659B7"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Grade B (Very good): B</w:t>
      </w:r>
    </w:p>
    <w:p w14:paraId="06DCBE3D"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Grade C (Good): C</w:t>
      </w:r>
    </w:p>
    <w:p w14:paraId="5D7AEE45"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lastRenderedPageBreak/>
        <w:t>Grade D (Fair): 0</w:t>
      </w:r>
    </w:p>
    <w:p w14:paraId="5013AB2D" w14:textId="77777777" w:rsidR="00A77B3E" w:rsidRPr="003E399C" w:rsidRDefault="00000000" w:rsidP="003E399C">
      <w:pPr>
        <w:spacing w:line="360" w:lineRule="auto"/>
        <w:jc w:val="both"/>
        <w:rPr>
          <w:rFonts w:ascii="Book Antiqua" w:hAnsi="Book Antiqua"/>
          <w:lang w:val="en-GB"/>
        </w:rPr>
      </w:pPr>
      <w:r w:rsidRPr="003E399C">
        <w:rPr>
          <w:rFonts w:ascii="Book Antiqua" w:eastAsia="Book Antiqua" w:hAnsi="Book Antiqua" w:cs="Book Antiqua"/>
          <w:lang w:val="en-GB"/>
        </w:rPr>
        <w:t>Grade E (Poor): 0</w:t>
      </w:r>
    </w:p>
    <w:p w14:paraId="1D9ABC95" w14:textId="77777777" w:rsidR="00A77B3E" w:rsidRPr="003E399C" w:rsidRDefault="00A77B3E" w:rsidP="003E399C">
      <w:pPr>
        <w:spacing w:line="360" w:lineRule="auto"/>
        <w:jc w:val="both"/>
        <w:rPr>
          <w:rFonts w:ascii="Book Antiqua" w:hAnsi="Book Antiqua"/>
          <w:lang w:val="en-GB"/>
        </w:rPr>
      </w:pPr>
    </w:p>
    <w:p w14:paraId="608FA106" w14:textId="77777777" w:rsidR="00A77B3E" w:rsidRDefault="00000000" w:rsidP="003E399C">
      <w:pPr>
        <w:spacing w:line="360" w:lineRule="auto"/>
        <w:jc w:val="both"/>
        <w:rPr>
          <w:rFonts w:ascii="Book Antiqua" w:eastAsia="Book Antiqua" w:hAnsi="Book Antiqua" w:cs="Book Antiqua"/>
          <w:bCs/>
          <w:lang w:val="en-GB"/>
        </w:rPr>
      </w:pPr>
      <w:r w:rsidRPr="003E399C">
        <w:rPr>
          <w:rFonts w:ascii="Book Antiqua" w:eastAsia="Book Antiqua" w:hAnsi="Book Antiqua" w:cs="Book Antiqua"/>
          <w:b/>
          <w:lang w:val="en-GB"/>
        </w:rPr>
        <w:t xml:space="preserve">P-Reviewer: </w:t>
      </w:r>
      <w:r w:rsidRPr="003E399C">
        <w:rPr>
          <w:rFonts w:ascii="Book Antiqua" w:eastAsia="Book Antiqua" w:hAnsi="Book Antiqua" w:cs="Book Antiqua"/>
          <w:lang w:val="en-GB"/>
        </w:rPr>
        <w:t>Razmi MH</w:t>
      </w:r>
      <w:r w:rsidR="003D3802" w:rsidRPr="003E399C">
        <w:rPr>
          <w:rFonts w:ascii="Book Antiqua" w:eastAsia="Book Antiqua" w:hAnsi="Book Antiqua" w:cs="Book Antiqua"/>
          <w:lang w:val="en-GB"/>
        </w:rPr>
        <w:t>, Iran</w:t>
      </w:r>
      <w:r w:rsidRPr="003E399C">
        <w:rPr>
          <w:rFonts w:ascii="Book Antiqua" w:eastAsia="Book Antiqua" w:hAnsi="Book Antiqua" w:cs="Book Antiqua"/>
          <w:lang w:val="en-GB"/>
        </w:rPr>
        <w:t>; Stoyanov D, Bulgaria</w:t>
      </w:r>
      <w:r w:rsidRPr="003E399C">
        <w:rPr>
          <w:rFonts w:ascii="Book Antiqua" w:eastAsia="Book Antiqua" w:hAnsi="Book Antiqua" w:cs="Book Antiqua"/>
          <w:b/>
          <w:lang w:val="en-GB"/>
        </w:rPr>
        <w:t xml:space="preserve"> S-Editor: </w:t>
      </w:r>
      <w:r w:rsidR="007B2757" w:rsidRPr="003E399C">
        <w:rPr>
          <w:rFonts w:ascii="Book Antiqua" w:eastAsia="Book Antiqua" w:hAnsi="Book Antiqua" w:cs="Book Antiqua"/>
          <w:bCs/>
          <w:lang w:val="en-GB"/>
        </w:rPr>
        <w:t>Lin C</w:t>
      </w:r>
      <w:r w:rsidRPr="003E399C">
        <w:rPr>
          <w:rFonts w:ascii="Book Antiqua" w:eastAsia="Book Antiqua" w:hAnsi="Book Antiqua" w:cs="Book Antiqua"/>
          <w:b/>
          <w:lang w:val="en-GB"/>
        </w:rPr>
        <w:t xml:space="preserve"> L-Editor: </w:t>
      </w:r>
      <w:r w:rsidR="00BB1BD6" w:rsidRPr="00BB1BD6">
        <w:rPr>
          <w:rFonts w:ascii="Book Antiqua" w:eastAsia="Book Antiqua" w:hAnsi="Book Antiqua" w:cs="Book Antiqua"/>
          <w:bCs/>
          <w:lang w:val="en-GB"/>
        </w:rPr>
        <w:t>A</w:t>
      </w:r>
      <w:r w:rsidRPr="003E399C">
        <w:rPr>
          <w:rFonts w:ascii="Book Antiqua" w:eastAsia="Book Antiqua" w:hAnsi="Book Antiqua" w:cs="Book Antiqua"/>
          <w:b/>
          <w:lang w:val="en-GB"/>
        </w:rPr>
        <w:t xml:space="preserve"> P-Editor: </w:t>
      </w:r>
      <w:r w:rsidR="00771180" w:rsidRPr="003E399C">
        <w:rPr>
          <w:rFonts w:ascii="Book Antiqua" w:eastAsia="Book Antiqua" w:hAnsi="Book Antiqua" w:cs="Book Antiqua"/>
          <w:bCs/>
          <w:lang w:val="en-GB"/>
        </w:rPr>
        <w:t>Lin C</w:t>
      </w:r>
    </w:p>
    <w:p w14:paraId="544174CC" w14:textId="3E9569F8" w:rsidR="00771180" w:rsidRPr="003E399C" w:rsidRDefault="00771180" w:rsidP="003E399C">
      <w:pPr>
        <w:spacing w:line="360" w:lineRule="auto"/>
        <w:jc w:val="both"/>
        <w:rPr>
          <w:rFonts w:ascii="Book Antiqua" w:hAnsi="Book Antiqua"/>
          <w:lang w:val="en-GB"/>
        </w:rPr>
        <w:sectPr w:rsidR="00771180" w:rsidRPr="003E399C" w:rsidSect="001B3BA8">
          <w:pgSz w:w="12240" w:h="15840"/>
          <w:pgMar w:top="1440" w:right="1440" w:bottom="1440" w:left="1440" w:header="720" w:footer="720" w:gutter="0"/>
          <w:cols w:space="720"/>
          <w:docGrid w:linePitch="360"/>
        </w:sectPr>
      </w:pPr>
    </w:p>
    <w:p w14:paraId="6E2A99B0" w14:textId="77777777" w:rsidR="00A77B3E" w:rsidRPr="003E399C" w:rsidRDefault="00000000" w:rsidP="003E399C">
      <w:pPr>
        <w:spacing w:line="360" w:lineRule="auto"/>
        <w:jc w:val="both"/>
        <w:rPr>
          <w:rFonts w:ascii="Book Antiqua" w:eastAsia="Book Antiqua" w:hAnsi="Book Antiqua" w:cs="Book Antiqua"/>
          <w:b/>
          <w:lang w:val="en-GB"/>
        </w:rPr>
      </w:pPr>
      <w:r w:rsidRPr="003E399C">
        <w:rPr>
          <w:rFonts w:ascii="Book Antiqua" w:eastAsia="Book Antiqua" w:hAnsi="Book Antiqua" w:cs="Book Antiqua"/>
          <w:b/>
          <w:lang w:val="en-GB"/>
        </w:rPr>
        <w:lastRenderedPageBreak/>
        <w:t>Figure Legends</w:t>
      </w:r>
    </w:p>
    <w:p w14:paraId="00A82374" w14:textId="0551FED5" w:rsidR="00D94FCB" w:rsidRPr="003E399C" w:rsidRDefault="00D94FCB" w:rsidP="003E399C">
      <w:pPr>
        <w:spacing w:line="360" w:lineRule="auto"/>
        <w:jc w:val="both"/>
        <w:rPr>
          <w:rFonts w:ascii="Book Antiqua" w:hAnsi="Book Antiqua"/>
          <w:lang w:val="en-GB"/>
        </w:rPr>
      </w:pPr>
      <w:r w:rsidRPr="003E399C">
        <w:rPr>
          <w:rFonts w:ascii="Book Antiqua" w:hAnsi="Book Antiqua"/>
          <w:noProof/>
          <w:lang w:val="en-GB"/>
        </w:rPr>
        <w:drawing>
          <wp:inline distT="0" distB="0" distL="0" distR="0" wp14:anchorId="4ADA4C4B" wp14:editId="759FA790">
            <wp:extent cx="5844540" cy="6525316"/>
            <wp:effectExtent l="0" t="0" r="0" b="0"/>
            <wp:docPr id="15948005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37" cy="6532346"/>
                    </a:xfrm>
                    <a:prstGeom prst="rect">
                      <a:avLst/>
                    </a:prstGeom>
                    <a:noFill/>
                  </pic:spPr>
                </pic:pic>
              </a:graphicData>
            </a:graphic>
          </wp:inline>
        </w:drawing>
      </w:r>
    </w:p>
    <w:p w14:paraId="7356DE22" w14:textId="26D31E50" w:rsidR="00A77B3E" w:rsidRPr="003E399C" w:rsidRDefault="00000000" w:rsidP="003E399C">
      <w:pPr>
        <w:spacing w:line="360" w:lineRule="auto"/>
        <w:jc w:val="both"/>
        <w:rPr>
          <w:rFonts w:ascii="Book Antiqua" w:eastAsia="Book Antiqua" w:hAnsi="Book Antiqua" w:cs="Book Antiqua"/>
          <w:b/>
          <w:bCs/>
          <w:lang w:val="en-GB"/>
        </w:rPr>
      </w:pPr>
      <w:r w:rsidRPr="003E399C">
        <w:rPr>
          <w:rFonts w:ascii="Book Antiqua" w:eastAsia="Book Antiqua" w:hAnsi="Book Antiqua" w:cs="Book Antiqua"/>
          <w:b/>
          <w:bCs/>
          <w:lang w:val="en-GB"/>
        </w:rPr>
        <w:t>Figure 1</w:t>
      </w:r>
      <w:r w:rsidR="00FE27BA" w:rsidRPr="003E399C">
        <w:rPr>
          <w:rFonts w:ascii="Book Antiqua" w:hAnsi="Book Antiqua"/>
          <w:b/>
          <w:bCs/>
          <w:lang w:val="en-GB"/>
        </w:rPr>
        <w:t xml:space="preserve"> </w:t>
      </w:r>
      <w:r w:rsidR="00FE27BA" w:rsidRPr="003E399C">
        <w:rPr>
          <w:rFonts w:ascii="Book Antiqua" w:eastAsia="Book Antiqua" w:hAnsi="Book Antiqua" w:cs="Book Antiqua"/>
          <w:b/>
          <w:bCs/>
          <w:lang w:val="en-GB"/>
        </w:rPr>
        <w:t>PRISMA flow diagram.</w:t>
      </w:r>
    </w:p>
    <w:p w14:paraId="3BF1B0A2" w14:textId="77777777" w:rsidR="001536D8" w:rsidRPr="003E399C" w:rsidRDefault="001536D8" w:rsidP="003E399C">
      <w:pPr>
        <w:spacing w:line="360" w:lineRule="auto"/>
        <w:jc w:val="both"/>
        <w:rPr>
          <w:rFonts w:ascii="Book Antiqua" w:hAnsi="Book Antiqua"/>
          <w:b/>
          <w:bCs/>
          <w:lang w:val="en-GB"/>
        </w:rPr>
        <w:sectPr w:rsidR="001536D8" w:rsidRPr="003E399C" w:rsidSect="001B3BA8">
          <w:pgSz w:w="12240" w:h="15840"/>
          <w:pgMar w:top="1440" w:right="1440" w:bottom="1440" w:left="1440" w:header="720" w:footer="720" w:gutter="0"/>
          <w:cols w:space="720"/>
          <w:docGrid w:linePitch="360"/>
        </w:sectPr>
      </w:pPr>
    </w:p>
    <w:p w14:paraId="0364FF05" w14:textId="77777777" w:rsidR="001536D8" w:rsidRPr="003E399C" w:rsidRDefault="001536D8" w:rsidP="003E399C">
      <w:pPr>
        <w:spacing w:line="360" w:lineRule="auto"/>
        <w:jc w:val="both"/>
        <w:rPr>
          <w:rFonts w:ascii="Book Antiqua" w:hAnsi="Book Antiqua"/>
          <w:b/>
          <w:bCs/>
          <w:iCs/>
        </w:rPr>
      </w:pPr>
      <w:r w:rsidRPr="003E399C">
        <w:rPr>
          <w:rFonts w:ascii="Book Antiqua" w:eastAsia="Times New Roman" w:hAnsi="Book Antiqua"/>
          <w:b/>
          <w:bCs/>
        </w:rPr>
        <w:lastRenderedPageBreak/>
        <w:t>Table 1 The</w:t>
      </w:r>
      <w:r w:rsidRPr="003E399C">
        <w:rPr>
          <w:rFonts w:ascii="Book Antiqua" w:eastAsia="Times New Roman" w:hAnsi="Book Antiqua"/>
          <w:b/>
          <w:bCs/>
          <w:iCs/>
        </w:rPr>
        <w:t xml:space="preserve"> search strategy of the present umbrella review study</w:t>
      </w:r>
    </w:p>
    <w:tbl>
      <w:tblPr>
        <w:tblW w:w="9060" w:type="dxa"/>
        <w:tblInd w:w="10" w:type="dxa"/>
        <w:tblLayout w:type="fixed"/>
        <w:tblCellMar>
          <w:left w:w="0" w:type="dxa"/>
          <w:right w:w="0" w:type="dxa"/>
        </w:tblCellMar>
        <w:tblLook w:val="0000" w:firstRow="0" w:lastRow="0" w:firstColumn="0" w:lastColumn="0" w:noHBand="0" w:noVBand="0"/>
      </w:tblPr>
      <w:tblGrid>
        <w:gridCol w:w="3980"/>
        <w:gridCol w:w="2220"/>
        <w:gridCol w:w="2860"/>
      </w:tblGrid>
      <w:tr w:rsidR="003E399C" w:rsidRPr="003E399C" w14:paraId="193F3143" w14:textId="77777777" w:rsidTr="003B4FBE">
        <w:tc>
          <w:tcPr>
            <w:tcW w:w="3980" w:type="dxa"/>
            <w:tcBorders>
              <w:top w:val="single" w:sz="8" w:space="0" w:color="auto"/>
              <w:bottom w:val="single" w:sz="8" w:space="0" w:color="auto"/>
            </w:tcBorders>
            <w:shd w:val="clear" w:color="auto" w:fill="auto"/>
            <w:vAlign w:val="bottom"/>
          </w:tcPr>
          <w:p w14:paraId="54981B89" w14:textId="77777777" w:rsidR="001536D8" w:rsidRPr="003E399C" w:rsidRDefault="001536D8" w:rsidP="003E399C">
            <w:pPr>
              <w:spacing w:line="360" w:lineRule="auto"/>
              <w:jc w:val="both"/>
              <w:rPr>
                <w:rFonts w:ascii="Book Antiqua" w:eastAsia="Times New Roman" w:hAnsi="Book Antiqua"/>
                <w:b/>
              </w:rPr>
            </w:pPr>
            <w:r w:rsidRPr="003E399C">
              <w:rPr>
                <w:rFonts w:ascii="Book Antiqua" w:eastAsia="Times New Roman" w:hAnsi="Book Antiqua"/>
                <w:b/>
              </w:rPr>
              <w:t>Search terms</w:t>
            </w:r>
          </w:p>
        </w:tc>
        <w:tc>
          <w:tcPr>
            <w:tcW w:w="2220" w:type="dxa"/>
            <w:tcBorders>
              <w:top w:val="single" w:sz="8" w:space="0" w:color="auto"/>
              <w:bottom w:val="single" w:sz="8" w:space="0" w:color="auto"/>
            </w:tcBorders>
            <w:shd w:val="clear" w:color="auto" w:fill="auto"/>
            <w:vAlign w:val="bottom"/>
          </w:tcPr>
          <w:p w14:paraId="6A6543DD" w14:textId="77777777" w:rsidR="001536D8" w:rsidRPr="003E399C" w:rsidRDefault="001536D8" w:rsidP="003E399C">
            <w:pPr>
              <w:spacing w:line="360" w:lineRule="auto"/>
              <w:jc w:val="both"/>
              <w:rPr>
                <w:rFonts w:ascii="Book Antiqua" w:eastAsia="Times New Roman" w:hAnsi="Book Antiqua"/>
                <w:b/>
              </w:rPr>
            </w:pPr>
            <w:r w:rsidRPr="003E399C">
              <w:rPr>
                <w:rFonts w:ascii="Book Antiqua" w:eastAsia="Times New Roman" w:hAnsi="Book Antiqua"/>
                <w:b/>
              </w:rPr>
              <w:t>Results</w:t>
            </w:r>
          </w:p>
        </w:tc>
        <w:tc>
          <w:tcPr>
            <w:tcW w:w="2860" w:type="dxa"/>
            <w:tcBorders>
              <w:top w:val="single" w:sz="8" w:space="0" w:color="auto"/>
              <w:bottom w:val="single" w:sz="8" w:space="0" w:color="auto"/>
            </w:tcBorders>
            <w:shd w:val="clear" w:color="auto" w:fill="auto"/>
            <w:vAlign w:val="bottom"/>
          </w:tcPr>
          <w:p w14:paraId="49E9611B" w14:textId="77777777" w:rsidR="001536D8" w:rsidRPr="003E399C" w:rsidRDefault="001536D8" w:rsidP="003E399C">
            <w:pPr>
              <w:spacing w:line="360" w:lineRule="auto"/>
              <w:jc w:val="both"/>
              <w:rPr>
                <w:rFonts w:ascii="Book Antiqua" w:eastAsia="Times New Roman" w:hAnsi="Book Antiqua"/>
                <w:b/>
              </w:rPr>
            </w:pPr>
            <w:r w:rsidRPr="003E399C">
              <w:rPr>
                <w:rFonts w:ascii="Book Antiqua" w:eastAsia="Times New Roman" w:hAnsi="Book Antiqua"/>
                <w:b/>
              </w:rPr>
              <w:t>Database(s)</w:t>
            </w:r>
          </w:p>
        </w:tc>
      </w:tr>
      <w:tr w:rsidR="003E399C" w:rsidRPr="003E399C" w14:paraId="68146F2C" w14:textId="77777777" w:rsidTr="003B4FBE">
        <w:tc>
          <w:tcPr>
            <w:tcW w:w="3980" w:type="dxa"/>
            <w:tcBorders>
              <w:top w:val="single" w:sz="8" w:space="0" w:color="auto"/>
            </w:tcBorders>
            <w:shd w:val="clear" w:color="auto" w:fill="auto"/>
            <w:vAlign w:val="bottom"/>
          </w:tcPr>
          <w:p w14:paraId="285192C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Anxiety in healthcare </w:t>
            </w:r>
            <w:proofErr w:type="gramStart"/>
            <w:r w:rsidRPr="003E399C">
              <w:rPr>
                <w:rFonts w:ascii="Book Antiqua" w:eastAsia="Times New Roman" w:hAnsi="Book Antiqua"/>
              </w:rPr>
              <w:t>professionals</w:t>
            </w:r>
            <w:proofErr w:type="gramEnd"/>
            <w:r w:rsidRPr="003E399C">
              <w:rPr>
                <w:rFonts w:ascii="Book Antiqua" w:eastAsia="Times New Roman" w:hAnsi="Book Antiqua"/>
              </w:rPr>
              <w:t xml:space="preserve"> pandemic</w:t>
            </w:r>
          </w:p>
        </w:tc>
        <w:tc>
          <w:tcPr>
            <w:tcW w:w="2220" w:type="dxa"/>
            <w:tcBorders>
              <w:top w:val="single" w:sz="8" w:space="0" w:color="auto"/>
            </w:tcBorders>
            <w:shd w:val="clear" w:color="auto" w:fill="auto"/>
            <w:vAlign w:val="bottom"/>
          </w:tcPr>
          <w:p w14:paraId="5C77F7E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82</w:t>
            </w:r>
          </w:p>
        </w:tc>
        <w:tc>
          <w:tcPr>
            <w:tcW w:w="2860" w:type="dxa"/>
            <w:tcBorders>
              <w:top w:val="single" w:sz="8" w:space="0" w:color="auto"/>
            </w:tcBorders>
            <w:shd w:val="clear" w:color="auto" w:fill="auto"/>
            <w:vAlign w:val="bottom"/>
          </w:tcPr>
          <w:p w14:paraId="016DB06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Google Scholar</w:t>
            </w:r>
          </w:p>
        </w:tc>
      </w:tr>
      <w:tr w:rsidR="003E399C" w:rsidRPr="003E399C" w14:paraId="308CD29E" w14:textId="77777777" w:rsidTr="003B4FBE">
        <w:tc>
          <w:tcPr>
            <w:tcW w:w="3980" w:type="dxa"/>
            <w:shd w:val="clear" w:color="auto" w:fill="auto"/>
            <w:vAlign w:val="bottom"/>
          </w:tcPr>
          <w:p w14:paraId="72F9E77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Burnout in healthcare </w:t>
            </w:r>
            <w:proofErr w:type="gramStart"/>
            <w:r w:rsidRPr="003E399C">
              <w:rPr>
                <w:rFonts w:ascii="Book Antiqua" w:eastAsia="Times New Roman" w:hAnsi="Book Antiqua"/>
              </w:rPr>
              <w:t>professionals</w:t>
            </w:r>
            <w:proofErr w:type="gramEnd"/>
            <w:r w:rsidRPr="003E399C">
              <w:rPr>
                <w:rFonts w:ascii="Book Antiqua" w:eastAsia="Times New Roman" w:hAnsi="Book Antiqua"/>
              </w:rPr>
              <w:t xml:space="preserve"> pandemic</w:t>
            </w:r>
          </w:p>
        </w:tc>
        <w:tc>
          <w:tcPr>
            <w:tcW w:w="2220" w:type="dxa"/>
            <w:shd w:val="clear" w:color="auto" w:fill="auto"/>
            <w:vAlign w:val="bottom"/>
          </w:tcPr>
          <w:p w14:paraId="7830B40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50</w:t>
            </w:r>
          </w:p>
        </w:tc>
        <w:tc>
          <w:tcPr>
            <w:tcW w:w="2860" w:type="dxa"/>
            <w:shd w:val="clear" w:color="auto" w:fill="auto"/>
            <w:vAlign w:val="bottom"/>
          </w:tcPr>
          <w:p w14:paraId="7F77C35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Google Scholar</w:t>
            </w:r>
          </w:p>
        </w:tc>
      </w:tr>
      <w:tr w:rsidR="003E399C" w:rsidRPr="003E399C" w14:paraId="13AD7F63" w14:textId="77777777" w:rsidTr="003B4FBE">
        <w:tc>
          <w:tcPr>
            <w:tcW w:w="3980" w:type="dxa"/>
            <w:shd w:val="clear" w:color="auto" w:fill="auto"/>
            <w:vAlign w:val="bottom"/>
          </w:tcPr>
          <w:p w14:paraId="2578C94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[(healthcare) OR (physician) OR (health personnel)] AND [(burnout) OR (anxiety)] AND (pandemic) NOT</w:t>
            </w:r>
          </w:p>
          <w:p w14:paraId="25CF308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(intervention)</w:t>
            </w:r>
          </w:p>
        </w:tc>
        <w:tc>
          <w:tcPr>
            <w:tcW w:w="2220" w:type="dxa"/>
            <w:shd w:val="clear" w:color="auto" w:fill="auto"/>
            <w:vAlign w:val="bottom"/>
          </w:tcPr>
          <w:p w14:paraId="1886065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44</w:t>
            </w:r>
          </w:p>
        </w:tc>
        <w:tc>
          <w:tcPr>
            <w:tcW w:w="2860" w:type="dxa"/>
            <w:shd w:val="clear" w:color="auto" w:fill="auto"/>
            <w:vAlign w:val="bottom"/>
          </w:tcPr>
          <w:p w14:paraId="68AEC44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Central; MEDLINE</w:t>
            </w:r>
          </w:p>
        </w:tc>
      </w:tr>
      <w:tr w:rsidR="003E399C" w:rsidRPr="003E399C" w14:paraId="7A4FC438" w14:textId="77777777" w:rsidTr="003B4FBE">
        <w:tc>
          <w:tcPr>
            <w:tcW w:w="3980" w:type="dxa"/>
            <w:shd w:val="clear" w:color="auto" w:fill="auto"/>
            <w:vAlign w:val="bottom"/>
          </w:tcPr>
          <w:p w14:paraId="01FCC26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[(healthcare) OR (physician) OR (health personnel)] AND [(burnout) (health personnel)] AND [(burnout) OR (anxiety)] AND (COVID-19)</w:t>
            </w:r>
          </w:p>
        </w:tc>
        <w:tc>
          <w:tcPr>
            <w:tcW w:w="2220" w:type="dxa"/>
            <w:shd w:val="clear" w:color="auto" w:fill="auto"/>
            <w:vAlign w:val="bottom"/>
          </w:tcPr>
          <w:p w14:paraId="58BA76D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46</w:t>
            </w:r>
          </w:p>
        </w:tc>
        <w:tc>
          <w:tcPr>
            <w:tcW w:w="2860" w:type="dxa"/>
            <w:shd w:val="clear" w:color="auto" w:fill="auto"/>
            <w:vAlign w:val="bottom"/>
          </w:tcPr>
          <w:p w14:paraId="046D909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Central; MEDLINE</w:t>
            </w:r>
          </w:p>
        </w:tc>
      </w:tr>
      <w:tr w:rsidR="003E399C" w:rsidRPr="003E399C" w14:paraId="3E90EDEF" w14:textId="77777777" w:rsidTr="003B4FBE">
        <w:tc>
          <w:tcPr>
            <w:tcW w:w="3980" w:type="dxa"/>
            <w:tcBorders>
              <w:bottom w:val="single" w:sz="8" w:space="0" w:color="auto"/>
            </w:tcBorders>
            <w:shd w:val="clear" w:color="auto" w:fill="auto"/>
            <w:vAlign w:val="bottom"/>
          </w:tcPr>
          <w:p w14:paraId="6127855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NOT (intervention) (burnout syndrome OR anxiety) AND (healthcare workers OR medical</w:t>
            </w:r>
          </w:p>
          <w:p w14:paraId="443425B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professionals) AND (global pandemics OR COVID-19 OR SARS OR MERS)</w:t>
            </w:r>
          </w:p>
        </w:tc>
        <w:tc>
          <w:tcPr>
            <w:tcW w:w="2220" w:type="dxa"/>
            <w:tcBorders>
              <w:bottom w:val="single" w:sz="8" w:space="0" w:color="auto"/>
            </w:tcBorders>
            <w:shd w:val="clear" w:color="auto" w:fill="auto"/>
            <w:vAlign w:val="bottom"/>
          </w:tcPr>
          <w:p w14:paraId="1F97AAA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145</w:t>
            </w:r>
          </w:p>
        </w:tc>
        <w:tc>
          <w:tcPr>
            <w:tcW w:w="2860" w:type="dxa"/>
            <w:tcBorders>
              <w:bottom w:val="single" w:sz="8" w:space="0" w:color="auto"/>
            </w:tcBorders>
            <w:shd w:val="clear" w:color="auto" w:fill="auto"/>
            <w:vAlign w:val="bottom"/>
          </w:tcPr>
          <w:p w14:paraId="187ACC5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Central;</w:t>
            </w:r>
          </w:p>
          <w:p w14:paraId="39FD1EB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MEDLINE</w:t>
            </w:r>
          </w:p>
        </w:tc>
      </w:tr>
    </w:tbl>
    <w:p w14:paraId="5904C948" w14:textId="77777777" w:rsidR="001536D8" w:rsidRPr="003E399C" w:rsidRDefault="001536D8" w:rsidP="003E399C">
      <w:pPr>
        <w:spacing w:line="360" w:lineRule="auto"/>
        <w:jc w:val="both"/>
        <w:rPr>
          <w:rFonts w:ascii="Book Antiqua" w:hAnsi="Book Antiqua"/>
        </w:rPr>
      </w:pPr>
      <w:r w:rsidRPr="003E399C">
        <w:rPr>
          <w:rFonts w:ascii="Book Antiqua" w:eastAsia="Times New Roman" w:hAnsi="Book Antiqua"/>
        </w:rPr>
        <w:t>COVID-19: Coronavirus disease 2019; SARS: Severe acute respiratory syndrome; MERS: Middle East respiratory syndrome.</w:t>
      </w:r>
    </w:p>
    <w:p w14:paraId="27AAB8BB" w14:textId="77777777" w:rsidR="001536D8" w:rsidRPr="003E399C" w:rsidRDefault="001536D8" w:rsidP="003E399C">
      <w:pPr>
        <w:spacing w:line="360" w:lineRule="auto"/>
        <w:jc w:val="both"/>
        <w:rPr>
          <w:rFonts w:ascii="Book Antiqua" w:hAnsi="Book Antiqua"/>
        </w:rPr>
      </w:pPr>
    </w:p>
    <w:p w14:paraId="5B7DB526" w14:textId="77777777" w:rsidR="001536D8" w:rsidRPr="003E399C" w:rsidRDefault="001536D8" w:rsidP="003E399C">
      <w:pPr>
        <w:spacing w:line="360" w:lineRule="auto"/>
        <w:jc w:val="both"/>
        <w:rPr>
          <w:rFonts w:ascii="Book Antiqua" w:eastAsia="Times New Roman" w:hAnsi="Book Antiqua"/>
          <w:b/>
          <w:bCs/>
          <w:iCs/>
        </w:rPr>
      </w:pPr>
      <w:r w:rsidRPr="003E399C">
        <w:rPr>
          <w:rFonts w:ascii="Book Antiqua" w:eastAsia="Times New Roman" w:hAnsi="Book Antiqua"/>
          <w:b/>
          <w:bCs/>
        </w:rPr>
        <w:t xml:space="preserve">Table 2 </w:t>
      </w:r>
      <w:r w:rsidRPr="003E399C">
        <w:rPr>
          <w:rFonts w:ascii="Book Antiqua" w:eastAsia="Times New Roman" w:hAnsi="Book Antiqua"/>
          <w:b/>
          <w:bCs/>
          <w:iCs/>
        </w:rPr>
        <w:t>Summary of articles (</w:t>
      </w:r>
      <w:r w:rsidRPr="003E399C">
        <w:rPr>
          <w:rFonts w:ascii="Book Antiqua" w:eastAsia="Times New Roman" w:hAnsi="Book Antiqua"/>
          <w:b/>
          <w:bCs/>
          <w:i/>
        </w:rPr>
        <w:t>n</w:t>
      </w:r>
      <w:r w:rsidRPr="003E399C">
        <w:rPr>
          <w:rFonts w:ascii="Book Antiqua" w:eastAsia="Times New Roman" w:hAnsi="Book Antiqua"/>
          <w:b/>
          <w:bCs/>
          <w:iCs/>
        </w:rPr>
        <w:t xml:space="preserve"> = 24) that included in this umbrella review</w:t>
      </w:r>
    </w:p>
    <w:tbl>
      <w:tblPr>
        <w:tblW w:w="12900" w:type="dxa"/>
        <w:tblInd w:w="10" w:type="dxa"/>
        <w:tblLayout w:type="fixed"/>
        <w:tblCellMar>
          <w:left w:w="0" w:type="dxa"/>
          <w:right w:w="0" w:type="dxa"/>
        </w:tblCellMar>
        <w:tblLook w:val="0000" w:firstRow="0" w:lastRow="0" w:firstColumn="0" w:lastColumn="0" w:noHBand="0" w:noVBand="0"/>
      </w:tblPr>
      <w:tblGrid>
        <w:gridCol w:w="850"/>
        <w:gridCol w:w="2268"/>
        <w:gridCol w:w="850"/>
        <w:gridCol w:w="850"/>
        <w:gridCol w:w="1134"/>
        <w:gridCol w:w="850"/>
        <w:gridCol w:w="850"/>
        <w:gridCol w:w="1420"/>
        <w:gridCol w:w="1560"/>
        <w:gridCol w:w="1134"/>
        <w:gridCol w:w="1134"/>
      </w:tblGrid>
      <w:tr w:rsidR="003E399C" w:rsidRPr="003E399C" w14:paraId="51C75F44" w14:textId="77777777" w:rsidTr="003B4FBE">
        <w:trPr>
          <w:trHeight w:val="210"/>
        </w:trPr>
        <w:tc>
          <w:tcPr>
            <w:tcW w:w="850" w:type="dxa"/>
            <w:tcBorders>
              <w:top w:val="single" w:sz="8" w:space="0" w:color="auto"/>
              <w:bottom w:val="single" w:sz="8" w:space="0" w:color="auto"/>
            </w:tcBorders>
            <w:shd w:val="clear" w:color="auto" w:fill="auto"/>
          </w:tcPr>
          <w:p w14:paraId="009B5D22"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Ref.</w:t>
            </w:r>
          </w:p>
        </w:tc>
        <w:tc>
          <w:tcPr>
            <w:tcW w:w="2268" w:type="dxa"/>
            <w:tcBorders>
              <w:top w:val="single" w:sz="8" w:space="0" w:color="auto"/>
              <w:bottom w:val="single" w:sz="8" w:space="0" w:color="auto"/>
            </w:tcBorders>
            <w:shd w:val="clear" w:color="auto" w:fill="auto"/>
          </w:tcPr>
          <w:p w14:paraId="63508B29"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Database(s) searched</w:t>
            </w:r>
          </w:p>
        </w:tc>
        <w:tc>
          <w:tcPr>
            <w:tcW w:w="850" w:type="dxa"/>
            <w:tcBorders>
              <w:top w:val="single" w:sz="8" w:space="0" w:color="auto"/>
              <w:bottom w:val="single" w:sz="8" w:space="0" w:color="auto"/>
            </w:tcBorders>
            <w:shd w:val="clear" w:color="auto" w:fill="auto"/>
          </w:tcPr>
          <w:p w14:paraId="23F78B60"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Study design</w:t>
            </w:r>
          </w:p>
        </w:tc>
        <w:tc>
          <w:tcPr>
            <w:tcW w:w="850" w:type="dxa"/>
            <w:tcBorders>
              <w:top w:val="single" w:sz="8" w:space="0" w:color="auto"/>
              <w:bottom w:val="single" w:sz="8" w:space="0" w:color="auto"/>
            </w:tcBorders>
            <w:shd w:val="clear" w:color="auto" w:fill="auto"/>
          </w:tcPr>
          <w:p w14:paraId="6AAA9AE5"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Studies included</w:t>
            </w:r>
          </w:p>
        </w:tc>
        <w:tc>
          <w:tcPr>
            <w:tcW w:w="1134" w:type="dxa"/>
            <w:tcBorders>
              <w:top w:val="single" w:sz="8" w:space="0" w:color="auto"/>
              <w:bottom w:val="single" w:sz="8" w:space="0" w:color="auto"/>
            </w:tcBorders>
            <w:shd w:val="clear" w:color="auto" w:fill="auto"/>
          </w:tcPr>
          <w:p w14:paraId="2E0525CC"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Study population</w:t>
            </w:r>
          </w:p>
        </w:tc>
        <w:tc>
          <w:tcPr>
            <w:tcW w:w="850" w:type="dxa"/>
            <w:tcBorders>
              <w:top w:val="single" w:sz="8" w:space="0" w:color="auto"/>
              <w:bottom w:val="single" w:sz="8" w:space="0" w:color="auto"/>
            </w:tcBorders>
            <w:shd w:val="clear" w:color="auto" w:fill="auto"/>
          </w:tcPr>
          <w:p w14:paraId="1687DE73"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Study period</w:t>
            </w:r>
          </w:p>
        </w:tc>
        <w:tc>
          <w:tcPr>
            <w:tcW w:w="850" w:type="dxa"/>
            <w:tcBorders>
              <w:top w:val="single" w:sz="8" w:space="0" w:color="auto"/>
              <w:bottom w:val="single" w:sz="8" w:space="0" w:color="auto"/>
            </w:tcBorders>
            <w:shd w:val="clear" w:color="auto" w:fill="auto"/>
          </w:tcPr>
          <w:p w14:paraId="756DA55C"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Pandemic studied</w:t>
            </w:r>
          </w:p>
        </w:tc>
        <w:tc>
          <w:tcPr>
            <w:tcW w:w="1420" w:type="dxa"/>
            <w:tcBorders>
              <w:top w:val="single" w:sz="8" w:space="0" w:color="auto"/>
              <w:bottom w:val="single" w:sz="8" w:space="0" w:color="auto"/>
            </w:tcBorders>
            <w:shd w:val="clear" w:color="auto" w:fill="auto"/>
          </w:tcPr>
          <w:p w14:paraId="0A6DB47C"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Mental health outcome(s) measured</w:t>
            </w:r>
          </w:p>
        </w:tc>
        <w:tc>
          <w:tcPr>
            <w:tcW w:w="1560" w:type="dxa"/>
            <w:tcBorders>
              <w:top w:val="single" w:sz="8" w:space="0" w:color="auto"/>
              <w:bottom w:val="single" w:sz="8" w:space="0" w:color="auto"/>
            </w:tcBorders>
            <w:shd w:val="clear" w:color="auto" w:fill="auto"/>
          </w:tcPr>
          <w:p w14:paraId="2DB1A87A"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Risk of bias (quality) assessment</w:t>
            </w:r>
          </w:p>
        </w:tc>
        <w:tc>
          <w:tcPr>
            <w:tcW w:w="1134" w:type="dxa"/>
            <w:tcBorders>
              <w:top w:val="single" w:sz="8" w:space="0" w:color="auto"/>
              <w:bottom w:val="single" w:sz="8" w:space="0" w:color="auto"/>
            </w:tcBorders>
            <w:shd w:val="clear" w:color="auto" w:fill="auto"/>
          </w:tcPr>
          <w:p w14:paraId="13992957"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Burn out prevalence</w:t>
            </w:r>
          </w:p>
        </w:tc>
        <w:tc>
          <w:tcPr>
            <w:tcW w:w="1134" w:type="dxa"/>
            <w:tcBorders>
              <w:top w:val="single" w:sz="8" w:space="0" w:color="auto"/>
              <w:bottom w:val="single" w:sz="8" w:space="0" w:color="auto"/>
            </w:tcBorders>
            <w:shd w:val="clear" w:color="auto" w:fill="auto"/>
          </w:tcPr>
          <w:p w14:paraId="75D399FC" w14:textId="77777777" w:rsidR="001536D8" w:rsidRPr="003E399C" w:rsidRDefault="001536D8" w:rsidP="003E399C">
            <w:pPr>
              <w:spacing w:line="360" w:lineRule="auto"/>
              <w:jc w:val="both"/>
              <w:rPr>
                <w:rFonts w:ascii="Book Antiqua" w:eastAsia="Times New Roman" w:hAnsi="Book Antiqua"/>
                <w:b/>
                <w:bCs/>
              </w:rPr>
            </w:pPr>
            <w:r w:rsidRPr="003E399C">
              <w:rPr>
                <w:rFonts w:ascii="Book Antiqua" w:eastAsia="Times New Roman" w:hAnsi="Book Antiqua"/>
                <w:b/>
                <w:bCs/>
              </w:rPr>
              <w:t>Anxiety prevalence</w:t>
            </w:r>
          </w:p>
        </w:tc>
      </w:tr>
      <w:tr w:rsidR="003E399C" w:rsidRPr="003E399C" w14:paraId="0DD639A3" w14:textId="77777777" w:rsidTr="003B4FBE">
        <w:trPr>
          <w:trHeight w:val="210"/>
        </w:trPr>
        <w:tc>
          <w:tcPr>
            <w:tcW w:w="850" w:type="dxa"/>
            <w:tcBorders>
              <w:top w:val="single" w:sz="8" w:space="0" w:color="auto"/>
            </w:tcBorders>
            <w:shd w:val="clear" w:color="auto" w:fill="auto"/>
          </w:tcPr>
          <w:p w14:paraId="689EA451" w14:textId="555051E1"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Abdulla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2D73DD" w:rsidRPr="003E399C">
              <w:rPr>
                <w:rFonts w:ascii="Book Antiqua" w:eastAsia="Times New Roman" w:hAnsi="Book Antiqua"/>
                <w:vertAlign w:val="superscript"/>
              </w:rPr>
              <w:t>39</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tcBorders>
              <w:top w:val="single" w:sz="8" w:space="0" w:color="auto"/>
            </w:tcBorders>
            <w:shd w:val="clear" w:color="auto" w:fill="auto"/>
          </w:tcPr>
          <w:p w14:paraId="2912B7D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MEDLINE (PubMed); Cochrane Library; Scopus; Web of Science; Google; Google Scholar; ResearchGate</w:t>
            </w:r>
          </w:p>
        </w:tc>
        <w:tc>
          <w:tcPr>
            <w:tcW w:w="850" w:type="dxa"/>
            <w:tcBorders>
              <w:top w:val="single" w:sz="8" w:space="0" w:color="auto"/>
            </w:tcBorders>
            <w:shd w:val="clear" w:color="auto" w:fill="auto"/>
          </w:tcPr>
          <w:p w14:paraId="4E240CC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tcBorders>
              <w:top w:val="single" w:sz="8" w:space="0" w:color="auto"/>
            </w:tcBorders>
            <w:shd w:val="clear" w:color="auto" w:fill="auto"/>
          </w:tcPr>
          <w:p w14:paraId="580AD4F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23</w:t>
            </w:r>
          </w:p>
        </w:tc>
        <w:tc>
          <w:tcPr>
            <w:tcW w:w="1134" w:type="dxa"/>
            <w:tcBorders>
              <w:top w:val="single" w:sz="8" w:space="0" w:color="auto"/>
            </w:tcBorders>
            <w:shd w:val="clear" w:color="auto" w:fill="auto"/>
          </w:tcPr>
          <w:p w14:paraId="32988A5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tcBorders>
              <w:top w:val="single" w:sz="8" w:space="0" w:color="auto"/>
            </w:tcBorders>
            <w:shd w:val="clear" w:color="auto" w:fill="auto"/>
          </w:tcPr>
          <w:p w14:paraId="2100864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Feb 2021</w:t>
            </w:r>
          </w:p>
        </w:tc>
        <w:tc>
          <w:tcPr>
            <w:tcW w:w="850" w:type="dxa"/>
            <w:tcBorders>
              <w:top w:val="single" w:sz="8" w:space="0" w:color="auto"/>
            </w:tcBorders>
            <w:shd w:val="clear" w:color="auto" w:fill="auto"/>
          </w:tcPr>
          <w:p w14:paraId="2C2AF9C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tcBorders>
              <w:top w:val="single" w:sz="8" w:space="0" w:color="auto"/>
            </w:tcBorders>
            <w:shd w:val="clear" w:color="auto" w:fill="auto"/>
          </w:tcPr>
          <w:p w14:paraId="07BD076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tcBorders>
              <w:top w:val="single" w:sz="8" w:space="0" w:color="auto"/>
            </w:tcBorders>
            <w:shd w:val="clear" w:color="auto" w:fill="auto"/>
          </w:tcPr>
          <w:p w14:paraId="79D2F36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Downs and Black checklist</w:t>
            </w:r>
          </w:p>
        </w:tc>
        <w:tc>
          <w:tcPr>
            <w:tcW w:w="1134" w:type="dxa"/>
            <w:tcBorders>
              <w:top w:val="single" w:sz="8" w:space="0" w:color="auto"/>
            </w:tcBorders>
            <w:shd w:val="clear" w:color="auto" w:fill="auto"/>
          </w:tcPr>
          <w:p w14:paraId="2CCFCA1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tcBorders>
              <w:top w:val="single" w:sz="8" w:space="0" w:color="auto"/>
            </w:tcBorders>
            <w:shd w:val="clear" w:color="auto" w:fill="auto"/>
          </w:tcPr>
          <w:p w14:paraId="3A87FBD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42.87%</w:t>
            </w:r>
          </w:p>
        </w:tc>
      </w:tr>
      <w:tr w:rsidR="003E399C" w:rsidRPr="003E399C" w14:paraId="42F37E9D" w14:textId="77777777" w:rsidTr="003B4FBE">
        <w:trPr>
          <w:trHeight w:val="210"/>
        </w:trPr>
        <w:tc>
          <w:tcPr>
            <w:tcW w:w="850" w:type="dxa"/>
            <w:shd w:val="clear" w:color="auto" w:fill="auto"/>
          </w:tcPr>
          <w:p w14:paraId="6E6DC85A" w14:textId="5A32DDC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Adibi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2D73DD" w:rsidRPr="003E399C">
              <w:rPr>
                <w:rFonts w:ascii="Book Antiqua" w:eastAsia="Times New Roman" w:hAnsi="Book Antiqua"/>
                <w:vertAlign w:val="superscript"/>
              </w:rPr>
              <w:t>2</w:t>
            </w:r>
            <w:r w:rsidR="00384BEB" w:rsidRPr="003E399C">
              <w:rPr>
                <w:rFonts w:ascii="Book Antiqua" w:eastAsia="Times New Roman" w:hAnsi="Book Antiqua"/>
                <w:vertAlign w:val="superscript"/>
              </w:rPr>
              <w:t>6</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04AC0FF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ISC; </w:t>
            </w:r>
            <w:proofErr w:type="spellStart"/>
            <w:r w:rsidRPr="003E399C">
              <w:rPr>
                <w:rFonts w:ascii="Book Antiqua" w:eastAsia="Times New Roman" w:hAnsi="Book Antiqua"/>
              </w:rPr>
              <w:t>Magiran</w:t>
            </w:r>
            <w:proofErr w:type="spellEnd"/>
            <w:r w:rsidRPr="003E399C">
              <w:rPr>
                <w:rFonts w:ascii="Book Antiqua" w:eastAsia="Times New Roman" w:hAnsi="Book Antiqua"/>
              </w:rPr>
              <w:t>; PubMed; Scopus; Web of Science; Cochrane; ProQuest; Science Direct; Embase; Google Scholar</w:t>
            </w:r>
          </w:p>
        </w:tc>
        <w:tc>
          <w:tcPr>
            <w:tcW w:w="850" w:type="dxa"/>
            <w:shd w:val="clear" w:color="auto" w:fill="auto"/>
          </w:tcPr>
          <w:p w14:paraId="57EE614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6F17EBF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15</w:t>
            </w:r>
          </w:p>
        </w:tc>
        <w:tc>
          <w:tcPr>
            <w:tcW w:w="1134" w:type="dxa"/>
            <w:shd w:val="clear" w:color="auto" w:fill="auto"/>
          </w:tcPr>
          <w:p w14:paraId="03C43B8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1A2C409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Jun 2020</w:t>
            </w:r>
          </w:p>
        </w:tc>
        <w:tc>
          <w:tcPr>
            <w:tcW w:w="850" w:type="dxa"/>
            <w:shd w:val="clear" w:color="auto" w:fill="auto"/>
          </w:tcPr>
          <w:p w14:paraId="2EB6FAE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3CC4818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59A908E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STROBE checklist</w:t>
            </w:r>
          </w:p>
        </w:tc>
        <w:tc>
          <w:tcPr>
            <w:tcW w:w="1134" w:type="dxa"/>
            <w:shd w:val="clear" w:color="auto" w:fill="auto"/>
          </w:tcPr>
          <w:p w14:paraId="44C86ED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5851533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30.5%</w:t>
            </w:r>
          </w:p>
        </w:tc>
      </w:tr>
      <w:tr w:rsidR="003E399C" w:rsidRPr="003E399C" w14:paraId="275B3AB8" w14:textId="77777777" w:rsidTr="003B4FBE">
        <w:trPr>
          <w:trHeight w:val="210"/>
        </w:trPr>
        <w:tc>
          <w:tcPr>
            <w:tcW w:w="850" w:type="dxa"/>
            <w:shd w:val="clear" w:color="auto" w:fill="auto"/>
          </w:tcPr>
          <w:p w14:paraId="124D2800" w14:textId="27E4703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Aymerich</w:t>
            </w:r>
            <w:r w:rsidRPr="003E399C">
              <w:rPr>
                <w:rFonts w:ascii="Book Antiqua" w:eastAsia="Times New Roman" w:hAnsi="Book Antiqua"/>
                <w:i/>
                <w:iCs/>
              </w:rPr>
              <w:t xml:space="preserve"> 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Pr="003E399C">
              <w:rPr>
                <w:rFonts w:ascii="Book Antiqua" w:eastAsia="Times New Roman" w:hAnsi="Book Antiqua"/>
                <w:vertAlign w:val="superscript"/>
              </w:rPr>
              <w:t>1</w:t>
            </w:r>
            <w:r w:rsidR="002D73DD" w:rsidRPr="003E399C">
              <w:rPr>
                <w:rFonts w:ascii="Book Antiqua" w:eastAsia="Times New Roman" w:hAnsi="Book Antiqua"/>
                <w:vertAlign w:val="superscript"/>
              </w:rPr>
              <w:t>2</w:t>
            </w:r>
            <w:r w:rsidRPr="003E399C">
              <w:rPr>
                <w:rFonts w:ascii="Book Antiqua" w:eastAsia="Times New Roman" w:hAnsi="Book Antiqua"/>
                <w:vertAlign w:val="superscript"/>
              </w:rPr>
              <w:t>]</w:t>
            </w:r>
            <w:r w:rsidRPr="003E399C">
              <w:rPr>
                <w:rFonts w:ascii="Book Antiqua" w:eastAsia="Times New Roman" w:hAnsi="Book Antiqua"/>
              </w:rPr>
              <w:t>, 2022</w:t>
            </w:r>
          </w:p>
        </w:tc>
        <w:tc>
          <w:tcPr>
            <w:tcW w:w="2268" w:type="dxa"/>
            <w:shd w:val="clear" w:color="auto" w:fill="auto"/>
          </w:tcPr>
          <w:p w14:paraId="35044F1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Web of Science Core Collection; BIOSIS Citation Index; KCI-Korean Journal Database; MEDLINE; Russian Science Citation Index; </w:t>
            </w:r>
            <w:proofErr w:type="spellStart"/>
            <w:r w:rsidRPr="003E399C">
              <w:rPr>
                <w:rFonts w:ascii="Book Antiqua" w:eastAsia="Times New Roman" w:hAnsi="Book Antiqua"/>
              </w:rPr>
              <w:t>SciELO</w:t>
            </w:r>
            <w:proofErr w:type="spellEnd"/>
            <w:r w:rsidRPr="003E399C">
              <w:rPr>
                <w:rFonts w:ascii="Book Antiqua" w:eastAsia="Times New Roman" w:hAnsi="Book Antiqua"/>
              </w:rPr>
              <w:t xml:space="preserve"> Citation Index; Cochrane Central Register of Reviews; Ovid/PsycINFO</w:t>
            </w:r>
          </w:p>
        </w:tc>
        <w:tc>
          <w:tcPr>
            <w:tcW w:w="850" w:type="dxa"/>
            <w:shd w:val="clear" w:color="auto" w:fill="auto"/>
          </w:tcPr>
          <w:p w14:paraId="015BA71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3426B10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239</w:t>
            </w:r>
          </w:p>
        </w:tc>
        <w:tc>
          <w:tcPr>
            <w:tcW w:w="1134" w:type="dxa"/>
            <w:shd w:val="clear" w:color="auto" w:fill="auto"/>
          </w:tcPr>
          <w:p w14:paraId="4B61CA1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0193697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Mar 2021</w:t>
            </w:r>
          </w:p>
        </w:tc>
        <w:tc>
          <w:tcPr>
            <w:tcW w:w="850" w:type="dxa"/>
            <w:shd w:val="clear" w:color="auto" w:fill="auto"/>
          </w:tcPr>
          <w:p w14:paraId="0F4252A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7E688DC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0C1405D7" w14:textId="2C29D8C5"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NOS</w:t>
            </w:r>
          </w:p>
        </w:tc>
        <w:tc>
          <w:tcPr>
            <w:tcW w:w="1134" w:type="dxa"/>
            <w:shd w:val="clear" w:color="auto" w:fill="auto"/>
          </w:tcPr>
          <w:p w14:paraId="7730D29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37.0%</w:t>
            </w:r>
          </w:p>
        </w:tc>
        <w:tc>
          <w:tcPr>
            <w:tcW w:w="1134" w:type="dxa"/>
            <w:shd w:val="clear" w:color="auto" w:fill="auto"/>
          </w:tcPr>
          <w:p w14:paraId="270C8BC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42.0%</w:t>
            </w:r>
          </w:p>
        </w:tc>
      </w:tr>
      <w:tr w:rsidR="003E399C" w:rsidRPr="003E399C" w14:paraId="5897B1B5" w14:textId="77777777" w:rsidTr="003B4FBE">
        <w:trPr>
          <w:trHeight w:val="210"/>
        </w:trPr>
        <w:tc>
          <w:tcPr>
            <w:tcW w:w="850" w:type="dxa"/>
            <w:shd w:val="clear" w:color="auto" w:fill="auto"/>
          </w:tcPr>
          <w:p w14:paraId="71E86E1F" w14:textId="49DECB80"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Busch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Pr="003E399C">
              <w:rPr>
                <w:rFonts w:ascii="Book Antiqua" w:eastAsia="Times New Roman" w:hAnsi="Book Antiqua"/>
                <w:vertAlign w:val="superscript"/>
              </w:rPr>
              <w:t>1</w:t>
            </w:r>
            <w:r w:rsidR="00384BEB" w:rsidRPr="003E399C">
              <w:rPr>
                <w:rFonts w:ascii="Book Antiqua" w:eastAsia="Times New Roman" w:hAnsi="Book Antiqua"/>
                <w:vertAlign w:val="superscript"/>
              </w:rPr>
              <w:t>6</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7CD58DD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Web of Science Core Collection; MEDLINE; PsycINFO</w:t>
            </w:r>
          </w:p>
        </w:tc>
        <w:tc>
          <w:tcPr>
            <w:tcW w:w="850" w:type="dxa"/>
            <w:shd w:val="clear" w:color="auto" w:fill="auto"/>
          </w:tcPr>
          <w:p w14:paraId="27AECD8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780F102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86</w:t>
            </w:r>
          </w:p>
        </w:tc>
        <w:tc>
          <w:tcPr>
            <w:tcW w:w="1134" w:type="dxa"/>
            <w:shd w:val="clear" w:color="auto" w:fill="auto"/>
          </w:tcPr>
          <w:p w14:paraId="74EB81C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09DEB8C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Oct 2020</w:t>
            </w:r>
          </w:p>
        </w:tc>
        <w:tc>
          <w:tcPr>
            <w:tcW w:w="850" w:type="dxa"/>
            <w:shd w:val="clear" w:color="auto" w:fill="auto"/>
          </w:tcPr>
          <w:p w14:paraId="4063DCD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SARS, H1N1, Ebola, MERS, COVID-19</w:t>
            </w:r>
          </w:p>
        </w:tc>
        <w:tc>
          <w:tcPr>
            <w:tcW w:w="1420" w:type="dxa"/>
            <w:shd w:val="clear" w:color="auto" w:fill="auto"/>
          </w:tcPr>
          <w:p w14:paraId="521C44E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218C241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JBI critical appraisal tool</w:t>
            </w:r>
          </w:p>
        </w:tc>
        <w:tc>
          <w:tcPr>
            <w:tcW w:w="1134" w:type="dxa"/>
            <w:shd w:val="clear" w:color="auto" w:fill="auto"/>
          </w:tcPr>
          <w:p w14:paraId="1852505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31.81%</w:t>
            </w:r>
          </w:p>
        </w:tc>
        <w:tc>
          <w:tcPr>
            <w:tcW w:w="1134" w:type="dxa"/>
            <w:shd w:val="clear" w:color="auto" w:fill="auto"/>
          </w:tcPr>
          <w:p w14:paraId="28E0F15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25.36%</w:t>
            </w:r>
          </w:p>
        </w:tc>
      </w:tr>
      <w:tr w:rsidR="003E399C" w:rsidRPr="003E399C" w14:paraId="611AACAF" w14:textId="77777777" w:rsidTr="003B4FBE">
        <w:trPr>
          <w:trHeight w:val="210"/>
        </w:trPr>
        <w:tc>
          <w:tcPr>
            <w:tcW w:w="850" w:type="dxa"/>
            <w:shd w:val="clear" w:color="auto" w:fill="auto"/>
          </w:tcPr>
          <w:p w14:paraId="4E894671" w14:textId="75FD4CDE"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 xml:space="preserve">Chen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30</w:t>
            </w:r>
            <w:r w:rsidRPr="003E399C">
              <w:rPr>
                <w:rFonts w:ascii="Book Antiqua" w:eastAsia="Times New Roman" w:hAnsi="Book Antiqua"/>
                <w:vertAlign w:val="superscript"/>
              </w:rPr>
              <w:t>]</w:t>
            </w:r>
            <w:r w:rsidRPr="003E399C">
              <w:rPr>
                <w:rFonts w:ascii="Book Antiqua" w:eastAsia="Times New Roman" w:hAnsi="Book Antiqua"/>
              </w:rPr>
              <w:t>, 2022</w:t>
            </w:r>
          </w:p>
        </w:tc>
        <w:tc>
          <w:tcPr>
            <w:tcW w:w="2268" w:type="dxa"/>
            <w:shd w:val="clear" w:color="auto" w:fill="auto"/>
          </w:tcPr>
          <w:p w14:paraId="0360472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CNKI; VIP; </w:t>
            </w:r>
            <w:proofErr w:type="spellStart"/>
            <w:r w:rsidRPr="003E399C">
              <w:rPr>
                <w:rFonts w:ascii="Book Antiqua" w:eastAsia="Times New Roman" w:hAnsi="Book Antiqua"/>
              </w:rPr>
              <w:t>WanFang</w:t>
            </w:r>
            <w:proofErr w:type="spellEnd"/>
            <w:r w:rsidRPr="003E399C">
              <w:rPr>
                <w:rFonts w:ascii="Book Antiqua" w:eastAsia="Times New Roman" w:hAnsi="Book Antiqua"/>
              </w:rPr>
              <w:t xml:space="preserve"> Data; PubMed</w:t>
            </w:r>
          </w:p>
        </w:tc>
        <w:tc>
          <w:tcPr>
            <w:tcW w:w="850" w:type="dxa"/>
            <w:shd w:val="clear" w:color="auto" w:fill="auto"/>
          </w:tcPr>
          <w:p w14:paraId="1F965E7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66B1BC2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30</w:t>
            </w:r>
          </w:p>
        </w:tc>
        <w:tc>
          <w:tcPr>
            <w:tcW w:w="1134" w:type="dxa"/>
            <w:shd w:val="clear" w:color="auto" w:fill="auto"/>
          </w:tcPr>
          <w:p w14:paraId="4B8C6A0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64CD69E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Dec 2019 to Apr 2022</w:t>
            </w:r>
          </w:p>
        </w:tc>
        <w:tc>
          <w:tcPr>
            <w:tcW w:w="850" w:type="dxa"/>
            <w:shd w:val="clear" w:color="auto" w:fill="auto"/>
          </w:tcPr>
          <w:p w14:paraId="3764ECC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35DC860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680E9E6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Agency for Healthcare Research and Quality 11-item checklist</w:t>
            </w:r>
          </w:p>
        </w:tc>
        <w:tc>
          <w:tcPr>
            <w:tcW w:w="1134" w:type="dxa"/>
            <w:shd w:val="clear" w:color="auto" w:fill="auto"/>
          </w:tcPr>
          <w:p w14:paraId="13E073F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24CCD52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43.0%</w:t>
            </w:r>
          </w:p>
        </w:tc>
      </w:tr>
      <w:tr w:rsidR="003E399C" w:rsidRPr="003E399C" w14:paraId="5DCF4B9B" w14:textId="77777777" w:rsidTr="003B4FBE">
        <w:trPr>
          <w:trHeight w:val="210"/>
        </w:trPr>
        <w:tc>
          <w:tcPr>
            <w:tcW w:w="850" w:type="dxa"/>
            <w:shd w:val="clear" w:color="auto" w:fill="auto"/>
          </w:tcPr>
          <w:p w14:paraId="575F9C26" w14:textId="64A7486E" w:rsidR="001536D8" w:rsidRPr="003E399C" w:rsidRDefault="001536D8" w:rsidP="003E399C">
            <w:pPr>
              <w:spacing w:line="360" w:lineRule="auto"/>
              <w:jc w:val="both"/>
              <w:rPr>
                <w:rFonts w:ascii="Book Antiqua" w:eastAsia="Times New Roman" w:hAnsi="Book Antiqua"/>
              </w:rPr>
            </w:pPr>
            <w:proofErr w:type="spellStart"/>
            <w:r w:rsidRPr="003E399C">
              <w:rPr>
                <w:rFonts w:ascii="Book Antiqua" w:eastAsia="Times New Roman" w:hAnsi="Book Antiqua"/>
              </w:rPr>
              <w:t>Chigwedere</w:t>
            </w:r>
            <w:proofErr w:type="spellEnd"/>
            <w:r w:rsidRPr="003E399C">
              <w:rPr>
                <w:rFonts w:ascii="Book Antiqua" w:eastAsia="Times New Roman" w:hAnsi="Book Antiqua"/>
              </w:rPr>
              <w:t xml:space="preserve">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40</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09F6513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PubMed; </w:t>
            </w:r>
            <w:proofErr w:type="spellStart"/>
            <w:r w:rsidRPr="003E399C">
              <w:rPr>
                <w:rFonts w:ascii="Book Antiqua" w:eastAsia="Times New Roman" w:hAnsi="Book Antiqua"/>
              </w:rPr>
              <w:t>PsycInfo</w:t>
            </w:r>
            <w:proofErr w:type="spellEnd"/>
            <w:r w:rsidRPr="003E399C">
              <w:rPr>
                <w:rFonts w:ascii="Book Antiqua" w:eastAsia="Times New Roman" w:hAnsi="Book Antiqua"/>
              </w:rPr>
              <w:t xml:space="preserve">; </w:t>
            </w:r>
            <w:proofErr w:type="spellStart"/>
            <w:r w:rsidRPr="003E399C">
              <w:rPr>
                <w:rFonts w:ascii="Book Antiqua" w:eastAsia="Times New Roman" w:hAnsi="Book Antiqua"/>
              </w:rPr>
              <w:t>PsycArticles</w:t>
            </w:r>
            <w:proofErr w:type="spellEnd"/>
          </w:p>
        </w:tc>
        <w:tc>
          <w:tcPr>
            <w:tcW w:w="850" w:type="dxa"/>
            <w:shd w:val="clear" w:color="auto" w:fill="auto"/>
          </w:tcPr>
          <w:p w14:paraId="4995BA8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w:t>
            </w:r>
          </w:p>
        </w:tc>
        <w:tc>
          <w:tcPr>
            <w:tcW w:w="850" w:type="dxa"/>
            <w:shd w:val="clear" w:color="auto" w:fill="auto"/>
          </w:tcPr>
          <w:p w14:paraId="10211B2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76</w:t>
            </w:r>
          </w:p>
        </w:tc>
        <w:tc>
          <w:tcPr>
            <w:tcW w:w="1134" w:type="dxa"/>
            <w:shd w:val="clear" w:color="auto" w:fill="auto"/>
          </w:tcPr>
          <w:p w14:paraId="611B0EF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661A003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June 2020</w:t>
            </w:r>
          </w:p>
        </w:tc>
        <w:tc>
          <w:tcPr>
            <w:tcW w:w="850" w:type="dxa"/>
            <w:shd w:val="clear" w:color="auto" w:fill="auto"/>
          </w:tcPr>
          <w:p w14:paraId="0E87C3D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SARS, MERS, Ebola, H1N1, H7N9, COVID-19</w:t>
            </w:r>
          </w:p>
        </w:tc>
        <w:tc>
          <w:tcPr>
            <w:tcW w:w="1420" w:type="dxa"/>
            <w:shd w:val="clear" w:color="auto" w:fill="auto"/>
          </w:tcPr>
          <w:p w14:paraId="09717C0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61AFFFB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JBI checklist for cross-sectional studies and cohort studies</w:t>
            </w:r>
          </w:p>
        </w:tc>
        <w:tc>
          <w:tcPr>
            <w:tcW w:w="1134" w:type="dxa"/>
            <w:shd w:val="clear" w:color="auto" w:fill="auto"/>
          </w:tcPr>
          <w:p w14:paraId="37F2144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5CFFD65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r>
      <w:tr w:rsidR="003E399C" w:rsidRPr="003E399C" w14:paraId="0C83351B" w14:textId="77777777" w:rsidTr="003B4FBE">
        <w:trPr>
          <w:trHeight w:val="210"/>
        </w:trPr>
        <w:tc>
          <w:tcPr>
            <w:tcW w:w="850" w:type="dxa"/>
            <w:shd w:val="clear" w:color="auto" w:fill="auto"/>
          </w:tcPr>
          <w:p w14:paraId="74945E62" w14:textId="373231C6"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Ching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Pr="003E399C">
              <w:rPr>
                <w:rFonts w:ascii="Book Antiqua" w:eastAsia="Times New Roman" w:hAnsi="Book Antiqua"/>
                <w:vertAlign w:val="superscript"/>
              </w:rPr>
              <w:t>1</w:t>
            </w:r>
            <w:r w:rsidR="000862C9" w:rsidRPr="003E399C">
              <w:rPr>
                <w:rFonts w:ascii="Book Antiqua" w:eastAsia="Times New Roman" w:hAnsi="Book Antiqua"/>
                <w:vertAlign w:val="superscript"/>
              </w:rPr>
              <w:t>3</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7AF5D71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Medline; </w:t>
            </w:r>
            <w:proofErr w:type="spellStart"/>
            <w:r w:rsidRPr="003E399C">
              <w:rPr>
                <w:rFonts w:ascii="Book Antiqua" w:eastAsia="Times New Roman" w:hAnsi="Book Antiqua"/>
              </w:rPr>
              <w:t>Cinahl</w:t>
            </w:r>
            <w:proofErr w:type="spellEnd"/>
            <w:r w:rsidRPr="003E399C">
              <w:rPr>
                <w:rFonts w:ascii="Book Antiqua" w:eastAsia="Times New Roman" w:hAnsi="Book Antiqua"/>
              </w:rPr>
              <w:t>; PubMed; Scopus databases</w:t>
            </w:r>
          </w:p>
        </w:tc>
        <w:tc>
          <w:tcPr>
            <w:tcW w:w="850" w:type="dxa"/>
            <w:shd w:val="clear" w:color="auto" w:fill="auto"/>
          </w:tcPr>
          <w:p w14:paraId="4448EF4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3D1189D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148</w:t>
            </w:r>
          </w:p>
        </w:tc>
        <w:tc>
          <w:tcPr>
            <w:tcW w:w="1134" w:type="dxa"/>
            <w:shd w:val="clear" w:color="auto" w:fill="auto"/>
          </w:tcPr>
          <w:p w14:paraId="64E18BF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3BC2750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Mar 2021</w:t>
            </w:r>
          </w:p>
        </w:tc>
        <w:tc>
          <w:tcPr>
            <w:tcW w:w="850" w:type="dxa"/>
            <w:shd w:val="clear" w:color="auto" w:fill="auto"/>
          </w:tcPr>
          <w:p w14:paraId="2E10EE5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5A93E35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768607E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STROBE checklist</w:t>
            </w:r>
          </w:p>
        </w:tc>
        <w:tc>
          <w:tcPr>
            <w:tcW w:w="1134" w:type="dxa"/>
            <w:shd w:val="clear" w:color="auto" w:fill="auto"/>
          </w:tcPr>
          <w:p w14:paraId="0EEA0DB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68.3%</w:t>
            </w:r>
          </w:p>
        </w:tc>
        <w:tc>
          <w:tcPr>
            <w:tcW w:w="1134" w:type="dxa"/>
            <w:shd w:val="clear" w:color="auto" w:fill="auto"/>
          </w:tcPr>
          <w:p w14:paraId="441C4B5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39.7%</w:t>
            </w:r>
          </w:p>
        </w:tc>
      </w:tr>
      <w:tr w:rsidR="003E399C" w:rsidRPr="003E399C" w14:paraId="1E8DAD55" w14:textId="77777777" w:rsidTr="003B4FBE">
        <w:trPr>
          <w:trHeight w:val="210"/>
        </w:trPr>
        <w:tc>
          <w:tcPr>
            <w:tcW w:w="850" w:type="dxa"/>
            <w:shd w:val="clear" w:color="auto" w:fill="auto"/>
          </w:tcPr>
          <w:p w14:paraId="209900E3" w14:textId="01752AE2"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 xml:space="preserve">Dong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2</w:t>
            </w:r>
            <w:r w:rsidR="00384BEB" w:rsidRPr="003E399C">
              <w:rPr>
                <w:rFonts w:ascii="Book Antiqua" w:eastAsia="Times New Roman" w:hAnsi="Book Antiqua"/>
                <w:vertAlign w:val="superscript"/>
              </w:rPr>
              <w:t>4</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28C3C12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PubMed; Embase; PsycINFO; </w:t>
            </w:r>
            <w:proofErr w:type="spellStart"/>
            <w:r w:rsidRPr="003E399C">
              <w:rPr>
                <w:rFonts w:ascii="Book Antiqua" w:eastAsia="Times New Roman" w:hAnsi="Book Antiqua"/>
              </w:rPr>
              <w:t>Wanfang</w:t>
            </w:r>
            <w:proofErr w:type="spellEnd"/>
            <w:r w:rsidRPr="003E399C">
              <w:rPr>
                <w:rFonts w:ascii="Book Antiqua" w:eastAsia="Times New Roman" w:hAnsi="Book Antiqua"/>
              </w:rPr>
              <w:t xml:space="preserve"> Data; Chongqing VIP; </w:t>
            </w:r>
            <w:proofErr w:type="spellStart"/>
            <w:r w:rsidRPr="003E399C">
              <w:rPr>
                <w:rFonts w:ascii="Book Antiqua" w:eastAsia="Times New Roman" w:hAnsi="Book Antiqua"/>
              </w:rPr>
              <w:t>Sinomed</w:t>
            </w:r>
            <w:proofErr w:type="spellEnd"/>
            <w:r w:rsidRPr="003E399C">
              <w:rPr>
                <w:rFonts w:ascii="Book Antiqua" w:eastAsia="Times New Roman" w:hAnsi="Book Antiqua"/>
              </w:rPr>
              <w:t>; Chinese National Knowledge Infrastructure databases</w:t>
            </w:r>
          </w:p>
        </w:tc>
        <w:tc>
          <w:tcPr>
            <w:tcW w:w="850" w:type="dxa"/>
            <w:shd w:val="clear" w:color="auto" w:fill="auto"/>
          </w:tcPr>
          <w:p w14:paraId="78D5FA5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43F0C6A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22</w:t>
            </w:r>
          </w:p>
        </w:tc>
        <w:tc>
          <w:tcPr>
            <w:tcW w:w="1134" w:type="dxa"/>
            <w:shd w:val="clear" w:color="auto" w:fill="auto"/>
          </w:tcPr>
          <w:p w14:paraId="0701A44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6506EBD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Oct 2020</w:t>
            </w:r>
          </w:p>
        </w:tc>
        <w:tc>
          <w:tcPr>
            <w:tcW w:w="850" w:type="dxa"/>
            <w:shd w:val="clear" w:color="auto" w:fill="auto"/>
          </w:tcPr>
          <w:p w14:paraId="5592609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6B9121C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39C9B8B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Agency for Healthcare Research and Quality 11-item checklist</w:t>
            </w:r>
          </w:p>
        </w:tc>
        <w:tc>
          <w:tcPr>
            <w:tcW w:w="1134" w:type="dxa"/>
            <w:shd w:val="clear" w:color="auto" w:fill="auto"/>
          </w:tcPr>
          <w:p w14:paraId="0AC0343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0A9F5BB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34.4%</w:t>
            </w:r>
          </w:p>
        </w:tc>
      </w:tr>
      <w:tr w:rsidR="003E399C" w:rsidRPr="003E399C" w14:paraId="5BA3AD74" w14:textId="77777777" w:rsidTr="003B4FBE">
        <w:trPr>
          <w:trHeight w:val="210"/>
        </w:trPr>
        <w:tc>
          <w:tcPr>
            <w:tcW w:w="850" w:type="dxa"/>
            <w:shd w:val="clear" w:color="auto" w:fill="auto"/>
          </w:tcPr>
          <w:p w14:paraId="3C3F5E69" w14:textId="7B4812A6"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Dutta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384BEB" w:rsidRPr="003E399C">
              <w:rPr>
                <w:rFonts w:ascii="Book Antiqua" w:eastAsia="Times New Roman" w:hAnsi="Book Antiqua"/>
                <w:vertAlign w:val="superscript"/>
              </w:rPr>
              <w:t>27</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6615B56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PubMed/MEDLINE; Cochrane Library; Scopus; PsycINFO</w:t>
            </w:r>
          </w:p>
        </w:tc>
        <w:tc>
          <w:tcPr>
            <w:tcW w:w="850" w:type="dxa"/>
            <w:shd w:val="clear" w:color="auto" w:fill="auto"/>
          </w:tcPr>
          <w:p w14:paraId="69DC8F9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4D7DCB5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33</w:t>
            </w:r>
          </w:p>
        </w:tc>
        <w:tc>
          <w:tcPr>
            <w:tcW w:w="1134" w:type="dxa"/>
            <w:shd w:val="clear" w:color="auto" w:fill="auto"/>
          </w:tcPr>
          <w:p w14:paraId="6DEF35A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0CEB22F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Dec 2019 to Aug 2020</w:t>
            </w:r>
          </w:p>
        </w:tc>
        <w:tc>
          <w:tcPr>
            <w:tcW w:w="850" w:type="dxa"/>
            <w:shd w:val="clear" w:color="auto" w:fill="auto"/>
          </w:tcPr>
          <w:p w14:paraId="33A90D9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777BF62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699E55BC" w14:textId="4DC08DAC" w:rsidR="001536D8" w:rsidRPr="003E399C" w:rsidRDefault="00616504" w:rsidP="003E399C">
            <w:pPr>
              <w:spacing w:line="360" w:lineRule="auto"/>
              <w:jc w:val="both"/>
              <w:rPr>
                <w:rFonts w:ascii="Book Antiqua" w:eastAsia="Times New Roman" w:hAnsi="Book Antiqua"/>
              </w:rPr>
            </w:pPr>
            <w:r w:rsidRPr="003E399C">
              <w:rPr>
                <w:rFonts w:ascii="Book Antiqua" w:eastAsia="Times New Roman" w:hAnsi="Book Antiqua"/>
              </w:rPr>
              <w:t>NOS</w:t>
            </w:r>
          </w:p>
        </w:tc>
        <w:tc>
          <w:tcPr>
            <w:tcW w:w="1134" w:type="dxa"/>
            <w:shd w:val="clear" w:color="auto" w:fill="auto"/>
          </w:tcPr>
          <w:p w14:paraId="7A4BEFF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4E422C2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32.5%</w:t>
            </w:r>
          </w:p>
        </w:tc>
      </w:tr>
      <w:tr w:rsidR="003E399C" w:rsidRPr="003E399C" w14:paraId="04519783" w14:textId="77777777" w:rsidTr="003B4FBE">
        <w:trPr>
          <w:trHeight w:val="210"/>
        </w:trPr>
        <w:tc>
          <w:tcPr>
            <w:tcW w:w="850" w:type="dxa"/>
            <w:shd w:val="clear" w:color="auto" w:fill="auto"/>
          </w:tcPr>
          <w:p w14:paraId="31420F36" w14:textId="1D756ADC"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Galanis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14</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4E4E5CD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Scopus; ProQuest; Cochrane COVID-19 registry; CINAHL; pre-print services (</w:t>
            </w:r>
            <w:proofErr w:type="spellStart"/>
            <w:r w:rsidRPr="003E399C">
              <w:rPr>
                <w:rFonts w:ascii="Book Antiqua" w:eastAsia="Times New Roman" w:hAnsi="Book Antiqua"/>
              </w:rPr>
              <w:t>medRχiv</w:t>
            </w:r>
            <w:proofErr w:type="spellEnd"/>
            <w:r w:rsidRPr="003E399C">
              <w:rPr>
                <w:rFonts w:ascii="Book Antiqua" w:eastAsia="Times New Roman" w:hAnsi="Book Antiqua"/>
              </w:rPr>
              <w:t xml:space="preserve"> and </w:t>
            </w:r>
            <w:proofErr w:type="spellStart"/>
            <w:r w:rsidRPr="003E399C">
              <w:rPr>
                <w:rFonts w:ascii="Book Antiqua" w:eastAsia="Times New Roman" w:hAnsi="Book Antiqua"/>
              </w:rPr>
              <w:t>PsyArXiv</w:t>
            </w:r>
            <w:proofErr w:type="spellEnd"/>
            <w:r w:rsidRPr="003E399C">
              <w:rPr>
                <w:rFonts w:ascii="Book Antiqua" w:eastAsia="Times New Roman" w:hAnsi="Book Antiqua"/>
              </w:rPr>
              <w:t>)</w:t>
            </w:r>
          </w:p>
        </w:tc>
        <w:tc>
          <w:tcPr>
            <w:tcW w:w="850" w:type="dxa"/>
            <w:shd w:val="clear" w:color="auto" w:fill="auto"/>
          </w:tcPr>
          <w:p w14:paraId="2F4B7B5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w:t>
            </w:r>
            <w:r w:rsidRPr="003E399C">
              <w:rPr>
                <w:rFonts w:ascii="Book Antiqua" w:eastAsia="Times New Roman" w:hAnsi="Book Antiqua"/>
              </w:rPr>
              <w:lastRenderedPageBreak/>
              <w:t>analysis</w:t>
            </w:r>
          </w:p>
        </w:tc>
        <w:tc>
          <w:tcPr>
            <w:tcW w:w="850" w:type="dxa"/>
            <w:shd w:val="clear" w:color="auto" w:fill="auto"/>
          </w:tcPr>
          <w:p w14:paraId="7DC89CE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6</w:t>
            </w:r>
          </w:p>
        </w:tc>
        <w:tc>
          <w:tcPr>
            <w:tcW w:w="1134" w:type="dxa"/>
            <w:shd w:val="clear" w:color="auto" w:fill="auto"/>
          </w:tcPr>
          <w:p w14:paraId="1437A53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Nurses</w:t>
            </w:r>
          </w:p>
        </w:tc>
        <w:tc>
          <w:tcPr>
            <w:tcW w:w="850" w:type="dxa"/>
            <w:shd w:val="clear" w:color="auto" w:fill="auto"/>
          </w:tcPr>
          <w:p w14:paraId="35C995B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Nov 2020</w:t>
            </w:r>
          </w:p>
        </w:tc>
        <w:tc>
          <w:tcPr>
            <w:tcW w:w="850" w:type="dxa"/>
            <w:shd w:val="clear" w:color="auto" w:fill="auto"/>
          </w:tcPr>
          <w:p w14:paraId="1181F89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422B2BB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Burnout</w:t>
            </w:r>
          </w:p>
        </w:tc>
        <w:tc>
          <w:tcPr>
            <w:tcW w:w="1560" w:type="dxa"/>
            <w:shd w:val="clear" w:color="auto" w:fill="auto"/>
          </w:tcPr>
          <w:p w14:paraId="0D38404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JBI critical appraisal tool</w:t>
            </w:r>
          </w:p>
        </w:tc>
        <w:tc>
          <w:tcPr>
            <w:tcW w:w="1134" w:type="dxa"/>
            <w:shd w:val="clear" w:color="auto" w:fill="auto"/>
          </w:tcPr>
          <w:p w14:paraId="4205C95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Emotional exhaustion: 34.1%; </w:t>
            </w:r>
            <w:proofErr w:type="spellStart"/>
            <w:r w:rsidRPr="003E399C">
              <w:rPr>
                <w:rFonts w:ascii="Book Antiqua" w:eastAsia="Times New Roman" w:hAnsi="Book Antiqua"/>
              </w:rPr>
              <w:t>Depersonalisation</w:t>
            </w:r>
            <w:proofErr w:type="spellEnd"/>
            <w:r w:rsidRPr="003E399C">
              <w:rPr>
                <w:rFonts w:ascii="Book Antiqua" w:eastAsia="Times New Roman" w:hAnsi="Book Antiqua"/>
              </w:rPr>
              <w:t xml:space="preserve">: 12.6%; </w:t>
            </w:r>
            <w:r w:rsidRPr="003E399C">
              <w:rPr>
                <w:rFonts w:ascii="Book Antiqua" w:eastAsia="Times New Roman" w:hAnsi="Book Antiqua"/>
              </w:rPr>
              <w:lastRenderedPageBreak/>
              <w:t>Lack of personal accomplishment: 15.2%</w:t>
            </w:r>
          </w:p>
        </w:tc>
        <w:tc>
          <w:tcPr>
            <w:tcW w:w="1134" w:type="dxa"/>
            <w:shd w:val="clear" w:color="auto" w:fill="auto"/>
          </w:tcPr>
          <w:p w14:paraId="730AE71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NIL</w:t>
            </w:r>
          </w:p>
        </w:tc>
      </w:tr>
      <w:tr w:rsidR="003E399C" w:rsidRPr="003E399C" w14:paraId="01139686" w14:textId="77777777" w:rsidTr="003B4FBE">
        <w:trPr>
          <w:trHeight w:val="210"/>
        </w:trPr>
        <w:tc>
          <w:tcPr>
            <w:tcW w:w="850" w:type="dxa"/>
            <w:shd w:val="clear" w:color="auto" w:fill="auto"/>
          </w:tcPr>
          <w:p w14:paraId="492E2AD2" w14:textId="086FEA88"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Ghahramani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w:t>
            </w:r>
            <w:r w:rsidR="00384BEB" w:rsidRPr="003E399C">
              <w:rPr>
                <w:rFonts w:ascii="Book Antiqua" w:eastAsia="Times New Roman" w:hAnsi="Book Antiqua"/>
                <w:vertAlign w:val="superscript"/>
              </w:rPr>
              <w:t>5</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0B2D96E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Scopus; EMBASE; ScienceDirect Web of Science; Cochrane Library; ProQuest</w:t>
            </w:r>
          </w:p>
        </w:tc>
        <w:tc>
          <w:tcPr>
            <w:tcW w:w="850" w:type="dxa"/>
            <w:shd w:val="clear" w:color="auto" w:fill="auto"/>
          </w:tcPr>
          <w:p w14:paraId="6F02E2D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5CC685B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27</w:t>
            </w:r>
          </w:p>
        </w:tc>
        <w:tc>
          <w:tcPr>
            <w:tcW w:w="1134" w:type="dxa"/>
            <w:shd w:val="clear" w:color="auto" w:fill="auto"/>
          </w:tcPr>
          <w:p w14:paraId="47057FE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3908650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Jan 2021</w:t>
            </w:r>
          </w:p>
        </w:tc>
        <w:tc>
          <w:tcPr>
            <w:tcW w:w="850" w:type="dxa"/>
            <w:shd w:val="clear" w:color="auto" w:fill="auto"/>
          </w:tcPr>
          <w:p w14:paraId="1218D2E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5D5EB59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Burnout</w:t>
            </w:r>
          </w:p>
        </w:tc>
        <w:tc>
          <w:tcPr>
            <w:tcW w:w="1560" w:type="dxa"/>
            <w:shd w:val="clear" w:color="auto" w:fill="auto"/>
          </w:tcPr>
          <w:p w14:paraId="1569300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STROBE checklist</w:t>
            </w:r>
          </w:p>
        </w:tc>
        <w:tc>
          <w:tcPr>
            <w:tcW w:w="1134" w:type="dxa"/>
            <w:shd w:val="clear" w:color="auto" w:fill="auto"/>
          </w:tcPr>
          <w:p w14:paraId="7F63818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52.0%</w:t>
            </w:r>
          </w:p>
        </w:tc>
        <w:tc>
          <w:tcPr>
            <w:tcW w:w="1134" w:type="dxa"/>
            <w:shd w:val="clear" w:color="auto" w:fill="auto"/>
          </w:tcPr>
          <w:p w14:paraId="276C4EB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r>
      <w:tr w:rsidR="003E399C" w:rsidRPr="003E399C" w14:paraId="2A06CEC3" w14:textId="77777777" w:rsidTr="003B4FBE">
        <w:trPr>
          <w:trHeight w:val="210"/>
        </w:trPr>
        <w:tc>
          <w:tcPr>
            <w:tcW w:w="850" w:type="dxa"/>
            <w:shd w:val="clear" w:color="auto" w:fill="auto"/>
          </w:tcPr>
          <w:p w14:paraId="67824B53" w14:textId="7BD9B5BE"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Gualano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w:t>
            </w:r>
            <w:r w:rsidR="00384BEB" w:rsidRPr="003E399C">
              <w:rPr>
                <w:rFonts w:ascii="Book Antiqua" w:eastAsia="Times New Roman" w:hAnsi="Book Antiqua"/>
                <w:vertAlign w:val="superscript"/>
              </w:rPr>
              <w:t>1</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0C90954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Embase; SCOPUS; PsycINFO</w:t>
            </w:r>
          </w:p>
        </w:tc>
        <w:tc>
          <w:tcPr>
            <w:tcW w:w="850" w:type="dxa"/>
            <w:shd w:val="clear" w:color="auto" w:fill="auto"/>
          </w:tcPr>
          <w:p w14:paraId="21BBC03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w:t>
            </w:r>
          </w:p>
        </w:tc>
        <w:tc>
          <w:tcPr>
            <w:tcW w:w="850" w:type="dxa"/>
            <w:shd w:val="clear" w:color="auto" w:fill="auto"/>
          </w:tcPr>
          <w:p w14:paraId="3AC9449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11</w:t>
            </w:r>
          </w:p>
        </w:tc>
        <w:tc>
          <w:tcPr>
            <w:tcW w:w="1134" w:type="dxa"/>
            <w:shd w:val="clear" w:color="auto" w:fill="auto"/>
          </w:tcPr>
          <w:p w14:paraId="5659031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2FD83F9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Nov 2020</w:t>
            </w:r>
          </w:p>
        </w:tc>
        <w:tc>
          <w:tcPr>
            <w:tcW w:w="850" w:type="dxa"/>
            <w:shd w:val="clear" w:color="auto" w:fill="auto"/>
          </w:tcPr>
          <w:p w14:paraId="160CE44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079DDF1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Burnout</w:t>
            </w:r>
          </w:p>
        </w:tc>
        <w:tc>
          <w:tcPr>
            <w:tcW w:w="1560" w:type="dxa"/>
            <w:shd w:val="clear" w:color="auto" w:fill="auto"/>
          </w:tcPr>
          <w:p w14:paraId="4E836B4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AXIS tool</w:t>
            </w:r>
          </w:p>
        </w:tc>
        <w:tc>
          <w:tcPr>
            <w:tcW w:w="1134" w:type="dxa"/>
            <w:shd w:val="clear" w:color="auto" w:fill="auto"/>
          </w:tcPr>
          <w:p w14:paraId="22B6CC3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49.3% to 58.0%</w:t>
            </w:r>
          </w:p>
        </w:tc>
        <w:tc>
          <w:tcPr>
            <w:tcW w:w="1134" w:type="dxa"/>
            <w:shd w:val="clear" w:color="auto" w:fill="auto"/>
          </w:tcPr>
          <w:p w14:paraId="59C65DB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r>
      <w:tr w:rsidR="003E399C" w:rsidRPr="003E399C" w14:paraId="0DD432A1" w14:textId="77777777" w:rsidTr="003B4FBE">
        <w:trPr>
          <w:trHeight w:val="210"/>
        </w:trPr>
        <w:tc>
          <w:tcPr>
            <w:tcW w:w="850" w:type="dxa"/>
            <w:shd w:val="clear" w:color="auto" w:fill="auto"/>
          </w:tcPr>
          <w:p w14:paraId="6236E408" w14:textId="4C4F367E"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Hao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Pr="003E399C">
              <w:rPr>
                <w:rFonts w:ascii="Book Antiqua" w:eastAsia="Times New Roman" w:hAnsi="Book Antiqua"/>
                <w:vertAlign w:val="superscript"/>
              </w:rPr>
              <w:t>2</w:t>
            </w:r>
            <w:r w:rsidR="000862C9" w:rsidRPr="003E399C">
              <w:rPr>
                <w:rFonts w:ascii="Book Antiqua" w:eastAsia="Times New Roman" w:hAnsi="Book Antiqua"/>
                <w:vertAlign w:val="superscript"/>
              </w:rPr>
              <w:t>9</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6ED6F4E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PubMed; EMBASE; Scopus; PsycINFO; Chinese Biomedical Literature Database; </w:t>
            </w:r>
            <w:r w:rsidRPr="003E399C">
              <w:rPr>
                <w:rFonts w:ascii="Book Antiqua" w:eastAsia="Times New Roman" w:hAnsi="Book Antiqua"/>
              </w:rPr>
              <w:lastRenderedPageBreak/>
              <w:t xml:space="preserve">China National Knowledge Infrastructure; China Science and Technology Journal Database; </w:t>
            </w:r>
            <w:proofErr w:type="spellStart"/>
            <w:r w:rsidRPr="003E399C">
              <w:rPr>
                <w:rFonts w:ascii="Book Antiqua" w:eastAsia="Times New Roman" w:hAnsi="Book Antiqua"/>
              </w:rPr>
              <w:t>Wanfang</w:t>
            </w:r>
            <w:proofErr w:type="spellEnd"/>
            <w:r w:rsidRPr="003E399C">
              <w:rPr>
                <w:rFonts w:ascii="Book Antiqua" w:eastAsia="Times New Roman" w:hAnsi="Book Antiqua"/>
              </w:rPr>
              <w:t xml:space="preserve"> database</w:t>
            </w:r>
          </w:p>
        </w:tc>
        <w:tc>
          <w:tcPr>
            <w:tcW w:w="850" w:type="dxa"/>
            <w:shd w:val="clear" w:color="auto" w:fill="auto"/>
          </w:tcPr>
          <w:p w14:paraId="477E0E4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 xml:space="preserve">Systematic Review and </w:t>
            </w:r>
            <w:r w:rsidRPr="003E399C">
              <w:rPr>
                <w:rFonts w:ascii="Book Antiqua" w:eastAsia="Times New Roman" w:hAnsi="Book Antiqua"/>
              </w:rPr>
              <w:lastRenderedPageBreak/>
              <w:t>Meta-analysis</w:t>
            </w:r>
          </w:p>
        </w:tc>
        <w:tc>
          <w:tcPr>
            <w:tcW w:w="850" w:type="dxa"/>
            <w:shd w:val="clear" w:color="auto" w:fill="auto"/>
          </w:tcPr>
          <w:p w14:paraId="49F64A8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20</w:t>
            </w:r>
          </w:p>
        </w:tc>
        <w:tc>
          <w:tcPr>
            <w:tcW w:w="1134" w:type="dxa"/>
            <w:shd w:val="clear" w:color="auto" w:fill="auto"/>
          </w:tcPr>
          <w:p w14:paraId="0894FDC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Multi-professional </w:t>
            </w:r>
            <w:r w:rsidRPr="003E399C">
              <w:rPr>
                <w:rFonts w:ascii="Book Antiqua" w:eastAsia="Times New Roman" w:hAnsi="Book Antiqua"/>
              </w:rPr>
              <w:lastRenderedPageBreak/>
              <w:t>healthcare workers</w:t>
            </w:r>
          </w:p>
        </w:tc>
        <w:tc>
          <w:tcPr>
            <w:tcW w:w="850" w:type="dxa"/>
            <w:shd w:val="clear" w:color="auto" w:fill="auto"/>
          </w:tcPr>
          <w:p w14:paraId="56D75BC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Jan 2020 to Apr 2020</w:t>
            </w:r>
          </w:p>
        </w:tc>
        <w:tc>
          <w:tcPr>
            <w:tcW w:w="850" w:type="dxa"/>
            <w:shd w:val="clear" w:color="auto" w:fill="auto"/>
          </w:tcPr>
          <w:p w14:paraId="1EE8E7D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6813EBD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5F4A854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Agency for Healthcare Research and </w:t>
            </w:r>
            <w:r w:rsidRPr="003E399C">
              <w:rPr>
                <w:rFonts w:ascii="Book Antiqua" w:eastAsia="Times New Roman" w:hAnsi="Book Antiqua"/>
              </w:rPr>
              <w:lastRenderedPageBreak/>
              <w:t>Quality 11-item checklist</w:t>
            </w:r>
          </w:p>
        </w:tc>
        <w:tc>
          <w:tcPr>
            <w:tcW w:w="1134" w:type="dxa"/>
            <w:shd w:val="clear" w:color="auto" w:fill="auto"/>
          </w:tcPr>
          <w:p w14:paraId="48E87C5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NIL</w:t>
            </w:r>
          </w:p>
        </w:tc>
        <w:tc>
          <w:tcPr>
            <w:tcW w:w="1134" w:type="dxa"/>
            <w:shd w:val="clear" w:color="auto" w:fill="auto"/>
          </w:tcPr>
          <w:p w14:paraId="19F602C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28.6%</w:t>
            </w:r>
          </w:p>
        </w:tc>
      </w:tr>
      <w:tr w:rsidR="003E399C" w:rsidRPr="003E399C" w14:paraId="4EDB3D84" w14:textId="77777777" w:rsidTr="003B4FBE">
        <w:trPr>
          <w:trHeight w:val="210"/>
        </w:trPr>
        <w:tc>
          <w:tcPr>
            <w:tcW w:w="850" w:type="dxa"/>
            <w:shd w:val="clear" w:color="auto" w:fill="auto"/>
          </w:tcPr>
          <w:p w14:paraId="20A70AC7" w14:textId="6958FDAA"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Hill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Pr="003E399C">
              <w:rPr>
                <w:rFonts w:ascii="Book Antiqua" w:eastAsia="Times New Roman" w:hAnsi="Book Antiqua"/>
                <w:vertAlign w:val="superscript"/>
              </w:rPr>
              <w:t>2</w:t>
            </w:r>
            <w:r w:rsidR="00384BEB" w:rsidRPr="003E399C">
              <w:rPr>
                <w:rFonts w:ascii="Book Antiqua" w:eastAsia="Times New Roman" w:hAnsi="Book Antiqua"/>
                <w:vertAlign w:val="superscript"/>
              </w:rPr>
              <w:t>8</w:t>
            </w:r>
            <w:r w:rsidRPr="003E399C">
              <w:rPr>
                <w:rFonts w:ascii="Book Antiqua" w:eastAsia="Times New Roman" w:hAnsi="Book Antiqua"/>
                <w:vertAlign w:val="superscript"/>
              </w:rPr>
              <w:t>]</w:t>
            </w:r>
            <w:r w:rsidRPr="003E399C">
              <w:rPr>
                <w:rFonts w:ascii="Book Antiqua" w:eastAsia="Times New Roman" w:hAnsi="Book Antiqua"/>
              </w:rPr>
              <w:t>, 2022</w:t>
            </w:r>
          </w:p>
        </w:tc>
        <w:tc>
          <w:tcPr>
            <w:tcW w:w="2268" w:type="dxa"/>
            <w:shd w:val="clear" w:color="auto" w:fill="auto"/>
          </w:tcPr>
          <w:p w14:paraId="4355484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MEDLINE; Embase; The Cochrane Library (Cochrane Database of Systematic Reviews); PsycINFO</w:t>
            </w:r>
          </w:p>
        </w:tc>
        <w:tc>
          <w:tcPr>
            <w:tcW w:w="850" w:type="dxa"/>
            <w:shd w:val="clear" w:color="auto" w:fill="auto"/>
          </w:tcPr>
          <w:p w14:paraId="39C30A1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0A67BC1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43</w:t>
            </w:r>
          </w:p>
        </w:tc>
        <w:tc>
          <w:tcPr>
            <w:tcW w:w="1134" w:type="dxa"/>
            <w:shd w:val="clear" w:color="auto" w:fill="auto"/>
          </w:tcPr>
          <w:p w14:paraId="48A7E27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6BA727A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Mar 2020</w:t>
            </w:r>
          </w:p>
        </w:tc>
        <w:tc>
          <w:tcPr>
            <w:tcW w:w="850" w:type="dxa"/>
            <w:shd w:val="clear" w:color="auto" w:fill="auto"/>
          </w:tcPr>
          <w:p w14:paraId="06A9DFC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SARS, MERS, COVID-19</w:t>
            </w:r>
          </w:p>
        </w:tc>
        <w:tc>
          <w:tcPr>
            <w:tcW w:w="1420" w:type="dxa"/>
            <w:shd w:val="clear" w:color="auto" w:fill="auto"/>
          </w:tcPr>
          <w:p w14:paraId="3DFABD8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5745643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Hoy quality assessment checklist</w:t>
            </w:r>
          </w:p>
        </w:tc>
        <w:tc>
          <w:tcPr>
            <w:tcW w:w="1134" w:type="dxa"/>
            <w:shd w:val="clear" w:color="auto" w:fill="auto"/>
          </w:tcPr>
          <w:p w14:paraId="1C21939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4F275E3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 16.1%; SARS: 14.8%;</w:t>
            </w:r>
          </w:p>
          <w:p w14:paraId="34557E4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MERS: 5.8%</w:t>
            </w:r>
          </w:p>
        </w:tc>
      </w:tr>
      <w:tr w:rsidR="003E399C" w:rsidRPr="003E399C" w14:paraId="1325DC6F" w14:textId="77777777" w:rsidTr="003B4FBE">
        <w:trPr>
          <w:trHeight w:val="210"/>
        </w:trPr>
        <w:tc>
          <w:tcPr>
            <w:tcW w:w="850" w:type="dxa"/>
            <w:shd w:val="clear" w:color="auto" w:fill="auto"/>
          </w:tcPr>
          <w:p w14:paraId="4BD3E039" w14:textId="16085999" w:rsidR="001536D8" w:rsidRPr="003E399C" w:rsidRDefault="001536D8" w:rsidP="003E399C">
            <w:pPr>
              <w:spacing w:line="360" w:lineRule="auto"/>
              <w:jc w:val="both"/>
              <w:rPr>
                <w:rFonts w:ascii="Book Antiqua" w:eastAsia="Times New Roman" w:hAnsi="Book Antiqua"/>
              </w:rPr>
            </w:pPr>
            <w:proofErr w:type="spellStart"/>
            <w:r w:rsidRPr="003E399C">
              <w:rPr>
                <w:rFonts w:ascii="Book Antiqua" w:eastAsia="Times New Roman" w:hAnsi="Book Antiqua"/>
              </w:rPr>
              <w:t>Koontalay</w:t>
            </w:r>
            <w:proofErr w:type="spellEnd"/>
            <w:r w:rsidRPr="003E399C">
              <w:rPr>
                <w:rFonts w:ascii="Book Antiqua" w:eastAsia="Times New Roman" w:hAnsi="Book Antiqua"/>
              </w:rPr>
              <w:t xml:space="preserve">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41</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1A4DBA6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MEDLINE via PubMed; CINAHL Complete; Embase through Ovid; Scopus; Web of Science</w:t>
            </w:r>
          </w:p>
        </w:tc>
        <w:tc>
          <w:tcPr>
            <w:tcW w:w="850" w:type="dxa"/>
            <w:shd w:val="clear" w:color="auto" w:fill="auto"/>
          </w:tcPr>
          <w:p w14:paraId="32F5F1F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w:t>
            </w:r>
          </w:p>
        </w:tc>
        <w:tc>
          <w:tcPr>
            <w:tcW w:w="850" w:type="dxa"/>
            <w:shd w:val="clear" w:color="auto" w:fill="auto"/>
          </w:tcPr>
          <w:p w14:paraId="2051638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10</w:t>
            </w:r>
          </w:p>
        </w:tc>
        <w:tc>
          <w:tcPr>
            <w:tcW w:w="1134" w:type="dxa"/>
            <w:shd w:val="clear" w:color="auto" w:fill="auto"/>
          </w:tcPr>
          <w:p w14:paraId="6D6526F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5C94862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Nov 2020 to Feb 2021</w:t>
            </w:r>
          </w:p>
        </w:tc>
        <w:tc>
          <w:tcPr>
            <w:tcW w:w="850" w:type="dxa"/>
            <w:shd w:val="clear" w:color="auto" w:fill="auto"/>
          </w:tcPr>
          <w:p w14:paraId="48EC723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31E7A51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1EB4504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CASP Qualitative Research Checklist</w:t>
            </w:r>
          </w:p>
        </w:tc>
        <w:tc>
          <w:tcPr>
            <w:tcW w:w="1134" w:type="dxa"/>
            <w:shd w:val="clear" w:color="auto" w:fill="auto"/>
          </w:tcPr>
          <w:p w14:paraId="067851C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50E598D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r>
      <w:tr w:rsidR="003E399C" w:rsidRPr="003E399C" w14:paraId="3BD1FBA5" w14:textId="77777777" w:rsidTr="003B4FBE">
        <w:trPr>
          <w:trHeight w:val="210"/>
        </w:trPr>
        <w:tc>
          <w:tcPr>
            <w:tcW w:w="850" w:type="dxa"/>
            <w:shd w:val="clear" w:color="auto" w:fill="auto"/>
          </w:tcPr>
          <w:p w14:paraId="2E863DC1" w14:textId="7B1E72C2" w:rsidR="001536D8" w:rsidRPr="003E399C" w:rsidRDefault="001536D8" w:rsidP="003E399C">
            <w:pPr>
              <w:spacing w:line="360" w:lineRule="auto"/>
              <w:jc w:val="both"/>
              <w:rPr>
                <w:rFonts w:ascii="Book Antiqua" w:eastAsia="Times New Roman" w:hAnsi="Book Antiqua"/>
              </w:rPr>
            </w:pPr>
            <w:proofErr w:type="spellStart"/>
            <w:r w:rsidRPr="003E399C">
              <w:rPr>
                <w:rFonts w:ascii="Book Antiqua" w:eastAsia="Times New Roman" w:hAnsi="Book Antiqua"/>
              </w:rPr>
              <w:lastRenderedPageBreak/>
              <w:t>Marvaldi</w:t>
            </w:r>
            <w:proofErr w:type="spellEnd"/>
            <w:r w:rsidRPr="003E399C">
              <w:rPr>
                <w:rFonts w:ascii="Book Antiqua" w:eastAsia="Times New Roman" w:hAnsi="Book Antiqua"/>
              </w:rPr>
              <w:t xml:space="preserve">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w:t>
            </w:r>
            <w:r w:rsidR="00384BEB" w:rsidRPr="003E399C">
              <w:rPr>
                <w:rFonts w:ascii="Book Antiqua" w:eastAsia="Times New Roman" w:hAnsi="Book Antiqua"/>
                <w:vertAlign w:val="superscript"/>
              </w:rPr>
              <w:t>9</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6EFBEE2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PsycINFO</w:t>
            </w:r>
          </w:p>
        </w:tc>
        <w:tc>
          <w:tcPr>
            <w:tcW w:w="850" w:type="dxa"/>
            <w:shd w:val="clear" w:color="auto" w:fill="auto"/>
          </w:tcPr>
          <w:p w14:paraId="51EB39B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4812C1B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70</w:t>
            </w:r>
          </w:p>
        </w:tc>
        <w:tc>
          <w:tcPr>
            <w:tcW w:w="1134" w:type="dxa"/>
            <w:shd w:val="clear" w:color="auto" w:fill="auto"/>
          </w:tcPr>
          <w:p w14:paraId="129EF40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7703B8B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Oct 2020</w:t>
            </w:r>
          </w:p>
        </w:tc>
        <w:tc>
          <w:tcPr>
            <w:tcW w:w="850" w:type="dxa"/>
            <w:shd w:val="clear" w:color="auto" w:fill="auto"/>
          </w:tcPr>
          <w:p w14:paraId="64D2CD2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061433B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5011E82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NIH’s quality assessment tool and Crombie’s items</w:t>
            </w:r>
          </w:p>
        </w:tc>
        <w:tc>
          <w:tcPr>
            <w:tcW w:w="1134" w:type="dxa"/>
            <w:shd w:val="clear" w:color="auto" w:fill="auto"/>
          </w:tcPr>
          <w:p w14:paraId="5A04CC4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051CC58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30.0%</w:t>
            </w:r>
          </w:p>
        </w:tc>
      </w:tr>
      <w:tr w:rsidR="003E399C" w:rsidRPr="003E399C" w14:paraId="23C5D960" w14:textId="77777777" w:rsidTr="003B4FBE">
        <w:trPr>
          <w:trHeight w:val="210"/>
        </w:trPr>
        <w:tc>
          <w:tcPr>
            <w:tcW w:w="850" w:type="dxa"/>
            <w:shd w:val="clear" w:color="auto" w:fill="auto"/>
          </w:tcPr>
          <w:p w14:paraId="01AFC69B" w14:textId="0EA1A51D"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Pappa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w:t>
            </w:r>
            <w:r w:rsidR="00A76468" w:rsidRPr="003E399C">
              <w:rPr>
                <w:rFonts w:ascii="Book Antiqua" w:eastAsia="Times New Roman" w:hAnsi="Book Antiqua"/>
                <w:vertAlign w:val="superscript"/>
              </w:rPr>
              <w:t>8</w:t>
            </w:r>
            <w:r w:rsidRPr="003E399C">
              <w:rPr>
                <w:rFonts w:ascii="Book Antiqua" w:eastAsia="Times New Roman" w:hAnsi="Book Antiqua"/>
                <w:vertAlign w:val="superscript"/>
              </w:rPr>
              <w:t>]</w:t>
            </w:r>
            <w:r w:rsidRPr="003E399C">
              <w:rPr>
                <w:rFonts w:ascii="Book Antiqua" w:eastAsia="Times New Roman" w:hAnsi="Book Antiqua"/>
              </w:rPr>
              <w:t>, 2020</w:t>
            </w:r>
          </w:p>
        </w:tc>
        <w:tc>
          <w:tcPr>
            <w:tcW w:w="2268" w:type="dxa"/>
            <w:shd w:val="clear" w:color="auto" w:fill="auto"/>
          </w:tcPr>
          <w:p w14:paraId="4F62DDB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MEDLINE; PubMed; Google Scholar databases; </w:t>
            </w:r>
            <w:proofErr w:type="spellStart"/>
            <w:r w:rsidRPr="003E399C">
              <w:rPr>
                <w:rFonts w:ascii="Book Antiqua" w:eastAsia="Times New Roman" w:hAnsi="Book Antiqua"/>
              </w:rPr>
              <w:t>Medrxiv</w:t>
            </w:r>
            <w:proofErr w:type="spellEnd"/>
            <w:r w:rsidRPr="003E399C">
              <w:rPr>
                <w:rFonts w:ascii="Book Antiqua" w:eastAsia="Times New Roman" w:hAnsi="Book Antiqua"/>
              </w:rPr>
              <w:t>; SSRN server</w:t>
            </w:r>
          </w:p>
        </w:tc>
        <w:tc>
          <w:tcPr>
            <w:tcW w:w="850" w:type="dxa"/>
            <w:shd w:val="clear" w:color="auto" w:fill="auto"/>
          </w:tcPr>
          <w:p w14:paraId="1EE13C5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41D45AD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13</w:t>
            </w:r>
          </w:p>
        </w:tc>
        <w:tc>
          <w:tcPr>
            <w:tcW w:w="1134" w:type="dxa"/>
            <w:shd w:val="clear" w:color="auto" w:fill="auto"/>
          </w:tcPr>
          <w:p w14:paraId="0AAE2C1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56DE78D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Apr 2020</w:t>
            </w:r>
          </w:p>
        </w:tc>
        <w:tc>
          <w:tcPr>
            <w:tcW w:w="850" w:type="dxa"/>
            <w:shd w:val="clear" w:color="auto" w:fill="auto"/>
          </w:tcPr>
          <w:p w14:paraId="2FCE03E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0D78992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6699082C" w14:textId="7C10B0C0" w:rsidR="001536D8" w:rsidRPr="003E399C" w:rsidRDefault="00616504" w:rsidP="003E399C">
            <w:pPr>
              <w:spacing w:line="360" w:lineRule="auto"/>
              <w:jc w:val="both"/>
              <w:rPr>
                <w:rFonts w:ascii="Book Antiqua" w:eastAsia="Times New Roman" w:hAnsi="Book Antiqua"/>
              </w:rPr>
            </w:pPr>
            <w:r w:rsidRPr="003E399C">
              <w:rPr>
                <w:rFonts w:ascii="Book Antiqua" w:eastAsia="Times New Roman" w:hAnsi="Book Antiqua"/>
              </w:rPr>
              <w:t>NOS</w:t>
            </w:r>
          </w:p>
        </w:tc>
        <w:tc>
          <w:tcPr>
            <w:tcW w:w="1134" w:type="dxa"/>
            <w:shd w:val="clear" w:color="auto" w:fill="auto"/>
          </w:tcPr>
          <w:p w14:paraId="17DB5C0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5565219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23.2%</w:t>
            </w:r>
          </w:p>
        </w:tc>
      </w:tr>
      <w:tr w:rsidR="003E399C" w:rsidRPr="003E399C" w14:paraId="4C4FF857" w14:textId="77777777" w:rsidTr="003B4FBE">
        <w:trPr>
          <w:trHeight w:val="210"/>
        </w:trPr>
        <w:tc>
          <w:tcPr>
            <w:tcW w:w="850" w:type="dxa"/>
            <w:shd w:val="clear" w:color="auto" w:fill="auto"/>
          </w:tcPr>
          <w:p w14:paraId="7830EA99" w14:textId="6A47F65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Salari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42</w:t>
            </w:r>
            <w:r w:rsidRPr="003E399C">
              <w:rPr>
                <w:rFonts w:ascii="Book Antiqua" w:eastAsia="Times New Roman" w:hAnsi="Book Antiqua"/>
                <w:vertAlign w:val="superscript"/>
              </w:rPr>
              <w:t>]</w:t>
            </w:r>
            <w:r w:rsidRPr="003E399C">
              <w:rPr>
                <w:rFonts w:ascii="Book Antiqua" w:eastAsia="Times New Roman" w:hAnsi="Book Antiqua"/>
              </w:rPr>
              <w:t>, 2020</w:t>
            </w:r>
          </w:p>
        </w:tc>
        <w:tc>
          <w:tcPr>
            <w:tcW w:w="2268" w:type="dxa"/>
            <w:shd w:val="clear" w:color="auto" w:fill="auto"/>
          </w:tcPr>
          <w:p w14:paraId="07A4EEA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SID; </w:t>
            </w:r>
            <w:proofErr w:type="spellStart"/>
            <w:r w:rsidRPr="003E399C">
              <w:rPr>
                <w:rFonts w:ascii="Book Antiqua" w:eastAsia="Times New Roman" w:hAnsi="Book Antiqua"/>
              </w:rPr>
              <w:t>MagIran</w:t>
            </w:r>
            <w:proofErr w:type="spellEnd"/>
            <w:r w:rsidRPr="003E399C">
              <w:rPr>
                <w:rFonts w:ascii="Book Antiqua" w:eastAsia="Times New Roman" w:hAnsi="Book Antiqua"/>
              </w:rPr>
              <w:t xml:space="preserve">; </w:t>
            </w:r>
            <w:proofErr w:type="spellStart"/>
            <w:r w:rsidRPr="003E399C">
              <w:rPr>
                <w:rFonts w:ascii="Book Antiqua" w:eastAsia="Times New Roman" w:hAnsi="Book Antiqua"/>
              </w:rPr>
              <w:t>IranMedex</w:t>
            </w:r>
            <w:proofErr w:type="spellEnd"/>
            <w:r w:rsidRPr="003E399C">
              <w:rPr>
                <w:rFonts w:ascii="Book Antiqua" w:eastAsia="Times New Roman" w:hAnsi="Book Antiqua"/>
              </w:rPr>
              <w:t xml:space="preserve">; </w:t>
            </w:r>
            <w:proofErr w:type="spellStart"/>
            <w:r w:rsidRPr="003E399C">
              <w:rPr>
                <w:rFonts w:ascii="Book Antiqua" w:eastAsia="Times New Roman" w:hAnsi="Book Antiqua"/>
              </w:rPr>
              <w:t>IranDoc</w:t>
            </w:r>
            <w:proofErr w:type="spellEnd"/>
            <w:r w:rsidRPr="003E399C">
              <w:rPr>
                <w:rFonts w:ascii="Book Antiqua" w:eastAsia="Times New Roman" w:hAnsi="Book Antiqua"/>
              </w:rPr>
              <w:t>; ScienceDirect; Embase; Scopus; PubMed; Web of Science (ISI); Google Scholar</w:t>
            </w:r>
          </w:p>
        </w:tc>
        <w:tc>
          <w:tcPr>
            <w:tcW w:w="850" w:type="dxa"/>
            <w:shd w:val="clear" w:color="auto" w:fill="auto"/>
          </w:tcPr>
          <w:p w14:paraId="5D64A5A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7933025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29</w:t>
            </w:r>
          </w:p>
        </w:tc>
        <w:tc>
          <w:tcPr>
            <w:tcW w:w="1134" w:type="dxa"/>
            <w:shd w:val="clear" w:color="auto" w:fill="auto"/>
          </w:tcPr>
          <w:p w14:paraId="34ED3F7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0CA9525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Dec 2019 to Jun 2020</w:t>
            </w:r>
          </w:p>
        </w:tc>
        <w:tc>
          <w:tcPr>
            <w:tcW w:w="850" w:type="dxa"/>
            <w:shd w:val="clear" w:color="auto" w:fill="auto"/>
          </w:tcPr>
          <w:p w14:paraId="56C8825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653DEA7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13580E4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STROBE checklist</w:t>
            </w:r>
          </w:p>
        </w:tc>
        <w:tc>
          <w:tcPr>
            <w:tcW w:w="1134" w:type="dxa"/>
            <w:shd w:val="clear" w:color="auto" w:fill="auto"/>
          </w:tcPr>
          <w:p w14:paraId="34278A3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6BEF099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25.8%</w:t>
            </w:r>
          </w:p>
        </w:tc>
      </w:tr>
      <w:tr w:rsidR="003E399C" w:rsidRPr="003E399C" w14:paraId="7B565BEE" w14:textId="77777777" w:rsidTr="003B4FBE">
        <w:trPr>
          <w:trHeight w:val="210"/>
        </w:trPr>
        <w:tc>
          <w:tcPr>
            <w:tcW w:w="850" w:type="dxa"/>
            <w:shd w:val="clear" w:color="auto" w:fill="auto"/>
          </w:tcPr>
          <w:p w14:paraId="32F6FFA4" w14:textId="23505851"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 xml:space="preserve">Salazar de Pablo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1</w:t>
            </w:r>
            <w:r w:rsidR="00A76468" w:rsidRPr="003E399C">
              <w:rPr>
                <w:rFonts w:ascii="Book Antiqua" w:eastAsia="Times New Roman" w:hAnsi="Book Antiqua"/>
                <w:vertAlign w:val="superscript"/>
              </w:rPr>
              <w:t>7</w:t>
            </w:r>
            <w:r w:rsidRPr="003E399C">
              <w:rPr>
                <w:rFonts w:ascii="Book Antiqua" w:eastAsia="Times New Roman" w:hAnsi="Book Antiqua"/>
                <w:vertAlign w:val="superscript"/>
              </w:rPr>
              <w:t>]</w:t>
            </w:r>
            <w:r w:rsidRPr="003E399C">
              <w:rPr>
                <w:rFonts w:ascii="Book Antiqua" w:eastAsia="Times New Roman" w:hAnsi="Book Antiqua"/>
              </w:rPr>
              <w:t>, 2020</w:t>
            </w:r>
          </w:p>
        </w:tc>
        <w:tc>
          <w:tcPr>
            <w:tcW w:w="2268" w:type="dxa"/>
            <w:shd w:val="clear" w:color="auto" w:fill="auto"/>
          </w:tcPr>
          <w:p w14:paraId="48BA0ED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Web of Science; grey literature</w:t>
            </w:r>
          </w:p>
        </w:tc>
        <w:tc>
          <w:tcPr>
            <w:tcW w:w="850" w:type="dxa"/>
            <w:shd w:val="clear" w:color="auto" w:fill="auto"/>
          </w:tcPr>
          <w:p w14:paraId="24D84D4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1918C02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115</w:t>
            </w:r>
          </w:p>
        </w:tc>
        <w:tc>
          <w:tcPr>
            <w:tcW w:w="1134" w:type="dxa"/>
            <w:shd w:val="clear" w:color="auto" w:fill="auto"/>
          </w:tcPr>
          <w:p w14:paraId="6591916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1C85184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Apr 2020</w:t>
            </w:r>
          </w:p>
        </w:tc>
        <w:tc>
          <w:tcPr>
            <w:tcW w:w="850" w:type="dxa"/>
            <w:shd w:val="clear" w:color="auto" w:fill="auto"/>
          </w:tcPr>
          <w:p w14:paraId="39023F07" w14:textId="77777777" w:rsidR="001536D8" w:rsidRPr="003E399C" w:rsidRDefault="001536D8" w:rsidP="003E399C">
            <w:pPr>
              <w:spacing w:line="360" w:lineRule="auto"/>
              <w:jc w:val="both"/>
              <w:rPr>
                <w:rFonts w:ascii="Book Antiqua" w:eastAsia="Times New Roman" w:hAnsi="Book Antiqua"/>
              </w:rPr>
            </w:pPr>
            <w:proofErr w:type="gramStart"/>
            <w:r w:rsidRPr="003E399C">
              <w:rPr>
                <w:rFonts w:ascii="Book Antiqua" w:eastAsia="Times New Roman" w:hAnsi="Book Antiqua"/>
              </w:rPr>
              <w:t>SARS,MERS</w:t>
            </w:r>
            <w:proofErr w:type="gramEnd"/>
            <w:r w:rsidRPr="003E399C">
              <w:rPr>
                <w:rFonts w:ascii="Book Antiqua" w:eastAsia="Times New Roman" w:hAnsi="Book Antiqua"/>
              </w:rPr>
              <w:t>,COVID-19</w:t>
            </w:r>
          </w:p>
        </w:tc>
        <w:tc>
          <w:tcPr>
            <w:tcW w:w="1420" w:type="dxa"/>
            <w:shd w:val="clear" w:color="auto" w:fill="auto"/>
          </w:tcPr>
          <w:p w14:paraId="2638CF7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 Burnout</w:t>
            </w:r>
          </w:p>
        </w:tc>
        <w:tc>
          <w:tcPr>
            <w:tcW w:w="1560" w:type="dxa"/>
            <w:shd w:val="clear" w:color="auto" w:fill="auto"/>
          </w:tcPr>
          <w:p w14:paraId="6C7B5BC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Mixed Methods Appraisal </w:t>
            </w:r>
            <w:proofErr w:type="gramStart"/>
            <w:r w:rsidRPr="003E399C">
              <w:rPr>
                <w:rFonts w:ascii="Book Antiqua" w:eastAsia="Times New Roman" w:hAnsi="Book Antiqua"/>
              </w:rPr>
              <w:t>Tool(</w:t>
            </w:r>
            <w:proofErr w:type="gramEnd"/>
            <w:r w:rsidRPr="003E399C">
              <w:rPr>
                <w:rFonts w:ascii="Book Antiqua" w:eastAsia="Times New Roman" w:hAnsi="Book Antiqua"/>
              </w:rPr>
              <w:t>MMAT)</w:t>
            </w:r>
          </w:p>
        </w:tc>
        <w:tc>
          <w:tcPr>
            <w:tcW w:w="1134" w:type="dxa"/>
            <w:shd w:val="clear" w:color="auto" w:fill="auto"/>
          </w:tcPr>
          <w:p w14:paraId="537D85F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 25.0%; SARS: 38.2%; Any coronavirus:34.4%</w:t>
            </w:r>
          </w:p>
        </w:tc>
        <w:tc>
          <w:tcPr>
            <w:tcW w:w="1134" w:type="dxa"/>
            <w:shd w:val="clear" w:color="auto" w:fill="auto"/>
          </w:tcPr>
          <w:p w14:paraId="11891B1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COVID: 22.2%; </w:t>
            </w:r>
          </w:p>
          <w:p w14:paraId="53E10A5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SARS: 45.7%; Any coronavirus: 29.0%</w:t>
            </w:r>
          </w:p>
        </w:tc>
      </w:tr>
      <w:tr w:rsidR="003E399C" w:rsidRPr="003E399C" w14:paraId="7486A1C4" w14:textId="77777777" w:rsidTr="007649E9">
        <w:trPr>
          <w:trHeight w:val="210"/>
        </w:trPr>
        <w:tc>
          <w:tcPr>
            <w:tcW w:w="850" w:type="dxa"/>
            <w:shd w:val="clear" w:color="auto" w:fill="auto"/>
          </w:tcPr>
          <w:p w14:paraId="3B11BFBC" w14:textId="4E8A1D15" w:rsidR="001536D8" w:rsidRPr="003E399C" w:rsidRDefault="001536D8" w:rsidP="003E399C">
            <w:pPr>
              <w:spacing w:line="360" w:lineRule="auto"/>
              <w:jc w:val="both"/>
              <w:rPr>
                <w:rFonts w:ascii="Book Antiqua" w:eastAsia="Times New Roman" w:hAnsi="Book Antiqua"/>
              </w:rPr>
            </w:pPr>
            <w:proofErr w:type="spellStart"/>
            <w:r w:rsidRPr="003E399C">
              <w:rPr>
                <w:rFonts w:ascii="Book Antiqua" w:eastAsia="Times New Roman" w:hAnsi="Book Antiqua"/>
              </w:rPr>
              <w:t>Saragih</w:t>
            </w:r>
            <w:proofErr w:type="spellEnd"/>
            <w:r w:rsidRPr="003E399C">
              <w:rPr>
                <w:rFonts w:ascii="Book Antiqua" w:eastAsia="Times New Roman" w:hAnsi="Book Antiqua"/>
              </w:rPr>
              <w:t xml:space="preserve">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A76468" w:rsidRPr="003E399C">
              <w:rPr>
                <w:rFonts w:ascii="Book Antiqua" w:eastAsia="Times New Roman" w:hAnsi="Book Antiqua"/>
                <w:vertAlign w:val="superscript"/>
              </w:rPr>
              <w:t>20</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32F555F5"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PubMed; Academic Search Complete; CINAHL; Web of Science; MEDLINE Complete; </w:t>
            </w:r>
            <w:proofErr w:type="spellStart"/>
            <w:r w:rsidRPr="003E399C">
              <w:rPr>
                <w:rFonts w:ascii="Book Antiqua" w:eastAsia="Times New Roman" w:hAnsi="Book Antiqua"/>
              </w:rPr>
              <w:t>SocINDEX</w:t>
            </w:r>
            <w:proofErr w:type="spellEnd"/>
          </w:p>
        </w:tc>
        <w:tc>
          <w:tcPr>
            <w:tcW w:w="850" w:type="dxa"/>
            <w:shd w:val="clear" w:color="auto" w:fill="auto"/>
          </w:tcPr>
          <w:p w14:paraId="08EF567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60D60C5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38</w:t>
            </w:r>
          </w:p>
        </w:tc>
        <w:tc>
          <w:tcPr>
            <w:tcW w:w="1134" w:type="dxa"/>
            <w:shd w:val="clear" w:color="auto" w:fill="auto"/>
          </w:tcPr>
          <w:p w14:paraId="0EA46D6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5504DAC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Dec 2019 to Nov 2020</w:t>
            </w:r>
          </w:p>
        </w:tc>
        <w:tc>
          <w:tcPr>
            <w:tcW w:w="850" w:type="dxa"/>
            <w:shd w:val="clear" w:color="auto" w:fill="auto"/>
          </w:tcPr>
          <w:p w14:paraId="364B165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79A5951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6056ADF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JBI tool for cross-sectional studies and the 10-questions of JBI tool for case–control studies</w:t>
            </w:r>
          </w:p>
        </w:tc>
        <w:tc>
          <w:tcPr>
            <w:tcW w:w="1134" w:type="dxa"/>
            <w:shd w:val="clear" w:color="auto" w:fill="auto"/>
          </w:tcPr>
          <w:p w14:paraId="785C9F3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1453F910"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40.0%</w:t>
            </w:r>
          </w:p>
        </w:tc>
      </w:tr>
      <w:tr w:rsidR="003E399C" w:rsidRPr="003E399C" w14:paraId="31A95E17" w14:textId="77777777" w:rsidTr="007649E9">
        <w:trPr>
          <w:trHeight w:val="210"/>
        </w:trPr>
        <w:tc>
          <w:tcPr>
            <w:tcW w:w="850" w:type="dxa"/>
            <w:shd w:val="clear" w:color="auto" w:fill="auto"/>
          </w:tcPr>
          <w:p w14:paraId="6BF8DCED" w14:textId="45FC031A"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Ślusarska </w:t>
            </w:r>
            <w:r w:rsidRPr="003E399C">
              <w:rPr>
                <w:rFonts w:ascii="Book Antiqua" w:eastAsia="Times New Roman" w:hAnsi="Book Antiqua"/>
                <w:i/>
                <w:iCs/>
              </w:rPr>
              <w:t>et al</w:t>
            </w:r>
            <w:r w:rsidRPr="003E399C">
              <w:rPr>
                <w:rFonts w:ascii="Book Antiqua" w:eastAsia="Times New Roman" w:hAnsi="Book Antiqua"/>
              </w:rPr>
              <w:t>, 2022</w:t>
            </w:r>
            <w:r w:rsidRPr="003E399C">
              <w:rPr>
                <w:rFonts w:ascii="Book Antiqua" w:eastAsia="Times New Roman" w:hAnsi="Book Antiqua"/>
                <w:vertAlign w:val="superscript"/>
              </w:rPr>
              <w:t>[</w:t>
            </w:r>
            <w:r w:rsidR="000862C9" w:rsidRPr="003E399C">
              <w:rPr>
                <w:rFonts w:ascii="Book Antiqua" w:eastAsia="Times New Roman" w:hAnsi="Book Antiqua"/>
                <w:vertAlign w:val="superscript"/>
              </w:rPr>
              <w:t>2</w:t>
            </w:r>
            <w:r w:rsidR="00A76468" w:rsidRPr="003E399C">
              <w:rPr>
                <w:rFonts w:ascii="Book Antiqua" w:eastAsia="Times New Roman" w:hAnsi="Book Antiqua"/>
                <w:vertAlign w:val="superscript"/>
              </w:rPr>
              <w:t>5</w:t>
            </w:r>
            <w:r w:rsidRPr="003E399C">
              <w:rPr>
                <w:rFonts w:ascii="Book Antiqua" w:eastAsia="Times New Roman" w:hAnsi="Book Antiqua"/>
                <w:vertAlign w:val="superscript"/>
              </w:rPr>
              <w:t>]</w:t>
            </w:r>
          </w:p>
        </w:tc>
        <w:tc>
          <w:tcPr>
            <w:tcW w:w="2268" w:type="dxa"/>
            <w:shd w:val="clear" w:color="auto" w:fill="auto"/>
          </w:tcPr>
          <w:p w14:paraId="454072B3"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Web of Science; SCOPUS</w:t>
            </w:r>
          </w:p>
        </w:tc>
        <w:tc>
          <w:tcPr>
            <w:tcW w:w="850" w:type="dxa"/>
            <w:shd w:val="clear" w:color="auto" w:fill="auto"/>
          </w:tcPr>
          <w:p w14:paraId="547D079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w:t>
            </w:r>
            <w:r w:rsidRPr="003E399C">
              <w:rPr>
                <w:rFonts w:ascii="Book Antiqua" w:eastAsia="Times New Roman" w:hAnsi="Book Antiqua"/>
              </w:rPr>
              <w:lastRenderedPageBreak/>
              <w:t>analysis</w:t>
            </w:r>
          </w:p>
        </w:tc>
        <w:tc>
          <w:tcPr>
            <w:tcW w:w="850" w:type="dxa"/>
            <w:shd w:val="clear" w:color="auto" w:fill="auto"/>
          </w:tcPr>
          <w:p w14:paraId="5B98AEB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23</w:t>
            </w:r>
          </w:p>
        </w:tc>
        <w:tc>
          <w:tcPr>
            <w:tcW w:w="1134" w:type="dxa"/>
            <w:shd w:val="clear" w:color="auto" w:fill="auto"/>
          </w:tcPr>
          <w:p w14:paraId="0B73057D"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Nurses</w:t>
            </w:r>
          </w:p>
        </w:tc>
        <w:tc>
          <w:tcPr>
            <w:tcW w:w="850" w:type="dxa"/>
            <w:shd w:val="clear" w:color="auto" w:fill="auto"/>
          </w:tcPr>
          <w:p w14:paraId="56A63492"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Mar 2020 to Feb 2021</w:t>
            </w:r>
          </w:p>
        </w:tc>
        <w:tc>
          <w:tcPr>
            <w:tcW w:w="850" w:type="dxa"/>
            <w:shd w:val="clear" w:color="auto" w:fill="auto"/>
          </w:tcPr>
          <w:p w14:paraId="413BACA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295BD79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436B846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Agency for Healthcare Research and Quality 11-item checklist</w:t>
            </w:r>
          </w:p>
        </w:tc>
        <w:tc>
          <w:tcPr>
            <w:tcW w:w="1134" w:type="dxa"/>
            <w:shd w:val="clear" w:color="auto" w:fill="auto"/>
          </w:tcPr>
          <w:p w14:paraId="0EC3C34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0728574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29.0%</w:t>
            </w:r>
          </w:p>
        </w:tc>
      </w:tr>
      <w:tr w:rsidR="003E399C" w:rsidRPr="003E399C" w14:paraId="4ECC933B" w14:textId="77777777" w:rsidTr="007649E9">
        <w:trPr>
          <w:trHeight w:val="210"/>
        </w:trPr>
        <w:tc>
          <w:tcPr>
            <w:tcW w:w="850" w:type="dxa"/>
            <w:shd w:val="clear" w:color="auto" w:fill="auto"/>
          </w:tcPr>
          <w:p w14:paraId="498B78A3" w14:textId="3822B0B1"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Sun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2</w:t>
            </w:r>
            <w:r w:rsidR="00A76468" w:rsidRPr="003E399C">
              <w:rPr>
                <w:rFonts w:ascii="Book Antiqua" w:eastAsia="Times New Roman" w:hAnsi="Book Antiqua"/>
                <w:vertAlign w:val="superscript"/>
              </w:rPr>
              <w:t>2</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shd w:val="clear" w:color="auto" w:fill="auto"/>
          </w:tcPr>
          <w:p w14:paraId="069FEEB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PUBMED; EMBASE; WEBOF SCIENCE</w:t>
            </w:r>
          </w:p>
        </w:tc>
        <w:tc>
          <w:tcPr>
            <w:tcW w:w="850" w:type="dxa"/>
            <w:shd w:val="clear" w:color="auto" w:fill="auto"/>
          </w:tcPr>
          <w:p w14:paraId="4095B2B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shd w:val="clear" w:color="auto" w:fill="auto"/>
          </w:tcPr>
          <w:p w14:paraId="49F6780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47</w:t>
            </w:r>
          </w:p>
        </w:tc>
        <w:tc>
          <w:tcPr>
            <w:tcW w:w="1134" w:type="dxa"/>
            <w:shd w:val="clear" w:color="auto" w:fill="auto"/>
          </w:tcPr>
          <w:p w14:paraId="0F67014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7DA7DF3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Nov 2019 to Sep 2020</w:t>
            </w:r>
          </w:p>
        </w:tc>
        <w:tc>
          <w:tcPr>
            <w:tcW w:w="850" w:type="dxa"/>
            <w:shd w:val="clear" w:color="auto" w:fill="auto"/>
          </w:tcPr>
          <w:p w14:paraId="2C2C5C6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3CE210F8"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47B1D85A" w14:textId="585C33C6"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Modified </w:t>
            </w:r>
            <w:r w:rsidR="00616504" w:rsidRPr="003E399C">
              <w:rPr>
                <w:rFonts w:ascii="Book Antiqua" w:eastAsia="Times New Roman" w:hAnsi="Book Antiqua"/>
              </w:rPr>
              <w:t>NOS</w:t>
            </w:r>
          </w:p>
        </w:tc>
        <w:tc>
          <w:tcPr>
            <w:tcW w:w="1134" w:type="dxa"/>
            <w:shd w:val="clear" w:color="auto" w:fill="auto"/>
          </w:tcPr>
          <w:p w14:paraId="0CC5E1D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1E76CE1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38.0%</w:t>
            </w:r>
          </w:p>
        </w:tc>
      </w:tr>
      <w:tr w:rsidR="003E399C" w:rsidRPr="003E399C" w14:paraId="3551DD56" w14:textId="77777777" w:rsidTr="007649E9">
        <w:trPr>
          <w:trHeight w:val="210"/>
        </w:trPr>
        <w:tc>
          <w:tcPr>
            <w:tcW w:w="850" w:type="dxa"/>
            <w:shd w:val="clear" w:color="auto" w:fill="auto"/>
          </w:tcPr>
          <w:p w14:paraId="19392098" w14:textId="338FD5B5"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Xiong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2</w:t>
            </w:r>
            <w:r w:rsidR="00A76468" w:rsidRPr="003E399C">
              <w:rPr>
                <w:rFonts w:ascii="Book Antiqua" w:eastAsia="Times New Roman" w:hAnsi="Book Antiqua"/>
                <w:vertAlign w:val="superscript"/>
              </w:rPr>
              <w:t>1</w:t>
            </w:r>
            <w:r w:rsidRPr="003E399C">
              <w:rPr>
                <w:rFonts w:ascii="Book Antiqua" w:eastAsia="Times New Roman" w:hAnsi="Book Antiqua"/>
                <w:vertAlign w:val="superscript"/>
              </w:rPr>
              <w:t>]</w:t>
            </w:r>
            <w:r w:rsidRPr="003E399C">
              <w:rPr>
                <w:rFonts w:ascii="Book Antiqua" w:eastAsia="Times New Roman" w:hAnsi="Book Antiqua"/>
              </w:rPr>
              <w:t>, 2022</w:t>
            </w:r>
          </w:p>
        </w:tc>
        <w:tc>
          <w:tcPr>
            <w:tcW w:w="2268" w:type="dxa"/>
            <w:shd w:val="clear" w:color="auto" w:fill="auto"/>
          </w:tcPr>
          <w:p w14:paraId="3FA418BF"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Medline; PsycINFO; EMBASE; the Cochrane Library (including Cochrane Database of Systematic Reviews); </w:t>
            </w:r>
            <w:proofErr w:type="spellStart"/>
            <w:r w:rsidRPr="003E399C">
              <w:rPr>
                <w:rFonts w:ascii="Book Antiqua" w:eastAsia="Times New Roman" w:hAnsi="Book Antiqua"/>
              </w:rPr>
              <w:t>Sinomed</w:t>
            </w:r>
            <w:proofErr w:type="spellEnd"/>
            <w:r w:rsidRPr="003E399C">
              <w:rPr>
                <w:rFonts w:ascii="Book Antiqua" w:eastAsia="Times New Roman" w:hAnsi="Book Antiqua"/>
              </w:rPr>
              <w:t xml:space="preserve">; CNKI, </w:t>
            </w:r>
            <w:proofErr w:type="spellStart"/>
            <w:r w:rsidRPr="003E399C">
              <w:rPr>
                <w:rFonts w:ascii="Book Antiqua" w:eastAsia="Times New Roman" w:hAnsi="Book Antiqua"/>
              </w:rPr>
              <w:t>WanFang</w:t>
            </w:r>
            <w:proofErr w:type="spellEnd"/>
            <w:r w:rsidRPr="003E399C">
              <w:rPr>
                <w:rFonts w:ascii="Book Antiqua" w:eastAsia="Times New Roman" w:hAnsi="Book Antiqua"/>
              </w:rPr>
              <w:t xml:space="preserve"> data; </w:t>
            </w:r>
            <w:proofErr w:type="spellStart"/>
            <w:r w:rsidRPr="003E399C">
              <w:rPr>
                <w:rFonts w:ascii="Book Antiqua" w:eastAsia="Times New Roman" w:hAnsi="Book Antiqua"/>
              </w:rPr>
              <w:t>Medrxiv</w:t>
            </w:r>
            <w:proofErr w:type="spellEnd"/>
            <w:r w:rsidRPr="003E399C">
              <w:rPr>
                <w:rFonts w:ascii="Book Antiqua" w:eastAsia="Times New Roman" w:hAnsi="Book Antiqua"/>
              </w:rPr>
              <w:t xml:space="preserve">; SSRN servers; Google Scholar; daily </w:t>
            </w:r>
            <w:r w:rsidRPr="003E399C">
              <w:rPr>
                <w:rFonts w:ascii="Book Antiqua" w:eastAsia="Times New Roman" w:hAnsi="Book Antiqua"/>
              </w:rPr>
              <w:lastRenderedPageBreak/>
              <w:t>updated WHO COVID-19database</w:t>
            </w:r>
          </w:p>
        </w:tc>
        <w:tc>
          <w:tcPr>
            <w:tcW w:w="850" w:type="dxa"/>
            <w:shd w:val="clear" w:color="auto" w:fill="auto"/>
          </w:tcPr>
          <w:p w14:paraId="155633B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lastRenderedPageBreak/>
              <w:t>Systematic Review and Meta-analysis</w:t>
            </w:r>
          </w:p>
        </w:tc>
        <w:tc>
          <w:tcPr>
            <w:tcW w:w="850" w:type="dxa"/>
            <w:shd w:val="clear" w:color="auto" w:fill="auto"/>
          </w:tcPr>
          <w:p w14:paraId="270A2B7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44</w:t>
            </w:r>
          </w:p>
        </w:tc>
        <w:tc>
          <w:tcPr>
            <w:tcW w:w="1134" w:type="dxa"/>
            <w:shd w:val="clear" w:color="auto" w:fill="auto"/>
          </w:tcPr>
          <w:p w14:paraId="4C32ABCE"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Multi-professional healthcare workers</w:t>
            </w:r>
          </w:p>
        </w:tc>
        <w:tc>
          <w:tcPr>
            <w:tcW w:w="850" w:type="dxa"/>
            <w:shd w:val="clear" w:color="auto" w:fill="auto"/>
          </w:tcPr>
          <w:p w14:paraId="4EF5D86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Until Jun 2020</w:t>
            </w:r>
          </w:p>
        </w:tc>
        <w:tc>
          <w:tcPr>
            <w:tcW w:w="850" w:type="dxa"/>
            <w:shd w:val="clear" w:color="auto" w:fill="auto"/>
          </w:tcPr>
          <w:p w14:paraId="487C983A"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shd w:val="clear" w:color="auto" w:fill="auto"/>
          </w:tcPr>
          <w:p w14:paraId="6EE8BF9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shd w:val="clear" w:color="auto" w:fill="auto"/>
          </w:tcPr>
          <w:p w14:paraId="720BBC01" w14:textId="18EEDD94"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Modified </w:t>
            </w:r>
            <w:r w:rsidR="007649E9" w:rsidRPr="003E399C">
              <w:rPr>
                <w:rFonts w:ascii="Book Antiqua" w:eastAsia="Times New Roman" w:hAnsi="Book Antiqua"/>
              </w:rPr>
              <w:t>NOS</w:t>
            </w:r>
          </w:p>
        </w:tc>
        <w:tc>
          <w:tcPr>
            <w:tcW w:w="1134" w:type="dxa"/>
            <w:shd w:val="clear" w:color="auto" w:fill="auto"/>
          </w:tcPr>
          <w:p w14:paraId="473867C7"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shd w:val="clear" w:color="auto" w:fill="auto"/>
          </w:tcPr>
          <w:p w14:paraId="59F2090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17.0%</w:t>
            </w:r>
          </w:p>
        </w:tc>
      </w:tr>
      <w:tr w:rsidR="003E399C" w:rsidRPr="003E399C" w14:paraId="4D4608CA" w14:textId="77777777" w:rsidTr="003B4FBE">
        <w:trPr>
          <w:trHeight w:val="210"/>
        </w:trPr>
        <w:tc>
          <w:tcPr>
            <w:tcW w:w="850" w:type="dxa"/>
            <w:tcBorders>
              <w:bottom w:val="single" w:sz="8" w:space="0" w:color="auto"/>
            </w:tcBorders>
            <w:shd w:val="clear" w:color="auto" w:fill="auto"/>
          </w:tcPr>
          <w:p w14:paraId="20A50D20" w14:textId="060C919C"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Zhang </w:t>
            </w:r>
            <w:r w:rsidRPr="003E399C">
              <w:rPr>
                <w:rFonts w:ascii="Book Antiqua" w:eastAsia="Times New Roman" w:hAnsi="Book Antiqua"/>
                <w:i/>
                <w:iCs/>
              </w:rPr>
              <w:t xml:space="preserve">et </w:t>
            </w:r>
            <w:proofErr w:type="gramStart"/>
            <w:r w:rsidRPr="003E399C">
              <w:rPr>
                <w:rFonts w:ascii="Book Antiqua" w:eastAsia="Times New Roman" w:hAnsi="Book Antiqua"/>
                <w:i/>
                <w:iCs/>
              </w:rPr>
              <w:t>al</w:t>
            </w:r>
            <w:r w:rsidRPr="003E399C">
              <w:rPr>
                <w:rFonts w:ascii="Book Antiqua" w:eastAsia="Times New Roman" w:hAnsi="Book Antiqua"/>
                <w:vertAlign w:val="superscript"/>
              </w:rPr>
              <w:t>[</w:t>
            </w:r>
            <w:proofErr w:type="gramEnd"/>
            <w:r w:rsidR="000862C9" w:rsidRPr="003E399C">
              <w:rPr>
                <w:rFonts w:ascii="Book Antiqua" w:eastAsia="Times New Roman" w:hAnsi="Book Antiqua"/>
                <w:vertAlign w:val="superscript"/>
              </w:rPr>
              <w:t>2</w:t>
            </w:r>
            <w:r w:rsidR="00A76468" w:rsidRPr="003E399C">
              <w:rPr>
                <w:rFonts w:ascii="Book Antiqua" w:eastAsia="Times New Roman" w:hAnsi="Book Antiqua"/>
                <w:vertAlign w:val="superscript"/>
              </w:rPr>
              <w:t>3</w:t>
            </w:r>
            <w:r w:rsidRPr="003E399C">
              <w:rPr>
                <w:rFonts w:ascii="Book Antiqua" w:eastAsia="Times New Roman" w:hAnsi="Book Antiqua"/>
                <w:vertAlign w:val="superscript"/>
              </w:rPr>
              <w:t>]</w:t>
            </w:r>
            <w:r w:rsidRPr="003E399C">
              <w:rPr>
                <w:rFonts w:ascii="Book Antiqua" w:eastAsia="Times New Roman" w:hAnsi="Book Antiqua"/>
              </w:rPr>
              <w:t>, 2021</w:t>
            </w:r>
          </w:p>
        </w:tc>
        <w:tc>
          <w:tcPr>
            <w:tcW w:w="2268" w:type="dxa"/>
            <w:tcBorders>
              <w:bottom w:val="single" w:sz="8" w:space="0" w:color="auto"/>
            </w:tcBorders>
            <w:shd w:val="clear" w:color="auto" w:fill="auto"/>
          </w:tcPr>
          <w:p w14:paraId="76F5592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xml:space="preserve">PubMed; Embase; the Cochrane Library; E. B. Stephens Company data- base; Web of Science; ALOIS; PsycINFO; Cumulative Index to Nursing and Allied Health Literature database (CINAHL); ClinicalTrials.gov; Chinese National Knowledge Infrastructure (CNKI); </w:t>
            </w:r>
            <w:proofErr w:type="spellStart"/>
            <w:r w:rsidRPr="003E399C">
              <w:rPr>
                <w:rFonts w:ascii="Book Antiqua" w:eastAsia="Times New Roman" w:hAnsi="Book Antiqua"/>
              </w:rPr>
              <w:t>Sinomed</w:t>
            </w:r>
            <w:proofErr w:type="spellEnd"/>
            <w:r w:rsidRPr="003E399C">
              <w:rPr>
                <w:rFonts w:ascii="Book Antiqua" w:eastAsia="Times New Roman" w:hAnsi="Book Antiqua"/>
              </w:rPr>
              <w:t xml:space="preserve">; </w:t>
            </w:r>
            <w:proofErr w:type="spellStart"/>
            <w:r w:rsidRPr="003E399C">
              <w:rPr>
                <w:rFonts w:ascii="Book Antiqua" w:eastAsia="Times New Roman" w:hAnsi="Book Antiqua"/>
              </w:rPr>
              <w:t>Wanfang</w:t>
            </w:r>
            <w:proofErr w:type="spellEnd"/>
            <w:r w:rsidRPr="003E399C">
              <w:rPr>
                <w:rFonts w:ascii="Book Antiqua" w:eastAsia="Times New Roman" w:hAnsi="Book Antiqua"/>
              </w:rPr>
              <w:t xml:space="preserve"> Data; Chongqing VIP database</w:t>
            </w:r>
          </w:p>
        </w:tc>
        <w:tc>
          <w:tcPr>
            <w:tcW w:w="850" w:type="dxa"/>
            <w:tcBorders>
              <w:bottom w:val="single" w:sz="8" w:space="0" w:color="auto"/>
            </w:tcBorders>
            <w:shd w:val="clear" w:color="auto" w:fill="auto"/>
          </w:tcPr>
          <w:p w14:paraId="3D69B61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Systematic Review and Meta-analysis</w:t>
            </w:r>
          </w:p>
        </w:tc>
        <w:tc>
          <w:tcPr>
            <w:tcW w:w="850" w:type="dxa"/>
            <w:tcBorders>
              <w:bottom w:val="single" w:sz="8" w:space="0" w:color="auto"/>
            </w:tcBorders>
            <w:shd w:val="clear" w:color="auto" w:fill="auto"/>
          </w:tcPr>
          <w:p w14:paraId="1B7B352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26</w:t>
            </w:r>
          </w:p>
        </w:tc>
        <w:tc>
          <w:tcPr>
            <w:tcW w:w="1134" w:type="dxa"/>
            <w:tcBorders>
              <w:bottom w:val="single" w:sz="8" w:space="0" w:color="auto"/>
            </w:tcBorders>
            <w:shd w:val="clear" w:color="auto" w:fill="auto"/>
          </w:tcPr>
          <w:p w14:paraId="60B2AD6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 Multi-professional healthcare workers</w:t>
            </w:r>
          </w:p>
        </w:tc>
        <w:tc>
          <w:tcPr>
            <w:tcW w:w="850" w:type="dxa"/>
            <w:tcBorders>
              <w:bottom w:val="single" w:sz="8" w:space="0" w:color="auto"/>
            </w:tcBorders>
            <w:shd w:val="clear" w:color="auto" w:fill="auto"/>
          </w:tcPr>
          <w:p w14:paraId="41B2FD8B"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Jan 2020 to May 2020</w:t>
            </w:r>
          </w:p>
        </w:tc>
        <w:tc>
          <w:tcPr>
            <w:tcW w:w="850" w:type="dxa"/>
            <w:tcBorders>
              <w:bottom w:val="single" w:sz="8" w:space="0" w:color="auto"/>
            </w:tcBorders>
            <w:shd w:val="clear" w:color="auto" w:fill="auto"/>
          </w:tcPr>
          <w:p w14:paraId="0AB58F06"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COVID-19</w:t>
            </w:r>
          </w:p>
        </w:tc>
        <w:tc>
          <w:tcPr>
            <w:tcW w:w="1420" w:type="dxa"/>
            <w:tcBorders>
              <w:bottom w:val="single" w:sz="8" w:space="0" w:color="auto"/>
            </w:tcBorders>
            <w:shd w:val="clear" w:color="auto" w:fill="auto"/>
          </w:tcPr>
          <w:p w14:paraId="723C7E44"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Anxiety</w:t>
            </w:r>
          </w:p>
        </w:tc>
        <w:tc>
          <w:tcPr>
            <w:tcW w:w="1560" w:type="dxa"/>
            <w:tcBorders>
              <w:bottom w:val="single" w:sz="8" w:space="0" w:color="auto"/>
            </w:tcBorders>
            <w:shd w:val="clear" w:color="auto" w:fill="auto"/>
          </w:tcPr>
          <w:p w14:paraId="15C4F389"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Quality</w:t>
            </w:r>
          </w:p>
        </w:tc>
        <w:tc>
          <w:tcPr>
            <w:tcW w:w="1134" w:type="dxa"/>
            <w:tcBorders>
              <w:bottom w:val="single" w:sz="8" w:space="0" w:color="auto"/>
            </w:tcBorders>
            <w:shd w:val="clear" w:color="auto" w:fill="auto"/>
          </w:tcPr>
          <w:p w14:paraId="3FBF99EC"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NIL</w:t>
            </w:r>
          </w:p>
        </w:tc>
        <w:tc>
          <w:tcPr>
            <w:tcW w:w="1134" w:type="dxa"/>
            <w:tcBorders>
              <w:bottom w:val="single" w:sz="8" w:space="0" w:color="auto"/>
            </w:tcBorders>
            <w:shd w:val="clear" w:color="auto" w:fill="auto"/>
          </w:tcPr>
          <w:p w14:paraId="3480D3B1" w14:textId="77777777" w:rsidR="001536D8" w:rsidRPr="003E399C" w:rsidRDefault="001536D8" w:rsidP="003E399C">
            <w:pPr>
              <w:spacing w:line="360" w:lineRule="auto"/>
              <w:jc w:val="both"/>
              <w:rPr>
                <w:rFonts w:ascii="Book Antiqua" w:eastAsia="Times New Roman" w:hAnsi="Book Antiqua"/>
              </w:rPr>
            </w:pPr>
            <w:r w:rsidRPr="003E399C">
              <w:rPr>
                <w:rFonts w:ascii="Book Antiqua" w:eastAsia="Times New Roman" w:hAnsi="Book Antiqua"/>
              </w:rPr>
              <w:t>27.0%</w:t>
            </w:r>
          </w:p>
        </w:tc>
      </w:tr>
    </w:tbl>
    <w:p w14:paraId="4820F8A4" w14:textId="4E86013F" w:rsidR="001536D8" w:rsidRPr="003E399C" w:rsidRDefault="001536D8" w:rsidP="003E399C">
      <w:pPr>
        <w:spacing w:line="360" w:lineRule="auto"/>
        <w:jc w:val="both"/>
        <w:rPr>
          <w:rFonts w:ascii="Book Antiqua" w:eastAsia="Times New Roman" w:hAnsi="Book Antiqua"/>
        </w:rPr>
      </w:pPr>
      <w:bookmarkStart w:id="29" w:name="page16"/>
      <w:bookmarkStart w:id="30" w:name="page17"/>
      <w:bookmarkStart w:id="31" w:name="page18"/>
      <w:bookmarkStart w:id="32" w:name="page19"/>
      <w:bookmarkEnd w:id="29"/>
      <w:bookmarkEnd w:id="30"/>
      <w:bookmarkEnd w:id="31"/>
      <w:bookmarkEnd w:id="32"/>
      <w:r w:rsidRPr="003E399C">
        <w:rPr>
          <w:rFonts w:ascii="Book Antiqua" w:eastAsia="Times New Roman" w:hAnsi="Book Antiqua"/>
        </w:rPr>
        <w:lastRenderedPageBreak/>
        <w:t xml:space="preserve">COVID-19: Coronavirus disease 2019; SARS: Severe acute respiratory syndrome; MERS: Middle East respiratory syndrome; </w:t>
      </w:r>
      <w:r w:rsidR="00AB2E6E" w:rsidRPr="003E399C">
        <w:rPr>
          <w:rFonts w:ascii="Book Antiqua" w:eastAsia="Times New Roman" w:hAnsi="Book Antiqua"/>
        </w:rPr>
        <w:t>NOS: Newcastle-Ottawa Scale</w:t>
      </w:r>
      <w:r w:rsidR="00452926" w:rsidRPr="003E399C">
        <w:rPr>
          <w:rFonts w:ascii="Book Antiqua" w:eastAsia="Times New Roman" w:hAnsi="Book Antiqua"/>
        </w:rPr>
        <w:t>.</w:t>
      </w:r>
    </w:p>
    <w:sectPr w:rsidR="001536D8" w:rsidRPr="003E399C" w:rsidSect="001B3B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087F" w14:textId="77777777" w:rsidR="001F37EF" w:rsidRDefault="001F37EF" w:rsidP="00E8669E">
      <w:r>
        <w:separator/>
      </w:r>
    </w:p>
  </w:endnote>
  <w:endnote w:type="continuationSeparator" w:id="0">
    <w:p w14:paraId="665B0A32" w14:textId="77777777" w:rsidR="001F37EF" w:rsidRDefault="001F37EF" w:rsidP="00E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623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C6B45D5" w14:textId="6E1424D4" w:rsidR="00E8669E" w:rsidRPr="00E8669E" w:rsidRDefault="00E8669E">
            <w:pPr>
              <w:pStyle w:val="ab"/>
              <w:jc w:val="right"/>
              <w:rPr>
                <w:rFonts w:ascii="Book Antiqua" w:hAnsi="Book Antiqua"/>
                <w:sz w:val="24"/>
                <w:szCs w:val="24"/>
              </w:rPr>
            </w:pPr>
            <w:r w:rsidRPr="00E8669E">
              <w:rPr>
                <w:rFonts w:ascii="Book Antiqua" w:hAnsi="Book Antiqua"/>
                <w:sz w:val="24"/>
                <w:szCs w:val="24"/>
                <w:lang w:val="zh-CN" w:eastAsia="zh-CN"/>
              </w:rPr>
              <w:t xml:space="preserve"> </w:t>
            </w:r>
            <w:r w:rsidRPr="00E8669E">
              <w:rPr>
                <w:rFonts w:ascii="Book Antiqua" w:hAnsi="Book Antiqua"/>
                <w:sz w:val="24"/>
                <w:szCs w:val="24"/>
              </w:rPr>
              <w:fldChar w:fldCharType="begin"/>
            </w:r>
            <w:r w:rsidRPr="00E8669E">
              <w:rPr>
                <w:rFonts w:ascii="Book Antiqua" w:hAnsi="Book Antiqua"/>
                <w:sz w:val="24"/>
                <w:szCs w:val="24"/>
              </w:rPr>
              <w:instrText>PAGE</w:instrText>
            </w:r>
            <w:r w:rsidRPr="00E8669E">
              <w:rPr>
                <w:rFonts w:ascii="Book Antiqua" w:hAnsi="Book Antiqua"/>
                <w:sz w:val="24"/>
                <w:szCs w:val="24"/>
              </w:rPr>
              <w:fldChar w:fldCharType="separate"/>
            </w:r>
            <w:r w:rsidRPr="00E8669E">
              <w:rPr>
                <w:rFonts w:ascii="Book Antiqua" w:hAnsi="Book Antiqua"/>
                <w:sz w:val="24"/>
                <w:szCs w:val="24"/>
                <w:lang w:val="zh-CN" w:eastAsia="zh-CN"/>
              </w:rPr>
              <w:t>2</w:t>
            </w:r>
            <w:r w:rsidRPr="00E8669E">
              <w:rPr>
                <w:rFonts w:ascii="Book Antiqua" w:hAnsi="Book Antiqua"/>
                <w:sz w:val="24"/>
                <w:szCs w:val="24"/>
              </w:rPr>
              <w:fldChar w:fldCharType="end"/>
            </w:r>
            <w:r w:rsidRPr="00E8669E">
              <w:rPr>
                <w:rFonts w:ascii="Book Antiqua" w:hAnsi="Book Antiqua"/>
                <w:sz w:val="24"/>
                <w:szCs w:val="24"/>
                <w:lang w:val="zh-CN" w:eastAsia="zh-CN"/>
              </w:rPr>
              <w:t xml:space="preserve"> / </w:t>
            </w:r>
            <w:r w:rsidRPr="00E8669E">
              <w:rPr>
                <w:rFonts w:ascii="Book Antiqua" w:hAnsi="Book Antiqua"/>
                <w:sz w:val="24"/>
                <w:szCs w:val="24"/>
              </w:rPr>
              <w:fldChar w:fldCharType="begin"/>
            </w:r>
            <w:r w:rsidRPr="00E8669E">
              <w:rPr>
                <w:rFonts w:ascii="Book Antiqua" w:hAnsi="Book Antiqua"/>
                <w:sz w:val="24"/>
                <w:szCs w:val="24"/>
              </w:rPr>
              <w:instrText>NUMPAGES</w:instrText>
            </w:r>
            <w:r w:rsidRPr="00E8669E">
              <w:rPr>
                <w:rFonts w:ascii="Book Antiqua" w:hAnsi="Book Antiqua"/>
                <w:sz w:val="24"/>
                <w:szCs w:val="24"/>
              </w:rPr>
              <w:fldChar w:fldCharType="separate"/>
            </w:r>
            <w:r w:rsidRPr="00E8669E">
              <w:rPr>
                <w:rFonts w:ascii="Book Antiqua" w:hAnsi="Book Antiqua"/>
                <w:sz w:val="24"/>
                <w:szCs w:val="24"/>
                <w:lang w:val="zh-CN" w:eastAsia="zh-CN"/>
              </w:rPr>
              <w:t>2</w:t>
            </w:r>
            <w:r w:rsidRPr="00E8669E">
              <w:rPr>
                <w:rFonts w:ascii="Book Antiqua" w:hAnsi="Book Antiqua"/>
                <w:sz w:val="24"/>
                <w:szCs w:val="24"/>
              </w:rPr>
              <w:fldChar w:fldCharType="end"/>
            </w:r>
          </w:p>
        </w:sdtContent>
      </w:sdt>
    </w:sdtContent>
  </w:sdt>
  <w:p w14:paraId="53468229" w14:textId="77777777" w:rsidR="00E8669E" w:rsidRDefault="00E866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2376" w14:textId="77777777" w:rsidR="001F37EF" w:rsidRDefault="001F37EF" w:rsidP="00E8669E">
      <w:r>
        <w:separator/>
      </w:r>
    </w:p>
  </w:footnote>
  <w:footnote w:type="continuationSeparator" w:id="0">
    <w:p w14:paraId="015472E6" w14:textId="77777777" w:rsidR="001F37EF" w:rsidRDefault="001F37EF" w:rsidP="00E8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63277762">
    <w:abstractNumId w:val="4"/>
  </w:num>
  <w:num w:numId="2" w16cid:durableId="580722268">
    <w:abstractNumId w:val="5"/>
  </w:num>
  <w:num w:numId="3" w16cid:durableId="1747653562">
    <w:abstractNumId w:val="6"/>
  </w:num>
  <w:num w:numId="4" w16cid:durableId="2046099622">
    <w:abstractNumId w:val="7"/>
  </w:num>
  <w:num w:numId="5" w16cid:durableId="953554525">
    <w:abstractNumId w:val="0"/>
  </w:num>
  <w:num w:numId="6" w16cid:durableId="347759138">
    <w:abstractNumId w:val="1"/>
  </w:num>
  <w:num w:numId="7" w16cid:durableId="171342387">
    <w:abstractNumId w:val="2"/>
  </w:num>
  <w:num w:numId="8" w16cid:durableId="13278283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59"/>
    <w:rsid w:val="00014978"/>
    <w:rsid w:val="00065D3D"/>
    <w:rsid w:val="000706B2"/>
    <w:rsid w:val="000862C9"/>
    <w:rsid w:val="00090AA3"/>
    <w:rsid w:val="000C46F6"/>
    <w:rsid w:val="000D4B27"/>
    <w:rsid w:val="001001DA"/>
    <w:rsid w:val="00111CDF"/>
    <w:rsid w:val="00135C5F"/>
    <w:rsid w:val="00143D48"/>
    <w:rsid w:val="001536D8"/>
    <w:rsid w:val="001809B0"/>
    <w:rsid w:val="00185642"/>
    <w:rsid w:val="001A07B8"/>
    <w:rsid w:val="001A64DF"/>
    <w:rsid w:val="001B3BA8"/>
    <w:rsid w:val="001D5DE2"/>
    <w:rsid w:val="001F37EF"/>
    <w:rsid w:val="0024053D"/>
    <w:rsid w:val="00240AD5"/>
    <w:rsid w:val="0024534D"/>
    <w:rsid w:val="00283008"/>
    <w:rsid w:val="00292F66"/>
    <w:rsid w:val="002973B8"/>
    <w:rsid w:val="002B6ACF"/>
    <w:rsid w:val="002D73DD"/>
    <w:rsid w:val="00316C23"/>
    <w:rsid w:val="0032198A"/>
    <w:rsid w:val="003332DD"/>
    <w:rsid w:val="0033682B"/>
    <w:rsid w:val="003659CF"/>
    <w:rsid w:val="00384BEB"/>
    <w:rsid w:val="003A289D"/>
    <w:rsid w:val="003B1DC9"/>
    <w:rsid w:val="003B69D0"/>
    <w:rsid w:val="003C5DA3"/>
    <w:rsid w:val="003D3802"/>
    <w:rsid w:val="003D43B5"/>
    <w:rsid w:val="003D5879"/>
    <w:rsid w:val="003E399C"/>
    <w:rsid w:val="003E7FD9"/>
    <w:rsid w:val="00440DC3"/>
    <w:rsid w:val="00452926"/>
    <w:rsid w:val="00466CD2"/>
    <w:rsid w:val="0047080D"/>
    <w:rsid w:val="00472618"/>
    <w:rsid w:val="00482C5D"/>
    <w:rsid w:val="00505183"/>
    <w:rsid w:val="005134EC"/>
    <w:rsid w:val="00517F12"/>
    <w:rsid w:val="00545033"/>
    <w:rsid w:val="005638BC"/>
    <w:rsid w:val="00563991"/>
    <w:rsid w:val="00574A8C"/>
    <w:rsid w:val="005B42C8"/>
    <w:rsid w:val="005B6AB0"/>
    <w:rsid w:val="005C242C"/>
    <w:rsid w:val="005D4C0F"/>
    <w:rsid w:val="006002EC"/>
    <w:rsid w:val="00606624"/>
    <w:rsid w:val="00616504"/>
    <w:rsid w:val="00617B5D"/>
    <w:rsid w:val="006279DF"/>
    <w:rsid w:val="00642049"/>
    <w:rsid w:val="00643A2E"/>
    <w:rsid w:val="00651DD0"/>
    <w:rsid w:val="00655AAC"/>
    <w:rsid w:val="00694BE1"/>
    <w:rsid w:val="006B7688"/>
    <w:rsid w:val="006E7035"/>
    <w:rsid w:val="007017CF"/>
    <w:rsid w:val="00726AAE"/>
    <w:rsid w:val="00740B6A"/>
    <w:rsid w:val="007516FB"/>
    <w:rsid w:val="00760DA2"/>
    <w:rsid w:val="007649E9"/>
    <w:rsid w:val="00771180"/>
    <w:rsid w:val="007A22D9"/>
    <w:rsid w:val="007B2757"/>
    <w:rsid w:val="007B27DB"/>
    <w:rsid w:val="008117A9"/>
    <w:rsid w:val="008275E1"/>
    <w:rsid w:val="008323D8"/>
    <w:rsid w:val="00866D6D"/>
    <w:rsid w:val="00883756"/>
    <w:rsid w:val="008A01CB"/>
    <w:rsid w:val="008B5903"/>
    <w:rsid w:val="008E4E00"/>
    <w:rsid w:val="0091740C"/>
    <w:rsid w:val="009474A6"/>
    <w:rsid w:val="009A7387"/>
    <w:rsid w:val="009B33A5"/>
    <w:rsid w:val="009F430D"/>
    <w:rsid w:val="00A005ED"/>
    <w:rsid w:val="00A3636B"/>
    <w:rsid w:val="00A40A2A"/>
    <w:rsid w:val="00A40C36"/>
    <w:rsid w:val="00A609B9"/>
    <w:rsid w:val="00A647C9"/>
    <w:rsid w:val="00A76468"/>
    <w:rsid w:val="00A77B3E"/>
    <w:rsid w:val="00A93C14"/>
    <w:rsid w:val="00A94F5B"/>
    <w:rsid w:val="00A95BAC"/>
    <w:rsid w:val="00AB2E6E"/>
    <w:rsid w:val="00AD2BD4"/>
    <w:rsid w:val="00AD2CC6"/>
    <w:rsid w:val="00AD65C8"/>
    <w:rsid w:val="00B41A14"/>
    <w:rsid w:val="00BA53CE"/>
    <w:rsid w:val="00BB1BD6"/>
    <w:rsid w:val="00BB6373"/>
    <w:rsid w:val="00BB7F03"/>
    <w:rsid w:val="00BE0A1E"/>
    <w:rsid w:val="00C2094A"/>
    <w:rsid w:val="00C71AC5"/>
    <w:rsid w:val="00C93216"/>
    <w:rsid w:val="00CA2A55"/>
    <w:rsid w:val="00CA6214"/>
    <w:rsid w:val="00CC6503"/>
    <w:rsid w:val="00CE3B92"/>
    <w:rsid w:val="00CE62B5"/>
    <w:rsid w:val="00D11520"/>
    <w:rsid w:val="00D17C5A"/>
    <w:rsid w:val="00D37C81"/>
    <w:rsid w:val="00D62A43"/>
    <w:rsid w:val="00D94FCB"/>
    <w:rsid w:val="00DA3E7F"/>
    <w:rsid w:val="00DB2C13"/>
    <w:rsid w:val="00DE3E7C"/>
    <w:rsid w:val="00DE5F9C"/>
    <w:rsid w:val="00E03A47"/>
    <w:rsid w:val="00E42698"/>
    <w:rsid w:val="00E50313"/>
    <w:rsid w:val="00E52AC0"/>
    <w:rsid w:val="00E725ED"/>
    <w:rsid w:val="00E77CF0"/>
    <w:rsid w:val="00E82675"/>
    <w:rsid w:val="00E83324"/>
    <w:rsid w:val="00E8669E"/>
    <w:rsid w:val="00EB4A52"/>
    <w:rsid w:val="00EE6444"/>
    <w:rsid w:val="00F36A3B"/>
    <w:rsid w:val="00F642BF"/>
    <w:rsid w:val="00F658CA"/>
    <w:rsid w:val="00F91189"/>
    <w:rsid w:val="00FA04DE"/>
    <w:rsid w:val="00FB6443"/>
    <w:rsid w:val="00FB71B6"/>
    <w:rsid w:val="00FE0C88"/>
    <w:rsid w:val="00FE27BA"/>
    <w:rsid w:val="00FE5C6E"/>
    <w:rsid w:val="00FF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B2AFF"/>
  <w15:docId w15:val="{278D2A09-82E0-4F26-980D-62CC1E8D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C2094A"/>
    <w:rPr>
      <w:sz w:val="21"/>
      <w:szCs w:val="21"/>
    </w:rPr>
  </w:style>
  <w:style w:type="paragraph" w:styleId="a4">
    <w:name w:val="annotation text"/>
    <w:basedOn w:val="a"/>
    <w:link w:val="a5"/>
    <w:uiPriority w:val="99"/>
    <w:rsid w:val="00C2094A"/>
  </w:style>
  <w:style w:type="character" w:customStyle="1" w:styleId="a5">
    <w:name w:val="批注文字 字符"/>
    <w:basedOn w:val="a0"/>
    <w:link w:val="a4"/>
    <w:uiPriority w:val="99"/>
    <w:rsid w:val="00C2094A"/>
    <w:rPr>
      <w:sz w:val="24"/>
      <w:szCs w:val="24"/>
    </w:rPr>
  </w:style>
  <w:style w:type="paragraph" w:styleId="a6">
    <w:name w:val="annotation subject"/>
    <w:basedOn w:val="a4"/>
    <w:next w:val="a4"/>
    <w:link w:val="a7"/>
    <w:uiPriority w:val="99"/>
    <w:rsid w:val="00C2094A"/>
    <w:rPr>
      <w:b/>
      <w:bCs/>
    </w:rPr>
  </w:style>
  <w:style w:type="character" w:customStyle="1" w:styleId="a7">
    <w:name w:val="批注主题 字符"/>
    <w:basedOn w:val="a5"/>
    <w:link w:val="a6"/>
    <w:uiPriority w:val="99"/>
    <w:rsid w:val="00C2094A"/>
    <w:rPr>
      <w:b/>
      <w:bCs/>
      <w:sz w:val="24"/>
      <w:szCs w:val="24"/>
    </w:rPr>
  </w:style>
  <w:style w:type="paragraph" w:styleId="a8">
    <w:name w:val="Revision"/>
    <w:hidden/>
    <w:uiPriority w:val="99"/>
    <w:semiHidden/>
    <w:rsid w:val="003659CF"/>
    <w:rPr>
      <w:sz w:val="24"/>
      <w:szCs w:val="24"/>
    </w:rPr>
  </w:style>
  <w:style w:type="paragraph" w:styleId="a9">
    <w:name w:val="header"/>
    <w:basedOn w:val="a"/>
    <w:link w:val="aa"/>
    <w:uiPriority w:val="99"/>
    <w:rsid w:val="00E8669E"/>
    <w:pPr>
      <w:tabs>
        <w:tab w:val="center" w:pos="4153"/>
        <w:tab w:val="right" w:pos="8306"/>
      </w:tabs>
      <w:snapToGrid w:val="0"/>
      <w:jc w:val="center"/>
    </w:pPr>
    <w:rPr>
      <w:sz w:val="18"/>
      <w:szCs w:val="18"/>
    </w:rPr>
  </w:style>
  <w:style w:type="character" w:customStyle="1" w:styleId="aa">
    <w:name w:val="页眉 字符"/>
    <w:basedOn w:val="a0"/>
    <w:link w:val="a9"/>
    <w:uiPriority w:val="99"/>
    <w:rsid w:val="00E8669E"/>
    <w:rPr>
      <w:sz w:val="18"/>
      <w:szCs w:val="18"/>
    </w:rPr>
  </w:style>
  <w:style w:type="paragraph" w:styleId="ab">
    <w:name w:val="footer"/>
    <w:basedOn w:val="a"/>
    <w:link w:val="ac"/>
    <w:uiPriority w:val="99"/>
    <w:rsid w:val="00E8669E"/>
    <w:pPr>
      <w:tabs>
        <w:tab w:val="center" w:pos="4153"/>
        <w:tab w:val="right" w:pos="8306"/>
      </w:tabs>
      <w:snapToGrid w:val="0"/>
    </w:pPr>
    <w:rPr>
      <w:sz w:val="18"/>
      <w:szCs w:val="18"/>
    </w:rPr>
  </w:style>
  <w:style w:type="character" w:customStyle="1" w:styleId="ac">
    <w:name w:val="页脚 字符"/>
    <w:basedOn w:val="a0"/>
    <w:link w:val="ab"/>
    <w:uiPriority w:val="99"/>
    <w:rsid w:val="00E8669E"/>
    <w:rPr>
      <w:sz w:val="18"/>
      <w:szCs w:val="18"/>
    </w:rPr>
  </w:style>
  <w:style w:type="character" w:styleId="ad">
    <w:name w:val="Hyperlink"/>
    <w:basedOn w:val="a0"/>
    <w:uiPriority w:val="99"/>
    <w:rsid w:val="0032198A"/>
    <w:rPr>
      <w:color w:val="0000FF" w:themeColor="hyperlink"/>
      <w:u w:val="single"/>
    </w:rPr>
  </w:style>
  <w:style w:type="character" w:styleId="ae">
    <w:name w:val="Unresolved Mention"/>
    <w:basedOn w:val="a0"/>
    <w:uiPriority w:val="99"/>
    <w:semiHidden/>
    <w:unhideWhenUsed/>
    <w:rsid w:val="0032198A"/>
    <w:rPr>
      <w:color w:val="605E5C"/>
      <w:shd w:val="clear" w:color="auto" w:fill="E1DFDD"/>
    </w:rPr>
  </w:style>
  <w:style w:type="paragraph" w:styleId="af">
    <w:name w:val="List Paragraph"/>
    <w:basedOn w:val="a"/>
    <w:uiPriority w:val="34"/>
    <w:qFormat/>
    <w:rsid w:val="001536D8"/>
    <w:pPr>
      <w:ind w:left="720"/>
      <w:contextualSpacing/>
    </w:pPr>
    <w:rPr>
      <w:rFonts w:ascii="Calibri" w:eastAsia="Calibri" w:hAnsi="Calibri" w:cs="Arial"/>
      <w:sz w:val="20"/>
      <w:szCs w:val="20"/>
      <w:lang w:val="en-SG" w:eastAsia="zh-TW"/>
    </w:rPr>
  </w:style>
  <w:style w:type="character" w:styleId="af0">
    <w:name w:val="FollowedHyperlink"/>
    <w:basedOn w:val="a0"/>
    <w:uiPriority w:val="99"/>
    <w:unhideWhenUsed/>
    <w:rsid w:val="001536D8"/>
    <w:rPr>
      <w:color w:val="800080" w:themeColor="followedHyperlink"/>
      <w:u w:val="single"/>
    </w:rPr>
  </w:style>
  <w:style w:type="paragraph" w:styleId="af1">
    <w:name w:val="Bibliography"/>
    <w:basedOn w:val="a"/>
    <w:next w:val="a"/>
    <w:uiPriority w:val="37"/>
    <w:unhideWhenUsed/>
    <w:rsid w:val="001536D8"/>
    <w:pPr>
      <w:tabs>
        <w:tab w:val="left" w:pos="260"/>
      </w:tabs>
      <w:spacing w:after="240"/>
      <w:ind w:left="264" w:hanging="264"/>
    </w:pPr>
    <w:rPr>
      <w:rFonts w:ascii="Calibri" w:eastAsia="Calibri" w:hAnsi="Calibri" w:cs="Arial"/>
      <w:sz w:val="20"/>
      <w:szCs w:val="20"/>
      <w:lang w:val="en-SG" w:eastAsia="zh-TW"/>
    </w:rPr>
  </w:style>
  <w:style w:type="character" w:styleId="af2">
    <w:name w:val="page number"/>
    <w:basedOn w:val="a0"/>
    <w:uiPriority w:val="99"/>
    <w:unhideWhenUsed/>
    <w:rsid w:val="0015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30334;&#19990;&#30331;\1&#31295;&#20214;&#22788;&#29702;\89277\%20https:\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30334;&#19990;&#30331;\1&#31295;&#20214;&#22788;&#29702;\89277\%20https:\ww"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30334;&#19990;&#30331;\1&#31295;&#20214;&#22788;&#29702;\89277\%20https:\w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3F3C-2F41-0849-999B-9CC42F8E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yan jiaping</cp:lastModifiedBy>
  <cp:revision>4</cp:revision>
  <dcterms:created xsi:type="dcterms:W3CDTF">2023-12-09T12:09:00Z</dcterms:created>
  <dcterms:modified xsi:type="dcterms:W3CDTF">2023-12-11T06:33:00Z</dcterms:modified>
</cp:coreProperties>
</file>